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Gastroenterology</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79728</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REVIEW</w:t>
      </w:r>
    </w:p>
    <w:p w:rsidR="00751BD1" w:rsidRDefault="00751BD1">
      <w:pPr>
        <w:spacing w:line="360" w:lineRule="auto"/>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Salvage locoregional therapies for recurrent hepatocellular carcinoma</w:t>
      </w:r>
    </w:p>
    <w:p w:rsidR="00751BD1" w:rsidRDefault="00751BD1">
      <w:pPr>
        <w:spacing w:line="360" w:lineRule="auto"/>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Criss</w:t>
      </w:r>
      <w:r>
        <w:rPr>
          <w:rFonts w:ascii="Book Antiqua" w:eastAsia="SimSun" w:hAnsi="Book Antiqua" w:cs="Book Antiqua"/>
          <w:color w:val="000000" w:themeColor="text1"/>
          <w:lang w:eastAsia="zh-CN"/>
        </w:rPr>
        <w:t xml:space="preserve"> RC </w:t>
      </w:r>
      <w:r>
        <w:rPr>
          <w:rFonts w:ascii="Book Antiqua" w:eastAsia="SimSun" w:hAnsi="Book Antiqua" w:cs="Book Antiqua"/>
          <w:i/>
          <w:iCs/>
          <w:color w:val="000000" w:themeColor="text1"/>
          <w:lang w:eastAsia="zh-CN"/>
        </w:rPr>
        <w:t>et al</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Salvage locoregional therapies</w:t>
      </w:r>
    </w:p>
    <w:p w:rsidR="00751BD1" w:rsidRDefault="00751BD1">
      <w:pPr>
        <w:spacing w:line="360" w:lineRule="auto"/>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Cody R Criss, Mina S </w:t>
      </w:r>
      <w:proofErr w:type="spellStart"/>
      <w:r>
        <w:rPr>
          <w:rFonts w:ascii="Book Antiqua" w:eastAsia="Book Antiqua" w:hAnsi="Book Antiqua" w:cs="Book Antiqua"/>
          <w:color w:val="000000" w:themeColor="text1"/>
        </w:rPr>
        <w:t>Makary</w:t>
      </w:r>
      <w:proofErr w:type="spellEnd"/>
    </w:p>
    <w:p w:rsidR="00751BD1" w:rsidRDefault="00751BD1">
      <w:pPr>
        <w:spacing w:line="360" w:lineRule="auto"/>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Cody R </w:t>
      </w:r>
      <w:bookmarkStart w:id="0" w:name="OLE_LINK1"/>
      <w:r>
        <w:rPr>
          <w:rFonts w:ascii="Book Antiqua" w:eastAsia="Book Antiqua" w:hAnsi="Book Antiqua" w:cs="Book Antiqua"/>
          <w:b/>
          <w:bCs/>
          <w:color w:val="000000" w:themeColor="text1"/>
        </w:rPr>
        <w:t>Criss</w:t>
      </w:r>
      <w:bookmarkEnd w:id="0"/>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Heritage College of Osteopathic Medicine, Ohio University, Athens, Ohio 45701, United States</w:t>
      </w:r>
    </w:p>
    <w:p w:rsidR="00751BD1" w:rsidRDefault="00751BD1">
      <w:pPr>
        <w:spacing w:line="360" w:lineRule="auto"/>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Mina S </w:t>
      </w:r>
      <w:proofErr w:type="spellStart"/>
      <w:r>
        <w:rPr>
          <w:rFonts w:ascii="Book Antiqua" w:eastAsia="Book Antiqua" w:hAnsi="Book Antiqua" w:cs="Book Antiqua"/>
          <w:b/>
          <w:bCs/>
          <w:color w:val="000000" w:themeColor="text1"/>
        </w:rPr>
        <w:t>Makary</w:t>
      </w:r>
      <w:proofErr w:type="spellEnd"/>
      <w:r>
        <w:rPr>
          <w:rFonts w:ascii="Book Antiqua" w:eastAsia="Book Antiqua" w:hAnsi="Book Antiqua" w:cs="Book Antiqua"/>
          <w:b/>
          <w:bCs/>
          <w:color w:val="000000" w:themeColor="text1"/>
        </w:rPr>
        <w:t xml:space="preserve">, </w:t>
      </w:r>
      <w:bookmarkStart w:id="1" w:name="OLE_LINK9"/>
      <w:r>
        <w:rPr>
          <w:rFonts w:ascii="Book Antiqua" w:eastAsia="SimSun" w:hAnsi="Book Antiqua" w:cs="Book Antiqua"/>
          <w:bCs/>
          <w:color w:val="000000" w:themeColor="text1"/>
          <w:lang w:eastAsia="zh-CN"/>
        </w:rPr>
        <w:t>Department of</w:t>
      </w:r>
      <w:bookmarkEnd w:id="1"/>
      <w:r>
        <w:rPr>
          <w:rFonts w:ascii="Book Antiqua" w:eastAsia="SimSun" w:hAnsi="Book Antiqua" w:cs="Book Antiqua"/>
          <w:bCs/>
          <w:color w:val="000000" w:themeColor="text1"/>
          <w:lang w:eastAsia="zh-CN"/>
        </w:rPr>
        <w:t xml:space="preserve"> </w:t>
      </w:r>
      <w:r>
        <w:rPr>
          <w:rFonts w:ascii="Book Antiqua" w:eastAsia="Book Antiqua" w:hAnsi="Book Antiqua" w:cs="Book Antiqua"/>
          <w:color w:val="000000" w:themeColor="text1"/>
        </w:rPr>
        <w:t>Radiology, The Ohio State University Wexner Medical Center, Columbus, Ohio 43210, United States</w:t>
      </w:r>
    </w:p>
    <w:p w:rsidR="00751BD1" w:rsidRDefault="00751BD1">
      <w:pPr>
        <w:spacing w:line="360" w:lineRule="auto"/>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Author contributions:</w:t>
      </w:r>
      <w:r>
        <w:rPr>
          <w:rFonts w:ascii="Book Antiqua" w:eastAsia="SimSun" w:hAnsi="Book Antiqua" w:cs="Book Antiqua"/>
          <w:b/>
          <w:bCs/>
          <w:color w:val="000000" w:themeColor="text1"/>
          <w:lang w:eastAsia="zh-CN"/>
        </w:rPr>
        <w:t xml:space="preserve"> </w:t>
      </w:r>
      <w:r>
        <w:rPr>
          <w:rFonts w:ascii="Book Antiqua" w:eastAsia="Book Antiqua" w:hAnsi="Book Antiqua" w:cs="Book Antiqua"/>
          <w:color w:val="000000" w:themeColor="text1"/>
        </w:rPr>
        <w:t xml:space="preserve">Criss CR, </w:t>
      </w:r>
      <w:r>
        <w:rPr>
          <w:rFonts w:ascii="Book Antiqua" w:eastAsia="SimSun" w:hAnsi="Book Antiqua" w:cs="Book Antiqua"/>
          <w:color w:val="000000" w:themeColor="text1"/>
          <w:lang w:eastAsia="zh-CN"/>
        </w:rPr>
        <w:t xml:space="preserve">and </w:t>
      </w:r>
      <w:proofErr w:type="spellStart"/>
      <w:r>
        <w:rPr>
          <w:rFonts w:ascii="Book Antiqua" w:eastAsia="Book Antiqua" w:hAnsi="Book Antiqua" w:cs="Book Antiqua"/>
          <w:color w:val="000000" w:themeColor="text1"/>
        </w:rPr>
        <w:t>Makary</w:t>
      </w:r>
      <w:proofErr w:type="spellEnd"/>
      <w:r>
        <w:rPr>
          <w:rFonts w:ascii="Book Antiqua" w:eastAsia="Book Antiqua" w:hAnsi="Book Antiqua" w:cs="Book Antiqua"/>
          <w:color w:val="000000" w:themeColor="text1"/>
        </w:rPr>
        <w:t xml:space="preserve"> MS contributed to the preparation of the manuscript.</w:t>
      </w:r>
    </w:p>
    <w:p w:rsidR="00751BD1" w:rsidRDefault="00751BD1">
      <w:pPr>
        <w:spacing w:line="360" w:lineRule="auto"/>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Corresponding author: Mina S </w:t>
      </w:r>
      <w:proofErr w:type="spellStart"/>
      <w:r>
        <w:rPr>
          <w:rFonts w:ascii="Book Antiqua" w:eastAsia="Book Antiqua" w:hAnsi="Book Antiqua" w:cs="Book Antiqua"/>
          <w:b/>
          <w:bCs/>
          <w:color w:val="000000" w:themeColor="text1"/>
        </w:rPr>
        <w:t>Makary</w:t>
      </w:r>
      <w:proofErr w:type="spellEnd"/>
      <w:r>
        <w:rPr>
          <w:rFonts w:ascii="Book Antiqua" w:eastAsia="Book Antiqua" w:hAnsi="Book Antiqua" w:cs="Book Antiqua"/>
          <w:b/>
          <w:bCs/>
          <w:color w:val="000000" w:themeColor="text1"/>
        </w:rPr>
        <w:t xml:space="preserve">, MD, Assistant Professor, Attending Doctor, Director, </w:t>
      </w:r>
      <w:r>
        <w:rPr>
          <w:rFonts w:ascii="Book Antiqua" w:eastAsia="Book Antiqua" w:hAnsi="Book Antiqua" w:cs="Book Antiqua"/>
          <w:color w:val="000000" w:themeColor="text1"/>
        </w:rPr>
        <w:t>Radiology, The Ohio State University Wexner Medical Center, 395 W. 12th Ave, 4th Floor, Columbus, Ohio 43210, United States. mina.makary@osumc.edu</w:t>
      </w:r>
    </w:p>
    <w:p w:rsidR="00751BD1" w:rsidRDefault="00751BD1">
      <w:pPr>
        <w:spacing w:line="360" w:lineRule="auto"/>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September 4, 2022</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November 20, 2022</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Accepted: </w:t>
      </w:r>
      <w:ins w:id="2" w:author="Li Ma" w:date="2023-01-02T22:09:00Z">
        <w:r w:rsidR="00157D4E" w:rsidRPr="00157D4E">
          <w:rPr>
            <w:rFonts w:ascii="Book Antiqua" w:eastAsia="Book Antiqua" w:hAnsi="Book Antiqua" w:cs="Book Antiqua"/>
            <w:color w:val="000000" w:themeColor="text1"/>
            <w:rPrChange w:id="3" w:author="Li Ma" w:date="2023-01-02T22:09:00Z">
              <w:rPr>
                <w:rFonts w:ascii="Book Antiqua" w:eastAsia="Book Antiqua" w:hAnsi="Book Antiqua" w:cs="Book Antiqua"/>
                <w:b/>
                <w:bCs/>
                <w:color w:val="000000" w:themeColor="text1"/>
              </w:rPr>
            </w:rPrChange>
          </w:rPr>
          <w:t>January 2, 2023</w:t>
        </w:r>
      </w:ins>
      <w:del w:id="4" w:author="Li Ma" w:date="2023-01-02T22:09:00Z">
        <w:r w:rsidDel="00157D4E">
          <w:rPr>
            <w:rFonts w:ascii="Book Antiqua" w:eastAsia="Book Antiqua" w:hAnsi="Book Antiqua" w:cs="Book Antiqua"/>
            <w:color w:val="000000" w:themeColor="text1"/>
          </w:rPr>
          <w:delText>November 20, 2022</w:delText>
        </w:r>
      </w:del>
    </w:p>
    <w:p w:rsidR="00751BD1" w:rsidDel="00157D4E" w:rsidRDefault="00000000">
      <w:pPr>
        <w:spacing w:line="360" w:lineRule="auto"/>
        <w:jc w:val="both"/>
        <w:rPr>
          <w:del w:id="5" w:author="Li Ma" w:date="2023-01-02T22:09:00Z"/>
          <w:rFonts w:ascii="Book Antiqua" w:hAnsi="Book Antiqua" w:cs="Book Antiqua"/>
          <w:color w:val="000000" w:themeColor="text1"/>
        </w:rPr>
      </w:pPr>
      <w:r>
        <w:rPr>
          <w:rFonts w:ascii="Book Antiqua" w:eastAsia="Book Antiqua" w:hAnsi="Book Antiqua" w:cs="Book Antiqua"/>
          <w:b/>
          <w:bCs/>
          <w:color w:val="000000" w:themeColor="text1"/>
        </w:rPr>
        <w:t xml:space="preserve">Published online: </w:t>
      </w:r>
      <w:del w:id="6" w:author="Li Ma" w:date="2023-01-02T22:09:00Z">
        <w:r w:rsidDel="00157D4E">
          <w:rPr>
            <w:rFonts w:ascii="Book Antiqua" w:eastAsia="Book Antiqua" w:hAnsi="Book Antiqua" w:cs="Book Antiqua"/>
            <w:color w:val="000000" w:themeColor="text1"/>
          </w:rPr>
          <w:delText>November 20, 2022</w:delText>
        </w:r>
      </w:del>
    </w:p>
    <w:p w:rsidR="00751BD1" w:rsidRDefault="00751BD1">
      <w:pPr>
        <w:spacing w:line="360" w:lineRule="auto"/>
        <w:jc w:val="both"/>
        <w:rPr>
          <w:rFonts w:ascii="Book Antiqua" w:hAnsi="Book Antiqua" w:cs="Book Antiqua"/>
          <w:color w:val="000000" w:themeColor="text1"/>
        </w:rPr>
        <w:sectPr w:rsidR="00751BD1">
          <w:headerReference w:type="default" r:id="rId6"/>
          <w:footerReference w:type="default" r:id="rId7"/>
          <w:pgSz w:w="12240" w:h="15840"/>
          <w:pgMar w:top="1440" w:right="1440" w:bottom="1440" w:left="1440" w:header="720" w:footer="720" w:gutter="0"/>
          <w:cols w:space="720"/>
          <w:docGrid w:linePitch="360"/>
        </w:sect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lastRenderedPageBreak/>
        <w:t>Abstract</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Hepatocellular carcinoma (HCC) is the second most common cause of cancer-related death worldwide. Despite the advent of screening efforts and algorithms to stratify patients into appropriate treatment strategies, recurrence rates remain high. In contrast to first-line treatment for HCC, which relies on several factors, including clinical staging, tumor burden, and liver function, there is no consensus or general treatment recommendations for recurrent HCC (R-HCC). Locoregional therapies include a spectrum of minimally invasive liver-directed treatments which can be used as either curative or neoadjuvant therapy for HCC. Herein, we provide a comprehensive review of recent evidence using salvage loco-regional therapies for R-HCC after failed curative-intent.</w:t>
      </w:r>
    </w:p>
    <w:p w:rsidR="00751BD1" w:rsidRDefault="00751BD1">
      <w:pPr>
        <w:spacing w:line="360" w:lineRule="auto"/>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 xml:space="preserve">Recurrent hepatocellular carcinoma; Locoregional therapy;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chemoembolization;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embolization;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radioembolization; Ablation; Salvage therapy</w:t>
      </w:r>
    </w:p>
    <w:p w:rsidR="00751BD1" w:rsidRDefault="00751BD1">
      <w:pPr>
        <w:spacing w:line="360" w:lineRule="auto"/>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Criss CR, </w:t>
      </w:r>
      <w:proofErr w:type="spellStart"/>
      <w:r>
        <w:rPr>
          <w:rFonts w:ascii="Book Antiqua" w:eastAsia="Book Antiqua" w:hAnsi="Book Antiqua" w:cs="Book Antiqua"/>
          <w:color w:val="000000" w:themeColor="text1"/>
        </w:rPr>
        <w:t>Makary</w:t>
      </w:r>
      <w:proofErr w:type="spellEnd"/>
      <w:r>
        <w:rPr>
          <w:rFonts w:ascii="Book Antiqua" w:eastAsia="Book Antiqua" w:hAnsi="Book Antiqua" w:cs="Book Antiqua"/>
          <w:color w:val="000000" w:themeColor="text1"/>
        </w:rPr>
        <w:t xml:space="preserve"> MS. Salvage locoregional therapies for recurrent hepatocellular carcinoma.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2022; In press</w:t>
      </w:r>
    </w:p>
    <w:p w:rsidR="00751BD1" w:rsidRDefault="00751BD1">
      <w:pPr>
        <w:spacing w:line="360" w:lineRule="auto"/>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 xml:space="preserve">Management of recurrent hepatocellular carcinoma (R-HCC) includes surgical resection, systemic treatment, or locoregional therapies including ablation,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chemoembolization, or radioembolization, and stereotactic body radiation therapy. In the setting of recurrence, locoregional therapies offer unique advantages over surgery for select patients. Recent investigations have also highlighted the potential of combining locoregional therapies or adding systemic retreatments for R-HCC.</w:t>
      </w:r>
    </w:p>
    <w:p w:rsidR="00751BD1" w:rsidRDefault="00751BD1">
      <w:pPr>
        <w:spacing w:line="360" w:lineRule="auto"/>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aps/>
          <w:color w:val="000000" w:themeColor="text1"/>
          <w:u w:val="single"/>
        </w:rPr>
        <w:t>INTRODUCTION</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Hepatocellular carcinoma (HCC) accounts for 75</w:t>
      </w:r>
      <w:r>
        <w:rPr>
          <w:rFonts w:ascii="Book Antiqua" w:eastAsia="Book Antiqua" w:hAnsi="Book Antiqua" w:cs="Book Antiqua" w:hint="eastAsia"/>
          <w:color w:val="000000" w:themeColor="text1"/>
        </w:rPr>
        <w:t>%</w:t>
      </w:r>
      <w:r>
        <w:rPr>
          <w:rFonts w:ascii="Book Antiqua" w:eastAsia="Book Antiqua" w:hAnsi="Book Antiqua" w:cs="Book Antiqua"/>
          <w:color w:val="000000" w:themeColor="text1"/>
        </w:rPr>
        <w:t xml:space="preserve">-90% of liver malignancies and is the second most common cause of cancer death </w:t>
      </w:r>
      <w:proofErr w:type="gramStart"/>
      <w:r>
        <w:rPr>
          <w:rFonts w:ascii="Book Antiqua" w:eastAsia="Book Antiqua" w:hAnsi="Book Antiqua" w:cs="Book Antiqua"/>
          <w:color w:val="000000" w:themeColor="text1"/>
        </w:rPr>
        <w:t>worldwide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While advancements in surveillance efforts have improved prevention and screening, incidence and mortality of </w:t>
      </w:r>
      <w:r>
        <w:rPr>
          <w:rFonts w:ascii="Book Antiqua" w:eastAsia="Book Antiqua" w:hAnsi="Book Antiqua" w:cs="Book Antiqua"/>
          <w:color w:val="000000" w:themeColor="text1"/>
        </w:rPr>
        <w:lastRenderedPageBreak/>
        <w:t xml:space="preserve">HCC in recent decades have gradually increased in the United </w:t>
      </w:r>
      <w:proofErr w:type="gramStart"/>
      <w:r>
        <w:rPr>
          <w:rFonts w:ascii="Book Antiqua" w:eastAsia="Book Antiqua" w:hAnsi="Book Antiqua" w:cs="Book Antiqua"/>
          <w:color w:val="000000" w:themeColor="text1"/>
        </w:rPr>
        <w:t>States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4,5]</w:t>
      </w:r>
      <w:r>
        <w:rPr>
          <w:rFonts w:ascii="Book Antiqua" w:eastAsia="Book Antiqua" w:hAnsi="Book Antiqua" w:cs="Book Antiqua"/>
          <w:color w:val="000000" w:themeColor="text1"/>
        </w:rPr>
        <w:t xml:space="preserve">. Prevalence is increased in East Asia and Africa, and at-risk populations include those with cirrhosis and hepatitis B or </w:t>
      </w:r>
      <w:proofErr w:type="gramStart"/>
      <w:r>
        <w:rPr>
          <w:rFonts w:ascii="Book Antiqua" w:eastAsia="Book Antiqua" w:hAnsi="Book Antiqua" w:cs="Book Antiqua"/>
          <w:color w:val="000000" w:themeColor="text1"/>
        </w:rPr>
        <w:t>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4,5]</w:t>
      </w:r>
      <w:r>
        <w:rPr>
          <w:rFonts w:ascii="Book Antiqua" w:eastAsia="Book Antiqua" w:hAnsi="Book Antiqua" w:cs="Book Antiqua"/>
          <w:color w:val="000000" w:themeColor="text1"/>
        </w:rPr>
        <w:t>.</w:t>
      </w:r>
    </w:p>
    <w:p w:rsidR="00751BD1" w:rsidRDefault="00000000">
      <w:pPr>
        <w:spacing w:line="360" w:lineRule="auto"/>
        <w:ind w:firstLine="720"/>
        <w:jc w:val="both"/>
        <w:rPr>
          <w:rFonts w:ascii="Book Antiqua" w:hAnsi="Book Antiqua" w:cs="Book Antiqua"/>
          <w:color w:val="000000" w:themeColor="text1"/>
        </w:rPr>
      </w:pPr>
      <w:r>
        <w:rPr>
          <w:rFonts w:ascii="Book Antiqua" w:eastAsia="Book Antiqua" w:hAnsi="Book Antiqua" w:cs="Book Antiqua"/>
          <w:color w:val="000000" w:themeColor="text1"/>
        </w:rPr>
        <w:t>Treatment strategies for patients with HCC are tailored to tumor burden, invasiveness, and liver function, stratified using the Barcelona Clinic Liver Cancer staging (BCLC</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xml:space="preserve">. First-line and curative treatment for HCC includes surgical resection or orthotopic liver transplantation with eligibility determined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the Milan </w:t>
      </w:r>
      <w:proofErr w:type="gramStart"/>
      <w:r>
        <w:rPr>
          <w:rFonts w:ascii="Book Antiqua" w:eastAsia="Book Antiqua" w:hAnsi="Book Antiqua" w:cs="Book Antiqua"/>
          <w:color w:val="000000" w:themeColor="text1"/>
        </w:rPr>
        <w:t>criteria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5,7]</w:t>
      </w:r>
      <w:r>
        <w:rPr>
          <w:rFonts w:ascii="Book Antiqua" w:eastAsia="Book Antiqua" w:hAnsi="Book Antiqua" w:cs="Book Antiqua"/>
          <w:color w:val="000000" w:themeColor="text1"/>
        </w:rPr>
        <w:t xml:space="preserve">. In patients with early-stage HCC who are not eligible for liver transplantation, surgical resection may be </w:t>
      </w:r>
      <w:proofErr w:type="gramStart"/>
      <w:r>
        <w:rPr>
          <w:rFonts w:ascii="Book Antiqua" w:eastAsia="Book Antiqua" w:hAnsi="Book Antiqua" w:cs="Book Antiqua"/>
          <w:color w:val="000000" w:themeColor="text1"/>
        </w:rPr>
        <w:t>performed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xml:space="preserve">. In patients who do not qualify as surgical candidates, the use of locoregional therapies using image-guided techniques has grown in popularity over the last several decades, providing a minimally invasive treatment approach to </w:t>
      </w:r>
      <w:proofErr w:type="gramStart"/>
      <w:r>
        <w:rPr>
          <w:rFonts w:ascii="Book Antiqua" w:eastAsia="Book Antiqua" w:hAnsi="Book Antiqua" w:cs="Book Antiqua"/>
          <w:color w:val="000000" w:themeColor="text1"/>
        </w:rPr>
        <w:t>HCC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8,9]</w:t>
      </w:r>
      <w:r>
        <w:rPr>
          <w:rFonts w:ascii="Book Antiqua" w:eastAsia="Book Antiqua" w:hAnsi="Book Antiqua" w:cs="Book Antiqua"/>
          <w:color w:val="000000" w:themeColor="text1"/>
        </w:rPr>
        <w:t xml:space="preserve">. Locoregional therapy is comprised of radiofrequency ablation (RFA)/ thermal microwave ablation (MVA),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chemoembolization (TACE), or radioembolization (TARE), which have been commonly used neo-adjunctively to bridge or downstage patients with HCC in order to meet surgical eligibility (Figure </w:t>
      </w:r>
      <w:proofErr w:type="gramStart"/>
      <w:r>
        <w:rPr>
          <w:rFonts w:ascii="Book Antiqua" w:eastAsia="Book Antiqua" w:hAnsi="Book Antiqua" w:cs="Book Antiqua"/>
          <w:color w:val="000000" w:themeColor="text1"/>
        </w:rPr>
        <w:t>1)</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Ablation, in particular, offers a curative-intent option for nonsurgical candidates with early-stage HCC (BCLC 0/A) with a corresponding 5-year survival rate of 50</w:t>
      </w:r>
      <w:r>
        <w:rPr>
          <w:rFonts w:ascii="Book Antiqua" w:eastAsia="Book Antiqua" w:hAnsi="Book Antiqua" w:cs="Book Antiqua" w:hint="eastAsia"/>
          <w:color w:val="000000" w:themeColor="text1"/>
        </w:rPr>
        <w:t>%</w:t>
      </w:r>
      <w:r>
        <w:rPr>
          <w:rFonts w:ascii="Book Antiqua" w:eastAsia="Book Antiqua" w:hAnsi="Book Antiqua" w:cs="Book Antiqua"/>
          <w:color w:val="000000" w:themeColor="text1"/>
        </w:rPr>
        <w:t>-80</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xml:space="preserve">. Locoregional therapies provide an alternative strategy with the benefit of reduced </w:t>
      </w:r>
      <w:proofErr w:type="gramStart"/>
      <w:r>
        <w:rPr>
          <w:rFonts w:ascii="Book Antiqua" w:eastAsia="Book Antiqua" w:hAnsi="Book Antiqua" w:cs="Book Antiqua"/>
          <w:color w:val="000000" w:themeColor="text1"/>
        </w:rPr>
        <w:t>comorbidity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and avoidance of complications that may worsen clinical outcomes associated with traditional surgery</w:t>
      </w:r>
      <w:r>
        <w:rPr>
          <w:rFonts w:ascii="Book Antiqua" w:eastAsia="Book Antiqua" w:hAnsi="Book Antiqua" w:cs="Book Antiqua"/>
          <w:color w:val="000000" w:themeColor="text1"/>
          <w:vertAlign w:val="superscript"/>
        </w:rPr>
        <w:t>[13,14]</w:t>
      </w:r>
      <w:r>
        <w:rPr>
          <w:rFonts w:ascii="Book Antiqua" w:eastAsia="Book Antiqua" w:hAnsi="Book Antiqua" w:cs="Book Antiqua"/>
          <w:color w:val="000000" w:themeColor="text1"/>
        </w:rPr>
        <w:t>.</w:t>
      </w:r>
    </w:p>
    <w:p w:rsidR="00751BD1" w:rsidRDefault="00000000">
      <w:pPr>
        <w:spacing w:line="360" w:lineRule="auto"/>
        <w:ind w:firstLine="720"/>
        <w:jc w:val="both"/>
        <w:rPr>
          <w:rFonts w:ascii="Book Antiqua" w:hAnsi="Book Antiqua" w:cs="Book Antiqua"/>
          <w:color w:val="000000" w:themeColor="text1"/>
        </w:rPr>
      </w:pPr>
      <w:r>
        <w:rPr>
          <w:rFonts w:ascii="Book Antiqua" w:eastAsia="Book Antiqua" w:hAnsi="Book Antiqua" w:cs="Book Antiqua"/>
          <w:color w:val="000000" w:themeColor="text1"/>
        </w:rPr>
        <w:t xml:space="preserve"> Long-term prognosis for the treatment of HCC remains poor, with a recurrence rate of 41%-70% within 5 years following </w:t>
      </w:r>
      <w:proofErr w:type="gramStart"/>
      <w:r>
        <w:rPr>
          <w:rFonts w:ascii="Book Antiqua" w:eastAsia="Book Antiqua" w:hAnsi="Book Antiqua" w:cs="Book Antiqua"/>
          <w:color w:val="000000" w:themeColor="text1"/>
        </w:rPr>
        <w:t>resection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15–18]</w:t>
      </w:r>
      <w:r>
        <w:rPr>
          <w:rFonts w:ascii="Book Antiqua" w:eastAsia="Book Antiqua" w:hAnsi="Book Antiqua" w:cs="Book Antiqua"/>
          <w:color w:val="000000" w:themeColor="text1"/>
        </w:rPr>
        <w:t xml:space="preserve">. Depending on tumor size, severity, liver function, and clinical indices, repeat hepatectomy may not be suitable for some patients. Therefore, alternative treatment options should be explored after initial curative attempts. No definitive consensus on standard salvage treatment approaches exist for recurrent HCC, but common therapies include repeat resection, liver transplantation, tyrosine kinase inhibitors, locoregional therapies, or a combination of multiple </w:t>
      </w:r>
      <w:proofErr w:type="gramStart"/>
      <w:r>
        <w:rPr>
          <w:rFonts w:ascii="Book Antiqua" w:eastAsia="Book Antiqua" w:hAnsi="Book Antiqua" w:cs="Book Antiqua"/>
          <w:color w:val="000000" w:themeColor="text1"/>
        </w:rPr>
        <w:t>modalities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 This manuscript provides a comprehensive review of the current state of the literature for the use of salvage loco-regional therapies for recurrent HCC (R-HCC).</w:t>
      </w:r>
    </w:p>
    <w:p w:rsidR="00751BD1" w:rsidRDefault="00751BD1">
      <w:pPr>
        <w:spacing w:line="360" w:lineRule="auto"/>
        <w:ind w:firstLine="720"/>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Risk Factors for Recurrent HCC</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Prognostic factors associated with the increased risk of recurrence can vary from morphologic and surgical factors to molecular </w:t>
      </w:r>
      <w:proofErr w:type="gramStart"/>
      <w:r>
        <w:rPr>
          <w:rFonts w:ascii="Book Antiqua" w:eastAsia="Book Antiqua" w:hAnsi="Book Antiqua" w:cs="Book Antiqua"/>
          <w:color w:val="000000" w:themeColor="text1"/>
        </w:rPr>
        <w:t>factors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20,21]</w:t>
      </w:r>
      <w:r>
        <w:rPr>
          <w:rFonts w:ascii="Book Antiqua" w:eastAsia="Book Antiqua" w:hAnsi="Book Antiqua" w:cs="Book Antiqua"/>
          <w:color w:val="000000" w:themeColor="text1"/>
        </w:rPr>
        <w:t xml:space="preserve">. Larger tumors, or nodules with diameters </w:t>
      </w:r>
      <w:r>
        <w:rPr>
          <w:rFonts w:ascii="Book Antiqua" w:eastAsia="Book Antiqua" w:hAnsi="Book Antiqua" w:cs="Book Antiqua"/>
          <w:color w:val="000000" w:themeColor="text1"/>
          <w:shd w:val="clear" w:color="auto" w:fill="FFFFFF"/>
        </w:rPr>
        <w:t xml:space="preserve">≥ 5 cm, are associated with increased rates of recurrence. Other morphological risk factors include the presence of multiple tumor nodules and satellite </w:t>
      </w:r>
      <w:proofErr w:type="gramStart"/>
      <w:r>
        <w:rPr>
          <w:rFonts w:ascii="Book Antiqua" w:eastAsia="Book Antiqua" w:hAnsi="Book Antiqua" w:cs="Book Antiqua"/>
          <w:color w:val="000000" w:themeColor="text1"/>
          <w:shd w:val="clear" w:color="auto" w:fill="FFFFFF"/>
        </w:rPr>
        <w:t>lesions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21–23]</w:t>
      </w:r>
      <w:r>
        <w:rPr>
          <w:rFonts w:ascii="Book Antiqua" w:eastAsia="Book Antiqua" w:hAnsi="Book Antiqua" w:cs="Book Antiqua"/>
          <w:color w:val="000000" w:themeColor="text1"/>
          <w:shd w:val="clear" w:color="auto" w:fill="FFFFFF"/>
        </w:rPr>
        <w:t xml:space="preserve">. The association between tumor size and recurrence is due to its correlation with invasiveness and propensity for portal vein-mediated intrahepatic metastasis and vascular </w:t>
      </w:r>
      <w:proofErr w:type="gramStart"/>
      <w:r>
        <w:rPr>
          <w:rFonts w:ascii="Book Antiqua" w:eastAsia="Book Antiqua" w:hAnsi="Book Antiqua" w:cs="Book Antiqua"/>
          <w:color w:val="000000" w:themeColor="text1"/>
          <w:shd w:val="clear" w:color="auto" w:fill="FFFFFF"/>
        </w:rPr>
        <w:t>invasion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21,24–26]</w:t>
      </w:r>
      <w:r>
        <w:rPr>
          <w:rFonts w:ascii="Book Antiqua" w:eastAsia="Book Antiqua" w:hAnsi="Book Antiqua" w:cs="Book Antiqua"/>
          <w:color w:val="000000" w:themeColor="text1"/>
        </w:rPr>
        <w:t>.</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shd w:val="clear" w:color="auto" w:fill="FFFFFF"/>
        </w:rPr>
        <w:t>Microvascular invasion is a poor prognostic factor for R-</w:t>
      </w:r>
      <w:proofErr w:type="gramStart"/>
      <w:r>
        <w:rPr>
          <w:rFonts w:ascii="Book Antiqua" w:eastAsia="Book Antiqua" w:hAnsi="Book Antiqua" w:cs="Book Antiqua"/>
          <w:color w:val="000000" w:themeColor="text1"/>
          <w:shd w:val="clear" w:color="auto" w:fill="FFFFFF"/>
        </w:rPr>
        <w:t>HCC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27–29]</w:t>
      </w:r>
      <w:r>
        <w:rPr>
          <w:rFonts w:ascii="Book Antiqua" w:eastAsia="Book Antiqua" w:hAnsi="Book Antiqua" w:cs="Book Antiqua"/>
          <w:color w:val="000000" w:themeColor="text1"/>
          <w:shd w:val="clear" w:color="auto" w:fill="FFFFFF"/>
        </w:rPr>
        <w:t>, defined as the histopathological observance of malignant cells within hepatic tissue and vascular cavities of the surrounding portal or hepatic vessels</w:t>
      </w:r>
      <w:r>
        <w:rPr>
          <w:rFonts w:ascii="Book Antiqua" w:eastAsia="Book Antiqua" w:hAnsi="Book Antiqua" w:cs="Book Antiqua"/>
          <w:color w:val="000000" w:themeColor="text1"/>
          <w:vertAlign w:val="superscript"/>
        </w:rPr>
        <w:t>[30]</w:t>
      </w:r>
      <w:r>
        <w:rPr>
          <w:rFonts w:ascii="Book Antiqua" w:eastAsia="Book Antiqua" w:hAnsi="Book Antiqua" w:cs="Book Antiqua"/>
          <w:color w:val="000000" w:themeColor="text1"/>
          <w:shd w:val="clear" w:color="auto" w:fill="FFFFFF"/>
        </w:rPr>
        <w:t>. Other tumor-related factors associated with risk of recurrence after resection or liver transplantation, such as alpha-fetoprotein levels &gt; 400 ug/</w:t>
      </w:r>
      <w:proofErr w:type="gramStart"/>
      <w:r>
        <w:rPr>
          <w:rFonts w:ascii="Book Antiqua" w:eastAsia="Book Antiqua" w:hAnsi="Book Antiqua" w:cs="Book Antiqua"/>
          <w:color w:val="000000" w:themeColor="text1"/>
          <w:shd w:val="clear" w:color="auto" w:fill="FFFFFF"/>
        </w:rPr>
        <w:t>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31,32]</w:t>
      </w:r>
      <w:r>
        <w:rPr>
          <w:rFonts w:ascii="Book Antiqua" w:eastAsia="Book Antiqua" w:hAnsi="Book Antiqua" w:cs="Book Antiqua"/>
          <w:color w:val="000000" w:themeColor="text1"/>
          <w:shd w:val="clear" w:color="auto" w:fill="FFFFFF"/>
        </w:rPr>
        <w:t xml:space="preserve">. Overexpression of other histological and circulating biomarkers are also associated with negative prognostic factors related to </w:t>
      </w:r>
      <w:proofErr w:type="gramStart"/>
      <w:r>
        <w:rPr>
          <w:rFonts w:ascii="Book Antiqua" w:eastAsia="Book Antiqua" w:hAnsi="Book Antiqua" w:cs="Book Antiqua"/>
          <w:color w:val="000000" w:themeColor="text1"/>
          <w:shd w:val="clear" w:color="auto" w:fill="FFFFFF"/>
        </w:rPr>
        <w:t>recurrence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33]</w:t>
      </w:r>
      <w:r>
        <w:rPr>
          <w:rFonts w:ascii="Book Antiqua" w:eastAsia="Book Antiqua" w:hAnsi="Book Antiqua" w:cs="Book Antiqua"/>
          <w:color w:val="000000" w:themeColor="text1"/>
          <w:shd w:val="clear" w:color="auto" w:fill="FFFFFF"/>
        </w:rPr>
        <w:t>.</w:t>
      </w:r>
    </w:p>
    <w:p w:rsidR="00751BD1" w:rsidRDefault="00751BD1">
      <w:pPr>
        <w:spacing w:line="360" w:lineRule="auto"/>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aps/>
          <w:color w:val="000000" w:themeColor="text1"/>
          <w:u w:val="single" w:color="000000"/>
        </w:rPr>
        <w:t xml:space="preserve">SALVAGE LOCOREGIONAL THERAPY FOR RECURRENT hcc </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Salvage locoregional therapy for R-HCC is frequently used after resection or in the setting of advanced, unresectable </w:t>
      </w:r>
      <w:proofErr w:type="gramStart"/>
      <w:r>
        <w:rPr>
          <w:rFonts w:ascii="Book Antiqua" w:eastAsia="Book Antiqua" w:hAnsi="Book Antiqua" w:cs="Book Antiqua"/>
          <w:color w:val="000000" w:themeColor="text1"/>
        </w:rPr>
        <w:t>disease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8,9,33]</w:t>
      </w:r>
      <w:r>
        <w:rPr>
          <w:rFonts w:ascii="Book Antiqua" w:eastAsia="Book Antiqua" w:hAnsi="Book Antiqua" w:cs="Book Antiqua"/>
          <w:color w:val="000000" w:themeColor="text1"/>
        </w:rPr>
        <w:t>. Compared to locoregional therapy or resection, liver transplantation carries a superior survival benefit for R-</w:t>
      </w:r>
      <w:proofErr w:type="gramStart"/>
      <w:r>
        <w:rPr>
          <w:rFonts w:ascii="Book Antiqua" w:eastAsia="Book Antiqua" w:hAnsi="Book Antiqua" w:cs="Book Antiqua"/>
          <w:color w:val="000000" w:themeColor="text1"/>
        </w:rPr>
        <w:t>HCC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34–37]</w:t>
      </w:r>
      <w:r>
        <w:rPr>
          <w:rFonts w:ascii="Book Antiqua" w:eastAsia="Book Antiqua" w:hAnsi="Book Antiqua" w:cs="Book Antiqua"/>
          <w:color w:val="000000" w:themeColor="text1"/>
        </w:rPr>
        <w:t xml:space="preserve">. However, the utility of transplantation is limited due to strict inclusion criteria, donor availability, high treatment costs, and surgical </w:t>
      </w:r>
      <w:proofErr w:type="gramStart"/>
      <w:r>
        <w:rPr>
          <w:rFonts w:ascii="Book Antiqua" w:eastAsia="Book Antiqua" w:hAnsi="Book Antiqua" w:cs="Book Antiqua"/>
          <w:color w:val="000000" w:themeColor="text1"/>
        </w:rPr>
        <w:t>candidacy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xml:space="preserve">. In patients who do not meet Milan criteria or not eligible for transplantation, the decision between locoregional therapies such as ablation, or repeated resection remains controversial. While resection is recognized as a primary treatment for </w:t>
      </w:r>
      <w:proofErr w:type="gramStart"/>
      <w:r>
        <w:rPr>
          <w:rFonts w:ascii="Book Antiqua" w:eastAsia="Book Antiqua" w:hAnsi="Book Antiqua" w:cs="Book Antiqua"/>
          <w:color w:val="000000" w:themeColor="text1"/>
        </w:rPr>
        <w:t>HCC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portal hypertension, poor functional reserve from the future liver remnant, and technical difficulties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adhesions, anatomy modifications) can make repeat resection challenging and risky</w:t>
      </w:r>
      <w:r>
        <w:rPr>
          <w:rFonts w:ascii="Book Antiqua" w:eastAsia="Book Antiqua" w:hAnsi="Book Antiqua" w:cs="Book Antiqua"/>
          <w:color w:val="000000" w:themeColor="text1"/>
          <w:vertAlign w:val="superscript"/>
        </w:rPr>
        <w:t>[38,39]</w:t>
      </w:r>
      <w:r>
        <w:rPr>
          <w:rFonts w:ascii="Book Antiqua" w:eastAsia="Book Antiqua" w:hAnsi="Book Antiqua" w:cs="Book Antiqua"/>
          <w:color w:val="000000" w:themeColor="text1"/>
        </w:rPr>
        <w:t xml:space="preserve">. Therefore, the efficacy of alternative methods may be uniquely promising for R-HCC. The following section includes an overview of specific locoregional therapy modalities and their efficacy for R-HCC. </w:t>
      </w:r>
    </w:p>
    <w:p w:rsidR="00751BD1" w:rsidRDefault="00751BD1">
      <w:pPr>
        <w:spacing w:line="360" w:lineRule="auto"/>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lastRenderedPageBreak/>
        <w:t xml:space="preserve">TACE </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The liver parenchyma utilizes a dual blood supply with approximately two-thirds of originating from the portal vein and the remaining third from the hepatic artery.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embolization (TAE) involves selective angiographic occlusion of tumor-supplying vessels from the hepatic artery resulting in tumor ischemia and </w:t>
      </w:r>
      <w:proofErr w:type="gramStart"/>
      <w:r>
        <w:rPr>
          <w:rFonts w:ascii="Book Antiqua" w:eastAsia="Book Antiqua" w:hAnsi="Book Antiqua" w:cs="Book Antiqua"/>
          <w:color w:val="000000" w:themeColor="text1"/>
        </w:rPr>
        <w:t>necrosis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9,40]</w:t>
      </w:r>
      <w:r>
        <w:rPr>
          <w:rFonts w:ascii="Book Antiqua" w:eastAsia="Book Antiqua" w:hAnsi="Book Antiqua" w:cs="Book Antiqua"/>
          <w:color w:val="000000" w:themeColor="text1"/>
        </w:rPr>
        <w:t xml:space="preserve">. Similarly, TACE involves the use of embolizing microparticles combined with regional </w:t>
      </w:r>
      <w:proofErr w:type="gramStart"/>
      <w:r>
        <w:rPr>
          <w:rFonts w:ascii="Book Antiqua" w:eastAsia="Book Antiqua" w:hAnsi="Book Antiqua" w:cs="Book Antiqua"/>
          <w:color w:val="000000" w:themeColor="text1"/>
        </w:rPr>
        <w:t>chemotherapy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xml:space="preserve">. Several variations of TACE exist, but embolization is commonly completed using gelatin sponge particles, polyvinyl alcohol particles, or spherical embolic </w:t>
      </w:r>
      <w:proofErr w:type="gramStart"/>
      <w:r>
        <w:rPr>
          <w:rFonts w:ascii="Book Antiqua" w:eastAsia="Book Antiqua" w:hAnsi="Book Antiqua" w:cs="Book Antiqua"/>
          <w:color w:val="000000" w:themeColor="text1"/>
        </w:rPr>
        <w:t>agents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41]</w:t>
      </w:r>
      <w:r>
        <w:rPr>
          <w:rFonts w:ascii="Book Antiqua" w:eastAsia="Book Antiqua" w:hAnsi="Book Antiqua" w:cs="Book Antiqua"/>
          <w:color w:val="000000" w:themeColor="text1"/>
        </w:rPr>
        <w:t xml:space="preserve">. Of note, conventional TACE utilizes a chemotherapeutic agent </w:t>
      </w:r>
      <w:proofErr w:type="spellStart"/>
      <w:r>
        <w:rPr>
          <w:rFonts w:ascii="Book Antiqua" w:eastAsia="Book Antiqua" w:hAnsi="Book Antiqua" w:cs="Book Antiqua"/>
          <w:color w:val="000000" w:themeColor="text1"/>
        </w:rPr>
        <w:t>emulsed</w:t>
      </w:r>
      <w:proofErr w:type="spellEnd"/>
      <w:r>
        <w:rPr>
          <w:rFonts w:ascii="Book Antiqua" w:eastAsia="Book Antiqua" w:hAnsi="Book Antiqua" w:cs="Book Antiqua"/>
          <w:color w:val="000000" w:themeColor="text1"/>
        </w:rPr>
        <w:t xml:space="preserve"> with lipiodol, whereas the use of drug-eluting beads carry the added benefit of increased concentration to the </w:t>
      </w:r>
      <w:proofErr w:type="gramStart"/>
      <w:r>
        <w:rPr>
          <w:rFonts w:ascii="Book Antiqua" w:eastAsia="Book Antiqua" w:hAnsi="Book Antiqua" w:cs="Book Antiqua"/>
          <w:color w:val="000000" w:themeColor="text1"/>
        </w:rPr>
        <w:t>target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9,42,43]</w:t>
      </w:r>
      <w:r>
        <w:rPr>
          <w:rFonts w:ascii="Book Antiqua" w:eastAsia="Book Antiqua" w:hAnsi="Book Antiqua" w:cs="Book Antiqua"/>
          <w:color w:val="000000" w:themeColor="text1"/>
        </w:rPr>
        <w:t xml:space="preserve">. Damage to healthy liver parenchyma is spared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arterial supply from the unobstructed portal </w:t>
      </w:r>
      <w:proofErr w:type="gramStart"/>
      <w:r>
        <w:rPr>
          <w:rFonts w:ascii="Book Antiqua" w:eastAsia="Book Antiqua" w:hAnsi="Book Antiqua" w:cs="Book Antiqua"/>
          <w:color w:val="000000" w:themeColor="text1"/>
        </w:rPr>
        <w:t>vein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9,44]</w:t>
      </w:r>
      <w:r>
        <w:rPr>
          <w:rFonts w:ascii="Book Antiqua" w:eastAsia="Book Antiqua" w:hAnsi="Book Antiqua" w:cs="Book Antiqua"/>
          <w:color w:val="000000" w:themeColor="text1"/>
        </w:rPr>
        <w:t>.</w:t>
      </w:r>
    </w:p>
    <w:p w:rsidR="00751BD1" w:rsidRDefault="00000000">
      <w:pPr>
        <w:spacing w:line="360" w:lineRule="auto"/>
        <w:ind w:firstLine="720"/>
        <w:jc w:val="both"/>
        <w:rPr>
          <w:rFonts w:ascii="Book Antiqua" w:hAnsi="Book Antiqua" w:cs="Book Antiqua"/>
          <w:color w:val="000000" w:themeColor="text1"/>
        </w:rPr>
      </w:pPr>
      <w:r>
        <w:rPr>
          <w:rFonts w:ascii="Book Antiqua" w:eastAsia="Book Antiqua" w:hAnsi="Book Antiqua" w:cs="Book Antiqua"/>
          <w:color w:val="000000" w:themeColor="text1"/>
        </w:rPr>
        <w:t xml:space="preserve">TACE can be used as a bridge to transplantation and is currently a first-line multinodular HCC and intermediate-stage disease (BCLC </w:t>
      </w:r>
      <w:proofErr w:type="gramStart"/>
      <w:r>
        <w:rPr>
          <w:rFonts w:ascii="Book Antiqua" w:eastAsia="Book Antiqua" w:hAnsi="Book Antiqua" w:cs="Book Antiqua"/>
          <w:color w:val="000000" w:themeColor="text1"/>
        </w:rPr>
        <w:t>B)</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6,9]</w:t>
      </w:r>
      <w:r>
        <w:rPr>
          <w:rFonts w:ascii="Book Antiqua" w:eastAsia="Book Antiqua" w:hAnsi="Book Antiqua" w:cs="Book Antiqua"/>
          <w:color w:val="000000" w:themeColor="text1"/>
        </w:rPr>
        <w:t xml:space="preserve">. It is also reserved for early-stage disease (BCLC A) who do not meet surgical </w:t>
      </w:r>
      <w:proofErr w:type="gramStart"/>
      <w:r>
        <w:rPr>
          <w:rFonts w:ascii="Book Antiqua" w:eastAsia="Book Antiqua" w:hAnsi="Book Antiqua" w:cs="Book Antiqua"/>
          <w:color w:val="000000" w:themeColor="text1"/>
        </w:rPr>
        <w:t>criteria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xml:space="preserve">. TACE after resection is particularly beneficial to patients with poor prognostic factors such as microvascular </w:t>
      </w:r>
      <w:proofErr w:type="gramStart"/>
      <w:r>
        <w:rPr>
          <w:rFonts w:ascii="Book Antiqua" w:eastAsia="Book Antiqua" w:hAnsi="Book Antiqua" w:cs="Book Antiqua"/>
          <w:color w:val="000000" w:themeColor="text1"/>
        </w:rPr>
        <w:t>invasion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45–48]</w:t>
      </w:r>
      <w:r>
        <w:rPr>
          <w:rFonts w:ascii="Book Antiqua" w:eastAsia="Book Antiqua" w:hAnsi="Book Antiqua" w:cs="Book Antiqua"/>
          <w:color w:val="000000" w:themeColor="text1"/>
        </w:rPr>
        <w:t xml:space="preserve">. Similar to primary HCC, TACE for R-HCC is tolerable and an optimal therapeutic modality for patients with poor liver function or multifocal </w:t>
      </w:r>
      <w:proofErr w:type="gramStart"/>
      <w:r>
        <w:rPr>
          <w:rFonts w:ascii="Book Antiqua" w:eastAsia="Book Antiqua" w:hAnsi="Book Antiqua" w:cs="Book Antiqua"/>
          <w:color w:val="000000" w:themeColor="text1"/>
        </w:rPr>
        <w:t>HCC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49–51]</w:t>
      </w:r>
      <w:r>
        <w:rPr>
          <w:rFonts w:ascii="Book Antiqua" w:eastAsia="Book Antiqua" w:hAnsi="Book Antiqua" w:cs="Book Antiqua"/>
          <w:color w:val="000000" w:themeColor="text1"/>
        </w:rPr>
        <w:t>. Two recent meta-analyses found adjuvant TACE improved overall survival (hazard ratio: 0.64-0.</w:t>
      </w:r>
      <w:proofErr w:type="gramStart"/>
      <w:r>
        <w:rPr>
          <w:rFonts w:ascii="Book Antiqua" w:eastAsia="Book Antiqua" w:hAnsi="Book Antiqua" w:cs="Book Antiqua"/>
          <w:color w:val="000000" w:themeColor="text1"/>
        </w:rPr>
        <w:t>71)</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46,52]</w:t>
      </w:r>
      <w:r>
        <w:rPr>
          <w:rFonts w:ascii="Book Antiqua" w:eastAsia="Book Antiqua" w:hAnsi="Book Antiqua" w:cs="Book Antiqua"/>
          <w:color w:val="000000" w:themeColor="text1"/>
        </w:rPr>
        <w:t> and disease free survival (hazard ratio: 0.73)</w:t>
      </w:r>
      <w:r>
        <w:rPr>
          <w:rFonts w:ascii="Book Antiqua" w:eastAsia="Book Antiqua" w:hAnsi="Book Antiqua" w:cs="Book Antiqua"/>
          <w:color w:val="000000" w:themeColor="text1"/>
          <w:vertAlign w:val="superscript"/>
        </w:rPr>
        <w:t>[52]</w:t>
      </w:r>
      <w:r>
        <w:rPr>
          <w:rFonts w:ascii="Book Antiqua" w:eastAsia="Book Antiqua" w:hAnsi="Book Antiqua" w:cs="Book Antiqua"/>
          <w:color w:val="000000" w:themeColor="text1"/>
        </w:rPr>
        <w:t xml:space="preserve">. Overall 1- and 3-year survival rates for TACE for R-HCC are reportedly 28%-82% and 32%-43.9%, </w:t>
      </w:r>
      <w:proofErr w:type="gramStart"/>
      <w:r>
        <w:rPr>
          <w:rFonts w:ascii="Book Antiqua" w:eastAsia="Book Antiqua" w:hAnsi="Book Antiqua" w:cs="Book Antiqua"/>
          <w:color w:val="000000" w:themeColor="text1"/>
        </w:rPr>
        <w:t>respectively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50,53]</w:t>
      </w:r>
      <w:r>
        <w:rPr>
          <w:rFonts w:ascii="Book Antiqua" w:eastAsia="Book Antiqua" w:hAnsi="Book Antiqua" w:cs="Book Antiqua"/>
          <w:color w:val="000000" w:themeColor="text1"/>
        </w:rPr>
        <w:t>. Meta-analysis has reported 5-year survival rates for TACE to be 15.5</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54]</w:t>
      </w:r>
      <w:r>
        <w:rPr>
          <w:rFonts w:ascii="Book Antiqua" w:eastAsia="Book Antiqua" w:hAnsi="Book Antiqua" w:cs="Book Antiqua"/>
          <w:color w:val="000000" w:themeColor="text1"/>
        </w:rPr>
        <w:t xml:space="preserve">. Poorer outcomes and prognosis in patients treated with TACE for R-HCC are multiple sessions, tumor size &gt; 5 cm and ≥ 2 </w:t>
      </w:r>
      <w:proofErr w:type="gramStart"/>
      <w:r>
        <w:rPr>
          <w:rFonts w:ascii="Book Antiqua" w:eastAsia="Book Antiqua" w:hAnsi="Book Antiqua" w:cs="Book Antiqua"/>
          <w:color w:val="000000" w:themeColor="text1"/>
        </w:rPr>
        <w:t>lesions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50]</w:t>
      </w:r>
      <w:r>
        <w:rPr>
          <w:rFonts w:ascii="Book Antiqua" w:eastAsia="Book Antiqua" w:hAnsi="Book Antiqua" w:cs="Book Antiqua"/>
          <w:color w:val="000000" w:themeColor="text1"/>
        </w:rPr>
        <w:t>. TACE offers a unique benefit in the presence of microvascular invasion or multifocal disease but studies to date have been largely retrospective and a need for randomized control trials is required before clinical considerations are definitive. A prospective investigation of 629 patients found worse outcomes in patients treated with TACE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339), compared to radiofrequency ablation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162), and re-hepatectomy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w:t>
      </w:r>
      <w:proofErr w:type="gramStart"/>
      <w:r>
        <w:rPr>
          <w:rFonts w:ascii="Book Antiqua" w:eastAsia="Book Antiqua" w:hAnsi="Book Antiqua" w:cs="Book Antiqua"/>
          <w:color w:val="000000" w:themeColor="text1"/>
        </w:rPr>
        <w:t>128)</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49]</w:t>
      </w:r>
      <w:r>
        <w:rPr>
          <w:rFonts w:ascii="Book Antiqua" w:eastAsia="Book Antiqua" w:hAnsi="Book Antiqua" w:cs="Book Antiqua"/>
          <w:color w:val="000000" w:themeColor="text1"/>
        </w:rPr>
        <w:t>. Yet, a meta-analysis of seven studies including patients with R-HCC reported no overall survival differences between TACE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807) </w:t>
      </w:r>
      <w:r>
        <w:rPr>
          <w:rFonts w:ascii="Book Antiqua" w:eastAsia="Book Antiqua" w:hAnsi="Book Antiqua" w:cs="Book Antiqua"/>
          <w:color w:val="000000" w:themeColor="text1"/>
        </w:rPr>
        <w:lastRenderedPageBreak/>
        <w:t>and repeated resection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267). Therefore, TACE appears to be an effective treatment option for R-HCC, with a preferential advantage to patients with morphological factors such as multiple tumors or disease complicated by microvascular </w:t>
      </w:r>
      <w:proofErr w:type="gramStart"/>
      <w:r>
        <w:rPr>
          <w:rFonts w:ascii="Book Antiqua" w:eastAsia="Book Antiqua" w:hAnsi="Book Antiqua" w:cs="Book Antiqua"/>
          <w:color w:val="000000" w:themeColor="text1"/>
        </w:rPr>
        <w:t>invasion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33]</w:t>
      </w:r>
      <w:r>
        <w:rPr>
          <w:rFonts w:ascii="Book Antiqua" w:eastAsia="Book Antiqua" w:hAnsi="Book Antiqua" w:cs="Book Antiqua"/>
          <w:color w:val="000000" w:themeColor="text1"/>
        </w:rPr>
        <w:t>.</w:t>
      </w:r>
    </w:p>
    <w:p w:rsidR="00751BD1" w:rsidRDefault="00751BD1">
      <w:pPr>
        <w:spacing w:line="360" w:lineRule="auto"/>
        <w:ind w:firstLine="720"/>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TARE</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TARE is a local radiation therapy also referred to as selective internal radiotherapy, whereby Yttrium-90 Labeled microspheres are delivered through the hepatic arteries to the </w:t>
      </w:r>
      <w:proofErr w:type="gramStart"/>
      <w:r>
        <w:rPr>
          <w:rFonts w:ascii="Book Antiqua" w:eastAsia="Book Antiqua" w:hAnsi="Book Antiqua" w:cs="Book Antiqua"/>
          <w:color w:val="000000" w:themeColor="text1"/>
        </w:rPr>
        <w:t>tumor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55,56]</w:t>
      </w:r>
      <w:r>
        <w:rPr>
          <w:rFonts w:ascii="Book Antiqua" w:eastAsia="Book Antiqua" w:hAnsi="Book Antiqua" w:cs="Book Antiqua"/>
          <w:color w:val="000000" w:themeColor="text1"/>
        </w:rPr>
        <w:t xml:space="preserve">. Yttrium-90 is a β-emitter, and has a tumoricidal effect at a sufficient dosage of 400Gy or </w:t>
      </w:r>
      <w:proofErr w:type="gramStart"/>
      <w:r>
        <w:rPr>
          <w:rFonts w:ascii="Book Antiqua" w:eastAsia="Book Antiqua" w:hAnsi="Book Antiqua" w:cs="Book Antiqua"/>
          <w:color w:val="000000" w:themeColor="text1"/>
        </w:rPr>
        <w:t>greater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xml:space="preserve">. Similar to TACE, radioembolization is used as a neoadjuvant treatment for downstaging and bridging patients for transplantation or </w:t>
      </w:r>
      <w:proofErr w:type="gramStart"/>
      <w:r>
        <w:rPr>
          <w:rFonts w:ascii="Book Antiqua" w:eastAsia="Book Antiqua" w:hAnsi="Book Antiqua" w:cs="Book Antiqua"/>
          <w:color w:val="000000" w:themeColor="text1"/>
        </w:rPr>
        <w:t>resection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57]</w:t>
      </w:r>
      <w:r>
        <w:rPr>
          <w:rFonts w:ascii="Book Antiqua" w:eastAsia="Book Antiqua" w:hAnsi="Book Antiqua" w:cs="Book Antiqua"/>
          <w:color w:val="000000" w:themeColor="text1"/>
        </w:rPr>
        <w:t> and considered a curative approach for early-HCC or BCLC 0/A</w:t>
      </w:r>
      <w:r>
        <w:rPr>
          <w:rFonts w:ascii="Book Antiqua" w:eastAsia="Book Antiqua" w:hAnsi="Book Antiqua" w:cs="Book Antiqua"/>
          <w:color w:val="000000" w:themeColor="text1"/>
          <w:vertAlign w:val="superscript"/>
        </w:rPr>
        <w:t>[58]</w:t>
      </w:r>
      <w:r>
        <w:rPr>
          <w:rFonts w:ascii="Book Antiqua" w:eastAsia="Book Antiqua" w:hAnsi="Book Antiqua" w:cs="Book Antiqua"/>
          <w:color w:val="000000" w:themeColor="text1"/>
        </w:rPr>
        <w:t xml:space="preserve">. TARE has become increasingly popular over the last decade as a safe and tolerable procedure for </w:t>
      </w:r>
      <w:proofErr w:type="gramStart"/>
      <w:r>
        <w:rPr>
          <w:rFonts w:ascii="Book Antiqua" w:eastAsia="Book Antiqua" w:hAnsi="Book Antiqua" w:cs="Book Antiqua"/>
          <w:color w:val="000000" w:themeColor="text1"/>
        </w:rPr>
        <w:t>HCC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59]</w:t>
      </w:r>
      <w:r>
        <w:rPr>
          <w:rFonts w:ascii="Book Antiqua" w:eastAsia="Book Antiqua" w:hAnsi="Book Antiqua" w:cs="Book Antiqua"/>
          <w:color w:val="000000" w:themeColor="text1"/>
        </w:rPr>
        <w:t>, with shorter hospital length of stay and decreased risk of post-embolization syndrome when compared to TACE</w:t>
      </w:r>
      <w:r>
        <w:rPr>
          <w:rFonts w:ascii="Book Antiqua" w:eastAsia="Book Antiqua" w:hAnsi="Book Antiqua" w:cs="Book Antiqua"/>
          <w:color w:val="000000" w:themeColor="text1"/>
          <w:vertAlign w:val="superscript"/>
        </w:rPr>
        <w:t>[60–62]</w:t>
      </w:r>
      <w:r>
        <w:rPr>
          <w:rFonts w:ascii="Book Antiqua" w:eastAsia="Book Antiqua" w:hAnsi="Book Antiqua" w:cs="Book Antiqua"/>
          <w:color w:val="000000" w:themeColor="text1"/>
        </w:rPr>
        <w:t xml:space="preserve">. Additionally, TARE carries less risk for portal vein tumor </w:t>
      </w:r>
      <w:proofErr w:type="gramStart"/>
      <w:r>
        <w:rPr>
          <w:rFonts w:ascii="Book Antiqua" w:eastAsia="Book Antiqua" w:hAnsi="Book Antiqua" w:cs="Book Antiqua"/>
          <w:color w:val="000000" w:themeColor="text1"/>
        </w:rPr>
        <w:t>thrombosis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63]</w:t>
      </w:r>
      <w:r>
        <w:rPr>
          <w:rFonts w:ascii="Book Antiqua" w:eastAsia="Book Antiqua" w:hAnsi="Book Antiqua" w:cs="Book Antiqua"/>
          <w:color w:val="000000" w:themeColor="text1"/>
        </w:rPr>
        <w:t xml:space="preserve">. Recently, TARE has been adopted within the BCLC algorithm as a second-line treatment for early-stage </w:t>
      </w:r>
      <w:proofErr w:type="gramStart"/>
      <w:r>
        <w:rPr>
          <w:rFonts w:ascii="Book Antiqua" w:eastAsia="Book Antiqua" w:hAnsi="Book Antiqua" w:cs="Book Antiqua"/>
          <w:color w:val="000000" w:themeColor="text1"/>
        </w:rPr>
        <w:t>HCC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11,64]</w:t>
      </w:r>
      <w:r>
        <w:rPr>
          <w:rFonts w:ascii="Book Antiqua" w:eastAsia="Book Antiqua" w:hAnsi="Book Antiqua" w:cs="Book Antiqua"/>
          <w:color w:val="000000" w:themeColor="text1"/>
        </w:rPr>
        <w:t>. This change is primarily driven by the LEGACY (Local radioembolization using Glass Microspheres for the Assessment of Tumor Control with Y-90) study, which found radioembolization &gt; 400 </w:t>
      </w:r>
      <w:proofErr w:type="spellStart"/>
      <w:r>
        <w:rPr>
          <w:rFonts w:ascii="Book Antiqua" w:eastAsia="Book Antiqua" w:hAnsi="Book Antiqua" w:cs="Book Antiqua"/>
          <w:color w:val="000000" w:themeColor="text1"/>
        </w:rPr>
        <w:t>Gy</w:t>
      </w:r>
      <w:proofErr w:type="spellEnd"/>
      <w:r>
        <w:rPr>
          <w:rFonts w:ascii="Book Antiqua" w:eastAsia="Book Antiqua" w:hAnsi="Book Antiqua" w:cs="Book Antiqua"/>
          <w:color w:val="000000" w:themeColor="text1"/>
        </w:rPr>
        <w:t xml:space="preserve"> to be safe and an effective curative approach for patients with nodules less than 8 </w:t>
      </w:r>
      <w:proofErr w:type="gramStart"/>
      <w:r>
        <w:rPr>
          <w:rFonts w:ascii="Book Antiqua" w:eastAsia="Book Antiqua" w:hAnsi="Book Antiqua" w:cs="Book Antiqua"/>
          <w:color w:val="000000" w:themeColor="text1"/>
        </w:rPr>
        <w:t>cm</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65]</w:t>
      </w:r>
      <w:r>
        <w:rPr>
          <w:rFonts w:ascii="Book Antiqua" w:eastAsia="Book Antiqua" w:hAnsi="Book Antiqua" w:cs="Book Antiqua"/>
          <w:color w:val="000000" w:themeColor="text1"/>
        </w:rPr>
        <w:t>.</w:t>
      </w:r>
    </w:p>
    <w:p w:rsidR="00751BD1" w:rsidRDefault="00000000">
      <w:pPr>
        <w:spacing w:line="360" w:lineRule="auto"/>
        <w:ind w:firstLine="720"/>
        <w:jc w:val="both"/>
        <w:rPr>
          <w:rFonts w:ascii="Book Antiqua" w:hAnsi="Book Antiqua" w:cs="Book Antiqua"/>
          <w:color w:val="000000" w:themeColor="text1"/>
        </w:rPr>
      </w:pPr>
      <w:r>
        <w:rPr>
          <w:rFonts w:ascii="Book Antiqua" w:eastAsia="Book Antiqua" w:hAnsi="Book Antiqua" w:cs="Book Antiqua"/>
          <w:color w:val="000000" w:themeColor="text1"/>
        </w:rPr>
        <w:t xml:space="preserve">For R-HCC, there is a scarcity of investigations determining the utility of TARE after failed curative-intent. Meta-analyses have shown similar outcomes between TACE and TARE for unresectable </w:t>
      </w:r>
      <w:proofErr w:type="gramStart"/>
      <w:r>
        <w:rPr>
          <w:rFonts w:ascii="Book Antiqua" w:eastAsia="Book Antiqua" w:hAnsi="Book Antiqua" w:cs="Book Antiqua"/>
          <w:color w:val="000000" w:themeColor="text1"/>
        </w:rPr>
        <w:t>HCC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66]</w:t>
      </w:r>
      <w:r>
        <w:rPr>
          <w:rFonts w:ascii="Book Antiqua" w:eastAsia="Book Antiqua" w:hAnsi="Book Antiqua" w:cs="Book Antiqua"/>
          <w:color w:val="000000" w:themeColor="text1"/>
        </w:rPr>
        <w:t xml:space="preserve">. It is also important to note that a randomized control trial by Salem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65]</w:t>
      </w:r>
      <w:r>
        <w:rPr>
          <w:rFonts w:ascii="Book Antiqua" w:eastAsia="Book Antiqua" w:hAnsi="Book Antiqua" w:cs="Book Antiqua"/>
          <w:color w:val="000000" w:themeColor="text1"/>
        </w:rPr>
        <w:t xml:space="preserve"> found better tumor control outcomes in patients with HCC BCLC stages A/B treated with TARE as opposed to TACE (time to progression: &gt; 26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6.8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respectively). </w:t>
      </w:r>
      <w:proofErr w:type="spellStart"/>
      <w:r>
        <w:rPr>
          <w:rFonts w:ascii="Book Antiqua" w:eastAsia="Book Antiqua" w:hAnsi="Book Antiqua" w:cs="Book Antiqua"/>
          <w:color w:val="000000" w:themeColor="text1"/>
        </w:rPr>
        <w:t>Sangro</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67]</w:t>
      </w:r>
      <w:r>
        <w:rPr>
          <w:rFonts w:ascii="Book Antiqua" w:eastAsia="Book Antiqua" w:hAnsi="Book Antiqua" w:cs="Book Antiqua"/>
          <w:color w:val="000000" w:themeColor="text1"/>
        </w:rPr>
        <w:t xml:space="preserve"> reported no differences in adverse events in patients receiving TARE with prior failed curative-intent treatments (surgical or non-surgical) compared to treatment naïve patients receiving TARE. A retrospective investigation of 41 patients reported a time to progression of 11.3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and overall survival of 22.1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patients receiving TARE after prior </w:t>
      </w:r>
      <w:proofErr w:type="gramStart"/>
      <w:r>
        <w:rPr>
          <w:rFonts w:ascii="Book Antiqua" w:eastAsia="Book Antiqua" w:hAnsi="Book Antiqua" w:cs="Book Antiqua"/>
          <w:color w:val="000000" w:themeColor="text1"/>
        </w:rPr>
        <w:t>resection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 xml:space="preserve">. Due to the advantages of TARE listed above, it has been advocated for advanced, unresectable </w:t>
      </w:r>
      <w:proofErr w:type="gramStart"/>
      <w:r>
        <w:rPr>
          <w:rFonts w:ascii="Book Antiqua" w:eastAsia="Book Antiqua" w:hAnsi="Book Antiqua" w:cs="Book Antiqua"/>
          <w:color w:val="000000" w:themeColor="text1"/>
        </w:rPr>
        <w:t>disease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33,69]</w:t>
      </w:r>
      <w:r>
        <w:rPr>
          <w:rFonts w:ascii="Book Antiqua" w:eastAsia="Book Antiqua" w:hAnsi="Book Antiqua" w:cs="Book Antiqua"/>
          <w:color w:val="000000" w:themeColor="text1"/>
        </w:rPr>
        <w:t xml:space="preserve">. More data is needed </w:t>
      </w:r>
      <w:r>
        <w:rPr>
          <w:rFonts w:ascii="Book Antiqua" w:eastAsia="Book Antiqua" w:hAnsi="Book Antiqua" w:cs="Book Antiqua"/>
          <w:color w:val="000000" w:themeColor="text1"/>
        </w:rPr>
        <w:lastRenderedPageBreak/>
        <w:t>to determine the efficacy and optimal patient-selection strategies of radioembolization in the context of R-HCC.</w:t>
      </w:r>
    </w:p>
    <w:p w:rsidR="00751BD1" w:rsidRDefault="00751BD1">
      <w:pPr>
        <w:spacing w:line="360" w:lineRule="auto"/>
        <w:ind w:firstLine="720"/>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 xml:space="preserve">Ablation </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Ablation involves using a probe placed percutaneously under image guidance into the tumor to induce necrosis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thermal </w:t>
      </w:r>
      <w:proofErr w:type="gramStart"/>
      <w:r>
        <w:rPr>
          <w:rFonts w:ascii="Book Antiqua" w:eastAsia="Book Antiqua" w:hAnsi="Book Antiqua" w:cs="Book Antiqua"/>
          <w:color w:val="000000" w:themeColor="text1"/>
        </w:rPr>
        <w:t>energy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11,70]</w:t>
      </w:r>
      <w:r>
        <w:rPr>
          <w:rFonts w:ascii="Book Antiqua" w:eastAsia="Book Antiqua" w:hAnsi="Book Antiqua" w:cs="Book Antiqua"/>
          <w:color w:val="000000" w:themeColor="text1"/>
        </w:rPr>
        <w:t xml:space="preserve">. Ablation consists of either RFA or MVA. RFA is moderated by the “heat sink effect” which can negatively impact tumor response. Blood flow from nearby tissue can dissipate heat transfer and result in a cooling </w:t>
      </w:r>
      <w:proofErr w:type="gramStart"/>
      <w:r>
        <w:rPr>
          <w:rFonts w:ascii="Book Antiqua" w:eastAsia="Book Antiqua" w:hAnsi="Book Antiqua" w:cs="Book Antiqua"/>
          <w:color w:val="000000" w:themeColor="text1"/>
        </w:rPr>
        <w:t>effect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71]</w:t>
      </w:r>
      <w:r>
        <w:rPr>
          <w:rFonts w:ascii="Book Antiqua" w:eastAsia="Book Antiqua" w:hAnsi="Book Antiqua" w:cs="Book Antiqua"/>
          <w:color w:val="000000" w:themeColor="text1"/>
        </w:rPr>
        <w:t xml:space="preserve">. MVA is less impacted by heat sink due to the use of higher temperatures and larger, homogenous ablation zone, but at a cost of increased risk of injury to adjacent </w:t>
      </w:r>
      <w:proofErr w:type="gramStart"/>
      <w:r>
        <w:rPr>
          <w:rFonts w:ascii="Book Antiqua" w:eastAsia="Book Antiqua" w:hAnsi="Book Antiqua" w:cs="Book Antiqua"/>
          <w:color w:val="000000" w:themeColor="text1"/>
        </w:rPr>
        <w:t>structures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72–75]</w:t>
      </w:r>
      <w:r>
        <w:rPr>
          <w:rFonts w:ascii="Book Antiqua" w:eastAsia="Book Antiqua" w:hAnsi="Book Antiqua" w:cs="Book Antiqua"/>
          <w:color w:val="000000" w:themeColor="text1"/>
        </w:rPr>
        <w:t xml:space="preserve">. For both types of ablation, tumor location efficacy can be impacted by location, where tumors abutting nearby structures like the gallbladder, bowel, and diaphragm can be injured or result in insufficient safety margins that leave residual </w:t>
      </w:r>
      <w:proofErr w:type="gramStart"/>
      <w:r>
        <w:rPr>
          <w:rFonts w:ascii="Book Antiqua" w:eastAsia="Book Antiqua" w:hAnsi="Book Antiqua" w:cs="Book Antiqua"/>
          <w:color w:val="000000" w:themeColor="text1"/>
        </w:rPr>
        <w:t>tumor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76]</w:t>
      </w:r>
      <w:r>
        <w:rPr>
          <w:rFonts w:ascii="Book Antiqua" w:eastAsia="Book Antiqua" w:hAnsi="Book Antiqua" w:cs="Book Antiqua"/>
          <w:color w:val="000000" w:themeColor="text1"/>
        </w:rPr>
        <w:t>. Ablation is considered a curative treatment for early-stage HCC (BCLC 0/</w:t>
      </w:r>
      <w:proofErr w:type="gramStart"/>
      <w:r>
        <w:rPr>
          <w:rFonts w:ascii="Book Antiqua" w:eastAsia="Book Antiqua" w:hAnsi="Book Antiqua" w:cs="Book Antiqua"/>
          <w:color w:val="000000" w:themeColor="text1"/>
        </w:rPr>
        <w:t>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6,11]</w:t>
      </w:r>
      <w:r>
        <w:rPr>
          <w:rFonts w:ascii="Book Antiqua" w:eastAsia="Book Antiqua" w:hAnsi="Book Antiqua" w:cs="Book Antiqua"/>
          <w:color w:val="000000" w:themeColor="text1"/>
        </w:rPr>
        <w:t xml:space="preserve">. A major advantage of ablation is it can be performed quicker and may be more feasible than surgery with the added benefit of fewer complications and faster </w:t>
      </w:r>
      <w:proofErr w:type="gramStart"/>
      <w:r>
        <w:rPr>
          <w:rFonts w:ascii="Book Antiqua" w:eastAsia="Book Antiqua" w:hAnsi="Book Antiqua" w:cs="Book Antiqua"/>
          <w:color w:val="000000" w:themeColor="text1"/>
        </w:rPr>
        <w:t>recovery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77]</w:t>
      </w:r>
      <w:r>
        <w:rPr>
          <w:rFonts w:ascii="Book Antiqua" w:eastAsia="Book Antiqua" w:hAnsi="Book Antiqua" w:cs="Book Antiqua"/>
          <w:color w:val="000000" w:themeColor="text1"/>
        </w:rPr>
        <w:t>.</w:t>
      </w:r>
    </w:p>
    <w:p w:rsidR="00751BD1" w:rsidRDefault="00000000">
      <w:pPr>
        <w:spacing w:line="360" w:lineRule="auto"/>
        <w:ind w:firstLine="720"/>
        <w:jc w:val="both"/>
        <w:rPr>
          <w:rFonts w:ascii="Book Antiqua" w:hAnsi="Book Antiqua" w:cs="Book Antiqua"/>
          <w:color w:val="000000" w:themeColor="text1"/>
        </w:rPr>
      </w:pPr>
      <w:r>
        <w:rPr>
          <w:rFonts w:ascii="Book Antiqua" w:eastAsia="Book Antiqua" w:hAnsi="Book Antiqua" w:cs="Book Antiqua"/>
          <w:color w:val="000000" w:themeColor="text1"/>
        </w:rPr>
        <w:t xml:space="preserve">A retrospective review of 211 patients with R-HCC found the 1-year survival rate for locoregional therapy (RFA, TAE, and/or percutaneous ethanol injection;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170, 91.6%) to be greater than salvage liver transplantation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41, 90.2</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37]</w:t>
      </w:r>
      <w:r>
        <w:rPr>
          <w:rFonts w:ascii="Book Antiqua" w:eastAsia="Book Antiqua" w:hAnsi="Book Antiqua" w:cs="Book Antiqua"/>
          <w:color w:val="000000" w:themeColor="text1"/>
        </w:rPr>
        <w:t>. However, survival rates became superior in salvage liver transplantations at 3- and 5</w:t>
      </w:r>
      <w:r>
        <w:rPr>
          <w:rFonts w:ascii="Book Antiqua" w:eastAsia="Book Antiqua" w:hAnsi="Book Antiqua" w:cs="Book Antiqua"/>
          <w:i/>
          <w:iCs/>
          <w:color w:val="000000" w:themeColor="text1"/>
        </w:rPr>
        <w:t>-</w:t>
      </w:r>
      <w:r>
        <w:rPr>
          <w:rFonts w:ascii="Book Antiqua" w:eastAsia="Book Antiqua" w:hAnsi="Book Antiqua" w:cs="Book Antiqua"/>
          <w:color w:val="000000" w:themeColor="text1"/>
        </w:rPr>
        <w:t xml:space="preserve">years (80.4, and 80.4%, respectively) relative to the locoregional therapy group (71.7, and 51.1%, </w:t>
      </w:r>
      <w:proofErr w:type="gramStart"/>
      <w:r>
        <w:rPr>
          <w:rFonts w:ascii="Book Antiqua" w:eastAsia="Book Antiqua" w:hAnsi="Book Antiqua" w:cs="Book Antiqua"/>
          <w:color w:val="000000" w:themeColor="text1"/>
        </w:rPr>
        <w:t>respectively)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37]</w:t>
      </w:r>
      <w:r>
        <w:rPr>
          <w:rFonts w:ascii="Book Antiqua" w:eastAsia="Book Antiqua" w:hAnsi="Book Antiqua" w:cs="Book Antiqua"/>
          <w:color w:val="000000" w:themeColor="text1"/>
        </w:rPr>
        <w:t xml:space="preserve">. A meta-analysis of retrospective investigations by Chen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78]</w:t>
      </w:r>
      <w:r>
        <w:rPr>
          <w:rFonts w:ascii="Book Antiqua" w:eastAsia="Book Antiqua" w:hAnsi="Book Antiqua" w:cs="Book Antiqua"/>
          <w:color w:val="000000" w:themeColor="text1"/>
        </w:rPr>
        <w:t xml:space="preserve"> found improved clinical outcomes for 3- and 5-year survival rates in repeated hepatectomy compared to RFA for R-HCC. Therefore, repeated hepatectomy carries improved long-term efficacy, although the authors acknowledge selection bias may confound these results since a higher proportion of patients with improved liver function and limited tumor spread may be candidates for surgery. A meta-analysis of randomized control trials and observational studies by Yuan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79]</w:t>
      </w:r>
      <w:r>
        <w:rPr>
          <w:rFonts w:ascii="Book Antiqua" w:eastAsia="Book Antiqua" w:hAnsi="Book Antiqua" w:cs="Book Antiqua"/>
          <w:color w:val="000000" w:themeColor="text1"/>
        </w:rPr>
        <w:t xml:space="preserve"> found similar survival rates between ablation (MVI or RFA) compared to re-resection, but lower perioperative morbidity rates </w:t>
      </w:r>
      <w:r>
        <w:rPr>
          <w:rFonts w:ascii="Book Antiqua" w:eastAsia="Book Antiqua" w:hAnsi="Book Antiqua" w:cs="Book Antiqua"/>
          <w:color w:val="000000" w:themeColor="text1"/>
        </w:rPr>
        <w:lastRenderedPageBreak/>
        <w:t xml:space="preserve">were observed in patients undergoing ablation (3.3%) relative to re-resection (17%). The majority of these studies included tumors ≤ 3 cm, and therefore the decision to utilize ablation over surgery for R-HCC may be appropriate for smaller </w:t>
      </w:r>
      <w:proofErr w:type="gramStart"/>
      <w:r>
        <w:rPr>
          <w:rFonts w:ascii="Book Antiqua" w:eastAsia="Book Antiqua" w:hAnsi="Book Antiqua" w:cs="Book Antiqua"/>
          <w:color w:val="000000" w:themeColor="text1"/>
        </w:rPr>
        <w:t>tumors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80]</w:t>
      </w:r>
      <w:r>
        <w:rPr>
          <w:rFonts w:ascii="Book Antiqua" w:eastAsia="Book Antiqua" w:hAnsi="Book Antiqua" w:cs="Book Antiqua"/>
          <w:color w:val="000000" w:themeColor="text1"/>
        </w:rPr>
        <w:t xml:space="preserve">. In tumors </w:t>
      </w:r>
      <w:r>
        <w:rPr>
          <w:rFonts w:ascii="Book Antiqua" w:eastAsia="Arial" w:hAnsi="Book Antiqua" w:cs="Book Antiqua"/>
          <w:color w:val="000000" w:themeColor="text1"/>
        </w:rPr>
        <w:t>≤</w:t>
      </w:r>
      <w:r>
        <w:rPr>
          <w:rFonts w:ascii="Book Antiqua" w:eastAsia="Book Antiqua" w:hAnsi="Book Antiqua" w:cs="Book Antiqua"/>
          <w:color w:val="000000" w:themeColor="text1"/>
        </w:rPr>
        <w:t xml:space="preserve"> 3 cm, disease-free survival rates are similar to resection, but hospital length of stay and perioperative morbidity is lower in RFA (5 d, 7%, respectively) compared to repeated resection (13 d, 16%, </w:t>
      </w:r>
      <w:proofErr w:type="gramStart"/>
      <w:r>
        <w:rPr>
          <w:rFonts w:ascii="Book Antiqua" w:eastAsia="Book Antiqua" w:hAnsi="Book Antiqua" w:cs="Book Antiqua"/>
          <w:color w:val="000000" w:themeColor="text1"/>
        </w:rPr>
        <w:t>respectively)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81]</w:t>
      </w:r>
      <w:r>
        <w:rPr>
          <w:rFonts w:ascii="Book Antiqua" w:eastAsia="Book Antiqua" w:hAnsi="Book Antiqua" w:cs="Book Antiqua"/>
          <w:color w:val="000000" w:themeColor="text1"/>
        </w:rPr>
        <w:t xml:space="preserve">. Yang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82]</w:t>
      </w:r>
      <w:r>
        <w:rPr>
          <w:rFonts w:ascii="Book Antiqua" w:eastAsia="Book Antiqua" w:hAnsi="Book Antiqua" w:cs="Book Antiqua"/>
          <w:color w:val="000000" w:themeColor="text1"/>
        </w:rPr>
        <w:t xml:space="preserve"> echoed these findings, illustrating repeat resection for R-HCC has superior overall survival rates, but sub-group analyses of outcomes for smaller tumors diminish survival differences between these two methods. Larger, more homogenous ablation volumes associated with MVA may broaden ablation applicability to larger </w:t>
      </w:r>
      <w:proofErr w:type="gramStart"/>
      <w:r>
        <w:rPr>
          <w:rFonts w:ascii="Book Antiqua" w:eastAsia="Book Antiqua" w:hAnsi="Book Antiqua" w:cs="Book Antiqua"/>
          <w:color w:val="000000" w:themeColor="text1"/>
        </w:rPr>
        <w:t>tumors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83]</w:t>
      </w:r>
      <w:r>
        <w:rPr>
          <w:rFonts w:ascii="Book Antiqua" w:eastAsia="Book Antiqua" w:hAnsi="Book Antiqua" w:cs="Book Antiqua"/>
          <w:color w:val="000000" w:themeColor="text1"/>
        </w:rPr>
        <w:t>; however, studies to date evaluating MVA for R-HCC are limited.</w:t>
      </w:r>
    </w:p>
    <w:p w:rsidR="00751BD1" w:rsidRDefault="00751BD1">
      <w:pPr>
        <w:spacing w:line="360" w:lineRule="auto"/>
        <w:ind w:firstLine="720"/>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Stereotactic body radiotherapy</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Stereotactic body radiotherapy (SBRT) is a localized therapy whereby fractionated high-dose radiation is used to ablate liver parenchymal tumors (Figure </w:t>
      </w:r>
      <w:proofErr w:type="gramStart"/>
      <w:r>
        <w:rPr>
          <w:rFonts w:ascii="Book Antiqua" w:eastAsia="Book Antiqua" w:hAnsi="Book Antiqua" w:cs="Book Antiqua"/>
          <w:color w:val="000000" w:themeColor="text1"/>
        </w:rPr>
        <w:t>1)</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84]</w:t>
      </w:r>
      <w:r>
        <w:rPr>
          <w:rFonts w:ascii="Book Antiqua" w:eastAsia="Book Antiqua" w:hAnsi="Book Antiqua" w:cs="Book Antiqua"/>
          <w:color w:val="000000" w:themeColor="text1"/>
        </w:rPr>
        <w:t xml:space="preserve">. Conventionally, SBRT is dedicated to salvage therapy for R-HCC or advanced disease when ablation or embolization has failed or is </w:t>
      </w:r>
      <w:proofErr w:type="gramStart"/>
      <w:r>
        <w:rPr>
          <w:rFonts w:ascii="Book Antiqua" w:eastAsia="Book Antiqua" w:hAnsi="Book Antiqua" w:cs="Book Antiqua"/>
          <w:color w:val="000000" w:themeColor="text1"/>
        </w:rPr>
        <w:t>contraindicated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85]</w:t>
      </w:r>
      <w:r>
        <w:rPr>
          <w:rFonts w:ascii="Book Antiqua" w:eastAsia="Book Antiqua" w:hAnsi="Book Antiqua" w:cs="Book Antiqua"/>
          <w:color w:val="000000" w:themeColor="text1"/>
        </w:rPr>
        <w:t xml:space="preserve">. SBRT is currently not included in the BCLC but is included in the National Comprehensive Cancer </w:t>
      </w:r>
      <w:proofErr w:type="gramStart"/>
      <w:r>
        <w:rPr>
          <w:rFonts w:ascii="Book Antiqua" w:eastAsia="Book Antiqua" w:hAnsi="Book Antiqua" w:cs="Book Antiqua"/>
          <w:color w:val="000000" w:themeColor="text1"/>
        </w:rPr>
        <w:t>Guidelines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84]</w:t>
      </w:r>
      <w:r>
        <w:rPr>
          <w:rFonts w:ascii="Book Antiqua" w:eastAsia="Book Antiqua" w:hAnsi="Book Antiqua" w:cs="Book Antiqua"/>
          <w:color w:val="000000" w:themeColor="text1"/>
        </w:rPr>
        <w:t xml:space="preserve">. Kimura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86]</w:t>
      </w:r>
      <w:r>
        <w:rPr>
          <w:rFonts w:ascii="Book Antiqua" w:eastAsia="Book Antiqua" w:hAnsi="Book Antiqua" w:cs="Book Antiqua"/>
          <w:color w:val="000000" w:themeColor="text1"/>
        </w:rPr>
        <w:t> reviewed patients with HCC who either failed or were not eligible for resection or other locoregional therapies, reporting safe and satisfactory overall survival rates for first and second SBRT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81, 60.4%, and 61%, respectively). In patients receiving salvage SBRT after TACE, overall survival rates at 3 years were 72.7%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302), with 95.4% tumors reaching complete </w:t>
      </w:r>
      <w:proofErr w:type="gramStart"/>
      <w:r>
        <w:rPr>
          <w:rFonts w:ascii="Book Antiqua" w:eastAsia="Book Antiqua" w:hAnsi="Book Antiqua" w:cs="Book Antiqua"/>
          <w:color w:val="000000" w:themeColor="text1"/>
        </w:rPr>
        <w:t>response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87]</w:t>
      </w:r>
      <w:r>
        <w:rPr>
          <w:rFonts w:ascii="Book Antiqua" w:eastAsia="Book Antiqua" w:hAnsi="Book Antiqua" w:cs="Book Antiqua"/>
          <w:color w:val="000000" w:themeColor="text1"/>
        </w:rPr>
        <w:t xml:space="preserve">. Therefore, in patients who fail TACE and curative modalities are not suitable, salvage SBRT could be offered as a potential subsequent treatment option. </w:t>
      </w:r>
    </w:p>
    <w:p w:rsidR="00751BD1" w:rsidRDefault="00751BD1">
      <w:pPr>
        <w:spacing w:line="360" w:lineRule="auto"/>
        <w:ind w:firstLine="720"/>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 xml:space="preserve">Multimodal Locoregional Therapy Approaches </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Approaches that combine locoregional therapies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xml:space="preserve">., TACE and RFA/MVA) have been proposed. Several mechanisms have been suggested to explain the synergistic or additive effects of combining modalities. Multimodality therapies may overcome individual </w:t>
      </w:r>
      <w:r>
        <w:rPr>
          <w:rFonts w:ascii="Book Antiqua" w:eastAsia="Book Antiqua" w:hAnsi="Book Antiqua" w:cs="Book Antiqua"/>
          <w:color w:val="000000" w:themeColor="text1"/>
        </w:rPr>
        <w:lastRenderedPageBreak/>
        <w:t xml:space="preserve">limitations of monotherapy, such as providing adequate control for intermediate to larger </w:t>
      </w:r>
      <w:proofErr w:type="gramStart"/>
      <w:r>
        <w:rPr>
          <w:rFonts w:ascii="Book Antiqua" w:eastAsia="Book Antiqua" w:hAnsi="Book Antiqua" w:cs="Book Antiqua"/>
          <w:color w:val="000000" w:themeColor="text1"/>
        </w:rPr>
        <w:t>tumors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72,88–90]</w:t>
      </w:r>
      <w:r>
        <w:rPr>
          <w:rFonts w:ascii="Book Antiqua" w:eastAsia="Book Antiqua" w:hAnsi="Book Antiqua" w:cs="Book Antiqua"/>
          <w:color w:val="000000" w:themeColor="text1"/>
        </w:rPr>
        <w:t xml:space="preserve">. TACE is suggested to mitigate the heat sink effect and therefore, positively impact the efficacy of </w:t>
      </w:r>
      <w:proofErr w:type="gramStart"/>
      <w:r>
        <w:rPr>
          <w:rFonts w:ascii="Book Antiqua" w:eastAsia="Book Antiqua" w:hAnsi="Book Antiqua" w:cs="Book Antiqua"/>
          <w:color w:val="000000" w:themeColor="text1"/>
        </w:rPr>
        <w:t>RFA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71]</w:t>
      </w:r>
      <w:r>
        <w:rPr>
          <w:rFonts w:ascii="Book Antiqua" w:eastAsia="Book Antiqua" w:hAnsi="Book Antiqua" w:cs="Book Antiqua"/>
          <w:color w:val="000000" w:themeColor="text1"/>
        </w:rPr>
        <w:t xml:space="preserve">. Chemoembolization may also reduce tumor burden, which can aid RFA by extending the safety margin and the resultant coagulation </w:t>
      </w:r>
      <w:proofErr w:type="gramStart"/>
      <w:r>
        <w:rPr>
          <w:rFonts w:ascii="Book Antiqua" w:eastAsia="Book Antiqua" w:hAnsi="Book Antiqua" w:cs="Book Antiqua"/>
          <w:color w:val="000000" w:themeColor="text1"/>
        </w:rPr>
        <w:t>zone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90,91]</w:t>
      </w:r>
      <w:r>
        <w:rPr>
          <w:rFonts w:ascii="Book Antiqua" w:eastAsia="Book Antiqua" w:hAnsi="Book Antiqua" w:cs="Book Antiqua"/>
          <w:color w:val="000000" w:themeColor="text1"/>
        </w:rPr>
        <w:t>. A meta-analysis of 8 randomized control trials using RFA-TACE for primary HCC found improved overall survival [hazard ratio (HR) = 0.58, confidence interval (CI) 0.41</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SimSun" w:hAnsi="Book Antiqua" w:cs="Book Antiqua"/>
          <w:color w:val="000000" w:themeColor="text1"/>
          <w:lang w:eastAsia="zh-CN"/>
        </w:rPr>
        <w:t xml:space="preserve"> 0.</w:t>
      </w:r>
      <w:r>
        <w:rPr>
          <w:rFonts w:ascii="Book Antiqua" w:eastAsia="Book Antiqua" w:hAnsi="Book Antiqua" w:cs="Book Antiqua"/>
          <w:color w:val="000000" w:themeColor="text1"/>
        </w:rPr>
        <w:t>80] and recurrence free survival (HR = 0.65 CI =0.47</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 xml:space="preserve">0.76) compared to RFA alone. </w:t>
      </w:r>
    </w:p>
    <w:p w:rsidR="00751BD1" w:rsidRDefault="00000000">
      <w:pPr>
        <w:spacing w:line="360" w:lineRule="auto"/>
        <w:ind w:firstLine="480"/>
        <w:jc w:val="both"/>
        <w:rPr>
          <w:rFonts w:ascii="Book Antiqua" w:hAnsi="Book Antiqua" w:cs="Book Antiqua"/>
          <w:color w:val="000000" w:themeColor="text1"/>
        </w:rPr>
      </w:pPr>
      <w:r>
        <w:rPr>
          <w:rFonts w:ascii="Book Antiqua" w:eastAsia="Book Antiqua" w:hAnsi="Book Antiqua" w:cs="Book Antiqua"/>
          <w:color w:val="000000" w:themeColor="text1"/>
        </w:rPr>
        <w:t>To date, few investigations have sought to determine the efficacy of multimodal therapy as a salvage treatment approach in unresectable disease or instances of R-HCC. For the treatment of larger R-HCC tumors (</w:t>
      </w:r>
      <w:r>
        <w:rPr>
          <w:rFonts w:ascii="Book Antiqua" w:eastAsia="Arial" w:hAnsi="Book Antiqua" w:cs="Book Antiqua"/>
          <w:color w:val="000000" w:themeColor="text1"/>
        </w:rPr>
        <w:t>≤</w:t>
      </w:r>
      <w:r>
        <w:rPr>
          <w:rFonts w:ascii="Book Antiqua" w:eastAsia="Book Antiqua" w:hAnsi="Book Antiqua" w:cs="Book Antiqua"/>
          <w:color w:val="000000" w:themeColor="text1"/>
        </w:rPr>
        <w:t> 7</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cm), TACE followed by RFA can reveal additional satellite lesions and have greater 1-, 3-, 4- year survival rates (92.6%, 66.6%, 61.8%) than RFA alone (85</w:t>
      </w:r>
      <w:r>
        <w:rPr>
          <w:rFonts w:ascii="Book Antiqua" w:eastAsia="Book Antiqua" w:hAnsi="Book Antiqua" w:cs="Book Antiqua"/>
          <w:i/>
          <w:iCs/>
          <w:color w:val="000000" w:themeColor="text1"/>
        </w:rPr>
        <w:t>.3%, 5</w:t>
      </w:r>
      <w:r>
        <w:rPr>
          <w:rFonts w:ascii="Book Antiqua" w:eastAsia="Book Antiqua" w:hAnsi="Book Antiqua" w:cs="Book Antiqua"/>
          <w:color w:val="000000" w:themeColor="text1"/>
        </w:rPr>
        <w:t>9%, 45</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92,93]</w:t>
      </w:r>
      <w:r>
        <w:rPr>
          <w:rFonts w:ascii="Book Antiqua" w:eastAsia="Book Antiqua" w:hAnsi="Book Antiqua" w:cs="Book Antiqua"/>
          <w:color w:val="000000" w:themeColor="text1"/>
        </w:rPr>
        <w:t>. Studies comparing the efficacy of TACE-RFA have indicated comparable 1-, 3-, and 5-year survival outcomes between the two salvage treatment approaches for both smaller tumors (</w:t>
      </w:r>
      <w:r>
        <w:rPr>
          <w:rFonts w:ascii="Book Antiqua" w:eastAsia="Arial" w:hAnsi="Book Antiqua" w:cs="Book Antiqua"/>
          <w:color w:val="000000" w:themeColor="text1"/>
        </w:rPr>
        <w:t>≤</w:t>
      </w:r>
      <w:r>
        <w:rPr>
          <w:rFonts w:ascii="Book Antiqua" w:eastAsia="Book Antiqua" w:hAnsi="Book Antiqua" w:cs="Book Antiqua"/>
          <w:color w:val="000000" w:themeColor="text1"/>
        </w:rPr>
        <w:t xml:space="preserve"> 5</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 xml:space="preserve">cm) </w:t>
      </w:r>
      <w:r>
        <w:rPr>
          <w:rFonts w:ascii="Book Antiqua" w:eastAsia="Book Antiqua" w:hAnsi="Book Antiqua" w:cs="Book Antiqua"/>
          <w:color w:val="000000" w:themeColor="text1"/>
          <w:vertAlign w:val="superscript"/>
        </w:rPr>
        <w:t>[94,95]</w:t>
      </w:r>
      <w:r>
        <w:rPr>
          <w:rFonts w:ascii="Book Antiqua" w:eastAsia="Book Antiqua" w:hAnsi="Book Antiqua" w:cs="Book Antiqua"/>
          <w:color w:val="000000" w:themeColor="text1"/>
        </w:rPr>
        <w:t xml:space="preserve"> and larger ones (&gt; 5 </w:t>
      </w:r>
      <w:proofErr w:type="gramStart"/>
      <w:r>
        <w:rPr>
          <w:rFonts w:ascii="Book Antiqua" w:eastAsia="Book Antiqua" w:hAnsi="Book Antiqua" w:cs="Book Antiqua"/>
          <w:color w:val="000000" w:themeColor="text1"/>
        </w:rPr>
        <w:t>cm)</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96]</w:t>
      </w:r>
      <w:r>
        <w:rPr>
          <w:rFonts w:ascii="Book Antiqua" w:eastAsia="Book Antiqua" w:hAnsi="Book Antiqua" w:cs="Book Antiqua"/>
          <w:color w:val="000000" w:themeColor="text1"/>
        </w:rPr>
        <w:t>. Interestingly, TACE-RFA achieved satisfactory outcomes with a lower rate of complications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xml:space="preserve">., bleeding, liver failure) and shorter hospital </w:t>
      </w:r>
      <w:proofErr w:type="gramStart"/>
      <w:r>
        <w:rPr>
          <w:rFonts w:ascii="Book Antiqua" w:eastAsia="Book Antiqua" w:hAnsi="Book Antiqua" w:cs="Book Antiqua"/>
          <w:color w:val="000000" w:themeColor="text1"/>
        </w:rPr>
        <w:t>stays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94–96]</w:t>
      </w:r>
      <w:r>
        <w:rPr>
          <w:rFonts w:ascii="Book Antiqua" w:eastAsia="Book Antiqua" w:hAnsi="Book Antiqua" w:cs="Book Antiqua"/>
          <w:color w:val="000000" w:themeColor="text1"/>
        </w:rPr>
        <w:t xml:space="preserve">. Yang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97]</w:t>
      </w:r>
      <w:r>
        <w:rPr>
          <w:rFonts w:ascii="Book Antiqua" w:eastAsia="Book Antiqua" w:hAnsi="Book Antiqua" w:cs="Book Antiqua"/>
          <w:color w:val="000000" w:themeColor="text1"/>
        </w:rPr>
        <w:t> published a retrospective investigation of 103 patients with R-HCC treated with either RFA, TACE, or combination therapy of RFA and TACE. Intrahepatic rates of recurrence were lower in the combination group (20.7%) compared to TACE (57.1%) and the RFA group (43.2%). 1-, 3- and 5-year survival rates were also greater in the combination group (88.5%, 64.6%, 44.3%) compared to the TACE alone group (65.8%, 38.9%, 19.5%). Other multimodal regimens for R-HCC have been explored, including TACE and MVA, of which when combined, improve tumor response and prolong progression-free survival compared to TACE monotherapy for small R-HCC tumors (</w:t>
      </w:r>
      <w:r>
        <w:rPr>
          <w:rFonts w:ascii="Book Antiqua" w:eastAsia="Arial" w:hAnsi="Book Antiqua" w:cs="Book Antiqua"/>
          <w:color w:val="000000" w:themeColor="text1"/>
        </w:rPr>
        <w:t>≤</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3</w:t>
      </w:r>
      <w:r>
        <w:rPr>
          <w:rFonts w:ascii="Book Antiqua" w:eastAsia="SimSun" w:hAnsi="Book Antiqua" w:cs="Book Antiqua"/>
          <w:color w:val="000000" w:themeColor="text1"/>
          <w:lang w:eastAsia="zh-CN"/>
        </w:rPr>
        <w:t xml:space="preserve"> </w:t>
      </w:r>
      <w:proofErr w:type="gramStart"/>
      <w:r>
        <w:rPr>
          <w:rFonts w:ascii="Book Antiqua" w:eastAsia="Book Antiqua" w:hAnsi="Book Antiqua" w:cs="Book Antiqua"/>
          <w:color w:val="000000" w:themeColor="text1"/>
        </w:rPr>
        <w:t>cm)</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98]</w:t>
      </w:r>
      <w:r>
        <w:rPr>
          <w:rFonts w:ascii="Book Antiqua" w:eastAsia="Book Antiqua" w:hAnsi="Book Antiqua" w:cs="Book Antiqua"/>
          <w:color w:val="000000" w:themeColor="text1"/>
        </w:rPr>
        <w:t xml:space="preserve">. Although prospective investigations are required prior to establishing recommendations, in general, current evidence indicates a potential survival benefit to multimodality approaches with some investigators advocating for the adoption of multimodal therapy in future BCLC treatment </w:t>
      </w:r>
      <w:proofErr w:type="gramStart"/>
      <w:r>
        <w:rPr>
          <w:rFonts w:ascii="Book Antiqua" w:eastAsia="Book Antiqua" w:hAnsi="Book Antiqua" w:cs="Book Antiqua"/>
          <w:color w:val="000000" w:themeColor="text1"/>
        </w:rPr>
        <w:t>guidelines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99]</w:t>
      </w:r>
      <w:r>
        <w:rPr>
          <w:rFonts w:ascii="Book Antiqua" w:eastAsia="Book Antiqua" w:hAnsi="Book Antiqua" w:cs="Book Antiqua"/>
          <w:color w:val="000000" w:themeColor="text1"/>
        </w:rPr>
        <w:t>.</w:t>
      </w:r>
    </w:p>
    <w:p w:rsidR="00751BD1" w:rsidRDefault="00751BD1">
      <w:pPr>
        <w:spacing w:line="360" w:lineRule="auto"/>
        <w:ind w:firstLine="480"/>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Combining Locoregional Therapy and Systemic Therapy</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Sorafenib, an oral tyrosine kinase inhibitor, is reserved for advanced-stage disease (BCLC class C) based on the results of the SHARP </w:t>
      </w:r>
      <w:proofErr w:type="gramStart"/>
      <w:r>
        <w:rPr>
          <w:rFonts w:ascii="Book Antiqua" w:eastAsia="Book Antiqua" w:hAnsi="Book Antiqua" w:cs="Book Antiqua"/>
          <w:color w:val="000000" w:themeColor="text1"/>
        </w:rPr>
        <w:t>trial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xml:space="preserve">. Overall, Sorafenib can offer survival benefit for unresectable HCC, but worse tumor response and greater adverse events when compared to locoregional </w:t>
      </w:r>
      <w:proofErr w:type="gramStart"/>
      <w:r>
        <w:rPr>
          <w:rFonts w:ascii="Book Antiqua" w:eastAsia="Book Antiqua" w:hAnsi="Book Antiqua" w:cs="Book Antiqua"/>
          <w:color w:val="000000" w:themeColor="text1"/>
        </w:rPr>
        <w:t>therapies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100,101]</w:t>
      </w:r>
      <w:r>
        <w:rPr>
          <w:rFonts w:ascii="Book Antiqua" w:eastAsia="Book Antiqua" w:hAnsi="Book Antiqua" w:cs="Book Antiqua"/>
          <w:color w:val="000000" w:themeColor="text1"/>
        </w:rPr>
        <w:t xml:space="preserve">. Challenges of using sorafenib are further compounded by heterogenous response rates and acquired </w:t>
      </w:r>
      <w:proofErr w:type="gramStart"/>
      <w:r>
        <w:rPr>
          <w:rFonts w:ascii="Book Antiqua" w:eastAsia="Book Antiqua" w:hAnsi="Book Antiqua" w:cs="Book Antiqua"/>
          <w:color w:val="000000" w:themeColor="text1"/>
        </w:rPr>
        <w:t>resistance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102–104]</w:t>
      </w:r>
      <w:r>
        <w:rPr>
          <w:rFonts w:ascii="Book Antiqua" w:eastAsia="Book Antiqua" w:hAnsi="Book Antiqua" w:cs="Book Antiqua"/>
          <w:color w:val="000000" w:themeColor="text1"/>
        </w:rPr>
        <w:t xml:space="preserve">.  However, investigations have explored the utility of combining oral systemic agents with locoregional therapy (Table 1). A retrospective study reviewed 1126 patients with R-HCC in patients who received sorafenib and concurrent TACE or TACE monotherapy. The addition of sorafenib to TACE offered significantly improved survival time compared to TACE alone (20.23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13.87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w:t>
      </w:r>
      <w:proofErr w:type="gramStart"/>
      <w:r>
        <w:rPr>
          <w:rFonts w:ascii="Book Antiqua" w:eastAsia="Book Antiqua" w:hAnsi="Book Antiqua" w:cs="Book Antiqua"/>
          <w:color w:val="000000" w:themeColor="text1"/>
        </w:rPr>
        <w:t>respectively)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105]</w:t>
      </w:r>
      <w:r>
        <w:rPr>
          <w:rFonts w:ascii="Book Antiqua" w:eastAsia="Book Antiqua" w:hAnsi="Book Antiqua" w:cs="Book Antiqua"/>
          <w:color w:val="000000" w:themeColor="text1"/>
        </w:rPr>
        <w:t xml:space="preserve">. Peng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106]</w:t>
      </w:r>
      <w:r>
        <w:rPr>
          <w:rFonts w:ascii="Book Antiqua" w:eastAsia="Book Antiqua" w:hAnsi="Book Antiqua" w:cs="Book Antiqua"/>
          <w:color w:val="000000" w:themeColor="text1"/>
        </w:rPr>
        <w:t> retrospectively reviewed patients with advanced R-HCC receiving either sorafenib monotherapy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101), or a combination of sorafenib and TACE-RFA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106). While the toxicity profile was similar between both groups, median overall survival and time to progression in TACE-RFA + sorafenib (14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7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respectively) was superior to sorafenib monotherapy (9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4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w:t>
      </w:r>
      <w:proofErr w:type="gramStart"/>
      <w:r>
        <w:rPr>
          <w:rFonts w:ascii="Book Antiqua" w:eastAsia="Book Antiqua" w:hAnsi="Book Antiqua" w:cs="Book Antiqua"/>
          <w:color w:val="000000" w:themeColor="text1"/>
        </w:rPr>
        <w:t>respectively)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106]</w:t>
      </w:r>
      <w:r>
        <w:rPr>
          <w:rFonts w:ascii="Book Antiqua" w:eastAsia="Book Antiqua" w:hAnsi="Book Antiqua" w:cs="Book Antiqua"/>
          <w:color w:val="000000" w:themeColor="text1"/>
        </w:rPr>
        <w:t>. A randomized, multicenter control trial comparing TACE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76 and TACE with sorafenib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80) for unresectable HCC, resection, found median progress-free survival to be greater in the combined treatment group (25.2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13 </w:t>
      </w:r>
      <w:proofErr w:type="spellStart"/>
      <w:proofErr w:type="gram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107]</w:t>
      </w:r>
      <w:r>
        <w:rPr>
          <w:rFonts w:ascii="Book Antiqua" w:eastAsia="Book Antiqua" w:hAnsi="Book Antiqua" w:cs="Book Antiqua"/>
          <w:color w:val="000000" w:themeColor="text1"/>
        </w:rPr>
        <w:t xml:space="preserve">. Although this trial included treatment </w:t>
      </w:r>
      <w:proofErr w:type="spellStart"/>
      <w:r>
        <w:rPr>
          <w:rFonts w:ascii="Book Antiqua" w:eastAsia="Book Antiqua" w:hAnsi="Book Antiqua" w:cs="Book Antiqua"/>
          <w:color w:val="000000" w:themeColor="text1"/>
        </w:rPr>
        <w:t>naiive</w:t>
      </w:r>
      <w:proofErr w:type="spellEnd"/>
      <w:r>
        <w:rPr>
          <w:rFonts w:ascii="Book Antiqua" w:eastAsia="Book Antiqua" w:hAnsi="Book Antiqua" w:cs="Book Antiqua"/>
          <w:color w:val="000000" w:themeColor="text1"/>
        </w:rPr>
        <w:t xml:space="preserve"> patients, a large portion of patients received prior locoregional therapy treatments Multicenter phase III randomized control trials comparing TACE alone and TACE with sorafenib for recurrent, unresectable HCC are currently underway.</w:t>
      </w:r>
    </w:p>
    <w:p w:rsidR="00751BD1" w:rsidRDefault="00751BD1">
      <w:pPr>
        <w:spacing w:line="360" w:lineRule="auto"/>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aps/>
          <w:color w:val="000000" w:themeColor="text1"/>
          <w:u w:val="single" w:color="000000"/>
        </w:rPr>
        <w:t>FUTURE DIRECTIONS</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Immuno-locoregional combination therapy</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Immunological properties associated with HCC have driven a growing use of immune checkpoint modulators such as anti-PD-1 antibodies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xml:space="preserve"> nivolumab, pembrolizumab, </w:t>
      </w:r>
      <w:proofErr w:type="spellStart"/>
      <w:r>
        <w:rPr>
          <w:rFonts w:ascii="Book Antiqua" w:eastAsia="Book Antiqua" w:hAnsi="Book Antiqua" w:cs="Book Antiqua"/>
          <w:color w:val="000000" w:themeColor="text1"/>
        </w:rPr>
        <w:t>camrelizumab</w:t>
      </w:r>
      <w:proofErr w:type="spellEnd"/>
      <w:r>
        <w:rPr>
          <w:rFonts w:ascii="Book Antiqua" w:eastAsia="Book Antiqua" w:hAnsi="Book Antiqua" w:cs="Book Antiqua"/>
          <w:color w:val="000000" w:themeColor="text1"/>
        </w:rPr>
        <w:t>) or CTL-A-4 inhibitors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xml:space="preserve"> ipilimumab, </w:t>
      </w:r>
      <w:proofErr w:type="spellStart"/>
      <w:proofErr w:type="gramStart"/>
      <w:r>
        <w:rPr>
          <w:rFonts w:ascii="Book Antiqua" w:eastAsia="Book Antiqua" w:hAnsi="Book Antiqua" w:cs="Book Antiqua"/>
          <w:color w:val="000000" w:themeColor="text1"/>
        </w:rPr>
        <w:t>tremelimumab</w:t>
      </w:r>
      <w:proofErr w:type="spellEnd"/>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108–111]</w:t>
      </w:r>
      <w:r>
        <w:rPr>
          <w:rFonts w:ascii="Book Antiqua" w:eastAsia="Book Antiqua" w:hAnsi="Book Antiqua" w:cs="Book Antiqua"/>
          <w:color w:val="000000" w:themeColor="text1"/>
        </w:rPr>
        <w:t xml:space="preserve"> over the last decade. Thus far, phase 2 and 3 trials have found promising tumor response rates and safety profiles compared to previous standard systemic </w:t>
      </w:r>
      <w:proofErr w:type="gramStart"/>
      <w:r>
        <w:rPr>
          <w:rFonts w:ascii="Book Antiqua" w:eastAsia="Book Antiqua" w:hAnsi="Book Antiqua" w:cs="Book Antiqua"/>
          <w:color w:val="000000" w:themeColor="text1"/>
        </w:rPr>
        <w:t>therapies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112]</w:t>
      </w:r>
      <w:r>
        <w:rPr>
          <w:rFonts w:ascii="Book Antiqua" w:eastAsia="Book Antiqua" w:hAnsi="Book Antiqua" w:cs="Book Antiqua"/>
          <w:color w:val="000000" w:themeColor="text1"/>
        </w:rPr>
        <w:t>. In addition to tumor necrosis, there has been some evidence that locoregional therapy can activate T-</w:t>
      </w:r>
      <w:r>
        <w:rPr>
          <w:rFonts w:ascii="Book Antiqua" w:eastAsia="Book Antiqua" w:hAnsi="Book Antiqua" w:cs="Book Antiqua"/>
          <w:color w:val="000000" w:themeColor="text1"/>
        </w:rPr>
        <w:lastRenderedPageBreak/>
        <w:t xml:space="preserve">cell responses and augment the expression of multiple immune-mediated processes within the tumor </w:t>
      </w:r>
      <w:proofErr w:type="gramStart"/>
      <w:r>
        <w:rPr>
          <w:rFonts w:ascii="Book Antiqua" w:eastAsia="Book Antiqua" w:hAnsi="Book Antiqua" w:cs="Book Antiqua"/>
          <w:color w:val="000000" w:themeColor="text1"/>
        </w:rPr>
        <w:t>microenvironment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113]</w:t>
      </w:r>
      <w:r>
        <w:rPr>
          <w:rFonts w:ascii="Book Antiqua" w:eastAsia="Book Antiqua" w:hAnsi="Book Antiqua" w:cs="Book Antiqua"/>
          <w:color w:val="000000" w:themeColor="text1"/>
        </w:rPr>
        <w:t xml:space="preserve">. Development of treatment strategies for HCC that combine locoregional therapies and immunomodulators have thus emerged. Despite this rise in utilization, Guo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109]</w:t>
      </w:r>
      <w:r>
        <w:rPr>
          <w:rFonts w:ascii="Book Antiqua" w:eastAsia="Book Antiqua" w:hAnsi="Book Antiqua" w:cs="Book Antiqua"/>
          <w:color w:val="000000" w:themeColor="text1"/>
        </w:rPr>
        <w:t xml:space="preserve"> found no difference in clinical outcomes or tumor response for combined TACE and </w:t>
      </w:r>
      <w:proofErr w:type="spellStart"/>
      <w:r>
        <w:rPr>
          <w:rFonts w:ascii="Book Antiqua" w:eastAsia="Book Antiqua" w:hAnsi="Book Antiqua" w:cs="Book Antiqua"/>
          <w:color w:val="000000" w:themeColor="text1"/>
        </w:rPr>
        <w:t>camrelizumab</w:t>
      </w:r>
      <w:proofErr w:type="spellEnd"/>
      <w:r>
        <w:rPr>
          <w:rFonts w:ascii="Book Antiqua" w:eastAsia="Book Antiqua" w:hAnsi="Book Antiqua" w:cs="Book Antiqua"/>
          <w:color w:val="000000" w:themeColor="text1"/>
        </w:rPr>
        <w:t xml:space="preserve"> compared to TACE monotherapy. Studies determining the efficacy of immunotherapy combined with locoregional therapy are scarce, but multiple trials combining immunomodulators and locoregional therapies are currently </w:t>
      </w:r>
      <w:proofErr w:type="gramStart"/>
      <w:r>
        <w:rPr>
          <w:rFonts w:ascii="Book Antiqua" w:eastAsia="Book Antiqua" w:hAnsi="Book Antiqua" w:cs="Book Antiqua"/>
          <w:color w:val="000000" w:themeColor="text1"/>
        </w:rPr>
        <w:t>underway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114]</w:t>
      </w:r>
      <w:r>
        <w:rPr>
          <w:rFonts w:ascii="Book Antiqua" w:eastAsia="Book Antiqua" w:hAnsi="Book Antiqua" w:cs="Book Antiqua"/>
          <w:color w:val="000000" w:themeColor="text1"/>
        </w:rPr>
        <w:t xml:space="preserve">. It should be noted, adverse events with immuno-checkpoint blockers, such as </w:t>
      </w:r>
      <w:proofErr w:type="spellStart"/>
      <w:r>
        <w:rPr>
          <w:rFonts w:ascii="Book Antiqua" w:eastAsia="Book Antiqua" w:hAnsi="Book Antiqua" w:cs="Book Antiqua"/>
          <w:color w:val="000000" w:themeColor="text1"/>
        </w:rPr>
        <w:t>hyperprogressive</w:t>
      </w:r>
      <w:proofErr w:type="spellEnd"/>
      <w:r>
        <w:rPr>
          <w:rFonts w:ascii="Book Antiqua" w:eastAsia="Book Antiqua" w:hAnsi="Book Antiqua" w:cs="Book Antiqua"/>
          <w:color w:val="000000" w:themeColor="text1"/>
        </w:rPr>
        <w:t xml:space="preserve"> disease, have been reported and pose a unique challenge influencing clinical judgment to utilize these agents. </w:t>
      </w:r>
      <w:proofErr w:type="spellStart"/>
      <w:r>
        <w:rPr>
          <w:rFonts w:ascii="Book Antiqua" w:eastAsia="Book Antiqua" w:hAnsi="Book Antiqua" w:cs="Book Antiqua"/>
          <w:color w:val="000000" w:themeColor="text1"/>
        </w:rPr>
        <w:t>Hyperprogressive</w:t>
      </w:r>
      <w:proofErr w:type="spellEnd"/>
      <w:r>
        <w:rPr>
          <w:rFonts w:ascii="Book Antiqua" w:eastAsia="Book Antiqua" w:hAnsi="Book Antiqua" w:cs="Book Antiqua"/>
          <w:color w:val="000000" w:themeColor="text1"/>
        </w:rPr>
        <w:t xml:space="preserve"> disease is characterized by a rapid increase in tumor burden and subsequent clinical deterioration in patients treated with immunotherapy agents. Other immunotherapies benefits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xml:space="preserve">, vaccines, oncolytic viruses and adoptive cellular therapies) have also been speculated to be therapeutic but remain under clinical </w:t>
      </w:r>
      <w:proofErr w:type="gramStart"/>
      <w:r>
        <w:rPr>
          <w:rFonts w:ascii="Book Antiqua" w:eastAsia="Book Antiqua" w:hAnsi="Book Antiqua" w:cs="Book Antiqua"/>
          <w:color w:val="000000" w:themeColor="text1"/>
        </w:rPr>
        <w:t>investigation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111]</w:t>
      </w:r>
      <w:r>
        <w:rPr>
          <w:rFonts w:ascii="Book Antiqua" w:eastAsia="Book Antiqua" w:hAnsi="Book Antiqua" w:cs="Book Antiqua"/>
          <w:color w:val="000000" w:themeColor="text1"/>
        </w:rPr>
        <w:t>.</w:t>
      </w:r>
    </w:p>
    <w:p w:rsidR="00751BD1" w:rsidRDefault="00751BD1">
      <w:pPr>
        <w:spacing w:line="360" w:lineRule="auto"/>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Determining treatment algorithms for recurrent HCC</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After the failure of curative-intent or tumor recurrence, the use of locoregional therapies is warranted, especially in patients no longer eligible for surgery. Ablation, however, should be considered as a comparable alternative to repeat-resection in patients with recurrent small solitary tumors, notably </w:t>
      </w:r>
      <w:r>
        <w:rPr>
          <w:rFonts w:ascii="Book Antiqua" w:eastAsia="Arial" w:hAnsi="Book Antiqua" w:cs="Book Antiqua"/>
          <w:color w:val="000000" w:themeColor="text1"/>
        </w:rPr>
        <w:t xml:space="preserve">≤ </w:t>
      </w:r>
      <w:r>
        <w:rPr>
          <w:rFonts w:ascii="Book Antiqua" w:eastAsia="Book Antiqua" w:hAnsi="Book Antiqua" w:cs="Book Antiqua"/>
          <w:color w:val="000000" w:themeColor="text1"/>
        </w:rPr>
        <w:t xml:space="preserve">3 cm. Similar to prior reviews, in patients with early recurrence (&lt; 1 year), multifocal disease (&gt; 2 - 3 nodules) or in the presence of microvascular invasion, TACE should be </w:t>
      </w:r>
      <w:proofErr w:type="gramStart"/>
      <w:r>
        <w:rPr>
          <w:rFonts w:ascii="Book Antiqua" w:eastAsia="Book Antiqua" w:hAnsi="Book Antiqua" w:cs="Book Antiqua"/>
          <w:color w:val="000000" w:themeColor="text1"/>
        </w:rPr>
        <w:t>considered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33]</w:t>
      </w:r>
      <w:r>
        <w:rPr>
          <w:rFonts w:ascii="Book Antiqua" w:eastAsia="Book Antiqua" w:hAnsi="Book Antiqua" w:cs="Book Antiqua"/>
          <w:color w:val="000000" w:themeColor="text1"/>
        </w:rPr>
        <w:t xml:space="preserve">. Moreover, due to lower toxicity and longer time-to-progression for advanced </w:t>
      </w:r>
      <w:proofErr w:type="gramStart"/>
      <w:r>
        <w:rPr>
          <w:rFonts w:ascii="Book Antiqua" w:eastAsia="Book Antiqua" w:hAnsi="Book Antiqua" w:cs="Book Antiqua"/>
          <w:color w:val="000000" w:themeColor="text1"/>
        </w:rPr>
        <w:t>disease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62]</w:t>
      </w:r>
      <w:r>
        <w:rPr>
          <w:rFonts w:ascii="Book Antiqua" w:eastAsia="Book Antiqua" w:hAnsi="Book Antiqua" w:cs="Book Antiqua"/>
          <w:color w:val="000000" w:themeColor="text1"/>
        </w:rPr>
        <w:t>, the use of radioembolization offers a favorable alternative to TACE. Evidence supports that multimodal therapy provides superior clinical benefit to monotherapy as well as repeat-resection for smaller tumors (Table 1) for R-HCC. To date, it is unclear which additional patient populations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those not currently suitable for locoregional monotherapy) may benefit from multimodal or strategies that combine locoregional and systemic therapy (Table 2).</w:t>
      </w:r>
    </w:p>
    <w:p w:rsidR="00751BD1" w:rsidRDefault="00751BD1">
      <w:pPr>
        <w:spacing w:line="360" w:lineRule="auto"/>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aps/>
          <w:color w:val="000000" w:themeColor="text1"/>
          <w:u w:val="single"/>
        </w:rPr>
        <w:t>CONCLUSION</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Treatment strategies for R-HCC remain a challenge, and there is no consensus on how to manage patients who fail curative-intent therapies. The use of targeted locoregional therapies can improve clinical outcomes after recurrence in patients not eligible for or awaiting transplantation, or in cases of advanced disease. The emerging use of multimodal and additive systemic agents exhibit promise as a novel treatment approach in the setting of recurrence; however, prospective studies are necessary before definitive recommendations can be made.</w:t>
      </w:r>
    </w:p>
    <w:p w:rsidR="00751BD1" w:rsidRDefault="00751BD1">
      <w:pPr>
        <w:spacing w:line="360" w:lineRule="auto"/>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REFERENCES</w:t>
      </w:r>
    </w:p>
    <w:p w:rsidR="00751BD1" w:rsidRDefault="00000000">
      <w:pPr>
        <w:spacing w:line="360" w:lineRule="auto"/>
        <w:jc w:val="both"/>
        <w:rPr>
          <w:rFonts w:ascii="Book Antiqua" w:eastAsia="SimSun" w:hAnsi="Book Antiqua" w:cs="Book Antiqua"/>
          <w:color w:val="000000" w:themeColor="text1"/>
          <w:shd w:val="clear" w:color="auto" w:fill="FFFFFF"/>
        </w:rPr>
      </w:pPr>
      <w:r>
        <w:rPr>
          <w:rFonts w:ascii="Book Antiqua" w:eastAsia="Book Antiqua" w:hAnsi="Book Antiqua" w:cs="Book Antiqua"/>
          <w:color w:val="000000" w:themeColor="text1"/>
        </w:rPr>
        <w:t xml:space="preserve">1 </w:t>
      </w:r>
      <w:r>
        <w:rPr>
          <w:rFonts w:ascii="Book Antiqua" w:eastAsia="SimSun" w:hAnsi="Book Antiqua" w:cs="Book Antiqua"/>
          <w:b/>
          <w:bCs/>
          <w:color w:val="000000" w:themeColor="text1"/>
          <w:shd w:val="clear" w:color="auto" w:fill="FFFFFF"/>
        </w:rPr>
        <w:t>Center MM</w:t>
      </w:r>
      <w:r>
        <w:rPr>
          <w:rFonts w:ascii="Book Antiqua" w:eastAsia="SimSun" w:hAnsi="Book Antiqua" w:cs="Book Antiqua"/>
          <w:color w:val="000000" w:themeColor="text1"/>
          <w:shd w:val="clear" w:color="auto" w:fill="FFFFFF"/>
        </w:rPr>
        <w:t>, Jemal A. International trends in liver cancer incidence rates. </w:t>
      </w:r>
      <w:r>
        <w:rPr>
          <w:rFonts w:ascii="Book Antiqua" w:eastAsia="SimSun" w:hAnsi="Book Antiqua" w:cs="Book Antiqua"/>
          <w:i/>
          <w:iCs/>
          <w:color w:val="000000" w:themeColor="text1"/>
          <w:shd w:val="clear" w:color="auto" w:fill="FFFFFF"/>
        </w:rPr>
        <w:t xml:space="preserve">Cancer Epidemiol Biomarkers </w:t>
      </w:r>
      <w:proofErr w:type="spellStart"/>
      <w:r>
        <w:rPr>
          <w:rFonts w:ascii="Book Antiqua" w:eastAsia="SimSun" w:hAnsi="Book Antiqua" w:cs="Book Antiqua"/>
          <w:i/>
          <w:iCs/>
          <w:color w:val="000000" w:themeColor="text1"/>
          <w:shd w:val="clear" w:color="auto" w:fill="FFFFFF"/>
        </w:rPr>
        <w:t>Prev</w:t>
      </w:r>
      <w:proofErr w:type="spellEnd"/>
      <w:r>
        <w:rPr>
          <w:rFonts w:ascii="Book Antiqua" w:eastAsia="SimSun" w:hAnsi="Book Antiqua" w:cs="Book Antiqua"/>
          <w:color w:val="000000" w:themeColor="text1"/>
          <w:shd w:val="clear" w:color="auto" w:fill="FFFFFF"/>
        </w:rPr>
        <w:t> 2011; </w:t>
      </w:r>
      <w:r>
        <w:rPr>
          <w:rFonts w:ascii="Book Antiqua" w:eastAsia="SimSun" w:hAnsi="Book Antiqua" w:cs="Book Antiqua"/>
          <w:b/>
          <w:bCs/>
          <w:color w:val="000000" w:themeColor="text1"/>
          <w:shd w:val="clear" w:color="auto" w:fill="FFFFFF"/>
        </w:rPr>
        <w:t>20</w:t>
      </w:r>
      <w:r>
        <w:rPr>
          <w:rFonts w:ascii="Book Antiqua" w:eastAsia="SimSun" w:hAnsi="Book Antiqua" w:cs="Book Antiqua"/>
          <w:color w:val="000000" w:themeColor="text1"/>
          <w:shd w:val="clear" w:color="auto" w:fill="FFFFFF"/>
        </w:rPr>
        <w:t>: 2362-2368 [PMID: 21921256 DOI: 10.1158/1055-9965.EPI-11-0643]</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 </w:t>
      </w:r>
      <w:r>
        <w:rPr>
          <w:rFonts w:ascii="Book Antiqua" w:eastAsia="Book Antiqua" w:hAnsi="Book Antiqua" w:cs="Book Antiqua"/>
          <w:b/>
          <w:bCs/>
          <w:color w:val="000000" w:themeColor="text1"/>
        </w:rPr>
        <w:t>McGlynn KA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Petrick</w:t>
      </w:r>
      <w:proofErr w:type="spellEnd"/>
      <w:r>
        <w:rPr>
          <w:rFonts w:ascii="Book Antiqua" w:eastAsia="Book Antiqua" w:hAnsi="Book Antiqua" w:cs="Book Antiqua"/>
          <w:color w:val="000000" w:themeColor="text1"/>
        </w:rPr>
        <w:t xml:space="preserve"> JL, El-</w:t>
      </w:r>
      <w:proofErr w:type="spellStart"/>
      <w:r>
        <w:rPr>
          <w:rFonts w:ascii="Book Antiqua" w:eastAsia="Book Antiqua" w:hAnsi="Book Antiqua" w:cs="Book Antiqua"/>
          <w:color w:val="000000" w:themeColor="text1"/>
        </w:rPr>
        <w:t>Serag</w:t>
      </w:r>
      <w:proofErr w:type="spellEnd"/>
      <w:r>
        <w:rPr>
          <w:rFonts w:ascii="Book Antiqua" w:eastAsia="Book Antiqua" w:hAnsi="Book Antiqua" w:cs="Book Antiqua"/>
          <w:color w:val="000000" w:themeColor="text1"/>
        </w:rPr>
        <w:t xml:space="preserve"> HB. Epidemiology of Hepatocellular Carcinoma. </w:t>
      </w:r>
      <w:r>
        <w:rPr>
          <w:rFonts w:ascii="Book Antiqua" w:eastAsia="Book Antiqua" w:hAnsi="Book Antiqua" w:cs="Book Antiqua"/>
          <w:i/>
          <w:iCs/>
          <w:color w:val="000000" w:themeColor="text1"/>
        </w:rPr>
        <w:t>Hepatology</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73 Suppl 1</w:t>
      </w:r>
      <w:r>
        <w:rPr>
          <w:rFonts w:ascii="Book Antiqua" w:eastAsia="Book Antiqua" w:hAnsi="Book Antiqua" w:cs="Book Antiqua"/>
          <w:color w:val="000000" w:themeColor="text1"/>
        </w:rPr>
        <w:t>: 4-13 [PMID: 32319693 DOI: 10.1002/hep.31288]</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 </w:t>
      </w:r>
      <w:proofErr w:type="spellStart"/>
      <w:r>
        <w:rPr>
          <w:rFonts w:ascii="Book Antiqua" w:eastAsia="Book Antiqua" w:hAnsi="Book Antiqua" w:cs="Book Antiqua"/>
          <w:b/>
          <w:bCs/>
          <w:color w:val="000000" w:themeColor="text1"/>
        </w:rPr>
        <w:t>Singal</w:t>
      </w:r>
      <w:proofErr w:type="spellEnd"/>
      <w:r>
        <w:rPr>
          <w:rFonts w:ascii="Book Antiqua" w:eastAsia="Book Antiqua" w:hAnsi="Book Antiqua" w:cs="Book Antiqua"/>
          <w:b/>
          <w:bCs/>
          <w:color w:val="000000" w:themeColor="text1"/>
        </w:rPr>
        <w:t xml:space="preserve"> AG</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Lampertico</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Nahon</w:t>
      </w:r>
      <w:proofErr w:type="spellEnd"/>
      <w:r>
        <w:rPr>
          <w:rFonts w:ascii="Book Antiqua" w:eastAsia="Book Antiqua" w:hAnsi="Book Antiqua" w:cs="Book Antiqua"/>
          <w:color w:val="000000" w:themeColor="text1"/>
        </w:rPr>
        <w:t xml:space="preserve"> P. Epidemiology and surveillance for hepatocellular carcinoma: </w:t>
      </w:r>
      <w:proofErr w:type="gramStart"/>
      <w:r>
        <w:rPr>
          <w:rFonts w:ascii="Book Antiqua" w:eastAsia="Book Antiqua" w:hAnsi="Book Antiqua" w:cs="Book Antiqua"/>
          <w:color w:val="000000" w:themeColor="text1"/>
        </w:rPr>
        <w:t>New</w:t>
      </w:r>
      <w:proofErr w:type="gramEnd"/>
      <w:r>
        <w:rPr>
          <w:rFonts w:ascii="Book Antiqua" w:eastAsia="Book Antiqua" w:hAnsi="Book Antiqua" w:cs="Book Antiqua"/>
          <w:color w:val="000000" w:themeColor="text1"/>
        </w:rPr>
        <w:t xml:space="preserve"> trends. </w:t>
      </w:r>
      <w:r>
        <w:rPr>
          <w:rFonts w:ascii="Book Antiqua" w:eastAsia="Book Antiqua" w:hAnsi="Book Antiqua" w:cs="Book Antiqua"/>
          <w:i/>
          <w:iCs/>
          <w:color w:val="000000" w:themeColor="text1"/>
        </w:rPr>
        <w:t>J Hepatol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72</w:t>
      </w:r>
      <w:r>
        <w:rPr>
          <w:rFonts w:ascii="Book Antiqua" w:eastAsia="Book Antiqua" w:hAnsi="Book Antiqua" w:cs="Book Antiqua"/>
          <w:color w:val="000000" w:themeColor="text1"/>
        </w:rPr>
        <w:t>: 250-261 [PMID: 31954490 DOI: 10.1016/j.jhep.2019.08.025]</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 </w:t>
      </w:r>
      <w:r>
        <w:rPr>
          <w:rFonts w:ascii="Book Antiqua" w:eastAsia="Book Antiqua" w:hAnsi="Book Antiqua" w:cs="Book Antiqua"/>
          <w:b/>
          <w:bCs/>
          <w:color w:val="000000" w:themeColor="text1"/>
        </w:rPr>
        <w:t>White DL</w:t>
      </w:r>
      <w:r>
        <w:rPr>
          <w:rFonts w:ascii="Book Antiqua" w:eastAsia="Book Antiqua" w:hAnsi="Book Antiqua" w:cs="Book Antiqua"/>
          <w:color w:val="000000" w:themeColor="text1"/>
        </w:rPr>
        <w:t>, Thrift AP, Kanwal F, Davila J, El-</w:t>
      </w:r>
      <w:proofErr w:type="spellStart"/>
      <w:r>
        <w:rPr>
          <w:rFonts w:ascii="Book Antiqua" w:eastAsia="Book Antiqua" w:hAnsi="Book Antiqua" w:cs="Book Antiqua"/>
          <w:color w:val="000000" w:themeColor="text1"/>
        </w:rPr>
        <w:t>Serag</w:t>
      </w:r>
      <w:proofErr w:type="spellEnd"/>
      <w:r>
        <w:rPr>
          <w:rFonts w:ascii="Book Antiqua" w:eastAsia="Book Antiqua" w:hAnsi="Book Antiqua" w:cs="Book Antiqua"/>
          <w:color w:val="000000" w:themeColor="text1"/>
        </w:rPr>
        <w:t xml:space="preserve"> HB. Incidence of Hepatocellular Carcinoma in All 50 United States, From 2000 Through 2012. </w:t>
      </w:r>
      <w:r>
        <w:rPr>
          <w:rFonts w:ascii="Book Antiqua" w:eastAsia="Book Antiqua" w:hAnsi="Book Antiqua" w:cs="Book Antiqua"/>
          <w:i/>
          <w:iCs/>
          <w:color w:val="000000" w:themeColor="text1"/>
        </w:rPr>
        <w:t>Gastroenterology</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152</w:t>
      </w:r>
      <w:r>
        <w:rPr>
          <w:rFonts w:ascii="Book Antiqua" w:eastAsia="Book Antiqua" w:hAnsi="Book Antiqua" w:cs="Book Antiqua"/>
          <w:color w:val="000000" w:themeColor="text1"/>
        </w:rPr>
        <w:t>: 812-820.e5 [PMID: 27889576 DOI: 10.1053/j.gastro.2016.11.020]</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 </w:t>
      </w:r>
      <w:proofErr w:type="spellStart"/>
      <w:r>
        <w:rPr>
          <w:rFonts w:ascii="Book Antiqua" w:eastAsia="SimSun" w:hAnsi="Book Antiqua" w:cs="Book Antiqua"/>
          <w:b/>
          <w:bCs/>
          <w:color w:val="000000" w:themeColor="text1"/>
          <w:shd w:val="clear" w:color="auto" w:fill="FFFFFF"/>
        </w:rPr>
        <w:t>Crissien</w:t>
      </w:r>
      <w:proofErr w:type="spellEnd"/>
      <w:r>
        <w:rPr>
          <w:rFonts w:ascii="Book Antiqua" w:eastAsia="SimSun" w:hAnsi="Book Antiqua" w:cs="Book Antiqua"/>
          <w:b/>
          <w:bCs/>
          <w:color w:val="000000" w:themeColor="text1"/>
          <w:shd w:val="clear" w:color="auto" w:fill="FFFFFF"/>
        </w:rPr>
        <w:t xml:space="preserve"> AM</w:t>
      </w:r>
      <w:r>
        <w:rPr>
          <w:rFonts w:ascii="Book Antiqua" w:eastAsia="SimSun" w:hAnsi="Book Antiqua" w:cs="Book Antiqua"/>
          <w:color w:val="000000" w:themeColor="text1"/>
          <w:shd w:val="clear" w:color="auto" w:fill="FFFFFF"/>
        </w:rPr>
        <w:t xml:space="preserve">, </w:t>
      </w:r>
      <w:proofErr w:type="spellStart"/>
      <w:r>
        <w:rPr>
          <w:rFonts w:ascii="Book Antiqua" w:eastAsia="SimSun" w:hAnsi="Book Antiqua" w:cs="Book Antiqua"/>
          <w:color w:val="000000" w:themeColor="text1"/>
          <w:shd w:val="clear" w:color="auto" w:fill="FFFFFF"/>
        </w:rPr>
        <w:t>Frenette</w:t>
      </w:r>
      <w:proofErr w:type="spellEnd"/>
      <w:r>
        <w:rPr>
          <w:rFonts w:ascii="Book Antiqua" w:eastAsia="SimSun" w:hAnsi="Book Antiqua" w:cs="Book Antiqua"/>
          <w:color w:val="000000" w:themeColor="text1"/>
          <w:shd w:val="clear" w:color="auto" w:fill="FFFFFF"/>
        </w:rPr>
        <w:t xml:space="preserve"> C. Current management of hepatocellular carcinoma. </w:t>
      </w:r>
      <w:r>
        <w:rPr>
          <w:rFonts w:ascii="Book Antiqua" w:eastAsia="SimSun" w:hAnsi="Book Antiqua" w:cs="Book Antiqua"/>
          <w:i/>
          <w:iCs/>
          <w:color w:val="000000" w:themeColor="text1"/>
          <w:shd w:val="clear" w:color="auto" w:fill="FFFFFF"/>
        </w:rPr>
        <w:t>Gastroenterol Hepatol (N Y)</w:t>
      </w:r>
      <w:r>
        <w:rPr>
          <w:rFonts w:ascii="Book Antiqua" w:eastAsia="SimSun" w:hAnsi="Book Antiqua" w:cs="Book Antiqua"/>
          <w:color w:val="000000" w:themeColor="text1"/>
          <w:shd w:val="clear" w:color="auto" w:fill="FFFFFF"/>
        </w:rPr>
        <w:t> 2014; </w:t>
      </w:r>
      <w:r>
        <w:rPr>
          <w:rFonts w:ascii="Book Antiqua" w:eastAsia="SimSun" w:hAnsi="Book Antiqua" w:cs="Book Antiqua"/>
          <w:b/>
          <w:bCs/>
          <w:color w:val="000000" w:themeColor="text1"/>
          <w:shd w:val="clear" w:color="auto" w:fill="FFFFFF"/>
        </w:rPr>
        <w:t>10</w:t>
      </w:r>
      <w:r>
        <w:rPr>
          <w:rFonts w:ascii="Book Antiqua" w:eastAsia="SimSun" w:hAnsi="Book Antiqua" w:cs="Book Antiqua"/>
          <w:color w:val="000000" w:themeColor="text1"/>
          <w:shd w:val="clear" w:color="auto" w:fill="FFFFFF"/>
        </w:rPr>
        <w:t>: 153-161 [PMID: 24829542]</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 </w:t>
      </w:r>
      <w:proofErr w:type="spellStart"/>
      <w:r>
        <w:rPr>
          <w:rFonts w:ascii="Book Antiqua" w:eastAsia="Book Antiqua" w:hAnsi="Book Antiqua" w:cs="Book Antiqua"/>
          <w:b/>
          <w:bCs/>
          <w:color w:val="000000" w:themeColor="text1"/>
        </w:rPr>
        <w:t>Reig</w:t>
      </w:r>
      <w:proofErr w:type="spellEnd"/>
      <w:r>
        <w:rPr>
          <w:rFonts w:ascii="Book Antiqua" w:eastAsia="Book Antiqua" w:hAnsi="Book Antiqua" w:cs="Book Antiqua"/>
          <w:b/>
          <w:bCs/>
          <w:color w:val="000000" w:themeColor="text1"/>
        </w:rPr>
        <w:t xml:space="preserve">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Forner</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Rimola</w:t>
      </w:r>
      <w:proofErr w:type="spellEnd"/>
      <w:r>
        <w:rPr>
          <w:rFonts w:ascii="Book Antiqua" w:eastAsia="Book Antiqua" w:hAnsi="Book Antiqua" w:cs="Book Antiqua"/>
          <w:color w:val="000000" w:themeColor="text1"/>
        </w:rPr>
        <w:t xml:space="preserve"> J, Ferrer-</w:t>
      </w:r>
      <w:proofErr w:type="spellStart"/>
      <w:r>
        <w:rPr>
          <w:rFonts w:ascii="Book Antiqua" w:eastAsia="Book Antiqua" w:hAnsi="Book Antiqua" w:cs="Book Antiqua"/>
          <w:color w:val="000000" w:themeColor="text1"/>
        </w:rPr>
        <w:t>Fàbrega</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Burrel</w:t>
      </w:r>
      <w:proofErr w:type="spellEnd"/>
      <w:r>
        <w:rPr>
          <w:rFonts w:ascii="Book Antiqua" w:eastAsia="Book Antiqua" w:hAnsi="Book Antiqua" w:cs="Book Antiqua"/>
          <w:color w:val="000000" w:themeColor="text1"/>
        </w:rPr>
        <w:t xml:space="preserve"> M, Garcia-</w:t>
      </w:r>
      <w:proofErr w:type="spellStart"/>
      <w:r>
        <w:rPr>
          <w:rFonts w:ascii="Book Antiqua" w:eastAsia="Book Antiqua" w:hAnsi="Book Antiqua" w:cs="Book Antiqua"/>
          <w:color w:val="000000" w:themeColor="text1"/>
        </w:rPr>
        <w:t>Criado</w:t>
      </w:r>
      <w:proofErr w:type="spellEnd"/>
      <w:r>
        <w:rPr>
          <w:rFonts w:ascii="Book Antiqua" w:eastAsia="Book Antiqua" w:hAnsi="Book Antiqua" w:cs="Book Antiqua"/>
          <w:color w:val="000000" w:themeColor="text1"/>
        </w:rPr>
        <w:t xml:space="preserve"> Á, Kelley RK, Galle PR, Mazzaferro V, Salem R, </w:t>
      </w:r>
      <w:proofErr w:type="spellStart"/>
      <w:r>
        <w:rPr>
          <w:rFonts w:ascii="Book Antiqua" w:eastAsia="Book Antiqua" w:hAnsi="Book Antiqua" w:cs="Book Antiqua"/>
          <w:color w:val="000000" w:themeColor="text1"/>
        </w:rPr>
        <w:t>Sangro</w:t>
      </w:r>
      <w:proofErr w:type="spellEnd"/>
      <w:r>
        <w:rPr>
          <w:rFonts w:ascii="Book Antiqua" w:eastAsia="Book Antiqua" w:hAnsi="Book Antiqua" w:cs="Book Antiqua"/>
          <w:color w:val="000000" w:themeColor="text1"/>
        </w:rPr>
        <w:t xml:space="preserve"> B, </w:t>
      </w:r>
      <w:proofErr w:type="spellStart"/>
      <w:r>
        <w:rPr>
          <w:rFonts w:ascii="Book Antiqua" w:eastAsia="Book Antiqua" w:hAnsi="Book Antiqua" w:cs="Book Antiqua"/>
          <w:color w:val="000000" w:themeColor="text1"/>
        </w:rPr>
        <w:t>Singal</w:t>
      </w:r>
      <w:proofErr w:type="spellEnd"/>
      <w:r>
        <w:rPr>
          <w:rFonts w:ascii="Book Antiqua" w:eastAsia="Book Antiqua" w:hAnsi="Book Antiqua" w:cs="Book Antiqua"/>
          <w:color w:val="000000" w:themeColor="text1"/>
        </w:rPr>
        <w:t xml:space="preserve"> AG, Vogel A, </w:t>
      </w:r>
      <w:proofErr w:type="spellStart"/>
      <w:r>
        <w:rPr>
          <w:rFonts w:ascii="Book Antiqua" w:eastAsia="Book Antiqua" w:hAnsi="Book Antiqua" w:cs="Book Antiqua"/>
          <w:color w:val="000000" w:themeColor="text1"/>
        </w:rPr>
        <w:t>Fuster</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Ayuso</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Bruix</w:t>
      </w:r>
      <w:proofErr w:type="spellEnd"/>
      <w:r>
        <w:rPr>
          <w:rFonts w:ascii="Book Antiqua" w:eastAsia="Book Antiqua" w:hAnsi="Book Antiqua" w:cs="Book Antiqua"/>
          <w:color w:val="000000" w:themeColor="text1"/>
        </w:rPr>
        <w:t xml:space="preserve"> J. BCLC strategy for prognosis prediction and treatment recommendation: The 2022 update. </w:t>
      </w:r>
      <w:r>
        <w:rPr>
          <w:rFonts w:ascii="Book Antiqua" w:eastAsia="Book Antiqua" w:hAnsi="Book Antiqua" w:cs="Book Antiqua"/>
          <w:i/>
          <w:iCs/>
          <w:color w:val="000000" w:themeColor="text1"/>
        </w:rPr>
        <w:t>J Hepatol</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76</w:t>
      </w:r>
      <w:r>
        <w:rPr>
          <w:rFonts w:ascii="Book Antiqua" w:eastAsia="Book Antiqua" w:hAnsi="Book Antiqua" w:cs="Book Antiqua"/>
          <w:color w:val="000000" w:themeColor="text1"/>
        </w:rPr>
        <w:t>: 681-693 [PMID: 34801630 DOI: 10.1016/j.jhep.2021.11.018]</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 </w:t>
      </w:r>
      <w:r>
        <w:rPr>
          <w:rFonts w:ascii="Book Antiqua" w:eastAsia="Book Antiqua" w:hAnsi="Book Antiqua" w:cs="Book Antiqua"/>
          <w:b/>
          <w:bCs/>
          <w:color w:val="000000" w:themeColor="text1"/>
        </w:rPr>
        <w:t>Mazzaferro V</w:t>
      </w:r>
      <w:r>
        <w:rPr>
          <w:rFonts w:ascii="Book Antiqua" w:eastAsia="Book Antiqua" w:hAnsi="Book Antiqua" w:cs="Book Antiqua"/>
          <w:color w:val="000000" w:themeColor="text1"/>
        </w:rPr>
        <w:t xml:space="preserve">, Regalia E, </w:t>
      </w:r>
      <w:proofErr w:type="spellStart"/>
      <w:r>
        <w:rPr>
          <w:rFonts w:ascii="Book Antiqua" w:eastAsia="Book Antiqua" w:hAnsi="Book Antiqua" w:cs="Book Antiqua"/>
          <w:color w:val="000000" w:themeColor="text1"/>
        </w:rPr>
        <w:t>Doci</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Andreola</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Pulvirenti</w:t>
      </w:r>
      <w:proofErr w:type="spellEnd"/>
      <w:r>
        <w:rPr>
          <w:rFonts w:ascii="Book Antiqua" w:eastAsia="Book Antiqua" w:hAnsi="Book Antiqua" w:cs="Book Antiqua"/>
          <w:color w:val="000000" w:themeColor="text1"/>
        </w:rPr>
        <w:t xml:space="preserve"> A, Bozzetti F, Montalto F, </w:t>
      </w:r>
      <w:proofErr w:type="spellStart"/>
      <w:r>
        <w:rPr>
          <w:rFonts w:ascii="Book Antiqua" w:eastAsia="Book Antiqua" w:hAnsi="Book Antiqua" w:cs="Book Antiqua"/>
          <w:color w:val="000000" w:themeColor="text1"/>
        </w:rPr>
        <w:t>Ammatuna</w:t>
      </w:r>
      <w:proofErr w:type="spellEnd"/>
      <w:r>
        <w:rPr>
          <w:rFonts w:ascii="Book Antiqua" w:eastAsia="Book Antiqua" w:hAnsi="Book Antiqua" w:cs="Book Antiqua"/>
          <w:color w:val="000000" w:themeColor="text1"/>
        </w:rPr>
        <w:t xml:space="preserve"> M, Morabito A, </w:t>
      </w:r>
      <w:proofErr w:type="spellStart"/>
      <w:r>
        <w:rPr>
          <w:rFonts w:ascii="Book Antiqua" w:eastAsia="Book Antiqua" w:hAnsi="Book Antiqua" w:cs="Book Antiqua"/>
          <w:color w:val="000000" w:themeColor="text1"/>
        </w:rPr>
        <w:t>Gennari</w:t>
      </w:r>
      <w:proofErr w:type="spellEnd"/>
      <w:r>
        <w:rPr>
          <w:rFonts w:ascii="Book Antiqua" w:eastAsia="Book Antiqua" w:hAnsi="Book Antiqua" w:cs="Book Antiqua"/>
          <w:color w:val="000000" w:themeColor="text1"/>
        </w:rPr>
        <w:t xml:space="preserve"> L. Liver transplantation for the treatment of small hepatocellular carcinomas in patients with cirrhosis. </w:t>
      </w:r>
      <w:r>
        <w:rPr>
          <w:rFonts w:ascii="Book Antiqua" w:eastAsia="Book Antiqua" w:hAnsi="Book Antiqua" w:cs="Book Antiqua"/>
          <w:i/>
          <w:iCs/>
          <w:color w:val="000000" w:themeColor="text1"/>
        </w:rPr>
        <w:t xml:space="preserve">N </w:t>
      </w:r>
      <w:proofErr w:type="spellStart"/>
      <w:r>
        <w:rPr>
          <w:rFonts w:ascii="Book Antiqua" w:eastAsia="Book Antiqua" w:hAnsi="Book Antiqua" w:cs="Book Antiqua"/>
          <w:i/>
          <w:iCs/>
          <w:color w:val="000000" w:themeColor="text1"/>
        </w:rPr>
        <w:t>Engl</w:t>
      </w:r>
      <w:proofErr w:type="spellEnd"/>
      <w:r>
        <w:rPr>
          <w:rFonts w:ascii="Book Antiqua" w:eastAsia="Book Antiqua" w:hAnsi="Book Antiqua" w:cs="Book Antiqua"/>
          <w:i/>
          <w:iCs/>
          <w:color w:val="000000" w:themeColor="text1"/>
        </w:rPr>
        <w:t xml:space="preserve"> J Med</w:t>
      </w:r>
      <w:r>
        <w:rPr>
          <w:rFonts w:ascii="Book Antiqua" w:eastAsia="Book Antiqua" w:hAnsi="Book Antiqua" w:cs="Book Antiqua"/>
          <w:color w:val="000000" w:themeColor="text1"/>
        </w:rPr>
        <w:t xml:space="preserve"> 1996; </w:t>
      </w:r>
      <w:r>
        <w:rPr>
          <w:rFonts w:ascii="Book Antiqua" w:eastAsia="Book Antiqua" w:hAnsi="Book Antiqua" w:cs="Book Antiqua"/>
          <w:b/>
          <w:bCs/>
          <w:color w:val="000000" w:themeColor="text1"/>
        </w:rPr>
        <w:t>334</w:t>
      </w:r>
      <w:r>
        <w:rPr>
          <w:rFonts w:ascii="Book Antiqua" w:eastAsia="Book Antiqua" w:hAnsi="Book Antiqua" w:cs="Book Antiqua"/>
          <w:color w:val="000000" w:themeColor="text1"/>
        </w:rPr>
        <w:t>: 693-699 [PMID: 8594428 DOI: 10.1056/NEJM199603143341104]</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8 </w:t>
      </w:r>
      <w:proofErr w:type="spellStart"/>
      <w:r>
        <w:rPr>
          <w:rFonts w:ascii="Book Antiqua" w:eastAsia="Book Antiqua" w:hAnsi="Book Antiqua" w:cs="Book Antiqua"/>
          <w:b/>
          <w:bCs/>
          <w:color w:val="000000" w:themeColor="text1"/>
        </w:rPr>
        <w:t>Makary</w:t>
      </w:r>
      <w:proofErr w:type="spellEnd"/>
      <w:r>
        <w:rPr>
          <w:rFonts w:ascii="Book Antiqua" w:eastAsia="Book Antiqua" w:hAnsi="Book Antiqua" w:cs="Book Antiqua"/>
          <w:b/>
          <w:bCs/>
          <w:color w:val="000000" w:themeColor="text1"/>
        </w:rPr>
        <w:t xml:space="preserve"> MS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Ramsell</w:t>
      </w:r>
      <w:proofErr w:type="spellEnd"/>
      <w:r>
        <w:rPr>
          <w:rFonts w:ascii="Book Antiqua" w:eastAsia="Book Antiqua" w:hAnsi="Book Antiqua" w:cs="Book Antiqua"/>
          <w:color w:val="000000" w:themeColor="text1"/>
        </w:rPr>
        <w:t xml:space="preserve"> S, Miller E, Beal EW, Dowell JD. Hepatocellular carcinoma locoregional therapies: Outcomes and future horizons.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27</w:t>
      </w:r>
      <w:r>
        <w:rPr>
          <w:rFonts w:ascii="Book Antiqua" w:eastAsia="Book Antiqua" w:hAnsi="Book Antiqua" w:cs="Book Antiqua"/>
          <w:color w:val="000000" w:themeColor="text1"/>
        </w:rPr>
        <w:t>: 7462-7479 [PMID: 34887643 DOI: 10.3748/</w:t>
      </w:r>
      <w:proofErr w:type="gramStart"/>
      <w:r>
        <w:rPr>
          <w:rFonts w:ascii="Book Antiqua" w:eastAsia="Book Antiqua" w:hAnsi="Book Antiqua" w:cs="Book Antiqua"/>
          <w:color w:val="000000" w:themeColor="text1"/>
        </w:rPr>
        <w:t>wjg.v27.i</w:t>
      </w:r>
      <w:proofErr w:type="gramEnd"/>
      <w:r>
        <w:rPr>
          <w:rFonts w:ascii="Book Antiqua" w:eastAsia="Book Antiqua" w:hAnsi="Book Antiqua" w:cs="Book Antiqua"/>
          <w:color w:val="000000" w:themeColor="text1"/>
        </w:rPr>
        <w:t>43.7462]</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 </w:t>
      </w:r>
      <w:proofErr w:type="spellStart"/>
      <w:r>
        <w:rPr>
          <w:rFonts w:ascii="Book Antiqua" w:eastAsia="Book Antiqua" w:hAnsi="Book Antiqua" w:cs="Book Antiqua"/>
          <w:b/>
          <w:bCs/>
          <w:color w:val="000000" w:themeColor="text1"/>
        </w:rPr>
        <w:t>Makary</w:t>
      </w:r>
      <w:proofErr w:type="spellEnd"/>
      <w:r>
        <w:rPr>
          <w:rFonts w:ascii="Book Antiqua" w:eastAsia="Book Antiqua" w:hAnsi="Book Antiqua" w:cs="Book Antiqua"/>
          <w:b/>
          <w:bCs/>
          <w:color w:val="000000" w:themeColor="text1"/>
        </w:rPr>
        <w:t xml:space="preserve"> MS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Khandpur</w:t>
      </w:r>
      <w:proofErr w:type="spellEnd"/>
      <w:r>
        <w:rPr>
          <w:rFonts w:ascii="Book Antiqua" w:eastAsia="Book Antiqua" w:hAnsi="Book Antiqua" w:cs="Book Antiqua"/>
          <w:color w:val="000000" w:themeColor="text1"/>
        </w:rPr>
        <w:t xml:space="preserve"> U, Cloyd JM, Mumtaz K, Dowell JD. Locoregional Therapy Approaches for Hepatocellular Carcinoma: Recent Advances and Management Strategies. </w:t>
      </w:r>
      <w:r>
        <w:rPr>
          <w:rFonts w:ascii="Book Antiqua" w:eastAsia="Book Antiqua" w:hAnsi="Book Antiqua" w:cs="Book Antiqua"/>
          <w:i/>
          <w:iCs/>
          <w:color w:val="000000" w:themeColor="text1"/>
        </w:rPr>
        <w:t>Cancers (Basel)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xml:space="preserve"> [PMID: 32679897 DOI: 10.3390/cancers12071914]</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 </w:t>
      </w:r>
      <w:proofErr w:type="spellStart"/>
      <w:r>
        <w:rPr>
          <w:rFonts w:ascii="Book Antiqua" w:eastAsia="Book Antiqua" w:hAnsi="Book Antiqua" w:cs="Book Antiqua"/>
          <w:b/>
          <w:bCs/>
          <w:color w:val="000000" w:themeColor="text1"/>
        </w:rPr>
        <w:t>Santopaolo</w:t>
      </w:r>
      <w:proofErr w:type="spellEnd"/>
      <w:r>
        <w:rPr>
          <w:rFonts w:ascii="Book Antiqua" w:eastAsia="Book Antiqua" w:hAnsi="Book Antiqua" w:cs="Book Antiqua"/>
          <w:b/>
          <w:bCs/>
          <w:color w:val="000000" w:themeColor="text1"/>
        </w:rPr>
        <w:t xml:space="preserve"> F</w:t>
      </w:r>
      <w:r>
        <w:rPr>
          <w:rFonts w:ascii="Book Antiqua" w:eastAsia="Book Antiqua" w:hAnsi="Book Antiqua" w:cs="Book Antiqua"/>
          <w:color w:val="000000" w:themeColor="text1"/>
        </w:rPr>
        <w:t xml:space="preserve">, Lenci I, </w:t>
      </w:r>
      <w:proofErr w:type="spellStart"/>
      <w:r>
        <w:rPr>
          <w:rFonts w:ascii="Book Antiqua" w:eastAsia="Book Antiqua" w:hAnsi="Book Antiqua" w:cs="Book Antiqua"/>
          <w:color w:val="000000" w:themeColor="text1"/>
        </w:rPr>
        <w:t>Milana</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Manzia</w:t>
      </w:r>
      <w:proofErr w:type="spellEnd"/>
      <w:r>
        <w:rPr>
          <w:rFonts w:ascii="Book Antiqua" w:eastAsia="Book Antiqua" w:hAnsi="Book Antiqua" w:cs="Book Antiqua"/>
          <w:color w:val="000000" w:themeColor="text1"/>
        </w:rPr>
        <w:t xml:space="preserve"> TM, </w:t>
      </w:r>
      <w:proofErr w:type="spellStart"/>
      <w:r>
        <w:rPr>
          <w:rFonts w:ascii="Book Antiqua" w:eastAsia="Book Antiqua" w:hAnsi="Book Antiqua" w:cs="Book Antiqua"/>
          <w:color w:val="000000" w:themeColor="text1"/>
        </w:rPr>
        <w:t>Baiocchi</w:t>
      </w:r>
      <w:proofErr w:type="spellEnd"/>
      <w:r>
        <w:rPr>
          <w:rFonts w:ascii="Book Antiqua" w:eastAsia="Book Antiqua" w:hAnsi="Book Antiqua" w:cs="Book Antiqua"/>
          <w:color w:val="000000" w:themeColor="text1"/>
        </w:rPr>
        <w:t xml:space="preserve"> L. Liver transplantation for hepatocellular carcinoma: Where do we stand?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25</w:t>
      </w:r>
      <w:r>
        <w:rPr>
          <w:rFonts w:ascii="Book Antiqua" w:eastAsia="Book Antiqua" w:hAnsi="Book Antiqua" w:cs="Book Antiqua"/>
          <w:color w:val="000000" w:themeColor="text1"/>
        </w:rPr>
        <w:t>: 2591-2602 [PMID: 31210712 DOI: 10.3748/</w:t>
      </w:r>
      <w:proofErr w:type="gramStart"/>
      <w:r>
        <w:rPr>
          <w:rFonts w:ascii="Book Antiqua" w:eastAsia="Book Antiqua" w:hAnsi="Book Antiqua" w:cs="Book Antiqua"/>
          <w:color w:val="000000" w:themeColor="text1"/>
        </w:rPr>
        <w:t>wjg.v25.i</w:t>
      </w:r>
      <w:proofErr w:type="gramEnd"/>
      <w:r>
        <w:rPr>
          <w:rFonts w:ascii="Book Antiqua" w:eastAsia="Book Antiqua" w:hAnsi="Book Antiqua" w:cs="Book Antiqua"/>
          <w:color w:val="000000" w:themeColor="text1"/>
        </w:rPr>
        <w:t>21.2591]</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11 </w:t>
      </w:r>
      <w:r>
        <w:rPr>
          <w:rFonts w:ascii="Book Antiqua" w:eastAsia="Book Antiqua" w:hAnsi="Book Antiqua" w:cs="Book Antiqua"/>
          <w:b/>
          <w:bCs/>
          <w:color w:val="000000" w:themeColor="text1"/>
        </w:rPr>
        <w:t>Zane KE</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Nagib</w:t>
      </w:r>
      <w:proofErr w:type="spellEnd"/>
      <w:r>
        <w:rPr>
          <w:rFonts w:ascii="Book Antiqua" w:eastAsia="Book Antiqua" w:hAnsi="Book Antiqua" w:cs="Book Antiqua"/>
          <w:color w:val="000000" w:themeColor="text1"/>
        </w:rPr>
        <w:t xml:space="preserve"> PB, Jalil S, Mumtaz K, </w:t>
      </w:r>
      <w:proofErr w:type="spellStart"/>
      <w:r>
        <w:rPr>
          <w:rFonts w:ascii="Book Antiqua" w:eastAsia="Book Antiqua" w:hAnsi="Book Antiqua" w:cs="Book Antiqua"/>
          <w:color w:val="000000" w:themeColor="text1"/>
        </w:rPr>
        <w:t>Makary</w:t>
      </w:r>
      <w:proofErr w:type="spellEnd"/>
      <w:r>
        <w:rPr>
          <w:rFonts w:ascii="Book Antiqua" w:eastAsia="Book Antiqua" w:hAnsi="Book Antiqua" w:cs="Book Antiqua"/>
          <w:color w:val="000000" w:themeColor="text1"/>
        </w:rPr>
        <w:t xml:space="preserve"> MS. Emerging curative-intent minimally-invasive therapies for hepatocellular carcinoma. </w:t>
      </w:r>
      <w:r>
        <w:rPr>
          <w:rFonts w:ascii="Book Antiqua" w:eastAsia="Book Antiqua" w:hAnsi="Book Antiqua" w:cs="Book Antiqua"/>
          <w:i/>
          <w:iCs/>
          <w:color w:val="000000" w:themeColor="text1"/>
        </w:rPr>
        <w:t>World J Hepatol</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885-895 [PMID: 35721283 DOI: 10.4254/</w:t>
      </w:r>
      <w:proofErr w:type="gramStart"/>
      <w:r>
        <w:rPr>
          <w:rFonts w:ascii="Book Antiqua" w:eastAsia="Book Antiqua" w:hAnsi="Book Antiqua" w:cs="Book Antiqua"/>
          <w:color w:val="000000" w:themeColor="text1"/>
        </w:rPr>
        <w:t>wjh.v14.i</w:t>
      </w:r>
      <w:proofErr w:type="gramEnd"/>
      <w:r>
        <w:rPr>
          <w:rFonts w:ascii="Book Antiqua" w:eastAsia="Book Antiqua" w:hAnsi="Book Antiqua" w:cs="Book Antiqua"/>
          <w:color w:val="000000" w:themeColor="text1"/>
        </w:rPr>
        <w:t>5.885]</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12 </w:t>
      </w:r>
      <w:proofErr w:type="spellStart"/>
      <w:r>
        <w:rPr>
          <w:rFonts w:ascii="Book Antiqua" w:eastAsia="Book Antiqua" w:hAnsi="Book Antiqua" w:cs="Book Antiqua"/>
          <w:b/>
          <w:bCs/>
          <w:color w:val="000000" w:themeColor="text1"/>
        </w:rPr>
        <w:t>Kis</w:t>
      </w:r>
      <w:proofErr w:type="spellEnd"/>
      <w:r>
        <w:rPr>
          <w:rFonts w:ascii="Book Antiqua" w:eastAsia="Book Antiqua" w:hAnsi="Book Antiqua" w:cs="Book Antiqua"/>
          <w:b/>
          <w:bCs/>
          <w:color w:val="000000" w:themeColor="text1"/>
        </w:rPr>
        <w:t xml:space="preserve"> B</w:t>
      </w:r>
      <w:r>
        <w:rPr>
          <w:rFonts w:ascii="Book Antiqua" w:eastAsia="Book Antiqua" w:hAnsi="Book Antiqua" w:cs="Book Antiqua"/>
          <w:color w:val="000000" w:themeColor="text1"/>
        </w:rPr>
        <w:t xml:space="preserve">, El-Haddad G, </w:t>
      </w:r>
      <w:proofErr w:type="spellStart"/>
      <w:r>
        <w:rPr>
          <w:rFonts w:ascii="Book Antiqua" w:eastAsia="Book Antiqua" w:hAnsi="Book Antiqua" w:cs="Book Antiqua"/>
          <w:color w:val="000000" w:themeColor="text1"/>
        </w:rPr>
        <w:t>Sheth</w:t>
      </w:r>
      <w:proofErr w:type="spellEnd"/>
      <w:r>
        <w:rPr>
          <w:rFonts w:ascii="Book Antiqua" w:eastAsia="Book Antiqua" w:hAnsi="Book Antiqua" w:cs="Book Antiqua"/>
          <w:color w:val="000000" w:themeColor="text1"/>
        </w:rPr>
        <w:t xml:space="preserve"> RA, Parikh NS, Ganguli S, </w:t>
      </w:r>
      <w:proofErr w:type="spellStart"/>
      <w:r>
        <w:rPr>
          <w:rFonts w:ascii="Book Antiqua" w:eastAsia="Book Antiqua" w:hAnsi="Book Antiqua" w:cs="Book Antiqua"/>
          <w:color w:val="000000" w:themeColor="text1"/>
        </w:rPr>
        <w:t>Shyn</w:t>
      </w:r>
      <w:proofErr w:type="spellEnd"/>
      <w:r>
        <w:rPr>
          <w:rFonts w:ascii="Book Antiqua" w:eastAsia="Book Antiqua" w:hAnsi="Book Antiqua" w:cs="Book Antiqua"/>
          <w:color w:val="000000" w:themeColor="text1"/>
        </w:rPr>
        <w:t xml:space="preserve"> PB, Choi J, Brown KT. Liver-Directed Therapies for Hepatocellular Carcinoma and Intrahepatic Cholangiocarcinoma. </w:t>
      </w:r>
      <w:r>
        <w:rPr>
          <w:rFonts w:ascii="Book Antiqua" w:eastAsia="Book Antiqua" w:hAnsi="Book Antiqua" w:cs="Book Antiqua"/>
          <w:i/>
          <w:iCs/>
          <w:color w:val="000000" w:themeColor="text1"/>
        </w:rPr>
        <w:t>Cancer Control</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24</w:t>
      </w:r>
      <w:r>
        <w:rPr>
          <w:rFonts w:ascii="Book Antiqua" w:eastAsia="Book Antiqua" w:hAnsi="Book Antiqua" w:cs="Book Antiqua"/>
          <w:color w:val="000000" w:themeColor="text1"/>
        </w:rPr>
        <w:t>: 1073274817729244 [PMID: 28975829 DOI: 10.1177/1073274817729244]</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13 </w:t>
      </w:r>
      <w:r>
        <w:rPr>
          <w:rFonts w:ascii="Book Antiqua" w:eastAsia="SimSun" w:hAnsi="Book Antiqua" w:cs="Book Antiqua"/>
          <w:b/>
          <w:bCs/>
          <w:color w:val="000000" w:themeColor="text1"/>
          <w:shd w:val="clear" w:color="auto" w:fill="FFFFFF"/>
        </w:rPr>
        <w:t>Tanaka S</w:t>
      </w:r>
      <w:r>
        <w:rPr>
          <w:rFonts w:ascii="Book Antiqua" w:eastAsia="SimSun" w:hAnsi="Book Antiqua" w:cs="Book Antiqua"/>
          <w:color w:val="000000" w:themeColor="text1"/>
          <w:shd w:val="clear" w:color="auto" w:fill="FFFFFF"/>
        </w:rPr>
        <w:t xml:space="preserve">, Tanaka H, Kubo S, </w:t>
      </w:r>
      <w:proofErr w:type="spellStart"/>
      <w:r>
        <w:rPr>
          <w:rFonts w:ascii="Book Antiqua" w:eastAsia="SimSun" w:hAnsi="Book Antiqua" w:cs="Book Antiqua"/>
          <w:color w:val="000000" w:themeColor="text1"/>
          <w:shd w:val="clear" w:color="auto" w:fill="FFFFFF"/>
        </w:rPr>
        <w:t>Shuto</w:t>
      </w:r>
      <w:proofErr w:type="spellEnd"/>
      <w:r>
        <w:rPr>
          <w:rFonts w:ascii="Book Antiqua" w:eastAsia="SimSun" w:hAnsi="Book Antiqua" w:cs="Book Antiqua"/>
          <w:color w:val="000000" w:themeColor="text1"/>
          <w:shd w:val="clear" w:color="auto" w:fill="FFFFFF"/>
        </w:rPr>
        <w:t xml:space="preserve"> T, </w:t>
      </w:r>
      <w:proofErr w:type="spellStart"/>
      <w:r>
        <w:rPr>
          <w:rFonts w:ascii="Book Antiqua" w:eastAsia="SimSun" w:hAnsi="Book Antiqua" w:cs="Book Antiqua"/>
          <w:color w:val="000000" w:themeColor="text1"/>
          <w:shd w:val="clear" w:color="auto" w:fill="FFFFFF"/>
        </w:rPr>
        <w:t>Takemura</w:t>
      </w:r>
      <w:proofErr w:type="spellEnd"/>
      <w:r>
        <w:rPr>
          <w:rFonts w:ascii="Book Antiqua" w:eastAsia="SimSun" w:hAnsi="Book Antiqua" w:cs="Book Antiqua"/>
          <w:color w:val="000000" w:themeColor="text1"/>
          <w:shd w:val="clear" w:color="auto" w:fill="FFFFFF"/>
        </w:rPr>
        <w:t xml:space="preserve"> S, Yamamoto T, </w:t>
      </w:r>
      <w:proofErr w:type="spellStart"/>
      <w:r>
        <w:rPr>
          <w:rFonts w:ascii="Book Antiqua" w:eastAsia="SimSun" w:hAnsi="Book Antiqua" w:cs="Book Antiqua"/>
          <w:color w:val="000000" w:themeColor="text1"/>
          <w:shd w:val="clear" w:color="auto" w:fill="FFFFFF"/>
        </w:rPr>
        <w:t>Uenishi</w:t>
      </w:r>
      <w:proofErr w:type="spellEnd"/>
      <w:r>
        <w:rPr>
          <w:rFonts w:ascii="Book Antiqua" w:eastAsia="SimSun" w:hAnsi="Book Antiqua" w:cs="Book Antiqua"/>
          <w:color w:val="000000" w:themeColor="text1"/>
          <w:shd w:val="clear" w:color="auto" w:fill="FFFFFF"/>
        </w:rPr>
        <w:t xml:space="preserve"> T, Hai S, </w:t>
      </w:r>
      <w:proofErr w:type="spellStart"/>
      <w:r>
        <w:rPr>
          <w:rFonts w:ascii="Book Antiqua" w:eastAsia="SimSun" w:hAnsi="Book Antiqua" w:cs="Book Antiqua"/>
          <w:color w:val="000000" w:themeColor="text1"/>
          <w:shd w:val="clear" w:color="auto" w:fill="FFFFFF"/>
        </w:rPr>
        <w:t>Osugi</w:t>
      </w:r>
      <w:proofErr w:type="spellEnd"/>
      <w:r>
        <w:rPr>
          <w:rFonts w:ascii="Book Antiqua" w:eastAsia="SimSun" w:hAnsi="Book Antiqua" w:cs="Book Antiqua"/>
          <w:color w:val="000000" w:themeColor="text1"/>
          <w:shd w:val="clear" w:color="auto" w:fill="FFFFFF"/>
        </w:rPr>
        <w:t xml:space="preserve"> H, </w:t>
      </w:r>
      <w:proofErr w:type="spellStart"/>
      <w:r>
        <w:rPr>
          <w:rFonts w:ascii="Book Antiqua" w:eastAsia="SimSun" w:hAnsi="Book Antiqua" w:cs="Book Antiqua"/>
          <w:color w:val="000000" w:themeColor="text1"/>
          <w:shd w:val="clear" w:color="auto" w:fill="FFFFFF"/>
        </w:rPr>
        <w:t>Hirohashi</w:t>
      </w:r>
      <w:proofErr w:type="spellEnd"/>
      <w:r>
        <w:rPr>
          <w:rFonts w:ascii="Book Antiqua" w:eastAsia="SimSun" w:hAnsi="Book Antiqua" w:cs="Book Antiqua"/>
          <w:color w:val="000000" w:themeColor="text1"/>
          <w:shd w:val="clear" w:color="auto" w:fill="FFFFFF"/>
        </w:rPr>
        <w:t xml:space="preserve"> K. Bowel injury associated with liver surgery for hepatocellular carcinoma. </w:t>
      </w:r>
      <w:proofErr w:type="spellStart"/>
      <w:r>
        <w:rPr>
          <w:rFonts w:ascii="Book Antiqua" w:eastAsia="SimSun" w:hAnsi="Book Antiqua" w:cs="Book Antiqua"/>
          <w:i/>
          <w:iCs/>
          <w:color w:val="000000" w:themeColor="text1"/>
          <w:shd w:val="clear" w:color="auto" w:fill="FFFFFF"/>
        </w:rPr>
        <w:t>Hepatogastroenterology</w:t>
      </w:r>
      <w:proofErr w:type="spellEnd"/>
      <w:r>
        <w:rPr>
          <w:rFonts w:ascii="Book Antiqua" w:eastAsia="SimSun" w:hAnsi="Book Antiqua" w:cs="Book Antiqua"/>
          <w:color w:val="000000" w:themeColor="text1"/>
          <w:shd w:val="clear" w:color="auto" w:fill="FFFFFF"/>
        </w:rPr>
        <w:t> 2006; </w:t>
      </w:r>
      <w:r>
        <w:rPr>
          <w:rFonts w:ascii="Book Antiqua" w:eastAsia="SimSun" w:hAnsi="Book Antiqua" w:cs="Book Antiqua"/>
          <w:b/>
          <w:bCs/>
          <w:color w:val="000000" w:themeColor="text1"/>
          <w:shd w:val="clear" w:color="auto" w:fill="FFFFFF"/>
        </w:rPr>
        <w:t>53</w:t>
      </w:r>
      <w:r>
        <w:rPr>
          <w:rFonts w:ascii="Book Antiqua" w:eastAsia="SimSun" w:hAnsi="Book Antiqua" w:cs="Book Antiqua"/>
          <w:color w:val="000000" w:themeColor="text1"/>
          <w:shd w:val="clear" w:color="auto" w:fill="FFFFFF"/>
        </w:rPr>
        <w:t>: 571-575 [PMID: 16995464]</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14 </w:t>
      </w:r>
      <w:r>
        <w:rPr>
          <w:rFonts w:ascii="Book Antiqua" w:eastAsia="Book Antiqua" w:hAnsi="Book Antiqua" w:cs="Book Antiqua"/>
          <w:b/>
          <w:bCs/>
          <w:color w:val="000000" w:themeColor="text1"/>
        </w:rPr>
        <w:t>Tanaka 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Hirohashi</w:t>
      </w:r>
      <w:proofErr w:type="spellEnd"/>
      <w:r>
        <w:rPr>
          <w:rFonts w:ascii="Book Antiqua" w:eastAsia="Book Antiqua" w:hAnsi="Book Antiqua" w:cs="Book Antiqua"/>
          <w:color w:val="000000" w:themeColor="text1"/>
        </w:rPr>
        <w:t xml:space="preserve"> K, Tanaka H, </w:t>
      </w:r>
      <w:proofErr w:type="spellStart"/>
      <w:r>
        <w:rPr>
          <w:rFonts w:ascii="Book Antiqua" w:eastAsia="Book Antiqua" w:hAnsi="Book Antiqua" w:cs="Book Antiqua"/>
          <w:color w:val="000000" w:themeColor="text1"/>
        </w:rPr>
        <w:t>Shuto</w:t>
      </w:r>
      <w:proofErr w:type="spellEnd"/>
      <w:r>
        <w:rPr>
          <w:rFonts w:ascii="Book Antiqua" w:eastAsia="Book Antiqua" w:hAnsi="Book Antiqua" w:cs="Book Antiqua"/>
          <w:color w:val="000000" w:themeColor="text1"/>
        </w:rPr>
        <w:t xml:space="preserve"> T, Lee SH, Kubo S, </w:t>
      </w:r>
      <w:proofErr w:type="spellStart"/>
      <w:r>
        <w:rPr>
          <w:rFonts w:ascii="Book Antiqua" w:eastAsia="Book Antiqua" w:hAnsi="Book Antiqua" w:cs="Book Antiqua"/>
          <w:color w:val="000000" w:themeColor="text1"/>
        </w:rPr>
        <w:t>Takemura</w:t>
      </w:r>
      <w:proofErr w:type="spellEnd"/>
      <w:r>
        <w:rPr>
          <w:rFonts w:ascii="Book Antiqua" w:eastAsia="Book Antiqua" w:hAnsi="Book Antiqua" w:cs="Book Antiqua"/>
          <w:color w:val="000000" w:themeColor="text1"/>
        </w:rPr>
        <w:t xml:space="preserve"> S, Yamamoto T, </w:t>
      </w:r>
      <w:proofErr w:type="spellStart"/>
      <w:r>
        <w:rPr>
          <w:rFonts w:ascii="Book Antiqua" w:eastAsia="Book Antiqua" w:hAnsi="Book Antiqua" w:cs="Book Antiqua"/>
          <w:color w:val="000000" w:themeColor="text1"/>
        </w:rPr>
        <w:t>Uenishi</w:t>
      </w:r>
      <w:proofErr w:type="spellEnd"/>
      <w:r>
        <w:rPr>
          <w:rFonts w:ascii="Book Antiqua" w:eastAsia="Book Antiqua" w:hAnsi="Book Antiqua" w:cs="Book Antiqua"/>
          <w:color w:val="000000" w:themeColor="text1"/>
        </w:rPr>
        <w:t xml:space="preserve"> T, Kinoshita H. Incidence and management of bile leakage after hepatic resection for malignant hepatic tumors. </w:t>
      </w:r>
      <w:r>
        <w:rPr>
          <w:rFonts w:ascii="Book Antiqua" w:eastAsia="Book Antiqua" w:hAnsi="Book Antiqua" w:cs="Book Antiqua"/>
          <w:i/>
          <w:iCs/>
          <w:color w:val="000000" w:themeColor="text1"/>
        </w:rPr>
        <w:t>J Am Coll Surg</w:t>
      </w:r>
      <w:r>
        <w:rPr>
          <w:rFonts w:ascii="Book Antiqua" w:eastAsia="Book Antiqua" w:hAnsi="Book Antiqua" w:cs="Book Antiqua"/>
          <w:color w:val="000000" w:themeColor="text1"/>
        </w:rPr>
        <w:t xml:space="preserve"> 2002; </w:t>
      </w:r>
      <w:r>
        <w:rPr>
          <w:rFonts w:ascii="Book Antiqua" w:eastAsia="Book Antiqua" w:hAnsi="Book Antiqua" w:cs="Book Antiqua"/>
          <w:b/>
          <w:bCs/>
          <w:color w:val="000000" w:themeColor="text1"/>
        </w:rPr>
        <w:t>195</w:t>
      </w:r>
      <w:r>
        <w:rPr>
          <w:rFonts w:ascii="Book Antiqua" w:eastAsia="Book Antiqua" w:hAnsi="Book Antiqua" w:cs="Book Antiqua"/>
          <w:color w:val="000000" w:themeColor="text1"/>
        </w:rPr>
        <w:t>: 484-489 [PMID: 12375753 DOI: 10.1016/s1072-7515(02)01288-7]</w:t>
      </w:r>
    </w:p>
    <w:p w:rsidR="00751BD1"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15 </w:t>
      </w:r>
      <w:proofErr w:type="spellStart"/>
      <w:r>
        <w:rPr>
          <w:rFonts w:ascii="Book Antiqua" w:eastAsia="Book Antiqua" w:hAnsi="Book Antiqua" w:cs="Book Antiqua"/>
          <w:b/>
          <w:bCs/>
          <w:color w:val="000000" w:themeColor="text1"/>
        </w:rPr>
        <w:t>Belghiti</w:t>
      </w:r>
      <w:proofErr w:type="spellEnd"/>
      <w:r>
        <w:rPr>
          <w:rFonts w:ascii="Book Antiqua" w:eastAsia="Book Antiqua" w:hAnsi="Book Antiqua" w:cs="Book Antiqua"/>
          <w:b/>
          <w:bCs/>
          <w:color w:val="000000" w:themeColor="text1"/>
        </w:rPr>
        <w:t xml:space="preserve"> J</w:t>
      </w:r>
      <w:r>
        <w:rPr>
          <w:rFonts w:ascii="Book Antiqua" w:eastAsia="Book Antiqua" w:hAnsi="Book Antiqua" w:cs="Book Antiqua"/>
          <w:color w:val="000000" w:themeColor="text1"/>
        </w:rPr>
        <w:t xml:space="preserve">, Panis Y, </w:t>
      </w:r>
      <w:proofErr w:type="spellStart"/>
      <w:r>
        <w:rPr>
          <w:rFonts w:ascii="Book Antiqua" w:eastAsia="Book Antiqua" w:hAnsi="Book Antiqua" w:cs="Book Antiqua"/>
          <w:color w:val="000000" w:themeColor="text1"/>
        </w:rPr>
        <w:t>Farges</w:t>
      </w:r>
      <w:proofErr w:type="spellEnd"/>
      <w:r>
        <w:rPr>
          <w:rFonts w:ascii="Book Antiqua" w:eastAsia="Book Antiqua" w:hAnsi="Book Antiqua" w:cs="Book Antiqua"/>
          <w:color w:val="000000" w:themeColor="text1"/>
        </w:rPr>
        <w:t xml:space="preserve"> O, Benhamou JP, Fekete F. Intrahepatic recurrence after resection of hepatocellular carcinoma complicating cirrhosis. </w:t>
      </w:r>
      <w:r>
        <w:rPr>
          <w:rFonts w:ascii="Book Antiqua" w:eastAsia="Book Antiqua" w:hAnsi="Book Antiqua" w:cs="Book Antiqua"/>
          <w:i/>
          <w:iCs/>
          <w:color w:val="000000" w:themeColor="text1"/>
        </w:rPr>
        <w:t>Ann Surg</w:t>
      </w:r>
      <w:r>
        <w:rPr>
          <w:rFonts w:ascii="Book Antiqua" w:eastAsia="Book Antiqua" w:hAnsi="Book Antiqua" w:cs="Book Antiqua"/>
          <w:color w:val="000000" w:themeColor="text1"/>
        </w:rPr>
        <w:t xml:space="preserve"> 1991; </w:t>
      </w:r>
      <w:r>
        <w:rPr>
          <w:rFonts w:ascii="Book Antiqua" w:eastAsia="Book Antiqua" w:hAnsi="Book Antiqua" w:cs="Book Antiqua"/>
          <w:b/>
          <w:bCs/>
          <w:color w:val="000000" w:themeColor="text1"/>
        </w:rPr>
        <w:t>214</w:t>
      </w:r>
      <w:r>
        <w:rPr>
          <w:rFonts w:ascii="Book Antiqua" w:eastAsia="Book Antiqua" w:hAnsi="Book Antiqua" w:cs="Book Antiqua"/>
          <w:color w:val="000000" w:themeColor="text1"/>
        </w:rPr>
        <w:t>: 114-117 [PMID: 1714267 DOI: 10.1097/00000658-199108000-00004]</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16 </w:t>
      </w:r>
      <w:r>
        <w:rPr>
          <w:rFonts w:ascii="Book Antiqua" w:hAnsi="Book Antiqua" w:cs="Book Antiqua"/>
          <w:b/>
          <w:bCs/>
          <w:color w:val="000000" w:themeColor="text1"/>
          <w:shd w:val="clear" w:color="auto" w:fill="FFFFFF"/>
        </w:rPr>
        <w:t>Xu XF</w:t>
      </w:r>
      <w:r>
        <w:rPr>
          <w:rFonts w:ascii="Book Antiqua" w:hAnsi="Book Antiqua" w:cs="Book Antiqua"/>
          <w:color w:val="000000" w:themeColor="text1"/>
          <w:shd w:val="clear" w:color="auto" w:fill="FFFFFF"/>
        </w:rPr>
        <w:t xml:space="preserve">, Xing H, Han J, Li ZL, Lau WY, Zhou YH, Gu WM, Wang H, Chen TH, Zeng YY, Li C, Wu MC, Shen F, Yang T. Risk Factors, Patterns, and Outcomes of Late Recurrence After Liver Resection for Hepatocellular Carcinoma: A Multicenter Study </w:t>
      </w:r>
      <w:proofErr w:type="gramStart"/>
      <w:r>
        <w:rPr>
          <w:rFonts w:ascii="Book Antiqua" w:hAnsi="Book Antiqua" w:cs="Book Antiqua"/>
          <w:color w:val="000000" w:themeColor="text1"/>
          <w:shd w:val="clear" w:color="auto" w:fill="FFFFFF"/>
        </w:rPr>
        <w:lastRenderedPageBreak/>
        <w:t>From</w:t>
      </w:r>
      <w:proofErr w:type="gramEnd"/>
      <w:r>
        <w:rPr>
          <w:rFonts w:ascii="Book Antiqua" w:hAnsi="Book Antiqua" w:cs="Book Antiqua"/>
          <w:color w:val="000000" w:themeColor="text1"/>
          <w:shd w:val="clear" w:color="auto" w:fill="FFFFFF"/>
        </w:rPr>
        <w:t xml:space="preserve"> China. </w:t>
      </w:r>
      <w:r>
        <w:rPr>
          <w:rFonts w:ascii="Book Antiqua" w:hAnsi="Book Antiqua" w:cs="Book Antiqua"/>
          <w:i/>
          <w:iCs/>
          <w:color w:val="000000" w:themeColor="text1"/>
          <w:shd w:val="clear" w:color="auto" w:fill="FFFFFF"/>
        </w:rPr>
        <w:t>JAMA Surg</w:t>
      </w:r>
      <w:r>
        <w:rPr>
          <w:rFonts w:ascii="Book Antiqua" w:hAnsi="Book Antiqua" w:cs="Book Antiqua"/>
          <w:color w:val="000000" w:themeColor="text1"/>
          <w:shd w:val="clear" w:color="auto" w:fill="FFFFFF"/>
        </w:rPr>
        <w:t> 2019; </w:t>
      </w:r>
      <w:r>
        <w:rPr>
          <w:rFonts w:ascii="Book Antiqua" w:hAnsi="Book Antiqua" w:cs="Book Antiqua"/>
          <w:b/>
          <w:bCs/>
          <w:color w:val="000000" w:themeColor="text1"/>
          <w:shd w:val="clear" w:color="auto" w:fill="FFFFFF"/>
        </w:rPr>
        <w:t>154</w:t>
      </w:r>
      <w:r>
        <w:rPr>
          <w:rFonts w:ascii="Book Antiqua" w:hAnsi="Book Antiqua" w:cs="Book Antiqua"/>
          <w:color w:val="000000" w:themeColor="text1"/>
          <w:shd w:val="clear" w:color="auto" w:fill="FFFFFF"/>
        </w:rPr>
        <w:t>: 209-217 [PMID: 30422241 DOI: 10.1001/jamasurg.2018.4334]</w:t>
      </w:r>
    </w:p>
    <w:p w:rsidR="00751BD1" w:rsidRDefault="00000000">
      <w:pPr>
        <w:spacing w:line="360" w:lineRule="auto"/>
        <w:jc w:val="both"/>
        <w:rPr>
          <w:rFonts w:ascii="Book Antiqua" w:eastAsia="SimSun" w:hAnsi="Book Antiqua" w:cs="Book Antiqua"/>
          <w:color w:val="000000" w:themeColor="text1"/>
          <w:shd w:val="clear" w:color="auto" w:fill="FFFFFF"/>
        </w:rPr>
      </w:pPr>
      <w:r>
        <w:rPr>
          <w:rFonts w:ascii="Book Antiqua" w:eastAsia="Book Antiqua" w:hAnsi="Book Antiqua" w:cs="Book Antiqua"/>
          <w:color w:val="000000" w:themeColor="text1"/>
        </w:rPr>
        <w:t xml:space="preserve">17 </w:t>
      </w:r>
      <w:r>
        <w:rPr>
          <w:rFonts w:ascii="Book Antiqua" w:eastAsia="SimSun" w:hAnsi="Book Antiqua" w:cs="Book Antiqua"/>
          <w:b/>
          <w:bCs/>
          <w:color w:val="000000" w:themeColor="text1"/>
          <w:shd w:val="clear" w:color="auto" w:fill="FFFFFF"/>
        </w:rPr>
        <w:t>Liu W</w:t>
      </w:r>
      <w:r>
        <w:rPr>
          <w:rFonts w:ascii="Book Antiqua" w:eastAsia="SimSun" w:hAnsi="Book Antiqua" w:cs="Book Antiqua"/>
          <w:color w:val="000000" w:themeColor="text1"/>
          <w:shd w:val="clear" w:color="auto" w:fill="FFFFFF"/>
        </w:rPr>
        <w:t xml:space="preserve">, Wang K, Bao Q, Sun Y, Xing BC. Hepatic resection provided long-term survival for patients with intermediate and advanced-stage </w:t>
      </w:r>
      <w:proofErr w:type="spellStart"/>
      <w:r>
        <w:rPr>
          <w:rFonts w:ascii="Book Antiqua" w:eastAsia="SimSun" w:hAnsi="Book Antiqua" w:cs="Book Antiqua"/>
          <w:color w:val="000000" w:themeColor="text1"/>
          <w:shd w:val="clear" w:color="auto" w:fill="FFFFFF"/>
        </w:rPr>
        <w:t>resectable</w:t>
      </w:r>
      <w:proofErr w:type="spellEnd"/>
      <w:r>
        <w:rPr>
          <w:rFonts w:ascii="Book Antiqua" w:eastAsia="SimSun" w:hAnsi="Book Antiqua" w:cs="Book Antiqua"/>
          <w:color w:val="000000" w:themeColor="text1"/>
          <w:shd w:val="clear" w:color="auto" w:fill="FFFFFF"/>
        </w:rPr>
        <w:t xml:space="preserve"> hepatocellular carcinoma. </w:t>
      </w:r>
      <w:r>
        <w:rPr>
          <w:rFonts w:ascii="Book Antiqua" w:eastAsia="SimSun" w:hAnsi="Book Antiqua" w:cs="Book Antiqua"/>
          <w:i/>
          <w:iCs/>
          <w:color w:val="000000" w:themeColor="text1"/>
          <w:shd w:val="clear" w:color="auto" w:fill="FFFFFF"/>
        </w:rPr>
        <w:t>World J Surg Oncol</w:t>
      </w:r>
      <w:r>
        <w:rPr>
          <w:rFonts w:ascii="Book Antiqua" w:eastAsia="SimSun" w:hAnsi="Book Antiqua" w:cs="Book Antiqua"/>
          <w:color w:val="000000" w:themeColor="text1"/>
          <w:shd w:val="clear" w:color="auto" w:fill="FFFFFF"/>
        </w:rPr>
        <w:t> 2016; </w:t>
      </w:r>
      <w:r>
        <w:rPr>
          <w:rFonts w:ascii="Book Antiqua" w:eastAsia="SimSun" w:hAnsi="Book Antiqua" w:cs="Book Antiqua"/>
          <w:b/>
          <w:bCs/>
          <w:color w:val="000000" w:themeColor="text1"/>
          <w:shd w:val="clear" w:color="auto" w:fill="FFFFFF"/>
        </w:rPr>
        <w:t>14</w:t>
      </w:r>
      <w:r>
        <w:rPr>
          <w:rFonts w:ascii="Book Antiqua" w:eastAsia="SimSun" w:hAnsi="Book Antiqua" w:cs="Book Antiqua"/>
          <w:color w:val="000000" w:themeColor="text1"/>
          <w:shd w:val="clear" w:color="auto" w:fill="FFFFFF"/>
        </w:rPr>
        <w:t>: 62 [PMID: 26936459 DOI: 10.1186/s12957-016-0811-y]</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18 </w:t>
      </w:r>
      <w:r>
        <w:rPr>
          <w:rFonts w:ascii="Book Antiqua" w:eastAsia="Book Antiqua" w:hAnsi="Book Antiqua" w:cs="Book Antiqua"/>
          <w:b/>
          <w:bCs/>
          <w:color w:val="000000" w:themeColor="text1"/>
        </w:rPr>
        <w:t>Sherman M</w:t>
      </w:r>
      <w:r>
        <w:rPr>
          <w:rFonts w:ascii="Book Antiqua" w:eastAsia="Book Antiqua" w:hAnsi="Book Antiqua" w:cs="Book Antiqua"/>
          <w:color w:val="000000" w:themeColor="text1"/>
        </w:rPr>
        <w:t xml:space="preserve">. Recurrence of hepatocellular carcinoma. </w:t>
      </w:r>
      <w:r>
        <w:rPr>
          <w:rFonts w:ascii="Book Antiqua" w:eastAsia="Book Antiqua" w:hAnsi="Book Antiqua" w:cs="Book Antiqua"/>
          <w:i/>
          <w:iCs/>
          <w:color w:val="000000" w:themeColor="text1"/>
        </w:rPr>
        <w:t xml:space="preserve">N </w:t>
      </w:r>
      <w:proofErr w:type="spellStart"/>
      <w:r>
        <w:rPr>
          <w:rFonts w:ascii="Book Antiqua" w:eastAsia="Book Antiqua" w:hAnsi="Book Antiqua" w:cs="Book Antiqua"/>
          <w:i/>
          <w:iCs/>
          <w:color w:val="000000" w:themeColor="text1"/>
        </w:rPr>
        <w:t>Engl</w:t>
      </w:r>
      <w:proofErr w:type="spellEnd"/>
      <w:r>
        <w:rPr>
          <w:rFonts w:ascii="Book Antiqua" w:eastAsia="Book Antiqua" w:hAnsi="Book Antiqua" w:cs="Book Antiqua"/>
          <w:i/>
          <w:iCs/>
          <w:color w:val="000000" w:themeColor="text1"/>
        </w:rPr>
        <w:t xml:space="preserve"> J Med</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359</w:t>
      </w:r>
      <w:r>
        <w:rPr>
          <w:rFonts w:ascii="Book Antiqua" w:eastAsia="Book Antiqua" w:hAnsi="Book Antiqua" w:cs="Book Antiqua"/>
          <w:color w:val="000000" w:themeColor="text1"/>
        </w:rPr>
        <w:t>: 2045-2047 [PMID: 18923166 DOI: 10.1056/NEJMe0807581]</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19 </w:t>
      </w:r>
      <w:r>
        <w:rPr>
          <w:rFonts w:ascii="Book Antiqua" w:eastAsia="Book Antiqua" w:hAnsi="Book Antiqua" w:cs="Book Antiqua"/>
          <w:b/>
          <w:bCs/>
          <w:color w:val="000000" w:themeColor="text1"/>
        </w:rPr>
        <w:t>Marrero JA</w:t>
      </w:r>
      <w:r>
        <w:rPr>
          <w:rFonts w:ascii="Book Antiqua" w:eastAsia="Book Antiqua" w:hAnsi="Book Antiqua" w:cs="Book Antiqua"/>
          <w:color w:val="000000" w:themeColor="text1"/>
        </w:rPr>
        <w:t xml:space="preserve">, Kulik LM, </w:t>
      </w:r>
      <w:proofErr w:type="spellStart"/>
      <w:r>
        <w:rPr>
          <w:rFonts w:ascii="Book Antiqua" w:eastAsia="Book Antiqua" w:hAnsi="Book Antiqua" w:cs="Book Antiqua"/>
          <w:color w:val="000000" w:themeColor="text1"/>
        </w:rPr>
        <w:t>Sirlin</w:t>
      </w:r>
      <w:proofErr w:type="spellEnd"/>
      <w:r>
        <w:rPr>
          <w:rFonts w:ascii="Book Antiqua" w:eastAsia="Book Antiqua" w:hAnsi="Book Antiqua" w:cs="Book Antiqua"/>
          <w:color w:val="000000" w:themeColor="text1"/>
        </w:rPr>
        <w:t xml:space="preserve"> CB, Zhu AX, Finn RS, </w:t>
      </w:r>
      <w:proofErr w:type="spellStart"/>
      <w:r>
        <w:rPr>
          <w:rFonts w:ascii="Book Antiqua" w:eastAsia="Book Antiqua" w:hAnsi="Book Antiqua" w:cs="Book Antiqua"/>
          <w:color w:val="000000" w:themeColor="text1"/>
        </w:rPr>
        <w:t>Abecassis</w:t>
      </w:r>
      <w:proofErr w:type="spellEnd"/>
      <w:r>
        <w:rPr>
          <w:rFonts w:ascii="Book Antiqua" w:eastAsia="Book Antiqua" w:hAnsi="Book Antiqua" w:cs="Book Antiqua"/>
          <w:color w:val="000000" w:themeColor="text1"/>
        </w:rPr>
        <w:t xml:space="preserve"> MM, Roberts LR, </w:t>
      </w:r>
      <w:proofErr w:type="spellStart"/>
      <w:r>
        <w:rPr>
          <w:rFonts w:ascii="Book Antiqua" w:eastAsia="Book Antiqua" w:hAnsi="Book Antiqua" w:cs="Book Antiqua"/>
          <w:color w:val="000000" w:themeColor="text1"/>
        </w:rPr>
        <w:t>Heimbach</w:t>
      </w:r>
      <w:proofErr w:type="spellEnd"/>
      <w:r>
        <w:rPr>
          <w:rFonts w:ascii="Book Antiqua" w:eastAsia="Book Antiqua" w:hAnsi="Book Antiqua" w:cs="Book Antiqua"/>
          <w:color w:val="000000" w:themeColor="text1"/>
        </w:rPr>
        <w:t xml:space="preserve"> JK. Diagnosis, Staging, and Management of Hepatocellular Carcinoma: 2018 Practice Guidance by the American Association for the Study of Liver Diseases. </w:t>
      </w:r>
      <w:r>
        <w:rPr>
          <w:rFonts w:ascii="Book Antiqua" w:eastAsia="Book Antiqua" w:hAnsi="Book Antiqua" w:cs="Book Antiqua"/>
          <w:i/>
          <w:iCs/>
          <w:color w:val="000000" w:themeColor="text1"/>
        </w:rPr>
        <w:t>Hepatology</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68</w:t>
      </w:r>
      <w:r>
        <w:rPr>
          <w:rFonts w:ascii="Book Antiqua" w:eastAsia="Book Antiqua" w:hAnsi="Book Antiqua" w:cs="Book Antiqua"/>
          <w:color w:val="000000" w:themeColor="text1"/>
        </w:rPr>
        <w:t>: 723-750 [PMID: 29624699 DOI: 10.1002/hep.29913]</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20 </w:t>
      </w:r>
      <w:proofErr w:type="spellStart"/>
      <w:r>
        <w:rPr>
          <w:rFonts w:ascii="Book Antiqua" w:eastAsia="SimSun" w:hAnsi="Book Antiqua" w:cs="Book Antiqua"/>
          <w:b/>
          <w:bCs/>
          <w:color w:val="000000" w:themeColor="text1"/>
          <w:shd w:val="clear" w:color="auto" w:fill="FFFFFF"/>
        </w:rPr>
        <w:t>Kosuge</w:t>
      </w:r>
      <w:proofErr w:type="spellEnd"/>
      <w:r>
        <w:rPr>
          <w:rFonts w:ascii="Book Antiqua" w:eastAsia="SimSun" w:hAnsi="Book Antiqua" w:cs="Book Antiqua"/>
          <w:b/>
          <w:bCs/>
          <w:color w:val="000000" w:themeColor="text1"/>
          <w:shd w:val="clear" w:color="auto" w:fill="FFFFFF"/>
        </w:rPr>
        <w:t xml:space="preserve"> T</w:t>
      </w:r>
      <w:r>
        <w:rPr>
          <w:rFonts w:ascii="Book Antiqua" w:eastAsia="SimSun" w:hAnsi="Book Antiqua" w:cs="Book Antiqua"/>
          <w:color w:val="000000" w:themeColor="text1"/>
          <w:shd w:val="clear" w:color="auto" w:fill="FFFFFF"/>
        </w:rPr>
        <w:t>, Makuuchi M, Takayama T, Yamamoto J, Shimada K, Yamasaki S. Long-term results after resection of hepatocellular carcinoma: experience of 480 cases. </w:t>
      </w:r>
      <w:proofErr w:type="spellStart"/>
      <w:r>
        <w:rPr>
          <w:rFonts w:ascii="Book Antiqua" w:eastAsia="SimSun" w:hAnsi="Book Antiqua" w:cs="Book Antiqua"/>
          <w:i/>
          <w:iCs/>
          <w:color w:val="000000" w:themeColor="text1"/>
          <w:shd w:val="clear" w:color="auto" w:fill="FFFFFF"/>
        </w:rPr>
        <w:t>Hepatogastroenterology</w:t>
      </w:r>
      <w:proofErr w:type="spellEnd"/>
      <w:r>
        <w:rPr>
          <w:rFonts w:ascii="Book Antiqua" w:eastAsia="SimSun" w:hAnsi="Book Antiqua" w:cs="Book Antiqua"/>
          <w:color w:val="000000" w:themeColor="text1"/>
          <w:shd w:val="clear" w:color="auto" w:fill="FFFFFF"/>
        </w:rPr>
        <w:t> 1993; </w:t>
      </w:r>
      <w:r>
        <w:rPr>
          <w:rFonts w:ascii="Book Antiqua" w:eastAsia="SimSun" w:hAnsi="Book Antiqua" w:cs="Book Antiqua"/>
          <w:b/>
          <w:bCs/>
          <w:color w:val="000000" w:themeColor="text1"/>
          <w:shd w:val="clear" w:color="auto" w:fill="FFFFFF"/>
        </w:rPr>
        <w:t>40</w:t>
      </w:r>
      <w:r>
        <w:rPr>
          <w:rFonts w:ascii="Book Antiqua" w:eastAsia="SimSun" w:hAnsi="Book Antiqua" w:cs="Book Antiqua"/>
          <w:color w:val="000000" w:themeColor="text1"/>
          <w:shd w:val="clear" w:color="auto" w:fill="FFFFFF"/>
        </w:rPr>
        <w:t>: 328-332 [PMID: 8406301]</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21 </w:t>
      </w:r>
      <w:r>
        <w:rPr>
          <w:rFonts w:ascii="Book Antiqua" w:eastAsia="SimSun" w:hAnsi="Book Antiqua" w:cs="Book Antiqua"/>
          <w:b/>
          <w:bCs/>
          <w:color w:val="000000" w:themeColor="text1"/>
          <w:shd w:val="clear" w:color="auto" w:fill="FFFFFF"/>
        </w:rPr>
        <w:t>Tung-Ping Poon R</w:t>
      </w:r>
      <w:r>
        <w:rPr>
          <w:rFonts w:ascii="Book Antiqua" w:eastAsia="SimSun" w:hAnsi="Book Antiqua" w:cs="Book Antiqua"/>
          <w:color w:val="000000" w:themeColor="text1"/>
          <w:shd w:val="clear" w:color="auto" w:fill="FFFFFF"/>
        </w:rPr>
        <w:t>, Fan ST, Wong J. Risk factors, prevention, and management of postoperative recurrence after resection of hepatocellular carcinoma. </w:t>
      </w:r>
      <w:r>
        <w:rPr>
          <w:rFonts w:ascii="Book Antiqua" w:eastAsia="SimSun" w:hAnsi="Book Antiqua" w:cs="Book Antiqua"/>
          <w:i/>
          <w:iCs/>
          <w:color w:val="000000" w:themeColor="text1"/>
          <w:shd w:val="clear" w:color="auto" w:fill="FFFFFF"/>
        </w:rPr>
        <w:t>Ann Surg</w:t>
      </w:r>
      <w:r>
        <w:rPr>
          <w:rFonts w:ascii="Book Antiqua" w:eastAsia="SimSun" w:hAnsi="Book Antiqua" w:cs="Book Antiqua"/>
          <w:color w:val="000000" w:themeColor="text1"/>
          <w:shd w:val="clear" w:color="auto" w:fill="FFFFFF"/>
        </w:rPr>
        <w:t> 2000; </w:t>
      </w:r>
      <w:r>
        <w:rPr>
          <w:rFonts w:ascii="Book Antiqua" w:eastAsia="SimSun" w:hAnsi="Book Antiqua" w:cs="Book Antiqua"/>
          <w:b/>
          <w:bCs/>
          <w:color w:val="000000" w:themeColor="text1"/>
          <w:shd w:val="clear" w:color="auto" w:fill="FFFFFF"/>
        </w:rPr>
        <w:t>232</w:t>
      </w:r>
      <w:r>
        <w:rPr>
          <w:rFonts w:ascii="Book Antiqua" w:eastAsia="SimSun" w:hAnsi="Book Antiqua" w:cs="Book Antiqua"/>
          <w:color w:val="000000" w:themeColor="text1"/>
          <w:shd w:val="clear" w:color="auto" w:fill="FFFFFF"/>
        </w:rPr>
        <w:t>: 10-24 [PMID: 10862190 DOI: 10.1097/00000658-200007000-00003]</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22 </w:t>
      </w:r>
      <w:r>
        <w:rPr>
          <w:rFonts w:ascii="Book Antiqua" w:eastAsia="SimSun" w:hAnsi="Book Antiqua" w:cs="Book Antiqua"/>
          <w:b/>
          <w:bCs/>
          <w:color w:val="000000" w:themeColor="text1"/>
          <w:shd w:val="clear" w:color="auto" w:fill="FFFFFF"/>
        </w:rPr>
        <w:t>Healy MA</w:t>
      </w:r>
      <w:r>
        <w:rPr>
          <w:rFonts w:ascii="Book Antiqua" w:eastAsia="SimSun" w:hAnsi="Book Antiqua" w:cs="Book Antiqua"/>
          <w:color w:val="000000" w:themeColor="text1"/>
          <w:shd w:val="clear" w:color="auto" w:fill="FFFFFF"/>
        </w:rPr>
        <w:t xml:space="preserve">, </w:t>
      </w:r>
      <w:proofErr w:type="spellStart"/>
      <w:r>
        <w:rPr>
          <w:rFonts w:ascii="Book Antiqua" w:eastAsia="SimSun" w:hAnsi="Book Antiqua" w:cs="Book Antiqua"/>
          <w:color w:val="000000" w:themeColor="text1"/>
          <w:shd w:val="clear" w:color="auto" w:fill="FFFFFF"/>
        </w:rPr>
        <w:t>Choti</w:t>
      </w:r>
      <w:proofErr w:type="spellEnd"/>
      <w:r>
        <w:rPr>
          <w:rFonts w:ascii="Book Antiqua" w:eastAsia="SimSun" w:hAnsi="Book Antiqua" w:cs="Book Antiqua"/>
          <w:color w:val="000000" w:themeColor="text1"/>
          <w:shd w:val="clear" w:color="auto" w:fill="FFFFFF"/>
        </w:rPr>
        <w:t xml:space="preserve"> MA. Hepatocellular Carcinoma Recurrence Risk in the Context of Emerging Therapies. </w:t>
      </w:r>
      <w:r>
        <w:rPr>
          <w:rFonts w:ascii="Book Antiqua" w:eastAsia="SimSun" w:hAnsi="Book Antiqua" w:cs="Book Antiqua"/>
          <w:i/>
          <w:iCs/>
          <w:color w:val="000000" w:themeColor="text1"/>
          <w:shd w:val="clear" w:color="auto" w:fill="FFFFFF"/>
        </w:rPr>
        <w:t>Ann Surg Oncol</w:t>
      </w:r>
      <w:r>
        <w:rPr>
          <w:rFonts w:ascii="Book Antiqua" w:eastAsia="SimSun" w:hAnsi="Book Antiqua" w:cs="Book Antiqua"/>
          <w:color w:val="000000" w:themeColor="text1"/>
          <w:shd w:val="clear" w:color="auto" w:fill="FFFFFF"/>
        </w:rPr>
        <w:t> 2022 [PMID: 35513591 DOI: 10.1245/s10434-022-11709-8]</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23 </w:t>
      </w:r>
      <w:r>
        <w:rPr>
          <w:rFonts w:ascii="Book Antiqua" w:eastAsia="Book Antiqua" w:hAnsi="Book Antiqua" w:cs="Book Antiqua"/>
          <w:b/>
          <w:bCs/>
          <w:color w:val="000000" w:themeColor="text1"/>
        </w:rPr>
        <w:t>Cheng Z</w:t>
      </w:r>
      <w:r>
        <w:rPr>
          <w:rFonts w:ascii="Book Antiqua" w:eastAsia="Book Antiqua" w:hAnsi="Book Antiqua" w:cs="Book Antiqua"/>
          <w:color w:val="000000" w:themeColor="text1"/>
        </w:rPr>
        <w:t xml:space="preserve">, Yang P, Qu S, Zhou J, Yang J, Yang X, Xia Y, Li J, Wang K, Yan Z, Wu D, Zhang B, </w:t>
      </w:r>
      <w:proofErr w:type="spellStart"/>
      <w:r>
        <w:rPr>
          <w:rFonts w:ascii="Book Antiqua" w:eastAsia="Book Antiqua" w:hAnsi="Book Antiqua" w:cs="Book Antiqua"/>
          <w:color w:val="000000" w:themeColor="text1"/>
        </w:rPr>
        <w:t>Hüser</w:t>
      </w:r>
      <w:proofErr w:type="spellEnd"/>
      <w:r>
        <w:rPr>
          <w:rFonts w:ascii="Book Antiqua" w:eastAsia="Book Antiqua" w:hAnsi="Book Antiqua" w:cs="Book Antiqua"/>
          <w:color w:val="000000" w:themeColor="text1"/>
        </w:rPr>
        <w:t xml:space="preserve"> N, Shen F. Risk factors and management for early and late intrahepatic recurrence of solitary hepatocellular carcinoma after curative resection. </w:t>
      </w:r>
      <w:r>
        <w:rPr>
          <w:rFonts w:ascii="Book Antiqua" w:eastAsia="Book Antiqua" w:hAnsi="Book Antiqua" w:cs="Book Antiqua"/>
          <w:i/>
          <w:iCs/>
          <w:color w:val="000000" w:themeColor="text1"/>
        </w:rPr>
        <w:t>HPB (Oxford)</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17</w:t>
      </w:r>
      <w:r>
        <w:rPr>
          <w:rFonts w:ascii="Book Antiqua" w:eastAsia="Book Antiqua" w:hAnsi="Book Antiqua" w:cs="Book Antiqua"/>
          <w:color w:val="000000" w:themeColor="text1"/>
        </w:rPr>
        <w:t>: 422-427 [PMID: 25421805 DOI: 10.1111/hpb.12367]</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24 </w:t>
      </w:r>
      <w:r>
        <w:rPr>
          <w:rFonts w:ascii="Book Antiqua" w:eastAsia="Book Antiqua" w:hAnsi="Book Antiqua" w:cs="Book Antiqua"/>
          <w:b/>
          <w:bCs/>
          <w:color w:val="000000" w:themeColor="text1"/>
        </w:rPr>
        <w:t>Yamanaka N</w:t>
      </w:r>
      <w:r>
        <w:rPr>
          <w:rFonts w:ascii="Book Antiqua" w:eastAsia="Book Antiqua" w:hAnsi="Book Antiqua" w:cs="Book Antiqua"/>
          <w:color w:val="000000" w:themeColor="text1"/>
        </w:rPr>
        <w:t xml:space="preserve">, Okamoto E, </w:t>
      </w:r>
      <w:proofErr w:type="spellStart"/>
      <w:r>
        <w:rPr>
          <w:rFonts w:ascii="Book Antiqua" w:eastAsia="Book Antiqua" w:hAnsi="Book Antiqua" w:cs="Book Antiqua"/>
          <w:color w:val="000000" w:themeColor="text1"/>
        </w:rPr>
        <w:t>Fujihara</w:t>
      </w:r>
      <w:proofErr w:type="spellEnd"/>
      <w:r>
        <w:rPr>
          <w:rFonts w:ascii="Book Antiqua" w:eastAsia="Book Antiqua" w:hAnsi="Book Antiqua" w:cs="Book Antiqua"/>
          <w:color w:val="000000" w:themeColor="text1"/>
        </w:rPr>
        <w:t xml:space="preserve"> S, Kato T, Fujimoto J, </w:t>
      </w:r>
      <w:proofErr w:type="spellStart"/>
      <w:r>
        <w:rPr>
          <w:rFonts w:ascii="Book Antiqua" w:eastAsia="Book Antiqua" w:hAnsi="Book Antiqua" w:cs="Book Antiqua"/>
          <w:color w:val="000000" w:themeColor="text1"/>
        </w:rPr>
        <w:t>Oriyama</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Mitsunobu</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Toyosaka</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Uematsu</w:t>
      </w:r>
      <w:proofErr w:type="spellEnd"/>
      <w:r>
        <w:rPr>
          <w:rFonts w:ascii="Book Antiqua" w:eastAsia="Book Antiqua" w:hAnsi="Book Antiqua" w:cs="Book Antiqua"/>
          <w:color w:val="000000" w:themeColor="text1"/>
        </w:rPr>
        <w:t xml:space="preserve"> K, Yamamoto K. Do the tumor cells of hepatocellular carcinomas dislodge into the portal venous stream during hepatic resection? </w:t>
      </w:r>
      <w:r>
        <w:rPr>
          <w:rFonts w:ascii="Book Antiqua" w:eastAsia="Book Antiqua" w:hAnsi="Book Antiqua" w:cs="Book Antiqua"/>
          <w:i/>
          <w:iCs/>
          <w:color w:val="000000" w:themeColor="text1"/>
        </w:rPr>
        <w:t>Cancer</w:t>
      </w:r>
      <w:r>
        <w:rPr>
          <w:rFonts w:ascii="Book Antiqua" w:eastAsia="Book Antiqua" w:hAnsi="Book Antiqua" w:cs="Book Antiqua"/>
          <w:color w:val="000000" w:themeColor="text1"/>
        </w:rPr>
        <w:t xml:space="preserve"> 1992; </w:t>
      </w:r>
      <w:r>
        <w:rPr>
          <w:rFonts w:ascii="Book Antiqua" w:eastAsia="Book Antiqua" w:hAnsi="Book Antiqua" w:cs="Book Antiqua"/>
          <w:b/>
          <w:bCs/>
          <w:color w:val="000000" w:themeColor="text1"/>
        </w:rPr>
        <w:t>70</w:t>
      </w:r>
      <w:r>
        <w:rPr>
          <w:rFonts w:ascii="Book Antiqua" w:eastAsia="Book Antiqua" w:hAnsi="Book Antiqua" w:cs="Book Antiqua"/>
          <w:color w:val="000000" w:themeColor="text1"/>
        </w:rPr>
        <w:t>: 2263-2267 [PMID: 1327495 DOI: 10.1002/1097-0142(19921101)70:9&lt;</w:t>
      </w:r>
      <w:proofErr w:type="gramStart"/>
      <w:r>
        <w:rPr>
          <w:rFonts w:ascii="Book Antiqua" w:eastAsia="Book Antiqua" w:hAnsi="Book Antiqua" w:cs="Book Antiqua"/>
          <w:color w:val="000000" w:themeColor="text1"/>
        </w:rPr>
        <w:t>2263::</w:t>
      </w:r>
      <w:proofErr w:type="gramEnd"/>
      <w:r>
        <w:rPr>
          <w:rFonts w:ascii="Book Antiqua" w:eastAsia="Book Antiqua" w:hAnsi="Book Antiqua" w:cs="Book Antiqua"/>
          <w:color w:val="000000" w:themeColor="text1"/>
        </w:rPr>
        <w:t>aid-cncr2820700909&gt;3.0.co;2-m]</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25 </w:t>
      </w:r>
      <w:r>
        <w:rPr>
          <w:rFonts w:ascii="Book Antiqua" w:eastAsia="Book Antiqua" w:hAnsi="Book Antiqua" w:cs="Book Antiqua"/>
          <w:b/>
          <w:bCs/>
          <w:color w:val="000000" w:themeColor="text1"/>
        </w:rPr>
        <w:t>Pandey D</w:t>
      </w:r>
      <w:r>
        <w:rPr>
          <w:rFonts w:ascii="Book Antiqua" w:eastAsia="Book Antiqua" w:hAnsi="Book Antiqua" w:cs="Book Antiqua"/>
          <w:color w:val="000000" w:themeColor="text1"/>
        </w:rPr>
        <w:t xml:space="preserve">, Lee KH, Wai CT, </w:t>
      </w:r>
      <w:proofErr w:type="spellStart"/>
      <w:r>
        <w:rPr>
          <w:rFonts w:ascii="Book Antiqua" w:eastAsia="Book Antiqua" w:hAnsi="Book Antiqua" w:cs="Book Antiqua"/>
          <w:color w:val="000000" w:themeColor="text1"/>
        </w:rPr>
        <w:t>Wagholikar</w:t>
      </w:r>
      <w:proofErr w:type="spellEnd"/>
      <w:r>
        <w:rPr>
          <w:rFonts w:ascii="Book Antiqua" w:eastAsia="Book Antiqua" w:hAnsi="Book Antiqua" w:cs="Book Antiqua"/>
          <w:color w:val="000000" w:themeColor="text1"/>
        </w:rPr>
        <w:t xml:space="preserve"> G, Tan KC. Long term outcome and prognostic factors for large hepatocellular carcinoma (10 cm or more) after surgical resection. </w:t>
      </w:r>
      <w:r>
        <w:rPr>
          <w:rFonts w:ascii="Book Antiqua" w:eastAsia="Book Antiqua" w:hAnsi="Book Antiqua" w:cs="Book Antiqua"/>
          <w:i/>
          <w:iCs/>
          <w:color w:val="000000" w:themeColor="text1"/>
        </w:rPr>
        <w:t>Ann Surg Oncol</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2817-2823 [PMID: 17690940 DOI: 10.1245/s10434-007-9518-1]</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26 </w:t>
      </w:r>
      <w:proofErr w:type="spellStart"/>
      <w:r>
        <w:rPr>
          <w:rFonts w:ascii="Book Antiqua" w:eastAsia="Book Antiqua" w:hAnsi="Book Antiqua" w:cs="Book Antiqua"/>
          <w:b/>
          <w:bCs/>
          <w:color w:val="000000" w:themeColor="text1"/>
        </w:rPr>
        <w:t>Kaibori</w:t>
      </w:r>
      <w:proofErr w:type="spellEnd"/>
      <w:r>
        <w:rPr>
          <w:rFonts w:ascii="Book Antiqua" w:eastAsia="Book Antiqua" w:hAnsi="Book Antiqua" w:cs="Book Antiqua"/>
          <w:b/>
          <w:bCs/>
          <w:color w:val="000000" w:themeColor="text1"/>
        </w:rPr>
        <w:t xml:space="preserve">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Ishizaki</w:t>
      </w:r>
      <w:proofErr w:type="spellEnd"/>
      <w:r>
        <w:rPr>
          <w:rFonts w:ascii="Book Antiqua" w:eastAsia="Book Antiqua" w:hAnsi="Book Antiqua" w:cs="Book Antiqua"/>
          <w:color w:val="000000" w:themeColor="text1"/>
        </w:rPr>
        <w:t xml:space="preserve"> M, Matsui K, Kwon AH. Predictors of microvascular invasion before hepatectomy for hepatocellular carcinoma. </w:t>
      </w:r>
      <w:r>
        <w:rPr>
          <w:rFonts w:ascii="Book Antiqua" w:eastAsia="Book Antiqua" w:hAnsi="Book Antiqua" w:cs="Book Antiqua"/>
          <w:i/>
          <w:iCs/>
          <w:color w:val="000000" w:themeColor="text1"/>
        </w:rPr>
        <w:t>J Surg Oncol</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102</w:t>
      </w:r>
      <w:r>
        <w:rPr>
          <w:rFonts w:ascii="Book Antiqua" w:eastAsia="Book Antiqua" w:hAnsi="Book Antiqua" w:cs="Book Antiqua"/>
          <w:color w:val="000000" w:themeColor="text1"/>
        </w:rPr>
        <w:t>: 462-468 [PMID: 20872949 DOI: 10.1002/jso.21631]</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27 </w:t>
      </w:r>
      <w:r>
        <w:rPr>
          <w:rFonts w:ascii="Book Antiqua" w:eastAsia="Book Antiqua" w:hAnsi="Book Antiqua" w:cs="Book Antiqua"/>
          <w:b/>
          <w:bCs/>
          <w:color w:val="000000" w:themeColor="text1"/>
        </w:rPr>
        <w:t>Mazzaferro V</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Llovet</w:t>
      </w:r>
      <w:proofErr w:type="spellEnd"/>
      <w:r>
        <w:rPr>
          <w:rFonts w:ascii="Book Antiqua" w:eastAsia="Book Antiqua" w:hAnsi="Book Antiqua" w:cs="Book Antiqua"/>
          <w:color w:val="000000" w:themeColor="text1"/>
        </w:rPr>
        <w:t xml:space="preserve"> JM, Miceli R, </w:t>
      </w:r>
      <w:proofErr w:type="spellStart"/>
      <w:r>
        <w:rPr>
          <w:rFonts w:ascii="Book Antiqua" w:eastAsia="Book Antiqua" w:hAnsi="Book Antiqua" w:cs="Book Antiqua"/>
          <w:color w:val="000000" w:themeColor="text1"/>
        </w:rPr>
        <w:t>Bhoori</w:t>
      </w:r>
      <w:proofErr w:type="spellEnd"/>
      <w:r>
        <w:rPr>
          <w:rFonts w:ascii="Book Antiqua" w:eastAsia="Book Antiqua" w:hAnsi="Book Antiqua" w:cs="Book Antiqua"/>
          <w:color w:val="000000" w:themeColor="text1"/>
        </w:rPr>
        <w:t xml:space="preserve"> S, Schiavo M, </w:t>
      </w:r>
      <w:proofErr w:type="spellStart"/>
      <w:r>
        <w:rPr>
          <w:rFonts w:ascii="Book Antiqua" w:eastAsia="Book Antiqua" w:hAnsi="Book Antiqua" w:cs="Book Antiqua"/>
          <w:color w:val="000000" w:themeColor="text1"/>
        </w:rPr>
        <w:t>Mariani</w:t>
      </w:r>
      <w:proofErr w:type="spellEnd"/>
      <w:r>
        <w:rPr>
          <w:rFonts w:ascii="Book Antiqua" w:eastAsia="Book Antiqua" w:hAnsi="Book Antiqua" w:cs="Book Antiqua"/>
          <w:color w:val="000000" w:themeColor="text1"/>
        </w:rPr>
        <w:t xml:space="preserve"> L, </w:t>
      </w:r>
      <w:proofErr w:type="spellStart"/>
      <w:r>
        <w:rPr>
          <w:rFonts w:ascii="Book Antiqua" w:eastAsia="Book Antiqua" w:hAnsi="Book Antiqua" w:cs="Book Antiqua"/>
          <w:color w:val="000000" w:themeColor="text1"/>
        </w:rPr>
        <w:t>Camerini</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Roayaie</w:t>
      </w:r>
      <w:proofErr w:type="spellEnd"/>
      <w:r>
        <w:rPr>
          <w:rFonts w:ascii="Book Antiqua" w:eastAsia="Book Antiqua" w:hAnsi="Book Antiqua" w:cs="Book Antiqua"/>
          <w:color w:val="000000" w:themeColor="text1"/>
        </w:rPr>
        <w:t xml:space="preserve"> S, Schwartz ME, </w:t>
      </w:r>
      <w:proofErr w:type="spellStart"/>
      <w:r>
        <w:rPr>
          <w:rFonts w:ascii="Book Antiqua" w:eastAsia="Book Antiqua" w:hAnsi="Book Antiqua" w:cs="Book Antiqua"/>
          <w:color w:val="000000" w:themeColor="text1"/>
        </w:rPr>
        <w:t>Grazi</w:t>
      </w:r>
      <w:proofErr w:type="spellEnd"/>
      <w:r>
        <w:rPr>
          <w:rFonts w:ascii="Book Antiqua" w:eastAsia="Book Antiqua" w:hAnsi="Book Antiqua" w:cs="Book Antiqua"/>
          <w:color w:val="000000" w:themeColor="text1"/>
        </w:rPr>
        <w:t xml:space="preserve"> GL, Adam R, Neuhaus P, </w:t>
      </w:r>
      <w:proofErr w:type="spellStart"/>
      <w:r>
        <w:rPr>
          <w:rFonts w:ascii="Book Antiqua" w:eastAsia="Book Antiqua" w:hAnsi="Book Antiqua" w:cs="Book Antiqua"/>
          <w:color w:val="000000" w:themeColor="text1"/>
        </w:rPr>
        <w:t>Salizzoni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Bruix</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Forner</w:t>
      </w:r>
      <w:proofErr w:type="spellEnd"/>
      <w:r>
        <w:rPr>
          <w:rFonts w:ascii="Book Antiqua" w:eastAsia="Book Antiqua" w:hAnsi="Book Antiqua" w:cs="Book Antiqua"/>
          <w:color w:val="000000" w:themeColor="text1"/>
        </w:rPr>
        <w:t xml:space="preserve"> A, De </w:t>
      </w:r>
      <w:proofErr w:type="spellStart"/>
      <w:r>
        <w:rPr>
          <w:rFonts w:ascii="Book Antiqua" w:eastAsia="Book Antiqua" w:hAnsi="Book Antiqua" w:cs="Book Antiqua"/>
          <w:color w:val="000000" w:themeColor="text1"/>
        </w:rPr>
        <w:t>Carlis</w:t>
      </w:r>
      <w:proofErr w:type="spellEnd"/>
      <w:r>
        <w:rPr>
          <w:rFonts w:ascii="Book Antiqua" w:eastAsia="Book Antiqua" w:hAnsi="Book Antiqua" w:cs="Book Antiqua"/>
          <w:color w:val="000000" w:themeColor="text1"/>
        </w:rPr>
        <w:t xml:space="preserve"> L, </w:t>
      </w:r>
      <w:proofErr w:type="spellStart"/>
      <w:r>
        <w:rPr>
          <w:rFonts w:ascii="Book Antiqua" w:eastAsia="Book Antiqua" w:hAnsi="Book Antiqua" w:cs="Book Antiqua"/>
          <w:color w:val="000000" w:themeColor="text1"/>
        </w:rPr>
        <w:t>Cillo</w:t>
      </w:r>
      <w:proofErr w:type="spellEnd"/>
      <w:r>
        <w:rPr>
          <w:rFonts w:ascii="Book Antiqua" w:eastAsia="Book Antiqua" w:hAnsi="Book Antiqua" w:cs="Book Antiqua"/>
          <w:color w:val="000000" w:themeColor="text1"/>
        </w:rPr>
        <w:t xml:space="preserve"> U, Burroughs AK, </w:t>
      </w:r>
      <w:proofErr w:type="spellStart"/>
      <w:r>
        <w:rPr>
          <w:rFonts w:ascii="Book Antiqua" w:eastAsia="Book Antiqua" w:hAnsi="Book Antiqua" w:cs="Book Antiqua"/>
          <w:color w:val="000000" w:themeColor="text1"/>
        </w:rPr>
        <w:t>Troisi</w:t>
      </w:r>
      <w:proofErr w:type="spellEnd"/>
      <w:r>
        <w:rPr>
          <w:rFonts w:ascii="Book Antiqua" w:eastAsia="Book Antiqua" w:hAnsi="Book Antiqua" w:cs="Book Antiqua"/>
          <w:color w:val="000000" w:themeColor="text1"/>
        </w:rPr>
        <w:t xml:space="preserve"> R, Rossi M, </w:t>
      </w:r>
      <w:proofErr w:type="spellStart"/>
      <w:r>
        <w:rPr>
          <w:rFonts w:ascii="Book Antiqua" w:eastAsia="Book Antiqua" w:hAnsi="Book Antiqua" w:cs="Book Antiqua"/>
          <w:color w:val="000000" w:themeColor="text1"/>
        </w:rPr>
        <w:t>Gerunda</w:t>
      </w:r>
      <w:proofErr w:type="spellEnd"/>
      <w:r>
        <w:rPr>
          <w:rFonts w:ascii="Book Antiqua" w:eastAsia="Book Antiqua" w:hAnsi="Book Antiqua" w:cs="Book Antiqua"/>
          <w:color w:val="000000" w:themeColor="text1"/>
        </w:rPr>
        <w:t xml:space="preserve"> GE, </w:t>
      </w:r>
      <w:proofErr w:type="spellStart"/>
      <w:r>
        <w:rPr>
          <w:rFonts w:ascii="Book Antiqua" w:eastAsia="Book Antiqua" w:hAnsi="Book Antiqua" w:cs="Book Antiqua"/>
          <w:color w:val="000000" w:themeColor="text1"/>
        </w:rPr>
        <w:t>Lerut</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Belghiti</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Boin</w:t>
      </w:r>
      <w:proofErr w:type="spellEnd"/>
      <w:r>
        <w:rPr>
          <w:rFonts w:ascii="Book Antiqua" w:eastAsia="Book Antiqua" w:hAnsi="Book Antiqua" w:cs="Book Antiqua"/>
          <w:color w:val="000000" w:themeColor="text1"/>
        </w:rPr>
        <w:t xml:space="preserve"> I, </w:t>
      </w:r>
      <w:proofErr w:type="spellStart"/>
      <w:r>
        <w:rPr>
          <w:rFonts w:ascii="Book Antiqua" w:eastAsia="Book Antiqua" w:hAnsi="Book Antiqua" w:cs="Book Antiqua"/>
          <w:color w:val="000000" w:themeColor="text1"/>
        </w:rPr>
        <w:t>Gugenheim</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Rochling</w:t>
      </w:r>
      <w:proofErr w:type="spellEnd"/>
      <w:r>
        <w:rPr>
          <w:rFonts w:ascii="Book Antiqua" w:eastAsia="Book Antiqua" w:hAnsi="Book Antiqua" w:cs="Book Antiqua"/>
          <w:color w:val="000000" w:themeColor="text1"/>
        </w:rPr>
        <w:t xml:space="preserve"> F, Van Hoek B, </w:t>
      </w:r>
      <w:proofErr w:type="spellStart"/>
      <w:r>
        <w:rPr>
          <w:rFonts w:ascii="Book Antiqua" w:eastAsia="Book Antiqua" w:hAnsi="Book Antiqua" w:cs="Book Antiqua"/>
          <w:color w:val="000000" w:themeColor="text1"/>
        </w:rPr>
        <w:t>Majno</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Metroticket</w:t>
      </w:r>
      <w:proofErr w:type="spellEnd"/>
      <w:r>
        <w:rPr>
          <w:rFonts w:ascii="Book Antiqua" w:eastAsia="Book Antiqua" w:hAnsi="Book Antiqua" w:cs="Book Antiqua"/>
          <w:color w:val="000000" w:themeColor="text1"/>
        </w:rPr>
        <w:t xml:space="preserve"> Investigator Study Group. Predicting survival after liver transplantation in patients with hepatocellular carcinoma beyond the Milan criteria: a retrospective, exploratory analysis. </w:t>
      </w:r>
      <w:r>
        <w:rPr>
          <w:rFonts w:ascii="Book Antiqua" w:eastAsia="Book Antiqua" w:hAnsi="Book Antiqua" w:cs="Book Antiqua"/>
          <w:i/>
          <w:iCs/>
          <w:color w:val="000000" w:themeColor="text1"/>
        </w:rPr>
        <w:t>Lancet Oncol</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35-43 [PMID: 19058754 DOI: 10.1016/S1470-2045(08)70284-5]</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28 </w:t>
      </w:r>
      <w:proofErr w:type="spellStart"/>
      <w:r>
        <w:rPr>
          <w:rFonts w:ascii="Book Antiqua" w:eastAsia="Book Antiqua" w:hAnsi="Book Antiqua" w:cs="Book Antiqua"/>
          <w:b/>
          <w:bCs/>
          <w:color w:val="000000" w:themeColor="text1"/>
        </w:rPr>
        <w:t>Lauwers</w:t>
      </w:r>
      <w:proofErr w:type="spellEnd"/>
      <w:r>
        <w:rPr>
          <w:rFonts w:ascii="Book Antiqua" w:eastAsia="Book Antiqua" w:hAnsi="Book Antiqua" w:cs="Book Antiqua"/>
          <w:b/>
          <w:bCs/>
          <w:color w:val="000000" w:themeColor="text1"/>
        </w:rPr>
        <w:t xml:space="preserve"> GY</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Terris</w:t>
      </w:r>
      <w:proofErr w:type="spellEnd"/>
      <w:r>
        <w:rPr>
          <w:rFonts w:ascii="Book Antiqua" w:eastAsia="Book Antiqua" w:hAnsi="Book Antiqua" w:cs="Book Antiqua"/>
          <w:color w:val="000000" w:themeColor="text1"/>
        </w:rPr>
        <w:t xml:space="preserve"> B, </w:t>
      </w:r>
      <w:proofErr w:type="spellStart"/>
      <w:r>
        <w:rPr>
          <w:rFonts w:ascii="Book Antiqua" w:eastAsia="Book Antiqua" w:hAnsi="Book Antiqua" w:cs="Book Antiqua"/>
          <w:color w:val="000000" w:themeColor="text1"/>
        </w:rPr>
        <w:t>Balis</w:t>
      </w:r>
      <w:proofErr w:type="spellEnd"/>
      <w:r>
        <w:rPr>
          <w:rFonts w:ascii="Book Antiqua" w:eastAsia="Book Antiqua" w:hAnsi="Book Antiqua" w:cs="Book Antiqua"/>
          <w:color w:val="000000" w:themeColor="text1"/>
        </w:rPr>
        <w:t xml:space="preserve"> UJ, Batts KP, </w:t>
      </w:r>
      <w:proofErr w:type="spellStart"/>
      <w:r>
        <w:rPr>
          <w:rFonts w:ascii="Book Antiqua" w:eastAsia="Book Antiqua" w:hAnsi="Book Antiqua" w:cs="Book Antiqua"/>
          <w:color w:val="000000" w:themeColor="text1"/>
        </w:rPr>
        <w:t>Regimbeau</w:t>
      </w:r>
      <w:proofErr w:type="spellEnd"/>
      <w:r>
        <w:rPr>
          <w:rFonts w:ascii="Book Antiqua" w:eastAsia="Book Antiqua" w:hAnsi="Book Antiqua" w:cs="Book Antiqua"/>
          <w:color w:val="000000" w:themeColor="text1"/>
        </w:rPr>
        <w:t xml:space="preserve"> JM, Chang Y, Graeme-Cook F, </w:t>
      </w:r>
      <w:proofErr w:type="spellStart"/>
      <w:r>
        <w:rPr>
          <w:rFonts w:ascii="Book Antiqua" w:eastAsia="Book Antiqua" w:hAnsi="Book Antiqua" w:cs="Book Antiqua"/>
          <w:color w:val="000000" w:themeColor="text1"/>
        </w:rPr>
        <w:t>Yamabe</w:t>
      </w:r>
      <w:proofErr w:type="spellEnd"/>
      <w:r>
        <w:rPr>
          <w:rFonts w:ascii="Book Antiqua" w:eastAsia="Book Antiqua" w:hAnsi="Book Antiqua" w:cs="Book Antiqua"/>
          <w:color w:val="000000" w:themeColor="text1"/>
        </w:rPr>
        <w:t xml:space="preserve"> H, </w:t>
      </w:r>
      <w:proofErr w:type="spellStart"/>
      <w:r>
        <w:rPr>
          <w:rFonts w:ascii="Book Antiqua" w:eastAsia="Book Antiqua" w:hAnsi="Book Antiqua" w:cs="Book Antiqua"/>
          <w:color w:val="000000" w:themeColor="text1"/>
        </w:rPr>
        <w:t>Ikai</w:t>
      </w:r>
      <w:proofErr w:type="spellEnd"/>
      <w:r>
        <w:rPr>
          <w:rFonts w:ascii="Book Antiqua" w:eastAsia="Book Antiqua" w:hAnsi="Book Antiqua" w:cs="Book Antiqua"/>
          <w:color w:val="000000" w:themeColor="text1"/>
        </w:rPr>
        <w:t xml:space="preserve"> I, Cleary KR, Fujita S, </w:t>
      </w:r>
      <w:proofErr w:type="spellStart"/>
      <w:r>
        <w:rPr>
          <w:rFonts w:ascii="Book Antiqua" w:eastAsia="Book Antiqua" w:hAnsi="Book Antiqua" w:cs="Book Antiqua"/>
          <w:color w:val="000000" w:themeColor="text1"/>
        </w:rPr>
        <w:t>Flejou</w:t>
      </w:r>
      <w:proofErr w:type="spellEnd"/>
      <w:r>
        <w:rPr>
          <w:rFonts w:ascii="Book Antiqua" w:eastAsia="Book Antiqua" w:hAnsi="Book Antiqua" w:cs="Book Antiqua"/>
          <w:color w:val="000000" w:themeColor="text1"/>
        </w:rPr>
        <w:t xml:space="preserve"> JF, </w:t>
      </w:r>
      <w:proofErr w:type="spellStart"/>
      <w:r>
        <w:rPr>
          <w:rFonts w:ascii="Book Antiqua" w:eastAsia="Book Antiqua" w:hAnsi="Book Antiqua" w:cs="Book Antiqua"/>
          <w:color w:val="000000" w:themeColor="text1"/>
        </w:rPr>
        <w:t>Zukerberg</w:t>
      </w:r>
      <w:proofErr w:type="spellEnd"/>
      <w:r>
        <w:rPr>
          <w:rFonts w:ascii="Book Antiqua" w:eastAsia="Book Antiqua" w:hAnsi="Book Antiqua" w:cs="Book Antiqua"/>
          <w:color w:val="000000" w:themeColor="text1"/>
        </w:rPr>
        <w:t xml:space="preserve"> LR, </w:t>
      </w:r>
      <w:proofErr w:type="spellStart"/>
      <w:r>
        <w:rPr>
          <w:rFonts w:ascii="Book Antiqua" w:eastAsia="Book Antiqua" w:hAnsi="Book Antiqua" w:cs="Book Antiqua"/>
          <w:color w:val="000000" w:themeColor="text1"/>
        </w:rPr>
        <w:t>Nagorney</w:t>
      </w:r>
      <w:proofErr w:type="spellEnd"/>
      <w:r>
        <w:rPr>
          <w:rFonts w:ascii="Book Antiqua" w:eastAsia="Book Antiqua" w:hAnsi="Book Antiqua" w:cs="Book Antiqua"/>
          <w:color w:val="000000" w:themeColor="text1"/>
        </w:rPr>
        <w:t xml:space="preserve"> DM, </w:t>
      </w:r>
      <w:proofErr w:type="spellStart"/>
      <w:r>
        <w:rPr>
          <w:rFonts w:ascii="Book Antiqua" w:eastAsia="Book Antiqua" w:hAnsi="Book Antiqua" w:cs="Book Antiqua"/>
          <w:color w:val="000000" w:themeColor="text1"/>
        </w:rPr>
        <w:t>Belghiti</w:t>
      </w:r>
      <w:proofErr w:type="spellEnd"/>
      <w:r>
        <w:rPr>
          <w:rFonts w:ascii="Book Antiqua" w:eastAsia="Book Antiqua" w:hAnsi="Book Antiqua" w:cs="Book Antiqua"/>
          <w:color w:val="000000" w:themeColor="text1"/>
        </w:rPr>
        <w:t xml:space="preserve"> J, Yamaoka Y, </w:t>
      </w:r>
      <w:proofErr w:type="spellStart"/>
      <w:r>
        <w:rPr>
          <w:rFonts w:ascii="Book Antiqua" w:eastAsia="Book Antiqua" w:hAnsi="Book Antiqua" w:cs="Book Antiqua"/>
          <w:color w:val="000000" w:themeColor="text1"/>
        </w:rPr>
        <w:t>Vauthey</w:t>
      </w:r>
      <w:proofErr w:type="spellEnd"/>
      <w:r>
        <w:rPr>
          <w:rFonts w:ascii="Book Antiqua" w:eastAsia="Book Antiqua" w:hAnsi="Book Antiqua" w:cs="Book Antiqua"/>
          <w:color w:val="000000" w:themeColor="text1"/>
        </w:rPr>
        <w:t xml:space="preserve"> JN; International Cooperative Study Group on Hepatocellular Carcinoma. Prognostic histologic indicators of curatively resected hepatocellular carcinomas: a multi-institutional analysis of 425 patients with definition of a histologic prognostic index. </w:t>
      </w:r>
      <w:r>
        <w:rPr>
          <w:rFonts w:ascii="Book Antiqua" w:eastAsia="Book Antiqua" w:hAnsi="Book Antiqua" w:cs="Book Antiqua"/>
          <w:i/>
          <w:iCs/>
          <w:color w:val="000000" w:themeColor="text1"/>
        </w:rPr>
        <w:t xml:space="preserve">Am J Surg </w:t>
      </w:r>
      <w:proofErr w:type="spellStart"/>
      <w:r>
        <w:rPr>
          <w:rFonts w:ascii="Book Antiqua" w:eastAsia="Book Antiqua" w:hAnsi="Book Antiqua" w:cs="Book Antiqua"/>
          <w:i/>
          <w:iCs/>
          <w:color w:val="000000" w:themeColor="text1"/>
        </w:rPr>
        <w:t>Pathol</w:t>
      </w:r>
      <w:proofErr w:type="spellEnd"/>
      <w:r>
        <w:rPr>
          <w:rFonts w:ascii="Book Antiqua" w:eastAsia="Book Antiqua" w:hAnsi="Book Antiqua" w:cs="Book Antiqua"/>
          <w:color w:val="000000" w:themeColor="text1"/>
        </w:rPr>
        <w:t xml:space="preserve"> 2002; </w:t>
      </w:r>
      <w:r>
        <w:rPr>
          <w:rFonts w:ascii="Book Antiqua" w:eastAsia="Book Antiqua" w:hAnsi="Book Antiqua" w:cs="Book Antiqua"/>
          <w:b/>
          <w:bCs/>
          <w:color w:val="000000" w:themeColor="text1"/>
        </w:rPr>
        <w:t>26</w:t>
      </w:r>
      <w:r>
        <w:rPr>
          <w:rFonts w:ascii="Book Antiqua" w:eastAsia="Book Antiqua" w:hAnsi="Book Antiqua" w:cs="Book Antiqua"/>
          <w:color w:val="000000" w:themeColor="text1"/>
        </w:rPr>
        <w:t>: 25-34 [PMID: 11756766 DOI: 10.1097/00000478-200201000-00003]</w:t>
      </w:r>
    </w:p>
    <w:p w:rsidR="00751BD1"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29 </w:t>
      </w:r>
      <w:proofErr w:type="spellStart"/>
      <w:r>
        <w:rPr>
          <w:rFonts w:ascii="Book Antiqua" w:eastAsia="Book Antiqua" w:hAnsi="Book Antiqua" w:cs="Book Antiqua"/>
          <w:b/>
          <w:bCs/>
          <w:color w:val="000000" w:themeColor="text1"/>
        </w:rPr>
        <w:t>Colecchia</w:t>
      </w:r>
      <w:proofErr w:type="spellEnd"/>
      <w:r>
        <w:rPr>
          <w:rFonts w:ascii="Book Antiqua" w:eastAsia="Book Antiqua" w:hAnsi="Book Antiqua" w:cs="Book Antiqua"/>
          <w:b/>
          <w:bCs/>
          <w:color w:val="000000" w:themeColor="text1"/>
        </w:rPr>
        <w:t xml:space="preserve"> 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Schiumerini</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Cucchetti</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Cescon</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Taddia</w:t>
      </w:r>
      <w:proofErr w:type="spellEnd"/>
      <w:r>
        <w:rPr>
          <w:rFonts w:ascii="Book Antiqua" w:eastAsia="Book Antiqua" w:hAnsi="Book Antiqua" w:cs="Book Antiqua"/>
          <w:color w:val="000000" w:themeColor="text1"/>
        </w:rPr>
        <w:t xml:space="preserve"> M, Marasco G, </w:t>
      </w:r>
      <w:proofErr w:type="spellStart"/>
      <w:r>
        <w:rPr>
          <w:rFonts w:ascii="Book Antiqua" w:eastAsia="Book Antiqua" w:hAnsi="Book Antiqua" w:cs="Book Antiqua"/>
          <w:color w:val="000000" w:themeColor="text1"/>
        </w:rPr>
        <w:t>Festi</w:t>
      </w:r>
      <w:proofErr w:type="spellEnd"/>
      <w:r>
        <w:rPr>
          <w:rFonts w:ascii="Book Antiqua" w:eastAsia="Book Antiqua" w:hAnsi="Book Antiqua" w:cs="Book Antiqua"/>
          <w:color w:val="000000" w:themeColor="text1"/>
        </w:rPr>
        <w:t xml:space="preserve"> D. Prognostic factors for hepatocellular carcinoma recurrence.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20</w:t>
      </w:r>
      <w:r>
        <w:rPr>
          <w:rFonts w:ascii="Book Antiqua" w:eastAsia="Book Antiqua" w:hAnsi="Book Antiqua" w:cs="Book Antiqua"/>
          <w:color w:val="000000" w:themeColor="text1"/>
        </w:rPr>
        <w:t>: 5935-5950 [PMID: 24876717 DOI: 10.3748/</w:t>
      </w:r>
      <w:proofErr w:type="gramStart"/>
      <w:r>
        <w:rPr>
          <w:rFonts w:ascii="Book Antiqua" w:eastAsia="Book Antiqua" w:hAnsi="Book Antiqua" w:cs="Book Antiqua"/>
          <w:color w:val="000000" w:themeColor="text1"/>
        </w:rPr>
        <w:t>wjg.v20.i</w:t>
      </w:r>
      <w:proofErr w:type="gramEnd"/>
      <w:r>
        <w:rPr>
          <w:rFonts w:ascii="Book Antiqua" w:eastAsia="Book Antiqua" w:hAnsi="Book Antiqua" w:cs="Book Antiqua"/>
          <w:color w:val="000000" w:themeColor="text1"/>
        </w:rPr>
        <w:t>20.5935]</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30 </w:t>
      </w:r>
      <w:r>
        <w:rPr>
          <w:rFonts w:ascii="Book Antiqua" w:hAnsi="Book Antiqua" w:cs="Book Antiqua"/>
          <w:b/>
          <w:bCs/>
          <w:color w:val="000000" w:themeColor="text1"/>
          <w:shd w:val="clear" w:color="auto" w:fill="FFFFFF"/>
        </w:rPr>
        <w:t>Wang W</w:t>
      </w:r>
      <w:r>
        <w:rPr>
          <w:rFonts w:ascii="Book Antiqua" w:hAnsi="Book Antiqua" w:cs="Book Antiqua"/>
          <w:color w:val="000000" w:themeColor="text1"/>
          <w:shd w:val="clear" w:color="auto" w:fill="FFFFFF"/>
        </w:rPr>
        <w:t xml:space="preserve">, Guo Y, Zhong J, Wang Q, Wang X, Wei H, Li J, </w:t>
      </w:r>
      <w:proofErr w:type="spellStart"/>
      <w:r>
        <w:rPr>
          <w:rFonts w:ascii="Book Antiqua" w:hAnsi="Book Antiqua" w:cs="Book Antiqua"/>
          <w:color w:val="000000" w:themeColor="text1"/>
          <w:shd w:val="clear" w:color="auto" w:fill="FFFFFF"/>
        </w:rPr>
        <w:t>Xiu</w:t>
      </w:r>
      <w:proofErr w:type="spellEnd"/>
      <w:r>
        <w:rPr>
          <w:rFonts w:ascii="Book Antiqua" w:hAnsi="Book Antiqua" w:cs="Book Antiqua"/>
          <w:color w:val="000000" w:themeColor="text1"/>
          <w:shd w:val="clear" w:color="auto" w:fill="FFFFFF"/>
        </w:rPr>
        <w:t xml:space="preserve"> P. The clinical significance of microvascular invasion in the surgical planning and postoperative sequential treatment in hepatocellular carcinoma. </w:t>
      </w:r>
      <w:r>
        <w:rPr>
          <w:rFonts w:ascii="Book Antiqua" w:hAnsi="Book Antiqua" w:cs="Book Antiqua"/>
          <w:i/>
          <w:iCs/>
          <w:color w:val="000000" w:themeColor="text1"/>
          <w:shd w:val="clear" w:color="auto" w:fill="FFFFFF"/>
        </w:rPr>
        <w:t>Sci Rep</w:t>
      </w:r>
      <w:r>
        <w:rPr>
          <w:rFonts w:ascii="Book Antiqua" w:hAnsi="Book Antiqua" w:cs="Book Antiqua"/>
          <w:color w:val="000000" w:themeColor="text1"/>
          <w:shd w:val="clear" w:color="auto" w:fill="FFFFFF"/>
        </w:rPr>
        <w:t> 2021; </w:t>
      </w:r>
      <w:r>
        <w:rPr>
          <w:rFonts w:ascii="Book Antiqua" w:hAnsi="Book Antiqua" w:cs="Book Antiqua"/>
          <w:b/>
          <w:bCs/>
          <w:color w:val="000000" w:themeColor="text1"/>
          <w:shd w:val="clear" w:color="auto" w:fill="FFFFFF"/>
        </w:rPr>
        <w:t>11</w:t>
      </w:r>
      <w:r>
        <w:rPr>
          <w:rFonts w:ascii="Book Antiqua" w:hAnsi="Book Antiqua" w:cs="Book Antiqua"/>
          <w:color w:val="000000" w:themeColor="text1"/>
          <w:shd w:val="clear" w:color="auto" w:fill="FFFFFF"/>
        </w:rPr>
        <w:t>: 2415 [PMID: 33510294 DOI: 10.1038/s41598-021-82058-x]</w:t>
      </w:r>
    </w:p>
    <w:p w:rsidR="00751BD1"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31 </w:t>
      </w:r>
      <w:proofErr w:type="spellStart"/>
      <w:r>
        <w:rPr>
          <w:rFonts w:ascii="Book Antiqua" w:eastAsia="Book Antiqua" w:hAnsi="Book Antiqua" w:cs="Book Antiqua"/>
          <w:b/>
          <w:bCs/>
          <w:color w:val="000000" w:themeColor="text1"/>
        </w:rPr>
        <w:t>Schraiber</w:t>
      </w:r>
      <w:proofErr w:type="spellEnd"/>
      <w:r>
        <w:rPr>
          <w:rFonts w:ascii="Book Antiqua" w:eastAsia="Book Antiqua" w:hAnsi="Book Antiqua" w:cs="Book Antiqua"/>
          <w:b/>
          <w:bCs/>
          <w:color w:val="000000" w:themeColor="text1"/>
        </w:rPr>
        <w:t xml:space="preserve"> LDS</w:t>
      </w:r>
      <w:r>
        <w:rPr>
          <w:rFonts w:ascii="Book Antiqua" w:eastAsia="Book Antiqua" w:hAnsi="Book Antiqua" w:cs="Book Antiqua"/>
          <w:color w:val="000000" w:themeColor="text1"/>
        </w:rPr>
        <w:t xml:space="preserve">, de Mattos AA, </w:t>
      </w:r>
      <w:proofErr w:type="spellStart"/>
      <w:r>
        <w:rPr>
          <w:rFonts w:ascii="Book Antiqua" w:eastAsia="Book Antiqua" w:hAnsi="Book Antiqua" w:cs="Book Antiqua"/>
          <w:color w:val="000000" w:themeColor="text1"/>
        </w:rPr>
        <w:t>Zanotelli</w:t>
      </w:r>
      <w:proofErr w:type="spellEnd"/>
      <w:r>
        <w:rPr>
          <w:rFonts w:ascii="Book Antiqua" w:eastAsia="Book Antiqua" w:hAnsi="Book Antiqua" w:cs="Book Antiqua"/>
          <w:color w:val="000000" w:themeColor="text1"/>
        </w:rPr>
        <w:t xml:space="preserve"> ML, </w:t>
      </w:r>
      <w:proofErr w:type="spellStart"/>
      <w:r>
        <w:rPr>
          <w:rFonts w:ascii="Book Antiqua" w:eastAsia="Book Antiqua" w:hAnsi="Book Antiqua" w:cs="Book Antiqua"/>
          <w:color w:val="000000" w:themeColor="text1"/>
        </w:rPr>
        <w:t>Cantisani</w:t>
      </w:r>
      <w:proofErr w:type="spellEnd"/>
      <w:r>
        <w:rPr>
          <w:rFonts w:ascii="Book Antiqua" w:eastAsia="Book Antiqua" w:hAnsi="Book Antiqua" w:cs="Book Antiqua"/>
          <w:color w:val="000000" w:themeColor="text1"/>
        </w:rPr>
        <w:t xml:space="preserve"> GPC, </w:t>
      </w:r>
      <w:proofErr w:type="spellStart"/>
      <w:r>
        <w:rPr>
          <w:rFonts w:ascii="Book Antiqua" w:eastAsia="Book Antiqua" w:hAnsi="Book Antiqua" w:cs="Book Antiqua"/>
          <w:color w:val="000000" w:themeColor="text1"/>
        </w:rPr>
        <w:t>Brandão</w:t>
      </w:r>
      <w:proofErr w:type="spellEnd"/>
      <w:r>
        <w:rPr>
          <w:rFonts w:ascii="Book Antiqua" w:eastAsia="Book Antiqua" w:hAnsi="Book Antiqua" w:cs="Book Antiqua"/>
          <w:color w:val="000000" w:themeColor="text1"/>
        </w:rPr>
        <w:t xml:space="preserve"> ABM, </w:t>
      </w:r>
      <w:proofErr w:type="spellStart"/>
      <w:r>
        <w:rPr>
          <w:rFonts w:ascii="Book Antiqua" w:eastAsia="Book Antiqua" w:hAnsi="Book Antiqua" w:cs="Book Antiqua"/>
          <w:color w:val="000000" w:themeColor="text1"/>
        </w:rPr>
        <w:t>Marroni</w:t>
      </w:r>
      <w:proofErr w:type="spellEnd"/>
      <w:r>
        <w:rPr>
          <w:rFonts w:ascii="Book Antiqua" w:eastAsia="Book Antiqua" w:hAnsi="Book Antiqua" w:cs="Book Antiqua"/>
          <w:color w:val="000000" w:themeColor="text1"/>
        </w:rPr>
        <w:t xml:space="preserve"> CA, Kiss G, </w:t>
      </w:r>
      <w:proofErr w:type="spellStart"/>
      <w:r>
        <w:rPr>
          <w:rFonts w:ascii="Book Antiqua" w:eastAsia="Book Antiqua" w:hAnsi="Book Antiqua" w:cs="Book Antiqua"/>
          <w:color w:val="000000" w:themeColor="text1"/>
        </w:rPr>
        <w:t>Ernani</w:t>
      </w:r>
      <w:proofErr w:type="spellEnd"/>
      <w:r>
        <w:rPr>
          <w:rFonts w:ascii="Book Antiqua" w:eastAsia="Book Antiqua" w:hAnsi="Book Antiqua" w:cs="Book Antiqua"/>
          <w:color w:val="000000" w:themeColor="text1"/>
        </w:rPr>
        <w:t xml:space="preserve"> L, Marcon PDS. Alpha-fetoprotein Level Predicts Recurrence After </w:t>
      </w:r>
      <w:r>
        <w:rPr>
          <w:rFonts w:ascii="Book Antiqua" w:eastAsia="Book Antiqua" w:hAnsi="Book Antiqua" w:cs="Book Antiqua"/>
          <w:color w:val="000000" w:themeColor="text1"/>
        </w:rPr>
        <w:lastRenderedPageBreak/>
        <w:t xml:space="preserve">Transplantation in Hepatocellular Carcinoma. </w:t>
      </w:r>
      <w:r>
        <w:rPr>
          <w:rFonts w:ascii="Book Antiqua" w:eastAsia="Book Antiqua" w:hAnsi="Book Antiqua" w:cs="Book Antiqua"/>
          <w:i/>
          <w:iCs/>
          <w:color w:val="000000" w:themeColor="text1"/>
        </w:rPr>
        <w:t>Medicine (Baltimore)</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95</w:t>
      </w:r>
      <w:r>
        <w:rPr>
          <w:rFonts w:ascii="Book Antiqua" w:eastAsia="Book Antiqua" w:hAnsi="Book Antiqua" w:cs="Book Antiqua"/>
          <w:color w:val="000000" w:themeColor="text1"/>
        </w:rPr>
        <w:t>: e2478 [PMID: 26817881 DOI: 10.1097/MD.0000000000002478]</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32 </w:t>
      </w:r>
      <w:r>
        <w:rPr>
          <w:rFonts w:ascii="Book Antiqua" w:hAnsi="Book Antiqua" w:cs="Book Antiqua"/>
          <w:b/>
          <w:bCs/>
          <w:color w:val="000000" w:themeColor="text1"/>
          <w:shd w:val="clear" w:color="auto" w:fill="FFFFFF"/>
        </w:rPr>
        <w:t>Yao LQ</w:t>
      </w:r>
      <w:r>
        <w:rPr>
          <w:rFonts w:ascii="Book Antiqua" w:hAnsi="Book Antiqua" w:cs="Book Antiqua"/>
          <w:color w:val="000000" w:themeColor="text1"/>
          <w:shd w:val="clear" w:color="auto" w:fill="FFFFFF"/>
        </w:rPr>
        <w:t xml:space="preserve">, Chen ZL, Feng ZH, </w:t>
      </w:r>
      <w:proofErr w:type="spellStart"/>
      <w:r>
        <w:rPr>
          <w:rFonts w:ascii="Book Antiqua" w:hAnsi="Book Antiqua" w:cs="Book Antiqua"/>
          <w:color w:val="000000" w:themeColor="text1"/>
          <w:shd w:val="clear" w:color="auto" w:fill="FFFFFF"/>
        </w:rPr>
        <w:t>Diao</w:t>
      </w:r>
      <w:proofErr w:type="spellEnd"/>
      <w:r>
        <w:rPr>
          <w:rFonts w:ascii="Book Antiqua" w:hAnsi="Book Antiqua" w:cs="Book Antiqua"/>
          <w:color w:val="000000" w:themeColor="text1"/>
          <w:shd w:val="clear" w:color="auto" w:fill="FFFFFF"/>
        </w:rPr>
        <w:t xml:space="preserve"> YK, Li C, Sun HY, Zhong JH, Chen TH, Gu WM, Zhou YH, Zhang WG, Wang H, Zeng YY, Wu H, Wang MD, Xu XF, </w:t>
      </w:r>
      <w:proofErr w:type="spellStart"/>
      <w:r>
        <w:rPr>
          <w:rFonts w:ascii="Book Antiqua" w:hAnsi="Book Antiqua" w:cs="Book Antiqua"/>
          <w:color w:val="000000" w:themeColor="text1"/>
          <w:shd w:val="clear" w:color="auto" w:fill="FFFFFF"/>
        </w:rPr>
        <w:t>Pawlik</w:t>
      </w:r>
      <w:proofErr w:type="spellEnd"/>
      <w:r>
        <w:rPr>
          <w:rFonts w:ascii="Book Antiqua" w:hAnsi="Book Antiqua" w:cs="Book Antiqua"/>
          <w:color w:val="000000" w:themeColor="text1"/>
          <w:shd w:val="clear" w:color="auto" w:fill="FFFFFF"/>
        </w:rPr>
        <w:t xml:space="preserve"> TM, Lau WY, Shen F, Yang T. Clinical Features of Recurrence After Hepatic Resection for Early-Stage Hepatocellular Carcinoma and Long-Term Survival Outcomes of Patients with Recurrence: A Multi-institutional Analysis. </w:t>
      </w:r>
      <w:r>
        <w:rPr>
          <w:rFonts w:ascii="Book Antiqua" w:hAnsi="Book Antiqua" w:cs="Book Antiqua"/>
          <w:i/>
          <w:iCs/>
          <w:color w:val="000000" w:themeColor="text1"/>
          <w:shd w:val="clear" w:color="auto" w:fill="FFFFFF"/>
        </w:rPr>
        <w:t>Ann Surg Oncol</w:t>
      </w:r>
      <w:r>
        <w:rPr>
          <w:rFonts w:ascii="Book Antiqua" w:hAnsi="Book Antiqua" w:cs="Book Antiqua"/>
          <w:color w:val="000000" w:themeColor="text1"/>
          <w:shd w:val="clear" w:color="auto" w:fill="FFFFFF"/>
        </w:rPr>
        <w:t> 2022 [PMID: 35192156 DOI: 10.1245/s10434-022-11454-y]</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33 </w:t>
      </w:r>
      <w:proofErr w:type="spellStart"/>
      <w:r>
        <w:rPr>
          <w:rFonts w:ascii="Book Antiqua" w:eastAsia="Book Antiqua" w:hAnsi="Book Antiqua" w:cs="Book Antiqua"/>
          <w:b/>
          <w:bCs/>
          <w:color w:val="000000" w:themeColor="text1"/>
        </w:rPr>
        <w:t>Tampaki</w:t>
      </w:r>
      <w:proofErr w:type="spellEnd"/>
      <w:r>
        <w:rPr>
          <w:rFonts w:ascii="Book Antiqua" w:eastAsia="Book Antiqua" w:hAnsi="Book Antiqua" w:cs="Book Antiqua"/>
          <w:b/>
          <w:bCs/>
          <w:color w:val="000000" w:themeColor="text1"/>
        </w:rPr>
        <w:t xml:space="preserve">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Papatheodoridis</w:t>
      </w:r>
      <w:proofErr w:type="spellEnd"/>
      <w:r>
        <w:rPr>
          <w:rFonts w:ascii="Book Antiqua" w:eastAsia="Book Antiqua" w:hAnsi="Book Antiqua" w:cs="Book Antiqua"/>
          <w:color w:val="000000" w:themeColor="text1"/>
        </w:rPr>
        <w:t xml:space="preserve"> GV, </w:t>
      </w:r>
      <w:proofErr w:type="spellStart"/>
      <w:r>
        <w:rPr>
          <w:rFonts w:ascii="Book Antiqua" w:eastAsia="Book Antiqua" w:hAnsi="Book Antiqua" w:cs="Book Antiqua"/>
          <w:color w:val="000000" w:themeColor="text1"/>
        </w:rPr>
        <w:t>Cholongitas</w:t>
      </w:r>
      <w:proofErr w:type="spellEnd"/>
      <w:r>
        <w:rPr>
          <w:rFonts w:ascii="Book Antiqua" w:eastAsia="Book Antiqua" w:hAnsi="Book Antiqua" w:cs="Book Antiqua"/>
          <w:color w:val="000000" w:themeColor="text1"/>
        </w:rPr>
        <w:t xml:space="preserve"> E. Intrahepatic recurrence of hepatocellular carcinoma after resection: an update. </w:t>
      </w:r>
      <w:r>
        <w:rPr>
          <w:rFonts w:ascii="Book Antiqua" w:eastAsia="Book Antiqua" w:hAnsi="Book Antiqua" w:cs="Book Antiqua"/>
          <w:i/>
          <w:iCs/>
          <w:color w:val="000000" w:themeColor="text1"/>
        </w:rPr>
        <w:t>Clin J Gastroenterol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699-713 [PMID: 33774785 DOI: 10.1007/s12328-021-01394-7]</w:t>
      </w:r>
    </w:p>
    <w:p w:rsidR="00751BD1"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34 </w:t>
      </w:r>
      <w:r>
        <w:rPr>
          <w:rFonts w:ascii="Book Antiqua" w:eastAsia="Book Antiqua" w:hAnsi="Book Antiqua" w:cs="Book Antiqua"/>
          <w:b/>
          <w:bCs/>
          <w:color w:val="000000" w:themeColor="text1"/>
        </w:rPr>
        <w:t>Wang HL</w:t>
      </w:r>
      <w:r>
        <w:rPr>
          <w:rFonts w:ascii="Book Antiqua" w:eastAsia="Book Antiqua" w:hAnsi="Book Antiqua" w:cs="Book Antiqua"/>
          <w:color w:val="000000" w:themeColor="text1"/>
        </w:rPr>
        <w:t xml:space="preserve">, Mo DC, Zhong JH, Ma L, Wu FX, Xiang BD, Li LQ. Systematic review of treatment strategy for recurrent hepatocellular carcinoma: Salvage liver transplantation or curative locoregional therapy. </w:t>
      </w:r>
      <w:r>
        <w:rPr>
          <w:rFonts w:ascii="Book Antiqua" w:eastAsia="Book Antiqua" w:hAnsi="Book Antiqua" w:cs="Book Antiqua"/>
          <w:i/>
          <w:iCs/>
          <w:color w:val="000000" w:themeColor="text1"/>
        </w:rPr>
        <w:t>Medicine (Baltimore)</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98</w:t>
      </w:r>
      <w:r>
        <w:rPr>
          <w:rFonts w:ascii="Book Antiqua" w:eastAsia="Book Antiqua" w:hAnsi="Book Antiqua" w:cs="Book Antiqua"/>
          <w:color w:val="000000" w:themeColor="text1"/>
        </w:rPr>
        <w:t>: e14498 [PMID: 30813151 DOI: 10.1097/MD.0000000000014498]</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35 </w:t>
      </w:r>
      <w:r>
        <w:rPr>
          <w:rFonts w:ascii="Book Antiqua" w:hAnsi="Book Antiqua" w:cs="Book Antiqua"/>
          <w:b/>
          <w:bCs/>
          <w:color w:val="000000" w:themeColor="text1"/>
          <w:shd w:val="clear" w:color="auto" w:fill="FFFFFF"/>
        </w:rPr>
        <w:t>Zheng J</w:t>
      </w:r>
      <w:r>
        <w:rPr>
          <w:rFonts w:ascii="Book Antiqua" w:hAnsi="Book Antiqua" w:cs="Book Antiqua"/>
          <w:color w:val="000000" w:themeColor="text1"/>
          <w:shd w:val="clear" w:color="auto" w:fill="FFFFFF"/>
        </w:rPr>
        <w:t xml:space="preserve">, Cai J, Tao L, </w:t>
      </w:r>
      <w:proofErr w:type="spellStart"/>
      <w:r>
        <w:rPr>
          <w:rFonts w:ascii="Book Antiqua" w:hAnsi="Book Antiqua" w:cs="Book Antiqua"/>
          <w:color w:val="000000" w:themeColor="text1"/>
          <w:shd w:val="clear" w:color="auto" w:fill="FFFFFF"/>
        </w:rPr>
        <w:t>Kirih</w:t>
      </w:r>
      <w:proofErr w:type="spellEnd"/>
      <w:r>
        <w:rPr>
          <w:rFonts w:ascii="Book Antiqua" w:hAnsi="Book Antiqua" w:cs="Book Antiqua"/>
          <w:color w:val="000000" w:themeColor="text1"/>
          <w:shd w:val="clear" w:color="auto" w:fill="FFFFFF"/>
        </w:rPr>
        <w:t xml:space="preserve"> MA, Shen Z, Xu J, Liang X. Comparison on the efficacy and prognosis of different strategies for intrahepatic recurrent hepatocellular carcinoma: A systematic review and Bayesian network meta-analysis. </w:t>
      </w:r>
      <w:r>
        <w:rPr>
          <w:rFonts w:ascii="Book Antiqua" w:hAnsi="Book Antiqua" w:cs="Book Antiqua"/>
          <w:i/>
          <w:iCs/>
          <w:color w:val="000000" w:themeColor="text1"/>
          <w:shd w:val="clear" w:color="auto" w:fill="FFFFFF"/>
        </w:rPr>
        <w:t>Int J Surg</w:t>
      </w:r>
      <w:r>
        <w:rPr>
          <w:rFonts w:ascii="Book Antiqua" w:hAnsi="Book Antiqua" w:cs="Book Antiqua"/>
          <w:color w:val="000000" w:themeColor="text1"/>
          <w:shd w:val="clear" w:color="auto" w:fill="FFFFFF"/>
        </w:rPr>
        <w:t> 2020; </w:t>
      </w:r>
      <w:r>
        <w:rPr>
          <w:rFonts w:ascii="Book Antiqua" w:hAnsi="Book Antiqua" w:cs="Book Antiqua"/>
          <w:b/>
          <w:bCs/>
          <w:color w:val="000000" w:themeColor="text1"/>
          <w:shd w:val="clear" w:color="auto" w:fill="FFFFFF"/>
        </w:rPr>
        <w:t>83</w:t>
      </w:r>
      <w:r>
        <w:rPr>
          <w:rFonts w:ascii="Book Antiqua" w:hAnsi="Book Antiqua" w:cs="Book Antiqua"/>
          <w:color w:val="000000" w:themeColor="text1"/>
          <w:shd w:val="clear" w:color="auto" w:fill="FFFFFF"/>
        </w:rPr>
        <w:t>: 196-204 [PMID: 32980518 DOI: 10.1016/j.ijsu.2020.09.031]</w:t>
      </w:r>
    </w:p>
    <w:p w:rsidR="00751BD1"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36 </w:t>
      </w:r>
      <w:r>
        <w:rPr>
          <w:rFonts w:ascii="Book Antiqua" w:eastAsia="Book Antiqua" w:hAnsi="Book Antiqua" w:cs="Book Antiqua"/>
          <w:b/>
          <w:bCs/>
          <w:color w:val="000000" w:themeColor="text1"/>
        </w:rPr>
        <w:t>Chan AC</w:t>
      </w:r>
      <w:r>
        <w:rPr>
          <w:rFonts w:ascii="Book Antiqua" w:eastAsia="Book Antiqua" w:hAnsi="Book Antiqua" w:cs="Book Antiqua"/>
          <w:color w:val="000000" w:themeColor="text1"/>
        </w:rPr>
        <w:t xml:space="preserve">, Chan SC, </w:t>
      </w:r>
      <w:proofErr w:type="spellStart"/>
      <w:r>
        <w:rPr>
          <w:rFonts w:ascii="Book Antiqua" w:eastAsia="Book Antiqua" w:hAnsi="Book Antiqua" w:cs="Book Antiqua"/>
          <w:color w:val="000000" w:themeColor="text1"/>
        </w:rPr>
        <w:t>Chok</w:t>
      </w:r>
      <w:proofErr w:type="spellEnd"/>
      <w:r>
        <w:rPr>
          <w:rFonts w:ascii="Book Antiqua" w:eastAsia="Book Antiqua" w:hAnsi="Book Antiqua" w:cs="Book Antiqua"/>
          <w:color w:val="000000" w:themeColor="text1"/>
        </w:rPr>
        <w:t xml:space="preserve"> KS, Cheung TT, Chiu DW, Poon RT, Fan ST, Lo CM. Treatment strategy for recurrent hepatocellular carcinoma: salvage transplantation, repeated resection, or radiofrequency ablation? </w:t>
      </w:r>
      <w:r>
        <w:rPr>
          <w:rFonts w:ascii="Book Antiqua" w:eastAsia="Book Antiqua" w:hAnsi="Book Antiqua" w:cs="Book Antiqua"/>
          <w:i/>
          <w:iCs/>
          <w:color w:val="000000" w:themeColor="text1"/>
        </w:rPr>
        <w:t xml:space="preserve">Liver </w:t>
      </w:r>
      <w:proofErr w:type="spellStart"/>
      <w:r>
        <w:rPr>
          <w:rFonts w:ascii="Book Antiqua" w:eastAsia="Book Antiqua" w:hAnsi="Book Antiqua" w:cs="Book Antiqua"/>
          <w:i/>
          <w:iCs/>
          <w:color w:val="000000" w:themeColor="text1"/>
        </w:rPr>
        <w:t>Transpl</w:t>
      </w:r>
      <w:proofErr w:type="spellEnd"/>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19</w:t>
      </w:r>
      <w:r>
        <w:rPr>
          <w:rFonts w:ascii="Book Antiqua" w:eastAsia="Book Antiqua" w:hAnsi="Book Antiqua" w:cs="Book Antiqua"/>
          <w:color w:val="000000" w:themeColor="text1"/>
        </w:rPr>
        <w:t>: 411-419 [PMID: 23447460 DOI: 10.1002/</w:t>
      </w:r>
      <w:r>
        <w:rPr>
          <w:rFonts w:ascii="Book Antiqua" w:eastAsia="SimSun" w:hAnsi="Book Antiqua" w:cs="Book Antiqua"/>
          <w:color w:val="000000" w:themeColor="text1"/>
          <w:lang w:eastAsia="zh-CN"/>
        </w:rPr>
        <w:t>l</w:t>
      </w:r>
      <w:r>
        <w:rPr>
          <w:rFonts w:ascii="Book Antiqua" w:eastAsia="Book Antiqua" w:hAnsi="Book Antiqua" w:cs="Book Antiqua"/>
          <w:color w:val="000000" w:themeColor="text1"/>
        </w:rPr>
        <w:t>t.23605]</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37 </w:t>
      </w:r>
      <w:r>
        <w:rPr>
          <w:rFonts w:ascii="Book Antiqua" w:hAnsi="Book Antiqua" w:cs="Book Antiqua"/>
          <w:b/>
          <w:bCs/>
          <w:color w:val="000000" w:themeColor="text1"/>
          <w:shd w:val="clear" w:color="auto" w:fill="FFFFFF"/>
        </w:rPr>
        <w:t>Yong CC</w:t>
      </w:r>
      <w:r>
        <w:rPr>
          <w:rFonts w:ascii="Book Antiqua" w:hAnsi="Book Antiqua" w:cs="Book Antiqua"/>
          <w:color w:val="000000" w:themeColor="text1"/>
          <w:shd w:val="clear" w:color="auto" w:fill="FFFFFF"/>
        </w:rPr>
        <w:t>, Tsai MC, Lin CC, Wang CC, Lu SN, Hung CH, Hu TH, Chen CL. Comparison of Salvage Living Donor Liver Transplantation and Local Regional Therapy for Recurrent Hepatocellular Carcinoma. </w:t>
      </w:r>
      <w:r>
        <w:rPr>
          <w:rFonts w:ascii="Book Antiqua" w:hAnsi="Book Antiqua" w:cs="Book Antiqua"/>
          <w:i/>
          <w:iCs/>
          <w:color w:val="000000" w:themeColor="text1"/>
          <w:shd w:val="clear" w:color="auto" w:fill="FFFFFF"/>
        </w:rPr>
        <w:t>World J Surg</w:t>
      </w:r>
      <w:r>
        <w:rPr>
          <w:rFonts w:ascii="Book Antiqua" w:hAnsi="Book Antiqua" w:cs="Book Antiqua"/>
          <w:color w:val="000000" w:themeColor="text1"/>
          <w:shd w:val="clear" w:color="auto" w:fill="FFFFFF"/>
        </w:rPr>
        <w:t> 2016; </w:t>
      </w:r>
      <w:r>
        <w:rPr>
          <w:rFonts w:ascii="Book Antiqua" w:hAnsi="Book Antiqua" w:cs="Book Antiqua"/>
          <w:b/>
          <w:bCs/>
          <w:color w:val="000000" w:themeColor="text1"/>
          <w:shd w:val="clear" w:color="auto" w:fill="FFFFFF"/>
        </w:rPr>
        <w:t>40</w:t>
      </w:r>
      <w:r>
        <w:rPr>
          <w:rFonts w:ascii="Book Antiqua" w:hAnsi="Book Antiqua" w:cs="Book Antiqua"/>
          <w:color w:val="000000" w:themeColor="text1"/>
          <w:shd w:val="clear" w:color="auto" w:fill="FFFFFF"/>
        </w:rPr>
        <w:t>: 2472-2480 [PMID: 27194562 DOI: 10.1007/s00268-016-3559-1]</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38 </w:t>
      </w:r>
      <w:r>
        <w:rPr>
          <w:rFonts w:ascii="Book Antiqua" w:eastAsia="Book Antiqua" w:hAnsi="Book Antiqua" w:cs="Book Antiqua"/>
          <w:b/>
          <w:bCs/>
          <w:color w:val="000000" w:themeColor="text1"/>
        </w:rPr>
        <w:t>Zhou Y</w:t>
      </w:r>
      <w:r>
        <w:rPr>
          <w:rFonts w:ascii="Book Antiqua" w:eastAsia="Book Antiqua" w:hAnsi="Book Antiqua" w:cs="Book Antiqua"/>
          <w:color w:val="000000" w:themeColor="text1"/>
        </w:rPr>
        <w:t xml:space="preserve">, Sui C, Li B, Yin Z, Tan Y, Yang J, Liu Z. Repeat hepatectomy for recurrent hepatocellular carcinoma: a local experience and a systematic review. </w:t>
      </w:r>
      <w:r>
        <w:rPr>
          <w:rFonts w:ascii="Book Antiqua" w:eastAsia="Book Antiqua" w:hAnsi="Book Antiqua" w:cs="Book Antiqua"/>
          <w:i/>
          <w:iCs/>
          <w:color w:val="000000" w:themeColor="text1"/>
        </w:rPr>
        <w:t>World J Surg Oncol</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 55 [PMID: 20591196 DOI: 10.1186/1477-7819-8-55]</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39 </w:t>
      </w:r>
      <w:proofErr w:type="spellStart"/>
      <w:r>
        <w:rPr>
          <w:rFonts w:ascii="Book Antiqua" w:eastAsia="Book Antiqua" w:hAnsi="Book Antiqua" w:cs="Book Antiqua"/>
          <w:b/>
          <w:bCs/>
          <w:color w:val="000000" w:themeColor="text1"/>
        </w:rPr>
        <w:t>Nagasue</w:t>
      </w:r>
      <w:proofErr w:type="spellEnd"/>
      <w:r>
        <w:rPr>
          <w:rFonts w:ascii="Book Antiqua" w:eastAsia="Book Antiqua" w:hAnsi="Book Antiqua" w:cs="Book Antiqua"/>
          <w:b/>
          <w:bCs/>
          <w:color w:val="000000" w:themeColor="text1"/>
        </w:rPr>
        <w:t xml:space="preserve"> N</w:t>
      </w:r>
      <w:r>
        <w:rPr>
          <w:rFonts w:ascii="Book Antiqua" w:eastAsia="Book Antiqua" w:hAnsi="Book Antiqua" w:cs="Book Antiqua"/>
          <w:color w:val="000000" w:themeColor="text1"/>
        </w:rPr>
        <w:t xml:space="preserve">, Kohno H, Hayashi T, Uchida M, Ono T, </w:t>
      </w:r>
      <w:proofErr w:type="spellStart"/>
      <w:r>
        <w:rPr>
          <w:rFonts w:ascii="Book Antiqua" w:eastAsia="Book Antiqua" w:hAnsi="Book Antiqua" w:cs="Book Antiqua"/>
          <w:color w:val="000000" w:themeColor="text1"/>
        </w:rPr>
        <w:t>Yukaya</w:t>
      </w:r>
      <w:proofErr w:type="spellEnd"/>
      <w:r>
        <w:rPr>
          <w:rFonts w:ascii="Book Antiqua" w:eastAsia="Book Antiqua" w:hAnsi="Book Antiqua" w:cs="Book Antiqua"/>
          <w:color w:val="000000" w:themeColor="text1"/>
        </w:rPr>
        <w:t xml:space="preserve"> H, </w:t>
      </w:r>
      <w:proofErr w:type="spellStart"/>
      <w:r>
        <w:rPr>
          <w:rFonts w:ascii="Book Antiqua" w:eastAsia="Book Antiqua" w:hAnsi="Book Antiqua" w:cs="Book Antiqua"/>
          <w:color w:val="000000" w:themeColor="text1"/>
        </w:rPr>
        <w:t>Yamanoi</w:t>
      </w:r>
      <w:proofErr w:type="spellEnd"/>
      <w:r>
        <w:rPr>
          <w:rFonts w:ascii="Book Antiqua" w:eastAsia="Book Antiqua" w:hAnsi="Book Antiqua" w:cs="Book Antiqua"/>
          <w:color w:val="000000" w:themeColor="text1"/>
        </w:rPr>
        <w:t xml:space="preserve"> A. Repeat hepatectomy for recurrent hepatocellular carcinoma. </w:t>
      </w:r>
      <w:r>
        <w:rPr>
          <w:rFonts w:ascii="Book Antiqua" w:eastAsia="Book Antiqua" w:hAnsi="Book Antiqua" w:cs="Book Antiqua"/>
          <w:i/>
          <w:iCs/>
          <w:color w:val="000000" w:themeColor="text1"/>
        </w:rPr>
        <w:t>Br J Surg</w:t>
      </w:r>
      <w:r>
        <w:rPr>
          <w:rFonts w:ascii="Book Antiqua" w:eastAsia="Book Antiqua" w:hAnsi="Book Antiqua" w:cs="Book Antiqua"/>
          <w:color w:val="000000" w:themeColor="text1"/>
        </w:rPr>
        <w:t xml:space="preserve"> 1996; </w:t>
      </w:r>
      <w:r>
        <w:rPr>
          <w:rFonts w:ascii="Book Antiqua" w:eastAsia="Book Antiqua" w:hAnsi="Book Antiqua" w:cs="Book Antiqua"/>
          <w:b/>
          <w:bCs/>
          <w:color w:val="000000" w:themeColor="text1"/>
        </w:rPr>
        <w:t>83</w:t>
      </w:r>
      <w:r>
        <w:rPr>
          <w:rFonts w:ascii="Book Antiqua" w:eastAsia="Book Antiqua" w:hAnsi="Book Antiqua" w:cs="Book Antiqua"/>
          <w:color w:val="000000" w:themeColor="text1"/>
        </w:rPr>
        <w:t>: 127-131 [PMID: 8653337 DOI: 10.1002/bjs.1800830142]</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40 </w:t>
      </w:r>
      <w:r>
        <w:rPr>
          <w:rFonts w:ascii="Book Antiqua" w:eastAsia="Book Antiqua" w:hAnsi="Book Antiqua" w:cs="Book Antiqua"/>
          <w:b/>
          <w:bCs/>
          <w:color w:val="000000" w:themeColor="text1"/>
        </w:rPr>
        <w:t>Raoul JL</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Forner</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Bolondi</w:t>
      </w:r>
      <w:proofErr w:type="spellEnd"/>
      <w:r>
        <w:rPr>
          <w:rFonts w:ascii="Book Antiqua" w:eastAsia="Book Antiqua" w:hAnsi="Book Antiqua" w:cs="Book Antiqua"/>
          <w:color w:val="000000" w:themeColor="text1"/>
        </w:rPr>
        <w:t xml:space="preserve"> L, Cheung TT, </w:t>
      </w:r>
      <w:proofErr w:type="spellStart"/>
      <w:r>
        <w:rPr>
          <w:rFonts w:ascii="Book Antiqua" w:eastAsia="Book Antiqua" w:hAnsi="Book Antiqua" w:cs="Book Antiqua"/>
          <w:color w:val="000000" w:themeColor="text1"/>
        </w:rPr>
        <w:t>Kloeckner</w:t>
      </w:r>
      <w:proofErr w:type="spellEnd"/>
      <w:r>
        <w:rPr>
          <w:rFonts w:ascii="Book Antiqua" w:eastAsia="Book Antiqua" w:hAnsi="Book Antiqua" w:cs="Book Antiqua"/>
          <w:color w:val="000000" w:themeColor="text1"/>
        </w:rPr>
        <w:t xml:space="preserve"> R, de </w:t>
      </w:r>
      <w:proofErr w:type="spellStart"/>
      <w:r>
        <w:rPr>
          <w:rFonts w:ascii="Book Antiqua" w:eastAsia="Book Antiqua" w:hAnsi="Book Antiqua" w:cs="Book Antiqua"/>
          <w:color w:val="000000" w:themeColor="text1"/>
        </w:rPr>
        <w:t>Baere</w:t>
      </w:r>
      <w:proofErr w:type="spellEnd"/>
      <w:r>
        <w:rPr>
          <w:rFonts w:ascii="Book Antiqua" w:eastAsia="Book Antiqua" w:hAnsi="Book Antiqua" w:cs="Book Antiqua"/>
          <w:color w:val="000000" w:themeColor="text1"/>
        </w:rPr>
        <w:t xml:space="preserve"> T. Updated use of TACE for hepatocellular carcinoma treatment: How and when to use it based on clinical evidence. </w:t>
      </w:r>
      <w:r>
        <w:rPr>
          <w:rFonts w:ascii="Book Antiqua" w:eastAsia="Book Antiqua" w:hAnsi="Book Antiqua" w:cs="Book Antiqua"/>
          <w:i/>
          <w:iCs/>
          <w:color w:val="000000" w:themeColor="text1"/>
        </w:rPr>
        <w:t>Cancer Treat Rev</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72</w:t>
      </w:r>
      <w:r>
        <w:rPr>
          <w:rFonts w:ascii="Book Antiqua" w:eastAsia="Book Antiqua" w:hAnsi="Book Antiqua" w:cs="Book Antiqua"/>
          <w:color w:val="000000" w:themeColor="text1"/>
        </w:rPr>
        <w:t>: 28-36 [PMID: 30447470 DOI: 10.1016/j.ctrv.2018.11.002]</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41 </w:t>
      </w:r>
      <w:proofErr w:type="spellStart"/>
      <w:r>
        <w:rPr>
          <w:rFonts w:ascii="Book Antiqua" w:eastAsia="Book Antiqua" w:hAnsi="Book Antiqua" w:cs="Book Antiqua"/>
          <w:b/>
          <w:bCs/>
          <w:color w:val="000000" w:themeColor="text1"/>
        </w:rPr>
        <w:t>Tsochatzis</w:t>
      </w:r>
      <w:proofErr w:type="spellEnd"/>
      <w:r>
        <w:rPr>
          <w:rFonts w:ascii="Book Antiqua" w:eastAsia="Book Antiqua" w:hAnsi="Book Antiqua" w:cs="Book Antiqua"/>
          <w:b/>
          <w:bCs/>
          <w:color w:val="000000" w:themeColor="text1"/>
        </w:rPr>
        <w:t xml:space="preserve"> EA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Fatourou</w:t>
      </w:r>
      <w:proofErr w:type="spellEnd"/>
      <w:r>
        <w:rPr>
          <w:rFonts w:ascii="Book Antiqua" w:eastAsia="Book Antiqua" w:hAnsi="Book Antiqua" w:cs="Book Antiqua"/>
          <w:color w:val="000000" w:themeColor="text1"/>
        </w:rPr>
        <w:t xml:space="preserve"> E, </w:t>
      </w:r>
      <w:proofErr w:type="spellStart"/>
      <w:r>
        <w:rPr>
          <w:rFonts w:ascii="Book Antiqua" w:eastAsia="Book Antiqua" w:hAnsi="Book Antiqua" w:cs="Book Antiqua"/>
          <w:color w:val="000000" w:themeColor="text1"/>
        </w:rPr>
        <w:t>O'Beirne</w:t>
      </w:r>
      <w:proofErr w:type="spellEnd"/>
      <w:r>
        <w:rPr>
          <w:rFonts w:ascii="Book Antiqua" w:eastAsia="Book Antiqua" w:hAnsi="Book Antiqua" w:cs="Book Antiqua"/>
          <w:color w:val="000000" w:themeColor="text1"/>
        </w:rPr>
        <w:t xml:space="preserve"> J, Meyer T, Burroughs AK.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chemoembolization and bland embolization for hepatocellular carcinoma.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20</w:t>
      </w:r>
      <w:r>
        <w:rPr>
          <w:rFonts w:ascii="Book Antiqua" w:eastAsia="Book Antiqua" w:hAnsi="Book Antiqua" w:cs="Book Antiqua"/>
          <w:color w:val="000000" w:themeColor="text1"/>
        </w:rPr>
        <w:t>: 3069-3077 [PMID: 24695579 DOI: 10.3748/</w:t>
      </w:r>
      <w:proofErr w:type="gramStart"/>
      <w:r>
        <w:rPr>
          <w:rFonts w:ascii="Book Antiqua" w:eastAsia="Book Antiqua" w:hAnsi="Book Antiqua" w:cs="Book Antiqua"/>
          <w:color w:val="000000" w:themeColor="text1"/>
        </w:rPr>
        <w:t>wjg.v20.i</w:t>
      </w:r>
      <w:proofErr w:type="gramEnd"/>
      <w:r>
        <w:rPr>
          <w:rFonts w:ascii="Book Antiqua" w:eastAsia="Book Antiqua" w:hAnsi="Book Antiqua" w:cs="Book Antiqua"/>
          <w:color w:val="000000" w:themeColor="text1"/>
        </w:rPr>
        <w:t>12.3069]</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42 </w:t>
      </w:r>
      <w:proofErr w:type="spellStart"/>
      <w:r>
        <w:rPr>
          <w:rFonts w:ascii="Book Antiqua" w:eastAsia="Book Antiqua" w:hAnsi="Book Antiqua" w:cs="Book Antiqua"/>
          <w:b/>
          <w:bCs/>
          <w:color w:val="000000" w:themeColor="text1"/>
        </w:rPr>
        <w:t>Malagari</w:t>
      </w:r>
      <w:proofErr w:type="spellEnd"/>
      <w:r>
        <w:rPr>
          <w:rFonts w:ascii="Book Antiqua" w:eastAsia="Book Antiqua" w:hAnsi="Book Antiqua" w:cs="Book Antiqua"/>
          <w:b/>
          <w:bCs/>
          <w:color w:val="000000" w:themeColor="text1"/>
        </w:rPr>
        <w:t xml:space="preserve"> K</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Chatzimichael</w:t>
      </w:r>
      <w:proofErr w:type="spellEnd"/>
      <w:r>
        <w:rPr>
          <w:rFonts w:ascii="Book Antiqua" w:eastAsia="Book Antiqua" w:hAnsi="Book Antiqua" w:cs="Book Antiqua"/>
          <w:color w:val="000000" w:themeColor="text1"/>
        </w:rPr>
        <w:t xml:space="preserve"> K, </w:t>
      </w:r>
      <w:proofErr w:type="spellStart"/>
      <w:r>
        <w:rPr>
          <w:rFonts w:ascii="Book Antiqua" w:eastAsia="Book Antiqua" w:hAnsi="Book Antiqua" w:cs="Book Antiqua"/>
          <w:color w:val="000000" w:themeColor="text1"/>
        </w:rPr>
        <w:t>Alexopoulou</w:t>
      </w:r>
      <w:proofErr w:type="spellEnd"/>
      <w:r>
        <w:rPr>
          <w:rFonts w:ascii="Book Antiqua" w:eastAsia="Book Antiqua" w:hAnsi="Book Antiqua" w:cs="Book Antiqua"/>
          <w:color w:val="000000" w:themeColor="text1"/>
        </w:rPr>
        <w:t xml:space="preserve"> E, </w:t>
      </w:r>
      <w:proofErr w:type="spellStart"/>
      <w:r>
        <w:rPr>
          <w:rFonts w:ascii="Book Antiqua" w:eastAsia="Book Antiqua" w:hAnsi="Book Antiqua" w:cs="Book Antiqua"/>
          <w:color w:val="000000" w:themeColor="text1"/>
        </w:rPr>
        <w:t>Kelekis</w:t>
      </w:r>
      <w:proofErr w:type="spellEnd"/>
      <w:r>
        <w:rPr>
          <w:rFonts w:ascii="Book Antiqua" w:eastAsia="Book Antiqua" w:hAnsi="Book Antiqua" w:cs="Book Antiqua"/>
          <w:color w:val="000000" w:themeColor="text1"/>
        </w:rPr>
        <w:t xml:space="preserve"> A, Hall B, </w:t>
      </w:r>
      <w:proofErr w:type="spellStart"/>
      <w:r>
        <w:rPr>
          <w:rFonts w:ascii="Book Antiqua" w:eastAsia="Book Antiqua" w:hAnsi="Book Antiqua" w:cs="Book Antiqua"/>
          <w:color w:val="000000" w:themeColor="text1"/>
        </w:rPr>
        <w:t>Dourakis</w:t>
      </w:r>
      <w:proofErr w:type="spellEnd"/>
      <w:r>
        <w:rPr>
          <w:rFonts w:ascii="Book Antiqua" w:eastAsia="Book Antiqua" w:hAnsi="Book Antiqua" w:cs="Book Antiqua"/>
          <w:color w:val="000000" w:themeColor="text1"/>
        </w:rPr>
        <w:t xml:space="preserve"> S, Delis S, </w:t>
      </w:r>
      <w:proofErr w:type="spellStart"/>
      <w:r>
        <w:rPr>
          <w:rFonts w:ascii="Book Antiqua" w:eastAsia="Book Antiqua" w:hAnsi="Book Antiqua" w:cs="Book Antiqua"/>
          <w:color w:val="000000" w:themeColor="text1"/>
        </w:rPr>
        <w:t>Gouliamos</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Kelekis</w:t>
      </w:r>
      <w:proofErr w:type="spellEnd"/>
      <w:r>
        <w:rPr>
          <w:rFonts w:ascii="Book Antiqua" w:eastAsia="Book Antiqua" w:hAnsi="Book Antiqua" w:cs="Book Antiqua"/>
          <w:color w:val="000000" w:themeColor="text1"/>
        </w:rPr>
        <w:t xml:space="preserve"> D.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chemoembolization of unresectable hepatocellular carcinoma with drug eluting beads: results of an open-label study of 62 patients. </w:t>
      </w:r>
      <w:r>
        <w:rPr>
          <w:rFonts w:ascii="Book Antiqua" w:eastAsia="Book Antiqua" w:hAnsi="Book Antiqua" w:cs="Book Antiqua"/>
          <w:i/>
          <w:iCs/>
          <w:color w:val="000000" w:themeColor="text1"/>
        </w:rPr>
        <w:t xml:space="preserve">Cardiovasc </w:t>
      </w:r>
      <w:proofErr w:type="spellStart"/>
      <w:r>
        <w:rPr>
          <w:rFonts w:ascii="Book Antiqua" w:eastAsia="Book Antiqua" w:hAnsi="Book Antiqua" w:cs="Book Antiqua"/>
          <w:i/>
          <w:iCs/>
          <w:color w:val="000000" w:themeColor="text1"/>
        </w:rPr>
        <w:t>Intervent</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Radiol</w:t>
      </w:r>
      <w:proofErr w:type="spellEnd"/>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31</w:t>
      </w:r>
      <w:r>
        <w:rPr>
          <w:rFonts w:ascii="Book Antiqua" w:eastAsia="Book Antiqua" w:hAnsi="Book Antiqua" w:cs="Book Antiqua"/>
          <w:color w:val="000000" w:themeColor="text1"/>
        </w:rPr>
        <w:t>: 269-280 [PMID: 17999110 DOI: 10.1007/s00270-007-9226-z]</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43 </w:t>
      </w:r>
      <w:proofErr w:type="spellStart"/>
      <w:r>
        <w:rPr>
          <w:rFonts w:ascii="Book Antiqua" w:eastAsia="Book Antiqua" w:hAnsi="Book Antiqua" w:cs="Book Antiqua"/>
          <w:b/>
          <w:bCs/>
          <w:color w:val="000000" w:themeColor="text1"/>
        </w:rPr>
        <w:t>Makary</w:t>
      </w:r>
      <w:proofErr w:type="spellEnd"/>
      <w:r>
        <w:rPr>
          <w:rFonts w:ascii="Book Antiqua" w:eastAsia="Book Antiqua" w:hAnsi="Book Antiqua" w:cs="Book Antiqua"/>
          <w:b/>
          <w:bCs/>
          <w:color w:val="000000" w:themeColor="text1"/>
        </w:rPr>
        <w:t xml:space="preserve"> MS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Kapke</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Yildiz</w:t>
      </w:r>
      <w:proofErr w:type="spellEnd"/>
      <w:r>
        <w:rPr>
          <w:rFonts w:ascii="Book Antiqua" w:eastAsia="Book Antiqua" w:hAnsi="Book Antiqua" w:cs="Book Antiqua"/>
          <w:color w:val="000000" w:themeColor="text1"/>
        </w:rPr>
        <w:t xml:space="preserve"> V, Pan X, Dowell JD. Conventional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Drug-Eluting Bead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Chemoembolization for Neuroendocrine Tumor Liver Metastases.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Vasc</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Interv</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Radiol</w:t>
      </w:r>
      <w:proofErr w:type="spellEnd"/>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27</w:t>
      </w:r>
      <w:r>
        <w:rPr>
          <w:rFonts w:ascii="Book Antiqua" w:eastAsia="Book Antiqua" w:hAnsi="Book Antiqua" w:cs="Book Antiqua"/>
          <w:color w:val="000000" w:themeColor="text1"/>
        </w:rPr>
        <w:t>: 1298-1304 [PMID: 27499157 DOI: 10.1016/j.jvir.2016.05.014]</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44 </w:t>
      </w:r>
      <w:r>
        <w:rPr>
          <w:rFonts w:ascii="Book Antiqua" w:eastAsia="Book Antiqua" w:hAnsi="Book Antiqua" w:cs="Book Antiqua"/>
          <w:b/>
          <w:bCs/>
          <w:color w:val="000000" w:themeColor="text1"/>
        </w:rPr>
        <w:t>Shin SW</w:t>
      </w:r>
      <w:r>
        <w:rPr>
          <w:rFonts w:ascii="Book Antiqua" w:eastAsia="Book Antiqua" w:hAnsi="Book Antiqua" w:cs="Book Antiqua"/>
          <w:color w:val="000000" w:themeColor="text1"/>
        </w:rPr>
        <w:t xml:space="preserve">. The current practice of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chemoembolization for the treatment of hepatocellular carcinoma. </w:t>
      </w:r>
      <w:r>
        <w:rPr>
          <w:rFonts w:ascii="Book Antiqua" w:eastAsia="Book Antiqua" w:hAnsi="Book Antiqua" w:cs="Book Antiqua"/>
          <w:i/>
          <w:iCs/>
          <w:color w:val="000000" w:themeColor="text1"/>
        </w:rPr>
        <w:t xml:space="preserve">Korean J </w:t>
      </w:r>
      <w:proofErr w:type="spellStart"/>
      <w:r>
        <w:rPr>
          <w:rFonts w:ascii="Book Antiqua" w:eastAsia="Book Antiqua" w:hAnsi="Book Antiqua" w:cs="Book Antiqua"/>
          <w:i/>
          <w:iCs/>
          <w:color w:val="000000" w:themeColor="text1"/>
        </w:rPr>
        <w:t>Radiol</w:t>
      </w:r>
      <w:proofErr w:type="spellEnd"/>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425-434 [PMID: 19721826 DOI: 10.3348/kjr.2009.10.5.425]</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45 </w:t>
      </w:r>
      <w:r>
        <w:rPr>
          <w:rFonts w:ascii="Book Antiqua" w:eastAsia="Book Antiqua" w:hAnsi="Book Antiqua" w:cs="Book Antiqua"/>
          <w:b/>
          <w:bCs/>
          <w:color w:val="000000" w:themeColor="text1"/>
        </w:rPr>
        <w:t>Chen ZH</w:t>
      </w:r>
      <w:r>
        <w:rPr>
          <w:rFonts w:ascii="Book Antiqua" w:eastAsia="Book Antiqua" w:hAnsi="Book Antiqua" w:cs="Book Antiqua"/>
          <w:color w:val="000000" w:themeColor="text1"/>
        </w:rPr>
        <w:t xml:space="preserve">, Zhang XP, Zhou TF, Wang K, Wang H, Chai ZT, Shi J, Guo WX, Cheng SQ. Adjuvant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chemoembolization improves survival outcomes in hepatocellular carcinoma with microvascular invasion: A systematic review and meta-analysis. </w:t>
      </w:r>
      <w:proofErr w:type="spellStart"/>
      <w:r>
        <w:rPr>
          <w:rFonts w:ascii="Book Antiqua" w:eastAsia="Book Antiqua" w:hAnsi="Book Antiqua" w:cs="Book Antiqua"/>
          <w:i/>
          <w:iCs/>
          <w:color w:val="000000" w:themeColor="text1"/>
        </w:rPr>
        <w:t>Eur</w:t>
      </w:r>
      <w:proofErr w:type="spellEnd"/>
      <w:r>
        <w:rPr>
          <w:rFonts w:ascii="Book Antiqua" w:eastAsia="Book Antiqua" w:hAnsi="Book Antiqua" w:cs="Book Antiqua"/>
          <w:i/>
          <w:iCs/>
          <w:color w:val="000000" w:themeColor="text1"/>
        </w:rPr>
        <w:t xml:space="preserve"> J Surg Oncol</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45</w:t>
      </w:r>
      <w:r>
        <w:rPr>
          <w:rFonts w:ascii="Book Antiqua" w:eastAsia="Book Antiqua" w:hAnsi="Book Antiqua" w:cs="Book Antiqua"/>
          <w:color w:val="000000" w:themeColor="text1"/>
        </w:rPr>
        <w:t>: 2188-2196 [PMID: 31256949 DOI: 10.1016/j.ejso.2019.06.031]</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46 </w:t>
      </w:r>
      <w:r>
        <w:rPr>
          <w:rFonts w:ascii="Book Antiqua" w:eastAsia="Book Antiqua" w:hAnsi="Book Antiqua" w:cs="Book Antiqua"/>
          <w:b/>
          <w:bCs/>
          <w:color w:val="000000" w:themeColor="text1"/>
        </w:rPr>
        <w:t>Yang J</w:t>
      </w:r>
      <w:r>
        <w:rPr>
          <w:rFonts w:ascii="Book Antiqua" w:eastAsia="Book Antiqua" w:hAnsi="Book Antiqua" w:cs="Book Antiqua"/>
          <w:color w:val="000000" w:themeColor="text1"/>
        </w:rPr>
        <w:t xml:space="preserve">, Liang H, Hu K, </w:t>
      </w:r>
      <w:proofErr w:type="spellStart"/>
      <w:r>
        <w:rPr>
          <w:rFonts w:ascii="Book Antiqua" w:eastAsia="Book Antiqua" w:hAnsi="Book Antiqua" w:cs="Book Antiqua"/>
          <w:color w:val="000000" w:themeColor="text1"/>
        </w:rPr>
        <w:t>Xiong</w:t>
      </w:r>
      <w:proofErr w:type="spellEnd"/>
      <w:r>
        <w:rPr>
          <w:rFonts w:ascii="Book Antiqua" w:eastAsia="Book Antiqua" w:hAnsi="Book Antiqua" w:cs="Book Antiqua"/>
          <w:color w:val="000000" w:themeColor="text1"/>
        </w:rPr>
        <w:t xml:space="preserve"> Z, Cao M, Zhong Z, Yao Z, Deng M. The effects of several postoperative adjuvant therapies for hepatocellular carcinoma patients with microvascular invasion after curative resection: a systematic review and meta-analysis. </w:t>
      </w:r>
      <w:r>
        <w:rPr>
          <w:rFonts w:ascii="Book Antiqua" w:eastAsia="Book Antiqua" w:hAnsi="Book Antiqua" w:cs="Book Antiqua"/>
          <w:i/>
          <w:iCs/>
          <w:color w:val="000000" w:themeColor="text1"/>
        </w:rPr>
        <w:t>Cancer Cell Int</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21</w:t>
      </w:r>
      <w:r>
        <w:rPr>
          <w:rFonts w:ascii="Book Antiqua" w:eastAsia="Book Antiqua" w:hAnsi="Book Antiqua" w:cs="Book Antiqua"/>
          <w:color w:val="000000" w:themeColor="text1"/>
        </w:rPr>
        <w:t>: 92 [PMID: 33549093 DOI: 10.1186/s12935-021-01790-6]</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47 </w:t>
      </w:r>
      <w:r>
        <w:rPr>
          <w:rFonts w:ascii="Book Antiqua" w:eastAsia="Book Antiqua" w:hAnsi="Book Antiqua" w:cs="Book Antiqua"/>
          <w:b/>
          <w:bCs/>
          <w:color w:val="000000" w:themeColor="text1"/>
        </w:rPr>
        <w:t>Wang L</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Ke</w:t>
      </w:r>
      <w:proofErr w:type="spellEnd"/>
      <w:r>
        <w:rPr>
          <w:rFonts w:ascii="Book Antiqua" w:eastAsia="Book Antiqua" w:hAnsi="Book Antiqua" w:cs="Book Antiqua"/>
          <w:color w:val="000000" w:themeColor="text1"/>
        </w:rPr>
        <w:t xml:space="preserve"> Q, Lin N, Zeng Y, Liu J. Does postoperative adjuvant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chemoembolization benefit for all patients with hepatocellular carcinoma combined with microvascular invasion: a meta-analysis. </w:t>
      </w:r>
      <w:proofErr w:type="spellStart"/>
      <w:r>
        <w:rPr>
          <w:rFonts w:ascii="Book Antiqua" w:eastAsia="Book Antiqua" w:hAnsi="Book Antiqua" w:cs="Book Antiqua"/>
          <w:i/>
          <w:iCs/>
          <w:color w:val="000000" w:themeColor="text1"/>
        </w:rPr>
        <w:t>Scand</w:t>
      </w:r>
      <w:proofErr w:type="spellEnd"/>
      <w:r>
        <w:rPr>
          <w:rFonts w:ascii="Book Antiqua" w:eastAsia="Book Antiqua" w:hAnsi="Book Antiqua" w:cs="Book Antiqua"/>
          <w:i/>
          <w:iCs/>
          <w:color w:val="000000" w:themeColor="text1"/>
        </w:rPr>
        <w:t xml:space="preserve"> J Gastroenterol</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54</w:t>
      </w:r>
      <w:r>
        <w:rPr>
          <w:rFonts w:ascii="Book Antiqua" w:eastAsia="Book Antiqua" w:hAnsi="Book Antiqua" w:cs="Book Antiqua"/>
          <w:color w:val="000000" w:themeColor="text1"/>
        </w:rPr>
        <w:t>: 528-537 [PMID: 31081401 DOI: 10.1080/00365521.2019.1610794]</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48 </w:t>
      </w:r>
      <w:r>
        <w:rPr>
          <w:rFonts w:ascii="Book Antiqua" w:eastAsia="Book Antiqua" w:hAnsi="Book Antiqua" w:cs="Book Antiqua"/>
          <w:b/>
          <w:bCs/>
          <w:color w:val="000000" w:themeColor="text1"/>
        </w:rPr>
        <w:t>Gao Z</w:t>
      </w:r>
      <w:r>
        <w:rPr>
          <w:rFonts w:ascii="Book Antiqua" w:eastAsia="Book Antiqua" w:hAnsi="Book Antiqua" w:cs="Book Antiqua"/>
          <w:color w:val="000000" w:themeColor="text1"/>
        </w:rPr>
        <w:t xml:space="preserve">, Du G, Pang Y, Fu Z, Liu C, Liu Y, Zhou B, Kong D, Shi B, Jiang Z, </w:t>
      </w:r>
      <w:proofErr w:type="spellStart"/>
      <w:r>
        <w:rPr>
          <w:rFonts w:ascii="Book Antiqua" w:eastAsia="Book Antiqua" w:hAnsi="Book Antiqua" w:cs="Book Antiqua"/>
          <w:color w:val="000000" w:themeColor="text1"/>
        </w:rPr>
        <w:t>Jin</w:t>
      </w:r>
      <w:proofErr w:type="spellEnd"/>
      <w:r>
        <w:rPr>
          <w:rFonts w:ascii="Book Antiqua" w:eastAsia="Book Antiqua" w:hAnsi="Book Antiqua" w:cs="Book Antiqua"/>
          <w:color w:val="000000" w:themeColor="text1"/>
        </w:rPr>
        <w:t xml:space="preserve"> B. Adjuvant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chemoembolization after radical resection contributed to the outcomes of hepatocellular carcinoma patients with high-risk factors. </w:t>
      </w:r>
      <w:r>
        <w:rPr>
          <w:rFonts w:ascii="Book Antiqua" w:eastAsia="Book Antiqua" w:hAnsi="Book Antiqua" w:cs="Book Antiqua"/>
          <w:i/>
          <w:iCs/>
          <w:color w:val="000000" w:themeColor="text1"/>
        </w:rPr>
        <w:t>Medicine (Baltimore)</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96</w:t>
      </w:r>
      <w:r>
        <w:rPr>
          <w:rFonts w:ascii="Book Antiqua" w:eastAsia="Book Antiqua" w:hAnsi="Book Antiqua" w:cs="Book Antiqua"/>
          <w:color w:val="000000" w:themeColor="text1"/>
        </w:rPr>
        <w:t>: e7426 [PMID: 28816936 DOI: 10.1097/MD.0000000000007426]</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49 </w:t>
      </w:r>
      <w:r>
        <w:rPr>
          <w:rFonts w:ascii="Book Antiqua" w:eastAsia="Book Antiqua" w:hAnsi="Book Antiqua" w:cs="Book Antiqua"/>
          <w:b/>
          <w:bCs/>
          <w:color w:val="000000" w:themeColor="text1"/>
        </w:rPr>
        <w:t>Wang K</w:t>
      </w:r>
      <w:r>
        <w:rPr>
          <w:rFonts w:ascii="Book Antiqua" w:eastAsia="Book Antiqua" w:hAnsi="Book Antiqua" w:cs="Book Antiqua"/>
          <w:color w:val="000000" w:themeColor="text1"/>
        </w:rPr>
        <w:t xml:space="preserve">, Liu G, Li J, Yan Z, Xia Y, Wan X, Ji Y, Lau WY, Wu M, Shen F. Early intrahepatic recurrence of hepatocellular carcinoma after hepatectomy treated with re-hepatectomy, ablation or chemoembolization: a prospective cohort study. </w:t>
      </w:r>
      <w:proofErr w:type="spellStart"/>
      <w:r>
        <w:rPr>
          <w:rFonts w:ascii="Book Antiqua" w:eastAsia="Book Antiqua" w:hAnsi="Book Antiqua" w:cs="Book Antiqua"/>
          <w:i/>
          <w:iCs/>
          <w:color w:val="000000" w:themeColor="text1"/>
        </w:rPr>
        <w:t>Eur</w:t>
      </w:r>
      <w:proofErr w:type="spellEnd"/>
      <w:r>
        <w:rPr>
          <w:rFonts w:ascii="Book Antiqua" w:eastAsia="Book Antiqua" w:hAnsi="Book Antiqua" w:cs="Book Antiqua"/>
          <w:i/>
          <w:iCs/>
          <w:color w:val="000000" w:themeColor="text1"/>
        </w:rPr>
        <w:t xml:space="preserve"> J Surg Oncol</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41</w:t>
      </w:r>
      <w:r>
        <w:rPr>
          <w:rFonts w:ascii="Book Antiqua" w:eastAsia="Book Antiqua" w:hAnsi="Book Antiqua" w:cs="Book Antiqua"/>
          <w:color w:val="000000" w:themeColor="text1"/>
        </w:rPr>
        <w:t>: 236-242 [PMID: 25434327 DOI: 10.1016/j.ejso.2014.11.002]</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50 </w:t>
      </w:r>
      <w:r>
        <w:rPr>
          <w:rFonts w:ascii="Book Antiqua" w:eastAsia="SimSun" w:hAnsi="Book Antiqua" w:cs="Book Antiqua"/>
          <w:b/>
          <w:bCs/>
          <w:color w:val="000000" w:themeColor="text1"/>
          <w:shd w:val="clear" w:color="auto" w:fill="FFFFFF"/>
        </w:rPr>
        <w:t>Zu QQ</w:t>
      </w:r>
      <w:r>
        <w:rPr>
          <w:rFonts w:ascii="Book Antiqua" w:eastAsia="SimSun" w:hAnsi="Book Antiqua" w:cs="Book Antiqua"/>
          <w:color w:val="000000" w:themeColor="text1"/>
          <w:shd w:val="clear" w:color="auto" w:fill="FFFFFF"/>
        </w:rPr>
        <w:t>, Liu S, Zhou CG, Yang ZQ, Xia JG, Zhao LB, Shi HB. Chemoembolization of recurrent hepatoma after curative resection: prognostic factors. </w:t>
      </w:r>
      <w:r>
        <w:rPr>
          <w:rFonts w:ascii="Book Antiqua" w:eastAsia="SimSun" w:hAnsi="Book Antiqua" w:cs="Book Antiqua"/>
          <w:i/>
          <w:iCs/>
          <w:color w:val="000000" w:themeColor="text1"/>
          <w:shd w:val="clear" w:color="auto" w:fill="FFFFFF"/>
        </w:rPr>
        <w:t xml:space="preserve">AJR Am J </w:t>
      </w:r>
      <w:proofErr w:type="spellStart"/>
      <w:r>
        <w:rPr>
          <w:rFonts w:ascii="Book Antiqua" w:eastAsia="SimSun" w:hAnsi="Book Antiqua" w:cs="Book Antiqua"/>
          <w:i/>
          <w:iCs/>
          <w:color w:val="000000" w:themeColor="text1"/>
          <w:shd w:val="clear" w:color="auto" w:fill="FFFFFF"/>
        </w:rPr>
        <w:t>Roentgenol</w:t>
      </w:r>
      <w:proofErr w:type="spellEnd"/>
      <w:r>
        <w:rPr>
          <w:rFonts w:ascii="Book Antiqua" w:eastAsia="SimSun" w:hAnsi="Book Antiqua" w:cs="Book Antiqua"/>
          <w:color w:val="000000" w:themeColor="text1"/>
          <w:shd w:val="clear" w:color="auto" w:fill="FFFFFF"/>
        </w:rPr>
        <w:t> 2015; </w:t>
      </w:r>
      <w:r>
        <w:rPr>
          <w:rFonts w:ascii="Book Antiqua" w:eastAsia="SimSun" w:hAnsi="Book Antiqua" w:cs="Book Antiqua"/>
          <w:b/>
          <w:bCs/>
          <w:color w:val="000000" w:themeColor="text1"/>
          <w:shd w:val="clear" w:color="auto" w:fill="FFFFFF"/>
        </w:rPr>
        <w:t>204</w:t>
      </w:r>
      <w:r>
        <w:rPr>
          <w:rFonts w:ascii="Book Antiqua" w:eastAsia="SimSun" w:hAnsi="Book Antiqua" w:cs="Book Antiqua"/>
          <w:color w:val="000000" w:themeColor="text1"/>
          <w:shd w:val="clear" w:color="auto" w:fill="FFFFFF"/>
        </w:rPr>
        <w:t>: 1322-1328 [PMID: 26001244 DOI: 10.2214/AJR.14.13343]</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51 </w:t>
      </w:r>
      <w:r>
        <w:rPr>
          <w:rFonts w:ascii="Book Antiqua" w:eastAsia="SimSun" w:hAnsi="Book Antiqua" w:cs="Book Antiqua"/>
          <w:b/>
          <w:bCs/>
          <w:color w:val="000000" w:themeColor="text1"/>
          <w:shd w:val="clear" w:color="auto" w:fill="FFFFFF"/>
        </w:rPr>
        <w:t>Shim JH</w:t>
      </w:r>
      <w:r>
        <w:rPr>
          <w:rFonts w:ascii="Book Antiqua" w:eastAsia="SimSun" w:hAnsi="Book Antiqua" w:cs="Book Antiqua"/>
          <w:color w:val="000000" w:themeColor="text1"/>
          <w:shd w:val="clear" w:color="auto" w:fill="FFFFFF"/>
        </w:rPr>
        <w:t xml:space="preserve">, Kim KM, Lee YJ, Ko GY, Yoon HK, Sung KB, Park KM, Lee SG, Lim YS, Lee HC, Chung YH, Lee YS, Suh DJ. Complete necrosis after </w:t>
      </w:r>
      <w:proofErr w:type="spellStart"/>
      <w:r>
        <w:rPr>
          <w:rFonts w:ascii="Book Antiqua" w:eastAsia="SimSun" w:hAnsi="Book Antiqua" w:cs="Book Antiqua"/>
          <w:color w:val="000000" w:themeColor="text1"/>
          <w:shd w:val="clear" w:color="auto" w:fill="FFFFFF"/>
        </w:rPr>
        <w:t>transarterial</w:t>
      </w:r>
      <w:proofErr w:type="spellEnd"/>
      <w:r>
        <w:rPr>
          <w:rFonts w:ascii="Book Antiqua" w:eastAsia="SimSun" w:hAnsi="Book Antiqua" w:cs="Book Antiqua"/>
          <w:color w:val="000000" w:themeColor="text1"/>
          <w:shd w:val="clear" w:color="auto" w:fill="FFFFFF"/>
        </w:rPr>
        <w:t xml:space="preserve"> chemoembolization could predict prolonged survival in patients with recurrent intrahepatic hepatocellular carcinoma after curative resection. </w:t>
      </w:r>
      <w:r>
        <w:rPr>
          <w:rFonts w:ascii="Book Antiqua" w:eastAsia="SimSun" w:hAnsi="Book Antiqua" w:cs="Book Antiqua"/>
          <w:i/>
          <w:iCs/>
          <w:color w:val="000000" w:themeColor="text1"/>
          <w:shd w:val="clear" w:color="auto" w:fill="FFFFFF"/>
        </w:rPr>
        <w:t>Ann Surg Oncol</w:t>
      </w:r>
      <w:r>
        <w:rPr>
          <w:rFonts w:ascii="Book Antiqua" w:eastAsia="SimSun" w:hAnsi="Book Antiqua" w:cs="Book Antiqua"/>
          <w:color w:val="000000" w:themeColor="text1"/>
          <w:shd w:val="clear" w:color="auto" w:fill="FFFFFF"/>
        </w:rPr>
        <w:t> 2010; </w:t>
      </w:r>
      <w:r>
        <w:rPr>
          <w:rFonts w:ascii="Book Antiqua" w:eastAsia="SimSun" w:hAnsi="Book Antiqua" w:cs="Book Antiqua"/>
          <w:b/>
          <w:bCs/>
          <w:color w:val="000000" w:themeColor="text1"/>
          <w:shd w:val="clear" w:color="auto" w:fill="FFFFFF"/>
        </w:rPr>
        <w:t>17</w:t>
      </w:r>
      <w:r>
        <w:rPr>
          <w:rFonts w:ascii="Book Antiqua" w:eastAsia="SimSun" w:hAnsi="Book Antiqua" w:cs="Book Antiqua"/>
          <w:color w:val="000000" w:themeColor="text1"/>
          <w:shd w:val="clear" w:color="auto" w:fill="FFFFFF"/>
        </w:rPr>
        <w:t>: 869-877 [PMID: 20033326 DOI: 10.1245/s10434-009-0788-7]</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52 </w:t>
      </w:r>
      <w:r>
        <w:rPr>
          <w:rFonts w:ascii="Book Antiqua" w:eastAsia="Book Antiqua" w:hAnsi="Book Antiqua" w:cs="Book Antiqua"/>
          <w:b/>
          <w:bCs/>
          <w:color w:val="000000" w:themeColor="text1"/>
        </w:rPr>
        <w:t>Chen W</w:t>
      </w:r>
      <w:r>
        <w:rPr>
          <w:rFonts w:ascii="Book Antiqua" w:eastAsia="Book Antiqua" w:hAnsi="Book Antiqua" w:cs="Book Antiqua"/>
          <w:color w:val="000000" w:themeColor="text1"/>
        </w:rPr>
        <w:t xml:space="preserve">, Ma T, Zhang J, Zhang X, Chen W, Shen Y, Bai X, Liang T. A systematic review and meta-analysis of adjuvant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chemoembolization after curative resection for patients with hepatocellular carcinoma. </w:t>
      </w:r>
      <w:r>
        <w:rPr>
          <w:rFonts w:ascii="Book Antiqua" w:eastAsia="Book Antiqua" w:hAnsi="Book Antiqua" w:cs="Book Antiqua"/>
          <w:i/>
          <w:iCs/>
          <w:color w:val="000000" w:themeColor="text1"/>
        </w:rPr>
        <w:t>HPB (Oxford)</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22</w:t>
      </w:r>
      <w:r>
        <w:rPr>
          <w:rFonts w:ascii="Book Antiqua" w:eastAsia="Book Antiqua" w:hAnsi="Book Antiqua" w:cs="Book Antiqua"/>
          <w:color w:val="000000" w:themeColor="text1"/>
        </w:rPr>
        <w:t>: 795-808 [PMID: 31980307 DOI: 10.1016/j.hpb.2019.12.013]</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53 </w:t>
      </w:r>
      <w:r>
        <w:rPr>
          <w:rFonts w:ascii="Book Antiqua" w:eastAsia="Book Antiqua" w:hAnsi="Book Antiqua" w:cs="Book Antiqua"/>
          <w:b/>
          <w:bCs/>
          <w:color w:val="000000" w:themeColor="text1"/>
        </w:rPr>
        <w:t>Liu Y</w:t>
      </w:r>
      <w:r>
        <w:rPr>
          <w:rFonts w:ascii="Book Antiqua" w:eastAsia="Book Antiqua" w:hAnsi="Book Antiqua" w:cs="Book Antiqua"/>
          <w:color w:val="000000" w:themeColor="text1"/>
        </w:rPr>
        <w:t xml:space="preserve">, Ren Y, Ge S, </w:t>
      </w:r>
      <w:proofErr w:type="spellStart"/>
      <w:r>
        <w:rPr>
          <w:rFonts w:ascii="Book Antiqua" w:eastAsia="Book Antiqua" w:hAnsi="Book Antiqua" w:cs="Book Antiqua"/>
          <w:color w:val="000000" w:themeColor="text1"/>
        </w:rPr>
        <w:t>Xiong</w:t>
      </w:r>
      <w:proofErr w:type="spellEnd"/>
      <w:r>
        <w:rPr>
          <w:rFonts w:ascii="Book Antiqua" w:eastAsia="Book Antiqua" w:hAnsi="Book Antiqua" w:cs="Book Antiqua"/>
          <w:color w:val="000000" w:themeColor="text1"/>
        </w:rPr>
        <w:t xml:space="preserve"> B, Zhou G, Feng G, Song S, Zheng C.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Chemoembolization in Treatment-Naïve and Recurrent Hepatocellular Carcinoma: A Propensity-Matched Outcome and Risk Signature Analysis. </w:t>
      </w:r>
      <w:r>
        <w:rPr>
          <w:rFonts w:ascii="Book Antiqua" w:eastAsia="Book Antiqua" w:hAnsi="Book Antiqua" w:cs="Book Antiqua"/>
          <w:i/>
          <w:iCs/>
          <w:color w:val="000000" w:themeColor="text1"/>
        </w:rPr>
        <w:t>Front Oncol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662408 [PMID: 34155478 DOI: 10.3389/fonc.2021.662408]</w:t>
      </w:r>
    </w:p>
    <w:p w:rsidR="00751BD1"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54 </w:t>
      </w:r>
      <w:proofErr w:type="spellStart"/>
      <w:r>
        <w:rPr>
          <w:rFonts w:ascii="Book Antiqua" w:eastAsia="Book Antiqua" w:hAnsi="Book Antiqua" w:cs="Book Antiqua"/>
          <w:b/>
          <w:bCs/>
          <w:color w:val="000000" w:themeColor="text1"/>
        </w:rPr>
        <w:t>Erridge</w:t>
      </w:r>
      <w:proofErr w:type="spellEnd"/>
      <w:r>
        <w:rPr>
          <w:rFonts w:ascii="Book Antiqua" w:eastAsia="Book Antiqua" w:hAnsi="Book Antiqua" w:cs="Book Antiqua"/>
          <w:b/>
          <w:bCs/>
          <w:color w:val="000000" w:themeColor="text1"/>
        </w:rPr>
        <w:t xml:space="preserve"> 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Pucher</w:t>
      </w:r>
      <w:proofErr w:type="spellEnd"/>
      <w:r>
        <w:rPr>
          <w:rFonts w:ascii="Book Antiqua" w:eastAsia="Book Antiqua" w:hAnsi="Book Antiqua" w:cs="Book Antiqua"/>
          <w:color w:val="000000" w:themeColor="text1"/>
        </w:rPr>
        <w:t xml:space="preserve"> PH, </w:t>
      </w:r>
      <w:proofErr w:type="spellStart"/>
      <w:r>
        <w:rPr>
          <w:rFonts w:ascii="Book Antiqua" w:eastAsia="Book Antiqua" w:hAnsi="Book Antiqua" w:cs="Book Antiqua"/>
          <w:color w:val="000000" w:themeColor="text1"/>
        </w:rPr>
        <w:t>Markar</w:t>
      </w:r>
      <w:proofErr w:type="spellEnd"/>
      <w:r>
        <w:rPr>
          <w:rFonts w:ascii="Book Antiqua" w:eastAsia="Book Antiqua" w:hAnsi="Book Antiqua" w:cs="Book Antiqua"/>
          <w:color w:val="000000" w:themeColor="text1"/>
        </w:rPr>
        <w:t xml:space="preserve"> SR, </w:t>
      </w:r>
      <w:proofErr w:type="spellStart"/>
      <w:r>
        <w:rPr>
          <w:rFonts w:ascii="Book Antiqua" w:eastAsia="Book Antiqua" w:hAnsi="Book Antiqua" w:cs="Book Antiqua"/>
          <w:color w:val="000000" w:themeColor="text1"/>
        </w:rPr>
        <w:t>Malietzis</w:t>
      </w:r>
      <w:proofErr w:type="spellEnd"/>
      <w:r>
        <w:rPr>
          <w:rFonts w:ascii="Book Antiqua" w:eastAsia="Book Antiqua" w:hAnsi="Book Antiqua" w:cs="Book Antiqua"/>
          <w:color w:val="000000" w:themeColor="text1"/>
        </w:rPr>
        <w:t xml:space="preserve"> G, </w:t>
      </w:r>
      <w:proofErr w:type="spellStart"/>
      <w:r>
        <w:rPr>
          <w:rFonts w:ascii="Book Antiqua" w:eastAsia="Book Antiqua" w:hAnsi="Book Antiqua" w:cs="Book Antiqua"/>
          <w:color w:val="000000" w:themeColor="text1"/>
        </w:rPr>
        <w:t>Athanasiou</w:t>
      </w:r>
      <w:proofErr w:type="spellEnd"/>
      <w:r>
        <w:rPr>
          <w:rFonts w:ascii="Book Antiqua" w:eastAsia="Book Antiqua" w:hAnsi="Book Antiqua" w:cs="Book Antiqua"/>
          <w:color w:val="000000" w:themeColor="text1"/>
        </w:rPr>
        <w:t xml:space="preserve"> T, Darzi A, Sodergren MH, Jiao LR. Meta-analysis of determinants of survival following treatment of recurrent </w:t>
      </w:r>
      <w:r>
        <w:rPr>
          <w:rFonts w:ascii="Book Antiqua" w:eastAsia="Book Antiqua" w:hAnsi="Book Antiqua" w:cs="Book Antiqua"/>
          <w:color w:val="000000" w:themeColor="text1"/>
        </w:rPr>
        <w:lastRenderedPageBreak/>
        <w:t xml:space="preserve">hepatocellular carcinoma. </w:t>
      </w:r>
      <w:r>
        <w:rPr>
          <w:rFonts w:ascii="Book Antiqua" w:eastAsia="Book Antiqua" w:hAnsi="Book Antiqua" w:cs="Book Antiqua"/>
          <w:i/>
          <w:iCs/>
          <w:color w:val="000000" w:themeColor="text1"/>
        </w:rPr>
        <w:t>Br J Surg</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104</w:t>
      </w:r>
      <w:r>
        <w:rPr>
          <w:rFonts w:ascii="Book Antiqua" w:eastAsia="Book Antiqua" w:hAnsi="Book Antiqua" w:cs="Book Antiqua"/>
          <w:color w:val="000000" w:themeColor="text1"/>
        </w:rPr>
        <w:t>: 1433-1442 [PMID: 28628947 DOI: 10.1002/bjs.10597]</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55 </w:t>
      </w:r>
      <w:r>
        <w:rPr>
          <w:rFonts w:ascii="Book Antiqua" w:hAnsi="Book Antiqua" w:cs="Book Antiqua"/>
          <w:b/>
          <w:bCs/>
          <w:color w:val="000000" w:themeColor="text1"/>
          <w:shd w:val="clear" w:color="auto" w:fill="FFFFFF"/>
        </w:rPr>
        <w:t>Salem R</w:t>
      </w:r>
      <w:r>
        <w:rPr>
          <w:rFonts w:ascii="Book Antiqua" w:hAnsi="Book Antiqua" w:cs="Book Antiqua"/>
          <w:color w:val="000000" w:themeColor="text1"/>
          <w:shd w:val="clear" w:color="auto" w:fill="FFFFFF"/>
        </w:rPr>
        <w:t xml:space="preserve">, Lewandowski RJ, Sato KT, </w:t>
      </w:r>
      <w:proofErr w:type="spellStart"/>
      <w:r>
        <w:rPr>
          <w:rFonts w:ascii="Book Antiqua" w:hAnsi="Book Antiqua" w:cs="Book Antiqua"/>
          <w:color w:val="000000" w:themeColor="text1"/>
          <w:shd w:val="clear" w:color="auto" w:fill="FFFFFF"/>
        </w:rPr>
        <w:t>Atassi</w:t>
      </w:r>
      <w:proofErr w:type="spellEnd"/>
      <w:r>
        <w:rPr>
          <w:rFonts w:ascii="Book Antiqua" w:hAnsi="Book Antiqua" w:cs="Book Antiqua"/>
          <w:color w:val="000000" w:themeColor="text1"/>
          <w:shd w:val="clear" w:color="auto" w:fill="FFFFFF"/>
        </w:rPr>
        <w:t xml:space="preserve"> B, Ryu RK, Ibrahim S, </w:t>
      </w:r>
      <w:proofErr w:type="spellStart"/>
      <w:r>
        <w:rPr>
          <w:rFonts w:ascii="Book Antiqua" w:hAnsi="Book Antiqua" w:cs="Book Antiqua"/>
          <w:color w:val="000000" w:themeColor="text1"/>
          <w:shd w:val="clear" w:color="auto" w:fill="FFFFFF"/>
        </w:rPr>
        <w:t>Nemcek</w:t>
      </w:r>
      <w:proofErr w:type="spellEnd"/>
      <w:r>
        <w:rPr>
          <w:rFonts w:ascii="Book Antiqua" w:hAnsi="Book Antiqua" w:cs="Book Antiqua"/>
          <w:color w:val="000000" w:themeColor="text1"/>
          <w:shd w:val="clear" w:color="auto" w:fill="FFFFFF"/>
        </w:rPr>
        <w:t xml:space="preserve"> AA Jr, </w:t>
      </w:r>
      <w:proofErr w:type="spellStart"/>
      <w:r>
        <w:rPr>
          <w:rFonts w:ascii="Book Antiqua" w:hAnsi="Book Antiqua" w:cs="Book Antiqua"/>
          <w:color w:val="000000" w:themeColor="text1"/>
          <w:shd w:val="clear" w:color="auto" w:fill="FFFFFF"/>
        </w:rPr>
        <w:t>Omary</w:t>
      </w:r>
      <w:proofErr w:type="spellEnd"/>
      <w:r>
        <w:rPr>
          <w:rFonts w:ascii="Book Antiqua" w:hAnsi="Book Antiqua" w:cs="Book Antiqua"/>
          <w:color w:val="000000" w:themeColor="text1"/>
          <w:shd w:val="clear" w:color="auto" w:fill="FFFFFF"/>
        </w:rPr>
        <w:t xml:space="preserve"> RA, Madoff DC, Murthy R. Technical aspects of radioembolization with 90Y microspheres. </w:t>
      </w:r>
      <w:r>
        <w:rPr>
          <w:rFonts w:ascii="Book Antiqua" w:hAnsi="Book Antiqua" w:cs="Book Antiqua"/>
          <w:i/>
          <w:iCs/>
          <w:color w:val="000000" w:themeColor="text1"/>
          <w:shd w:val="clear" w:color="auto" w:fill="FFFFFF"/>
        </w:rPr>
        <w:t xml:space="preserve">Tech </w:t>
      </w:r>
      <w:proofErr w:type="spellStart"/>
      <w:r>
        <w:rPr>
          <w:rFonts w:ascii="Book Antiqua" w:hAnsi="Book Antiqua" w:cs="Book Antiqua"/>
          <w:i/>
          <w:iCs/>
          <w:color w:val="000000" w:themeColor="text1"/>
          <w:shd w:val="clear" w:color="auto" w:fill="FFFFFF"/>
        </w:rPr>
        <w:t>Vasc</w:t>
      </w:r>
      <w:proofErr w:type="spellEnd"/>
      <w:r>
        <w:rPr>
          <w:rFonts w:ascii="Book Antiqua" w:hAnsi="Book Antiqua" w:cs="Book Antiqua"/>
          <w:i/>
          <w:iCs/>
          <w:color w:val="000000" w:themeColor="text1"/>
          <w:shd w:val="clear" w:color="auto" w:fill="FFFFFF"/>
        </w:rPr>
        <w:t xml:space="preserve"> </w:t>
      </w:r>
      <w:proofErr w:type="spellStart"/>
      <w:r>
        <w:rPr>
          <w:rFonts w:ascii="Book Antiqua" w:hAnsi="Book Antiqua" w:cs="Book Antiqua"/>
          <w:i/>
          <w:iCs/>
          <w:color w:val="000000" w:themeColor="text1"/>
          <w:shd w:val="clear" w:color="auto" w:fill="FFFFFF"/>
        </w:rPr>
        <w:t>Interv</w:t>
      </w:r>
      <w:proofErr w:type="spellEnd"/>
      <w:r>
        <w:rPr>
          <w:rFonts w:ascii="Book Antiqua" w:hAnsi="Book Antiqua" w:cs="Book Antiqua"/>
          <w:i/>
          <w:iCs/>
          <w:color w:val="000000" w:themeColor="text1"/>
          <w:shd w:val="clear" w:color="auto" w:fill="FFFFFF"/>
        </w:rPr>
        <w:t xml:space="preserve"> </w:t>
      </w:r>
      <w:proofErr w:type="spellStart"/>
      <w:r>
        <w:rPr>
          <w:rFonts w:ascii="Book Antiqua" w:hAnsi="Book Antiqua" w:cs="Book Antiqua"/>
          <w:i/>
          <w:iCs/>
          <w:color w:val="000000" w:themeColor="text1"/>
          <w:shd w:val="clear" w:color="auto" w:fill="FFFFFF"/>
        </w:rPr>
        <w:t>Radiol</w:t>
      </w:r>
      <w:proofErr w:type="spellEnd"/>
      <w:r>
        <w:rPr>
          <w:rFonts w:ascii="Book Antiqua" w:hAnsi="Book Antiqua" w:cs="Book Antiqua"/>
          <w:color w:val="000000" w:themeColor="text1"/>
          <w:shd w:val="clear" w:color="auto" w:fill="FFFFFF"/>
        </w:rPr>
        <w:t> 2007; </w:t>
      </w:r>
      <w:r>
        <w:rPr>
          <w:rFonts w:ascii="Book Antiqua" w:hAnsi="Book Antiqua" w:cs="Book Antiqua"/>
          <w:b/>
          <w:bCs/>
          <w:color w:val="000000" w:themeColor="text1"/>
          <w:shd w:val="clear" w:color="auto" w:fill="FFFFFF"/>
        </w:rPr>
        <w:t>10</w:t>
      </w:r>
      <w:r>
        <w:rPr>
          <w:rFonts w:ascii="Book Antiqua" w:hAnsi="Book Antiqua" w:cs="Book Antiqua"/>
          <w:color w:val="000000" w:themeColor="text1"/>
          <w:shd w:val="clear" w:color="auto" w:fill="FFFFFF"/>
        </w:rPr>
        <w:t>: 12-29 [PMID: 17980315 DOI: 10.1053/j.tvir.2007.08.001]</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56 </w:t>
      </w:r>
      <w:r>
        <w:rPr>
          <w:rFonts w:ascii="Book Antiqua" w:eastAsia="Book Antiqua" w:hAnsi="Book Antiqua" w:cs="Book Antiqua"/>
          <w:b/>
          <w:bCs/>
          <w:color w:val="000000" w:themeColor="text1"/>
        </w:rPr>
        <w:t>Mosconi C</w:t>
      </w:r>
      <w:r>
        <w:rPr>
          <w:rFonts w:ascii="Book Antiqua" w:eastAsia="Book Antiqua" w:hAnsi="Book Antiqua" w:cs="Book Antiqua"/>
          <w:color w:val="000000" w:themeColor="text1"/>
        </w:rPr>
        <w:t xml:space="preserve">, Cappelli A, </w:t>
      </w:r>
      <w:proofErr w:type="spellStart"/>
      <w:r>
        <w:rPr>
          <w:rFonts w:ascii="Book Antiqua" w:eastAsia="Book Antiqua" w:hAnsi="Book Antiqua" w:cs="Book Antiqua"/>
          <w:color w:val="000000" w:themeColor="text1"/>
        </w:rPr>
        <w:t>Pettinato</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Golfieri</w:t>
      </w:r>
      <w:proofErr w:type="spellEnd"/>
      <w:r>
        <w:rPr>
          <w:rFonts w:ascii="Book Antiqua" w:eastAsia="Book Antiqua" w:hAnsi="Book Antiqua" w:cs="Book Antiqua"/>
          <w:color w:val="000000" w:themeColor="text1"/>
        </w:rPr>
        <w:t xml:space="preserve"> R. Radioembolization with Yttrium-90 microspheres in hepatocellular carcinoma: Role and perspectives. </w:t>
      </w:r>
      <w:r>
        <w:rPr>
          <w:rFonts w:ascii="Book Antiqua" w:eastAsia="Book Antiqua" w:hAnsi="Book Antiqua" w:cs="Book Antiqua"/>
          <w:i/>
          <w:iCs/>
          <w:color w:val="000000" w:themeColor="text1"/>
        </w:rPr>
        <w:t>World J Hepatol</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738-752 [PMID: 25914774 DOI: 10.4254/</w:t>
      </w:r>
      <w:proofErr w:type="gramStart"/>
      <w:r>
        <w:rPr>
          <w:rFonts w:ascii="Book Antiqua" w:eastAsia="Book Antiqua" w:hAnsi="Book Antiqua" w:cs="Book Antiqua"/>
          <w:color w:val="000000" w:themeColor="text1"/>
        </w:rPr>
        <w:t>wjh.v</w:t>
      </w:r>
      <w:proofErr w:type="gramEnd"/>
      <w:r>
        <w:rPr>
          <w:rFonts w:ascii="Book Antiqua" w:eastAsia="Book Antiqua" w:hAnsi="Book Antiqua" w:cs="Book Antiqua"/>
          <w:color w:val="000000" w:themeColor="text1"/>
        </w:rPr>
        <w:t>7.i5.738]</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57 </w:t>
      </w:r>
      <w:r>
        <w:rPr>
          <w:rFonts w:ascii="Book Antiqua" w:eastAsia="Book Antiqua" w:hAnsi="Book Antiqua" w:cs="Book Antiqua"/>
          <w:b/>
          <w:bCs/>
          <w:color w:val="000000" w:themeColor="text1"/>
        </w:rPr>
        <w:t>Ahmed A</w:t>
      </w:r>
      <w:r>
        <w:rPr>
          <w:rFonts w:ascii="Book Antiqua" w:eastAsia="Book Antiqua" w:hAnsi="Book Antiqua" w:cs="Book Antiqua"/>
          <w:color w:val="000000" w:themeColor="text1"/>
        </w:rPr>
        <w:t xml:space="preserve">, Stauffer JA, </w:t>
      </w:r>
      <w:proofErr w:type="spellStart"/>
      <w:r>
        <w:rPr>
          <w:rFonts w:ascii="Book Antiqua" w:eastAsia="Book Antiqua" w:hAnsi="Book Antiqua" w:cs="Book Antiqua"/>
          <w:color w:val="000000" w:themeColor="text1"/>
        </w:rPr>
        <w:t>LeGout</w:t>
      </w:r>
      <w:proofErr w:type="spellEnd"/>
      <w:r>
        <w:rPr>
          <w:rFonts w:ascii="Book Antiqua" w:eastAsia="Book Antiqua" w:hAnsi="Book Antiqua" w:cs="Book Antiqua"/>
          <w:color w:val="000000" w:themeColor="text1"/>
        </w:rPr>
        <w:t xml:space="preserve"> JD, Burns J, </w:t>
      </w:r>
      <w:proofErr w:type="spellStart"/>
      <w:r>
        <w:rPr>
          <w:rFonts w:ascii="Book Antiqua" w:eastAsia="Book Antiqua" w:hAnsi="Book Antiqua" w:cs="Book Antiqua"/>
          <w:color w:val="000000" w:themeColor="text1"/>
        </w:rPr>
        <w:t>Croome</w:t>
      </w:r>
      <w:proofErr w:type="spellEnd"/>
      <w:r>
        <w:rPr>
          <w:rFonts w:ascii="Book Antiqua" w:eastAsia="Book Antiqua" w:hAnsi="Book Antiqua" w:cs="Book Antiqua"/>
          <w:color w:val="000000" w:themeColor="text1"/>
        </w:rPr>
        <w:t xml:space="preserve"> K, Paz-</w:t>
      </w:r>
      <w:proofErr w:type="spellStart"/>
      <w:r>
        <w:rPr>
          <w:rFonts w:ascii="Book Antiqua" w:eastAsia="Book Antiqua" w:hAnsi="Book Antiqua" w:cs="Book Antiqua"/>
          <w:color w:val="000000" w:themeColor="text1"/>
        </w:rPr>
        <w:t>Fumagalli</w:t>
      </w:r>
      <w:proofErr w:type="spellEnd"/>
      <w:r>
        <w:rPr>
          <w:rFonts w:ascii="Book Antiqua" w:eastAsia="Book Antiqua" w:hAnsi="Book Antiqua" w:cs="Book Antiqua"/>
          <w:color w:val="000000" w:themeColor="text1"/>
        </w:rPr>
        <w:t xml:space="preserve"> R, Frey G, </w:t>
      </w:r>
      <w:proofErr w:type="spellStart"/>
      <w:r>
        <w:rPr>
          <w:rFonts w:ascii="Book Antiqua" w:eastAsia="Book Antiqua" w:hAnsi="Book Antiqua" w:cs="Book Antiqua"/>
          <w:color w:val="000000" w:themeColor="text1"/>
        </w:rPr>
        <w:t>Toskich</w:t>
      </w:r>
      <w:proofErr w:type="spellEnd"/>
      <w:r>
        <w:rPr>
          <w:rFonts w:ascii="Book Antiqua" w:eastAsia="Book Antiqua" w:hAnsi="Book Antiqua" w:cs="Book Antiqua"/>
          <w:color w:val="000000" w:themeColor="text1"/>
        </w:rPr>
        <w:t xml:space="preserve"> B. The use of neoadjuvant lobar radioembolization prior to major hepatic resection for malignancy results in a low rate of post hepatectomy liver failure.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Gastrointest</w:t>
      </w:r>
      <w:proofErr w:type="spellEnd"/>
      <w:r>
        <w:rPr>
          <w:rFonts w:ascii="Book Antiqua" w:eastAsia="Book Antiqua" w:hAnsi="Book Antiqua" w:cs="Book Antiqua"/>
          <w:i/>
          <w:iCs/>
          <w:color w:val="000000" w:themeColor="text1"/>
        </w:rPr>
        <w:t xml:space="preserve"> Oncol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751-761 [PMID: 34012663 DOI: 10.21037/jgo-20-507]</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58 </w:t>
      </w:r>
      <w:r>
        <w:rPr>
          <w:rFonts w:ascii="Book Antiqua" w:eastAsia="Book Antiqua" w:hAnsi="Book Antiqua" w:cs="Book Antiqua"/>
          <w:b/>
          <w:bCs/>
          <w:color w:val="000000" w:themeColor="text1"/>
        </w:rPr>
        <w:t>Lewandowski RJ</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Gabr</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Abouchaleh</w:t>
      </w:r>
      <w:proofErr w:type="spellEnd"/>
      <w:r>
        <w:rPr>
          <w:rFonts w:ascii="Book Antiqua" w:eastAsia="Book Antiqua" w:hAnsi="Book Antiqua" w:cs="Book Antiqua"/>
          <w:color w:val="000000" w:themeColor="text1"/>
        </w:rPr>
        <w:t xml:space="preserve"> N, Ali R, Al </w:t>
      </w:r>
      <w:proofErr w:type="spellStart"/>
      <w:r>
        <w:rPr>
          <w:rFonts w:ascii="Book Antiqua" w:eastAsia="Book Antiqua" w:hAnsi="Book Antiqua" w:cs="Book Antiqua"/>
          <w:color w:val="000000" w:themeColor="text1"/>
        </w:rPr>
        <w:t>Asadi</w:t>
      </w:r>
      <w:proofErr w:type="spellEnd"/>
      <w:r>
        <w:rPr>
          <w:rFonts w:ascii="Book Antiqua" w:eastAsia="Book Antiqua" w:hAnsi="Book Antiqua" w:cs="Book Antiqua"/>
          <w:color w:val="000000" w:themeColor="text1"/>
        </w:rPr>
        <w:t xml:space="preserve"> A, Mora RA, Kulik L, Ganger D, Desai K, Thornburg B, </w:t>
      </w:r>
      <w:proofErr w:type="spellStart"/>
      <w:r>
        <w:rPr>
          <w:rFonts w:ascii="Book Antiqua" w:eastAsia="Book Antiqua" w:hAnsi="Book Antiqua" w:cs="Book Antiqua"/>
          <w:color w:val="000000" w:themeColor="text1"/>
        </w:rPr>
        <w:t>Mouli</w:t>
      </w:r>
      <w:proofErr w:type="spellEnd"/>
      <w:r>
        <w:rPr>
          <w:rFonts w:ascii="Book Antiqua" w:eastAsia="Book Antiqua" w:hAnsi="Book Antiqua" w:cs="Book Antiqua"/>
          <w:color w:val="000000" w:themeColor="text1"/>
        </w:rPr>
        <w:t xml:space="preserve"> S, Hickey R, </w:t>
      </w:r>
      <w:proofErr w:type="spellStart"/>
      <w:r>
        <w:rPr>
          <w:rFonts w:ascii="Book Antiqua" w:eastAsia="Book Antiqua" w:hAnsi="Book Antiqua" w:cs="Book Antiqua"/>
          <w:color w:val="000000" w:themeColor="text1"/>
        </w:rPr>
        <w:t>Caicedo</w:t>
      </w:r>
      <w:proofErr w:type="spellEnd"/>
      <w:r>
        <w:rPr>
          <w:rFonts w:ascii="Book Antiqua" w:eastAsia="Book Antiqua" w:hAnsi="Book Antiqua" w:cs="Book Antiqua"/>
          <w:color w:val="000000" w:themeColor="text1"/>
        </w:rPr>
        <w:t xml:space="preserve"> JC, </w:t>
      </w:r>
      <w:proofErr w:type="spellStart"/>
      <w:r>
        <w:rPr>
          <w:rFonts w:ascii="Book Antiqua" w:eastAsia="Book Antiqua" w:hAnsi="Book Antiqua" w:cs="Book Antiqua"/>
          <w:color w:val="000000" w:themeColor="text1"/>
        </w:rPr>
        <w:t>Abecassis</w:t>
      </w:r>
      <w:proofErr w:type="spellEnd"/>
      <w:r>
        <w:rPr>
          <w:rFonts w:ascii="Book Antiqua" w:eastAsia="Book Antiqua" w:hAnsi="Book Antiqua" w:cs="Book Antiqua"/>
          <w:color w:val="000000" w:themeColor="text1"/>
        </w:rPr>
        <w:t xml:space="preserve"> M, Riaz A, Salem R. Radiation Segmentectomy: Potential Curative Therapy for Early Hepatocellular Carcinoma. </w:t>
      </w:r>
      <w:r>
        <w:rPr>
          <w:rFonts w:ascii="Book Antiqua" w:eastAsia="Book Antiqua" w:hAnsi="Book Antiqua" w:cs="Book Antiqua"/>
          <w:i/>
          <w:iCs/>
          <w:color w:val="000000" w:themeColor="text1"/>
        </w:rPr>
        <w:t>Radiology</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287</w:t>
      </w:r>
      <w:r>
        <w:rPr>
          <w:rFonts w:ascii="Book Antiqua" w:eastAsia="Book Antiqua" w:hAnsi="Book Antiqua" w:cs="Book Antiqua"/>
          <w:color w:val="000000" w:themeColor="text1"/>
        </w:rPr>
        <w:t>: 1050-1058 [PMID: 29688155 DOI: 10.1148/radiol.2018171768]</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59 </w:t>
      </w:r>
      <w:proofErr w:type="spellStart"/>
      <w:r>
        <w:rPr>
          <w:rFonts w:ascii="Book Antiqua" w:eastAsia="Book Antiqua" w:hAnsi="Book Antiqua" w:cs="Book Antiqua"/>
          <w:b/>
          <w:bCs/>
          <w:color w:val="000000" w:themeColor="text1"/>
        </w:rPr>
        <w:t>Tohme</w:t>
      </w:r>
      <w:proofErr w:type="spellEnd"/>
      <w:r>
        <w:rPr>
          <w:rFonts w:ascii="Book Antiqua" w:eastAsia="Book Antiqua" w:hAnsi="Book Antiqua" w:cs="Book Antiqua"/>
          <w:b/>
          <w:bCs/>
          <w:color w:val="000000" w:themeColor="text1"/>
        </w:rPr>
        <w:t xml:space="preserve"> 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Bou</w:t>
      </w:r>
      <w:proofErr w:type="spellEnd"/>
      <w:r>
        <w:rPr>
          <w:rFonts w:ascii="Book Antiqua" w:eastAsia="Book Antiqua" w:hAnsi="Book Antiqua" w:cs="Book Antiqua"/>
          <w:color w:val="000000" w:themeColor="text1"/>
        </w:rPr>
        <w:t xml:space="preserve"> Samra P, </w:t>
      </w:r>
      <w:proofErr w:type="spellStart"/>
      <w:r>
        <w:rPr>
          <w:rFonts w:ascii="Book Antiqua" w:eastAsia="Book Antiqua" w:hAnsi="Book Antiqua" w:cs="Book Antiqua"/>
          <w:color w:val="000000" w:themeColor="text1"/>
        </w:rPr>
        <w:t>Kaltenmeier</w:t>
      </w:r>
      <w:proofErr w:type="spellEnd"/>
      <w:r>
        <w:rPr>
          <w:rFonts w:ascii="Book Antiqua" w:eastAsia="Book Antiqua" w:hAnsi="Book Antiqua" w:cs="Book Antiqua"/>
          <w:color w:val="000000" w:themeColor="text1"/>
        </w:rPr>
        <w:t xml:space="preserve"> C, Chidi AP, Varley PR, Tsung A. Radioembolization for Hepatocellular Carcinoma: A Nationwide 10-Year Experience.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Vasc</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Interv</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Radiol</w:t>
      </w:r>
      <w:proofErr w:type="spellEnd"/>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29</w:t>
      </w:r>
      <w:r>
        <w:rPr>
          <w:rFonts w:ascii="Book Antiqua" w:eastAsia="Book Antiqua" w:hAnsi="Book Antiqua" w:cs="Book Antiqua"/>
          <w:color w:val="000000" w:themeColor="text1"/>
        </w:rPr>
        <w:t>: 912-919.e2 [PMID: 29843996 DOI: 10.1016/j.jvir.2018.03.018]</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60 </w:t>
      </w:r>
      <w:r>
        <w:rPr>
          <w:rFonts w:ascii="Book Antiqua" w:eastAsia="Book Antiqua" w:hAnsi="Book Antiqua" w:cs="Book Antiqua"/>
          <w:b/>
          <w:bCs/>
          <w:color w:val="000000" w:themeColor="text1"/>
        </w:rPr>
        <w:t>Moreno-Luna LE</w:t>
      </w:r>
      <w:r>
        <w:rPr>
          <w:rFonts w:ascii="Book Antiqua" w:eastAsia="Book Antiqua" w:hAnsi="Book Antiqua" w:cs="Book Antiqua"/>
          <w:color w:val="000000" w:themeColor="text1"/>
        </w:rPr>
        <w:t>, Yang JD, Sanchez W, Paz-</w:t>
      </w:r>
      <w:proofErr w:type="spellStart"/>
      <w:r>
        <w:rPr>
          <w:rFonts w:ascii="Book Antiqua" w:eastAsia="Book Antiqua" w:hAnsi="Book Antiqua" w:cs="Book Antiqua"/>
          <w:color w:val="000000" w:themeColor="text1"/>
        </w:rPr>
        <w:t>Fumagalli</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Harnois</w:t>
      </w:r>
      <w:proofErr w:type="spellEnd"/>
      <w:r>
        <w:rPr>
          <w:rFonts w:ascii="Book Antiqua" w:eastAsia="Book Antiqua" w:hAnsi="Book Antiqua" w:cs="Book Antiqua"/>
          <w:color w:val="000000" w:themeColor="text1"/>
        </w:rPr>
        <w:t xml:space="preserve"> DM, Mettler TA, </w:t>
      </w:r>
      <w:proofErr w:type="spellStart"/>
      <w:r>
        <w:rPr>
          <w:rFonts w:ascii="Book Antiqua" w:eastAsia="Book Antiqua" w:hAnsi="Book Antiqua" w:cs="Book Antiqua"/>
          <w:color w:val="000000" w:themeColor="text1"/>
        </w:rPr>
        <w:t>Gansen</w:t>
      </w:r>
      <w:proofErr w:type="spellEnd"/>
      <w:r>
        <w:rPr>
          <w:rFonts w:ascii="Book Antiqua" w:eastAsia="Book Antiqua" w:hAnsi="Book Antiqua" w:cs="Book Antiqua"/>
          <w:color w:val="000000" w:themeColor="text1"/>
        </w:rPr>
        <w:t xml:space="preserve"> DN, de Groen PC, Lazaridis KN, Narayanan Menon KV, </w:t>
      </w:r>
      <w:proofErr w:type="spellStart"/>
      <w:r>
        <w:rPr>
          <w:rFonts w:ascii="Book Antiqua" w:eastAsia="Book Antiqua" w:hAnsi="Book Antiqua" w:cs="Book Antiqua"/>
          <w:color w:val="000000" w:themeColor="text1"/>
        </w:rPr>
        <w:t>Larusso</w:t>
      </w:r>
      <w:proofErr w:type="spellEnd"/>
      <w:r>
        <w:rPr>
          <w:rFonts w:ascii="Book Antiqua" w:eastAsia="Book Antiqua" w:hAnsi="Book Antiqua" w:cs="Book Antiqua"/>
          <w:color w:val="000000" w:themeColor="text1"/>
        </w:rPr>
        <w:t xml:space="preserve"> NF, Alberts SR, Gores GJ, Fleming CJ, </w:t>
      </w:r>
      <w:proofErr w:type="spellStart"/>
      <w:r>
        <w:rPr>
          <w:rFonts w:ascii="Book Antiqua" w:eastAsia="Book Antiqua" w:hAnsi="Book Antiqua" w:cs="Book Antiqua"/>
          <w:color w:val="000000" w:themeColor="text1"/>
        </w:rPr>
        <w:t>Slettedahl</w:t>
      </w:r>
      <w:proofErr w:type="spellEnd"/>
      <w:r>
        <w:rPr>
          <w:rFonts w:ascii="Book Antiqua" w:eastAsia="Book Antiqua" w:hAnsi="Book Antiqua" w:cs="Book Antiqua"/>
          <w:color w:val="000000" w:themeColor="text1"/>
        </w:rPr>
        <w:t xml:space="preserve"> SW, </w:t>
      </w:r>
      <w:proofErr w:type="spellStart"/>
      <w:r>
        <w:rPr>
          <w:rFonts w:ascii="Book Antiqua" w:eastAsia="Book Antiqua" w:hAnsi="Book Antiqua" w:cs="Book Antiqua"/>
          <w:color w:val="000000" w:themeColor="text1"/>
        </w:rPr>
        <w:t>Harmsen</w:t>
      </w:r>
      <w:proofErr w:type="spellEnd"/>
      <w:r>
        <w:rPr>
          <w:rFonts w:ascii="Book Antiqua" w:eastAsia="Book Antiqua" w:hAnsi="Book Antiqua" w:cs="Book Antiqua"/>
          <w:color w:val="000000" w:themeColor="text1"/>
        </w:rPr>
        <w:t xml:space="preserve"> WS, </w:t>
      </w:r>
      <w:proofErr w:type="spellStart"/>
      <w:r>
        <w:rPr>
          <w:rFonts w:ascii="Book Antiqua" w:eastAsia="Book Antiqua" w:hAnsi="Book Antiqua" w:cs="Book Antiqua"/>
          <w:color w:val="000000" w:themeColor="text1"/>
        </w:rPr>
        <w:t>Therneau</w:t>
      </w:r>
      <w:proofErr w:type="spellEnd"/>
      <w:r>
        <w:rPr>
          <w:rFonts w:ascii="Book Antiqua" w:eastAsia="Book Antiqua" w:hAnsi="Book Antiqua" w:cs="Book Antiqua"/>
          <w:color w:val="000000" w:themeColor="text1"/>
        </w:rPr>
        <w:t xml:space="preserve"> TM, Wiseman GA, Andrews JC, Roberts LR. Efficacy and safety of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radioembolization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chemoembolization in patients with hepatocellular carcinoma. </w:t>
      </w:r>
      <w:r>
        <w:rPr>
          <w:rFonts w:ascii="Book Antiqua" w:eastAsia="Book Antiqua" w:hAnsi="Book Antiqua" w:cs="Book Antiqua"/>
          <w:i/>
          <w:iCs/>
          <w:color w:val="000000" w:themeColor="text1"/>
        </w:rPr>
        <w:t xml:space="preserve">Cardiovasc </w:t>
      </w:r>
      <w:proofErr w:type="spellStart"/>
      <w:r>
        <w:rPr>
          <w:rFonts w:ascii="Book Antiqua" w:eastAsia="Book Antiqua" w:hAnsi="Book Antiqua" w:cs="Book Antiqua"/>
          <w:i/>
          <w:iCs/>
          <w:color w:val="000000" w:themeColor="text1"/>
        </w:rPr>
        <w:t>Intervent</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Radiol</w:t>
      </w:r>
      <w:proofErr w:type="spellEnd"/>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36</w:t>
      </w:r>
      <w:r>
        <w:rPr>
          <w:rFonts w:ascii="Book Antiqua" w:eastAsia="Book Antiqua" w:hAnsi="Book Antiqua" w:cs="Book Antiqua"/>
          <w:color w:val="000000" w:themeColor="text1"/>
        </w:rPr>
        <w:t>: 714-723 [PMID: 23093355 DOI: 10.1007/s00270-012-0481-2]</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61 </w:t>
      </w:r>
      <w:proofErr w:type="spellStart"/>
      <w:r>
        <w:rPr>
          <w:rFonts w:ascii="Book Antiqua" w:eastAsia="Book Antiqua" w:hAnsi="Book Antiqua" w:cs="Book Antiqua"/>
          <w:b/>
          <w:bCs/>
          <w:color w:val="000000" w:themeColor="text1"/>
        </w:rPr>
        <w:t>Goin</w:t>
      </w:r>
      <w:proofErr w:type="spellEnd"/>
      <w:r>
        <w:rPr>
          <w:rFonts w:ascii="Book Antiqua" w:eastAsia="Book Antiqua" w:hAnsi="Book Antiqua" w:cs="Book Antiqua"/>
          <w:b/>
          <w:bCs/>
          <w:color w:val="000000" w:themeColor="text1"/>
        </w:rPr>
        <w:t xml:space="preserve"> JE,</w:t>
      </w:r>
      <w:r>
        <w:rPr>
          <w:rFonts w:ascii="Book Antiqua" w:eastAsia="Book Antiqua" w:hAnsi="Book Antiqua" w:cs="Book Antiqua"/>
          <w:color w:val="000000" w:themeColor="text1"/>
        </w:rPr>
        <w:t xml:space="preserve"> Roberts CA, </w:t>
      </w:r>
      <w:proofErr w:type="spellStart"/>
      <w:r>
        <w:rPr>
          <w:rFonts w:ascii="Book Antiqua" w:eastAsia="Book Antiqua" w:hAnsi="Book Antiqua" w:cs="Book Antiqua"/>
          <w:color w:val="000000" w:themeColor="text1"/>
        </w:rPr>
        <w:t>Dancey</w:t>
      </w:r>
      <w:proofErr w:type="spellEnd"/>
      <w:r>
        <w:rPr>
          <w:rFonts w:ascii="Book Antiqua" w:eastAsia="Book Antiqua" w:hAnsi="Book Antiqua" w:cs="Book Antiqua"/>
          <w:color w:val="000000" w:themeColor="text1"/>
        </w:rPr>
        <w:t xml:space="preserve"> JE, Sickles CJ, Leung DA, </w:t>
      </w:r>
      <w:proofErr w:type="spellStart"/>
      <w:r>
        <w:rPr>
          <w:rFonts w:ascii="Book Antiqua" w:eastAsia="Book Antiqua" w:hAnsi="Book Antiqua" w:cs="Book Antiqua"/>
          <w:color w:val="000000" w:themeColor="text1"/>
        </w:rPr>
        <w:t>Soulen</w:t>
      </w:r>
      <w:proofErr w:type="spellEnd"/>
      <w:r>
        <w:rPr>
          <w:rFonts w:ascii="Book Antiqua" w:eastAsia="Book Antiqua" w:hAnsi="Book Antiqua" w:cs="Book Antiqua"/>
          <w:color w:val="000000" w:themeColor="text1"/>
        </w:rPr>
        <w:t xml:space="preserve"> MC. Comparison of post-embolization syndrome in the treatment of patients with unresectable </w:t>
      </w:r>
      <w:r>
        <w:rPr>
          <w:rFonts w:ascii="Book Antiqua" w:eastAsia="Book Antiqua" w:hAnsi="Book Antiqua" w:cs="Book Antiqua"/>
          <w:color w:val="000000" w:themeColor="text1"/>
        </w:rPr>
        <w:lastRenderedPageBreak/>
        <w:t xml:space="preserve">hepatocellular carcinoma: Trans-catheter arterial chemo-embolization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Yttrium-90 glass microspheres. </w:t>
      </w:r>
      <w:r>
        <w:rPr>
          <w:rFonts w:ascii="Book Antiqua" w:eastAsia="Book Antiqua" w:hAnsi="Book Antiqua" w:cs="Book Antiqua"/>
          <w:i/>
          <w:iCs/>
          <w:color w:val="000000" w:themeColor="text1"/>
        </w:rPr>
        <w:t xml:space="preserve">World J </w:t>
      </w:r>
      <w:proofErr w:type="spellStart"/>
      <w:r>
        <w:rPr>
          <w:rFonts w:ascii="Book Antiqua" w:eastAsia="Book Antiqua" w:hAnsi="Book Antiqua" w:cs="Book Antiqua"/>
          <w:i/>
          <w:iCs/>
          <w:color w:val="000000" w:themeColor="text1"/>
        </w:rPr>
        <w:t>Nucl</w:t>
      </w:r>
      <w:proofErr w:type="spellEnd"/>
      <w:r>
        <w:rPr>
          <w:rFonts w:ascii="Book Antiqua" w:eastAsia="Book Antiqua" w:hAnsi="Book Antiqua" w:cs="Book Antiqua"/>
          <w:i/>
          <w:iCs/>
          <w:color w:val="000000" w:themeColor="text1"/>
        </w:rPr>
        <w:t xml:space="preserve"> Med</w:t>
      </w:r>
      <w:r>
        <w:rPr>
          <w:rFonts w:ascii="Book Antiqua" w:eastAsia="Book Antiqua" w:hAnsi="Book Antiqua" w:cs="Book Antiqua"/>
          <w:color w:val="000000" w:themeColor="text1"/>
        </w:rPr>
        <w:t xml:space="preserve"> 2004; </w:t>
      </w:r>
      <w:r>
        <w:rPr>
          <w:rFonts w:ascii="Book Antiqua" w:eastAsia="Book Antiqua" w:hAnsi="Book Antiqua" w:cs="Book Antiqua"/>
          <w:b/>
          <w:bCs/>
          <w:color w:val="000000" w:themeColor="text1"/>
        </w:rPr>
        <w:t>3</w:t>
      </w:r>
      <w:r>
        <w:rPr>
          <w:rFonts w:ascii="Book Antiqua" w:eastAsia="Book Antiqua" w:hAnsi="Book Antiqua" w:cs="Book Antiqua"/>
          <w:color w:val="000000" w:themeColor="text1"/>
        </w:rPr>
        <w:t>: 49–56</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62 </w:t>
      </w:r>
      <w:r>
        <w:rPr>
          <w:rFonts w:ascii="Book Antiqua" w:eastAsia="Book Antiqua" w:hAnsi="Book Antiqua" w:cs="Book Antiqua"/>
          <w:b/>
          <w:bCs/>
          <w:color w:val="000000" w:themeColor="text1"/>
        </w:rPr>
        <w:t>Salem R</w:t>
      </w:r>
      <w:r>
        <w:rPr>
          <w:rFonts w:ascii="Book Antiqua" w:eastAsia="Book Antiqua" w:hAnsi="Book Antiqua" w:cs="Book Antiqua"/>
          <w:color w:val="000000" w:themeColor="text1"/>
        </w:rPr>
        <w:t xml:space="preserve">, Lewandowski RJ, Kulik L, Wang E, Riaz A, Ryu RK, Sato KT, Gupta R, </w:t>
      </w:r>
      <w:proofErr w:type="spellStart"/>
      <w:r>
        <w:rPr>
          <w:rFonts w:ascii="Book Antiqua" w:eastAsia="Book Antiqua" w:hAnsi="Book Antiqua" w:cs="Book Antiqua"/>
          <w:color w:val="000000" w:themeColor="text1"/>
        </w:rPr>
        <w:t>Nikolaidis</w:t>
      </w:r>
      <w:proofErr w:type="spellEnd"/>
      <w:r>
        <w:rPr>
          <w:rFonts w:ascii="Book Antiqua" w:eastAsia="Book Antiqua" w:hAnsi="Book Antiqua" w:cs="Book Antiqua"/>
          <w:color w:val="000000" w:themeColor="text1"/>
        </w:rPr>
        <w:t xml:space="preserve"> P, Miller FH, Yaghmai V, Ibrahim SM, </w:t>
      </w:r>
      <w:proofErr w:type="spellStart"/>
      <w:r>
        <w:rPr>
          <w:rFonts w:ascii="Book Antiqua" w:eastAsia="Book Antiqua" w:hAnsi="Book Antiqua" w:cs="Book Antiqua"/>
          <w:color w:val="000000" w:themeColor="text1"/>
        </w:rPr>
        <w:t>Senthilnathan</w:t>
      </w:r>
      <w:proofErr w:type="spellEnd"/>
      <w:r>
        <w:rPr>
          <w:rFonts w:ascii="Book Antiqua" w:eastAsia="Book Antiqua" w:hAnsi="Book Antiqua" w:cs="Book Antiqua"/>
          <w:color w:val="000000" w:themeColor="text1"/>
        </w:rPr>
        <w:t xml:space="preserve"> S, Baker T, Gates VL, </w:t>
      </w:r>
      <w:proofErr w:type="spellStart"/>
      <w:r>
        <w:rPr>
          <w:rFonts w:ascii="Book Antiqua" w:eastAsia="Book Antiqua" w:hAnsi="Book Antiqua" w:cs="Book Antiqua"/>
          <w:color w:val="000000" w:themeColor="text1"/>
        </w:rPr>
        <w:t>Atassi</w:t>
      </w:r>
      <w:proofErr w:type="spellEnd"/>
      <w:r>
        <w:rPr>
          <w:rFonts w:ascii="Book Antiqua" w:eastAsia="Book Antiqua" w:hAnsi="Book Antiqua" w:cs="Book Antiqua"/>
          <w:color w:val="000000" w:themeColor="text1"/>
        </w:rPr>
        <w:t xml:space="preserve"> B, Newman S, Memon K, Chen R, </w:t>
      </w:r>
      <w:proofErr w:type="spellStart"/>
      <w:r>
        <w:rPr>
          <w:rFonts w:ascii="Book Antiqua" w:eastAsia="Book Antiqua" w:hAnsi="Book Antiqua" w:cs="Book Antiqua"/>
          <w:color w:val="000000" w:themeColor="text1"/>
        </w:rPr>
        <w:t>Vogelzang</w:t>
      </w:r>
      <w:proofErr w:type="spellEnd"/>
      <w:r>
        <w:rPr>
          <w:rFonts w:ascii="Book Antiqua" w:eastAsia="Book Antiqua" w:hAnsi="Book Antiqua" w:cs="Book Antiqua"/>
          <w:color w:val="000000" w:themeColor="text1"/>
        </w:rPr>
        <w:t xml:space="preserve"> RL, </w:t>
      </w:r>
      <w:proofErr w:type="spellStart"/>
      <w:r>
        <w:rPr>
          <w:rFonts w:ascii="Book Antiqua" w:eastAsia="Book Antiqua" w:hAnsi="Book Antiqua" w:cs="Book Antiqua"/>
          <w:color w:val="000000" w:themeColor="text1"/>
        </w:rPr>
        <w:t>Nemcek</w:t>
      </w:r>
      <w:proofErr w:type="spellEnd"/>
      <w:r>
        <w:rPr>
          <w:rFonts w:ascii="Book Antiqua" w:eastAsia="Book Antiqua" w:hAnsi="Book Antiqua" w:cs="Book Antiqua"/>
          <w:color w:val="000000" w:themeColor="text1"/>
        </w:rPr>
        <w:t xml:space="preserve"> AA, Resnick SA, Chrisman HB, </w:t>
      </w:r>
      <w:proofErr w:type="spellStart"/>
      <w:r>
        <w:rPr>
          <w:rFonts w:ascii="Book Antiqua" w:eastAsia="Book Antiqua" w:hAnsi="Book Antiqua" w:cs="Book Antiqua"/>
          <w:color w:val="000000" w:themeColor="text1"/>
        </w:rPr>
        <w:t>Carr</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Omary</w:t>
      </w:r>
      <w:proofErr w:type="spellEnd"/>
      <w:r>
        <w:rPr>
          <w:rFonts w:ascii="Book Antiqua" w:eastAsia="Book Antiqua" w:hAnsi="Book Antiqua" w:cs="Book Antiqua"/>
          <w:color w:val="000000" w:themeColor="text1"/>
        </w:rPr>
        <w:t xml:space="preserve"> RA, </w:t>
      </w:r>
      <w:proofErr w:type="spellStart"/>
      <w:r>
        <w:rPr>
          <w:rFonts w:ascii="Book Antiqua" w:eastAsia="Book Antiqua" w:hAnsi="Book Antiqua" w:cs="Book Antiqua"/>
          <w:color w:val="000000" w:themeColor="text1"/>
        </w:rPr>
        <w:t>Abecassis</w:t>
      </w:r>
      <w:proofErr w:type="spellEnd"/>
      <w:r>
        <w:rPr>
          <w:rFonts w:ascii="Book Antiqua" w:eastAsia="Book Antiqua" w:hAnsi="Book Antiqua" w:cs="Book Antiqua"/>
          <w:color w:val="000000" w:themeColor="text1"/>
        </w:rPr>
        <w:t xml:space="preserve"> M, Benson AB 3rd, Mulcahy MF. Radioembolization results in longer time-to-progression and reduced toxicity compared with chemoembolization in patients with hepatocellular carcinoma. </w:t>
      </w:r>
      <w:r>
        <w:rPr>
          <w:rFonts w:ascii="Book Antiqua" w:eastAsia="Book Antiqua" w:hAnsi="Book Antiqua" w:cs="Book Antiqua"/>
          <w:i/>
          <w:iCs/>
          <w:color w:val="000000" w:themeColor="text1"/>
        </w:rPr>
        <w:t>Gastroenterology</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140</w:t>
      </w:r>
      <w:r>
        <w:rPr>
          <w:rFonts w:ascii="Book Antiqua" w:eastAsia="Book Antiqua" w:hAnsi="Book Antiqua" w:cs="Book Antiqua"/>
          <w:color w:val="000000" w:themeColor="text1"/>
        </w:rPr>
        <w:t>: 497-507.e2 [PMID: 21044630 DOI: 10.1053/j.gastro.2010.10.049]</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63 </w:t>
      </w:r>
      <w:r>
        <w:rPr>
          <w:rFonts w:ascii="Book Antiqua" w:eastAsia="Book Antiqua" w:hAnsi="Book Antiqua" w:cs="Book Antiqua"/>
          <w:b/>
          <w:bCs/>
          <w:color w:val="000000" w:themeColor="text1"/>
        </w:rPr>
        <w:t>Zane KE</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Makary</w:t>
      </w:r>
      <w:proofErr w:type="spellEnd"/>
      <w:r>
        <w:rPr>
          <w:rFonts w:ascii="Book Antiqua" w:eastAsia="Book Antiqua" w:hAnsi="Book Antiqua" w:cs="Book Antiqua"/>
          <w:color w:val="000000" w:themeColor="text1"/>
        </w:rPr>
        <w:t xml:space="preserve"> MS. Locoregional Therapies for Hepatocellular Carcinoma with Portal Vein Tumor Thrombosis. </w:t>
      </w:r>
      <w:r>
        <w:rPr>
          <w:rFonts w:ascii="Book Antiqua" w:eastAsia="Book Antiqua" w:hAnsi="Book Antiqua" w:cs="Book Antiqua"/>
          <w:i/>
          <w:iCs/>
          <w:color w:val="000000" w:themeColor="text1"/>
        </w:rPr>
        <w:t>Cancers (Basel)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xml:space="preserve"> [PMID: 34771593 DOI: 10.3390/cancers13215430]</w:t>
      </w:r>
    </w:p>
    <w:p w:rsidR="00751BD1" w:rsidRDefault="00000000">
      <w:pPr>
        <w:spacing w:line="360" w:lineRule="auto"/>
        <w:jc w:val="both"/>
        <w:rPr>
          <w:rFonts w:ascii="Book Antiqua" w:eastAsia="SimSun" w:hAnsi="Book Antiqua" w:cs="Book Antiqua"/>
          <w:color w:val="000000" w:themeColor="text1"/>
          <w:shd w:val="clear" w:color="auto" w:fill="FFFFFF"/>
        </w:rPr>
      </w:pPr>
      <w:r>
        <w:rPr>
          <w:rFonts w:ascii="Book Antiqua" w:eastAsia="Book Antiqua" w:hAnsi="Book Antiqua" w:cs="Book Antiqua"/>
          <w:color w:val="000000" w:themeColor="text1"/>
        </w:rPr>
        <w:t xml:space="preserve">64 </w:t>
      </w:r>
      <w:proofErr w:type="spellStart"/>
      <w:r>
        <w:rPr>
          <w:rFonts w:ascii="Book Antiqua" w:eastAsia="SimSun" w:hAnsi="Book Antiqua" w:cs="Book Antiqua"/>
          <w:b/>
          <w:bCs/>
          <w:color w:val="000000" w:themeColor="text1"/>
          <w:shd w:val="clear" w:color="auto" w:fill="FFFFFF"/>
        </w:rPr>
        <w:t>Guiu</w:t>
      </w:r>
      <w:proofErr w:type="spellEnd"/>
      <w:r>
        <w:rPr>
          <w:rFonts w:ascii="Book Antiqua" w:eastAsia="SimSun" w:hAnsi="Book Antiqua" w:cs="Book Antiqua"/>
          <w:b/>
          <w:bCs/>
          <w:color w:val="000000" w:themeColor="text1"/>
          <w:shd w:val="clear" w:color="auto" w:fill="FFFFFF"/>
        </w:rPr>
        <w:t xml:space="preserve"> B</w:t>
      </w:r>
      <w:r>
        <w:rPr>
          <w:rFonts w:ascii="Book Antiqua" w:eastAsia="SimSun" w:hAnsi="Book Antiqua" w:cs="Book Antiqua"/>
          <w:color w:val="000000" w:themeColor="text1"/>
          <w:shd w:val="clear" w:color="auto" w:fill="FFFFFF"/>
        </w:rPr>
        <w:t xml:space="preserve">, </w:t>
      </w:r>
      <w:proofErr w:type="spellStart"/>
      <w:r>
        <w:rPr>
          <w:rFonts w:ascii="Book Antiqua" w:eastAsia="SimSun" w:hAnsi="Book Antiqua" w:cs="Book Antiqua"/>
          <w:color w:val="000000" w:themeColor="text1"/>
          <w:shd w:val="clear" w:color="auto" w:fill="FFFFFF"/>
        </w:rPr>
        <w:t>Garin</w:t>
      </w:r>
      <w:proofErr w:type="spellEnd"/>
      <w:r>
        <w:rPr>
          <w:rFonts w:ascii="Book Antiqua" w:eastAsia="SimSun" w:hAnsi="Book Antiqua" w:cs="Book Antiqua"/>
          <w:color w:val="000000" w:themeColor="text1"/>
          <w:shd w:val="clear" w:color="auto" w:fill="FFFFFF"/>
        </w:rPr>
        <w:t xml:space="preserve"> E, </w:t>
      </w:r>
      <w:proofErr w:type="spellStart"/>
      <w:r>
        <w:rPr>
          <w:rFonts w:ascii="Book Antiqua" w:eastAsia="SimSun" w:hAnsi="Book Antiqua" w:cs="Book Antiqua"/>
          <w:color w:val="000000" w:themeColor="text1"/>
          <w:shd w:val="clear" w:color="auto" w:fill="FFFFFF"/>
        </w:rPr>
        <w:t>Allimant</w:t>
      </w:r>
      <w:proofErr w:type="spellEnd"/>
      <w:r>
        <w:rPr>
          <w:rFonts w:ascii="Book Antiqua" w:eastAsia="SimSun" w:hAnsi="Book Antiqua" w:cs="Book Antiqua"/>
          <w:color w:val="000000" w:themeColor="text1"/>
          <w:shd w:val="clear" w:color="auto" w:fill="FFFFFF"/>
        </w:rPr>
        <w:t xml:space="preserve"> C, </w:t>
      </w:r>
      <w:proofErr w:type="spellStart"/>
      <w:r>
        <w:rPr>
          <w:rFonts w:ascii="Book Antiqua" w:eastAsia="SimSun" w:hAnsi="Book Antiqua" w:cs="Book Antiqua"/>
          <w:color w:val="000000" w:themeColor="text1"/>
          <w:shd w:val="clear" w:color="auto" w:fill="FFFFFF"/>
        </w:rPr>
        <w:t>Edeline</w:t>
      </w:r>
      <w:proofErr w:type="spellEnd"/>
      <w:r>
        <w:rPr>
          <w:rFonts w:ascii="Book Antiqua" w:eastAsia="SimSun" w:hAnsi="Book Antiqua" w:cs="Book Antiqua"/>
          <w:color w:val="000000" w:themeColor="text1"/>
          <w:shd w:val="clear" w:color="auto" w:fill="FFFFFF"/>
        </w:rPr>
        <w:t xml:space="preserve"> J, Salem R. TARE in Hepatocellular Carcinoma: From the Right to the Left of BCLC. </w:t>
      </w:r>
      <w:r>
        <w:rPr>
          <w:rFonts w:ascii="Book Antiqua" w:eastAsia="SimSun" w:hAnsi="Book Antiqua" w:cs="Book Antiqua"/>
          <w:i/>
          <w:iCs/>
          <w:color w:val="000000" w:themeColor="text1"/>
          <w:shd w:val="clear" w:color="auto" w:fill="FFFFFF"/>
        </w:rPr>
        <w:t xml:space="preserve">Cardiovasc </w:t>
      </w:r>
      <w:proofErr w:type="spellStart"/>
      <w:r>
        <w:rPr>
          <w:rFonts w:ascii="Book Antiqua" w:eastAsia="SimSun" w:hAnsi="Book Antiqua" w:cs="Book Antiqua"/>
          <w:i/>
          <w:iCs/>
          <w:color w:val="000000" w:themeColor="text1"/>
          <w:shd w:val="clear" w:color="auto" w:fill="FFFFFF"/>
        </w:rPr>
        <w:t>Intervent</w:t>
      </w:r>
      <w:proofErr w:type="spellEnd"/>
      <w:r>
        <w:rPr>
          <w:rFonts w:ascii="Book Antiqua" w:eastAsia="SimSun" w:hAnsi="Book Antiqua" w:cs="Book Antiqua"/>
          <w:i/>
          <w:iCs/>
          <w:color w:val="000000" w:themeColor="text1"/>
          <w:shd w:val="clear" w:color="auto" w:fill="FFFFFF"/>
        </w:rPr>
        <w:t xml:space="preserve"> </w:t>
      </w:r>
      <w:proofErr w:type="spellStart"/>
      <w:r>
        <w:rPr>
          <w:rFonts w:ascii="Book Antiqua" w:eastAsia="SimSun" w:hAnsi="Book Antiqua" w:cs="Book Antiqua"/>
          <w:i/>
          <w:iCs/>
          <w:color w:val="000000" w:themeColor="text1"/>
          <w:shd w:val="clear" w:color="auto" w:fill="FFFFFF"/>
        </w:rPr>
        <w:t>Radiol</w:t>
      </w:r>
      <w:proofErr w:type="spellEnd"/>
      <w:r>
        <w:rPr>
          <w:rFonts w:ascii="Book Antiqua" w:eastAsia="SimSun" w:hAnsi="Book Antiqua" w:cs="Book Antiqua"/>
          <w:color w:val="000000" w:themeColor="text1"/>
          <w:shd w:val="clear" w:color="auto" w:fill="FFFFFF"/>
        </w:rPr>
        <w:t> 2022; </w:t>
      </w:r>
      <w:r>
        <w:rPr>
          <w:rFonts w:ascii="Book Antiqua" w:eastAsia="SimSun" w:hAnsi="Book Antiqua" w:cs="Book Antiqua"/>
          <w:b/>
          <w:bCs/>
          <w:color w:val="000000" w:themeColor="text1"/>
          <w:shd w:val="clear" w:color="auto" w:fill="FFFFFF"/>
        </w:rPr>
        <w:t>45</w:t>
      </w:r>
      <w:r>
        <w:rPr>
          <w:rFonts w:ascii="Book Antiqua" w:eastAsia="SimSun" w:hAnsi="Book Antiqua" w:cs="Book Antiqua"/>
          <w:color w:val="000000" w:themeColor="text1"/>
          <w:shd w:val="clear" w:color="auto" w:fill="FFFFFF"/>
        </w:rPr>
        <w:t>: 1599-1607 [PMID: 35149884 DOI: 10.1007/s00270-022-03072-8]</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65 </w:t>
      </w:r>
      <w:r>
        <w:rPr>
          <w:rFonts w:ascii="Book Antiqua" w:eastAsia="Book Antiqua" w:hAnsi="Book Antiqua" w:cs="Book Antiqua"/>
          <w:b/>
          <w:bCs/>
          <w:color w:val="000000" w:themeColor="text1"/>
        </w:rPr>
        <w:t>Salem R</w:t>
      </w:r>
      <w:r>
        <w:rPr>
          <w:rFonts w:ascii="Book Antiqua" w:eastAsia="Book Antiqua" w:hAnsi="Book Antiqua" w:cs="Book Antiqua"/>
          <w:color w:val="000000" w:themeColor="text1"/>
        </w:rPr>
        <w:t xml:space="preserve">, Johnson GE, Kim E, Riaz A, </w:t>
      </w:r>
      <w:proofErr w:type="spellStart"/>
      <w:r>
        <w:rPr>
          <w:rFonts w:ascii="Book Antiqua" w:eastAsia="Book Antiqua" w:hAnsi="Book Antiqua" w:cs="Book Antiqua"/>
          <w:color w:val="000000" w:themeColor="text1"/>
        </w:rPr>
        <w:t>Bishay</w:t>
      </w:r>
      <w:proofErr w:type="spellEnd"/>
      <w:r>
        <w:rPr>
          <w:rFonts w:ascii="Book Antiqua" w:eastAsia="Book Antiqua" w:hAnsi="Book Antiqua" w:cs="Book Antiqua"/>
          <w:color w:val="000000" w:themeColor="text1"/>
        </w:rPr>
        <w:t xml:space="preserve"> V, Boucher E, </w:t>
      </w:r>
      <w:proofErr w:type="spellStart"/>
      <w:r>
        <w:rPr>
          <w:rFonts w:ascii="Book Antiqua" w:eastAsia="Book Antiqua" w:hAnsi="Book Antiqua" w:cs="Book Antiqua"/>
          <w:color w:val="000000" w:themeColor="text1"/>
        </w:rPr>
        <w:t>Fowers</w:t>
      </w:r>
      <w:proofErr w:type="spellEnd"/>
      <w:r>
        <w:rPr>
          <w:rFonts w:ascii="Book Antiqua" w:eastAsia="Book Antiqua" w:hAnsi="Book Antiqua" w:cs="Book Antiqua"/>
          <w:color w:val="000000" w:themeColor="text1"/>
        </w:rPr>
        <w:t xml:space="preserve"> K, Lewandowski R, </w:t>
      </w:r>
      <w:proofErr w:type="spellStart"/>
      <w:r>
        <w:rPr>
          <w:rFonts w:ascii="Book Antiqua" w:eastAsia="Book Antiqua" w:hAnsi="Book Antiqua" w:cs="Book Antiqua"/>
          <w:color w:val="000000" w:themeColor="text1"/>
        </w:rPr>
        <w:t>Padia</w:t>
      </w:r>
      <w:proofErr w:type="spellEnd"/>
      <w:r>
        <w:rPr>
          <w:rFonts w:ascii="Book Antiqua" w:eastAsia="Book Antiqua" w:hAnsi="Book Antiqua" w:cs="Book Antiqua"/>
          <w:color w:val="000000" w:themeColor="text1"/>
        </w:rPr>
        <w:t xml:space="preserve"> SA. Yttrium-90 Radioembolization for the Treatment of Solitary, Unresectable HCC: The LEGACY Study. </w:t>
      </w:r>
      <w:r>
        <w:rPr>
          <w:rFonts w:ascii="Book Antiqua" w:eastAsia="Book Antiqua" w:hAnsi="Book Antiqua" w:cs="Book Antiqua"/>
          <w:i/>
          <w:iCs/>
          <w:color w:val="000000" w:themeColor="text1"/>
        </w:rPr>
        <w:t>Hepatology</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74</w:t>
      </w:r>
      <w:r>
        <w:rPr>
          <w:rFonts w:ascii="Book Antiqua" w:eastAsia="Book Antiqua" w:hAnsi="Book Antiqua" w:cs="Book Antiqua"/>
          <w:color w:val="000000" w:themeColor="text1"/>
        </w:rPr>
        <w:t>: 2342-2352 [PMID: 33739462 DOI: 10.1002/hep.31819]</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66 </w:t>
      </w:r>
      <w:r>
        <w:rPr>
          <w:rFonts w:ascii="Book Antiqua" w:eastAsia="Book Antiqua" w:hAnsi="Book Antiqua" w:cs="Book Antiqua"/>
          <w:b/>
          <w:bCs/>
          <w:color w:val="000000" w:themeColor="text1"/>
        </w:rPr>
        <w:t>Lobo L</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Yakoub</w:t>
      </w:r>
      <w:proofErr w:type="spellEnd"/>
      <w:r>
        <w:rPr>
          <w:rFonts w:ascii="Book Antiqua" w:eastAsia="Book Antiqua" w:hAnsi="Book Antiqua" w:cs="Book Antiqua"/>
          <w:color w:val="000000" w:themeColor="text1"/>
        </w:rPr>
        <w:t xml:space="preserve"> D, Picado O, </w:t>
      </w:r>
      <w:proofErr w:type="spellStart"/>
      <w:r>
        <w:rPr>
          <w:rFonts w:ascii="Book Antiqua" w:eastAsia="Book Antiqua" w:hAnsi="Book Antiqua" w:cs="Book Antiqua"/>
          <w:color w:val="000000" w:themeColor="text1"/>
        </w:rPr>
        <w:t>Ripat</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Pendola</w:t>
      </w:r>
      <w:proofErr w:type="spellEnd"/>
      <w:r>
        <w:rPr>
          <w:rFonts w:ascii="Book Antiqua" w:eastAsia="Book Antiqua" w:hAnsi="Book Antiqua" w:cs="Book Antiqua"/>
          <w:color w:val="000000" w:themeColor="text1"/>
        </w:rPr>
        <w:t xml:space="preserve"> F, Sharma R, </w:t>
      </w:r>
      <w:proofErr w:type="spellStart"/>
      <w:r>
        <w:rPr>
          <w:rFonts w:ascii="Book Antiqua" w:eastAsia="Book Antiqua" w:hAnsi="Book Antiqua" w:cs="Book Antiqua"/>
          <w:color w:val="000000" w:themeColor="text1"/>
        </w:rPr>
        <w:t>ElTawil</w:t>
      </w:r>
      <w:proofErr w:type="spellEnd"/>
      <w:r>
        <w:rPr>
          <w:rFonts w:ascii="Book Antiqua" w:eastAsia="Book Antiqua" w:hAnsi="Book Antiqua" w:cs="Book Antiqua"/>
          <w:color w:val="000000" w:themeColor="text1"/>
        </w:rPr>
        <w:t xml:space="preserve"> R, Kwon D, Venkat S, </w:t>
      </w:r>
      <w:proofErr w:type="spellStart"/>
      <w:r>
        <w:rPr>
          <w:rFonts w:ascii="Book Antiqua" w:eastAsia="Book Antiqua" w:hAnsi="Book Antiqua" w:cs="Book Antiqua"/>
          <w:color w:val="000000" w:themeColor="text1"/>
        </w:rPr>
        <w:t>Portelance</w:t>
      </w:r>
      <w:proofErr w:type="spellEnd"/>
      <w:r>
        <w:rPr>
          <w:rFonts w:ascii="Book Antiqua" w:eastAsia="Book Antiqua" w:hAnsi="Book Antiqua" w:cs="Book Antiqua"/>
          <w:color w:val="000000" w:themeColor="text1"/>
        </w:rPr>
        <w:t xml:space="preserve"> L, </w:t>
      </w:r>
      <w:proofErr w:type="spellStart"/>
      <w:r>
        <w:rPr>
          <w:rFonts w:ascii="Book Antiqua" w:eastAsia="Book Antiqua" w:hAnsi="Book Antiqua" w:cs="Book Antiqua"/>
          <w:color w:val="000000" w:themeColor="text1"/>
        </w:rPr>
        <w:t>Yechieli</w:t>
      </w:r>
      <w:proofErr w:type="spellEnd"/>
      <w:r>
        <w:rPr>
          <w:rFonts w:ascii="Book Antiqua" w:eastAsia="Book Antiqua" w:hAnsi="Book Antiqua" w:cs="Book Antiqua"/>
          <w:color w:val="000000" w:themeColor="text1"/>
        </w:rPr>
        <w:t xml:space="preserve"> R. Unresectable Hepatocellular Carcinoma: Radioembolization Versus Chemoembolization: A Systematic Review and Meta-analysis. </w:t>
      </w:r>
      <w:r>
        <w:rPr>
          <w:rFonts w:ascii="Book Antiqua" w:eastAsia="Book Antiqua" w:hAnsi="Book Antiqua" w:cs="Book Antiqua"/>
          <w:i/>
          <w:iCs/>
          <w:color w:val="000000" w:themeColor="text1"/>
        </w:rPr>
        <w:t xml:space="preserve">Cardiovasc </w:t>
      </w:r>
      <w:proofErr w:type="spellStart"/>
      <w:r>
        <w:rPr>
          <w:rFonts w:ascii="Book Antiqua" w:eastAsia="Book Antiqua" w:hAnsi="Book Antiqua" w:cs="Book Antiqua"/>
          <w:i/>
          <w:iCs/>
          <w:color w:val="000000" w:themeColor="text1"/>
        </w:rPr>
        <w:t>Intervent</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Radiol</w:t>
      </w:r>
      <w:proofErr w:type="spellEnd"/>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39</w:t>
      </w:r>
      <w:r>
        <w:rPr>
          <w:rFonts w:ascii="Book Antiqua" w:eastAsia="Book Antiqua" w:hAnsi="Book Antiqua" w:cs="Book Antiqua"/>
          <w:color w:val="000000" w:themeColor="text1"/>
        </w:rPr>
        <w:t>: 1580-1588 [PMID: 27586657 DOI: 10.1007/s00270-016-1426-y]</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67 </w:t>
      </w:r>
      <w:proofErr w:type="spellStart"/>
      <w:r>
        <w:rPr>
          <w:rFonts w:ascii="Book Antiqua" w:eastAsia="Book Antiqua" w:hAnsi="Book Antiqua" w:cs="Book Antiqua"/>
          <w:b/>
          <w:bCs/>
          <w:color w:val="000000" w:themeColor="text1"/>
        </w:rPr>
        <w:t>Sangro</w:t>
      </w:r>
      <w:proofErr w:type="spellEnd"/>
      <w:r>
        <w:rPr>
          <w:rFonts w:ascii="Book Antiqua" w:eastAsia="Book Antiqua" w:hAnsi="Book Antiqua" w:cs="Book Antiqua"/>
          <w:b/>
          <w:bCs/>
          <w:color w:val="000000" w:themeColor="text1"/>
        </w:rPr>
        <w:t xml:space="preserve"> B</w:t>
      </w:r>
      <w:r>
        <w:rPr>
          <w:rFonts w:ascii="Book Antiqua" w:eastAsia="Book Antiqua" w:hAnsi="Book Antiqua" w:cs="Book Antiqua"/>
          <w:color w:val="000000" w:themeColor="text1"/>
        </w:rPr>
        <w:t xml:space="preserve">, Maini CL, </w:t>
      </w:r>
      <w:proofErr w:type="spellStart"/>
      <w:r>
        <w:rPr>
          <w:rFonts w:ascii="Book Antiqua" w:eastAsia="Book Antiqua" w:hAnsi="Book Antiqua" w:cs="Book Antiqua"/>
          <w:color w:val="000000" w:themeColor="text1"/>
        </w:rPr>
        <w:t>Ettorre</w:t>
      </w:r>
      <w:proofErr w:type="spellEnd"/>
      <w:r>
        <w:rPr>
          <w:rFonts w:ascii="Book Antiqua" w:eastAsia="Book Antiqua" w:hAnsi="Book Antiqua" w:cs="Book Antiqua"/>
          <w:color w:val="000000" w:themeColor="text1"/>
        </w:rPr>
        <w:t xml:space="preserve"> GM, </w:t>
      </w:r>
      <w:proofErr w:type="spellStart"/>
      <w:r>
        <w:rPr>
          <w:rFonts w:ascii="Book Antiqua" w:eastAsia="Book Antiqua" w:hAnsi="Book Antiqua" w:cs="Book Antiqua"/>
          <w:color w:val="000000" w:themeColor="text1"/>
        </w:rPr>
        <w:t>Cianni</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Golfieri</w:t>
      </w:r>
      <w:proofErr w:type="spellEnd"/>
      <w:r>
        <w:rPr>
          <w:rFonts w:ascii="Book Antiqua" w:eastAsia="Book Antiqua" w:hAnsi="Book Antiqua" w:cs="Book Antiqua"/>
          <w:color w:val="000000" w:themeColor="text1"/>
        </w:rPr>
        <w:t xml:space="preserve"> R, Gasparini D, </w:t>
      </w:r>
      <w:proofErr w:type="spellStart"/>
      <w:r>
        <w:rPr>
          <w:rFonts w:ascii="Book Antiqua" w:eastAsia="Book Antiqua" w:hAnsi="Book Antiqua" w:cs="Book Antiqua"/>
          <w:color w:val="000000" w:themeColor="text1"/>
        </w:rPr>
        <w:t>Ezziddin</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Paprottka</w:t>
      </w:r>
      <w:proofErr w:type="spellEnd"/>
      <w:r>
        <w:rPr>
          <w:rFonts w:ascii="Book Antiqua" w:eastAsia="Book Antiqua" w:hAnsi="Book Antiqua" w:cs="Book Antiqua"/>
          <w:color w:val="000000" w:themeColor="text1"/>
        </w:rPr>
        <w:t xml:space="preserve"> PM, Fiore F, Van Buskirk M, Bilbao JI, </w:t>
      </w:r>
      <w:proofErr w:type="spellStart"/>
      <w:r>
        <w:rPr>
          <w:rFonts w:ascii="Book Antiqua" w:eastAsia="Book Antiqua" w:hAnsi="Book Antiqua" w:cs="Book Antiqua"/>
          <w:color w:val="000000" w:themeColor="text1"/>
        </w:rPr>
        <w:t>Salvatori</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Giampalma</w:t>
      </w:r>
      <w:proofErr w:type="spellEnd"/>
      <w:r>
        <w:rPr>
          <w:rFonts w:ascii="Book Antiqua" w:eastAsia="Book Antiqua" w:hAnsi="Book Antiqua" w:cs="Book Antiqua"/>
          <w:color w:val="000000" w:themeColor="text1"/>
        </w:rPr>
        <w:t xml:space="preserve"> E, </w:t>
      </w:r>
      <w:proofErr w:type="spellStart"/>
      <w:r>
        <w:rPr>
          <w:rFonts w:ascii="Book Antiqua" w:eastAsia="Book Antiqua" w:hAnsi="Book Antiqua" w:cs="Book Antiqua"/>
          <w:color w:val="000000" w:themeColor="text1"/>
        </w:rPr>
        <w:t>Geatti</w:t>
      </w:r>
      <w:proofErr w:type="spellEnd"/>
      <w:r>
        <w:rPr>
          <w:rFonts w:ascii="Book Antiqua" w:eastAsia="Book Antiqua" w:hAnsi="Book Antiqua" w:cs="Book Antiqua"/>
          <w:color w:val="000000" w:themeColor="text1"/>
        </w:rPr>
        <w:t xml:space="preserve"> O, Wilhelm K, Hoffmann RT, Izzo F, </w:t>
      </w:r>
      <w:proofErr w:type="spellStart"/>
      <w:r>
        <w:rPr>
          <w:rFonts w:ascii="Book Antiqua" w:eastAsia="Book Antiqua" w:hAnsi="Book Antiqua" w:cs="Book Antiqua"/>
          <w:color w:val="000000" w:themeColor="text1"/>
        </w:rPr>
        <w:t>Iñarrairaegui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Urigo</w:t>
      </w:r>
      <w:proofErr w:type="spellEnd"/>
      <w:r>
        <w:rPr>
          <w:rFonts w:ascii="Book Antiqua" w:eastAsia="Book Antiqua" w:hAnsi="Book Antiqua" w:cs="Book Antiqua"/>
          <w:color w:val="000000" w:themeColor="text1"/>
        </w:rPr>
        <w:t xml:space="preserve"> C, Cappelli A, Vit A, </w:t>
      </w:r>
      <w:proofErr w:type="spellStart"/>
      <w:r>
        <w:rPr>
          <w:rFonts w:ascii="Book Antiqua" w:eastAsia="Book Antiqua" w:hAnsi="Book Antiqua" w:cs="Book Antiqua"/>
          <w:color w:val="000000" w:themeColor="text1"/>
        </w:rPr>
        <w:t>Ahmadzadehfar</w:t>
      </w:r>
      <w:proofErr w:type="spellEnd"/>
      <w:r>
        <w:rPr>
          <w:rFonts w:ascii="Book Antiqua" w:eastAsia="Book Antiqua" w:hAnsi="Book Antiqua" w:cs="Book Antiqua"/>
          <w:color w:val="000000" w:themeColor="text1"/>
        </w:rPr>
        <w:t xml:space="preserve"> H, </w:t>
      </w:r>
      <w:proofErr w:type="spellStart"/>
      <w:r>
        <w:rPr>
          <w:rFonts w:ascii="Book Antiqua" w:eastAsia="Book Antiqua" w:hAnsi="Book Antiqua" w:cs="Book Antiqua"/>
          <w:color w:val="000000" w:themeColor="text1"/>
        </w:rPr>
        <w:t>Jakobs</w:t>
      </w:r>
      <w:proofErr w:type="spellEnd"/>
      <w:r>
        <w:rPr>
          <w:rFonts w:ascii="Book Antiqua" w:eastAsia="Book Antiqua" w:hAnsi="Book Antiqua" w:cs="Book Antiqua"/>
          <w:color w:val="000000" w:themeColor="text1"/>
        </w:rPr>
        <w:t xml:space="preserve"> TF, </w:t>
      </w:r>
      <w:proofErr w:type="spellStart"/>
      <w:r>
        <w:rPr>
          <w:rFonts w:ascii="Book Antiqua" w:eastAsia="Book Antiqua" w:hAnsi="Book Antiqua" w:cs="Book Antiqua"/>
          <w:color w:val="000000" w:themeColor="text1"/>
        </w:rPr>
        <w:t>Sciuto</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Pizzi</w:t>
      </w:r>
      <w:proofErr w:type="spellEnd"/>
      <w:r>
        <w:rPr>
          <w:rFonts w:ascii="Book Antiqua" w:eastAsia="Book Antiqua" w:hAnsi="Book Antiqua" w:cs="Book Antiqua"/>
          <w:color w:val="000000" w:themeColor="text1"/>
        </w:rPr>
        <w:t xml:space="preserve"> G, </w:t>
      </w:r>
      <w:proofErr w:type="spellStart"/>
      <w:r>
        <w:rPr>
          <w:rFonts w:ascii="Book Antiqua" w:eastAsia="Book Antiqua" w:hAnsi="Book Antiqua" w:cs="Book Antiqua"/>
          <w:color w:val="000000" w:themeColor="text1"/>
        </w:rPr>
        <w:t>Lastoria</w:t>
      </w:r>
      <w:proofErr w:type="spellEnd"/>
      <w:r>
        <w:rPr>
          <w:rFonts w:ascii="Book Antiqua" w:eastAsia="Book Antiqua" w:hAnsi="Book Antiqua" w:cs="Book Antiqua"/>
          <w:color w:val="000000" w:themeColor="text1"/>
        </w:rPr>
        <w:t xml:space="preserve"> S; European Network on Radioembolization with Yttrium-90 resin microspheres (ENRY). </w:t>
      </w:r>
      <w:proofErr w:type="spellStart"/>
      <w:r>
        <w:rPr>
          <w:rFonts w:ascii="Book Antiqua" w:eastAsia="Book Antiqua" w:hAnsi="Book Antiqua" w:cs="Book Antiqua"/>
          <w:color w:val="000000" w:themeColor="text1"/>
        </w:rPr>
        <w:t>Radioembolisation</w:t>
      </w:r>
      <w:proofErr w:type="spellEnd"/>
      <w:r>
        <w:rPr>
          <w:rFonts w:ascii="Book Antiqua" w:eastAsia="Book Antiqua" w:hAnsi="Book Antiqua" w:cs="Book Antiqua"/>
          <w:color w:val="000000" w:themeColor="text1"/>
        </w:rPr>
        <w:t xml:space="preserve"> in patients with hepatocellular carcinoma that have previously received liver-directed </w:t>
      </w:r>
      <w:r>
        <w:rPr>
          <w:rFonts w:ascii="Book Antiqua" w:eastAsia="Book Antiqua" w:hAnsi="Book Antiqua" w:cs="Book Antiqua"/>
          <w:color w:val="000000" w:themeColor="text1"/>
        </w:rPr>
        <w:lastRenderedPageBreak/>
        <w:t xml:space="preserve">therapies. </w:t>
      </w:r>
      <w:proofErr w:type="spellStart"/>
      <w:r>
        <w:rPr>
          <w:rFonts w:ascii="Book Antiqua" w:eastAsia="Book Antiqua" w:hAnsi="Book Antiqua" w:cs="Book Antiqua"/>
          <w:i/>
          <w:iCs/>
          <w:color w:val="000000" w:themeColor="text1"/>
        </w:rPr>
        <w:t>Eur</w:t>
      </w:r>
      <w:proofErr w:type="spellEnd"/>
      <w:r>
        <w:rPr>
          <w:rFonts w:ascii="Book Antiqua" w:eastAsia="Book Antiqua" w:hAnsi="Book Antiqua" w:cs="Book Antiqua"/>
          <w:i/>
          <w:iCs/>
          <w:color w:val="000000" w:themeColor="text1"/>
        </w:rPr>
        <w:t xml:space="preserve"> J </w:t>
      </w:r>
      <w:proofErr w:type="spellStart"/>
      <w:r>
        <w:rPr>
          <w:rFonts w:ascii="Book Antiqua" w:eastAsia="Book Antiqua" w:hAnsi="Book Antiqua" w:cs="Book Antiqua"/>
          <w:i/>
          <w:iCs/>
          <w:color w:val="000000" w:themeColor="text1"/>
        </w:rPr>
        <w:t>Nucl</w:t>
      </w:r>
      <w:proofErr w:type="spellEnd"/>
      <w:r>
        <w:rPr>
          <w:rFonts w:ascii="Book Antiqua" w:eastAsia="Book Antiqua" w:hAnsi="Book Antiqua" w:cs="Book Antiqua"/>
          <w:i/>
          <w:iCs/>
          <w:color w:val="000000" w:themeColor="text1"/>
        </w:rPr>
        <w:t xml:space="preserve"> Med Mol Imaging</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45</w:t>
      </w:r>
      <w:r>
        <w:rPr>
          <w:rFonts w:ascii="Book Antiqua" w:eastAsia="Book Antiqua" w:hAnsi="Book Antiqua" w:cs="Book Antiqua"/>
          <w:color w:val="000000" w:themeColor="text1"/>
        </w:rPr>
        <w:t>: 1721-1730 [PMID: 29516130 DOI: 10.1007/s00259-018-3968-5]</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68 </w:t>
      </w:r>
      <w:r>
        <w:rPr>
          <w:rFonts w:ascii="Book Antiqua" w:eastAsia="Book Antiqua" w:hAnsi="Book Antiqua" w:cs="Book Antiqua"/>
          <w:b/>
          <w:bCs/>
          <w:color w:val="000000" w:themeColor="text1"/>
        </w:rPr>
        <w:t>Ali R</w:t>
      </w:r>
      <w:r>
        <w:rPr>
          <w:rFonts w:ascii="Book Antiqua" w:eastAsia="Book Antiqua" w:hAnsi="Book Antiqua" w:cs="Book Antiqua"/>
          <w:color w:val="000000" w:themeColor="text1"/>
        </w:rPr>
        <w:t xml:space="preserve">, Riaz A, </w:t>
      </w:r>
      <w:proofErr w:type="spellStart"/>
      <w:r>
        <w:rPr>
          <w:rFonts w:ascii="Book Antiqua" w:eastAsia="Book Antiqua" w:hAnsi="Book Antiqua" w:cs="Book Antiqua"/>
          <w:color w:val="000000" w:themeColor="text1"/>
        </w:rPr>
        <w:t>Gabr</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Abouchaleh</w:t>
      </w:r>
      <w:proofErr w:type="spellEnd"/>
      <w:r>
        <w:rPr>
          <w:rFonts w:ascii="Book Antiqua" w:eastAsia="Book Antiqua" w:hAnsi="Book Antiqua" w:cs="Book Antiqua"/>
          <w:color w:val="000000" w:themeColor="text1"/>
        </w:rPr>
        <w:t xml:space="preserve"> N, Mora R, Al </w:t>
      </w:r>
      <w:proofErr w:type="spellStart"/>
      <w:r>
        <w:rPr>
          <w:rFonts w:ascii="Book Antiqua" w:eastAsia="Book Antiqua" w:hAnsi="Book Antiqua" w:cs="Book Antiqua"/>
          <w:color w:val="000000" w:themeColor="text1"/>
        </w:rPr>
        <w:t>Asadi</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Caicedo</w:t>
      </w:r>
      <w:proofErr w:type="spellEnd"/>
      <w:r>
        <w:rPr>
          <w:rFonts w:ascii="Book Antiqua" w:eastAsia="Book Antiqua" w:hAnsi="Book Antiqua" w:cs="Book Antiqua"/>
          <w:color w:val="000000" w:themeColor="text1"/>
        </w:rPr>
        <w:t xml:space="preserve"> JC, </w:t>
      </w:r>
      <w:proofErr w:type="spellStart"/>
      <w:r>
        <w:rPr>
          <w:rFonts w:ascii="Book Antiqua" w:eastAsia="Book Antiqua" w:hAnsi="Book Antiqua" w:cs="Book Antiqua"/>
          <w:color w:val="000000" w:themeColor="text1"/>
        </w:rPr>
        <w:t>Abecassis</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Katariya</w:t>
      </w:r>
      <w:proofErr w:type="spellEnd"/>
      <w:r>
        <w:rPr>
          <w:rFonts w:ascii="Book Antiqua" w:eastAsia="Book Antiqua" w:hAnsi="Book Antiqua" w:cs="Book Antiqua"/>
          <w:color w:val="000000" w:themeColor="text1"/>
        </w:rPr>
        <w:t xml:space="preserve"> N, </w:t>
      </w:r>
      <w:proofErr w:type="spellStart"/>
      <w:r>
        <w:rPr>
          <w:rFonts w:ascii="Book Antiqua" w:eastAsia="Book Antiqua" w:hAnsi="Book Antiqua" w:cs="Book Antiqua"/>
          <w:color w:val="000000" w:themeColor="text1"/>
        </w:rPr>
        <w:t>Maddur</w:t>
      </w:r>
      <w:proofErr w:type="spellEnd"/>
      <w:r>
        <w:rPr>
          <w:rFonts w:ascii="Book Antiqua" w:eastAsia="Book Antiqua" w:hAnsi="Book Antiqua" w:cs="Book Antiqua"/>
          <w:color w:val="000000" w:themeColor="text1"/>
        </w:rPr>
        <w:t xml:space="preserve"> H, Kulik L, Lewandowski RJ, Salem R. Clinical outcomes of Y90 radioembolization for recurrent hepatocellular carcinoma following curative resection. </w:t>
      </w:r>
      <w:proofErr w:type="spellStart"/>
      <w:r>
        <w:rPr>
          <w:rFonts w:ascii="Book Antiqua" w:eastAsia="Book Antiqua" w:hAnsi="Book Antiqua" w:cs="Book Antiqua"/>
          <w:i/>
          <w:iCs/>
          <w:color w:val="000000" w:themeColor="text1"/>
        </w:rPr>
        <w:t>Eur</w:t>
      </w:r>
      <w:proofErr w:type="spellEnd"/>
      <w:r>
        <w:rPr>
          <w:rFonts w:ascii="Book Antiqua" w:eastAsia="Book Antiqua" w:hAnsi="Book Antiqua" w:cs="Book Antiqua"/>
          <w:i/>
          <w:iCs/>
          <w:color w:val="000000" w:themeColor="text1"/>
        </w:rPr>
        <w:t xml:space="preserve"> J </w:t>
      </w:r>
      <w:proofErr w:type="spellStart"/>
      <w:r>
        <w:rPr>
          <w:rFonts w:ascii="Book Antiqua" w:eastAsia="Book Antiqua" w:hAnsi="Book Antiqua" w:cs="Book Antiqua"/>
          <w:i/>
          <w:iCs/>
          <w:color w:val="000000" w:themeColor="text1"/>
        </w:rPr>
        <w:t>Nucl</w:t>
      </w:r>
      <w:proofErr w:type="spellEnd"/>
      <w:r>
        <w:rPr>
          <w:rFonts w:ascii="Book Antiqua" w:eastAsia="Book Antiqua" w:hAnsi="Book Antiqua" w:cs="Book Antiqua"/>
          <w:i/>
          <w:iCs/>
          <w:color w:val="000000" w:themeColor="text1"/>
        </w:rPr>
        <w:t xml:space="preserve"> Med Mol Imaging</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44</w:t>
      </w:r>
      <w:r>
        <w:rPr>
          <w:rFonts w:ascii="Book Antiqua" w:eastAsia="Book Antiqua" w:hAnsi="Book Antiqua" w:cs="Book Antiqua"/>
          <w:color w:val="000000" w:themeColor="text1"/>
        </w:rPr>
        <w:t>: 2195-2202 [PMID: 28812136 DOI: 10.1007/s00259-017-3792-3]</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69 </w:t>
      </w:r>
      <w:r>
        <w:rPr>
          <w:rFonts w:ascii="Book Antiqua" w:eastAsia="Book Antiqua" w:hAnsi="Book Antiqua" w:cs="Book Antiqua"/>
          <w:b/>
          <w:bCs/>
          <w:color w:val="000000" w:themeColor="text1"/>
        </w:rPr>
        <w:t>Rahman SI</w:t>
      </w:r>
      <w:r>
        <w:rPr>
          <w:rFonts w:ascii="Book Antiqua" w:eastAsia="Book Antiqua" w:hAnsi="Book Antiqua" w:cs="Book Antiqua"/>
          <w:color w:val="000000" w:themeColor="text1"/>
        </w:rPr>
        <w:t xml:space="preserve">, Nunez-Herrero L, </w:t>
      </w:r>
      <w:proofErr w:type="spellStart"/>
      <w:r>
        <w:rPr>
          <w:rFonts w:ascii="Book Antiqua" w:eastAsia="Book Antiqua" w:hAnsi="Book Antiqua" w:cs="Book Antiqua"/>
          <w:color w:val="000000" w:themeColor="text1"/>
        </w:rPr>
        <w:t>Berkes</w:t>
      </w:r>
      <w:proofErr w:type="spellEnd"/>
      <w:r>
        <w:rPr>
          <w:rFonts w:ascii="Book Antiqua" w:eastAsia="Book Antiqua" w:hAnsi="Book Antiqua" w:cs="Book Antiqua"/>
          <w:color w:val="000000" w:themeColor="text1"/>
        </w:rPr>
        <w:t xml:space="preserve"> JL. Position 2: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Radioembolization Should Be the Primary Locoregional Therapy for Unresectable Hepatocellular Carcinoma. </w:t>
      </w:r>
      <w:r>
        <w:rPr>
          <w:rFonts w:ascii="Book Antiqua" w:eastAsia="Book Antiqua" w:hAnsi="Book Antiqua" w:cs="Book Antiqua"/>
          <w:i/>
          <w:iCs/>
          <w:color w:val="000000" w:themeColor="text1"/>
        </w:rPr>
        <w:t>Clin Liver Dis (Hoboken)</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15</w:t>
      </w:r>
      <w:r>
        <w:rPr>
          <w:rFonts w:ascii="Book Antiqua" w:eastAsia="Book Antiqua" w:hAnsi="Book Antiqua" w:cs="Book Antiqua"/>
          <w:color w:val="000000" w:themeColor="text1"/>
        </w:rPr>
        <w:t>: 74-76 [PMID: 32226620 DOI: 10.1002/cld.908]</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70 </w:t>
      </w:r>
      <w:r>
        <w:rPr>
          <w:rFonts w:ascii="Book Antiqua" w:eastAsia="Book Antiqua" w:hAnsi="Book Antiqua" w:cs="Book Antiqua"/>
          <w:b/>
          <w:bCs/>
          <w:color w:val="000000" w:themeColor="text1"/>
        </w:rPr>
        <w:t>Minami Y</w:t>
      </w:r>
      <w:r>
        <w:rPr>
          <w:rFonts w:ascii="Book Antiqua" w:eastAsia="Book Antiqua" w:hAnsi="Book Antiqua" w:cs="Book Antiqua"/>
          <w:color w:val="000000" w:themeColor="text1"/>
        </w:rPr>
        <w:t xml:space="preserve">, Kudo M. Radiofrequency ablation of hepatocellular carcinoma: Current status. </w:t>
      </w:r>
      <w:r>
        <w:rPr>
          <w:rFonts w:ascii="Book Antiqua" w:eastAsia="Book Antiqua" w:hAnsi="Book Antiqua" w:cs="Book Antiqua"/>
          <w:i/>
          <w:iCs/>
          <w:color w:val="000000" w:themeColor="text1"/>
        </w:rPr>
        <w:t xml:space="preserve">World J </w:t>
      </w:r>
      <w:proofErr w:type="spellStart"/>
      <w:r>
        <w:rPr>
          <w:rFonts w:ascii="Book Antiqua" w:eastAsia="Book Antiqua" w:hAnsi="Book Antiqua" w:cs="Book Antiqua"/>
          <w:i/>
          <w:iCs/>
          <w:color w:val="000000" w:themeColor="text1"/>
        </w:rPr>
        <w:t>Radiol</w:t>
      </w:r>
      <w:proofErr w:type="spellEnd"/>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2</w:t>
      </w:r>
      <w:r>
        <w:rPr>
          <w:rFonts w:ascii="Book Antiqua" w:eastAsia="Book Antiqua" w:hAnsi="Book Antiqua" w:cs="Book Antiqua"/>
          <w:color w:val="000000" w:themeColor="text1"/>
        </w:rPr>
        <w:t>: 417-424 [PMID: 21179308 DOI: 10.4329/</w:t>
      </w:r>
      <w:proofErr w:type="gramStart"/>
      <w:r>
        <w:rPr>
          <w:rFonts w:ascii="Book Antiqua" w:eastAsia="Book Antiqua" w:hAnsi="Book Antiqua" w:cs="Book Antiqua"/>
          <w:color w:val="000000" w:themeColor="text1"/>
        </w:rPr>
        <w:t>wjr.v</w:t>
      </w:r>
      <w:proofErr w:type="gramEnd"/>
      <w:r>
        <w:rPr>
          <w:rFonts w:ascii="Book Antiqua" w:eastAsia="Book Antiqua" w:hAnsi="Book Antiqua" w:cs="Book Antiqua"/>
          <w:color w:val="000000" w:themeColor="text1"/>
        </w:rPr>
        <w:t>2.i11.417]</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71 </w:t>
      </w:r>
      <w:r>
        <w:rPr>
          <w:rFonts w:ascii="Book Antiqua" w:eastAsia="Book Antiqua" w:hAnsi="Book Antiqua" w:cs="Book Antiqua"/>
          <w:b/>
          <w:bCs/>
          <w:color w:val="000000" w:themeColor="text1"/>
        </w:rPr>
        <w:t>Pillai K</w:t>
      </w:r>
      <w:r>
        <w:rPr>
          <w:rFonts w:ascii="Book Antiqua" w:eastAsia="Book Antiqua" w:hAnsi="Book Antiqua" w:cs="Book Antiqua"/>
          <w:color w:val="000000" w:themeColor="text1"/>
        </w:rPr>
        <w:t xml:space="preserve">, Akhter J, Chua TC, Shehata M, </w:t>
      </w:r>
      <w:proofErr w:type="spellStart"/>
      <w:r>
        <w:rPr>
          <w:rFonts w:ascii="Book Antiqua" w:eastAsia="Book Antiqua" w:hAnsi="Book Antiqua" w:cs="Book Antiqua"/>
          <w:color w:val="000000" w:themeColor="text1"/>
        </w:rPr>
        <w:t>Alzahrani</w:t>
      </w:r>
      <w:proofErr w:type="spellEnd"/>
      <w:r>
        <w:rPr>
          <w:rFonts w:ascii="Book Antiqua" w:eastAsia="Book Antiqua" w:hAnsi="Book Antiqua" w:cs="Book Antiqua"/>
          <w:color w:val="000000" w:themeColor="text1"/>
        </w:rPr>
        <w:t xml:space="preserve"> N, Al-</w:t>
      </w:r>
      <w:proofErr w:type="spellStart"/>
      <w:r>
        <w:rPr>
          <w:rFonts w:ascii="Book Antiqua" w:eastAsia="Book Antiqua" w:hAnsi="Book Antiqua" w:cs="Book Antiqua"/>
          <w:color w:val="000000" w:themeColor="text1"/>
        </w:rPr>
        <w:t>Alem</w:t>
      </w:r>
      <w:proofErr w:type="spellEnd"/>
      <w:r>
        <w:rPr>
          <w:rFonts w:ascii="Book Antiqua" w:eastAsia="Book Antiqua" w:hAnsi="Book Antiqua" w:cs="Book Antiqua"/>
          <w:color w:val="000000" w:themeColor="text1"/>
        </w:rPr>
        <w:t xml:space="preserve"> I, Morris DL. Heat sink effect on tumor ablation characteristics as observed in monopolar radiofrequency, bipolar radiofrequency, and microwave, using </w:t>
      </w:r>
      <w:r>
        <w:rPr>
          <w:rFonts w:ascii="Book Antiqua" w:eastAsia="Book Antiqua" w:hAnsi="Book Antiqua" w:cs="Book Antiqua"/>
          <w:i/>
          <w:iCs/>
          <w:color w:val="000000" w:themeColor="text1"/>
        </w:rPr>
        <w:t>ex vivo</w:t>
      </w:r>
      <w:r>
        <w:rPr>
          <w:rFonts w:ascii="Book Antiqua" w:eastAsia="Book Antiqua" w:hAnsi="Book Antiqua" w:cs="Book Antiqua"/>
          <w:color w:val="000000" w:themeColor="text1"/>
        </w:rPr>
        <w:t xml:space="preserve"> calf liver model. </w:t>
      </w:r>
      <w:r>
        <w:rPr>
          <w:rFonts w:ascii="Book Antiqua" w:eastAsia="Book Antiqua" w:hAnsi="Book Antiqua" w:cs="Book Antiqua"/>
          <w:i/>
          <w:iCs/>
          <w:color w:val="000000" w:themeColor="text1"/>
        </w:rPr>
        <w:t>Medicine (Baltimore)</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94</w:t>
      </w:r>
      <w:r>
        <w:rPr>
          <w:rFonts w:ascii="Book Antiqua" w:eastAsia="Book Antiqua" w:hAnsi="Book Antiqua" w:cs="Book Antiqua"/>
          <w:color w:val="000000" w:themeColor="text1"/>
        </w:rPr>
        <w:t>: e580 [PMID: 25738477 DOI: 10.1097/MD.0000000000000580]</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72 </w:t>
      </w:r>
      <w:r>
        <w:rPr>
          <w:rFonts w:ascii="Book Antiqua" w:eastAsia="Book Antiqua" w:hAnsi="Book Antiqua" w:cs="Book Antiqua"/>
          <w:b/>
          <w:bCs/>
          <w:color w:val="000000" w:themeColor="text1"/>
        </w:rPr>
        <w:t>Izzo F</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Granata</w:t>
      </w:r>
      <w:proofErr w:type="spellEnd"/>
      <w:r>
        <w:rPr>
          <w:rFonts w:ascii="Book Antiqua" w:eastAsia="Book Antiqua" w:hAnsi="Book Antiqua" w:cs="Book Antiqua"/>
          <w:color w:val="000000" w:themeColor="text1"/>
        </w:rPr>
        <w:t xml:space="preserve"> V, Grassi R, Fusco R, </w:t>
      </w:r>
      <w:proofErr w:type="spellStart"/>
      <w:r>
        <w:rPr>
          <w:rFonts w:ascii="Book Antiqua" w:eastAsia="Book Antiqua" w:hAnsi="Book Antiqua" w:cs="Book Antiqua"/>
          <w:color w:val="000000" w:themeColor="text1"/>
        </w:rPr>
        <w:t>Palaia</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Delrio</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Carrafiello</w:t>
      </w:r>
      <w:proofErr w:type="spellEnd"/>
      <w:r>
        <w:rPr>
          <w:rFonts w:ascii="Book Antiqua" w:eastAsia="Book Antiqua" w:hAnsi="Book Antiqua" w:cs="Book Antiqua"/>
          <w:color w:val="000000" w:themeColor="text1"/>
        </w:rPr>
        <w:t xml:space="preserve"> G, </w:t>
      </w:r>
      <w:proofErr w:type="spellStart"/>
      <w:r>
        <w:rPr>
          <w:rFonts w:ascii="Book Antiqua" w:eastAsia="Book Antiqua" w:hAnsi="Book Antiqua" w:cs="Book Antiqua"/>
          <w:color w:val="000000" w:themeColor="text1"/>
        </w:rPr>
        <w:t>Azoulay</w:t>
      </w:r>
      <w:proofErr w:type="spellEnd"/>
      <w:r>
        <w:rPr>
          <w:rFonts w:ascii="Book Antiqua" w:eastAsia="Book Antiqua" w:hAnsi="Book Antiqua" w:cs="Book Antiqua"/>
          <w:color w:val="000000" w:themeColor="text1"/>
        </w:rPr>
        <w:t xml:space="preserve"> D, Petrillo A, Curley SA. Radiofrequency Ablation and Microwave Ablation in Liver Tumors: An Update. </w:t>
      </w:r>
      <w:r>
        <w:rPr>
          <w:rFonts w:ascii="Book Antiqua" w:eastAsia="Book Antiqua" w:hAnsi="Book Antiqua" w:cs="Book Antiqua"/>
          <w:i/>
          <w:iCs/>
          <w:color w:val="000000" w:themeColor="text1"/>
        </w:rPr>
        <w:t>Oncologist</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24</w:t>
      </w:r>
      <w:r>
        <w:rPr>
          <w:rFonts w:ascii="Book Antiqua" w:eastAsia="Book Antiqua" w:hAnsi="Book Antiqua" w:cs="Book Antiqua"/>
          <w:color w:val="000000" w:themeColor="text1"/>
        </w:rPr>
        <w:t>: e990-e1005 [PMID: 31217342 DOI: 10.1634/theoncologist.2018-0337]</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73 </w:t>
      </w:r>
      <w:r>
        <w:rPr>
          <w:rFonts w:ascii="Book Antiqua" w:eastAsia="Book Antiqua" w:hAnsi="Book Antiqua" w:cs="Book Antiqua"/>
          <w:b/>
          <w:bCs/>
          <w:color w:val="000000" w:themeColor="text1"/>
        </w:rPr>
        <w:t>Ward RC</w:t>
      </w:r>
      <w:r>
        <w:rPr>
          <w:rFonts w:ascii="Book Antiqua" w:eastAsia="Book Antiqua" w:hAnsi="Book Antiqua" w:cs="Book Antiqua"/>
          <w:color w:val="000000" w:themeColor="text1"/>
        </w:rPr>
        <w:t xml:space="preserve">, Healey TT, Dupuy DE. Microwave ablation devices for interventional oncology. </w:t>
      </w:r>
      <w:r>
        <w:rPr>
          <w:rFonts w:ascii="Book Antiqua" w:eastAsia="Book Antiqua" w:hAnsi="Book Antiqua" w:cs="Book Antiqua"/>
          <w:i/>
          <w:iCs/>
          <w:color w:val="000000" w:themeColor="text1"/>
        </w:rPr>
        <w:t>Expert Rev Med Devices</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225-238 [PMID: 23480091 DOI: 10.1586/erd.12.77]</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74 </w:t>
      </w:r>
      <w:proofErr w:type="spellStart"/>
      <w:r>
        <w:rPr>
          <w:rFonts w:ascii="Book Antiqua" w:eastAsia="Book Antiqua" w:hAnsi="Book Antiqua" w:cs="Book Antiqua"/>
          <w:b/>
          <w:bCs/>
          <w:color w:val="000000" w:themeColor="text1"/>
        </w:rPr>
        <w:t>Vietti</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Violi</w:t>
      </w:r>
      <w:proofErr w:type="spellEnd"/>
      <w:r>
        <w:rPr>
          <w:rFonts w:ascii="Book Antiqua" w:eastAsia="Book Antiqua" w:hAnsi="Book Antiqua" w:cs="Book Antiqua"/>
          <w:b/>
          <w:bCs/>
          <w:color w:val="000000" w:themeColor="text1"/>
        </w:rPr>
        <w:t xml:space="preserve"> N</w:t>
      </w:r>
      <w:r>
        <w:rPr>
          <w:rFonts w:ascii="Book Antiqua" w:eastAsia="Book Antiqua" w:hAnsi="Book Antiqua" w:cs="Book Antiqua"/>
          <w:color w:val="000000" w:themeColor="text1"/>
        </w:rPr>
        <w:t xml:space="preserve">, Duran R, </w:t>
      </w:r>
      <w:proofErr w:type="spellStart"/>
      <w:r>
        <w:rPr>
          <w:rFonts w:ascii="Book Antiqua" w:eastAsia="Book Antiqua" w:hAnsi="Book Antiqua" w:cs="Book Antiqua"/>
          <w:color w:val="000000" w:themeColor="text1"/>
        </w:rPr>
        <w:t>Guiu</w:t>
      </w:r>
      <w:proofErr w:type="spellEnd"/>
      <w:r>
        <w:rPr>
          <w:rFonts w:ascii="Book Antiqua" w:eastAsia="Book Antiqua" w:hAnsi="Book Antiqua" w:cs="Book Antiqua"/>
          <w:color w:val="000000" w:themeColor="text1"/>
        </w:rPr>
        <w:t xml:space="preserve"> B, </w:t>
      </w:r>
      <w:proofErr w:type="spellStart"/>
      <w:r>
        <w:rPr>
          <w:rFonts w:ascii="Book Antiqua" w:eastAsia="Book Antiqua" w:hAnsi="Book Antiqua" w:cs="Book Antiqua"/>
          <w:color w:val="000000" w:themeColor="text1"/>
        </w:rPr>
        <w:t>Cercueil</w:t>
      </w:r>
      <w:proofErr w:type="spellEnd"/>
      <w:r>
        <w:rPr>
          <w:rFonts w:ascii="Book Antiqua" w:eastAsia="Book Antiqua" w:hAnsi="Book Antiqua" w:cs="Book Antiqua"/>
          <w:color w:val="000000" w:themeColor="text1"/>
        </w:rPr>
        <w:t xml:space="preserve"> JP, </w:t>
      </w:r>
      <w:proofErr w:type="spellStart"/>
      <w:r>
        <w:rPr>
          <w:rFonts w:ascii="Book Antiqua" w:eastAsia="Book Antiqua" w:hAnsi="Book Antiqua" w:cs="Book Antiqua"/>
          <w:color w:val="000000" w:themeColor="text1"/>
        </w:rPr>
        <w:t>Aubé</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Digklia</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Pache</w:t>
      </w:r>
      <w:proofErr w:type="spellEnd"/>
      <w:r>
        <w:rPr>
          <w:rFonts w:ascii="Book Antiqua" w:eastAsia="Book Antiqua" w:hAnsi="Book Antiqua" w:cs="Book Antiqua"/>
          <w:color w:val="000000" w:themeColor="text1"/>
        </w:rPr>
        <w:t xml:space="preserve"> I, </w:t>
      </w:r>
      <w:proofErr w:type="spellStart"/>
      <w:r>
        <w:rPr>
          <w:rFonts w:ascii="Book Antiqua" w:eastAsia="Book Antiqua" w:hAnsi="Book Antiqua" w:cs="Book Antiqua"/>
          <w:color w:val="000000" w:themeColor="text1"/>
        </w:rPr>
        <w:t>Deltenre</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Knebel</w:t>
      </w:r>
      <w:proofErr w:type="spellEnd"/>
      <w:r>
        <w:rPr>
          <w:rFonts w:ascii="Book Antiqua" w:eastAsia="Book Antiqua" w:hAnsi="Book Antiqua" w:cs="Book Antiqua"/>
          <w:color w:val="000000" w:themeColor="text1"/>
        </w:rPr>
        <w:t xml:space="preserve"> JF, Denys A. Efficacy of microwave ablation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radiofrequency ablation for the treatment of hepatocellular carcinoma in patients with chronic liver disease: a </w:t>
      </w:r>
      <w:proofErr w:type="spellStart"/>
      <w:r>
        <w:rPr>
          <w:rFonts w:ascii="Book Antiqua" w:eastAsia="Book Antiqua" w:hAnsi="Book Antiqua" w:cs="Book Antiqua"/>
          <w:color w:val="000000" w:themeColor="text1"/>
        </w:rPr>
        <w:t>randomised</w:t>
      </w:r>
      <w:proofErr w:type="spellEnd"/>
      <w:r>
        <w:rPr>
          <w:rFonts w:ascii="Book Antiqua" w:eastAsia="Book Antiqua" w:hAnsi="Book Antiqua" w:cs="Book Antiqua"/>
          <w:color w:val="000000" w:themeColor="text1"/>
        </w:rPr>
        <w:t xml:space="preserve"> controlled phase 2 trial. </w:t>
      </w:r>
      <w:r>
        <w:rPr>
          <w:rFonts w:ascii="Book Antiqua" w:eastAsia="Book Antiqua" w:hAnsi="Book Antiqua" w:cs="Book Antiqua"/>
          <w:i/>
          <w:iCs/>
          <w:color w:val="000000" w:themeColor="text1"/>
        </w:rPr>
        <w:t>Lancet Gastroenterol Hepatol</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3</w:t>
      </w:r>
      <w:r>
        <w:rPr>
          <w:rFonts w:ascii="Book Antiqua" w:eastAsia="Book Antiqua" w:hAnsi="Book Antiqua" w:cs="Book Antiqua"/>
          <w:color w:val="000000" w:themeColor="text1"/>
        </w:rPr>
        <w:t>: 317-325 [PMID: 29503247 DOI: 10.1016/S2468-1253(18)30029-3]</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75 </w:t>
      </w:r>
      <w:proofErr w:type="spellStart"/>
      <w:r>
        <w:rPr>
          <w:rFonts w:ascii="Book Antiqua" w:eastAsia="Book Antiqua" w:hAnsi="Book Antiqua" w:cs="Book Antiqua"/>
          <w:b/>
          <w:bCs/>
          <w:color w:val="000000" w:themeColor="text1"/>
        </w:rPr>
        <w:t>Galanakis</w:t>
      </w:r>
      <w:proofErr w:type="spellEnd"/>
      <w:r>
        <w:rPr>
          <w:rFonts w:ascii="Book Antiqua" w:eastAsia="Book Antiqua" w:hAnsi="Book Antiqua" w:cs="Book Antiqua"/>
          <w:b/>
          <w:bCs/>
          <w:color w:val="000000" w:themeColor="text1"/>
        </w:rPr>
        <w:t xml:space="preserve"> N</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Kehagias</w:t>
      </w:r>
      <w:proofErr w:type="spellEnd"/>
      <w:r>
        <w:rPr>
          <w:rFonts w:ascii="Book Antiqua" w:eastAsia="Book Antiqua" w:hAnsi="Book Antiqua" w:cs="Book Antiqua"/>
          <w:color w:val="000000" w:themeColor="text1"/>
        </w:rPr>
        <w:t xml:space="preserve"> E, </w:t>
      </w:r>
      <w:proofErr w:type="spellStart"/>
      <w:r>
        <w:rPr>
          <w:rFonts w:ascii="Book Antiqua" w:eastAsia="Book Antiqua" w:hAnsi="Book Antiqua" w:cs="Book Antiqua"/>
          <w:color w:val="000000" w:themeColor="text1"/>
        </w:rPr>
        <w:t>Matthaiou</w:t>
      </w:r>
      <w:proofErr w:type="spellEnd"/>
      <w:r>
        <w:rPr>
          <w:rFonts w:ascii="Book Antiqua" w:eastAsia="Book Antiqua" w:hAnsi="Book Antiqua" w:cs="Book Antiqua"/>
          <w:color w:val="000000" w:themeColor="text1"/>
        </w:rPr>
        <w:t xml:space="preserve"> N, </w:t>
      </w:r>
      <w:proofErr w:type="spellStart"/>
      <w:r>
        <w:rPr>
          <w:rFonts w:ascii="Book Antiqua" w:eastAsia="Book Antiqua" w:hAnsi="Book Antiqua" w:cs="Book Antiqua"/>
          <w:color w:val="000000" w:themeColor="text1"/>
        </w:rPr>
        <w:t>Samonakis</w:t>
      </w:r>
      <w:proofErr w:type="spellEnd"/>
      <w:r>
        <w:rPr>
          <w:rFonts w:ascii="Book Antiqua" w:eastAsia="Book Antiqua" w:hAnsi="Book Antiqua" w:cs="Book Antiqua"/>
          <w:color w:val="000000" w:themeColor="text1"/>
        </w:rPr>
        <w:t xml:space="preserve"> D, </w:t>
      </w:r>
      <w:proofErr w:type="spellStart"/>
      <w:r>
        <w:rPr>
          <w:rFonts w:ascii="Book Antiqua" w:eastAsia="Book Antiqua" w:hAnsi="Book Antiqua" w:cs="Book Antiqua"/>
          <w:color w:val="000000" w:themeColor="text1"/>
        </w:rPr>
        <w:t>Tsetis</w:t>
      </w:r>
      <w:proofErr w:type="spellEnd"/>
      <w:r>
        <w:rPr>
          <w:rFonts w:ascii="Book Antiqua" w:eastAsia="Book Antiqua" w:hAnsi="Book Antiqua" w:cs="Book Antiqua"/>
          <w:color w:val="000000" w:themeColor="text1"/>
        </w:rPr>
        <w:t xml:space="preserve"> D. Transcatheter arterial chemoembolization combined with radiofrequency or microwave ablation for hepatocellular carcinoma: a review. </w:t>
      </w:r>
      <w:proofErr w:type="spellStart"/>
      <w:r>
        <w:rPr>
          <w:rFonts w:ascii="Book Antiqua" w:eastAsia="Book Antiqua" w:hAnsi="Book Antiqua" w:cs="Book Antiqua"/>
          <w:i/>
          <w:iCs/>
          <w:color w:val="000000" w:themeColor="text1"/>
        </w:rPr>
        <w:t>Hepat</w:t>
      </w:r>
      <w:proofErr w:type="spellEnd"/>
      <w:r>
        <w:rPr>
          <w:rFonts w:ascii="Book Antiqua" w:eastAsia="Book Antiqua" w:hAnsi="Book Antiqua" w:cs="Book Antiqua"/>
          <w:i/>
          <w:iCs/>
          <w:color w:val="000000" w:themeColor="text1"/>
        </w:rPr>
        <w:t xml:space="preserve"> Oncol</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5</w:t>
      </w:r>
      <w:r>
        <w:rPr>
          <w:rFonts w:ascii="Book Antiqua" w:eastAsia="Book Antiqua" w:hAnsi="Book Antiqua" w:cs="Book Antiqua"/>
          <w:color w:val="000000" w:themeColor="text1"/>
        </w:rPr>
        <w:t>: HEP07 [PMID: 31293775 DOI: 10.2217/hep-2018-0001]</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76 </w:t>
      </w:r>
      <w:r>
        <w:rPr>
          <w:rFonts w:ascii="Book Antiqua" w:eastAsia="Book Antiqua" w:hAnsi="Book Antiqua" w:cs="Book Antiqua"/>
          <w:b/>
          <w:bCs/>
          <w:color w:val="000000" w:themeColor="text1"/>
        </w:rPr>
        <w:t>Yang W</w:t>
      </w:r>
      <w:r>
        <w:rPr>
          <w:rFonts w:ascii="Book Antiqua" w:eastAsia="Book Antiqua" w:hAnsi="Book Antiqua" w:cs="Book Antiqua"/>
          <w:color w:val="000000" w:themeColor="text1"/>
        </w:rPr>
        <w:t xml:space="preserve">, Yan K, Wu GX, Wu W, Fu Y, Lee JC, Zhang ZY, Wang S, Chen MH. Radiofrequency ablation of hepatocellular carcinoma in difficult locations: Strategies and long-term outcomes.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21</w:t>
      </w:r>
      <w:r>
        <w:rPr>
          <w:rFonts w:ascii="Book Antiqua" w:eastAsia="Book Antiqua" w:hAnsi="Book Antiqua" w:cs="Book Antiqua"/>
          <w:color w:val="000000" w:themeColor="text1"/>
        </w:rPr>
        <w:t>: 1554-1566 [PMID: 25663774 DOI: 10.3748/</w:t>
      </w:r>
      <w:proofErr w:type="gramStart"/>
      <w:r>
        <w:rPr>
          <w:rFonts w:ascii="Book Antiqua" w:eastAsia="Book Antiqua" w:hAnsi="Book Antiqua" w:cs="Book Antiqua"/>
          <w:color w:val="000000" w:themeColor="text1"/>
        </w:rPr>
        <w:t>wjg.v21.i</w:t>
      </w:r>
      <w:proofErr w:type="gramEnd"/>
      <w:r>
        <w:rPr>
          <w:rFonts w:ascii="Book Antiqua" w:eastAsia="Book Antiqua" w:hAnsi="Book Antiqua" w:cs="Book Antiqua"/>
          <w:color w:val="000000" w:themeColor="text1"/>
        </w:rPr>
        <w:t>5.1554]</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77 </w:t>
      </w:r>
      <w:r>
        <w:rPr>
          <w:rFonts w:ascii="Book Antiqua" w:eastAsia="Book Antiqua" w:hAnsi="Book Antiqua" w:cs="Book Antiqua"/>
          <w:b/>
          <w:bCs/>
          <w:color w:val="000000" w:themeColor="text1"/>
        </w:rPr>
        <w:t>Lei JY</w:t>
      </w:r>
      <w:r>
        <w:rPr>
          <w:rFonts w:ascii="Book Antiqua" w:eastAsia="Book Antiqua" w:hAnsi="Book Antiqua" w:cs="Book Antiqua"/>
          <w:color w:val="000000" w:themeColor="text1"/>
        </w:rPr>
        <w:t xml:space="preserve">, Wang WT, Yan LN, Wen TF, Li B. Radiofrequency ablation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surgical resection for small unifocal hepatocellular carcinomas. </w:t>
      </w:r>
      <w:r>
        <w:rPr>
          <w:rFonts w:ascii="Book Antiqua" w:eastAsia="Book Antiqua" w:hAnsi="Book Antiqua" w:cs="Book Antiqua"/>
          <w:i/>
          <w:iCs/>
          <w:color w:val="000000" w:themeColor="text1"/>
        </w:rPr>
        <w:t>Medicine (Baltimore)</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93</w:t>
      </w:r>
      <w:r>
        <w:rPr>
          <w:rFonts w:ascii="Book Antiqua" w:eastAsia="Book Antiqua" w:hAnsi="Book Antiqua" w:cs="Book Antiqua"/>
          <w:color w:val="000000" w:themeColor="text1"/>
        </w:rPr>
        <w:t>: e271 [PMID: 25546668 DOI: 10.1097/MD.0000000000000271]</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78 </w:t>
      </w:r>
      <w:r>
        <w:rPr>
          <w:rFonts w:ascii="Book Antiqua" w:eastAsia="Book Antiqua" w:hAnsi="Book Antiqua" w:cs="Book Antiqua"/>
          <w:b/>
          <w:bCs/>
          <w:color w:val="000000" w:themeColor="text1"/>
        </w:rPr>
        <w:t>Chen Z</w:t>
      </w:r>
      <w:r>
        <w:rPr>
          <w:rFonts w:ascii="Book Antiqua" w:eastAsia="Book Antiqua" w:hAnsi="Book Antiqua" w:cs="Book Antiqua"/>
          <w:color w:val="000000" w:themeColor="text1"/>
        </w:rPr>
        <w:t xml:space="preserve">, Wang J, Lin Y. Comparison of the efficacy and safety of repeated hepatectomy and radiofrequency ablation in the treatment of primary recurrent liver cancer: a meta-analysis. </w:t>
      </w:r>
      <w:r>
        <w:rPr>
          <w:rFonts w:ascii="Book Antiqua" w:eastAsia="Book Antiqua" w:hAnsi="Book Antiqua" w:cs="Book Antiqua"/>
          <w:i/>
          <w:iCs/>
          <w:color w:val="000000" w:themeColor="text1"/>
        </w:rPr>
        <w:t>World J Surg Oncol</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20</w:t>
      </w:r>
      <w:r>
        <w:rPr>
          <w:rFonts w:ascii="Book Antiqua" w:eastAsia="Book Antiqua" w:hAnsi="Book Antiqua" w:cs="Book Antiqua"/>
          <w:color w:val="000000" w:themeColor="text1"/>
        </w:rPr>
        <w:t>: 182 [PMID: 35668464 DOI: 10.1186/s12957-022-02649-4]</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79 </w:t>
      </w:r>
      <w:r>
        <w:rPr>
          <w:rFonts w:ascii="Book Antiqua" w:eastAsia="Book Antiqua" w:hAnsi="Book Antiqua" w:cs="Book Antiqua"/>
          <w:b/>
          <w:bCs/>
          <w:color w:val="000000" w:themeColor="text1"/>
        </w:rPr>
        <w:t>Yuan BH</w:t>
      </w:r>
      <w:r>
        <w:rPr>
          <w:rFonts w:ascii="Book Antiqua" w:eastAsia="Book Antiqua" w:hAnsi="Book Antiqua" w:cs="Book Antiqua"/>
          <w:color w:val="000000" w:themeColor="text1"/>
        </w:rPr>
        <w:t xml:space="preserve">, Zhu YK, Zou XM, Zhou HD, Li RH, Zhong JH. Repeat hepatic resection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percutaneous ablation for the treatment of recurrent hepatocellular carcinoma: meta-analysis. </w:t>
      </w:r>
      <w:r>
        <w:rPr>
          <w:rFonts w:ascii="Book Antiqua" w:eastAsia="Book Antiqua" w:hAnsi="Book Antiqua" w:cs="Book Antiqua"/>
          <w:i/>
          <w:iCs/>
          <w:color w:val="000000" w:themeColor="text1"/>
        </w:rPr>
        <w:t>BJS Open</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6</w:t>
      </w:r>
      <w:r>
        <w:rPr>
          <w:rFonts w:ascii="Book Antiqua" w:eastAsia="Book Antiqua" w:hAnsi="Book Antiqua" w:cs="Book Antiqua"/>
          <w:color w:val="000000" w:themeColor="text1"/>
        </w:rPr>
        <w:t xml:space="preserve"> [PMID: 35482024 DOI: 10.1093/</w:t>
      </w:r>
      <w:proofErr w:type="spellStart"/>
      <w:r>
        <w:rPr>
          <w:rFonts w:ascii="Book Antiqua" w:eastAsia="Book Antiqua" w:hAnsi="Book Antiqua" w:cs="Book Antiqua"/>
          <w:color w:val="000000" w:themeColor="text1"/>
        </w:rPr>
        <w:t>bjsopen</w:t>
      </w:r>
      <w:proofErr w:type="spellEnd"/>
      <w:r>
        <w:rPr>
          <w:rFonts w:ascii="Book Antiqua" w:eastAsia="Book Antiqua" w:hAnsi="Book Antiqua" w:cs="Book Antiqua"/>
          <w:color w:val="000000" w:themeColor="text1"/>
        </w:rPr>
        <w:t>/zrac036]</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80 </w:t>
      </w:r>
      <w:r>
        <w:rPr>
          <w:rFonts w:ascii="Book Antiqua" w:eastAsia="Book Antiqua" w:hAnsi="Book Antiqua" w:cs="Book Antiqua"/>
          <w:b/>
          <w:bCs/>
          <w:color w:val="000000" w:themeColor="text1"/>
        </w:rPr>
        <w:t>Lim HK</w:t>
      </w:r>
      <w:r>
        <w:rPr>
          <w:rFonts w:ascii="Book Antiqua" w:eastAsia="Book Antiqua" w:hAnsi="Book Antiqua" w:cs="Book Antiqua"/>
          <w:color w:val="000000" w:themeColor="text1"/>
        </w:rPr>
        <w:t xml:space="preserve">. Radiofrequency thermal ablation of hepatocellular carcinomas. </w:t>
      </w:r>
      <w:r>
        <w:rPr>
          <w:rFonts w:ascii="Book Antiqua" w:eastAsia="Book Antiqua" w:hAnsi="Book Antiqua" w:cs="Book Antiqua"/>
          <w:i/>
          <w:iCs/>
          <w:color w:val="000000" w:themeColor="text1"/>
        </w:rPr>
        <w:t xml:space="preserve">Korean J </w:t>
      </w:r>
      <w:proofErr w:type="spellStart"/>
      <w:r>
        <w:rPr>
          <w:rFonts w:ascii="Book Antiqua" w:eastAsia="Book Antiqua" w:hAnsi="Book Antiqua" w:cs="Book Antiqua"/>
          <w:i/>
          <w:iCs/>
          <w:color w:val="000000" w:themeColor="text1"/>
        </w:rPr>
        <w:t>Radiol</w:t>
      </w:r>
      <w:proofErr w:type="spellEnd"/>
      <w:r>
        <w:rPr>
          <w:rFonts w:ascii="Book Antiqua" w:eastAsia="Book Antiqua" w:hAnsi="Book Antiqua" w:cs="Book Antiqua"/>
          <w:color w:val="000000" w:themeColor="text1"/>
        </w:rPr>
        <w:t xml:space="preserve"> 2000; </w:t>
      </w:r>
      <w:r>
        <w:rPr>
          <w:rFonts w:ascii="Book Antiqua" w:eastAsia="Book Antiqua" w:hAnsi="Book Antiqua" w:cs="Book Antiqua"/>
          <w:b/>
          <w:bCs/>
          <w:color w:val="000000" w:themeColor="text1"/>
        </w:rPr>
        <w:t>1</w:t>
      </w:r>
      <w:r>
        <w:rPr>
          <w:rFonts w:ascii="Book Antiqua" w:eastAsia="Book Antiqua" w:hAnsi="Book Antiqua" w:cs="Book Antiqua"/>
          <w:color w:val="000000" w:themeColor="text1"/>
        </w:rPr>
        <w:t>: 175-184 [PMID: 11752952 DOI: 10.3348/kjr.2000.1.4.175]</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81 </w:t>
      </w:r>
      <w:r>
        <w:rPr>
          <w:rFonts w:ascii="Book Antiqua" w:eastAsia="SimSun" w:hAnsi="Book Antiqua" w:cs="Book Antiqua"/>
          <w:b/>
          <w:bCs/>
          <w:color w:val="000000" w:themeColor="text1"/>
          <w:shd w:val="clear" w:color="auto" w:fill="FFFFFF"/>
        </w:rPr>
        <w:t>Sun WC</w:t>
      </w:r>
      <w:r>
        <w:rPr>
          <w:rFonts w:ascii="Book Antiqua" w:eastAsia="SimSun" w:hAnsi="Book Antiqua" w:cs="Book Antiqua"/>
          <w:color w:val="000000" w:themeColor="text1"/>
          <w:shd w:val="clear" w:color="auto" w:fill="FFFFFF"/>
        </w:rPr>
        <w:t>, Chen IS, Liang HL, Tsai CC, Chen YC, Wang BW, Lin HS, Chan HH, Hsu PI, Tsai WL, Cheng JS. Comparison of repeated surgical resection and radiofrequency ablation for small recurrent hepatocellular carcinoma after primary resection. </w:t>
      </w:r>
      <w:proofErr w:type="spellStart"/>
      <w:r>
        <w:rPr>
          <w:rFonts w:ascii="Book Antiqua" w:eastAsia="SimSun" w:hAnsi="Book Antiqua" w:cs="Book Antiqua"/>
          <w:i/>
          <w:iCs/>
          <w:color w:val="000000" w:themeColor="text1"/>
          <w:shd w:val="clear" w:color="auto" w:fill="FFFFFF"/>
        </w:rPr>
        <w:t>Oncotarget</w:t>
      </w:r>
      <w:proofErr w:type="spellEnd"/>
      <w:r>
        <w:rPr>
          <w:rFonts w:ascii="Book Antiqua" w:eastAsia="SimSun" w:hAnsi="Book Antiqua" w:cs="Book Antiqua"/>
          <w:color w:val="000000" w:themeColor="text1"/>
          <w:shd w:val="clear" w:color="auto" w:fill="FFFFFF"/>
        </w:rPr>
        <w:t> 2017; </w:t>
      </w:r>
      <w:r>
        <w:rPr>
          <w:rFonts w:ascii="Book Antiqua" w:eastAsia="SimSun" w:hAnsi="Book Antiqua" w:cs="Book Antiqua"/>
          <w:b/>
          <w:bCs/>
          <w:color w:val="000000" w:themeColor="text1"/>
          <w:shd w:val="clear" w:color="auto" w:fill="FFFFFF"/>
        </w:rPr>
        <w:t>8</w:t>
      </w:r>
      <w:r>
        <w:rPr>
          <w:rFonts w:ascii="Book Antiqua" w:eastAsia="SimSun" w:hAnsi="Book Antiqua" w:cs="Book Antiqua"/>
          <w:color w:val="000000" w:themeColor="text1"/>
          <w:shd w:val="clear" w:color="auto" w:fill="FFFFFF"/>
        </w:rPr>
        <w:t>: 104571-104581 [PMID: 29262662 DOI: 10.18632/oncotarget.21604]</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82 </w:t>
      </w:r>
      <w:r>
        <w:rPr>
          <w:rFonts w:ascii="Book Antiqua" w:eastAsia="Book Antiqua" w:hAnsi="Book Antiqua" w:cs="Book Antiqua"/>
          <w:b/>
          <w:bCs/>
          <w:color w:val="000000" w:themeColor="text1"/>
        </w:rPr>
        <w:t>Yang D</w:t>
      </w:r>
      <w:r>
        <w:rPr>
          <w:rFonts w:ascii="Book Antiqua" w:eastAsia="Book Antiqua" w:hAnsi="Book Antiqua" w:cs="Book Antiqua"/>
          <w:color w:val="000000" w:themeColor="text1"/>
        </w:rPr>
        <w:t xml:space="preserve">, Zhuang B, Wang Y, </w:t>
      </w:r>
      <w:proofErr w:type="spellStart"/>
      <w:r>
        <w:rPr>
          <w:rFonts w:ascii="Book Antiqua" w:eastAsia="Book Antiqua" w:hAnsi="Book Antiqua" w:cs="Book Antiqua"/>
          <w:color w:val="000000" w:themeColor="text1"/>
        </w:rPr>
        <w:t>Xie</w:t>
      </w:r>
      <w:proofErr w:type="spellEnd"/>
      <w:r>
        <w:rPr>
          <w:rFonts w:ascii="Book Antiqua" w:eastAsia="Book Antiqua" w:hAnsi="Book Antiqua" w:cs="Book Antiqua"/>
          <w:color w:val="000000" w:themeColor="text1"/>
        </w:rPr>
        <w:t xml:space="preserve"> X, </w:t>
      </w:r>
      <w:proofErr w:type="spellStart"/>
      <w:r>
        <w:rPr>
          <w:rFonts w:ascii="Book Antiqua" w:eastAsia="Book Antiqua" w:hAnsi="Book Antiqua" w:cs="Book Antiqua"/>
          <w:color w:val="000000" w:themeColor="text1"/>
        </w:rPr>
        <w:t>Xie</w:t>
      </w:r>
      <w:proofErr w:type="spellEnd"/>
      <w:r>
        <w:rPr>
          <w:rFonts w:ascii="Book Antiqua" w:eastAsia="Book Antiqua" w:hAnsi="Book Antiqua" w:cs="Book Antiqua"/>
          <w:color w:val="000000" w:themeColor="text1"/>
        </w:rPr>
        <w:t xml:space="preserve"> X. Radiofrequency ablation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hepatic resection for recurrent hepatocellular carcinoma: an updated meta-analysis. </w:t>
      </w:r>
      <w:r>
        <w:rPr>
          <w:rFonts w:ascii="Book Antiqua" w:eastAsia="Book Antiqua" w:hAnsi="Book Antiqua" w:cs="Book Antiqua"/>
          <w:i/>
          <w:iCs/>
          <w:color w:val="000000" w:themeColor="text1"/>
        </w:rPr>
        <w:t>BMC Gastroenterol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20</w:t>
      </w:r>
      <w:r>
        <w:rPr>
          <w:rFonts w:ascii="Book Antiqua" w:eastAsia="Book Antiqua" w:hAnsi="Book Antiqua" w:cs="Book Antiqua"/>
          <w:color w:val="000000" w:themeColor="text1"/>
        </w:rPr>
        <w:t>: 402 [PMID: 33246417 DOI: 10.1186/s12876-020-01544-0]</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83 </w:t>
      </w:r>
      <w:proofErr w:type="spellStart"/>
      <w:r>
        <w:rPr>
          <w:rFonts w:ascii="Book Antiqua" w:eastAsia="Book Antiqua" w:hAnsi="Book Antiqua" w:cs="Book Antiqua"/>
          <w:b/>
          <w:bCs/>
          <w:color w:val="000000" w:themeColor="text1"/>
        </w:rPr>
        <w:t>Poulou</w:t>
      </w:r>
      <w:proofErr w:type="spellEnd"/>
      <w:r>
        <w:rPr>
          <w:rFonts w:ascii="Book Antiqua" w:eastAsia="Book Antiqua" w:hAnsi="Book Antiqua" w:cs="Book Antiqua"/>
          <w:b/>
          <w:bCs/>
          <w:color w:val="000000" w:themeColor="text1"/>
        </w:rPr>
        <w:t xml:space="preserve"> LS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Botsa</w:t>
      </w:r>
      <w:proofErr w:type="spellEnd"/>
      <w:r>
        <w:rPr>
          <w:rFonts w:ascii="Book Antiqua" w:eastAsia="Book Antiqua" w:hAnsi="Book Antiqua" w:cs="Book Antiqua"/>
          <w:color w:val="000000" w:themeColor="text1"/>
        </w:rPr>
        <w:t xml:space="preserve"> E, </w:t>
      </w:r>
      <w:proofErr w:type="spellStart"/>
      <w:r>
        <w:rPr>
          <w:rFonts w:ascii="Book Antiqua" w:eastAsia="Book Antiqua" w:hAnsi="Book Antiqua" w:cs="Book Antiqua"/>
          <w:color w:val="000000" w:themeColor="text1"/>
        </w:rPr>
        <w:t>Thanou</w:t>
      </w:r>
      <w:proofErr w:type="spellEnd"/>
      <w:r>
        <w:rPr>
          <w:rFonts w:ascii="Book Antiqua" w:eastAsia="Book Antiqua" w:hAnsi="Book Antiqua" w:cs="Book Antiqua"/>
          <w:color w:val="000000" w:themeColor="text1"/>
        </w:rPr>
        <w:t xml:space="preserve"> I, </w:t>
      </w:r>
      <w:proofErr w:type="spellStart"/>
      <w:r>
        <w:rPr>
          <w:rFonts w:ascii="Book Antiqua" w:eastAsia="Book Antiqua" w:hAnsi="Book Antiqua" w:cs="Book Antiqua"/>
          <w:color w:val="000000" w:themeColor="text1"/>
        </w:rPr>
        <w:t>Ziakas</w:t>
      </w:r>
      <w:proofErr w:type="spellEnd"/>
      <w:r>
        <w:rPr>
          <w:rFonts w:ascii="Book Antiqua" w:eastAsia="Book Antiqua" w:hAnsi="Book Antiqua" w:cs="Book Antiqua"/>
          <w:color w:val="000000" w:themeColor="text1"/>
        </w:rPr>
        <w:t xml:space="preserve"> PD, </w:t>
      </w:r>
      <w:proofErr w:type="spellStart"/>
      <w:r>
        <w:rPr>
          <w:rFonts w:ascii="Book Antiqua" w:eastAsia="Book Antiqua" w:hAnsi="Book Antiqua" w:cs="Book Antiqua"/>
          <w:color w:val="000000" w:themeColor="text1"/>
        </w:rPr>
        <w:t>Thanos</w:t>
      </w:r>
      <w:proofErr w:type="spellEnd"/>
      <w:r>
        <w:rPr>
          <w:rFonts w:ascii="Book Antiqua" w:eastAsia="Book Antiqua" w:hAnsi="Book Antiqua" w:cs="Book Antiqua"/>
          <w:color w:val="000000" w:themeColor="text1"/>
        </w:rPr>
        <w:t xml:space="preserve"> L. Percutaneous microwave ablation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radiofrequency ablation in the treatment of hepatocellular carcinoma. </w:t>
      </w:r>
      <w:r>
        <w:rPr>
          <w:rFonts w:ascii="Book Antiqua" w:eastAsia="Book Antiqua" w:hAnsi="Book Antiqua" w:cs="Book Antiqua"/>
          <w:i/>
          <w:iCs/>
          <w:color w:val="000000" w:themeColor="text1"/>
        </w:rPr>
        <w:t>World J Hepatol</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1054-1063 [PMID: 26052394 DOI: 10.4254/</w:t>
      </w:r>
      <w:proofErr w:type="gramStart"/>
      <w:r>
        <w:rPr>
          <w:rFonts w:ascii="Book Antiqua" w:eastAsia="Book Antiqua" w:hAnsi="Book Antiqua" w:cs="Book Antiqua"/>
          <w:color w:val="000000" w:themeColor="text1"/>
        </w:rPr>
        <w:t>wjh.v</w:t>
      </w:r>
      <w:proofErr w:type="gramEnd"/>
      <w:r>
        <w:rPr>
          <w:rFonts w:ascii="Book Antiqua" w:eastAsia="Book Antiqua" w:hAnsi="Book Antiqua" w:cs="Book Antiqua"/>
          <w:color w:val="000000" w:themeColor="text1"/>
        </w:rPr>
        <w:t>7.i8.1054]</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84 </w:t>
      </w:r>
      <w:proofErr w:type="spellStart"/>
      <w:r>
        <w:rPr>
          <w:rFonts w:ascii="Book Antiqua" w:eastAsia="Book Antiqua" w:hAnsi="Book Antiqua" w:cs="Book Antiqua"/>
          <w:b/>
          <w:bCs/>
          <w:color w:val="000000" w:themeColor="text1"/>
        </w:rPr>
        <w:t>Shampain</w:t>
      </w:r>
      <w:proofErr w:type="spellEnd"/>
      <w:r>
        <w:rPr>
          <w:rFonts w:ascii="Book Antiqua" w:eastAsia="Book Antiqua" w:hAnsi="Book Antiqua" w:cs="Book Antiqua"/>
          <w:b/>
          <w:bCs/>
          <w:color w:val="000000" w:themeColor="text1"/>
        </w:rPr>
        <w:t xml:space="preserve"> KL</w:t>
      </w:r>
      <w:r>
        <w:rPr>
          <w:rFonts w:ascii="Book Antiqua" w:eastAsia="Book Antiqua" w:hAnsi="Book Antiqua" w:cs="Book Antiqua"/>
          <w:color w:val="000000" w:themeColor="text1"/>
        </w:rPr>
        <w:t xml:space="preserve">, Hackett CE, </w:t>
      </w:r>
      <w:proofErr w:type="spellStart"/>
      <w:r>
        <w:rPr>
          <w:rFonts w:ascii="Book Antiqua" w:eastAsia="Book Antiqua" w:hAnsi="Book Antiqua" w:cs="Book Antiqua"/>
          <w:color w:val="000000" w:themeColor="text1"/>
        </w:rPr>
        <w:t>Towfighi</w:t>
      </w:r>
      <w:proofErr w:type="spellEnd"/>
      <w:r>
        <w:rPr>
          <w:rFonts w:ascii="Book Antiqua" w:eastAsia="Book Antiqua" w:hAnsi="Book Antiqua" w:cs="Book Antiqua"/>
          <w:color w:val="000000" w:themeColor="text1"/>
        </w:rPr>
        <w:t xml:space="preserve"> S, Aslam A, </w:t>
      </w:r>
      <w:proofErr w:type="spellStart"/>
      <w:r>
        <w:rPr>
          <w:rFonts w:ascii="Book Antiqua" w:eastAsia="Book Antiqua" w:hAnsi="Book Antiqua" w:cs="Book Antiqua"/>
          <w:color w:val="000000" w:themeColor="text1"/>
        </w:rPr>
        <w:t>Masch</w:t>
      </w:r>
      <w:proofErr w:type="spellEnd"/>
      <w:r>
        <w:rPr>
          <w:rFonts w:ascii="Book Antiqua" w:eastAsia="Book Antiqua" w:hAnsi="Book Antiqua" w:cs="Book Antiqua"/>
          <w:color w:val="000000" w:themeColor="text1"/>
        </w:rPr>
        <w:t xml:space="preserve"> WR, Harris AC, Chang SD, Khanna K, </w:t>
      </w:r>
      <w:proofErr w:type="spellStart"/>
      <w:r>
        <w:rPr>
          <w:rFonts w:ascii="Book Antiqua" w:eastAsia="Book Antiqua" w:hAnsi="Book Antiqua" w:cs="Book Antiqua"/>
          <w:color w:val="000000" w:themeColor="text1"/>
        </w:rPr>
        <w:t>Mendiratta</w:t>
      </w:r>
      <w:proofErr w:type="spellEnd"/>
      <w:r>
        <w:rPr>
          <w:rFonts w:ascii="Book Antiqua" w:eastAsia="Book Antiqua" w:hAnsi="Book Antiqua" w:cs="Book Antiqua"/>
          <w:color w:val="000000" w:themeColor="text1"/>
        </w:rPr>
        <w:t xml:space="preserve"> V, </w:t>
      </w:r>
      <w:proofErr w:type="spellStart"/>
      <w:r>
        <w:rPr>
          <w:rFonts w:ascii="Book Antiqua" w:eastAsia="Book Antiqua" w:hAnsi="Book Antiqua" w:cs="Book Antiqua"/>
          <w:color w:val="000000" w:themeColor="text1"/>
        </w:rPr>
        <w:t>Gabr</w:t>
      </w:r>
      <w:proofErr w:type="spellEnd"/>
      <w:r>
        <w:rPr>
          <w:rFonts w:ascii="Book Antiqua" w:eastAsia="Book Antiqua" w:hAnsi="Book Antiqua" w:cs="Book Antiqua"/>
          <w:color w:val="000000" w:themeColor="text1"/>
        </w:rPr>
        <w:t xml:space="preserve"> AM, Owen D, </w:t>
      </w:r>
      <w:proofErr w:type="spellStart"/>
      <w:r>
        <w:rPr>
          <w:rFonts w:ascii="Book Antiqua" w:eastAsia="Book Antiqua" w:hAnsi="Book Antiqua" w:cs="Book Antiqua"/>
          <w:color w:val="000000" w:themeColor="text1"/>
        </w:rPr>
        <w:t>Mendiratta</w:t>
      </w:r>
      <w:proofErr w:type="spellEnd"/>
      <w:r>
        <w:rPr>
          <w:rFonts w:ascii="Book Antiqua" w:eastAsia="Book Antiqua" w:hAnsi="Book Antiqua" w:cs="Book Antiqua"/>
          <w:color w:val="000000" w:themeColor="text1"/>
        </w:rPr>
        <w:t xml:space="preserve">-Lala M. SBRT for HCC: Overview of technique and treatment response assessment. </w:t>
      </w:r>
      <w:proofErr w:type="spellStart"/>
      <w:r>
        <w:rPr>
          <w:rFonts w:ascii="Book Antiqua" w:eastAsia="Book Antiqua" w:hAnsi="Book Antiqua" w:cs="Book Antiqua"/>
          <w:i/>
          <w:iCs/>
          <w:color w:val="000000" w:themeColor="text1"/>
        </w:rPr>
        <w:t>Abdom</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Radiol</w:t>
      </w:r>
      <w:proofErr w:type="spellEnd"/>
      <w:r>
        <w:rPr>
          <w:rFonts w:ascii="Book Antiqua" w:eastAsia="Book Antiqua" w:hAnsi="Book Antiqua" w:cs="Book Antiqua"/>
          <w:i/>
          <w:iCs/>
          <w:color w:val="000000" w:themeColor="text1"/>
        </w:rPr>
        <w:t xml:space="preserve"> (NY)</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46</w:t>
      </w:r>
      <w:r>
        <w:rPr>
          <w:rFonts w:ascii="Book Antiqua" w:eastAsia="Book Antiqua" w:hAnsi="Book Antiqua" w:cs="Book Antiqua"/>
          <w:color w:val="000000" w:themeColor="text1"/>
        </w:rPr>
        <w:t>: 3615-3624 [PMID: 33963419 DOI: 10.1007/s00261-021-03107-7]</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85 </w:t>
      </w:r>
      <w:r>
        <w:rPr>
          <w:rFonts w:ascii="Book Antiqua" w:eastAsia="Book Antiqua" w:hAnsi="Book Antiqua" w:cs="Book Antiqua"/>
          <w:b/>
          <w:bCs/>
          <w:color w:val="000000" w:themeColor="text1"/>
        </w:rPr>
        <w:t>Kimura T</w:t>
      </w:r>
      <w:r>
        <w:rPr>
          <w:rFonts w:ascii="Book Antiqua" w:eastAsia="Book Antiqua" w:hAnsi="Book Antiqua" w:cs="Book Antiqua"/>
          <w:color w:val="000000" w:themeColor="text1"/>
        </w:rPr>
        <w:t xml:space="preserve">, Doi Y, Takahashi S, Kubo K, </w:t>
      </w:r>
      <w:proofErr w:type="spellStart"/>
      <w:r>
        <w:rPr>
          <w:rFonts w:ascii="Book Antiqua" w:eastAsia="Book Antiqua" w:hAnsi="Book Antiqua" w:cs="Book Antiqua"/>
          <w:color w:val="000000" w:themeColor="text1"/>
        </w:rPr>
        <w:t>Imano</w:t>
      </w:r>
      <w:proofErr w:type="spellEnd"/>
      <w:r>
        <w:rPr>
          <w:rFonts w:ascii="Book Antiqua" w:eastAsia="Book Antiqua" w:hAnsi="Book Antiqua" w:cs="Book Antiqua"/>
          <w:color w:val="000000" w:themeColor="text1"/>
        </w:rPr>
        <w:t xml:space="preserve"> N, Takeuchi Y, Takahashi I, </w:t>
      </w:r>
      <w:proofErr w:type="spellStart"/>
      <w:r>
        <w:rPr>
          <w:rFonts w:ascii="Book Antiqua" w:eastAsia="Book Antiqua" w:hAnsi="Book Antiqua" w:cs="Book Antiqua"/>
          <w:color w:val="000000" w:themeColor="text1"/>
        </w:rPr>
        <w:t>Nishibuchi</w:t>
      </w:r>
      <w:proofErr w:type="spellEnd"/>
      <w:r>
        <w:rPr>
          <w:rFonts w:ascii="Book Antiqua" w:eastAsia="Book Antiqua" w:hAnsi="Book Antiqua" w:cs="Book Antiqua"/>
          <w:color w:val="000000" w:themeColor="text1"/>
        </w:rPr>
        <w:t xml:space="preserve"> I, Murakami Y, </w:t>
      </w:r>
      <w:proofErr w:type="spellStart"/>
      <w:r>
        <w:rPr>
          <w:rFonts w:ascii="Book Antiqua" w:eastAsia="Book Antiqua" w:hAnsi="Book Antiqua" w:cs="Book Antiqua"/>
          <w:color w:val="000000" w:themeColor="text1"/>
        </w:rPr>
        <w:t>Kenjo</w:t>
      </w:r>
      <w:proofErr w:type="spellEnd"/>
      <w:r>
        <w:rPr>
          <w:rFonts w:ascii="Book Antiqua" w:eastAsia="Book Antiqua" w:hAnsi="Book Antiqua" w:cs="Book Antiqua"/>
          <w:color w:val="000000" w:themeColor="text1"/>
        </w:rPr>
        <w:t xml:space="preserve"> M, Nagata Y. An overview of stereotactic body radiation therapy for hepatocellular carcinoma. </w:t>
      </w:r>
      <w:r>
        <w:rPr>
          <w:rFonts w:ascii="Book Antiqua" w:eastAsia="Book Antiqua" w:hAnsi="Book Antiqua" w:cs="Book Antiqua"/>
          <w:i/>
          <w:iCs/>
          <w:color w:val="000000" w:themeColor="text1"/>
        </w:rPr>
        <w:t>Expert Rev Gastroenterol Hepatol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271-279 [PMID: 32223683 DOI: 10.1080/17474124.2020.1744434]</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86 </w:t>
      </w:r>
      <w:r>
        <w:rPr>
          <w:rFonts w:ascii="Book Antiqua" w:eastAsia="Book Antiqua" w:hAnsi="Book Antiqua" w:cs="Book Antiqua"/>
          <w:b/>
          <w:bCs/>
          <w:color w:val="000000" w:themeColor="text1"/>
        </w:rPr>
        <w:t>Kimura T</w:t>
      </w:r>
      <w:r>
        <w:rPr>
          <w:rFonts w:ascii="Book Antiqua" w:eastAsia="Book Antiqua" w:hAnsi="Book Antiqua" w:cs="Book Antiqua"/>
          <w:color w:val="000000" w:themeColor="text1"/>
        </w:rPr>
        <w:t xml:space="preserve">, Takeda A, </w:t>
      </w:r>
      <w:proofErr w:type="spellStart"/>
      <w:r>
        <w:rPr>
          <w:rFonts w:ascii="Book Antiqua" w:eastAsia="Book Antiqua" w:hAnsi="Book Antiqua" w:cs="Book Antiqua"/>
          <w:color w:val="000000" w:themeColor="text1"/>
        </w:rPr>
        <w:t>Tsurugai</w:t>
      </w:r>
      <w:proofErr w:type="spellEnd"/>
      <w:r>
        <w:rPr>
          <w:rFonts w:ascii="Book Antiqua" w:eastAsia="Book Antiqua" w:hAnsi="Book Antiqua" w:cs="Book Antiqua"/>
          <w:color w:val="000000" w:themeColor="text1"/>
        </w:rPr>
        <w:t xml:space="preserve"> Y, Kawano R, Doi Y, Oku Y, </w:t>
      </w:r>
      <w:proofErr w:type="spellStart"/>
      <w:r>
        <w:rPr>
          <w:rFonts w:ascii="Book Antiqua" w:eastAsia="Book Antiqua" w:hAnsi="Book Antiqua" w:cs="Book Antiqua"/>
          <w:color w:val="000000" w:themeColor="text1"/>
        </w:rPr>
        <w:t>Hioki</w:t>
      </w:r>
      <w:proofErr w:type="spellEnd"/>
      <w:r>
        <w:rPr>
          <w:rFonts w:ascii="Book Antiqua" w:eastAsia="Book Antiqua" w:hAnsi="Book Antiqua" w:cs="Book Antiqua"/>
          <w:color w:val="000000" w:themeColor="text1"/>
        </w:rPr>
        <w:t xml:space="preserve"> K, Miura H, Nagata Y. A Multi-Institutional Retrospective Study of Repeated Stereotactic Body Radiation Therapy for Intrahepatic Recurrent Hepatocellular Carcinoma. </w:t>
      </w:r>
      <w:r>
        <w:rPr>
          <w:rFonts w:ascii="Book Antiqua" w:eastAsia="Book Antiqua" w:hAnsi="Book Antiqua" w:cs="Book Antiqua"/>
          <w:i/>
          <w:iCs/>
          <w:color w:val="000000" w:themeColor="text1"/>
        </w:rPr>
        <w:t xml:space="preserve">Int J </w:t>
      </w:r>
      <w:proofErr w:type="spellStart"/>
      <w:r>
        <w:rPr>
          <w:rFonts w:ascii="Book Antiqua" w:eastAsia="Book Antiqua" w:hAnsi="Book Antiqua" w:cs="Book Antiqua"/>
          <w:i/>
          <w:iCs/>
          <w:color w:val="000000" w:themeColor="text1"/>
        </w:rPr>
        <w:t>Radiat</w:t>
      </w:r>
      <w:proofErr w:type="spellEnd"/>
      <w:r>
        <w:rPr>
          <w:rFonts w:ascii="Book Antiqua" w:eastAsia="Book Antiqua" w:hAnsi="Book Antiqua" w:cs="Book Antiqua"/>
          <w:i/>
          <w:iCs/>
          <w:color w:val="000000" w:themeColor="text1"/>
        </w:rPr>
        <w:t xml:space="preserve"> Oncol Biol Phys</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108</w:t>
      </w:r>
      <w:r>
        <w:rPr>
          <w:rFonts w:ascii="Book Antiqua" w:eastAsia="Book Antiqua" w:hAnsi="Book Antiqua" w:cs="Book Antiqua"/>
          <w:color w:val="000000" w:themeColor="text1"/>
        </w:rPr>
        <w:t>: 1265-1275 [PMID: 32712256 DOI: 10.1016/j.ijrobp.2020.07.034]</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87 </w:t>
      </w:r>
      <w:r>
        <w:rPr>
          <w:rFonts w:ascii="Book Antiqua" w:eastAsia="SimSun" w:hAnsi="Book Antiqua" w:cs="Book Antiqua"/>
          <w:b/>
          <w:bCs/>
          <w:color w:val="000000" w:themeColor="text1"/>
          <w:shd w:val="clear" w:color="auto" w:fill="FFFFFF"/>
        </w:rPr>
        <w:t>Lee S</w:t>
      </w:r>
      <w:r>
        <w:rPr>
          <w:rFonts w:ascii="Book Antiqua" w:eastAsia="SimSun" w:hAnsi="Book Antiqua" w:cs="Book Antiqua"/>
          <w:color w:val="000000" w:themeColor="text1"/>
          <w:shd w:val="clear" w:color="auto" w:fill="FFFFFF"/>
        </w:rPr>
        <w:t xml:space="preserve">, Jung J, Park JH, Kim SY, Choi J, Lee D, Shim JH, Kim KM, Lim YS, Lee HC, Park HH, Kim JH, Yoon SM. Stereotactic body radiation therapy as a salvage treatment for single viable hepatocellular carcinoma at the site of incomplete </w:t>
      </w:r>
      <w:proofErr w:type="spellStart"/>
      <w:r>
        <w:rPr>
          <w:rFonts w:ascii="Book Antiqua" w:eastAsia="SimSun" w:hAnsi="Book Antiqua" w:cs="Book Antiqua"/>
          <w:color w:val="000000" w:themeColor="text1"/>
          <w:shd w:val="clear" w:color="auto" w:fill="FFFFFF"/>
        </w:rPr>
        <w:t>transarterial</w:t>
      </w:r>
      <w:proofErr w:type="spellEnd"/>
      <w:r>
        <w:rPr>
          <w:rFonts w:ascii="Book Antiqua" w:eastAsia="SimSun" w:hAnsi="Book Antiqua" w:cs="Book Antiqua"/>
          <w:color w:val="000000" w:themeColor="text1"/>
          <w:shd w:val="clear" w:color="auto" w:fill="FFFFFF"/>
        </w:rPr>
        <w:t xml:space="preserve"> chemoembolization: a retrospective analysis of 302 patients. </w:t>
      </w:r>
      <w:r>
        <w:rPr>
          <w:rFonts w:ascii="Book Antiqua" w:eastAsia="SimSun" w:hAnsi="Book Antiqua" w:cs="Book Antiqua"/>
          <w:i/>
          <w:iCs/>
          <w:color w:val="000000" w:themeColor="text1"/>
          <w:shd w:val="clear" w:color="auto" w:fill="FFFFFF"/>
        </w:rPr>
        <w:t>BMC Cancer</w:t>
      </w:r>
      <w:r>
        <w:rPr>
          <w:rFonts w:ascii="Book Antiqua" w:eastAsia="SimSun" w:hAnsi="Book Antiqua" w:cs="Book Antiqua"/>
          <w:color w:val="000000" w:themeColor="text1"/>
          <w:shd w:val="clear" w:color="auto" w:fill="FFFFFF"/>
        </w:rPr>
        <w:t> 2022; </w:t>
      </w:r>
      <w:r>
        <w:rPr>
          <w:rFonts w:ascii="Book Antiqua" w:eastAsia="SimSun" w:hAnsi="Book Antiqua" w:cs="Book Antiqua"/>
          <w:b/>
          <w:bCs/>
          <w:color w:val="000000" w:themeColor="text1"/>
          <w:shd w:val="clear" w:color="auto" w:fill="FFFFFF"/>
        </w:rPr>
        <w:t>22</w:t>
      </w:r>
      <w:r>
        <w:rPr>
          <w:rFonts w:ascii="Book Antiqua" w:eastAsia="SimSun" w:hAnsi="Book Antiqua" w:cs="Book Antiqua"/>
          <w:color w:val="000000" w:themeColor="text1"/>
          <w:shd w:val="clear" w:color="auto" w:fill="FFFFFF"/>
        </w:rPr>
        <w:t>: 175 [PMID: 35172769 DOI: 10.1186/s12885-022-09263-3]</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88 </w:t>
      </w:r>
      <w:r>
        <w:rPr>
          <w:rFonts w:ascii="Book Antiqua" w:eastAsia="Book Antiqua" w:hAnsi="Book Antiqua" w:cs="Book Antiqua"/>
          <w:b/>
          <w:bCs/>
          <w:color w:val="000000" w:themeColor="text1"/>
        </w:rPr>
        <w:t>Wang ZJ</w:t>
      </w:r>
      <w:r>
        <w:rPr>
          <w:rFonts w:ascii="Book Antiqua" w:eastAsia="Book Antiqua" w:hAnsi="Book Antiqua" w:cs="Book Antiqua"/>
          <w:color w:val="000000" w:themeColor="text1"/>
        </w:rPr>
        <w:t xml:space="preserve">, Wang MQ, Duan F, Song P, Liu FY, Chang ZF, Wang Y, Yan JY, Li K. Transcatheter arterial chemoembolization followed by immediate radiofrequency ablation for large solitary hepatocellular carcinomas.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19</w:t>
      </w:r>
      <w:r>
        <w:rPr>
          <w:rFonts w:ascii="Book Antiqua" w:eastAsia="Book Antiqua" w:hAnsi="Book Antiqua" w:cs="Book Antiqua"/>
          <w:color w:val="000000" w:themeColor="text1"/>
        </w:rPr>
        <w:t>: 4192-4199 [PMID: 23864783 DOI: 10.3748/</w:t>
      </w:r>
      <w:proofErr w:type="gramStart"/>
      <w:r>
        <w:rPr>
          <w:rFonts w:ascii="Book Antiqua" w:eastAsia="Book Antiqua" w:hAnsi="Book Antiqua" w:cs="Book Antiqua"/>
          <w:color w:val="000000" w:themeColor="text1"/>
        </w:rPr>
        <w:t>wjg.v19.i</w:t>
      </w:r>
      <w:proofErr w:type="gramEnd"/>
      <w:r>
        <w:rPr>
          <w:rFonts w:ascii="Book Antiqua" w:eastAsia="Book Antiqua" w:hAnsi="Book Antiqua" w:cs="Book Antiqua"/>
          <w:color w:val="000000" w:themeColor="text1"/>
        </w:rPr>
        <w:t>26.4192]</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89 </w:t>
      </w:r>
      <w:r>
        <w:rPr>
          <w:rFonts w:ascii="Book Antiqua" w:eastAsia="Book Antiqua" w:hAnsi="Book Antiqua" w:cs="Book Antiqua"/>
          <w:b/>
          <w:bCs/>
          <w:color w:val="000000" w:themeColor="text1"/>
        </w:rPr>
        <w:t>Yan JY</w:t>
      </w:r>
      <w:r>
        <w:rPr>
          <w:rFonts w:ascii="Book Antiqua" w:eastAsia="Book Antiqua" w:hAnsi="Book Antiqua" w:cs="Book Antiqua"/>
          <w:color w:val="000000" w:themeColor="text1"/>
        </w:rPr>
        <w:t xml:space="preserve">, Zhang JL, Wang MQ, Yuan K, Bai YH, Wang Y, Xin HN, Wang ZJ, Liu FY, Duan F, Fu JX. Combined transcatheter arterial chemoembolization and radiofrequency ablation in single-session for solitary hepatocellular carcinoma larger than 7 cm. </w:t>
      </w:r>
      <w:r>
        <w:rPr>
          <w:rFonts w:ascii="Book Antiqua" w:eastAsia="Book Antiqua" w:hAnsi="Book Antiqua" w:cs="Book Antiqua"/>
          <w:i/>
          <w:iCs/>
          <w:color w:val="000000" w:themeColor="text1"/>
        </w:rPr>
        <w:t>Asia Pac J Clin Oncol</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300-309 [PMID: 29124894 DOI: 10.1111/ajco.12817]</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90 </w:t>
      </w:r>
      <w:r>
        <w:rPr>
          <w:rFonts w:ascii="Book Antiqua" w:eastAsia="Book Antiqua" w:hAnsi="Book Antiqua" w:cs="Book Antiqua"/>
          <w:b/>
          <w:bCs/>
          <w:color w:val="000000" w:themeColor="text1"/>
        </w:rPr>
        <w:t>Morimoto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Numata</w:t>
      </w:r>
      <w:proofErr w:type="spellEnd"/>
      <w:r>
        <w:rPr>
          <w:rFonts w:ascii="Book Antiqua" w:eastAsia="Book Antiqua" w:hAnsi="Book Antiqua" w:cs="Book Antiqua"/>
          <w:color w:val="000000" w:themeColor="text1"/>
        </w:rPr>
        <w:t xml:space="preserve"> K, </w:t>
      </w:r>
      <w:proofErr w:type="spellStart"/>
      <w:r>
        <w:rPr>
          <w:rFonts w:ascii="Book Antiqua" w:eastAsia="Book Antiqua" w:hAnsi="Book Antiqua" w:cs="Book Antiqua"/>
          <w:color w:val="000000" w:themeColor="text1"/>
        </w:rPr>
        <w:t>Kondou</w:t>
      </w:r>
      <w:proofErr w:type="spellEnd"/>
      <w:r>
        <w:rPr>
          <w:rFonts w:ascii="Book Antiqua" w:eastAsia="Book Antiqua" w:hAnsi="Book Antiqua" w:cs="Book Antiqua"/>
          <w:color w:val="000000" w:themeColor="text1"/>
        </w:rPr>
        <w:t xml:space="preserve"> M, Nozaki A, Morita S, Tanaka K. Midterm outcomes in patients with intermediate-sized hepatocellular carcinoma: a randomized </w:t>
      </w:r>
      <w:r>
        <w:rPr>
          <w:rFonts w:ascii="Book Antiqua" w:eastAsia="Book Antiqua" w:hAnsi="Book Antiqua" w:cs="Book Antiqua"/>
          <w:color w:val="000000" w:themeColor="text1"/>
        </w:rPr>
        <w:lastRenderedPageBreak/>
        <w:t xml:space="preserve">controlled trial for determining the efficacy of radiofrequency ablation combined with transcatheter arterial chemoembolization. </w:t>
      </w:r>
      <w:r>
        <w:rPr>
          <w:rFonts w:ascii="Book Antiqua" w:eastAsia="Book Antiqua" w:hAnsi="Book Antiqua" w:cs="Book Antiqua"/>
          <w:i/>
          <w:iCs/>
          <w:color w:val="000000" w:themeColor="text1"/>
        </w:rPr>
        <w:t>Cancer</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116</w:t>
      </w:r>
      <w:r>
        <w:rPr>
          <w:rFonts w:ascii="Book Antiqua" w:eastAsia="Book Antiqua" w:hAnsi="Book Antiqua" w:cs="Book Antiqua"/>
          <w:color w:val="000000" w:themeColor="text1"/>
        </w:rPr>
        <w:t>: 5452-5460 [PMID: 20672352 DOI: 10.1002/cncr.25314]</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91 </w:t>
      </w:r>
      <w:r>
        <w:rPr>
          <w:rFonts w:ascii="Book Antiqua" w:eastAsia="SimSun" w:hAnsi="Book Antiqua" w:cs="Book Antiqua"/>
          <w:b/>
          <w:bCs/>
          <w:color w:val="000000" w:themeColor="text1"/>
          <w:shd w:val="clear" w:color="auto" w:fill="FFFFFF"/>
        </w:rPr>
        <w:t>Zhang YJ</w:t>
      </w:r>
      <w:r>
        <w:rPr>
          <w:rFonts w:ascii="Book Antiqua" w:eastAsia="SimSun" w:hAnsi="Book Antiqua" w:cs="Book Antiqua"/>
          <w:color w:val="000000" w:themeColor="text1"/>
          <w:shd w:val="clear" w:color="auto" w:fill="FFFFFF"/>
        </w:rPr>
        <w:t xml:space="preserve">, Chen MS, Chen Y, Lau WY, Peng Z. Long-term Outcomes of Transcatheter Arterial Chemoembolization Combined </w:t>
      </w:r>
      <w:proofErr w:type="gramStart"/>
      <w:r>
        <w:rPr>
          <w:rFonts w:ascii="Book Antiqua" w:eastAsia="SimSun" w:hAnsi="Book Antiqua" w:cs="Book Antiqua"/>
          <w:color w:val="000000" w:themeColor="text1"/>
          <w:shd w:val="clear" w:color="auto" w:fill="FFFFFF"/>
        </w:rPr>
        <w:t>With</w:t>
      </w:r>
      <w:proofErr w:type="gramEnd"/>
      <w:r>
        <w:rPr>
          <w:rFonts w:ascii="Book Antiqua" w:eastAsia="SimSun" w:hAnsi="Book Antiqua" w:cs="Book Antiqua"/>
          <w:color w:val="000000" w:themeColor="text1"/>
          <w:shd w:val="clear" w:color="auto" w:fill="FFFFFF"/>
        </w:rPr>
        <w:t xml:space="preserve"> Radiofrequency Ablation as an Initial Treatment for Early-Stage Hepatocellular Carcinoma. </w:t>
      </w:r>
      <w:r>
        <w:rPr>
          <w:rFonts w:ascii="Book Antiqua" w:eastAsia="SimSun" w:hAnsi="Book Antiqua" w:cs="Book Antiqua"/>
          <w:i/>
          <w:iCs/>
          <w:color w:val="000000" w:themeColor="text1"/>
          <w:shd w:val="clear" w:color="auto" w:fill="FFFFFF"/>
        </w:rPr>
        <w:t xml:space="preserve">JAMA </w:t>
      </w:r>
      <w:proofErr w:type="spellStart"/>
      <w:r>
        <w:rPr>
          <w:rFonts w:ascii="Book Antiqua" w:eastAsia="SimSun" w:hAnsi="Book Antiqua" w:cs="Book Antiqua"/>
          <w:i/>
          <w:iCs/>
          <w:color w:val="000000" w:themeColor="text1"/>
          <w:shd w:val="clear" w:color="auto" w:fill="FFFFFF"/>
        </w:rPr>
        <w:t>Netw</w:t>
      </w:r>
      <w:proofErr w:type="spellEnd"/>
      <w:r>
        <w:rPr>
          <w:rFonts w:ascii="Book Antiqua" w:eastAsia="SimSun" w:hAnsi="Book Antiqua" w:cs="Book Antiqua"/>
          <w:i/>
          <w:iCs/>
          <w:color w:val="000000" w:themeColor="text1"/>
          <w:shd w:val="clear" w:color="auto" w:fill="FFFFFF"/>
        </w:rPr>
        <w:t xml:space="preserve"> Open</w:t>
      </w:r>
      <w:r>
        <w:rPr>
          <w:rFonts w:ascii="Book Antiqua" w:eastAsia="SimSun" w:hAnsi="Book Antiqua" w:cs="Book Antiqua"/>
          <w:color w:val="000000" w:themeColor="text1"/>
          <w:shd w:val="clear" w:color="auto" w:fill="FFFFFF"/>
        </w:rPr>
        <w:t> 2021; </w:t>
      </w:r>
      <w:r>
        <w:rPr>
          <w:rFonts w:ascii="Book Antiqua" w:eastAsia="SimSun" w:hAnsi="Book Antiqua" w:cs="Book Antiqua"/>
          <w:b/>
          <w:bCs/>
          <w:color w:val="000000" w:themeColor="text1"/>
          <w:shd w:val="clear" w:color="auto" w:fill="FFFFFF"/>
        </w:rPr>
        <w:t>4</w:t>
      </w:r>
      <w:r>
        <w:rPr>
          <w:rFonts w:ascii="Book Antiqua" w:eastAsia="SimSun" w:hAnsi="Book Antiqua" w:cs="Book Antiqua"/>
          <w:color w:val="000000" w:themeColor="text1"/>
          <w:shd w:val="clear" w:color="auto" w:fill="FFFFFF"/>
        </w:rPr>
        <w:t>: e2126992 [PMID: 34570206 DOI: 10.1001/jamanetworkopen.2021.26992]</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92 </w:t>
      </w:r>
      <w:r>
        <w:rPr>
          <w:rFonts w:ascii="Book Antiqua" w:eastAsia="Book Antiqua" w:hAnsi="Book Antiqua" w:cs="Book Antiqua"/>
          <w:b/>
          <w:bCs/>
          <w:color w:val="000000" w:themeColor="text1"/>
        </w:rPr>
        <w:t>Peng ZW</w:t>
      </w:r>
      <w:r>
        <w:rPr>
          <w:rFonts w:ascii="Book Antiqua" w:eastAsia="Book Antiqua" w:hAnsi="Book Antiqua" w:cs="Book Antiqua"/>
          <w:color w:val="000000" w:themeColor="text1"/>
        </w:rPr>
        <w:t xml:space="preserve">, Zhang YJ, Liang HH, Lin XJ, Guo RP, Chen MS. Recurrent hepatocellular carcinoma treated with sequential transcatheter arterial chemoembolization and RF ablation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RF ablation alone: a prospective randomized trial. </w:t>
      </w:r>
      <w:r>
        <w:rPr>
          <w:rFonts w:ascii="Book Antiqua" w:eastAsia="Book Antiqua" w:hAnsi="Book Antiqua" w:cs="Book Antiqua"/>
          <w:i/>
          <w:iCs/>
          <w:color w:val="000000" w:themeColor="text1"/>
        </w:rPr>
        <w:t>Radiology</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262</w:t>
      </w:r>
      <w:r>
        <w:rPr>
          <w:rFonts w:ascii="Book Antiqua" w:eastAsia="Book Antiqua" w:hAnsi="Book Antiqua" w:cs="Book Antiqua"/>
          <w:color w:val="000000" w:themeColor="text1"/>
        </w:rPr>
        <w:t>: 689-700 [PMID: 22157201 DOI: 10.1148/radiol.11110637]</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93 </w:t>
      </w:r>
      <w:r>
        <w:rPr>
          <w:rFonts w:ascii="Book Antiqua" w:eastAsia="Book Antiqua" w:hAnsi="Book Antiqua" w:cs="Book Antiqua"/>
          <w:b/>
          <w:bCs/>
          <w:color w:val="000000" w:themeColor="text1"/>
        </w:rPr>
        <w:t>Peng ZW</w:t>
      </w:r>
      <w:r>
        <w:rPr>
          <w:rFonts w:ascii="Book Antiqua" w:eastAsia="Book Antiqua" w:hAnsi="Book Antiqua" w:cs="Book Antiqua"/>
          <w:color w:val="000000" w:themeColor="text1"/>
        </w:rPr>
        <w:t xml:space="preserve">, Zhang YJ, Chen MS, Xu L, Liang HH, Lin XJ, Guo RP, Zhang YQ, Lau WY. Radiofrequency ablation with or without transcatheter arterial chemoembolization in the treatment of hepatocellular carcinoma: a prospective randomized trial. </w:t>
      </w:r>
      <w:r>
        <w:rPr>
          <w:rFonts w:ascii="Book Antiqua" w:eastAsia="Book Antiqua" w:hAnsi="Book Antiqua" w:cs="Book Antiqua"/>
          <w:i/>
          <w:iCs/>
          <w:color w:val="000000" w:themeColor="text1"/>
        </w:rPr>
        <w:t>J Clin Oncol</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31</w:t>
      </w:r>
      <w:r>
        <w:rPr>
          <w:rFonts w:ascii="Book Antiqua" w:eastAsia="Book Antiqua" w:hAnsi="Book Antiqua" w:cs="Book Antiqua"/>
          <w:color w:val="000000" w:themeColor="text1"/>
        </w:rPr>
        <w:t>: 426-432 [PMID: 23269991 DOI: 10.1200/JCO.2012.42.9936]</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94 </w:t>
      </w:r>
      <w:r>
        <w:rPr>
          <w:rFonts w:ascii="Book Antiqua" w:eastAsia="Book Antiqua" w:hAnsi="Book Antiqua" w:cs="Book Antiqua"/>
          <w:b/>
          <w:bCs/>
          <w:color w:val="000000" w:themeColor="text1"/>
        </w:rPr>
        <w:t>Peng Z</w:t>
      </w:r>
      <w:r>
        <w:rPr>
          <w:rFonts w:ascii="Book Antiqua" w:eastAsia="Book Antiqua" w:hAnsi="Book Antiqua" w:cs="Book Antiqua"/>
          <w:color w:val="000000" w:themeColor="text1"/>
        </w:rPr>
        <w:t xml:space="preserve">, Wei M, Chen S, Lin M, Jiang C, Mei J, Li B, Wang Y, Li J, </w:t>
      </w:r>
      <w:proofErr w:type="spellStart"/>
      <w:r>
        <w:rPr>
          <w:rFonts w:ascii="Book Antiqua" w:eastAsia="Book Antiqua" w:hAnsi="Book Antiqua" w:cs="Book Antiqua"/>
          <w:color w:val="000000" w:themeColor="text1"/>
        </w:rPr>
        <w:t>Xie</w:t>
      </w:r>
      <w:proofErr w:type="spellEnd"/>
      <w:r>
        <w:rPr>
          <w:rFonts w:ascii="Book Antiqua" w:eastAsia="Book Antiqua" w:hAnsi="Book Antiqua" w:cs="Book Antiqua"/>
          <w:color w:val="000000" w:themeColor="text1"/>
        </w:rPr>
        <w:t xml:space="preserve"> X, </w:t>
      </w:r>
      <w:proofErr w:type="spellStart"/>
      <w:r>
        <w:rPr>
          <w:rFonts w:ascii="Book Antiqua" w:eastAsia="Book Antiqua" w:hAnsi="Book Antiqua" w:cs="Book Antiqua"/>
          <w:color w:val="000000" w:themeColor="text1"/>
        </w:rPr>
        <w:t>Kuang</w:t>
      </w:r>
      <w:proofErr w:type="spellEnd"/>
      <w:r>
        <w:rPr>
          <w:rFonts w:ascii="Book Antiqua" w:eastAsia="Book Antiqua" w:hAnsi="Book Antiqua" w:cs="Book Antiqua"/>
          <w:color w:val="000000" w:themeColor="text1"/>
        </w:rPr>
        <w:t xml:space="preserve"> M. Combined transcatheter arterial chemoembolization and radiofrequency ablation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hepatectomy for recurrent hepatocellular carcinoma after initial surgery: a propensity </w:t>
      </w:r>
      <w:proofErr w:type="gramStart"/>
      <w:r>
        <w:rPr>
          <w:rFonts w:ascii="Book Antiqua" w:eastAsia="Book Antiqua" w:hAnsi="Book Antiqua" w:cs="Book Antiqua"/>
          <w:color w:val="000000" w:themeColor="text1"/>
        </w:rPr>
        <w:t>score</w:t>
      </w:r>
      <w:proofErr w:type="gramEnd"/>
      <w:r>
        <w:rPr>
          <w:rFonts w:ascii="Book Antiqua" w:eastAsia="Book Antiqua" w:hAnsi="Book Antiqua" w:cs="Book Antiqua"/>
          <w:color w:val="000000" w:themeColor="text1"/>
        </w:rPr>
        <w:t xml:space="preserve"> matching study. </w:t>
      </w:r>
      <w:proofErr w:type="spellStart"/>
      <w:r>
        <w:rPr>
          <w:rFonts w:ascii="Book Antiqua" w:eastAsia="Book Antiqua" w:hAnsi="Book Antiqua" w:cs="Book Antiqua"/>
          <w:i/>
          <w:iCs/>
          <w:color w:val="000000" w:themeColor="text1"/>
        </w:rPr>
        <w:t>Eur</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Radiol</w:t>
      </w:r>
      <w:proofErr w:type="spellEnd"/>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28</w:t>
      </w:r>
      <w:r>
        <w:rPr>
          <w:rFonts w:ascii="Book Antiqua" w:eastAsia="Book Antiqua" w:hAnsi="Book Antiqua" w:cs="Book Antiqua"/>
          <w:color w:val="000000" w:themeColor="text1"/>
        </w:rPr>
        <w:t>: 3522-3531 [PMID: 29536241 DOI: 10.1007/s00330-017-5166-4]</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95 </w:t>
      </w:r>
      <w:r>
        <w:rPr>
          <w:rFonts w:ascii="Book Antiqua" w:eastAsia="Book Antiqua" w:hAnsi="Book Antiqua" w:cs="Book Antiqua"/>
          <w:b/>
          <w:bCs/>
          <w:color w:val="000000" w:themeColor="text1"/>
        </w:rPr>
        <w:t>Song Q</w:t>
      </w:r>
      <w:r>
        <w:rPr>
          <w:rFonts w:ascii="Book Antiqua" w:eastAsia="Book Antiqua" w:hAnsi="Book Antiqua" w:cs="Book Antiqua"/>
          <w:color w:val="000000" w:themeColor="text1"/>
        </w:rPr>
        <w:t xml:space="preserve">, Ren W, Fan L, Zhao M, Mao L, Jiang S, Zhao C, Cui Y. Long-Term Outcomes of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Chemoembolization Combined with Radiofrequency Ablation Versus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Chemoembolization Alone for Recurrent Hepatocellular Carcinoma After Surgical Resection. </w:t>
      </w:r>
      <w:r>
        <w:rPr>
          <w:rFonts w:ascii="Book Antiqua" w:eastAsia="Book Antiqua" w:hAnsi="Book Antiqua" w:cs="Book Antiqua"/>
          <w:i/>
          <w:iCs/>
          <w:color w:val="000000" w:themeColor="text1"/>
        </w:rPr>
        <w:t>Dig Dis Sci</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65</w:t>
      </w:r>
      <w:r>
        <w:rPr>
          <w:rFonts w:ascii="Book Antiqua" w:eastAsia="Book Antiqua" w:hAnsi="Book Antiqua" w:cs="Book Antiqua"/>
          <w:color w:val="000000" w:themeColor="text1"/>
        </w:rPr>
        <w:t>: 1266-1275 [PMID: 31312995 DOI: 10.1007/s10620-019-05733-0]</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96 </w:t>
      </w:r>
      <w:r>
        <w:rPr>
          <w:rFonts w:ascii="Book Antiqua" w:eastAsia="Book Antiqua" w:hAnsi="Book Antiqua" w:cs="Book Antiqua"/>
          <w:b/>
          <w:bCs/>
          <w:color w:val="000000" w:themeColor="text1"/>
        </w:rPr>
        <w:t>Zheng X</w:t>
      </w:r>
      <w:r>
        <w:rPr>
          <w:rFonts w:ascii="Book Antiqua" w:eastAsia="Book Antiqua" w:hAnsi="Book Antiqua" w:cs="Book Antiqua"/>
          <w:color w:val="000000" w:themeColor="text1"/>
        </w:rPr>
        <w:t xml:space="preserve">, Ren Y, Hu H, Qian K.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Chemoembolization Combined </w:t>
      </w:r>
      <w:proofErr w:type="gramStart"/>
      <w:r>
        <w:rPr>
          <w:rFonts w:ascii="Book Antiqua" w:eastAsia="Book Antiqua" w:hAnsi="Book Antiqua" w:cs="Book Antiqua"/>
          <w:color w:val="000000" w:themeColor="text1"/>
        </w:rPr>
        <w:t>With</w:t>
      </w:r>
      <w:proofErr w:type="gramEnd"/>
      <w:r>
        <w:rPr>
          <w:rFonts w:ascii="Book Antiqua" w:eastAsia="Book Antiqua" w:hAnsi="Book Antiqua" w:cs="Book Antiqua"/>
          <w:color w:val="000000" w:themeColor="text1"/>
        </w:rPr>
        <w:t xml:space="preserve"> Radiofrequency Ablation </w:t>
      </w:r>
      <w:r>
        <w:rPr>
          <w:rFonts w:ascii="Book Antiqua" w:eastAsia="Book Antiqua" w:hAnsi="Book Antiqua" w:cs="Book Antiqua"/>
          <w:i/>
          <w:iCs/>
          <w:color w:val="000000" w:themeColor="text1"/>
        </w:rPr>
        <w:t>Versus</w:t>
      </w:r>
      <w:r>
        <w:rPr>
          <w:rFonts w:ascii="Book Antiqua" w:eastAsia="Book Antiqua" w:hAnsi="Book Antiqua" w:cs="Book Antiqua"/>
          <w:color w:val="000000" w:themeColor="text1"/>
        </w:rPr>
        <w:t xml:space="preserve"> Repeat Hepatectomy for Recurrent Hepatocellular Carcinoma After Curative Resection: A 10-Year Single-Center Comparative Study. </w:t>
      </w:r>
      <w:r>
        <w:rPr>
          <w:rFonts w:ascii="Book Antiqua" w:eastAsia="Book Antiqua" w:hAnsi="Book Antiqua" w:cs="Book Antiqua"/>
          <w:i/>
          <w:iCs/>
          <w:color w:val="000000" w:themeColor="text1"/>
        </w:rPr>
        <w:t>Front Oncol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713432 [PMID: 34568043 DOI: 10.3389/fonc.2021.713432]</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97 </w:t>
      </w:r>
      <w:r>
        <w:rPr>
          <w:rFonts w:ascii="Book Antiqua" w:eastAsia="Book Antiqua" w:hAnsi="Book Antiqua" w:cs="Book Antiqua"/>
          <w:b/>
          <w:bCs/>
          <w:color w:val="000000" w:themeColor="text1"/>
        </w:rPr>
        <w:t>Yang W</w:t>
      </w:r>
      <w:r>
        <w:rPr>
          <w:rFonts w:ascii="Book Antiqua" w:eastAsia="Book Antiqua" w:hAnsi="Book Antiqua" w:cs="Book Antiqua"/>
          <w:color w:val="000000" w:themeColor="text1"/>
        </w:rPr>
        <w:t xml:space="preserve">, Chen MH, Wang MQ, Cui M, Gao W, Wu W, Wu JY, Dai Y, Yan K. Combination therapy of radiofrequency ablation and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chemoembolization in recurrent hepatocellular carcinoma after hepatectomy compared with single treatment. </w:t>
      </w:r>
      <w:r>
        <w:rPr>
          <w:rFonts w:ascii="Book Antiqua" w:eastAsia="Book Antiqua" w:hAnsi="Book Antiqua" w:cs="Book Antiqua"/>
          <w:i/>
          <w:iCs/>
          <w:color w:val="000000" w:themeColor="text1"/>
        </w:rPr>
        <w:t>Hepatol Res</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39</w:t>
      </w:r>
      <w:r>
        <w:rPr>
          <w:rFonts w:ascii="Book Antiqua" w:eastAsia="Book Antiqua" w:hAnsi="Book Antiqua" w:cs="Book Antiqua"/>
          <w:color w:val="000000" w:themeColor="text1"/>
        </w:rPr>
        <w:t>: 231-240 [PMID: 19054154 DOI: 10.1111/j.1872-034X.</w:t>
      </w:r>
      <w:proofErr w:type="gramStart"/>
      <w:r>
        <w:rPr>
          <w:rFonts w:ascii="Book Antiqua" w:eastAsia="Book Antiqua" w:hAnsi="Book Antiqua" w:cs="Book Antiqua"/>
          <w:color w:val="000000" w:themeColor="text1"/>
        </w:rPr>
        <w:t>2008.00451.x</w:t>
      </w:r>
      <w:proofErr w:type="gramEnd"/>
      <w:r>
        <w:rPr>
          <w:rFonts w:ascii="Book Antiqua" w:eastAsia="Book Antiqua" w:hAnsi="Book Antiqua" w:cs="Book Antiqua"/>
          <w:color w:val="000000" w:themeColor="text1"/>
        </w:rPr>
        <w:t>]</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98 </w:t>
      </w:r>
      <w:r>
        <w:rPr>
          <w:rFonts w:ascii="Book Antiqua" w:eastAsia="Book Antiqua" w:hAnsi="Book Antiqua" w:cs="Book Antiqua"/>
          <w:b/>
          <w:bCs/>
          <w:color w:val="000000" w:themeColor="text1"/>
        </w:rPr>
        <w:t>Ji J</w:t>
      </w:r>
      <w:r>
        <w:rPr>
          <w:rFonts w:ascii="Book Antiqua" w:eastAsia="Book Antiqua" w:hAnsi="Book Antiqua" w:cs="Book Antiqua"/>
          <w:color w:val="000000" w:themeColor="text1"/>
        </w:rPr>
        <w:t xml:space="preserve">, Yang W, Shi HB, Liu S, Zhou WZ. Transcatheter arterial chemoembolization alone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combined with microwave ablation for recurrent small hepatocellular carcinoma after resection: a retrospective comparative study. </w:t>
      </w:r>
      <w:r>
        <w:rPr>
          <w:rFonts w:ascii="Book Antiqua" w:eastAsia="Book Antiqua" w:hAnsi="Book Antiqua" w:cs="Book Antiqua"/>
          <w:i/>
          <w:iCs/>
          <w:color w:val="000000" w:themeColor="text1"/>
        </w:rPr>
        <w:t>BMC Gastroenterol</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22</w:t>
      </w:r>
      <w:r>
        <w:rPr>
          <w:rFonts w:ascii="Book Antiqua" w:eastAsia="Book Antiqua" w:hAnsi="Book Antiqua" w:cs="Book Antiqua"/>
          <w:color w:val="000000" w:themeColor="text1"/>
        </w:rPr>
        <w:t>: 321 [PMID: 35768773 DOI: 10.1186/s12876-022-02387-7]</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99 </w:t>
      </w:r>
      <w:proofErr w:type="spellStart"/>
      <w:r>
        <w:rPr>
          <w:rFonts w:ascii="Book Antiqua" w:eastAsia="Book Antiqua" w:hAnsi="Book Antiqua" w:cs="Book Antiqua"/>
          <w:b/>
          <w:bCs/>
          <w:color w:val="000000" w:themeColor="text1"/>
        </w:rPr>
        <w:t>Sparchez</w:t>
      </w:r>
      <w:proofErr w:type="spellEnd"/>
      <w:r>
        <w:rPr>
          <w:rFonts w:ascii="Book Antiqua" w:eastAsia="Book Antiqua" w:hAnsi="Book Antiqua" w:cs="Book Antiqua"/>
          <w:b/>
          <w:bCs/>
          <w:color w:val="000000" w:themeColor="text1"/>
        </w:rPr>
        <w:t xml:space="preserve"> Z</w:t>
      </w:r>
      <w:r>
        <w:rPr>
          <w:rFonts w:ascii="Book Antiqua" w:eastAsia="Book Antiqua" w:hAnsi="Book Antiqua" w:cs="Book Antiqua"/>
          <w:color w:val="000000" w:themeColor="text1"/>
        </w:rPr>
        <w:t xml:space="preserve">, Radu P, </w:t>
      </w:r>
      <w:proofErr w:type="spellStart"/>
      <w:r>
        <w:rPr>
          <w:rFonts w:ascii="Book Antiqua" w:eastAsia="Book Antiqua" w:hAnsi="Book Antiqua" w:cs="Book Antiqua"/>
          <w:color w:val="000000" w:themeColor="text1"/>
        </w:rPr>
        <w:t>Bartos</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Nenu</w:t>
      </w:r>
      <w:proofErr w:type="spellEnd"/>
      <w:r>
        <w:rPr>
          <w:rFonts w:ascii="Book Antiqua" w:eastAsia="Book Antiqua" w:hAnsi="Book Antiqua" w:cs="Book Antiqua"/>
          <w:color w:val="000000" w:themeColor="text1"/>
        </w:rPr>
        <w:t xml:space="preserve"> I, </w:t>
      </w:r>
      <w:proofErr w:type="spellStart"/>
      <w:r>
        <w:rPr>
          <w:rFonts w:ascii="Book Antiqua" w:eastAsia="Book Antiqua" w:hAnsi="Book Antiqua" w:cs="Book Antiqua"/>
          <w:color w:val="000000" w:themeColor="text1"/>
        </w:rPr>
        <w:t>Craciun</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Mocan</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Horhat</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Spârchez</w:t>
      </w:r>
      <w:proofErr w:type="spellEnd"/>
      <w:r>
        <w:rPr>
          <w:rFonts w:ascii="Book Antiqua" w:eastAsia="Book Antiqua" w:hAnsi="Book Antiqua" w:cs="Book Antiqua"/>
          <w:color w:val="000000" w:themeColor="text1"/>
        </w:rPr>
        <w:t xml:space="preserve"> M, Dufour JF. Combined treatments in hepatocellular carcinoma: Time to put them in the guidelines? </w:t>
      </w:r>
      <w:r>
        <w:rPr>
          <w:rFonts w:ascii="Book Antiqua" w:eastAsia="Book Antiqua" w:hAnsi="Book Antiqua" w:cs="Book Antiqua"/>
          <w:i/>
          <w:iCs/>
          <w:color w:val="000000" w:themeColor="text1"/>
        </w:rPr>
        <w:t xml:space="preserve">World J </w:t>
      </w:r>
      <w:proofErr w:type="spellStart"/>
      <w:r>
        <w:rPr>
          <w:rFonts w:ascii="Book Antiqua" w:eastAsia="Book Antiqua" w:hAnsi="Book Antiqua" w:cs="Book Antiqua"/>
          <w:i/>
          <w:iCs/>
          <w:color w:val="000000" w:themeColor="text1"/>
        </w:rPr>
        <w:t>Gastrointest</w:t>
      </w:r>
      <w:proofErr w:type="spellEnd"/>
      <w:r>
        <w:rPr>
          <w:rFonts w:ascii="Book Antiqua" w:eastAsia="Book Antiqua" w:hAnsi="Book Antiqua" w:cs="Book Antiqua"/>
          <w:i/>
          <w:iCs/>
          <w:color w:val="000000" w:themeColor="text1"/>
        </w:rPr>
        <w:t xml:space="preserve"> Oncol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1896-1918 [PMID: 35070032 DOI: 10.4251/</w:t>
      </w:r>
      <w:proofErr w:type="gramStart"/>
      <w:r>
        <w:rPr>
          <w:rFonts w:ascii="Book Antiqua" w:eastAsia="Book Antiqua" w:hAnsi="Book Antiqua" w:cs="Book Antiqua"/>
          <w:color w:val="000000" w:themeColor="text1"/>
        </w:rPr>
        <w:t>wjgo.v13.i</w:t>
      </w:r>
      <w:proofErr w:type="gramEnd"/>
      <w:r>
        <w:rPr>
          <w:rFonts w:ascii="Book Antiqua" w:eastAsia="Book Antiqua" w:hAnsi="Book Antiqua" w:cs="Book Antiqua"/>
          <w:color w:val="000000" w:themeColor="text1"/>
        </w:rPr>
        <w:t>12.1896]</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100 </w:t>
      </w:r>
      <w:proofErr w:type="spellStart"/>
      <w:r>
        <w:rPr>
          <w:rFonts w:ascii="Book Antiqua" w:eastAsia="Book Antiqua" w:hAnsi="Book Antiqua" w:cs="Book Antiqua"/>
          <w:b/>
          <w:bCs/>
          <w:color w:val="000000" w:themeColor="text1"/>
        </w:rPr>
        <w:t>Vilgrain</w:t>
      </w:r>
      <w:proofErr w:type="spellEnd"/>
      <w:r>
        <w:rPr>
          <w:rFonts w:ascii="Book Antiqua" w:eastAsia="Book Antiqua" w:hAnsi="Book Antiqua" w:cs="Book Antiqua"/>
          <w:b/>
          <w:bCs/>
          <w:color w:val="000000" w:themeColor="text1"/>
        </w:rPr>
        <w:t xml:space="preserve"> V</w:t>
      </w:r>
      <w:r>
        <w:rPr>
          <w:rFonts w:ascii="Book Antiqua" w:eastAsia="Book Antiqua" w:hAnsi="Book Antiqua" w:cs="Book Antiqua"/>
          <w:color w:val="000000" w:themeColor="text1"/>
        </w:rPr>
        <w:t xml:space="preserve">, Pereira H, </w:t>
      </w:r>
      <w:proofErr w:type="spellStart"/>
      <w:r>
        <w:rPr>
          <w:rFonts w:ascii="Book Antiqua" w:eastAsia="Book Antiqua" w:hAnsi="Book Antiqua" w:cs="Book Antiqua"/>
          <w:color w:val="000000" w:themeColor="text1"/>
        </w:rPr>
        <w:t>Assenat</w:t>
      </w:r>
      <w:proofErr w:type="spellEnd"/>
      <w:r>
        <w:rPr>
          <w:rFonts w:ascii="Book Antiqua" w:eastAsia="Book Antiqua" w:hAnsi="Book Antiqua" w:cs="Book Antiqua"/>
          <w:color w:val="000000" w:themeColor="text1"/>
        </w:rPr>
        <w:t xml:space="preserve"> E, </w:t>
      </w:r>
      <w:proofErr w:type="spellStart"/>
      <w:r>
        <w:rPr>
          <w:rFonts w:ascii="Book Antiqua" w:eastAsia="Book Antiqua" w:hAnsi="Book Antiqua" w:cs="Book Antiqua"/>
          <w:color w:val="000000" w:themeColor="text1"/>
        </w:rPr>
        <w:t>Guiu</w:t>
      </w:r>
      <w:proofErr w:type="spellEnd"/>
      <w:r>
        <w:rPr>
          <w:rFonts w:ascii="Book Antiqua" w:eastAsia="Book Antiqua" w:hAnsi="Book Antiqua" w:cs="Book Antiqua"/>
          <w:color w:val="000000" w:themeColor="text1"/>
        </w:rPr>
        <w:t xml:space="preserve"> B, </w:t>
      </w:r>
      <w:proofErr w:type="spellStart"/>
      <w:r>
        <w:rPr>
          <w:rFonts w:ascii="Book Antiqua" w:eastAsia="Book Antiqua" w:hAnsi="Book Antiqua" w:cs="Book Antiqua"/>
          <w:color w:val="000000" w:themeColor="text1"/>
        </w:rPr>
        <w:t>Ilonca</w:t>
      </w:r>
      <w:proofErr w:type="spellEnd"/>
      <w:r>
        <w:rPr>
          <w:rFonts w:ascii="Book Antiqua" w:eastAsia="Book Antiqua" w:hAnsi="Book Antiqua" w:cs="Book Antiqua"/>
          <w:color w:val="000000" w:themeColor="text1"/>
        </w:rPr>
        <w:t xml:space="preserve"> AD, </w:t>
      </w:r>
      <w:proofErr w:type="spellStart"/>
      <w:r>
        <w:rPr>
          <w:rFonts w:ascii="Book Antiqua" w:eastAsia="Book Antiqua" w:hAnsi="Book Antiqua" w:cs="Book Antiqua"/>
          <w:color w:val="000000" w:themeColor="text1"/>
        </w:rPr>
        <w:t>Pageaux</w:t>
      </w:r>
      <w:proofErr w:type="spellEnd"/>
      <w:r>
        <w:rPr>
          <w:rFonts w:ascii="Book Antiqua" w:eastAsia="Book Antiqua" w:hAnsi="Book Antiqua" w:cs="Book Antiqua"/>
          <w:color w:val="000000" w:themeColor="text1"/>
        </w:rPr>
        <w:t xml:space="preserve"> GP, Sibert A, </w:t>
      </w:r>
      <w:proofErr w:type="spellStart"/>
      <w:r>
        <w:rPr>
          <w:rFonts w:ascii="Book Antiqua" w:eastAsia="Book Antiqua" w:hAnsi="Book Antiqua" w:cs="Book Antiqua"/>
          <w:color w:val="000000" w:themeColor="text1"/>
        </w:rPr>
        <w:t>Bouattour</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Lebtahi</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Allaham</w:t>
      </w:r>
      <w:proofErr w:type="spellEnd"/>
      <w:r>
        <w:rPr>
          <w:rFonts w:ascii="Book Antiqua" w:eastAsia="Book Antiqua" w:hAnsi="Book Antiqua" w:cs="Book Antiqua"/>
          <w:color w:val="000000" w:themeColor="text1"/>
        </w:rPr>
        <w:t xml:space="preserve"> W, Barraud H, Laurent V, Mathias E, </w:t>
      </w:r>
      <w:proofErr w:type="spellStart"/>
      <w:r>
        <w:rPr>
          <w:rFonts w:ascii="Book Antiqua" w:eastAsia="Book Antiqua" w:hAnsi="Book Antiqua" w:cs="Book Antiqua"/>
          <w:color w:val="000000" w:themeColor="text1"/>
        </w:rPr>
        <w:t>Bronowicki</w:t>
      </w:r>
      <w:proofErr w:type="spellEnd"/>
      <w:r>
        <w:rPr>
          <w:rFonts w:ascii="Book Antiqua" w:eastAsia="Book Antiqua" w:hAnsi="Book Antiqua" w:cs="Book Antiqua"/>
          <w:color w:val="000000" w:themeColor="text1"/>
        </w:rPr>
        <w:t xml:space="preserve"> JP, </w:t>
      </w:r>
      <w:proofErr w:type="spellStart"/>
      <w:r>
        <w:rPr>
          <w:rFonts w:ascii="Book Antiqua" w:eastAsia="Book Antiqua" w:hAnsi="Book Antiqua" w:cs="Book Antiqua"/>
          <w:color w:val="000000" w:themeColor="text1"/>
        </w:rPr>
        <w:t>Tasu</w:t>
      </w:r>
      <w:proofErr w:type="spellEnd"/>
      <w:r>
        <w:rPr>
          <w:rFonts w:ascii="Book Antiqua" w:eastAsia="Book Antiqua" w:hAnsi="Book Antiqua" w:cs="Book Antiqua"/>
          <w:color w:val="000000" w:themeColor="text1"/>
        </w:rPr>
        <w:t xml:space="preserve"> JP, </w:t>
      </w:r>
      <w:proofErr w:type="spellStart"/>
      <w:r>
        <w:rPr>
          <w:rFonts w:ascii="Book Antiqua" w:eastAsia="Book Antiqua" w:hAnsi="Book Antiqua" w:cs="Book Antiqua"/>
          <w:color w:val="000000" w:themeColor="text1"/>
        </w:rPr>
        <w:t>Perdrisot</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Silvain</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Gerolami</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Mundler</w:t>
      </w:r>
      <w:proofErr w:type="spellEnd"/>
      <w:r>
        <w:rPr>
          <w:rFonts w:ascii="Book Antiqua" w:eastAsia="Book Antiqua" w:hAnsi="Book Antiqua" w:cs="Book Antiqua"/>
          <w:color w:val="000000" w:themeColor="text1"/>
        </w:rPr>
        <w:t xml:space="preserve"> O, Seitz JF, Vidal V, </w:t>
      </w:r>
      <w:proofErr w:type="spellStart"/>
      <w:r>
        <w:rPr>
          <w:rFonts w:ascii="Book Antiqua" w:eastAsia="Book Antiqua" w:hAnsi="Book Antiqua" w:cs="Book Antiqua"/>
          <w:color w:val="000000" w:themeColor="text1"/>
        </w:rPr>
        <w:t>Aubé</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Oberti</w:t>
      </w:r>
      <w:proofErr w:type="spellEnd"/>
      <w:r>
        <w:rPr>
          <w:rFonts w:ascii="Book Antiqua" w:eastAsia="Book Antiqua" w:hAnsi="Book Antiqua" w:cs="Book Antiqua"/>
          <w:color w:val="000000" w:themeColor="text1"/>
        </w:rPr>
        <w:t xml:space="preserve"> F, Couturier O, </w:t>
      </w:r>
      <w:proofErr w:type="spellStart"/>
      <w:r>
        <w:rPr>
          <w:rFonts w:ascii="Book Antiqua" w:eastAsia="Book Antiqua" w:hAnsi="Book Antiqua" w:cs="Book Antiqua"/>
          <w:color w:val="000000" w:themeColor="text1"/>
        </w:rPr>
        <w:t>Brenot</w:t>
      </w:r>
      <w:proofErr w:type="spellEnd"/>
      <w:r>
        <w:rPr>
          <w:rFonts w:ascii="Book Antiqua" w:eastAsia="Book Antiqua" w:hAnsi="Book Antiqua" w:cs="Book Antiqua"/>
          <w:color w:val="000000" w:themeColor="text1"/>
        </w:rPr>
        <w:t xml:space="preserve">-Rossi I, Raoul JL, </w:t>
      </w:r>
      <w:proofErr w:type="spellStart"/>
      <w:r>
        <w:rPr>
          <w:rFonts w:ascii="Book Antiqua" w:eastAsia="Book Antiqua" w:hAnsi="Book Antiqua" w:cs="Book Antiqua"/>
          <w:color w:val="000000" w:themeColor="text1"/>
        </w:rPr>
        <w:t>Sarran</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Costentin</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Itti</w:t>
      </w:r>
      <w:proofErr w:type="spellEnd"/>
      <w:r>
        <w:rPr>
          <w:rFonts w:ascii="Book Antiqua" w:eastAsia="Book Antiqua" w:hAnsi="Book Antiqua" w:cs="Book Antiqua"/>
          <w:color w:val="000000" w:themeColor="text1"/>
        </w:rPr>
        <w:t xml:space="preserve"> E, </w:t>
      </w:r>
      <w:proofErr w:type="spellStart"/>
      <w:r>
        <w:rPr>
          <w:rFonts w:ascii="Book Antiqua" w:eastAsia="Book Antiqua" w:hAnsi="Book Antiqua" w:cs="Book Antiqua"/>
          <w:color w:val="000000" w:themeColor="text1"/>
        </w:rPr>
        <w:t>Luciani</w:t>
      </w:r>
      <w:proofErr w:type="spellEnd"/>
      <w:r>
        <w:rPr>
          <w:rFonts w:ascii="Book Antiqua" w:eastAsia="Book Antiqua" w:hAnsi="Book Antiqua" w:cs="Book Antiqua"/>
          <w:color w:val="000000" w:themeColor="text1"/>
        </w:rPr>
        <w:t xml:space="preserve"> A, Adam R, Lewin M, Samuel D, </w:t>
      </w:r>
      <w:proofErr w:type="spellStart"/>
      <w:r>
        <w:rPr>
          <w:rFonts w:ascii="Book Antiqua" w:eastAsia="Book Antiqua" w:hAnsi="Book Antiqua" w:cs="Book Antiqua"/>
          <w:color w:val="000000" w:themeColor="text1"/>
        </w:rPr>
        <w:t>Ronot</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Dinut</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Castera</w:t>
      </w:r>
      <w:proofErr w:type="spellEnd"/>
      <w:r>
        <w:rPr>
          <w:rFonts w:ascii="Book Antiqua" w:eastAsia="Book Antiqua" w:hAnsi="Book Antiqua" w:cs="Book Antiqua"/>
          <w:color w:val="000000" w:themeColor="text1"/>
        </w:rPr>
        <w:t xml:space="preserve"> L, </w:t>
      </w:r>
      <w:proofErr w:type="spellStart"/>
      <w:r>
        <w:rPr>
          <w:rFonts w:ascii="Book Antiqua" w:eastAsia="Book Antiqua" w:hAnsi="Book Antiqua" w:cs="Book Antiqua"/>
          <w:color w:val="000000" w:themeColor="text1"/>
        </w:rPr>
        <w:t>Chatellier</w:t>
      </w:r>
      <w:proofErr w:type="spellEnd"/>
      <w:r>
        <w:rPr>
          <w:rFonts w:ascii="Book Antiqua" w:eastAsia="Book Antiqua" w:hAnsi="Book Antiqua" w:cs="Book Antiqua"/>
          <w:color w:val="000000" w:themeColor="text1"/>
        </w:rPr>
        <w:t xml:space="preserve"> G; SARAH Trial Group. Efficacy and safety of selective internal radiotherapy with yttrium-90 resin microspheres compared with sorafenib in locally advanced and inoperable hepatocellular carcinoma (SARAH): an open-label </w:t>
      </w:r>
      <w:proofErr w:type="spellStart"/>
      <w:r>
        <w:rPr>
          <w:rFonts w:ascii="Book Antiqua" w:eastAsia="Book Antiqua" w:hAnsi="Book Antiqua" w:cs="Book Antiqua"/>
          <w:color w:val="000000" w:themeColor="text1"/>
        </w:rPr>
        <w:t>randomised</w:t>
      </w:r>
      <w:proofErr w:type="spellEnd"/>
      <w:r>
        <w:rPr>
          <w:rFonts w:ascii="Book Antiqua" w:eastAsia="Book Antiqua" w:hAnsi="Book Antiqua" w:cs="Book Antiqua"/>
          <w:color w:val="000000" w:themeColor="text1"/>
        </w:rPr>
        <w:t xml:space="preserve"> controlled phase 3 trial. </w:t>
      </w:r>
      <w:r>
        <w:rPr>
          <w:rFonts w:ascii="Book Antiqua" w:eastAsia="Book Antiqua" w:hAnsi="Book Antiqua" w:cs="Book Antiqua"/>
          <w:i/>
          <w:iCs/>
          <w:color w:val="000000" w:themeColor="text1"/>
        </w:rPr>
        <w:t>Lancet Oncol</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1624-1636 [PMID: 29107679 DOI: 10.1016/S1470-2045(17)30683-6]</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101 </w:t>
      </w:r>
      <w:r>
        <w:rPr>
          <w:rFonts w:ascii="Book Antiqua" w:eastAsia="Book Antiqua" w:hAnsi="Book Antiqua" w:cs="Book Antiqua"/>
          <w:b/>
          <w:bCs/>
          <w:color w:val="000000" w:themeColor="text1"/>
        </w:rPr>
        <w:t>Chow PKH</w:t>
      </w:r>
      <w:r>
        <w:rPr>
          <w:rFonts w:ascii="Book Antiqua" w:eastAsia="Book Antiqua" w:hAnsi="Book Antiqua" w:cs="Book Antiqua"/>
          <w:color w:val="000000" w:themeColor="text1"/>
        </w:rPr>
        <w:t xml:space="preserve">, Gandhi M, Tan SB, </w:t>
      </w:r>
      <w:proofErr w:type="spellStart"/>
      <w:r>
        <w:rPr>
          <w:rFonts w:ascii="Book Antiqua" w:eastAsia="Book Antiqua" w:hAnsi="Book Antiqua" w:cs="Book Antiqua"/>
          <w:color w:val="000000" w:themeColor="text1"/>
        </w:rPr>
        <w:t>Khin</w:t>
      </w:r>
      <w:proofErr w:type="spellEnd"/>
      <w:r>
        <w:rPr>
          <w:rFonts w:ascii="Book Antiqua" w:eastAsia="Book Antiqua" w:hAnsi="Book Antiqua" w:cs="Book Antiqua"/>
          <w:color w:val="000000" w:themeColor="text1"/>
        </w:rPr>
        <w:t xml:space="preserve"> MW, </w:t>
      </w:r>
      <w:proofErr w:type="spellStart"/>
      <w:r>
        <w:rPr>
          <w:rFonts w:ascii="Book Antiqua" w:eastAsia="Book Antiqua" w:hAnsi="Book Antiqua" w:cs="Book Antiqua"/>
          <w:color w:val="000000" w:themeColor="text1"/>
        </w:rPr>
        <w:t>Khasbazar</w:t>
      </w:r>
      <w:proofErr w:type="spellEnd"/>
      <w:r>
        <w:rPr>
          <w:rFonts w:ascii="Book Antiqua" w:eastAsia="Book Antiqua" w:hAnsi="Book Antiqua" w:cs="Book Antiqua"/>
          <w:color w:val="000000" w:themeColor="text1"/>
        </w:rPr>
        <w:t xml:space="preserve"> A, Ong J, Choo SP, </w:t>
      </w:r>
      <w:proofErr w:type="spellStart"/>
      <w:r>
        <w:rPr>
          <w:rFonts w:ascii="Book Antiqua" w:eastAsia="Book Antiqua" w:hAnsi="Book Antiqua" w:cs="Book Antiqua"/>
          <w:color w:val="000000" w:themeColor="text1"/>
        </w:rPr>
        <w:t>Cheow</w:t>
      </w:r>
      <w:proofErr w:type="spellEnd"/>
      <w:r>
        <w:rPr>
          <w:rFonts w:ascii="Book Antiqua" w:eastAsia="Book Antiqua" w:hAnsi="Book Antiqua" w:cs="Book Antiqua"/>
          <w:color w:val="000000" w:themeColor="text1"/>
        </w:rPr>
        <w:t xml:space="preserve"> PC, </w:t>
      </w:r>
      <w:proofErr w:type="spellStart"/>
      <w:r>
        <w:rPr>
          <w:rFonts w:ascii="Book Antiqua" w:eastAsia="Book Antiqua" w:hAnsi="Book Antiqua" w:cs="Book Antiqua"/>
          <w:color w:val="000000" w:themeColor="text1"/>
        </w:rPr>
        <w:t>Chotipanich</w:t>
      </w:r>
      <w:proofErr w:type="spellEnd"/>
      <w:r>
        <w:rPr>
          <w:rFonts w:ascii="Book Antiqua" w:eastAsia="Book Antiqua" w:hAnsi="Book Antiqua" w:cs="Book Antiqua"/>
          <w:color w:val="000000" w:themeColor="text1"/>
        </w:rPr>
        <w:t xml:space="preserve"> C, Lim K, </w:t>
      </w:r>
      <w:proofErr w:type="spellStart"/>
      <w:r>
        <w:rPr>
          <w:rFonts w:ascii="Book Antiqua" w:eastAsia="Book Antiqua" w:hAnsi="Book Antiqua" w:cs="Book Antiqua"/>
          <w:color w:val="000000" w:themeColor="text1"/>
        </w:rPr>
        <w:t>Lesmana</w:t>
      </w:r>
      <w:proofErr w:type="spellEnd"/>
      <w:r>
        <w:rPr>
          <w:rFonts w:ascii="Book Antiqua" w:eastAsia="Book Antiqua" w:hAnsi="Book Antiqua" w:cs="Book Antiqua"/>
          <w:color w:val="000000" w:themeColor="text1"/>
        </w:rPr>
        <w:t xml:space="preserve"> LA, </w:t>
      </w:r>
      <w:proofErr w:type="spellStart"/>
      <w:r>
        <w:rPr>
          <w:rFonts w:ascii="Book Antiqua" w:eastAsia="Book Antiqua" w:hAnsi="Book Antiqua" w:cs="Book Antiqua"/>
          <w:color w:val="000000" w:themeColor="text1"/>
        </w:rPr>
        <w:t>Manuaba</w:t>
      </w:r>
      <w:proofErr w:type="spellEnd"/>
      <w:r>
        <w:rPr>
          <w:rFonts w:ascii="Book Antiqua" w:eastAsia="Book Antiqua" w:hAnsi="Book Antiqua" w:cs="Book Antiqua"/>
          <w:color w:val="000000" w:themeColor="text1"/>
        </w:rPr>
        <w:t xml:space="preserve"> TW, </w:t>
      </w:r>
      <w:proofErr w:type="spellStart"/>
      <w:r>
        <w:rPr>
          <w:rFonts w:ascii="Book Antiqua" w:eastAsia="Book Antiqua" w:hAnsi="Book Antiqua" w:cs="Book Antiqua"/>
          <w:color w:val="000000" w:themeColor="text1"/>
        </w:rPr>
        <w:t>Yoong</w:t>
      </w:r>
      <w:proofErr w:type="spellEnd"/>
      <w:r>
        <w:rPr>
          <w:rFonts w:ascii="Book Antiqua" w:eastAsia="Book Antiqua" w:hAnsi="Book Antiqua" w:cs="Book Antiqua"/>
          <w:color w:val="000000" w:themeColor="text1"/>
        </w:rPr>
        <w:t xml:space="preserve"> BK, Raj A, Law CS, </w:t>
      </w:r>
      <w:proofErr w:type="spellStart"/>
      <w:r>
        <w:rPr>
          <w:rFonts w:ascii="Book Antiqua" w:eastAsia="Book Antiqua" w:hAnsi="Book Antiqua" w:cs="Book Antiqua"/>
          <w:color w:val="000000" w:themeColor="text1"/>
        </w:rPr>
        <w:t>Cua</w:t>
      </w:r>
      <w:proofErr w:type="spellEnd"/>
      <w:r>
        <w:rPr>
          <w:rFonts w:ascii="Book Antiqua" w:eastAsia="Book Antiqua" w:hAnsi="Book Antiqua" w:cs="Book Antiqua"/>
          <w:color w:val="000000" w:themeColor="text1"/>
        </w:rPr>
        <w:t xml:space="preserve"> IHY, Lobo RR, </w:t>
      </w:r>
      <w:proofErr w:type="spellStart"/>
      <w:r>
        <w:rPr>
          <w:rFonts w:ascii="Book Antiqua" w:eastAsia="Book Antiqua" w:hAnsi="Book Antiqua" w:cs="Book Antiqua"/>
          <w:color w:val="000000" w:themeColor="text1"/>
        </w:rPr>
        <w:t>Teh</w:t>
      </w:r>
      <w:proofErr w:type="spellEnd"/>
      <w:r>
        <w:rPr>
          <w:rFonts w:ascii="Book Antiqua" w:eastAsia="Book Antiqua" w:hAnsi="Book Antiqua" w:cs="Book Antiqua"/>
          <w:color w:val="000000" w:themeColor="text1"/>
        </w:rPr>
        <w:t xml:space="preserve"> CSC, Kim YH, Jong YW, Han HS, Bae SH, Yoon HK, Lee RC, Hung CF, Peng CY, Liang PC, Bartlett A, </w:t>
      </w:r>
      <w:proofErr w:type="spellStart"/>
      <w:r>
        <w:rPr>
          <w:rFonts w:ascii="Book Antiqua" w:eastAsia="Book Antiqua" w:hAnsi="Book Antiqua" w:cs="Book Antiqua"/>
          <w:color w:val="000000" w:themeColor="text1"/>
        </w:rPr>
        <w:t>Kok</w:t>
      </w:r>
      <w:proofErr w:type="spellEnd"/>
      <w:r>
        <w:rPr>
          <w:rFonts w:ascii="Book Antiqua" w:eastAsia="Book Antiqua" w:hAnsi="Book Antiqua" w:cs="Book Antiqua"/>
          <w:color w:val="000000" w:themeColor="text1"/>
        </w:rPr>
        <w:t xml:space="preserve"> KYY, </w:t>
      </w:r>
      <w:proofErr w:type="spellStart"/>
      <w:r>
        <w:rPr>
          <w:rFonts w:ascii="Book Antiqua" w:eastAsia="Book Antiqua" w:hAnsi="Book Antiqua" w:cs="Book Antiqua"/>
          <w:color w:val="000000" w:themeColor="text1"/>
        </w:rPr>
        <w:t>Thng</w:t>
      </w:r>
      <w:proofErr w:type="spellEnd"/>
      <w:r>
        <w:rPr>
          <w:rFonts w:ascii="Book Antiqua" w:eastAsia="Book Antiqua" w:hAnsi="Book Antiqua" w:cs="Book Antiqua"/>
          <w:color w:val="000000" w:themeColor="text1"/>
        </w:rPr>
        <w:t xml:space="preserve"> CH, Low AS, Goh ASW, Tay KH, Lo RHG, Goh BKP, Ng DCE, </w:t>
      </w:r>
      <w:proofErr w:type="spellStart"/>
      <w:r>
        <w:rPr>
          <w:rFonts w:ascii="Book Antiqua" w:eastAsia="Book Antiqua" w:hAnsi="Book Antiqua" w:cs="Book Antiqua"/>
          <w:color w:val="000000" w:themeColor="text1"/>
        </w:rPr>
        <w:t>Lekurwale</w:t>
      </w:r>
      <w:proofErr w:type="spellEnd"/>
      <w:r>
        <w:rPr>
          <w:rFonts w:ascii="Book Antiqua" w:eastAsia="Book Antiqua" w:hAnsi="Book Antiqua" w:cs="Book Antiqua"/>
          <w:color w:val="000000" w:themeColor="text1"/>
        </w:rPr>
        <w:t xml:space="preserve"> G, Liew WM, </w:t>
      </w:r>
      <w:proofErr w:type="spellStart"/>
      <w:r>
        <w:rPr>
          <w:rFonts w:ascii="Book Antiqua" w:eastAsia="Book Antiqua" w:hAnsi="Book Antiqua" w:cs="Book Antiqua"/>
          <w:color w:val="000000" w:themeColor="text1"/>
        </w:rPr>
        <w:t>Gebski</w:t>
      </w:r>
      <w:proofErr w:type="spellEnd"/>
      <w:r>
        <w:rPr>
          <w:rFonts w:ascii="Book Antiqua" w:eastAsia="Book Antiqua" w:hAnsi="Book Antiqua" w:cs="Book Antiqua"/>
          <w:color w:val="000000" w:themeColor="text1"/>
        </w:rPr>
        <w:t xml:space="preserve"> V, </w:t>
      </w:r>
      <w:proofErr w:type="spellStart"/>
      <w:r>
        <w:rPr>
          <w:rFonts w:ascii="Book Antiqua" w:eastAsia="Book Antiqua" w:hAnsi="Book Antiqua" w:cs="Book Antiqua"/>
          <w:color w:val="000000" w:themeColor="text1"/>
        </w:rPr>
        <w:t>Mak</w:t>
      </w:r>
      <w:proofErr w:type="spellEnd"/>
      <w:r>
        <w:rPr>
          <w:rFonts w:ascii="Book Antiqua" w:eastAsia="Book Antiqua" w:hAnsi="Book Antiqua" w:cs="Book Antiqua"/>
          <w:color w:val="000000" w:themeColor="text1"/>
        </w:rPr>
        <w:t xml:space="preserve"> KSW, Soo KC; Asia-Pacific Hepatocellular Carcinoma Trials Group. </w:t>
      </w:r>
      <w:proofErr w:type="spellStart"/>
      <w:r>
        <w:rPr>
          <w:rFonts w:ascii="Book Antiqua" w:eastAsia="Book Antiqua" w:hAnsi="Book Antiqua" w:cs="Book Antiqua"/>
          <w:color w:val="000000" w:themeColor="text1"/>
        </w:rPr>
        <w:t>SIRveNIB</w:t>
      </w:r>
      <w:proofErr w:type="spellEnd"/>
      <w:r>
        <w:rPr>
          <w:rFonts w:ascii="Book Antiqua" w:eastAsia="Book Antiqua" w:hAnsi="Book Antiqua" w:cs="Book Antiqua"/>
          <w:color w:val="000000" w:themeColor="text1"/>
        </w:rPr>
        <w:t xml:space="preserve">: Selective Internal Radiation Therapy Versus Sorafenib in Asia-Pacific Patients </w:t>
      </w:r>
      <w:proofErr w:type="gramStart"/>
      <w:r>
        <w:rPr>
          <w:rFonts w:ascii="Book Antiqua" w:eastAsia="Book Antiqua" w:hAnsi="Book Antiqua" w:cs="Book Antiqua"/>
          <w:color w:val="000000" w:themeColor="text1"/>
        </w:rPr>
        <w:t>With</w:t>
      </w:r>
      <w:proofErr w:type="gramEnd"/>
      <w:r>
        <w:rPr>
          <w:rFonts w:ascii="Book Antiqua" w:eastAsia="Book Antiqua" w:hAnsi="Book Antiqua" w:cs="Book Antiqua"/>
          <w:color w:val="000000" w:themeColor="text1"/>
        </w:rPr>
        <w:t xml:space="preserve"> Hepatocellular Carcinoma. </w:t>
      </w:r>
      <w:r>
        <w:rPr>
          <w:rFonts w:ascii="Book Antiqua" w:eastAsia="Book Antiqua" w:hAnsi="Book Antiqua" w:cs="Book Antiqua"/>
          <w:i/>
          <w:iCs/>
          <w:color w:val="000000" w:themeColor="text1"/>
        </w:rPr>
        <w:t>J Clin Oncol</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36</w:t>
      </w:r>
      <w:r>
        <w:rPr>
          <w:rFonts w:ascii="Book Antiqua" w:eastAsia="Book Antiqua" w:hAnsi="Book Antiqua" w:cs="Book Antiqua"/>
          <w:color w:val="000000" w:themeColor="text1"/>
        </w:rPr>
        <w:t>: 1913-1921 [PMID: 29498924 DOI: 10.1200/JCO.2017.76.0892]</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102 </w:t>
      </w:r>
      <w:proofErr w:type="spellStart"/>
      <w:r>
        <w:rPr>
          <w:rFonts w:ascii="Book Antiqua" w:eastAsia="Book Antiqua" w:hAnsi="Book Antiqua" w:cs="Book Antiqua"/>
          <w:b/>
          <w:bCs/>
          <w:color w:val="000000" w:themeColor="text1"/>
        </w:rPr>
        <w:t>Llovet</w:t>
      </w:r>
      <w:proofErr w:type="spellEnd"/>
      <w:r>
        <w:rPr>
          <w:rFonts w:ascii="Book Antiqua" w:eastAsia="Book Antiqua" w:hAnsi="Book Antiqua" w:cs="Book Antiqua"/>
          <w:b/>
          <w:bCs/>
          <w:color w:val="000000" w:themeColor="text1"/>
        </w:rPr>
        <w:t xml:space="preserve"> JM</w:t>
      </w:r>
      <w:r>
        <w:rPr>
          <w:rFonts w:ascii="Book Antiqua" w:eastAsia="Book Antiqua" w:hAnsi="Book Antiqua" w:cs="Book Antiqua"/>
          <w:color w:val="000000" w:themeColor="text1"/>
        </w:rPr>
        <w:t xml:space="preserve">, Ricci S, Mazzaferro V, Hilgard P, </w:t>
      </w:r>
      <w:proofErr w:type="spellStart"/>
      <w:r>
        <w:rPr>
          <w:rFonts w:ascii="Book Antiqua" w:eastAsia="Book Antiqua" w:hAnsi="Book Antiqua" w:cs="Book Antiqua"/>
          <w:color w:val="000000" w:themeColor="text1"/>
        </w:rPr>
        <w:t>Gane</w:t>
      </w:r>
      <w:proofErr w:type="spellEnd"/>
      <w:r>
        <w:rPr>
          <w:rFonts w:ascii="Book Antiqua" w:eastAsia="Book Antiqua" w:hAnsi="Book Antiqua" w:cs="Book Antiqua"/>
          <w:color w:val="000000" w:themeColor="text1"/>
        </w:rPr>
        <w:t xml:space="preserve"> E, Blanc JF, de Oliveira AC, Santoro A, Raoul JL, </w:t>
      </w:r>
      <w:proofErr w:type="spellStart"/>
      <w:r>
        <w:rPr>
          <w:rFonts w:ascii="Book Antiqua" w:eastAsia="Book Antiqua" w:hAnsi="Book Antiqua" w:cs="Book Antiqua"/>
          <w:color w:val="000000" w:themeColor="text1"/>
        </w:rPr>
        <w:t>Forner</w:t>
      </w:r>
      <w:proofErr w:type="spellEnd"/>
      <w:r>
        <w:rPr>
          <w:rFonts w:ascii="Book Antiqua" w:eastAsia="Book Antiqua" w:hAnsi="Book Antiqua" w:cs="Book Antiqua"/>
          <w:color w:val="000000" w:themeColor="text1"/>
        </w:rPr>
        <w:t xml:space="preserve"> A, Schwartz M, Porta C, </w:t>
      </w:r>
      <w:proofErr w:type="spellStart"/>
      <w:r>
        <w:rPr>
          <w:rFonts w:ascii="Book Antiqua" w:eastAsia="Book Antiqua" w:hAnsi="Book Antiqua" w:cs="Book Antiqua"/>
          <w:color w:val="000000" w:themeColor="text1"/>
        </w:rPr>
        <w:t>Zeuzem</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Bolondi</w:t>
      </w:r>
      <w:proofErr w:type="spellEnd"/>
      <w:r>
        <w:rPr>
          <w:rFonts w:ascii="Book Antiqua" w:eastAsia="Book Antiqua" w:hAnsi="Book Antiqua" w:cs="Book Antiqua"/>
          <w:color w:val="000000" w:themeColor="text1"/>
        </w:rPr>
        <w:t xml:space="preserve"> L, </w:t>
      </w:r>
      <w:proofErr w:type="spellStart"/>
      <w:r>
        <w:rPr>
          <w:rFonts w:ascii="Book Antiqua" w:eastAsia="Book Antiqua" w:hAnsi="Book Antiqua" w:cs="Book Antiqua"/>
          <w:color w:val="000000" w:themeColor="text1"/>
        </w:rPr>
        <w:t>Greten</w:t>
      </w:r>
      <w:proofErr w:type="spellEnd"/>
      <w:r>
        <w:rPr>
          <w:rFonts w:ascii="Book Antiqua" w:eastAsia="Book Antiqua" w:hAnsi="Book Antiqua" w:cs="Book Antiqua"/>
          <w:color w:val="000000" w:themeColor="text1"/>
        </w:rPr>
        <w:t xml:space="preserve"> TF, Galle PR, Seitz JF, </w:t>
      </w:r>
      <w:proofErr w:type="spellStart"/>
      <w:r>
        <w:rPr>
          <w:rFonts w:ascii="Book Antiqua" w:eastAsia="Book Antiqua" w:hAnsi="Book Antiqua" w:cs="Book Antiqua"/>
          <w:color w:val="000000" w:themeColor="text1"/>
        </w:rPr>
        <w:t>Borbath</w:t>
      </w:r>
      <w:proofErr w:type="spellEnd"/>
      <w:r>
        <w:rPr>
          <w:rFonts w:ascii="Book Antiqua" w:eastAsia="Book Antiqua" w:hAnsi="Book Antiqua" w:cs="Book Antiqua"/>
          <w:color w:val="000000" w:themeColor="text1"/>
        </w:rPr>
        <w:t xml:space="preserve"> I, </w:t>
      </w:r>
      <w:proofErr w:type="spellStart"/>
      <w:r>
        <w:rPr>
          <w:rFonts w:ascii="Book Antiqua" w:eastAsia="Book Antiqua" w:hAnsi="Book Antiqua" w:cs="Book Antiqua"/>
          <w:color w:val="000000" w:themeColor="text1"/>
        </w:rPr>
        <w:t>Häussinger</w:t>
      </w:r>
      <w:proofErr w:type="spellEnd"/>
      <w:r>
        <w:rPr>
          <w:rFonts w:ascii="Book Antiqua" w:eastAsia="Book Antiqua" w:hAnsi="Book Antiqua" w:cs="Book Antiqua"/>
          <w:color w:val="000000" w:themeColor="text1"/>
        </w:rPr>
        <w:t xml:space="preserve"> D, </w:t>
      </w:r>
      <w:proofErr w:type="spellStart"/>
      <w:r>
        <w:rPr>
          <w:rFonts w:ascii="Book Antiqua" w:eastAsia="Book Antiqua" w:hAnsi="Book Antiqua" w:cs="Book Antiqua"/>
          <w:color w:val="000000" w:themeColor="text1"/>
        </w:rPr>
        <w:t>Giannaris</w:t>
      </w:r>
      <w:proofErr w:type="spellEnd"/>
      <w:r>
        <w:rPr>
          <w:rFonts w:ascii="Book Antiqua" w:eastAsia="Book Antiqua" w:hAnsi="Book Antiqua" w:cs="Book Antiqua"/>
          <w:color w:val="000000" w:themeColor="text1"/>
        </w:rPr>
        <w:t xml:space="preserve"> T, Shan M, Moscovici M, </w:t>
      </w:r>
      <w:proofErr w:type="spellStart"/>
      <w:r>
        <w:rPr>
          <w:rFonts w:ascii="Book Antiqua" w:eastAsia="Book Antiqua" w:hAnsi="Book Antiqua" w:cs="Book Antiqua"/>
          <w:color w:val="000000" w:themeColor="text1"/>
        </w:rPr>
        <w:t>Voliotis</w:t>
      </w:r>
      <w:proofErr w:type="spellEnd"/>
      <w:r>
        <w:rPr>
          <w:rFonts w:ascii="Book Antiqua" w:eastAsia="Book Antiqua" w:hAnsi="Book Antiqua" w:cs="Book Antiqua"/>
          <w:color w:val="000000" w:themeColor="text1"/>
        </w:rPr>
        <w:t xml:space="preserve"> D, </w:t>
      </w:r>
      <w:proofErr w:type="spellStart"/>
      <w:r>
        <w:rPr>
          <w:rFonts w:ascii="Book Antiqua" w:eastAsia="Book Antiqua" w:hAnsi="Book Antiqua" w:cs="Book Antiqua"/>
          <w:color w:val="000000" w:themeColor="text1"/>
        </w:rPr>
        <w:t>Bruix</w:t>
      </w:r>
      <w:proofErr w:type="spellEnd"/>
      <w:r>
        <w:rPr>
          <w:rFonts w:ascii="Book Antiqua" w:eastAsia="Book Antiqua" w:hAnsi="Book Antiqua" w:cs="Book Antiqua"/>
          <w:color w:val="000000" w:themeColor="text1"/>
        </w:rPr>
        <w:t xml:space="preserve"> J; SHARP Investigators Study Group. Sorafenib in advanced hepatocellular carcinoma. </w:t>
      </w:r>
      <w:r>
        <w:rPr>
          <w:rFonts w:ascii="Book Antiqua" w:eastAsia="Book Antiqua" w:hAnsi="Book Antiqua" w:cs="Book Antiqua"/>
          <w:i/>
          <w:iCs/>
          <w:color w:val="000000" w:themeColor="text1"/>
        </w:rPr>
        <w:t xml:space="preserve">N </w:t>
      </w:r>
      <w:proofErr w:type="spellStart"/>
      <w:r>
        <w:rPr>
          <w:rFonts w:ascii="Book Antiqua" w:eastAsia="Book Antiqua" w:hAnsi="Book Antiqua" w:cs="Book Antiqua"/>
          <w:i/>
          <w:iCs/>
          <w:color w:val="000000" w:themeColor="text1"/>
        </w:rPr>
        <w:t>Engl</w:t>
      </w:r>
      <w:proofErr w:type="spellEnd"/>
      <w:r>
        <w:rPr>
          <w:rFonts w:ascii="Book Antiqua" w:eastAsia="Book Antiqua" w:hAnsi="Book Antiqua" w:cs="Book Antiqua"/>
          <w:i/>
          <w:iCs/>
          <w:color w:val="000000" w:themeColor="text1"/>
        </w:rPr>
        <w:t xml:space="preserve"> J Med</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359</w:t>
      </w:r>
      <w:r>
        <w:rPr>
          <w:rFonts w:ascii="Book Antiqua" w:eastAsia="Book Antiqua" w:hAnsi="Book Antiqua" w:cs="Book Antiqua"/>
          <w:color w:val="000000" w:themeColor="text1"/>
        </w:rPr>
        <w:t>: 378-390 [PMID: 18650514 DOI: 10.1056/NEJMoa0708857]</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103 </w:t>
      </w:r>
      <w:r>
        <w:rPr>
          <w:rFonts w:ascii="Book Antiqua" w:eastAsia="Book Antiqua" w:hAnsi="Book Antiqua" w:cs="Book Antiqua"/>
          <w:b/>
          <w:bCs/>
          <w:color w:val="000000" w:themeColor="text1"/>
        </w:rPr>
        <w:t>Cheng AL</w:t>
      </w:r>
      <w:r>
        <w:rPr>
          <w:rFonts w:ascii="Book Antiqua" w:eastAsia="Book Antiqua" w:hAnsi="Book Antiqua" w:cs="Book Antiqua"/>
          <w:color w:val="000000" w:themeColor="text1"/>
        </w:rPr>
        <w:t xml:space="preserve">, Kang YK, Chen Z, Tsao CJ, Qin S, Kim JS, Luo R, Feng J, Ye S, Yang TS, Xu J, Sun Y, Liang H, Liu J, Wang J, </w:t>
      </w:r>
      <w:proofErr w:type="spellStart"/>
      <w:r>
        <w:rPr>
          <w:rFonts w:ascii="Book Antiqua" w:eastAsia="Book Antiqua" w:hAnsi="Book Antiqua" w:cs="Book Antiqua"/>
          <w:color w:val="000000" w:themeColor="text1"/>
        </w:rPr>
        <w:t>Tak</w:t>
      </w:r>
      <w:proofErr w:type="spellEnd"/>
      <w:r>
        <w:rPr>
          <w:rFonts w:ascii="Book Antiqua" w:eastAsia="Book Antiqua" w:hAnsi="Book Antiqua" w:cs="Book Antiqua"/>
          <w:color w:val="000000" w:themeColor="text1"/>
        </w:rPr>
        <w:t xml:space="preserve"> WY, Pan H, </w:t>
      </w:r>
      <w:proofErr w:type="spellStart"/>
      <w:r>
        <w:rPr>
          <w:rFonts w:ascii="Book Antiqua" w:eastAsia="Book Antiqua" w:hAnsi="Book Antiqua" w:cs="Book Antiqua"/>
          <w:color w:val="000000" w:themeColor="text1"/>
        </w:rPr>
        <w:t>Burock</w:t>
      </w:r>
      <w:proofErr w:type="spellEnd"/>
      <w:r>
        <w:rPr>
          <w:rFonts w:ascii="Book Antiqua" w:eastAsia="Book Antiqua" w:hAnsi="Book Antiqua" w:cs="Book Antiqua"/>
          <w:color w:val="000000" w:themeColor="text1"/>
        </w:rPr>
        <w:t xml:space="preserve"> K, Zou J, </w:t>
      </w:r>
      <w:proofErr w:type="spellStart"/>
      <w:r>
        <w:rPr>
          <w:rFonts w:ascii="Book Antiqua" w:eastAsia="Book Antiqua" w:hAnsi="Book Antiqua" w:cs="Book Antiqua"/>
          <w:color w:val="000000" w:themeColor="text1"/>
        </w:rPr>
        <w:t>Voliotis</w:t>
      </w:r>
      <w:proofErr w:type="spellEnd"/>
      <w:r>
        <w:rPr>
          <w:rFonts w:ascii="Book Antiqua" w:eastAsia="Book Antiqua" w:hAnsi="Book Antiqua" w:cs="Book Antiqua"/>
          <w:color w:val="000000" w:themeColor="text1"/>
        </w:rPr>
        <w:t xml:space="preserve"> D, Guan Z. Efficacy and safety of sorafenib in patients in the Asia-Pacific region with advanced hepatocellular carcinoma: a phase III </w:t>
      </w:r>
      <w:proofErr w:type="spellStart"/>
      <w:r>
        <w:rPr>
          <w:rFonts w:ascii="Book Antiqua" w:eastAsia="Book Antiqua" w:hAnsi="Book Antiqua" w:cs="Book Antiqua"/>
          <w:color w:val="000000" w:themeColor="text1"/>
        </w:rPr>
        <w:t>randomised</w:t>
      </w:r>
      <w:proofErr w:type="spellEnd"/>
      <w:r>
        <w:rPr>
          <w:rFonts w:ascii="Book Antiqua" w:eastAsia="Book Antiqua" w:hAnsi="Book Antiqua" w:cs="Book Antiqua"/>
          <w:color w:val="000000" w:themeColor="text1"/>
        </w:rPr>
        <w:t xml:space="preserve">, double-blind, placebo-controlled trial. </w:t>
      </w:r>
      <w:r>
        <w:rPr>
          <w:rFonts w:ascii="Book Antiqua" w:eastAsia="Book Antiqua" w:hAnsi="Book Antiqua" w:cs="Book Antiqua"/>
          <w:i/>
          <w:iCs/>
          <w:color w:val="000000" w:themeColor="text1"/>
        </w:rPr>
        <w:t>Lancet Oncol</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25-34 [PMID: 19095497 DOI: 10.1016/S1470-2045(08)70285-7]</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104 </w:t>
      </w:r>
      <w:r>
        <w:rPr>
          <w:rFonts w:ascii="Book Antiqua" w:eastAsia="Book Antiqua" w:hAnsi="Book Antiqua" w:cs="Book Antiqua"/>
          <w:b/>
          <w:bCs/>
          <w:color w:val="000000" w:themeColor="text1"/>
        </w:rPr>
        <w:t>Fan G</w:t>
      </w:r>
      <w:r>
        <w:rPr>
          <w:rFonts w:ascii="Book Antiqua" w:eastAsia="Book Antiqua" w:hAnsi="Book Antiqua" w:cs="Book Antiqua"/>
          <w:color w:val="000000" w:themeColor="text1"/>
        </w:rPr>
        <w:t xml:space="preserve">, Wei X, Xu X. Is the era of sorafenib over? A review of the literature. </w:t>
      </w:r>
      <w:proofErr w:type="spellStart"/>
      <w:r>
        <w:rPr>
          <w:rFonts w:ascii="Book Antiqua" w:eastAsia="Book Antiqua" w:hAnsi="Book Antiqua" w:cs="Book Antiqua"/>
          <w:i/>
          <w:iCs/>
          <w:color w:val="000000" w:themeColor="text1"/>
        </w:rPr>
        <w:t>Ther</w:t>
      </w:r>
      <w:proofErr w:type="spellEnd"/>
      <w:r>
        <w:rPr>
          <w:rFonts w:ascii="Book Antiqua" w:eastAsia="Book Antiqua" w:hAnsi="Book Antiqua" w:cs="Book Antiqua"/>
          <w:i/>
          <w:iCs/>
          <w:color w:val="000000" w:themeColor="text1"/>
        </w:rPr>
        <w:t xml:space="preserve"> Adv Med Oncol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1758835920927602 [PMID: 32518599 DOI: 10.1177/1758835920927602]</w:t>
      </w:r>
    </w:p>
    <w:p w:rsidR="00751BD1"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105 </w:t>
      </w:r>
      <w:r>
        <w:rPr>
          <w:rFonts w:ascii="Book Antiqua" w:eastAsia="Book Antiqua" w:hAnsi="Book Antiqua" w:cs="Book Antiqua"/>
          <w:b/>
          <w:bCs/>
          <w:color w:val="000000" w:themeColor="text1"/>
        </w:rPr>
        <w:t>Wan X</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Zhai</w:t>
      </w:r>
      <w:proofErr w:type="spellEnd"/>
      <w:r>
        <w:rPr>
          <w:rFonts w:ascii="Book Antiqua" w:eastAsia="Book Antiqua" w:hAnsi="Book Antiqua" w:cs="Book Antiqua"/>
          <w:color w:val="000000" w:themeColor="text1"/>
        </w:rPr>
        <w:t xml:space="preserve"> X, Yan Z, Yang P, Li J, Wu D, Wang K, Xia Y, Shen F. Retrospective analysis of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chemoembolization and sorafenib in Chinese patients with unresectable and recurrent hepatocellular carcinoma. </w:t>
      </w:r>
      <w:proofErr w:type="spellStart"/>
      <w:r>
        <w:rPr>
          <w:rFonts w:ascii="Book Antiqua" w:eastAsia="Book Antiqua" w:hAnsi="Book Antiqua" w:cs="Book Antiqua"/>
          <w:i/>
          <w:iCs/>
          <w:color w:val="000000" w:themeColor="text1"/>
        </w:rPr>
        <w:t>Oncotarget</w:t>
      </w:r>
      <w:proofErr w:type="spellEnd"/>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83806-83816 [PMID: 27566566 DOI: 10.18632/oncotarget.11514]</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106 </w:t>
      </w:r>
      <w:r>
        <w:rPr>
          <w:rFonts w:ascii="Book Antiqua" w:hAnsi="Book Antiqua" w:cs="Book Antiqua"/>
          <w:b/>
          <w:bCs/>
          <w:color w:val="000000" w:themeColor="text1"/>
          <w:shd w:val="clear" w:color="auto" w:fill="FFFFFF"/>
        </w:rPr>
        <w:t>Peng Z</w:t>
      </w:r>
      <w:r>
        <w:rPr>
          <w:rFonts w:ascii="Book Antiqua" w:hAnsi="Book Antiqua" w:cs="Book Antiqua"/>
          <w:color w:val="000000" w:themeColor="text1"/>
          <w:shd w:val="clear" w:color="auto" w:fill="FFFFFF"/>
        </w:rPr>
        <w:t xml:space="preserve">, Chen S, Wei M, Lin M, Jiang C, Mei J, Li B, Wang Y, Li J, </w:t>
      </w:r>
      <w:proofErr w:type="spellStart"/>
      <w:r>
        <w:rPr>
          <w:rFonts w:ascii="Book Antiqua" w:hAnsi="Book Antiqua" w:cs="Book Antiqua"/>
          <w:color w:val="000000" w:themeColor="text1"/>
          <w:shd w:val="clear" w:color="auto" w:fill="FFFFFF"/>
        </w:rPr>
        <w:t>Xie</w:t>
      </w:r>
      <w:proofErr w:type="spellEnd"/>
      <w:r>
        <w:rPr>
          <w:rFonts w:ascii="Book Antiqua" w:hAnsi="Book Antiqua" w:cs="Book Antiqua"/>
          <w:color w:val="000000" w:themeColor="text1"/>
          <w:shd w:val="clear" w:color="auto" w:fill="FFFFFF"/>
        </w:rPr>
        <w:t xml:space="preserve"> X, Chen M, Qian G, </w:t>
      </w:r>
      <w:proofErr w:type="spellStart"/>
      <w:r>
        <w:rPr>
          <w:rFonts w:ascii="Book Antiqua" w:hAnsi="Book Antiqua" w:cs="Book Antiqua"/>
          <w:color w:val="000000" w:themeColor="text1"/>
          <w:shd w:val="clear" w:color="auto" w:fill="FFFFFF"/>
        </w:rPr>
        <w:t>Kuang</w:t>
      </w:r>
      <w:proofErr w:type="spellEnd"/>
      <w:r>
        <w:rPr>
          <w:rFonts w:ascii="Book Antiqua" w:hAnsi="Book Antiqua" w:cs="Book Antiqua"/>
          <w:color w:val="000000" w:themeColor="text1"/>
          <w:shd w:val="clear" w:color="auto" w:fill="FFFFFF"/>
        </w:rPr>
        <w:t xml:space="preserve"> M. Advanced Recurrent Hepatocellular Carcinoma: Treatment with Sorafenib Alone or in Combination with </w:t>
      </w:r>
      <w:proofErr w:type="spellStart"/>
      <w:r>
        <w:rPr>
          <w:rFonts w:ascii="Book Antiqua" w:hAnsi="Book Antiqua" w:cs="Book Antiqua"/>
          <w:color w:val="000000" w:themeColor="text1"/>
          <w:shd w:val="clear" w:color="auto" w:fill="FFFFFF"/>
        </w:rPr>
        <w:t>Transarterial</w:t>
      </w:r>
      <w:proofErr w:type="spellEnd"/>
      <w:r>
        <w:rPr>
          <w:rFonts w:ascii="Book Antiqua" w:hAnsi="Book Antiqua" w:cs="Book Antiqua"/>
          <w:color w:val="000000" w:themeColor="text1"/>
          <w:shd w:val="clear" w:color="auto" w:fill="FFFFFF"/>
        </w:rPr>
        <w:t xml:space="preserve"> Chemoembolization and Radiofrequency Ablation. </w:t>
      </w:r>
      <w:r>
        <w:rPr>
          <w:rFonts w:ascii="Book Antiqua" w:hAnsi="Book Antiqua" w:cs="Book Antiqua"/>
          <w:i/>
          <w:iCs/>
          <w:color w:val="000000" w:themeColor="text1"/>
          <w:shd w:val="clear" w:color="auto" w:fill="FFFFFF"/>
        </w:rPr>
        <w:t>Radiology</w:t>
      </w:r>
      <w:r>
        <w:rPr>
          <w:rFonts w:ascii="Book Antiqua" w:hAnsi="Book Antiqua" w:cs="Book Antiqua"/>
          <w:color w:val="000000" w:themeColor="text1"/>
          <w:shd w:val="clear" w:color="auto" w:fill="FFFFFF"/>
        </w:rPr>
        <w:t> 2018; </w:t>
      </w:r>
      <w:r>
        <w:rPr>
          <w:rFonts w:ascii="Book Antiqua" w:hAnsi="Book Antiqua" w:cs="Book Antiqua"/>
          <w:b/>
          <w:bCs/>
          <w:color w:val="000000" w:themeColor="text1"/>
          <w:shd w:val="clear" w:color="auto" w:fill="FFFFFF"/>
        </w:rPr>
        <w:t>287</w:t>
      </w:r>
      <w:r>
        <w:rPr>
          <w:rFonts w:ascii="Book Antiqua" w:hAnsi="Book Antiqua" w:cs="Book Antiqua"/>
          <w:color w:val="000000" w:themeColor="text1"/>
          <w:shd w:val="clear" w:color="auto" w:fill="FFFFFF"/>
        </w:rPr>
        <w:t>: 705-714 [PMID: 29390197 DOI: 10.1148/radiol.2018171541]</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107 </w:t>
      </w:r>
      <w:r>
        <w:rPr>
          <w:rFonts w:ascii="Book Antiqua" w:eastAsia="Book Antiqua" w:hAnsi="Book Antiqua" w:cs="Book Antiqua"/>
          <w:b/>
          <w:bCs/>
          <w:color w:val="000000" w:themeColor="text1"/>
        </w:rPr>
        <w:t>Kudo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Ueshima</w:t>
      </w:r>
      <w:proofErr w:type="spellEnd"/>
      <w:r>
        <w:rPr>
          <w:rFonts w:ascii="Book Antiqua" w:eastAsia="Book Antiqua" w:hAnsi="Book Antiqua" w:cs="Book Antiqua"/>
          <w:color w:val="000000" w:themeColor="text1"/>
        </w:rPr>
        <w:t xml:space="preserve"> K, Ikeda M, </w:t>
      </w:r>
      <w:proofErr w:type="spellStart"/>
      <w:r>
        <w:rPr>
          <w:rFonts w:ascii="Book Antiqua" w:eastAsia="Book Antiqua" w:hAnsi="Book Antiqua" w:cs="Book Antiqua"/>
          <w:color w:val="000000" w:themeColor="text1"/>
        </w:rPr>
        <w:t>Torimura</w:t>
      </w:r>
      <w:proofErr w:type="spellEnd"/>
      <w:r>
        <w:rPr>
          <w:rFonts w:ascii="Book Antiqua" w:eastAsia="Book Antiqua" w:hAnsi="Book Antiqua" w:cs="Book Antiqua"/>
          <w:color w:val="000000" w:themeColor="text1"/>
        </w:rPr>
        <w:t xml:space="preserve"> T, Tanabe N, </w:t>
      </w:r>
      <w:proofErr w:type="spellStart"/>
      <w:r>
        <w:rPr>
          <w:rFonts w:ascii="Book Antiqua" w:eastAsia="Book Antiqua" w:hAnsi="Book Antiqua" w:cs="Book Antiqua"/>
          <w:color w:val="000000" w:themeColor="text1"/>
        </w:rPr>
        <w:t>Aikata</w:t>
      </w:r>
      <w:proofErr w:type="spellEnd"/>
      <w:r>
        <w:rPr>
          <w:rFonts w:ascii="Book Antiqua" w:eastAsia="Book Antiqua" w:hAnsi="Book Antiqua" w:cs="Book Antiqua"/>
          <w:color w:val="000000" w:themeColor="text1"/>
        </w:rPr>
        <w:t xml:space="preserve"> H, Izumi N, Yamasaki T, </w:t>
      </w:r>
      <w:proofErr w:type="spellStart"/>
      <w:r>
        <w:rPr>
          <w:rFonts w:ascii="Book Antiqua" w:eastAsia="Book Antiqua" w:hAnsi="Book Antiqua" w:cs="Book Antiqua"/>
          <w:color w:val="000000" w:themeColor="text1"/>
        </w:rPr>
        <w:t>Nojiri</w:t>
      </w:r>
      <w:proofErr w:type="spellEnd"/>
      <w:r>
        <w:rPr>
          <w:rFonts w:ascii="Book Antiqua" w:eastAsia="Book Antiqua" w:hAnsi="Book Antiqua" w:cs="Book Antiqua"/>
          <w:color w:val="000000" w:themeColor="text1"/>
        </w:rPr>
        <w:t xml:space="preserve"> S, Hino K, Tsumura H, </w:t>
      </w:r>
      <w:proofErr w:type="spellStart"/>
      <w:r>
        <w:rPr>
          <w:rFonts w:ascii="Book Antiqua" w:eastAsia="Book Antiqua" w:hAnsi="Book Antiqua" w:cs="Book Antiqua"/>
          <w:color w:val="000000" w:themeColor="text1"/>
        </w:rPr>
        <w:t>Kuzuya</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Isoda</w:t>
      </w:r>
      <w:proofErr w:type="spellEnd"/>
      <w:r>
        <w:rPr>
          <w:rFonts w:ascii="Book Antiqua" w:eastAsia="Book Antiqua" w:hAnsi="Book Antiqua" w:cs="Book Antiqua"/>
          <w:color w:val="000000" w:themeColor="text1"/>
        </w:rPr>
        <w:t xml:space="preserve"> N, </w:t>
      </w:r>
      <w:proofErr w:type="spellStart"/>
      <w:r>
        <w:rPr>
          <w:rFonts w:ascii="Book Antiqua" w:eastAsia="Book Antiqua" w:hAnsi="Book Antiqua" w:cs="Book Antiqua"/>
          <w:color w:val="000000" w:themeColor="text1"/>
        </w:rPr>
        <w:t>Yasui</w:t>
      </w:r>
      <w:proofErr w:type="spellEnd"/>
      <w:r>
        <w:rPr>
          <w:rFonts w:ascii="Book Antiqua" w:eastAsia="Book Antiqua" w:hAnsi="Book Antiqua" w:cs="Book Antiqua"/>
          <w:color w:val="000000" w:themeColor="text1"/>
        </w:rPr>
        <w:t xml:space="preserve"> K, Aino H, </w:t>
      </w:r>
      <w:proofErr w:type="spellStart"/>
      <w:r>
        <w:rPr>
          <w:rFonts w:ascii="Book Antiqua" w:eastAsia="Book Antiqua" w:hAnsi="Book Antiqua" w:cs="Book Antiqua"/>
          <w:color w:val="000000" w:themeColor="text1"/>
        </w:rPr>
        <w:t>Ido</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Kawabe</w:t>
      </w:r>
      <w:proofErr w:type="spellEnd"/>
      <w:r>
        <w:rPr>
          <w:rFonts w:ascii="Book Antiqua" w:eastAsia="Book Antiqua" w:hAnsi="Book Antiqua" w:cs="Book Antiqua"/>
          <w:color w:val="000000" w:themeColor="text1"/>
        </w:rPr>
        <w:t xml:space="preserve"> N, Nakao K, Wada Y, Yokosuka O, Yoshimura K, </w:t>
      </w:r>
      <w:proofErr w:type="spellStart"/>
      <w:r>
        <w:rPr>
          <w:rFonts w:ascii="Book Antiqua" w:eastAsia="Book Antiqua" w:hAnsi="Book Antiqua" w:cs="Book Antiqua"/>
          <w:color w:val="000000" w:themeColor="text1"/>
        </w:rPr>
        <w:t>Okusaka</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Furuse</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Kokudo</w:t>
      </w:r>
      <w:proofErr w:type="spellEnd"/>
      <w:r>
        <w:rPr>
          <w:rFonts w:ascii="Book Antiqua" w:eastAsia="Book Antiqua" w:hAnsi="Book Antiqua" w:cs="Book Antiqua"/>
          <w:color w:val="000000" w:themeColor="text1"/>
        </w:rPr>
        <w:t xml:space="preserve"> N, </w:t>
      </w:r>
      <w:proofErr w:type="spellStart"/>
      <w:r>
        <w:rPr>
          <w:rFonts w:ascii="Book Antiqua" w:eastAsia="Book Antiqua" w:hAnsi="Book Antiqua" w:cs="Book Antiqua"/>
          <w:color w:val="000000" w:themeColor="text1"/>
        </w:rPr>
        <w:t>Okita</w:t>
      </w:r>
      <w:proofErr w:type="spellEnd"/>
      <w:r>
        <w:rPr>
          <w:rFonts w:ascii="Book Antiqua" w:eastAsia="Book Antiqua" w:hAnsi="Book Antiqua" w:cs="Book Antiqua"/>
          <w:color w:val="000000" w:themeColor="text1"/>
        </w:rPr>
        <w:t xml:space="preserve"> K, Johnson PJ, Arai Y; TACTICS study group. </w:t>
      </w:r>
      <w:proofErr w:type="spellStart"/>
      <w:r>
        <w:rPr>
          <w:rFonts w:ascii="Book Antiqua" w:eastAsia="Book Antiqua" w:hAnsi="Book Antiqua" w:cs="Book Antiqua"/>
          <w:color w:val="000000" w:themeColor="text1"/>
        </w:rPr>
        <w:t>Randomised</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multicentre</w:t>
      </w:r>
      <w:proofErr w:type="spellEnd"/>
      <w:r>
        <w:rPr>
          <w:rFonts w:ascii="Book Antiqua" w:eastAsia="Book Antiqua" w:hAnsi="Book Antiqua" w:cs="Book Antiqua"/>
          <w:color w:val="000000" w:themeColor="text1"/>
        </w:rPr>
        <w:t xml:space="preserve"> prospective trial of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chemoembolisation</w:t>
      </w:r>
      <w:proofErr w:type="spellEnd"/>
      <w:r>
        <w:rPr>
          <w:rFonts w:ascii="Book Antiqua" w:eastAsia="Book Antiqua" w:hAnsi="Book Antiqua" w:cs="Book Antiqua"/>
          <w:color w:val="000000" w:themeColor="text1"/>
        </w:rPr>
        <w:t xml:space="preserve"> (TACE) plus sorafenib as compared with TACE alone in patients with hepatocellular carcinoma: TACTICS trial. </w:t>
      </w:r>
      <w:r>
        <w:rPr>
          <w:rFonts w:ascii="Book Antiqua" w:eastAsia="Book Antiqua" w:hAnsi="Book Antiqua" w:cs="Book Antiqua"/>
          <w:i/>
          <w:iCs/>
          <w:color w:val="000000" w:themeColor="text1"/>
        </w:rPr>
        <w:t>Gut</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69</w:t>
      </w:r>
      <w:r>
        <w:rPr>
          <w:rFonts w:ascii="Book Antiqua" w:eastAsia="Book Antiqua" w:hAnsi="Book Antiqua" w:cs="Book Antiqua"/>
          <w:color w:val="000000" w:themeColor="text1"/>
        </w:rPr>
        <w:t>: 1492-1501 [PMID: 31801872 DOI: 10.1136/gutjnl-2019-318934]</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108 </w:t>
      </w:r>
      <w:proofErr w:type="spellStart"/>
      <w:r>
        <w:rPr>
          <w:rFonts w:ascii="Book Antiqua" w:eastAsia="SimSun" w:hAnsi="Book Antiqua" w:cs="Book Antiqua"/>
          <w:b/>
          <w:bCs/>
          <w:color w:val="000000" w:themeColor="text1"/>
          <w:shd w:val="clear" w:color="auto" w:fill="FFFFFF"/>
        </w:rPr>
        <w:t>Sangro</w:t>
      </w:r>
      <w:proofErr w:type="spellEnd"/>
      <w:r>
        <w:rPr>
          <w:rFonts w:ascii="Book Antiqua" w:eastAsia="SimSun" w:hAnsi="Book Antiqua" w:cs="Book Antiqua"/>
          <w:b/>
          <w:bCs/>
          <w:color w:val="000000" w:themeColor="text1"/>
          <w:shd w:val="clear" w:color="auto" w:fill="FFFFFF"/>
        </w:rPr>
        <w:t xml:space="preserve"> B</w:t>
      </w:r>
      <w:r>
        <w:rPr>
          <w:rFonts w:ascii="Book Antiqua" w:eastAsia="SimSun" w:hAnsi="Book Antiqua" w:cs="Book Antiqua"/>
          <w:color w:val="000000" w:themeColor="text1"/>
          <w:shd w:val="clear" w:color="auto" w:fill="FFFFFF"/>
        </w:rPr>
        <w:t xml:space="preserve">, </w:t>
      </w:r>
      <w:proofErr w:type="spellStart"/>
      <w:r>
        <w:rPr>
          <w:rFonts w:ascii="Book Antiqua" w:eastAsia="SimSun" w:hAnsi="Book Antiqua" w:cs="Book Antiqua"/>
          <w:color w:val="000000" w:themeColor="text1"/>
          <w:shd w:val="clear" w:color="auto" w:fill="FFFFFF"/>
        </w:rPr>
        <w:t>Sarobe</w:t>
      </w:r>
      <w:proofErr w:type="spellEnd"/>
      <w:r>
        <w:rPr>
          <w:rFonts w:ascii="Book Antiqua" w:eastAsia="SimSun" w:hAnsi="Book Antiqua" w:cs="Book Antiqua"/>
          <w:color w:val="000000" w:themeColor="text1"/>
          <w:shd w:val="clear" w:color="auto" w:fill="FFFFFF"/>
        </w:rPr>
        <w:t xml:space="preserve"> P, </w:t>
      </w:r>
      <w:proofErr w:type="spellStart"/>
      <w:r>
        <w:rPr>
          <w:rFonts w:ascii="Book Antiqua" w:eastAsia="SimSun" w:hAnsi="Book Antiqua" w:cs="Book Antiqua"/>
          <w:color w:val="000000" w:themeColor="text1"/>
          <w:shd w:val="clear" w:color="auto" w:fill="FFFFFF"/>
        </w:rPr>
        <w:t>Hervás</w:t>
      </w:r>
      <w:proofErr w:type="spellEnd"/>
      <w:r>
        <w:rPr>
          <w:rFonts w:ascii="Book Antiqua" w:eastAsia="SimSun" w:hAnsi="Book Antiqua" w:cs="Book Antiqua"/>
          <w:color w:val="000000" w:themeColor="text1"/>
          <w:shd w:val="clear" w:color="auto" w:fill="FFFFFF"/>
        </w:rPr>
        <w:t xml:space="preserve">-Stubbs S, </w:t>
      </w:r>
      <w:proofErr w:type="spellStart"/>
      <w:r>
        <w:rPr>
          <w:rFonts w:ascii="Book Antiqua" w:eastAsia="SimSun" w:hAnsi="Book Antiqua" w:cs="Book Antiqua"/>
          <w:color w:val="000000" w:themeColor="text1"/>
          <w:shd w:val="clear" w:color="auto" w:fill="FFFFFF"/>
        </w:rPr>
        <w:t>Melero</w:t>
      </w:r>
      <w:proofErr w:type="spellEnd"/>
      <w:r>
        <w:rPr>
          <w:rFonts w:ascii="Book Antiqua" w:eastAsia="SimSun" w:hAnsi="Book Antiqua" w:cs="Book Antiqua"/>
          <w:color w:val="000000" w:themeColor="text1"/>
          <w:shd w:val="clear" w:color="auto" w:fill="FFFFFF"/>
        </w:rPr>
        <w:t xml:space="preserve"> I. Advances in immunotherapy for hepatocellular carcinoma. </w:t>
      </w:r>
      <w:r>
        <w:rPr>
          <w:rFonts w:ascii="Book Antiqua" w:eastAsia="SimSun" w:hAnsi="Book Antiqua" w:cs="Book Antiqua"/>
          <w:i/>
          <w:iCs/>
          <w:color w:val="000000" w:themeColor="text1"/>
          <w:shd w:val="clear" w:color="auto" w:fill="FFFFFF"/>
        </w:rPr>
        <w:t>Nat Rev Gastroenterol Hepatol</w:t>
      </w:r>
      <w:r>
        <w:rPr>
          <w:rFonts w:ascii="Book Antiqua" w:eastAsia="SimSun" w:hAnsi="Book Antiqua" w:cs="Book Antiqua"/>
          <w:color w:val="000000" w:themeColor="text1"/>
          <w:shd w:val="clear" w:color="auto" w:fill="FFFFFF"/>
        </w:rPr>
        <w:t> 2021; </w:t>
      </w:r>
      <w:r>
        <w:rPr>
          <w:rFonts w:ascii="Book Antiqua" w:eastAsia="SimSun" w:hAnsi="Book Antiqua" w:cs="Book Antiqua"/>
          <w:b/>
          <w:bCs/>
          <w:color w:val="000000" w:themeColor="text1"/>
          <w:shd w:val="clear" w:color="auto" w:fill="FFFFFF"/>
        </w:rPr>
        <w:t>18</w:t>
      </w:r>
      <w:r>
        <w:rPr>
          <w:rFonts w:ascii="Book Antiqua" w:eastAsia="SimSun" w:hAnsi="Book Antiqua" w:cs="Book Antiqua"/>
          <w:color w:val="000000" w:themeColor="text1"/>
          <w:shd w:val="clear" w:color="auto" w:fill="FFFFFF"/>
        </w:rPr>
        <w:t>: 525-543 [PMID: 33850328 DOI: 10.1038/s41575-021-00438-0]</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109 </w:t>
      </w:r>
      <w:r>
        <w:rPr>
          <w:rFonts w:ascii="Book Antiqua" w:eastAsia="Book Antiqua" w:hAnsi="Book Antiqua" w:cs="Book Antiqua"/>
          <w:b/>
          <w:bCs/>
          <w:color w:val="000000" w:themeColor="text1"/>
        </w:rPr>
        <w:t>Guo Y</w:t>
      </w:r>
      <w:r>
        <w:rPr>
          <w:rFonts w:ascii="Book Antiqua" w:eastAsia="Book Antiqua" w:hAnsi="Book Antiqua" w:cs="Book Antiqua"/>
          <w:color w:val="000000" w:themeColor="text1"/>
        </w:rPr>
        <w:t xml:space="preserve">, Ren Y, Chen L, Sun T, Zhang W, Sun B, Zhu L, </w:t>
      </w:r>
      <w:proofErr w:type="spellStart"/>
      <w:r>
        <w:rPr>
          <w:rFonts w:ascii="Book Antiqua" w:eastAsia="Book Antiqua" w:hAnsi="Book Antiqua" w:cs="Book Antiqua"/>
          <w:color w:val="000000" w:themeColor="text1"/>
        </w:rPr>
        <w:t>Xiong</w:t>
      </w:r>
      <w:proofErr w:type="spellEnd"/>
      <w:r>
        <w:rPr>
          <w:rFonts w:ascii="Book Antiqua" w:eastAsia="Book Antiqua" w:hAnsi="Book Antiqua" w:cs="Book Antiqua"/>
          <w:color w:val="000000" w:themeColor="text1"/>
        </w:rPr>
        <w:t xml:space="preserve"> F, Zheng C.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chemoembolization combined with </w:t>
      </w:r>
      <w:proofErr w:type="spellStart"/>
      <w:r>
        <w:rPr>
          <w:rFonts w:ascii="Book Antiqua" w:eastAsia="Book Antiqua" w:hAnsi="Book Antiqua" w:cs="Book Antiqua"/>
          <w:color w:val="000000" w:themeColor="text1"/>
        </w:rPr>
        <w:t>camrelizumab</w:t>
      </w:r>
      <w:proofErr w:type="spellEnd"/>
      <w:r>
        <w:rPr>
          <w:rFonts w:ascii="Book Antiqua" w:eastAsia="Book Antiqua" w:hAnsi="Book Antiqua" w:cs="Book Antiqua"/>
          <w:color w:val="000000" w:themeColor="text1"/>
        </w:rPr>
        <w:t xml:space="preserve"> for recurrent hepatocellular carcinoma. </w:t>
      </w:r>
      <w:r>
        <w:rPr>
          <w:rFonts w:ascii="Book Antiqua" w:eastAsia="Book Antiqua" w:hAnsi="Book Antiqua" w:cs="Book Antiqua"/>
          <w:i/>
          <w:iCs/>
          <w:color w:val="000000" w:themeColor="text1"/>
        </w:rPr>
        <w:t>BMC Cancer</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22</w:t>
      </w:r>
      <w:r>
        <w:rPr>
          <w:rFonts w:ascii="Book Antiqua" w:eastAsia="Book Antiqua" w:hAnsi="Book Antiqua" w:cs="Book Antiqua"/>
          <w:color w:val="000000" w:themeColor="text1"/>
        </w:rPr>
        <w:t>: 270 [PMID: 35287627 DOI: 10.1186/s12885-022-09325-6]</w:t>
      </w:r>
    </w:p>
    <w:p w:rsidR="00751BD1" w:rsidRDefault="00000000">
      <w:pPr>
        <w:spacing w:line="360" w:lineRule="auto"/>
        <w:jc w:val="both"/>
        <w:rPr>
          <w:rFonts w:ascii="Book Antiqua" w:eastAsia="SimSun" w:hAnsi="Book Antiqua" w:cs="Book Antiqua"/>
          <w:color w:val="000000" w:themeColor="text1"/>
          <w:shd w:val="clear" w:color="auto" w:fill="FFFFFF"/>
        </w:rPr>
      </w:pPr>
      <w:r>
        <w:rPr>
          <w:rFonts w:ascii="Book Antiqua" w:eastAsia="Book Antiqua" w:hAnsi="Book Antiqua" w:cs="Book Antiqua"/>
          <w:color w:val="000000" w:themeColor="text1"/>
        </w:rPr>
        <w:t xml:space="preserve">110 </w:t>
      </w:r>
      <w:r>
        <w:rPr>
          <w:rFonts w:ascii="Book Antiqua" w:eastAsia="SimSun" w:hAnsi="Book Antiqua" w:cs="Book Antiqua"/>
          <w:b/>
          <w:bCs/>
          <w:color w:val="000000" w:themeColor="text1"/>
          <w:shd w:val="clear" w:color="auto" w:fill="FFFFFF"/>
        </w:rPr>
        <w:t>Li X</w:t>
      </w:r>
      <w:r>
        <w:rPr>
          <w:rFonts w:ascii="Book Antiqua" w:eastAsia="SimSun" w:hAnsi="Book Antiqua" w:cs="Book Antiqua"/>
          <w:color w:val="000000" w:themeColor="text1"/>
          <w:shd w:val="clear" w:color="auto" w:fill="FFFFFF"/>
        </w:rPr>
        <w:t xml:space="preserve">, Wang Y, Ye X, Liang P. Locoregional Combined </w:t>
      </w:r>
      <w:proofErr w:type="gramStart"/>
      <w:r>
        <w:rPr>
          <w:rFonts w:ascii="Book Antiqua" w:eastAsia="SimSun" w:hAnsi="Book Antiqua" w:cs="Book Antiqua"/>
          <w:color w:val="000000" w:themeColor="text1"/>
          <w:shd w:val="clear" w:color="auto" w:fill="FFFFFF"/>
        </w:rPr>
        <w:t>With</w:t>
      </w:r>
      <w:proofErr w:type="gramEnd"/>
      <w:r>
        <w:rPr>
          <w:rFonts w:ascii="Book Antiqua" w:eastAsia="SimSun" w:hAnsi="Book Antiqua" w:cs="Book Antiqua"/>
          <w:color w:val="000000" w:themeColor="text1"/>
          <w:shd w:val="clear" w:color="auto" w:fill="FFFFFF"/>
        </w:rPr>
        <w:t xml:space="preserve"> Systemic Therapies for Advanced Hepatocellular Carcinoma: An Inevitable Trend of Rapid Development. </w:t>
      </w:r>
      <w:r>
        <w:rPr>
          <w:rFonts w:ascii="Book Antiqua" w:eastAsia="SimSun" w:hAnsi="Book Antiqua" w:cs="Book Antiqua"/>
          <w:i/>
          <w:iCs/>
          <w:color w:val="000000" w:themeColor="text1"/>
          <w:shd w:val="clear" w:color="auto" w:fill="FFFFFF"/>
        </w:rPr>
        <w:t xml:space="preserve">Front Mol </w:t>
      </w:r>
      <w:proofErr w:type="spellStart"/>
      <w:r>
        <w:rPr>
          <w:rFonts w:ascii="Book Antiqua" w:eastAsia="SimSun" w:hAnsi="Book Antiqua" w:cs="Book Antiqua"/>
          <w:i/>
          <w:iCs/>
          <w:color w:val="000000" w:themeColor="text1"/>
          <w:shd w:val="clear" w:color="auto" w:fill="FFFFFF"/>
        </w:rPr>
        <w:t>Biosci</w:t>
      </w:r>
      <w:proofErr w:type="spellEnd"/>
      <w:r>
        <w:rPr>
          <w:rFonts w:ascii="Book Antiqua" w:eastAsia="SimSun" w:hAnsi="Book Antiqua" w:cs="Book Antiqua"/>
          <w:color w:val="000000" w:themeColor="text1"/>
          <w:shd w:val="clear" w:color="auto" w:fill="FFFFFF"/>
        </w:rPr>
        <w:t> 2021; </w:t>
      </w:r>
      <w:r>
        <w:rPr>
          <w:rFonts w:ascii="Book Antiqua" w:eastAsia="SimSun" w:hAnsi="Book Antiqua" w:cs="Book Antiqua"/>
          <w:b/>
          <w:bCs/>
          <w:color w:val="000000" w:themeColor="text1"/>
          <w:shd w:val="clear" w:color="auto" w:fill="FFFFFF"/>
        </w:rPr>
        <w:t>8</w:t>
      </w:r>
      <w:r>
        <w:rPr>
          <w:rFonts w:ascii="Book Antiqua" w:eastAsia="SimSun" w:hAnsi="Book Antiqua" w:cs="Book Antiqua"/>
          <w:color w:val="000000" w:themeColor="text1"/>
          <w:shd w:val="clear" w:color="auto" w:fill="FFFFFF"/>
        </w:rPr>
        <w:t>: 635243 [PMID: 33928118 DOI: 10.3389/fmolb.2021.635243]</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111 </w:t>
      </w:r>
      <w:r>
        <w:rPr>
          <w:rFonts w:ascii="Book Antiqua" w:eastAsia="SimSun" w:hAnsi="Book Antiqua" w:cs="Book Antiqua"/>
          <w:b/>
          <w:bCs/>
          <w:color w:val="000000" w:themeColor="text1"/>
          <w:shd w:val="clear" w:color="auto" w:fill="FFFFFF"/>
        </w:rPr>
        <w:t>Cheng H</w:t>
      </w:r>
      <w:r>
        <w:rPr>
          <w:rFonts w:ascii="Book Antiqua" w:eastAsia="SimSun" w:hAnsi="Book Antiqua" w:cs="Book Antiqua"/>
          <w:color w:val="000000" w:themeColor="text1"/>
          <w:shd w:val="clear" w:color="auto" w:fill="FFFFFF"/>
        </w:rPr>
        <w:t>, Sun G, Chen H, Li Y, Han Z, Li Y, Zhang P, Yang L, Li Y. Trends in the treatment of advanced hepatocellular carcinoma: immune checkpoint blockade immunotherapy and related combination therapies. </w:t>
      </w:r>
      <w:r>
        <w:rPr>
          <w:rFonts w:ascii="Book Antiqua" w:eastAsia="SimSun" w:hAnsi="Book Antiqua" w:cs="Book Antiqua"/>
          <w:i/>
          <w:iCs/>
          <w:color w:val="000000" w:themeColor="text1"/>
          <w:shd w:val="clear" w:color="auto" w:fill="FFFFFF"/>
        </w:rPr>
        <w:t>Am J Cancer Res</w:t>
      </w:r>
      <w:r>
        <w:rPr>
          <w:rFonts w:ascii="Book Antiqua" w:eastAsia="SimSun" w:hAnsi="Book Antiqua" w:cs="Book Antiqua"/>
          <w:color w:val="000000" w:themeColor="text1"/>
          <w:shd w:val="clear" w:color="auto" w:fill="FFFFFF"/>
        </w:rPr>
        <w:t> 2019; </w:t>
      </w:r>
      <w:r>
        <w:rPr>
          <w:rFonts w:ascii="Book Antiqua" w:eastAsia="SimSun" w:hAnsi="Book Antiqua" w:cs="Book Antiqua"/>
          <w:b/>
          <w:bCs/>
          <w:color w:val="000000" w:themeColor="text1"/>
          <w:shd w:val="clear" w:color="auto" w:fill="FFFFFF"/>
        </w:rPr>
        <w:t>9</w:t>
      </w:r>
      <w:r>
        <w:rPr>
          <w:rFonts w:ascii="Book Antiqua" w:eastAsia="SimSun" w:hAnsi="Book Antiqua" w:cs="Book Antiqua"/>
          <w:color w:val="000000" w:themeColor="text1"/>
          <w:shd w:val="clear" w:color="auto" w:fill="FFFFFF"/>
        </w:rPr>
        <w:t>: 1536-1545 [PMID: 31497341]</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112 </w:t>
      </w:r>
      <w:r>
        <w:rPr>
          <w:rFonts w:ascii="Book Antiqua" w:eastAsia="Book Antiqua" w:hAnsi="Book Antiqua" w:cs="Book Antiqua"/>
          <w:b/>
          <w:bCs/>
          <w:color w:val="000000" w:themeColor="text1"/>
        </w:rPr>
        <w:t xml:space="preserve">van </w:t>
      </w:r>
      <w:proofErr w:type="spellStart"/>
      <w:r>
        <w:rPr>
          <w:rFonts w:ascii="Book Antiqua" w:eastAsia="Book Antiqua" w:hAnsi="Book Antiqua" w:cs="Book Antiqua"/>
          <w:b/>
          <w:bCs/>
          <w:color w:val="000000" w:themeColor="text1"/>
        </w:rPr>
        <w:t>Doorn</w:t>
      </w:r>
      <w:proofErr w:type="spellEnd"/>
      <w:r>
        <w:rPr>
          <w:rFonts w:ascii="Book Antiqua" w:eastAsia="Book Antiqua" w:hAnsi="Book Antiqua" w:cs="Book Antiqua"/>
          <w:b/>
          <w:bCs/>
          <w:color w:val="000000" w:themeColor="text1"/>
        </w:rPr>
        <w:t xml:space="preserve"> DJ</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Takkenberg</w:t>
      </w:r>
      <w:proofErr w:type="spellEnd"/>
      <w:r>
        <w:rPr>
          <w:rFonts w:ascii="Book Antiqua" w:eastAsia="Book Antiqua" w:hAnsi="Book Antiqua" w:cs="Book Antiqua"/>
          <w:color w:val="000000" w:themeColor="text1"/>
        </w:rPr>
        <w:t xml:space="preserve"> RB, </w:t>
      </w:r>
      <w:proofErr w:type="spellStart"/>
      <w:r>
        <w:rPr>
          <w:rFonts w:ascii="Book Antiqua" w:eastAsia="Book Antiqua" w:hAnsi="Book Antiqua" w:cs="Book Antiqua"/>
          <w:color w:val="000000" w:themeColor="text1"/>
        </w:rPr>
        <w:t>Klümpen</w:t>
      </w:r>
      <w:proofErr w:type="spellEnd"/>
      <w:r>
        <w:rPr>
          <w:rFonts w:ascii="Book Antiqua" w:eastAsia="Book Antiqua" w:hAnsi="Book Antiqua" w:cs="Book Antiqua"/>
          <w:color w:val="000000" w:themeColor="text1"/>
        </w:rPr>
        <w:t xml:space="preserve"> HJ. Immune Checkpoint Inhibitors in Hepatocellular Carcinoma: An Overview. </w:t>
      </w:r>
      <w:r>
        <w:rPr>
          <w:rFonts w:ascii="Book Antiqua" w:eastAsia="Book Antiqua" w:hAnsi="Book Antiqua" w:cs="Book Antiqua"/>
          <w:i/>
          <w:iCs/>
          <w:color w:val="000000" w:themeColor="text1"/>
        </w:rPr>
        <w:t>Pharmaceuticals (Basel)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xml:space="preserve"> [PMID: 33374927 DOI: 10.3390/ph14010003]</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113 </w:t>
      </w:r>
      <w:r>
        <w:rPr>
          <w:rFonts w:ascii="Book Antiqua" w:eastAsia="Book Antiqua" w:hAnsi="Book Antiqua" w:cs="Book Antiqua"/>
          <w:b/>
          <w:bCs/>
          <w:color w:val="000000" w:themeColor="text1"/>
        </w:rPr>
        <w:t>Singh P</w:t>
      </w:r>
      <w:r>
        <w:rPr>
          <w:rFonts w:ascii="Book Antiqua" w:eastAsia="Book Antiqua" w:hAnsi="Book Antiqua" w:cs="Book Antiqua"/>
          <w:color w:val="000000" w:themeColor="text1"/>
        </w:rPr>
        <w:t xml:space="preserve">, Toom S, </w:t>
      </w:r>
      <w:proofErr w:type="spellStart"/>
      <w:r>
        <w:rPr>
          <w:rFonts w:ascii="Book Antiqua" w:eastAsia="Book Antiqua" w:hAnsi="Book Antiqua" w:cs="Book Antiqua"/>
          <w:color w:val="000000" w:themeColor="text1"/>
        </w:rPr>
        <w:t>Avula</w:t>
      </w:r>
      <w:proofErr w:type="spellEnd"/>
      <w:r>
        <w:rPr>
          <w:rFonts w:ascii="Book Antiqua" w:eastAsia="Book Antiqua" w:hAnsi="Book Antiqua" w:cs="Book Antiqua"/>
          <w:color w:val="000000" w:themeColor="text1"/>
        </w:rPr>
        <w:t xml:space="preserve"> A, Kumar V, </w:t>
      </w:r>
      <w:proofErr w:type="spellStart"/>
      <w:r>
        <w:rPr>
          <w:rFonts w:ascii="Book Antiqua" w:eastAsia="Book Antiqua" w:hAnsi="Book Antiqua" w:cs="Book Antiqua"/>
          <w:color w:val="000000" w:themeColor="text1"/>
        </w:rPr>
        <w:t>Rahma</w:t>
      </w:r>
      <w:proofErr w:type="spellEnd"/>
      <w:r>
        <w:rPr>
          <w:rFonts w:ascii="Book Antiqua" w:eastAsia="Book Antiqua" w:hAnsi="Book Antiqua" w:cs="Book Antiqua"/>
          <w:color w:val="000000" w:themeColor="text1"/>
        </w:rPr>
        <w:t xml:space="preserve"> OE. The Immune Modulation Effect of Locoregional Therapies and Its Potential Synergy with Immunotherapy in Hepatocellular Carcinoma.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Hepatocell</w:t>
      </w:r>
      <w:proofErr w:type="spellEnd"/>
      <w:r>
        <w:rPr>
          <w:rFonts w:ascii="Book Antiqua" w:eastAsia="Book Antiqua" w:hAnsi="Book Antiqua" w:cs="Book Antiqua"/>
          <w:i/>
          <w:iCs/>
          <w:color w:val="000000" w:themeColor="text1"/>
        </w:rPr>
        <w:t xml:space="preserve"> Carcinoma</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11-17 [PMID: 32104669 DOI: 10.2147/JHC.S187121]</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114 </w:t>
      </w:r>
      <w:proofErr w:type="spellStart"/>
      <w:r>
        <w:rPr>
          <w:rFonts w:ascii="Book Antiqua" w:eastAsia="Book Antiqua" w:hAnsi="Book Antiqua" w:cs="Book Antiqua"/>
          <w:b/>
          <w:bCs/>
          <w:color w:val="000000" w:themeColor="text1"/>
        </w:rPr>
        <w:t>Greten</w:t>
      </w:r>
      <w:proofErr w:type="spellEnd"/>
      <w:r>
        <w:rPr>
          <w:rFonts w:ascii="Book Antiqua" w:eastAsia="Book Antiqua" w:hAnsi="Book Antiqua" w:cs="Book Antiqua"/>
          <w:b/>
          <w:bCs/>
          <w:color w:val="000000" w:themeColor="text1"/>
        </w:rPr>
        <w:t xml:space="preserve"> TF</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Mauda-Havakuk</w:t>
      </w:r>
      <w:proofErr w:type="spellEnd"/>
      <w:r>
        <w:rPr>
          <w:rFonts w:ascii="Book Antiqua" w:eastAsia="Book Antiqua" w:hAnsi="Book Antiqua" w:cs="Book Antiqua"/>
          <w:color w:val="000000" w:themeColor="text1"/>
        </w:rPr>
        <w:t xml:space="preserve"> M, Heinrich B, </w:t>
      </w:r>
      <w:proofErr w:type="spellStart"/>
      <w:r>
        <w:rPr>
          <w:rFonts w:ascii="Book Antiqua" w:eastAsia="Book Antiqua" w:hAnsi="Book Antiqua" w:cs="Book Antiqua"/>
          <w:color w:val="000000" w:themeColor="text1"/>
        </w:rPr>
        <w:t>Korangy</w:t>
      </w:r>
      <w:proofErr w:type="spellEnd"/>
      <w:r>
        <w:rPr>
          <w:rFonts w:ascii="Book Antiqua" w:eastAsia="Book Antiqua" w:hAnsi="Book Antiqua" w:cs="Book Antiqua"/>
          <w:color w:val="000000" w:themeColor="text1"/>
        </w:rPr>
        <w:t xml:space="preserve"> F, Wood BJ. Combined locoregional-immunotherapy for liver cancer. </w:t>
      </w:r>
      <w:r>
        <w:rPr>
          <w:rFonts w:ascii="Book Antiqua" w:eastAsia="Book Antiqua" w:hAnsi="Book Antiqua" w:cs="Book Antiqua"/>
          <w:i/>
          <w:iCs/>
          <w:color w:val="000000" w:themeColor="text1"/>
        </w:rPr>
        <w:t>J Hepatol</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70</w:t>
      </w:r>
      <w:r>
        <w:rPr>
          <w:rFonts w:ascii="Book Antiqua" w:eastAsia="Book Antiqua" w:hAnsi="Book Antiqua" w:cs="Book Antiqua"/>
          <w:color w:val="000000" w:themeColor="text1"/>
        </w:rPr>
        <w:t>: 999-1007 [PMID: 30738077 DOI: 10.1016/j.jhep.2019.01.027]</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115 </w:t>
      </w:r>
      <w:r>
        <w:rPr>
          <w:rFonts w:ascii="Book Antiqua" w:eastAsia="Book Antiqua" w:hAnsi="Book Antiqua" w:cs="Book Antiqua"/>
          <w:b/>
          <w:bCs/>
          <w:color w:val="000000" w:themeColor="text1"/>
        </w:rPr>
        <w:t>Zhang Y</w:t>
      </w:r>
      <w:r>
        <w:rPr>
          <w:rFonts w:ascii="Book Antiqua" w:eastAsia="Book Antiqua" w:hAnsi="Book Antiqua" w:cs="Book Antiqua"/>
          <w:color w:val="000000" w:themeColor="text1"/>
        </w:rPr>
        <w:t xml:space="preserve">, Zhang MW, Fan XX, Mao DF, Ding QH, Zhuang LH, </w:t>
      </w:r>
      <w:proofErr w:type="spellStart"/>
      <w:r>
        <w:rPr>
          <w:rFonts w:ascii="Book Antiqua" w:eastAsia="Book Antiqua" w:hAnsi="Book Antiqua" w:cs="Book Antiqua"/>
          <w:color w:val="000000" w:themeColor="text1"/>
        </w:rPr>
        <w:t>Lv</w:t>
      </w:r>
      <w:proofErr w:type="spellEnd"/>
      <w:r>
        <w:rPr>
          <w:rFonts w:ascii="Book Antiqua" w:eastAsia="Book Antiqua" w:hAnsi="Book Antiqua" w:cs="Book Antiqua"/>
          <w:color w:val="000000" w:themeColor="text1"/>
        </w:rPr>
        <w:t xml:space="preserve"> SY. Drug-eluting beads </w:t>
      </w:r>
      <w:proofErr w:type="spellStart"/>
      <w:r>
        <w:rPr>
          <w:rFonts w:ascii="Book Antiqua" w:eastAsia="Book Antiqua" w:hAnsi="Book Antiqua" w:cs="Book Antiqua"/>
          <w:color w:val="000000" w:themeColor="text1"/>
        </w:rPr>
        <w:t>transarterial</w:t>
      </w:r>
      <w:proofErr w:type="spellEnd"/>
      <w:r>
        <w:rPr>
          <w:rFonts w:ascii="Book Antiqua" w:eastAsia="Book Antiqua" w:hAnsi="Book Antiqua" w:cs="Book Antiqua"/>
          <w:color w:val="000000" w:themeColor="text1"/>
        </w:rPr>
        <w:t xml:space="preserve"> chemoembolization sequentially combined with radiofrequency ablation in the treatment of untreated and recurrent hepatocellular carcinoma. </w:t>
      </w:r>
      <w:r>
        <w:rPr>
          <w:rFonts w:ascii="Book Antiqua" w:eastAsia="Book Antiqua" w:hAnsi="Book Antiqua" w:cs="Book Antiqua"/>
          <w:i/>
          <w:iCs/>
          <w:color w:val="000000" w:themeColor="text1"/>
        </w:rPr>
        <w:t xml:space="preserve">World J </w:t>
      </w:r>
      <w:proofErr w:type="spellStart"/>
      <w:r>
        <w:rPr>
          <w:rFonts w:ascii="Book Antiqua" w:eastAsia="Book Antiqua" w:hAnsi="Book Antiqua" w:cs="Book Antiqua"/>
          <w:i/>
          <w:iCs/>
          <w:color w:val="000000" w:themeColor="text1"/>
        </w:rPr>
        <w:t>Gastrointest</w:t>
      </w:r>
      <w:proofErr w:type="spellEnd"/>
      <w:r>
        <w:rPr>
          <w:rFonts w:ascii="Book Antiqua" w:eastAsia="Book Antiqua" w:hAnsi="Book Antiqua" w:cs="Book Antiqua"/>
          <w:i/>
          <w:iCs/>
          <w:color w:val="000000" w:themeColor="text1"/>
        </w:rPr>
        <w:t xml:space="preserve"> Surg</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355-368 [PMID: 32903981 DOI: 10.4240/</w:t>
      </w:r>
      <w:proofErr w:type="gramStart"/>
      <w:r>
        <w:rPr>
          <w:rFonts w:ascii="Book Antiqua" w:eastAsia="Book Antiqua" w:hAnsi="Book Antiqua" w:cs="Book Antiqua"/>
          <w:color w:val="000000" w:themeColor="text1"/>
        </w:rPr>
        <w:t>wjgs.v12.i</w:t>
      </w:r>
      <w:proofErr w:type="gramEnd"/>
      <w:r>
        <w:rPr>
          <w:rFonts w:ascii="Book Antiqua" w:eastAsia="Book Antiqua" w:hAnsi="Book Antiqua" w:cs="Book Antiqua"/>
          <w:color w:val="000000" w:themeColor="text1"/>
        </w:rPr>
        <w:t>8.355]</w:t>
      </w:r>
    </w:p>
    <w:p w:rsidR="00751BD1" w:rsidRDefault="00751BD1">
      <w:pPr>
        <w:spacing w:line="360" w:lineRule="auto"/>
        <w:jc w:val="both"/>
        <w:rPr>
          <w:rFonts w:ascii="Book Antiqua" w:hAnsi="Book Antiqua" w:cs="Book Antiqua"/>
          <w:color w:val="000000" w:themeColor="text1"/>
        </w:rPr>
        <w:sectPr w:rsidR="00751BD1">
          <w:pgSz w:w="12240" w:h="15840"/>
          <w:pgMar w:top="1440" w:right="1440" w:bottom="1440" w:left="1440" w:header="720" w:footer="720" w:gutter="0"/>
          <w:cols w:space="720"/>
          <w:docGrid w:linePitch="360"/>
        </w:sect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lastRenderedPageBreak/>
        <w:t>Footnotes</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 authors declare no conflict of interest associated with the contributions to this manuscript.</w:t>
      </w:r>
    </w:p>
    <w:p w:rsidR="00751BD1" w:rsidRDefault="00751BD1">
      <w:pPr>
        <w:spacing w:line="360" w:lineRule="auto"/>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751BD1" w:rsidRDefault="00751BD1">
      <w:pPr>
        <w:spacing w:line="360" w:lineRule="auto"/>
        <w:jc w:val="both"/>
        <w:rPr>
          <w:rFonts w:ascii="Book Antiqua" w:hAnsi="Book Antiqua" w:cs="Book Antiqua"/>
          <w:color w:val="000000" w:themeColor="text1"/>
        </w:rPr>
      </w:pPr>
    </w:p>
    <w:p w:rsidR="00751BD1"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Invited article; Externally peer reviewed.</w:t>
      </w:r>
    </w:p>
    <w:p w:rsidR="00751BD1" w:rsidRDefault="00751BD1">
      <w:pPr>
        <w:spacing w:line="360" w:lineRule="auto"/>
        <w:jc w:val="both"/>
        <w:rPr>
          <w:rFonts w:ascii="Book Antiqua" w:eastAsia="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rsidR="00751BD1" w:rsidRDefault="00751BD1">
      <w:pPr>
        <w:spacing w:line="360" w:lineRule="auto"/>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September 4, 2022</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November 5, 2022</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Article in press: </w:t>
      </w:r>
    </w:p>
    <w:p w:rsidR="00751BD1" w:rsidRDefault="00751BD1">
      <w:pPr>
        <w:spacing w:line="360" w:lineRule="auto"/>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Specialty type: </w:t>
      </w:r>
      <w:bookmarkStart w:id="7" w:name="OLE_LINK1473"/>
      <w:bookmarkStart w:id="8" w:name="OLE_LINK1474"/>
      <w:r>
        <w:rPr>
          <w:rFonts w:ascii="Book Antiqua" w:eastAsia="Microsoft YaHei" w:hAnsi="Book Antiqua" w:cs="Book Antiqua"/>
          <w:color w:val="000000" w:themeColor="text1"/>
        </w:rPr>
        <w:t>Gastroenterology and hepatology</w:t>
      </w:r>
      <w:bookmarkEnd w:id="7"/>
      <w:bookmarkEnd w:id="8"/>
      <w:r>
        <w:rPr>
          <w:rFonts w:ascii="Book Antiqua" w:eastAsia="Book Antiqua" w:hAnsi="Book Antiqua" w:cs="Book Antiqua"/>
          <w:color w:val="000000" w:themeColor="text1"/>
        </w:rPr>
        <w:t xml:space="preserve"> </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United States</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Peer-review report’s scientific quality classification</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A (Excellent): 0</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B (Very good): B, B</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C (Good): 0</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D (Fair): 0</w:t>
      </w:r>
    </w:p>
    <w:p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E (Poor): 0</w:t>
      </w:r>
    </w:p>
    <w:p w:rsidR="00751BD1" w:rsidRDefault="00751BD1">
      <w:pPr>
        <w:spacing w:line="360" w:lineRule="auto"/>
        <w:jc w:val="both"/>
        <w:rPr>
          <w:rFonts w:ascii="Book Antiqua" w:hAnsi="Book Antiqua" w:cs="Book Antiqua"/>
          <w:color w:val="000000" w:themeColor="text1"/>
        </w:rPr>
      </w:pPr>
    </w:p>
    <w:p w:rsidR="00751BD1" w:rsidRDefault="00000000">
      <w:pPr>
        <w:spacing w:line="360" w:lineRule="auto"/>
        <w:jc w:val="both"/>
        <w:rPr>
          <w:rFonts w:ascii="Book Antiqua" w:hAnsi="Book Antiqua" w:cs="Book Antiqua"/>
          <w:color w:val="000000" w:themeColor="text1"/>
        </w:rPr>
        <w:sectPr w:rsidR="00751BD1">
          <w:pgSz w:w="12240" w:h="15840"/>
          <w:pgMar w:top="1440" w:right="1440" w:bottom="1440" w:left="1440" w:header="720" w:footer="720" w:gutter="0"/>
          <w:cols w:space="720"/>
          <w:docGrid w:linePitch="360"/>
        </w:sectPr>
      </w:pPr>
      <w:r>
        <w:rPr>
          <w:rFonts w:ascii="Book Antiqua" w:eastAsia="Book Antiqua" w:hAnsi="Book Antiqua" w:cs="Book Antiqua"/>
          <w:b/>
          <w:color w:val="000000" w:themeColor="text1"/>
        </w:rPr>
        <w:t xml:space="preserve">P-Reviewer: </w:t>
      </w:r>
      <w:proofErr w:type="spellStart"/>
      <w:r>
        <w:rPr>
          <w:rFonts w:ascii="Book Antiqua" w:eastAsia="Book Antiqua" w:hAnsi="Book Antiqua" w:cs="Book Antiqua"/>
          <w:color w:val="000000" w:themeColor="text1"/>
        </w:rPr>
        <w:t>Elsayed</w:t>
      </w:r>
      <w:proofErr w:type="spellEnd"/>
      <w:r>
        <w:rPr>
          <w:rFonts w:ascii="Book Antiqua" w:eastAsia="Book Antiqua" w:hAnsi="Book Antiqua" w:cs="Book Antiqua"/>
          <w:color w:val="000000" w:themeColor="text1"/>
        </w:rPr>
        <w:t xml:space="preserve"> MOK, United Kingdom; Yan J, China</w:t>
      </w:r>
      <w:r>
        <w:rPr>
          <w:rFonts w:ascii="Book Antiqua" w:eastAsia="Book Antiqua" w:hAnsi="Book Antiqua" w:cs="Book Antiqua"/>
          <w:b/>
          <w:color w:val="000000" w:themeColor="text1"/>
        </w:rPr>
        <w:t xml:space="preserve"> S-Editor:  </w:t>
      </w:r>
      <w:bookmarkStart w:id="9" w:name="OLE_LINK13"/>
      <w:r>
        <w:rPr>
          <w:rFonts w:ascii="Book Antiqua" w:eastAsia="SimSun" w:hAnsi="Book Antiqua" w:cs="Book Antiqua"/>
          <w:bCs/>
          <w:color w:val="000000" w:themeColor="text1"/>
          <w:lang w:eastAsia="zh-CN"/>
        </w:rPr>
        <w:t>Liu GL</w:t>
      </w:r>
      <w:bookmarkEnd w:id="9"/>
      <w:r>
        <w:rPr>
          <w:rFonts w:ascii="Book Antiqua" w:eastAsia="SimSun" w:hAnsi="Book Antiqua" w:cs="Book Antiqua"/>
          <w:bCs/>
          <w:color w:val="000000" w:themeColor="text1"/>
          <w:lang w:eastAsia="zh-CN"/>
        </w:rPr>
        <w:t xml:space="preserve"> </w:t>
      </w:r>
      <w:r>
        <w:rPr>
          <w:rFonts w:ascii="Book Antiqua" w:eastAsia="Book Antiqua" w:hAnsi="Book Antiqua" w:cs="Book Antiqua"/>
          <w:b/>
          <w:color w:val="000000" w:themeColor="text1"/>
        </w:rPr>
        <w:t xml:space="preserve">L-Editor: </w:t>
      </w:r>
      <w:r>
        <w:rPr>
          <w:rFonts w:ascii="Book Antiqua" w:eastAsia="SimSun" w:hAnsi="Book Antiqua" w:cs="Book Antiqua"/>
          <w:bCs/>
          <w:color w:val="000000" w:themeColor="text1"/>
          <w:lang w:eastAsia="zh-CN"/>
        </w:rPr>
        <w:t>A</w:t>
      </w:r>
      <w:r>
        <w:rPr>
          <w:rFonts w:ascii="Book Antiqua" w:eastAsia="Book Antiqua" w:hAnsi="Book Antiqua" w:cs="Book Antiqua"/>
          <w:b/>
          <w:color w:val="000000" w:themeColor="text1"/>
        </w:rPr>
        <w:t xml:space="preserve"> P-Editor: </w:t>
      </w:r>
      <w:r>
        <w:rPr>
          <w:rFonts w:ascii="Book Antiqua" w:eastAsia="SimSun" w:hAnsi="Book Antiqua" w:cs="Book Antiqua"/>
          <w:bCs/>
          <w:color w:val="000000" w:themeColor="text1"/>
          <w:lang w:eastAsia="zh-CN"/>
        </w:rPr>
        <w:t>Liu GL</w:t>
      </w:r>
    </w:p>
    <w:p w:rsidR="00751BD1" w:rsidRDefault="0000000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Figure Legends</w:t>
      </w:r>
    </w:p>
    <w:p w:rsidR="00751BD1" w:rsidRDefault="00000000">
      <w:pPr>
        <w:spacing w:line="360" w:lineRule="auto"/>
        <w:jc w:val="both"/>
        <w:rPr>
          <w:rFonts w:ascii="Book Antiqua" w:eastAsia="SimSun" w:hAnsi="Book Antiqua" w:cs="Book Antiqua"/>
          <w:b/>
          <w:color w:val="000000" w:themeColor="text1"/>
          <w:lang w:eastAsia="zh-CN"/>
        </w:rPr>
      </w:pPr>
      <w:r>
        <w:rPr>
          <w:rFonts w:ascii="Book Antiqua" w:eastAsia="SimSun" w:hAnsi="Book Antiqua" w:cs="Book Antiqua" w:hint="eastAsia"/>
          <w:b/>
          <w:noProof/>
          <w:color w:val="000000" w:themeColor="text1"/>
          <w:lang w:eastAsia="zh-CN"/>
        </w:rPr>
        <w:drawing>
          <wp:inline distT="0" distB="0" distL="114300" distR="114300">
            <wp:extent cx="5973445" cy="2289810"/>
            <wp:effectExtent l="0" t="0" r="8255" b="15240"/>
            <wp:docPr id="1" name="图片 1" descr="7972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728-g001"/>
                    <pic:cNvPicPr>
                      <a:picLocks noChangeAspect="1"/>
                    </pic:cNvPicPr>
                  </pic:nvPicPr>
                  <pic:blipFill>
                    <a:blip r:embed="rId8"/>
                    <a:stretch>
                      <a:fillRect/>
                    </a:stretch>
                  </pic:blipFill>
                  <pic:spPr>
                    <a:xfrm>
                      <a:off x="0" y="0"/>
                      <a:ext cx="5973445" cy="2289810"/>
                    </a:xfrm>
                    <a:prstGeom prst="rect">
                      <a:avLst/>
                    </a:prstGeom>
                  </pic:spPr>
                </pic:pic>
              </a:graphicData>
            </a:graphic>
          </wp:inline>
        </w:drawing>
      </w:r>
    </w:p>
    <w:p w:rsidR="00751BD1" w:rsidRDefault="00000000">
      <w:pPr>
        <w:spacing w:line="360" w:lineRule="auto"/>
        <w:jc w:val="both"/>
        <w:rPr>
          <w:rFonts w:ascii="Book Antiqua" w:eastAsia="SimSun" w:hAnsi="Book Antiqua" w:cs="Book Antiqua"/>
          <w:color w:val="000000" w:themeColor="text1"/>
          <w:lang w:eastAsia="zh-CN"/>
        </w:rPr>
      </w:pPr>
      <w:r>
        <w:rPr>
          <w:rFonts w:ascii="Book Antiqua" w:eastAsia="Book Antiqua" w:hAnsi="Book Antiqua" w:cs="Book Antiqua"/>
          <w:b/>
          <w:bCs/>
          <w:color w:val="000000" w:themeColor="text1"/>
        </w:rPr>
        <w:t>Figure 1</w:t>
      </w:r>
      <w:r>
        <w:rPr>
          <w:rFonts w:ascii="Book Antiqua" w:eastAsia="SimSun" w:hAnsi="Book Antiqua" w:cs="Book Antiqua"/>
          <w:b/>
          <w:bCs/>
          <w:color w:val="000000" w:themeColor="text1"/>
          <w:lang w:eastAsia="zh-CN"/>
        </w:rPr>
        <w:t xml:space="preserve"> </w:t>
      </w:r>
      <w:r>
        <w:rPr>
          <w:rFonts w:ascii="Book Antiqua" w:eastAsia="Book Antiqua" w:hAnsi="Book Antiqua" w:cs="Book Antiqua"/>
          <w:b/>
          <w:bCs/>
          <w:color w:val="000000" w:themeColor="text1"/>
        </w:rPr>
        <w:t>Schematic depiction of locoregional therapies</w:t>
      </w:r>
      <w:r>
        <w:rPr>
          <w:rFonts w:ascii="Book Antiqua" w:eastAsia="SimSun" w:hAnsi="Book Antiqua" w:cs="Book Antiqua" w:hint="eastAsia"/>
          <w:b/>
          <w:bCs/>
          <w:color w:val="000000" w:themeColor="text1"/>
          <w:lang w:eastAsia="zh-CN"/>
        </w:rPr>
        <w:t xml:space="preserve">. </w:t>
      </w:r>
      <w:r>
        <w:rPr>
          <w:rFonts w:ascii="Book Antiqua" w:eastAsia="SimSun" w:hAnsi="Book Antiqua" w:cs="Book Antiqua" w:hint="eastAsia"/>
          <w:color w:val="000000" w:themeColor="text1"/>
          <w:lang w:eastAsia="zh-CN"/>
        </w:rPr>
        <w:t>CT: Computed tomography.</w:t>
      </w:r>
    </w:p>
    <w:p w:rsidR="00751BD1" w:rsidRDefault="00751BD1">
      <w:pPr>
        <w:spacing w:line="360" w:lineRule="auto"/>
        <w:jc w:val="both"/>
        <w:rPr>
          <w:rFonts w:ascii="Book Antiqua" w:eastAsia="SimSun" w:hAnsi="Book Antiqua" w:cs="Book Antiqua"/>
          <w:color w:val="000000" w:themeColor="text1"/>
          <w:lang w:eastAsia="zh-CN"/>
        </w:rPr>
      </w:pPr>
    </w:p>
    <w:p w:rsidR="00751BD1" w:rsidRDefault="00751BD1">
      <w:pPr>
        <w:spacing w:line="360" w:lineRule="auto"/>
        <w:jc w:val="both"/>
        <w:rPr>
          <w:rFonts w:ascii="Book Antiqua" w:eastAsia="SimSun" w:hAnsi="Book Antiqua" w:cs="Book Antiqua"/>
          <w:color w:val="000000" w:themeColor="text1"/>
          <w:lang w:eastAsia="zh-CN"/>
        </w:rPr>
        <w:sectPr w:rsidR="00751BD1">
          <w:pgSz w:w="12240" w:h="15840"/>
          <w:pgMar w:top="1440" w:right="1440" w:bottom="1440" w:left="1440" w:header="720" w:footer="720" w:gutter="0"/>
          <w:cols w:space="720"/>
          <w:docGrid w:linePitch="360"/>
        </w:sectPr>
      </w:pPr>
    </w:p>
    <w:p w:rsidR="00751BD1" w:rsidRDefault="00000000">
      <w:pPr>
        <w:spacing w:line="360" w:lineRule="auto"/>
        <w:jc w:val="both"/>
        <w:rPr>
          <w:rFonts w:ascii="Book Antiqua" w:eastAsia="Arial" w:hAnsi="Book Antiqua" w:cs="Book Antiqua"/>
          <w:b/>
          <w:bCs/>
          <w:color w:val="000000" w:themeColor="text1"/>
        </w:rPr>
      </w:pPr>
      <w:r>
        <w:rPr>
          <w:rFonts w:ascii="Book Antiqua" w:eastAsia="Arial" w:hAnsi="Book Antiqua" w:cs="Book Antiqua"/>
          <w:b/>
          <w:bCs/>
          <w:color w:val="000000" w:themeColor="text1"/>
        </w:rPr>
        <w:lastRenderedPageBreak/>
        <w:t>Table 1 Outcomes of multimodal locoregional therapy for recurrent hepatocellular carcinoma</w:t>
      </w:r>
    </w:p>
    <w:tbl>
      <w:tblPr>
        <w:tblStyle w:val="21"/>
        <w:tblW w:w="4998"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408"/>
        <w:gridCol w:w="1878"/>
        <w:gridCol w:w="2827"/>
        <w:gridCol w:w="2505"/>
        <w:gridCol w:w="4337"/>
      </w:tblGrid>
      <w:tr w:rsidR="00751BD1" w:rsidTr="00751BD1">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543" w:type="pct"/>
            <w:tcBorders>
              <w:top w:val="single" w:sz="4" w:space="0" w:color="auto"/>
              <w:bottom w:val="single" w:sz="4" w:space="0" w:color="auto"/>
            </w:tcBorders>
            <w:shd w:val="clear" w:color="auto" w:fill="FFFFFF"/>
          </w:tcPr>
          <w:p w:rsidR="00751BD1" w:rsidRDefault="00000000">
            <w:pPr>
              <w:spacing w:line="360" w:lineRule="auto"/>
              <w:jc w:val="center"/>
              <w:rPr>
                <w:rFonts w:ascii="Book Antiqua" w:eastAsia="SimSun" w:hAnsi="Book Antiqua" w:cs="Book Antiqua"/>
                <w:b w:val="0"/>
                <w:bCs w:val="0"/>
                <w:color w:val="000000" w:themeColor="text1"/>
                <w:lang w:eastAsia="zh-CN"/>
              </w:rPr>
            </w:pPr>
            <w:r>
              <w:rPr>
                <w:rFonts w:ascii="Book Antiqua" w:eastAsia="SimSun" w:hAnsi="Book Antiqua" w:cs="Book Antiqua"/>
                <w:color w:val="000000" w:themeColor="text1"/>
                <w:lang w:eastAsia="zh-CN"/>
              </w:rPr>
              <w:t>Ref.</w:t>
            </w:r>
          </w:p>
        </w:tc>
        <w:tc>
          <w:tcPr>
            <w:tcW w:w="725" w:type="pct"/>
            <w:tcBorders>
              <w:top w:val="single" w:sz="4" w:space="0" w:color="auto"/>
              <w:bottom w:val="single" w:sz="4" w:space="0" w:color="auto"/>
            </w:tcBorders>
            <w:shd w:val="clear" w:color="auto" w:fill="FFFFFF"/>
          </w:tcPr>
          <w:p w:rsidR="00751BD1"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s="Book Antiqua"/>
                <w:b w:val="0"/>
                <w:bCs w:val="0"/>
                <w:color w:val="000000" w:themeColor="text1"/>
              </w:rPr>
            </w:pPr>
            <w:r>
              <w:rPr>
                <w:rFonts w:ascii="Book Antiqua" w:eastAsia="Arial" w:hAnsi="Book Antiqua" w:cs="Book Antiqua"/>
                <w:color w:val="000000" w:themeColor="text1"/>
              </w:rPr>
              <w:t>Study Design</w:t>
            </w:r>
          </w:p>
        </w:tc>
        <w:tc>
          <w:tcPr>
            <w:tcW w:w="1090" w:type="pct"/>
            <w:tcBorders>
              <w:top w:val="single" w:sz="4" w:space="0" w:color="auto"/>
              <w:bottom w:val="single" w:sz="4" w:space="0" w:color="auto"/>
            </w:tcBorders>
            <w:shd w:val="clear" w:color="auto" w:fill="FFFFFF"/>
          </w:tcPr>
          <w:p w:rsidR="00751BD1"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s="Book Antiqua"/>
                <w:b w:val="0"/>
                <w:bCs w:val="0"/>
                <w:color w:val="000000" w:themeColor="text1"/>
              </w:rPr>
            </w:pPr>
            <w:r>
              <w:rPr>
                <w:rFonts w:ascii="Book Antiqua" w:eastAsia="Arial" w:hAnsi="Book Antiqua" w:cs="Book Antiqua"/>
                <w:color w:val="000000" w:themeColor="text1"/>
              </w:rPr>
              <w:t>Treatment</w:t>
            </w:r>
          </w:p>
        </w:tc>
        <w:tc>
          <w:tcPr>
            <w:tcW w:w="966" w:type="pct"/>
            <w:tcBorders>
              <w:top w:val="single" w:sz="4" w:space="0" w:color="auto"/>
              <w:bottom w:val="single" w:sz="4" w:space="0" w:color="auto"/>
            </w:tcBorders>
            <w:shd w:val="clear" w:color="auto" w:fill="FFFFFF"/>
          </w:tcPr>
          <w:p w:rsidR="00751BD1"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s="Book Antiqua"/>
                <w:b w:val="0"/>
                <w:bCs w:val="0"/>
                <w:color w:val="000000" w:themeColor="text1"/>
              </w:rPr>
            </w:pPr>
            <w:r>
              <w:rPr>
                <w:rFonts w:ascii="Book Antiqua" w:eastAsia="Arial" w:hAnsi="Book Antiqua" w:cs="Book Antiqua"/>
                <w:color w:val="000000" w:themeColor="text1"/>
              </w:rPr>
              <w:t>Number of Patients</w:t>
            </w:r>
          </w:p>
        </w:tc>
        <w:tc>
          <w:tcPr>
            <w:tcW w:w="1673" w:type="pct"/>
            <w:tcBorders>
              <w:top w:val="single" w:sz="4" w:space="0" w:color="auto"/>
              <w:bottom w:val="single" w:sz="4" w:space="0" w:color="auto"/>
            </w:tcBorders>
            <w:shd w:val="clear" w:color="auto" w:fill="FFFFFF"/>
          </w:tcPr>
          <w:p w:rsidR="00751BD1"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s="Book Antiqua"/>
                <w:b w:val="0"/>
                <w:bCs w:val="0"/>
                <w:color w:val="000000" w:themeColor="text1"/>
              </w:rPr>
            </w:pPr>
            <w:r>
              <w:rPr>
                <w:rFonts w:ascii="Book Antiqua" w:eastAsia="Arial" w:hAnsi="Book Antiqua" w:cs="Book Antiqua"/>
                <w:color w:val="000000" w:themeColor="text1"/>
              </w:rPr>
              <w:t>Outcomes</w:t>
            </w:r>
          </w:p>
        </w:tc>
      </w:tr>
      <w:tr w:rsidR="00751BD1" w:rsidTr="00751BD1">
        <w:trPr>
          <w:trHeight w:val="683"/>
        </w:trPr>
        <w:tc>
          <w:tcPr>
            <w:cnfStyle w:val="001000000000" w:firstRow="0" w:lastRow="0" w:firstColumn="1" w:lastColumn="0" w:oddVBand="0" w:evenVBand="0" w:oddHBand="0" w:evenHBand="0" w:firstRowFirstColumn="0" w:firstRowLastColumn="0" w:lastRowFirstColumn="0" w:lastRowLastColumn="0"/>
            <w:tcW w:w="543" w:type="pct"/>
            <w:tcBorders>
              <w:top w:val="single" w:sz="4" w:space="0" w:color="auto"/>
            </w:tcBorders>
            <w:shd w:val="clear" w:color="auto" w:fill="FFFFFF"/>
          </w:tcPr>
          <w:p w:rsidR="00751BD1" w:rsidRDefault="00000000">
            <w:pPr>
              <w:spacing w:line="360" w:lineRule="auto"/>
              <w:jc w:val="center"/>
              <w:rPr>
                <w:rFonts w:ascii="Book Antiqua" w:eastAsia="Arial" w:hAnsi="Book Antiqua" w:cs="Book Antiqua"/>
                <w:color w:val="000000" w:themeColor="text1"/>
              </w:rPr>
            </w:pPr>
            <w:r>
              <w:rPr>
                <w:rFonts w:ascii="Book Antiqua" w:eastAsia="Arial" w:hAnsi="Book Antiqua" w:cs="Book Antiqua"/>
                <w:b w:val="0"/>
                <w:bCs w:val="0"/>
                <w:color w:val="000000" w:themeColor="text1"/>
              </w:rPr>
              <w:t xml:space="preserve">Song </w:t>
            </w:r>
            <w:r>
              <w:rPr>
                <w:rFonts w:ascii="Book Antiqua" w:eastAsia="Arial" w:hAnsi="Book Antiqua" w:cs="Book Antiqua"/>
                <w:b w:val="0"/>
                <w:bCs w:val="0"/>
                <w:i/>
                <w:iCs/>
                <w:color w:val="000000" w:themeColor="text1"/>
              </w:rPr>
              <w:t>et al</w:t>
            </w:r>
            <w:r>
              <w:rPr>
                <w:rFonts w:ascii="Book Antiqua" w:eastAsia="Arial" w:hAnsi="Book Antiqua" w:cs="Book Antiqua"/>
                <w:color w:val="000000" w:themeColor="text1"/>
              </w:rPr>
              <w:fldChar w:fldCharType="begin"/>
            </w:r>
            <w:r>
              <w:rPr>
                <w:rFonts w:ascii="Book Antiqua" w:eastAsia="Arial" w:hAnsi="Book Antiqua" w:cs="Book Antiqua"/>
                <w:b w:val="0"/>
                <w:bCs w:val="0"/>
                <w:color w:val="000000" w:themeColor="text1"/>
              </w:rPr>
              <w:instrText xml:space="preserve"> ADDIN ZOTERO_ITEM CSL_CITATION {"citationID":"a2orpjk32b7","properties":{"formattedCitation":"\\super [95]\\nosupersub{}","plainCitation":"[95]","noteIndex":0},"citationItems":[{"id":5055,"uris":["http://zotero.org/users/4165107/items/W8P2P9SN"],"itemData":{"id":5055,"type":"article-journal","abstract":"BACKGROUND: There is lack of data for identifying optimal local therapy for the management of recurrent hepatocellular carcinoma (HCC) after hepatic resection.\nAIMS: A retrospective study was performed to compare the effectiveness of transarterial chemoembolization (TACE) plus radiofrequency ablation (RFA) with that of TACE alone for recurrent HCC.\nMETHODS: From 2007 to 2013, patients with recurrent HCC ≤ 5 cm were treated with either TACE plus RFA (n = 96) or TACE (n = 63). Inverse probability of treatment weighting was used to make allowances for imbalances in treatment assignment. The disease-free survival (DFS) and overall survival (OS) were retrospectively analyzed.\nRESULTS: The TACE group had lower pretreatment Child-Pugh class (P = 0.025) and shorter pretreatment interval of recurrence (P = 0.028). The 1-, 3-, and 5-year DFS rates for the TACE-RFA group were 55.1%, 22.5%, and 9.7%, respectively, and 41.1%, 9.9%, and 4.9%, respectively, for the TACE group. The OS rates at 1, 3, and 5 years were 82.3%, 42.7%, and 16.5%, respectively, in the TACE-RFA group, and 75.9%, 30.7%, and 11.3%, respectively, in the TACE group. Cirrhosis was significantly associated with disease progression (hazard ratio [HR] 1.53; 95% CI 1.09-2.14; P = 0.014).\nCONCLUSIONS: In patients with recurrent HCC ≤ 5 cm, TACE-RFA shows better DFS than TACE alone as a first-line local therapy.","container-title":"Digestive Diseases and Sciences","DOI":"10.1007/s10620-019-05733-0","ISSN":"1573-2568","issue":"4","journalAbbreviation":"Dig Dis Sci","language":"eng","note":"PMID: 31312995","page":"1266-1275","source":"PubMed","title":"Long-Term Outcomes of Transarterial Chemoembolization Combined with Radiofrequency Ablation Versus Transarterial Chemoembolization Alone for Recurrent Hepatocellular Carcinoma After Surgical Resection","volume":"65","author":[{"family":"Song","given":"Qingfeng"},{"family":"Ren","given":"Weizheng"},{"family":"Fan","given":"Liwei"},{"family":"Zhao","given":"Meiqi"},{"family":"Mao","given":"Lisha"},{"family":"Jiang","given":"Shichai"},{"family":"Zhao","given":"Chang"},{"family":"Cui","given":"Ying"}],"issued":{"date-parts":[["2020",4]]}}}],"schema":"https://github.com/citation-style-language/schema/raw/master/csl-citation.json"} </w:instrText>
            </w:r>
            <w:r>
              <w:rPr>
                <w:rFonts w:ascii="Book Antiqua" w:eastAsia="Arial" w:hAnsi="Book Antiqua" w:cs="Book Antiqua"/>
                <w:color w:val="000000" w:themeColor="text1"/>
              </w:rPr>
              <w:fldChar w:fldCharType="separate"/>
            </w:r>
            <w:r>
              <w:rPr>
                <w:rFonts w:ascii="Book Antiqua" w:hAnsi="Book Antiqua" w:cs="Book Antiqua"/>
                <w:color w:val="000000" w:themeColor="text1"/>
                <w:vertAlign w:val="superscript"/>
              </w:rPr>
              <w:t>[95]</w:t>
            </w:r>
            <w:r>
              <w:rPr>
                <w:rFonts w:ascii="Book Antiqua" w:eastAsia="Arial" w:hAnsi="Book Antiqua" w:cs="Book Antiqua"/>
                <w:color w:val="000000" w:themeColor="text1"/>
              </w:rPr>
              <w:fldChar w:fldCharType="end"/>
            </w:r>
          </w:p>
        </w:tc>
        <w:tc>
          <w:tcPr>
            <w:tcW w:w="725" w:type="pct"/>
            <w:tcBorders>
              <w:top w:val="single" w:sz="4" w:space="0" w:color="auto"/>
            </w:tcBorders>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Retrospective</w:t>
            </w:r>
          </w:p>
        </w:tc>
        <w:tc>
          <w:tcPr>
            <w:tcW w:w="1090" w:type="pct"/>
            <w:tcBorders>
              <w:top w:val="single" w:sz="4" w:space="0" w:color="auto"/>
            </w:tcBorders>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Recurrent HCC ≤ 5 cm</w:t>
            </w:r>
          </w:p>
        </w:tc>
        <w:tc>
          <w:tcPr>
            <w:tcW w:w="966" w:type="pct"/>
            <w:tcBorders>
              <w:top w:val="single" w:sz="4" w:space="0" w:color="auto"/>
            </w:tcBorders>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color w:val="000000" w:themeColor="text1"/>
                <w:lang w:eastAsia="zh-CN"/>
              </w:rPr>
            </w:pPr>
            <w:r>
              <w:rPr>
                <w:rFonts w:ascii="Book Antiqua" w:eastAsia="Arial" w:hAnsi="Book Antiqua" w:cs="Book Antiqua"/>
                <w:color w:val="000000" w:themeColor="text1"/>
              </w:rPr>
              <w:t>63 TACE</w:t>
            </w:r>
            <w:r>
              <w:rPr>
                <w:rFonts w:ascii="Book Antiqua" w:eastAsia="SimSun" w:hAnsi="Book Antiqua" w:cs="Book Antiqua" w:hint="eastAsia"/>
                <w:color w:val="000000" w:themeColor="text1"/>
                <w:lang w:eastAsia="zh-CN"/>
              </w:rPr>
              <w:t xml:space="preserve">; </w:t>
            </w:r>
          </w:p>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96 TACE-RFA</w:t>
            </w:r>
          </w:p>
        </w:tc>
        <w:tc>
          <w:tcPr>
            <w:tcW w:w="1673" w:type="pct"/>
            <w:tcBorders>
              <w:top w:val="single" w:sz="4" w:space="0" w:color="auto"/>
            </w:tcBorders>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color w:val="000000" w:themeColor="text1"/>
                <w:lang w:eastAsia="zh-CN"/>
              </w:rPr>
            </w:pPr>
            <w:r>
              <w:rPr>
                <w:rFonts w:ascii="Book Antiqua" w:eastAsia="Arial" w:hAnsi="Book Antiqua" w:cs="Book Antiqua"/>
                <w:color w:val="000000" w:themeColor="text1"/>
              </w:rPr>
              <w:t>TACE-RFA lower disease progression than TACE monotherapy</w:t>
            </w:r>
            <w:r>
              <w:rPr>
                <w:rFonts w:ascii="Book Antiqua" w:eastAsia="SimSun" w:hAnsi="Book Antiqua" w:cs="Book Antiqua"/>
                <w:color w:val="000000" w:themeColor="text1"/>
                <w:lang w:eastAsia="zh-CN"/>
              </w:rPr>
              <w:t>;</w:t>
            </w:r>
          </w:p>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No difference in overall survival</w:t>
            </w:r>
          </w:p>
        </w:tc>
      </w:tr>
      <w:tr w:rsidR="00751BD1" w:rsidTr="00751BD1">
        <w:trPr>
          <w:trHeight w:val="2142"/>
        </w:trPr>
        <w:tc>
          <w:tcPr>
            <w:cnfStyle w:val="001000000000" w:firstRow="0" w:lastRow="0" w:firstColumn="1" w:lastColumn="0" w:oddVBand="0" w:evenVBand="0" w:oddHBand="0" w:evenHBand="0" w:firstRowFirstColumn="0" w:firstRowLastColumn="0" w:lastRowFirstColumn="0" w:lastRowLastColumn="0"/>
            <w:tcW w:w="543" w:type="pct"/>
            <w:shd w:val="clear" w:color="auto" w:fill="FFFFFF"/>
          </w:tcPr>
          <w:p w:rsidR="00751BD1" w:rsidRDefault="00000000">
            <w:pPr>
              <w:spacing w:line="360" w:lineRule="auto"/>
              <w:jc w:val="center"/>
              <w:rPr>
                <w:rFonts w:ascii="Book Antiqua" w:eastAsia="Arial" w:hAnsi="Book Antiqua" w:cs="Book Antiqua"/>
                <w:color w:val="000000" w:themeColor="text1"/>
              </w:rPr>
            </w:pPr>
            <w:r>
              <w:rPr>
                <w:rFonts w:ascii="Book Antiqua" w:eastAsia="Arial" w:hAnsi="Book Antiqua" w:cs="Book Antiqua"/>
                <w:b w:val="0"/>
                <w:bCs w:val="0"/>
                <w:color w:val="000000" w:themeColor="text1"/>
              </w:rPr>
              <w:t xml:space="preserve">Zhang </w:t>
            </w:r>
            <w:r>
              <w:rPr>
                <w:rFonts w:ascii="Book Antiqua" w:eastAsia="Arial" w:hAnsi="Book Antiqua" w:cs="Book Antiqua"/>
                <w:b w:val="0"/>
                <w:bCs w:val="0"/>
                <w:i/>
                <w:iCs/>
                <w:color w:val="000000" w:themeColor="text1"/>
              </w:rPr>
              <w:t>et al</w:t>
            </w:r>
            <w:r>
              <w:rPr>
                <w:rFonts w:ascii="Book Antiqua" w:eastAsia="Arial" w:hAnsi="Book Antiqua" w:cs="Book Antiqua"/>
                <w:color w:val="000000" w:themeColor="text1"/>
              </w:rPr>
              <w:fldChar w:fldCharType="begin"/>
            </w:r>
            <w:r>
              <w:rPr>
                <w:rFonts w:ascii="Book Antiqua" w:eastAsia="Arial" w:hAnsi="Book Antiqua" w:cs="Book Antiqua"/>
                <w:b w:val="0"/>
                <w:bCs w:val="0"/>
                <w:color w:val="000000" w:themeColor="text1"/>
              </w:rPr>
              <w:instrText xml:space="preserve"> ADDIN ZOTERO_ITEM CSL_CITATION {"citationID":"a18te7rh0jr","properties":{"formattedCitation":"\\super [115]\\nosupersub{}","plainCitation":"[115]","noteIndex":0},"citationItems":[{"id":5295,"uris":["http://zotero.org/users/4165107/items/9DKD8LYJ"],"itemData":{"id":5295,"type":"article-journal","abstract":"BACKGROUND\nDrug-eluting beads transarterial chemoem-bolization (DEB-TACE) has the advantages of slow and steady release, high local concentration, and low incidence of adverse drug reactions compared to the traditional TACE. DEB-TACE combined with sequentially ultrasound-guided radiofrequency ablation (RFA) therapy has strong anti-cancer effects and little side effects, but there are fewer related long-term studies until now.\n\nAIM\nTo explore the outcome of DEB-TACE sequentially combined with RFA for patients with primary hepatocellular carcinoma (HCC).\n\nMETHODS\nSeventy-six patients with primary HCC who underwent DEB-TACE sequentially combined with RFA were recruited. Forty patients with untreated HCC were included in Group A, and 36 patients with recurrent HCC were included in Group B. In addition, 40 patients with untreated HCC who were treated with hepatectomy were included in Group C. The serological examination, preoperative magnetic resonance imaging examination, and post-treatment computed tomography enhanced examination were performed for all patients. The efficacy was graded as complete remission (CR), partial remission (PR), stable disease and progressive disease at the 3rd, 6th, and 9th. All patients were followed up for 3 years and their overall survival (OS), disease-free survival (DFS) were assessed.\n\nRESULTS\nThe efficacy of Group A and Group C was similar (P &gt; 0.05), but the alanine aminotransferase, aspartate aminotransferase and total bilirubin of Group A were lower than those of Group C (all P &lt; 0.05). The proportions of CR (32.5%), PR (37.5%) were slightly higher than Group A (CR: 27.5%, PR: 35%), but the difference was not statistically significant (χ2 = 0.701, P = 0.873). No operational-related deaths occurred in Group A and Group C. The OS (97.5%, 84.7%, and 66.1%) and the DFS (75.0%, 51.7%, and 35.4%) of Group A at the 1st, 2nd, and 3rd year after treatment were similar with those of Group C (OS: 90.0%, 79.7%, and 63.8%; DFS: 80.0%, 59.7%, and 48.6%; P &gt; 0.05). The OS rates in Group A and Group B (90%, 82.3%, and 66.4%) were similar (P &gt; 0.05). The DFS rates in Group B (50%, 31.6%, and 17.2%) were lower than that of Group A (P = 0.013).\n\nCONCLUSION\nThe efficacy of DEA-TACE combined with RFA for untreated HCC is similar with hepatectomy. Patients with recurrent HCC could get a longer survival time through the combined treatment.","container-title":"World Journal of Gastrointestinal Surgery","DOI":"10.4240/wjgs.v12.i8.355","ISSN":"1948-9366","issue":"8","journalAbbreviation":"World J Gastrointest Surg","note":"PMID: 32903981\nPMCID: PMC7448208","page":"355-368","source":"PubMed Central","title":"Drug-eluting beads transarterial chemoembolization sequentially combined with radiofrequency ablation in the treatment of untreated and recurrent hepatocellular carcinoma","volume":"12","author":[{"family":"Zhang","given":"Yan"},{"family":"Zhang","given":"Mei-Wu"},{"family":"Fan","given":"Xiao-Xiang"},{"family":"Mao","given":"Da-Feng"},{"family":"Ding","given":"Quan-Hua"},{"family":"Zhuang","given":"Lu-Hui"},{"family":"Lv","given":"Shu-Yi"}],"issued":{"date-parts":[["2020",8,27]]}}}],"schema":"https://github.com/citation-style-language/schema/raw/master/csl-citation.json"} </w:instrText>
            </w:r>
            <w:r>
              <w:rPr>
                <w:rFonts w:ascii="Book Antiqua" w:eastAsia="Arial" w:hAnsi="Book Antiqua" w:cs="Book Antiqua"/>
                <w:color w:val="000000" w:themeColor="text1"/>
              </w:rPr>
              <w:fldChar w:fldCharType="separate"/>
            </w:r>
            <w:r>
              <w:rPr>
                <w:rFonts w:ascii="Book Antiqua" w:hAnsi="Book Antiqua" w:cs="Book Antiqua"/>
                <w:color w:val="000000" w:themeColor="text1"/>
                <w:vertAlign w:val="superscript"/>
              </w:rPr>
              <w:t>[115]</w:t>
            </w:r>
            <w:r>
              <w:rPr>
                <w:rFonts w:ascii="Book Antiqua" w:eastAsia="Arial" w:hAnsi="Book Antiqua" w:cs="Book Antiqua"/>
                <w:color w:val="000000" w:themeColor="text1"/>
              </w:rPr>
              <w:fldChar w:fldCharType="end"/>
            </w:r>
          </w:p>
        </w:tc>
        <w:tc>
          <w:tcPr>
            <w:tcW w:w="725" w:type="pct"/>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Retrospective</w:t>
            </w:r>
          </w:p>
        </w:tc>
        <w:tc>
          <w:tcPr>
            <w:tcW w:w="1090" w:type="pct"/>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Treatment Naïve HCC, DEB-TACE-RFA for Recurrent HCC (Group B), and hepatectomy</w:t>
            </w:r>
          </w:p>
        </w:tc>
        <w:tc>
          <w:tcPr>
            <w:tcW w:w="966" w:type="pct"/>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color w:val="000000" w:themeColor="text1"/>
                <w:lang w:eastAsia="zh-CN"/>
              </w:rPr>
            </w:pPr>
            <w:r>
              <w:rPr>
                <w:rFonts w:ascii="Book Antiqua" w:eastAsia="Arial" w:hAnsi="Book Antiqua" w:cs="Book Antiqua"/>
                <w:color w:val="000000" w:themeColor="text1"/>
              </w:rPr>
              <w:t>40 DEB-TACE as primary treatment</w:t>
            </w:r>
            <w:r>
              <w:rPr>
                <w:rFonts w:ascii="Book Antiqua" w:eastAsia="SimSun" w:hAnsi="Book Antiqua" w:cs="Book Antiqua" w:hint="eastAsia"/>
                <w:color w:val="000000" w:themeColor="text1"/>
                <w:lang w:eastAsia="zh-CN"/>
              </w:rPr>
              <w:t xml:space="preserve">; </w:t>
            </w:r>
          </w:p>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color w:val="000000" w:themeColor="text1"/>
                <w:lang w:eastAsia="zh-CN"/>
              </w:rPr>
            </w:pPr>
            <w:r>
              <w:rPr>
                <w:rFonts w:ascii="Book Antiqua" w:eastAsia="Arial" w:hAnsi="Book Antiqua" w:cs="Book Antiqua"/>
                <w:color w:val="000000" w:themeColor="text1"/>
              </w:rPr>
              <w:t>36 DEB-TACE Recurrent HCC</w:t>
            </w:r>
            <w:r>
              <w:rPr>
                <w:rFonts w:ascii="Book Antiqua" w:eastAsia="SimSun" w:hAnsi="Book Antiqua" w:cs="Book Antiqua"/>
                <w:color w:val="000000" w:themeColor="text1"/>
                <w:lang w:eastAsia="zh-CN"/>
              </w:rPr>
              <w:t>;</w:t>
            </w:r>
          </w:p>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40 hepatectomy as primary</w:t>
            </w:r>
          </w:p>
        </w:tc>
        <w:tc>
          <w:tcPr>
            <w:tcW w:w="1673" w:type="pct"/>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DEB-TACE-RFA can prolong survival time for recurrent HCC</w:t>
            </w:r>
          </w:p>
        </w:tc>
      </w:tr>
      <w:tr w:rsidR="00751BD1" w:rsidTr="00751BD1">
        <w:tc>
          <w:tcPr>
            <w:cnfStyle w:val="001000000000" w:firstRow="0" w:lastRow="0" w:firstColumn="1" w:lastColumn="0" w:oddVBand="0" w:evenVBand="0" w:oddHBand="0" w:evenHBand="0" w:firstRowFirstColumn="0" w:firstRowLastColumn="0" w:lastRowFirstColumn="0" w:lastRowLastColumn="0"/>
            <w:tcW w:w="543" w:type="pct"/>
            <w:shd w:val="clear" w:color="auto" w:fill="FFFFFF"/>
          </w:tcPr>
          <w:p w:rsidR="00751BD1" w:rsidRDefault="00000000">
            <w:pPr>
              <w:spacing w:line="360" w:lineRule="auto"/>
              <w:jc w:val="center"/>
              <w:rPr>
                <w:rFonts w:ascii="Book Antiqua" w:eastAsia="Arial" w:hAnsi="Book Antiqua" w:cs="Book Antiqua"/>
                <w:color w:val="000000" w:themeColor="text1"/>
              </w:rPr>
            </w:pPr>
            <w:r>
              <w:rPr>
                <w:rFonts w:ascii="Book Antiqua" w:eastAsia="Arial" w:hAnsi="Book Antiqua" w:cs="Book Antiqua"/>
                <w:b w:val="0"/>
                <w:bCs w:val="0"/>
                <w:color w:val="000000" w:themeColor="text1"/>
              </w:rPr>
              <w:t xml:space="preserve">Zheng </w:t>
            </w:r>
            <w:r>
              <w:rPr>
                <w:rFonts w:ascii="Book Antiqua" w:eastAsia="Arial" w:hAnsi="Book Antiqua" w:cs="Book Antiqua"/>
                <w:b w:val="0"/>
                <w:bCs w:val="0"/>
                <w:i/>
                <w:iCs/>
                <w:color w:val="000000" w:themeColor="text1"/>
              </w:rPr>
              <w:t>et al</w:t>
            </w:r>
            <w:r>
              <w:rPr>
                <w:rFonts w:ascii="Book Antiqua" w:eastAsia="Arial" w:hAnsi="Book Antiqua" w:cs="Book Antiqua"/>
                <w:color w:val="000000" w:themeColor="text1"/>
              </w:rPr>
              <w:fldChar w:fldCharType="begin"/>
            </w:r>
            <w:r>
              <w:rPr>
                <w:rFonts w:ascii="Book Antiqua" w:eastAsia="Arial" w:hAnsi="Book Antiqua" w:cs="Book Antiqua"/>
                <w:b w:val="0"/>
                <w:bCs w:val="0"/>
                <w:color w:val="000000" w:themeColor="text1"/>
              </w:rPr>
              <w:instrText xml:space="preserve"> ADDIN ZOTERO_ITEM CSL_CITATION {"citationID":"a2qra0v135o","properties":{"formattedCitation":"\\super [96]\\nosupersub{}","plainCitation":"[96]","noteIndex":0},"citationItems":[{"id":4823,"uris":["http://zotero.org/users/4165107/items/CVLNWZLI"],"itemData":{"id":4823,"type":"article-journal","abstract":"BACKGROUND: The purpose of this study was to compare the efficacy and safety of transarterial chemoembolization (TACE) in combination with radiofrequency ablation (RFA) (TACE-RFA) and repeat hepatectomy in the treatment of recurrent hepatocellular carcinoma (HCC) after curative resection.\nMETHODS: This retrospective study evaluated consecutive medical records of patients who received either TACE-RFA or repeat hepatectomy between January 2010 and May 2021. Overall survival (OS), progression-free survival (PFS), and complications were compared.\nRESULTS: Of the 2672 patients who received either TACE-RFA or repeat hepatectomy, 111 eligible patients were included in our study, 63 in the TACE-RFA group and 48 in the repeat hepatectomy group. The median OS was 38 months in the TACE-RFA group and 42 months in the repeat hepatectomy group, with no statistically difference between the two groups (P=0.45). Meanwhile, there was also no statistically significant difference in PFS between the two groups (P=0.634). Although both groups achieved similar outcomes, the rate of major complications was significantly higher in the repeat hepatectomy group (P=0.003).\nCONCLUSIONS: Patients with recurrent HCC in the TACE-RFA group and the repeat hepatectomy group had similar OS and PFS regardless of the patient's tumor diameter, but the TACE-RFA group was safer and more minimally invasive.","container-title":"Frontiers in Oncology","DOI":"10.3389/fonc.2021.713432","ISSN":"2234-943X","journalAbbreviation":"Front Oncol","language":"eng","note":"PMID: 34568043\nPMCID: PMC8460128","page":"713432","source":"PubMed","title":"Transarterial Chemoembolization Combined With Radiofrequency Ablation Versus Repeat Hepatectomy for Recurrent Hepatocellular Carcinoma After Curative Resection: A 10-Year Single-Center Comparative Study","title-short":"Transarterial Chemoembolization Combined With Radiofrequency Ablation Versus Repeat Hepatectomy for Recurrent Hepatocellular Carcinoma After Curative Resection","volume":"11","author":[{"family":"Zheng","given":"Xin"},{"family":"Ren","given":"Yanqiao"},{"family":"Hu","given":"Hanqing"},{"family":"Qian","given":"Kun"}],"issued":{"date-parts":[["2021"]]}}}],"schema":"https://github.com/citation-style-language/schema/raw/master/csl-citation.json"} </w:instrText>
            </w:r>
            <w:r>
              <w:rPr>
                <w:rFonts w:ascii="Book Antiqua" w:eastAsia="Arial" w:hAnsi="Book Antiqua" w:cs="Book Antiqua"/>
                <w:color w:val="000000" w:themeColor="text1"/>
              </w:rPr>
              <w:fldChar w:fldCharType="separate"/>
            </w:r>
            <w:r>
              <w:rPr>
                <w:rFonts w:ascii="Book Antiqua" w:hAnsi="Book Antiqua" w:cs="Book Antiqua"/>
                <w:color w:val="000000" w:themeColor="text1"/>
                <w:vertAlign w:val="superscript"/>
              </w:rPr>
              <w:t>[96]</w:t>
            </w:r>
            <w:r>
              <w:rPr>
                <w:rFonts w:ascii="Book Antiqua" w:eastAsia="Arial" w:hAnsi="Book Antiqua" w:cs="Book Antiqua"/>
                <w:color w:val="000000" w:themeColor="text1"/>
              </w:rPr>
              <w:fldChar w:fldCharType="end"/>
            </w:r>
          </w:p>
        </w:tc>
        <w:tc>
          <w:tcPr>
            <w:tcW w:w="725" w:type="pct"/>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Retrospective</w:t>
            </w:r>
          </w:p>
        </w:tc>
        <w:tc>
          <w:tcPr>
            <w:tcW w:w="1090" w:type="pct"/>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TACE-RFA or repeat hepatectomy</w:t>
            </w:r>
          </w:p>
        </w:tc>
        <w:tc>
          <w:tcPr>
            <w:tcW w:w="966" w:type="pct"/>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color w:val="000000" w:themeColor="text1"/>
                <w:lang w:eastAsia="zh-CN"/>
              </w:rPr>
            </w:pPr>
            <w:r>
              <w:rPr>
                <w:rFonts w:ascii="Book Antiqua" w:eastAsia="Arial" w:hAnsi="Book Antiqua" w:cs="Book Antiqua"/>
                <w:color w:val="000000" w:themeColor="text1"/>
              </w:rPr>
              <w:t>63 TACE-RFA</w:t>
            </w:r>
            <w:r>
              <w:rPr>
                <w:rFonts w:ascii="Book Antiqua" w:eastAsia="SimSun" w:hAnsi="Book Antiqua" w:cs="Book Antiqua" w:hint="eastAsia"/>
                <w:color w:val="000000" w:themeColor="text1"/>
                <w:lang w:eastAsia="zh-CN"/>
              </w:rPr>
              <w:t xml:space="preserve">; </w:t>
            </w:r>
          </w:p>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38 repeat hepatectomy</w:t>
            </w:r>
          </w:p>
        </w:tc>
        <w:tc>
          <w:tcPr>
            <w:tcW w:w="1673" w:type="pct"/>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color w:val="000000" w:themeColor="text1"/>
                <w:lang w:eastAsia="zh-CN"/>
              </w:rPr>
            </w:pPr>
            <w:r>
              <w:rPr>
                <w:rFonts w:ascii="Book Antiqua" w:eastAsia="Arial" w:hAnsi="Book Antiqua" w:cs="Book Antiqua"/>
                <w:color w:val="000000" w:themeColor="text1"/>
              </w:rPr>
              <w:t>Similar overall survival for TACE-RFA (38 months) compared to repeat hepatectomy (42 months)</w:t>
            </w:r>
            <w:r>
              <w:rPr>
                <w:rFonts w:ascii="Book Antiqua" w:eastAsia="SimSun" w:hAnsi="Book Antiqua" w:cs="Book Antiqua"/>
                <w:color w:val="000000" w:themeColor="text1"/>
                <w:lang w:eastAsia="zh-CN"/>
              </w:rPr>
              <w:t>;</w:t>
            </w:r>
          </w:p>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No difference in progression free survival</w:t>
            </w:r>
          </w:p>
        </w:tc>
      </w:tr>
      <w:tr w:rsidR="00751BD1" w:rsidTr="00751BD1">
        <w:trPr>
          <w:trHeight w:val="1133"/>
        </w:trPr>
        <w:tc>
          <w:tcPr>
            <w:cnfStyle w:val="001000000000" w:firstRow="0" w:lastRow="0" w:firstColumn="1" w:lastColumn="0" w:oddVBand="0" w:evenVBand="0" w:oddHBand="0" w:evenHBand="0" w:firstRowFirstColumn="0" w:firstRowLastColumn="0" w:lastRowFirstColumn="0" w:lastRowLastColumn="0"/>
            <w:tcW w:w="543" w:type="pct"/>
            <w:shd w:val="clear" w:color="auto" w:fill="FFFFFF"/>
          </w:tcPr>
          <w:p w:rsidR="00751BD1" w:rsidRDefault="00000000">
            <w:pPr>
              <w:spacing w:line="360" w:lineRule="auto"/>
              <w:jc w:val="center"/>
              <w:rPr>
                <w:rFonts w:ascii="Book Antiqua" w:eastAsia="Arial" w:hAnsi="Book Antiqua" w:cs="Book Antiqua"/>
                <w:color w:val="000000" w:themeColor="text1"/>
              </w:rPr>
            </w:pPr>
            <w:r>
              <w:rPr>
                <w:rFonts w:ascii="Book Antiqua" w:eastAsia="Arial" w:hAnsi="Book Antiqua" w:cs="Book Antiqua"/>
                <w:b w:val="0"/>
                <w:bCs w:val="0"/>
                <w:color w:val="000000" w:themeColor="text1"/>
              </w:rPr>
              <w:t xml:space="preserve">Peng </w:t>
            </w:r>
            <w:r>
              <w:rPr>
                <w:rFonts w:ascii="Book Antiqua" w:eastAsia="Arial" w:hAnsi="Book Antiqua" w:cs="Book Antiqua"/>
                <w:b w:val="0"/>
                <w:bCs w:val="0"/>
                <w:i/>
                <w:iCs/>
                <w:color w:val="000000" w:themeColor="text1"/>
              </w:rPr>
              <w:t>et al</w:t>
            </w:r>
            <w:r>
              <w:rPr>
                <w:rFonts w:ascii="Book Antiqua" w:eastAsia="Arial" w:hAnsi="Book Antiqua" w:cs="Book Antiqua"/>
                <w:color w:val="000000" w:themeColor="text1"/>
              </w:rPr>
              <w:fldChar w:fldCharType="begin"/>
            </w:r>
            <w:r>
              <w:rPr>
                <w:rFonts w:ascii="Book Antiqua" w:eastAsia="Arial" w:hAnsi="Book Antiqua" w:cs="Book Antiqua"/>
                <w:b w:val="0"/>
                <w:bCs w:val="0"/>
                <w:color w:val="000000" w:themeColor="text1"/>
              </w:rPr>
              <w:instrText xml:space="preserve"> ADDIN ZOTERO_ITEM CSL_CITATION {"citationID":"amh7cuqa6p","properties":{"formattedCitation":"\\super [94]\\nosupersub{}","plainCitation":"[94]","noteIndex":0},"citationItems":[{"id":4866,"uris":["http://zotero.org/users/4165107/items/TEBCHYL8"],"itemData":{"id":4866,"type":"article-journal","abstract":"OBJECTIVES: To compare retrospectively the efficacy of transcatheter arterial chemoembolization (TACE) plus radiofrequency ablation (RFA) (TACE-RFA) with that of repeat hepatectomy in the treatment of initial recurrent hepatocellular carcinoma (HCC) after hepatectomy by propensity score matching (PSM).\nMETHODS: From September 2006 to June 2015, 186 patients who underwent TACE-RFA (n=107) or repeat hepatectomy (n=79) for recurrent HCC ≤ 5.0 cm were included. The overall survival (OS) and disease-free survival (DFS) were compared. PSM was used to correct potential confounding factors between these two groups.\nRESULTS: 1-, 3-, and 5-year OS rates after TACE-RFA and repeat hepatectomy were 84.6%, 66.9%, 49.1%, and 84.8%, 60.2%, 51.9%, respectively (p=.871). The corresponding DFS rates were 58.2%, 35.2%, 29.6% and 64.8%, 41.6%, 38.3% (p=.258). TACE-RFA has lower major complication rates (p=.009) and shorter hospital stay (p&lt;.001). After PSM, 1-, 3-, 5- year OS rates after TACE-RFA (n=51) and repeat hepatectomy (n=51) were 84.3%, 60.4%, 46.4% and 84.3%, 64.5%, 49.8% (p=.951), the corresponding DFS rates were 54.9%, 35.0%, 30.6% and 58.7%, 35.8%, and 33.6% (p=.733). AFP and micro-vessel invasion of initial tumour were significant prognostic factors for OS and DFS, respectively.\nCONCLUSIONS: TACE-RFA provides comparable OS and DFS to repeat hepatectomy, fewer major complications and shorter hospital stay.\nKEY POINTS: • TACE-RFA achieved similar OS and DFS with repeat hepatectomy for recurrent HCC • Major complication rate was lower in the TACE-RFA group • The hospital stay was shorter in the TACE-RFA group • AFP was a predictor for OS, MVI was a predictor for DFS • The treatment strategies were not significant prognostic factor for OS or DFS.","container-title":"European Radiology","DOI":"10.1007/s00330-017-5166-4","ISSN":"1432-1084","issue":"8","journalAbbreviation":"Eur Radiol","language":"eng","note":"PMID: 29536241","page":"3522-3531","source":"PubMed","title":"Combined transcatheter arterial chemoembolization and radiofrequency ablation versus hepatectomy for recurrent hepatocellular carcinoma after initial surgery: a propensity score matching study","title-short":"Combined transcatheter arterial chemoembolization and radiofrequency ablation versus hepatectomy for recurrent hepatocellular carcinoma after initial surgery","volume":"28","author":[{"family":"Peng","given":"Zhenwei"},{"family":"Wei","given":"Mengchao"},{"family":"Chen","given":"Shuling"},{"family":"Lin","given":"Manxia"},{"family":"Jiang","given":"Chunlin"},{"family":"Mei","given":"Jie"},{"family":"Li","given":"Bin"},{"family":"Wang","given":"Yu"},{"family":"Li","given":"Jiaping"},{"family":"Xie","given":"Xiaoyan"},{"family":"Kuang","given":"Ming"}],"issued":{"date-parts":[["2018",8]]}}}],"schema":"https://github.com/citation-style-language/schema/raw/master/csl-citation.json"} </w:instrText>
            </w:r>
            <w:r>
              <w:rPr>
                <w:rFonts w:ascii="Book Antiqua" w:eastAsia="Arial" w:hAnsi="Book Antiqua" w:cs="Book Antiqua"/>
                <w:color w:val="000000" w:themeColor="text1"/>
              </w:rPr>
              <w:fldChar w:fldCharType="separate"/>
            </w:r>
            <w:r>
              <w:rPr>
                <w:rFonts w:ascii="Book Antiqua" w:hAnsi="Book Antiqua" w:cs="Book Antiqua"/>
                <w:color w:val="000000" w:themeColor="text1"/>
                <w:vertAlign w:val="superscript"/>
              </w:rPr>
              <w:t>[94]</w:t>
            </w:r>
            <w:r>
              <w:rPr>
                <w:rFonts w:ascii="Book Antiqua" w:eastAsia="Arial" w:hAnsi="Book Antiqua" w:cs="Book Antiqua"/>
                <w:color w:val="000000" w:themeColor="text1"/>
              </w:rPr>
              <w:fldChar w:fldCharType="end"/>
            </w:r>
          </w:p>
        </w:tc>
        <w:tc>
          <w:tcPr>
            <w:tcW w:w="725" w:type="pct"/>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Retrospective</w:t>
            </w:r>
          </w:p>
        </w:tc>
        <w:tc>
          <w:tcPr>
            <w:tcW w:w="1090" w:type="pct"/>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Recurrent HCC ≤ 5 cm</w:t>
            </w:r>
          </w:p>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TACE-RFA or repeat hepatectomy</w:t>
            </w:r>
          </w:p>
        </w:tc>
        <w:tc>
          <w:tcPr>
            <w:tcW w:w="966" w:type="pct"/>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color w:val="000000" w:themeColor="text1"/>
                <w:lang w:eastAsia="zh-CN"/>
              </w:rPr>
            </w:pPr>
            <w:r>
              <w:rPr>
                <w:rFonts w:ascii="Book Antiqua" w:eastAsia="Arial" w:hAnsi="Book Antiqua" w:cs="Book Antiqua"/>
                <w:color w:val="000000" w:themeColor="text1"/>
              </w:rPr>
              <w:t>107 TACE-RFA</w:t>
            </w:r>
            <w:r>
              <w:rPr>
                <w:rFonts w:ascii="Book Antiqua" w:eastAsia="SimSun" w:hAnsi="Book Antiqua" w:cs="Book Antiqua" w:hint="eastAsia"/>
                <w:color w:val="000000" w:themeColor="text1"/>
                <w:lang w:eastAsia="zh-CN"/>
              </w:rPr>
              <w:t xml:space="preserve">; </w:t>
            </w:r>
          </w:p>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79 repeat hepatectomy</w:t>
            </w:r>
          </w:p>
        </w:tc>
        <w:tc>
          <w:tcPr>
            <w:tcW w:w="1673" w:type="pct"/>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color w:val="000000" w:themeColor="text1"/>
                <w:lang w:eastAsia="zh-CN"/>
              </w:rPr>
            </w:pPr>
            <w:r>
              <w:rPr>
                <w:rFonts w:ascii="Book Antiqua" w:eastAsia="Arial" w:hAnsi="Book Antiqua" w:cs="Book Antiqua"/>
                <w:color w:val="000000" w:themeColor="text1"/>
              </w:rPr>
              <w:t>No difference in overall survival or disease-free survival</w:t>
            </w:r>
            <w:r>
              <w:rPr>
                <w:rFonts w:ascii="Book Antiqua" w:eastAsia="SimSun" w:hAnsi="Book Antiqua" w:cs="Book Antiqua"/>
                <w:color w:val="000000" w:themeColor="text1"/>
                <w:lang w:eastAsia="zh-CN"/>
              </w:rPr>
              <w:t>;</w:t>
            </w:r>
          </w:p>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TACE-RFA has lower complications and shorter hospital stays</w:t>
            </w:r>
          </w:p>
        </w:tc>
      </w:tr>
      <w:tr w:rsidR="00751BD1" w:rsidTr="00751BD1">
        <w:trPr>
          <w:trHeight w:val="170"/>
        </w:trPr>
        <w:tc>
          <w:tcPr>
            <w:cnfStyle w:val="001000000000" w:firstRow="0" w:lastRow="0" w:firstColumn="1" w:lastColumn="0" w:oddVBand="0" w:evenVBand="0" w:oddHBand="0" w:evenHBand="0" w:firstRowFirstColumn="0" w:firstRowLastColumn="0" w:lastRowFirstColumn="0" w:lastRowLastColumn="0"/>
            <w:tcW w:w="543" w:type="pct"/>
            <w:tcBorders>
              <w:bottom w:val="single" w:sz="4" w:space="0" w:color="auto"/>
            </w:tcBorders>
            <w:shd w:val="clear" w:color="auto" w:fill="FFFFFF"/>
          </w:tcPr>
          <w:p w:rsidR="00751BD1" w:rsidRDefault="00000000">
            <w:pPr>
              <w:spacing w:line="360" w:lineRule="auto"/>
              <w:jc w:val="center"/>
              <w:rPr>
                <w:rFonts w:ascii="Book Antiqua" w:eastAsia="Arial" w:hAnsi="Book Antiqua" w:cs="Book Antiqua"/>
                <w:color w:val="000000" w:themeColor="text1"/>
              </w:rPr>
            </w:pPr>
            <w:r>
              <w:rPr>
                <w:rFonts w:ascii="Book Antiqua" w:eastAsia="Arial" w:hAnsi="Book Antiqua" w:cs="Book Antiqua"/>
                <w:b w:val="0"/>
                <w:bCs w:val="0"/>
                <w:color w:val="000000" w:themeColor="text1"/>
              </w:rPr>
              <w:lastRenderedPageBreak/>
              <w:t xml:space="preserve">Ji </w:t>
            </w:r>
            <w:r>
              <w:rPr>
                <w:rFonts w:ascii="Book Antiqua" w:eastAsia="Arial" w:hAnsi="Book Antiqua" w:cs="Book Antiqua"/>
                <w:b w:val="0"/>
                <w:bCs w:val="0"/>
                <w:i/>
                <w:iCs/>
                <w:color w:val="000000" w:themeColor="text1"/>
              </w:rPr>
              <w:t>et al</w:t>
            </w:r>
            <w:r>
              <w:rPr>
                <w:rFonts w:ascii="Book Antiqua" w:eastAsia="Arial" w:hAnsi="Book Antiqua" w:cs="Book Antiqua"/>
                <w:color w:val="000000" w:themeColor="text1"/>
              </w:rPr>
              <w:fldChar w:fldCharType="begin"/>
            </w:r>
            <w:r>
              <w:rPr>
                <w:rFonts w:ascii="Book Antiqua" w:eastAsia="Arial" w:hAnsi="Book Antiqua" w:cs="Book Antiqua"/>
                <w:b w:val="0"/>
                <w:bCs w:val="0"/>
                <w:color w:val="000000" w:themeColor="text1"/>
              </w:rPr>
              <w:instrText xml:space="preserve"> ADDIN ZOTERO_ITEM CSL_CITATION {"citationID":"a2pqstt2310","properties":{"formattedCitation":"\\super [98]\\nosupersub{}","plainCitation":"[98]","noteIndex":0},"citationItems":[{"id":5304,"uris":["http://zotero.org/users/4165107/items/TJASYHVK"],"itemData":{"id":5304,"type":"article-journal","abstract":"PURPOSE: To compare the efficacy and safety of transcatheter arterial chemoembolization combined with microwave ablation (TACE-MWA) versus TACE alone for the treatment of recurrent small hepatocellular carcinoma (sHCC) after resection.\nMATERIALS AND METHODS: From June 2015 to January 2020, a total of 45 patients with recurrent sHCC (size ≤ 3 cm) treated by TACE-MWA or TACE were included in this study. The radiological response at 1-, 3-, 6-month after initial treatment [modified Response Evaluation Criteria in Solid Tumors (mRECIST)], progression-free survival (PFS), overall survival (OS), and complications were evaluated.\nRESULTS: The TACE-MWA group showed better 1-, 3-, 6-month tumor response rates than TACE group. The corresponding 1-, 3-, and 5-year PFS rates were 76.5%, 70.6%, and 70.6% for the TACE-MWA group, and 56.1%, 15.0%, and 15.0% for the TACE group (P = 0.003). The 1-, 3-, and 5-year OS rates were 100.0%, 82.1%, and 61.5% for the TACE-MWA group, and 89.0%, 58.1%, and 50.8% for the TACE group (P = 0.389), respectively. Moreover, no major complications related to treatment were observed in either of the groups. Compared with the TACE group, the TACE-MWA group had a significantly lower number of re-TACE sessions (P = 0.003).\nCONCLUSIONS: Although TACE alone provides equivalent effectiveness for recurrent sHCC in terms of OS rates, TACE-MWA had better 1-, 3-, 6-month tumor response rates and may prolong tumor PFS time.","container-title":"BMC gastroenterology","DOI":"10.1186/s12876-022-02387-7","ISSN":"1471-230X","issue":"1","journalAbbreviation":"BMC Gastroenterol","language":"eng","note":"PMID: 35768773\nPMCID: PMC9241260","page":"321","source":"PubMed","title":"Transcatheter arterial chemoembolization alone versus combined with microwave ablation for recurrent small hepatocellular carcinoma after resection: a retrospective comparative study","title-short":"Transcatheter arterial chemoembolization alone versus combined with microwave ablation for recurrent small hepatocellular carcinoma after resection","volume":"22","author":[{"family":"Ji","given":"Jie"},{"family":"Yang","given":"Wei"},{"family":"Shi","given":"Hai-Bin"},{"family":"Liu","given":"Sheng"},{"family":"Zhou","given":"Wei-Zhong"}],"issued":{"date-parts":[["2022",6,29]]}}}],"schema":"https://github.com/citation-style-language/schema/raw/master/csl-citation.json"} </w:instrText>
            </w:r>
            <w:r>
              <w:rPr>
                <w:rFonts w:ascii="Book Antiqua" w:eastAsia="Arial" w:hAnsi="Book Antiqua" w:cs="Book Antiqua"/>
                <w:color w:val="000000" w:themeColor="text1"/>
              </w:rPr>
              <w:fldChar w:fldCharType="separate"/>
            </w:r>
            <w:r>
              <w:rPr>
                <w:rFonts w:ascii="Book Antiqua" w:hAnsi="Book Antiqua" w:cs="Book Antiqua"/>
                <w:color w:val="000000" w:themeColor="text1"/>
                <w:vertAlign w:val="superscript"/>
              </w:rPr>
              <w:t>[98]</w:t>
            </w:r>
            <w:r>
              <w:rPr>
                <w:rFonts w:ascii="Book Antiqua" w:eastAsia="Arial" w:hAnsi="Book Antiqua" w:cs="Book Antiqua"/>
                <w:color w:val="000000" w:themeColor="text1"/>
              </w:rPr>
              <w:fldChar w:fldCharType="end"/>
            </w:r>
          </w:p>
        </w:tc>
        <w:tc>
          <w:tcPr>
            <w:tcW w:w="725" w:type="pct"/>
            <w:tcBorders>
              <w:bottom w:val="single" w:sz="4" w:space="0" w:color="auto"/>
            </w:tcBorders>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Retrospective</w:t>
            </w:r>
          </w:p>
        </w:tc>
        <w:tc>
          <w:tcPr>
            <w:tcW w:w="1090" w:type="pct"/>
            <w:tcBorders>
              <w:bottom w:val="single" w:sz="4" w:space="0" w:color="auto"/>
            </w:tcBorders>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Recurrent HCC with three or fewer tumors &lt; 3</w:t>
            </w:r>
            <w:r>
              <w:rPr>
                <w:rFonts w:ascii="Book Antiqua" w:eastAsia="SimSun" w:hAnsi="Book Antiqua" w:cs="Book Antiqua"/>
                <w:color w:val="000000" w:themeColor="text1"/>
                <w:lang w:eastAsia="zh-CN"/>
              </w:rPr>
              <w:t xml:space="preserve"> </w:t>
            </w:r>
            <w:r>
              <w:rPr>
                <w:rFonts w:ascii="Book Antiqua" w:eastAsia="Arial" w:hAnsi="Book Antiqua" w:cs="Book Antiqua"/>
                <w:color w:val="000000" w:themeColor="text1"/>
              </w:rPr>
              <w:t>cm</w:t>
            </w:r>
          </w:p>
        </w:tc>
        <w:tc>
          <w:tcPr>
            <w:tcW w:w="966" w:type="pct"/>
            <w:tcBorders>
              <w:bottom w:val="single" w:sz="4" w:space="0" w:color="auto"/>
            </w:tcBorders>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color w:val="000000" w:themeColor="text1"/>
                <w:lang w:eastAsia="zh-CN"/>
              </w:rPr>
            </w:pPr>
            <w:r>
              <w:rPr>
                <w:rFonts w:ascii="Book Antiqua" w:eastAsia="Arial" w:hAnsi="Book Antiqua" w:cs="Book Antiqua"/>
                <w:color w:val="000000" w:themeColor="text1"/>
              </w:rPr>
              <w:t>17 TACE-MWA</w:t>
            </w:r>
            <w:r>
              <w:rPr>
                <w:rFonts w:ascii="Book Antiqua" w:eastAsia="SimSun" w:hAnsi="Book Antiqua" w:cs="Book Antiqua" w:hint="eastAsia"/>
                <w:color w:val="000000" w:themeColor="text1"/>
                <w:lang w:eastAsia="zh-CN"/>
              </w:rPr>
              <w:t xml:space="preserve">; </w:t>
            </w:r>
          </w:p>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28 TACE</w:t>
            </w:r>
          </w:p>
        </w:tc>
        <w:tc>
          <w:tcPr>
            <w:tcW w:w="1673" w:type="pct"/>
            <w:tcBorders>
              <w:bottom w:val="single" w:sz="4" w:space="0" w:color="auto"/>
            </w:tcBorders>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TACE-MWA showed better 1-,3-, 6- month tumor response</w:t>
            </w:r>
          </w:p>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color w:val="000000" w:themeColor="text1"/>
                <w:lang w:eastAsia="zh-CN"/>
              </w:rPr>
            </w:pPr>
            <w:r>
              <w:rPr>
                <w:rFonts w:ascii="Book Antiqua" w:eastAsia="Arial" w:hAnsi="Book Antiqua" w:cs="Book Antiqua"/>
                <w:color w:val="000000" w:themeColor="text1"/>
              </w:rPr>
              <w:t>TACE-MWA showed prolonged 1-,3-, 5-year progression free survival</w:t>
            </w:r>
            <w:r>
              <w:rPr>
                <w:rFonts w:ascii="Book Antiqua" w:eastAsia="SimSun" w:hAnsi="Book Antiqua" w:cs="Book Antiqua"/>
                <w:color w:val="000000" w:themeColor="text1"/>
                <w:lang w:eastAsia="zh-CN"/>
              </w:rPr>
              <w:t>;</w:t>
            </w:r>
          </w:p>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No difference in overall survival</w:t>
            </w:r>
          </w:p>
        </w:tc>
      </w:tr>
    </w:tbl>
    <w:p w:rsidR="00751BD1" w:rsidRDefault="00000000">
      <w:pPr>
        <w:spacing w:line="360" w:lineRule="auto"/>
        <w:jc w:val="both"/>
        <w:rPr>
          <w:rFonts w:ascii="Book Antiqua" w:eastAsia="Arial" w:hAnsi="Book Antiqua" w:cs="Book Antiqua"/>
          <w:b/>
          <w:bCs/>
          <w:color w:val="000000" w:themeColor="text1"/>
        </w:rPr>
        <w:sectPr w:rsidR="00751BD1">
          <w:pgSz w:w="15840" w:h="12240" w:orient="landscape"/>
          <w:pgMar w:top="1440" w:right="1440" w:bottom="1440" w:left="1440" w:header="720" w:footer="720" w:gutter="0"/>
          <w:cols w:space="720"/>
          <w:docGrid w:linePitch="360"/>
        </w:sectPr>
      </w:pPr>
      <w:r>
        <w:rPr>
          <w:rFonts w:ascii="Book Antiqua" w:eastAsia="Arial" w:hAnsi="Book Antiqua" w:cs="Book Antiqua"/>
          <w:color w:val="000000" w:themeColor="text1"/>
        </w:rPr>
        <w:t xml:space="preserve">HCC: Hepatocellular carcinoma; TACE: </w:t>
      </w:r>
      <w:proofErr w:type="spellStart"/>
      <w:r>
        <w:rPr>
          <w:rFonts w:ascii="Book Antiqua" w:eastAsia="Arial" w:hAnsi="Book Antiqua" w:cs="Book Antiqua"/>
          <w:color w:val="000000" w:themeColor="text1"/>
        </w:rPr>
        <w:t>Transarterial</w:t>
      </w:r>
      <w:proofErr w:type="spellEnd"/>
      <w:r>
        <w:rPr>
          <w:rFonts w:ascii="Book Antiqua" w:eastAsia="Arial" w:hAnsi="Book Antiqua" w:cs="Book Antiqua"/>
          <w:color w:val="000000" w:themeColor="text1"/>
        </w:rPr>
        <w:t xml:space="preserve"> chemoembolization; RFA: Radiofrequency ablation; DEB-TACE: Drug-eluting bead </w:t>
      </w:r>
      <w:proofErr w:type="spellStart"/>
      <w:r>
        <w:rPr>
          <w:rFonts w:ascii="Book Antiqua" w:eastAsia="Arial" w:hAnsi="Book Antiqua" w:cs="Book Antiqua"/>
          <w:color w:val="000000" w:themeColor="text1"/>
        </w:rPr>
        <w:t>transarterial</w:t>
      </w:r>
      <w:proofErr w:type="spellEnd"/>
      <w:r>
        <w:rPr>
          <w:rFonts w:ascii="Book Antiqua" w:eastAsia="Arial" w:hAnsi="Book Antiqua" w:cs="Book Antiqua"/>
          <w:color w:val="000000" w:themeColor="text1"/>
        </w:rPr>
        <w:t xml:space="preserve"> chemoembolization; MWA: Microwave ablation.  TACE-RFA: </w:t>
      </w:r>
      <w:proofErr w:type="spellStart"/>
      <w:r>
        <w:rPr>
          <w:rFonts w:ascii="Book Antiqua" w:eastAsia="Arial" w:hAnsi="Book Antiqua" w:cs="Book Antiqua"/>
          <w:color w:val="000000" w:themeColor="text1"/>
        </w:rPr>
        <w:t>Transarterial</w:t>
      </w:r>
      <w:proofErr w:type="spellEnd"/>
      <w:r>
        <w:rPr>
          <w:rFonts w:ascii="Book Antiqua" w:eastAsia="Arial" w:hAnsi="Book Antiqua" w:cs="Book Antiqua"/>
          <w:color w:val="000000" w:themeColor="text1"/>
        </w:rPr>
        <w:t xml:space="preserve"> chemoembolization and radiofrequency ablation; DEB-TACE-RFA: Drug-eluting bead </w:t>
      </w:r>
      <w:proofErr w:type="spellStart"/>
      <w:r>
        <w:rPr>
          <w:rFonts w:ascii="Book Antiqua" w:eastAsia="Arial" w:hAnsi="Book Antiqua" w:cs="Book Antiqua"/>
          <w:color w:val="000000" w:themeColor="text1"/>
        </w:rPr>
        <w:t>transarterial</w:t>
      </w:r>
      <w:proofErr w:type="spellEnd"/>
      <w:r>
        <w:rPr>
          <w:rFonts w:ascii="Book Antiqua" w:eastAsia="Arial" w:hAnsi="Book Antiqua" w:cs="Book Antiqua"/>
          <w:color w:val="000000" w:themeColor="text1"/>
        </w:rPr>
        <w:t xml:space="preserve"> chemoembolization and radiofrequency ablation; TACE-MWA: </w:t>
      </w:r>
      <w:proofErr w:type="spellStart"/>
      <w:r>
        <w:rPr>
          <w:rFonts w:ascii="Book Antiqua" w:eastAsia="Arial" w:hAnsi="Book Antiqua" w:cs="Book Antiqua"/>
          <w:color w:val="000000" w:themeColor="text1"/>
        </w:rPr>
        <w:t>Transarterial</w:t>
      </w:r>
      <w:proofErr w:type="spellEnd"/>
      <w:r>
        <w:rPr>
          <w:rFonts w:ascii="Book Antiqua" w:eastAsia="Arial" w:hAnsi="Book Antiqua" w:cs="Book Antiqua"/>
          <w:color w:val="000000" w:themeColor="text1"/>
        </w:rPr>
        <w:t xml:space="preserve"> chemoembolization and Microwave ablation.</w:t>
      </w:r>
    </w:p>
    <w:p w:rsidR="00751BD1" w:rsidRDefault="00000000">
      <w:pPr>
        <w:spacing w:line="360" w:lineRule="auto"/>
        <w:jc w:val="both"/>
        <w:rPr>
          <w:rFonts w:ascii="Book Antiqua" w:eastAsia="Arial" w:hAnsi="Book Antiqua" w:cs="Book Antiqua"/>
          <w:b/>
          <w:bCs/>
          <w:color w:val="000000" w:themeColor="text1"/>
        </w:rPr>
      </w:pPr>
      <w:r>
        <w:rPr>
          <w:rFonts w:ascii="Book Antiqua" w:eastAsia="Arial" w:hAnsi="Book Antiqua" w:cs="Book Antiqua"/>
          <w:b/>
          <w:bCs/>
          <w:color w:val="000000" w:themeColor="text1"/>
        </w:rPr>
        <w:lastRenderedPageBreak/>
        <w:t>Table 2 Locoregional therapy and oral agents for recurrent hepatocellular carcinoma</w:t>
      </w:r>
    </w:p>
    <w:tbl>
      <w:tblPr>
        <w:tblStyle w:val="21"/>
        <w:tblW w:w="4999"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584"/>
        <w:gridCol w:w="2020"/>
        <w:gridCol w:w="2343"/>
        <w:gridCol w:w="2024"/>
        <w:gridCol w:w="4986"/>
      </w:tblGrid>
      <w:tr w:rsidR="00751BD1" w:rsidTr="00751BD1">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611" w:type="pct"/>
            <w:tcBorders>
              <w:top w:val="single" w:sz="4" w:space="0" w:color="auto"/>
              <w:bottom w:val="single" w:sz="4" w:space="0" w:color="auto"/>
            </w:tcBorders>
            <w:shd w:val="clear" w:color="auto" w:fill="FFFFFF"/>
          </w:tcPr>
          <w:p w:rsidR="00751BD1" w:rsidRDefault="00000000">
            <w:pPr>
              <w:spacing w:line="360" w:lineRule="auto"/>
              <w:jc w:val="center"/>
              <w:rPr>
                <w:rFonts w:ascii="Book Antiqua" w:eastAsia="SimSun" w:hAnsi="Book Antiqua" w:cs="Book Antiqua"/>
                <w:b w:val="0"/>
                <w:bCs w:val="0"/>
                <w:color w:val="000000" w:themeColor="text1"/>
                <w:lang w:eastAsia="zh-CN"/>
              </w:rPr>
            </w:pPr>
            <w:r>
              <w:rPr>
                <w:rFonts w:ascii="Book Antiqua" w:eastAsia="SimSun" w:hAnsi="Book Antiqua" w:cs="Book Antiqua" w:hint="eastAsia"/>
                <w:color w:val="000000" w:themeColor="text1"/>
                <w:lang w:eastAsia="zh-CN"/>
              </w:rPr>
              <w:t>Ref.</w:t>
            </w:r>
          </w:p>
        </w:tc>
        <w:tc>
          <w:tcPr>
            <w:tcW w:w="779" w:type="pct"/>
            <w:tcBorders>
              <w:top w:val="single" w:sz="4" w:space="0" w:color="auto"/>
              <w:bottom w:val="single" w:sz="4" w:space="0" w:color="auto"/>
            </w:tcBorders>
            <w:shd w:val="clear" w:color="auto" w:fill="FFFFFF"/>
          </w:tcPr>
          <w:p w:rsidR="00751BD1"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s="Book Antiqua"/>
                <w:b w:val="0"/>
                <w:bCs w:val="0"/>
                <w:color w:val="000000" w:themeColor="text1"/>
              </w:rPr>
            </w:pPr>
            <w:r>
              <w:rPr>
                <w:rFonts w:ascii="Book Antiqua" w:eastAsia="Arial" w:hAnsi="Book Antiqua" w:cs="Book Antiqua"/>
                <w:color w:val="000000" w:themeColor="text1"/>
              </w:rPr>
              <w:t>Study Design</w:t>
            </w:r>
          </w:p>
        </w:tc>
        <w:tc>
          <w:tcPr>
            <w:tcW w:w="904" w:type="pct"/>
            <w:tcBorders>
              <w:top w:val="single" w:sz="4" w:space="0" w:color="auto"/>
              <w:bottom w:val="single" w:sz="4" w:space="0" w:color="auto"/>
            </w:tcBorders>
            <w:shd w:val="clear" w:color="auto" w:fill="FFFFFF"/>
          </w:tcPr>
          <w:p w:rsidR="00751BD1"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s="Book Antiqua"/>
                <w:b w:val="0"/>
                <w:bCs w:val="0"/>
                <w:color w:val="000000" w:themeColor="text1"/>
              </w:rPr>
            </w:pPr>
            <w:r>
              <w:rPr>
                <w:rFonts w:ascii="Book Antiqua" w:eastAsia="Arial" w:hAnsi="Book Antiqua" w:cs="Book Antiqua"/>
                <w:color w:val="000000" w:themeColor="text1"/>
              </w:rPr>
              <w:t>Treatment</w:t>
            </w:r>
          </w:p>
        </w:tc>
        <w:tc>
          <w:tcPr>
            <w:tcW w:w="781" w:type="pct"/>
            <w:tcBorders>
              <w:top w:val="single" w:sz="4" w:space="0" w:color="auto"/>
              <w:bottom w:val="single" w:sz="4" w:space="0" w:color="auto"/>
            </w:tcBorders>
            <w:shd w:val="clear" w:color="auto" w:fill="FFFFFF"/>
          </w:tcPr>
          <w:p w:rsidR="00751BD1"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s="Book Antiqua"/>
                <w:b w:val="0"/>
                <w:bCs w:val="0"/>
                <w:color w:val="000000" w:themeColor="text1"/>
              </w:rPr>
            </w:pPr>
            <w:r>
              <w:rPr>
                <w:rFonts w:ascii="Book Antiqua" w:eastAsia="Arial" w:hAnsi="Book Antiqua" w:cs="Book Antiqua"/>
                <w:color w:val="000000" w:themeColor="text1"/>
              </w:rPr>
              <w:t>Number of Patients</w:t>
            </w:r>
          </w:p>
        </w:tc>
        <w:tc>
          <w:tcPr>
            <w:tcW w:w="1924" w:type="pct"/>
            <w:tcBorders>
              <w:top w:val="single" w:sz="4" w:space="0" w:color="auto"/>
              <w:bottom w:val="single" w:sz="4" w:space="0" w:color="auto"/>
            </w:tcBorders>
            <w:shd w:val="clear" w:color="auto" w:fill="FFFFFF"/>
          </w:tcPr>
          <w:p w:rsidR="00751BD1"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s="Book Antiqua"/>
                <w:b w:val="0"/>
                <w:bCs w:val="0"/>
                <w:color w:val="000000" w:themeColor="text1"/>
              </w:rPr>
            </w:pPr>
            <w:r>
              <w:rPr>
                <w:rFonts w:ascii="Book Antiqua" w:eastAsia="Arial" w:hAnsi="Book Antiqua" w:cs="Book Antiqua"/>
                <w:color w:val="000000" w:themeColor="text1"/>
              </w:rPr>
              <w:t>Outcomes</w:t>
            </w:r>
          </w:p>
        </w:tc>
      </w:tr>
      <w:tr w:rsidR="00751BD1" w:rsidTr="00751BD1">
        <w:trPr>
          <w:trHeight w:val="83"/>
        </w:trPr>
        <w:tc>
          <w:tcPr>
            <w:cnfStyle w:val="001000000000" w:firstRow="0" w:lastRow="0" w:firstColumn="1" w:lastColumn="0" w:oddVBand="0" w:evenVBand="0" w:oddHBand="0" w:evenHBand="0" w:firstRowFirstColumn="0" w:firstRowLastColumn="0" w:lastRowFirstColumn="0" w:lastRowLastColumn="0"/>
            <w:tcW w:w="611" w:type="pct"/>
            <w:tcBorders>
              <w:top w:val="single" w:sz="4" w:space="0" w:color="auto"/>
            </w:tcBorders>
            <w:shd w:val="clear" w:color="auto" w:fill="FFFFFF"/>
          </w:tcPr>
          <w:p w:rsidR="00751BD1" w:rsidRDefault="00000000">
            <w:pPr>
              <w:spacing w:line="360" w:lineRule="auto"/>
              <w:jc w:val="center"/>
              <w:rPr>
                <w:rFonts w:ascii="Book Antiqua" w:eastAsia="Arial" w:hAnsi="Book Antiqua" w:cs="Book Antiqua"/>
                <w:color w:val="000000" w:themeColor="text1"/>
              </w:rPr>
            </w:pPr>
            <w:r>
              <w:rPr>
                <w:rFonts w:ascii="Book Antiqua" w:eastAsia="Arial" w:hAnsi="Book Antiqua" w:cs="Book Antiqua"/>
                <w:b w:val="0"/>
                <w:bCs w:val="0"/>
                <w:color w:val="000000" w:themeColor="text1"/>
              </w:rPr>
              <w:t>Wan</w:t>
            </w:r>
            <w:r>
              <w:rPr>
                <w:rFonts w:ascii="Book Antiqua" w:eastAsia="Arial" w:hAnsi="Book Antiqua" w:cs="Book Antiqua"/>
                <w:b w:val="0"/>
                <w:bCs w:val="0"/>
                <w:i/>
                <w:iCs/>
                <w:color w:val="000000" w:themeColor="text1"/>
              </w:rPr>
              <w:t xml:space="preserve"> et al</w:t>
            </w:r>
            <w:r>
              <w:rPr>
                <w:rFonts w:ascii="Book Antiqua" w:eastAsia="Arial" w:hAnsi="Book Antiqua" w:cs="Book Antiqua"/>
                <w:color w:val="000000" w:themeColor="text1"/>
              </w:rPr>
              <w:fldChar w:fldCharType="begin"/>
            </w:r>
            <w:r>
              <w:rPr>
                <w:rFonts w:ascii="Book Antiqua" w:eastAsia="Arial" w:hAnsi="Book Antiqua" w:cs="Book Antiqua"/>
                <w:b w:val="0"/>
                <w:bCs w:val="0"/>
                <w:color w:val="000000" w:themeColor="text1"/>
              </w:rPr>
              <w:instrText xml:space="preserve"> ADDIN ZOTERO_ITEM CSL_CITATION {"citationID":"a20m6vv6q7n","properties":{"formattedCitation":"\\super [105]\\nosupersub{}","plainCitation":"[105]","noteIndex":0},"citationItems":[{"id":4829,"uris":["http://zotero.org/users/4165107/items/699VNUXR"],"itemData":{"id":4829,"type":"article-journal","abstract":"We explored the hypothesis that sorafenib may improve the effect of transarterial chemoembolization (TACE) in patients with recurrent hepatocellular carcinoma (HCC) and that longer sorafenib duration was associated with additional survival benefits. In this retrospective, nested case-controlled study, 1126 cases of unresectable HCC were collected. Patients with unresectable disease treated with TACE+sorafenib (n=245) and TACE alone (n=245) and those with recurrence after surgery treated with TACE+sorafenib (n=127) and TACE alone (n=127) were identified and matched according to sex, age, and lesion size and number. The clinicopathological factors associated with survival were examined by univariate and multivariate analyses. The mean duration of sorafenib treatment was 10.8±10.51 months. Sorafenib significantly increased the median survival time as compared to TACE alone (unresectable HCC: 20.23 vs. 13.97 months, respectively; p=0.013 and recurrent HCC: 30.7 and 18.22 months, respectively; p=0.003). The survival of patients with unresectable HCC was associated with the presence of portal vein tumor thrombus (HR=1.47, p=0.004) and treatment method (TACE+sorafenib combination therapy; HR=0.72, p=0.003). For patients with recurrent HCC, the presence of extrahepatic metastasis (HR=1.71, p=0.012) and treatment method (TACE+sorafenib therapy; HR=0.60, p=0.002) also was associated with survival. For patients treated with TACE+sorafenib, multivariate analysis showed decreased hazard of death with longer duration of sorafenib treatment (HR=0.9, p&lt;0.001). Thus, sorafenib plus TACE may provide survival benefits, which may be related with sorafenib treatment duration, particularly for patients with HCC recurrence. Further clinical studies are required to confirm these results and identify which patients are most likely to benefit from this therapeutic strategy.","container-title":"Oncotarget","DOI":"10.18632/oncotarget.11514","ISSN":"1949-2553","issue":"50","journalAbbreviation":"Oncotarget","language":"eng","note":"PMID: 27566566\nPMCID: PMC5347807","page":"83806-83816","source":"PubMed","title":"Retrospective analysis of transarterial chemoembolization and sorafenib in Chinese patients with unresectable and recurrent hepatocellular carcinoma","volume":"7","author":[{"family":"Wan","given":"Xuying"},{"family":"Zhai","given":"Xiaofeng"},{"family":"Yan","given":"Zhenlin"},{"family":"Yang","given":"Pinghua"},{"family":"Li","given":"Jun"},{"family":"Wu","given":"Dong"},{"family":"Wang","given":"Kui"},{"family":"Xia","given":"Yong"},{"family":"Shen","given":"Feng"}],"issued":{"date-parts":[["2016",12,13]]}},"label":"page"}],"schema":"https://github.com/citation-style-language/schema/raw/master/csl-citation.json"} </w:instrText>
            </w:r>
            <w:r>
              <w:rPr>
                <w:rFonts w:ascii="Book Antiqua" w:eastAsia="Arial" w:hAnsi="Book Antiqua" w:cs="Book Antiqua"/>
                <w:color w:val="000000" w:themeColor="text1"/>
              </w:rPr>
              <w:fldChar w:fldCharType="separate"/>
            </w:r>
            <w:r>
              <w:rPr>
                <w:rFonts w:ascii="Book Antiqua" w:hAnsi="Book Antiqua" w:cs="Book Antiqua"/>
                <w:color w:val="000000" w:themeColor="text1"/>
                <w:vertAlign w:val="superscript"/>
              </w:rPr>
              <w:t>[105]</w:t>
            </w:r>
            <w:r>
              <w:rPr>
                <w:rFonts w:ascii="Book Antiqua" w:eastAsia="Arial" w:hAnsi="Book Antiqua" w:cs="Book Antiqua"/>
                <w:color w:val="000000" w:themeColor="text1"/>
              </w:rPr>
              <w:fldChar w:fldCharType="end"/>
            </w:r>
          </w:p>
        </w:tc>
        <w:tc>
          <w:tcPr>
            <w:tcW w:w="779" w:type="pct"/>
            <w:tcBorders>
              <w:top w:val="single" w:sz="4" w:space="0" w:color="auto"/>
            </w:tcBorders>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Retrospective</w:t>
            </w:r>
          </w:p>
        </w:tc>
        <w:tc>
          <w:tcPr>
            <w:tcW w:w="904" w:type="pct"/>
            <w:tcBorders>
              <w:top w:val="single" w:sz="4" w:space="0" w:color="auto"/>
            </w:tcBorders>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Recurrent HCC ≤ 5 cm</w:t>
            </w:r>
          </w:p>
          <w:p w:rsidR="00751BD1" w:rsidRDefault="00751BD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p>
          <w:p w:rsidR="00751BD1" w:rsidRDefault="00751BD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p>
        </w:tc>
        <w:tc>
          <w:tcPr>
            <w:tcW w:w="781" w:type="pct"/>
            <w:tcBorders>
              <w:top w:val="single" w:sz="4" w:space="0" w:color="auto"/>
            </w:tcBorders>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color w:val="000000" w:themeColor="text1"/>
                <w:lang w:eastAsia="zh-CN"/>
              </w:rPr>
            </w:pPr>
            <w:r>
              <w:rPr>
                <w:rFonts w:ascii="Book Antiqua" w:eastAsia="Arial" w:hAnsi="Book Antiqua" w:cs="Book Antiqua"/>
                <w:color w:val="000000" w:themeColor="text1"/>
              </w:rPr>
              <w:t>127 TACE</w:t>
            </w:r>
            <w:r>
              <w:rPr>
                <w:rFonts w:ascii="Book Antiqua" w:eastAsia="SimSun" w:hAnsi="Book Antiqua" w:cs="Book Antiqua" w:hint="eastAsia"/>
                <w:color w:val="000000" w:themeColor="text1"/>
                <w:lang w:eastAsia="zh-CN"/>
              </w:rPr>
              <w:t xml:space="preserve">; </w:t>
            </w:r>
          </w:p>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127 Sorafenib + TACE</w:t>
            </w:r>
          </w:p>
          <w:p w:rsidR="00751BD1" w:rsidRDefault="00751BD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p>
        </w:tc>
        <w:tc>
          <w:tcPr>
            <w:tcW w:w="1924" w:type="pct"/>
            <w:tcBorders>
              <w:top w:val="single" w:sz="4" w:space="0" w:color="auto"/>
            </w:tcBorders>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 xml:space="preserve">Sorafenib + TACE increased survival time compared to TACE alone (30.7 </w:t>
            </w:r>
            <w:r>
              <w:rPr>
                <w:rFonts w:ascii="Book Antiqua" w:eastAsia="Arial" w:hAnsi="Book Antiqua" w:cs="Book Antiqua"/>
                <w:i/>
                <w:iCs/>
                <w:color w:val="000000" w:themeColor="text1"/>
              </w:rPr>
              <w:t>vs</w:t>
            </w:r>
            <w:r>
              <w:rPr>
                <w:rFonts w:ascii="Book Antiqua" w:eastAsia="Arial" w:hAnsi="Book Antiqua" w:cs="Book Antiqua"/>
                <w:color w:val="000000" w:themeColor="text1"/>
              </w:rPr>
              <w:t xml:space="preserve"> 18.22 </w:t>
            </w:r>
            <w:proofErr w:type="spellStart"/>
            <w:r>
              <w:rPr>
                <w:rFonts w:ascii="Book Antiqua" w:eastAsia="Arial" w:hAnsi="Book Antiqua" w:cs="Book Antiqua"/>
                <w:color w:val="000000" w:themeColor="text1"/>
              </w:rPr>
              <w:t>mo</w:t>
            </w:r>
            <w:proofErr w:type="spellEnd"/>
            <w:r>
              <w:rPr>
                <w:rFonts w:ascii="Book Antiqua" w:eastAsia="Arial" w:hAnsi="Book Antiqua" w:cs="Book Antiqua"/>
                <w:color w:val="000000" w:themeColor="text1"/>
              </w:rPr>
              <w:t>)</w:t>
            </w:r>
            <w:r>
              <w:rPr>
                <w:rFonts w:ascii="Book Antiqua" w:eastAsia="SimSun" w:hAnsi="Book Antiqua" w:cs="Book Antiqua"/>
                <w:color w:val="000000" w:themeColor="text1"/>
                <w:lang w:eastAsia="zh-CN"/>
              </w:rPr>
              <w:t>;</w:t>
            </w:r>
            <w:r>
              <w:rPr>
                <w:rFonts w:ascii="Book Antiqua" w:eastAsia="Arial" w:hAnsi="Book Antiqua" w:cs="Book Antiqua"/>
                <w:color w:val="000000" w:themeColor="text1"/>
              </w:rPr>
              <w:t xml:space="preserve"> </w:t>
            </w:r>
          </w:p>
          <w:p w:rsidR="00751BD1" w:rsidRDefault="00000000">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Longer duration of Sorafenib when treated with Sorafenib + TACE associated with survival</w:t>
            </w:r>
          </w:p>
        </w:tc>
      </w:tr>
      <w:tr w:rsidR="00751BD1" w:rsidTr="00751BD1">
        <w:trPr>
          <w:trHeight w:val="1566"/>
        </w:trPr>
        <w:tc>
          <w:tcPr>
            <w:cnfStyle w:val="001000000000" w:firstRow="0" w:lastRow="0" w:firstColumn="1" w:lastColumn="0" w:oddVBand="0" w:evenVBand="0" w:oddHBand="0" w:evenHBand="0" w:firstRowFirstColumn="0" w:firstRowLastColumn="0" w:lastRowFirstColumn="0" w:lastRowLastColumn="0"/>
            <w:tcW w:w="611" w:type="pct"/>
            <w:shd w:val="clear" w:color="auto" w:fill="FFFFFF"/>
          </w:tcPr>
          <w:p w:rsidR="00751BD1" w:rsidRDefault="00000000">
            <w:pPr>
              <w:spacing w:line="360" w:lineRule="auto"/>
              <w:jc w:val="center"/>
              <w:rPr>
                <w:rFonts w:ascii="Book Antiqua" w:eastAsia="Arial" w:hAnsi="Book Antiqua" w:cs="Book Antiqua"/>
                <w:color w:val="000000" w:themeColor="text1"/>
              </w:rPr>
            </w:pPr>
            <w:r>
              <w:rPr>
                <w:rFonts w:ascii="Book Antiqua" w:eastAsia="Arial" w:hAnsi="Book Antiqua" w:cs="Book Antiqua"/>
                <w:b w:val="0"/>
                <w:bCs w:val="0"/>
                <w:color w:val="000000" w:themeColor="text1"/>
              </w:rPr>
              <w:t xml:space="preserve">Peng </w:t>
            </w:r>
            <w:r>
              <w:rPr>
                <w:rFonts w:ascii="Book Antiqua" w:eastAsia="Arial" w:hAnsi="Book Antiqua" w:cs="Book Antiqua"/>
                <w:b w:val="0"/>
                <w:bCs w:val="0"/>
                <w:i/>
                <w:iCs/>
                <w:color w:val="000000" w:themeColor="text1"/>
              </w:rPr>
              <w:t>et al</w:t>
            </w:r>
            <w:r>
              <w:rPr>
                <w:rFonts w:ascii="Book Antiqua" w:eastAsia="Arial" w:hAnsi="Book Antiqua" w:cs="Book Antiqua"/>
                <w:color w:val="000000" w:themeColor="text1"/>
              </w:rPr>
              <w:fldChar w:fldCharType="begin"/>
            </w:r>
            <w:r>
              <w:rPr>
                <w:rFonts w:ascii="Book Antiqua" w:eastAsia="Arial" w:hAnsi="Book Antiqua" w:cs="Book Antiqua"/>
                <w:b w:val="0"/>
                <w:bCs w:val="0"/>
                <w:color w:val="000000" w:themeColor="text1"/>
              </w:rPr>
              <w:instrText xml:space="preserve"> ADDIN ZOTERO_ITEM CSL_CITATION {"citationID":"a727juu5tk","properties":{"formattedCitation":"\\super [106]\\nosupersub{}","plainCitation":"[106]","noteIndex":0},"citationItems":[{"id":4830,"uris":["http://zotero.org/users/4165107/items/HKUAK4V7"],"itemData":{"id":4830,"type":"article-journal","abstract":"Purpose\n\nTo retrospectively investigate the safety and efficacy of sorafenib combined with transarterial chemoembolization (TACE) and radiofrequency ablation (RFA) (hereafter, TACE-RFA) in the treatment of recurrent hepatocellular carcinoma (rHCC) with portal vein tumor thrombosis, extrahepatic metastases (advanced hepatocellular carcinoma), or both after initial hepatectomy.\n\nMaterials and Methods\n\nThe study was centrally approved by the ethics committee of three tertiary medical centers in China. From January 2010 to January 2015, 207 consecutive patients with advanced rHCC after initial hepatectomy received sorafenib combined with TACE-RFA (combination group, n = 106) or sorafenib alone (sorafenib group, n = 101) at the three medical centers. Overall survival (OS) and time to progression (TTP) were compared between the two groups. Complications were assessed. Survival curves were constructed with the Kaplan-Meier method and were compared with the log-rank test.\n\nResults\n\nBaseline characteristics were balanced between the two groups. No treatment-related death occurred in either group. The toxicity profile in the combination group was similar to that in the sorafenib group. After treatment, median OS (14.0 vs 9.0 months, respectively; P &lt; .001) and TTP (7.0 vs 4.0 months, respectively; P &lt; .001) were significantly longer in the combination group than in the sorafenib group. Multivariate analysis showed that treatment allocation was a significant predictor of OS and TTP, while the number of intrahepatic tumors was another prognostic factor of OS.\n\nConclusion\n\nSorafenib combined with TACE-RFA was well tolerated and safe and was superior to sorafenib alone in improving survival outcomes in patients with advanced rHCC after initial hepatectomy.\n\n© RSNA, 2018\n\nOnline supplemental material is available for this article.","container-title":"Radiology","DOI":"10.1148/radiol.2018171541","ISSN":"0033-8419","issue":"2","note":"publisher: Radiological Society of North America","page":"705-714","source":"pubs.rsna.org (Atypon)","title":"Advanced Recurrent Hepatocellular Carcinoma: Treatment with Sorafenib Alone or in Combination with Transarterial Chemoembolization and Radiofrequency Ablation","title-short":"Advanced Recurrent Hepatocellular Carcinoma","volume":"287","author":[{"family":"Peng","given":"Zhenwei"},{"family":"Chen","given":"Shuling"},{"family":"Wei","given":"Mengchao"},{"family":"Lin","given":"Manxia"},{"family":"Jiang","given":"Chunlin"},{"family":"Mei","given":"Jie"},{"family":"Li","given":"Bin"},{"family":"Wang","given":"Yu"},{"family":"Li","given":"Jiaping"},{"family":"Xie","given":"Xiaoyan"},{"family":"Chen","given":"Minshan"},{"family":"Qian","given":"Guojun"},{"family":"Kuang","given":"Ming"}],"issued":{"date-parts":[["2018",5]]}},"label":"page"}],"schema":"https://github.com/citation-style-language/schema/raw/master/csl-citation.json"} </w:instrText>
            </w:r>
            <w:r>
              <w:rPr>
                <w:rFonts w:ascii="Book Antiqua" w:eastAsia="Arial" w:hAnsi="Book Antiqua" w:cs="Book Antiqua"/>
                <w:color w:val="000000" w:themeColor="text1"/>
              </w:rPr>
              <w:fldChar w:fldCharType="separate"/>
            </w:r>
            <w:r>
              <w:rPr>
                <w:rFonts w:ascii="Book Antiqua" w:hAnsi="Book Antiqua" w:cs="Book Antiqua"/>
                <w:color w:val="000000" w:themeColor="text1"/>
                <w:vertAlign w:val="superscript"/>
              </w:rPr>
              <w:t>[106]</w:t>
            </w:r>
            <w:r>
              <w:rPr>
                <w:rFonts w:ascii="Book Antiqua" w:eastAsia="Arial" w:hAnsi="Book Antiqua" w:cs="Book Antiqua"/>
                <w:color w:val="000000" w:themeColor="text1"/>
              </w:rPr>
              <w:fldChar w:fldCharType="end"/>
            </w:r>
          </w:p>
        </w:tc>
        <w:tc>
          <w:tcPr>
            <w:tcW w:w="779" w:type="pct"/>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Retrospective</w:t>
            </w:r>
          </w:p>
        </w:tc>
        <w:tc>
          <w:tcPr>
            <w:tcW w:w="904" w:type="pct"/>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Recurrent HCC ≤ 7 or five nodules ≤ 3</w:t>
            </w:r>
            <w:r>
              <w:rPr>
                <w:rFonts w:ascii="Book Antiqua" w:eastAsia="SimSun" w:hAnsi="Book Antiqua" w:cs="Book Antiqua" w:hint="eastAsia"/>
                <w:color w:val="000000" w:themeColor="text1"/>
                <w:lang w:eastAsia="zh-CN"/>
              </w:rPr>
              <w:t xml:space="preserve"> </w:t>
            </w:r>
            <w:r>
              <w:rPr>
                <w:rFonts w:ascii="Book Antiqua" w:eastAsia="Arial" w:hAnsi="Book Antiqua" w:cs="Book Antiqua"/>
                <w:color w:val="000000" w:themeColor="text1"/>
              </w:rPr>
              <w:t>cm</w:t>
            </w:r>
          </w:p>
        </w:tc>
        <w:tc>
          <w:tcPr>
            <w:tcW w:w="781" w:type="pct"/>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106 TACE-RFA + Sorafenib</w:t>
            </w:r>
            <w:r>
              <w:rPr>
                <w:rFonts w:ascii="Book Antiqua" w:eastAsia="SimSun" w:hAnsi="Book Antiqua" w:cs="Book Antiqua"/>
                <w:color w:val="000000" w:themeColor="text1"/>
                <w:lang w:eastAsia="zh-CN"/>
              </w:rPr>
              <w:t>;</w:t>
            </w:r>
            <w:r>
              <w:rPr>
                <w:rFonts w:ascii="Book Antiqua" w:eastAsia="SimSun" w:hAnsi="Book Antiqua" w:cs="Book Antiqua" w:hint="eastAsia"/>
                <w:color w:val="000000" w:themeColor="text1"/>
                <w:lang w:eastAsia="zh-CN"/>
              </w:rPr>
              <w:t xml:space="preserve"> </w:t>
            </w:r>
          </w:p>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101 Sorafenib</w:t>
            </w:r>
          </w:p>
        </w:tc>
        <w:tc>
          <w:tcPr>
            <w:tcW w:w="1924" w:type="pct"/>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 xml:space="preserve">Longer median overall survival and time to progression for combination therapy </w:t>
            </w:r>
          </w:p>
        </w:tc>
      </w:tr>
      <w:tr w:rsidR="00751BD1" w:rsidTr="00751BD1">
        <w:tc>
          <w:tcPr>
            <w:cnfStyle w:val="001000000000" w:firstRow="0" w:lastRow="0" w:firstColumn="1" w:lastColumn="0" w:oddVBand="0" w:evenVBand="0" w:oddHBand="0" w:evenHBand="0" w:firstRowFirstColumn="0" w:firstRowLastColumn="0" w:lastRowFirstColumn="0" w:lastRowLastColumn="0"/>
            <w:tcW w:w="611" w:type="pct"/>
            <w:tcBorders>
              <w:bottom w:val="single" w:sz="4" w:space="0" w:color="auto"/>
            </w:tcBorders>
            <w:shd w:val="clear" w:color="auto" w:fill="FFFFFF"/>
          </w:tcPr>
          <w:p w:rsidR="00751BD1" w:rsidRDefault="00000000">
            <w:pPr>
              <w:spacing w:line="360" w:lineRule="auto"/>
              <w:jc w:val="center"/>
              <w:rPr>
                <w:rFonts w:ascii="Book Antiqua" w:eastAsia="Arial" w:hAnsi="Book Antiqua" w:cs="Book Antiqua"/>
                <w:color w:val="000000" w:themeColor="text1"/>
              </w:rPr>
            </w:pPr>
            <w:r>
              <w:rPr>
                <w:rFonts w:ascii="Book Antiqua" w:eastAsia="Arial" w:hAnsi="Book Antiqua" w:cs="Book Antiqua"/>
                <w:b w:val="0"/>
                <w:bCs w:val="0"/>
                <w:color w:val="000000" w:themeColor="text1"/>
              </w:rPr>
              <w:t xml:space="preserve">Guo </w:t>
            </w:r>
            <w:r>
              <w:rPr>
                <w:rFonts w:ascii="Book Antiqua" w:eastAsia="Arial" w:hAnsi="Book Antiqua" w:cs="Book Antiqua"/>
                <w:b w:val="0"/>
                <w:bCs w:val="0"/>
                <w:i/>
                <w:iCs/>
                <w:color w:val="000000" w:themeColor="text1"/>
              </w:rPr>
              <w:t>et al</w:t>
            </w:r>
            <w:r>
              <w:rPr>
                <w:rFonts w:ascii="Book Antiqua" w:eastAsia="Arial" w:hAnsi="Book Antiqua" w:cs="Book Antiqua"/>
                <w:color w:val="000000" w:themeColor="text1"/>
              </w:rPr>
              <w:fldChar w:fldCharType="begin"/>
            </w:r>
            <w:r>
              <w:rPr>
                <w:rFonts w:ascii="Book Antiqua" w:eastAsia="Arial" w:hAnsi="Book Antiqua" w:cs="Book Antiqua"/>
                <w:b w:val="0"/>
                <w:bCs w:val="0"/>
                <w:color w:val="000000" w:themeColor="text1"/>
              </w:rPr>
              <w:instrText xml:space="preserve"> ADDIN ZOTERO_ITEM CSL_CITATION {"citationID":"a1i08cu4mrh","properties":{"formattedCitation":"\\super [109]\\nosupersub{}","plainCitation":"[109]","noteIndex":0},"citationItems":[{"id":5297,"uris":["http://zotero.org/users/4165107/items/AGMM2U55"],"itemData":{"id":5297,"type":"article-journal","abstract":"Purpose\nTo evaluate the efficacy and safety of transarterial chemoembolization (TACE) combined with camrelizumab (hereafter, TACE-camrelizumab) in the treatment of patients with recurrent hepatocellular carcinoma (R-HCC) after curative resection.\n\nPatients and methods\nR-HCC patients who underwent TACE plus camrelizumab or TACE-alone from January 2016 to August 2021 were retrospectively evaluated. Patients were assessed for tumor response, progression-free survival, survival rates and adverse events.\n\nResults\nSeventy-one patients were included in this study, including 20 patients in the TACE- camrelizumab group and 51 patients in the TACE-alone group. The objective response rate was 56.9% in the TACE-alone group and 40% in the TACE-camrelizumab group at 3 months (P = 0.201). The disease control rates were 84.3% in TACE-alone group and 80% in TACE-camrelizumab group at 3 months (P = 0.663). The progression-free survival (PFS) of the TACE-alone group was slightly longer than those of the TACE- camrelizumab group (9 months vs. 6 months). However, there were no statistically significant differences in the median PFS (P = 0.586). Similarly, there were no significant differences in the half-year and one-year survival rates (P = 0.304, P = 0.430). Multivariate analysis revealed that Neutrophil-to-lymphocyte ratio (NLR) was associated with PFS significantly. 75% patients developed at least one type of AEs related to camrelizumab in TACE-camrelizumab group, and no patients developed severe AEs.\n\nConclusion\nComparing with TACE-Alone, the efficacy of TACE-camrelizumab for patients with R-HCC was similar. Meanwhile, the results of this study also indicated that TACE is still a better choice for patients with R-HCC.","container-title":"BMC Cancer","DOI":"10.1186/s12885-022-09325-6","ISSN":"1471-2407","journalAbbreviation":"BMC Cancer","note":"PMID: 35287627\nPMCID: PMC8922827","page":"270","source":"PubMed Central","title":"Transarterial chemoembolization combined with camrelizumab for recurrent hepatocellular carcinoma","volume":"22","author":[{"family":"Guo","given":"Yusheng"},{"family":"Ren","given":"Yanqiao"},{"family":"Chen","given":"Lei"},{"family":"Sun","given":"Tao"},{"family":"Zhang","given":"Weihua"},{"family":"Sun","given":"Bo"},{"family":"Zhu","given":"Licheng"},{"family":"Xiong","given":"Fu"},{"family":"Zheng","given":"Chuansheng"}],"issued":{"date-parts":[["2022",3,14]]}}}],"schema":"https://github.com/citation-style-language/schema/raw/master/csl-citation.json"} </w:instrText>
            </w:r>
            <w:r>
              <w:rPr>
                <w:rFonts w:ascii="Book Antiqua" w:eastAsia="Arial" w:hAnsi="Book Antiqua" w:cs="Book Antiqua"/>
                <w:color w:val="000000" w:themeColor="text1"/>
              </w:rPr>
              <w:fldChar w:fldCharType="separate"/>
            </w:r>
            <w:r>
              <w:rPr>
                <w:rFonts w:ascii="Book Antiqua" w:hAnsi="Book Antiqua" w:cs="Book Antiqua"/>
                <w:color w:val="000000" w:themeColor="text1"/>
                <w:vertAlign w:val="superscript"/>
              </w:rPr>
              <w:t>[109]</w:t>
            </w:r>
            <w:r>
              <w:rPr>
                <w:rFonts w:ascii="Book Antiqua" w:eastAsia="Arial" w:hAnsi="Book Antiqua" w:cs="Book Antiqua"/>
                <w:color w:val="000000" w:themeColor="text1"/>
              </w:rPr>
              <w:fldChar w:fldCharType="end"/>
            </w:r>
          </w:p>
        </w:tc>
        <w:tc>
          <w:tcPr>
            <w:tcW w:w="779" w:type="pct"/>
            <w:tcBorders>
              <w:bottom w:val="single" w:sz="4" w:space="0" w:color="auto"/>
            </w:tcBorders>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Retrospective</w:t>
            </w:r>
          </w:p>
        </w:tc>
        <w:tc>
          <w:tcPr>
            <w:tcW w:w="904" w:type="pct"/>
            <w:tcBorders>
              <w:bottom w:val="single" w:sz="4" w:space="0" w:color="auto"/>
            </w:tcBorders>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Recurrent HCC</w:t>
            </w:r>
          </w:p>
        </w:tc>
        <w:tc>
          <w:tcPr>
            <w:tcW w:w="781" w:type="pct"/>
            <w:tcBorders>
              <w:bottom w:val="single" w:sz="4" w:space="0" w:color="auto"/>
            </w:tcBorders>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color w:val="000000" w:themeColor="text1"/>
                <w:lang w:eastAsia="zh-CN"/>
              </w:rPr>
            </w:pPr>
            <w:r>
              <w:rPr>
                <w:rFonts w:ascii="Book Antiqua" w:eastAsia="Arial" w:hAnsi="Book Antiqua" w:cs="Book Antiqua"/>
                <w:color w:val="000000" w:themeColor="text1"/>
              </w:rPr>
              <w:t>20 TACE+</w:t>
            </w:r>
            <w:r>
              <w:rPr>
                <w:rFonts w:ascii="Book Antiqua" w:hAnsi="Book Antiqua" w:cs="Book Antiqua"/>
                <w:color w:val="000000" w:themeColor="text1"/>
                <w:shd w:val="clear" w:color="auto" w:fill="FFFFFF"/>
              </w:rPr>
              <w:t xml:space="preserve"> </w:t>
            </w:r>
            <w:proofErr w:type="spellStart"/>
            <w:r>
              <w:rPr>
                <w:rFonts w:ascii="Book Antiqua" w:eastAsia="Arial" w:hAnsi="Book Antiqua" w:cs="Book Antiqua"/>
                <w:color w:val="000000" w:themeColor="text1"/>
              </w:rPr>
              <w:t>camrelizumab</w:t>
            </w:r>
            <w:proofErr w:type="spellEnd"/>
            <w:r>
              <w:rPr>
                <w:rFonts w:ascii="Book Antiqua" w:eastAsia="SimSun" w:hAnsi="Book Antiqua" w:cs="Book Antiqua" w:hint="eastAsia"/>
                <w:color w:val="000000" w:themeColor="text1"/>
                <w:lang w:eastAsia="zh-CN"/>
              </w:rPr>
              <w:t xml:space="preserve">; </w:t>
            </w:r>
          </w:p>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51 TACE</w:t>
            </w:r>
          </w:p>
        </w:tc>
        <w:tc>
          <w:tcPr>
            <w:tcW w:w="1924" w:type="pct"/>
            <w:tcBorders>
              <w:bottom w:val="single" w:sz="4" w:space="0" w:color="auto"/>
            </w:tcBorders>
            <w:shd w:val="clear" w:color="auto" w:fill="FFFFFF"/>
          </w:tcPr>
          <w:p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 xml:space="preserve">No difference in tumor response, progression-free survival, or overall survival </w:t>
            </w:r>
          </w:p>
        </w:tc>
      </w:tr>
    </w:tbl>
    <w:p w:rsidR="00751BD1" w:rsidRDefault="00000000">
      <w:pPr>
        <w:spacing w:line="360" w:lineRule="auto"/>
        <w:jc w:val="both"/>
        <w:rPr>
          <w:rFonts w:ascii="Book Antiqua" w:eastAsia="Arial" w:hAnsi="Book Antiqua" w:cs="Book Antiqua"/>
          <w:b/>
          <w:bCs/>
          <w:color w:val="000000" w:themeColor="text1"/>
        </w:rPr>
      </w:pPr>
      <w:r>
        <w:rPr>
          <w:rFonts w:ascii="Book Antiqua" w:eastAsia="Arial" w:hAnsi="Book Antiqua" w:cs="Book Antiqua"/>
          <w:color w:val="000000" w:themeColor="text1"/>
        </w:rPr>
        <w:t xml:space="preserve">HCC: Hepatocellular carcinoma; TACE: </w:t>
      </w:r>
      <w:proofErr w:type="spellStart"/>
      <w:r>
        <w:rPr>
          <w:rFonts w:ascii="Book Antiqua" w:eastAsia="Arial" w:hAnsi="Book Antiqua" w:cs="Book Antiqua"/>
          <w:color w:val="000000" w:themeColor="text1"/>
        </w:rPr>
        <w:t>Transarterial</w:t>
      </w:r>
      <w:proofErr w:type="spellEnd"/>
      <w:r>
        <w:rPr>
          <w:rFonts w:ascii="Book Antiqua" w:eastAsia="Arial" w:hAnsi="Book Antiqua" w:cs="Book Antiqua"/>
          <w:color w:val="000000" w:themeColor="text1"/>
        </w:rPr>
        <w:t xml:space="preserve"> chemoembolization; RFA: Radiofrequency ablation; TACE-RFA: </w:t>
      </w:r>
      <w:proofErr w:type="spellStart"/>
      <w:r>
        <w:rPr>
          <w:rFonts w:ascii="Book Antiqua" w:eastAsia="Arial" w:hAnsi="Book Antiqua" w:cs="Book Antiqua"/>
          <w:color w:val="000000" w:themeColor="text1"/>
        </w:rPr>
        <w:t>Transarterial</w:t>
      </w:r>
      <w:proofErr w:type="spellEnd"/>
      <w:r>
        <w:rPr>
          <w:rFonts w:ascii="Book Antiqua" w:eastAsia="Arial" w:hAnsi="Book Antiqua" w:cs="Book Antiqua"/>
          <w:color w:val="000000" w:themeColor="text1"/>
        </w:rPr>
        <w:t xml:space="preserve"> chemoembolization and radiofrequency ablatio</w:t>
      </w:r>
      <w:r>
        <w:rPr>
          <w:rFonts w:ascii="Book Antiqua" w:eastAsia="SimSun" w:hAnsi="Book Antiqua" w:cs="Book Antiqua" w:hint="eastAsia"/>
          <w:color w:val="000000" w:themeColor="text1"/>
          <w:lang w:eastAsia="zh-CN"/>
        </w:rPr>
        <w:t>.</w:t>
      </w:r>
    </w:p>
    <w:sectPr w:rsidR="00751BD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507A" w:rsidRDefault="0051507A">
      <w:r>
        <w:separator/>
      </w:r>
    </w:p>
  </w:endnote>
  <w:endnote w:type="continuationSeparator" w:id="0">
    <w:p w:rsidR="0051507A" w:rsidRDefault="0051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578857"/>
    </w:sdtPr>
    <w:sdtContent>
      <w:sdt>
        <w:sdtPr>
          <w:id w:val="-1769616900"/>
        </w:sdtPr>
        <w:sdtContent>
          <w:p w:rsidR="00751BD1" w:rsidRDefault="00000000">
            <w:pPr>
              <w:pStyle w:val="Footer"/>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rsidR="00751BD1" w:rsidRDefault="00751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507A" w:rsidRDefault="0051507A">
      <w:r>
        <w:separator/>
      </w:r>
    </w:p>
  </w:footnote>
  <w:footnote w:type="continuationSeparator" w:id="0">
    <w:p w:rsidR="0051507A" w:rsidRDefault="0051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BD1" w:rsidRDefault="00751BD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C74F6"/>
    <w:rsid w:val="0010110C"/>
    <w:rsid w:val="00157D4E"/>
    <w:rsid w:val="00297FF5"/>
    <w:rsid w:val="002A0AE3"/>
    <w:rsid w:val="002E2A01"/>
    <w:rsid w:val="003449F4"/>
    <w:rsid w:val="00360EA4"/>
    <w:rsid w:val="00410F7D"/>
    <w:rsid w:val="0051507A"/>
    <w:rsid w:val="00587A9B"/>
    <w:rsid w:val="005E5900"/>
    <w:rsid w:val="005E6321"/>
    <w:rsid w:val="005F438F"/>
    <w:rsid w:val="005F6B76"/>
    <w:rsid w:val="006223C7"/>
    <w:rsid w:val="00751BD1"/>
    <w:rsid w:val="0077008C"/>
    <w:rsid w:val="0078650B"/>
    <w:rsid w:val="007A5783"/>
    <w:rsid w:val="007B53BA"/>
    <w:rsid w:val="007E55EC"/>
    <w:rsid w:val="00872978"/>
    <w:rsid w:val="008B4FCC"/>
    <w:rsid w:val="008C48D5"/>
    <w:rsid w:val="009F666D"/>
    <w:rsid w:val="00A77B3E"/>
    <w:rsid w:val="00AC12A4"/>
    <w:rsid w:val="00B40A8B"/>
    <w:rsid w:val="00CA2A55"/>
    <w:rsid w:val="00D05BAF"/>
    <w:rsid w:val="00D25DF8"/>
    <w:rsid w:val="00DB51B8"/>
    <w:rsid w:val="00DC4D00"/>
    <w:rsid w:val="00E029D8"/>
    <w:rsid w:val="00EE43EC"/>
    <w:rsid w:val="00FA6F33"/>
    <w:rsid w:val="09A1566C"/>
    <w:rsid w:val="0D065663"/>
    <w:rsid w:val="0E9C7805"/>
    <w:rsid w:val="282E07C6"/>
    <w:rsid w:val="2C212048"/>
    <w:rsid w:val="42F3321F"/>
    <w:rsid w:val="4416722C"/>
    <w:rsid w:val="5F995E92"/>
    <w:rsid w:val="78453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F49B983"/>
  <w15:docId w15:val="{76C19C1B-C444-FD4E-9525-6AE26ACD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pPr>
      <w:spacing w:beforeAutospacing="1" w:afterAutospacing="1"/>
    </w:pPr>
    <w:rPr>
      <w:lang w:eastAsia="zh-CN"/>
    </w:rPr>
  </w:style>
  <w:style w:type="paragraph" w:styleId="CommentSubject">
    <w:name w:val="annotation subject"/>
    <w:basedOn w:val="CommentText"/>
    <w:next w:val="CommentText"/>
    <w:link w:val="CommentSubjectChar"/>
    <w:qFormat/>
    <w:rPr>
      <w:b/>
      <w:bCs/>
    </w:rPr>
  </w:style>
  <w:style w:type="character" w:styleId="CommentReference">
    <w:name w:val="annotation reference"/>
    <w:basedOn w:val="DefaultParagraphFont"/>
    <w:qFormat/>
    <w:rPr>
      <w:sz w:val="21"/>
      <w:szCs w:val="21"/>
    </w:rPr>
  </w:style>
  <w:style w:type="table" w:customStyle="1" w:styleId="21">
    <w:name w:val="网格表 21"/>
    <w:basedOn w:val="TableNormal"/>
    <w:uiPriority w:val="47"/>
    <w:qFormat/>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paragraph" w:customStyle="1" w:styleId="Revision1">
    <w:name w:val="Revision1"/>
    <w:hidden/>
    <w:uiPriority w:val="99"/>
    <w:semiHidden/>
    <w:qFormat/>
    <w:rPr>
      <w:rFonts w:eastAsia="Times New Roman"/>
      <w:sz w:val="24"/>
      <w:szCs w:val="24"/>
      <w:lang w:eastAsia="en-US"/>
    </w:rPr>
  </w:style>
  <w:style w:type="paragraph" w:styleId="Revision">
    <w:name w:val="Revision"/>
    <w:hidden/>
    <w:uiPriority w:val="99"/>
    <w:semiHidden/>
    <w:rsid w:val="00157D4E"/>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12812</Words>
  <Characters>73029</Characters>
  <Application>Microsoft Office Word</Application>
  <DocSecurity>0</DocSecurity>
  <Lines>608</Lines>
  <Paragraphs>171</Paragraphs>
  <ScaleCrop>false</ScaleCrop>
  <Company/>
  <LinksUpToDate>false</LinksUpToDate>
  <CharactersWithSpaces>85670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Ma</cp:lastModifiedBy>
  <cp:revision>3</cp:revision>
  <dcterms:created xsi:type="dcterms:W3CDTF">2023-01-03T05:52:00Z</dcterms:created>
  <dcterms:modified xsi:type="dcterms:W3CDTF">2023-01-03T06:19:00Z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1093C083C9C2428E9336AC189A30F43E</vt:lpwstr>
  </property>
</Properties>
</file>