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DF86" w14:textId="77777777" w:rsidR="00D2732A"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F69F81C" w14:textId="77777777" w:rsidR="00D2732A"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79730</w:t>
      </w:r>
    </w:p>
    <w:p w14:paraId="4F60419B" w14:textId="77777777" w:rsidR="00D2732A"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AC1C5D4" w14:textId="77777777" w:rsidR="00D2732A" w:rsidRDefault="00D2732A">
      <w:pPr>
        <w:spacing w:line="360" w:lineRule="auto"/>
        <w:jc w:val="both"/>
      </w:pPr>
    </w:p>
    <w:p w14:paraId="36CF2CC9" w14:textId="77777777" w:rsidR="00D2732A" w:rsidRDefault="00000000">
      <w:pPr>
        <w:spacing w:line="360" w:lineRule="auto"/>
        <w:jc w:val="both"/>
      </w:pPr>
      <w:r>
        <w:rPr>
          <w:rFonts w:ascii="Book Antiqua" w:eastAsia="Book Antiqua" w:hAnsi="Book Antiqua" w:cs="Book Antiqua"/>
          <w:b/>
          <w:i/>
          <w:color w:val="000000"/>
        </w:rPr>
        <w:t>Observational Study</w:t>
      </w:r>
    </w:p>
    <w:p w14:paraId="44F5DB88" w14:textId="77777777" w:rsidR="00D2732A" w:rsidRDefault="00000000">
      <w:pPr>
        <w:spacing w:line="360" w:lineRule="auto"/>
        <w:jc w:val="both"/>
      </w:pPr>
      <w:r>
        <w:rPr>
          <w:rFonts w:ascii="Book Antiqua" w:eastAsia="Book Antiqua" w:hAnsi="Book Antiqua" w:cs="Book Antiqua"/>
          <w:b/>
          <w:bCs/>
          <w:color w:val="000000"/>
        </w:rPr>
        <w:t xml:space="preserve">Transdiagnostic considerations of mental health for the post-COVID era: </w:t>
      </w:r>
      <w:r>
        <w:rPr>
          <w:rFonts w:ascii="Book Antiqua" w:eastAsia="宋体" w:hAnsi="Book Antiqua" w:cs="Book Antiqua" w:hint="eastAsia"/>
          <w:b/>
          <w:bCs/>
          <w:color w:val="000000"/>
          <w:lang w:eastAsia="zh-CN"/>
        </w:rPr>
        <w:t>L</w:t>
      </w:r>
      <w:r>
        <w:rPr>
          <w:rFonts w:ascii="Book Antiqua" w:eastAsia="Book Antiqua" w:hAnsi="Book Antiqua" w:cs="Book Antiqua"/>
          <w:b/>
          <w:bCs/>
          <w:color w:val="000000"/>
        </w:rPr>
        <w:t>essons from the first surge of the pandemic</w:t>
      </w:r>
    </w:p>
    <w:p w14:paraId="26F3D94F" w14:textId="77777777" w:rsidR="00D2732A" w:rsidRDefault="00D2732A">
      <w:pPr>
        <w:spacing w:line="360" w:lineRule="auto"/>
        <w:jc w:val="both"/>
      </w:pPr>
    </w:p>
    <w:p w14:paraId="73E46A90" w14:textId="77777777" w:rsidR="00D2732A" w:rsidRDefault="00000000">
      <w:pPr>
        <w:spacing w:line="360" w:lineRule="auto"/>
        <w:jc w:val="both"/>
      </w:pPr>
      <w:r>
        <w:rPr>
          <w:rFonts w:ascii="Book Antiqua" w:eastAsia="Book Antiqua" w:hAnsi="Book Antiqua" w:cs="Book Antiqua"/>
          <w:color w:val="000000"/>
        </w:rPr>
        <w:t>Goldstein Ferber S</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Transdiagnostic considerations for the post-COVID era</w:t>
      </w:r>
    </w:p>
    <w:p w14:paraId="1CD8FF5D" w14:textId="77777777" w:rsidR="00D2732A" w:rsidRDefault="00D2732A">
      <w:pPr>
        <w:spacing w:line="360" w:lineRule="auto"/>
        <w:jc w:val="both"/>
      </w:pPr>
    </w:p>
    <w:p w14:paraId="4BC95FBC" w14:textId="77777777" w:rsidR="00D2732A" w:rsidRDefault="00000000">
      <w:pPr>
        <w:spacing w:line="360" w:lineRule="auto"/>
        <w:jc w:val="both"/>
      </w:pPr>
      <w:r>
        <w:rPr>
          <w:rFonts w:ascii="Book Antiqua" w:eastAsia="Book Antiqua" w:hAnsi="Book Antiqua" w:cs="Book Antiqua"/>
          <w:color w:val="000000"/>
        </w:rPr>
        <w:t xml:space="preserve">Sari Goldstein Ferber, Gal </w:t>
      </w:r>
      <w:proofErr w:type="spellStart"/>
      <w:r>
        <w:rPr>
          <w:rFonts w:ascii="Book Antiqua" w:eastAsia="Book Antiqua" w:hAnsi="Book Antiqua" w:cs="Book Antiqua"/>
          <w:color w:val="000000"/>
        </w:rPr>
        <w:t>Shoval</w:t>
      </w:r>
      <w:proofErr w:type="spellEnd"/>
      <w:r>
        <w:rPr>
          <w:rFonts w:ascii="Book Antiqua" w:eastAsia="Book Antiqua" w:hAnsi="Book Antiqua" w:cs="Book Antiqua"/>
          <w:color w:val="000000"/>
        </w:rPr>
        <w:t xml:space="preserve">, Rodolfo Rossi, Viviana </w:t>
      </w:r>
      <w:proofErr w:type="spellStart"/>
      <w:r>
        <w:rPr>
          <w:rFonts w:ascii="Book Antiqua" w:eastAsia="Book Antiqua" w:hAnsi="Book Antiqua" w:cs="Book Antiqua"/>
          <w:color w:val="000000"/>
        </w:rPr>
        <w:t>Trezza</w:t>
      </w:r>
      <w:proofErr w:type="spellEnd"/>
      <w:r>
        <w:rPr>
          <w:rFonts w:ascii="Book Antiqua" w:eastAsia="Book Antiqua" w:hAnsi="Book Antiqua" w:cs="Book Antiqua"/>
          <w:color w:val="000000"/>
        </w:rPr>
        <w:t xml:space="preserve">, Giorgio Di Lorenzo, Gil </w:t>
      </w:r>
      <w:proofErr w:type="spellStart"/>
      <w:r>
        <w:rPr>
          <w:rFonts w:ascii="Book Antiqua" w:eastAsia="Book Antiqua" w:hAnsi="Book Antiqua" w:cs="Book Antiqua"/>
          <w:color w:val="000000"/>
        </w:rPr>
        <w:t>Zalsman</w:t>
      </w:r>
      <w:proofErr w:type="spellEnd"/>
      <w:r>
        <w:rPr>
          <w:rFonts w:ascii="Book Antiqua" w:eastAsia="Book Antiqua" w:hAnsi="Book Antiqua" w:cs="Book Antiqua"/>
          <w:color w:val="000000"/>
        </w:rPr>
        <w:t>, Aron Weller, J John Mann</w:t>
      </w:r>
    </w:p>
    <w:p w14:paraId="076A9E0B" w14:textId="77777777" w:rsidR="00D2732A" w:rsidRDefault="00D2732A">
      <w:pPr>
        <w:spacing w:line="360" w:lineRule="auto"/>
        <w:jc w:val="both"/>
      </w:pPr>
    </w:p>
    <w:p w14:paraId="203DD14F" w14:textId="77777777" w:rsidR="00D2732A" w:rsidRDefault="00000000">
      <w:pPr>
        <w:spacing w:line="360" w:lineRule="auto"/>
        <w:jc w:val="both"/>
      </w:pPr>
      <w:r>
        <w:rPr>
          <w:rFonts w:ascii="Book Antiqua" w:eastAsia="Book Antiqua" w:hAnsi="Book Antiqua" w:cs="Book Antiqua"/>
          <w:b/>
          <w:bCs/>
          <w:color w:val="000000"/>
        </w:rPr>
        <w:t xml:space="preserve">Sari Goldstein Ferber, Aron Weller, </w:t>
      </w:r>
      <w:bookmarkStart w:id="0" w:name="OLE_LINK9"/>
      <w:r>
        <w:rPr>
          <w:rFonts w:ascii="Book Antiqua" w:eastAsia="宋体" w:hAnsi="Book Antiqua"/>
          <w:bCs/>
          <w:lang w:eastAsia="zh-CN"/>
        </w:rPr>
        <w:t>Department of</w:t>
      </w:r>
      <w:bookmarkEnd w:id="0"/>
      <w:r>
        <w:rPr>
          <w:rFonts w:ascii="Book Antiqua" w:eastAsia="宋体" w:hAnsi="Book Antiqua" w:hint="eastAsia"/>
          <w:bCs/>
          <w:lang w:eastAsia="zh-CN"/>
        </w:rPr>
        <w:t xml:space="preserve"> </w:t>
      </w:r>
      <w:r>
        <w:rPr>
          <w:rFonts w:ascii="Book Antiqua" w:eastAsia="Book Antiqua" w:hAnsi="Book Antiqua" w:cs="Book Antiqua"/>
          <w:color w:val="000000"/>
        </w:rPr>
        <w:t xml:space="preserve">Psychology, Bar </w:t>
      </w:r>
      <w:proofErr w:type="spellStart"/>
      <w:r>
        <w:rPr>
          <w:rFonts w:ascii="Book Antiqua" w:eastAsia="Book Antiqua" w:hAnsi="Book Antiqua" w:cs="Book Antiqua"/>
          <w:color w:val="000000"/>
        </w:rPr>
        <w:t>Ilan</w:t>
      </w:r>
      <w:proofErr w:type="spellEnd"/>
      <w:r>
        <w:rPr>
          <w:rFonts w:ascii="Book Antiqua" w:eastAsia="Book Antiqua" w:hAnsi="Book Antiqua" w:cs="Book Antiqua"/>
          <w:color w:val="000000"/>
        </w:rPr>
        <w:t xml:space="preserve"> University, Ramat Gan 5290002, Israel</w:t>
      </w:r>
    </w:p>
    <w:p w14:paraId="7E9377D9" w14:textId="77777777" w:rsidR="00D2732A" w:rsidRDefault="00D2732A">
      <w:pPr>
        <w:spacing w:line="360" w:lineRule="auto"/>
        <w:jc w:val="both"/>
      </w:pPr>
    </w:p>
    <w:p w14:paraId="7A69A9DA" w14:textId="77777777" w:rsidR="00D2732A" w:rsidRDefault="00000000">
      <w:pPr>
        <w:spacing w:line="360" w:lineRule="auto"/>
        <w:jc w:val="both"/>
      </w:pPr>
      <w:r>
        <w:rPr>
          <w:rFonts w:ascii="Book Antiqua" w:eastAsia="Book Antiqua" w:hAnsi="Book Antiqua" w:cs="Book Antiqua"/>
          <w:b/>
          <w:bCs/>
          <w:color w:val="000000"/>
        </w:rPr>
        <w:t xml:space="preserve">Gal </w:t>
      </w:r>
      <w:proofErr w:type="spellStart"/>
      <w:r>
        <w:rPr>
          <w:rFonts w:ascii="Book Antiqua" w:eastAsia="Book Antiqua" w:hAnsi="Book Antiqua" w:cs="Book Antiqua"/>
          <w:b/>
          <w:bCs/>
          <w:color w:val="000000"/>
        </w:rPr>
        <w:t>Shoval</w:t>
      </w:r>
      <w:proofErr w:type="spellEnd"/>
      <w:r>
        <w:rPr>
          <w:rFonts w:ascii="Book Antiqua" w:eastAsia="Book Antiqua" w:hAnsi="Book Antiqua" w:cs="Book Antiqua"/>
          <w:b/>
          <w:bCs/>
          <w:color w:val="000000"/>
        </w:rPr>
        <w:t xml:space="preserve">, </w:t>
      </w:r>
      <w:r>
        <w:rPr>
          <w:rFonts w:ascii="Book Antiqua" w:eastAsia="宋体" w:hAnsi="Book Antiqua"/>
          <w:bCs/>
          <w:lang w:eastAsia="zh-CN"/>
        </w:rPr>
        <w:t>Department of</w:t>
      </w:r>
      <w:r>
        <w:rPr>
          <w:rFonts w:ascii="Book Antiqua" w:eastAsia="宋体" w:hAnsi="Book Antiqua" w:hint="eastAsia"/>
          <w:bCs/>
          <w:lang w:eastAsia="zh-CN"/>
        </w:rPr>
        <w:t xml:space="preserve"> </w:t>
      </w:r>
      <w:r>
        <w:rPr>
          <w:rFonts w:ascii="Book Antiqua" w:eastAsia="宋体" w:hAnsi="Book Antiqua" w:cs="Book Antiqua" w:hint="eastAsia"/>
          <w:color w:val="000000"/>
          <w:lang w:eastAsia="zh-CN"/>
        </w:rPr>
        <w:t>N</w:t>
      </w:r>
      <w:r>
        <w:rPr>
          <w:rFonts w:ascii="Book Antiqua" w:eastAsia="Book Antiqua" w:hAnsi="Book Antiqua" w:cs="Book Antiqua"/>
          <w:color w:val="000000"/>
        </w:rPr>
        <w:t>euroscience, Princeton University, Princeton NJ 08544, United States</w:t>
      </w:r>
    </w:p>
    <w:p w14:paraId="42A6114C" w14:textId="77777777" w:rsidR="00D2732A" w:rsidRDefault="00D2732A">
      <w:pPr>
        <w:spacing w:line="360" w:lineRule="auto"/>
        <w:jc w:val="both"/>
      </w:pPr>
    </w:p>
    <w:p w14:paraId="77F2693F" w14:textId="77777777" w:rsidR="00D2732A" w:rsidRDefault="00000000">
      <w:pPr>
        <w:spacing w:line="360" w:lineRule="auto"/>
        <w:jc w:val="both"/>
        <w:rPr>
          <w:rFonts w:ascii="Book Antiqua" w:eastAsia="宋体" w:hAnsi="Book Antiqua"/>
          <w:bCs/>
          <w:lang w:eastAsia="zh-CN" w:bidi="en-US"/>
        </w:rPr>
      </w:pPr>
      <w:r>
        <w:rPr>
          <w:rFonts w:ascii="Book Antiqua" w:eastAsia="Book Antiqua" w:hAnsi="Book Antiqua" w:cs="Book Antiqua"/>
          <w:b/>
          <w:bCs/>
          <w:color w:val="000000"/>
        </w:rPr>
        <w:t xml:space="preserve">Gal </w:t>
      </w:r>
      <w:proofErr w:type="spellStart"/>
      <w:r>
        <w:rPr>
          <w:rFonts w:ascii="Book Antiqua" w:eastAsia="Book Antiqua" w:hAnsi="Book Antiqua" w:cs="Book Antiqua"/>
          <w:b/>
          <w:bCs/>
          <w:color w:val="000000"/>
        </w:rPr>
        <w:t>Shoval</w:t>
      </w:r>
      <w:proofErr w:type="spellEnd"/>
      <w:r>
        <w:rPr>
          <w:rFonts w:ascii="Book Antiqua" w:eastAsia="Book Antiqua" w:hAnsi="Book Antiqua" w:cs="Book Antiqua"/>
          <w:b/>
          <w:bCs/>
          <w:color w:val="000000"/>
        </w:rPr>
        <w:t xml:space="preserve">, Gil </w:t>
      </w:r>
      <w:proofErr w:type="spellStart"/>
      <w:r>
        <w:rPr>
          <w:rFonts w:ascii="Book Antiqua" w:eastAsia="Book Antiqua" w:hAnsi="Book Antiqua" w:cs="Book Antiqua"/>
          <w:b/>
          <w:bCs/>
          <w:color w:val="000000"/>
        </w:rPr>
        <w:t>Zalsman</w:t>
      </w:r>
      <w:proofErr w:type="spellEnd"/>
      <w:r>
        <w:rPr>
          <w:rFonts w:ascii="Book Antiqua" w:eastAsia="Book Antiqua" w:hAnsi="Book Antiqua" w:cs="Book Antiqua"/>
          <w:b/>
          <w:bCs/>
          <w:color w:val="000000"/>
        </w:rPr>
        <w:t>,</w:t>
      </w:r>
      <w:r>
        <w:t xml:space="preserve"> </w:t>
      </w:r>
      <w:proofErr w:type="spellStart"/>
      <w:r>
        <w:rPr>
          <w:rFonts w:ascii="Book Antiqua" w:eastAsia="宋体" w:hAnsi="Book Antiqua"/>
          <w:bCs/>
          <w:lang w:eastAsia="zh-CN" w:bidi="en-US"/>
        </w:rPr>
        <w:t>Geha</w:t>
      </w:r>
      <w:proofErr w:type="spellEnd"/>
      <w:r>
        <w:rPr>
          <w:rFonts w:ascii="Book Antiqua" w:eastAsia="宋体" w:hAnsi="Book Antiqua"/>
          <w:bCs/>
          <w:lang w:eastAsia="zh-CN" w:bidi="en-US"/>
        </w:rPr>
        <w:t xml:space="preserve"> Mental Health Center, Petah </w:t>
      </w:r>
      <w:proofErr w:type="spellStart"/>
      <w:r>
        <w:rPr>
          <w:rFonts w:ascii="Book Antiqua" w:eastAsia="宋体" w:hAnsi="Book Antiqua"/>
          <w:bCs/>
          <w:lang w:eastAsia="zh-CN" w:bidi="en-US"/>
        </w:rPr>
        <w:t>Tiqva</w:t>
      </w:r>
      <w:proofErr w:type="spellEnd"/>
      <w:r>
        <w:rPr>
          <w:rFonts w:ascii="Book Antiqua" w:eastAsia="宋体" w:hAnsi="Book Antiqua"/>
          <w:bCs/>
          <w:lang w:eastAsia="zh-CN" w:bidi="en-US"/>
        </w:rPr>
        <w:t xml:space="preserve">, Israel and Sackler Faculty of Medicine, </w:t>
      </w:r>
      <w:bookmarkStart w:id="1" w:name="OLE_LINK4"/>
      <w:r>
        <w:rPr>
          <w:rFonts w:ascii="Book Antiqua" w:eastAsia="宋体" w:hAnsi="Book Antiqua"/>
          <w:bCs/>
          <w:lang w:eastAsia="zh-CN" w:bidi="en-US"/>
        </w:rPr>
        <w:t>Tel Aviv University, Tel Aviv</w:t>
      </w:r>
      <w:bookmarkEnd w:id="1"/>
      <w:r>
        <w:rPr>
          <w:rFonts w:ascii="Book Antiqua" w:eastAsia="宋体" w:hAnsi="Book Antiqua" w:hint="eastAsia"/>
          <w:bCs/>
          <w:lang w:eastAsia="zh-CN" w:bidi="en-US"/>
        </w:rPr>
        <w:t xml:space="preserve"> 77096</w:t>
      </w:r>
      <w:r>
        <w:rPr>
          <w:rFonts w:ascii="Book Antiqua" w:eastAsia="宋体" w:hAnsi="Book Antiqua"/>
          <w:bCs/>
          <w:lang w:eastAsia="zh-CN" w:bidi="en-US"/>
        </w:rPr>
        <w:t>, Israel</w:t>
      </w:r>
    </w:p>
    <w:p w14:paraId="29BC9185" w14:textId="77777777" w:rsidR="00D2732A" w:rsidRDefault="00D2732A">
      <w:pPr>
        <w:spacing w:line="360" w:lineRule="auto"/>
        <w:jc w:val="both"/>
      </w:pPr>
    </w:p>
    <w:p w14:paraId="42276A11" w14:textId="77777777" w:rsidR="00D2732A" w:rsidRDefault="00000000">
      <w:pPr>
        <w:spacing w:line="360" w:lineRule="auto"/>
        <w:jc w:val="both"/>
      </w:pPr>
      <w:r>
        <w:rPr>
          <w:rFonts w:ascii="Book Antiqua" w:eastAsia="Book Antiqua" w:hAnsi="Book Antiqua" w:cs="Book Antiqua"/>
          <w:b/>
          <w:bCs/>
          <w:color w:val="000000"/>
        </w:rPr>
        <w:t xml:space="preserve">Rodolfo Rossi, </w:t>
      </w:r>
      <w:r>
        <w:rPr>
          <w:rFonts w:ascii="Book Antiqua" w:eastAsia="Book Antiqua" w:hAnsi="Book Antiqua" w:cs="Book Antiqua"/>
          <w:color w:val="000000"/>
        </w:rPr>
        <w:t xml:space="preserve">Department of Systems Medicine, University of Rome Tor </w:t>
      </w:r>
      <w:proofErr w:type="spellStart"/>
      <w:r>
        <w:rPr>
          <w:rFonts w:ascii="Book Antiqua" w:eastAsia="Book Antiqua" w:hAnsi="Book Antiqua" w:cs="Book Antiqua"/>
          <w:color w:val="000000"/>
        </w:rPr>
        <w:t>Vergata</w:t>
      </w:r>
      <w:proofErr w:type="spellEnd"/>
      <w:r>
        <w:rPr>
          <w:rFonts w:ascii="Book Antiqua" w:eastAsia="Book Antiqua" w:hAnsi="Book Antiqua" w:cs="Book Antiqua"/>
          <w:color w:val="000000"/>
        </w:rPr>
        <w:t>, Rome 00133, Italy</w:t>
      </w:r>
    </w:p>
    <w:p w14:paraId="7D1CE457" w14:textId="77777777" w:rsidR="00D2732A" w:rsidRDefault="00D2732A">
      <w:pPr>
        <w:spacing w:line="360" w:lineRule="auto"/>
        <w:jc w:val="both"/>
      </w:pPr>
    </w:p>
    <w:p w14:paraId="5870D976" w14:textId="77777777" w:rsidR="00D2732A" w:rsidRDefault="00000000">
      <w:pPr>
        <w:spacing w:line="360" w:lineRule="auto"/>
        <w:jc w:val="both"/>
      </w:pPr>
      <w:r>
        <w:rPr>
          <w:rFonts w:ascii="Book Antiqua" w:eastAsia="Book Antiqua" w:hAnsi="Book Antiqua" w:cs="Book Antiqua"/>
          <w:b/>
          <w:bCs/>
          <w:color w:val="000000"/>
        </w:rPr>
        <w:t xml:space="preserve">Viviana </w:t>
      </w:r>
      <w:proofErr w:type="spellStart"/>
      <w:r>
        <w:rPr>
          <w:rFonts w:ascii="Book Antiqua" w:eastAsia="Book Antiqua" w:hAnsi="Book Antiqua" w:cs="Book Antiqua"/>
          <w:b/>
          <w:bCs/>
          <w:color w:val="000000"/>
        </w:rPr>
        <w:t>Trezza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Science, Rome Tre University, Rome 00154, Italy</w:t>
      </w:r>
    </w:p>
    <w:p w14:paraId="7C536772" w14:textId="77777777" w:rsidR="00D2732A" w:rsidRDefault="00D2732A">
      <w:pPr>
        <w:spacing w:line="360" w:lineRule="auto"/>
        <w:jc w:val="both"/>
      </w:pPr>
    </w:p>
    <w:p w14:paraId="26B4699E" w14:textId="77777777" w:rsidR="00D2732A" w:rsidRDefault="00000000">
      <w:pPr>
        <w:spacing w:line="360" w:lineRule="auto"/>
        <w:jc w:val="both"/>
      </w:pPr>
      <w:r>
        <w:rPr>
          <w:rFonts w:ascii="Book Antiqua" w:eastAsia="Book Antiqua" w:hAnsi="Book Antiqua" w:cs="Book Antiqua"/>
          <w:b/>
          <w:bCs/>
          <w:color w:val="000000"/>
        </w:rPr>
        <w:t xml:space="preserve">Giorgio Di Lorenzo, </w:t>
      </w:r>
      <w:r>
        <w:rPr>
          <w:rFonts w:ascii="Book Antiqua" w:eastAsia="宋体" w:hAnsi="Book Antiqua"/>
          <w:bCs/>
          <w:lang w:eastAsia="zh-CN"/>
        </w:rPr>
        <w:t>Department of</w:t>
      </w:r>
      <w:r>
        <w:rPr>
          <w:rFonts w:ascii="Book Antiqua" w:eastAsia="宋体" w:hAnsi="Book Antiqua" w:hint="eastAsia"/>
          <w:bCs/>
          <w:lang w:eastAsia="zh-CN"/>
        </w:rPr>
        <w:t xml:space="preserve"> </w:t>
      </w:r>
      <w:r>
        <w:rPr>
          <w:rFonts w:ascii="Book Antiqua" w:eastAsia="Book Antiqua" w:hAnsi="Book Antiqua" w:cs="Book Antiqua"/>
          <w:color w:val="000000"/>
        </w:rPr>
        <w:t xml:space="preserve">Psychiatry, Rome University Tor </w:t>
      </w:r>
      <w:proofErr w:type="spellStart"/>
      <w:r>
        <w:rPr>
          <w:rFonts w:ascii="Book Antiqua" w:eastAsia="Book Antiqua" w:hAnsi="Book Antiqua" w:cs="Book Antiqua"/>
          <w:color w:val="000000"/>
        </w:rPr>
        <w:t>Vergata</w:t>
      </w:r>
      <w:proofErr w:type="spellEnd"/>
      <w:r>
        <w:rPr>
          <w:rFonts w:ascii="Book Antiqua" w:eastAsia="Book Antiqua" w:hAnsi="Book Antiqua" w:cs="Book Antiqua"/>
          <w:color w:val="000000"/>
        </w:rPr>
        <w:t>, Rome 00179, Italy</w:t>
      </w:r>
      <w:r>
        <w:rPr>
          <w:rFonts w:ascii="Book Antiqua" w:eastAsia="Book Antiqua" w:hAnsi="Book Antiqua" w:cstheme="minorBidi" w:hint="cs"/>
          <w:color w:val="000000"/>
          <w:rtl/>
          <w:lang w:bidi="he-IL"/>
        </w:rPr>
        <w:t xml:space="preserve"> </w:t>
      </w:r>
      <w:r>
        <w:rPr>
          <w:rFonts w:ascii="Book Antiqua" w:eastAsia="宋体" w:hAnsi="Book Antiqua"/>
          <w:bCs/>
          <w:lang w:eastAsia="zh-CN"/>
        </w:rPr>
        <w:t>and IRCCS—Fondazione Santa Lucia, Rome 00179, Italy</w:t>
      </w:r>
    </w:p>
    <w:p w14:paraId="724486C5" w14:textId="77777777" w:rsidR="00D2732A" w:rsidRDefault="00D2732A">
      <w:pPr>
        <w:spacing w:line="360" w:lineRule="auto"/>
        <w:jc w:val="both"/>
      </w:pPr>
    </w:p>
    <w:p w14:paraId="49F3327F" w14:textId="77777777" w:rsidR="00D2732A" w:rsidRDefault="00000000">
      <w:pPr>
        <w:spacing w:line="360" w:lineRule="auto"/>
        <w:jc w:val="both"/>
      </w:pPr>
      <w:r>
        <w:rPr>
          <w:rFonts w:ascii="Book Antiqua" w:eastAsia="Book Antiqua" w:hAnsi="Book Antiqua" w:cs="Book Antiqua"/>
          <w:b/>
          <w:bCs/>
          <w:color w:val="000000"/>
        </w:rPr>
        <w:lastRenderedPageBreak/>
        <w:t xml:space="preserve">Gil </w:t>
      </w:r>
      <w:proofErr w:type="spellStart"/>
      <w:r>
        <w:rPr>
          <w:rFonts w:ascii="Book Antiqua" w:eastAsia="Book Antiqua" w:hAnsi="Book Antiqua" w:cs="Book Antiqua"/>
          <w:b/>
          <w:bCs/>
          <w:color w:val="000000"/>
        </w:rPr>
        <w:t>Zalsman</w:t>
      </w:r>
      <w:proofErr w:type="spellEnd"/>
      <w:r>
        <w:rPr>
          <w:rFonts w:ascii="Book Antiqua" w:eastAsia="Book Antiqua" w:hAnsi="Book Antiqua" w:cs="Book Antiqua"/>
          <w:b/>
          <w:bCs/>
          <w:color w:val="000000"/>
        </w:rPr>
        <w:t xml:space="preserve">, </w:t>
      </w:r>
      <w:r>
        <w:rPr>
          <w:rFonts w:ascii="Book Antiqua" w:eastAsia="宋体" w:hAnsi="Book Antiqua" w:cs="Book Antiqua" w:hint="eastAsia"/>
          <w:b/>
          <w:bCs/>
          <w:color w:val="000000"/>
          <w:lang w:eastAsia="zh-CN"/>
        </w:rPr>
        <w:t xml:space="preserve">J </w:t>
      </w:r>
      <w:r>
        <w:rPr>
          <w:rFonts w:ascii="Book Antiqua" w:eastAsia="Book Antiqua" w:hAnsi="Book Antiqua" w:cs="Book Antiqua"/>
          <w:b/>
          <w:bCs/>
          <w:color w:val="000000"/>
        </w:rPr>
        <w:t xml:space="preserve">John Mann, Division of Molecular Imaging and Neuropathology, </w:t>
      </w:r>
      <w:r>
        <w:rPr>
          <w:rFonts w:ascii="Book Antiqua" w:eastAsia="宋体" w:hAnsi="Book Antiqua"/>
          <w:bCs/>
          <w:lang w:eastAsia="zh-CN"/>
        </w:rPr>
        <w:t>Department of</w:t>
      </w:r>
      <w:r>
        <w:rPr>
          <w:rFonts w:ascii="Book Antiqua" w:eastAsia="宋体" w:hAnsi="Book Antiqua" w:hint="eastAsia"/>
          <w:bCs/>
          <w:lang w:eastAsia="zh-CN"/>
        </w:rPr>
        <w:t xml:space="preserve"> </w:t>
      </w:r>
      <w:r>
        <w:rPr>
          <w:rFonts w:ascii="Book Antiqua" w:eastAsia="Book Antiqua" w:hAnsi="Book Antiqua" w:cs="Book Antiqua"/>
          <w:color w:val="000000"/>
        </w:rPr>
        <w:t>Psychiatry, Columbia University, NY, 10032, United States</w:t>
      </w:r>
    </w:p>
    <w:p w14:paraId="11E50097" w14:textId="77777777" w:rsidR="00D2732A" w:rsidRDefault="00D2732A">
      <w:pPr>
        <w:spacing w:line="360" w:lineRule="auto"/>
        <w:jc w:val="both"/>
      </w:pPr>
    </w:p>
    <w:p w14:paraId="19545B27"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Goldstein Ferber S</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Mann JJ</w:t>
      </w:r>
      <w:r>
        <w:rPr>
          <w:rFonts w:ascii="Book Antiqua" w:eastAsia="宋体" w:hAnsi="Book Antiqua" w:cs="Book Antiqua" w:hint="eastAsia"/>
          <w:color w:val="000000"/>
          <w:lang w:eastAsia="zh-CN"/>
        </w:rPr>
        <w:t xml:space="preserve"> contributed to c</w:t>
      </w:r>
      <w:r>
        <w:rPr>
          <w:rFonts w:ascii="Book Antiqua" w:eastAsia="Book Antiqua" w:hAnsi="Book Antiqua" w:cs="Book Antiqua"/>
          <w:color w:val="000000"/>
        </w:rPr>
        <w:t>onceptualization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Di Lorenzo G, Rossi R and </w:t>
      </w:r>
      <w:proofErr w:type="spellStart"/>
      <w:r>
        <w:rPr>
          <w:rFonts w:ascii="Book Antiqua" w:eastAsia="Book Antiqua" w:hAnsi="Book Antiqua" w:cs="Book Antiqua"/>
          <w:color w:val="000000"/>
        </w:rPr>
        <w:t>Trezza</w:t>
      </w:r>
      <w:proofErr w:type="spellEnd"/>
      <w:r>
        <w:rPr>
          <w:rFonts w:ascii="Book Antiqua" w:eastAsia="Book Antiqua" w:hAnsi="Book Antiqua" w:cs="Book Antiqua"/>
          <w:color w:val="000000"/>
        </w:rPr>
        <w:t xml:space="preserve"> V verified the Italian data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Weller A and Goldstein Ferber 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verified the Israeli data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Weller 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Goldstein Ferber </w:t>
      </w:r>
      <w:proofErr w:type="spellStart"/>
      <w:r>
        <w:rPr>
          <w:rFonts w:ascii="Book Antiqua" w:eastAsia="Book Antiqua" w:hAnsi="Book Antiqua" w:cs="Book Antiqua"/>
          <w:color w:val="000000"/>
        </w:rPr>
        <w:t>Trezza</w:t>
      </w:r>
      <w:proofErr w:type="spellEnd"/>
      <w:r>
        <w:rPr>
          <w:rFonts w:ascii="Book Antiqua" w:eastAsia="Book Antiqua" w:hAnsi="Book Antiqua" w:cs="Book Antiqua"/>
          <w:color w:val="000000"/>
        </w:rPr>
        <w:t xml:space="preserve"> V</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 Lorenzo G</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Rossi R</w:t>
      </w:r>
      <w:r>
        <w:rPr>
          <w:rFonts w:ascii="Book Antiqua" w:eastAsia="宋体" w:hAnsi="Book Antiqua" w:cs="Book Antiqua" w:hint="eastAsia"/>
          <w:color w:val="000000"/>
          <w:lang w:eastAsia="zh-CN"/>
        </w:rPr>
        <w:t xml:space="preserve"> contributed to </w:t>
      </w:r>
      <w:r>
        <w:rPr>
          <w:rFonts w:ascii="Book Antiqua" w:eastAsia="Book Antiqua" w:hAnsi="Book Antiqua" w:cs="Book Antiqua"/>
          <w:color w:val="000000"/>
        </w:rPr>
        <w:t>data curation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Weller 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Goldstein Ferber </w:t>
      </w:r>
      <w:proofErr w:type="spellStart"/>
      <w:r>
        <w:rPr>
          <w:rFonts w:ascii="Book Antiqua" w:eastAsia="Book Antiqua" w:hAnsi="Book Antiqua" w:cs="Book Antiqua"/>
          <w:color w:val="000000"/>
        </w:rPr>
        <w:t>Trezza</w:t>
      </w:r>
      <w:proofErr w:type="spellEnd"/>
      <w:r>
        <w:rPr>
          <w:rFonts w:ascii="Book Antiqua" w:eastAsia="Book Antiqua" w:hAnsi="Book Antiqua" w:cs="Book Antiqua"/>
          <w:color w:val="000000"/>
        </w:rPr>
        <w:t xml:space="preserve"> V</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 Lorenzo G</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Rossi R</w:t>
      </w:r>
      <w:r>
        <w:rPr>
          <w:rFonts w:ascii="Book Antiqua" w:eastAsia="宋体" w:hAnsi="Book Antiqua" w:cs="Book Antiqua" w:hint="eastAsia"/>
          <w:color w:val="000000"/>
          <w:lang w:eastAsia="zh-CN"/>
        </w:rPr>
        <w:t xml:space="preserve"> contributed to </w:t>
      </w:r>
      <w:r>
        <w:rPr>
          <w:rFonts w:ascii="Book Antiqua" w:eastAsia="Book Antiqua" w:hAnsi="Book Antiqua" w:cs="Book Antiqua"/>
          <w:color w:val="000000"/>
        </w:rPr>
        <w:t>formal analysis</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Zalsman</w:t>
      </w:r>
      <w:proofErr w:type="spellEnd"/>
      <w:r>
        <w:rPr>
          <w:rFonts w:ascii="Book Antiqua" w:eastAsia="Book Antiqua" w:hAnsi="Book Antiqua" w:cs="Book Antiqua"/>
          <w:color w:val="000000"/>
        </w:rPr>
        <w:t xml:space="preserve"> G</w:t>
      </w:r>
      <w:r>
        <w:rPr>
          <w:rFonts w:ascii="Book Antiqua" w:eastAsia="宋体" w:hAnsi="Book Antiqua" w:cs="Book Antiqua" w:hint="eastAsia"/>
          <w:color w:val="000000"/>
          <w:lang w:eastAsia="zh-CN"/>
        </w:rPr>
        <w:t xml:space="preserve"> and </w:t>
      </w:r>
      <w:proofErr w:type="spellStart"/>
      <w:r>
        <w:rPr>
          <w:rFonts w:ascii="Book Antiqua" w:eastAsia="Book Antiqua" w:hAnsi="Book Antiqua" w:cs="Book Antiqua"/>
          <w:color w:val="000000"/>
        </w:rPr>
        <w:t>Shoval</w:t>
      </w:r>
      <w:proofErr w:type="spellEnd"/>
      <w:r>
        <w:rPr>
          <w:rFonts w:ascii="Book Antiqua" w:eastAsia="Book Antiqua" w:hAnsi="Book Antiqua" w:cs="Book Antiqua"/>
          <w:color w:val="000000"/>
        </w:rPr>
        <w:t xml:space="preserve"> G</w:t>
      </w:r>
      <w:r>
        <w:rPr>
          <w:rFonts w:ascii="Book Antiqua" w:eastAsia="宋体" w:hAnsi="Book Antiqua" w:cs="Book Antiqua" w:hint="eastAsia"/>
          <w:color w:val="000000"/>
          <w:lang w:eastAsia="zh-CN"/>
        </w:rPr>
        <w:t xml:space="preserve"> contributed to </w:t>
      </w:r>
      <w:r>
        <w:rPr>
          <w:rFonts w:ascii="Book Antiqua" w:eastAsia="Book Antiqua" w:hAnsi="Book Antiqua" w:cs="Book Antiqua"/>
          <w:color w:val="000000"/>
        </w:rPr>
        <w:t>investigation</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Trezza</w:t>
      </w:r>
      <w:proofErr w:type="spellEnd"/>
      <w:r>
        <w:rPr>
          <w:rFonts w:ascii="Book Antiqua" w:eastAsia="Book Antiqua" w:hAnsi="Book Antiqua" w:cs="Book Antiqua"/>
          <w:color w:val="000000"/>
        </w:rPr>
        <w:t xml:space="preserve"> V</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 Lorenzo 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Rossi 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Goldstein Ferber S</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Mann JJ</w:t>
      </w:r>
      <w:r>
        <w:rPr>
          <w:rFonts w:ascii="Book Antiqua" w:eastAsia="宋体" w:hAnsi="Book Antiqua" w:cs="Book Antiqua" w:hint="eastAsia"/>
          <w:color w:val="000000"/>
          <w:lang w:eastAsia="zh-CN"/>
        </w:rPr>
        <w:t xml:space="preserve"> contributed </w:t>
      </w:r>
      <w:proofErr w:type="spellStart"/>
      <w:r>
        <w:rPr>
          <w:rFonts w:ascii="Book Antiqua" w:eastAsia="宋体" w:hAnsi="Book Antiqua" w:cs="Book Antiqua" w:hint="eastAsia"/>
          <w:color w:val="000000"/>
          <w:lang w:eastAsia="zh-CN"/>
        </w:rPr>
        <w:t>to</w:t>
      </w:r>
      <w:r>
        <w:rPr>
          <w:rFonts w:ascii="Book Antiqua" w:eastAsia="Book Antiqua" w:hAnsi="Book Antiqua" w:cs="Book Antiqua"/>
          <w:color w:val="000000"/>
        </w:rPr>
        <w:t>methodology</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Weller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Goldstein Ferber 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 Lorenzo G</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Rossi R</w:t>
      </w:r>
      <w:r>
        <w:rPr>
          <w:rFonts w:ascii="Book Antiqua" w:eastAsia="宋体" w:hAnsi="Book Antiqua" w:cs="Book Antiqua" w:hint="eastAsia"/>
          <w:color w:val="000000"/>
          <w:lang w:eastAsia="zh-CN"/>
        </w:rPr>
        <w:t xml:space="preserve"> contributed to </w:t>
      </w:r>
      <w:r>
        <w:rPr>
          <w:rFonts w:ascii="Book Antiqua" w:eastAsia="Book Antiqua" w:hAnsi="Book Antiqua" w:cs="Book Antiqua"/>
          <w:color w:val="000000"/>
        </w:rPr>
        <w:t>project administration</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Zalsman</w:t>
      </w:r>
      <w:proofErr w:type="spellEnd"/>
      <w:r>
        <w:rPr>
          <w:rFonts w:ascii="Book Antiqua" w:eastAsia="Book Antiqua" w:hAnsi="Book Antiqua" w:cs="Book Antiqua"/>
          <w:color w:val="000000"/>
        </w:rPr>
        <w:t xml:space="preserve"> G</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Shoval</w:t>
      </w:r>
      <w:proofErr w:type="spellEnd"/>
      <w:r>
        <w:rPr>
          <w:rFonts w:ascii="Book Antiqua" w:eastAsia="Book Antiqua" w:hAnsi="Book Antiqua" w:cs="Book Antiqua"/>
          <w:color w:val="000000"/>
        </w:rPr>
        <w:t xml:space="preserve"> 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Mann JJ</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Weller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Goldstein Ferber S</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Trezza</w:t>
      </w:r>
      <w:proofErr w:type="spellEnd"/>
      <w:r>
        <w:rPr>
          <w:rFonts w:ascii="Book Antiqua" w:eastAsia="Book Antiqua" w:hAnsi="Book Antiqua" w:cs="Book Antiqua"/>
          <w:color w:val="000000"/>
        </w:rPr>
        <w:t xml:space="preserve"> V</w:t>
      </w:r>
      <w:r>
        <w:rPr>
          <w:rFonts w:ascii="Book Antiqua" w:eastAsia="宋体" w:hAnsi="Book Antiqua" w:cs="Book Antiqua" w:hint="eastAsia"/>
          <w:color w:val="000000"/>
          <w:lang w:eastAsia="zh-CN"/>
        </w:rPr>
        <w:t xml:space="preserve">, </w:t>
      </w:r>
      <w:bookmarkStart w:id="2" w:name="OLE_LINK1"/>
      <w:r>
        <w:rPr>
          <w:rFonts w:ascii="Book Antiqua" w:eastAsia="Book Antiqua" w:hAnsi="Book Antiqua" w:cs="Book Antiqua"/>
          <w:color w:val="000000"/>
        </w:rPr>
        <w:t>Rossi R</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Di Lorenzo G</w:t>
      </w:r>
      <w:bookmarkEnd w:id="2"/>
      <w:r>
        <w:rPr>
          <w:rFonts w:ascii="Book Antiqua" w:eastAsia="宋体" w:hAnsi="Book Antiqua" w:cs="Book Antiqua" w:hint="eastAsia"/>
          <w:color w:val="000000"/>
          <w:lang w:eastAsia="zh-CN"/>
        </w:rPr>
        <w:t xml:space="preserve"> contributed to </w:t>
      </w:r>
      <w:r>
        <w:rPr>
          <w:rFonts w:ascii="Book Antiqua" w:eastAsia="Book Antiqua" w:hAnsi="Book Antiqua" w:cs="Book Antiqua"/>
          <w:color w:val="000000"/>
        </w:rPr>
        <w:t>validation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Goldstein Ferber S</w:t>
      </w:r>
      <w:r>
        <w:rPr>
          <w:rFonts w:ascii="Book Antiqua" w:eastAsia="宋体" w:hAnsi="Book Antiqua" w:cs="Book Antiqua" w:hint="eastAsia"/>
          <w:color w:val="000000"/>
          <w:lang w:eastAsia="zh-CN"/>
        </w:rPr>
        <w:t xml:space="preserve"> contributed to </w:t>
      </w:r>
      <w:r>
        <w:rPr>
          <w:rFonts w:ascii="Book Antiqua" w:eastAsia="Book Antiqua" w:hAnsi="Book Antiqua" w:cs="Book Antiqua"/>
          <w:color w:val="000000"/>
        </w:rPr>
        <w:t xml:space="preserve">writing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original draft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Mann JJ</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Trezza</w:t>
      </w:r>
      <w:proofErr w:type="spellEnd"/>
      <w:r>
        <w:rPr>
          <w:rFonts w:ascii="Book Antiqua" w:eastAsia="Book Antiqua" w:hAnsi="Book Antiqua" w:cs="Book Antiqua"/>
          <w:color w:val="000000"/>
        </w:rPr>
        <w:t xml:space="preserve"> V</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Rossi 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 Lorenzo G</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Zalsman</w:t>
      </w:r>
      <w:proofErr w:type="spellEnd"/>
      <w:r>
        <w:rPr>
          <w:rFonts w:ascii="Book Antiqua" w:eastAsia="Book Antiqua" w:hAnsi="Book Antiqua" w:cs="Book Antiqua"/>
          <w:color w:val="000000"/>
        </w:rPr>
        <w:t xml:space="preserve"> G</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Shoval</w:t>
      </w:r>
      <w:proofErr w:type="spellEnd"/>
      <w:r>
        <w:rPr>
          <w:rFonts w:ascii="Book Antiqua" w:eastAsia="Book Antiqua" w:hAnsi="Book Antiqua" w:cs="Book Antiqua"/>
          <w:color w:val="000000"/>
        </w:rPr>
        <w:t xml:space="preserve"> 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Weller A</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Goldstein Ferber S</w:t>
      </w:r>
      <w:r>
        <w:rPr>
          <w:rFonts w:ascii="Book Antiqua" w:eastAsia="宋体" w:hAnsi="Book Antiqua" w:cs="Book Antiqua" w:hint="eastAsia"/>
          <w:color w:val="000000"/>
          <w:lang w:eastAsia="zh-CN"/>
        </w:rPr>
        <w:t xml:space="preserve"> contributed to </w:t>
      </w:r>
      <w:r>
        <w:rPr>
          <w:rFonts w:ascii="Book Antiqua" w:eastAsia="Book Antiqua" w:hAnsi="Book Antiqua" w:cs="Book Antiqua"/>
          <w:color w:val="000000"/>
        </w:rPr>
        <w:t>writing, review &amp; editing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All authors contributed substantially to the final version of the manuscript.</w:t>
      </w:r>
    </w:p>
    <w:p w14:paraId="5439A6C8" w14:textId="77777777" w:rsidR="00D2732A" w:rsidRDefault="00D2732A">
      <w:pPr>
        <w:spacing w:line="360" w:lineRule="auto"/>
        <w:jc w:val="both"/>
      </w:pPr>
    </w:p>
    <w:p w14:paraId="42C028AA" w14:textId="77777777" w:rsidR="00D2732A" w:rsidRDefault="00000000">
      <w:pPr>
        <w:spacing w:line="360" w:lineRule="auto"/>
        <w:jc w:val="both"/>
      </w:pPr>
      <w:r>
        <w:rPr>
          <w:rFonts w:ascii="Book Antiqua" w:eastAsia="Book Antiqua" w:hAnsi="Book Antiqua" w:cs="Book Antiqua"/>
          <w:b/>
          <w:bCs/>
          <w:color w:val="000000"/>
        </w:rPr>
        <w:t xml:space="preserve">Corresponding author: Sari Goldstein Ferber, PhD, Additional Professor, </w:t>
      </w:r>
      <w:r>
        <w:rPr>
          <w:rFonts w:ascii="Book Antiqua" w:eastAsia="宋体" w:hAnsi="Book Antiqua"/>
          <w:bCs/>
          <w:lang w:eastAsia="zh-CN"/>
        </w:rPr>
        <w:t>Department of</w:t>
      </w:r>
      <w:r>
        <w:rPr>
          <w:rFonts w:ascii="Book Antiqua" w:eastAsia="宋体" w:hAnsi="Book Antiqua" w:hint="eastAsia"/>
          <w:bCs/>
          <w:lang w:eastAsia="zh-CN"/>
        </w:rPr>
        <w:t xml:space="preserve"> </w:t>
      </w:r>
      <w:r>
        <w:rPr>
          <w:rFonts w:ascii="Book Antiqua" w:eastAsia="Book Antiqua" w:hAnsi="Book Antiqua" w:cs="Book Antiqua"/>
          <w:color w:val="000000"/>
        </w:rPr>
        <w:t xml:space="preserve">Psychology, Bar </w:t>
      </w:r>
      <w:proofErr w:type="spellStart"/>
      <w:r>
        <w:rPr>
          <w:rFonts w:ascii="Book Antiqua" w:eastAsia="Book Antiqua" w:hAnsi="Book Antiqua" w:cs="Book Antiqua"/>
          <w:color w:val="000000"/>
        </w:rPr>
        <w:t>Ilan</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Geha</w:t>
      </w:r>
      <w:proofErr w:type="spellEnd"/>
      <w:r>
        <w:rPr>
          <w:rFonts w:ascii="Book Antiqua" w:eastAsia="Book Antiqua" w:hAnsi="Book Antiqua" w:cs="Book Antiqua"/>
          <w:color w:val="000000"/>
        </w:rPr>
        <w:t xml:space="preserve"> St, Ramat Gan 5290002, Israel. sari.goldstein@biu.ac.il</w:t>
      </w:r>
    </w:p>
    <w:p w14:paraId="60E4CBB6" w14:textId="77777777" w:rsidR="00D2732A" w:rsidRDefault="00D2732A">
      <w:pPr>
        <w:spacing w:line="360" w:lineRule="auto"/>
        <w:jc w:val="both"/>
      </w:pPr>
    </w:p>
    <w:p w14:paraId="4467E9AC" w14:textId="77777777" w:rsidR="00D2732A"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4, 2022</w:t>
      </w:r>
    </w:p>
    <w:p w14:paraId="617C3C2E" w14:textId="77777777" w:rsidR="00D2732A"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28, 2022</w:t>
      </w:r>
    </w:p>
    <w:p w14:paraId="761DA299" w14:textId="5FCC10E5" w:rsidR="00D2732A" w:rsidRDefault="00000000">
      <w:pPr>
        <w:spacing w:line="360" w:lineRule="auto"/>
        <w:jc w:val="both"/>
      </w:pPr>
      <w:r>
        <w:rPr>
          <w:rFonts w:ascii="Book Antiqua" w:eastAsia="Book Antiqua" w:hAnsi="Book Antiqua" w:cs="Book Antiqua"/>
          <w:b/>
          <w:bCs/>
          <w:color w:val="000000"/>
        </w:rPr>
        <w:t xml:space="preserve">Accepted: </w:t>
      </w:r>
      <w:ins w:id="3" w:author="BPG Wang,Jin-Lei" w:date="2023-01-16T15:31:00Z">
        <w:r w:rsidR="00F6347A" w:rsidRPr="00F6347A">
          <w:rPr>
            <w:rFonts w:ascii="Book Antiqua" w:eastAsia="Book Antiqua" w:hAnsi="Book Antiqua" w:cs="Book Antiqua"/>
            <w:color w:val="000000"/>
          </w:rPr>
          <w:t>January 16, 2023</w:t>
        </w:r>
      </w:ins>
    </w:p>
    <w:p w14:paraId="69F3CB61" w14:textId="77777777" w:rsidR="00D2732A" w:rsidRDefault="00000000">
      <w:pPr>
        <w:spacing w:line="360" w:lineRule="auto"/>
        <w:jc w:val="both"/>
      </w:pPr>
      <w:r>
        <w:rPr>
          <w:rFonts w:ascii="Book Antiqua" w:eastAsia="Book Antiqua" w:hAnsi="Book Antiqua" w:cs="Book Antiqua"/>
          <w:b/>
          <w:bCs/>
          <w:color w:val="000000"/>
        </w:rPr>
        <w:t xml:space="preserve">Published online: </w:t>
      </w:r>
    </w:p>
    <w:p w14:paraId="48CE358F" w14:textId="77777777" w:rsidR="00D2732A" w:rsidRDefault="00D2732A">
      <w:pPr>
        <w:spacing w:line="360" w:lineRule="auto"/>
        <w:jc w:val="both"/>
        <w:sectPr w:rsidR="00D2732A">
          <w:footerReference w:type="default" r:id="rId7"/>
          <w:pgSz w:w="12240" w:h="15840"/>
          <w:pgMar w:top="1440" w:right="1440" w:bottom="1440" w:left="1440" w:header="720" w:footer="720" w:gutter="0"/>
          <w:cols w:space="720"/>
          <w:docGrid w:linePitch="360"/>
        </w:sectPr>
      </w:pPr>
    </w:p>
    <w:p w14:paraId="29E98950" w14:textId="77777777" w:rsidR="00D2732A" w:rsidRDefault="00000000">
      <w:pPr>
        <w:spacing w:line="360" w:lineRule="auto"/>
        <w:jc w:val="both"/>
      </w:pPr>
      <w:r>
        <w:rPr>
          <w:rFonts w:ascii="Book Antiqua" w:eastAsia="Book Antiqua" w:hAnsi="Book Antiqua" w:cs="Book Antiqua"/>
          <w:b/>
          <w:color w:val="000000"/>
        </w:rPr>
        <w:lastRenderedPageBreak/>
        <w:t>Abstract</w:t>
      </w:r>
    </w:p>
    <w:p w14:paraId="7F459E25" w14:textId="77777777" w:rsidR="00D2732A" w:rsidRDefault="00000000">
      <w:pPr>
        <w:spacing w:line="360" w:lineRule="auto"/>
        <w:jc w:val="both"/>
      </w:pPr>
      <w:r>
        <w:rPr>
          <w:rFonts w:ascii="Book Antiqua" w:eastAsia="Book Antiqua" w:hAnsi="Book Antiqua" w:cs="Book Antiqua"/>
          <w:color w:val="000000"/>
        </w:rPr>
        <w:t>BACKGROUND</w:t>
      </w:r>
    </w:p>
    <w:p w14:paraId="2CD0FAB6" w14:textId="36821D88" w:rsidR="00D2732A" w:rsidRDefault="00000000">
      <w:pPr>
        <w:spacing w:line="360" w:lineRule="auto"/>
        <w:jc w:val="both"/>
        <w:rPr>
          <w:ins w:id="4" w:author="BPG Wang,Jin-Lei" w:date="2023-01-16T15:31:00Z"/>
          <w:rFonts w:ascii="Book Antiqua" w:eastAsia="Book Antiqua" w:hAnsi="Book Antiqua" w:cs="Book Antiqua"/>
          <w:color w:val="000000"/>
        </w:rPr>
      </w:pPr>
      <w:r>
        <w:rPr>
          <w:rFonts w:ascii="Book Antiqua" w:eastAsia="Book Antiqua" w:hAnsi="Book Antiqua" w:cs="Book Antiqua"/>
          <w:color w:val="000000"/>
        </w:rPr>
        <w:t xml:space="preserve">The </w:t>
      </w:r>
      <w:bookmarkStart w:id="5" w:name="OLE_LINK3"/>
      <w:r>
        <w:rPr>
          <w:rFonts w:ascii="Book Antiqua" w:eastAsia="Book Antiqua" w:hAnsi="Book Antiqua" w:cs="Book Antiqua"/>
          <w:color w:val="000000"/>
        </w:rPr>
        <w:t>Coronavirus disease</w:t>
      </w:r>
      <w:bookmarkEnd w:id="5"/>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19 </w:t>
      </w:r>
      <w:r>
        <w:rPr>
          <w:rFonts w:ascii="Book Antiqua" w:eastAsia="Book Antiqua" w:hAnsi="Book Antiqua" w:cs="Book Antiqua"/>
          <w:color w:val="000000"/>
        </w:rPr>
        <w:t>(COVID-19)-related psychiatric burden partly results from prolonged social stress world-wide. Studies have examined the psychiatric impact of COVID-19 on Diagnostic and Statistical Manual of Mental Disorders, Fifth Edition (DSM 5) and International Classification of Diseases 11</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Revision (ICD-11) categories, implicating multiple diagnoses, complicating clinical management.  </w:t>
      </w:r>
    </w:p>
    <w:p w14:paraId="38B3B483" w14:textId="77777777" w:rsidR="00F6347A" w:rsidRDefault="00F6347A">
      <w:pPr>
        <w:spacing w:line="360" w:lineRule="auto"/>
        <w:jc w:val="both"/>
      </w:pPr>
    </w:p>
    <w:p w14:paraId="682EE8F6" w14:textId="77777777" w:rsidR="00D2732A" w:rsidRDefault="00000000">
      <w:pPr>
        <w:spacing w:line="360" w:lineRule="auto"/>
        <w:jc w:val="both"/>
      </w:pPr>
      <w:r>
        <w:rPr>
          <w:rFonts w:ascii="Book Antiqua" w:eastAsia="Book Antiqua" w:hAnsi="Book Antiqua" w:cs="Book Antiqua"/>
          <w:color w:val="000000"/>
        </w:rPr>
        <w:t>AIM</w:t>
      </w:r>
    </w:p>
    <w:p w14:paraId="6AAC2531" w14:textId="77777777" w:rsidR="00D2732A" w:rsidRDefault="00000000">
      <w:pPr>
        <w:spacing w:line="360" w:lineRule="auto"/>
        <w:jc w:val="both"/>
      </w:pPr>
      <w:r>
        <w:rPr>
          <w:rFonts w:ascii="Book Antiqua" w:eastAsia="宋体" w:hAnsi="Book Antiqua" w:cs="Book Antiqua" w:hint="eastAsia"/>
          <w:color w:val="000000"/>
          <w:lang w:eastAsia="zh-CN"/>
        </w:rPr>
        <w:t>To verify whether</w:t>
      </w:r>
      <w:r>
        <w:rPr>
          <w:rFonts w:ascii="Book Antiqua" w:eastAsia="Book Antiqua" w:hAnsi="Book Antiqua" w:cs="Book Antiqua"/>
          <w:color w:val="000000"/>
        </w:rPr>
        <w:t xml:space="preserve"> COVID-19-related psychopathology spans multiple DSM-5 and ICD-11 diagnoses, but not in a random pattern. Consequently, empirical analysis of the multiple associated symptoms will better describe COVID-19-related</w:t>
      </w:r>
      <w:r>
        <w:rPr>
          <w:rFonts w:ascii="Book Antiqua" w:eastAsia="Book Antiqua" w:hAnsi="Book Antiqua" w:cstheme="minorBidi"/>
          <w:color w:val="000000"/>
          <w:lang w:bidi="he-IL"/>
        </w:rPr>
        <w:t xml:space="preserve"> psychopathology</w:t>
      </w:r>
      <w:r>
        <w:rPr>
          <w:rFonts w:ascii="Book Antiqua" w:eastAsia="Book Antiqua" w:hAnsi="Book Antiqua" w:cs="Book Antiqua"/>
          <w:color w:val="000000"/>
        </w:rPr>
        <w:t>.</w:t>
      </w:r>
    </w:p>
    <w:p w14:paraId="691BC45B" w14:textId="77777777" w:rsidR="00D2732A" w:rsidRDefault="00D2732A">
      <w:pPr>
        <w:spacing w:line="360" w:lineRule="auto"/>
        <w:jc w:val="both"/>
      </w:pPr>
    </w:p>
    <w:p w14:paraId="6948C50D" w14:textId="77777777" w:rsidR="00D2732A" w:rsidRDefault="00000000">
      <w:pPr>
        <w:spacing w:line="360" w:lineRule="auto"/>
        <w:jc w:val="both"/>
      </w:pPr>
      <w:r>
        <w:rPr>
          <w:rFonts w:ascii="Book Antiqua" w:eastAsia="Book Antiqua" w:hAnsi="Book Antiqua" w:cs="Book Antiqua"/>
          <w:color w:val="000000"/>
        </w:rPr>
        <w:t>METHODS</w:t>
      </w:r>
    </w:p>
    <w:p w14:paraId="27BC7671" w14:textId="77777777" w:rsidR="00D2732A" w:rsidRDefault="00000000">
      <w:pPr>
        <w:spacing w:line="360" w:lineRule="auto"/>
        <w:jc w:val="both"/>
      </w:pPr>
      <w:r>
        <w:rPr>
          <w:rFonts w:ascii="Book Antiqua" w:eastAsia="Book Antiqua" w:hAnsi="Book Antiqua" w:cs="Book Antiqua"/>
          <w:color w:val="000000"/>
        </w:rPr>
        <w:t>We conducted a bi-national study during the first surge of the pandemic: an Italian sample (</w:t>
      </w:r>
      <w:r>
        <w:rPr>
          <w:rFonts w:ascii="Book Antiqua" w:eastAsia="Book Antiqua" w:hAnsi="Book Antiqua" w:cs="Book Antiqua"/>
          <w:i/>
          <w:iCs/>
          <w:color w:val="000000"/>
        </w:rPr>
        <w:t>n</w:t>
      </w:r>
      <w:r>
        <w:rPr>
          <w:rFonts w:ascii="Book Antiqua" w:eastAsia="Book Antiqua" w:hAnsi="Book Antiqua" w:cs="Book Antiqua"/>
          <w:color w:val="000000"/>
        </w:rPr>
        <w:t> = 21,217, studied March-April 2020); and three representative longitudinal samples from Israel (</w:t>
      </w:r>
      <w:r>
        <w:rPr>
          <w:rFonts w:ascii="Book Antiqua" w:eastAsia="Book Antiqua" w:hAnsi="Book Antiqua" w:cs="Book Antiqua"/>
          <w:i/>
          <w:iCs/>
          <w:color w:val="000000"/>
        </w:rPr>
        <w:t>n</w:t>
      </w:r>
      <w:r>
        <w:rPr>
          <w:rFonts w:ascii="Book Antiqua" w:eastAsia="Book Antiqua" w:hAnsi="Book Antiqua" w:cs="Book Antiqua"/>
          <w:color w:val="000000"/>
        </w:rPr>
        <w:t xml:space="preserve"> = 1,276, 1,189, and 1,432 respectively, studied May-July 2020). Data in Italy were collected by a national internet-based survey with an initially approached sample of about one million persons and in Israel by the Israeli Central Bureau of Statistics using probability-based national representative sampling. Data analysis focused on the frequency and patterns of reported multiple mental health symptoms.</w:t>
      </w:r>
    </w:p>
    <w:p w14:paraId="0418840D" w14:textId="77777777" w:rsidR="00D2732A" w:rsidRDefault="00D2732A">
      <w:pPr>
        <w:spacing w:line="360" w:lineRule="auto"/>
        <w:jc w:val="both"/>
      </w:pPr>
    </w:p>
    <w:p w14:paraId="3B8EA6A3" w14:textId="77777777" w:rsidR="00D2732A" w:rsidRDefault="00000000">
      <w:pPr>
        <w:spacing w:line="360" w:lineRule="auto"/>
        <w:jc w:val="both"/>
      </w:pPr>
      <w:r>
        <w:rPr>
          <w:rFonts w:ascii="Book Antiqua" w:eastAsia="Book Antiqua" w:hAnsi="Book Antiqua" w:cs="Book Antiqua"/>
          <w:color w:val="000000"/>
        </w:rPr>
        <w:t>RESULTS</w:t>
      </w:r>
    </w:p>
    <w:p w14:paraId="6A9B92BB" w14:textId="77777777" w:rsidR="00D2732A" w:rsidRDefault="00000000">
      <w:pPr>
        <w:spacing w:line="360" w:lineRule="auto"/>
        <w:jc w:val="both"/>
      </w:pPr>
      <w:r>
        <w:rPr>
          <w:rFonts w:ascii="Book Antiqua" w:eastAsia="Book Antiqua" w:hAnsi="Book Antiqua" w:cs="Book Antiqua"/>
          <w:color w:val="000000"/>
        </w:rPr>
        <w:t xml:space="preserve">Combinations with all symptoms were more prevalent than combinations with fewer symptoms, with no majorities-minorities differences in both countries, demonstrating the generalizability of the transdiagnostic pattern of mental health issues in both nations. A history of previous mental disorder (Italian study) and an increase in symptom prevalence over time (Israel study) were associated with an increased number of symptoms.  Conclusions: Based on finding correlated symptom diversity spanning </w:t>
      </w:r>
      <w:r>
        <w:rPr>
          <w:rFonts w:ascii="Book Antiqua" w:eastAsia="Book Antiqua" w:hAnsi="Book Antiqua" w:cs="Book Antiqua"/>
          <w:color w:val="000000"/>
        </w:rPr>
        <w:lastRenderedPageBreak/>
        <w:t>conventional diagnostic categories, we suggest that the pattern of mental health issues associated with the COVID-19 pandemic is transdiagnostic.</w:t>
      </w:r>
    </w:p>
    <w:p w14:paraId="6D58EFC4" w14:textId="77777777" w:rsidR="00D2732A" w:rsidRDefault="00D2732A">
      <w:pPr>
        <w:spacing w:line="360" w:lineRule="auto"/>
        <w:jc w:val="both"/>
      </w:pPr>
    </w:p>
    <w:p w14:paraId="07F31842" w14:textId="77777777" w:rsidR="00D2732A" w:rsidRDefault="00000000">
      <w:pPr>
        <w:spacing w:line="360" w:lineRule="auto"/>
        <w:jc w:val="both"/>
      </w:pPr>
      <w:r>
        <w:rPr>
          <w:rFonts w:ascii="Book Antiqua" w:eastAsia="Book Antiqua" w:hAnsi="Book Antiqua" w:cs="Book Antiqua"/>
          <w:color w:val="000000"/>
        </w:rPr>
        <w:t>CONCLUSION</w:t>
      </w:r>
    </w:p>
    <w:p w14:paraId="13F65EBE" w14:textId="77777777" w:rsidR="00D2732A" w:rsidRDefault="00000000">
      <w:pPr>
        <w:spacing w:line="360" w:lineRule="auto"/>
        <w:jc w:val="both"/>
      </w:pPr>
      <w:r>
        <w:rPr>
          <w:rFonts w:ascii="Book Antiqua" w:eastAsia="Book Antiqua" w:hAnsi="Book Antiqua" w:cs="Book Antiqua"/>
          <w:color w:val="000000"/>
        </w:rPr>
        <w:t>The findings have implications for improving prevention and treatment of COVID-19 related psychopathology and for post-pandemic times in conditions resulting from multiplicity of stressors with mixed symptomatology in the clinical picture.</w:t>
      </w:r>
    </w:p>
    <w:p w14:paraId="6D9D4C6D" w14:textId="77777777" w:rsidR="00D2732A" w:rsidRDefault="00D2732A">
      <w:pPr>
        <w:spacing w:line="360" w:lineRule="auto"/>
        <w:jc w:val="both"/>
      </w:pPr>
    </w:p>
    <w:p w14:paraId="4689F4A6" w14:textId="77777777" w:rsidR="00D2732A"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Post-C</w:t>
      </w:r>
      <w:r>
        <w:rPr>
          <w:rFonts w:ascii="Book Antiqua" w:eastAsia="宋体" w:hAnsi="Book Antiqua" w:cs="Book Antiqua" w:hint="eastAsia"/>
          <w:color w:val="000000"/>
          <w:lang w:eastAsia="zh-CN"/>
        </w:rPr>
        <w:t>OVID-19</w:t>
      </w:r>
      <w:r>
        <w:rPr>
          <w:rFonts w:ascii="Book Antiqua" w:eastAsia="Book Antiqua" w:hAnsi="Book Antiqua" w:cs="Book Antiqua"/>
          <w:color w:val="000000"/>
        </w:rPr>
        <w:t xml:space="preserve">; Diagnosis; </w:t>
      </w:r>
      <w:r>
        <w:rPr>
          <w:rFonts w:ascii="Book Antiqua" w:eastAsia="宋体" w:hAnsi="Book Antiqua" w:cs="Book Antiqua" w:hint="eastAsia"/>
          <w:color w:val="000000"/>
          <w:lang w:eastAsia="zh-CN"/>
        </w:rPr>
        <w:t>S</w:t>
      </w:r>
      <w:r>
        <w:rPr>
          <w:rFonts w:ascii="Book Antiqua" w:eastAsia="Book Antiqua" w:hAnsi="Book Antiqua" w:cs="Book Antiqua"/>
          <w:color w:val="000000"/>
        </w:rPr>
        <w:t>tress; Mental disorders; Transdiagnosis; Reactive psychiatric disorders</w:t>
      </w:r>
    </w:p>
    <w:p w14:paraId="357B524E" w14:textId="77777777" w:rsidR="00D2732A" w:rsidRDefault="00D2732A">
      <w:pPr>
        <w:spacing w:line="360" w:lineRule="auto"/>
        <w:jc w:val="both"/>
      </w:pPr>
    </w:p>
    <w:p w14:paraId="5711578C" w14:textId="77777777" w:rsidR="00D2732A" w:rsidRDefault="00000000">
      <w:pPr>
        <w:spacing w:line="360" w:lineRule="auto"/>
        <w:jc w:val="both"/>
      </w:pPr>
      <w:r>
        <w:rPr>
          <w:rFonts w:ascii="Book Antiqua" w:eastAsia="Book Antiqua" w:hAnsi="Book Antiqua" w:cs="Book Antiqua"/>
          <w:color w:val="000000"/>
        </w:rPr>
        <w:t xml:space="preserve">Goldstein Ferber S, </w:t>
      </w:r>
      <w:proofErr w:type="spellStart"/>
      <w:r>
        <w:rPr>
          <w:rFonts w:ascii="Book Antiqua" w:eastAsia="Book Antiqua" w:hAnsi="Book Antiqua" w:cs="Book Antiqua"/>
          <w:color w:val="000000"/>
        </w:rPr>
        <w:t>Shoval</w:t>
      </w:r>
      <w:proofErr w:type="spellEnd"/>
      <w:r>
        <w:rPr>
          <w:rFonts w:ascii="Book Antiqua" w:eastAsia="Book Antiqua" w:hAnsi="Book Antiqua" w:cs="Book Antiqua"/>
          <w:color w:val="000000"/>
        </w:rPr>
        <w:t xml:space="preserve"> G, Rossi R, </w:t>
      </w:r>
      <w:proofErr w:type="spellStart"/>
      <w:r>
        <w:rPr>
          <w:rFonts w:ascii="Book Antiqua" w:eastAsia="Book Antiqua" w:hAnsi="Book Antiqua" w:cs="Book Antiqua"/>
          <w:color w:val="000000"/>
        </w:rPr>
        <w:t>Trezza</w:t>
      </w:r>
      <w:proofErr w:type="spellEnd"/>
      <w:r>
        <w:rPr>
          <w:rFonts w:ascii="Book Antiqua" w:eastAsia="Book Antiqua" w:hAnsi="Book Antiqua" w:cs="Book Antiqua"/>
          <w:color w:val="000000"/>
        </w:rPr>
        <w:t xml:space="preserve"> V, Di Lorenzo G, </w:t>
      </w:r>
      <w:proofErr w:type="spellStart"/>
      <w:r>
        <w:rPr>
          <w:rFonts w:ascii="Book Antiqua" w:eastAsia="Book Antiqua" w:hAnsi="Book Antiqua" w:cs="Book Antiqua"/>
          <w:color w:val="000000"/>
        </w:rPr>
        <w:t>Zalsman</w:t>
      </w:r>
      <w:proofErr w:type="spellEnd"/>
      <w:r>
        <w:rPr>
          <w:rFonts w:ascii="Book Antiqua" w:eastAsia="Book Antiqua" w:hAnsi="Book Antiqua" w:cs="Book Antiqua"/>
          <w:color w:val="000000"/>
        </w:rPr>
        <w:t xml:space="preserve"> G, Weller A, Mann JJ. Transdiagnostic considerations of mental health for the post-COVID era: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essons from the first surge of the pandemic.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Pr>
          <w:rFonts w:ascii="Book Antiqua" w:eastAsia="宋体" w:hAnsi="Book Antiqua" w:cs="Book Antiqua" w:hint="eastAsia"/>
          <w:color w:val="000000"/>
          <w:lang w:eastAsia="zh-CN"/>
        </w:rPr>
        <w:t>3</w:t>
      </w:r>
      <w:r>
        <w:rPr>
          <w:rFonts w:ascii="Book Antiqua" w:eastAsia="Book Antiqua" w:hAnsi="Book Antiqua" w:cs="Book Antiqua"/>
          <w:color w:val="000000"/>
        </w:rPr>
        <w:t>; In press</w:t>
      </w:r>
    </w:p>
    <w:p w14:paraId="4F586E33" w14:textId="77777777" w:rsidR="00D2732A" w:rsidRDefault="00D2732A">
      <w:pPr>
        <w:spacing w:line="360" w:lineRule="auto"/>
        <w:jc w:val="both"/>
      </w:pPr>
    </w:p>
    <w:p w14:paraId="0E887A4A" w14:textId="77777777" w:rsidR="00D2732A"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unique clinical picture that characterizes the reaction to the pandemic as shown in our findings may raise broader thoughts on diagnostic considerations regarding a new category beyond pandemic mental health symptomatology. This suggested category as outlined in our recently published review in the World Journal of Psychiatry may involve transdiagnostic criteria resulting from multiplicity of stressors. This type of condition may be apparent in the post-</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oronavirus disease </w:t>
      </w:r>
      <w:r>
        <w:rPr>
          <w:rFonts w:ascii="Book Antiqua" w:eastAsia="宋体" w:hAnsi="Book Antiqua" w:cs="Book Antiqua" w:hint="eastAsia"/>
          <w:color w:val="000000"/>
          <w:lang w:eastAsia="zh-CN"/>
        </w:rPr>
        <w:t xml:space="preserve">(COVID) </w:t>
      </w:r>
      <w:r>
        <w:rPr>
          <w:rFonts w:ascii="Book Antiqua" w:eastAsia="Book Antiqua" w:hAnsi="Book Antiqua" w:cs="Book Antiqua"/>
          <w:color w:val="000000"/>
        </w:rPr>
        <w:t>era although not recognized to date. Our findings showing this type of complex transdiagnostic symptomatology in two countries indicate a need for a new understanding of the COVID-19 pandemic’s psychopathological consequences in the post-COVID era.</w:t>
      </w:r>
    </w:p>
    <w:p w14:paraId="24C8219B" w14:textId="77777777" w:rsidR="00D2732A" w:rsidRDefault="00D2732A">
      <w:pPr>
        <w:spacing w:line="360" w:lineRule="auto"/>
        <w:jc w:val="both"/>
      </w:pPr>
    </w:p>
    <w:p w14:paraId="2CBDFE0B" w14:textId="77777777" w:rsidR="00D2732A" w:rsidRDefault="00000000">
      <w:pPr>
        <w:spacing w:line="360" w:lineRule="auto"/>
        <w:jc w:val="both"/>
      </w:pPr>
      <w:r>
        <w:rPr>
          <w:rFonts w:ascii="Book Antiqua" w:eastAsia="Book Antiqua" w:hAnsi="Book Antiqua" w:cs="Book Antiqua"/>
          <w:b/>
          <w:caps/>
          <w:color w:val="000000"/>
          <w:u w:val="single"/>
        </w:rPr>
        <w:t>INTRODUCTION</w:t>
      </w:r>
    </w:p>
    <w:p w14:paraId="0FC7B175" w14:textId="77777777" w:rsidR="00D2732A" w:rsidRDefault="00000000">
      <w:pPr>
        <w:spacing w:line="360" w:lineRule="auto"/>
        <w:jc w:val="both"/>
      </w:pPr>
      <w:r>
        <w:rPr>
          <w:rFonts w:ascii="Book Antiqua" w:eastAsia="Book Antiqua" w:hAnsi="Book Antiqua" w:cs="Book Antiqua"/>
          <w:color w:val="000000"/>
        </w:rPr>
        <w:t xml:space="preserve">Prolonged stressful situations erode coping </w:t>
      </w:r>
      <w:proofErr w:type="gramStart"/>
      <w:r>
        <w:rPr>
          <w:rFonts w:ascii="Book Antiqua" w:eastAsia="Book Antiqua" w:hAnsi="Book Antiqua" w:cs="Book Antiqua"/>
          <w:color w:val="000000"/>
        </w:rPr>
        <w:t>capacity</w:t>
      </w:r>
      <w:bookmarkStart w:id="6" w:name="OLE_LINK2"/>
      <w:r>
        <w:rPr>
          <w:rFonts w:ascii="Book Antiqua" w:eastAsia="Book Antiqua" w:hAnsi="Book Antiqua" w:cs="Book Antiqua"/>
          <w:color w:val="000000"/>
          <w:szCs w:val="36"/>
          <w:vertAlign w:val="superscript"/>
        </w:rPr>
        <w:t>[</w:t>
      </w:r>
      <w:bookmarkEnd w:id="6"/>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The pervasive and persistent stress of the Coronavirus disease </w:t>
      </w:r>
      <w:r>
        <w:rPr>
          <w:rFonts w:ascii="Book Antiqua" w:eastAsia="宋体" w:hAnsi="Book Antiqua" w:cs="Book Antiqua" w:hint="eastAsia"/>
          <w:color w:val="000000"/>
          <w:lang w:eastAsia="zh-CN"/>
        </w:rPr>
        <w:t xml:space="preserve">19 </w:t>
      </w:r>
      <w:r>
        <w:rPr>
          <w:rFonts w:ascii="Book Antiqua" w:eastAsia="Book Antiqua" w:hAnsi="Book Antiqua" w:cs="Book Antiqua"/>
          <w:color w:val="000000"/>
        </w:rPr>
        <w:t xml:space="preserve">(COVID-19) pandemic resulted in psychopathology </w:t>
      </w:r>
      <w:r>
        <w:rPr>
          <w:rFonts w:ascii="Book Antiqua" w:eastAsia="Book Antiqua" w:hAnsi="Book Antiqua" w:cs="Book Antiqua"/>
          <w:color w:val="000000"/>
        </w:rPr>
        <w:lastRenderedPageBreak/>
        <w:t xml:space="preserve">afflicting millions world-wide. The unique impact of the pandemic on mental health is still pervasive and a significant burden on </w:t>
      </w:r>
      <w:proofErr w:type="gramStart"/>
      <w:r>
        <w:rPr>
          <w:rFonts w:ascii="Book Antiqua" w:eastAsia="Book Antiqua" w:hAnsi="Book Antiqua" w:cs="Book Antiqua"/>
          <w:color w:val="000000"/>
        </w:rPr>
        <w:t>society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including the difficulties in diagnosis</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which span diagnostic boundaries in Diagnostic and Statistical Manual of Mental Disorders, Fifth Edition (DSM-5) and International Classification of Diseases 11</w:t>
      </w:r>
      <w:r>
        <w:rPr>
          <w:rFonts w:ascii="Book Antiqua" w:eastAsia="Book Antiqua" w:hAnsi="Book Antiqua" w:cs="Book Antiqua"/>
          <w:color w:val="000000"/>
          <w:vertAlign w:val="superscript"/>
        </w:rPr>
        <w:t>th</w:t>
      </w:r>
      <w:r>
        <w:rPr>
          <w:rFonts w:ascii="Book Antiqua" w:eastAsia="Book Antiqua" w:hAnsi="Book Antiqua" w:cs="Book Antiqua"/>
          <w:color w:val="000000"/>
        </w:rPr>
        <w:t> Revision (ICD-11) defined disorders</w:t>
      </w:r>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xml:space="preserve">. Past pandemics have raised similar concerns regarding mental </w:t>
      </w:r>
      <w:proofErr w:type="gramStart"/>
      <w:r>
        <w:rPr>
          <w:rFonts w:ascii="Book Antiqua" w:eastAsia="Book Antiqua" w:hAnsi="Book Antiqua" w:cs="Book Antiqua"/>
          <w:color w:val="000000"/>
        </w:rPr>
        <w:t>health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7,8]</w:t>
      </w:r>
      <w:r>
        <w:rPr>
          <w:rFonts w:ascii="Book Antiqua" w:eastAsia="Book Antiqua" w:hAnsi="Book Antiqua" w:cs="Book Antiqua"/>
          <w:color w:val="000000"/>
        </w:rPr>
        <w:t>.</w:t>
      </w:r>
      <w:r>
        <w:rPr>
          <w:rFonts w:ascii="Book Antiqua" w:eastAsia="Book Antiqua" w:hAnsi="Book Antiqua" w:cs="Book Antiqua"/>
          <w:b/>
          <w:bCs/>
          <w:color w:val="000000"/>
        </w:rPr>
        <w:t> </w:t>
      </w:r>
      <w:r>
        <w:rPr>
          <w:rFonts w:ascii="Book Antiqua" w:eastAsia="Book Antiqua" w:hAnsi="Book Antiqua" w:cs="Book Antiqua"/>
          <w:color w:val="000000"/>
        </w:rPr>
        <w:t xml:space="preserve">This highlights the concern regarding multiple diagnoses being given to a single patient and excessive use of the term “comorbidity”, with confusing implications for prevention and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w:t>
      </w:r>
    </w:p>
    <w:p w14:paraId="7AEF9796" w14:textId="77777777" w:rsidR="00D2732A" w:rsidRDefault="00000000">
      <w:pPr>
        <w:spacing w:line="360" w:lineRule="auto"/>
        <w:ind w:firstLine="480"/>
        <w:jc w:val="both"/>
      </w:pPr>
      <w:r>
        <w:rPr>
          <w:rFonts w:ascii="Book Antiqua" w:eastAsia="Book Antiqua" w:hAnsi="Book Antiqua" w:cs="Book Antiqua"/>
          <w:color w:val="000000"/>
        </w:rPr>
        <w:t xml:space="preserve">A debate about diagnosis has </w:t>
      </w:r>
      <w:proofErr w:type="gramStart"/>
      <w:r>
        <w:rPr>
          <w:rFonts w:ascii="Book Antiqua" w:eastAsia="Book Antiqua" w:hAnsi="Book Antiqua" w:cs="Book Antiqua"/>
          <w:color w:val="000000"/>
        </w:rPr>
        <w:t>commenced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10–13]</w:t>
      </w:r>
      <w:r>
        <w:rPr>
          <w:rFonts w:ascii="Book Antiqua" w:eastAsia="Book Antiqua" w:hAnsi="Book Antiqua" w:cs="Book Antiqua"/>
          <w:color w:val="000000"/>
        </w:rPr>
        <w:t> and a transdiagnostic approach has been suggested by previous studies</w:t>
      </w:r>
      <w:r>
        <w:rPr>
          <w:rFonts w:ascii="Book Antiqua" w:eastAsia="Book Antiqua" w:hAnsi="Book Antiqua" w:cs="Book Antiqua"/>
          <w:color w:val="000000"/>
          <w:szCs w:val="36"/>
          <w:vertAlign w:val="superscript"/>
        </w:rPr>
        <w:t>[12,14,15]</w:t>
      </w:r>
      <w:r>
        <w:rPr>
          <w:rFonts w:ascii="Book Antiqua" w:eastAsia="Book Antiqua" w:hAnsi="Book Antiqua" w:cs="Book Antiqua"/>
          <w:color w:val="000000"/>
        </w:rPr>
        <w:t>. To examine the transdiagnostic hypothesis, we conducted two independent studies of psychiatric data collected during the first surge of the COVID-19 pandemic, one in Italy and one in Israel. We further hypothesized that the resultant pattern of symptom complexity will be robust enough to be detected in two different countries with different survey methodologies.</w:t>
      </w:r>
    </w:p>
    <w:p w14:paraId="54975DA3" w14:textId="77777777" w:rsidR="00D2732A" w:rsidRDefault="00D2732A">
      <w:pPr>
        <w:spacing w:line="360" w:lineRule="auto"/>
        <w:ind w:firstLine="480"/>
        <w:jc w:val="both"/>
      </w:pPr>
    </w:p>
    <w:p w14:paraId="4DF011B4" w14:textId="77777777" w:rsidR="00D2732A" w:rsidRDefault="00000000">
      <w:pPr>
        <w:spacing w:line="360" w:lineRule="auto"/>
        <w:jc w:val="both"/>
      </w:pPr>
      <w:r>
        <w:rPr>
          <w:rFonts w:ascii="Book Antiqua" w:eastAsia="Book Antiqua" w:hAnsi="Book Antiqua" w:cs="Book Antiqua"/>
          <w:b/>
          <w:caps/>
          <w:color w:val="000000"/>
          <w:u w:val="single"/>
        </w:rPr>
        <w:t>MATERIALS AND METHODS</w:t>
      </w:r>
    </w:p>
    <w:p w14:paraId="0DE3F7EA" w14:textId="77777777" w:rsidR="00D2732A" w:rsidRDefault="00000000">
      <w:pPr>
        <w:spacing w:line="360" w:lineRule="auto"/>
        <w:jc w:val="both"/>
        <w:rPr>
          <w:i/>
          <w:iCs/>
        </w:rPr>
      </w:pPr>
      <w:r>
        <w:rPr>
          <w:rFonts w:ascii="Book Antiqua" w:eastAsia="Book Antiqua" w:hAnsi="Book Antiqua" w:cs="Book Antiqua"/>
          <w:b/>
          <w:bCs/>
          <w:i/>
          <w:iCs/>
          <w:color w:val="000000"/>
        </w:rPr>
        <w:t xml:space="preserve">Study 1: A Representative Sample of the Israeli Population </w:t>
      </w:r>
      <w:r>
        <w:rPr>
          <w:rFonts w:ascii="Book Antiqua" w:eastAsia="宋体" w:hAnsi="Book Antiqua" w:cs="Book Antiqua" w:hint="eastAsia"/>
          <w:b/>
          <w:bCs/>
          <w:i/>
          <w:iCs/>
          <w:color w:val="000000"/>
          <w:lang w:eastAsia="zh-CN"/>
        </w:rPr>
        <w:t>-</w:t>
      </w:r>
      <w:r>
        <w:rPr>
          <w:rFonts w:ascii="Book Antiqua" w:eastAsia="Book Antiqua" w:hAnsi="Book Antiqua" w:cs="Book Antiqua"/>
          <w:b/>
          <w:bCs/>
          <w:i/>
          <w:iCs/>
          <w:color w:val="000000"/>
        </w:rPr>
        <w:t xml:space="preserve"> Three Surveys.</w:t>
      </w:r>
    </w:p>
    <w:p w14:paraId="7DAA9775" w14:textId="77777777" w:rsidR="00D2732A" w:rsidRDefault="00000000">
      <w:pPr>
        <w:spacing w:line="360" w:lineRule="auto"/>
        <w:jc w:val="both"/>
      </w:pPr>
      <w:r>
        <w:rPr>
          <w:rFonts w:ascii="Book Antiqua" w:eastAsia="Book Antiqua" w:hAnsi="Book Antiqua" w:cs="Book Antiqua"/>
          <w:b/>
          <w:bCs/>
          <w:color w:val="000000"/>
        </w:rPr>
        <w:t>Methods: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The Israeli Central Bureau of Statistics (CBS) collected data on mental health at three different time points during the early months of the COVID-19 pandemic: 1</w:t>
      </w:r>
      <w:r>
        <w:rPr>
          <w:rFonts w:ascii="Book Antiqua" w:eastAsia="Book Antiqua" w:hAnsi="Book Antiqua" w:cs="Book Antiqua"/>
          <w:color w:val="000000"/>
          <w:szCs w:val="36"/>
          <w:vertAlign w:val="superscript"/>
        </w:rPr>
        <w:t>st</w:t>
      </w:r>
      <w:r>
        <w:rPr>
          <w:rFonts w:ascii="Book Antiqua" w:eastAsia="Book Antiqua" w:hAnsi="Book Antiqua" w:cs="Book Antiqua"/>
          <w:color w:val="000000"/>
        </w:rPr>
        <w:t> survey: 26/4/-1/5/2020; and 2</w:t>
      </w:r>
      <w:r>
        <w:rPr>
          <w:rFonts w:ascii="Book Antiqua" w:eastAsia="Book Antiqua" w:hAnsi="Book Antiqua" w:cs="Book Antiqua"/>
          <w:color w:val="000000"/>
          <w:szCs w:val="36"/>
          <w:vertAlign w:val="superscript"/>
        </w:rPr>
        <w:t>nd</w:t>
      </w:r>
      <w:r>
        <w:rPr>
          <w:rFonts w:ascii="Book Antiqua" w:eastAsia="Book Antiqua" w:hAnsi="Book Antiqua" w:cs="Book Antiqua"/>
          <w:color w:val="000000"/>
        </w:rPr>
        <w:t> survey: 11-14/5/2020; 3</w:t>
      </w:r>
      <w:r>
        <w:rPr>
          <w:rFonts w:ascii="Book Antiqua" w:eastAsia="Book Antiqua" w:hAnsi="Book Antiqua" w:cs="Book Antiqua"/>
          <w:color w:val="000000"/>
          <w:szCs w:val="36"/>
          <w:vertAlign w:val="superscript"/>
        </w:rPr>
        <w:t>rd</w:t>
      </w:r>
      <w:r>
        <w:rPr>
          <w:rFonts w:ascii="Book Antiqua" w:eastAsia="Book Antiqua" w:hAnsi="Book Antiqua" w:cs="Book Antiqua"/>
          <w:color w:val="000000"/>
        </w:rPr>
        <w:t> survey: 12-16/7/2020. Informed consent was obtained verbally, and this was a prerequisite for continuing with the survey questions. The survey was conducted under the Ethical Code, a section on the CBS ethical requirements and commitments, which is part of the Israeli Law of Statistics 1972 regulating the CBS functions. This study complies with the Declaration of Helsinki.</w:t>
      </w:r>
    </w:p>
    <w:p w14:paraId="14816056" w14:textId="77777777" w:rsidR="00D2732A" w:rsidRDefault="00000000">
      <w:pPr>
        <w:spacing w:line="360" w:lineRule="auto"/>
        <w:ind w:firstLineChars="200" w:firstLine="480"/>
        <w:jc w:val="both"/>
      </w:pPr>
      <w:r>
        <w:rPr>
          <w:rFonts w:ascii="Book Antiqua" w:eastAsia="Book Antiqua" w:hAnsi="Book Antiqua" w:cs="Book Antiqua"/>
          <w:color w:val="000000"/>
        </w:rPr>
        <w:t xml:space="preserve">The sampling sought to represent all the Israeli population age 21 years and above except for dispersed rural Bedouins in the South and institutionalized individuals. </w:t>
      </w:r>
    </w:p>
    <w:p w14:paraId="42598E65" w14:textId="77777777" w:rsidR="00D2732A" w:rsidRDefault="00000000">
      <w:pPr>
        <w:spacing w:line="360" w:lineRule="auto"/>
        <w:ind w:firstLineChars="200" w:firstLine="480"/>
        <w:jc w:val="both"/>
      </w:pPr>
      <w:r>
        <w:rPr>
          <w:rFonts w:ascii="Book Antiqua" w:eastAsia="Book Antiqua" w:hAnsi="Book Antiqua" w:cs="Book Antiqua"/>
          <w:color w:val="000000"/>
        </w:rPr>
        <w:t>The 1st survey sample included 2,279 people, of whom 56% responded by phone. The 2nd survey sample included 2,271 people of whom 52% responded by phone. The 3</w:t>
      </w:r>
      <w:r>
        <w:rPr>
          <w:rFonts w:ascii="Book Antiqua" w:eastAsia="Book Antiqua" w:hAnsi="Book Antiqua" w:cs="Book Antiqua"/>
          <w:color w:val="000000"/>
          <w:szCs w:val="36"/>
          <w:vertAlign w:val="superscript"/>
        </w:rPr>
        <w:t>rd</w:t>
      </w:r>
      <w:r>
        <w:rPr>
          <w:rFonts w:ascii="Book Antiqua" w:eastAsia="Book Antiqua" w:hAnsi="Book Antiqua" w:cs="Book Antiqua"/>
          <w:color w:val="000000"/>
        </w:rPr>
        <w:t xml:space="preserve"> survey sample included 2,291 people of whom 62.5% responded by phone. The Arab </w:t>
      </w:r>
      <w:r>
        <w:rPr>
          <w:rFonts w:ascii="Book Antiqua" w:eastAsia="Book Antiqua" w:hAnsi="Book Antiqua" w:cs="Book Antiqua"/>
          <w:color w:val="000000"/>
        </w:rPr>
        <w:lastRenderedPageBreak/>
        <w:t>minority participants were 15.1% of the sample in the 1</w:t>
      </w:r>
      <w:r>
        <w:rPr>
          <w:rFonts w:ascii="Book Antiqua" w:eastAsia="Book Antiqua" w:hAnsi="Book Antiqua" w:cs="Book Antiqua"/>
          <w:color w:val="000000"/>
          <w:szCs w:val="36"/>
          <w:vertAlign w:val="superscript"/>
        </w:rPr>
        <w:t>st</w:t>
      </w:r>
      <w:r>
        <w:rPr>
          <w:rFonts w:ascii="Book Antiqua" w:eastAsia="Book Antiqua" w:hAnsi="Book Antiqua" w:cs="Book Antiqua"/>
          <w:color w:val="000000"/>
        </w:rPr>
        <w:t> survey, 15.3% in the 2</w:t>
      </w:r>
      <w:r>
        <w:rPr>
          <w:rFonts w:ascii="Book Antiqua" w:eastAsia="Book Antiqua" w:hAnsi="Book Antiqua" w:cs="Book Antiqua"/>
          <w:color w:val="000000"/>
          <w:szCs w:val="36"/>
          <w:vertAlign w:val="superscript"/>
        </w:rPr>
        <w:t>nd,</w:t>
      </w:r>
      <w:r>
        <w:rPr>
          <w:rFonts w:ascii="Book Antiqua" w:eastAsia="Book Antiqua" w:hAnsi="Book Antiqua" w:cs="Book Antiqua"/>
          <w:color w:val="000000"/>
        </w:rPr>
        <w:t> and 17.7% in the 3</w:t>
      </w:r>
      <w:r>
        <w:rPr>
          <w:rFonts w:ascii="Book Antiqua" w:eastAsia="Book Antiqua" w:hAnsi="Book Antiqua" w:cs="Book Antiqua"/>
          <w:color w:val="000000"/>
          <w:szCs w:val="36"/>
          <w:vertAlign w:val="superscript"/>
        </w:rPr>
        <w:t>rd</w:t>
      </w:r>
      <w:r>
        <w:rPr>
          <w:rFonts w:ascii="Book Antiqua" w:eastAsia="Book Antiqua" w:hAnsi="Book Antiqua" w:cs="Book Antiqua"/>
          <w:color w:val="000000"/>
        </w:rPr>
        <w:t> survey</w:t>
      </w:r>
    </w:p>
    <w:p w14:paraId="00B899A7" w14:textId="77777777" w:rsidR="00D2732A" w:rsidRDefault="00000000">
      <w:pPr>
        <w:spacing w:line="360" w:lineRule="auto"/>
        <w:ind w:firstLineChars="200" w:firstLine="480"/>
        <w:jc w:val="both"/>
      </w:pPr>
      <w:r>
        <w:rPr>
          <w:rFonts w:ascii="Book Antiqua" w:eastAsia="Book Antiqua" w:hAnsi="Book Antiqua" w:cs="Book Antiqua"/>
          <w:color w:val="000000"/>
        </w:rPr>
        <w:t xml:space="preserve">Sample characteristics: Gender and age distributions (see Table 1). </w:t>
      </w:r>
    </w:p>
    <w:p w14:paraId="44EB50CB" w14:textId="77777777" w:rsidR="00D2732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To correct for potential non-responder biases, respondent distributions were weighted by the CBS according to their known gender, age, and geographical distributions in the Israeli general population. CBS also tested for data reliability in their standard methods.</w:t>
      </w:r>
    </w:p>
    <w:p w14:paraId="12874D46" w14:textId="77777777" w:rsidR="00D2732A" w:rsidRDefault="00D2732A">
      <w:pPr>
        <w:spacing w:line="360" w:lineRule="auto"/>
        <w:jc w:val="both"/>
        <w:rPr>
          <w:rFonts w:ascii="Book Antiqua" w:eastAsia="Book Antiqua" w:hAnsi="Book Antiqua" w:cs="Book Antiqua"/>
          <w:color w:val="000000"/>
        </w:rPr>
      </w:pPr>
    </w:p>
    <w:p w14:paraId="6BAC26FB" w14:textId="77777777" w:rsidR="00D2732A" w:rsidRDefault="00000000">
      <w:pPr>
        <w:spacing w:line="360" w:lineRule="auto"/>
        <w:rPr>
          <w:rFonts w:ascii="Book Antiqua" w:hAnsi="Book Antiqua"/>
          <w:bCs/>
          <w:color w:val="FF0000"/>
          <w:lang w:eastAsia="zh-CN"/>
        </w:rPr>
      </w:pPr>
      <w:bookmarkStart w:id="7" w:name="_Hlk122598747"/>
      <w:r>
        <w:rPr>
          <w:rFonts w:ascii="Book Antiqua" w:eastAsia="Book Antiqua" w:hAnsi="Book Antiqua" w:cs="Book Antiqua"/>
          <w:b/>
          <w:bCs/>
          <w:color w:val="000000"/>
        </w:rPr>
        <w:t>Mental health outcome measures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In the 1</w:t>
      </w:r>
      <w:r>
        <w:rPr>
          <w:rFonts w:ascii="Book Antiqua" w:eastAsia="Book Antiqua" w:hAnsi="Book Antiqua" w:cs="Book Antiqua"/>
          <w:color w:val="000000"/>
          <w:szCs w:val="36"/>
          <w:vertAlign w:val="superscript"/>
        </w:rPr>
        <w:t>st</w:t>
      </w:r>
      <w:r>
        <w:rPr>
          <w:rFonts w:ascii="Book Antiqua" w:eastAsia="Book Antiqua" w:hAnsi="Book Antiqua" w:cs="Book Antiqua"/>
          <w:color w:val="000000"/>
        </w:rPr>
        <w:t> survey, 3 mental health symptoms were assessed: Perceived depression, perceived anxiety and perceived loneliness. In the 2</w:t>
      </w:r>
      <w:r>
        <w:rPr>
          <w:rFonts w:ascii="Book Antiqua" w:eastAsia="Book Antiqua" w:hAnsi="Book Antiqua" w:cs="Book Antiqua"/>
          <w:color w:val="000000"/>
          <w:szCs w:val="36"/>
          <w:vertAlign w:val="superscript"/>
        </w:rPr>
        <w:t>nd</w:t>
      </w:r>
      <w:r>
        <w:rPr>
          <w:rFonts w:ascii="Book Antiqua" w:eastAsia="Book Antiqua" w:hAnsi="Book Antiqua" w:cs="Book Antiqua"/>
          <w:color w:val="000000"/>
        </w:rPr>
        <w:t> and 3</w:t>
      </w:r>
      <w:r>
        <w:rPr>
          <w:rFonts w:ascii="Book Antiqua" w:eastAsia="Book Antiqua" w:hAnsi="Book Antiqua" w:cs="Book Antiqua"/>
          <w:color w:val="000000"/>
          <w:szCs w:val="36"/>
          <w:vertAlign w:val="superscript"/>
        </w:rPr>
        <w:t>rd</w:t>
      </w:r>
      <w:r>
        <w:rPr>
          <w:rFonts w:ascii="Book Antiqua" w:eastAsia="Book Antiqua" w:hAnsi="Book Antiqua" w:cs="Book Antiqua"/>
          <w:color w:val="000000"/>
        </w:rPr>
        <w:t> surveys, an additional symptom was added: COVID-19-related phobia.</w:t>
      </w:r>
    </w:p>
    <w:p w14:paraId="46605FFF" w14:textId="77777777" w:rsidR="00D2732A" w:rsidRDefault="00D2732A">
      <w:pPr>
        <w:spacing w:line="360" w:lineRule="auto"/>
        <w:jc w:val="both"/>
        <w:rPr>
          <w:rFonts w:ascii="Book Antiqua" w:eastAsia="Book Antiqua" w:hAnsi="Book Antiqua" w:cs="Book Antiqua"/>
          <w:color w:val="000000"/>
        </w:rPr>
      </w:pPr>
    </w:p>
    <w:bookmarkEnd w:id="7"/>
    <w:p w14:paraId="7A4F9A5E" w14:textId="77777777" w:rsidR="00D2732A" w:rsidRDefault="00000000">
      <w:pPr>
        <w:spacing w:line="360" w:lineRule="auto"/>
        <w:jc w:val="both"/>
      </w:pPr>
      <w:r>
        <w:rPr>
          <w:rFonts w:ascii="Book Antiqua" w:eastAsia="Book Antiqua" w:hAnsi="Book Antiqua" w:cs="Book Antiqua"/>
          <w:b/>
          <w:bCs/>
          <w:color w:val="000000"/>
        </w:rPr>
        <w:t>Data analysis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From these reports, we calculated the proportion of people that reported suffering from a combination of 2, 3, or 4 symptoms. We compared these proportions over the three surveys to assess progression over the ongoing pandemic. To test statistically whether there was a change in the proportion of people that suffer from a combination of symptoms, we used a 2-sample equality of proportions test. We compared the estimated proportion of people suffering from at least 2, 3, or 4 symptoms to that observed in previous surveys (i.e., Survey 2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Survey 1, and Survey 3 </w:t>
      </w:r>
      <w:r>
        <w:rPr>
          <w:rFonts w:ascii="Book Antiqua" w:eastAsia="Book Antiqua" w:hAnsi="Book Antiqua" w:cs="Book Antiqua"/>
          <w:i/>
          <w:iCs/>
          <w:color w:val="000000"/>
        </w:rPr>
        <w:t>vs</w:t>
      </w:r>
      <w:r>
        <w:rPr>
          <w:rFonts w:ascii="Book Antiqua" w:eastAsia="Book Antiqua" w:hAnsi="Book Antiqua" w:cs="Book Antiqua"/>
          <w:color w:val="000000"/>
        </w:rPr>
        <w:t xml:space="preserve"> Survey 1 and 2).</w:t>
      </w:r>
    </w:p>
    <w:p w14:paraId="5AE1F518" w14:textId="77777777" w:rsidR="00D2732A" w:rsidRDefault="00000000">
      <w:pPr>
        <w:spacing w:line="360" w:lineRule="auto"/>
        <w:ind w:firstLineChars="200" w:firstLine="480"/>
        <w:jc w:val="both"/>
      </w:pPr>
      <w:r>
        <w:rPr>
          <w:rFonts w:ascii="Book Antiqua" w:eastAsia="Book Antiqua" w:hAnsi="Book Antiqua" w:cs="Book Antiqua"/>
          <w:color w:val="000000"/>
        </w:rPr>
        <w:t>In addition, we identified the most common combination of 3 symptoms (in the 2</w:t>
      </w:r>
      <w:r>
        <w:rPr>
          <w:rFonts w:ascii="Book Antiqua" w:eastAsia="Book Antiqua" w:hAnsi="Book Antiqua" w:cs="Book Antiqua"/>
          <w:color w:val="000000"/>
          <w:szCs w:val="36"/>
          <w:vertAlign w:val="superscript"/>
        </w:rPr>
        <w:t>nd</w:t>
      </w:r>
      <w:r>
        <w:rPr>
          <w:rFonts w:ascii="Book Antiqua" w:eastAsia="Book Antiqua" w:hAnsi="Book Antiqua" w:cs="Book Antiqua"/>
          <w:color w:val="000000"/>
        </w:rPr>
        <w:t> and 3</w:t>
      </w:r>
      <w:r>
        <w:rPr>
          <w:rFonts w:ascii="Book Antiqua" w:eastAsia="Book Antiqua" w:hAnsi="Book Antiqua" w:cs="Book Antiqua"/>
          <w:color w:val="000000"/>
          <w:szCs w:val="36"/>
          <w:vertAlign w:val="superscript"/>
        </w:rPr>
        <w:t>rd</w:t>
      </w:r>
      <w:r>
        <w:rPr>
          <w:rFonts w:ascii="Book Antiqua" w:eastAsia="Book Antiqua" w:hAnsi="Book Antiqua" w:cs="Book Antiqua"/>
          <w:color w:val="000000"/>
        </w:rPr>
        <w:t> surveys).</w:t>
      </w:r>
    </w:p>
    <w:p w14:paraId="298477C1" w14:textId="77777777" w:rsidR="00D2732A" w:rsidRDefault="00000000">
      <w:pPr>
        <w:spacing w:line="360" w:lineRule="auto"/>
        <w:jc w:val="both"/>
      </w:pPr>
      <w:r>
        <w:rPr>
          <w:rFonts w:ascii="Book Antiqua" w:eastAsia="Book Antiqua" w:hAnsi="Book Antiqua" w:cs="Book Antiqua"/>
          <w:color w:val="000000"/>
        </w:rPr>
        <w:t>The major ethnic minority group in Israel is Israeli Arab and the majority group is Israeli Jew. We compared the two groups on the relative proportions of 3- and 4-combined symptoms.</w:t>
      </w:r>
    </w:p>
    <w:p w14:paraId="59F2FF61" w14:textId="77777777" w:rsidR="00D2732A" w:rsidRDefault="00000000">
      <w:pPr>
        <w:spacing w:line="360" w:lineRule="auto"/>
        <w:ind w:firstLineChars="200" w:firstLine="480"/>
        <w:jc w:val="both"/>
      </w:pPr>
      <w:r>
        <w:rPr>
          <w:rFonts w:ascii="Book Antiqua" w:eastAsia="Book Antiqua" w:hAnsi="Book Antiqua" w:cs="Book Antiqua"/>
          <w:color w:val="000000"/>
        </w:rPr>
        <w:t>To understand the associations between the four mental health symptoms studied, we performed a Pearson product-moment correlation matrix for them in each survey, separately.</w:t>
      </w:r>
    </w:p>
    <w:p w14:paraId="5A3C0507" w14:textId="77777777" w:rsidR="00D2732A" w:rsidRDefault="00000000">
      <w:pPr>
        <w:spacing w:line="360" w:lineRule="auto"/>
        <w:ind w:firstLineChars="200" w:firstLine="480"/>
        <w:jc w:val="both"/>
      </w:pPr>
      <w:r>
        <w:rPr>
          <w:rFonts w:ascii="Book Antiqua" w:eastAsia="Book Antiqua" w:hAnsi="Book Antiqua" w:cs="Book Antiqua"/>
          <w:color w:val="000000"/>
        </w:rPr>
        <w:t>Bonferroni corrections for multiple comparisons were conducted.</w:t>
      </w:r>
    </w:p>
    <w:p w14:paraId="4B99C0BF" w14:textId="77777777" w:rsidR="00D2732A" w:rsidRDefault="00D2732A">
      <w:pPr>
        <w:spacing w:line="360" w:lineRule="auto"/>
        <w:jc w:val="both"/>
      </w:pPr>
    </w:p>
    <w:p w14:paraId="64844C1B" w14:textId="77777777" w:rsidR="00D2732A" w:rsidRDefault="00000000">
      <w:pPr>
        <w:spacing w:line="360" w:lineRule="auto"/>
        <w:jc w:val="both"/>
      </w:pPr>
      <w:r>
        <w:rPr>
          <w:rFonts w:ascii="Book Antiqua" w:eastAsia="Book Antiqua" w:hAnsi="Book Antiqua" w:cs="Book Antiqua"/>
          <w:b/>
          <w:bCs/>
          <w:i/>
          <w:iCs/>
          <w:color w:val="000000"/>
        </w:rPr>
        <w:lastRenderedPageBreak/>
        <w:t>Study 2: A survey in Italy during the peak of the COVID-19 pandemic</w:t>
      </w:r>
    </w:p>
    <w:p w14:paraId="42689727"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Study Design</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This cross-sectional web-based observational study is a part of a long-term project monitoring mental health outcomes in the general population. </w:t>
      </w:r>
      <w:bookmarkStart w:id="8" w:name="_Hlk122601020"/>
      <w:r>
        <w:rPr>
          <w:rFonts w:ascii="Book Antiqua" w:eastAsia="Book Antiqua" w:hAnsi="Book Antiqua" w:cs="Book Antiqua"/>
          <w:color w:val="000000"/>
        </w:rPr>
        <w:t>The survey was anonymous, and confidentiality was assured. Three weeks after the beginning of the lockdown in Italy, the survey was conducted using convenient sampling. Every person living in Italy ≥ 18 years was eligible.</w:t>
      </w:r>
      <w:bookmarkEnd w:id="8"/>
      <w:r>
        <w:rPr>
          <w:rFonts w:ascii="Book Antiqua" w:eastAsia="Book Antiqua" w:hAnsi="Book Antiqua" w:cs="Book Antiqua"/>
          <w:color w:val="000000"/>
        </w:rPr>
        <w:t xml:space="preserve"> The study was approved by the local Institutional Review Board (IRB) at the University of L’Aquila. Online written consent was obtained from all participants. Participants could terminate the survey at any time as approved by the IRB. This study complies with the Declaration of Helsinki.</w:t>
      </w:r>
    </w:p>
    <w:p w14:paraId="417B89DC" w14:textId="77777777" w:rsidR="00D2732A" w:rsidRDefault="00D2732A">
      <w:pPr>
        <w:spacing w:line="360" w:lineRule="auto"/>
        <w:jc w:val="both"/>
        <w:rPr>
          <w:rFonts w:ascii="Book Antiqua" w:eastAsia="Book Antiqua" w:hAnsi="Book Antiqua" w:cs="Book Antiqua"/>
          <w:color w:val="000000"/>
        </w:rPr>
      </w:pPr>
    </w:p>
    <w:p w14:paraId="3B649CD5"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Sampling strategy and online questionnaire dissemination</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An online questionnaire was presented to the Italian population between March 25</w:t>
      </w:r>
      <w:r>
        <w:rPr>
          <w:rFonts w:ascii="Book Antiqua" w:eastAsia="Book Antiqua" w:hAnsi="Book Antiqua" w:cs="Book Antiqua"/>
          <w:color w:val="000000"/>
          <w:szCs w:val="36"/>
          <w:vertAlign w:val="superscript"/>
        </w:rPr>
        <w:t>th</w:t>
      </w:r>
      <w:r>
        <w:rPr>
          <w:rFonts w:ascii="Book Antiqua" w:eastAsia="Book Antiqua" w:hAnsi="Book Antiqua" w:cs="Book Antiqua"/>
          <w:color w:val="000000"/>
        </w:rPr>
        <w:t> and April 7</w:t>
      </w:r>
      <w:r>
        <w:rPr>
          <w:rFonts w:ascii="Book Antiqua" w:eastAsia="Book Antiqua" w:hAnsi="Book Antiqua" w:cs="Book Antiqua"/>
          <w:color w:val="000000"/>
          <w:szCs w:val="36"/>
          <w:vertAlign w:val="superscript"/>
        </w:rPr>
        <w:t>th</w:t>
      </w:r>
      <w:r>
        <w:rPr>
          <w:rFonts w:ascii="Book Antiqua" w:eastAsia="Book Antiqua" w:hAnsi="Book Antiqua" w:cs="Book Antiqua"/>
          <w:color w:val="000000"/>
        </w:rPr>
        <w:t xml:space="preserve">. The investigated timeframe corresponded to Italy’s first contagion peak (https://who.sprinklr.com/). This general population questionnaire was disseminated using sponsored adverts on Facebook®. The questionnaire asked participants to re-share the questionnaire link. </w:t>
      </w:r>
      <w:bookmarkStart w:id="9" w:name="_Hlk122600849"/>
      <w:r>
        <w:rPr>
          <w:rFonts w:ascii="Book Antiqua" w:eastAsia="Book Antiqua" w:hAnsi="Book Antiqua" w:cs="Book Antiqua"/>
          <w:color w:val="000000"/>
        </w:rPr>
        <w:t>Using the Facebook Ads app, it was estimated that the number of link clicks was about 100,000, and the advertisement reached one million people.</w:t>
      </w:r>
    </w:p>
    <w:bookmarkEnd w:id="9"/>
    <w:p w14:paraId="1DE15E0A" w14:textId="77777777" w:rsidR="00D2732A" w:rsidRDefault="00D2732A">
      <w:pPr>
        <w:spacing w:line="360" w:lineRule="auto"/>
        <w:jc w:val="both"/>
        <w:rPr>
          <w:rFonts w:ascii="Book Antiqua" w:eastAsia="Book Antiqua" w:hAnsi="Book Antiqua" w:cs="Book Antiqua"/>
          <w:color w:val="000000"/>
        </w:rPr>
      </w:pPr>
    </w:p>
    <w:p w14:paraId="69E1641F" w14:textId="77777777" w:rsidR="00D2732A" w:rsidRDefault="00000000">
      <w:pPr>
        <w:spacing w:line="360" w:lineRule="auto"/>
        <w:jc w:val="both"/>
      </w:pPr>
      <w:r>
        <w:rPr>
          <w:rFonts w:ascii="Book Antiqua" w:eastAsia="Book Antiqua" w:hAnsi="Book Antiqua" w:cs="Book Antiqua"/>
          <w:b/>
          <w:bCs/>
          <w:color w:val="000000"/>
        </w:rPr>
        <w:t>Sample characteristics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The demographic characteristics of the sample are presented in Table 2. Briefly, about 80% were women, 48% were 40 years old or older, 2.5% were foreigners and 28% reported previous psychiatric history.</w:t>
      </w:r>
    </w:p>
    <w:p w14:paraId="06CAE5D6" w14:textId="77777777" w:rsidR="00D2732A" w:rsidRDefault="00D2732A">
      <w:pPr>
        <w:spacing w:line="360" w:lineRule="auto"/>
        <w:jc w:val="both"/>
        <w:rPr>
          <w:rFonts w:ascii="Book Antiqua" w:eastAsia="Book Antiqua" w:hAnsi="Book Antiqua" w:cs="Book Antiqua"/>
          <w:b/>
          <w:bCs/>
          <w:color w:val="000000"/>
        </w:rPr>
      </w:pPr>
    </w:p>
    <w:p w14:paraId="30DFFDC9" w14:textId="77777777" w:rsidR="00D2732A" w:rsidRDefault="00000000">
      <w:pPr>
        <w:spacing w:line="360" w:lineRule="auto"/>
        <w:jc w:val="both"/>
      </w:pPr>
      <w:r>
        <w:rPr>
          <w:rFonts w:ascii="Book Antiqua" w:eastAsia="Book Antiqua" w:hAnsi="Book Antiqua" w:cs="Book Antiqua"/>
          <w:b/>
          <w:bCs/>
          <w:color w:val="000000"/>
        </w:rPr>
        <w:t>Outcome Measures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The following psychometric scales were used and covered the previous two weeks:</w:t>
      </w:r>
      <w:r>
        <w:rPr>
          <w:rFonts w:ascii="Book Antiqua" w:eastAsia="宋体" w:hAnsi="Book Antiqua" w:cs="Book Antiqua" w:hint="eastAsia"/>
          <w:color w:val="000000"/>
          <w:lang w:eastAsia="zh-CN"/>
        </w:rPr>
        <w:t xml:space="preserve"> T</w:t>
      </w:r>
      <w:r>
        <w:rPr>
          <w:rFonts w:ascii="Book Antiqua" w:eastAsia="Book Antiqua" w:hAnsi="Book Antiqua" w:cs="Book Antiqua"/>
          <w:color w:val="000000"/>
        </w:rPr>
        <w:t xml:space="preserve">he Global </w:t>
      </w:r>
      <w:proofErr w:type="spellStart"/>
      <w:r>
        <w:rPr>
          <w:rFonts w:ascii="Book Antiqua" w:eastAsia="Book Antiqua" w:hAnsi="Book Antiqua" w:cs="Book Antiqua"/>
          <w:color w:val="000000"/>
        </w:rPr>
        <w:t>Psychotrauma</w:t>
      </w:r>
      <w:proofErr w:type="spellEnd"/>
      <w:r>
        <w:rPr>
          <w:rFonts w:ascii="Book Antiqua" w:eastAsia="Book Antiqua" w:hAnsi="Book Antiqua" w:cs="Book Antiqua"/>
          <w:color w:val="000000"/>
        </w:rPr>
        <w:t xml:space="preserve"> Screen (GPS) post-traumatic stress symptoms (PTSS) subscale (GPS-</w:t>
      </w:r>
      <w:proofErr w:type="gramStart"/>
      <w:r>
        <w:rPr>
          <w:rFonts w:ascii="Book Antiqua" w:eastAsia="Book Antiqua" w:hAnsi="Book Antiqua" w:cs="Book Antiqua"/>
          <w:color w:val="000000"/>
        </w:rPr>
        <w:t>PTSS)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16,17]</w:t>
      </w:r>
      <w:r>
        <w:rPr>
          <w:rFonts w:ascii="Book Antiqua" w:eastAsia="Book Antiqua" w:hAnsi="Book Antiqua" w:cs="Book Antiqua"/>
          <w:color w:val="000000"/>
        </w:rPr>
        <w:t>: The validated version of PTSS was used. PTSS were considered of clinical relevance if more than 3 out of five 5 symptoms were reported as present.</w:t>
      </w:r>
    </w:p>
    <w:p w14:paraId="1C17E6F5" w14:textId="77777777" w:rsidR="00D2732A" w:rsidRDefault="00000000">
      <w:pPr>
        <w:spacing w:line="360" w:lineRule="auto"/>
        <w:ind w:firstLineChars="200" w:firstLine="480"/>
        <w:jc w:val="both"/>
      </w:pPr>
      <w:r>
        <w:rPr>
          <w:rFonts w:ascii="Book Antiqua" w:eastAsia="Book Antiqua" w:hAnsi="Book Antiqua" w:cs="Book Antiqua"/>
          <w:color w:val="000000"/>
        </w:rPr>
        <w:t>The 9-item Patient Health Questionnaire (PHQ-</w:t>
      </w:r>
      <w:proofErr w:type="gramStart"/>
      <w:r>
        <w:rPr>
          <w:rFonts w:ascii="Book Antiqua" w:eastAsia="Book Antiqua" w:hAnsi="Book Antiqua" w:cs="Book Antiqua"/>
          <w:color w:val="000000"/>
        </w:rPr>
        <w:t>9)</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using the cut-off for severe depression symptoms at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15. The validated version of this questionnaire was used.</w:t>
      </w:r>
    </w:p>
    <w:p w14:paraId="5C03FDCC" w14:textId="77777777" w:rsidR="00D2732A" w:rsidRDefault="00000000">
      <w:pPr>
        <w:spacing w:line="360" w:lineRule="auto"/>
        <w:ind w:firstLineChars="200" w:firstLine="480"/>
        <w:jc w:val="both"/>
      </w:pPr>
      <w:r>
        <w:rPr>
          <w:rFonts w:ascii="Book Antiqua" w:eastAsia="Book Antiqua" w:hAnsi="Book Antiqua" w:cs="Book Antiqua"/>
          <w:color w:val="000000"/>
        </w:rPr>
        <w:lastRenderedPageBreak/>
        <w:t>The 7-item Generalized Anxiety Disorder scale (GAD-</w:t>
      </w:r>
      <w:proofErr w:type="gramStart"/>
      <w:r>
        <w:rPr>
          <w:rFonts w:ascii="Book Antiqua" w:eastAsia="Book Antiqua" w:hAnsi="Book Antiqua" w:cs="Book Antiqua"/>
          <w:color w:val="000000"/>
        </w:rPr>
        <w:t>7)</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using the cut-off for severe anxiety symptoms at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15. The validated version of this scale was used.</w:t>
      </w:r>
    </w:p>
    <w:p w14:paraId="202C6F2D" w14:textId="77777777" w:rsidR="00D2732A" w:rsidRDefault="00000000">
      <w:pPr>
        <w:spacing w:line="360" w:lineRule="auto"/>
        <w:ind w:firstLineChars="200" w:firstLine="480"/>
        <w:jc w:val="both"/>
      </w:pPr>
      <w:r>
        <w:rPr>
          <w:rFonts w:ascii="Book Antiqua" w:eastAsia="Book Antiqua" w:hAnsi="Book Antiqua" w:cs="Book Antiqua"/>
          <w:color w:val="000000"/>
        </w:rPr>
        <w:t>GPS-</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Post-Traumatic Stress Disorder-Negative Affect (PTSD-NA): 11 items, including symptoms related to disturbances in self-organization, anxiety, depression, self-harm, substance abuse, and other physical, emotional, or social problems. This cluster of symptoms is related to the Disturbance in Self Organization dimension of Complex PTSD.</w:t>
      </w:r>
    </w:p>
    <w:p w14:paraId="63B1D2AF" w14:textId="77777777" w:rsidR="00D2732A" w:rsidRDefault="00000000">
      <w:pPr>
        <w:spacing w:line="360" w:lineRule="auto"/>
        <w:ind w:firstLineChars="200" w:firstLine="480"/>
        <w:jc w:val="both"/>
      </w:pPr>
      <w:r>
        <w:rPr>
          <w:rFonts w:ascii="Book Antiqua" w:eastAsia="宋体" w:hAnsi="Book Antiqua" w:cs="Book Antiqua" w:hint="eastAsia"/>
          <w:color w:val="000000"/>
          <w:lang w:eastAsia="zh-CN"/>
        </w:rPr>
        <w:t>T</w:t>
      </w:r>
      <w:r>
        <w:rPr>
          <w:rFonts w:ascii="Book Antiqua" w:eastAsia="Book Antiqua" w:hAnsi="Book Antiqua" w:cs="Book Antiqua"/>
          <w:color w:val="000000"/>
        </w:rPr>
        <w:t>he 10-item Perceived Stress Scale (PSS</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using quartiles such that the upper quartile was separated from the rest.</w:t>
      </w:r>
    </w:p>
    <w:p w14:paraId="37EC6C66" w14:textId="77777777" w:rsidR="00D2732A" w:rsidRDefault="00D2732A">
      <w:pPr>
        <w:spacing w:line="360" w:lineRule="auto"/>
        <w:jc w:val="both"/>
        <w:rPr>
          <w:rFonts w:ascii="Book Antiqua" w:eastAsia="Book Antiqua" w:hAnsi="Book Antiqua" w:cs="Book Antiqua"/>
          <w:b/>
          <w:bCs/>
          <w:color w:val="000000"/>
        </w:rPr>
      </w:pPr>
    </w:p>
    <w:p w14:paraId="04076352" w14:textId="77777777" w:rsidR="00D2732A" w:rsidRDefault="00000000">
      <w:pPr>
        <w:spacing w:line="360" w:lineRule="auto"/>
        <w:jc w:val="both"/>
      </w:pPr>
      <w:r>
        <w:rPr>
          <w:rFonts w:ascii="Book Antiqua" w:eastAsia="Book Antiqua" w:hAnsi="Book Antiqua" w:cs="Book Antiqua"/>
          <w:b/>
          <w:bCs/>
          <w:color w:val="000000"/>
        </w:rPr>
        <w:t>Data analysis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We analyzed the frequency of all combinations of symptoms, to determine the most frequent combinations of 3, 4, and 5 symptoms. We also identified the pattern of the most prevalent combination of symptoms. In addition, we used proportion tests to compare Italians and foreigners, and separately people with and without previous psychiatric history, on the frequency of reporting a combination of 3, 4, and 5 symptoms. Bonferroni corrections for multiple comparisons were conducted.</w:t>
      </w:r>
    </w:p>
    <w:p w14:paraId="2A79E13C" w14:textId="77777777" w:rsidR="00D2732A" w:rsidRDefault="00D2732A">
      <w:pPr>
        <w:spacing w:line="360" w:lineRule="auto"/>
        <w:jc w:val="both"/>
      </w:pPr>
    </w:p>
    <w:p w14:paraId="20C2873A" w14:textId="77777777" w:rsidR="00D2732A" w:rsidRDefault="00000000">
      <w:pPr>
        <w:spacing w:line="360" w:lineRule="auto"/>
        <w:jc w:val="both"/>
      </w:pPr>
      <w:r>
        <w:rPr>
          <w:rFonts w:ascii="Book Antiqua" w:eastAsia="Book Antiqua" w:hAnsi="Book Antiqua" w:cs="Book Antiqua"/>
          <w:b/>
          <w:caps/>
          <w:color w:val="000000"/>
          <w:u w:val="single"/>
        </w:rPr>
        <w:t>RESULTS</w:t>
      </w:r>
    </w:p>
    <w:p w14:paraId="61CA7A09" w14:textId="77777777" w:rsidR="00D2732A" w:rsidRDefault="00000000">
      <w:pPr>
        <w:spacing w:line="360" w:lineRule="auto"/>
        <w:jc w:val="both"/>
        <w:rPr>
          <w:i/>
          <w:iCs/>
        </w:rPr>
      </w:pPr>
      <w:r>
        <w:rPr>
          <w:rFonts w:ascii="Book Antiqua" w:eastAsia="Book Antiqua" w:hAnsi="Book Antiqua" w:cs="Book Antiqua"/>
          <w:b/>
          <w:bCs/>
          <w:i/>
          <w:iCs/>
          <w:color w:val="000000"/>
        </w:rPr>
        <w:t>Study 1 The Israeli surveys</w:t>
      </w:r>
    </w:p>
    <w:p w14:paraId="2FB88D6D"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Pearson correlations between pairs of symptoms were significant in all 3 surveys; see Table 3.</w:t>
      </w:r>
    </w:p>
    <w:p w14:paraId="5616667D" w14:textId="77777777" w:rsidR="00D2732A" w:rsidRDefault="00D2732A">
      <w:pPr>
        <w:spacing w:line="360" w:lineRule="auto"/>
        <w:jc w:val="both"/>
        <w:rPr>
          <w:rFonts w:ascii="Book Antiqua" w:eastAsia="Book Antiqua" w:hAnsi="Book Antiqua" w:cs="Book Antiqua"/>
          <w:color w:val="000000"/>
        </w:rPr>
      </w:pPr>
    </w:p>
    <w:p w14:paraId="3466A5B9" w14:textId="77777777" w:rsidR="00D2732A" w:rsidRDefault="00000000">
      <w:pPr>
        <w:spacing w:line="360" w:lineRule="auto"/>
        <w:jc w:val="both"/>
      </w:pPr>
      <w:r>
        <w:rPr>
          <w:rFonts w:ascii="Book Antiqua" w:eastAsia="Book Antiqua" w:hAnsi="Book Antiqua" w:cs="Book Antiqua"/>
          <w:b/>
          <w:bCs/>
          <w:color w:val="000000"/>
        </w:rPr>
        <w:t>Analysis of symptom patterns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Table 4 shows that in the 1</w:t>
      </w:r>
      <w:r>
        <w:rPr>
          <w:rFonts w:ascii="Book Antiqua" w:eastAsia="Book Antiqua" w:hAnsi="Book Antiqua" w:cs="Book Antiqua"/>
          <w:color w:val="000000"/>
          <w:szCs w:val="36"/>
          <w:vertAlign w:val="superscript"/>
        </w:rPr>
        <w:t>st</w:t>
      </w:r>
      <w:r>
        <w:rPr>
          <w:rFonts w:ascii="Book Antiqua" w:eastAsia="Book Antiqua" w:hAnsi="Book Antiqua" w:cs="Book Antiqua"/>
          <w:color w:val="000000"/>
        </w:rPr>
        <w:t xml:space="preserve"> survey, 22.1% (95%CI 19.7-24.5) reported all three symptoms, Depression, Loneliness, and Anxiety, significantly more than those reporting the most frequent 2-symptom pattern (Depression and Anxiety; 6.4%, 95%CI 4.9-7.8;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p w14:paraId="60F07BA7" w14:textId="77777777" w:rsidR="00D2732A" w:rsidRDefault="00000000">
      <w:pPr>
        <w:spacing w:line="360" w:lineRule="auto"/>
        <w:ind w:firstLineChars="200" w:firstLine="480"/>
        <w:jc w:val="both"/>
      </w:pPr>
      <w:r>
        <w:rPr>
          <w:rFonts w:ascii="Book Antiqua" w:eastAsia="Book Antiqua" w:hAnsi="Book Antiqua" w:cs="Book Antiqua"/>
          <w:color w:val="000000"/>
        </w:rPr>
        <w:t>In the 2</w:t>
      </w:r>
      <w:r>
        <w:rPr>
          <w:rFonts w:ascii="Book Antiqua" w:eastAsia="Book Antiqua" w:hAnsi="Book Antiqua" w:cs="Book Antiqua"/>
          <w:color w:val="000000"/>
          <w:szCs w:val="36"/>
          <w:vertAlign w:val="superscript"/>
        </w:rPr>
        <w:t>nd</w:t>
      </w:r>
      <w:r>
        <w:rPr>
          <w:rFonts w:ascii="Book Antiqua" w:eastAsia="Book Antiqua" w:hAnsi="Book Antiqua" w:cs="Book Antiqua"/>
          <w:color w:val="000000"/>
        </w:rPr>
        <w:t> survey, 13.3% reported three symptoms and an additional 20.1% reported all four symptoms, totaling about one-third of the population</w:t>
      </w:r>
      <w:r>
        <w:rPr>
          <w:rFonts w:ascii="Book Antiqua" w:eastAsia="Book Antiqua" w:hAnsi="Book Antiqua" w:cs="Book Antiqua"/>
          <w:b/>
          <w:bCs/>
          <w:color w:val="000000"/>
        </w:rPr>
        <w:t>.</w:t>
      </w:r>
      <w:r>
        <w:rPr>
          <w:rFonts w:ascii="Book Antiqua" w:eastAsia="Book Antiqua" w:hAnsi="Book Antiqua" w:cs="Book Antiqua"/>
          <w:color w:val="000000"/>
        </w:rPr>
        <w:t> The prevalence of the four-</w:t>
      </w:r>
      <w:r>
        <w:rPr>
          <w:rFonts w:ascii="Book Antiqua" w:eastAsia="Book Antiqua" w:hAnsi="Book Antiqua" w:cs="Book Antiqua"/>
          <w:color w:val="000000"/>
        </w:rPr>
        <w:lastRenderedPageBreak/>
        <w:t xml:space="preserve">symptom combination (95%CI 17.8-22.4) was greater than the most prevalent 3-symptom combination (Phobia, Anxiety and Depression, 5.58%, 95%CI 4.2-6.9,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p w14:paraId="04C4A085" w14:textId="77777777" w:rsidR="00D2732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the 3</w:t>
      </w:r>
      <w:r>
        <w:rPr>
          <w:rFonts w:ascii="Book Antiqua" w:eastAsia="Book Antiqua" w:hAnsi="Book Antiqua" w:cs="Book Antiqua"/>
          <w:color w:val="000000"/>
          <w:szCs w:val="36"/>
          <w:vertAlign w:val="superscript"/>
        </w:rPr>
        <w:t>rd</w:t>
      </w:r>
      <w:r>
        <w:rPr>
          <w:rFonts w:ascii="Book Antiqua" w:eastAsia="Book Antiqua" w:hAnsi="Book Antiqua" w:cs="Book Antiqua"/>
          <w:color w:val="000000"/>
        </w:rPr>
        <w:t xml:space="preserve"> survey, 12.8% reported three symptoms, and an additional 24.3%, reported all four symptoms. The prevalence of the four-symptom combination (95%CI 21.8-26.3) was greater than the most prevalent 3-symptom combination (Phobia, Anxiety and Depression, 7.32%, 95%CI 6.0-8.7,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p w14:paraId="064EC28C" w14:textId="77777777" w:rsidR="00D2732A" w:rsidRDefault="00D2732A">
      <w:pPr>
        <w:spacing w:line="360" w:lineRule="auto"/>
        <w:ind w:firstLineChars="200" w:firstLine="480"/>
        <w:jc w:val="both"/>
        <w:rPr>
          <w:rFonts w:ascii="Book Antiqua" w:eastAsia="Book Antiqua" w:hAnsi="Book Antiqua" w:cs="Book Antiqua"/>
          <w:color w:val="000000"/>
        </w:rPr>
      </w:pPr>
    </w:p>
    <w:p w14:paraId="168A1921" w14:textId="77777777" w:rsidR="00D2732A" w:rsidRDefault="00000000">
      <w:pPr>
        <w:spacing w:line="360" w:lineRule="auto"/>
        <w:jc w:val="both"/>
      </w:pPr>
      <w:r>
        <w:rPr>
          <w:rFonts w:ascii="Book Antiqua" w:eastAsia="Book Antiqua" w:hAnsi="Book Antiqua" w:cs="Book Antiqua"/>
          <w:b/>
          <w:bCs/>
          <w:color w:val="000000"/>
        </w:rPr>
        <w:t>Analysis of quantitative progression of symptom complexity over time</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Survey 2 produced a significantly greater prevalence of 2 or 3 combined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symptoms, compared to Survey 1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0.0001 and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respectively).</w:t>
      </w:r>
    </w:p>
    <w:p w14:paraId="4AF2B72B" w14:textId="77777777" w:rsidR="00D2732A" w:rsidRDefault="00000000">
      <w:pPr>
        <w:spacing w:line="360" w:lineRule="auto"/>
        <w:ind w:firstLineChars="200" w:firstLine="480"/>
        <w:jc w:val="both"/>
      </w:pPr>
      <w:r>
        <w:rPr>
          <w:rFonts w:ascii="Book Antiqua" w:eastAsia="Book Antiqua" w:hAnsi="Book Antiqua" w:cs="Book Antiqua"/>
          <w:color w:val="000000"/>
        </w:rPr>
        <w:t>Survey 3 produced a greater prevalence of 4 combined symptoms, compared to Survey 2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0.01), attesting to the increase in the prevalence of a complex of symptoms over time.</w:t>
      </w:r>
    </w:p>
    <w:p w14:paraId="5C69BE97" w14:textId="77777777" w:rsidR="00D2732A" w:rsidRDefault="00000000">
      <w:pPr>
        <w:spacing w:line="360" w:lineRule="auto"/>
        <w:ind w:firstLineChars="200" w:firstLine="480"/>
        <w:jc w:val="both"/>
      </w:pPr>
      <w:r>
        <w:rPr>
          <w:rFonts w:ascii="Book Antiqua" w:eastAsia="Book Antiqua" w:hAnsi="Book Antiqua" w:cs="Book Antiqua"/>
          <w:color w:val="000000"/>
        </w:rPr>
        <w:t>The frequency of 3 and 4 combined complaints in the Arab compared with the Jewish sub-populations did not differ in any of the 3 surveys (data not shown).</w:t>
      </w:r>
    </w:p>
    <w:p w14:paraId="5FC19C1E" w14:textId="77777777" w:rsidR="00D2732A" w:rsidRDefault="00D2732A">
      <w:pPr>
        <w:spacing w:line="360" w:lineRule="auto"/>
        <w:jc w:val="both"/>
      </w:pPr>
    </w:p>
    <w:p w14:paraId="218F0F01" w14:textId="77777777" w:rsidR="00D2732A" w:rsidRDefault="00000000">
      <w:pPr>
        <w:spacing w:line="360" w:lineRule="auto"/>
        <w:jc w:val="both"/>
        <w:rPr>
          <w:i/>
          <w:iCs/>
        </w:rPr>
      </w:pPr>
      <w:r>
        <w:rPr>
          <w:rFonts w:ascii="Book Antiqua" w:eastAsia="Book Antiqua" w:hAnsi="Book Antiqua" w:cs="Book Antiqua"/>
          <w:b/>
          <w:bCs/>
          <w:i/>
          <w:iCs/>
          <w:color w:val="000000"/>
        </w:rPr>
        <w:t>Study 2 Italian general population</w:t>
      </w:r>
    </w:p>
    <w:p w14:paraId="083F669E" w14:textId="77777777" w:rsidR="00D2732A" w:rsidRDefault="00000000">
      <w:pPr>
        <w:spacing w:line="360" w:lineRule="auto"/>
        <w:jc w:val="both"/>
      </w:pPr>
      <w:r>
        <w:rPr>
          <w:rFonts w:ascii="Book Antiqua" w:eastAsia="Book Antiqua" w:hAnsi="Book Antiqua" w:cs="Book Antiqua"/>
          <w:color w:val="000000"/>
        </w:rPr>
        <w:t>All Pearson correlations between pairs of symptoms were significant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Table 5).</w:t>
      </w:r>
    </w:p>
    <w:p w14:paraId="0350794B" w14:textId="77777777" w:rsidR="00D2732A" w:rsidRDefault="00D2732A">
      <w:pPr>
        <w:spacing w:line="360" w:lineRule="auto"/>
        <w:jc w:val="both"/>
        <w:rPr>
          <w:rFonts w:ascii="Book Antiqua" w:eastAsia="Book Antiqua" w:hAnsi="Book Antiqua" w:cs="Book Antiqua"/>
          <w:i/>
          <w:iCs/>
          <w:color w:val="000000"/>
        </w:rPr>
      </w:pPr>
    </w:p>
    <w:p w14:paraId="4149E712" w14:textId="77777777" w:rsidR="00D2732A" w:rsidRDefault="00000000">
      <w:pPr>
        <w:spacing w:line="360" w:lineRule="auto"/>
        <w:jc w:val="both"/>
      </w:pPr>
      <w:r>
        <w:rPr>
          <w:rFonts w:ascii="Book Antiqua" w:eastAsia="Book Antiqua" w:hAnsi="Book Antiqua" w:cs="Book Antiqua"/>
          <w:b/>
          <w:bCs/>
          <w:color w:val="000000"/>
        </w:rPr>
        <w:t>Analysis of symptom patterns</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Table 6 presents all combinations of symptoms reported in the Italian sample. The most frequent 3-symptom combination was PTSS, Depression, and PTSD-NA (3.3%), compared to the other 3-symptom combinations. The most frequent 4-symptom combination was Anxiety, PTSS, Depression, and PTSD-NA (3.2%), compared to the other 4-symptom combinations. The prevalence of the 5-symptom combination, Anxiety, Perceived stress, PTSS, Depression, and PTSD-NA (9.0%, 95%CI 8.5-9.3) was greater than of the most prevalent 3- (95%CI 3.0-3.5) and 4-symptom combinations (95%CI 2.9-3.4,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p w14:paraId="4B32798E" w14:textId="77777777" w:rsidR="00D2732A" w:rsidRDefault="00000000">
      <w:pPr>
        <w:spacing w:line="360" w:lineRule="auto"/>
        <w:ind w:firstLineChars="200" w:firstLine="480"/>
        <w:jc w:val="both"/>
      </w:pPr>
      <w:r>
        <w:rPr>
          <w:rFonts w:ascii="Book Antiqua" w:eastAsia="Book Antiqua" w:hAnsi="Book Antiqua" w:cs="Book Antiqua"/>
          <w:color w:val="000000"/>
        </w:rPr>
        <w:lastRenderedPageBreak/>
        <w:t>This combination of prevalence was comparable in Italians and foreigners. In addition, there were no differences detected between Italians and foreigners in the most frequent symptom combinations.</w:t>
      </w:r>
    </w:p>
    <w:p w14:paraId="6A6E0929" w14:textId="77777777" w:rsidR="00D2732A" w:rsidRDefault="00000000">
      <w:pPr>
        <w:spacing w:line="360" w:lineRule="auto"/>
        <w:ind w:firstLineChars="200" w:firstLine="480"/>
        <w:jc w:val="both"/>
      </w:pPr>
      <w:r>
        <w:rPr>
          <w:rFonts w:ascii="Book Antiqua" w:eastAsia="Book Antiqua" w:hAnsi="Book Antiqua" w:cs="Book Antiqua"/>
          <w:color w:val="000000"/>
        </w:rPr>
        <w:t>A proportion test was performed to compare Italians and foreigners that suffered from a combination of three symptoms: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11.3% of Italians (2332 out of 20701) and 14.9% of foreigners (77 out of 516) experienced 3 symptoms. There was a higher rate in foreigners (</w:t>
      </w:r>
      <w:r>
        <w:rPr>
          <w:rFonts w:ascii="Book Antiqua" w:eastAsia="Book Antiqua" w:hAnsi="Book Antiqua" w:cs="Book Antiqua"/>
          <w:i/>
          <w:iCs/>
          <w:color w:val="000000"/>
        </w:rPr>
        <w:t>P</w:t>
      </w:r>
      <w:r>
        <w:rPr>
          <w:rFonts w:ascii="Book Antiqua" w:eastAsia="Book Antiqua" w:hAnsi="Book Antiqua" w:cs="Book Antiqua"/>
          <w:color w:val="000000"/>
        </w:rPr>
        <w:t> = 0.0119).</w:t>
      </w:r>
    </w:p>
    <w:p w14:paraId="1A625C2A" w14:textId="77777777" w:rsidR="00D2732A" w:rsidRDefault="00000000">
      <w:pPr>
        <w:spacing w:line="360" w:lineRule="auto"/>
        <w:ind w:firstLineChars="200" w:firstLine="480"/>
        <w:jc w:val="both"/>
      </w:pPr>
      <w:r>
        <w:rPr>
          <w:rFonts w:ascii="Book Antiqua" w:eastAsia="Book Antiqua" w:hAnsi="Book Antiqua" w:cs="Book Antiqua"/>
          <w:color w:val="000000"/>
        </w:rPr>
        <w:t xml:space="preserve">9.3% of Italians (1918 out of 20701) and 10.7% of foreigners (55 out of 516) experienced four symptoms. There was no significant difference between the two populations’ proportions, </w:t>
      </w:r>
      <w:r>
        <w:rPr>
          <w:rFonts w:ascii="Book Antiqua" w:eastAsia="Book Antiqua" w:hAnsi="Book Antiqua" w:cs="Book Antiqua"/>
          <w:i/>
          <w:iCs/>
          <w:color w:val="000000"/>
        </w:rPr>
        <w:t>P</w:t>
      </w:r>
      <w:r>
        <w:rPr>
          <w:rFonts w:ascii="Book Antiqua" w:eastAsia="Book Antiqua" w:hAnsi="Book Antiqua" w:cs="Book Antiqua"/>
          <w:color w:val="000000"/>
        </w:rPr>
        <w:t> = 0.3173.</w:t>
      </w:r>
    </w:p>
    <w:p w14:paraId="4A766ACF" w14:textId="77777777" w:rsidR="00D2732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9.0% of Italians (1860 out of 20701) and 8.9% of foreigners (46 out of 516) experienced five symptoms. There was no significant difference between the two populations’ proportions,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value = 1.</w:t>
      </w:r>
    </w:p>
    <w:p w14:paraId="3BEC5FD7" w14:textId="77777777" w:rsidR="00D2732A" w:rsidRDefault="00D2732A">
      <w:pPr>
        <w:spacing w:line="360" w:lineRule="auto"/>
        <w:ind w:firstLineChars="200" w:firstLine="480"/>
        <w:jc w:val="both"/>
      </w:pPr>
    </w:p>
    <w:p w14:paraId="7625905F" w14:textId="77777777" w:rsidR="00D2732A" w:rsidRDefault="00000000">
      <w:pPr>
        <w:spacing w:line="360" w:lineRule="auto"/>
        <w:jc w:val="both"/>
      </w:pPr>
      <w:r>
        <w:rPr>
          <w:rFonts w:ascii="Book Antiqua" w:eastAsia="Book Antiqua" w:hAnsi="Book Antiqua" w:cs="Book Antiqua"/>
          <w:b/>
          <w:bCs/>
          <w:color w:val="000000"/>
        </w:rPr>
        <w:t>Quantitative analysis of the prevalence of symptom complexity: The role of psychiatric history</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 psychiatric history, compared to no psychiatric history, increased the likelihood of multiple symptoms, with an identical pattern of symptom combinations as described above.</w:t>
      </w:r>
    </w:p>
    <w:p w14:paraId="1A20817A" w14:textId="77777777" w:rsidR="00D2732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Specifically, regarding the differences between people with psychiatric history (PH) and without PH (</w:t>
      </w:r>
      <w:proofErr w:type="spellStart"/>
      <w:r>
        <w:rPr>
          <w:rFonts w:ascii="Book Antiqua" w:eastAsia="Book Antiqua" w:hAnsi="Book Antiqua" w:cs="Book Antiqua"/>
          <w:color w:val="000000"/>
        </w:rPr>
        <w:t>NoPH</w:t>
      </w:r>
      <w:proofErr w:type="spellEnd"/>
      <w:r>
        <w:rPr>
          <w:rFonts w:ascii="Book Antiqua" w:eastAsia="Book Antiqua" w:hAnsi="Book Antiqua" w:cs="Book Antiqua"/>
          <w:color w:val="000000"/>
        </w:rPr>
        <w:t>) - a history of psychiatric symptoms (Table 7), proportion tests were performed to compare the groups.</w:t>
      </w:r>
    </w:p>
    <w:p w14:paraId="6C13EDA0" w14:textId="77777777" w:rsidR="00D2732A" w:rsidRDefault="00000000">
      <w:pPr>
        <w:spacing w:line="360" w:lineRule="auto"/>
        <w:ind w:firstLineChars="200" w:firstLine="480"/>
        <w:jc w:val="both"/>
      </w:pPr>
      <w:r>
        <w:rPr>
          <w:rFonts w:ascii="Book Antiqua" w:eastAsia="Book Antiqua" w:hAnsi="Book Antiqua" w:cs="Book Antiqua"/>
          <w:color w:val="000000"/>
        </w:rPr>
        <w:t xml:space="preserve">13.3% of PH (805 out of 6,057) and 10.6% of </w:t>
      </w:r>
      <w:proofErr w:type="spellStart"/>
      <w:r>
        <w:rPr>
          <w:rFonts w:ascii="Book Antiqua" w:eastAsia="Book Antiqua" w:hAnsi="Book Antiqua" w:cs="Book Antiqua"/>
          <w:color w:val="000000"/>
        </w:rPr>
        <w:t>NoPH</w:t>
      </w:r>
      <w:proofErr w:type="spellEnd"/>
      <w:r>
        <w:rPr>
          <w:rFonts w:ascii="Book Antiqua" w:eastAsia="Book Antiqua" w:hAnsi="Book Antiqua" w:cs="Book Antiqua"/>
          <w:color w:val="000000"/>
        </w:rPr>
        <w:t xml:space="preserve"> (1604 out of 15,160) experienced 3 symptoms. There is a significant difference between the two populations’ proportions,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value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w:t>
      </w:r>
    </w:p>
    <w:p w14:paraId="538FF7D4" w14:textId="77777777" w:rsidR="00D2732A" w:rsidRDefault="00000000">
      <w:pPr>
        <w:spacing w:line="360" w:lineRule="auto"/>
        <w:ind w:firstLineChars="200" w:firstLine="480"/>
        <w:jc w:val="both"/>
      </w:pPr>
      <w:r>
        <w:rPr>
          <w:rFonts w:ascii="Book Antiqua" w:eastAsia="Book Antiqua" w:hAnsi="Book Antiqua" w:cs="Book Antiqua"/>
          <w:color w:val="000000"/>
        </w:rPr>
        <w:t xml:space="preserve">12.9% of PH (782 out of 6,057) and 7.9% of </w:t>
      </w:r>
      <w:proofErr w:type="spellStart"/>
      <w:r>
        <w:rPr>
          <w:rFonts w:ascii="Book Antiqua" w:eastAsia="Book Antiqua" w:hAnsi="Book Antiqua" w:cs="Book Antiqua"/>
          <w:color w:val="000000"/>
        </w:rPr>
        <w:t>NoPH</w:t>
      </w:r>
      <w:proofErr w:type="spellEnd"/>
      <w:r>
        <w:rPr>
          <w:rFonts w:ascii="Book Antiqua" w:eastAsia="Book Antiqua" w:hAnsi="Book Antiqua" w:cs="Book Antiqua"/>
          <w:color w:val="000000"/>
        </w:rPr>
        <w:t xml:space="preserve"> (1191 out of 15,160) experienced 4 symptoms. There is a significant difference between the two populations’ proportions,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value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w:t>
      </w:r>
    </w:p>
    <w:p w14:paraId="55235EA6" w14:textId="77777777" w:rsidR="00D2732A" w:rsidRDefault="00000000">
      <w:pPr>
        <w:spacing w:line="360" w:lineRule="auto"/>
        <w:ind w:firstLineChars="200" w:firstLine="480"/>
        <w:jc w:val="both"/>
      </w:pPr>
      <w:r>
        <w:rPr>
          <w:rFonts w:ascii="Book Antiqua" w:eastAsia="Book Antiqua" w:hAnsi="Book Antiqua" w:cs="Book Antiqua"/>
          <w:color w:val="000000"/>
        </w:rPr>
        <w:lastRenderedPageBreak/>
        <w:t xml:space="preserve">14.6% of PH (885 out of 6,057) and 6.7% of </w:t>
      </w:r>
      <w:proofErr w:type="spellStart"/>
      <w:r>
        <w:rPr>
          <w:rFonts w:ascii="Book Antiqua" w:eastAsia="Book Antiqua" w:hAnsi="Book Antiqua" w:cs="Book Antiqua"/>
          <w:color w:val="000000"/>
        </w:rPr>
        <w:t>NoPH</w:t>
      </w:r>
      <w:proofErr w:type="spellEnd"/>
      <w:r>
        <w:rPr>
          <w:rFonts w:ascii="Book Antiqua" w:eastAsia="Book Antiqua" w:hAnsi="Book Antiqua" w:cs="Book Antiqua"/>
          <w:color w:val="000000"/>
        </w:rPr>
        <w:t xml:space="preserve"> (1021 out of 15,160) experienced 5 symptoms. There is a significant difference between the two populations’ proportions,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value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0.0001.</w:t>
      </w:r>
    </w:p>
    <w:p w14:paraId="48F2EFF4" w14:textId="77777777" w:rsidR="00D2732A" w:rsidRDefault="00D2732A">
      <w:pPr>
        <w:spacing w:line="360" w:lineRule="auto"/>
        <w:jc w:val="both"/>
      </w:pPr>
    </w:p>
    <w:p w14:paraId="2AEC41D4" w14:textId="77777777" w:rsidR="00D2732A" w:rsidRDefault="00000000">
      <w:pPr>
        <w:spacing w:line="360" w:lineRule="auto"/>
        <w:jc w:val="both"/>
      </w:pPr>
      <w:r>
        <w:rPr>
          <w:rFonts w:ascii="Book Antiqua" w:eastAsia="Book Antiqua" w:hAnsi="Book Antiqua" w:cs="Book Antiqua"/>
          <w:b/>
          <w:caps/>
          <w:color w:val="000000"/>
          <w:u w:val="single"/>
        </w:rPr>
        <w:t>DISCUSSION</w:t>
      </w:r>
    </w:p>
    <w:p w14:paraId="44A621DB" w14:textId="77777777" w:rsidR="00D2732A" w:rsidRDefault="00000000">
      <w:pPr>
        <w:spacing w:line="360" w:lineRule="auto"/>
        <w:jc w:val="both"/>
      </w:pPr>
      <w:r>
        <w:rPr>
          <w:rFonts w:ascii="Book Antiqua" w:eastAsia="Book Antiqua" w:hAnsi="Book Antiqua" w:cs="Book Antiqua"/>
          <w:color w:val="000000"/>
        </w:rPr>
        <w:t xml:space="preserve">We report evidence from studies in two different countries, on the presentation of complex symptomatology that crosses diagnostic boundaries, during the first surge of the COVID-19 pandemic. The complex of symptoms that we found correlated in severity. This suggests a common relationship or a single overarching disorder. This offers an alternative and perhaps more complete characterization of psychopathology compared with employing multiple diagnoses for the same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Moreover, this pattern is observed within each of the two countries studied, despite different survey methods, and is found within ethnic subpopulations of both countries, attesting to the generalizability of the pattern. The more the number of symptoms or diagnostic categories reported, the greater the proportion of subjects with past psychiatric history, suggesting that the identified complex of symptoms is related to psychiatric vulnerability. The greater proportion of subjects reporting this pattern over time indicates a cumulative effect of prolonged stress conditions driving individuals towards this more complex combination of symptoms.</w:t>
      </w:r>
    </w:p>
    <w:p w14:paraId="346D9F1C" w14:textId="77777777" w:rsidR="00D2732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Because our findings span different diagnostic categories, we propose that this argues for the need for a broader, transdiagnostic </w:t>
      </w:r>
      <w:proofErr w:type="gramStart"/>
      <w:r>
        <w:rPr>
          <w:rFonts w:ascii="Book Antiqua" w:eastAsia="Book Antiqua" w:hAnsi="Book Antiqua" w:cs="Book Antiqua"/>
          <w:color w:val="000000"/>
        </w:rPr>
        <w:t>perspective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4,21,22]</w:t>
      </w:r>
      <w:r>
        <w:rPr>
          <w:rFonts w:ascii="Book Antiqua" w:eastAsia="Book Antiqua" w:hAnsi="Book Antiqua" w:cs="Book Antiqua"/>
          <w:color w:val="000000"/>
        </w:rPr>
        <w:t xml:space="preserve">. We note that even prior to the pandemic others suggested a transdiagnostic approach for better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23–26]</w:t>
      </w:r>
      <w:r>
        <w:rPr>
          <w:rFonts w:ascii="Book Antiqua" w:eastAsia="Book Antiqua" w:hAnsi="Book Antiqua" w:cs="Book Antiqua"/>
          <w:color w:val="000000"/>
        </w:rPr>
        <w:t xml:space="preserve">. Given these earlier considerations, the current study may support the implementation of the treatment and organizational guidelines published by the </w:t>
      </w:r>
      <w:proofErr w:type="gramStart"/>
      <w:r>
        <w:rPr>
          <w:rFonts w:ascii="Book Antiqua" w:eastAsia="Book Antiqua" w:hAnsi="Book Antiqua" w:cs="Book Antiqua"/>
          <w:color w:val="000000"/>
        </w:rPr>
        <w:t>WPA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Thus, our large binational study provides more robust support for a new perspective, termed by some researchers “COVID Stress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12,28]</w:t>
      </w:r>
      <w:r>
        <w:rPr>
          <w:rFonts w:ascii="Book Antiqua" w:eastAsia="Book Antiqua" w:hAnsi="Book Antiqua" w:cs="Book Antiqua"/>
          <w:color w:val="000000"/>
        </w:rPr>
        <w:t>, which crosses DSM 5 and ICD 11 boundaries. In addition, transdiagnostic considerations may be helpful for post-COVID-19 concerns, if multiple stressors are identified as triggers and complex symptomatology characterizes the clinical picture.</w:t>
      </w:r>
    </w:p>
    <w:p w14:paraId="6C7DB2C3" w14:textId="77777777" w:rsidR="00D2732A" w:rsidRDefault="00D2732A">
      <w:pPr>
        <w:spacing w:line="360" w:lineRule="auto"/>
        <w:ind w:firstLineChars="200" w:firstLine="480"/>
        <w:jc w:val="both"/>
        <w:rPr>
          <w:rFonts w:ascii="Book Antiqua" w:eastAsia="Book Antiqua" w:hAnsi="Book Antiqua" w:cs="Book Antiqua"/>
          <w:color w:val="000000"/>
        </w:rPr>
      </w:pPr>
    </w:p>
    <w:p w14:paraId="2D3FC885" w14:textId="77777777" w:rsidR="00D2732A" w:rsidRDefault="00000000">
      <w:pPr>
        <w:spacing w:line="360" w:lineRule="auto"/>
        <w:jc w:val="both"/>
        <w:rPr>
          <w:b/>
          <w:bCs/>
        </w:rPr>
      </w:pPr>
      <w:r>
        <w:rPr>
          <w:rFonts w:ascii="Book Antiqua" w:eastAsia="Book Antiqua" w:hAnsi="Book Antiqua" w:cs="Book Antiqua"/>
          <w:b/>
          <w:bCs/>
          <w:i/>
          <w:iCs/>
          <w:color w:val="000000"/>
        </w:rPr>
        <w:t>“Transdiagnostic” in the context of the COVID-19 pandemic</w:t>
      </w:r>
    </w:p>
    <w:p w14:paraId="02FC5C87" w14:textId="77777777" w:rsidR="00D2732A" w:rsidRDefault="00000000">
      <w:pPr>
        <w:spacing w:line="360" w:lineRule="auto"/>
        <w:jc w:val="both"/>
      </w:pPr>
      <w:r>
        <w:rPr>
          <w:rFonts w:ascii="Book Antiqua" w:eastAsia="Book Antiqua" w:hAnsi="Book Antiqua" w:cs="Book Antiqua"/>
          <w:color w:val="000000"/>
        </w:rPr>
        <w:t xml:space="preserve">We searched the literature using Reference Citation analysis, PubMed and Google Scholar, focusing on the term “transdiagnostic” in the context of the COVID-19 pandemic. For the term “transdiagnostic” we identified 1,284 references from 2019 to 2022. For the same years, in PubMed, 84 references were identified by the search “transdiagnostic and COVID-19”. In Google Scholar, with the same terms and range of years, 5,670 references were identified. In reviewing the literature found, we conclude that the “transdiagnostic” term is very popular and used in a too general manner, not specifying exactly which symptoms are associated with a more accurate diagnosis. From our literature search it appears that the term “transdiagnostic” is used for conventional categories (DSM-5 and ICD-11) and for non-conventional (other psychological) phenotypes too, making it hard to understand what the term truly means. Most of the transdiagnostic research papers that uses diagnosis for treatment intervention, relate to the association between depression and anxiety, </w:t>
      </w:r>
      <w:r>
        <w:rPr>
          <w:rFonts w:ascii="Book Antiqua" w:eastAsia="Book Antiqua" w:hAnsi="Book Antiqua" w:cs="Book Antiqua"/>
          <w:i/>
          <w:iCs/>
          <w:color w:val="000000"/>
        </w:rPr>
        <w:t>e.g.</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which is a known comorbidity and not directly related particularly to the COVID-19 mental health symptomatology. In our search we found just a few papers that diagnose three associated symptoms or more</w:t>
      </w:r>
      <w:r>
        <w:rPr>
          <w:rFonts w:ascii="Book Antiqua" w:eastAsia="Book Antiqua" w:hAnsi="Book Antiqua" w:cs="Book Antiqua"/>
          <w:color w:val="000000"/>
          <w:szCs w:val="36"/>
          <w:vertAlign w:val="superscript"/>
        </w:rPr>
        <w:t xml:space="preserve"> [15,30–33]</w:t>
      </w:r>
      <w:r>
        <w:rPr>
          <w:rFonts w:ascii="Book Antiqua" w:eastAsia="Book Antiqua" w:hAnsi="Book Antiqua" w:cs="Book Antiqua"/>
          <w:color w:val="000000"/>
        </w:rPr>
        <w:t xml:space="preserve">, as in our study. </w:t>
      </w:r>
    </w:p>
    <w:p w14:paraId="26766217" w14:textId="77777777" w:rsidR="00D2732A" w:rsidRDefault="00000000">
      <w:pPr>
        <w:spacing w:line="360" w:lineRule="auto"/>
        <w:ind w:firstLineChars="200" w:firstLine="480"/>
        <w:jc w:val="both"/>
      </w:pPr>
      <w:r>
        <w:rPr>
          <w:rFonts w:ascii="Book Antiqua" w:eastAsia="Book Antiqua" w:hAnsi="Book Antiqua" w:cs="Book Antiqua"/>
          <w:color w:val="000000"/>
        </w:rPr>
        <w:t xml:space="preserve">It seems from the literature that the traditional approach of developing programs for prevention and treatment derived from an accurate specific research-based diagnosis as uniquely shown in our research is not included in most papers that used the “transdiagnostic” perspective. Additionally, unlike the methodology and rational for the present study, general use of this term is related to treatment, not necessarily explained and derived from an accurate, transdiagnostic, research based new diagnosis or a group of symptoms that span conventional </w:t>
      </w:r>
      <w:proofErr w:type="gramStart"/>
      <w:r>
        <w:rPr>
          <w:rFonts w:ascii="Book Antiqua" w:eastAsia="Book Antiqua" w:hAnsi="Book Antiqua" w:cs="Book Antiqua"/>
          <w:color w:val="000000"/>
        </w:rPr>
        <w:t>categories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34,35]</w:t>
      </w:r>
      <w:r>
        <w:rPr>
          <w:rFonts w:ascii="Book Antiqua" w:eastAsia="Book Antiqua" w:hAnsi="Book Antiqua" w:cs="Book Antiqua"/>
          <w:color w:val="000000"/>
        </w:rPr>
        <w:t> as shown in our findings.</w:t>
      </w:r>
    </w:p>
    <w:p w14:paraId="269DC4EE" w14:textId="77777777" w:rsidR="00D2732A"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Moreover, the transdiagnostic approach is presented in the literature with the promise to unravel better prevention and treatment of mental health disorders. The novelty of our current paper lies in analyzing the COVID-19 situation with its multiplicity of stressors to identify a more accurate diagnosis spanning more than 2 or 3 conventional categories. In our search, a few cutting-edge papers were found, in which associations </w:t>
      </w:r>
      <w:r>
        <w:rPr>
          <w:rFonts w:ascii="Book Antiqua" w:eastAsia="Book Antiqua" w:hAnsi="Book Antiqua" w:cs="Book Antiqua"/>
          <w:color w:val="000000"/>
        </w:rPr>
        <w:lastRenderedPageBreak/>
        <w:t xml:space="preserve">between conventional categories were investigated with sound methodology </w:t>
      </w:r>
      <w:proofErr w:type="gramStart"/>
      <w:r>
        <w:rPr>
          <w:rFonts w:ascii="Book Antiqua" w:eastAsia="Book Antiqua" w:hAnsi="Book Antiqua" w:cs="Book Antiqua"/>
          <w:i/>
          <w:iCs/>
          <w:color w:val="000000"/>
        </w:rPr>
        <w:t>e.g.</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宋体" w:hAnsi="Book Antiqua" w:cs="Book Antiqua" w:hint="eastAsia"/>
          <w:color w:val="000000"/>
          <w:szCs w:val="36"/>
          <w:vertAlign w:val="superscript"/>
          <w:lang w:eastAsia="zh-CN"/>
        </w:rPr>
        <w:t>29,</w:t>
      </w:r>
      <w:r>
        <w:rPr>
          <w:rFonts w:ascii="Book Antiqua" w:eastAsia="Book Antiqua" w:hAnsi="Book Antiqua" w:cs="Book Antiqua"/>
          <w:color w:val="000000"/>
          <w:szCs w:val="36"/>
          <w:vertAlign w:val="superscript"/>
        </w:rPr>
        <w:t>31,32]</w:t>
      </w:r>
      <w:r>
        <w:rPr>
          <w:rFonts w:ascii="Book Antiqua" w:eastAsia="Book Antiqua" w:hAnsi="Book Antiqua" w:cs="Book Antiqua"/>
          <w:color w:val="000000"/>
        </w:rPr>
        <w:t>. The benefit of these cutting-edge papers is in showing the long-term impact of the COVID-19 pandemic on mental health. The identification of such a long-term effect emphasizes the relevance of our paper at this time, in learning lessons from the first surge towards the post-pandemic era. We note however, that these cutting-edge papers, too, focus on treatment, and not on the investigation of a more accurate diagnosis of the mental health reaction during the COVID-19 epidemic, as we suggest in the present paper.</w:t>
      </w:r>
    </w:p>
    <w:p w14:paraId="0D98AE43" w14:textId="77777777" w:rsidR="00D2732A" w:rsidRDefault="00D2732A">
      <w:pPr>
        <w:spacing w:line="360" w:lineRule="auto"/>
        <w:ind w:firstLineChars="200" w:firstLine="480"/>
        <w:jc w:val="both"/>
        <w:rPr>
          <w:rFonts w:ascii="Book Antiqua" w:eastAsia="Book Antiqua" w:hAnsi="Book Antiqua" w:cs="Book Antiqua"/>
          <w:color w:val="000000"/>
        </w:rPr>
      </w:pPr>
    </w:p>
    <w:p w14:paraId="356204FA" w14:textId="77777777" w:rsidR="00D2732A" w:rsidRDefault="00000000">
      <w:pPr>
        <w:spacing w:line="360" w:lineRule="auto"/>
        <w:jc w:val="both"/>
        <w:rPr>
          <w:b/>
          <w:bCs/>
        </w:rPr>
      </w:pPr>
      <w:r>
        <w:rPr>
          <w:rFonts w:ascii="Book Antiqua" w:eastAsia="Book Antiqua" w:hAnsi="Book Antiqua" w:cs="Book Antiqua"/>
          <w:b/>
          <w:bCs/>
          <w:i/>
          <w:iCs/>
          <w:color w:val="000000"/>
        </w:rPr>
        <w:t>Limitations</w:t>
      </w:r>
    </w:p>
    <w:p w14:paraId="0C65ACFC" w14:textId="77777777" w:rsidR="00D2732A" w:rsidRDefault="00000000">
      <w:pPr>
        <w:spacing w:line="360" w:lineRule="auto"/>
        <w:jc w:val="both"/>
      </w:pPr>
      <w:bookmarkStart w:id="10" w:name="_Hlk122599215"/>
      <w:r>
        <w:rPr>
          <w:rFonts w:ascii="Book Antiqua" w:eastAsia="Book Antiqua" w:hAnsi="Book Antiqua" w:cs="Book Antiqua"/>
          <w:color w:val="000000"/>
        </w:rPr>
        <w:t>One limitation of our bi-national research is that we did not assess the full range of the possible neuropsychiatric spectrum, including neuropsychiatric symptoms and patterns evident in individuals recovering from infection. This extended transdiagnostic approach is discussed in our recent review published in the World Journal of Psychiatry, suggesting a neuropsychiatric syndrome, Complex Stress Reaction Syndrome,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combining emotional-psychological symptoms (Type A) with neuropsychiatric (the non-systemic portion of Long-COVID) symptoms (Type </w:t>
      </w:r>
      <w:proofErr w:type="gramStart"/>
      <w:r>
        <w:rPr>
          <w:rFonts w:ascii="Book Antiqua" w:eastAsia="Book Antiqua" w:hAnsi="Book Antiqua" w:cs="Book Antiqua"/>
          <w:color w:val="000000"/>
        </w:rPr>
        <w:t>B)</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Although the Israeli sample size is modest compared to the Italian sample, the Israeli data were collected by national probability-based representative sampling. We note that the fact that two differently designed studies in two different countries show similar results is a strength of this study and not a limitation. While the data analyzed are from the first surge of the pandemic, the pattern of results provides a novel perspective on diagnostic considerations in the post-COVID era.</w:t>
      </w:r>
    </w:p>
    <w:bookmarkEnd w:id="10"/>
    <w:p w14:paraId="33AA01EF" w14:textId="77777777" w:rsidR="00D2732A" w:rsidRDefault="00D2732A">
      <w:pPr>
        <w:spacing w:line="360" w:lineRule="auto"/>
        <w:jc w:val="both"/>
      </w:pPr>
    </w:p>
    <w:p w14:paraId="1C19051E" w14:textId="77777777" w:rsidR="00D2732A" w:rsidRDefault="00000000">
      <w:pPr>
        <w:spacing w:line="360" w:lineRule="auto"/>
        <w:jc w:val="both"/>
      </w:pPr>
      <w:r>
        <w:rPr>
          <w:rFonts w:ascii="Book Antiqua" w:eastAsia="Book Antiqua" w:hAnsi="Book Antiqua" w:cs="Book Antiqua"/>
          <w:b/>
          <w:caps/>
          <w:color w:val="000000"/>
          <w:u w:val="single"/>
        </w:rPr>
        <w:t>CONCLUSION</w:t>
      </w:r>
    </w:p>
    <w:p w14:paraId="06E61AD5" w14:textId="77777777" w:rsidR="00D2732A" w:rsidRDefault="00000000">
      <w:pPr>
        <w:spacing w:line="360" w:lineRule="auto"/>
        <w:jc w:val="both"/>
      </w:pPr>
      <w:r>
        <w:rPr>
          <w:rFonts w:ascii="Book Antiqua" w:eastAsia="Book Antiqua" w:hAnsi="Book Antiqua" w:cs="Book Antiqua"/>
          <w:color w:val="000000"/>
        </w:rPr>
        <w:t xml:space="preserve">In sum, our data and the literature suggest multiple symptoms that characterize the mental health reaction to the pandemic, and that the clinical picture during the first surge of the pandemic was transdiagnostic in terms of DSM/ICD diagnostic systems. This occurred more frequently in individuals with prior psychiatric illness and with the continued duration of the pandemic. This unique clinical picture that characterizes the </w:t>
      </w:r>
      <w:r>
        <w:rPr>
          <w:rFonts w:ascii="Book Antiqua" w:eastAsia="Book Antiqua" w:hAnsi="Book Antiqua" w:cs="Book Antiqua"/>
          <w:color w:val="000000"/>
        </w:rPr>
        <w:lastRenderedPageBreak/>
        <w:t xml:space="preserve">reaction to the pandemic may raise broader thoughts on diagnostic considerations regarding a new category beyond pandemic mental health </w:t>
      </w:r>
      <w:proofErr w:type="gramStart"/>
      <w:r>
        <w:rPr>
          <w:rFonts w:ascii="Book Antiqua" w:eastAsia="Book Antiqua" w:hAnsi="Book Antiqua" w:cs="Book Antiqua"/>
          <w:color w:val="000000"/>
        </w:rPr>
        <w:t>symptomatology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This suggested category may involve transdiagnostic criteria resulting from multiplicity of stressors. This type of condition may be apparent in the post-COVID era although not recognized to date. Our findings indicate a need for an empirical unbiased approach for reaching a true understanding of the COVID-19 pandemic’s psychopathologic consequences in the post-COVID era. Further international studies are essential. Accordingly, we are currently conducting a multi-national study, based on the present empirical paper’s findings. This understanding needs to be extended to encompass psychopathology more comprehensively including neuropsychiatric effects. Without a more complete diagnosis, the treatment plan and organizational modifications cannot be complete.</w:t>
      </w:r>
    </w:p>
    <w:p w14:paraId="44A00311" w14:textId="77777777" w:rsidR="00D2732A" w:rsidRDefault="00D2732A">
      <w:pPr>
        <w:spacing w:line="360" w:lineRule="auto"/>
        <w:jc w:val="both"/>
      </w:pPr>
    </w:p>
    <w:p w14:paraId="49A28B07" w14:textId="77777777" w:rsidR="00D2732A" w:rsidRDefault="00000000">
      <w:pPr>
        <w:spacing w:line="360" w:lineRule="auto"/>
        <w:jc w:val="both"/>
      </w:pPr>
      <w:r>
        <w:rPr>
          <w:rFonts w:ascii="Book Antiqua" w:eastAsia="Book Antiqua" w:hAnsi="Book Antiqua" w:cs="Book Antiqua"/>
          <w:b/>
          <w:caps/>
          <w:color w:val="000000"/>
          <w:u w:val="single"/>
        </w:rPr>
        <w:t>ARTICLE HIGHLIGHTS</w:t>
      </w:r>
    </w:p>
    <w:p w14:paraId="7BBC5BF0" w14:textId="77777777" w:rsidR="00D2732A" w:rsidRDefault="00000000">
      <w:pPr>
        <w:spacing w:line="360" w:lineRule="auto"/>
        <w:jc w:val="both"/>
      </w:pPr>
      <w:r>
        <w:rPr>
          <w:rFonts w:ascii="Book Antiqua" w:eastAsia="Book Antiqua" w:hAnsi="Book Antiqua" w:cs="Book Antiqua"/>
          <w:b/>
          <w:i/>
          <w:color w:val="000000"/>
        </w:rPr>
        <w:t>Research background</w:t>
      </w:r>
    </w:p>
    <w:p w14:paraId="04200293" w14:textId="77777777" w:rsidR="00D2732A" w:rsidRDefault="00000000">
      <w:pPr>
        <w:spacing w:line="360" w:lineRule="auto"/>
        <w:jc w:val="both"/>
      </w:pPr>
      <w:r>
        <w:rPr>
          <w:rFonts w:ascii="Book Antiqua" w:eastAsia="Book Antiqua" w:hAnsi="Book Antiqua" w:cs="Book Antiqua"/>
          <w:color w:val="000000"/>
        </w:rPr>
        <w:t>From early stages of the COVID-19 pandemic up to the current post-COVID era there are accumulating reports of a mix clinical picture of the related mental health symptomatology.</w:t>
      </w:r>
    </w:p>
    <w:p w14:paraId="5B0F6298" w14:textId="77777777" w:rsidR="00D2732A" w:rsidRDefault="00D2732A">
      <w:pPr>
        <w:spacing w:line="360" w:lineRule="auto"/>
        <w:jc w:val="both"/>
      </w:pPr>
    </w:p>
    <w:p w14:paraId="78464CF6" w14:textId="77777777" w:rsidR="00D2732A" w:rsidRDefault="00000000">
      <w:pPr>
        <w:spacing w:line="360" w:lineRule="auto"/>
        <w:jc w:val="both"/>
      </w:pPr>
      <w:r>
        <w:rPr>
          <w:rFonts w:ascii="Book Antiqua" w:eastAsia="Book Antiqua" w:hAnsi="Book Antiqua" w:cs="Book Antiqua"/>
          <w:b/>
          <w:i/>
          <w:color w:val="000000"/>
        </w:rPr>
        <w:t>Research motivation</w:t>
      </w:r>
    </w:p>
    <w:p w14:paraId="3C038136" w14:textId="77777777" w:rsidR="00D2732A" w:rsidRDefault="00000000">
      <w:pPr>
        <w:spacing w:line="360" w:lineRule="auto"/>
        <w:jc w:val="both"/>
        <w:rPr>
          <w:rFonts w:eastAsia="宋体"/>
          <w:lang w:eastAsia="zh-CN"/>
        </w:rPr>
      </w:pPr>
      <w:r>
        <w:rPr>
          <w:rFonts w:ascii="Book Antiqua" w:eastAsia="Book Antiqua" w:hAnsi="Book Antiqua" w:cs="Book Antiqua"/>
          <w:color w:val="000000"/>
        </w:rPr>
        <w:t>We hypothesized that the clinical picture of the COVID-19 related mental health symptomology span several conventional diagnostic categories and therefore there is a growing risk for misdiagnosing suffering individuals thus reducing the option of developing more accurate research -based programs for prevention and treatment</w:t>
      </w:r>
      <w:r>
        <w:rPr>
          <w:rFonts w:ascii="Book Antiqua" w:eastAsia="宋体" w:hAnsi="Book Antiqua" w:cs="Book Antiqua" w:hint="eastAsia"/>
          <w:color w:val="000000"/>
          <w:lang w:eastAsia="zh-CN"/>
        </w:rPr>
        <w:t>.</w:t>
      </w:r>
    </w:p>
    <w:p w14:paraId="6D80DA98" w14:textId="77777777" w:rsidR="00D2732A" w:rsidRDefault="00D2732A">
      <w:pPr>
        <w:spacing w:line="360" w:lineRule="auto"/>
        <w:jc w:val="both"/>
      </w:pPr>
    </w:p>
    <w:p w14:paraId="034EDB3B" w14:textId="77777777" w:rsidR="00D2732A" w:rsidRDefault="00000000">
      <w:pPr>
        <w:spacing w:line="360" w:lineRule="auto"/>
        <w:jc w:val="both"/>
      </w:pPr>
      <w:r>
        <w:rPr>
          <w:rFonts w:ascii="Book Antiqua" w:eastAsia="Book Antiqua" w:hAnsi="Book Antiqua" w:cs="Book Antiqua"/>
          <w:b/>
          <w:i/>
          <w:color w:val="000000"/>
        </w:rPr>
        <w:t>Research objectives</w:t>
      </w:r>
    </w:p>
    <w:p w14:paraId="033D0A07" w14:textId="77777777" w:rsidR="00D2732A" w:rsidRDefault="00000000">
      <w:pPr>
        <w:spacing w:line="360" w:lineRule="auto"/>
        <w:jc w:val="both"/>
      </w:pPr>
      <w:r>
        <w:rPr>
          <w:rFonts w:ascii="Book Antiqua" w:eastAsia="Book Antiqua" w:hAnsi="Book Antiqua" w:cs="Book Antiqua"/>
          <w:color w:val="000000"/>
        </w:rPr>
        <w:t>To show that the association between 3 or more symptoms from different conventional diagnostic categories are more prevalent.</w:t>
      </w:r>
    </w:p>
    <w:p w14:paraId="57B66CBC" w14:textId="77777777" w:rsidR="00D2732A" w:rsidRDefault="00D2732A">
      <w:pPr>
        <w:spacing w:line="360" w:lineRule="auto"/>
        <w:jc w:val="both"/>
      </w:pPr>
    </w:p>
    <w:p w14:paraId="0C764FFF" w14:textId="77777777" w:rsidR="00D2732A" w:rsidRDefault="00000000">
      <w:pPr>
        <w:spacing w:line="360" w:lineRule="auto"/>
        <w:jc w:val="both"/>
      </w:pPr>
      <w:r>
        <w:rPr>
          <w:rFonts w:ascii="Book Antiqua" w:eastAsia="Book Antiqua" w:hAnsi="Book Antiqua" w:cs="Book Antiqua"/>
          <w:b/>
          <w:i/>
          <w:color w:val="000000"/>
        </w:rPr>
        <w:lastRenderedPageBreak/>
        <w:t>Research methods</w:t>
      </w:r>
    </w:p>
    <w:p w14:paraId="31E7A475" w14:textId="77777777" w:rsidR="00D2732A" w:rsidRDefault="00000000">
      <w:pPr>
        <w:spacing w:line="360" w:lineRule="auto"/>
        <w:jc w:val="both"/>
      </w:pPr>
      <w:r>
        <w:rPr>
          <w:rFonts w:ascii="Book Antiqua" w:eastAsia="Book Antiqua" w:hAnsi="Book Antiqua" w:cs="Book Antiqua"/>
          <w:color w:val="000000"/>
        </w:rPr>
        <w:t xml:space="preserve">Three consecutive representative samples in Israel </w:t>
      </w:r>
      <w:proofErr w:type="gramStart"/>
      <w:r>
        <w:rPr>
          <w:rFonts w:ascii="Book Antiqua" w:eastAsia="Book Antiqua" w:hAnsi="Book Antiqua" w:cs="Book Antiqua"/>
          <w:color w:val="000000"/>
        </w:rPr>
        <w:t>has</w:t>
      </w:r>
      <w:proofErr w:type="gramEnd"/>
      <w:r>
        <w:rPr>
          <w:rFonts w:ascii="Book Antiqua" w:eastAsia="Book Antiqua" w:hAnsi="Book Antiqua" w:cs="Book Antiqua"/>
          <w:color w:val="000000"/>
        </w:rPr>
        <w:t xml:space="preserve"> been compared to a very large sample in Italy for 3 or more associated symptoms from different conventional categories using proportion analyses.</w:t>
      </w:r>
    </w:p>
    <w:p w14:paraId="1E9CE689" w14:textId="77777777" w:rsidR="00D2732A" w:rsidRDefault="00D2732A">
      <w:pPr>
        <w:spacing w:line="360" w:lineRule="auto"/>
        <w:jc w:val="both"/>
      </w:pPr>
    </w:p>
    <w:p w14:paraId="0444DAEF" w14:textId="77777777" w:rsidR="00D2732A" w:rsidRDefault="00000000">
      <w:pPr>
        <w:spacing w:line="360" w:lineRule="auto"/>
        <w:jc w:val="both"/>
      </w:pPr>
      <w:r>
        <w:rPr>
          <w:rFonts w:ascii="Book Antiqua" w:eastAsia="Book Antiqua" w:hAnsi="Book Antiqua" w:cs="Book Antiqua"/>
          <w:b/>
          <w:i/>
          <w:color w:val="000000"/>
        </w:rPr>
        <w:t>Research results</w:t>
      </w:r>
    </w:p>
    <w:p w14:paraId="608FA909" w14:textId="77777777" w:rsidR="00D2732A" w:rsidRDefault="00000000">
      <w:pPr>
        <w:spacing w:line="360" w:lineRule="auto"/>
        <w:jc w:val="both"/>
        <w:rPr>
          <w:rFonts w:ascii="Book Antiqua" w:eastAsia="Book Antiqua" w:hAnsi="Book Antiqua" w:cs="Book Antiqua"/>
          <w:color w:val="0000FF"/>
          <w:u w:val="single"/>
        </w:rPr>
      </w:pPr>
      <w:r>
        <w:rPr>
          <w:rFonts w:ascii="Book Antiqua" w:eastAsia="Book Antiqua" w:hAnsi="Book Antiqua" w:cs="Book Antiqua"/>
          <w:color w:val="000000"/>
        </w:rPr>
        <w:t xml:space="preserve">The most frequent 4-symptom combination was Anxiety, post-traumatic stress symptoms (PTSS), Depression, and Post-Traumatic Stress Disorder-Negative Affect (PTSD-NA) (3.2%), compared to the other 4-symptom combinations. The prevalence of the 5-symptom combination, Anxiety, Perceived stress, PTSS, Depression, and PTSD-NA (9.0%, 95%CI 8.5-9.3) was greater than that of the most prevalent 3- (95%CI 3.0-3.5) and 4-symptom combinations (95%CI 2.9-3.4,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In Italy.</w:t>
      </w:r>
    </w:p>
    <w:p w14:paraId="0254B08A" w14:textId="77777777" w:rsidR="00D2732A" w:rsidRDefault="00000000">
      <w:pPr>
        <w:spacing w:line="360" w:lineRule="auto"/>
        <w:ind w:firstLineChars="200" w:firstLine="480"/>
        <w:jc w:val="both"/>
      </w:pPr>
      <w:r>
        <w:rPr>
          <w:rFonts w:ascii="Book Antiqua" w:eastAsia="Book Antiqua" w:hAnsi="Book Antiqua" w:cs="Book Antiqua"/>
          <w:color w:val="000000"/>
        </w:rPr>
        <w:t xml:space="preserve">The prevalence of the four-symptom combination (95%CI 21.8-26.3) was greater than that of the most prevalent 3-symptom combination (Phobia, Anxiety and Depression, 7.32%, 95%CI 6.0-8.7,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in Israel with an increase over time.</w:t>
      </w:r>
    </w:p>
    <w:p w14:paraId="060551B0" w14:textId="77777777" w:rsidR="00D2732A" w:rsidRDefault="00D2732A">
      <w:pPr>
        <w:spacing w:line="360" w:lineRule="auto"/>
        <w:jc w:val="both"/>
      </w:pPr>
    </w:p>
    <w:p w14:paraId="151B7F38" w14:textId="77777777" w:rsidR="00D2732A" w:rsidRDefault="00000000">
      <w:pPr>
        <w:spacing w:line="360" w:lineRule="auto"/>
        <w:jc w:val="both"/>
      </w:pPr>
      <w:r>
        <w:rPr>
          <w:rFonts w:ascii="Book Antiqua" w:eastAsia="Book Antiqua" w:hAnsi="Book Antiqua" w:cs="Book Antiqua"/>
          <w:b/>
          <w:i/>
          <w:color w:val="000000"/>
        </w:rPr>
        <w:t>Research conclusions</w:t>
      </w:r>
    </w:p>
    <w:p w14:paraId="5AEC4D3E" w14:textId="77777777" w:rsidR="00D2732A" w:rsidRDefault="00000000">
      <w:pPr>
        <w:spacing w:line="360" w:lineRule="auto"/>
        <w:jc w:val="both"/>
      </w:pPr>
      <w:bookmarkStart w:id="11" w:name="_Hlk122602245"/>
      <w:r>
        <w:rPr>
          <w:rFonts w:ascii="Book Antiqua" w:eastAsia="Book Antiqua" w:hAnsi="Book Antiqua" w:cs="Book Antiqua"/>
          <w:color w:val="000000"/>
        </w:rPr>
        <w:t>We report evidence from studies in two different countries, on the presentation of complex symptomatology that crosses diagnostic boundaries, during the first surge of the COVID-19 pandemic. The complex of symptoms that we found correlated in severity. This suggests a common relationship or a single overarching disorder that we termed previously Complex Stress Reaction Syndrome. This offers an alternative and perhaps more complete characterization of psychopathology compared with employing multiple diagnoses for the same patient. Moreover, this pattern is observed within each of the two countries studied, despite different survey methods, and is found within ethnic subpopulations of both countries, attesting to the generalizability of the pattern.</w:t>
      </w:r>
    </w:p>
    <w:bookmarkEnd w:id="11"/>
    <w:p w14:paraId="365C202C" w14:textId="77777777" w:rsidR="00D2732A" w:rsidRDefault="00D2732A">
      <w:pPr>
        <w:spacing w:line="360" w:lineRule="auto"/>
        <w:jc w:val="both"/>
      </w:pPr>
    </w:p>
    <w:p w14:paraId="074B15A6" w14:textId="77777777" w:rsidR="00D2732A" w:rsidRDefault="00000000">
      <w:pPr>
        <w:spacing w:line="360" w:lineRule="auto"/>
        <w:jc w:val="both"/>
      </w:pPr>
      <w:r>
        <w:rPr>
          <w:rFonts w:ascii="Book Antiqua" w:eastAsia="Book Antiqua" w:hAnsi="Book Antiqua" w:cs="Book Antiqua"/>
          <w:b/>
          <w:i/>
          <w:color w:val="000000"/>
        </w:rPr>
        <w:t>Research perspectives</w:t>
      </w:r>
    </w:p>
    <w:p w14:paraId="668A36BA" w14:textId="77777777" w:rsidR="00D2732A" w:rsidRDefault="00000000">
      <w:pPr>
        <w:spacing w:line="360" w:lineRule="auto"/>
        <w:jc w:val="both"/>
      </w:pPr>
      <w:r>
        <w:rPr>
          <w:rFonts w:ascii="Book Antiqua" w:eastAsia="Book Antiqua" w:hAnsi="Book Antiqua" w:cs="Book Antiqua"/>
          <w:color w:val="000000"/>
        </w:rPr>
        <w:lastRenderedPageBreak/>
        <w:t>Further international studies are essential. Accordingly, we are currently conducting a multi-national study, based on the present empirical paper’s findings. This understanding needs to be extended to encompass psychopathology more comprehensively including neuropsychiatric effects. Without a more complete diagnosis, the treatment plan and organizational modifications cannot be complete.</w:t>
      </w:r>
    </w:p>
    <w:p w14:paraId="5F626AF7" w14:textId="77777777" w:rsidR="00D2732A" w:rsidRDefault="00D2732A">
      <w:pPr>
        <w:spacing w:line="360" w:lineRule="auto"/>
        <w:jc w:val="both"/>
      </w:pPr>
    </w:p>
    <w:p w14:paraId="5DAE6710" w14:textId="77777777" w:rsidR="00D2732A" w:rsidRDefault="00000000">
      <w:pPr>
        <w:spacing w:line="360" w:lineRule="auto"/>
        <w:jc w:val="both"/>
      </w:pPr>
      <w:r>
        <w:rPr>
          <w:rFonts w:ascii="Book Antiqua" w:eastAsia="Book Antiqua" w:hAnsi="Book Antiqua" w:cs="Book Antiqua"/>
          <w:b/>
          <w:caps/>
          <w:color w:val="000000"/>
          <w:u w:val="single"/>
        </w:rPr>
        <w:t>ACKNOWLEDGEMENTS</w:t>
      </w:r>
    </w:p>
    <w:p w14:paraId="06B4A8C8" w14:textId="77777777" w:rsidR="00D2732A" w:rsidRDefault="00000000">
      <w:pPr>
        <w:spacing w:line="360" w:lineRule="auto"/>
        <w:jc w:val="both"/>
      </w:pPr>
      <w:r>
        <w:rPr>
          <w:rFonts w:ascii="Book Antiqua" w:eastAsia="Book Antiqua" w:hAnsi="Book Antiqua" w:cs="Book Antiqua"/>
          <w:color w:val="000000"/>
        </w:rPr>
        <w:t>The authors thank Tal Kozlovski for statistical analyses.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Israeli data were collected by </w:t>
      </w:r>
      <w:proofErr w:type="spellStart"/>
      <w:r>
        <w:rPr>
          <w:rFonts w:ascii="Book Antiqua" w:eastAsia="Book Antiqua" w:hAnsi="Book Antiqua" w:cs="Book Antiqua"/>
          <w:color w:val="000000"/>
        </w:rPr>
        <w:t>Nurit</w:t>
      </w:r>
      <w:proofErr w:type="spellEnd"/>
      <w:r>
        <w:rPr>
          <w:rFonts w:ascii="Book Antiqua" w:eastAsia="Book Antiqua" w:hAnsi="Book Antiqua" w:cs="Book Antiqua"/>
          <w:color w:val="000000"/>
        </w:rPr>
        <w:t xml:space="preserve"> Dobrin and </w:t>
      </w:r>
      <w:proofErr w:type="spellStart"/>
      <w:r>
        <w:rPr>
          <w:rFonts w:ascii="Book Antiqua" w:eastAsia="Book Antiqua" w:hAnsi="Book Antiqua" w:cs="Book Antiqua"/>
          <w:color w:val="000000"/>
        </w:rPr>
        <w:t>Avishai</w:t>
      </w:r>
      <w:proofErr w:type="spellEnd"/>
      <w:r>
        <w:rPr>
          <w:rFonts w:ascii="Book Antiqua" w:eastAsia="Book Antiqua" w:hAnsi="Book Antiqua" w:cs="Book Antiqua"/>
          <w:color w:val="000000"/>
        </w:rPr>
        <w:t xml:space="preserve"> Cohen from the Israeli Central Bureau of Statistics with the support of </w:t>
      </w:r>
      <w:proofErr w:type="spellStart"/>
      <w:r>
        <w:rPr>
          <w:rFonts w:ascii="Book Antiqua" w:eastAsia="Book Antiqua" w:hAnsi="Book Antiqua" w:cs="Book Antiqua"/>
          <w:color w:val="000000"/>
        </w:rPr>
        <w:t>Timna</w:t>
      </w:r>
      <w:proofErr w:type="spellEnd"/>
      <w:r>
        <w:rPr>
          <w:rFonts w:ascii="Book Antiqua" w:eastAsia="Book Antiqua" w:hAnsi="Book Antiqua" w:cs="Book Antiqua"/>
          <w:color w:val="000000"/>
        </w:rPr>
        <w:t xml:space="preserve"> Ferber.</w:t>
      </w:r>
    </w:p>
    <w:p w14:paraId="5BBBBD92" w14:textId="77777777" w:rsidR="00D2732A" w:rsidRDefault="00D2732A">
      <w:pPr>
        <w:spacing w:line="360" w:lineRule="auto"/>
        <w:jc w:val="both"/>
      </w:pPr>
    </w:p>
    <w:p w14:paraId="4C647DBA" w14:textId="77777777" w:rsidR="00D2732A" w:rsidRDefault="00000000">
      <w:pPr>
        <w:spacing w:line="360" w:lineRule="auto"/>
        <w:jc w:val="both"/>
      </w:pPr>
      <w:r>
        <w:rPr>
          <w:rFonts w:ascii="Book Antiqua" w:eastAsia="Book Antiqua" w:hAnsi="Book Antiqua" w:cs="Book Antiqua"/>
          <w:b/>
          <w:color w:val="000000"/>
        </w:rPr>
        <w:t>REFERENCES</w:t>
      </w:r>
    </w:p>
    <w:p w14:paraId="463833CB" w14:textId="77777777" w:rsidR="00D2732A"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 xml:space="preserve">1 </w:t>
      </w:r>
      <w:r>
        <w:rPr>
          <w:rFonts w:ascii="Book Antiqua" w:eastAsia="Book Antiqua" w:hAnsi="Book Antiqua" w:cs="Book Antiqua"/>
          <w:b/>
          <w:bCs/>
          <w:color w:val="000000"/>
        </w:rPr>
        <w:t>Lazarus R,</w:t>
      </w:r>
      <w:r>
        <w:rPr>
          <w:rFonts w:ascii="Book Antiqua" w:eastAsia="Book Antiqua" w:hAnsi="Book Antiqua" w:cs="Book Antiqua"/>
          <w:color w:val="000000"/>
        </w:rPr>
        <w:t xml:space="preserve"> Folkman S. Stress, Appraisal, and Coping. </w:t>
      </w:r>
      <w:r>
        <w:rPr>
          <w:rFonts w:ascii="Book Antiqua" w:eastAsia="Book Antiqua" w:hAnsi="Book Antiqua" w:cs="Book Antiqua" w:hint="eastAsia"/>
          <w:color w:val="000000"/>
        </w:rPr>
        <w:t>Encyclopedia of Behavioral Medicine. Springer, New York, NY.</w:t>
      </w:r>
      <w:r>
        <w:rPr>
          <w:rFonts w:ascii="Book Antiqua" w:eastAsia="宋体" w:hAnsi="Book Antiqua" w:cs="Book Antiqua" w:hint="eastAsia"/>
          <w:color w:val="000000"/>
          <w:lang w:eastAsia="zh-CN"/>
        </w:rPr>
        <w:t xml:space="preserve"> 2013. </w:t>
      </w:r>
      <w:r>
        <w:rPr>
          <w:rFonts w:ascii="Book Antiqua" w:eastAsia="Book Antiqua" w:hAnsi="Book Antiqua" w:cs="Book Antiqua"/>
          <w:color w:val="000000" w:themeColor="text1"/>
        </w:rPr>
        <w:t>Available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from:</w:t>
      </w:r>
      <w:r>
        <w:rPr>
          <w:rFonts w:ascii="Book Antiqua" w:eastAsia="宋体" w:hAnsi="Book Antiqua" w:cs="Book Antiqua" w:hint="eastAsia"/>
          <w:color w:val="000000" w:themeColor="text1"/>
          <w:lang w:eastAsia="zh-CN"/>
        </w:rPr>
        <w:t xml:space="preserve"> https://link.springer.com/referenceworkentry/10.1007/978-1-4419-1005-9_215</w:t>
      </w:r>
    </w:p>
    <w:p w14:paraId="7527C9CF" w14:textId="77777777" w:rsidR="00D2732A" w:rsidRDefault="000000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Ding Y,</w:t>
      </w:r>
      <w:r>
        <w:rPr>
          <w:rFonts w:ascii="Book Antiqua" w:eastAsia="Book Antiqua" w:hAnsi="Book Antiqua" w:cs="Book Antiqua"/>
          <w:color w:val="000000"/>
        </w:rPr>
        <w:t xml:space="preserve"> Dai J. Advance in Stress for Depressive Disorder. Adv Exp Med Biol 2019; 1180: 147–178. [PMID: 31784962 DOI: 10.1007/978-981-32-9271-0_8]</w:t>
      </w:r>
      <w:r>
        <w:rPr>
          <w:noProof/>
          <w:color w:val="0000EE"/>
          <w:u w:color="0000EE"/>
          <w:lang w:bidi="he-IL"/>
        </w:rPr>
        <w:drawing>
          <wp:inline distT="0" distB="0" distL="114300" distR="114300" wp14:anchorId="195F7199" wp14:editId="7D95B10D">
            <wp:extent cx="304165" cy="304165"/>
            <wp:effectExtent l="0" t="0" r="0" b="0"/>
            <wp:docPr id="100003" name="图片 10000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9"/>
                    <a:stretch>
                      <a:fillRect/>
                    </a:stretch>
                  </pic:blipFill>
                  <pic:spPr>
                    <a:xfrm>
                      <a:off x="0" y="0"/>
                      <a:ext cx="304425" cy="304594"/>
                    </a:xfrm>
                    <a:prstGeom prst="rect">
                      <a:avLst/>
                    </a:prstGeom>
                  </pic:spPr>
                </pic:pic>
              </a:graphicData>
            </a:graphic>
          </wp:inline>
        </w:drawing>
      </w:r>
    </w:p>
    <w:p w14:paraId="12760CF4" w14:textId="77777777" w:rsidR="00D2732A"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Malik P,</w:t>
      </w:r>
      <w:r>
        <w:rPr>
          <w:rFonts w:ascii="Book Antiqua" w:eastAsia="Book Antiqua" w:hAnsi="Book Antiqua" w:cs="Book Antiqua"/>
          <w:color w:val="000000"/>
        </w:rPr>
        <w:t xml:space="preserve"> Patel K, Pinto C, Jaiswal R, </w:t>
      </w:r>
      <w:proofErr w:type="spellStart"/>
      <w:r>
        <w:rPr>
          <w:rFonts w:ascii="Book Antiqua" w:eastAsia="Book Antiqua" w:hAnsi="Book Antiqua" w:cs="Book Antiqua"/>
          <w:color w:val="000000"/>
        </w:rPr>
        <w:t>Tirupathi</w:t>
      </w:r>
      <w:proofErr w:type="spellEnd"/>
      <w:r>
        <w:rPr>
          <w:rFonts w:ascii="Book Antiqua" w:eastAsia="Book Antiqua" w:hAnsi="Book Antiqua" w:cs="Book Antiqua"/>
          <w:color w:val="000000"/>
        </w:rPr>
        <w:t xml:space="preserve"> R, Pillai S, Patel U. Post-acute COVID-19 syndrome (PCS) and health-related quality of life (</w:t>
      </w:r>
      <w:proofErr w:type="spellStart"/>
      <w:r>
        <w:rPr>
          <w:rFonts w:ascii="Book Antiqua" w:eastAsia="Book Antiqua" w:hAnsi="Book Antiqua" w:cs="Book Antiqua"/>
          <w:color w:val="000000"/>
        </w:rPr>
        <w:t>HRQoL</w:t>
      </w:r>
      <w:proofErr w:type="spellEnd"/>
      <w:r>
        <w:rPr>
          <w:rFonts w:ascii="Book Antiqua" w:eastAsia="Book Antiqua" w:hAnsi="Book Antiqua" w:cs="Book Antiqua"/>
          <w:color w:val="000000"/>
        </w:rPr>
        <w:t xml:space="preserve">)-A systematic review and meta-analysis. J Med </w:t>
      </w:r>
      <w:proofErr w:type="spellStart"/>
      <w:r>
        <w:rPr>
          <w:rFonts w:ascii="Book Antiqua" w:eastAsia="Book Antiqua" w:hAnsi="Book Antiqua" w:cs="Book Antiqua"/>
          <w:color w:val="000000"/>
        </w:rPr>
        <w:t>Virol</w:t>
      </w:r>
      <w:proofErr w:type="spellEnd"/>
      <w:r>
        <w:rPr>
          <w:rFonts w:ascii="Book Antiqua" w:eastAsia="Book Antiqua" w:hAnsi="Book Antiqua" w:cs="Book Antiqua"/>
          <w:color w:val="000000"/>
        </w:rPr>
        <w:t xml:space="preserve"> 2022; 94: 253–262. [PMID: 34463956 DOI: 10.1002/</w:t>
      </w:r>
      <w:r>
        <w:rPr>
          <w:rFonts w:ascii="Book Antiqua" w:eastAsia="宋体" w:hAnsi="Book Antiqua" w:cs="Book Antiqua" w:hint="eastAsia"/>
          <w:color w:val="000000"/>
          <w:lang w:eastAsia="zh-CN"/>
        </w:rPr>
        <w:t>jmv</w:t>
      </w:r>
      <w:r>
        <w:rPr>
          <w:rFonts w:ascii="Book Antiqua" w:eastAsia="Book Antiqua" w:hAnsi="Book Antiqua" w:cs="Book Antiqua"/>
          <w:color w:val="000000"/>
        </w:rPr>
        <w:t>.27309]</w:t>
      </w:r>
    </w:p>
    <w:p w14:paraId="55DB9EC4" w14:textId="77777777" w:rsidR="00D2732A"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Goldstein Ferber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Shoval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Zalsman</w:t>
      </w:r>
      <w:proofErr w:type="spellEnd"/>
      <w:r>
        <w:rPr>
          <w:rFonts w:ascii="Book Antiqua" w:eastAsia="Book Antiqua" w:hAnsi="Book Antiqua" w:cs="Book Antiqua"/>
          <w:color w:val="000000"/>
        </w:rPr>
        <w:t xml:space="preserve"> G, Weller A. Does COVID-19 related symptomatology indicate a transdiagnostic neuropsychiatric disorder? - Multidisciplinary implications. </w:t>
      </w:r>
      <w:r>
        <w:rPr>
          <w:rFonts w:ascii="Book Antiqua" w:eastAsia="Book Antiqua" w:hAnsi="Book Antiqua" w:cs="Book Antiqua"/>
          <w:i/>
          <w:iCs/>
          <w:color w:val="000000"/>
        </w:rPr>
        <w:t>World J Psychiatry</w:t>
      </w:r>
      <w:r>
        <w:rPr>
          <w:rFonts w:ascii="Book Antiqua" w:eastAsia="Book Antiqua" w:hAnsi="Book Antiqua" w:cs="Book Antiqua"/>
          <w:color w:val="000000"/>
        </w:rPr>
        <w:t> 2022; </w:t>
      </w:r>
      <w:r>
        <w:rPr>
          <w:rFonts w:ascii="Book Antiqua" w:eastAsia="Book Antiqua" w:hAnsi="Book Antiqua" w:cs="Book Antiqua"/>
          <w:b/>
          <w:bCs/>
          <w:color w:val="000000"/>
        </w:rPr>
        <w:t>12</w:t>
      </w:r>
      <w:r>
        <w:rPr>
          <w:rFonts w:ascii="Book Antiqua" w:eastAsia="Book Antiqua" w:hAnsi="Book Antiqua" w:cs="Book Antiqua"/>
          <w:color w:val="000000"/>
        </w:rPr>
        <w:t>: 1004-1015 [PMID: 36158308 DOI: 10.5498/</w:t>
      </w:r>
      <w:proofErr w:type="gramStart"/>
      <w:r>
        <w:rPr>
          <w:rFonts w:ascii="Book Antiqua" w:eastAsia="Book Antiqua" w:hAnsi="Book Antiqua" w:cs="Book Antiqua"/>
          <w:color w:val="000000"/>
        </w:rPr>
        <w:t>wjp.v12.i</w:t>
      </w:r>
      <w:proofErr w:type="gramEnd"/>
      <w:r>
        <w:rPr>
          <w:rFonts w:ascii="Book Antiqua" w:eastAsia="Book Antiqua" w:hAnsi="Book Antiqua" w:cs="Book Antiqua"/>
          <w:color w:val="000000"/>
        </w:rPr>
        <w:t>8.1004]</w:t>
      </w:r>
    </w:p>
    <w:p w14:paraId="6566B2E5"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5 </w:t>
      </w:r>
      <w:r>
        <w:rPr>
          <w:rFonts w:ascii="Book Antiqua" w:eastAsia="Book Antiqua" w:hAnsi="Book Antiqua" w:cs="Book Antiqua" w:hint="eastAsia"/>
          <w:b/>
          <w:bCs/>
          <w:color w:val="000000"/>
        </w:rPr>
        <w:t>Rossi R</w:t>
      </w:r>
      <w:r>
        <w:rPr>
          <w:rFonts w:ascii="Book Antiqua" w:eastAsia="Book Antiqua" w:hAnsi="Book Antiqua" w:cs="Book Antiqua" w:hint="eastAsia"/>
          <w:color w:val="000000"/>
        </w:rPr>
        <w:t xml:space="preserve">, </w:t>
      </w:r>
      <w:proofErr w:type="spellStart"/>
      <w:r>
        <w:rPr>
          <w:rFonts w:ascii="Book Antiqua" w:eastAsia="Book Antiqua" w:hAnsi="Book Antiqua" w:cs="Book Antiqua" w:hint="eastAsia"/>
          <w:color w:val="000000"/>
        </w:rPr>
        <w:t>Socci</w:t>
      </w:r>
      <w:proofErr w:type="spellEnd"/>
      <w:r>
        <w:rPr>
          <w:rFonts w:ascii="Book Antiqua" w:eastAsia="Book Antiqua" w:hAnsi="Book Antiqua" w:cs="Book Antiqua" w:hint="eastAsia"/>
          <w:color w:val="000000"/>
        </w:rPr>
        <w:t xml:space="preserve"> V, </w:t>
      </w:r>
      <w:proofErr w:type="spellStart"/>
      <w:r>
        <w:rPr>
          <w:rFonts w:ascii="Book Antiqua" w:eastAsia="Book Antiqua" w:hAnsi="Book Antiqua" w:cs="Book Antiqua" w:hint="eastAsia"/>
          <w:color w:val="000000"/>
        </w:rPr>
        <w:t>Pacitti</w:t>
      </w:r>
      <w:proofErr w:type="spellEnd"/>
      <w:r>
        <w:rPr>
          <w:rFonts w:ascii="Book Antiqua" w:eastAsia="Book Antiqua" w:hAnsi="Book Antiqua" w:cs="Book Antiqua" w:hint="eastAsia"/>
          <w:color w:val="000000"/>
        </w:rPr>
        <w:t xml:space="preserve"> F, Di Lorenzo G, Di Marco A, </w:t>
      </w:r>
      <w:proofErr w:type="spellStart"/>
      <w:r>
        <w:rPr>
          <w:rFonts w:ascii="Book Antiqua" w:eastAsia="Book Antiqua" w:hAnsi="Book Antiqua" w:cs="Book Antiqua" w:hint="eastAsia"/>
          <w:color w:val="000000"/>
        </w:rPr>
        <w:t>Siracusano</w:t>
      </w:r>
      <w:proofErr w:type="spellEnd"/>
      <w:r>
        <w:rPr>
          <w:rFonts w:ascii="Book Antiqua" w:eastAsia="Book Antiqua" w:hAnsi="Book Antiqua" w:cs="Book Antiqua" w:hint="eastAsia"/>
          <w:color w:val="000000"/>
        </w:rPr>
        <w:t xml:space="preserve"> A, Rossi A. Mental Health Outcomes Among Frontline and Second-Line Health Care Workers During the Coronavirus Disease 2019 (COVID-19) Pandemic in Italy. </w:t>
      </w:r>
      <w:r>
        <w:rPr>
          <w:rFonts w:ascii="Book Antiqua" w:eastAsia="Book Antiqua" w:hAnsi="Book Antiqua" w:cs="Book Antiqua" w:hint="eastAsia"/>
          <w:i/>
          <w:iCs/>
          <w:color w:val="000000"/>
        </w:rPr>
        <w:t xml:space="preserve">JAMA </w:t>
      </w:r>
      <w:proofErr w:type="spellStart"/>
      <w:r>
        <w:rPr>
          <w:rFonts w:ascii="Book Antiqua" w:eastAsia="Book Antiqua" w:hAnsi="Book Antiqua" w:cs="Book Antiqua" w:hint="eastAsia"/>
          <w:i/>
          <w:iCs/>
          <w:color w:val="000000"/>
        </w:rPr>
        <w:t>Netw</w:t>
      </w:r>
      <w:proofErr w:type="spellEnd"/>
      <w:r>
        <w:rPr>
          <w:rFonts w:ascii="Book Antiqua" w:eastAsia="Book Antiqua" w:hAnsi="Book Antiqua" w:cs="Book Antiqua" w:hint="eastAsia"/>
          <w:i/>
          <w:iCs/>
          <w:color w:val="000000"/>
        </w:rPr>
        <w:t xml:space="preserve"> Open</w:t>
      </w:r>
      <w:r>
        <w:rPr>
          <w:rFonts w:ascii="Book Antiqua" w:eastAsia="Book Antiqua" w:hAnsi="Book Antiqua" w:cs="Book Antiqua" w:hint="eastAsia"/>
          <w:color w:val="000000"/>
        </w:rPr>
        <w:t xml:space="preserve"> 2020; </w:t>
      </w:r>
      <w:r>
        <w:rPr>
          <w:rFonts w:ascii="Book Antiqua" w:eastAsia="Book Antiqua" w:hAnsi="Book Antiqua" w:cs="Book Antiqua" w:hint="eastAsia"/>
          <w:b/>
          <w:bCs/>
          <w:color w:val="000000"/>
        </w:rPr>
        <w:t>3</w:t>
      </w:r>
      <w:r>
        <w:rPr>
          <w:rFonts w:ascii="Book Antiqua" w:eastAsia="Book Antiqua" w:hAnsi="Book Antiqua" w:cs="Book Antiqua" w:hint="eastAsia"/>
          <w:color w:val="000000"/>
        </w:rPr>
        <w:t>: e2010185 [PMID: 32463467 DOI: 10.1001/jamanetworkopen.2020.10185]</w:t>
      </w:r>
    </w:p>
    <w:p w14:paraId="2FE9F866"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Gao J</w:t>
      </w:r>
      <w:r>
        <w:rPr>
          <w:rFonts w:ascii="Book Antiqua" w:eastAsia="Book Antiqua" w:hAnsi="Book Antiqua" w:cs="Book Antiqua"/>
          <w:color w:val="000000"/>
        </w:rPr>
        <w:t>, Zheng P, Jia Y, Chen H, Mao Y, Chen S, Wang Y, Fu H, Dai J. Mental health problems and social media exposure during COVID-19 outbreak.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2020; </w:t>
      </w:r>
      <w:r>
        <w:rPr>
          <w:rFonts w:ascii="Book Antiqua" w:eastAsia="Book Antiqua" w:hAnsi="Book Antiqua" w:cs="Book Antiqua"/>
          <w:b/>
          <w:bCs/>
          <w:color w:val="000000"/>
        </w:rPr>
        <w:t>15</w:t>
      </w:r>
      <w:r>
        <w:rPr>
          <w:rFonts w:ascii="Book Antiqua" w:eastAsia="Book Antiqua" w:hAnsi="Book Antiqua" w:cs="Book Antiqua"/>
          <w:color w:val="000000"/>
        </w:rPr>
        <w:t>: e0231924 [PMID: 32298385 DOI: 10.1371/journal.pone.0231924]</w:t>
      </w:r>
    </w:p>
    <w:p w14:paraId="3DEB2889"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r>
        <w:rPr>
          <w:rFonts w:ascii="Book Antiqua" w:eastAsia="Book Antiqua" w:hAnsi="Book Antiqua" w:cs="Book Antiqua"/>
          <w:b/>
          <w:bCs/>
          <w:color w:val="000000"/>
        </w:rPr>
        <w:t>Perrin PC</w:t>
      </w:r>
      <w:r>
        <w:rPr>
          <w:rFonts w:ascii="Book Antiqua" w:eastAsia="Book Antiqua" w:hAnsi="Book Antiqua" w:cs="Book Antiqua"/>
          <w:color w:val="000000"/>
        </w:rPr>
        <w:t>, McCabe OL, Everly GS Jr, Links JM. Preparing for an influenza pandemic: mental health considerations. </w:t>
      </w:r>
      <w:proofErr w:type="spellStart"/>
      <w:r>
        <w:rPr>
          <w:rFonts w:ascii="Book Antiqua" w:eastAsia="Book Antiqua" w:hAnsi="Book Antiqua" w:cs="Book Antiqua"/>
          <w:i/>
          <w:iCs/>
          <w:color w:val="000000"/>
        </w:rPr>
        <w:t>Prehosp</w:t>
      </w:r>
      <w:proofErr w:type="spellEnd"/>
      <w:r>
        <w:rPr>
          <w:rFonts w:ascii="Book Antiqua" w:eastAsia="Book Antiqua" w:hAnsi="Book Antiqua" w:cs="Book Antiqua"/>
          <w:i/>
          <w:iCs/>
          <w:color w:val="000000"/>
        </w:rPr>
        <w:t xml:space="preserve"> Disaster Med</w:t>
      </w:r>
      <w:r>
        <w:rPr>
          <w:rFonts w:ascii="Book Antiqua" w:eastAsia="Book Antiqua" w:hAnsi="Book Antiqua" w:cs="Book Antiqua"/>
          <w:color w:val="000000"/>
        </w:rPr>
        <w:t> 2009; </w:t>
      </w:r>
      <w:r>
        <w:rPr>
          <w:rFonts w:ascii="Book Antiqua" w:eastAsia="Book Antiqua" w:hAnsi="Book Antiqua" w:cs="Book Antiqua"/>
          <w:b/>
          <w:bCs/>
          <w:color w:val="000000"/>
        </w:rPr>
        <w:t>24</w:t>
      </w:r>
      <w:r>
        <w:rPr>
          <w:rFonts w:ascii="Book Antiqua" w:eastAsia="Book Antiqua" w:hAnsi="Book Antiqua" w:cs="Book Antiqua"/>
          <w:color w:val="000000"/>
        </w:rPr>
        <w:t>: 223-230 [PMID: 19618359 DOI: 10.1017/S1049023X00006853]</w:t>
      </w:r>
    </w:p>
    <w:p w14:paraId="017EF48D" w14:textId="77777777" w:rsidR="00D2732A"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Troyer EA,</w:t>
      </w:r>
      <w:r>
        <w:rPr>
          <w:rFonts w:ascii="Book Antiqua" w:eastAsia="Book Antiqua" w:hAnsi="Book Antiqua" w:cs="Book Antiqua"/>
          <w:color w:val="000000"/>
        </w:rPr>
        <w:t xml:space="preserve"> Kohn JN, Hong S. Are we facing a crashing wave of neuropsychiatric sequelae of COVID-19? Neuropsychiatric symptoms and potential immunologic mechanisms.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2020; </w:t>
      </w:r>
      <w:r>
        <w:rPr>
          <w:rFonts w:ascii="Book Antiqua" w:eastAsia="Book Antiqua" w:hAnsi="Book Antiqua" w:cs="Book Antiqua"/>
          <w:b/>
          <w:bCs/>
          <w:color w:val="000000"/>
        </w:rPr>
        <w:t>87</w:t>
      </w:r>
      <w:r>
        <w:rPr>
          <w:rFonts w:ascii="Book Antiqua" w:eastAsia="Book Antiqua" w:hAnsi="Book Antiqua" w:cs="Book Antiqua"/>
          <w:color w:val="000000"/>
        </w:rPr>
        <w:t>: 34-39 [PMID: 32298803 DOI: 10.1016/j.bbi.2020.04.027]</w:t>
      </w:r>
    </w:p>
    <w:p w14:paraId="7E788475" w14:textId="77777777" w:rsidR="00D2732A"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Maj M</w:t>
      </w:r>
      <w:r>
        <w:rPr>
          <w:rFonts w:ascii="Book Antiqua" w:eastAsia="Book Antiqua" w:hAnsi="Book Antiqua" w:cs="Book Antiqua"/>
          <w:color w:val="000000"/>
        </w:rPr>
        <w:t>. "Psychiatric comorbidity": an artefact of current diagnostic systems? </w:t>
      </w:r>
      <w:r>
        <w:rPr>
          <w:rFonts w:ascii="Book Antiqua" w:eastAsia="Book Antiqua" w:hAnsi="Book Antiqua" w:cs="Book Antiqua"/>
          <w:i/>
          <w:iCs/>
          <w:color w:val="000000"/>
        </w:rPr>
        <w:t>Br J Psychiatry</w:t>
      </w:r>
      <w:r>
        <w:rPr>
          <w:rFonts w:ascii="Book Antiqua" w:eastAsia="Book Antiqua" w:hAnsi="Book Antiqua" w:cs="Book Antiqua"/>
          <w:color w:val="000000"/>
        </w:rPr>
        <w:t> 2005; </w:t>
      </w:r>
      <w:r>
        <w:rPr>
          <w:rFonts w:ascii="Book Antiqua" w:eastAsia="Book Antiqua" w:hAnsi="Book Antiqua" w:cs="Book Antiqua"/>
          <w:b/>
          <w:bCs/>
          <w:color w:val="000000"/>
        </w:rPr>
        <w:t>186</w:t>
      </w:r>
      <w:r>
        <w:rPr>
          <w:rFonts w:ascii="Book Antiqua" w:eastAsia="Book Antiqua" w:hAnsi="Book Antiqua" w:cs="Book Antiqua"/>
          <w:color w:val="000000"/>
        </w:rPr>
        <w:t>: 182-184 [PMID: 15738496 DOI: 10.1192/bjp.186.3.182]</w:t>
      </w:r>
    </w:p>
    <w:p w14:paraId="707E8865"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10 </w:t>
      </w:r>
      <w:r>
        <w:rPr>
          <w:rFonts w:ascii="Book Antiqua" w:eastAsia="Book Antiqua" w:hAnsi="Book Antiqua" w:cs="Book Antiqua"/>
          <w:b/>
          <w:bCs/>
          <w:color w:val="000000"/>
        </w:rPr>
        <w:t>Xiang YT</w:t>
      </w:r>
      <w:r>
        <w:rPr>
          <w:rFonts w:ascii="Book Antiqua" w:eastAsia="Book Antiqua" w:hAnsi="Book Antiqua" w:cs="Book Antiqua"/>
          <w:color w:val="000000"/>
        </w:rPr>
        <w:t>, Yang Y, Li W, Zhang L, Zhang Q, Cheung T, Ng CH. Timely mental health care for the 2019 novel coronavirus outbreak is urgently needed. </w:t>
      </w:r>
      <w:r>
        <w:rPr>
          <w:rFonts w:ascii="Book Antiqua" w:eastAsia="Book Antiqua" w:hAnsi="Book Antiqua" w:cs="Book Antiqua"/>
          <w:i/>
          <w:iCs/>
          <w:color w:val="000000"/>
        </w:rPr>
        <w:t>Lancet Psychiatry</w:t>
      </w:r>
      <w:r>
        <w:rPr>
          <w:rFonts w:ascii="Book Antiqua" w:eastAsia="Book Antiqua" w:hAnsi="Book Antiqua" w:cs="Book Antiqua"/>
          <w:color w:val="000000"/>
        </w:rPr>
        <w:t> 2020; </w:t>
      </w:r>
      <w:r>
        <w:rPr>
          <w:rFonts w:ascii="Book Antiqua" w:eastAsia="Book Antiqua" w:hAnsi="Book Antiqua" w:cs="Book Antiqua"/>
          <w:b/>
          <w:bCs/>
          <w:color w:val="000000"/>
        </w:rPr>
        <w:t>7</w:t>
      </w:r>
      <w:r>
        <w:rPr>
          <w:rFonts w:ascii="Book Antiqua" w:eastAsia="Book Antiqua" w:hAnsi="Book Antiqua" w:cs="Book Antiqua"/>
          <w:color w:val="000000"/>
        </w:rPr>
        <w:t>: 228-229 [PMID: 32032543 DOI: 10.1016/S2215-0366(20)30046-8]</w:t>
      </w:r>
    </w:p>
    <w:p w14:paraId="414374DD"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11 </w:t>
      </w:r>
      <w:r>
        <w:rPr>
          <w:rFonts w:ascii="Book Antiqua" w:eastAsia="Book Antiqua" w:hAnsi="Book Antiqua" w:cs="Book Antiqua"/>
          <w:b/>
          <w:bCs/>
          <w:color w:val="000000"/>
        </w:rPr>
        <w:t>Brooks SK</w:t>
      </w:r>
      <w:r>
        <w:rPr>
          <w:rFonts w:ascii="Book Antiqua" w:eastAsia="Book Antiqua" w:hAnsi="Book Antiqua" w:cs="Book Antiqua"/>
          <w:color w:val="000000"/>
        </w:rPr>
        <w:t xml:space="preserve">, Webster RK, Smith LE, Woodland L, </w:t>
      </w:r>
      <w:proofErr w:type="spellStart"/>
      <w:r>
        <w:rPr>
          <w:rFonts w:ascii="Book Antiqua" w:eastAsia="Book Antiqua" w:hAnsi="Book Antiqua" w:cs="Book Antiqua"/>
          <w:color w:val="000000"/>
        </w:rPr>
        <w:t>Wessely</w:t>
      </w:r>
      <w:proofErr w:type="spellEnd"/>
      <w:r>
        <w:rPr>
          <w:rFonts w:ascii="Book Antiqua" w:eastAsia="Book Antiqua" w:hAnsi="Book Antiqua" w:cs="Book Antiqua"/>
          <w:color w:val="000000"/>
        </w:rPr>
        <w:t xml:space="preserve"> S, Greenberg N, Rubin GJ. The psychological impact of quarantine and how to reduce it: rapid review of the evidence. </w:t>
      </w:r>
      <w:r>
        <w:rPr>
          <w:rFonts w:ascii="Book Antiqua" w:eastAsia="Book Antiqua" w:hAnsi="Book Antiqua" w:cs="Book Antiqua"/>
          <w:i/>
          <w:iCs/>
          <w:color w:val="000000"/>
        </w:rPr>
        <w:t>Lancet</w:t>
      </w:r>
      <w:r>
        <w:rPr>
          <w:rFonts w:ascii="Book Antiqua" w:eastAsia="Book Antiqua" w:hAnsi="Book Antiqua" w:cs="Book Antiqua"/>
          <w:color w:val="000000"/>
        </w:rPr>
        <w:t> 2020; </w:t>
      </w:r>
      <w:r>
        <w:rPr>
          <w:rFonts w:ascii="Book Antiqua" w:eastAsia="Book Antiqua" w:hAnsi="Book Antiqua" w:cs="Book Antiqua"/>
          <w:b/>
          <w:bCs/>
          <w:color w:val="000000"/>
        </w:rPr>
        <w:t>395</w:t>
      </w:r>
      <w:r>
        <w:rPr>
          <w:rFonts w:ascii="Book Antiqua" w:eastAsia="Book Antiqua" w:hAnsi="Book Antiqua" w:cs="Book Antiqua"/>
          <w:color w:val="000000"/>
        </w:rPr>
        <w:t>: 912-920 [PMID: 32112714 DOI: 10.1016/S0140-6736(20)30460-8]</w:t>
      </w:r>
    </w:p>
    <w:p w14:paraId="53E72AF6"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12 </w:t>
      </w:r>
      <w:r>
        <w:rPr>
          <w:rFonts w:ascii="Book Antiqua" w:eastAsia="Book Antiqua" w:hAnsi="Book Antiqua" w:cs="Book Antiqua"/>
          <w:b/>
          <w:bCs/>
          <w:color w:val="000000"/>
        </w:rPr>
        <w:t>Taylor S</w:t>
      </w:r>
      <w:r>
        <w:rPr>
          <w:rFonts w:ascii="Book Antiqua" w:eastAsia="Book Antiqua" w:hAnsi="Book Antiqua" w:cs="Book Antiqua"/>
          <w:color w:val="000000"/>
        </w:rPr>
        <w:t xml:space="preserve">, Landry CA, </w:t>
      </w:r>
      <w:proofErr w:type="spellStart"/>
      <w:r>
        <w:rPr>
          <w:rFonts w:ascii="Book Antiqua" w:eastAsia="Book Antiqua" w:hAnsi="Book Antiqua" w:cs="Book Antiqua"/>
          <w:color w:val="000000"/>
        </w:rPr>
        <w:t>Paluszek</w:t>
      </w:r>
      <w:proofErr w:type="spellEnd"/>
      <w:r>
        <w:rPr>
          <w:rFonts w:ascii="Book Antiqua" w:eastAsia="Book Antiqua" w:hAnsi="Book Antiqua" w:cs="Book Antiqua"/>
          <w:color w:val="000000"/>
        </w:rPr>
        <w:t xml:space="preserve"> MM, Fergus TA, McKay D, Asmundson GJG. COVID stress syndrome: Concept, structure, and correlates. </w:t>
      </w:r>
      <w:r>
        <w:rPr>
          <w:rFonts w:ascii="Book Antiqua" w:eastAsia="Book Antiqua" w:hAnsi="Book Antiqua" w:cs="Book Antiqua"/>
          <w:i/>
          <w:iCs/>
          <w:color w:val="000000"/>
        </w:rPr>
        <w:t>Depress Anxiety</w:t>
      </w:r>
      <w:r>
        <w:rPr>
          <w:rFonts w:ascii="Book Antiqua" w:eastAsia="Book Antiqua" w:hAnsi="Book Antiqua" w:cs="Book Antiqua"/>
          <w:color w:val="000000"/>
        </w:rPr>
        <w:t> 2020; </w:t>
      </w:r>
      <w:r>
        <w:rPr>
          <w:rFonts w:ascii="Book Antiqua" w:eastAsia="Book Antiqua" w:hAnsi="Book Antiqua" w:cs="Book Antiqua"/>
          <w:b/>
          <w:bCs/>
          <w:color w:val="000000"/>
        </w:rPr>
        <w:t>37</w:t>
      </w:r>
      <w:r>
        <w:rPr>
          <w:rFonts w:ascii="Book Antiqua" w:eastAsia="Book Antiqua" w:hAnsi="Book Antiqua" w:cs="Book Antiqua"/>
          <w:color w:val="000000"/>
        </w:rPr>
        <w:t>: 706-714 [PMID: 32627255 DOI: 10.1002/da.23071]</w:t>
      </w:r>
    </w:p>
    <w:p w14:paraId="6667EFB0"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13 </w:t>
      </w:r>
      <w:r>
        <w:rPr>
          <w:rFonts w:ascii="Book Antiqua" w:eastAsia="Book Antiqua" w:hAnsi="Book Antiqua" w:cs="Book Antiqua"/>
          <w:b/>
          <w:bCs/>
          <w:color w:val="000000"/>
        </w:rPr>
        <w:t>Hossain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Tasnim</w:t>
      </w:r>
      <w:proofErr w:type="spellEnd"/>
      <w:r>
        <w:rPr>
          <w:rFonts w:ascii="Book Antiqua" w:eastAsia="Book Antiqua" w:hAnsi="Book Antiqua" w:cs="Book Antiqua"/>
          <w:color w:val="000000"/>
        </w:rPr>
        <w:t xml:space="preserve"> S, Sultana A, Faizah F, </w:t>
      </w:r>
      <w:proofErr w:type="spellStart"/>
      <w:r>
        <w:rPr>
          <w:rFonts w:ascii="Book Antiqua" w:eastAsia="Book Antiqua" w:hAnsi="Book Antiqua" w:cs="Book Antiqua"/>
          <w:color w:val="000000"/>
        </w:rPr>
        <w:t>Mazumder</w:t>
      </w:r>
      <w:proofErr w:type="spellEnd"/>
      <w:r>
        <w:rPr>
          <w:rFonts w:ascii="Book Antiqua" w:eastAsia="Book Antiqua" w:hAnsi="Book Antiqua" w:cs="Book Antiqua"/>
          <w:color w:val="000000"/>
        </w:rPr>
        <w:t xml:space="preserve"> H, Zou L, </w:t>
      </w:r>
      <w:proofErr w:type="spellStart"/>
      <w:r>
        <w:rPr>
          <w:rFonts w:ascii="Book Antiqua" w:eastAsia="Book Antiqua" w:hAnsi="Book Antiqua" w:cs="Book Antiqua"/>
          <w:color w:val="000000"/>
        </w:rPr>
        <w:t>McKyer</w:t>
      </w:r>
      <w:proofErr w:type="spellEnd"/>
      <w:r>
        <w:rPr>
          <w:rFonts w:ascii="Book Antiqua" w:eastAsia="Book Antiqua" w:hAnsi="Book Antiqua" w:cs="Book Antiqua"/>
          <w:color w:val="000000"/>
        </w:rPr>
        <w:t xml:space="preserve"> ELJ, Ahmed HU, Ma P. Epidemiology of mental health problems in COVID-19: a review. </w:t>
      </w:r>
      <w:r>
        <w:rPr>
          <w:rFonts w:ascii="Book Antiqua" w:eastAsia="Book Antiqua" w:hAnsi="Book Antiqua" w:cs="Book Antiqua"/>
          <w:i/>
          <w:iCs/>
          <w:color w:val="000000"/>
        </w:rPr>
        <w:t>F1000Res</w:t>
      </w:r>
      <w:r>
        <w:rPr>
          <w:rFonts w:ascii="Book Antiqua" w:eastAsia="Book Antiqua" w:hAnsi="Book Antiqua" w:cs="Book Antiqua"/>
          <w:color w:val="000000"/>
        </w:rPr>
        <w:t> 2020; </w:t>
      </w:r>
      <w:r>
        <w:rPr>
          <w:rFonts w:ascii="Book Antiqua" w:eastAsia="Book Antiqua" w:hAnsi="Book Antiqua" w:cs="Book Antiqua"/>
          <w:b/>
          <w:bCs/>
          <w:color w:val="000000"/>
        </w:rPr>
        <w:t>9</w:t>
      </w:r>
      <w:r>
        <w:rPr>
          <w:rFonts w:ascii="Book Antiqua" w:eastAsia="Book Antiqua" w:hAnsi="Book Antiqua" w:cs="Book Antiqua"/>
          <w:color w:val="000000"/>
        </w:rPr>
        <w:t>: 636 [PMID: 33093946 DOI: 10.12688/f1000research.24457.1]</w:t>
      </w:r>
    </w:p>
    <w:p w14:paraId="3C63285A"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14 </w:t>
      </w:r>
      <w:r>
        <w:rPr>
          <w:rFonts w:ascii="Book Antiqua" w:eastAsia="Book Antiqua" w:hAnsi="Book Antiqua" w:cs="Book Antiqua"/>
          <w:b/>
          <w:bCs/>
          <w:color w:val="000000"/>
        </w:rPr>
        <w:t>Spencer-</w:t>
      </w:r>
      <w:proofErr w:type="spellStart"/>
      <w:r>
        <w:rPr>
          <w:rFonts w:ascii="Book Antiqua" w:eastAsia="Book Antiqua" w:hAnsi="Book Antiqua" w:cs="Book Antiqua"/>
          <w:b/>
          <w:bCs/>
          <w:color w:val="000000"/>
        </w:rPr>
        <w:t>Laitt</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Eustis EH, Barlow DH, </w:t>
      </w:r>
      <w:proofErr w:type="spellStart"/>
      <w:r>
        <w:rPr>
          <w:rFonts w:ascii="Book Antiqua" w:eastAsia="Book Antiqua" w:hAnsi="Book Antiqua" w:cs="Book Antiqua"/>
          <w:color w:val="000000"/>
        </w:rPr>
        <w:t>Farchione</w:t>
      </w:r>
      <w:proofErr w:type="spellEnd"/>
      <w:r>
        <w:rPr>
          <w:rFonts w:ascii="Book Antiqua" w:eastAsia="Book Antiqua" w:hAnsi="Book Antiqua" w:cs="Book Antiqua"/>
          <w:color w:val="000000"/>
        </w:rPr>
        <w:t xml:space="preserve"> TJ. The Impact of COVID-19 Related Social Distancing on Mental Health Outcomes: A Transdiagnostic Account. </w:t>
      </w:r>
      <w:r>
        <w:rPr>
          <w:rFonts w:ascii="Book Antiqua" w:eastAsia="Book Antiqua" w:hAnsi="Book Antiqua" w:cs="Book Antiqua"/>
          <w:i/>
          <w:iCs/>
          <w:color w:val="000000"/>
        </w:rPr>
        <w:t>Int J Environ Res Public Health </w:t>
      </w:r>
      <w:r>
        <w:rPr>
          <w:rFonts w:ascii="Book Antiqua" w:eastAsia="Book Antiqua" w:hAnsi="Book Antiqua" w:cs="Book Antiqua"/>
          <w:color w:val="000000"/>
        </w:rPr>
        <w:t>2022; </w:t>
      </w:r>
      <w:r>
        <w:rPr>
          <w:rFonts w:ascii="Book Antiqua" w:eastAsia="Book Antiqua" w:hAnsi="Book Antiqua" w:cs="Book Antiqua"/>
          <w:b/>
          <w:bCs/>
          <w:color w:val="000000"/>
        </w:rPr>
        <w:t>19</w:t>
      </w:r>
      <w:r>
        <w:rPr>
          <w:rFonts w:ascii="Book Antiqua" w:eastAsia="Book Antiqua" w:hAnsi="Book Antiqua" w:cs="Book Antiqua"/>
          <w:color w:val="000000"/>
        </w:rPr>
        <w:t> [PMID: 35682179 DOI: 10.3390/ijerph19116596]</w:t>
      </w:r>
    </w:p>
    <w:p w14:paraId="430FD05F"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Kachadourian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Murrough</w:t>
      </w:r>
      <w:proofErr w:type="spellEnd"/>
      <w:r>
        <w:rPr>
          <w:rFonts w:ascii="Book Antiqua" w:eastAsia="Book Antiqua" w:hAnsi="Book Antiqua" w:cs="Book Antiqua"/>
          <w:color w:val="000000"/>
        </w:rPr>
        <w:t xml:space="preserve"> J, Kaplan C, Kaplan S, Feingold J, Feder A, Charney D, Southwick S, </w:t>
      </w:r>
      <w:proofErr w:type="spellStart"/>
      <w:r>
        <w:rPr>
          <w:rFonts w:ascii="Book Antiqua" w:eastAsia="Book Antiqua" w:hAnsi="Book Antiqua" w:cs="Book Antiqua"/>
          <w:color w:val="000000"/>
        </w:rPr>
        <w:t>Peccoralo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DePierro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Ripp</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Pietrzak</w:t>
      </w:r>
      <w:proofErr w:type="spellEnd"/>
      <w:r>
        <w:rPr>
          <w:rFonts w:ascii="Book Antiqua" w:eastAsia="Book Antiqua" w:hAnsi="Book Antiqua" w:cs="Book Antiqua"/>
          <w:color w:val="000000"/>
        </w:rPr>
        <w:t xml:space="preserve"> R. A prospective study of transdiagnostic psychiatric symptoms associated with burnout and functional difficulties in COVID-19 frontline healthcare workers.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2022; </w:t>
      </w:r>
      <w:r>
        <w:rPr>
          <w:rFonts w:ascii="Book Antiqua" w:eastAsia="Book Antiqua" w:hAnsi="Book Antiqua" w:cs="Book Antiqua"/>
          <w:b/>
          <w:bCs/>
          <w:color w:val="000000"/>
        </w:rPr>
        <w:t>152</w:t>
      </w:r>
      <w:r>
        <w:rPr>
          <w:rFonts w:ascii="Book Antiqua" w:eastAsia="Book Antiqua" w:hAnsi="Book Antiqua" w:cs="Book Antiqua"/>
          <w:color w:val="000000"/>
        </w:rPr>
        <w:t>: 219-224 [PMID: 35753241 DOI: 10.1016/j.jpsychires.2022.05.034]</w:t>
      </w:r>
    </w:p>
    <w:p w14:paraId="50B9B7E2"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Olff</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Bakker A, Frewen P, </w:t>
      </w:r>
      <w:proofErr w:type="spellStart"/>
      <w:r>
        <w:rPr>
          <w:rFonts w:ascii="Book Antiqua" w:eastAsia="Book Antiqua" w:hAnsi="Book Antiqua" w:cs="Book Antiqua"/>
          <w:color w:val="000000"/>
        </w:rPr>
        <w:t>Aakvaag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Ajdukovic</w:t>
      </w:r>
      <w:proofErr w:type="spellEnd"/>
      <w:r>
        <w:rPr>
          <w:rFonts w:ascii="Book Antiqua" w:eastAsia="Book Antiqua" w:hAnsi="Book Antiqua" w:cs="Book Antiqua"/>
          <w:color w:val="000000"/>
        </w:rPr>
        <w:t xml:space="preserve"> D, Brewer D, Elmore </w:t>
      </w:r>
      <w:proofErr w:type="spellStart"/>
      <w:r>
        <w:rPr>
          <w:rFonts w:ascii="Book Antiqua" w:eastAsia="Book Antiqua" w:hAnsi="Book Antiqua" w:cs="Book Antiqua"/>
          <w:color w:val="000000"/>
        </w:rPr>
        <w:t>Borbon</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Cloitre</w:t>
      </w:r>
      <w:proofErr w:type="spellEnd"/>
      <w:r>
        <w:rPr>
          <w:rFonts w:ascii="Book Antiqua" w:eastAsia="Book Antiqua" w:hAnsi="Book Antiqua" w:cs="Book Antiqua"/>
          <w:color w:val="000000"/>
        </w:rPr>
        <w:t xml:space="preserve"> M, Hyland P, Kassam-Adams N, </w:t>
      </w:r>
      <w:proofErr w:type="spellStart"/>
      <w:r>
        <w:rPr>
          <w:rFonts w:ascii="Book Antiqua" w:eastAsia="Book Antiqua" w:hAnsi="Book Antiqua" w:cs="Book Antiqua"/>
          <w:color w:val="000000"/>
        </w:rPr>
        <w:t>Knefel</w:t>
      </w:r>
      <w:proofErr w:type="spellEnd"/>
      <w:r>
        <w:rPr>
          <w:rFonts w:ascii="Book Antiqua" w:eastAsia="Book Antiqua" w:hAnsi="Book Antiqua" w:cs="Book Antiqua"/>
          <w:color w:val="000000"/>
        </w:rPr>
        <w:t xml:space="preserve"> M, Lanza JA, Lueger-Schuster B, Nickerson A, </w:t>
      </w:r>
      <w:proofErr w:type="spellStart"/>
      <w:r>
        <w:rPr>
          <w:rFonts w:ascii="Book Antiqua" w:eastAsia="Book Antiqua" w:hAnsi="Book Antiqua" w:cs="Book Antiqua"/>
          <w:color w:val="000000"/>
        </w:rPr>
        <w:t>Oe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Pfaltz</w:t>
      </w:r>
      <w:proofErr w:type="spellEnd"/>
      <w:r>
        <w:rPr>
          <w:rFonts w:ascii="Book Antiqua" w:eastAsia="Book Antiqua" w:hAnsi="Book Antiqua" w:cs="Book Antiqua"/>
          <w:color w:val="000000"/>
        </w:rPr>
        <w:t xml:space="preserve"> MC, Salgado C, Seedat S, Wagner A, Schnyder U; Global Collaboration on Traumatic Stress (GC-TS). Screening for consequences of trauma - an update on the global collaboration on traumatic stress.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Psychotraumatol</w:t>
      </w:r>
      <w:proofErr w:type="spellEnd"/>
      <w:r>
        <w:rPr>
          <w:rFonts w:ascii="Book Antiqua" w:eastAsia="Book Antiqua" w:hAnsi="Book Antiqua" w:cs="Book Antiqua"/>
          <w:color w:val="000000"/>
        </w:rPr>
        <w:t> 2020; </w:t>
      </w:r>
      <w:r>
        <w:rPr>
          <w:rFonts w:ascii="Book Antiqua" w:eastAsia="Book Antiqua" w:hAnsi="Book Antiqua" w:cs="Book Antiqua"/>
          <w:b/>
          <w:bCs/>
          <w:color w:val="000000"/>
        </w:rPr>
        <w:t>11</w:t>
      </w:r>
      <w:r>
        <w:rPr>
          <w:rFonts w:ascii="Book Antiqua" w:eastAsia="Book Antiqua" w:hAnsi="Book Antiqua" w:cs="Book Antiqua"/>
          <w:color w:val="000000"/>
        </w:rPr>
        <w:t>: 1752504 [PMID: 32489523 DOI: 10.1080/20008198.2020.1752504]</w:t>
      </w:r>
    </w:p>
    <w:p w14:paraId="7FD03E1A"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17 </w:t>
      </w:r>
      <w:r>
        <w:rPr>
          <w:rFonts w:ascii="Book Antiqua" w:eastAsia="Book Antiqua" w:hAnsi="Book Antiqua" w:cs="Book Antiqua"/>
          <w:b/>
          <w:bCs/>
          <w:color w:val="000000"/>
        </w:rPr>
        <w:t>Rossi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Socci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Talevi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Niolu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Pacitti</w:t>
      </w:r>
      <w:proofErr w:type="spellEnd"/>
      <w:r>
        <w:rPr>
          <w:rFonts w:ascii="Book Antiqua" w:eastAsia="Book Antiqua" w:hAnsi="Book Antiqua" w:cs="Book Antiqua"/>
          <w:color w:val="000000"/>
        </w:rPr>
        <w:t xml:space="preserve"> F, Di Marco A, Rossi A, </w:t>
      </w:r>
      <w:proofErr w:type="spellStart"/>
      <w:r>
        <w:rPr>
          <w:rFonts w:ascii="Book Antiqua" w:eastAsia="Book Antiqua" w:hAnsi="Book Antiqua" w:cs="Book Antiqua"/>
          <w:color w:val="000000"/>
        </w:rPr>
        <w:t>Siracusano</w:t>
      </w:r>
      <w:proofErr w:type="spellEnd"/>
      <w:r>
        <w:rPr>
          <w:rFonts w:ascii="Book Antiqua" w:eastAsia="Book Antiqua" w:hAnsi="Book Antiqua" w:cs="Book Antiqua"/>
          <w:color w:val="000000"/>
        </w:rPr>
        <w:t xml:space="preserve"> A, Di Lorenzo G, </w:t>
      </w:r>
      <w:proofErr w:type="spellStart"/>
      <w:r>
        <w:rPr>
          <w:rFonts w:ascii="Book Antiqua" w:eastAsia="Book Antiqua" w:hAnsi="Book Antiqua" w:cs="Book Antiqua"/>
          <w:color w:val="000000"/>
        </w:rPr>
        <w:t>Olff</w:t>
      </w:r>
      <w:proofErr w:type="spellEnd"/>
      <w:r>
        <w:rPr>
          <w:rFonts w:ascii="Book Antiqua" w:eastAsia="Book Antiqua" w:hAnsi="Book Antiqua" w:cs="Book Antiqua"/>
          <w:color w:val="000000"/>
        </w:rPr>
        <w:t xml:space="preserve"> M. Trauma-spectrum symptoms among the Italian general population in the time of the COVID-19 outbreak.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Psychotraumatol</w:t>
      </w:r>
      <w:proofErr w:type="spellEnd"/>
      <w:r>
        <w:rPr>
          <w:rFonts w:ascii="Book Antiqua" w:eastAsia="Book Antiqua" w:hAnsi="Book Antiqua" w:cs="Book Antiqua"/>
          <w:color w:val="000000"/>
        </w:rPr>
        <w:t> 2021; </w:t>
      </w:r>
      <w:r>
        <w:rPr>
          <w:rFonts w:ascii="Book Antiqua" w:eastAsia="Book Antiqua" w:hAnsi="Book Antiqua" w:cs="Book Antiqua"/>
          <w:b/>
          <w:bCs/>
          <w:color w:val="000000"/>
        </w:rPr>
        <w:t>12</w:t>
      </w:r>
      <w:r>
        <w:rPr>
          <w:rFonts w:ascii="Book Antiqua" w:eastAsia="Book Antiqua" w:hAnsi="Book Antiqua" w:cs="Book Antiqua"/>
          <w:color w:val="000000"/>
        </w:rPr>
        <w:t>: 1855888 [PMID: 34992741 DOI: 10.1080/20008198.2020.1855888]</w:t>
      </w:r>
    </w:p>
    <w:p w14:paraId="72EB65F3"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18 </w:t>
      </w:r>
      <w:r>
        <w:rPr>
          <w:rFonts w:ascii="Book Antiqua" w:eastAsia="Book Antiqua" w:hAnsi="Book Antiqua" w:cs="Book Antiqua" w:hint="eastAsia"/>
          <w:b/>
          <w:bCs/>
          <w:color w:val="000000"/>
        </w:rPr>
        <w:t>Spitzer RL</w:t>
      </w:r>
      <w:r>
        <w:rPr>
          <w:rFonts w:ascii="Book Antiqua" w:eastAsia="Book Antiqua" w:hAnsi="Book Antiqua" w:cs="Book Antiqua" w:hint="eastAsia"/>
          <w:color w:val="000000"/>
        </w:rPr>
        <w:t xml:space="preserve">, Kroenke K, Williams JB. Validation and utility of a self-report version of PRIME-MD: the PHQ primary care study. Primary Care Evaluation of Mental Disorders. Patient Health Questionnaire. </w:t>
      </w:r>
      <w:r>
        <w:rPr>
          <w:rFonts w:ascii="Book Antiqua" w:eastAsia="Book Antiqua" w:hAnsi="Book Antiqua" w:cs="Book Antiqua" w:hint="eastAsia"/>
          <w:i/>
          <w:iCs/>
          <w:color w:val="000000"/>
        </w:rPr>
        <w:t>JAMA</w:t>
      </w:r>
      <w:r>
        <w:rPr>
          <w:rFonts w:ascii="Book Antiqua" w:eastAsia="Book Antiqua" w:hAnsi="Book Antiqua" w:cs="Book Antiqua" w:hint="eastAsia"/>
          <w:color w:val="000000"/>
        </w:rPr>
        <w:t xml:space="preserve"> 1999; </w:t>
      </w:r>
      <w:r>
        <w:rPr>
          <w:rFonts w:ascii="Book Antiqua" w:eastAsia="Book Antiqua" w:hAnsi="Book Antiqua" w:cs="Book Antiqua" w:hint="eastAsia"/>
          <w:b/>
          <w:bCs/>
          <w:color w:val="000000"/>
        </w:rPr>
        <w:t>282</w:t>
      </w:r>
      <w:r>
        <w:rPr>
          <w:rFonts w:ascii="Book Antiqua" w:eastAsia="Book Antiqua" w:hAnsi="Book Antiqua" w:cs="Book Antiqua" w:hint="eastAsia"/>
          <w:color w:val="000000"/>
        </w:rPr>
        <w:t>: 1737-1744 [PMID: 10568646 DOI: 10.1001/jama.282.18.1737]</w:t>
      </w:r>
    </w:p>
    <w:p w14:paraId="4BB31AE1"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19 </w:t>
      </w:r>
      <w:r>
        <w:rPr>
          <w:rFonts w:ascii="Book Antiqua" w:eastAsia="Book Antiqua" w:hAnsi="Book Antiqua" w:cs="Book Antiqua" w:hint="eastAsia"/>
          <w:b/>
          <w:bCs/>
          <w:color w:val="000000"/>
        </w:rPr>
        <w:t>Spitzer RL</w:t>
      </w:r>
      <w:r>
        <w:rPr>
          <w:rFonts w:ascii="Book Antiqua" w:eastAsia="Book Antiqua" w:hAnsi="Book Antiqua" w:cs="Book Antiqua" w:hint="eastAsia"/>
          <w:color w:val="000000"/>
        </w:rPr>
        <w:t xml:space="preserve">, Kroenke K, Williams JB, </w:t>
      </w:r>
      <w:proofErr w:type="spellStart"/>
      <w:r>
        <w:rPr>
          <w:rFonts w:ascii="Book Antiqua" w:eastAsia="Book Antiqua" w:hAnsi="Book Antiqua" w:cs="Book Antiqua" w:hint="eastAsia"/>
          <w:color w:val="000000"/>
        </w:rPr>
        <w:t>Löwe</w:t>
      </w:r>
      <w:proofErr w:type="spellEnd"/>
      <w:r>
        <w:rPr>
          <w:rFonts w:ascii="Book Antiqua" w:eastAsia="Book Antiqua" w:hAnsi="Book Antiqua" w:cs="Book Antiqua" w:hint="eastAsia"/>
          <w:color w:val="000000"/>
        </w:rPr>
        <w:t xml:space="preserve"> B. A brief measure for assessing generalized anxiety disorder: the GAD-7. </w:t>
      </w:r>
      <w:r>
        <w:rPr>
          <w:rFonts w:ascii="Book Antiqua" w:eastAsia="Book Antiqua" w:hAnsi="Book Antiqua" w:cs="Book Antiqua" w:hint="eastAsia"/>
          <w:i/>
          <w:iCs/>
          <w:color w:val="000000"/>
        </w:rPr>
        <w:t>Arch Intern Med</w:t>
      </w:r>
      <w:r>
        <w:rPr>
          <w:rFonts w:ascii="Book Antiqua" w:eastAsia="Book Antiqua" w:hAnsi="Book Antiqua" w:cs="Book Antiqua" w:hint="eastAsia"/>
          <w:color w:val="000000"/>
        </w:rPr>
        <w:t xml:space="preserve"> 2006; </w:t>
      </w:r>
      <w:r>
        <w:rPr>
          <w:rFonts w:ascii="Book Antiqua" w:eastAsia="Book Antiqua" w:hAnsi="Book Antiqua" w:cs="Book Antiqua" w:hint="eastAsia"/>
          <w:b/>
          <w:bCs/>
          <w:color w:val="000000"/>
        </w:rPr>
        <w:t>166</w:t>
      </w:r>
      <w:r>
        <w:rPr>
          <w:rFonts w:ascii="Book Antiqua" w:eastAsia="Book Antiqua" w:hAnsi="Book Antiqua" w:cs="Book Antiqua" w:hint="eastAsia"/>
          <w:color w:val="000000"/>
        </w:rPr>
        <w:t>: 1092-1097 [PMID: 16717171 DOI: 10.1001/archinte.166.10.1092]</w:t>
      </w:r>
    </w:p>
    <w:p w14:paraId="311B1077"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20 </w:t>
      </w:r>
      <w:r>
        <w:rPr>
          <w:rFonts w:ascii="Book Antiqua" w:eastAsia="Book Antiqua" w:hAnsi="Book Antiqua" w:cs="Book Antiqua"/>
          <w:b/>
          <w:bCs/>
          <w:color w:val="000000"/>
        </w:rPr>
        <w:t>Cohen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Kamarck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Mermelstein</w:t>
      </w:r>
      <w:proofErr w:type="spellEnd"/>
      <w:r>
        <w:rPr>
          <w:rFonts w:ascii="Book Antiqua" w:eastAsia="Book Antiqua" w:hAnsi="Book Antiqua" w:cs="Book Antiqua"/>
          <w:color w:val="000000"/>
        </w:rPr>
        <w:t xml:space="preserve"> R. A global measure of perceived stress. </w:t>
      </w:r>
      <w:r>
        <w:rPr>
          <w:rFonts w:ascii="Book Antiqua" w:eastAsia="Book Antiqua" w:hAnsi="Book Antiqua" w:cs="Book Antiqua"/>
          <w:i/>
          <w:iCs/>
          <w:color w:val="000000"/>
        </w:rPr>
        <w:t xml:space="preserve">J Health Soc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w:t>
      </w:r>
      <w:r>
        <w:rPr>
          <w:rFonts w:ascii="Book Antiqua" w:eastAsia="Book Antiqua" w:hAnsi="Book Antiqua" w:cs="Book Antiqua"/>
          <w:color w:val="000000"/>
        </w:rPr>
        <w:t>1983; </w:t>
      </w:r>
      <w:r>
        <w:rPr>
          <w:rFonts w:ascii="Book Antiqua" w:eastAsia="Book Antiqua" w:hAnsi="Book Antiqua" w:cs="Book Antiqua"/>
          <w:b/>
          <w:bCs/>
          <w:color w:val="000000"/>
        </w:rPr>
        <w:t>24</w:t>
      </w:r>
      <w:r>
        <w:rPr>
          <w:rFonts w:ascii="Book Antiqua" w:eastAsia="Book Antiqua" w:hAnsi="Book Antiqua" w:cs="Book Antiqua"/>
          <w:color w:val="000000"/>
        </w:rPr>
        <w:t>: 385-396 [PMID: 6668417 DOI: 10.1111/j.1559-</w:t>
      </w:r>
      <w:proofErr w:type="gramStart"/>
      <w:r>
        <w:rPr>
          <w:rFonts w:ascii="Book Antiqua" w:eastAsia="Book Antiqua" w:hAnsi="Book Antiqua" w:cs="Book Antiqua"/>
          <w:color w:val="000000"/>
        </w:rPr>
        <w:t>1816.1983.tb</w:t>
      </w:r>
      <w:proofErr w:type="gramEnd"/>
      <w:r>
        <w:rPr>
          <w:rFonts w:ascii="Book Antiqua" w:eastAsia="Book Antiqua" w:hAnsi="Book Antiqua" w:cs="Book Antiqua"/>
          <w:color w:val="000000"/>
        </w:rPr>
        <w:t>02325.x]</w:t>
      </w:r>
    </w:p>
    <w:p w14:paraId="76538031"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21 </w:t>
      </w:r>
      <w:r>
        <w:rPr>
          <w:rFonts w:ascii="Book Antiqua" w:eastAsia="Book Antiqua" w:hAnsi="Book Antiqua" w:cs="Book Antiqua"/>
          <w:b/>
          <w:bCs/>
          <w:color w:val="000000"/>
        </w:rPr>
        <w:t>Ferber SG</w:t>
      </w:r>
      <w:r>
        <w:rPr>
          <w:rFonts w:ascii="Book Antiqua" w:eastAsia="Book Antiqua" w:hAnsi="Book Antiqua" w:cs="Book Antiqua"/>
          <w:color w:val="000000"/>
        </w:rPr>
        <w:t xml:space="preserve">, Weller A, </w:t>
      </w:r>
      <w:proofErr w:type="spellStart"/>
      <w:r>
        <w:rPr>
          <w:rFonts w:ascii="Book Antiqua" w:eastAsia="Book Antiqua" w:hAnsi="Book Antiqua" w:cs="Book Antiqua"/>
          <w:color w:val="000000"/>
        </w:rPr>
        <w:t>Maor</w:t>
      </w:r>
      <w:proofErr w:type="spellEnd"/>
      <w:r>
        <w:rPr>
          <w:rFonts w:ascii="Book Antiqua" w:eastAsia="Book Antiqua" w:hAnsi="Book Antiqua" w:cs="Book Antiqua"/>
          <w:color w:val="000000"/>
        </w:rPr>
        <w:t xml:space="preserve"> R, Feldman Y, </w:t>
      </w:r>
      <w:proofErr w:type="spellStart"/>
      <w:r>
        <w:rPr>
          <w:rFonts w:ascii="Book Antiqua" w:eastAsia="Book Antiqua" w:hAnsi="Book Antiqua" w:cs="Book Antiqua"/>
          <w:color w:val="000000"/>
        </w:rPr>
        <w:t>Harel</w:t>
      </w:r>
      <w:proofErr w:type="spellEnd"/>
      <w:r>
        <w:rPr>
          <w:rFonts w:ascii="Book Antiqua" w:eastAsia="Book Antiqua" w:hAnsi="Book Antiqua" w:cs="Book Antiqua"/>
          <w:color w:val="000000"/>
        </w:rPr>
        <w:t xml:space="preserve">-Fisch Y, </w:t>
      </w:r>
      <w:proofErr w:type="spellStart"/>
      <w:r>
        <w:rPr>
          <w:rFonts w:ascii="Book Antiqua" w:eastAsia="Book Antiqua" w:hAnsi="Book Antiqua" w:cs="Book Antiqua"/>
          <w:color w:val="000000"/>
        </w:rPr>
        <w:t>Mikulincer</w:t>
      </w:r>
      <w:proofErr w:type="spellEnd"/>
      <w:r>
        <w:rPr>
          <w:rFonts w:ascii="Book Antiqua" w:eastAsia="Book Antiqua" w:hAnsi="Book Antiqua" w:cs="Book Antiqua"/>
          <w:color w:val="000000"/>
        </w:rPr>
        <w:t xml:space="preserve"> M. Perceived social support in the social distancing era: the association between circles of potential support and COVID-19 reactive psychopathology. </w:t>
      </w:r>
      <w:r>
        <w:rPr>
          <w:rFonts w:ascii="Book Antiqua" w:eastAsia="Book Antiqua" w:hAnsi="Book Antiqua" w:cs="Book Antiqua"/>
          <w:i/>
          <w:iCs/>
          <w:color w:val="000000"/>
        </w:rPr>
        <w:t>Anxiety Stress Coping</w:t>
      </w:r>
      <w:r>
        <w:rPr>
          <w:rFonts w:ascii="Book Antiqua" w:eastAsia="Book Antiqua" w:hAnsi="Book Antiqua" w:cs="Book Antiqua"/>
          <w:color w:val="000000"/>
        </w:rPr>
        <w:t> 2022; </w:t>
      </w:r>
      <w:r>
        <w:rPr>
          <w:rFonts w:ascii="Book Antiqua" w:eastAsia="Book Antiqua" w:hAnsi="Book Antiqua" w:cs="Book Antiqua"/>
          <w:b/>
          <w:bCs/>
          <w:color w:val="000000"/>
        </w:rPr>
        <w:t>35</w:t>
      </w:r>
      <w:r>
        <w:rPr>
          <w:rFonts w:ascii="Book Antiqua" w:eastAsia="Book Antiqua" w:hAnsi="Book Antiqua" w:cs="Book Antiqua"/>
          <w:color w:val="000000"/>
        </w:rPr>
        <w:t>: 58-71 [PMID: 34652983 DOI: 10.1080/10615806.2021.1987418]</w:t>
      </w:r>
    </w:p>
    <w:p w14:paraId="7C69C545"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Ferber</w:t>
      </w:r>
      <w:r>
        <w:rPr>
          <w:rFonts w:ascii="Book Antiqua" w:eastAsia="Book Antiqua" w:hAnsi="Book Antiqua" w:cs="Book Antiqua" w:hint="eastAsia"/>
          <w:b/>
          <w:bCs/>
          <w:color w:val="000000"/>
        </w:rPr>
        <w:t xml:space="preserve"> S</w:t>
      </w:r>
      <w:r>
        <w:rPr>
          <w:rFonts w:ascii="Book Antiqua" w:eastAsia="Book Antiqua" w:hAnsi="Book Antiqua" w:cs="Book Antiqua"/>
          <w:b/>
          <w:bCs/>
          <w:color w:val="000000"/>
        </w:rPr>
        <w:t>G</w:t>
      </w:r>
      <w:r>
        <w:rPr>
          <w:rFonts w:ascii="Book Antiqua" w:eastAsia="Book Antiqua" w:hAnsi="Book Antiqua" w:cs="Book Antiqua" w:hint="eastAsia"/>
          <w:color w:val="000000"/>
        </w:rPr>
        <w:t xml:space="preserve">, </w:t>
      </w:r>
      <w:proofErr w:type="spellStart"/>
      <w:r>
        <w:rPr>
          <w:rFonts w:ascii="Book Antiqua" w:eastAsia="Book Antiqua" w:hAnsi="Book Antiqua" w:cs="Book Antiqua" w:hint="eastAsia"/>
          <w:color w:val="000000"/>
        </w:rPr>
        <w:t>Shoval</w:t>
      </w:r>
      <w:proofErr w:type="spellEnd"/>
      <w:r>
        <w:rPr>
          <w:rFonts w:ascii="Book Antiqua" w:eastAsia="Book Antiqua" w:hAnsi="Book Antiqua" w:cs="Book Antiqua" w:hint="eastAsia"/>
          <w:color w:val="000000"/>
        </w:rPr>
        <w:t xml:space="preserve"> G, </w:t>
      </w:r>
      <w:proofErr w:type="spellStart"/>
      <w:r>
        <w:rPr>
          <w:rFonts w:ascii="Book Antiqua" w:eastAsia="Book Antiqua" w:hAnsi="Book Antiqua" w:cs="Book Antiqua" w:hint="eastAsia"/>
          <w:color w:val="000000"/>
        </w:rPr>
        <w:t>Zalsman</w:t>
      </w:r>
      <w:proofErr w:type="spellEnd"/>
      <w:r>
        <w:rPr>
          <w:rFonts w:ascii="Book Antiqua" w:eastAsia="Book Antiqua" w:hAnsi="Book Antiqua" w:cs="Book Antiqua" w:hint="eastAsia"/>
          <w:color w:val="000000"/>
        </w:rPr>
        <w:t xml:space="preserve"> G, </w:t>
      </w:r>
      <w:proofErr w:type="spellStart"/>
      <w:r>
        <w:rPr>
          <w:rFonts w:ascii="Book Antiqua" w:eastAsia="Book Antiqua" w:hAnsi="Book Antiqua" w:cs="Book Antiqua" w:hint="eastAsia"/>
          <w:color w:val="000000"/>
        </w:rPr>
        <w:t>Mikulincer</w:t>
      </w:r>
      <w:proofErr w:type="spellEnd"/>
      <w:r>
        <w:rPr>
          <w:rFonts w:ascii="Book Antiqua" w:eastAsia="Book Antiqua" w:hAnsi="Book Antiqua" w:cs="Book Antiqua" w:hint="eastAsia"/>
          <w:color w:val="000000"/>
        </w:rPr>
        <w:t xml:space="preserve"> M, Weller A. Between Action and Emotional Survival During the COVID-19 era: Sensorimotor Pathways as Control Systems of Transdiagnostic Anxiety-Related Intolerance to Uncertainty. </w:t>
      </w:r>
      <w:r>
        <w:rPr>
          <w:rFonts w:ascii="Book Antiqua" w:eastAsia="Book Antiqua" w:hAnsi="Book Antiqua" w:cs="Book Antiqua" w:hint="eastAsia"/>
          <w:i/>
          <w:iCs/>
          <w:color w:val="000000"/>
        </w:rPr>
        <w:t>Front Psychiatry</w:t>
      </w:r>
      <w:r>
        <w:rPr>
          <w:rFonts w:ascii="Book Antiqua" w:eastAsia="Book Antiqua" w:hAnsi="Book Antiqua" w:cs="Book Antiqua" w:hint="eastAsia"/>
          <w:color w:val="000000"/>
        </w:rPr>
        <w:t xml:space="preserve"> 2021; </w:t>
      </w:r>
      <w:r>
        <w:rPr>
          <w:rFonts w:ascii="Book Antiqua" w:eastAsia="Book Antiqua" w:hAnsi="Book Antiqua" w:cs="Book Antiqua" w:hint="eastAsia"/>
          <w:b/>
          <w:bCs/>
          <w:color w:val="000000"/>
        </w:rPr>
        <w:t>12</w:t>
      </w:r>
      <w:r>
        <w:rPr>
          <w:rFonts w:ascii="Book Antiqua" w:eastAsia="Book Antiqua" w:hAnsi="Book Antiqua" w:cs="Book Antiqua" w:hint="eastAsia"/>
          <w:color w:val="000000"/>
        </w:rPr>
        <w:t>: 680403 [PMID: 34393847 DOI: 10.3389/fpsyt.2021.680403]</w:t>
      </w:r>
    </w:p>
    <w:p w14:paraId="00C1D072"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 </w:t>
      </w:r>
      <w:r>
        <w:rPr>
          <w:rFonts w:ascii="Book Antiqua" w:eastAsia="Book Antiqua" w:hAnsi="Book Antiqua" w:cs="Book Antiqua"/>
          <w:b/>
          <w:bCs/>
          <w:color w:val="000000"/>
        </w:rPr>
        <w:t>McEvoy PM</w:t>
      </w:r>
      <w:r>
        <w:rPr>
          <w:rFonts w:ascii="Book Antiqua" w:eastAsia="Book Antiqua" w:hAnsi="Book Antiqua" w:cs="Book Antiqua"/>
          <w:color w:val="000000"/>
        </w:rPr>
        <w:t xml:space="preserve">, Hyett MP, </w:t>
      </w:r>
      <w:proofErr w:type="spellStart"/>
      <w:r>
        <w:rPr>
          <w:rFonts w:ascii="Book Antiqua" w:eastAsia="Book Antiqua" w:hAnsi="Book Antiqua" w:cs="Book Antiqua"/>
          <w:color w:val="000000"/>
        </w:rPr>
        <w:t>Shihata</w:t>
      </w:r>
      <w:proofErr w:type="spellEnd"/>
      <w:r>
        <w:rPr>
          <w:rFonts w:ascii="Book Antiqua" w:eastAsia="Book Antiqua" w:hAnsi="Book Antiqua" w:cs="Book Antiqua"/>
          <w:color w:val="000000"/>
        </w:rPr>
        <w:t xml:space="preserve"> S, Price JE, Strachan L. The impact of methodological and measurement factors on transdiagnostic associations with intolerance of uncertainty: A meta-analysis. </w:t>
      </w:r>
      <w:r>
        <w:rPr>
          <w:rFonts w:ascii="Book Antiqua" w:eastAsia="Book Antiqua" w:hAnsi="Book Antiqua" w:cs="Book Antiqua"/>
          <w:i/>
          <w:iCs/>
          <w:color w:val="000000"/>
        </w:rPr>
        <w:t>Clin Psychol Rev</w:t>
      </w:r>
      <w:r>
        <w:rPr>
          <w:rFonts w:ascii="Book Antiqua" w:eastAsia="Book Antiqua" w:hAnsi="Book Antiqua" w:cs="Book Antiqua"/>
          <w:color w:val="000000"/>
        </w:rPr>
        <w:t> 2019; </w:t>
      </w:r>
      <w:r>
        <w:rPr>
          <w:rFonts w:ascii="Book Antiqua" w:eastAsia="Book Antiqua" w:hAnsi="Book Antiqua" w:cs="Book Antiqua"/>
          <w:b/>
          <w:bCs/>
          <w:color w:val="000000"/>
        </w:rPr>
        <w:t>73</w:t>
      </w:r>
      <w:r>
        <w:rPr>
          <w:rFonts w:ascii="Book Antiqua" w:eastAsia="Book Antiqua" w:hAnsi="Book Antiqua" w:cs="Book Antiqua"/>
          <w:color w:val="000000"/>
        </w:rPr>
        <w:t>: 101778 [PMID: 31678816 DOI: 10.1016/j.cpr.2019.101778]</w:t>
      </w:r>
    </w:p>
    <w:p w14:paraId="266659F1"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24 </w:t>
      </w:r>
      <w:r>
        <w:rPr>
          <w:rFonts w:ascii="Book Antiqua" w:eastAsia="Book Antiqua" w:hAnsi="Book Antiqua" w:cs="Book Antiqua" w:hint="eastAsia"/>
          <w:b/>
          <w:bCs/>
          <w:color w:val="000000"/>
        </w:rPr>
        <w:t>Gillett CB</w:t>
      </w:r>
      <w:r>
        <w:rPr>
          <w:rFonts w:ascii="Book Antiqua" w:eastAsia="Book Antiqua" w:hAnsi="Book Antiqua" w:cs="Book Antiqua" w:hint="eastAsia"/>
          <w:color w:val="000000"/>
        </w:rPr>
        <w:t xml:space="preserve">, </w:t>
      </w:r>
      <w:proofErr w:type="spellStart"/>
      <w:r>
        <w:rPr>
          <w:rFonts w:ascii="Book Antiqua" w:eastAsia="Book Antiqua" w:hAnsi="Book Antiqua" w:cs="Book Antiqua" w:hint="eastAsia"/>
          <w:color w:val="000000"/>
        </w:rPr>
        <w:t>Bilek</w:t>
      </w:r>
      <w:proofErr w:type="spellEnd"/>
      <w:r>
        <w:rPr>
          <w:rFonts w:ascii="Book Antiqua" w:eastAsia="Book Antiqua" w:hAnsi="Book Antiqua" w:cs="Book Antiqua" w:hint="eastAsia"/>
          <w:color w:val="000000"/>
        </w:rPr>
        <w:t xml:space="preserve"> EL, Hanna GL, Fitzgerald KD. Intolerance of uncertainty in youth with obsessive-compulsive disorder and generalized anxiety disorder: A transdiagnostic construct with implications for phenomenology and treatment. </w:t>
      </w:r>
      <w:r>
        <w:rPr>
          <w:rFonts w:ascii="Book Antiqua" w:eastAsia="Book Antiqua" w:hAnsi="Book Antiqua" w:cs="Book Antiqua" w:hint="eastAsia"/>
          <w:i/>
          <w:iCs/>
          <w:color w:val="000000"/>
        </w:rPr>
        <w:t>Clin Psychol Rev</w:t>
      </w:r>
      <w:r>
        <w:rPr>
          <w:rFonts w:ascii="Book Antiqua" w:eastAsia="Book Antiqua" w:hAnsi="Book Antiqua" w:cs="Book Antiqua" w:hint="eastAsia"/>
          <w:color w:val="000000"/>
        </w:rPr>
        <w:t xml:space="preserve"> 2018; </w:t>
      </w:r>
      <w:r>
        <w:rPr>
          <w:rFonts w:ascii="Book Antiqua" w:eastAsia="Book Antiqua" w:hAnsi="Book Antiqua" w:cs="Book Antiqua" w:hint="eastAsia"/>
          <w:b/>
          <w:bCs/>
          <w:color w:val="000000"/>
        </w:rPr>
        <w:t>60</w:t>
      </w:r>
      <w:r>
        <w:rPr>
          <w:rFonts w:ascii="Book Antiqua" w:eastAsia="Book Antiqua" w:hAnsi="Book Antiqua" w:cs="Book Antiqua" w:hint="eastAsia"/>
          <w:color w:val="000000"/>
        </w:rPr>
        <w:t>: 100-108 [PMID: 29426573 DOI: 10.1016/j.cpr.2018.01.007]</w:t>
      </w:r>
    </w:p>
    <w:p w14:paraId="3F9532B1" w14:textId="77777777" w:rsidR="00D2732A" w:rsidRDefault="00000000">
      <w:pPr>
        <w:spacing w:line="360" w:lineRule="auto"/>
        <w:jc w:val="both"/>
        <w:rPr>
          <w:rFonts w:eastAsia="宋体"/>
          <w:lang w:eastAsia="zh-CN"/>
        </w:rPr>
      </w:pPr>
      <w:r>
        <w:rPr>
          <w:rFonts w:ascii="Book Antiqua" w:eastAsia="Book Antiqua" w:hAnsi="Book Antiqua" w:cs="Book Antiqua"/>
          <w:color w:val="000000"/>
        </w:rPr>
        <w:t xml:space="preserve">25 </w:t>
      </w:r>
      <w:r>
        <w:rPr>
          <w:rFonts w:ascii="Book Antiqua" w:eastAsia="Book Antiqua" w:hAnsi="Book Antiqua" w:cs="Book Antiqua"/>
          <w:b/>
          <w:bCs/>
          <w:color w:val="000000"/>
        </w:rPr>
        <w:t>Fernandez KC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Jazaieri</w:t>
      </w:r>
      <w:proofErr w:type="spellEnd"/>
      <w:r>
        <w:rPr>
          <w:rFonts w:ascii="Book Antiqua" w:eastAsia="Book Antiqua" w:hAnsi="Book Antiqua" w:cs="Book Antiqua"/>
          <w:color w:val="000000"/>
        </w:rPr>
        <w:t xml:space="preserve"> H, Gross JJ. Emotion regulation: a transdiagnostic perspective on a new </w:t>
      </w:r>
      <w:proofErr w:type="spellStart"/>
      <w:r>
        <w:rPr>
          <w:rFonts w:ascii="Book Antiqua" w:eastAsia="Book Antiqua" w:hAnsi="Book Antiqua" w:cs="Book Antiqua"/>
          <w:color w:val="000000"/>
        </w:rPr>
        <w:t>RDoC</w:t>
      </w:r>
      <w:proofErr w:type="spellEnd"/>
      <w:r>
        <w:rPr>
          <w:rFonts w:ascii="Book Antiqua" w:eastAsia="Book Antiqua" w:hAnsi="Book Antiqua" w:cs="Book Antiqua"/>
          <w:color w:val="000000"/>
        </w:rPr>
        <w:t xml:space="preserve"> domain.</w:t>
      </w:r>
      <w:r>
        <w:rPr>
          <w:rFonts w:ascii="Book Antiqua" w:eastAsia="Book Antiqua" w:hAnsi="Book Antiqua" w:cs="Book Antiqua"/>
          <w:i/>
          <w:iCs/>
          <w:color w:val="000000"/>
        </w:rPr>
        <w:t xml:space="preserve"> Cognit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426-440 [PMID: 27524846 DOI: 10.1007/s10608-016-9772-2]</w:t>
      </w:r>
    </w:p>
    <w:p w14:paraId="59C681DC"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26 </w:t>
      </w:r>
      <w:r>
        <w:rPr>
          <w:rFonts w:ascii="Book Antiqua" w:eastAsia="Book Antiqua" w:hAnsi="Book Antiqua" w:cs="Book Antiqua" w:hint="eastAsia"/>
          <w:b/>
          <w:bCs/>
          <w:color w:val="000000"/>
        </w:rPr>
        <w:t>Einstein DA</w:t>
      </w:r>
      <w:r>
        <w:rPr>
          <w:rFonts w:ascii="Book Antiqua" w:eastAsia="Book Antiqua" w:hAnsi="Book Antiqua" w:cs="Book Antiqua" w:hint="eastAsia"/>
          <w:color w:val="000000"/>
        </w:rPr>
        <w:t xml:space="preserve">. Extension of the Transdiagnostic Model to Focus on Intolerance of Uncertainty: A Review of the Literature and Implications for Treatment. </w:t>
      </w:r>
      <w:r>
        <w:rPr>
          <w:rFonts w:ascii="Book Antiqua" w:eastAsia="Book Antiqua" w:hAnsi="Book Antiqua" w:cs="Book Antiqua" w:hint="eastAsia"/>
          <w:i/>
          <w:iCs/>
          <w:color w:val="000000"/>
        </w:rPr>
        <w:t>Clin Psychol (New York)</w:t>
      </w:r>
      <w:r>
        <w:rPr>
          <w:rFonts w:ascii="Book Antiqua" w:eastAsia="Book Antiqua" w:hAnsi="Book Antiqua" w:cs="Book Antiqua" w:hint="eastAsia"/>
          <w:color w:val="000000"/>
        </w:rPr>
        <w:t xml:space="preserve"> 2014; </w:t>
      </w:r>
      <w:r>
        <w:rPr>
          <w:rFonts w:ascii="Book Antiqua" w:eastAsia="Book Antiqua" w:hAnsi="Book Antiqua" w:cs="Book Antiqua" w:hint="eastAsia"/>
          <w:b/>
          <w:bCs/>
          <w:color w:val="000000"/>
        </w:rPr>
        <w:t>21</w:t>
      </w:r>
      <w:r>
        <w:rPr>
          <w:rFonts w:ascii="Book Antiqua" w:eastAsia="Book Antiqua" w:hAnsi="Book Antiqua" w:cs="Book Antiqua" w:hint="eastAsia"/>
          <w:color w:val="000000"/>
        </w:rPr>
        <w:t>: 280-300 [PMID: 25400336 DOI: 10.1111/cpsp.12077]</w:t>
      </w:r>
    </w:p>
    <w:p w14:paraId="2F70B714"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Carpiniello</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Tusconi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Zanalda</w:t>
      </w:r>
      <w:proofErr w:type="spellEnd"/>
      <w:r>
        <w:rPr>
          <w:rFonts w:ascii="Book Antiqua" w:eastAsia="Book Antiqua" w:hAnsi="Book Antiqua" w:cs="Book Antiqua"/>
          <w:color w:val="000000"/>
        </w:rPr>
        <w:t xml:space="preserve"> E, Di </w:t>
      </w:r>
      <w:proofErr w:type="spellStart"/>
      <w:r>
        <w:rPr>
          <w:rFonts w:ascii="Book Antiqua" w:eastAsia="Book Antiqua" w:hAnsi="Book Antiqua" w:cs="Book Antiqua"/>
          <w:color w:val="000000"/>
        </w:rPr>
        <w:t>Sciascio</w:t>
      </w:r>
      <w:proofErr w:type="spellEnd"/>
      <w:r>
        <w:rPr>
          <w:rFonts w:ascii="Book Antiqua" w:eastAsia="Book Antiqua" w:hAnsi="Book Antiqua" w:cs="Book Antiqua"/>
          <w:color w:val="000000"/>
        </w:rPr>
        <w:t xml:space="preserve"> G, Di Giannantonio M; Executive Committee of The Italian Society of Psychiatry. Psychiatry during the Covid-19 pandemic: a survey on mental health departments in Italy. </w:t>
      </w:r>
      <w:r>
        <w:rPr>
          <w:rFonts w:ascii="Book Antiqua" w:eastAsia="Book Antiqua" w:hAnsi="Book Antiqua" w:cs="Book Antiqua"/>
          <w:i/>
          <w:iCs/>
          <w:color w:val="000000"/>
        </w:rPr>
        <w:t>BMC Psychiatry</w:t>
      </w:r>
      <w:r>
        <w:rPr>
          <w:rFonts w:ascii="Book Antiqua" w:eastAsia="Book Antiqua" w:hAnsi="Book Antiqua" w:cs="Book Antiqua"/>
          <w:color w:val="000000"/>
        </w:rPr>
        <w:t> 2020; </w:t>
      </w:r>
      <w:r>
        <w:rPr>
          <w:rFonts w:ascii="Book Antiqua" w:eastAsia="Book Antiqua" w:hAnsi="Book Antiqua" w:cs="Book Antiqua"/>
          <w:b/>
          <w:bCs/>
          <w:color w:val="000000"/>
        </w:rPr>
        <w:t>20</w:t>
      </w:r>
      <w:r>
        <w:rPr>
          <w:rFonts w:ascii="Book Antiqua" w:eastAsia="Book Antiqua" w:hAnsi="Book Antiqua" w:cs="Book Antiqua"/>
          <w:color w:val="000000"/>
        </w:rPr>
        <w:t>: 593 [PMID: 33327940 DOI: 10.1186/s12888-020-02997-z]</w:t>
      </w:r>
    </w:p>
    <w:p w14:paraId="122C5229" w14:textId="77777777" w:rsidR="00D2732A" w:rsidRDefault="0000000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Paluszek</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Asmundson AJN, Landry CA, McKay D, Taylor S, Asmundson GJG. Effects of anxiety sensitivity, disgust, and intolerance of uncertainty on the COVID stress syndrome: a longitudinal assessment of transdiagnostic constructs and the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immune system. </w:t>
      </w:r>
      <w:proofErr w:type="spellStart"/>
      <w:r>
        <w:rPr>
          <w:rFonts w:ascii="Book Antiqua" w:eastAsia="Book Antiqua" w:hAnsi="Book Antiqua" w:cs="Book Antiqua"/>
          <w:color w:val="000000"/>
        </w:rPr>
        <w:t>Cogn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Behav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Ther</w:t>
      </w:r>
      <w:proofErr w:type="spellEnd"/>
      <w:r>
        <w:rPr>
          <w:rFonts w:ascii="Book Antiqua" w:eastAsia="Book Antiqua" w:hAnsi="Book Antiqua" w:cs="Book Antiqua"/>
          <w:color w:val="000000"/>
        </w:rPr>
        <w:t xml:space="preserve"> 2021; 50: 191–203. [PMID: 33576712 DOI: </w:t>
      </w:r>
      <w:hyperlink r:id="rId10" w:tgtFrame="https://pubmed.ncbi.nlm.nih.gov/33576712/_blank" w:history="1">
        <w:r>
          <w:rPr>
            <w:rFonts w:ascii="Book Antiqua" w:eastAsia="Book Antiqua" w:hAnsi="Book Antiqua" w:cs="Book Antiqua"/>
            <w:color w:val="000000"/>
          </w:rPr>
          <w:t>10.1080/16506073.2021.1877339</w:t>
        </w:r>
      </w:hyperlink>
      <w:r>
        <w:rPr>
          <w:rFonts w:ascii="Book Antiqua" w:eastAsia="Book Antiqua" w:hAnsi="Book Antiqua" w:cs="Book Antiqua"/>
          <w:color w:val="000000"/>
        </w:rPr>
        <w:t>]</w:t>
      </w:r>
    </w:p>
    <w:p w14:paraId="4958A4D8"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Heckendorf</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Lehr D, </w:t>
      </w:r>
      <w:proofErr w:type="spellStart"/>
      <w:r>
        <w:rPr>
          <w:rFonts w:ascii="Book Antiqua" w:eastAsia="Book Antiqua" w:hAnsi="Book Antiqua" w:cs="Book Antiqua"/>
          <w:color w:val="000000"/>
        </w:rPr>
        <w:t>Boß</w:t>
      </w:r>
      <w:proofErr w:type="spellEnd"/>
      <w:r>
        <w:rPr>
          <w:rFonts w:ascii="Book Antiqua" w:eastAsia="Book Antiqua" w:hAnsi="Book Antiqua" w:cs="Book Antiqua"/>
          <w:color w:val="000000"/>
        </w:rPr>
        <w:t xml:space="preserve"> L. Effectiveness of an Internet-Based Self-Help Intervention versus Public Mental Health Advice to Reduce Worry during the COVID-</w:t>
      </w:r>
      <w:r>
        <w:rPr>
          <w:rFonts w:ascii="Book Antiqua" w:eastAsia="Book Antiqua" w:hAnsi="Book Antiqua" w:cs="Book Antiqua"/>
          <w:color w:val="000000"/>
        </w:rPr>
        <w:lastRenderedPageBreak/>
        <w:t>19 Pandemic: A Pragmatic, Parallel-Group, Randomized Controlled Trial. </w:t>
      </w:r>
      <w:proofErr w:type="spellStart"/>
      <w:r>
        <w:rPr>
          <w:rFonts w:ascii="Book Antiqua" w:eastAsia="Book Antiqua" w:hAnsi="Book Antiqua" w:cs="Book Antiqua"/>
          <w:i/>
          <w:iCs/>
          <w:color w:val="000000"/>
        </w:rPr>
        <w:t>Psychother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color w:val="000000"/>
        </w:rPr>
        <w:t> 2022; </w:t>
      </w:r>
      <w:r>
        <w:rPr>
          <w:rFonts w:ascii="Book Antiqua" w:eastAsia="Book Antiqua" w:hAnsi="Book Antiqua" w:cs="Book Antiqua"/>
          <w:b/>
          <w:bCs/>
          <w:color w:val="000000"/>
        </w:rPr>
        <w:t>91</w:t>
      </w:r>
      <w:r>
        <w:rPr>
          <w:rFonts w:ascii="Book Antiqua" w:eastAsia="Book Antiqua" w:hAnsi="Book Antiqua" w:cs="Book Antiqua"/>
          <w:color w:val="000000"/>
        </w:rPr>
        <w:t>: 398-410 [PMID: 35051939 DOI: 10.1159/000521302]</w:t>
      </w:r>
    </w:p>
    <w:p w14:paraId="68B8C3EA" w14:textId="77777777" w:rsidR="00D2732A" w:rsidRDefault="00000000">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Guzick</w:t>
      </w:r>
      <w:proofErr w:type="spellEnd"/>
      <w:r>
        <w:rPr>
          <w:rFonts w:ascii="Book Antiqua" w:eastAsia="Book Antiqua" w:hAnsi="Book Antiqua" w:cs="Book Antiqua"/>
          <w:b/>
          <w:bCs/>
          <w:color w:val="000000"/>
        </w:rPr>
        <w:t xml:space="preserve"> AG,</w:t>
      </w:r>
      <w:r>
        <w:rPr>
          <w:rFonts w:ascii="Book Antiqua" w:eastAsia="Book Antiqua" w:hAnsi="Book Antiqua" w:cs="Book Antiqua"/>
          <w:color w:val="000000"/>
        </w:rPr>
        <w:t xml:space="preserve"> Leong AW, Dickinson EM, Schneider SC, </w:t>
      </w:r>
      <w:proofErr w:type="spellStart"/>
      <w:r>
        <w:rPr>
          <w:rFonts w:ascii="Book Antiqua" w:eastAsia="Book Antiqua" w:hAnsi="Book Antiqua" w:cs="Book Antiqua"/>
          <w:color w:val="000000"/>
        </w:rPr>
        <w:t>Zopatti</w:t>
      </w:r>
      <w:proofErr w:type="spellEnd"/>
      <w:r>
        <w:rPr>
          <w:rFonts w:ascii="Book Antiqua" w:eastAsia="Book Antiqua" w:hAnsi="Book Antiqua" w:cs="Book Antiqua"/>
          <w:color w:val="000000"/>
        </w:rPr>
        <w:t xml:space="preserve"> K, Manis J, </w:t>
      </w:r>
      <w:proofErr w:type="spellStart"/>
      <w:r>
        <w:rPr>
          <w:rFonts w:ascii="Book Antiqua" w:eastAsia="Book Antiqua" w:hAnsi="Book Antiqua" w:cs="Book Antiqua"/>
          <w:color w:val="000000"/>
        </w:rPr>
        <w:t>Meinert</w:t>
      </w:r>
      <w:proofErr w:type="spellEnd"/>
      <w:r>
        <w:rPr>
          <w:rFonts w:ascii="Book Antiqua" w:eastAsia="Book Antiqua" w:hAnsi="Book Antiqua" w:cs="Book Antiqua"/>
          <w:color w:val="000000"/>
        </w:rPr>
        <w:t xml:space="preserve"> AC, Barth AM, Perez M, Campo DM, </w:t>
      </w:r>
      <w:proofErr w:type="spellStart"/>
      <w:r>
        <w:rPr>
          <w:rFonts w:ascii="Book Antiqua" w:eastAsia="Book Antiqua" w:hAnsi="Book Antiqua" w:cs="Book Antiqua"/>
          <w:color w:val="000000"/>
        </w:rPr>
        <w:t>Weinzimmer</w:t>
      </w:r>
      <w:proofErr w:type="spellEnd"/>
      <w:r>
        <w:rPr>
          <w:rFonts w:ascii="Book Antiqua" w:eastAsia="Book Antiqua" w:hAnsi="Book Antiqua" w:cs="Book Antiqua"/>
          <w:color w:val="000000"/>
        </w:rPr>
        <w:t xml:space="preserve"> SA, Cepeda SL, Mathai D, Shah A, Goodman WK, </w:t>
      </w:r>
      <w:proofErr w:type="spellStart"/>
      <w:r>
        <w:rPr>
          <w:rFonts w:ascii="Book Antiqua" w:eastAsia="Book Antiqua" w:hAnsi="Book Antiqua" w:cs="Book Antiqua"/>
          <w:color w:val="000000"/>
        </w:rPr>
        <w:t>Salloum</w:t>
      </w:r>
      <w:proofErr w:type="spellEnd"/>
      <w:r>
        <w:rPr>
          <w:rFonts w:ascii="Book Antiqua" w:eastAsia="Book Antiqua" w:hAnsi="Book Antiqua" w:cs="Book Antiqua"/>
          <w:color w:val="000000"/>
        </w:rPr>
        <w:t xml:space="preserve"> A, Kennedy S, Ehrenreich-May J, Storch EA. Brief, parent-led, transdiagnostic cognitive-behavioral teletherapy for youth with emotional problems related to the COVID-19 pandemic. J Affect </w:t>
      </w:r>
      <w:proofErr w:type="spellStart"/>
      <w:r>
        <w:rPr>
          <w:rFonts w:ascii="Book Antiqua" w:eastAsia="Book Antiqua" w:hAnsi="Book Antiqua" w:cs="Book Antiqua"/>
          <w:color w:val="000000"/>
        </w:rPr>
        <w:t>Disord</w:t>
      </w:r>
      <w:proofErr w:type="spellEnd"/>
      <w:r>
        <w:rPr>
          <w:rFonts w:ascii="Book Antiqua" w:eastAsia="Book Antiqua" w:hAnsi="Book Antiqua" w:cs="Book Antiqua"/>
          <w:color w:val="000000"/>
        </w:rPr>
        <w:t xml:space="preserve"> 2022; 301: 130</w:t>
      </w:r>
      <w:r>
        <w:rPr>
          <w:rFonts w:ascii="Book Antiqua" w:eastAsia="宋体" w:hAnsi="Book Antiqua" w:cs="Book Antiqua" w:hint="eastAsia"/>
          <w:color w:val="000000"/>
          <w:lang w:eastAsia="zh-CN"/>
        </w:rPr>
        <w:t>-</w:t>
      </w:r>
      <w:r>
        <w:rPr>
          <w:rFonts w:ascii="Book Antiqua" w:eastAsia="Book Antiqua" w:hAnsi="Book Antiqua" w:cs="Book Antiqua"/>
          <w:color w:val="000000"/>
        </w:rPr>
        <w:t>137 [PMID: 35031335 DOI: </w:t>
      </w:r>
      <w:hyperlink r:id="rId11" w:tgtFrame="https://pubmed.ncbi.nlm.nih.gov/35031335/_blank" w:history="1">
        <w:r>
          <w:rPr>
            <w:rFonts w:ascii="Book Antiqua" w:eastAsia="Book Antiqua" w:hAnsi="Book Antiqua" w:cs="Book Antiqua"/>
            <w:color w:val="000000"/>
          </w:rPr>
          <w:t>10.1016/j.jad.2022.01.034</w:t>
        </w:r>
      </w:hyperlink>
      <w:r>
        <w:rPr>
          <w:rFonts w:ascii="Book Antiqua" w:eastAsia="Book Antiqua" w:hAnsi="Book Antiqua" w:cs="Book Antiqua"/>
          <w:color w:val="000000"/>
        </w:rPr>
        <w:t>]</w:t>
      </w:r>
    </w:p>
    <w:p w14:paraId="1340D2DC"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31 </w:t>
      </w:r>
      <w:r>
        <w:rPr>
          <w:rFonts w:ascii="Book Antiqua" w:eastAsia="Book Antiqua" w:hAnsi="Book Antiqua" w:cs="Book Antiqua"/>
          <w:b/>
          <w:bCs/>
          <w:color w:val="000000"/>
        </w:rPr>
        <w:t>Ehrenreich-May J</w:t>
      </w:r>
      <w:r>
        <w:rPr>
          <w:rFonts w:ascii="Book Antiqua" w:eastAsia="Book Antiqua" w:hAnsi="Book Antiqua" w:cs="Book Antiqua"/>
          <w:color w:val="000000"/>
        </w:rPr>
        <w:t xml:space="preserve">, Halliday ER, </w:t>
      </w:r>
      <w:proofErr w:type="spellStart"/>
      <w:r>
        <w:rPr>
          <w:rFonts w:ascii="Book Antiqua" w:eastAsia="Book Antiqua" w:hAnsi="Book Antiqua" w:cs="Book Antiqua"/>
          <w:color w:val="000000"/>
        </w:rPr>
        <w:t>Karlovich</w:t>
      </w:r>
      <w:proofErr w:type="spellEnd"/>
      <w:r>
        <w:rPr>
          <w:rFonts w:ascii="Book Antiqua" w:eastAsia="Book Antiqua" w:hAnsi="Book Antiqua" w:cs="Book Antiqua"/>
          <w:color w:val="000000"/>
        </w:rPr>
        <w:t xml:space="preserve"> AR, Gruen RL, Pino AC, </w:t>
      </w:r>
      <w:proofErr w:type="spellStart"/>
      <w:r>
        <w:rPr>
          <w:rFonts w:ascii="Book Antiqua" w:eastAsia="Book Antiqua" w:hAnsi="Book Antiqua" w:cs="Book Antiqua"/>
          <w:color w:val="000000"/>
        </w:rPr>
        <w:t>Tonarely</w:t>
      </w:r>
      <w:proofErr w:type="spellEnd"/>
      <w:r>
        <w:rPr>
          <w:rFonts w:ascii="Book Antiqua" w:eastAsia="Book Antiqua" w:hAnsi="Book Antiqua" w:cs="Book Antiqua"/>
          <w:color w:val="000000"/>
        </w:rPr>
        <w:t xml:space="preserve"> NA. Brief Transdiagnostic Intervention for Parents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Emotional Disorder Symptoms During the COVID-19 Pandemic: A Case Example.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2021; </w:t>
      </w:r>
      <w:r>
        <w:rPr>
          <w:rFonts w:ascii="Book Antiqua" w:eastAsia="Book Antiqua" w:hAnsi="Book Antiqua" w:cs="Book Antiqua"/>
          <w:b/>
          <w:bCs/>
          <w:color w:val="000000"/>
        </w:rPr>
        <w:t>28</w:t>
      </w:r>
      <w:r>
        <w:rPr>
          <w:rFonts w:ascii="Book Antiqua" w:eastAsia="Book Antiqua" w:hAnsi="Book Antiqua" w:cs="Book Antiqua"/>
          <w:color w:val="000000"/>
        </w:rPr>
        <w:t>: 690-700 [PMID: 34629841 DOI: 10.1016/j.cbpra.2021.01.002]</w:t>
      </w:r>
    </w:p>
    <w:p w14:paraId="38E5F626"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32 </w:t>
      </w:r>
      <w:r>
        <w:rPr>
          <w:rFonts w:ascii="Book Antiqua" w:eastAsia="Book Antiqua" w:hAnsi="Book Antiqua" w:cs="Book Antiqua"/>
          <w:b/>
          <w:bCs/>
          <w:color w:val="000000"/>
        </w:rPr>
        <w:t>Muñoz-Navarro R</w:t>
      </w:r>
      <w:r>
        <w:rPr>
          <w:rFonts w:ascii="Book Antiqua" w:eastAsia="Book Antiqua" w:hAnsi="Book Antiqua" w:cs="Book Antiqua"/>
          <w:color w:val="000000"/>
        </w:rPr>
        <w:t xml:space="preserve">, Cano </w:t>
      </w:r>
      <w:proofErr w:type="spellStart"/>
      <w:r>
        <w:rPr>
          <w:rFonts w:ascii="Book Antiqua" w:eastAsia="Book Antiqua" w:hAnsi="Book Antiqua" w:cs="Book Antiqua"/>
          <w:color w:val="000000"/>
        </w:rPr>
        <w:t>Vindel</w:t>
      </w:r>
      <w:proofErr w:type="spellEnd"/>
      <w:r>
        <w:rPr>
          <w:rFonts w:ascii="Book Antiqua" w:eastAsia="Book Antiqua" w:hAnsi="Book Antiqua" w:cs="Book Antiqua"/>
          <w:color w:val="000000"/>
        </w:rPr>
        <w:t xml:space="preserve"> A, Schmitz F, Cabello R, Fernández-</w:t>
      </w:r>
      <w:proofErr w:type="spellStart"/>
      <w:r>
        <w:rPr>
          <w:rFonts w:ascii="Book Antiqua" w:eastAsia="Book Antiqua" w:hAnsi="Book Antiqua" w:cs="Book Antiqua"/>
          <w:color w:val="000000"/>
        </w:rPr>
        <w:t>Berrocal</w:t>
      </w:r>
      <w:proofErr w:type="spellEnd"/>
      <w:r>
        <w:rPr>
          <w:rFonts w:ascii="Book Antiqua" w:eastAsia="Book Antiqua" w:hAnsi="Book Antiqua" w:cs="Book Antiqua"/>
          <w:color w:val="000000"/>
        </w:rPr>
        <w:t xml:space="preserve"> P. Emotional Disorders During the COVID-19 Outbreak in Spain: The Role of Sociodemographic Risk Factors and Cognitive Emotion Regulation Strategies. </w:t>
      </w:r>
      <w:r>
        <w:rPr>
          <w:rFonts w:ascii="Book Antiqua" w:eastAsia="Book Antiqua" w:hAnsi="Book Antiqua" w:cs="Book Antiqua"/>
          <w:i/>
          <w:iCs/>
          <w:color w:val="000000"/>
        </w:rPr>
        <w:t xml:space="preserve">Health Educ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2021; </w:t>
      </w:r>
      <w:r>
        <w:rPr>
          <w:rFonts w:ascii="Book Antiqua" w:eastAsia="Book Antiqua" w:hAnsi="Book Antiqua" w:cs="Book Antiqua"/>
          <w:b/>
          <w:bCs/>
          <w:color w:val="000000"/>
        </w:rPr>
        <w:t>48</w:t>
      </w:r>
      <w:r>
        <w:rPr>
          <w:rFonts w:ascii="Book Antiqua" w:eastAsia="Book Antiqua" w:hAnsi="Book Antiqua" w:cs="Book Antiqua"/>
          <w:color w:val="000000"/>
        </w:rPr>
        <w:t>: 412-423 [PMID: 34008452 DOI: 10.1177/10901981211014101]</w:t>
      </w:r>
    </w:p>
    <w:p w14:paraId="6920DA6E"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33 </w:t>
      </w:r>
      <w:r>
        <w:rPr>
          <w:rFonts w:ascii="Book Antiqua" w:eastAsia="Book Antiqua" w:hAnsi="Book Antiqua" w:cs="Book Antiqua"/>
          <w:b/>
          <w:bCs/>
          <w:color w:val="000000"/>
        </w:rPr>
        <w:t>Warren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Zolfaghari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Fresnedo</w:t>
      </w:r>
      <w:proofErr w:type="spellEnd"/>
      <w:r>
        <w:rPr>
          <w:rFonts w:ascii="Book Antiqua" w:eastAsia="Book Antiqua" w:hAnsi="Book Antiqua" w:cs="Book Antiqua"/>
          <w:color w:val="000000"/>
        </w:rPr>
        <w:t xml:space="preserve"> M, Bennett M, Pogue J, </w:t>
      </w:r>
      <w:proofErr w:type="spellStart"/>
      <w:r>
        <w:rPr>
          <w:rFonts w:ascii="Book Antiqua" w:eastAsia="Book Antiqua" w:hAnsi="Book Antiqua" w:cs="Book Antiqua"/>
          <w:color w:val="000000"/>
        </w:rPr>
        <w:t>Waddimba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Zvolensky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Carlbring</w:t>
      </w:r>
      <w:proofErr w:type="spellEnd"/>
      <w:r>
        <w:rPr>
          <w:rFonts w:ascii="Book Antiqua" w:eastAsia="Book Antiqua" w:hAnsi="Book Antiqua" w:cs="Book Antiqua"/>
          <w:color w:val="000000"/>
        </w:rPr>
        <w:t xml:space="preserve"> P, Powers MB. Anxiety sensitivity, COVID-19 fear, and mental health: results from a United States population sample.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2021; </w:t>
      </w:r>
      <w:r>
        <w:rPr>
          <w:rFonts w:ascii="Book Antiqua" w:eastAsia="Book Antiqua" w:hAnsi="Book Antiqua" w:cs="Book Antiqua"/>
          <w:b/>
          <w:bCs/>
          <w:color w:val="000000"/>
        </w:rPr>
        <w:t>50</w:t>
      </w:r>
      <w:r>
        <w:rPr>
          <w:rFonts w:ascii="Book Antiqua" w:eastAsia="Book Antiqua" w:hAnsi="Book Antiqua" w:cs="Book Antiqua"/>
          <w:color w:val="000000"/>
        </w:rPr>
        <w:t>: 204-216 [PMID: 33595414 DOI: 10.1080/16506073.2021.1874505]</w:t>
      </w:r>
    </w:p>
    <w:p w14:paraId="2C68AADE" w14:textId="77777777" w:rsidR="00D2732A" w:rsidRDefault="00000000">
      <w:pPr>
        <w:spacing w:line="360" w:lineRule="auto"/>
        <w:jc w:val="both"/>
      </w:pPr>
      <w:r>
        <w:rPr>
          <w:rFonts w:ascii="Book Antiqua" w:eastAsia="Book Antiqua" w:hAnsi="Book Antiqua" w:cs="Book Antiqua"/>
          <w:color w:val="000000"/>
        </w:rPr>
        <w:t>34 </w:t>
      </w:r>
      <w:proofErr w:type="spellStart"/>
      <w:r>
        <w:rPr>
          <w:rFonts w:ascii="Book Antiqua" w:eastAsia="Book Antiqua" w:hAnsi="Book Antiqua" w:cs="Book Antiqua"/>
          <w:b/>
          <w:bCs/>
          <w:color w:val="000000"/>
        </w:rPr>
        <w:t>Cassiello</w:t>
      </w:r>
      <w:proofErr w:type="spellEnd"/>
      <w:r>
        <w:rPr>
          <w:rFonts w:ascii="Book Antiqua" w:eastAsia="Book Antiqua" w:hAnsi="Book Antiqua" w:cs="Book Antiqua"/>
          <w:b/>
          <w:bCs/>
          <w:color w:val="000000"/>
        </w:rPr>
        <w:t>-Robbins C</w:t>
      </w:r>
      <w:r>
        <w:rPr>
          <w:rFonts w:ascii="Book Antiqua" w:eastAsia="Book Antiqua" w:hAnsi="Book Antiqua" w:cs="Book Antiqua"/>
          <w:color w:val="000000"/>
        </w:rPr>
        <w:t xml:space="preserve">, Rosenthal MZ, </w:t>
      </w:r>
      <w:proofErr w:type="spellStart"/>
      <w:r>
        <w:rPr>
          <w:rFonts w:ascii="Book Antiqua" w:eastAsia="Book Antiqua" w:hAnsi="Book Antiqua" w:cs="Book Antiqua"/>
          <w:color w:val="000000"/>
        </w:rPr>
        <w:t>Ammirati</w:t>
      </w:r>
      <w:proofErr w:type="spellEnd"/>
      <w:r>
        <w:rPr>
          <w:rFonts w:ascii="Book Antiqua" w:eastAsia="Book Antiqua" w:hAnsi="Book Antiqua" w:cs="Book Antiqua"/>
          <w:color w:val="000000"/>
        </w:rPr>
        <w:t xml:space="preserve"> RJ. Delivering Transdiagnostic Treatment Over Telehealth During the COVID-19 Pandemic: Application of the Unified Protocol.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2021; </w:t>
      </w:r>
      <w:r>
        <w:rPr>
          <w:rFonts w:ascii="Book Antiqua" w:eastAsia="Book Antiqua" w:hAnsi="Book Antiqua" w:cs="Book Antiqua"/>
          <w:b/>
          <w:bCs/>
          <w:color w:val="000000"/>
        </w:rPr>
        <w:t>28</w:t>
      </w:r>
      <w:r>
        <w:rPr>
          <w:rFonts w:ascii="Book Antiqua" w:eastAsia="Book Antiqua" w:hAnsi="Book Antiqua" w:cs="Book Antiqua"/>
          <w:color w:val="000000"/>
        </w:rPr>
        <w:t>: 555-572 [PMID: 34108830 DOI: 10.1016/j.cbpra.2021.04.007]</w:t>
      </w:r>
    </w:p>
    <w:p w14:paraId="466FD89F"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35 </w:t>
      </w:r>
      <w:r>
        <w:rPr>
          <w:rFonts w:ascii="Book Antiqua" w:eastAsia="Book Antiqua" w:hAnsi="Book Antiqua" w:cs="Book Antiqua"/>
          <w:b/>
          <w:bCs/>
          <w:color w:val="000000"/>
        </w:rPr>
        <w:t>Amici P</w:t>
      </w:r>
      <w:r>
        <w:rPr>
          <w:rFonts w:ascii="Book Antiqua" w:eastAsia="Book Antiqua" w:hAnsi="Book Antiqua" w:cs="Book Antiqua"/>
          <w:color w:val="000000"/>
        </w:rPr>
        <w:t>. Intolerance of Uncertainty: From Transdiagnostic Model to Clinical Management.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Danub</w:t>
      </w:r>
      <w:proofErr w:type="spellEnd"/>
      <w:r>
        <w:rPr>
          <w:rFonts w:ascii="Book Antiqua" w:eastAsia="Book Antiqua" w:hAnsi="Book Antiqua" w:cs="Book Antiqua"/>
          <w:color w:val="000000"/>
        </w:rPr>
        <w:t> 2021; </w:t>
      </w:r>
      <w:r>
        <w:rPr>
          <w:rFonts w:ascii="Book Antiqua" w:eastAsia="Book Antiqua" w:hAnsi="Book Antiqua" w:cs="Book Antiqua"/>
          <w:b/>
          <w:bCs/>
          <w:color w:val="000000"/>
        </w:rPr>
        <w:t>33</w:t>
      </w:r>
      <w:r>
        <w:rPr>
          <w:rFonts w:ascii="Book Antiqua" w:eastAsia="Book Antiqua" w:hAnsi="Book Antiqua" w:cs="Book Antiqua"/>
          <w:color w:val="000000"/>
        </w:rPr>
        <w:t>: 22-25 [PMID: 34559773]</w:t>
      </w:r>
    </w:p>
    <w:p w14:paraId="4BD61AA9" w14:textId="77777777" w:rsidR="00D2732A" w:rsidRDefault="00D2732A">
      <w:pPr>
        <w:spacing w:line="360" w:lineRule="auto"/>
        <w:jc w:val="both"/>
        <w:sectPr w:rsidR="00D2732A">
          <w:pgSz w:w="12240" w:h="15840"/>
          <w:pgMar w:top="1440" w:right="1440" w:bottom="1440" w:left="1440" w:header="720" w:footer="720" w:gutter="0"/>
          <w:cols w:space="720"/>
          <w:docGrid w:linePitch="360"/>
        </w:sectPr>
      </w:pPr>
    </w:p>
    <w:p w14:paraId="6FC9A97F" w14:textId="77777777" w:rsidR="00D2732A" w:rsidRDefault="00000000">
      <w:pPr>
        <w:spacing w:line="360" w:lineRule="auto"/>
        <w:jc w:val="both"/>
      </w:pPr>
      <w:r>
        <w:rPr>
          <w:rFonts w:ascii="Book Antiqua" w:eastAsia="Book Antiqua" w:hAnsi="Book Antiqua" w:cs="Book Antiqua"/>
          <w:b/>
          <w:color w:val="000000"/>
        </w:rPr>
        <w:lastRenderedPageBreak/>
        <w:t>Footnotes</w:t>
      </w:r>
    </w:p>
    <w:p w14:paraId="267860C1" w14:textId="77777777" w:rsidR="00D2732A" w:rsidRDefault="000000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Israeli representative samples were obtained according to the Israel Law of Statistics. The Italian study was reviewed and approved by the </w:t>
      </w:r>
      <w:r>
        <w:rPr>
          <w:rFonts w:ascii="Book Antiqua" w:eastAsia="Book Antiqua" w:hAnsi="Book Antiqua" w:cs="Book Antiqua"/>
          <w:color w:val="000000"/>
        </w:rPr>
        <w:t xml:space="preserve">University of </w:t>
      </w:r>
      <w:proofErr w:type="gramStart"/>
      <w:r>
        <w:rPr>
          <w:rFonts w:ascii="Book Antiqua" w:eastAsia="Book Antiqua" w:hAnsi="Book Antiqua" w:cs="Book Antiqua"/>
          <w:color w:val="000000"/>
        </w:rPr>
        <w:t>L’Aquila</w:t>
      </w:r>
      <w:r>
        <w:rPr>
          <w:rFonts w:ascii="Book Antiqua" w:eastAsia="Book Antiqua" w:hAnsi="Book Antiqua" w:cs="Book Antiqua"/>
          <w:color w:val="000000"/>
          <w:shd w:val="clear" w:color="auto" w:fill="FFFFFF"/>
        </w:rPr>
        <w:t xml:space="preserve">  Institutional</w:t>
      </w:r>
      <w:proofErr w:type="gramEnd"/>
      <w:r>
        <w:rPr>
          <w:rFonts w:ascii="Book Antiqua" w:eastAsia="Book Antiqua" w:hAnsi="Book Antiqua" w:cs="Book Antiqua"/>
          <w:color w:val="000000"/>
          <w:shd w:val="clear" w:color="auto" w:fill="FFFFFF"/>
        </w:rPr>
        <w:t xml:space="preserve"> Review Board.</w:t>
      </w:r>
    </w:p>
    <w:p w14:paraId="73248A14" w14:textId="77777777" w:rsidR="00D2732A" w:rsidRDefault="00D2732A">
      <w:pPr>
        <w:spacing w:line="360" w:lineRule="auto"/>
        <w:jc w:val="both"/>
      </w:pPr>
    </w:p>
    <w:p w14:paraId="5BD2036C" w14:textId="77777777" w:rsidR="00D2732A" w:rsidRDefault="000000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consent was obtained </w:t>
      </w:r>
      <w:r>
        <w:rPr>
          <w:rFonts w:ascii="Book Antiqua" w:eastAsia="Book Antiqua" w:hAnsi="Book Antiqua" w:cs="Book Antiqua"/>
          <w:color w:val="000000"/>
          <w:shd w:val="clear" w:color="auto" w:fill="FFFFFF"/>
        </w:rPr>
        <w:t>in Israel verbally by a telephone call, and in Italy</w:t>
      </w:r>
      <w:r>
        <w:rPr>
          <w:rFonts w:ascii="Book Antiqua" w:eastAsia="Book Antiqua" w:hAnsi="Book Antiqua" w:cs="Book Antiqua"/>
          <w:color w:val="000000"/>
        </w:rPr>
        <w:t xml:space="preserve"> by an online click for virtual recruitment to this internet-based study. </w:t>
      </w:r>
    </w:p>
    <w:p w14:paraId="22DA1E47" w14:textId="77777777" w:rsidR="00D2732A" w:rsidRDefault="00D2732A">
      <w:pPr>
        <w:spacing w:line="360" w:lineRule="auto"/>
        <w:jc w:val="both"/>
      </w:pPr>
    </w:p>
    <w:p w14:paraId="24C84DAE" w14:textId="77777777" w:rsidR="00D2732A"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3358D56B" w14:textId="77777777" w:rsidR="00D2732A" w:rsidRDefault="00D2732A">
      <w:pPr>
        <w:spacing w:line="360" w:lineRule="auto"/>
        <w:jc w:val="both"/>
      </w:pPr>
    </w:p>
    <w:p w14:paraId="72002F1A" w14:textId="77777777" w:rsidR="00D2732A" w:rsidRDefault="000000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0C1BF25B" w14:textId="77777777" w:rsidR="00D2732A" w:rsidRDefault="00D2732A">
      <w:pPr>
        <w:spacing w:line="360" w:lineRule="auto"/>
        <w:jc w:val="both"/>
      </w:pPr>
    </w:p>
    <w:p w14:paraId="272D54EB" w14:textId="77777777" w:rsidR="00D2732A" w:rsidRDefault="00000000">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11F7645" w14:textId="77777777" w:rsidR="00D2732A" w:rsidRDefault="00D2732A">
      <w:pPr>
        <w:spacing w:line="360" w:lineRule="auto"/>
        <w:jc w:val="both"/>
      </w:pPr>
    </w:p>
    <w:p w14:paraId="7F08DFB2" w14:textId="77777777" w:rsidR="00D2732A"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7ABD6E" w14:textId="77777777" w:rsidR="00D2732A" w:rsidRDefault="00D2732A">
      <w:pPr>
        <w:spacing w:line="360" w:lineRule="auto"/>
        <w:jc w:val="both"/>
      </w:pPr>
    </w:p>
    <w:p w14:paraId="09C1F1EA" w14:textId="77777777" w:rsidR="00D2732A"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06A6663" w14:textId="77777777" w:rsidR="00D2732A" w:rsidRDefault="00D2732A">
      <w:pPr>
        <w:spacing w:line="360" w:lineRule="auto"/>
        <w:jc w:val="both"/>
        <w:rPr>
          <w:rFonts w:ascii="Book Antiqua" w:eastAsia="Book Antiqua" w:hAnsi="Book Antiqua" w:cs="Book Antiqua"/>
          <w:color w:val="000000"/>
        </w:rPr>
      </w:pPr>
    </w:p>
    <w:p w14:paraId="3CE6CFA3" w14:textId="77777777" w:rsidR="00D2732A"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DB87ACD" w14:textId="77777777" w:rsidR="00D2732A" w:rsidRDefault="00D2732A">
      <w:pPr>
        <w:spacing w:line="360" w:lineRule="auto"/>
        <w:jc w:val="both"/>
      </w:pPr>
    </w:p>
    <w:p w14:paraId="294BFB77" w14:textId="77777777" w:rsidR="00D2732A" w:rsidRDefault="00000000">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September 4, 2022</w:t>
      </w:r>
    </w:p>
    <w:p w14:paraId="62FADAC5" w14:textId="77777777" w:rsidR="00D2732A"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30, 2022</w:t>
      </w:r>
    </w:p>
    <w:p w14:paraId="4CA7AFE7" w14:textId="77777777" w:rsidR="00D2732A" w:rsidRDefault="00000000">
      <w:pPr>
        <w:spacing w:line="360" w:lineRule="auto"/>
        <w:jc w:val="both"/>
      </w:pPr>
      <w:r>
        <w:rPr>
          <w:rFonts w:ascii="Book Antiqua" w:eastAsia="Book Antiqua" w:hAnsi="Book Antiqua" w:cs="Book Antiqua"/>
          <w:b/>
          <w:color w:val="000000"/>
        </w:rPr>
        <w:t xml:space="preserve">Article in press: </w:t>
      </w:r>
    </w:p>
    <w:p w14:paraId="5813FFD1" w14:textId="77777777" w:rsidR="00D2732A" w:rsidRDefault="00D2732A">
      <w:pPr>
        <w:spacing w:line="360" w:lineRule="auto"/>
        <w:jc w:val="both"/>
      </w:pPr>
    </w:p>
    <w:p w14:paraId="1249D908" w14:textId="77777777" w:rsidR="00D2732A"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12" w:name="_Hlk71726650"/>
      <w:bookmarkStart w:id="13" w:name="OLE_LINK2066"/>
      <w:bookmarkStart w:id="14" w:name="OLE_LINK1952"/>
      <w:bookmarkStart w:id="15" w:name="OLE_LINK1953"/>
      <w:r>
        <w:rPr>
          <w:rFonts w:ascii="Book Antiqua" w:eastAsia="微软雅黑" w:hAnsi="Book Antiqua" w:cs="宋体"/>
        </w:rPr>
        <w:t>Medicine, research and experimenta</w:t>
      </w:r>
      <w:bookmarkEnd w:id="12"/>
      <w:r>
        <w:rPr>
          <w:rFonts w:ascii="Book Antiqua" w:eastAsia="微软雅黑" w:hAnsi="Book Antiqua" w:cs="宋体"/>
        </w:rPr>
        <w:t>l</w:t>
      </w:r>
      <w:bookmarkEnd w:id="13"/>
      <w:bookmarkEnd w:id="14"/>
      <w:bookmarkEnd w:id="15"/>
    </w:p>
    <w:p w14:paraId="3617D529" w14:textId="77777777" w:rsidR="00D2732A"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Israel</w:t>
      </w:r>
    </w:p>
    <w:p w14:paraId="4B5943C9" w14:textId="77777777" w:rsidR="00D2732A" w:rsidRDefault="00000000">
      <w:pPr>
        <w:spacing w:line="360" w:lineRule="auto"/>
        <w:jc w:val="both"/>
      </w:pPr>
      <w:r>
        <w:rPr>
          <w:rFonts w:ascii="Book Antiqua" w:eastAsia="Book Antiqua" w:hAnsi="Book Antiqua" w:cs="Book Antiqua"/>
          <w:b/>
          <w:color w:val="000000"/>
        </w:rPr>
        <w:t>Peer-review report’s scientific quality classification</w:t>
      </w:r>
    </w:p>
    <w:p w14:paraId="3A8A5135" w14:textId="77777777" w:rsidR="00D2732A" w:rsidRDefault="00000000">
      <w:pPr>
        <w:spacing w:line="360" w:lineRule="auto"/>
        <w:jc w:val="both"/>
      </w:pPr>
      <w:r>
        <w:rPr>
          <w:rFonts w:ascii="Book Antiqua" w:eastAsia="Book Antiqua" w:hAnsi="Book Antiqua" w:cs="Book Antiqua"/>
          <w:color w:val="000000"/>
        </w:rPr>
        <w:t>Grade A (Excellent): 0</w:t>
      </w:r>
    </w:p>
    <w:p w14:paraId="675A3A44" w14:textId="77777777" w:rsidR="00D2732A" w:rsidRDefault="00000000">
      <w:pPr>
        <w:spacing w:line="360" w:lineRule="auto"/>
        <w:jc w:val="both"/>
      </w:pPr>
      <w:r>
        <w:rPr>
          <w:rFonts w:ascii="Book Antiqua" w:eastAsia="Book Antiqua" w:hAnsi="Book Antiqua" w:cs="Book Antiqua"/>
          <w:color w:val="000000"/>
        </w:rPr>
        <w:t>Grade B (Very good): 0</w:t>
      </w:r>
    </w:p>
    <w:p w14:paraId="0B7A1EA5" w14:textId="77777777" w:rsidR="00D2732A" w:rsidRDefault="00000000">
      <w:pPr>
        <w:spacing w:line="360" w:lineRule="auto"/>
        <w:jc w:val="both"/>
      </w:pPr>
      <w:r>
        <w:rPr>
          <w:rFonts w:ascii="Book Antiqua" w:eastAsia="Book Antiqua" w:hAnsi="Book Antiqua" w:cs="Book Antiqua"/>
          <w:color w:val="000000"/>
        </w:rPr>
        <w:t>Grade C (Good): C, C</w:t>
      </w:r>
    </w:p>
    <w:p w14:paraId="66F64E8B" w14:textId="77777777" w:rsidR="00D2732A" w:rsidRDefault="00000000">
      <w:pPr>
        <w:spacing w:line="360" w:lineRule="auto"/>
        <w:jc w:val="both"/>
      </w:pPr>
      <w:r>
        <w:rPr>
          <w:rFonts w:ascii="Book Antiqua" w:eastAsia="Book Antiqua" w:hAnsi="Book Antiqua" w:cs="Book Antiqua"/>
          <w:color w:val="000000"/>
        </w:rPr>
        <w:t>Grade D (Fair): 0</w:t>
      </w:r>
    </w:p>
    <w:p w14:paraId="123029F4" w14:textId="77777777" w:rsidR="00D2732A" w:rsidRDefault="00000000">
      <w:pPr>
        <w:spacing w:line="360" w:lineRule="auto"/>
        <w:jc w:val="both"/>
      </w:pPr>
      <w:r>
        <w:rPr>
          <w:rFonts w:ascii="Book Antiqua" w:eastAsia="Book Antiqua" w:hAnsi="Book Antiqua" w:cs="Book Antiqua"/>
          <w:color w:val="000000"/>
        </w:rPr>
        <w:t>Grade E (Poor): 0</w:t>
      </w:r>
    </w:p>
    <w:p w14:paraId="5CC627FE" w14:textId="77777777" w:rsidR="00D2732A" w:rsidRDefault="00D2732A">
      <w:pPr>
        <w:spacing w:line="360" w:lineRule="auto"/>
        <w:jc w:val="both"/>
      </w:pPr>
    </w:p>
    <w:p w14:paraId="38F91783" w14:textId="77777777" w:rsidR="00D2732A" w:rsidRDefault="00000000">
      <w:pPr>
        <w:spacing w:line="360" w:lineRule="auto"/>
        <w:jc w:val="both"/>
        <w:rPr>
          <w:rFonts w:ascii="Book Antiqua" w:eastAsiaTheme="minorEastAsia" w:hAnsi="Book Antiqua" w:cs="Book Antiqua"/>
          <w:color w:val="000000"/>
          <w:lang w:eastAsia="zh-CN"/>
        </w:rPr>
        <w:sectPr w:rsidR="00D2732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Di </w:t>
      </w:r>
      <w:proofErr w:type="spellStart"/>
      <w:r>
        <w:rPr>
          <w:rFonts w:ascii="Book Antiqua" w:eastAsia="Book Antiqua" w:hAnsi="Book Antiqua" w:cs="Book Antiqua"/>
          <w:color w:val="000000"/>
        </w:rPr>
        <w:t>Meglio</w:t>
      </w:r>
      <w:proofErr w:type="spellEnd"/>
      <w:r>
        <w:rPr>
          <w:rFonts w:ascii="Book Antiqua" w:eastAsia="Book Antiqua" w:hAnsi="Book Antiqua" w:cs="Book Antiqua"/>
          <w:color w:val="000000"/>
        </w:rPr>
        <w:t xml:space="preserve"> L, Italy; </w:t>
      </w:r>
      <w:proofErr w:type="spellStart"/>
      <w:r>
        <w:rPr>
          <w:rFonts w:ascii="Book Antiqua" w:eastAsia="Book Antiqua" w:hAnsi="Book Antiqua" w:cs="Book Antiqua"/>
          <w:color w:val="000000"/>
        </w:rPr>
        <w:t>Nithiyaraj</w:t>
      </w:r>
      <w:proofErr w:type="spellEnd"/>
      <w:r>
        <w:rPr>
          <w:rFonts w:ascii="Book Antiqua" w:eastAsia="Book Antiqua" w:hAnsi="Book Antiqua" w:cs="Book Antiqua"/>
          <w:color w:val="000000"/>
        </w:rPr>
        <w:t xml:space="preserve"> E, India</w:t>
      </w:r>
      <w:r>
        <w:rPr>
          <w:rFonts w:ascii="Book Antiqua" w:eastAsia="Book Antiqua" w:hAnsi="Book Antiqua" w:cs="Book Antiqua"/>
          <w:b/>
          <w:color w:val="000000"/>
        </w:rPr>
        <w:t xml:space="preserve"> S-Editor: </w:t>
      </w:r>
      <w:r>
        <w:rPr>
          <w:rFonts w:ascii="Book Antiqua" w:eastAsiaTheme="minorEastAsia" w:hAnsi="Book Antiqua" w:cs="Book Antiqua"/>
          <w:color w:val="000000"/>
          <w:lang w:eastAsia="zh-CN"/>
        </w:rPr>
        <w:t>Liu GL</w:t>
      </w:r>
      <w:r>
        <w:rPr>
          <w:rFonts w:ascii="Book Antiqua" w:eastAsia="Book Antiqua" w:hAnsi="Book Antiqua" w:cs="Book Antiqua"/>
          <w:b/>
          <w:color w:val="000000"/>
        </w:rPr>
        <w:t xml:space="preserve"> L-Editor: </w:t>
      </w:r>
      <w:r>
        <w:rPr>
          <w:rFonts w:ascii="Book Antiqua" w:eastAsiaTheme="minorEastAsia" w:hAnsi="Book Antiqua" w:cs="Book Antiqua"/>
          <w:color w:val="000000"/>
          <w:lang w:eastAsia="zh-CN"/>
        </w:rPr>
        <w:t>A</w:t>
      </w:r>
      <w:r>
        <w:rPr>
          <w:rFonts w:ascii="Book Antiqua" w:eastAsiaTheme="minorEastAsia" w:hAnsi="Book Antiqua" w:cs="Book Antiqua"/>
          <w:b/>
          <w:color w:val="000000"/>
          <w:lang w:eastAsia="zh-CN"/>
        </w:rPr>
        <w:t xml:space="preserve"> </w:t>
      </w:r>
      <w:r>
        <w:rPr>
          <w:rFonts w:ascii="Book Antiqua" w:eastAsia="Book Antiqua" w:hAnsi="Book Antiqua" w:cs="Book Antiqua"/>
          <w:b/>
          <w:color w:val="000000"/>
        </w:rPr>
        <w:t xml:space="preserve">P-Editor: </w:t>
      </w:r>
      <w:r>
        <w:rPr>
          <w:rFonts w:ascii="Book Antiqua" w:eastAsiaTheme="minorEastAsia" w:hAnsi="Book Antiqua" w:cs="Book Antiqua"/>
          <w:color w:val="000000"/>
          <w:lang w:eastAsia="zh-CN"/>
        </w:rPr>
        <w:t>Liu GL</w:t>
      </w:r>
      <w:r>
        <w:rPr>
          <w:rFonts w:ascii="Book Antiqua" w:eastAsiaTheme="minorEastAsia" w:hAnsi="Book Antiqua" w:cs="Book Antiqua" w:hint="eastAsia"/>
          <w:color w:val="000000"/>
          <w:lang w:eastAsia="zh-CN"/>
        </w:rPr>
        <w:t>.</w:t>
      </w:r>
    </w:p>
    <w:p w14:paraId="4707C712"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hint="eastAsia"/>
          <w:b/>
          <w:bCs/>
          <w:color w:val="000000"/>
          <w:lang w:eastAsia="zh-CN"/>
        </w:rPr>
        <w:lastRenderedPageBreak/>
        <w:t>Table 1 Gender and age distributions of the Israeli samples</w:t>
      </w:r>
    </w:p>
    <w:tbl>
      <w:tblPr>
        <w:tblW w:w="5000" w:type="pct"/>
        <w:tblLook w:val="04A0" w:firstRow="1" w:lastRow="0" w:firstColumn="1" w:lastColumn="0" w:noHBand="0" w:noVBand="1"/>
      </w:tblPr>
      <w:tblGrid>
        <w:gridCol w:w="3970"/>
        <w:gridCol w:w="1642"/>
        <w:gridCol w:w="3748"/>
      </w:tblGrid>
      <w:tr w:rsidR="00D2732A" w14:paraId="37FA53A8" w14:textId="77777777">
        <w:trPr>
          <w:trHeight w:val="289"/>
        </w:trPr>
        <w:tc>
          <w:tcPr>
            <w:tcW w:w="5000" w:type="pct"/>
            <w:gridSpan w:val="3"/>
            <w:tcBorders>
              <w:top w:val="single" w:sz="4" w:space="0" w:color="auto"/>
              <w:bottom w:val="single" w:sz="4" w:space="0" w:color="auto"/>
            </w:tcBorders>
            <w:shd w:val="clear" w:color="auto" w:fill="FFFFFF"/>
            <w:noWrap/>
            <w:vAlign w:val="bottom"/>
          </w:tcPr>
          <w:p w14:paraId="106CC62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b/>
                <w:bCs/>
                <w:color w:val="000000"/>
                <w:lang w:eastAsia="zh-CN"/>
              </w:rPr>
              <w:t>Gender distribution</w:t>
            </w:r>
          </w:p>
        </w:tc>
      </w:tr>
      <w:tr w:rsidR="00D2732A" w14:paraId="79587952" w14:textId="77777777">
        <w:trPr>
          <w:trHeight w:val="289"/>
        </w:trPr>
        <w:tc>
          <w:tcPr>
            <w:tcW w:w="2121" w:type="pct"/>
            <w:tcBorders>
              <w:top w:val="single" w:sz="4" w:space="0" w:color="auto"/>
            </w:tcBorders>
            <w:shd w:val="clear" w:color="auto" w:fill="FFFFFF"/>
            <w:noWrap/>
            <w:vAlign w:val="bottom"/>
          </w:tcPr>
          <w:p w14:paraId="1968222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Survey 1</w:t>
            </w:r>
          </w:p>
        </w:tc>
        <w:tc>
          <w:tcPr>
            <w:tcW w:w="877" w:type="pct"/>
            <w:tcBorders>
              <w:top w:val="single" w:sz="4" w:space="0" w:color="auto"/>
            </w:tcBorders>
            <w:shd w:val="clear" w:color="auto" w:fill="FFFFFF"/>
            <w:noWrap/>
            <w:vAlign w:val="bottom"/>
          </w:tcPr>
          <w:p w14:paraId="4AF429DC" w14:textId="77777777" w:rsidR="00D2732A" w:rsidRDefault="00D2732A">
            <w:pPr>
              <w:spacing w:line="360" w:lineRule="auto"/>
              <w:jc w:val="both"/>
              <w:rPr>
                <w:rFonts w:ascii="Book Antiqua" w:eastAsiaTheme="minorEastAsia" w:hAnsi="Book Antiqua" w:cs="Book Antiqua"/>
                <w:color w:val="000000"/>
                <w:lang w:eastAsia="zh-CN"/>
              </w:rPr>
            </w:pPr>
          </w:p>
        </w:tc>
        <w:tc>
          <w:tcPr>
            <w:tcW w:w="2000" w:type="pct"/>
            <w:tcBorders>
              <w:top w:val="single" w:sz="4" w:space="0" w:color="auto"/>
            </w:tcBorders>
            <w:shd w:val="clear" w:color="auto" w:fill="FFFFFF"/>
            <w:noWrap/>
            <w:vAlign w:val="bottom"/>
          </w:tcPr>
          <w:p w14:paraId="13F6AD06" w14:textId="77777777" w:rsidR="00D2732A" w:rsidRDefault="00D2732A">
            <w:pPr>
              <w:spacing w:line="360" w:lineRule="auto"/>
              <w:jc w:val="both"/>
              <w:rPr>
                <w:rFonts w:ascii="Book Antiqua" w:eastAsiaTheme="minorEastAsia" w:hAnsi="Book Antiqua" w:cs="Book Antiqua"/>
                <w:color w:val="000000"/>
                <w:lang w:eastAsia="zh-CN"/>
              </w:rPr>
            </w:pPr>
          </w:p>
        </w:tc>
      </w:tr>
      <w:tr w:rsidR="00D2732A" w14:paraId="6CDCCB95" w14:textId="77777777">
        <w:trPr>
          <w:trHeight w:val="289"/>
        </w:trPr>
        <w:tc>
          <w:tcPr>
            <w:tcW w:w="2121" w:type="pct"/>
            <w:shd w:val="clear" w:color="auto" w:fill="FFFFFF"/>
            <w:noWrap/>
            <w:vAlign w:val="bottom"/>
          </w:tcPr>
          <w:p w14:paraId="52333D3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Gender</w:t>
            </w:r>
          </w:p>
        </w:tc>
        <w:tc>
          <w:tcPr>
            <w:tcW w:w="877" w:type="pct"/>
            <w:shd w:val="clear" w:color="auto" w:fill="FFFFFF"/>
            <w:noWrap/>
            <w:vAlign w:val="bottom"/>
          </w:tcPr>
          <w:p w14:paraId="12BF6B2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Count</w:t>
            </w:r>
          </w:p>
        </w:tc>
        <w:tc>
          <w:tcPr>
            <w:tcW w:w="2000" w:type="pct"/>
            <w:shd w:val="clear" w:color="auto" w:fill="FFFFFF"/>
            <w:noWrap/>
            <w:vAlign w:val="bottom"/>
          </w:tcPr>
          <w:p w14:paraId="547D7ACC"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Frequency</w:t>
            </w:r>
          </w:p>
        </w:tc>
      </w:tr>
      <w:tr w:rsidR="00D2732A" w14:paraId="0734241E" w14:textId="77777777">
        <w:trPr>
          <w:trHeight w:val="289"/>
        </w:trPr>
        <w:tc>
          <w:tcPr>
            <w:tcW w:w="2121" w:type="pct"/>
            <w:shd w:val="clear" w:color="auto" w:fill="FFFFFF"/>
            <w:noWrap/>
            <w:vAlign w:val="bottom"/>
          </w:tcPr>
          <w:p w14:paraId="6D7B0D6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Men</w:t>
            </w:r>
          </w:p>
        </w:tc>
        <w:tc>
          <w:tcPr>
            <w:tcW w:w="877" w:type="pct"/>
            <w:shd w:val="clear" w:color="auto" w:fill="FFFFFF"/>
            <w:noWrap/>
            <w:vAlign w:val="bottom"/>
          </w:tcPr>
          <w:p w14:paraId="24BE5FC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541</w:t>
            </w:r>
          </w:p>
        </w:tc>
        <w:tc>
          <w:tcPr>
            <w:tcW w:w="2000" w:type="pct"/>
            <w:shd w:val="clear" w:color="auto" w:fill="FFFFFF"/>
            <w:noWrap/>
            <w:vAlign w:val="bottom"/>
          </w:tcPr>
          <w:p w14:paraId="366CCE5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47.10%</w:t>
            </w:r>
          </w:p>
        </w:tc>
      </w:tr>
      <w:tr w:rsidR="00D2732A" w14:paraId="360FE470" w14:textId="77777777">
        <w:trPr>
          <w:trHeight w:val="289"/>
        </w:trPr>
        <w:tc>
          <w:tcPr>
            <w:tcW w:w="2121" w:type="pct"/>
            <w:shd w:val="clear" w:color="auto" w:fill="FFFFFF"/>
            <w:noWrap/>
            <w:vAlign w:val="bottom"/>
          </w:tcPr>
          <w:p w14:paraId="765A3DD4"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Women</w:t>
            </w:r>
          </w:p>
        </w:tc>
        <w:tc>
          <w:tcPr>
            <w:tcW w:w="877" w:type="pct"/>
            <w:shd w:val="clear" w:color="auto" w:fill="FFFFFF"/>
            <w:noWrap/>
            <w:vAlign w:val="bottom"/>
          </w:tcPr>
          <w:p w14:paraId="7F02F14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607</w:t>
            </w:r>
          </w:p>
        </w:tc>
        <w:tc>
          <w:tcPr>
            <w:tcW w:w="2000" w:type="pct"/>
            <w:shd w:val="clear" w:color="auto" w:fill="FFFFFF"/>
            <w:noWrap/>
            <w:vAlign w:val="bottom"/>
          </w:tcPr>
          <w:p w14:paraId="2EEF86B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52.90%</w:t>
            </w:r>
          </w:p>
        </w:tc>
      </w:tr>
      <w:tr w:rsidR="00D2732A" w14:paraId="14B5696B" w14:textId="77777777">
        <w:trPr>
          <w:trHeight w:val="289"/>
        </w:trPr>
        <w:tc>
          <w:tcPr>
            <w:tcW w:w="2121" w:type="pct"/>
            <w:shd w:val="clear" w:color="auto" w:fill="FFFFFF"/>
            <w:noWrap/>
            <w:vAlign w:val="bottom"/>
          </w:tcPr>
          <w:p w14:paraId="1ABB5AE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Survey 2</w:t>
            </w:r>
          </w:p>
        </w:tc>
        <w:tc>
          <w:tcPr>
            <w:tcW w:w="877" w:type="pct"/>
            <w:shd w:val="clear" w:color="auto" w:fill="FFFFFF"/>
            <w:noWrap/>
            <w:vAlign w:val="bottom"/>
          </w:tcPr>
          <w:p w14:paraId="209A3A70" w14:textId="77777777" w:rsidR="00D2732A" w:rsidRDefault="00D2732A">
            <w:pPr>
              <w:spacing w:line="360" w:lineRule="auto"/>
              <w:jc w:val="both"/>
              <w:rPr>
                <w:rFonts w:ascii="Book Antiqua" w:eastAsiaTheme="minorEastAsia" w:hAnsi="Book Antiqua" w:cs="Book Antiqua"/>
                <w:color w:val="000000"/>
                <w:lang w:eastAsia="zh-CN"/>
              </w:rPr>
            </w:pPr>
          </w:p>
        </w:tc>
        <w:tc>
          <w:tcPr>
            <w:tcW w:w="2000" w:type="pct"/>
            <w:shd w:val="clear" w:color="auto" w:fill="FFFFFF"/>
            <w:noWrap/>
            <w:vAlign w:val="bottom"/>
          </w:tcPr>
          <w:p w14:paraId="57C0A637" w14:textId="77777777" w:rsidR="00D2732A" w:rsidRDefault="00D2732A">
            <w:pPr>
              <w:spacing w:line="360" w:lineRule="auto"/>
              <w:jc w:val="both"/>
              <w:rPr>
                <w:rFonts w:ascii="Book Antiqua" w:eastAsiaTheme="minorEastAsia" w:hAnsi="Book Antiqua" w:cs="Book Antiqua"/>
                <w:color w:val="000000"/>
                <w:lang w:eastAsia="zh-CN"/>
              </w:rPr>
            </w:pPr>
          </w:p>
        </w:tc>
      </w:tr>
      <w:tr w:rsidR="00D2732A" w14:paraId="15CC4EDC" w14:textId="77777777">
        <w:trPr>
          <w:trHeight w:val="289"/>
        </w:trPr>
        <w:tc>
          <w:tcPr>
            <w:tcW w:w="2121" w:type="pct"/>
            <w:shd w:val="clear" w:color="auto" w:fill="FFFFFF"/>
            <w:noWrap/>
            <w:vAlign w:val="bottom"/>
          </w:tcPr>
          <w:p w14:paraId="0E99F4C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Gender</w:t>
            </w:r>
          </w:p>
        </w:tc>
        <w:tc>
          <w:tcPr>
            <w:tcW w:w="877" w:type="pct"/>
            <w:shd w:val="clear" w:color="auto" w:fill="FFFFFF"/>
            <w:noWrap/>
            <w:vAlign w:val="bottom"/>
          </w:tcPr>
          <w:p w14:paraId="434F638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Count</w:t>
            </w:r>
          </w:p>
        </w:tc>
        <w:tc>
          <w:tcPr>
            <w:tcW w:w="2000" w:type="pct"/>
            <w:shd w:val="clear" w:color="auto" w:fill="FFFFFF"/>
            <w:noWrap/>
            <w:vAlign w:val="bottom"/>
          </w:tcPr>
          <w:p w14:paraId="57A9526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Frequency</w:t>
            </w:r>
          </w:p>
        </w:tc>
      </w:tr>
      <w:tr w:rsidR="00D2732A" w14:paraId="677613CA" w14:textId="77777777">
        <w:trPr>
          <w:trHeight w:val="289"/>
        </w:trPr>
        <w:tc>
          <w:tcPr>
            <w:tcW w:w="2121" w:type="pct"/>
            <w:shd w:val="clear" w:color="auto" w:fill="FFFFFF"/>
            <w:noWrap/>
            <w:vAlign w:val="bottom"/>
          </w:tcPr>
          <w:p w14:paraId="59F9FBED"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Men</w:t>
            </w:r>
          </w:p>
        </w:tc>
        <w:tc>
          <w:tcPr>
            <w:tcW w:w="877" w:type="pct"/>
            <w:shd w:val="clear" w:color="auto" w:fill="FFFFFF"/>
            <w:noWrap/>
            <w:vAlign w:val="bottom"/>
          </w:tcPr>
          <w:p w14:paraId="6642A12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528</w:t>
            </w:r>
          </w:p>
        </w:tc>
        <w:tc>
          <w:tcPr>
            <w:tcW w:w="2000" w:type="pct"/>
            <w:shd w:val="clear" w:color="auto" w:fill="FFFFFF"/>
            <w:noWrap/>
            <w:vAlign w:val="bottom"/>
          </w:tcPr>
          <w:p w14:paraId="252DC1F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46.70%</w:t>
            </w:r>
          </w:p>
        </w:tc>
      </w:tr>
      <w:tr w:rsidR="00D2732A" w14:paraId="03687564" w14:textId="77777777">
        <w:trPr>
          <w:trHeight w:val="289"/>
        </w:trPr>
        <w:tc>
          <w:tcPr>
            <w:tcW w:w="2121" w:type="pct"/>
            <w:shd w:val="clear" w:color="auto" w:fill="FFFFFF"/>
            <w:noWrap/>
            <w:vAlign w:val="bottom"/>
          </w:tcPr>
          <w:p w14:paraId="37E2130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Women</w:t>
            </w:r>
          </w:p>
        </w:tc>
        <w:tc>
          <w:tcPr>
            <w:tcW w:w="877" w:type="pct"/>
            <w:shd w:val="clear" w:color="auto" w:fill="FFFFFF"/>
            <w:noWrap/>
            <w:vAlign w:val="bottom"/>
          </w:tcPr>
          <w:p w14:paraId="7701144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602</w:t>
            </w:r>
          </w:p>
        </w:tc>
        <w:tc>
          <w:tcPr>
            <w:tcW w:w="2000" w:type="pct"/>
            <w:shd w:val="clear" w:color="auto" w:fill="FFFFFF"/>
            <w:noWrap/>
            <w:vAlign w:val="bottom"/>
          </w:tcPr>
          <w:p w14:paraId="7F733FED"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53.30%</w:t>
            </w:r>
          </w:p>
        </w:tc>
      </w:tr>
      <w:tr w:rsidR="00D2732A" w14:paraId="13AB1923" w14:textId="77777777">
        <w:trPr>
          <w:trHeight w:val="289"/>
        </w:trPr>
        <w:tc>
          <w:tcPr>
            <w:tcW w:w="2121" w:type="pct"/>
            <w:shd w:val="clear" w:color="auto" w:fill="FFFFFF"/>
            <w:noWrap/>
            <w:vAlign w:val="bottom"/>
          </w:tcPr>
          <w:p w14:paraId="596C2E68"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 xml:space="preserve">Survey </w:t>
            </w:r>
            <w:r>
              <w:rPr>
                <w:rFonts w:ascii="Book Antiqua" w:eastAsiaTheme="minorEastAsia" w:hAnsi="Book Antiqua" w:cs="Book Antiqua" w:hint="eastAsia"/>
                <w:color w:val="000000"/>
                <w:lang w:eastAsia="zh-CN"/>
              </w:rPr>
              <w:t>3</w:t>
            </w:r>
          </w:p>
        </w:tc>
        <w:tc>
          <w:tcPr>
            <w:tcW w:w="877" w:type="pct"/>
            <w:shd w:val="clear" w:color="auto" w:fill="FFFFFF"/>
            <w:noWrap/>
            <w:vAlign w:val="bottom"/>
          </w:tcPr>
          <w:p w14:paraId="263D24A6" w14:textId="77777777" w:rsidR="00D2732A" w:rsidRDefault="00D2732A">
            <w:pPr>
              <w:spacing w:line="360" w:lineRule="auto"/>
              <w:jc w:val="both"/>
              <w:rPr>
                <w:rFonts w:ascii="Book Antiqua" w:eastAsiaTheme="minorEastAsia" w:hAnsi="Book Antiqua" w:cs="Book Antiqua"/>
                <w:color w:val="000000"/>
                <w:lang w:eastAsia="zh-CN"/>
              </w:rPr>
            </w:pPr>
          </w:p>
        </w:tc>
        <w:tc>
          <w:tcPr>
            <w:tcW w:w="2000" w:type="pct"/>
            <w:shd w:val="clear" w:color="auto" w:fill="FFFFFF"/>
            <w:noWrap/>
            <w:vAlign w:val="bottom"/>
          </w:tcPr>
          <w:p w14:paraId="12B3B81E" w14:textId="77777777" w:rsidR="00D2732A" w:rsidRDefault="00D2732A">
            <w:pPr>
              <w:spacing w:line="360" w:lineRule="auto"/>
              <w:jc w:val="both"/>
              <w:rPr>
                <w:rFonts w:ascii="Book Antiqua" w:eastAsiaTheme="minorEastAsia" w:hAnsi="Book Antiqua" w:cs="Book Antiqua"/>
                <w:color w:val="000000"/>
                <w:lang w:eastAsia="zh-CN"/>
              </w:rPr>
            </w:pPr>
          </w:p>
        </w:tc>
      </w:tr>
      <w:tr w:rsidR="00D2732A" w14:paraId="15EA22C5" w14:textId="77777777">
        <w:trPr>
          <w:trHeight w:val="289"/>
        </w:trPr>
        <w:tc>
          <w:tcPr>
            <w:tcW w:w="2121" w:type="pct"/>
            <w:shd w:val="clear" w:color="auto" w:fill="FFFFFF"/>
            <w:noWrap/>
            <w:vAlign w:val="bottom"/>
          </w:tcPr>
          <w:p w14:paraId="25F01D1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Gender</w:t>
            </w:r>
          </w:p>
        </w:tc>
        <w:tc>
          <w:tcPr>
            <w:tcW w:w="877" w:type="pct"/>
            <w:shd w:val="clear" w:color="auto" w:fill="FFFFFF"/>
            <w:noWrap/>
            <w:vAlign w:val="bottom"/>
          </w:tcPr>
          <w:p w14:paraId="07980EB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Count</w:t>
            </w:r>
          </w:p>
        </w:tc>
        <w:tc>
          <w:tcPr>
            <w:tcW w:w="2000" w:type="pct"/>
            <w:shd w:val="clear" w:color="auto" w:fill="FFFFFF"/>
            <w:noWrap/>
            <w:vAlign w:val="bottom"/>
          </w:tcPr>
          <w:p w14:paraId="6F79276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Frequency</w:t>
            </w:r>
          </w:p>
        </w:tc>
      </w:tr>
      <w:tr w:rsidR="00D2732A" w14:paraId="183A20F9" w14:textId="77777777">
        <w:trPr>
          <w:trHeight w:val="289"/>
        </w:trPr>
        <w:tc>
          <w:tcPr>
            <w:tcW w:w="2121" w:type="pct"/>
            <w:shd w:val="clear" w:color="auto" w:fill="FFFFFF"/>
            <w:noWrap/>
            <w:vAlign w:val="bottom"/>
          </w:tcPr>
          <w:p w14:paraId="52448C7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Men</w:t>
            </w:r>
          </w:p>
        </w:tc>
        <w:tc>
          <w:tcPr>
            <w:tcW w:w="877" w:type="pct"/>
            <w:shd w:val="clear" w:color="auto" w:fill="FFFFFF"/>
            <w:noWrap/>
            <w:vAlign w:val="bottom"/>
          </w:tcPr>
          <w:p w14:paraId="2ACCEA0D"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684</w:t>
            </w:r>
          </w:p>
        </w:tc>
        <w:tc>
          <w:tcPr>
            <w:tcW w:w="2000" w:type="pct"/>
            <w:shd w:val="clear" w:color="auto" w:fill="FFFFFF"/>
            <w:noWrap/>
            <w:vAlign w:val="bottom"/>
          </w:tcPr>
          <w:p w14:paraId="123BB92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48.75%</w:t>
            </w:r>
          </w:p>
        </w:tc>
      </w:tr>
      <w:tr w:rsidR="00D2732A" w14:paraId="3E0D3113" w14:textId="77777777">
        <w:trPr>
          <w:trHeight w:val="289"/>
        </w:trPr>
        <w:tc>
          <w:tcPr>
            <w:tcW w:w="2121" w:type="pct"/>
            <w:shd w:val="clear" w:color="auto" w:fill="FFFFFF"/>
            <w:noWrap/>
            <w:vAlign w:val="bottom"/>
          </w:tcPr>
          <w:p w14:paraId="090FBF3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Women</w:t>
            </w:r>
          </w:p>
        </w:tc>
        <w:tc>
          <w:tcPr>
            <w:tcW w:w="877" w:type="pct"/>
            <w:shd w:val="clear" w:color="auto" w:fill="FFFFFF"/>
            <w:noWrap/>
            <w:vAlign w:val="bottom"/>
          </w:tcPr>
          <w:p w14:paraId="3C272A6C"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719</w:t>
            </w:r>
          </w:p>
        </w:tc>
        <w:tc>
          <w:tcPr>
            <w:tcW w:w="2000" w:type="pct"/>
            <w:shd w:val="clear" w:color="auto" w:fill="FFFFFF"/>
            <w:noWrap/>
            <w:vAlign w:val="bottom"/>
          </w:tcPr>
          <w:p w14:paraId="459346B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51.25%</w:t>
            </w:r>
          </w:p>
        </w:tc>
      </w:tr>
      <w:tr w:rsidR="00D2732A" w14:paraId="4A135F36" w14:textId="77777777">
        <w:trPr>
          <w:trHeight w:val="289"/>
        </w:trPr>
        <w:tc>
          <w:tcPr>
            <w:tcW w:w="5000" w:type="pct"/>
            <w:gridSpan w:val="3"/>
            <w:shd w:val="clear" w:color="auto" w:fill="FFFFFF"/>
            <w:noWrap/>
            <w:vAlign w:val="bottom"/>
          </w:tcPr>
          <w:p w14:paraId="1B20882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Age-group distribution</w:t>
            </w:r>
          </w:p>
        </w:tc>
      </w:tr>
      <w:tr w:rsidR="00D2732A" w14:paraId="1623056D" w14:textId="77777777">
        <w:trPr>
          <w:trHeight w:val="289"/>
        </w:trPr>
        <w:tc>
          <w:tcPr>
            <w:tcW w:w="2121" w:type="pct"/>
            <w:shd w:val="clear" w:color="auto" w:fill="FFFFFF"/>
            <w:noWrap/>
            <w:vAlign w:val="bottom"/>
          </w:tcPr>
          <w:p w14:paraId="643872C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Survey 1</w:t>
            </w:r>
          </w:p>
        </w:tc>
        <w:tc>
          <w:tcPr>
            <w:tcW w:w="877" w:type="pct"/>
            <w:shd w:val="clear" w:color="auto" w:fill="FFFFFF"/>
            <w:noWrap/>
            <w:vAlign w:val="bottom"/>
          </w:tcPr>
          <w:p w14:paraId="64994105" w14:textId="77777777" w:rsidR="00D2732A" w:rsidRDefault="00D2732A">
            <w:pPr>
              <w:spacing w:line="360" w:lineRule="auto"/>
              <w:jc w:val="both"/>
              <w:rPr>
                <w:rFonts w:ascii="Book Antiqua" w:eastAsiaTheme="minorEastAsia" w:hAnsi="Book Antiqua" w:cs="Book Antiqua"/>
                <w:color w:val="000000"/>
                <w:lang w:eastAsia="zh-CN"/>
              </w:rPr>
            </w:pPr>
          </w:p>
        </w:tc>
        <w:tc>
          <w:tcPr>
            <w:tcW w:w="2000" w:type="pct"/>
            <w:shd w:val="clear" w:color="auto" w:fill="FFFFFF"/>
            <w:noWrap/>
            <w:vAlign w:val="bottom"/>
          </w:tcPr>
          <w:p w14:paraId="66604424" w14:textId="77777777" w:rsidR="00D2732A" w:rsidRDefault="00D2732A">
            <w:pPr>
              <w:spacing w:line="360" w:lineRule="auto"/>
              <w:jc w:val="both"/>
              <w:rPr>
                <w:rFonts w:ascii="Book Antiqua" w:eastAsiaTheme="minorEastAsia" w:hAnsi="Book Antiqua" w:cs="Book Antiqua"/>
                <w:color w:val="000000"/>
                <w:lang w:eastAsia="zh-CN"/>
              </w:rPr>
            </w:pPr>
          </w:p>
        </w:tc>
      </w:tr>
      <w:tr w:rsidR="00D2732A" w14:paraId="02A8F9B3" w14:textId="77777777">
        <w:trPr>
          <w:trHeight w:val="289"/>
        </w:trPr>
        <w:tc>
          <w:tcPr>
            <w:tcW w:w="2121" w:type="pct"/>
            <w:shd w:val="clear" w:color="auto" w:fill="FFFFFF"/>
            <w:noWrap/>
            <w:vAlign w:val="bottom"/>
          </w:tcPr>
          <w:p w14:paraId="5893F31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Age</w:t>
            </w:r>
          </w:p>
        </w:tc>
        <w:tc>
          <w:tcPr>
            <w:tcW w:w="877" w:type="pct"/>
            <w:shd w:val="clear" w:color="auto" w:fill="FFFFFF"/>
            <w:noWrap/>
            <w:vAlign w:val="bottom"/>
          </w:tcPr>
          <w:p w14:paraId="3EE1F16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Count</w:t>
            </w:r>
          </w:p>
        </w:tc>
        <w:tc>
          <w:tcPr>
            <w:tcW w:w="2000" w:type="pct"/>
            <w:shd w:val="clear" w:color="auto" w:fill="FFFFFF"/>
            <w:noWrap/>
            <w:vAlign w:val="bottom"/>
          </w:tcPr>
          <w:p w14:paraId="7CF5F44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Frequency</w:t>
            </w:r>
          </w:p>
        </w:tc>
      </w:tr>
      <w:tr w:rsidR="00D2732A" w14:paraId="4B5BA2FC" w14:textId="77777777">
        <w:trPr>
          <w:trHeight w:val="289"/>
        </w:trPr>
        <w:tc>
          <w:tcPr>
            <w:tcW w:w="2121" w:type="pct"/>
            <w:shd w:val="clear" w:color="auto" w:fill="FFFFFF"/>
            <w:noWrap/>
            <w:vAlign w:val="bottom"/>
          </w:tcPr>
          <w:p w14:paraId="277FFA9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21-44</w:t>
            </w:r>
          </w:p>
        </w:tc>
        <w:tc>
          <w:tcPr>
            <w:tcW w:w="877" w:type="pct"/>
            <w:shd w:val="clear" w:color="auto" w:fill="FFFFFF"/>
            <w:noWrap/>
            <w:vAlign w:val="bottom"/>
          </w:tcPr>
          <w:p w14:paraId="73BDD71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509</w:t>
            </w:r>
          </w:p>
        </w:tc>
        <w:tc>
          <w:tcPr>
            <w:tcW w:w="2000" w:type="pct"/>
            <w:shd w:val="clear" w:color="auto" w:fill="FFFFFF"/>
            <w:noWrap/>
            <w:vAlign w:val="bottom"/>
          </w:tcPr>
          <w:p w14:paraId="54F1627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44.30%</w:t>
            </w:r>
          </w:p>
        </w:tc>
      </w:tr>
      <w:tr w:rsidR="00D2732A" w14:paraId="4D72BF30" w14:textId="77777777">
        <w:trPr>
          <w:trHeight w:val="289"/>
        </w:trPr>
        <w:tc>
          <w:tcPr>
            <w:tcW w:w="2121" w:type="pct"/>
            <w:shd w:val="clear" w:color="auto" w:fill="FFFFFF"/>
            <w:noWrap/>
            <w:vAlign w:val="bottom"/>
          </w:tcPr>
          <w:p w14:paraId="15886E0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45-64</w:t>
            </w:r>
          </w:p>
        </w:tc>
        <w:tc>
          <w:tcPr>
            <w:tcW w:w="877" w:type="pct"/>
            <w:shd w:val="clear" w:color="auto" w:fill="FFFFFF"/>
            <w:noWrap/>
            <w:vAlign w:val="bottom"/>
          </w:tcPr>
          <w:p w14:paraId="2DF192C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351</w:t>
            </w:r>
          </w:p>
        </w:tc>
        <w:tc>
          <w:tcPr>
            <w:tcW w:w="2000" w:type="pct"/>
            <w:shd w:val="clear" w:color="auto" w:fill="FFFFFF"/>
            <w:noWrap/>
            <w:vAlign w:val="bottom"/>
          </w:tcPr>
          <w:p w14:paraId="2799AC4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30.60%</w:t>
            </w:r>
          </w:p>
        </w:tc>
      </w:tr>
      <w:tr w:rsidR="00D2732A" w14:paraId="20D21624" w14:textId="77777777">
        <w:trPr>
          <w:trHeight w:val="289"/>
        </w:trPr>
        <w:tc>
          <w:tcPr>
            <w:tcW w:w="2121" w:type="pct"/>
            <w:shd w:val="clear" w:color="auto" w:fill="FFFFFF"/>
            <w:noWrap/>
            <w:vAlign w:val="bottom"/>
          </w:tcPr>
          <w:p w14:paraId="461D726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65</w:t>
            </w:r>
            <w:r>
              <w:rPr>
                <w:rFonts w:ascii="Book Antiqua" w:eastAsiaTheme="minorEastAsia" w:hAnsi="Book Antiqua" w:cs="Book Antiqua" w:hint="eastAsia"/>
                <w:color w:val="000000"/>
                <w:lang w:eastAsia="zh-CN"/>
              </w:rPr>
              <w:t xml:space="preserve"> </w:t>
            </w:r>
            <w:r>
              <w:rPr>
                <w:rFonts w:ascii="Book Antiqua" w:eastAsiaTheme="minorEastAsia" w:hAnsi="Book Antiqua" w:cs="Book Antiqua"/>
                <w:color w:val="000000"/>
                <w:lang w:eastAsia="zh-CN"/>
              </w:rPr>
              <w:t>+</w:t>
            </w:r>
          </w:p>
        </w:tc>
        <w:tc>
          <w:tcPr>
            <w:tcW w:w="877" w:type="pct"/>
            <w:shd w:val="clear" w:color="auto" w:fill="FFFFFF"/>
            <w:noWrap/>
            <w:vAlign w:val="bottom"/>
          </w:tcPr>
          <w:p w14:paraId="72BA845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288</w:t>
            </w:r>
          </w:p>
        </w:tc>
        <w:tc>
          <w:tcPr>
            <w:tcW w:w="2000" w:type="pct"/>
            <w:shd w:val="clear" w:color="auto" w:fill="FFFFFF"/>
            <w:noWrap/>
            <w:vAlign w:val="bottom"/>
          </w:tcPr>
          <w:p w14:paraId="78744D9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25.10%</w:t>
            </w:r>
          </w:p>
        </w:tc>
      </w:tr>
      <w:tr w:rsidR="00D2732A" w14:paraId="558C9947" w14:textId="77777777">
        <w:trPr>
          <w:trHeight w:val="289"/>
        </w:trPr>
        <w:tc>
          <w:tcPr>
            <w:tcW w:w="2121" w:type="pct"/>
            <w:shd w:val="clear" w:color="auto" w:fill="FFFFFF"/>
            <w:noWrap/>
            <w:vAlign w:val="bottom"/>
          </w:tcPr>
          <w:p w14:paraId="36A82D0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Survey 2</w:t>
            </w:r>
          </w:p>
        </w:tc>
        <w:tc>
          <w:tcPr>
            <w:tcW w:w="877" w:type="pct"/>
            <w:shd w:val="clear" w:color="auto" w:fill="FFFFFF"/>
            <w:noWrap/>
            <w:vAlign w:val="bottom"/>
          </w:tcPr>
          <w:p w14:paraId="6CD47075" w14:textId="77777777" w:rsidR="00D2732A" w:rsidRDefault="00D2732A">
            <w:pPr>
              <w:spacing w:line="360" w:lineRule="auto"/>
              <w:jc w:val="both"/>
              <w:rPr>
                <w:rFonts w:ascii="Book Antiqua" w:eastAsiaTheme="minorEastAsia" w:hAnsi="Book Antiqua" w:cs="Book Antiqua"/>
                <w:color w:val="000000"/>
                <w:lang w:eastAsia="zh-CN"/>
              </w:rPr>
            </w:pPr>
          </w:p>
        </w:tc>
        <w:tc>
          <w:tcPr>
            <w:tcW w:w="2000" w:type="pct"/>
            <w:shd w:val="clear" w:color="auto" w:fill="FFFFFF"/>
            <w:noWrap/>
            <w:vAlign w:val="bottom"/>
          </w:tcPr>
          <w:p w14:paraId="2CEB2F91" w14:textId="77777777" w:rsidR="00D2732A" w:rsidRDefault="00D2732A">
            <w:pPr>
              <w:spacing w:line="360" w:lineRule="auto"/>
              <w:jc w:val="both"/>
              <w:rPr>
                <w:rFonts w:ascii="Book Antiqua" w:eastAsiaTheme="minorEastAsia" w:hAnsi="Book Antiqua" w:cs="Book Antiqua"/>
                <w:color w:val="000000"/>
                <w:lang w:eastAsia="zh-CN"/>
              </w:rPr>
            </w:pPr>
          </w:p>
        </w:tc>
      </w:tr>
      <w:tr w:rsidR="00D2732A" w14:paraId="36AF555B" w14:textId="77777777">
        <w:trPr>
          <w:trHeight w:val="289"/>
        </w:trPr>
        <w:tc>
          <w:tcPr>
            <w:tcW w:w="2121" w:type="pct"/>
            <w:shd w:val="clear" w:color="auto" w:fill="FFFFFF"/>
            <w:noWrap/>
            <w:vAlign w:val="bottom"/>
          </w:tcPr>
          <w:p w14:paraId="0DE11D3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Age</w:t>
            </w:r>
          </w:p>
        </w:tc>
        <w:tc>
          <w:tcPr>
            <w:tcW w:w="877" w:type="pct"/>
            <w:shd w:val="clear" w:color="auto" w:fill="FFFFFF"/>
            <w:noWrap/>
            <w:vAlign w:val="bottom"/>
          </w:tcPr>
          <w:p w14:paraId="1029F04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Count</w:t>
            </w:r>
          </w:p>
        </w:tc>
        <w:tc>
          <w:tcPr>
            <w:tcW w:w="2000" w:type="pct"/>
            <w:shd w:val="clear" w:color="auto" w:fill="FFFFFF"/>
            <w:noWrap/>
            <w:vAlign w:val="bottom"/>
          </w:tcPr>
          <w:p w14:paraId="33F41AA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Frequency</w:t>
            </w:r>
          </w:p>
        </w:tc>
      </w:tr>
      <w:tr w:rsidR="00D2732A" w14:paraId="0CCBD0BA" w14:textId="77777777">
        <w:trPr>
          <w:trHeight w:val="289"/>
        </w:trPr>
        <w:tc>
          <w:tcPr>
            <w:tcW w:w="2121" w:type="pct"/>
            <w:shd w:val="clear" w:color="auto" w:fill="FFFFFF"/>
            <w:noWrap/>
            <w:vAlign w:val="bottom"/>
          </w:tcPr>
          <w:p w14:paraId="7F6A51F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21-44</w:t>
            </w:r>
          </w:p>
        </w:tc>
        <w:tc>
          <w:tcPr>
            <w:tcW w:w="877" w:type="pct"/>
            <w:shd w:val="clear" w:color="auto" w:fill="FFFFFF"/>
            <w:noWrap/>
            <w:vAlign w:val="bottom"/>
          </w:tcPr>
          <w:p w14:paraId="2CD806C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507</w:t>
            </w:r>
          </w:p>
        </w:tc>
        <w:tc>
          <w:tcPr>
            <w:tcW w:w="2000" w:type="pct"/>
            <w:shd w:val="clear" w:color="auto" w:fill="FFFFFF"/>
            <w:noWrap/>
            <w:vAlign w:val="bottom"/>
          </w:tcPr>
          <w:p w14:paraId="76894FE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44.90%</w:t>
            </w:r>
          </w:p>
        </w:tc>
      </w:tr>
      <w:tr w:rsidR="00D2732A" w14:paraId="19E66ED1" w14:textId="77777777">
        <w:trPr>
          <w:trHeight w:val="289"/>
        </w:trPr>
        <w:tc>
          <w:tcPr>
            <w:tcW w:w="2121" w:type="pct"/>
            <w:shd w:val="clear" w:color="auto" w:fill="FFFFFF"/>
            <w:noWrap/>
            <w:vAlign w:val="bottom"/>
          </w:tcPr>
          <w:p w14:paraId="021327D8"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45-64</w:t>
            </w:r>
          </w:p>
        </w:tc>
        <w:tc>
          <w:tcPr>
            <w:tcW w:w="877" w:type="pct"/>
            <w:shd w:val="clear" w:color="auto" w:fill="FFFFFF"/>
            <w:noWrap/>
            <w:vAlign w:val="bottom"/>
          </w:tcPr>
          <w:p w14:paraId="33EC4CC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345</w:t>
            </w:r>
          </w:p>
        </w:tc>
        <w:tc>
          <w:tcPr>
            <w:tcW w:w="2000" w:type="pct"/>
            <w:shd w:val="clear" w:color="auto" w:fill="FFFFFF"/>
            <w:noWrap/>
            <w:vAlign w:val="bottom"/>
          </w:tcPr>
          <w:p w14:paraId="0B49664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30.50%</w:t>
            </w:r>
          </w:p>
        </w:tc>
      </w:tr>
      <w:tr w:rsidR="00D2732A" w14:paraId="162042C1" w14:textId="77777777">
        <w:trPr>
          <w:trHeight w:val="289"/>
        </w:trPr>
        <w:tc>
          <w:tcPr>
            <w:tcW w:w="2121" w:type="pct"/>
            <w:shd w:val="clear" w:color="auto" w:fill="FFFFFF"/>
            <w:noWrap/>
            <w:vAlign w:val="bottom"/>
          </w:tcPr>
          <w:p w14:paraId="38360F68"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65</w:t>
            </w:r>
            <w:r>
              <w:rPr>
                <w:rFonts w:ascii="Book Antiqua" w:eastAsiaTheme="minorEastAsia" w:hAnsi="Book Antiqua" w:cs="Book Antiqua" w:hint="eastAsia"/>
                <w:color w:val="000000"/>
                <w:lang w:eastAsia="zh-CN"/>
              </w:rPr>
              <w:t xml:space="preserve"> </w:t>
            </w:r>
            <w:r>
              <w:rPr>
                <w:rFonts w:ascii="Book Antiqua" w:eastAsiaTheme="minorEastAsia" w:hAnsi="Book Antiqua" w:cs="Book Antiqua"/>
                <w:color w:val="000000"/>
                <w:lang w:eastAsia="zh-CN"/>
              </w:rPr>
              <w:t>+</w:t>
            </w:r>
          </w:p>
        </w:tc>
        <w:tc>
          <w:tcPr>
            <w:tcW w:w="877" w:type="pct"/>
            <w:shd w:val="clear" w:color="auto" w:fill="FFFFFF"/>
            <w:noWrap/>
            <w:vAlign w:val="bottom"/>
          </w:tcPr>
          <w:p w14:paraId="0CF9ED9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278</w:t>
            </w:r>
          </w:p>
        </w:tc>
        <w:tc>
          <w:tcPr>
            <w:tcW w:w="2000" w:type="pct"/>
            <w:shd w:val="clear" w:color="auto" w:fill="FFFFFF"/>
            <w:noWrap/>
            <w:vAlign w:val="bottom"/>
          </w:tcPr>
          <w:p w14:paraId="6B1B6C8D"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24.20%</w:t>
            </w:r>
          </w:p>
        </w:tc>
      </w:tr>
      <w:tr w:rsidR="00D2732A" w14:paraId="1E1E0045" w14:textId="77777777">
        <w:trPr>
          <w:trHeight w:val="289"/>
        </w:trPr>
        <w:tc>
          <w:tcPr>
            <w:tcW w:w="2121" w:type="pct"/>
            <w:shd w:val="clear" w:color="auto" w:fill="FFFFFF"/>
            <w:noWrap/>
            <w:vAlign w:val="bottom"/>
          </w:tcPr>
          <w:p w14:paraId="6EAD9E6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Survey 3</w:t>
            </w:r>
          </w:p>
        </w:tc>
        <w:tc>
          <w:tcPr>
            <w:tcW w:w="877" w:type="pct"/>
            <w:shd w:val="clear" w:color="auto" w:fill="FFFFFF"/>
            <w:noWrap/>
            <w:vAlign w:val="bottom"/>
          </w:tcPr>
          <w:p w14:paraId="15A1FF41" w14:textId="77777777" w:rsidR="00D2732A" w:rsidRDefault="00D2732A">
            <w:pPr>
              <w:spacing w:line="360" w:lineRule="auto"/>
              <w:jc w:val="both"/>
              <w:rPr>
                <w:rFonts w:ascii="Book Antiqua" w:eastAsiaTheme="minorEastAsia" w:hAnsi="Book Antiqua" w:cs="Book Antiqua"/>
                <w:color w:val="000000"/>
                <w:lang w:eastAsia="zh-CN"/>
              </w:rPr>
            </w:pPr>
          </w:p>
        </w:tc>
        <w:tc>
          <w:tcPr>
            <w:tcW w:w="2000" w:type="pct"/>
            <w:shd w:val="clear" w:color="auto" w:fill="FFFFFF"/>
            <w:noWrap/>
            <w:vAlign w:val="bottom"/>
          </w:tcPr>
          <w:p w14:paraId="02CA1897" w14:textId="77777777" w:rsidR="00D2732A" w:rsidRDefault="00D2732A">
            <w:pPr>
              <w:spacing w:line="360" w:lineRule="auto"/>
              <w:jc w:val="both"/>
              <w:rPr>
                <w:rFonts w:ascii="Book Antiqua" w:eastAsiaTheme="minorEastAsia" w:hAnsi="Book Antiqua" w:cs="Book Antiqua"/>
                <w:color w:val="000000"/>
                <w:lang w:eastAsia="zh-CN"/>
              </w:rPr>
            </w:pPr>
          </w:p>
        </w:tc>
      </w:tr>
      <w:tr w:rsidR="00D2732A" w14:paraId="0E3EFCFE" w14:textId="77777777">
        <w:trPr>
          <w:trHeight w:val="289"/>
        </w:trPr>
        <w:tc>
          <w:tcPr>
            <w:tcW w:w="2121" w:type="pct"/>
            <w:shd w:val="clear" w:color="auto" w:fill="FFFFFF"/>
            <w:noWrap/>
            <w:vAlign w:val="bottom"/>
          </w:tcPr>
          <w:p w14:paraId="7FFD1F5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Age</w:t>
            </w:r>
          </w:p>
        </w:tc>
        <w:tc>
          <w:tcPr>
            <w:tcW w:w="877" w:type="pct"/>
            <w:shd w:val="clear" w:color="auto" w:fill="FFFFFF"/>
            <w:noWrap/>
            <w:vAlign w:val="bottom"/>
          </w:tcPr>
          <w:p w14:paraId="2CA97B38"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Count</w:t>
            </w:r>
          </w:p>
        </w:tc>
        <w:tc>
          <w:tcPr>
            <w:tcW w:w="2000" w:type="pct"/>
            <w:shd w:val="clear" w:color="auto" w:fill="FFFFFF"/>
            <w:noWrap/>
            <w:vAlign w:val="bottom"/>
          </w:tcPr>
          <w:p w14:paraId="7CE8E8FC"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Frequency</w:t>
            </w:r>
          </w:p>
        </w:tc>
      </w:tr>
      <w:tr w:rsidR="00D2732A" w14:paraId="645A0B29" w14:textId="77777777">
        <w:trPr>
          <w:trHeight w:val="289"/>
        </w:trPr>
        <w:tc>
          <w:tcPr>
            <w:tcW w:w="2121" w:type="pct"/>
            <w:shd w:val="clear" w:color="auto" w:fill="FFFFFF"/>
            <w:noWrap/>
            <w:vAlign w:val="bottom"/>
          </w:tcPr>
          <w:p w14:paraId="217C500D"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21-44</w:t>
            </w:r>
          </w:p>
        </w:tc>
        <w:tc>
          <w:tcPr>
            <w:tcW w:w="877" w:type="pct"/>
            <w:shd w:val="clear" w:color="auto" w:fill="FFFFFF"/>
            <w:noWrap/>
            <w:vAlign w:val="bottom"/>
          </w:tcPr>
          <w:p w14:paraId="3917C9E8"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664</w:t>
            </w:r>
          </w:p>
        </w:tc>
        <w:tc>
          <w:tcPr>
            <w:tcW w:w="2000" w:type="pct"/>
            <w:shd w:val="clear" w:color="auto" w:fill="FFFFFF"/>
            <w:noWrap/>
            <w:vAlign w:val="bottom"/>
          </w:tcPr>
          <w:p w14:paraId="60A9922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47.30%</w:t>
            </w:r>
          </w:p>
        </w:tc>
      </w:tr>
      <w:tr w:rsidR="00D2732A" w14:paraId="42036B97" w14:textId="77777777">
        <w:trPr>
          <w:trHeight w:val="289"/>
        </w:trPr>
        <w:tc>
          <w:tcPr>
            <w:tcW w:w="2121" w:type="pct"/>
            <w:shd w:val="clear" w:color="auto" w:fill="FFFFFF"/>
            <w:noWrap/>
            <w:vAlign w:val="bottom"/>
          </w:tcPr>
          <w:p w14:paraId="6D6B07EC"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lastRenderedPageBreak/>
              <w:t>45-64</w:t>
            </w:r>
          </w:p>
        </w:tc>
        <w:tc>
          <w:tcPr>
            <w:tcW w:w="877" w:type="pct"/>
            <w:shd w:val="clear" w:color="auto" w:fill="FFFFFF"/>
            <w:noWrap/>
            <w:vAlign w:val="bottom"/>
          </w:tcPr>
          <w:p w14:paraId="3E1BD56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419</w:t>
            </w:r>
          </w:p>
        </w:tc>
        <w:tc>
          <w:tcPr>
            <w:tcW w:w="2000" w:type="pct"/>
            <w:shd w:val="clear" w:color="auto" w:fill="FFFFFF"/>
            <w:noWrap/>
            <w:vAlign w:val="bottom"/>
          </w:tcPr>
          <w:p w14:paraId="4CD5D2C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29.90%</w:t>
            </w:r>
          </w:p>
        </w:tc>
      </w:tr>
      <w:tr w:rsidR="00D2732A" w14:paraId="4324652F" w14:textId="77777777">
        <w:trPr>
          <w:trHeight w:val="289"/>
        </w:trPr>
        <w:tc>
          <w:tcPr>
            <w:tcW w:w="2121" w:type="pct"/>
            <w:tcBorders>
              <w:bottom w:val="single" w:sz="4" w:space="0" w:color="auto"/>
            </w:tcBorders>
            <w:shd w:val="clear" w:color="auto" w:fill="FFFFFF"/>
            <w:noWrap/>
            <w:vAlign w:val="bottom"/>
          </w:tcPr>
          <w:p w14:paraId="1843572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65</w:t>
            </w:r>
            <w:r>
              <w:rPr>
                <w:rFonts w:ascii="Book Antiqua" w:eastAsiaTheme="minorEastAsia" w:hAnsi="Book Antiqua" w:cs="Book Antiqua" w:hint="eastAsia"/>
                <w:color w:val="000000"/>
                <w:lang w:eastAsia="zh-CN"/>
              </w:rPr>
              <w:t xml:space="preserve"> </w:t>
            </w:r>
            <w:r>
              <w:rPr>
                <w:rFonts w:ascii="Book Antiqua" w:eastAsiaTheme="minorEastAsia" w:hAnsi="Book Antiqua" w:cs="Book Antiqua"/>
                <w:color w:val="000000"/>
                <w:lang w:eastAsia="zh-CN"/>
              </w:rPr>
              <w:t>+</w:t>
            </w:r>
          </w:p>
        </w:tc>
        <w:tc>
          <w:tcPr>
            <w:tcW w:w="877" w:type="pct"/>
            <w:tcBorders>
              <w:bottom w:val="single" w:sz="4" w:space="0" w:color="auto"/>
            </w:tcBorders>
            <w:shd w:val="clear" w:color="auto" w:fill="FFFFFF"/>
            <w:noWrap/>
            <w:vAlign w:val="bottom"/>
          </w:tcPr>
          <w:p w14:paraId="6A7317B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320</w:t>
            </w:r>
          </w:p>
        </w:tc>
        <w:tc>
          <w:tcPr>
            <w:tcW w:w="2000" w:type="pct"/>
            <w:tcBorders>
              <w:bottom w:val="single" w:sz="4" w:space="0" w:color="auto"/>
            </w:tcBorders>
            <w:shd w:val="clear" w:color="auto" w:fill="FFFFFF"/>
            <w:noWrap/>
            <w:vAlign w:val="bottom"/>
          </w:tcPr>
          <w:p w14:paraId="5C62535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22.80%</w:t>
            </w:r>
          </w:p>
        </w:tc>
      </w:tr>
    </w:tbl>
    <w:p w14:paraId="664A8C78" w14:textId="77777777" w:rsidR="00D2732A" w:rsidRDefault="00D2732A">
      <w:pPr>
        <w:spacing w:line="360" w:lineRule="auto"/>
        <w:jc w:val="both"/>
        <w:rPr>
          <w:rFonts w:ascii="Book Antiqua" w:eastAsiaTheme="minorEastAsia" w:hAnsi="Book Antiqua" w:cs="Book Antiqua"/>
          <w:color w:val="000000"/>
          <w:lang w:eastAsia="zh-CN"/>
        </w:rPr>
        <w:sectPr w:rsidR="00D2732A">
          <w:pgSz w:w="12240" w:h="15840"/>
          <w:pgMar w:top="1440" w:right="1440" w:bottom="1440" w:left="1440" w:header="720" w:footer="720" w:gutter="0"/>
          <w:cols w:space="720"/>
          <w:docGrid w:linePitch="360"/>
        </w:sectPr>
      </w:pPr>
    </w:p>
    <w:p w14:paraId="54FBD3F9"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b/>
          <w:bCs/>
          <w:color w:val="000000"/>
          <w:lang w:eastAsia="zh-CN"/>
        </w:rPr>
        <w:lastRenderedPageBreak/>
        <w:t>Table 2 Gender, age, nationality, and previous psychiatric history distributions of the Italian sample</w:t>
      </w:r>
    </w:p>
    <w:tbl>
      <w:tblPr>
        <w:tblW w:w="4998" w:type="pct"/>
        <w:tblLook w:val="04A0" w:firstRow="1" w:lastRow="0" w:firstColumn="1" w:lastColumn="0" w:noHBand="0" w:noVBand="1"/>
      </w:tblPr>
      <w:tblGrid>
        <w:gridCol w:w="2932"/>
        <w:gridCol w:w="4128"/>
        <w:gridCol w:w="2296"/>
      </w:tblGrid>
      <w:tr w:rsidR="00D2732A" w14:paraId="0337A86F" w14:textId="77777777">
        <w:trPr>
          <w:trHeight w:val="288"/>
        </w:trPr>
        <w:tc>
          <w:tcPr>
            <w:tcW w:w="1566" w:type="pct"/>
            <w:tcBorders>
              <w:top w:val="single" w:sz="4" w:space="0" w:color="auto"/>
              <w:bottom w:val="single" w:sz="4" w:space="0" w:color="auto"/>
            </w:tcBorders>
            <w:shd w:val="clear" w:color="auto" w:fill="FFFFFF"/>
            <w:noWrap/>
            <w:vAlign w:val="bottom"/>
          </w:tcPr>
          <w:p w14:paraId="5BFFE560"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b/>
                <w:bCs/>
                <w:color w:val="000000"/>
                <w:lang w:eastAsia="zh-CN"/>
              </w:rPr>
              <w:t>Gender</w:t>
            </w:r>
          </w:p>
        </w:tc>
        <w:tc>
          <w:tcPr>
            <w:tcW w:w="2205" w:type="pct"/>
            <w:tcBorders>
              <w:top w:val="single" w:sz="4" w:space="0" w:color="auto"/>
              <w:bottom w:val="single" w:sz="4" w:space="0" w:color="auto"/>
            </w:tcBorders>
            <w:shd w:val="clear" w:color="auto" w:fill="FFFFFF"/>
            <w:noWrap/>
            <w:vAlign w:val="bottom"/>
          </w:tcPr>
          <w:p w14:paraId="030F7FA0"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b/>
                <w:bCs/>
                <w:color w:val="000000"/>
                <w:lang w:eastAsia="zh-CN"/>
              </w:rPr>
              <w:t>Frequency</w:t>
            </w:r>
          </w:p>
        </w:tc>
        <w:tc>
          <w:tcPr>
            <w:tcW w:w="1227" w:type="pct"/>
            <w:tcBorders>
              <w:top w:val="single" w:sz="4" w:space="0" w:color="auto"/>
              <w:bottom w:val="single" w:sz="4" w:space="0" w:color="auto"/>
            </w:tcBorders>
            <w:shd w:val="clear" w:color="auto" w:fill="FFFFFF"/>
            <w:noWrap/>
            <w:vAlign w:val="bottom"/>
          </w:tcPr>
          <w:p w14:paraId="049FD83F"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b/>
                <w:bCs/>
                <w:color w:val="000000"/>
                <w:lang w:eastAsia="zh-CN"/>
              </w:rPr>
              <w:t>Percentage</w:t>
            </w:r>
          </w:p>
        </w:tc>
      </w:tr>
      <w:tr w:rsidR="00D2732A" w14:paraId="65789496" w14:textId="77777777">
        <w:trPr>
          <w:trHeight w:val="288"/>
        </w:trPr>
        <w:tc>
          <w:tcPr>
            <w:tcW w:w="1566" w:type="pct"/>
            <w:tcBorders>
              <w:top w:val="single" w:sz="4" w:space="0" w:color="auto"/>
            </w:tcBorders>
            <w:shd w:val="clear" w:color="auto" w:fill="FFFFFF"/>
            <w:noWrap/>
            <w:vAlign w:val="bottom"/>
          </w:tcPr>
          <w:p w14:paraId="09454FA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Men</w:t>
            </w:r>
          </w:p>
        </w:tc>
        <w:tc>
          <w:tcPr>
            <w:tcW w:w="2205" w:type="pct"/>
            <w:tcBorders>
              <w:top w:val="single" w:sz="4" w:space="0" w:color="auto"/>
            </w:tcBorders>
            <w:shd w:val="clear" w:color="auto" w:fill="FFFFFF"/>
            <w:noWrap/>
            <w:vAlign w:val="bottom"/>
          </w:tcPr>
          <w:p w14:paraId="430CAF9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4122</w:t>
            </w:r>
          </w:p>
        </w:tc>
        <w:tc>
          <w:tcPr>
            <w:tcW w:w="1227" w:type="pct"/>
            <w:tcBorders>
              <w:top w:val="single" w:sz="4" w:space="0" w:color="auto"/>
            </w:tcBorders>
            <w:shd w:val="clear" w:color="auto" w:fill="FFFFFF"/>
            <w:noWrap/>
            <w:vAlign w:val="bottom"/>
          </w:tcPr>
          <w:p w14:paraId="58B9A84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19.40%</w:t>
            </w:r>
          </w:p>
        </w:tc>
      </w:tr>
      <w:tr w:rsidR="00D2732A" w14:paraId="475C2BE5" w14:textId="77777777">
        <w:trPr>
          <w:trHeight w:val="288"/>
        </w:trPr>
        <w:tc>
          <w:tcPr>
            <w:tcW w:w="1566" w:type="pct"/>
            <w:shd w:val="clear" w:color="auto" w:fill="FFFFFF"/>
            <w:noWrap/>
            <w:vAlign w:val="bottom"/>
          </w:tcPr>
          <w:p w14:paraId="5DE9299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Women</w:t>
            </w:r>
          </w:p>
        </w:tc>
        <w:tc>
          <w:tcPr>
            <w:tcW w:w="2205" w:type="pct"/>
            <w:shd w:val="clear" w:color="auto" w:fill="FFFFFF"/>
            <w:noWrap/>
            <w:vAlign w:val="bottom"/>
          </w:tcPr>
          <w:p w14:paraId="54EC68C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17095</w:t>
            </w:r>
          </w:p>
        </w:tc>
        <w:tc>
          <w:tcPr>
            <w:tcW w:w="1227" w:type="pct"/>
            <w:shd w:val="clear" w:color="auto" w:fill="FFFFFF"/>
            <w:noWrap/>
            <w:vAlign w:val="bottom"/>
          </w:tcPr>
          <w:p w14:paraId="0C7D8B78"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80.60%</w:t>
            </w:r>
          </w:p>
        </w:tc>
      </w:tr>
      <w:tr w:rsidR="00D2732A" w14:paraId="3426C3B1" w14:textId="77777777">
        <w:trPr>
          <w:trHeight w:val="288"/>
        </w:trPr>
        <w:tc>
          <w:tcPr>
            <w:tcW w:w="1566" w:type="pct"/>
            <w:shd w:val="clear" w:color="auto" w:fill="FFFFFF"/>
            <w:noWrap/>
            <w:vAlign w:val="bottom"/>
          </w:tcPr>
          <w:p w14:paraId="360CDDF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Age</w:t>
            </w:r>
          </w:p>
        </w:tc>
        <w:tc>
          <w:tcPr>
            <w:tcW w:w="2205" w:type="pct"/>
            <w:shd w:val="clear" w:color="auto" w:fill="FFFFFF"/>
            <w:noWrap/>
            <w:vAlign w:val="bottom"/>
          </w:tcPr>
          <w:p w14:paraId="26AC042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Frequency</w:t>
            </w:r>
          </w:p>
        </w:tc>
        <w:tc>
          <w:tcPr>
            <w:tcW w:w="1227" w:type="pct"/>
            <w:shd w:val="clear" w:color="auto" w:fill="FFFFFF"/>
            <w:noWrap/>
            <w:vAlign w:val="bottom"/>
          </w:tcPr>
          <w:p w14:paraId="30291C1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Percentage</w:t>
            </w:r>
          </w:p>
        </w:tc>
      </w:tr>
      <w:tr w:rsidR="00D2732A" w14:paraId="059EE59D" w14:textId="77777777">
        <w:trPr>
          <w:trHeight w:val="288"/>
        </w:trPr>
        <w:tc>
          <w:tcPr>
            <w:tcW w:w="1566" w:type="pct"/>
            <w:shd w:val="clear" w:color="auto" w:fill="FFFFFF"/>
            <w:noWrap/>
            <w:vAlign w:val="bottom"/>
          </w:tcPr>
          <w:p w14:paraId="4E2E3F6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20-39</w:t>
            </w:r>
          </w:p>
        </w:tc>
        <w:tc>
          <w:tcPr>
            <w:tcW w:w="2205" w:type="pct"/>
            <w:shd w:val="clear" w:color="auto" w:fill="FFFFFF"/>
            <w:noWrap/>
            <w:vAlign w:val="bottom"/>
          </w:tcPr>
          <w:p w14:paraId="5F42638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10894</w:t>
            </w:r>
          </w:p>
        </w:tc>
        <w:tc>
          <w:tcPr>
            <w:tcW w:w="1227" w:type="pct"/>
            <w:shd w:val="clear" w:color="auto" w:fill="FFFFFF"/>
            <w:noWrap/>
            <w:vAlign w:val="bottom"/>
          </w:tcPr>
          <w:p w14:paraId="10F0EC1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51.30%</w:t>
            </w:r>
          </w:p>
        </w:tc>
      </w:tr>
      <w:tr w:rsidR="00D2732A" w14:paraId="1D7B1CE7" w14:textId="77777777">
        <w:trPr>
          <w:trHeight w:val="288"/>
        </w:trPr>
        <w:tc>
          <w:tcPr>
            <w:tcW w:w="1566" w:type="pct"/>
            <w:shd w:val="clear" w:color="auto" w:fill="FFFFFF"/>
            <w:noWrap/>
            <w:vAlign w:val="bottom"/>
          </w:tcPr>
          <w:p w14:paraId="3BDB59A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40-64</w:t>
            </w:r>
          </w:p>
        </w:tc>
        <w:tc>
          <w:tcPr>
            <w:tcW w:w="2205" w:type="pct"/>
            <w:shd w:val="clear" w:color="auto" w:fill="FFFFFF"/>
            <w:noWrap/>
            <w:vAlign w:val="bottom"/>
          </w:tcPr>
          <w:p w14:paraId="690C310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10118</w:t>
            </w:r>
          </w:p>
        </w:tc>
        <w:tc>
          <w:tcPr>
            <w:tcW w:w="1227" w:type="pct"/>
            <w:shd w:val="clear" w:color="auto" w:fill="FFFFFF"/>
            <w:noWrap/>
            <w:vAlign w:val="bottom"/>
          </w:tcPr>
          <w:p w14:paraId="13C23BC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47.70%</w:t>
            </w:r>
          </w:p>
        </w:tc>
      </w:tr>
      <w:tr w:rsidR="00D2732A" w14:paraId="6D0AA887" w14:textId="77777777">
        <w:trPr>
          <w:trHeight w:val="288"/>
        </w:trPr>
        <w:tc>
          <w:tcPr>
            <w:tcW w:w="1566" w:type="pct"/>
            <w:shd w:val="clear" w:color="auto" w:fill="FFFFFF"/>
            <w:noWrap/>
            <w:vAlign w:val="bottom"/>
          </w:tcPr>
          <w:p w14:paraId="17108FD4"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65-74</w:t>
            </w:r>
          </w:p>
        </w:tc>
        <w:tc>
          <w:tcPr>
            <w:tcW w:w="2205" w:type="pct"/>
            <w:shd w:val="clear" w:color="auto" w:fill="FFFFFF"/>
            <w:noWrap/>
            <w:vAlign w:val="bottom"/>
          </w:tcPr>
          <w:p w14:paraId="716A7D8C"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180</w:t>
            </w:r>
          </w:p>
        </w:tc>
        <w:tc>
          <w:tcPr>
            <w:tcW w:w="1227" w:type="pct"/>
            <w:shd w:val="clear" w:color="auto" w:fill="FFFFFF"/>
            <w:noWrap/>
            <w:vAlign w:val="bottom"/>
          </w:tcPr>
          <w:p w14:paraId="1D5F5348"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0.85%</w:t>
            </w:r>
          </w:p>
        </w:tc>
      </w:tr>
      <w:tr w:rsidR="00D2732A" w14:paraId="38BA77ED" w14:textId="77777777">
        <w:trPr>
          <w:trHeight w:val="288"/>
        </w:trPr>
        <w:tc>
          <w:tcPr>
            <w:tcW w:w="1566" w:type="pct"/>
            <w:shd w:val="clear" w:color="auto" w:fill="FFFFFF"/>
            <w:noWrap/>
            <w:vAlign w:val="bottom"/>
          </w:tcPr>
          <w:p w14:paraId="4CF025CC"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75</w:t>
            </w:r>
            <w:r>
              <w:rPr>
                <w:rFonts w:ascii="Book Antiqua" w:eastAsiaTheme="minorEastAsia" w:hAnsi="Book Antiqua" w:cs="Book Antiqua" w:hint="eastAsia"/>
                <w:color w:val="000000"/>
                <w:lang w:eastAsia="zh-CN"/>
              </w:rPr>
              <w:t xml:space="preserve"> </w:t>
            </w:r>
            <w:r>
              <w:rPr>
                <w:rFonts w:ascii="Book Antiqua" w:eastAsiaTheme="minorEastAsia" w:hAnsi="Book Antiqua" w:cs="Book Antiqua"/>
                <w:color w:val="000000"/>
                <w:lang w:eastAsia="zh-CN"/>
              </w:rPr>
              <w:t>+</w:t>
            </w:r>
          </w:p>
        </w:tc>
        <w:tc>
          <w:tcPr>
            <w:tcW w:w="2205" w:type="pct"/>
            <w:shd w:val="clear" w:color="auto" w:fill="FFFFFF"/>
            <w:noWrap/>
            <w:vAlign w:val="bottom"/>
          </w:tcPr>
          <w:p w14:paraId="33E6EC8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25</w:t>
            </w:r>
          </w:p>
        </w:tc>
        <w:tc>
          <w:tcPr>
            <w:tcW w:w="1227" w:type="pct"/>
            <w:shd w:val="clear" w:color="auto" w:fill="FFFFFF"/>
            <w:noWrap/>
            <w:vAlign w:val="bottom"/>
          </w:tcPr>
          <w:p w14:paraId="3D0D0D0D"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0.10%</w:t>
            </w:r>
          </w:p>
        </w:tc>
      </w:tr>
      <w:tr w:rsidR="00D2732A" w14:paraId="3FFF2C1A" w14:textId="77777777">
        <w:trPr>
          <w:trHeight w:val="288"/>
        </w:trPr>
        <w:tc>
          <w:tcPr>
            <w:tcW w:w="1566" w:type="pct"/>
            <w:shd w:val="clear" w:color="auto" w:fill="FFFFFF"/>
            <w:noWrap/>
            <w:vAlign w:val="bottom"/>
          </w:tcPr>
          <w:p w14:paraId="64978E8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Foreign</w:t>
            </w:r>
          </w:p>
        </w:tc>
        <w:tc>
          <w:tcPr>
            <w:tcW w:w="2205" w:type="pct"/>
            <w:shd w:val="clear" w:color="auto" w:fill="FFFFFF"/>
            <w:noWrap/>
            <w:vAlign w:val="bottom"/>
          </w:tcPr>
          <w:p w14:paraId="254372D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Frequency</w:t>
            </w:r>
          </w:p>
        </w:tc>
        <w:tc>
          <w:tcPr>
            <w:tcW w:w="1227" w:type="pct"/>
            <w:shd w:val="clear" w:color="auto" w:fill="FFFFFF"/>
            <w:noWrap/>
            <w:vAlign w:val="bottom"/>
          </w:tcPr>
          <w:p w14:paraId="2799528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Percentage</w:t>
            </w:r>
          </w:p>
        </w:tc>
      </w:tr>
      <w:tr w:rsidR="00D2732A" w14:paraId="090EE4C9" w14:textId="77777777">
        <w:trPr>
          <w:trHeight w:val="288"/>
        </w:trPr>
        <w:tc>
          <w:tcPr>
            <w:tcW w:w="1566" w:type="pct"/>
            <w:shd w:val="clear" w:color="auto" w:fill="FFFFFF"/>
            <w:noWrap/>
            <w:vAlign w:val="bottom"/>
          </w:tcPr>
          <w:p w14:paraId="3B4BCA58"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Foreigner</w:t>
            </w:r>
          </w:p>
        </w:tc>
        <w:tc>
          <w:tcPr>
            <w:tcW w:w="2205" w:type="pct"/>
            <w:shd w:val="clear" w:color="auto" w:fill="FFFFFF"/>
            <w:noWrap/>
            <w:vAlign w:val="bottom"/>
          </w:tcPr>
          <w:p w14:paraId="659E773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516</w:t>
            </w:r>
          </w:p>
        </w:tc>
        <w:tc>
          <w:tcPr>
            <w:tcW w:w="1227" w:type="pct"/>
            <w:shd w:val="clear" w:color="auto" w:fill="FFFFFF"/>
            <w:noWrap/>
            <w:vAlign w:val="bottom"/>
          </w:tcPr>
          <w:p w14:paraId="0B4FA238"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2.40%</w:t>
            </w:r>
          </w:p>
        </w:tc>
      </w:tr>
      <w:tr w:rsidR="00D2732A" w14:paraId="5AC0D6F0" w14:textId="77777777">
        <w:trPr>
          <w:trHeight w:val="288"/>
        </w:trPr>
        <w:tc>
          <w:tcPr>
            <w:tcW w:w="1566" w:type="pct"/>
            <w:shd w:val="clear" w:color="auto" w:fill="FFFFFF"/>
            <w:noWrap/>
            <w:vAlign w:val="bottom"/>
          </w:tcPr>
          <w:p w14:paraId="1B6BAD7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Italian</w:t>
            </w:r>
          </w:p>
        </w:tc>
        <w:tc>
          <w:tcPr>
            <w:tcW w:w="2205" w:type="pct"/>
            <w:shd w:val="clear" w:color="auto" w:fill="FFFFFF"/>
            <w:noWrap/>
            <w:vAlign w:val="bottom"/>
          </w:tcPr>
          <w:p w14:paraId="0CEA7BC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20701</w:t>
            </w:r>
          </w:p>
        </w:tc>
        <w:tc>
          <w:tcPr>
            <w:tcW w:w="1227" w:type="pct"/>
            <w:shd w:val="clear" w:color="auto" w:fill="FFFFFF"/>
            <w:noWrap/>
            <w:vAlign w:val="bottom"/>
          </w:tcPr>
          <w:p w14:paraId="1A9B816C"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97.60%</w:t>
            </w:r>
          </w:p>
        </w:tc>
      </w:tr>
      <w:tr w:rsidR="00D2732A" w14:paraId="2D57D8AD" w14:textId="77777777">
        <w:trPr>
          <w:trHeight w:val="288"/>
        </w:trPr>
        <w:tc>
          <w:tcPr>
            <w:tcW w:w="1566" w:type="pct"/>
            <w:shd w:val="clear" w:color="auto" w:fill="FFFFFF"/>
            <w:noWrap/>
            <w:vAlign w:val="bottom"/>
          </w:tcPr>
          <w:p w14:paraId="330292B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Psychiatric history</w:t>
            </w:r>
          </w:p>
        </w:tc>
        <w:tc>
          <w:tcPr>
            <w:tcW w:w="2205" w:type="pct"/>
            <w:shd w:val="clear" w:color="auto" w:fill="FFFFFF"/>
            <w:noWrap/>
            <w:vAlign w:val="bottom"/>
          </w:tcPr>
          <w:p w14:paraId="04C2AAE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Frequency</w:t>
            </w:r>
          </w:p>
        </w:tc>
        <w:tc>
          <w:tcPr>
            <w:tcW w:w="1227" w:type="pct"/>
            <w:shd w:val="clear" w:color="auto" w:fill="FFFFFF"/>
            <w:noWrap/>
            <w:vAlign w:val="bottom"/>
          </w:tcPr>
          <w:p w14:paraId="3B22490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Percentage</w:t>
            </w:r>
          </w:p>
        </w:tc>
      </w:tr>
      <w:tr w:rsidR="00D2732A" w14:paraId="53C92B36" w14:textId="77777777">
        <w:trPr>
          <w:trHeight w:val="288"/>
        </w:trPr>
        <w:tc>
          <w:tcPr>
            <w:tcW w:w="1566" w:type="pct"/>
            <w:shd w:val="clear" w:color="auto" w:fill="FFFFFF"/>
            <w:noWrap/>
            <w:vAlign w:val="bottom"/>
          </w:tcPr>
          <w:p w14:paraId="1E201D7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No</w:t>
            </w:r>
          </w:p>
        </w:tc>
        <w:tc>
          <w:tcPr>
            <w:tcW w:w="2205" w:type="pct"/>
            <w:shd w:val="clear" w:color="auto" w:fill="FFFFFF"/>
            <w:noWrap/>
            <w:vAlign w:val="bottom"/>
          </w:tcPr>
          <w:p w14:paraId="511850E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15160</w:t>
            </w:r>
          </w:p>
        </w:tc>
        <w:tc>
          <w:tcPr>
            <w:tcW w:w="1227" w:type="pct"/>
            <w:shd w:val="clear" w:color="auto" w:fill="FFFFFF"/>
            <w:noWrap/>
            <w:vAlign w:val="bottom"/>
          </w:tcPr>
          <w:p w14:paraId="2CE4778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71.40%</w:t>
            </w:r>
          </w:p>
        </w:tc>
      </w:tr>
      <w:tr w:rsidR="00D2732A" w14:paraId="69CD650E" w14:textId="77777777">
        <w:trPr>
          <w:trHeight w:val="288"/>
        </w:trPr>
        <w:tc>
          <w:tcPr>
            <w:tcW w:w="1566" w:type="pct"/>
            <w:tcBorders>
              <w:bottom w:val="single" w:sz="4" w:space="0" w:color="auto"/>
            </w:tcBorders>
            <w:shd w:val="clear" w:color="auto" w:fill="FFFFFF"/>
            <w:noWrap/>
            <w:vAlign w:val="bottom"/>
          </w:tcPr>
          <w:p w14:paraId="678B9BE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Yes</w:t>
            </w:r>
          </w:p>
        </w:tc>
        <w:tc>
          <w:tcPr>
            <w:tcW w:w="2205" w:type="pct"/>
            <w:tcBorders>
              <w:bottom w:val="single" w:sz="4" w:space="0" w:color="auto"/>
            </w:tcBorders>
            <w:shd w:val="clear" w:color="auto" w:fill="FFFFFF"/>
            <w:noWrap/>
            <w:vAlign w:val="bottom"/>
          </w:tcPr>
          <w:p w14:paraId="71E9766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6075</w:t>
            </w:r>
          </w:p>
        </w:tc>
        <w:tc>
          <w:tcPr>
            <w:tcW w:w="1227" w:type="pct"/>
            <w:tcBorders>
              <w:bottom w:val="single" w:sz="4" w:space="0" w:color="auto"/>
            </w:tcBorders>
            <w:shd w:val="clear" w:color="auto" w:fill="FFFFFF"/>
            <w:noWrap/>
            <w:vAlign w:val="bottom"/>
          </w:tcPr>
          <w:p w14:paraId="246FA30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25.88%</w:t>
            </w:r>
          </w:p>
        </w:tc>
      </w:tr>
    </w:tbl>
    <w:p w14:paraId="07AAC86B" w14:textId="77777777" w:rsidR="00D2732A" w:rsidRDefault="00D2732A">
      <w:pPr>
        <w:spacing w:line="360" w:lineRule="auto"/>
        <w:jc w:val="both"/>
        <w:rPr>
          <w:rFonts w:ascii="Book Antiqua" w:eastAsiaTheme="minorEastAsia" w:hAnsi="Book Antiqua" w:cs="Book Antiqua"/>
          <w:color w:val="000000"/>
          <w:lang w:eastAsia="zh-CN"/>
        </w:rPr>
        <w:sectPr w:rsidR="00D2732A">
          <w:pgSz w:w="12240" w:h="15840"/>
          <w:pgMar w:top="1440" w:right="1440" w:bottom="1440" w:left="1440" w:header="720" w:footer="720" w:gutter="0"/>
          <w:cols w:space="720"/>
          <w:docGrid w:linePitch="360"/>
        </w:sectPr>
      </w:pPr>
    </w:p>
    <w:p w14:paraId="3DD76DCA" w14:textId="77777777" w:rsidR="00D2732A" w:rsidRDefault="00000000">
      <w:pPr>
        <w:spacing w:line="360" w:lineRule="auto"/>
        <w:jc w:val="both"/>
        <w:rPr>
          <w:rFonts w:ascii="Book Antiqua" w:eastAsiaTheme="minorEastAsia" w:hAnsi="Book Antiqua" w:cs="Book Antiqua"/>
          <w:b/>
          <w:bCs/>
          <w:color w:val="000000"/>
          <w:lang w:val="en-GB" w:eastAsia="zh-CN"/>
        </w:rPr>
      </w:pPr>
      <w:r>
        <w:rPr>
          <w:rFonts w:ascii="Book Antiqua" w:eastAsiaTheme="minorEastAsia" w:hAnsi="Book Antiqua" w:cs="Book Antiqua"/>
          <w:b/>
          <w:bCs/>
          <w:color w:val="000000"/>
          <w:lang w:val="en-GB" w:eastAsia="zh-CN"/>
        </w:rPr>
        <w:lastRenderedPageBreak/>
        <w:t>Table 3 The association between the three symptoms in the Israeli sample</w:t>
      </w:r>
    </w:p>
    <w:tbl>
      <w:tblPr>
        <w:tblW w:w="4995" w:type="pct"/>
        <w:tblLook w:val="04A0" w:firstRow="1" w:lastRow="0" w:firstColumn="1" w:lastColumn="0" w:noHBand="0" w:noVBand="1"/>
      </w:tblPr>
      <w:tblGrid>
        <w:gridCol w:w="2571"/>
        <w:gridCol w:w="2181"/>
        <w:gridCol w:w="2420"/>
        <w:gridCol w:w="2179"/>
      </w:tblGrid>
      <w:tr w:rsidR="00D2732A" w14:paraId="3B48259C" w14:textId="77777777">
        <w:trPr>
          <w:trHeight w:val="288"/>
        </w:trPr>
        <w:tc>
          <w:tcPr>
            <w:tcW w:w="1374" w:type="pct"/>
            <w:tcBorders>
              <w:top w:val="single" w:sz="4" w:space="0" w:color="auto"/>
              <w:bottom w:val="single" w:sz="4" w:space="0" w:color="auto"/>
            </w:tcBorders>
            <w:shd w:val="clear" w:color="auto" w:fill="FFFFFF"/>
            <w:noWrap/>
            <w:vAlign w:val="bottom"/>
          </w:tcPr>
          <w:p w14:paraId="0C9BABB6" w14:textId="77777777" w:rsidR="00D2732A" w:rsidRDefault="00000000">
            <w:pPr>
              <w:spacing w:line="360" w:lineRule="auto"/>
              <w:jc w:val="both"/>
              <w:rPr>
                <w:rFonts w:ascii="Book Antiqua" w:eastAsiaTheme="minorEastAsia" w:hAnsi="Book Antiqua" w:cs="Book Antiqua"/>
                <w:b/>
                <w:bCs/>
                <w:color w:val="000000"/>
                <w:lang w:val="en-GB" w:eastAsia="zh-CN"/>
              </w:rPr>
            </w:pPr>
            <w:r>
              <w:rPr>
                <w:rFonts w:ascii="Book Antiqua" w:eastAsiaTheme="minorEastAsia" w:hAnsi="Book Antiqua" w:cs="Book Antiqua"/>
                <w:b/>
                <w:bCs/>
                <w:color w:val="000000"/>
                <w:lang w:val="en-GB" w:eastAsia="zh-CN"/>
              </w:rPr>
              <w:t>Survey 1</w:t>
            </w:r>
          </w:p>
        </w:tc>
        <w:tc>
          <w:tcPr>
            <w:tcW w:w="1166" w:type="pct"/>
            <w:tcBorders>
              <w:top w:val="single" w:sz="4" w:space="0" w:color="auto"/>
              <w:bottom w:val="single" w:sz="4" w:space="0" w:color="auto"/>
            </w:tcBorders>
            <w:shd w:val="clear" w:color="auto" w:fill="FFFFFF"/>
            <w:noWrap/>
            <w:vAlign w:val="bottom"/>
          </w:tcPr>
          <w:p w14:paraId="4B1729FA" w14:textId="77777777" w:rsidR="00D2732A" w:rsidRDefault="00D2732A">
            <w:pPr>
              <w:spacing w:line="360" w:lineRule="auto"/>
              <w:jc w:val="both"/>
              <w:rPr>
                <w:rFonts w:ascii="Book Antiqua" w:eastAsiaTheme="minorEastAsia" w:hAnsi="Book Antiqua" w:cs="Book Antiqua"/>
                <w:b/>
                <w:bCs/>
                <w:color w:val="000000"/>
                <w:lang w:val="en-GB" w:eastAsia="zh-CN"/>
              </w:rPr>
            </w:pPr>
          </w:p>
        </w:tc>
        <w:tc>
          <w:tcPr>
            <w:tcW w:w="1293" w:type="pct"/>
            <w:tcBorders>
              <w:top w:val="single" w:sz="4" w:space="0" w:color="auto"/>
              <w:bottom w:val="single" w:sz="4" w:space="0" w:color="auto"/>
            </w:tcBorders>
            <w:shd w:val="clear" w:color="auto" w:fill="FFFFFF"/>
            <w:noWrap/>
            <w:vAlign w:val="bottom"/>
          </w:tcPr>
          <w:p w14:paraId="52B232E3"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165" w:type="pct"/>
            <w:tcBorders>
              <w:top w:val="single" w:sz="4" w:space="0" w:color="auto"/>
              <w:bottom w:val="single" w:sz="4" w:space="0" w:color="auto"/>
            </w:tcBorders>
            <w:shd w:val="clear" w:color="auto" w:fill="FFFFFF"/>
            <w:noWrap/>
            <w:vAlign w:val="bottom"/>
          </w:tcPr>
          <w:p w14:paraId="19570ADB"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2D59BD1E" w14:textId="77777777">
        <w:trPr>
          <w:trHeight w:val="288"/>
        </w:trPr>
        <w:tc>
          <w:tcPr>
            <w:tcW w:w="1374" w:type="pct"/>
            <w:tcBorders>
              <w:top w:val="single" w:sz="4" w:space="0" w:color="auto"/>
            </w:tcBorders>
            <w:shd w:val="clear" w:color="auto" w:fill="FFFFFF"/>
            <w:noWrap/>
            <w:vAlign w:val="bottom"/>
          </w:tcPr>
          <w:p w14:paraId="59D7B866"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166" w:type="pct"/>
            <w:tcBorders>
              <w:top w:val="single" w:sz="4" w:space="0" w:color="auto"/>
            </w:tcBorders>
            <w:shd w:val="clear" w:color="auto" w:fill="FFFFFF"/>
            <w:noWrap/>
            <w:vAlign w:val="bottom"/>
          </w:tcPr>
          <w:p w14:paraId="43C9FC05"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Loneliness</w:t>
            </w:r>
          </w:p>
        </w:tc>
        <w:tc>
          <w:tcPr>
            <w:tcW w:w="1293" w:type="pct"/>
            <w:tcBorders>
              <w:top w:val="single" w:sz="4" w:space="0" w:color="auto"/>
            </w:tcBorders>
            <w:shd w:val="clear" w:color="auto" w:fill="FFFFFF"/>
            <w:noWrap/>
            <w:vAlign w:val="bottom"/>
          </w:tcPr>
          <w:p w14:paraId="36D612E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Depression</w:t>
            </w:r>
          </w:p>
        </w:tc>
        <w:tc>
          <w:tcPr>
            <w:tcW w:w="1165" w:type="pct"/>
            <w:tcBorders>
              <w:top w:val="single" w:sz="4" w:space="0" w:color="auto"/>
            </w:tcBorders>
            <w:shd w:val="clear" w:color="auto" w:fill="FFFFFF"/>
            <w:noWrap/>
            <w:vAlign w:val="bottom"/>
          </w:tcPr>
          <w:p w14:paraId="4DA0D009"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Anxiety</w:t>
            </w:r>
          </w:p>
        </w:tc>
      </w:tr>
      <w:tr w:rsidR="00D2732A" w14:paraId="5DD13D7C" w14:textId="77777777">
        <w:trPr>
          <w:trHeight w:val="288"/>
        </w:trPr>
        <w:tc>
          <w:tcPr>
            <w:tcW w:w="1374" w:type="pct"/>
            <w:shd w:val="clear" w:color="auto" w:fill="FFFFFF"/>
            <w:noWrap/>
            <w:vAlign w:val="bottom"/>
          </w:tcPr>
          <w:p w14:paraId="66B8E530"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Loneliness</w:t>
            </w:r>
          </w:p>
        </w:tc>
        <w:tc>
          <w:tcPr>
            <w:tcW w:w="1166" w:type="pct"/>
            <w:shd w:val="clear" w:color="auto" w:fill="FFFFFF"/>
            <w:noWrap/>
            <w:vAlign w:val="bottom"/>
          </w:tcPr>
          <w:p w14:paraId="5E3D529B"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1293" w:type="pct"/>
            <w:shd w:val="clear" w:color="auto" w:fill="FFFFFF"/>
            <w:noWrap/>
            <w:vAlign w:val="bottom"/>
          </w:tcPr>
          <w:p w14:paraId="7196DAEC"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165" w:type="pct"/>
            <w:shd w:val="clear" w:color="auto" w:fill="FFFFFF"/>
            <w:noWrap/>
            <w:vAlign w:val="bottom"/>
          </w:tcPr>
          <w:p w14:paraId="43598F0A"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0FA257BD" w14:textId="77777777">
        <w:trPr>
          <w:trHeight w:val="288"/>
        </w:trPr>
        <w:tc>
          <w:tcPr>
            <w:tcW w:w="1374" w:type="pct"/>
            <w:shd w:val="clear" w:color="auto" w:fill="FFFFFF"/>
            <w:noWrap/>
            <w:vAlign w:val="bottom"/>
          </w:tcPr>
          <w:p w14:paraId="3F30A97F"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Depression</w:t>
            </w:r>
          </w:p>
        </w:tc>
        <w:tc>
          <w:tcPr>
            <w:tcW w:w="1166" w:type="pct"/>
            <w:shd w:val="clear" w:color="auto" w:fill="FFFFFF"/>
            <w:noWrap/>
            <w:vAlign w:val="bottom"/>
          </w:tcPr>
          <w:p w14:paraId="48E332BF"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0.6364</w:t>
            </w:r>
            <w:r>
              <w:rPr>
                <w:rFonts w:ascii="Book Antiqua" w:eastAsiaTheme="minorEastAsia" w:hAnsi="Book Antiqua" w:cs="Book Antiqua" w:hint="eastAsia"/>
                <w:color w:val="000000"/>
                <w:vertAlign w:val="superscript"/>
                <w:lang w:eastAsia="zh-CN"/>
              </w:rPr>
              <w:t>1</w:t>
            </w:r>
          </w:p>
        </w:tc>
        <w:tc>
          <w:tcPr>
            <w:tcW w:w="1293" w:type="pct"/>
            <w:shd w:val="clear" w:color="auto" w:fill="FFFFFF"/>
            <w:noWrap/>
            <w:vAlign w:val="bottom"/>
          </w:tcPr>
          <w:p w14:paraId="4F1E9969"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1165" w:type="pct"/>
            <w:shd w:val="clear" w:color="auto" w:fill="FFFFFF"/>
            <w:noWrap/>
            <w:vAlign w:val="bottom"/>
          </w:tcPr>
          <w:p w14:paraId="63F02AAF"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49CCFA3D" w14:textId="77777777">
        <w:trPr>
          <w:trHeight w:val="288"/>
        </w:trPr>
        <w:tc>
          <w:tcPr>
            <w:tcW w:w="1374" w:type="pct"/>
            <w:shd w:val="clear" w:color="auto" w:fill="FFFFFF"/>
            <w:noWrap/>
            <w:vAlign w:val="bottom"/>
          </w:tcPr>
          <w:p w14:paraId="620CB12B"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Anxiety</w:t>
            </w:r>
          </w:p>
        </w:tc>
        <w:tc>
          <w:tcPr>
            <w:tcW w:w="1166" w:type="pct"/>
            <w:shd w:val="clear" w:color="auto" w:fill="FFFFFF"/>
            <w:noWrap/>
            <w:vAlign w:val="bottom"/>
          </w:tcPr>
          <w:p w14:paraId="1BF5B1B7"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0.5027</w:t>
            </w:r>
            <w:r>
              <w:rPr>
                <w:rFonts w:ascii="Book Antiqua" w:eastAsiaTheme="minorEastAsia" w:hAnsi="Book Antiqua" w:cs="Book Antiqua" w:hint="eastAsia"/>
                <w:color w:val="000000"/>
                <w:vertAlign w:val="superscript"/>
                <w:lang w:eastAsia="zh-CN"/>
              </w:rPr>
              <w:t>1</w:t>
            </w:r>
          </w:p>
        </w:tc>
        <w:tc>
          <w:tcPr>
            <w:tcW w:w="1293" w:type="pct"/>
            <w:shd w:val="clear" w:color="auto" w:fill="FFFFFF"/>
            <w:noWrap/>
            <w:vAlign w:val="bottom"/>
          </w:tcPr>
          <w:p w14:paraId="3BAF6CF5"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0.581</w:t>
            </w:r>
            <w:r>
              <w:rPr>
                <w:rFonts w:ascii="Book Antiqua" w:eastAsiaTheme="minorEastAsia" w:hAnsi="Book Antiqua" w:cs="Book Antiqua" w:hint="eastAsia"/>
                <w:color w:val="000000"/>
                <w:vertAlign w:val="superscript"/>
                <w:lang w:eastAsia="zh-CN"/>
              </w:rPr>
              <w:t>1</w:t>
            </w:r>
          </w:p>
        </w:tc>
        <w:tc>
          <w:tcPr>
            <w:tcW w:w="1165" w:type="pct"/>
            <w:shd w:val="clear" w:color="auto" w:fill="FFFFFF"/>
            <w:noWrap/>
            <w:vAlign w:val="bottom"/>
          </w:tcPr>
          <w:p w14:paraId="53F3C4A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r>
      <w:tr w:rsidR="00D2732A" w14:paraId="1973C3F8" w14:textId="77777777">
        <w:trPr>
          <w:trHeight w:val="288"/>
        </w:trPr>
        <w:tc>
          <w:tcPr>
            <w:tcW w:w="1374" w:type="pct"/>
            <w:shd w:val="clear" w:color="auto" w:fill="FFFFFF"/>
            <w:noWrap/>
            <w:vAlign w:val="bottom"/>
          </w:tcPr>
          <w:p w14:paraId="57A8C462"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Survey 2</w:t>
            </w:r>
          </w:p>
        </w:tc>
        <w:tc>
          <w:tcPr>
            <w:tcW w:w="1166" w:type="pct"/>
            <w:shd w:val="clear" w:color="auto" w:fill="FFFFFF"/>
            <w:noWrap/>
            <w:vAlign w:val="bottom"/>
          </w:tcPr>
          <w:p w14:paraId="0082D5B9"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293" w:type="pct"/>
            <w:shd w:val="clear" w:color="auto" w:fill="FFFFFF"/>
            <w:noWrap/>
            <w:vAlign w:val="bottom"/>
          </w:tcPr>
          <w:p w14:paraId="364DBFD2"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165" w:type="pct"/>
            <w:shd w:val="clear" w:color="auto" w:fill="FFFFFF"/>
            <w:noWrap/>
            <w:vAlign w:val="bottom"/>
          </w:tcPr>
          <w:p w14:paraId="5FC4BC2C"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361513AC" w14:textId="77777777">
        <w:trPr>
          <w:trHeight w:val="288"/>
        </w:trPr>
        <w:tc>
          <w:tcPr>
            <w:tcW w:w="1374" w:type="pct"/>
            <w:shd w:val="clear" w:color="auto" w:fill="FFFFFF"/>
            <w:noWrap/>
            <w:vAlign w:val="bottom"/>
          </w:tcPr>
          <w:p w14:paraId="0931CEB9"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166" w:type="pct"/>
            <w:shd w:val="clear" w:color="auto" w:fill="FFFFFF"/>
            <w:noWrap/>
            <w:vAlign w:val="bottom"/>
          </w:tcPr>
          <w:p w14:paraId="56D44993"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Loneliness</w:t>
            </w:r>
          </w:p>
        </w:tc>
        <w:tc>
          <w:tcPr>
            <w:tcW w:w="1293" w:type="pct"/>
            <w:shd w:val="clear" w:color="auto" w:fill="FFFFFF"/>
            <w:noWrap/>
            <w:vAlign w:val="bottom"/>
          </w:tcPr>
          <w:p w14:paraId="2917795A"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Depression</w:t>
            </w:r>
          </w:p>
        </w:tc>
        <w:tc>
          <w:tcPr>
            <w:tcW w:w="1165" w:type="pct"/>
            <w:shd w:val="clear" w:color="auto" w:fill="FFFFFF"/>
            <w:noWrap/>
            <w:vAlign w:val="bottom"/>
          </w:tcPr>
          <w:p w14:paraId="04972939"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Anxiety</w:t>
            </w:r>
          </w:p>
        </w:tc>
      </w:tr>
      <w:tr w:rsidR="00D2732A" w14:paraId="4305F1E2" w14:textId="77777777">
        <w:trPr>
          <w:trHeight w:val="288"/>
        </w:trPr>
        <w:tc>
          <w:tcPr>
            <w:tcW w:w="1374" w:type="pct"/>
            <w:shd w:val="clear" w:color="auto" w:fill="FFFFFF"/>
            <w:noWrap/>
            <w:vAlign w:val="bottom"/>
          </w:tcPr>
          <w:p w14:paraId="61A08E84"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Loneliness</w:t>
            </w:r>
          </w:p>
        </w:tc>
        <w:tc>
          <w:tcPr>
            <w:tcW w:w="1166" w:type="pct"/>
            <w:shd w:val="clear" w:color="auto" w:fill="FFFFFF"/>
            <w:noWrap/>
            <w:vAlign w:val="bottom"/>
          </w:tcPr>
          <w:p w14:paraId="67884068"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1293" w:type="pct"/>
            <w:shd w:val="clear" w:color="auto" w:fill="FFFFFF"/>
            <w:noWrap/>
            <w:vAlign w:val="bottom"/>
          </w:tcPr>
          <w:p w14:paraId="711BC98B"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165" w:type="pct"/>
            <w:shd w:val="clear" w:color="auto" w:fill="FFFFFF"/>
            <w:noWrap/>
            <w:vAlign w:val="bottom"/>
          </w:tcPr>
          <w:p w14:paraId="520FCBB0"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66175DD8" w14:textId="77777777">
        <w:trPr>
          <w:trHeight w:val="288"/>
        </w:trPr>
        <w:tc>
          <w:tcPr>
            <w:tcW w:w="1374" w:type="pct"/>
            <w:shd w:val="clear" w:color="auto" w:fill="FFFFFF"/>
            <w:noWrap/>
            <w:vAlign w:val="bottom"/>
          </w:tcPr>
          <w:p w14:paraId="561D47D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Depression</w:t>
            </w:r>
          </w:p>
        </w:tc>
        <w:tc>
          <w:tcPr>
            <w:tcW w:w="1166" w:type="pct"/>
            <w:shd w:val="clear" w:color="auto" w:fill="FFFFFF"/>
            <w:noWrap/>
            <w:vAlign w:val="bottom"/>
          </w:tcPr>
          <w:p w14:paraId="3C5ABE2E"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0.6364</w:t>
            </w:r>
            <w:r>
              <w:rPr>
                <w:rFonts w:ascii="Book Antiqua" w:eastAsiaTheme="minorEastAsia" w:hAnsi="Book Antiqua" w:cs="Book Antiqua" w:hint="eastAsia"/>
                <w:color w:val="000000"/>
                <w:vertAlign w:val="superscript"/>
                <w:lang w:eastAsia="zh-CN"/>
              </w:rPr>
              <w:t>1</w:t>
            </w:r>
          </w:p>
        </w:tc>
        <w:tc>
          <w:tcPr>
            <w:tcW w:w="1293" w:type="pct"/>
            <w:shd w:val="clear" w:color="auto" w:fill="FFFFFF"/>
            <w:noWrap/>
            <w:vAlign w:val="bottom"/>
          </w:tcPr>
          <w:p w14:paraId="003EBCD6"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1165" w:type="pct"/>
            <w:shd w:val="clear" w:color="auto" w:fill="FFFFFF"/>
            <w:noWrap/>
            <w:vAlign w:val="bottom"/>
          </w:tcPr>
          <w:p w14:paraId="01DF1438"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17FBDC7F" w14:textId="77777777">
        <w:trPr>
          <w:trHeight w:val="288"/>
        </w:trPr>
        <w:tc>
          <w:tcPr>
            <w:tcW w:w="1374" w:type="pct"/>
            <w:shd w:val="clear" w:color="auto" w:fill="FFFFFF"/>
            <w:noWrap/>
            <w:vAlign w:val="bottom"/>
          </w:tcPr>
          <w:p w14:paraId="297803D8"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Anxiety</w:t>
            </w:r>
          </w:p>
        </w:tc>
        <w:tc>
          <w:tcPr>
            <w:tcW w:w="1166" w:type="pct"/>
            <w:shd w:val="clear" w:color="auto" w:fill="FFFFFF"/>
            <w:noWrap/>
            <w:vAlign w:val="bottom"/>
          </w:tcPr>
          <w:p w14:paraId="7C384DF5"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0.5027</w:t>
            </w:r>
            <w:r>
              <w:rPr>
                <w:rFonts w:ascii="Book Antiqua" w:eastAsiaTheme="minorEastAsia" w:hAnsi="Book Antiqua" w:cs="Book Antiqua" w:hint="eastAsia"/>
                <w:color w:val="000000"/>
                <w:vertAlign w:val="superscript"/>
                <w:lang w:eastAsia="zh-CN"/>
              </w:rPr>
              <w:t>1</w:t>
            </w:r>
          </w:p>
        </w:tc>
        <w:tc>
          <w:tcPr>
            <w:tcW w:w="1293" w:type="pct"/>
            <w:shd w:val="clear" w:color="auto" w:fill="FFFFFF"/>
            <w:noWrap/>
            <w:vAlign w:val="bottom"/>
          </w:tcPr>
          <w:p w14:paraId="17139DB4"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0.577</w:t>
            </w:r>
            <w:r>
              <w:rPr>
                <w:rFonts w:ascii="Book Antiqua" w:eastAsiaTheme="minorEastAsia" w:hAnsi="Book Antiqua" w:cs="Book Antiqua" w:hint="eastAsia"/>
                <w:color w:val="000000"/>
                <w:vertAlign w:val="superscript"/>
                <w:lang w:eastAsia="zh-CN"/>
              </w:rPr>
              <w:t>1</w:t>
            </w:r>
          </w:p>
        </w:tc>
        <w:tc>
          <w:tcPr>
            <w:tcW w:w="1165" w:type="pct"/>
            <w:shd w:val="clear" w:color="auto" w:fill="FFFFFF"/>
            <w:noWrap/>
            <w:vAlign w:val="bottom"/>
          </w:tcPr>
          <w:p w14:paraId="6695B2DE"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r>
      <w:tr w:rsidR="00D2732A" w14:paraId="7D4E24BE" w14:textId="77777777">
        <w:trPr>
          <w:trHeight w:val="288"/>
        </w:trPr>
        <w:tc>
          <w:tcPr>
            <w:tcW w:w="1374" w:type="pct"/>
            <w:shd w:val="clear" w:color="auto" w:fill="FFFFFF"/>
            <w:noWrap/>
            <w:vAlign w:val="bottom"/>
          </w:tcPr>
          <w:p w14:paraId="3446B28E"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Phobia</w:t>
            </w:r>
          </w:p>
        </w:tc>
        <w:tc>
          <w:tcPr>
            <w:tcW w:w="1166" w:type="pct"/>
            <w:shd w:val="clear" w:color="auto" w:fill="FFFFFF"/>
            <w:noWrap/>
            <w:vAlign w:val="bottom"/>
          </w:tcPr>
          <w:p w14:paraId="173CB0D4"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0.1638</w:t>
            </w:r>
            <w:r>
              <w:rPr>
                <w:rFonts w:ascii="Book Antiqua" w:eastAsiaTheme="minorEastAsia" w:hAnsi="Book Antiqua" w:cs="Book Antiqua" w:hint="eastAsia"/>
                <w:color w:val="000000"/>
                <w:vertAlign w:val="superscript"/>
                <w:lang w:eastAsia="zh-CN"/>
              </w:rPr>
              <w:t>1</w:t>
            </w:r>
          </w:p>
        </w:tc>
        <w:tc>
          <w:tcPr>
            <w:tcW w:w="1293" w:type="pct"/>
            <w:shd w:val="clear" w:color="auto" w:fill="FFFFFF"/>
            <w:noWrap/>
            <w:vAlign w:val="bottom"/>
          </w:tcPr>
          <w:p w14:paraId="0E58742F"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0.1684</w:t>
            </w:r>
            <w:r>
              <w:rPr>
                <w:rFonts w:ascii="Book Antiqua" w:eastAsiaTheme="minorEastAsia" w:hAnsi="Book Antiqua" w:cs="Book Antiqua" w:hint="eastAsia"/>
                <w:color w:val="000000"/>
                <w:vertAlign w:val="superscript"/>
                <w:lang w:eastAsia="zh-CN"/>
              </w:rPr>
              <w:t>1</w:t>
            </w:r>
          </w:p>
        </w:tc>
        <w:tc>
          <w:tcPr>
            <w:tcW w:w="1165" w:type="pct"/>
            <w:shd w:val="clear" w:color="auto" w:fill="FFFFFF"/>
            <w:noWrap/>
            <w:vAlign w:val="bottom"/>
          </w:tcPr>
          <w:p w14:paraId="726DE745"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0.3145</w:t>
            </w:r>
            <w:r>
              <w:rPr>
                <w:rFonts w:ascii="Book Antiqua" w:eastAsiaTheme="minorEastAsia" w:hAnsi="Book Antiqua" w:cs="Book Antiqua" w:hint="eastAsia"/>
                <w:color w:val="000000"/>
                <w:vertAlign w:val="superscript"/>
                <w:lang w:eastAsia="zh-CN"/>
              </w:rPr>
              <w:t>1</w:t>
            </w:r>
          </w:p>
        </w:tc>
      </w:tr>
      <w:tr w:rsidR="00D2732A" w14:paraId="03EA2952" w14:textId="77777777">
        <w:trPr>
          <w:trHeight w:val="288"/>
        </w:trPr>
        <w:tc>
          <w:tcPr>
            <w:tcW w:w="1374" w:type="pct"/>
            <w:shd w:val="clear" w:color="auto" w:fill="FFFFFF"/>
            <w:noWrap/>
            <w:vAlign w:val="bottom"/>
          </w:tcPr>
          <w:p w14:paraId="39E495C5"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Survey 3</w:t>
            </w:r>
          </w:p>
        </w:tc>
        <w:tc>
          <w:tcPr>
            <w:tcW w:w="1166" w:type="pct"/>
            <w:shd w:val="clear" w:color="auto" w:fill="FFFFFF"/>
            <w:noWrap/>
            <w:vAlign w:val="bottom"/>
          </w:tcPr>
          <w:p w14:paraId="11526D14"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293" w:type="pct"/>
            <w:shd w:val="clear" w:color="auto" w:fill="FFFFFF"/>
            <w:noWrap/>
            <w:vAlign w:val="bottom"/>
          </w:tcPr>
          <w:p w14:paraId="222F48D2"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165" w:type="pct"/>
            <w:shd w:val="clear" w:color="auto" w:fill="FFFFFF"/>
            <w:noWrap/>
            <w:vAlign w:val="bottom"/>
          </w:tcPr>
          <w:p w14:paraId="0B096EBE"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1DCDAE25" w14:textId="77777777">
        <w:trPr>
          <w:trHeight w:val="288"/>
        </w:trPr>
        <w:tc>
          <w:tcPr>
            <w:tcW w:w="1374" w:type="pct"/>
            <w:shd w:val="clear" w:color="auto" w:fill="FFFFFF"/>
            <w:noWrap/>
            <w:vAlign w:val="bottom"/>
          </w:tcPr>
          <w:p w14:paraId="493FEE67"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166" w:type="pct"/>
            <w:shd w:val="clear" w:color="auto" w:fill="FFFFFF"/>
            <w:noWrap/>
            <w:vAlign w:val="bottom"/>
          </w:tcPr>
          <w:p w14:paraId="34A9C76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Loneliness</w:t>
            </w:r>
          </w:p>
        </w:tc>
        <w:tc>
          <w:tcPr>
            <w:tcW w:w="1293" w:type="pct"/>
            <w:shd w:val="clear" w:color="auto" w:fill="FFFFFF"/>
            <w:noWrap/>
            <w:vAlign w:val="bottom"/>
          </w:tcPr>
          <w:p w14:paraId="70546A8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Depression</w:t>
            </w:r>
          </w:p>
        </w:tc>
        <w:tc>
          <w:tcPr>
            <w:tcW w:w="1165" w:type="pct"/>
            <w:shd w:val="clear" w:color="auto" w:fill="FFFFFF"/>
            <w:noWrap/>
            <w:vAlign w:val="bottom"/>
          </w:tcPr>
          <w:p w14:paraId="718887C6"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Anxiety</w:t>
            </w:r>
          </w:p>
        </w:tc>
      </w:tr>
      <w:tr w:rsidR="00D2732A" w14:paraId="15A5C5DD" w14:textId="77777777">
        <w:trPr>
          <w:trHeight w:val="288"/>
        </w:trPr>
        <w:tc>
          <w:tcPr>
            <w:tcW w:w="1374" w:type="pct"/>
            <w:shd w:val="clear" w:color="auto" w:fill="FFFFFF"/>
            <w:noWrap/>
            <w:vAlign w:val="bottom"/>
          </w:tcPr>
          <w:p w14:paraId="769E749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Loneliness</w:t>
            </w:r>
          </w:p>
        </w:tc>
        <w:tc>
          <w:tcPr>
            <w:tcW w:w="1166" w:type="pct"/>
            <w:shd w:val="clear" w:color="auto" w:fill="FFFFFF"/>
            <w:noWrap/>
            <w:vAlign w:val="bottom"/>
          </w:tcPr>
          <w:p w14:paraId="37ECAD90"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1293" w:type="pct"/>
            <w:shd w:val="clear" w:color="auto" w:fill="FFFFFF"/>
            <w:noWrap/>
            <w:vAlign w:val="bottom"/>
          </w:tcPr>
          <w:p w14:paraId="0DCB30FA"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165" w:type="pct"/>
            <w:shd w:val="clear" w:color="auto" w:fill="FFFFFF"/>
            <w:noWrap/>
            <w:vAlign w:val="bottom"/>
          </w:tcPr>
          <w:p w14:paraId="47229B1F"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3EF21B71" w14:textId="77777777">
        <w:trPr>
          <w:trHeight w:val="288"/>
        </w:trPr>
        <w:tc>
          <w:tcPr>
            <w:tcW w:w="1374" w:type="pct"/>
            <w:shd w:val="clear" w:color="auto" w:fill="FFFFFF"/>
            <w:noWrap/>
            <w:vAlign w:val="bottom"/>
          </w:tcPr>
          <w:p w14:paraId="13A45B59"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Depression</w:t>
            </w:r>
          </w:p>
        </w:tc>
        <w:tc>
          <w:tcPr>
            <w:tcW w:w="1166" w:type="pct"/>
            <w:shd w:val="clear" w:color="auto" w:fill="FFFFFF"/>
            <w:noWrap/>
            <w:vAlign w:val="bottom"/>
          </w:tcPr>
          <w:p w14:paraId="23511151"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0.7172192</w:t>
            </w:r>
            <w:r>
              <w:rPr>
                <w:rFonts w:ascii="Book Antiqua" w:eastAsiaTheme="minorEastAsia" w:hAnsi="Book Antiqua" w:cs="Book Antiqua" w:hint="eastAsia"/>
                <w:color w:val="000000"/>
                <w:vertAlign w:val="superscript"/>
                <w:lang w:eastAsia="zh-CN"/>
              </w:rPr>
              <w:t>1</w:t>
            </w:r>
          </w:p>
        </w:tc>
        <w:tc>
          <w:tcPr>
            <w:tcW w:w="1293" w:type="pct"/>
            <w:shd w:val="clear" w:color="auto" w:fill="FFFFFF"/>
            <w:noWrap/>
            <w:vAlign w:val="bottom"/>
          </w:tcPr>
          <w:p w14:paraId="78121BC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1165" w:type="pct"/>
            <w:shd w:val="clear" w:color="auto" w:fill="FFFFFF"/>
            <w:noWrap/>
            <w:vAlign w:val="bottom"/>
          </w:tcPr>
          <w:p w14:paraId="69C17D55"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060D85BC" w14:textId="77777777">
        <w:trPr>
          <w:trHeight w:val="288"/>
        </w:trPr>
        <w:tc>
          <w:tcPr>
            <w:tcW w:w="1374" w:type="pct"/>
            <w:shd w:val="clear" w:color="auto" w:fill="FFFFFF"/>
            <w:noWrap/>
            <w:vAlign w:val="bottom"/>
          </w:tcPr>
          <w:p w14:paraId="691397AA"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Anxiety</w:t>
            </w:r>
          </w:p>
        </w:tc>
        <w:tc>
          <w:tcPr>
            <w:tcW w:w="1166" w:type="pct"/>
            <w:shd w:val="clear" w:color="auto" w:fill="FFFFFF"/>
            <w:noWrap/>
            <w:vAlign w:val="bottom"/>
          </w:tcPr>
          <w:p w14:paraId="2FAE37E4"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0.4570808</w:t>
            </w:r>
            <w:r>
              <w:rPr>
                <w:rFonts w:ascii="Book Antiqua" w:eastAsiaTheme="minorEastAsia" w:hAnsi="Book Antiqua" w:cs="Book Antiqua" w:hint="eastAsia"/>
                <w:color w:val="000000"/>
                <w:vertAlign w:val="superscript"/>
                <w:lang w:eastAsia="zh-CN"/>
              </w:rPr>
              <w:t>1</w:t>
            </w:r>
          </w:p>
        </w:tc>
        <w:tc>
          <w:tcPr>
            <w:tcW w:w="1293" w:type="pct"/>
            <w:shd w:val="clear" w:color="auto" w:fill="FFFFFF"/>
            <w:noWrap/>
            <w:vAlign w:val="bottom"/>
          </w:tcPr>
          <w:p w14:paraId="49A2E538"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0.5448582</w:t>
            </w:r>
            <w:r>
              <w:rPr>
                <w:rFonts w:ascii="Book Antiqua" w:eastAsiaTheme="minorEastAsia" w:hAnsi="Book Antiqua" w:cs="Book Antiqua" w:hint="eastAsia"/>
                <w:color w:val="000000"/>
                <w:vertAlign w:val="superscript"/>
                <w:lang w:eastAsia="zh-CN"/>
              </w:rPr>
              <w:t>1</w:t>
            </w:r>
          </w:p>
        </w:tc>
        <w:tc>
          <w:tcPr>
            <w:tcW w:w="1165" w:type="pct"/>
            <w:shd w:val="clear" w:color="auto" w:fill="FFFFFF"/>
            <w:noWrap/>
            <w:vAlign w:val="bottom"/>
          </w:tcPr>
          <w:p w14:paraId="09406273"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r>
      <w:tr w:rsidR="00D2732A" w14:paraId="69179094" w14:textId="77777777">
        <w:trPr>
          <w:trHeight w:val="288"/>
        </w:trPr>
        <w:tc>
          <w:tcPr>
            <w:tcW w:w="1374" w:type="pct"/>
            <w:tcBorders>
              <w:bottom w:val="single" w:sz="4" w:space="0" w:color="auto"/>
            </w:tcBorders>
            <w:shd w:val="clear" w:color="auto" w:fill="FFFFFF"/>
            <w:noWrap/>
            <w:vAlign w:val="bottom"/>
          </w:tcPr>
          <w:p w14:paraId="4FD03A5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Phobia</w:t>
            </w:r>
          </w:p>
        </w:tc>
        <w:tc>
          <w:tcPr>
            <w:tcW w:w="1166" w:type="pct"/>
            <w:tcBorders>
              <w:bottom w:val="single" w:sz="4" w:space="0" w:color="auto"/>
            </w:tcBorders>
            <w:shd w:val="clear" w:color="auto" w:fill="FFFFFF"/>
            <w:noWrap/>
            <w:vAlign w:val="bottom"/>
          </w:tcPr>
          <w:p w14:paraId="025BDD0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0.1467067</w:t>
            </w:r>
            <w:r>
              <w:rPr>
                <w:rFonts w:ascii="Book Antiqua" w:eastAsiaTheme="minorEastAsia" w:hAnsi="Book Antiqua" w:cs="Book Antiqua" w:hint="eastAsia"/>
                <w:color w:val="000000"/>
                <w:vertAlign w:val="superscript"/>
                <w:lang w:eastAsia="zh-CN"/>
              </w:rPr>
              <w:t>1</w:t>
            </w:r>
          </w:p>
        </w:tc>
        <w:tc>
          <w:tcPr>
            <w:tcW w:w="1293" w:type="pct"/>
            <w:tcBorders>
              <w:bottom w:val="single" w:sz="4" w:space="0" w:color="auto"/>
            </w:tcBorders>
            <w:shd w:val="clear" w:color="auto" w:fill="FFFFFF"/>
            <w:noWrap/>
            <w:vAlign w:val="bottom"/>
          </w:tcPr>
          <w:p w14:paraId="193BF858"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0.1770808</w:t>
            </w:r>
            <w:r>
              <w:rPr>
                <w:rFonts w:ascii="Book Antiqua" w:eastAsiaTheme="minorEastAsia" w:hAnsi="Book Antiqua" w:cs="Book Antiqua" w:hint="eastAsia"/>
                <w:color w:val="000000"/>
                <w:vertAlign w:val="superscript"/>
                <w:lang w:eastAsia="zh-CN"/>
              </w:rPr>
              <w:t>1</w:t>
            </w:r>
          </w:p>
        </w:tc>
        <w:tc>
          <w:tcPr>
            <w:tcW w:w="1165" w:type="pct"/>
            <w:tcBorders>
              <w:bottom w:val="single" w:sz="4" w:space="0" w:color="auto"/>
            </w:tcBorders>
            <w:shd w:val="clear" w:color="auto" w:fill="FFFFFF"/>
            <w:noWrap/>
            <w:vAlign w:val="bottom"/>
          </w:tcPr>
          <w:p w14:paraId="2CB2F96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0.3177728</w:t>
            </w:r>
            <w:r>
              <w:rPr>
                <w:rFonts w:ascii="Book Antiqua" w:eastAsiaTheme="minorEastAsia" w:hAnsi="Book Antiqua" w:cs="Book Antiqua" w:hint="eastAsia"/>
                <w:color w:val="000000"/>
                <w:vertAlign w:val="superscript"/>
                <w:lang w:eastAsia="zh-CN"/>
              </w:rPr>
              <w:t>1</w:t>
            </w:r>
          </w:p>
        </w:tc>
      </w:tr>
    </w:tbl>
    <w:p w14:paraId="481270A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hint="eastAsia"/>
          <w:color w:val="000000"/>
          <w:vertAlign w:val="superscript"/>
          <w:lang w:eastAsia="zh-CN"/>
        </w:rPr>
        <w:t>1</w:t>
      </w:r>
      <w:r>
        <w:rPr>
          <w:rFonts w:ascii="Book Antiqua" w:eastAsiaTheme="minorEastAsia" w:hAnsi="Book Antiqua" w:cs="Book Antiqua"/>
          <w:color w:val="000000"/>
          <w:lang w:val="en-GB" w:eastAsia="zh-CN"/>
        </w:rPr>
        <w:t>P &lt; 0.0001</w:t>
      </w:r>
      <w:r>
        <w:rPr>
          <w:rFonts w:ascii="Book Antiqua" w:eastAsiaTheme="minorEastAsia" w:hAnsi="Book Antiqua" w:cs="Book Antiqua" w:hint="eastAsia"/>
          <w:color w:val="000000"/>
          <w:lang w:eastAsia="zh-CN"/>
        </w:rPr>
        <w:t>.</w:t>
      </w:r>
    </w:p>
    <w:p w14:paraId="0677BBCA" w14:textId="77777777" w:rsidR="00D2732A" w:rsidRDefault="00D2732A">
      <w:pPr>
        <w:spacing w:line="360" w:lineRule="auto"/>
        <w:jc w:val="both"/>
        <w:rPr>
          <w:rFonts w:ascii="Book Antiqua" w:eastAsiaTheme="minorEastAsia" w:hAnsi="Book Antiqua" w:cs="Book Antiqua"/>
          <w:color w:val="000000"/>
          <w:lang w:eastAsia="zh-CN"/>
        </w:rPr>
        <w:sectPr w:rsidR="00D2732A">
          <w:pgSz w:w="12240" w:h="15840"/>
          <w:pgMar w:top="1440" w:right="1440" w:bottom="1440" w:left="1440" w:header="720" w:footer="720" w:gutter="0"/>
          <w:cols w:space="720"/>
          <w:docGrid w:linePitch="360"/>
        </w:sectPr>
      </w:pPr>
    </w:p>
    <w:p w14:paraId="3A6BEC0E"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b/>
          <w:bCs/>
          <w:color w:val="000000"/>
          <w:lang w:eastAsia="zh-CN"/>
        </w:rPr>
        <w:lastRenderedPageBreak/>
        <w:t>Table 4 Frequency of reported symptoms in all three Israeli surveys</w:t>
      </w:r>
    </w:p>
    <w:tbl>
      <w:tblPr>
        <w:tblW w:w="4999" w:type="pct"/>
        <w:tblLook w:val="04A0" w:firstRow="1" w:lastRow="0" w:firstColumn="1" w:lastColumn="0" w:noHBand="0" w:noVBand="1"/>
      </w:tblPr>
      <w:tblGrid>
        <w:gridCol w:w="3694"/>
        <w:gridCol w:w="2668"/>
        <w:gridCol w:w="2996"/>
      </w:tblGrid>
      <w:tr w:rsidR="00D2732A" w14:paraId="396539F9" w14:textId="77777777">
        <w:trPr>
          <w:trHeight w:val="288"/>
        </w:trPr>
        <w:tc>
          <w:tcPr>
            <w:tcW w:w="1973" w:type="pct"/>
            <w:tcBorders>
              <w:top w:val="single" w:sz="4" w:space="0" w:color="auto"/>
              <w:bottom w:val="single" w:sz="4" w:space="0" w:color="auto"/>
            </w:tcBorders>
            <w:shd w:val="clear" w:color="auto" w:fill="FFFFFF"/>
            <w:noWrap/>
            <w:vAlign w:val="bottom"/>
          </w:tcPr>
          <w:p w14:paraId="594BAD5A" w14:textId="77777777" w:rsidR="00D2732A" w:rsidRDefault="00000000">
            <w:pPr>
              <w:spacing w:line="360" w:lineRule="auto"/>
              <w:jc w:val="both"/>
              <w:rPr>
                <w:rFonts w:ascii="Book Antiqua" w:eastAsiaTheme="minorEastAsia" w:hAnsi="Book Antiqua" w:cs="Book Antiqua"/>
                <w:b/>
                <w:bCs/>
                <w:color w:val="000000"/>
                <w:lang w:val="en-GB" w:eastAsia="zh-CN"/>
              </w:rPr>
            </w:pPr>
            <w:r>
              <w:rPr>
                <w:rFonts w:ascii="Book Antiqua" w:eastAsiaTheme="minorEastAsia" w:hAnsi="Book Antiqua" w:cs="Book Antiqua"/>
                <w:b/>
                <w:bCs/>
                <w:color w:val="000000"/>
                <w:lang w:val="en-GB" w:eastAsia="zh-CN"/>
              </w:rPr>
              <w:t>Survey 1</w:t>
            </w:r>
          </w:p>
        </w:tc>
        <w:tc>
          <w:tcPr>
            <w:tcW w:w="1425" w:type="pct"/>
            <w:tcBorders>
              <w:top w:val="single" w:sz="4" w:space="0" w:color="auto"/>
              <w:bottom w:val="single" w:sz="4" w:space="0" w:color="auto"/>
            </w:tcBorders>
            <w:shd w:val="clear" w:color="auto" w:fill="FFFFFF"/>
            <w:noWrap/>
            <w:vAlign w:val="bottom"/>
          </w:tcPr>
          <w:p w14:paraId="47462E7C"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600" w:type="pct"/>
            <w:tcBorders>
              <w:top w:val="single" w:sz="4" w:space="0" w:color="auto"/>
              <w:bottom w:val="single" w:sz="4" w:space="0" w:color="auto"/>
            </w:tcBorders>
            <w:shd w:val="clear" w:color="auto" w:fill="FFFFFF"/>
            <w:noWrap/>
            <w:vAlign w:val="bottom"/>
          </w:tcPr>
          <w:p w14:paraId="6A722E40"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4B5A5A55" w14:textId="77777777">
        <w:trPr>
          <w:trHeight w:val="288"/>
        </w:trPr>
        <w:tc>
          <w:tcPr>
            <w:tcW w:w="1973" w:type="pct"/>
            <w:tcBorders>
              <w:top w:val="single" w:sz="4" w:space="0" w:color="auto"/>
            </w:tcBorders>
            <w:shd w:val="clear" w:color="auto" w:fill="FFFFFF"/>
            <w:noWrap/>
            <w:vAlign w:val="bottom"/>
          </w:tcPr>
          <w:p w14:paraId="7B6DCE6F"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Number of symptoms</w:t>
            </w:r>
          </w:p>
        </w:tc>
        <w:tc>
          <w:tcPr>
            <w:tcW w:w="1425" w:type="pct"/>
            <w:tcBorders>
              <w:top w:val="single" w:sz="4" w:space="0" w:color="auto"/>
            </w:tcBorders>
            <w:shd w:val="clear" w:color="auto" w:fill="FFFFFF"/>
            <w:noWrap/>
            <w:vAlign w:val="bottom"/>
          </w:tcPr>
          <w:p w14:paraId="3E957561"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Count</w:t>
            </w:r>
          </w:p>
        </w:tc>
        <w:tc>
          <w:tcPr>
            <w:tcW w:w="1600" w:type="pct"/>
            <w:tcBorders>
              <w:top w:val="single" w:sz="4" w:space="0" w:color="auto"/>
            </w:tcBorders>
            <w:shd w:val="clear" w:color="auto" w:fill="FFFFFF"/>
            <w:noWrap/>
            <w:vAlign w:val="bottom"/>
          </w:tcPr>
          <w:p w14:paraId="06C4EA3A"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Frequency</w:t>
            </w:r>
          </w:p>
        </w:tc>
      </w:tr>
      <w:tr w:rsidR="00D2732A" w14:paraId="037B39DA" w14:textId="77777777">
        <w:trPr>
          <w:trHeight w:val="288"/>
        </w:trPr>
        <w:tc>
          <w:tcPr>
            <w:tcW w:w="1973" w:type="pct"/>
            <w:shd w:val="clear" w:color="auto" w:fill="FFFFFF"/>
            <w:noWrap/>
            <w:vAlign w:val="bottom"/>
          </w:tcPr>
          <w:p w14:paraId="64484F9C"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w:t>
            </w:r>
          </w:p>
        </w:tc>
        <w:tc>
          <w:tcPr>
            <w:tcW w:w="1425" w:type="pct"/>
            <w:shd w:val="clear" w:color="auto" w:fill="FFFFFF"/>
            <w:noWrap/>
            <w:vAlign w:val="bottom"/>
          </w:tcPr>
          <w:p w14:paraId="4523009E"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512</w:t>
            </w:r>
          </w:p>
        </w:tc>
        <w:tc>
          <w:tcPr>
            <w:tcW w:w="1600" w:type="pct"/>
            <w:shd w:val="clear" w:color="auto" w:fill="FFFFFF"/>
            <w:noWrap/>
            <w:vAlign w:val="bottom"/>
          </w:tcPr>
          <w:p w14:paraId="6ADB8B48"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44.6%</w:t>
            </w:r>
          </w:p>
        </w:tc>
      </w:tr>
      <w:tr w:rsidR="00D2732A" w14:paraId="2FF11180" w14:textId="77777777">
        <w:trPr>
          <w:trHeight w:val="288"/>
        </w:trPr>
        <w:tc>
          <w:tcPr>
            <w:tcW w:w="1973" w:type="pct"/>
            <w:shd w:val="clear" w:color="auto" w:fill="FFFFFF"/>
            <w:noWrap/>
            <w:vAlign w:val="bottom"/>
          </w:tcPr>
          <w:p w14:paraId="29671ADE"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1425" w:type="pct"/>
            <w:shd w:val="clear" w:color="auto" w:fill="FFFFFF"/>
            <w:noWrap/>
            <w:vAlign w:val="bottom"/>
          </w:tcPr>
          <w:p w14:paraId="737E72B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239</w:t>
            </w:r>
          </w:p>
        </w:tc>
        <w:tc>
          <w:tcPr>
            <w:tcW w:w="1600" w:type="pct"/>
            <w:shd w:val="clear" w:color="auto" w:fill="FFFFFF"/>
            <w:noWrap/>
            <w:vAlign w:val="bottom"/>
          </w:tcPr>
          <w:p w14:paraId="5504B06C"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20.8%</w:t>
            </w:r>
          </w:p>
        </w:tc>
      </w:tr>
      <w:tr w:rsidR="00D2732A" w14:paraId="1CF88E81" w14:textId="77777777">
        <w:trPr>
          <w:trHeight w:val="288"/>
        </w:trPr>
        <w:tc>
          <w:tcPr>
            <w:tcW w:w="1973" w:type="pct"/>
            <w:shd w:val="clear" w:color="auto" w:fill="FFFFFF"/>
            <w:noWrap/>
            <w:vAlign w:val="bottom"/>
          </w:tcPr>
          <w:p w14:paraId="4E39356A"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w:t>
            </w:r>
          </w:p>
        </w:tc>
        <w:tc>
          <w:tcPr>
            <w:tcW w:w="1425" w:type="pct"/>
            <w:shd w:val="clear" w:color="auto" w:fill="FFFFFF"/>
            <w:noWrap/>
            <w:vAlign w:val="bottom"/>
          </w:tcPr>
          <w:p w14:paraId="03C2FC27"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143</w:t>
            </w:r>
          </w:p>
        </w:tc>
        <w:tc>
          <w:tcPr>
            <w:tcW w:w="1600" w:type="pct"/>
            <w:shd w:val="clear" w:color="auto" w:fill="FFFFFF"/>
            <w:noWrap/>
            <w:vAlign w:val="bottom"/>
          </w:tcPr>
          <w:p w14:paraId="6A501312"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12.5%</w:t>
            </w:r>
          </w:p>
        </w:tc>
      </w:tr>
      <w:tr w:rsidR="00D2732A" w14:paraId="51A7139D" w14:textId="77777777">
        <w:trPr>
          <w:trHeight w:val="288"/>
        </w:trPr>
        <w:tc>
          <w:tcPr>
            <w:tcW w:w="1973" w:type="pct"/>
            <w:shd w:val="clear" w:color="auto" w:fill="FFFFFF"/>
            <w:noWrap/>
            <w:vAlign w:val="bottom"/>
          </w:tcPr>
          <w:p w14:paraId="067FB319"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3</w:t>
            </w:r>
          </w:p>
        </w:tc>
        <w:tc>
          <w:tcPr>
            <w:tcW w:w="1425" w:type="pct"/>
            <w:shd w:val="clear" w:color="auto" w:fill="FFFFFF"/>
            <w:noWrap/>
            <w:vAlign w:val="bottom"/>
          </w:tcPr>
          <w:p w14:paraId="6C067D74"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254</w:t>
            </w:r>
          </w:p>
        </w:tc>
        <w:tc>
          <w:tcPr>
            <w:tcW w:w="1600" w:type="pct"/>
            <w:shd w:val="clear" w:color="auto" w:fill="FFFFFF"/>
            <w:noWrap/>
            <w:vAlign w:val="bottom"/>
          </w:tcPr>
          <w:p w14:paraId="5007ADE5"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22.1%</w:t>
            </w:r>
          </w:p>
        </w:tc>
      </w:tr>
      <w:tr w:rsidR="00D2732A" w14:paraId="23FCCDFC" w14:textId="77777777">
        <w:trPr>
          <w:trHeight w:val="288"/>
        </w:trPr>
        <w:tc>
          <w:tcPr>
            <w:tcW w:w="1973" w:type="pct"/>
            <w:shd w:val="clear" w:color="auto" w:fill="FFFFFF"/>
            <w:noWrap/>
            <w:vAlign w:val="bottom"/>
          </w:tcPr>
          <w:p w14:paraId="11A85DAE"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Survey 2</w:t>
            </w:r>
          </w:p>
        </w:tc>
        <w:tc>
          <w:tcPr>
            <w:tcW w:w="1425" w:type="pct"/>
            <w:shd w:val="clear" w:color="auto" w:fill="FFFFFF"/>
            <w:noWrap/>
            <w:vAlign w:val="bottom"/>
          </w:tcPr>
          <w:p w14:paraId="031EA86B"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600" w:type="pct"/>
            <w:shd w:val="clear" w:color="auto" w:fill="FFFFFF"/>
            <w:noWrap/>
            <w:vAlign w:val="bottom"/>
          </w:tcPr>
          <w:p w14:paraId="4A2FB9EE"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5241F1A7" w14:textId="77777777">
        <w:trPr>
          <w:trHeight w:val="288"/>
        </w:trPr>
        <w:tc>
          <w:tcPr>
            <w:tcW w:w="1973" w:type="pct"/>
            <w:shd w:val="clear" w:color="auto" w:fill="FFFFFF"/>
            <w:noWrap/>
            <w:vAlign w:val="bottom"/>
          </w:tcPr>
          <w:p w14:paraId="347703F4"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Number of symptoms</w:t>
            </w:r>
          </w:p>
        </w:tc>
        <w:tc>
          <w:tcPr>
            <w:tcW w:w="1425" w:type="pct"/>
            <w:shd w:val="clear" w:color="auto" w:fill="FFFFFF"/>
            <w:noWrap/>
            <w:vAlign w:val="bottom"/>
          </w:tcPr>
          <w:p w14:paraId="54DF8573"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Count</w:t>
            </w:r>
          </w:p>
        </w:tc>
        <w:tc>
          <w:tcPr>
            <w:tcW w:w="1600" w:type="pct"/>
            <w:shd w:val="clear" w:color="auto" w:fill="FFFFFF"/>
            <w:noWrap/>
            <w:vAlign w:val="bottom"/>
          </w:tcPr>
          <w:p w14:paraId="1E0F7681"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Frequency</w:t>
            </w:r>
          </w:p>
        </w:tc>
      </w:tr>
      <w:tr w:rsidR="00D2732A" w14:paraId="530D6571" w14:textId="77777777">
        <w:trPr>
          <w:trHeight w:val="288"/>
        </w:trPr>
        <w:tc>
          <w:tcPr>
            <w:tcW w:w="1973" w:type="pct"/>
            <w:shd w:val="clear" w:color="auto" w:fill="FFFFFF"/>
            <w:noWrap/>
            <w:vAlign w:val="bottom"/>
          </w:tcPr>
          <w:p w14:paraId="46E075C0"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w:t>
            </w:r>
          </w:p>
        </w:tc>
        <w:tc>
          <w:tcPr>
            <w:tcW w:w="1425" w:type="pct"/>
            <w:shd w:val="clear" w:color="auto" w:fill="FFFFFF"/>
            <w:noWrap/>
            <w:vAlign w:val="bottom"/>
          </w:tcPr>
          <w:p w14:paraId="2C1217A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175</w:t>
            </w:r>
          </w:p>
        </w:tc>
        <w:tc>
          <w:tcPr>
            <w:tcW w:w="1600" w:type="pct"/>
            <w:shd w:val="clear" w:color="auto" w:fill="FFFFFF"/>
            <w:noWrap/>
            <w:vAlign w:val="bottom"/>
          </w:tcPr>
          <w:p w14:paraId="4D2301EB"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15.5%</w:t>
            </w:r>
          </w:p>
        </w:tc>
      </w:tr>
      <w:tr w:rsidR="00D2732A" w14:paraId="3FE0949D" w14:textId="77777777">
        <w:trPr>
          <w:trHeight w:val="288"/>
        </w:trPr>
        <w:tc>
          <w:tcPr>
            <w:tcW w:w="1973" w:type="pct"/>
            <w:shd w:val="clear" w:color="auto" w:fill="FFFFFF"/>
            <w:noWrap/>
            <w:vAlign w:val="bottom"/>
          </w:tcPr>
          <w:p w14:paraId="43F98E6C"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1425" w:type="pct"/>
            <w:shd w:val="clear" w:color="auto" w:fill="FFFFFF"/>
            <w:noWrap/>
            <w:vAlign w:val="bottom"/>
          </w:tcPr>
          <w:p w14:paraId="57D98E10"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359</w:t>
            </w:r>
          </w:p>
        </w:tc>
        <w:tc>
          <w:tcPr>
            <w:tcW w:w="1600" w:type="pct"/>
            <w:shd w:val="clear" w:color="auto" w:fill="FFFFFF"/>
            <w:noWrap/>
            <w:vAlign w:val="bottom"/>
          </w:tcPr>
          <w:p w14:paraId="502BEAEE"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31.8%</w:t>
            </w:r>
          </w:p>
        </w:tc>
      </w:tr>
      <w:tr w:rsidR="00D2732A" w14:paraId="36CB9E0A" w14:textId="77777777">
        <w:trPr>
          <w:trHeight w:val="288"/>
        </w:trPr>
        <w:tc>
          <w:tcPr>
            <w:tcW w:w="1973" w:type="pct"/>
            <w:shd w:val="clear" w:color="auto" w:fill="FFFFFF"/>
            <w:noWrap/>
            <w:vAlign w:val="bottom"/>
          </w:tcPr>
          <w:p w14:paraId="25B210F2"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w:t>
            </w:r>
          </w:p>
        </w:tc>
        <w:tc>
          <w:tcPr>
            <w:tcW w:w="1425" w:type="pct"/>
            <w:shd w:val="clear" w:color="auto" w:fill="FFFFFF"/>
            <w:noWrap/>
            <w:vAlign w:val="bottom"/>
          </w:tcPr>
          <w:p w14:paraId="3B40D973"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219</w:t>
            </w:r>
          </w:p>
        </w:tc>
        <w:tc>
          <w:tcPr>
            <w:tcW w:w="1600" w:type="pct"/>
            <w:shd w:val="clear" w:color="auto" w:fill="FFFFFF"/>
            <w:noWrap/>
            <w:vAlign w:val="bottom"/>
          </w:tcPr>
          <w:p w14:paraId="41E2D9D5"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19.4%</w:t>
            </w:r>
          </w:p>
        </w:tc>
      </w:tr>
      <w:tr w:rsidR="00D2732A" w14:paraId="3CA4A63C" w14:textId="77777777">
        <w:trPr>
          <w:trHeight w:val="288"/>
        </w:trPr>
        <w:tc>
          <w:tcPr>
            <w:tcW w:w="1973" w:type="pct"/>
            <w:shd w:val="clear" w:color="auto" w:fill="FFFFFF"/>
            <w:noWrap/>
            <w:vAlign w:val="bottom"/>
          </w:tcPr>
          <w:p w14:paraId="3C7AC16C"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3</w:t>
            </w:r>
          </w:p>
        </w:tc>
        <w:tc>
          <w:tcPr>
            <w:tcW w:w="1425" w:type="pct"/>
            <w:shd w:val="clear" w:color="auto" w:fill="FFFFFF"/>
            <w:noWrap/>
            <w:vAlign w:val="bottom"/>
          </w:tcPr>
          <w:p w14:paraId="4C5B1344"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150</w:t>
            </w:r>
          </w:p>
        </w:tc>
        <w:tc>
          <w:tcPr>
            <w:tcW w:w="1600" w:type="pct"/>
            <w:shd w:val="clear" w:color="auto" w:fill="FFFFFF"/>
            <w:noWrap/>
            <w:vAlign w:val="bottom"/>
          </w:tcPr>
          <w:p w14:paraId="5CFEF909"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13.3%</w:t>
            </w:r>
          </w:p>
        </w:tc>
      </w:tr>
      <w:tr w:rsidR="00D2732A" w14:paraId="6E2FC954" w14:textId="77777777">
        <w:trPr>
          <w:trHeight w:val="288"/>
        </w:trPr>
        <w:tc>
          <w:tcPr>
            <w:tcW w:w="1973" w:type="pct"/>
            <w:shd w:val="clear" w:color="auto" w:fill="FFFFFF"/>
            <w:noWrap/>
            <w:vAlign w:val="bottom"/>
          </w:tcPr>
          <w:p w14:paraId="138A2F14"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4</w:t>
            </w:r>
          </w:p>
        </w:tc>
        <w:tc>
          <w:tcPr>
            <w:tcW w:w="1425" w:type="pct"/>
            <w:shd w:val="clear" w:color="auto" w:fill="FFFFFF"/>
            <w:noWrap/>
            <w:vAlign w:val="bottom"/>
          </w:tcPr>
          <w:p w14:paraId="373CDF98"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227</w:t>
            </w:r>
          </w:p>
        </w:tc>
        <w:tc>
          <w:tcPr>
            <w:tcW w:w="1600" w:type="pct"/>
            <w:shd w:val="clear" w:color="auto" w:fill="FFFFFF"/>
            <w:noWrap/>
            <w:vAlign w:val="bottom"/>
          </w:tcPr>
          <w:p w14:paraId="355A8F14"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20.1%</w:t>
            </w:r>
          </w:p>
        </w:tc>
      </w:tr>
      <w:tr w:rsidR="00D2732A" w14:paraId="626016FB" w14:textId="77777777">
        <w:trPr>
          <w:trHeight w:val="288"/>
        </w:trPr>
        <w:tc>
          <w:tcPr>
            <w:tcW w:w="1973" w:type="pct"/>
            <w:shd w:val="clear" w:color="auto" w:fill="FFFFFF"/>
            <w:noWrap/>
            <w:vAlign w:val="bottom"/>
          </w:tcPr>
          <w:p w14:paraId="3A4B9E44"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Survey 3</w:t>
            </w:r>
          </w:p>
        </w:tc>
        <w:tc>
          <w:tcPr>
            <w:tcW w:w="1425" w:type="pct"/>
            <w:shd w:val="clear" w:color="auto" w:fill="FFFFFF"/>
            <w:noWrap/>
            <w:vAlign w:val="bottom"/>
          </w:tcPr>
          <w:p w14:paraId="02036F33"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1600" w:type="pct"/>
            <w:shd w:val="clear" w:color="auto" w:fill="FFFFFF"/>
            <w:noWrap/>
            <w:vAlign w:val="bottom"/>
          </w:tcPr>
          <w:p w14:paraId="58CD987F"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32DFA14A" w14:textId="77777777">
        <w:trPr>
          <w:trHeight w:val="288"/>
        </w:trPr>
        <w:tc>
          <w:tcPr>
            <w:tcW w:w="1973" w:type="pct"/>
            <w:shd w:val="clear" w:color="auto" w:fill="FFFFFF"/>
            <w:noWrap/>
            <w:vAlign w:val="bottom"/>
          </w:tcPr>
          <w:p w14:paraId="1B5E79AC"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Number of symptoms</w:t>
            </w:r>
          </w:p>
        </w:tc>
        <w:tc>
          <w:tcPr>
            <w:tcW w:w="1425" w:type="pct"/>
            <w:shd w:val="clear" w:color="auto" w:fill="FFFFFF"/>
            <w:noWrap/>
            <w:vAlign w:val="bottom"/>
          </w:tcPr>
          <w:p w14:paraId="126E70D6"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Count</w:t>
            </w:r>
          </w:p>
        </w:tc>
        <w:tc>
          <w:tcPr>
            <w:tcW w:w="1600" w:type="pct"/>
            <w:shd w:val="clear" w:color="auto" w:fill="FFFFFF"/>
            <w:noWrap/>
            <w:vAlign w:val="bottom"/>
          </w:tcPr>
          <w:p w14:paraId="31EB81CF"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Frequency</w:t>
            </w:r>
          </w:p>
        </w:tc>
      </w:tr>
      <w:tr w:rsidR="00D2732A" w14:paraId="65988221" w14:textId="77777777">
        <w:trPr>
          <w:trHeight w:val="288"/>
        </w:trPr>
        <w:tc>
          <w:tcPr>
            <w:tcW w:w="1973" w:type="pct"/>
            <w:shd w:val="clear" w:color="auto" w:fill="FFFFFF"/>
            <w:noWrap/>
            <w:vAlign w:val="bottom"/>
          </w:tcPr>
          <w:p w14:paraId="483B6B79"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w:t>
            </w:r>
          </w:p>
        </w:tc>
        <w:tc>
          <w:tcPr>
            <w:tcW w:w="1425" w:type="pct"/>
            <w:shd w:val="clear" w:color="auto" w:fill="FFFFFF"/>
            <w:noWrap/>
            <w:vAlign w:val="bottom"/>
          </w:tcPr>
          <w:p w14:paraId="2A96E7C3"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159</w:t>
            </w:r>
          </w:p>
        </w:tc>
        <w:tc>
          <w:tcPr>
            <w:tcW w:w="1600" w:type="pct"/>
            <w:shd w:val="clear" w:color="auto" w:fill="FFFFFF"/>
            <w:noWrap/>
            <w:vAlign w:val="bottom"/>
          </w:tcPr>
          <w:p w14:paraId="7A45DF68"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11.3%</w:t>
            </w:r>
          </w:p>
        </w:tc>
      </w:tr>
      <w:tr w:rsidR="00D2732A" w14:paraId="55EEA15E" w14:textId="77777777">
        <w:trPr>
          <w:trHeight w:val="288"/>
        </w:trPr>
        <w:tc>
          <w:tcPr>
            <w:tcW w:w="1973" w:type="pct"/>
            <w:shd w:val="clear" w:color="auto" w:fill="FFFFFF"/>
            <w:noWrap/>
            <w:vAlign w:val="bottom"/>
          </w:tcPr>
          <w:p w14:paraId="26C514D1"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1425" w:type="pct"/>
            <w:shd w:val="clear" w:color="auto" w:fill="FFFFFF"/>
            <w:noWrap/>
            <w:vAlign w:val="bottom"/>
          </w:tcPr>
          <w:p w14:paraId="71BC4DD2"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396</w:t>
            </w:r>
          </w:p>
        </w:tc>
        <w:tc>
          <w:tcPr>
            <w:tcW w:w="1600" w:type="pct"/>
            <w:shd w:val="clear" w:color="auto" w:fill="FFFFFF"/>
            <w:noWrap/>
            <w:vAlign w:val="bottom"/>
          </w:tcPr>
          <w:p w14:paraId="60025E75"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28.2%</w:t>
            </w:r>
          </w:p>
        </w:tc>
      </w:tr>
      <w:tr w:rsidR="00D2732A" w14:paraId="5DC603C9" w14:textId="77777777">
        <w:trPr>
          <w:trHeight w:val="288"/>
        </w:trPr>
        <w:tc>
          <w:tcPr>
            <w:tcW w:w="1973" w:type="pct"/>
            <w:shd w:val="clear" w:color="auto" w:fill="FFFFFF"/>
            <w:noWrap/>
            <w:vAlign w:val="bottom"/>
          </w:tcPr>
          <w:p w14:paraId="3EB17E72"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w:t>
            </w:r>
          </w:p>
        </w:tc>
        <w:tc>
          <w:tcPr>
            <w:tcW w:w="1425" w:type="pct"/>
            <w:shd w:val="clear" w:color="auto" w:fill="FFFFFF"/>
            <w:noWrap/>
            <w:vAlign w:val="bottom"/>
          </w:tcPr>
          <w:p w14:paraId="3A4CB973"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328</w:t>
            </w:r>
          </w:p>
        </w:tc>
        <w:tc>
          <w:tcPr>
            <w:tcW w:w="1600" w:type="pct"/>
            <w:shd w:val="clear" w:color="auto" w:fill="FFFFFF"/>
            <w:noWrap/>
            <w:vAlign w:val="bottom"/>
          </w:tcPr>
          <w:p w14:paraId="2C73490B"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23.4%</w:t>
            </w:r>
          </w:p>
        </w:tc>
      </w:tr>
      <w:tr w:rsidR="00D2732A" w14:paraId="13E4943F" w14:textId="77777777">
        <w:trPr>
          <w:trHeight w:val="288"/>
        </w:trPr>
        <w:tc>
          <w:tcPr>
            <w:tcW w:w="1973" w:type="pct"/>
            <w:shd w:val="clear" w:color="auto" w:fill="FFFFFF"/>
            <w:noWrap/>
            <w:vAlign w:val="bottom"/>
          </w:tcPr>
          <w:p w14:paraId="108C193A"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3</w:t>
            </w:r>
          </w:p>
        </w:tc>
        <w:tc>
          <w:tcPr>
            <w:tcW w:w="1425" w:type="pct"/>
            <w:shd w:val="clear" w:color="auto" w:fill="FFFFFF"/>
            <w:noWrap/>
            <w:vAlign w:val="bottom"/>
          </w:tcPr>
          <w:p w14:paraId="69B08C6D"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179</w:t>
            </w:r>
          </w:p>
        </w:tc>
        <w:tc>
          <w:tcPr>
            <w:tcW w:w="1600" w:type="pct"/>
            <w:shd w:val="clear" w:color="auto" w:fill="FFFFFF"/>
            <w:noWrap/>
            <w:vAlign w:val="bottom"/>
          </w:tcPr>
          <w:p w14:paraId="350820F1"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12.8%</w:t>
            </w:r>
          </w:p>
        </w:tc>
      </w:tr>
      <w:tr w:rsidR="00D2732A" w14:paraId="3EF9CDD7" w14:textId="77777777">
        <w:trPr>
          <w:trHeight w:val="288"/>
        </w:trPr>
        <w:tc>
          <w:tcPr>
            <w:tcW w:w="1973" w:type="pct"/>
            <w:tcBorders>
              <w:bottom w:val="single" w:sz="4" w:space="0" w:color="auto"/>
            </w:tcBorders>
            <w:shd w:val="clear" w:color="auto" w:fill="FFFFFF"/>
            <w:noWrap/>
            <w:vAlign w:val="bottom"/>
          </w:tcPr>
          <w:p w14:paraId="4317EE6F"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4</w:t>
            </w:r>
          </w:p>
        </w:tc>
        <w:tc>
          <w:tcPr>
            <w:tcW w:w="1425" w:type="pct"/>
            <w:tcBorders>
              <w:bottom w:val="single" w:sz="4" w:space="0" w:color="auto"/>
            </w:tcBorders>
            <w:shd w:val="clear" w:color="auto" w:fill="FFFFFF"/>
            <w:noWrap/>
            <w:vAlign w:val="bottom"/>
          </w:tcPr>
          <w:p w14:paraId="0822DEFC"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341</w:t>
            </w:r>
          </w:p>
        </w:tc>
        <w:tc>
          <w:tcPr>
            <w:tcW w:w="1600" w:type="pct"/>
            <w:tcBorders>
              <w:bottom w:val="single" w:sz="4" w:space="0" w:color="auto"/>
            </w:tcBorders>
            <w:shd w:val="clear" w:color="auto" w:fill="FFFFFF"/>
            <w:noWrap/>
            <w:vAlign w:val="bottom"/>
          </w:tcPr>
          <w:p w14:paraId="3CD1280A"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24.3%</w:t>
            </w:r>
          </w:p>
        </w:tc>
      </w:tr>
    </w:tbl>
    <w:p w14:paraId="105A9284" w14:textId="77777777" w:rsidR="00D2732A" w:rsidRDefault="00D2732A">
      <w:pPr>
        <w:spacing w:line="360" w:lineRule="auto"/>
        <w:jc w:val="both"/>
        <w:rPr>
          <w:rFonts w:ascii="Book Antiqua" w:eastAsiaTheme="minorEastAsia" w:hAnsi="Book Antiqua" w:cs="Book Antiqua"/>
          <w:color w:val="000000"/>
          <w:lang w:val="en-GB" w:eastAsia="zh-CN"/>
        </w:rPr>
        <w:sectPr w:rsidR="00D2732A">
          <w:pgSz w:w="12240" w:h="15840"/>
          <w:pgMar w:top="1440" w:right="1440" w:bottom="1440" w:left="1440" w:header="720" w:footer="720" w:gutter="0"/>
          <w:cols w:space="720"/>
          <w:docGrid w:linePitch="360"/>
        </w:sectPr>
      </w:pPr>
    </w:p>
    <w:p w14:paraId="7DB38A85"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hint="eastAsia"/>
          <w:b/>
          <w:bCs/>
          <w:color w:val="000000"/>
          <w:lang w:val="en-GB" w:eastAsia="zh-CN"/>
        </w:rPr>
        <w:lastRenderedPageBreak/>
        <w:t>Table 5 Correlations between the mental health features in the Italian sample (</w:t>
      </w:r>
      <w:r>
        <w:rPr>
          <w:rFonts w:ascii="Book Antiqua" w:eastAsiaTheme="minorEastAsia" w:hAnsi="Book Antiqua" w:cs="Book Antiqua" w:hint="eastAsia"/>
          <w:b/>
          <w:bCs/>
          <w:i/>
          <w:iCs/>
          <w:color w:val="000000"/>
          <w:lang w:eastAsia="zh-CN"/>
        </w:rPr>
        <w:t xml:space="preserve">n </w:t>
      </w:r>
      <w:r>
        <w:rPr>
          <w:rFonts w:ascii="Book Antiqua" w:eastAsiaTheme="minorEastAsia" w:hAnsi="Book Antiqua" w:cs="Book Antiqua" w:hint="eastAsia"/>
          <w:b/>
          <w:bCs/>
          <w:color w:val="000000"/>
          <w:lang w:val="en-GB" w:eastAsia="zh-CN"/>
        </w:rPr>
        <w:t>= 21217</w:t>
      </w:r>
      <w:r>
        <w:rPr>
          <w:rFonts w:ascii="Book Antiqua" w:eastAsiaTheme="minorEastAsia" w:hAnsi="Book Antiqua" w:cs="Book Antiqua" w:hint="eastAsia"/>
          <w:b/>
          <w:bCs/>
          <w:color w:val="000000"/>
          <w:lang w:eastAsia="zh-CN"/>
        </w:rPr>
        <w:t>)</w:t>
      </w:r>
    </w:p>
    <w:tbl>
      <w:tblPr>
        <w:tblW w:w="4997" w:type="pct"/>
        <w:tblLook w:val="04A0" w:firstRow="1" w:lastRow="0" w:firstColumn="1" w:lastColumn="0" w:noHBand="0" w:noVBand="1"/>
      </w:tblPr>
      <w:tblGrid>
        <w:gridCol w:w="3234"/>
        <w:gridCol w:w="1547"/>
        <w:gridCol w:w="2091"/>
        <w:gridCol w:w="1899"/>
        <w:gridCol w:w="2282"/>
        <w:gridCol w:w="1899"/>
      </w:tblGrid>
      <w:tr w:rsidR="00D2732A" w14:paraId="6C6E5D61" w14:textId="77777777">
        <w:trPr>
          <w:trHeight w:val="288"/>
        </w:trPr>
        <w:tc>
          <w:tcPr>
            <w:tcW w:w="1247" w:type="pct"/>
            <w:tcBorders>
              <w:top w:val="single" w:sz="4" w:space="0" w:color="auto"/>
              <w:bottom w:val="single" w:sz="4" w:space="0" w:color="auto"/>
            </w:tcBorders>
            <w:shd w:val="clear" w:color="auto" w:fill="FFFFFF"/>
            <w:noWrap/>
            <w:vAlign w:val="bottom"/>
          </w:tcPr>
          <w:p w14:paraId="6BD615D6" w14:textId="77777777" w:rsidR="00D2732A" w:rsidRDefault="00000000">
            <w:pPr>
              <w:spacing w:line="360" w:lineRule="auto"/>
              <w:jc w:val="both"/>
              <w:rPr>
                <w:rFonts w:ascii="Book Antiqua" w:eastAsiaTheme="minorEastAsia" w:hAnsi="Book Antiqua" w:cs="Book Antiqua"/>
                <w:b/>
                <w:bCs/>
                <w:color w:val="000000"/>
                <w:lang w:val="en-GB" w:eastAsia="zh-CN"/>
              </w:rPr>
            </w:pPr>
            <w:r>
              <w:rPr>
                <w:rFonts w:ascii="Book Antiqua" w:eastAsiaTheme="minorEastAsia" w:hAnsi="Book Antiqua" w:cs="Book Antiqua"/>
                <w:b/>
                <w:bCs/>
                <w:color w:val="000000"/>
                <w:lang w:val="en-GB" w:eastAsia="zh-CN"/>
              </w:rPr>
              <w:t>Mental health issue</w:t>
            </w:r>
          </w:p>
        </w:tc>
        <w:tc>
          <w:tcPr>
            <w:tcW w:w="597" w:type="pct"/>
            <w:tcBorders>
              <w:top w:val="single" w:sz="4" w:space="0" w:color="auto"/>
              <w:bottom w:val="single" w:sz="4" w:space="0" w:color="auto"/>
            </w:tcBorders>
            <w:shd w:val="clear" w:color="auto" w:fill="FFFFFF"/>
            <w:noWrap/>
            <w:vAlign w:val="bottom"/>
          </w:tcPr>
          <w:p w14:paraId="0F10A6F6" w14:textId="77777777" w:rsidR="00D2732A" w:rsidRDefault="00000000">
            <w:pPr>
              <w:spacing w:line="360" w:lineRule="auto"/>
              <w:jc w:val="both"/>
              <w:rPr>
                <w:rFonts w:ascii="Book Antiqua" w:eastAsiaTheme="minorEastAsia" w:hAnsi="Book Antiqua" w:cs="Book Antiqua"/>
                <w:b/>
                <w:bCs/>
                <w:color w:val="000000"/>
                <w:lang w:val="en-GB" w:eastAsia="zh-CN"/>
              </w:rPr>
            </w:pPr>
            <w:r>
              <w:rPr>
                <w:rFonts w:ascii="Book Antiqua" w:eastAsiaTheme="minorEastAsia" w:hAnsi="Book Antiqua" w:cs="Book Antiqua"/>
                <w:b/>
                <w:bCs/>
                <w:color w:val="000000"/>
                <w:lang w:val="en-GB" w:eastAsia="zh-CN"/>
              </w:rPr>
              <w:t>Anxiety</w:t>
            </w:r>
          </w:p>
        </w:tc>
        <w:tc>
          <w:tcPr>
            <w:tcW w:w="807" w:type="pct"/>
            <w:tcBorders>
              <w:top w:val="single" w:sz="4" w:space="0" w:color="auto"/>
              <w:bottom w:val="single" w:sz="4" w:space="0" w:color="auto"/>
            </w:tcBorders>
            <w:shd w:val="clear" w:color="auto" w:fill="FFFFFF"/>
            <w:noWrap/>
            <w:vAlign w:val="bottom"/>
          </w:tcPr>
          <w:p w14:paraId="0CE1D45B" w14:textId="77777777" w:rsidR="00D2732A" w:rsidRDefault="00000000">
            <w:pPr>
              <w:spacing w:line="360" w:lineRule="auto"/>
              <w:jc w:val="both"/>
              <w:rPr>
                <w:rFonts w:ascii="Book Antiqua" w:eastAsiaTheme="minorEastAsia" w:hAnsi="Book Antiqua" w:cs="Book Antiqua"/>
                <w:b/>
                <w:bCs/>
                <w:color w:val="000000"/>
                <w:lang w:val="en-GB" w:eastAsia="zh-CN"/>
              </w:rPr>
            </w:pPr>
            <w:r>
              <w:rPr>
                <w:rFonts w:ascii="Book Antiqua" w:eastAsiaTheme="minorEastAsia" w:hAnsi="Book Antiqua" w:cs="Book Antiqua"/>
                <w:b/>
                <w:bCs/>
                <w:color w:val="000000"/>
                <w:lang w:val="en-GB" w:eastAsia="zh-CN"/>
              </w:rPr>
              <w:t>Perceived stress</w:t>
            </w:r>
          </w:p>
        </w:tc>
        <w:tc>
          <w:tcPr>
            <w:tcW w:w="733" w:type="pct"/>
            <w:tcBorders>
              <w:top w:val="single" w:sz="4" w:space="0" w:color="auto"/>
              <w:bottom w:val="single" w:sz="4" w:space="0" w:color="auto"/>
            </w:tcBorders>
            <w:shd w:val="clear" w:color="auto" w:fill="FFFFFF"/>
            <w:noWrap/>
            <w:vAlign w:val="bottom"/>
          </w:tcPr>
          <w:p w14:paraId="4E9C683F" w14:textId="77777777" w:rsidR="00D2732A" w:rsidRDefault="00000000">
            <w:pPr>
              <w:spacing w:line="360" w:lineRule="auto"/>
              <w:jc w:val="both"/>
              <w:rPr>
                <w:rFonts w:ascii="Book Antiqua" w:eastAsiaTheme="minorEastAsia" w:hAnsi="Book Antiqua" w:cs="Book Antiqua"/>
                <w:b/>
                <w:bCs/>
                <w:color w:val="000000"/>
                <w:lang w:val="en-GB" w:eastAsia="zh-CN"/>
              </w:rPr>
            </w:pPr>
            <w:r>
              <w:rPr>
                <w:rFonts w:ascii="Book Antiqua" w:eastAsiaTheme="minorEastAsia" w:hAnsi="Book Antiqua" w:cs="Book Antiqua"/>
                <w:b/>
                <w:bCs/>
                <w:color w:val="000000"/>
                <w:lang w:val="en-GB" w:eastAsia="zh-CN"/>
              </w:rPr>
              <w:t>PTSS</w:t>
            </w:r>
          </w:p>
        </w:tc>
        <w:tc>
          <w:tcPr>
            <w:tcW w:w="880" w:type="pct"/>
            <w:tcBorders>
              <w:top w:val="single" w:sz="4" w:space="0" w:color="auto"/>
              <w:bottom w:val="single" w:sz="4" w:space="0" w:color="auto"/>
            </w:tcBorders>
            <w:shd w:val="clear" w:color="auto" w:fill="FFFFFF"/>
            <w:noWrap/>
            <w:vAlign w:val="bottom"/>
          </w:tcPr>
          <w:p w14:paraId="615813C6" w14:textId="77777777" w:rsidR="00D2732A" w:rsidRDefault="00000000">
            <w:pPr>
              <w:spacing w:line="360" w:lineRule="auto"/>
              <w:jc w:val="both"/>
              <w:rPr>
                <w:rFonts w:ascii="Book Antiqua" w:eastAsiaTheme="minorEastAsia" w:hAnsi="Book Antiqua" w:cs="Book Antiqua"/>
                <w:b/>
                <w:bCs/>
                <w:color w:val="000000"/>
                <w:lang w:val="en-GB" w:eastAsia="zh-CN"/>
              </w:rPr>
            </w:pPr>
            <w:r>
              <w:rPr>
                <w:rFonts w:ascii="Book Antiqua" w:eastAsiaTheme="minorEastAsia" w:hAnsi="Book Antiqua" w:cs="Book Antiqua"/>
                <w:b/>
                <w:bCs/>
                <w:color w:val="000000"/>
                <w:lang w:val="en-GB" w:eastAsia="zh-CN"/>
              </w:rPr>
              <w:t>Depression</w:t>
            </w:r>
          </w:p>
        </w:tc>
        <w:tc>
          <w:tcPr>
            <w:tcW w:w="733" w:type="pct"/>
            <w:tcBorders>
              <w:top w:val="single" w:sz="4" w:space="0" w:color="auto"/>
              <w:bottom w:val="single" w:sz="4" w:space="0" w:color="auto"/>
            </w:tcBorders>
            <w:shd w:val="clear" w:color="auto" w:fill="FFFFFF"/>
            <w:noWrap/>
            <w:vAlign w:val="bottom"/>
          </w:tcPr>
          <w:p w14:paraId="0AFB796F" w14:textId="77777777" w:rsidR="00D2732A" w:rsidRDefault="00000000">
            <w:pPr>
              <w:spacing w:line="360" w:lineRule="auto"/>
              <w:jc w:val="both"/>
              <w:rPr>
                <w:rFonts w:ascii="Book Antiqua" w:eastAsiaTheme="minorEastAsia" w:hAnsi="Book Antiqua" w:cs="Book Antiqua"/>
                <w:b/>
                <w:bCs/>
                <w:color w:val="000000"/>
                <w:lang w:val="en-GB" w:eastAsia="zh-CN"/>
              </w:rPr>
            </w:pPr>
            <w:r>
              <w:rPr>
                <w:rFonts w:ascii="Book Antiqua" w:eastAsiaTheme="minorEastAsia" w:hAnsi="Book Antiqua" w:cs="Book Antiqua"/>
                <w:b/>
                <w:bCs/>
                <w:color w:val="000000"/>
                <w:lang w:val="en-GB" w:eastAsia="zh-CN"/>
              </w:rPr>
              <w:t>PTSD-NA</w:t>
            </w:r>
          </w:p>
        </w:tc>
      </w:tr>
      <w:tr w:rsidR="00D2732A" w14:paraId="4B8D9DF7" w14:textId="77777777">
        <w:trPr>
          <w:trHeight w:val="288"/>
        </w:trPr>
        <w:tc>
          <w:tcPr>
            <w:tcW w:w="1247" w:type="pct"/>
            <w:tcBorders>
              <w:top w:val="single" w:sz="4" w:space="0" w:color="auto"/>
            </w:tcBorders>
            <w:shd w:val="clear" w:color="auto" w:fill="FFFFFF"/>
            <w:noWrap/>
            <w:vAlign w:val="bottom"/>
          </w:tcPr>
          <w:p w14:paraId="61014C12"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Anxiety</w:t>
            </w:r>
          </w:p>
        </w:tc>
        <w:tc>
          <w:tcPr>
            <w:tcW w:w="597" w:type="pct"/>
            <w:tcBorders>
              <w:top w:val="single" w:sz="4" w:space="0" w:color="auto"/>
            </w:tcBorders>
            <w:shd w:val="clear" w:color="auto" w:fill="FFFFFF"/>
            <w:noWrap/>
            <w:vAlign w:val="bottom"/>
          </w:tcPr>
          <w:p w14:paraId="09D035DE"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807" w:type="pct"/>
            <w:tcBorders>
              <w:top w:val="single" w:sz="4" w:space="0" w:color="auto"/>
            </w:tcBorders>
            <w:shd w:val="clear" w:color="auto" w:fill="FFFFFF"/>
            <w:noWrap/>
            <w:vAlign w:val="bottom"/>
          </w:tcPr>
          <w:p w14:paraId="13AF4BA2"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733" w:type="pct"/>
            <w:tcBorders>
              <w:top w:val="single" w:sz="4" w:space="0" w:color="auto"/>
            </w:tcBorders>
            <w:shd w:val="clear" w:color="auto" w:fill="FFFFFF"/>
            <w:noWrap/>
            <w:vAlign w:val="bottom"/>
          </w:tcPr>
          <w:p w14:paraId="46F5525A"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880" w:type="pct"/>
            <w:tcBorders>
              <w:top w:val="single" w:sz="4" w:space="0" w:color="auto"/>
            </w:tcBorders>
            <w:shd w:val="clear" w:color="auto" w:fill="FFFFFF"/>
            <w:noWrap/>
            <w:vAlign w:val="bottom"/>
          </w:tcPr>
          <w:p w14:paraId="4C6531FE"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733" w:type="pct"/>
            <w:tcBorders>
              <w:top w:val="single" w:sz="4" w:space="0" w:color="auto"/>
            </w:tcBorders>
            <w:shd w:val="clear" w:color="auto" w:fill="FFFFFF"/>
            <w:noWrap/>
            <w:vAlign w:val="bottom"/>
          </w:tcPr>
          <w:p w14:paraId="613BBB4F"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7780AA57" w14:textId="77777777">
        <w:trPr>
          <w:trHeight w:val="288"/>
        </w:trPr>
        <w:tc>
          <w:tcPr>
            <w:tcW w:w="1247" w:type="pct"/>
            <w:shd w:val="clear" w:color="auto" w:fill="FFFFFF"/>
            <w:noWrap/>
            <w:vAlign w:val="bottom"/>
          </w:tcPr>
          <w:p w14:paraId="12F1E586"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Perceived stress</w:t>
            </w:r>
          </w:p>
        </w:tc>
        <w:tc>
          <w:tcPr>
            <w:tcW w:w="597" w:type="pct"/>
            <w:shd w:val="clear" w:color="auto" w:fill="FFFFFF"/>
            <w:noWrap/>
            <w:vAlign w:val="bottom"/>
          </w:tcPr>
          <w:p w14:paraId="64FF0285"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0.522</w:t>
            </w:r>
          </w:p>
        </w:tc>
        <w:tc>
          <w:tcPr>
            <w:tcW w:w="807" w:type="pct"/>
            <w:shd w:val="clear" w:color="auto" w:fill="FFFFFF"/>
            <w:noWrap/>
            <w:vAlign w:val="bottom"/>
          </w:tcPr>
          <w:p w14:paraId="2610950A"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733" w:type="pct"/>
            <w:shd w:val="clear" w:color="auto" w:fill="FFFFFF"/>
            <w:noWrap/>
            <w:vAlign w:val="bottom"/>
          </w:tcPr>
          <w:p w14:paraId="6532699C"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880" w:type="pct"/>
            <w:shd w:val="clear" w:color="auto" w:fill="FFFFFF"/>
            <w:noWrap/>
            <w:vAlign w:val="bottom"/>
          </w:tcPr>
          <w:p w14:paraId="5A0A82BA"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733" w:type="pct"/>
            <w:shd w:val="clear" w:color="auto" w:fill="FFFFFF"/>
            <w:noWrap/>
            <w:vAlign w:val="bottom"/>
          </w:tcPr>
          <w:p w14:paraId="6045F97A"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10FAB733" w14:textId="77777777">
        <w:trPr>
          <w:trHeight w:val="288"/>
        </w:trPr>
        <w:tc>
          <w:tcPr>
            <w:tcW w:w="1247" w:type="pct"/>
            <w:shd w:val="clear" w:color="auto" w:fill="FFFFFF"/>
            <w:noWrap/>
            <w:vAlign w:val="bottom"/>
          </w:tcPr>
          <w:p w14:paraId="1E13B076"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PTSS</w:t>
            </w:r>
          </w:p>
        </w:tc>
        <w:tc>
          <w:tcPr>
            <w:tcW w:w="597" w:type="pct"/>
            <w:shd w:val="clear" w:color="auto" w:fill="FFFFFF"/>
            <w:noWrap/>
            <w:vAlign w:val="bottom"/>
          </w:tcPr>
          <w:p w14:paraId="74656539"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0.3521</w:t>
            </w:r>
          </w:p>
        </w:tc>
        <w:tc>
          <w:tcPr>
            <w:tcW w:w="807" w:type="pct"/>
            <w:shd w:val="clear" w:color="auto" w:fill="FFFFFF"/>
            <w:noWrap/>
            <w:vAlign w:val="bottom"/>
          </w:tcPr>
          <w:p w14:paraId="70E92B0C"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0.3423</w:t>
            </w:r>
          </w:p>
        </w:tc>
        <w:tc>
          <w:tcPr>
            <w:tcW w:w="733" w:type="pct"/>
            <w:shd w:val="clear" w:color="auto" w:fill="FFFFFF"/>
            <w:noWrap/>
            <w:vAlign w:val="bottom"/>
          </w:tcPr>
          <w:p w14:paraId="3C256891"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880" w:type="pct"/>
            <w:shd w:val="clear" w:color="auto" w:fill="FFFFFF"/>
            <w:noWrap/>
            <w:vAlign w:val="bottom"/>
          </w:tcPr>
          <w:p w14:paraId="02294A3D" w14:textId="77777777" w:rsidR="00D2732A" w:rsidRDefault="00D2732A">
            <w:pPr>
              <w:spacing w:line="360" w:lineRule="auto"/>
              <w:jc w:val="both"/>
              <w:rPr>
                <w:rFonts w:ascii="Book Antiqua" w:eastAsiaTheme="minorEastAsia" w:hAnsi="Book Antiqua" w:cs="Book Antiqua"/>
                <w:color w:val="000000"/>
                <w:lang w:val="en-GB" w:eastAsia="zh-CN"/>
              </w:rPr>
            </w:pPr>
          </w:p>
        </w:tc>
        <w:tc>
          <w:tcPr>
            <w:tcW w:w="733" w:type="pct"/>
            <w:shd w:val="clear" w:color="auto" w:fill="FFFFFF"/>
            <w:noWrap/>
            <w:vAlign w:val="bottom"/>
          </w:tcPr>
          <w:p w14:paraId="0511A52F"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5F363025" w14:textId="77777777">
        <w:trPr>
          <w:trHeight w:val="288"/>
        </w:trPr>
        <w:tc>
          <w:tcPr>
            <w:tcW w:w="1247" w:type="pct"/>
            <w:shd w:val="clear" w:color="auto" w:fill="FFFFFF"/>
            <w:noWrap/>
            <w:vAlign w:val="bottom"/>
          </w:tcPr>
          <w:p w14:paraId="7D52CFB2"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Depression</w:t>
            </w:r>
          </w:p>
        </w:tc>
        <w:tc>
          <w:tcPr>
            <w:tcW w:w="597" w:type="pct"/>
            <w:shd w:val="clear" w:color="auto" w:fill="FFFFFF"/>
            <w:noWrap/>
            <w:vAlign w:val="bottom"/>
          </w:tcPr>
          <w:p w14:paraId="6CF6C8C0"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0.5866</w:t>
            </w:r>
          </w:p>
        </w:tc>
        <w:tc>
          <w:tcPr>
            <w:tcW w:w="807" w:type="pct"/>
            <w:shd w:val="clear" w:color="auto" w:fill="FFFFFF"/>
            <w:noWrap/>
            <w:vAlign w:val="bottom"/>
          </w:tcPr>
          <w:p w14:paraId="52805154"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0.4867</w:t>
            </w:r>
          </w:p>
        </w:tc>
        <w:tc>
          <w:tcPr>
            <w:tcW w:w="733" w:type="pct"/>
            <w:shd w:val="clear" w:color="auto" w:fill="FFFFFF"/>
            <w:noWrap/>
            <w:vAlign w:val="bottom"/>
          </w:tcPr>
          <w:p w14:paraId="1FBCECCB"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0.3301</w:t>
            </w:r>
          </w:p>
        </w:tc>
        <w:tc>
          <w:tcPr>
            <w:tcW w:w="880" w:type="pct"/>
            <w:shd w:val="clear" w:color="auto" w:fill="FFFFFF"/>
            <w:noWrap/>
            <w:vAlign w:val="bottom"/>
          </w:tcPr>
          <w:p w14:paraId="2DD4E317"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c>
          <w:tcPr>
            <w:tcW w:w="733" w:type="pct"/>
            <w:shd w:val="clear" w:color="auto" w:fill="FFFFFF"/>
            <w:noWrap/>
            <w:vAlign w:val="bottom"/>
          </w:tcPr>
          <w:p w14:paraId="5B18BDCC" w14:textId="77777777" w:rsidR="00D2732A" w:rsidRDefault="00D2732A">
            <w:pPr>
              <w:spacing w:line="360" w:lineRule="auto"/>
              <w:jc w:val="both"/>
              <w:rPr>
                <w:rFonts w:ascii="Book Antiqua" w:eastAsiaTheme="minorEastAsia" w:hAnsi="Book Antiqua" w:cs="Book Antiqua"/>
                <w:color w:val="000000"/>
                <w:lang w:val="en-GB" w:eastAsia="zh-CN"/>
              </w:rPr>
            </w:pPr>
          </w:p>
        </w:tc>
      </w:tr>
      <w:tr w:rsidR="00D2732A" w14:paraId="2D91156D" w14:textId="77777777">
        <w:trPr>
          <w:trHeight w:val="288"/>
        </w:trPr>
        <w:tc>
          <w:tcPr>
            <w:tcW w:w="1247" w:type="pct"/>
            <w:tcBorders>
              <w:bottom w:val="single" w:sz="4" w:space="0" w:color="auto"/>
            </w:tcBorders>
            <w:shd w:val="clear" w:color="auto" w:fill="FFFFFF"/>
            <w:noWrap/>
            <w:vAlign w:val="bottom"/>
          </w:tcPr>
          <w:p w14:paraId="3CE1F101"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PTSD-NA</w:t>
            </w:r>
          </w:p>
        </w:tc>
        <w:tc>
          <w:tcPr>
            <w:tcW w:w="597" w:type="pct"/>
            <w:tcBorders>
              <w:bottom w:val="single" w:sz="4" w:space="0" w:color="auto"/>
            </w:tcBorders>
            <w:shd w:val="clear" w:color="auto" w:fill="FFFFFF"/>
            <w:noWrap/>
            <w:vAlign w:val="bottom"/>
          </w:tcPr>
          <w:p w14:paraId="42E78CFA"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0.2097</w:t>
            </w:r>
          </w:p>
        </w:tc>
        <w:tc>
          <w:tcPr>
            <w:tcW w:w="807" w:type="pct"/>
            <w:tcBorders>
              <w:bottom w:val="single" w:sz="4" w:space="0" w:color="auto"/>
            </w:tcBorders>
            <w:shd w:val="clear" w:color="auto" w:fill="FFFFFF"/>
            <w:noWrap/>
            <w:vAlign w:val="bottom"/>
          </w:tcPr>
          <w:p w14:paraId="481835F3"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0.213</w:t>
            </w:r>
          </w:p>
        </w:tc>
        <w:tc>
          <w:tcPr>
            <w:tcW w:w="733" w:type="pct"/>
            <w:tcBorders>
              <w:bottom w:val="single" w:sz="4" w:space="0" w:color="auto"/>
            </w:tcBorders>
            <w:shd w:val="clear" w:color="auto" w:fill="FFFFFF"/>
            <w:noWrap/>
            <w:vAlign w:val="bottom"/>
          </w:tcPr>
          <w:p w14:paraId="63DA9107"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0.3636</w:t>
            </w:r>
          </w:p>
        </w:tc>
        <w:tc>
          <w:tcPr>
            <w:tcW w:w="880" w:type="pct"/>
            <w:tcBorders>
              <w:bottom w:val="single" w:sz="4" w:space="0" w:color="auto"/>
            </w:tcBorders>
            <w:shd w:val="clear" w:color="auto" w:fill="FFFFFF"/>
            <w:noWrap/>
            <w:vAlign w:val="bottom"/>
          </w:tcPr>
          <w:p w14:paraId="52FAAD02"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0.2228</w:t>
            </w:r>
          </w:p>
        </w:tc>
        <w:tc>
          <w:tcPr>
            <w:tcW w:w="733" w:type="pct"/>
            <w:tcBorders>
              <w:bottom w:val="single" w:sz="4" w:space="0" w:color="auto"/>
            </w:tcBorders>
            <w:shd w:val="clear" w:color="auto" w:fill="FFFFFF"/>
            <w:noWrap/>
            <w:vAlign w:val="bottom"/>
          </w:tcPr>
          <w:p w14:paraId="75CBFC0A"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color w:val="000000"/>
                <w:lang w:val="en-GB" w:eastAsia="zh-CN"/>
              </w:rPr>
              <w:t>1</w:t>
            </w:r>
          </w:p>
        </w:tc>
      </w:tr>
    </w:tbl>
    <w:p w14:paraId="31EFD1F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 xml:space="preserve">Note: </w:t>
      </w:r>
      <w:r>
        <w:rPr>
          <w:rFonts w:ascii="Book Antiqua" w:eastAsiaTheme="minorEastAsia" w:hAnsi="Book Antiqua" w:cs="Book Antiqua" w:hint="eastAsia"/>
          <w:color w:val="000000"/>
          <w:lang w:eastAsia="zh-CN"/>
        </w:rPr>
        <w:t>A</w:t>
      </w:r>
      <w:r>
        <w:rPr>
          <w:rFonts w:ascii="Book Antiqua" w:eastAsiaTheme="minorEastAsia" w:hAnsi="Book Antiqua" w:cs="Book Antiqua"/>
          <w:color w:val="000000"/>
          <w:lang w:eastAsia="zh-CN"/>
        </w:rPr>
        <w:t xml:space="preserve">ll correlations: </w:t>
      </w:r>
      <w:r>
        <w:rPr>
          <w:rFonts w:ascii="Book Antiqua" w:eastAsiaTheme="minorEastAsia" w:hAnsi="Book Antiqua" w:cs="Book Antiqua" w:hint="eastAsia"/>
          <w:i/>
          <w:iCs/>
          <w:color w:val="000000"/>
          <w:lang w:eastAsia="zh-CN"/>
        </w:rPr>
        <w:t>P</w:t>
      </w:r>
      <w:r>
        <w:rPr>
          <w:rFonts w:ascii="Book Antiqua" w:eastAsiaTheme="minorEastAsia" w:hAnsi="Book Antiqua" w:cs="Book Antiqua" w:hint="eastAsia"/>
          <w:color w:val="000000"/>
          <w:lang w:eastAsia="zh-CN"/>
        </w:rPr>
        <w:t xml:space="preserve"> </w:t>
      </w:r>
      <w:r>
        <w:rPr>
          <w:rFonts w:ascii="Book Antiqua" w:eastAsiaTheme="minorEastAsia" w:hAnsi="Book Antiqua" w:cs="Book Antiqua"/>
          <w:color w:val="000000"/>
          <w:lang w:eastAsia="zh-CN"/>
        </w:rPr>
        <w:t>&lt;</w:t>
      </w:r>
      <w:r>
        <w:rPr>
          <w:rFonts w:ascii="Book Antiqua" w:eastAsiaTheme="minorEastAsia" w:hAnsi="Book Antiqua" w:cs="Book Antiqua" w:hint="eastAsia"/>
          <w:color w:val="000000"/>
          <w:lang w:eastAsia="zh-CN"/>
        </w:rPr>
        <w:t xml:space="preserve"> 0</w:t>
      </w:r>
      <w:r>
        <w:rPr>
          <w:rFonts w:ascii="Book Antiqua" w:eastAsiaTheme="minorEastAsia" w:hAnsi="Book Antiqua" w:cs="Book Antiqua"/>
          <w:color w:val="000000"/>
          <w:lang w:eastAsia="zh-CN"/>
        </w:rPr>
        <w:t>.001.</w:t>
      </w:r>
    </w:p>
    <w:p w14:paraId="5855A7C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hint="eastAsia"/>
          <w:color w:val="000000"/>
          <w:lang w:eastAsia="zh-CN"/>
        </w:rPr>
        <w:t xml:space="preserve">PTSS: </w:t>
      </w:r>
      <w:r>
        <w:rPr>
          <w:rFonts w:ascii="Book Antiqua" w:eastAsiaTheme="minorEastAsia" w:hAnsi="Book Antiqua" w:cs="Book Antiqua"/>
          <w:color w:val="000000"/>
          <w:lang w:eastAsia="zh-CN"/>
        </w:rPr>
        <w:t>Post-traumatic stress symptoms;</w:t>
      </w:r>
      <w:r>
        <w:rPr>
          <w:rFonts w:ascii="Book Antiqua" w:eastAsiaTheme="minorEastAsia" w:hAnsi="Book Antiqua" w:cs="Book Antiqua" w:hint="eastAsia"/>
          <w:color w:val="000000"/>
          <w:lang w:eastAsia="zh-CN"/>
        </w:rPr>
        <w:t xml:space="preserve"> PTSD-NA: </w:t>
      </w:r>
      <w:r>
        <w:rPr>
          <w:rFonts w:ascii="Book Antiqua" w:eastAsiaTheme="minorEastAsia" w:hAnsi="Book Antiqua" w:cs="Book Antiqua"/>
          <w:color w:val="000000"/>
          <w:lang w:eastAsia="zh-CN"/>
        </w:rPr>
        <w:t>Post-traumatic stress disorder-negative affect.</w:t>
      </w:r>
      <w:r>
        <w:rPr>
          <w:rFonts w:ascii="Book Antiqua" w:eastAsiaTheme="minorEastAsia" w:hAnsi="Book Antiqua" w:cs="Book Antiqua" w:hint="eastAsia"/>
          <w:color w:val="000000"/>
          <w:lang w:eastAsia="zh-CN"/>
        </w:rPr>
        <w:t xml:space="preserve"> </w:t>
      </w:r>
    </w:p>
    <w:p w14:paraId="69122A9F" w14:textId="77777777" w:rsidR="00D2732A" w:rsidRDefault="00D2732A">
      <w:pPr>
        <w:spacing w:line="360" w:lineRule="auto"/>
        <w:jc w:val="both"/>
        <w:rPr>
          <w:rFonts w:ascii="Book Antiqua" w:eastAsiaTheme="minorEastAsia" w:hAnsi="Book Antiqua" w:cs="Book Antiqua"/>
          <w:color w:val="000000"/>
          <w:lang w:eastAsia="zh-CN"/>
        </w:rPr>
        <w:sectPr w:rsidR="00D2732A">
          <w:pgSz w:w="15840" w:h="12240" w:orient="landscape"/>
          <w:pgMar w:top="1440" w:right="1440" w:bottom="1440" w:left="1440" w:header="720" w:footer="720" w:gutter="0"/>
          <w:cols w:space="720"/>
          <w:docGrid w:linePitch="360"/>
        </w:sectPr>
      </w:pPr>
    </w:p>
    <w:p w14:paraId="78FA11D7" w14:textId="77777777" w:rsidR="00D2732A" w:rsidRDefault="00000000">
      <w:pPr>
        <w:spacing w:line="360" w:lineRule="auto"/>
        <w:jc w:val="both"/>
        <w:rPr>
          <w:rFonts w:ascii="Book Antiqua" w:eastAsiaTheme="minorEastAsia" w:hAnsi="Book Antiqua" w:cs="Book Antiqua"/>
          <w:color w:val="000000"/>
          <w:lang w:val="en-GB" w:eastAsia="zh-CN"/>
        </w:rPr>
      </w:pPr>
      <w:r>
        <w:rPr>
          <w:rFonts w:ascii="Book Antiqua" w:eastAsiaTheme="minorEastAsia" w:hAnsi="Book Antiqua" w:cs="Book Antiqua" w:hint="eastAsia"/>
          <w:b/>
          <w:bCs/>
          <w:color w:val="000000"/>
          <w:lang w:val="en-GB" w:eastAsia="zh-CN"/>
        </w:rPr>
        <w:lastRenderedPageBreak/>
        <w:t xml:space="preserve">Table </w:t>
      </w:r>
      <w:r>
        <w:rPr>
          <w:rFonts w:ascii="Book Antiqua" w:eastAsiaTheme="minorEastAsia" w:hAnsi="Book Antiqua" w:cs="Book Antiqua" w:hint="eastAsia"/>
          <w:b/>
          <w:bCs/>
          <w:color w:val="000000"/>
          <w:lang w:eastAsia="zh-CN"/>
        </w:rPr>
        <w:t xml:space="preserve">6 </w:t>
      </w:r>
      <w:r>
        <w:rPr>
          <w:rFonts w:ascii="Book Antiqua" w:eastAsiaTheme="minorEastAsia" w:hAnsi="Book Antiqua" w:cs="Book Antiqua" w:hint="eastAsia"/>
          <w:b/>
          <w:bCs/>
          <w:color w:val="000000"/>
          <w:lang w:val="en-GB" w:eastAsia="zh-CN"/>
        </w:rPr>
        <w:t>Italian sample</w:t>
      </w:r>
    </w:p>
    <w:tbl>
      <w:tblPr>
        <w:tblW w:w="4999" w:type="pct"/>
        <w:tblLook w:val="04A0" w:firstRow="1" w:lastRow="0" w:firstColumn="1" w:lastColumn="0" w:noHBand="0" w:noVBand="1"/>
      </w:tblPr>
      <w:tblGrid>
        <w:gridCol w:w="7218"/>
        <w:gridCol w:w="1488"/>
        <w:gridCol w:w="2222"/>
        <w:gridCol w:w="2029"/>
      </w:tblGrid>
      <w:tr w:rsidR="00D2732A" w14:paraId="1F3F5EC4" w14:textId="77777777">
        <w:trPr>
          <w:trHeight w:val="288"/>
        </w:trPr>
        <w:tc>
          <w:tcPr>
            <w:tcW w:w="2784" w:type="pct"/>
            <w:tcBorders>
              <w:top w:val="single" w:sz="4" w:space="0" w:color="auto"/>
              <w:bottom w:val="single" w:sz="4" w:space="0" w:color="auto"/>
            </w:tcBorders>
            <w:shd w:val="clear" w:color="auto" w:fill="auto"/>
            <w:noWrap/>
            <w:vAlign w:val="bottom"/>
          </w:tcPr>
          <w:p w14:paraId="2C8B5D84"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b/>
                <w:bCs/>
                <w:color w:val="000000"/>
                <w:lang w:eastAsia="zh-CN"/>
              </w:rPr>
              <w:t>Combination</w:t>
            </w:r>
          </w:p>
        </w:tc>
        <w:tc>
          <w:tcPr>
            <w:tcW w:w="574" w:type="pct"/>
            <w:tcBorders>
              <w:top w:val="single" w:sz="4" w:space="0" w:color="auto"/>
              <w:bottom w:val="single" w:sz="4" w:space="0" w:color="auto"/>
            </w:tcBorders>
            <w:shd w:val="clear" w:color="auto" w:fill="auto"/>
            <w:noWrap/>
            <w:vAlign w:val="bottom"/>
          </w:tcPr>
          <w:p w14:paraId="798F66E5"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b/>
                <w:bCs/>
                <w:color w:val="000000"/>
                <w:lang w:eastAsia="zh-CN"/>
              </w:rPr>
              <w:t>Count</w:t>
            </w:r>
          </w:p>
        </w:tc>
        <w:tc>
          <w:tcPr>
            <w:tcW w:w="857" w:type="pct"/>
            <w:tcBorders>
              <w:top w:val="single" w:sz="4" w:space="0" w:color="auto"/>
              <w:bottom w:val="single" w:sz="4" w:space="0" w:color="auto"/>
            </w:tcBorders>
            <w:shd w:val="clear" w:color="auto" w:fill="auto"/>
            <w:noWrap/>
            <w:vAlign w:val="bottom"/>
          </w:tcPr>
          <w:p w14:paraId="0D6B4625"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b/>
                <w:bCs/>
                <w:color w:val="000000"/>
                <w:lang w:eastAsia="zh-CN"/>
              </w:rPr>
              <w:t>Frequency</w:t>
            </w:r>
          </w:p>
        </w:tc>
        <w:tc>
          <w:tcPr>
            <w:tcW w:w="783" w:type="pct"/>
            <w:tcBorders>
              <w:top w:val="single" w:sz="4" w:space="0" w:color="auto"/>
              <w:bottom w:val="single" w:sz="4" w:space="0" w:color="auto"/>
            </w:tcBorders>
            <w:shd w:val="clear" w:color="auto" w:fill="auto"/>
            <w:noWrap/>
            <w:vAlign w:val="bottom"/>
          </w:tcPr>
          <w:p w14:paraId="676EC318"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b/>
                <w:bCs/>
                <w:color w:val="000000"/>
                <w:lang w:eastAsia="zh-CN"/>
              </w:rPr>
              <w:t>Percentage</w:t>
            </w:r>
          </w:p>
        </w:tc>
      </w:tr>
      <w:tr w:rsidR="00D2732A" w14:paraId="1C3608EB" w14:textId="77777777">
        <w:trPr>
          <w:trHeight w:val="288"/>
        </w:trPr>
        <w:tc>
          <w:tcPr>
            <w:tcW w:w="2784" w:type="pct"/>
            <w:tcBorders>
              <w:top w:val="single" w:sz="4" w:space="0" w:color="auto"/>
            </w:tcBorders>
            <w:shd w:val="clear" w:color="auto" w:fill="auto"/>
            <w:noWrap/>
            <w:vAlign w:val="bottom"/>
          </w:tcPr>
          <w:p w14:paraId="5D23400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None</w:t>
            </w:r>
          </w:p>
        </w:tc>
        <w:tc>
          <w:tcPr>
            <w:tcW w:w="574" w:type="pct"/>
            <w:tcBorders>
              <w:top w:val="single" w:sz="4" w:space="0" w:color="auto"/>
            </w:tcBorders>
            <w:shd w:val="clear" w:color="auto" w:fill="auto"/>
            <w:noWrap/>
            <w:vAlign w:val="bottom"/>
          </w:tcPr>
          <w:p w14:paraId="2C5BF03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0</w:t>
            </w:r>
          </w:p>
        </w:tc>
        <w:tc>
          <w:tcPr>
            <w:tcW w:w="857" w:type="pct"/>
            <w:tcBorders>
              <w:top w:val="single" w:sz="4" w:space="0" w:color="auto"/>
            </w:tcBorders>
            <w:shd w:val="clear" w:color="auto" w:fill="auto"/>
            <w:noWrap/>
            <w:vAlign w:val="bottom"/>
          </w:tcPr>
          <w:p w14:paraId="5E1B0CC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3500</w:t>
            </w:r>
          </w:p>
        </w:tc>
        <w:tc>
          <w:tcPr>
            <w:tcW w:w="783" w:type="pct"/>
            <w:tcBorders>
              <w:top w:val="single" w:sz="4" w:space="0" w:color="auto"/>
            </w:tcBorders>
            <w:shd w:val="clear" w:color="auto" w:fill="auto"/>
            <w:noWrap/>
            <w:vAlign w:val="bottom"/>
          </w:tcPr>
          <w:p w14:paraId="4EC5FAD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16.5%</w:t>
            </w:r>
          </w:p>
        </w:tc>
      </w:tr>
      <w:tr w:rsidR="00D2732A" w14:paraId="7C169839" w14:textId="77777777">
        <w:trPr>
          <w:trHeight w:val="288"/>
        </w:trPr>
        <w:tc>
          <w:tcPr>
            <w:tcW w:w="2784" w:type="pct"/>
            <w:shd w:val="clear" w:color="auto" w:fill="auto"/>
            <w:noWrap/>
            <w:vAlign w:val="bottom"/>
          </w:tcPr>
          <w:p w14:paraId="6000D2EC"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PTSD-NA</w:t>
            </w:r>
          </w:p>
        </w:tc>
        <w:tc>
          <w:tcPr>
            <w:tcW w:w="574" w:type="pct"/>
            <w:shd w:val="clear" w:color="auto" w:fill="auto"/>
            <w:noWrap/>
            <w:vAlign w:val="bottom"/>
          </w:tcPr>
          <w:p w14:paraId="1AA8806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w:t>
            </w:r>
          </w:p>
        </w:tc>
        <w:tc>
          <w:tcPr>
            <w:tcW w:w="857" w:type="pct"/>
            <w:shd w:val="clear" w:color="auto" w:fill="auto"/>
            <w:noWrap/>
            <w:vAlign w:val="bottom"/>
          </w:tcPr>
          <w:p w14:paraId="4D51B82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6725</w:t>
            </w:r>
          </w:p>
        </w:tc>
        <w:tc>
          <w:tcPr>
            <w:tcW w:w="783" w:type="pct"/>
            <w:shd w:val="clear" w:color="auto" w:fill="auto"/>
            <w:noWrap/>
            <w:vAlign w:val="bottom"/>
          </w:tcPr>
          <w:p w14:paraId="5312320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31.7%</w:t>
            </w:r>
          </w:p>
        </w:tc>
      </w:tr>
      <w:tr w:rsidR="00D2732A" w14:paraId="35F13D63" w14:textId="77777777">
        <w:trPr>
          <w:trHeight w:val="288"/>
        </w:trPr>
        <w:tc>
          <w:tcPr>
            <w:tcW w:w="2784" w:type="pct"/>
            <w:shd w:val="clear" w:color="auto" w:fill="auto"/>
            <w:noWrap/>
            <w:vAlign w:val="bottom"/>
          </w:tcPr>
          <w:p w14:paraId="09DAC6C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Depression</w:t>
            </w:r>
          </w:p>
        </w:tc>
        <w:tc>
          <w:tcPr>
            <w:tcW w:w="574" w:type="pct"/>
            <w:shd w:val="clear" w:color="auto" w:fill="auto"/>
            <w:noWrap/>
            <w:vAlign w:val="bottom"/>
          </w:tcPr>
          <w:p w14:paraId="2909AFA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w:t>
            </w:r>
          </w:p>
        </w:tc>
        <w:tc>
          <w:tcPr>
            <w:tcW w:w="857" w:type="pct"/>
            <w:shd w:val="clear" w:color="auto" w:fill="auto"/>
            <w:noWrap/>
            <w:vAlign w:val="bottom"/>
          </w:tcPr>
          <w:p w14:paraId="73A4FCF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147</w:t>
            </w:r>
          </w:p>
        </w:tc>
        <w:tc>
          <w:tcPr>
            <w:tcW w:w="783" w:type="pct"/>
            <w:shd w:val="clear" w:color="auto" w:fill="auto"/>
            <w:noWrap/>
            <w:vAlign w:val="bottom"/>
          </w:tcPr>
          <w:p w14:paraId="1B8AC69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0.7%</w:t>
            </w:r>
          </w:p>
        </w:tc>
      </w:tr>
      <w:tr w:rsidR="00D2732A" w14:paraId="7E47A631" w14:textId="77777777">
        <w:trPr>
          <w:trHeight w:val="288"/>
        </w:trPr>
        <w:tc>
          <w:tcPr>
            <w:tcW w:w="2784" w:type="pct"/>
            <w:shd w:val="clear" w:color="auto" w:fill="auto"/>
            <w:noWrap/>
            <w:vAlign w:val="bottom"/>
          </w:tcPr>
          <w:p w14:paraId="02CCD11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Perceived stress</w:t>
            </w:r>
          </w:p>
        </w:tc>
        <w:tc>
          <w:tcPr>
            <w:tcW w:w="574" w:type="pct"/>
            <w:shd w:val="clear" w:color="auto" w:fill="auto"/>
            <w:noWrap/>
            <w:vAlign w:val="bottom"/>
          </w:tcPr>
          <w:p w14:paraId="067E15D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w:t>
            </w:r>
          </w:p>
        </w:tc>
        <w:tc>
          <w:tcPr>
            <w:tcW w:w="857" w:type="pct"/>
            <w:shd w:val="clear" w:color="auto" w:fill="auto"/>
            <w:noWrap/>
            <w:vAlign w:val="bottom"/>
          </w:tcPr>
          <w:p w14:paraId="2E1841E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59</w:t>
            </w:r>
          </w:p>
        </w:tc>
        <w:tc>
          <w:tcPr>
            <w:tcW w:w="783" w:type="pct"/>
            <w:shd w:val="clear" w:color="auto" w:fill="auto"/>
            <w:noWrap/>
            <w:vAlign w:val="bottom"/>
          </w:tcPr>
          <w:p w14:paraId="73A439B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0.3%</w:t>
            </w:r>
          </w:p>
        </w:tc>
      </w:tr>
      <w:tr w:rsidR="00D2732A" w14:paraId="02F297F3" w14:textId="77777777">
        <w:trPr>
          <w:trHeight w:val="288"/>
        </w:trPr>
        <w:tc>
          <w:tcPr>
            <w:tcW w:w="2784" w:type="pct"/>
            <w:shd w:val="clear" w:color="auto" w:fill="auto"/>
            <w:noWrap/>
            <w:vAlign w:val="bottom"/>
          </w:tcPr>
          <w:p w14:paraId="1DBF939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w:t>
            </w:r>
          </w:p>
        </w:tc>
        <w:tc>
          <w:tcPr>
            <w:tcW w:w="574" w:type="pct"/>
            <w:shd w:val="clear" w:color="auto" w:fill="auto"/>
            <w:noWrap/>
            <w:vAlign w:val="bottom"/>
          </w:tcPr>
          <w:p w14:paraId="598D25EC"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w:t>
            </w:r>
          </w:p>
        </w:tc>
        <w:tc>
          <w:tcPr>
            <w:tcW w:w="857" w:type="pct"/>
            <w:shd w:val="clear" w:color="auto" w:fill="auto"/>
            <w:noWrap/>
            <w:vAlign w:val="bottom"/>
          </w:tcPr>
          <w:p w14:paraId="16F4BF6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22</w:t>
            </w:r>
          </w:p>
        </w:tc>
        <w:tc>
          <w:tcPr>
            <w:tcW w:w="783" w:type="pct"/>
            <w:shd w:val="clear" w:color="auto" w:fill="auto"/>
            <w:noWrap/>
            <w:vAlign w:val="bottom"/>
          </w:tcPr>
          <w:p w14:paraId="466099A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0.1%</w:t>
            </w:r>
          </w:p>
        </w:tc>
      </w:tr>
      <w:tr w:rsidR="00D2732A" w14:paraId="3CA56085" w14:textId="77777777">
        <w:trPr>
          <w:trHeight w:val="288"/>
        </w:trPr>
        <w:tc>
          <w:tcPr>
            <w:tcW w:w="2784" w:type="pct"/>
            <w:shd w:val="clear" w:color="auto" w:fill="auto"/>
            <w:noWrap/>
            <w:vAlign w:val="bottom"/>
          </w:tcPr>
          <w:p w14:paraId="2FBBEC5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Depression, PTSD-NA</w:t>
            </w:r>
          </w:p>
        </w:tc>
        <w:tc>
          <w:tcPr>
            <w:tcW w:w="574" w:type="pct"/>
            <w:shd w:val="clear" w:color="auto" w:fill="auto"/>
            <w:noWrap/>
            <w:vAlign w:val="bottom"/>
          </w:tcPr>
          <w:p w14:paraId="5765AB4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w:t>
            </w:r>
          </w:p>
        </w:tc>
        <w:tc>
          <w:tcPr>
            <w:tcW w:w="857" w:type="pct"/>
            <w:shd w:val="clear" w:color="auto" w:fill="auto"/>
            <w:noWrap/>
            <w:vAlign w:val="bottom"/>
          </w:tcPr>
          <w:p w14:paraId="7267C68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771</w:t>
            </w:r>
          </w:p>
        </w:tc>
        <w:tc>
          <w:tcPr>
            <w:tcW w:w="783" w:type="pct"/>
            <w:shd w:val="clear" w:color="auto" w:fill="auto"/>
            <w:noWrap/>
            <w:vAlign w:val="bottom"/>
          </w:tcPr>
          <w:p w14:paraId="1239560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3.6%</w:t>
            </w:r>
          </w:p>
        </w:tc>
      </w:tr>
      <w:tr w:rsidR="00D2732A" w14:paraId="5E506E4B" w14:textId="77777777">
        <w:trPr>
          <w:trHeight w:val="288"/>
        </w:trPr>
        <w:tc>
          <w:tcPr>
            <w:tcW w:w="2784" w:type="pct"/>
            <w:shd w:val="clear" w:color="auto" w:fill="auto"/>
            <w:noWrap/>
            <w:vAlign w:val="bottom"/>
          </w:tcPr>
          <w:p w14:paraId="2F74A75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PTSS, PTSD-NA</w:t>
            </w:r>
          </w:p>
        </w:tc>
        <w:tc>
          <w:tcPr>
            <w:tcW w:w="574" w:type="pct"/>
            <w:shd w:val="clear" w:color="auto" w:fill="auto"/>
            <w:noWrap/>
            <w:vAlign w:val="bottom"/>
          </w:tcPr>
          <w:p w14:paraId="294439A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w:t>
            </w:r>
          </w:p>
        </w:tc>
        <w:tc>
          <w:tcPr>
            <w:tcW w:w="857" w:type="pct"/>
            <w:shd w:val="clear" w:color="auto" w:fill="auto"/>
            <w:noWrap/>
            <w:vAlign w:val="bottom"/>
          </w:tcPr>
          <w:p w14:paraId="39638F7C"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2995</w:t>
            </w:r>
          </w:p>
        </w:tc>
        <w:tc>
          <w:tcPr>
            <w:tcW w:w="783" w:type="pct"/>
            <w:shd w:val="clear" w:color="auto" w:fill="auto"/>
            <w:noWrap/>
            <w:vAlign w:val="bottom"/>
          </w:tcPr>
          <w:p w14:paraId="3B84522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14.1%</w:t>
            </w:r>
          </w:p>
        </w:tc>
      </w:tr>
      <w:tr w:rsidR="00D2732A" w14:paraId="533266FA" w14:textId="77777777">
        <w:trPr>
          <w:trHeight w:val="288"/>
        </w:trPr>
        <w:tc>
          <w:tcPr>
            <w:tcW w:w="2784" w:type="pct"/>
            <w:shd w:val="clear" w:color="auto" w:fill="auto"/>
            <w:noWrap/>
            <w:vAlign w:val="bottom"/>
          </w:tcPr>
          <w:p w14:paraId="4EA4221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Perceived stress, PTSD-NA</w:t>
            </w:r>
          </w:p>
        </w:tc>
        <w:tc>
          <w:tcPr>
            <w:tcW w:w="574" w:type="pct"/>
            <w:shd w:val="clear" w:color="auto" w:fill="auto"/>
            <w:noWrap/>
            <w:vAlign w:val="bottom"/>
          </w:tcPr>
          <w:p w14:paraId="09BBB27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w:t>
            </w:r>
          </w:p>
        </w:tc>
        <w:tc>
          <w:tcPr>
            <w:tcW w:w="857" w:type="pct"/>
            <w:shd w:val="clear" w:color="auto" w:fill="auto"/>
            <w:noWrap/>
            <w:vAlign w:val="bottom"/>
          </w:tcPr>
          <w:p w14:paraId="00B9E28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424</w:t>
            </w:r>
          </w:p>
        </w:tc>
        <w:tc>
          <w:tcPr>
            <w:tcW w:w="783" w:type="pct"/>
            <w:shd w:val="clear" w:color="auto" w:fill="auto"/>
            <w:noWrap/>
            <w:vAlign w:val="bottom"/>
          </w:tcPr>
          <w:p w14:paraId="763465CD"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2.0%</w:t>
            </w:r>
          </w:p>
        </w:tc>
      </w:tr>
      <w:tr w:rsidR="00D2732A" w14:paraId="7E39D3B9" w14:textId="77777777">
        <w:trPr>
          <w:trHeight w:val="288"/>
        </w:trPr>
        <w:tc>
          <w:tcPr>
            <w:tcW w:w="2784" w:type="pct"/>
            <w:shd w:val="clear" w:color="auto" w:fill="auto"/>
            <w:noWrap/>
            <w:vAlign w:val="bottom"/>
          </w:tcPr>
          <w:p w14:paraId="4FA573C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Perceived stress, Depression</w:t>
            </w:r>
          </w:p>
        </w:tc>
        <w:tc>
          <w:tcPr>
            <w:tcW w:w="574" w:type="pct"/>
            <w:shd w:val="clear" w:color="auto" w:fill="auto"/>
            <w:noWrap/>
            <w:vAlign w:val="bottom"/>
          </w:tcPr>
          <w:p w14:paraId="1957E69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w:t>
            </w:r>
          </w:p>
        </w:tc>
        <w:tc>
          <w:tcPr>
            <w:tcW w:w="857" w:type="pct"/>
            <w:shd w:val="clear" w:color="auto" w:fill="auto"/>
            <w:noWrap/>
            <w:vAlign w:val="bottom"/>
          </w:tcPr>
          <w:p w14:paraId="5C3649B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31</w:t>
            </w:r>
          </w:p>
        </w:tc>
        <w:tc>
          <w:tcPr>
            <w:tcW w:w="783" w:type="pct"/>
            <w:shd w:val="clear" w:color="auto" w:fill="auto"/>
            <w:noWrap/>
            <w:vAlign w:val="bottom"/>
          </w:tcPr>
          <w:p w14:paraId="29B7761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0.2%</w:t>
            </w:r>
          </w:p>
        </w:tc>
      </w:tr>
      <w:tr w:rsidR="00D2732A" w14:paraId="73342355" w14:textId="77777777">
        <w:trPr>
          <w:trHeight w:val="288"/>
        </w:trPr>
        <w:tc>
          <w:tcPr>
            <w:tcW w:w="2784" w:type="pct"/>
            <w:shd w:val="clear" w:color="auto" w:fill="auto"/>
            <w:noWrap/>
            <w:vAlign w:val="bottom"/>
          </w:tcPr>
          <w:p w14:paraId="0B7C671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PTSD-NA</w:t>
            </w:r>
          </w:p>
        </w:tc>
        <w:tc>
          <w:tcPr>
            <w:tcW w:w="574" w:type="pct"/>
            <w:shd w:val="clear" w:color="auto" w:fill="auto"/>
            <w:noWrap/>
            <w:vAlign w:val="bottom"/>
          </w:tcPr>
          <w:p w14:paraId="3E8B424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w:t>
            </w:r>
          </w:p>
        </w:tc>
        <w:tc>
          <w:tcPr>
            <w:tcW w:w="857" w:type="pct"/>
            <w:shd w:val="clear" w:color="auto" w:fill="auto"/>
            <w:noWrap/>
            <w:vAlign w:val="bottom"/>
          </w:tcPr>
          <w:p w14:paraId="7F7B949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202</w:t>
            </w:r>
          </w:p>
        </w:tc>
        <w:tc>
          <w:tcPr>
            <w:tcW w:w="783" w:type="pct"/>
            <w:shd w:val="clear" w:color="auto" w:fill="auto"/>
            <w:noWrap/>
            <w:vAlign w:val="bottom"/>
          </w:tcPr>
          <w:p w14:paraId="430007B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1.0%</w:t>
            </w:r>
          </w:p>
        </w:tc>
      </w:tr>
      <w:tr w:rsidR="00D2732A" w14:paraId="372B192A" w14:textId="77777777">
        <w:trPr>
          <w:trHeight w:val="288"/>
        </w:trPr>
        <w:tc>
          <w:tcPr>
            <w:tcW w:w="2784" w:type="pct"/>
            <w:shd w:val="clear" w:color="auto" w:fill="auto"/>
            <w:noWrap/>
            <w:vAlign w:val="bottom"/>
          </w:tcPr>
          <w:p w14:paraId="323C74C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Depression</w:t>
            </w:r>
          </w:p>
        </w:tc>
        <w:tc>
          <w:tcPr>
            <w:tcW w:w="574" w:type="pct"/>
            <w:shd w:val="clear" w:color="auto" w:fill="auto"/>
            <w:noWrap/>
            <w:vAlign w:val="bottom"/>
          </w:tcPr>
          <w:p w14:paraId="5457FA2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w:t>
            </w:r>
          </w:p>
        </w:tc>
        <w:tc>
          <w:tcPr>
            <w:tcW w:w="857" w:type="pct"/>
            <w:shd w:val="clear" w:color="auto" w:fill="auto"/>
            <w:noWrap/>
            <w:vAlign w:val="bottom"/>
          </w:tcPr>
          <w:p w14:paraId="4E23EB6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45</w:t>
            </w:r>
          </w:p>
        </w:tc>
        <w:tc>
          <w:tcPr>
            <w:tcW w:w="783" w:type="pct"/>
            <w:shd w:val="clear" w:color="auto" w:fill="auto"/>
            <w:noWrap/>
            <w:vAlign w:val="bottom"/>
          </w:tcPr>
          <w:p w14:paraId="5309B9D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0.2%</w:t>
            </w:r>
          </w:p>
        </w:tc>
      </w:tr>
      <w:tr w:rsidR="00D2732A" w14:paraId="16F0AB36" w14:textId="77777777">
        <w:trPr>
          <w:trHeight w:val="288"/>
        </w:trPr>
        <w:tc>
          <w:tcPr>
            <w:tcW w:w="2784" w:type="pct"/>
            <w:shd w:val="clear" w:color="auto" w:fill="auto"/>
            <w:noWrap/>
            <w:vAlign w:val="bottom"/>
          </w:tcPr>
          <w:p w14:paraId="0B71329C"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Perceived stress</w:t>
            </w:r>
          </w:p>
        </w:tc>
        <w:tc>
          <w:tcPr>
            <w:tcW w:w="574" w:type="pct"/>
            <w:shd w:val="clear" w:color="auto" w:fill="auto"/>
            <w:noWrap/>
            <w:vAlign w:val="bottom"/>
          </w:tcPr>
          <w:p w14:paraId="10AF2FB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w:t>
            </w:r>
          </w:p>
        </w:tc>
        <w:tc>
          <w:tcPr>
            <w:tcW w:w="857" w:type="pct"/>
            <w:shd w:val="clear" w:color="auto" w:fill="auto"/>
            <w:noWrap/>
            <w:vAlign w:val="bottom"/>
          </w:tcPr>
          <w:p w14:paraId="2BC5427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8</w:t>
            </w:r>
          </w:p>
        </w:tc>
        <w:tc>
          <w:tcPr>
            <w:tcW w:w="783" w:type="pct"/>
            <w:shd w:val="clear" w:color="auto" w:fill="auto"/>
            <w:noWrap/>
            <w:vAlign w:val="bottom"/>
          </w:tcPr>
          <w:p w14:paraId="499291D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0.0%</w:t>
            </w:r>
          </w:p>
        </w:tc>
      </w:tr>
      <w:tr w:rsidR="00D2732A" w14:paraId="1FDDAB6B" w14:textId="77777777">
        <w:trPr>
          <w:trHeight w:val="288"/>
        </w:trPr>
        <w:tc>
          <w:tcPr>
            <w:tcW w:w="2784" w:type="pct"/>
            <w:shd w:val="clear" w:color="auto" w:fill="auto"/>
            <w:noWrap/>
            <w:vAlign w:val="bottom"/>
          </w:tcPr>
          <w:p w14:paraId="29E4F78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PTSS, Depression, PTSD-NA</w:t>
            </w:r>
          </w:p>
        </w:tc>
        <w:tc>
          <w:tcPr>
            <w:tcW w:w="574" w:type="pct"/>
            <w:shd w:val="clear" w:color="auto" w:fill="auto"/>
            <w:noWrap/>
            <w:vAlign w:val="bottom"/>
          </w:tcPr>
          <w:p w14:paraId="4FF7F53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w:t>
            </w:r>
          </w:p>
        </w:tc>
        <w:tc>
          <w:tcPr>
            <w:tcW w:w="857" w:type="pct"/>
            <w:shd w:val="clear" w:color="auto" w:fill="auto"/>
            <w:noWrap/>
            <w:vAlign w:val="bottom"/>
          </w:tcPr>
          <w:p w14:paraId="76881C2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693</w:t>
            </w:r>
          </w:p>
        </w:tc>
        <w:tc>
          <w:tcPr>
            <w:tcW w:w="783" w:type="pct"/>
            <w:shd w:val="clear" w:color="auto" w:fill="auto"/>
            <w:noWrap/>
            <w:vAlign w:val="bottom"/>
          </w:tcPr>
          <w:p w14:paraId="5EACA25D"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3.3%</w:t>
            </w:r>
          </w:p>
        </w:tc>
      </w:tr>
      <w:tr w:rsidR="00D2732A" w14:paraId="62011E66" w14:textId="77777777">
        <w:trPr>
          <w:trHeight w:val="288"/>
        </w:trPr>
        <w:tc>
          <w:tcPr>
            <w:tcW w:w="2784" w:type="pct"/>
            <w:shd w:val="clear" w:color="auto" w:fill="auto"/>
            <w:noWrap/>
            <w:vAlign w:val="bottom"/>
          </w:tcPr>
          <w:p w14:paraId="1605F55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Perceived stress, Depression, PTSD-NA</w:t>
            </w:r>
          </w:p>
        </w:tc>
        <w:tc>
          <w:tcPr>
            <w:tcW w:w="574" w:type="pct"/>
            <w:shd w:val="clear" w:color="auto" w:fill="auto"/>
            <w:noWrap/>
            <w:vAlign w:val="bottom"/>
          </w:tcPr>
          <w:p w14:paraId="7DA22A2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w:t>
            </w:r>
          </w:p>
        </w:tc>
        <w:tc>
          <w:tcPr>
            <w:tcW w:w="857" w:type="pct"/>
            <w:shd w:val="clear" w:color="auto" w:fill="auto"/>
            <w:noWrap/>
            <w:vAlign w:val="bottom"/>
          </w:tcPr>
          <w:p w14:paraId="513702D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292</w:t>
            </w:r>
          </w:p>
        </w:tc>
        <w:tc>
          <w:tcPr>
            <w:tcW w:w="783" w:type="pct"/>
            <w:shd w:val="clear" w:color="auto" w:fill="auto"/>
            <w:noWrap/>
            <w:vAlign w:val="bottom"/>
          </w:tcPr>
          <w:p w14:paraId="4673C2B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1.4%</w:t>
            </w:r>
          </w:p>
        </w:tc>
      </w:tr>
      <w:tr w:rsidR="00D2732A" w14:paraId="44B8701A" w14:textId="77777777">
        <w:trPr>
          <w:trHeight w:val="288"/>
        </w:trPr>
        <w:tc>
          <w:tcPr>
            <w:tcW w:w="2784" w:type="pct"/>
            <w:shd w:val="clear" w:color="auto" w:fill="auto"/>
            <w:noWrap/>
            <w:vAlign w:val="bottom"/>
          </w:tcPr>
          <w:p w14:paraId="5FF812E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Perceived stress, PTSS, PTSD-NA</w:t>
            </w:r>
          </w:p>
        </w:tc>
        <w:tc>
          <w:tcPr>
            <w:tcW w:w="574" w:type="pct"/>
            <w:shd w:val="clear" w:color="auto" w:fill="auto"/>
            <w:noWrap/>
            <w:vAlign w:val="bottom"/>
          </w:tcPr>
          <w:p w14:paraId="4AFB398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w:t>
            </w:r>
          </w:p>
        </w:tc>
        <w:tc>
          <w:tcPr>
            <w:tcW w:w="857" w:type="pct"/>
            <w:shd w:val="clear" w:color="auto" w:fill="auto"/>
            <w:noWrap/>
            <w:vAlign w:val="bottom"/>
          </w:tcPr>
          <w:p w14:paraId="22DB070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586</w:t>
            </w:r>
          </w:p>
        </w:tc>
        <w:tc>
          <w:tcPr>
            <w:tcW w:w="783" w:type="pct"/>
            <w:shd w:val="clear" w:color="auto" w:fill="auto"/>
            <w:noWrap/>
            <w:vAlign w:val="bottom"/>
          </w:tcPr>
          <w:p w14:paraId="47A94B3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2.8%</w:t>
            </w:r>
          </w:p>
        </w:tc>
      </w:tr>
      <w:tr w:rsidR="00D2732A" w14:paraId="0D6D1617" w14:textId="77777777">
        <w:trPr>
          <w:trHeight w:val="288"/>
        </w:trPr>
        <w:tc>
          <w:tcPr>
            <w:tcW w:w="2784" w:type="pct"/>
            <w:shd w:val="clear" w:color="auto" w:fill="auto"/>
            <w:noWrap/>
            <w:vAlign w:val="bottom"/>
          </w:tcPr>
          <w:p w14:paraId="72B16278"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Depression, PTSD-NA</w:t>
            </w:r>
          </w:p>
        </w:tc>
        <w:tc>
          <w:tcPr>
            <w:tcW w:w="574" w:type="pct"/>
            <w:shd w:val="clear" w:color="auto" w:fill="auto"/>
            <w:noWrap/>
            <w:vAlign w:val="bottom"/>
          </w:tcPr>
          <w:p w14:paraId="1A1B8B4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w:t>
            </w:r>
          </w:p>
        </w:tc>
        <w:tc>
          <w:tcPr>
            <w:tcW w:w="857" w:type="pct"/>
            <w:shd w:val="clear" w:color="auto" w:fill="auto"/>
            <w:noWrap/>
            <w:vAlign w:val="bottom"/>
          </w:tcPr>
          <w:p w14:paraId="2DBC16F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357</w:t>
            </w:r>
          </w:p>
        </w:tc>
        <w:tc>
          <w:tcPr>
            <w:tcW w:w="783" w:type="pct"/>
            <w:shd w:val="clear" w:color="auto" w:fill="auto"/>
            <w:noWrap/>
            <w:vAlign w:val="bottom"/>
          </w:tcPr>
          <w:p w14:paraId="23C9BD3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1.7%</w:t>
            </w:r>
          </w:p>
        </w:tc>
      </w:tr>
      <w:tr w:rsidR="00D2732A" w14:paraId="5FF61B06" w14:textId="77777777">
        <w:trPr>
          <w:trHeight w:val="288"/>
        </w:trPr>
        <w:tc>
          <w:tcPr>
            <w:tcW w:w="2784" w:type="pct"/>
            <w:shd w:val="clear" w:color="auto" w:fill="auto"/>
            <w:noWrap/>
            <w:vAlign w:val="bottom"/>
          </w:tcPr>
          <w:p w14:paraId="2CF536C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PTSS, PTSD-NA</w:t>
            </w:r>
          </w:p>
        </w:tc>
        <w:tc>
          <w:tcPr>
            <w:tcW w:w="574" w:type="pct"/>
            <w:shd w:val="clear" w:color="auto" w:fill="auto"/>
            <w:noWrap/>
            <w:vAlign w:val="bottom"/>
          </w:tcPr>
          <w:p w14:paraId="5643B35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w:t>
            </w:r>
          </w:p>
        </w:tc>
        <w:tc>
          <w:tcPr>
            <w:tcW w:w="857" w:type="pct"/>
            <w:shd w:val="clear" w:color="auto" w:fill="auto"/>
            <w:noWrap/>
            <w:vAlign w:val="bottom"/>
          </w:tcPr>
          <w:p w14:paraId="7E43967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301</w:t>
            </w:r>
          </w:p>
        </w:tc>
        <w:tc>
          <w:tcPr>
            <w:tcW w:w="783" w:type="pct"/>
            <w:shd w:val="clear" w:color="auto" w:fill="auto"/>
            <w:noWrap/>
            <w:vAlign w:val="bottom"/>
          </w:tcPr>
          <w:p w14:paraId="01EF9A1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1.4%</w:t>
            </w:r>
          </w:p>
        </w:tc>
      </w:tr>
      <w:tr w:rsidR="00D2732A" w14:paraId="0FAEA50C" w14:textId="77777777">
        <w:trPr>
          <w:trHeight w:val="288"/>
        </w:trPr>
        <w:tc>
          <w:tcPr>
            <w:tcW w:w="2784" w:type="pct"/>
            <w:shd w:val="clear" w:color="auto" w:fill="auto"/>
            <w:noWrap/>
            <w:vAlign w:val="bottom"/>
          </w:tcPr>
          <w:p w14:paraId="7F778C6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Perceived stress, PTSD-NA</w:t>
            </w:r>
          </w:p>
        </w:tc>
        <w:tc>
          <w:tcPr>
            <w:tcW w:w="574" w:type="pct"/>
            <w:shd w:val="clear" w:color="auto" w:fill="auto"/>
            <w:noWrap/>
            <w:vAlign w:val="bottom"/>
          </w:tcPr>
          <w:p w14:paraId="2852000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w:t>
            </w:r>
          </w:p>
        </w:tc>
        <w:tc>
          <w:tcPr>
            <w:tcW w:w="857" w:type="pct"/>
            <w:shd w:val="clear" w:color="auto" w:fill="auto"/>
            <w:noWrap/>
            <w:vAlign w:val="bottom"/>
          </w:tcPr>
          <w:p w14:paraId="6CD7871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137</w:t>
            </w:r>
          </w:p>
        </w:tc>
        <w:tc>
          <w:tcPr>
            <w:tcW w:w="783" w:type="pct"/>
            <w:shd w:val="clear" w:color="auto" w:fill="auto"/>
            <w:noWrap/>
            <w:vAlign w:val="bottom"/>
          </w:tcPr>
          <w:p w14:paraId="2365B3C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0.7%</w:t>
            </w:r>
          </w:p>
        </w:tc>
      </w:tr>
      <w:tr w:rsidR="00D2732A" w14:paraId="65A7A125" w14:textId="77777777">
        <w:trPr>
          <w:trHeight w:val="288"/>
        </w:trPr>
        <w:tc>
          <w:tcPr>
            <w:tcW w:w="2784" w:type="pct"/>
            <w:shd w:val="clear" w:color="auto" w:fill="auto"/>
            <w:noWrap/>
            <w:vAlign w:val="bottom"/>
          </w:tcPr>
          <w:p w14:paraId="39FE895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lastRenderedPageBreak/>
              <w:t>Anxiety, Perceived stress, Depression</w:t>
            </w:r>
          </w:p>
        </w:tc>
        <w:tc>
          <w:tcPr>
            <w:tcW w:w="574" w:type="pct"/>
            <w:shd w:val="clear" w:color="auto" w:fill="auto"/>
            <w:noWrap/>
            <w:vAlign w:val="bottom"/>
          </w:tcPr>
          <w:p w14:paraId="74E7891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w:t>
            </w:r>
          </w:p>
        </w:tc>
        <w:tc>
          <w:tcPr>
            <w:tcW w:w="857" w:type="pct"/>
            <w:shd w:val="clear" w:color="auto" w:fill="auto"/>
            <w:noWrap/>
            <w:vAlign w:val="bottom"/>
          </w:tcPr>
          <w:p w14:paraId="71846524"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43</w:t>
            </w:r>
          </w:p>
        </w:tc>
        <w:tc>
          <w:tcPr>
            <w:tcW w:w="783" w:type="pct"/>
            <w:shd w:val="clear" w:color="auto" w:fill="auto"/>
            <w:noWrap/>
            <w:vAlign w:val="bottom"/>
          </w:tcPr>
          <w:p w14:paraId="7F29121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0.2%</w:t>
            </w:r>
          </w:p>
        </w:tc>
      </w:tr>
      <w:tr w:rsidR="00D2732A" w14:paraId="2B629AB0" w14:textId="77777777">
        <w:trPr>
          <w:trHeight w:val="288"/>
        </w:trPr>
        <w:tc>
          <w:tcPr>
            <w:tcW w:w="2784" w:type="pct"/>
            <w:shd w:val="clear" w:color="auto" w:fill="auto"/>
            <w:noWrap/>
            <w:vAlign w:val="bottom"/>
          </w:tcPr>
          <w:p w14:paraId="6ADDE97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Perceived stress, PTSS, Depression, PTSD-NA</w:t>
            </w:r>
          </w:p>
        </w:tc>
        <w:tc>
          <w:tcPr>
            <w:tcW w:w="574" w:type="pct"/>
            <w:shd w:val="clear" w:color="auto" w:fill="auto"/>
            <w:noWrap/>
            <w:vAlign w:val="bottom"/>
          </w:tcPr>
          <w:p w14:paraId="5E52A96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w:t>
            </w:r>
          </w:p>
        </w:tc>
        <w:tc>
          <w:tcPr>
            <w:tcW w:w="857" w:type="pct"/>
            <w:shd w:val="clear" w:color="auto" w:fill="auto"/>
            <w:noWrap/>
            <w:vAlign w:val="bottom"/>
          </w:tcPr>
          <w:p w14:paraId="243A151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480</w:t>
            </w:r>
          </w:p>
        </w:tc>
        <w:tc>
          <w:tcPr>
            <w:tcW w:w="783" w:type="pct"/>
            <w:shd w:val="clear" w:color="auto" w:fill="auto"/>
            <w:noWrap/>
            <w:vAlign w:val="bottom"/>
          </w:tcPr>
          <w:p w14:paraId="6346BA3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2.3%</w:t>
            </w:r>
          </w:p>
        </w:tc>
      </w:tr>
      <w:tr w:rsidR="00D2732A" w14:paraId="1C2DD595" w14:textId="77777777">
        <w:trPr>
          <w:trHeight w:val="288"/>
        </w:trPr>
        <w:tc>
          <w:tcPr>
            <w:tcW w:w="2784" w:type="pct"/>
            <w:shd w:val="clear" w:color="auto" w:fill="auto"/>
            <w:noWrap/>
            <w:vAlign w:val="bottom"/>
          </w:tcPr>
          <w:p w14:paraId="00D5091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PTSS, Depression, PTSD-NA</w:t>
            </w:r>
          </w:p>
        </w:tc>
        <w:tc>
          <w:tcPr>
            <w:tcW w:w="574" w:type="pct"/>
            <w:shd w:val="clear" w:color="auto" w:fill="auto"/>
            <w:noWrap/>
            <w:vAlign w:val="bottom"/>
          </w:tcPr>
          <w:p w14:paraId="07CA5ED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w:t>
            </w:r>
          </w:p>
        </w:tc>
        <w:tc>
          <w:tcPr>
            <w:tcW w:w="857" w:type="pct"/>
            <w:shd w:val="clear" w:color="auto" w:fill="auto"/>
            <w:noWrap/>
            <w:vAlign w:val="bottom"/>
          </w:tcPr>
          <w:p w14:paraId="79A553B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657</w:t>
            </w:r>
          </w:p>
        </w:tc>
        <w:tc>
          <w:tcPr>
            <w:tcW w:w="783" w:type="pct"/>
            <w:shd w:val="clear" w:color="auto" w:fill="auto"/>
            <w:noWrap/>
            <w:vAlign w:val="bottom"/>
          </w:tcPr>
          <w:p w14:paraId="568A8C1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3.2%</w:t>
            </w:r>
          </w:p>
        </w:tc>
      </w:tr>
      <w:tr w:rsidR="00D2732A" w14:paraId="0D03A8E0" w14:textId="77777777">
        <w:trPr>
          <w:trHeight w:val="288"/>
        </w:trPr>
        <w:tc>
          <w:tcPr>
            <w:tcW w:w="2784" w:type="pct"/>
            <w:shd w:val="clear" w:color="auto" w:fill="auto"/>
            <w:noWrap/>
            <w:vAlign w:val="bottom"/>
          </w:tcPr>
          <w:p w14:paraId="25676C94"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Perceived stress, Depression, PTSD-NA</w:t>
            </w:r>
          </w:p>
        </w:tc>
        <w:tc>
          <w:tcPr>
            <w:tcW w:w="574" w:type="pct"/>
            <w:shd w:val="clear" w:color="auto" w:fill="auto"/>
            <w:noWrap/>
            <w:vAlign w:val="bottom"/>
          </w:tcPr>
          <w:p w14:paraId="0BBD2D2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w:t>
            </w:r>
          </w:p>
        </w:tc>
        <w:tc>
          <w:tcPr>
            <w:tcW w:w="857" w:type="pct"/>
            <w:shd w:val="clear" w:color="auto" w:fill="auto"/>
            <w:noWrap/>
            <w:vAlign w:val="bottom"/>
          </w:tcPr>
          <w:p w14:paraId="737909C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537</w:t>
            </w:r>
          </w:p>
        </w:tc>
        <w:tc>
          <w:tcPr>
            <w:tcW w:w="783" w:type="pct"/>
            <w:shd w:val="clear" w:color="auto" w:fill="auto"/>
            <w:noWrap/>
            <w:vAlign w:val="bottom"/>
          </w:tcPr>
          <w:p w14:paraId="0578F96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2.5%</w:t>
            </w:r>
          </w:p>
        </w:tc>
      </w:tr>
      <w:tr w:rsidR="00D2732A" w14:paraId="02890878" w14:textId="77777777">
        <w:trPr>
          <w:trHeight w:val="288"/>
        </w:trPr>
        <w:tc>
          <w:tcPr>
            <w:tcW w:w="2784" w:type="pct"/>
            <w:shd w:val="clear" w:color="auto" w:fill="auto"/>
            <w:noWrap/>
            <w:vAlign w:val="bottom"/>
          </w:tcPr>
          <w:p w14:paraId="60725A6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Perceived stress, PTSS, PTSD-NA</w:t>
            </w:r>
          </w:p>
        </w:tc>
        <w:tc>
          <w:tcPr>
            <w:tcW w:w="574" w:type="pct"/>
            <w:shd w:val="clear" w:color="auto" w:fill="auto"/>
            <w:noWrap/>
            <w:vAlign w:val="bottom"/>
          </w:tcPr>
          <w:p w14:paraId="1E03617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w:t>
            </w:r>
          </w:p>
        </w:tc>
        <w:tc>
          <w:tcPr>
            <w:tcW w:w="857" w:type="pct"/>
            <w:shd w:val="clear" w:color="auto" w:fill="auto"/>
            <w:noWrap/>
            <w:vAlign w:val="bottom"/>
          </w:tcPr>
          <w:p w14:paraId="02BEB44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281</w:t>
            </w:r>
          </w:p>
        </w:tc>
        <w:tc>
          <w:tcPr>
            <w:tcW w:w="783" w:type="pct"/>
            <w:shd w:val="clear" w:color="auto" w:fill="auto"/>
            <w:noWrap/>
            <w:vAlign w:val="bottom"/>
          </w:tcPr>
          <w:p w14:paraId="6915C08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1.3%</w:t>
            </w:r>
          </w:p>
        </w:tc>
      </w:tr>
      <w:tr w:rsidR="00D2732A" w14:paraId="2A281FE3" w14:textId="77777777">
        <w:trPr>
          <w:trHeight w:val="288"/>
        </w:trPr>
        <w:tc>
          <w:tcPr>
            <w:tcW w:w="2784" w:type="pct"/>
            <w:tcBorders>
              <w:bottom w:val="single" w:sz="4" w:space="0" w:color="auto"/>
            </w:tcBorders>
            <w:shd w:val="clear" w:color="auto" w:fill="auto"/>
            <w:noWrap/>
            <w:vAlign w:val="bottom"/>
          </w:tcPr>
          <w:p w14:paraId="5E1697E4"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Perceived stress, PTSS, Depression, PTSD-NA</w:t>
            </w:r>
          </w:p>
        </w:tc>
        <w:tc>
          <w:tcPr>
            <w:tcW w:w="574" w:type="pct"/>
            <w:tcBorders>
              <w:bottom w:val="single" w:sz="4" w:space="0" w:color="auto"/>
            </w:tcBorders>
            <w:shd w:val="clear" w:color="auto" w:fill="auto"/>
            <w:noWrap/>
            <w:vAlign w:val="bottom"/>
          </w:tcPr>
          <w:p w14:paraId="23CDFDC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w:t>
            </w:r>
          </w:p>
        </w:tc>
        <w:tc>
          <w:tcPr>
            <w:tcW w:w="857" w:type="pct"/>
            <w:tcBorders>
              <w:bottom w:val="single" w:sz="4" w:space="0" w:color="auto"/>
            </w:tcBorders>
            <w:shd w:val="clear" w:color="auto" w:fill="auto"/>
            <w:noWrap/>
            <w:vAlign w:val="bottom"/>
          </w:tcPr>
          <w:p w14:paraId="308E17CF"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1906</w:t>
            </w:r>
          </w:p>
        </w:tc>
        <w:tc>
          <w:tcPr>
            <w:tcW w:w="783" w:type="pct"/>
            <w:tcBorders>
              <w:bottom w:val="single" w:sz="4" w:space="0" w:color="auto"/>
            </w:tcBorders>
            <w:shd w:val="clear" w:color="auto" w:fill="auto"/>
            <w:noWrap/>
            <w:vAlign w:val="bottom"/>
          </w:tcPr>
          <w:p w14:paraId="5634297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9.0%</w:t>
            </w:r>
          </w:p>
        </w:tc>
      </w:tr>
    </w:tbl>
    <w:p w14:paraId="605C16E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hint="eastAsia"/>
          <w:color w:val="000000"/>
          <w:lang w:eastAsia="zh-CN"/>
        </w:rPr>
        <w:t xml:space="preserve">PTSS: </w:t>
      </w:r>
      <w:r>
        <w:rPr>
          <w:rFonts w:ascii="Book Antiqua" w:eastAsiaTheme="minorEastAsia" w:hAnsi="Book Antiqua" w:cs="Book Antiqua"/>
          <w:color w:val="000000"/>
          <w:lang w:eastAsia="zh-CN"/>
        </w:rPr>
        <w:t>Post-traumatic stress symptoms;</w:t>
      </w:r>
      <w:r>
        <w:rPr>
          <w:rFonts w:ascii="Book Antiqua" w:eastAsiaTheme="minorEastAsia" w:hAnsi="Book Antiqua" w:cs="Book Antiqua" w:hint="eastAsia"/>
          <w:color w:val="000000"/>
          <w:lang w:eastAsia="zh-CN"/>
        </w:rPr>
        <w:t xml:space="preserve"> PTSD-NA: </w:t>
      </w:r>
      <w:r>
        <w:rPr>
          <w:rFonts w:ascii="Book Antiqua" w:eastAsiaTheme="minorEastAsia" w:hAnsi="Book Antiqua" w:cs="Book Antiqua"/>
          <w:color w:val="000000"/>
          <w:lang w:eastAsia="zh-CN"/>
        </w:rPr>
        <w:t>Post-traumatic stress disorder-negative affect.</w:t>
      </w:r>
    </w:p>
    <w:p w14:paraId="47E6F0FC" w14:textId="77777777" w:rsidR="00D2732A" w:rsidRDefault="00D2732A">
      <w:pPr>
        <w:spacing w:line="360" w:lineRule="auto"/>
        <w:jc w:val="both"/>
        <w:rPr>
          <w:rFonts w:ascii="Book Antiqua" w:eastAsiaTheme="minorEastAsia" w:hAnsi="Book Antiqua" w:cs="Book Antiqua"/>
          <w:color w:val="000000"/>
          <w:lang w:eastAsia="zh-CN"/>
        </w:rPr>
      </w:pPr>
    </w:p>
    <w:p w14:paraId="01B7CA51" w14:textId="77777777" w:rsidR="00D2732A" w:rsidRDefault="00D2732A">
      <w:pPr>
        <w:spacing w:line="360" w:lineRule="auto"/>
        <w:jc w:val="both"/>
        <w:rPr>
          <w:rFonts w:ascii="Book Antiqua" w:eastAsiaTheme="minorEastAsia" w:hAnsi="Book Antiqua" w:cs="Book Antiqua"/>
          <w:color w:val="000000"/>
          <w:lang w:eastAsia="zh-CN"/>
        </w:rPr>
        <w:sectPr w:rsidR="00D2732A">
          <w:pgSz w:w="15840" w:h="12240" w:orient="landscape"/>
          <w:pgMar w:top="1440" w:right="1440" w:bottom="1440" w:left="1440" w:header="720" w:footer="720" w:gutter="0"/>
          <w:cols w:space="720"/>
          <w:docGrid w:linePitch="360"/>
        </w:sectPr>
      </w:pPr>
    </w:p>
    <w:p w14:paraId="02D945F1" w14:textId="77777777" w:rsidR="00D2732A" w:rsidRDefault="00000000">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b/>
          <w:bCs/>
          <w:color w:val="000000"/>
          <w:lang w:eastAsia="zh-CN"/>
        </w:rPr>
        <w:lastRenderedPageBreak/>
        <w:t>Table 7</w:t>
      </w:r>
      <w:r>
        <w:rPr>
          <w:rFonts w:ascii="Book Antiqua" w:eastAsiaTheme="minorEastAsia" w:hAnsi="Book Antiqua" w:cs="Book Antiqua" w:hint="eastAsia"/>
          <w:b/>
          <w:bCs/>
          <w:color w:val="000000"/>
          <w:lang w:eastAsia="zh-CN"/>
        </w:rPr>
        <w:t xml:space="preserve"> </w:t>
      </w:r>
      <w:r>
        <w:rPr>
          <w:rFonts w:ascii="Book Antiqua" w:eastAsiaTheme="minorEastAsia" w:hAnsi="Book Antiqua" w:cs="Book Antiqua"/>
          <w:b/>
          <w:bCs/>
          <w:color w:val="000000"/>
          <w:lang w:eastAsia="zh-CN"/>
        </w:rPr>
        <w:t>The most frequent symptom combinations per number of symptoms, for people with and without Psychiatric history</w:t>
      </w:r>
    </w:p>
    <w:tbl>
      <w:tblPr>
        <w:tblW w:w="4999" w:type="pct"/>
        <w:tblLook w:val="04A0" w:firstRow="1" w:lastRow="0" w:firstColumn="1" w:lastColumn="0" w:noHBand="0" w:noVBand="1"/>
      </w:tblPr>
      <w:tblGrid>
        <w:gridCol w:w="7512"/>
        <w:gridCol w:w="1314"/>
        <w:gridCol w:w="2068"/>
        <w:gridCol w:w="2063"/>
      </w:tblGrid>
      <w:tr w:rsidR="00D2732A" w14:paraId="14959DB0" w14:textId="77777777">
        <w:trPr>
          <w:trHeight w:val="288"/>
        </w:trPr>
        <w:tc>
          <w:tcPr>
            <w:tcW w:w="4204" w:type="pct"/>
            <w:gridSpan w:val="3"/>
            <w:tcBorders>
              <w:top w:val="single" w:sz="4" w:space="0" w:color="auto"/>
              <w:bottom w:val="single" w:sz="4" w:space="0" w:color="auto"/>
            </w:tcBorders>
            <w:shd w:val="clear" w:color="auto" w:fill="FFFFFF"/>
            <w:noWrap/>
            <w:vAlign w:val="center"/>
          </w:tcPr>
          <w:p w14:paraId="645CF11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b/>
                <w:bCs/>
                <w:color w:val="000000"/>
                <w:lang w:eastAsia="zh-CN"/>
              </w:rPr>
              <w:t>Psychiatric history</w:t>
            </w:r>
          </w:p>
        </w:tc>
        <w:tc>
          <w:tcPr>
            <w:tcW w:w="795" w:type="pct"/>
            <w:tcBorders>
              <w:top w:val="single" w:sz="4" w:space="0" w:color="auto"/>
              <w:bottom w:val="single" w:sz="4" w:space="0" w:color="auto"/>
            </w:tcBorders>
            <w:shd w:val="clear" w:color="auto" w:fill="FFFFFF"/>
            <w:noWrap/>
            <w:vAlign w:val="bottom"/>
          </w:tcPr>
          <w:p w14:paraId="5C99D538" w14:textId="77777777" w:rsidR="00D2732A" w:rsidRDefault="00D2732A">
            <w:pPr>
              <w:spacing w:line="360" w:lineRule="auto"/>
              <w:jc w:val="both"/>
              <w:rPr>
                <w:rFonts w:ascii="Book Antiqua" w:eastAsiaTheme="minorEastAsia" w:hAnsi="Book Antiqua" w:cs="Book Antiqua"/>
                <w:color w:val="000000"/>
                <w:lang w:eastAsia="zh-CN"/>
              </w:rPr>
            </w:pPr>
          </w:p>
        </w:tc>
      </w:tr>
      <w:tr w:rsidR="00D2732A" w14:paraId="45BB9D63" w14:textId="77777777">
        <w:trPr>
          <w:trHeight w:val="288"/>
        </w:trPr>
        <w:tc>
          <w:tcPr>
            <w:tcW w:w="2899" w:type="pct"/>
            <w:tcBorders>
              <w:top w:val="single" w:sz="4" w:space="0" w:color="auto"/>
            </w:tcBorders>
            <w:shd w:val="clear" w:color="auto" w:fill="FFFFFF"/>
            <w:noWrap/>
            <w:vAlign w:val="bottom"/>
          </w:tcPr>
          <w:p w14:paraId="4ACF225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Combination</w:t>
            </w:r>
          </w:p>
        </w:tc>
        <w:tc>
          <w:tcPr>
            <w:tcW w:w="507" w:type="pct"/>
            <w:tcBorders>
              <w:top w:val="single" w:sz="4" w:space="0" w:color="auto"/>
            </w:tcBorders>
            <w:shd w:val="clear" w:color="auto" w:fill="FFFFFF"/>
            <w:noWrap/>
            <w:vAlign w:val="bottom"/>
          </w:tcPr>
          <w:p w14:paraId="0764F5F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Count</w:t>
            </w:r>
          </w:p>
        </w:tc>
        <w:tc>
          <w:tcPr>
            <w:tcW w:w="797" w:type="pct"/>
            <w:tcBorders>
              <w:top w:val="single" w:sz="4" w:space="0" w:color="auto"/>
            </w:tcBorders>
            <w:shd w:val="clear" w:color="auto" w:fill="FFFFFF"/>
            <w:noWrap/>
            <w:vAlign w:val="bottom"/>
          </w:tcPr>
          <w:p w14:paraId="473CCB7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Frequency</w:t>
            </w:r>
          </w:p>
        </w:tc>
        <w:tc>
          <w:tcPr>
            <w:tcW w:w="795" w:type="pct"/>
            <w:tcBorders>
              <w:top w:val="single" w:sz="4" w:space="0" w:color="auto"/>
            </w:tcBorders>
            <w:shd w:val="clear" w:color="auto" w:fill="FFFFFF"/>
            <w:noWrap/>
            <w:vAlign w:val="bottom"/>
          </w:tcPr>
          <w:p w14:paraId="025659B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Percentage</w:t>
            </w:r>
          </w:p>
        </w:tc>
      </w:tr>
      <w:tr w:rsidR="00D2732A" w14:paraId="558A2BFB" w14:textId="77777777">
        <w:trPr>
          <w:trHeight w:val="288"/>
        </w:trPr>
        <w:tc>
          <w:tcPr>
            <w:tcW w:w="2899" w:type="pct"/>
            <w:shd w:val="clear" w:color="auto" w:fill="FFFFFF"/>
            <w:noWrap/>
            <w:vAlign w:val="bottom"/>
          </w:tcPr>
          <w:p w14:paraId="4991C0C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PTSS, Depression, PTSD-NA</w:t>
            </w:r>
          </w:p>
        </w:tc>
        <w:tc>
          <w:tcPr>
            <w:tcW w:w="507" w:type="pct"/>
            <w:shd w:val="clear" w:color="auto" w:fill="FFFFFF"/>
            <w:noWrap/>
            <w:vAlign w:val="bottom"/>
          </w:tcPr>
          <w:p w14:paraId="779C51CD"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w:t>
            </w:r>
          </w:p>
        </w:tc>
        <w:tc>
          <w:tcPr>
            <w:tcW w:w="797" w:type="pct"/>
            <w:shd w:val="clear" w:color="auto" w:fill="FFFFFF"/>
            <w:noWrap/>
            <w:vAlign w:val="bottom"/>
          </w:tcPr>
          <w:p w14:paraId="42FB0D5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257</w:t>
            </w:r>
          </w:p>
        </w:tc>
        <w:tc>
          <w:tcPr>
            <w:tcW w:w="795" w:type="pct"/>
            <w:shd w:val="clear" w:color="auto" w:fill="FFFFFF"/>
            <w:noWrap/>
            <w:vAlign w:val="bottom"/>
          </w:tcPr>
          <w:p w14:paraId="343AF9B4"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4.2%</w:t>
            </w:r>
          </w:p>
        </w:tc>
      </w:tr>
      <w:tr w:rsidR="00D2732A" w14:paraId="0FEDA00D" w14:textId="77777777">
        <w:trPr>
          <w:trHeight w:val="288"/>
        </w:trPr>
        <w:tc>
          <w:tcPr>
            <w:tcW w:w="2899" w:type="pct"/>
            <w:shd w:val="clear" w:color="auto" w:fill="FFFFFF"/>
            <w:noWrap/>
            <w:vAlign w:val="bottom"/>
          </w:tcPr>
          <w:p w14:paraId="30C621DD"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PTSS, Depression, PTSD-NA</w:t>
            </w:r>
          </w:p>
        </w:tc>
        <w:tc>
          <w:tcPr>
            <w:tcW w:w="507" w:type="pct"/>
            <w:shd w:val="clear" w:color="auto" w:fill="FFFFFF"/>
            <w:noWrap/>
            <w:vAlign w:val="bottom"/>
          </w:tcPr>
          <w:p w14:paraId="3C0DE16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w:t>
            </w:r>
          </w:p>
        </w:tc>
        <w:tc>
          <w:tcPr>
            <w:tcW w:w="797" w:type="pct"/>
            <w:shd w:val="clear" w:color="auto" w:fill="FFFFFF"/>
            <w:noWrap/>
            <w:vAlign w:val="bottom"/>
          </w:tcPr>
          <w:p w14:paraId="7B8DA04E"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291</w:t>
            </w:r>
          </w:p>
        </w:tc>
        <w:tc>
          <w:tcPr>
            <w:tcW w:w="795" w:type="pct"/>
            <w:shd w:val="clear" w:color="auto" w:fill="FFFFFF"/>
            <w:noWrap/>
            <w:vAlign w:val="bottom"/>
          </w:tcPr>
          <w:p w14:paraId="034BD9C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4.8%</w:t>
            </w:r>
          </w:p>
        </w:tc>
      </w:tr>
      <w:tr w:rsidR="00D2732A" w14:paraId="0FA86CA8" w14:textId="77777777">
        <w:trPr>
          <w:trHeight w:val="288"/>
        </w:trPr>
        <w:tc>
          <w:tcPr>
            <w:tcW w:w="2899" w:type="pct"/>
            <w:shd w:val="clear" w:color="auto" w:fill="FFFFFF"/>
            <w:noWrap/>
            <w:vAlign w:val="bottom"/>
          </w:tcPr>
          <w:p w14:paraId="2A21CB8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Perceived stress, PTSS, Depression, PTSD-NA</w:t>
            </w:r>
          </w:p>
        </w:tc>
        <w:tc>
          <w:tcPr>
            <w:tcW w:w="507" w:type="pct"/>
            <w:shd w:val="clear" w:color="auto" w:fill="FFFFFF"/>
            <w:noWrap/>
            <w:vAlign w:val="bottom"/>
          </w:tcPr>
          <w:p w14:paraId="6D899204"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w:t>
            </w:r>
          </w:p>
        </w:tc>
        <w:tc>
          <w:tcPr>
            <w:tcW w:w="797" w:type="pct"/>
            <w:shd w:val="clear" w:color="auto" w:fill="FFFFFF"/>
            <w:noWrap/>
            <w:vAlign w:val="bottom"/>
          </w:tcPr>
          <w:p w14:paraId="51B3A87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885</w:t>
            </w:r>
          </w:p>
        </w:tc>
        <w:tc>
          <w:tcPr>
            <w:tcW w:w="795" w:type="pct"/>
            <w:shd w:val="clear" w:color="auto" w:fill="FFFFFF"/>
            <w:noWrap/>
            <w:vAlign w:val="bottom"/>
          </w:tcPr>
          <w:p w14:paraId="74522D80"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14.6%</w:t>
            </w:r>
          </w:p>
        </w:tc>
      </w:tr>
      <w:tr w:rsidR="00D2732A" w14:paraId="4F5D6A6A" w14:textId="77777777">
        <w:trPr>
          <w:trHeight w:val="288"/>
        </w:trPr>
        <w:tc>
          <w:tcPr>
            <w:tcW w:w="5000" w:type="pct"/>
            <w:gridSpan w:val="4"/>
            <w:shd w:val="clear" w:color="auto" w:fill="FFFFFF"/>
            <w:noWrap/>
            <w:vAlign w:val="bottom"/>
          </w:tcPr>
          <w:p w14:paraId="4B5D24E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No Psychiatric history</w:t>
            </w:r>
          </w:p>
        </w:tc>
      </w:tr>
      <w:tr w:rsidR="00D2732A" w14:paraId="6FB2823D" w14:textId="77777777">
        <w:trPr>
          <w:trHeight w:val="288"/>
        </w:trPr>
        <w:tc>
          <w:tcPr>
            <w:tcW w:w="2899" w:type="pct"/>
            <w:shd w:val="clear" w:color="auto" w:fill="FFFFFF"/>
            <w:noWrap/>
            <w:vAlign w:val="bottom"/>
          </w:tcPr>
          <w:p w14:paraId="4DC83CB3"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Combination</w:t>
            </w:r>
          </w:p>
        </w:tc>
        <w:tc>
          <w:tcPr>
            <w:tcW w:w="507" w:type="pct"/>
            <w:shd w:val="clear" w:color="auto" w:fill="FFFFFF"/>
            <w:noWrap/>
            <w:vAlign w:val="bottom"/>
          </w:tcPr>
          <w:p w14:paraId="15CD70D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Count</w:t>
            </w:r>
          </w:p>
        </w:tc>
        <w:tc>
          <w:tcPr>
            <w:tcW w:w="797" w:type="pct"/>
            <w:shd w:val="clear" w:color="auto" w:fill="FFFFFF"/>
            <w:noWrap/>
            <w:vAlign w:val="bottom"/>
          </w:tcPr>
          <w:p w14:paraId="056F1C2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Frequency</w:t>
            </w:r>
          </w:p>
        </w:tc>
        <w:tc>
          <w:tcPr>
            <w:tcW w:w="795" w:type="pct"/>
            <w:shd w:val="clear" w:color="auto" w:fill="FFFFFF"/>
            <w:noWrap/>
            <w:vAlign w:val="bottom"/>
          </w:tcPr>
          <w:p w14:paraId="129816E1"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Percentage</w:t>
            </w:r>
          </w:p>
        </w:tc>
      </w:tr>
      <w:tr w:rsidR="00D2732A" w14:paraId="3A990BAD" w14:textId="77777777">
        <w:trPr>
          <w:trHeight w:val="288"/>
        </w:trPr>
        <w:tc>
          <w:tcPr>
            <w:tcW w:w="2899" w:type="pct"/>
            <w:shd w:val="clear" w:color="auto" w:fill="FFFFFF"/>
            <w:noWrap/>
            <w:vAlign w:val="bottom"/>
          </w:tcPr>
          <w:p w14:paraId="2E3B4975"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Perceived stress, PTSS, PTSD-NA</w:t>
            </w:r>
          </w:p>
        </w:tc>
        <w:tc>
          <w:tcPr>
            <w:tcW w:w="507" w:type="pct"/>
            <w:shd w:val="clear" w:color="auto" w:fill="FFFFFF"/>
            <w:noWrap/>
            <w:vAlign w:val="bottom"/>
          </w:tcPr>
          <w:p w14:paraId="337DEB8A"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w:t>
            </w:r>
          </w:p>
        </w:tc>
        <w:tc>
          <w:tcPr>
            <w:tcW w:w="797" w:type="pct"/>
            <w:shd w:val="clear" w:color="auto" w:fill="FFFFFF"/>
            <w:noWrap/>
            <w:vAlign w:val="bottom"/>
          </w:tcPr>
          <w:p w14:paraId="00C1E56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439</w:t>
            </w:r>
          </w:p>
        </w:tc>
        <w:tc>
          <w:tcPr>
            <w:tcW w:w="795" w:type="pct"/>
            <w:shd w:val="clear" w:color="auto" w:fill="FFFFFF"/>
            <w:noWrap/>
            <w:vAlign w:val="bottom"/>
          </w:tcPr>
          <w:p w14:paraId="298A52D9"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2.9%</w:t>
            </w:r>
          </w:p>
        </w:tc>
      </w:tr>
      <w:tr w:rsidR="00D2732A" w14:paraId="306FF290" w14:textId="77777777">
        <w:trPr>
          <w:trHeight w:val="288"/>
        </w:trPr>
        <w:tc>
          <w:tcPr>
            <w:tcW w:w="2899" w:type="pct"/>
            <w:shd w:val="clear" w:color="auto" w:fill="FFFFFF"/>
            <w:noWrap/>
            <w:vAlign w:val="bottom"/>
          </w:tcPr>
          <w:p w14:paraId="1C61BDB6"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PTSS, Depression, PTSD-NA</w:t>
            </w:r>
          </w:p>
        </w:tc>
        <w:tc>
          <w:tcPr>
            <w:tcW w:w="507" w:type="pct"/>
            <w:shd w:val="clear" w:color="auto" w:fill="FFFFFF"/>
            <w:noWrap/>
            <w:vAlign w:val="bottom"/>
          </w:tcPr>
          <w:p w14:paraId="6CB7A06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4</w:t>
            </w:r>
          </w:p>
        </w:tc>
        <w:tc>
          <w:tcPr>
            <w:tcW w:w="797" w:type="pct"/>
            <w:shd w:val="clear" w:color="auto" w:fill="FFFFFF"/>
            <w:noWrap/>
            <w:vAlign w:val="bottom"/>
          </w:tcPr>
          <w:p w14:paraId="5B9216A4"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384</w:t>
            </w:r>
          </w:p>
        </w:tc>
        <w:tc>
          <w:tcPr>
            <w:tcW w:w="795" w:type="pct"/>
            <w:shd w:val="clear" w:color="auto" w:fill="FFFFFF"/>
            <w:noWrap/>
            <w:vAlign w:val="bottom"/>
          </w:tcPr>
          <w:p w14:paraId="0E7B6F77"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2.5%</w:t>
            </w:r>
          </w:p>
        </w:tc>
      </w:tr>
      <w:tr w:rsidR="00D2732A" w14:paraId="661EFE09" w14:textId="77777777">
        <w:trPr>
          <w:trHeight w:val="288"/>
        </w:trPr>
        <w:tc>
          <w:tcPr>
            <w:tcW w:w="2899" w:type="pct"/>
            <w:tcBorders>
              <w:bottom w:val="single" w:sz="4" w:space="0" w:color="auto"/>
            </w:tcBorders>
            <w:shd w:val="clear" w:color="auto" w:fill="FFFFFF"/>
            <w:noWrap/>
            <w:vAlign w:val="bottom"/>
          </w:tcPr>
          <w:p w14:paraId="51B938F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Anxiety, Perceived stress, PTSS, Depression, PTSD-NA</w:t>
            </w:r>
          </w:p>
        </w:tc>
        <w:tc>
          <w:tcPr>
            <w:tcW w:w="507" w:type="pct"/>
            <w:tcBorders>
              <w:bottom w:val="single" w:sz="4" w:space="0" w:color="auto"/>
            </w:tcBorders>
            <w:shd w:val="clear" w:color="auto" w:fill="FFFFFF"/>
            <w:noWrap/>
            <w:vAlign w:val="bottom"/>
          </w:tcPr>
          <w:p w14:paraId="49CBD7A4"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5</w:t>
            </w:r>
          </w:p>
        </w:tc>
        <w:tc>
          <w:tcPr>
            <w:tcW w:w="797" w:type="pct"/>
            <w:tcBorders>
              <w:bottom w:val="single" w:sz="4" w:space="0" w:color="auto"/>
            </w:tcBorders>
            <w:shd w:val="clear" w:color="auto" w:fill="FFFFFF"/>
            <w:noWrap/>
            <w:vAlign w:val="bottom"/>
          </w:tcPr>
          <w:p w14:paraId="2C1C7BFB"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1021</w:t>
            </w:r>
          </w:p>
        </w:tc>
        <w:tc>
          <w:tcPr>
            <w:tcW w:w="795" w:type="pct"/>
            <w:tcBorders>
              <w:bottom w:val="single" w:sz="4" w:space="0" w:color="auto"/>
            </w:tcBorders>
            <w:shd w:val="clear" w:color="auto" w:fill="FFFFFF"/>
            <w:noWrap/>
            <w:vAlign w:val="bottom"/>
          </w:tcPr>
          <w:p w14:paraId="5BCD1802"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color w:val="000000"/>
                <w:lang w:eastAsia="zh-CN"/>
              </w:rPr>
              <w:t>6.7%</w:t>
            </w:r>
          </w:p>
        </w:tc>
      </w:tr>
    </w:tbl>
    <w:p w14:paraId="4E047C08" w14:textId="77777777" w:rsidR="00D2732A" w:rsidRDefault="00000000">
      <w:pPr>
        <w:spacing w:line="360" w:lineRule="auto"/>
        <w:jc w:val="both"/>
        <w:rPr>
          <w:rFonts w:ascii="Book Antiqua" w:eastAsiaTheme="minorEastAsia" w:hAnsi="Book Antiqua" w:cs="Book Antiqua"/>
          <w:color w:val="000000"/>
          <w:lang w:eastAsia="zh-CN"/>
        </w:rPr>
      </w:pPr>
      <w:r>
        <w:rPr>
          <w:rFonts w:ascii="Book Antiqua" w:eastAsiaTheme="minorEastAsia" w:hAnsi="Book Antiqua" w:cs="Book Antiqua" w:hint="eastAsia"/>
          <w:color w:val="000000"/>
          <w:lang w:eastAsia="zh-CN"/>
        </w:rPr>
        <w:t xml:space="preserve">PTSS: </w:t>
      </w:r>
      <w:r>
        <w:rPr>
          <w:rFonts w:ascii="Book Antiqua" w:eastAsiaTheme="minorEastAsia" w:hAnsi="Book Antiqua" w:cs="Book Antiqua"/>
          <w:color w:val="000000"/>
          <w:lang w:eastAsia="zh-CN"/>
        </w:rPr>
        <w:t>Post-traumatic stress symptoms;</w:t>
      </w:r>
      <w:r>
        <w:rPr>
          <w:rFonts w:ascii="Book Antiqua" w:eastAsiaTheme="minorEastAsia" w:hAnsi="Book Antiqua" w:cs="Book Antiqua" w:hint="eastAsia"/>
          <w:color w:val="000000"/>
          <w:lang w:eastAsia="zh-CN"/>
        </w:rPr>
        <w:t xml:space="preserve"> PTSD-NA: </w:t>
      </w:r>
      <w:r>
        <w:rPr>
          <w:rFonts w:ascii="Book Antiqua" w:eastAsiaTheme="minorEastAsia" w:hAnsi="Book Antiqua" w:cs="Book Antiqua"/>
          <w:color w:val="000000"/>
          <w:lang w:eastAsia="zh-CN"/>
        </w:rPr>
        <w:t>Post-traumatic stress disorder-negative affect.</w:t>
      </w:r>
    </w:p>
    <w:p w14:paraId="1D1713CD" w14:textId="77777777" w:rsidR="00D2732A" w:rsidRDefault="00D2732A">
      <w:pPr>
        <w:spacing w:line="360" w:lineRule="auto"/>
        <w:jc w:val="both"/>
        <w:rPr>
          <w:rFonts w:ascii="Book Antiqua" w:eastAsiaTheme="minorEastAsia" w:hAnsi="Book Antiqua" w:cs="Book Antiqua"/>
          <w:b/>
          <w:bCs/>
          <w:color w:val="000000"/>
          <w:lang w:eastAsia="zh-CN"/>
        </w:rPr>
      </w:pPr>
    </w:p>
    <w:sectPr w:rsidR="00D273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D8667" w14:textId="77777777" w:rsidR="007C3367" w:rsidRDefault="007C3367">
      <w:r>
        <w:separator/>
      </w:r>
    </w:p>
  </w:endnote>
  <w:endnote w:type="continuationSeparator" w:id="0">
    <w:p w14:paraId="08383786" w14:textId="77777777" w:rsidR="007C3367" w:rsidRDefault="007C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02FF" w:usb1="5000205B" w:usb2="00000001"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69294"/>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AE47454" w14:textId="77777777" w:rsidR="00D2732A" w:rsidRDefault="00000000">
            <w:pPr>
              <w:pStyle w:val="a8"/>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31</w:t>
            </w:r>
            <w:r>
              <w:rPr>
                <w:rFonts w:ascii="Book Antiqua" w:hAnsi="Book Antiqua"/>
                <w:b/>
                <w:bCs/>
                <w:sz w:val="24"/>
                <w:szCs w:val="24"/>
              </w:rPr>
              <w:fldChar w:fldCharType="end"/>
            </w:r>
          </w:p>
        </w:sdtContent>
      </w:sdt>
    </w:sdtContent>
  </w:sdt>
  <w:p w14:paraId="194F763C" w14:textId="77777777" w:rsidR="00D2732A" w:rsidRDefault="00D273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435ED" w14:textId="77777777" w:rsidR="007C3367" w:rsidRDefault="007C3367">
      <w:r>
        <w:separator/>
      </w:r>
    </w:p>
  </w:footnote>
  <w:footnote w:type="continuationSeparator" w:id="0">
    <w:p w14:paraId="17783A4D" w14:textId="77777777" w:rsidR="007C3367" w:rsidRDefault="007C336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YxMmQyMDViN2EwNDY4Njk1YTNjMWMxY2ZkYjcxZjQifQ=="/>
  </w:docVars>
  <w:rsids>
    <w:rsidRoot w:val="00A77B3E"/>
    <w:rsid w:val="000015E1"/>
    <w:rsid w:val="000110EF"/>
    <w:rsid w:val="00055367"/>
    <w:rsid w:val="00067BA0"/>
    <w:rsid w:val="00070169"/>
    <w:rsid w:val="00087FC6"/>
    <w:rsid w:val="000C54CE"/>
    <w:rsid w:val="0010354D"/>
    <w:rsid w:val="00130F0D"/>
    <w:rsid w:val="00172BDE"/>
    <w:rsid w:val="001A4A1C"/>
    <w:rsid w:val="001B690E"/>
    <w:rsid w:val="001F5573"/>
    <w:rsid w:val="0021400C"/>
    <w:rsid w:val="00264E99"/>
    <w:rsid w:val="00294EEE"/>
    <w:rsid w:val="002F47D2"/>
    <w:rsid w:val="0032596B"/>
    <w:rsid w:val="00333A34"/>
    <w:rsid w:val="003665D5"/>
    <w:rsid w:val="00445491"/>
    <w:rsid w:val="004E36CD"/>
    <w:rsid w:val="00532979"/>
    <w:rsid w:val="005419A0"/>
    <w:rsid w:val="005F622D"/>
    <w:rsid w:val="0060185C"/>
    <w:rsid w:val="00615E14"/>
    <w:rsid w:val="00616AEF"/>
    <w:rsid w:val="006640D0"/>
    <w:rsid w:val="006B754E"/>
    <w:rsid w:val="006C684F"/>
    <w:rsid w:val="006D79D5"/>
    <w:rsid w:val="00710106"/>
    <w:rsid w:val="00710176"/>
    <w:rsid w:val="00753D0C"/>
    <w:rsid w:val="00760969"/>
    <w:rsid w:val="007C3367"/>
    <w:rsid w:val="00805127"/>
    <w:rsid w:val="00822EE0"/>
    <w:rsid w:val="00877CF1"/>
    <w:rsid w:val="00897515"/>
    <w:rsid w:val="0097629F"/>
    <w:rsid w:val="009B640B"/>
    <w:rsid w:val="009F5388"/>
    <w:rsid w:val="00A0631B"/>
    <w:rsid w:val="00A5590D"/>
    <w:rsid w:val="00A655EA"/>
    <w:rsid w:val="00A77B3E"/>
    <w:rsid w:val="00A97552"/>
    <w:rsid w:val="00AE002C"/>
    <w:rsid w:val="00AE5E19"/>
    <w:rsid w:val="00B22711"/>
    <w:rsid w:val="00B37017"/>
    <w:rsid w:val="00B75AFC"/>
    <w:rsid w:val="00B846AF"/>
    <w:rsid w:val="00B91794"/>
    <w:rsid w:val="00C51F07"/>
    <w:rsid w:val="00C75C9C"/>
    <w:rsid w:val="00C96606"/>
    <w:rsid w:val="00CA2A55"/>
    <w:rsid w:val="00D2732A"/>
    <w:rsid w:val="00D95BF6"/>
    <w:rsid w:val="00DF3D15"/>
    <w:rsid w:val="00E43C6C"/>
    <w:rsid w:val="00E476E5"/>
    <w:rsid w:val="00E60306"/>
    <w:rsid w:val="00E71DAB"/>
    <w:rsid w:val="00E86789"/>
    <w:rsid w:val="00EB0B36"/>
    <w:rsid w:val="00F52ADA"/>
    <w:rsid w:val="00F6347A"/>
    <w:rsid w:val="00F75955"/>
    <w:rsid w:val="00F96FF3"/>
    <w:rsid w:val="00FC4DC5"/>
    <w:rsid w:val="01672E84"/>
    <w:rsid w:val="0AE05247"/>
    <w:rsid w:val="0B3D654B"/>
    <w:rsid w:val="0E6A5A98"/>
    <w:rsid w:val="169F7D87"/>
    <w:rsid w:val="1C252021"/>
    <w:rsid w:val="252916BA"/>
    <w:rsid w:val="2EA72CAF"/>
    <w:rsid w:val="32D9318D"/>
    <w:rsid w:val="413A3146"/>
    <w:rsid w:val="4414458F"/>
    <w:rsid w:val="5F971C15"/>
    <w:rsid w:val="61C475DA"/>
    <w:rsid w:val="71E3248B"/>
    <w:rsid w:val="7552076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AD7A8"/>
  <w15:docId w15:val="{100CA8FC-427C-4483-B34D-DDD5228C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99"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ody Text"/>
    <w:basedOn w:val="a"/>
    <w:uiPriority w:val="99"/>
    <w:qFormat/>
    <w:rPr>
      <w:sz w:val="20"/>
    </w:rPr>
  </w:style>
  <w:style w:type="paragraph" w:styleId="a6">
    <w:name w:val="Balloon Text"/>
    <w:basedOn w:val="a"/>
    <w:link w:val="a7"/>
    <w:qFormat/>
    <w:rPr>
      <w:rFonts w:ascii="Segoe UI" w:hAnsi="Segoe UI" w:cs="Segoe UI"/>
      <w:sz w:val="18"/>
      <w:szCs w:val="18"/>
    </w:rPr>
  </w:style>
  <w:style w:type="paragraph" w:styleId="a8">
    <w:name w:val="footer"/>
    <w:basedOn w:val="a"/>
    <w:link w:val="a9"/>
    <w:uiPriority w:val="9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pPr>
      <w:spacing w:beforeAutospacing="1" w:afterAutospacing="1"/>
    </w:pPr>
    <w:rPr>
      <w:lang w:eastAsia="zh-CN"/>
    </w:rPr>
  </w:style>
  <w:style w:type="paragraph" w:styleId="ad">
    <w:name w:val="annotation subject"/>
    <w:basedOn w:val="a3"/>
    <w:next w:val="a3"/>
    <w:link w:val="ae"/>
    <w:qFormat/>
    <w:rPr>
      <w:b/>
      <w:bCs/>
    </w:rPr>
  </w:style>
  <w:style w:type="character" w:styleId="af">
    <w:name w:val="Strong"/>
    <w:basedOn w:val="a0"/>
    <w:uiPriority w:val="22"/>
    <w:qFormat/>
    <w:rPr>
      <w:b/>
      <w:bCs/>
    </w:rPr>
  </w:style>
  <w:style w:type="character" w:styleId="af0">
    <w:name w:val="Hyperlink"/>
    <w:basedOn w:val="a0"/>
    <w:qFormat/>
    <w:rPr>
      <w:color w:val="0000FF"/>
      <w:u w:val="single"/>
    </w:rPr>
  </w:style>
  <w:style w:type="character" w:styleId="af1">
    <w:name w:val="annotation reference"/>
    <w:basedOn w:val="a0"/>
    <w:qFormat/>
    <w:rPr>
      <w:sz w:val="21"/>
      <w:szCs w:val="21"/>
    </w:rPr>
  </w:style>
  <w:style w:type="character" w:customStyle="1" w:styleId="ab">
    <w:name w:val="页眉 字符"/>
    <w:basedOn w:val="a0"/>
    <w:link w:val="aa"/>
    <w:qFormat/>
    <w:rPr>
      <w:rFonts w:eastAsia="Times New Roman"/>
      <w:sz w:val="18"/>
      <w:szCs w:val="18"/>
      <w:lang w:eastAsia="en-US"/>
    </w:rPr>
  </w:style>
  <w:style w:type="character" w:customStyle="1" w:styleId="a9">
    <w:name w:val="页脚 字符"/>
    <w:basedOn w:val="a0"/>
    <w:link w:val="a8"/>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e">
    <w:name w:val="批注主题 字符"/>
    <w:basedOn w:val="a4"/>
    <w:link w:val="ad"/>
    <w:qFormat/>
    <w:rPr>
      <w:rFonts w:eastAsia="Times New Roman"/>
      <w:b/>
      <w:bCs/>
      <w:sz w:val="24"/>
      <w:szCs w:val="24"/>
      <w:lang w:eastAsia="en-US"/>
    </w:rPr>
  </w:style>
  <w:style w:type="character" w:customStyle="1" w:styleId="a7">
    <w:name w:val="批注框文本 字符"/>
    <w:basedOn w:val="a0"/>
    <w:link w:val="a6"/>
    <w:qFormat/>
    <w:rPr>
      <w:rFonts w:ascii="Segoe UI" w:eastAsia="Times New Roman" w:hAnsi="Segoe UI" w:cs="Segoe UI"/>
      <w:sz w:val="18"/>
      <w:szCs w:val="18"/>
      <w:lang w:bidi="ar-SA"/>
    </w:rPr>
  </w:style>
  <w:style w:type="paragraph" w:customStyle="1" w:styleId="Revision1">
    <w:name w:val="Revision1"/>
    <w:hidden/>
    <w:uiPriority w:val="99"/>
    <w:semiHidden/>
    <w:qFormat/>
    <w:rPr>
      <w:rFonts w:eastAsia="Times New Roman"/>
      <w:sz w:val="24"/>
      <w:szCs w:val="24"/>
      <w:lang w:eastAsia="en-US"/>
    </w:rPr>
  </w:style>
  <w:style w:type="paragraph" w:customStyle="1" w:styleId="1">
    <w:name w:val="修订1"/>
    <w:hidden/>
    <w:uiPriority w:val="99"/>
    <w:semiHidden/>
    <w:qFormat/>
    <w:rPr>
      <w:rFonts w:eastAsia="Times New Roman"/>
      <w:sz w:val="24"/>
      <w:szCs w:val="24"/>
      <w:lang w:eastAsia="en-US"/>
    </w:rPr>
  </w:style>
  <w:style w:type="paragraph" w:styleId="af2">
    <w:name w:val="Revision"/>
    <w:hidden/>
    <w:uiPriority w:val="99"/>
    <w:semiHidden/>
    <w:rsid w:val="00F6347A"/>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hub.wf/10.1007/978-981-32-9271-0_8"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j.jad.2022.01.034" TargetMode="External"/><Relationship Id="rId5" Type="http://schemas.openxmlformats.org/officeDocument/2006/relationships/footnotes" Target="footnotes.xml"/><Relationship Id="rId10" Type="http://schemas.openxmlformats.org/officeDocument/2006/relationships/hyperlink" Target="https://doi.org/10.1080/16506073.2021.1877339"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47F8A-4846-4582-9404-4DCBE11E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6490</Words>
  <Characters>36996</Characters>
  <Application>Microsoft Office Word</Application>
  <DocSecurity>0</DocSecurity>
  <Lines>308</Lines>
  <Paragraphs>86</Paragraphs>
  <ScaleCrop>false</ScaleCrop>
  <Company/>
  <LinksUpToDate>false</LinksUpToDate>
  <CharactersWithSpaces>43400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BPG Wang,Jin-Lei</cp:lastModifiedBy>
  <cp:revision>4</cp:revision>
  <dcterms:created xsi:type="dcterms:W3CDTF">2023-01-10T16:12:00Z</dcterms:created>
  <dcterms:modified xsi:type="dcterms:W3CDTF">2023-01-16T07:31:00Z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D939EF22E48647649082233F3D001952</vt:lpwstr>
  </property>
  <property fmtid="{D5CDD505-2E9C-101B-9397-08002B2CF9AE}" pid="4" name="Mendeley Document_1">
    <vt:lpwstr>True</vt:lpwstr>
  </property>
  <property fmtid="{D5CDD505-2E9C-101B-9397-08002B2CF9AE}" pid="5" name="Mendeley Unique User Id_1">
    <vt:lpwstr>493098cd-16c4-356d-9e5d-8139e5d90766</vt:lpwstr>
  </property>
  <property fmtid="{D5CDD505-2E9C-101B-9397-08002B2CF9AE}" pid="6" name="Mendeley Citation Style_1">
    <vt:lpwstr>http://www.zotero.org/styles/international-journal-of-molecular-sciences</vt:lpwstr>
  </property>
</Properties>
</file>