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332B"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rsidR="00FE332B"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79756</w:t>
      </w:r>
    </w:p>
    <w:p w:rsidR="00FE332B"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b/>
          <w:bCs/>
          <w:shd w:val="clear" w:color="auto" w:fill="FFFFFF"/>
        </w:rPr>
        <w:t>Role of microRNA-regulated cancer stem cells in recurrent hepatocellular carcinoma</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rPr>
        <w:t>Li</w:t>
      </w:r>
      <w:r>
        <w:rPr>
          <w:rFonts w:ascii="Book Antiqua" w:eastAsia="SimSun" w:hAnsi="Book Antiqua" w:cs="Book Antiqua" w:hint="eastAsia"/>
          <w:lang w:eastAsia="zh-CN"/>
        </w:rPr>
        <w:t xml:space="preserve"> L </w:t>
      </w:r>
      <w:r>
        <w:rPr>
          <w:rFonts w:ascii="Book Antiqua" w:eastAsia="SimSun" w:hAnsi="Book Antiqua" w:cs="Book Antiqua" w:hint="eastAsia"/>
          <w:i/>
          <w:iCs/>
          <w:lang w:eastAsia="zh-CN"/>
        </w:rPr>
        <w:t>et al.</w:t>
      </w:r>
      <w:r>
        <w:rPr>
          <w:rFonts w:ascii="Book Antiqua" w:eastAsia="SimSun" w:hAnsi="Book Antiqua" w:cs="Book Antiqua" w:hint="eastAsia"/>
          <w:lang w:eastAsia="zh-CN"/>
        </w:rPr>
        <w:t xml:space="preserve"> </w:t>
      </w:r>
      <w:r>
        <w:rPr>
          <w:rFonts w:ascii="Book Antiqua" w:eastAsia="Book Antiqua" w:hAnsi="Book Antiqua" w:cs="Book Antiqua"/>
        </w:rPr>
        <w:t>CSC in HCC</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rPr>
        <w:t xml:space="preserve">Lei </w:t>
      </w:r>
      <w:bookmarkStart w:id="0" w:name="OLE_LINK2"/>
      <w:r>
        <w:rPr>
          <w:rFonts w:ascii="Book Antiqua" w:eastAsia="Book Antiqua" w:hAnsi="Book Antiqua" w:cs="Book Antiqua"/>
        </w:rPr>
        <w:t>Li</w:t>
      </w:r>
      <w:bookmarkEnd w:id="0"/>
      <w:r>
        <w:rPr>
          <w:rFonts w:ascii="Book Antiqua" w:eastAsia="Book Antiqua" w:hAnsi="Book Antiqua" w:cs="Book Antiqua"/>
        </w:rPr>
        <w:t xml:space="preserve">, Chen </w:t>
      </w:r>
      <w:proofErr w:type="spellStart"/>
      <w:r>
        <w:rPr>
          <w:rFonts w:ascii="Book Antiqua" w:eastAsia="Book Antiqua" w:hAnsi="Book Antiqua" w:cs="Book Antiqua"/>
        </w:rPr>
        <w:t>Xun</w:t>
      </w:r>
      <w:proofErr w:type="spellEnd"/>
      <w:r>
        <w:rPr>
          <w:rFonts w:ascii="Book Antiqua" w:eastAsia="Book Antiqua" w:hAnsi="Book Antiqua" w:cs="Book Antiqua"/>
        </w:rPr>
        <w:t>, Chun-Hong Yu</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b/>
          <w:bCs/>
        </w:rPr>
        <w:t xml:space="preserve">Lei Li, </w:t>
      </w:r>
      <w:r>
        <w:rPr>
          <w:rFonts w:ascii="Book Antiqua" w:eastAsia="Book Antiqua" w:hAnsi="Book Antiqua" w:cs="Book Antiqua"/>
        </w:rPr>
        <w:t>Department of Pathology, University of Otago, Dunedin 9016, New Zealand</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b/>
          <w:bCs/>
        </w:rPr>
        <w:t xml:space="preserve">Chen </w:t>
      </w:r>
      <w:proofErr w:type="spellStart"/>
      <w:r>
        <w:rPr>
          <w:rFonts w:ascii="Book Antiqua" w:eastAsia="Book Antiqua" w:hAnsi="Book Antiqua" w:cs="Book Antiqua"/>
          <w:b/>
          <w:bCs/>
        </w:rPr>
        <w:t>Xun</w:t>
      </w:r>
      <w:proofErr w:type="spellEnd"/>
      <w:r>
        <w:rPr>
          <w:rFonts w:ascii="Book Antiqua" w:eastAsia="Book Antiqua" w:hAnsi="Book Antiqua" w:cs="Book Antiqua"/>
          <w:b/>
          <w:bCs/>
        </w:rPr>
        <w:t xml:space="preserve">, </w:t>
      </w:r>
      <w:r>
        <w:rPr>
          <w:rFonts w:ascii="Book Antiqua" w:eastAsia="Book Antiqua" w:hAnsi="Book Antiqua" w:cs="Book Antiqua"/>
        </w:rPr>
        <w:t xml:space="preserve">Department of </w:t>
      </w:r>
      <w:r>
        <w:rPr>
          <w:rFonts w:ascii="Book Antiqua" w:eastAsia="SimSun" w:hAnsi="Book Antiqua" w:cs="Book Antiqua" w:hint="eastAsia"/>
          <w:lang w:eastAsia="zh-CN"/>
        </w:rPr>
        <w:t>H</w:t>
      </w:r>
      <w:r>
        <w:rPr>
          <w:rFonts w:ascii="Book Antiqua" w:eastAsia="Book Antiqua" w:hAnsi="Book Antiqua" w:cs="Book Antiqua"/>
        </w:rPr>
        <w:t xml:space="preserve">epatobiliary </w:t>
      </w:r>
      <w:r>
        <w:rPr>
          <w:rFonts w:ascii="Book Antiqua" w:eastAsia="SimSun" w:hAnsi="Book Antiqua" w:cs="Book Antiqua" w:hint="eastAsia"/>
          <w:lang w:eastAsia="zh-CN"/>
        </w:rPr>
        <w:t>S</w:t>
      </w:r>
      <w:r>
        <w:rPr>
          <w:rFonts w:ascii="Book Antiqua" w:eastAsia="Book Antiqua" w:hAnsi="Book Antiqua" w:cs="Book Antiqua"/>
        </w:rPr>
        <w:t>urger</w:t>
      </w:r>
      <w:r>
        <w:rPr>
          <w:rFonts w:ascii="Book Antiqua" w:eastAsia="SimSun" w:hAnsi="Book Antiqua" w:cs="Book Antiqua" w:hint="eastAsia"/>
          <w:lang w:eastAsia="zh-CN"/>
        </w:rPr>
        <w:t>y</w:t>
      </w:r>
      <w:r>
        <w:rPr>
          <w:rFonts w:ascii="Book Antiqua" w:eastAsia="Book Antiqua" w:hAnsi="Book Antiqua" w:cs="Book Antiqua"/>
        </w:rPr>
        <w:t xml:space="preserve">, Zhuzhou Central Hospital, Zhuzhou 412000, Hunan </w:t>
      </w:r>
      <w:r>
        <w:rPr>
          <w:rFonts w:ascii="Book Antiqua" w:eastAsia="SimSun" w:hAnsi="Book Antiqua" w:cs="Book Antiqua" w:hint="eastAsia"/>
          <w:lang w:eastAsia="zh-CN"/>
        </w:rPr>
        <w:t>P</w:t>
      </w:r>
      <w:r>
        <w:rPr>
          <w:rFonts w:ascii="Book Antiqua" w:eastAsia="Book Antiqua" w:hAnsi="Book Antiqua" w:cs="Book Antiqua"/>
        </w:rPr>
        <w:t>rovince</w:t>
      </w:r>
      <w:r>
        <w:rPr>
          <w:rFonts w:ascii="Book Antiqua" w:eastAsia="SimSun" w:hAnsi="Book Antiqua" w:cs="Book Antiqua" w:hint="eastAsia"/>
          <w:lang w:eastAsia="zh-CN"/>
        </w:rPr>
        <w:t xml:space="preserve">, </w:t>
      </w:r>
      <w:r>
        <w:rPr>
          <w:rFonts w:ascii="Book Antiqua" w:eastAsia="Book Antiqua" w:hAnsi="Book Antiqua" w:cs="Book Antiqua"/>
        </w:rPr>
        <w:t>China</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b/>
          <w:bCs/>
        </w:rPr>
        <w:t xml:space="preserve">Chun-Hong Yu, </w:t>
      </w:r>
      <w:r>
        <w:rPr>
          <w:rFonts w:ascii="Book Antiqua" w:eastAsia="Book Antiqua" w:hAnsi="Book Antiqua" w:cs="Book Antiqua"/>
        </w:rPr>
        <w:t xml:space="preserve">School of Engineering Medicine, </w:t>
      </w:r>
      <w:proofErr w:type="spellStart"/>
      <w:r>
        <w:rPr>
          <w:rFonts w:ascii="Book Antiqua" w:eastAsia="Book Antiqua" w:hAnsi="Book Antiqua" w:cs="Book Antiqua"/>
        </w:rPr>
        <w:t>Beihang</w:t>
      </w:r>
      <w:proofErr w:type="spellEnd"/>
      <w:r>
        <w:rPr>
          <w:rFonts w:ascii="Book Antiqua" w:eastAsia="Book Antiqua" w:hAnsi="Book Antiqua" w:cs="Book Antiqua"/>
        </w:rPr>
        <w:t xml:space="preserve"> University, Beijing 100191, China</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b/>
          <w:bCs/>
        </w:rPr>
        <w:t xml:space="preserve">Author contributions: </w:t>
      </w:r>
      <w:r>
        <w:rPr>
          <w:rFonts w:ascii="Book Antiqua" w:eastAsia="Book Antiqua" w:hAnsi="Book Antiqua" w:cs="Book Antiqua"/>
          <w:shd w:val="clear" w:color="auto" w:fill="FFFFFF"/>
        </w:rPr>
        <w:t>L</w:t>
      </w:r>
      <w:r>
        <w:rPr>
          <w:rFonts w:ascii="Book Antiqua" w:eastAsia="SimSun" w:hAnsi="Book Antiqua" w:cs="Book Antiqua" w:hint="eastAsia"/>
          <w:shd w:val="clear" w:color="auto" w:fill="FFFFFF"/>
          <w:lang w:eastAsia="zh-CN"/>
        </w:rPr>
        <w:t xml:space="preserve">i </w:t>
      </w:r>
      <w:r>
        <w:rPr>
          <w:rFonts w:ascii="Book Antiqua" w:eastAsia="Book Antiqua" w:hAnsi="Book Antiqua" w:cs="Book Antiqua"/>
          <w:shd w:val="clear" w:color="auto" w:fill="FFFFFF"/>
        </w:rPr>
        <w:t>L,</w:t>
      </w:r>
      <w:r>
        <w:rPr>
          <w:rFonts w:ascii="Book Antiqua" w:eastAsia="SimSun" w:hAnsi="Book Antiqua" w:cs="Book Antiqua" w:hint="eastAsia"/>
          <w:shd w:val="clear" w:color="auto" w:fill="FFFFFF"/>
          <w:lang w:eastAsia="zh-CN"/>
        </w:rPr>
        <w:t xml:space="preserve"> and </w:t>
      </w:r>
      <w:proofErr w:type="spellStart"/>
      <w:r>
        <w:rPr>
          <w:rFonts w:ascii="Book Antiqua" w:eastAsia="Book Antiqua" w:hAnsi="Book Antiqua" w:cs="Book Antiqua"/>
          <w:shd w:val="clear" w:color="auto" w:fill="FFFFFF"/>
        </w:rPr>
        <w:t>X</w:t>
      </w:r>
      <w:r>
        <w:rPr>
          <w:rFonts w:ascii="Book Antiqua" w:eastAsia="SimSun" w:hAnsi="Book Antiqua" w:cs="Book Antiqua" w:hint="eastAsia"/>
          <w:shd w:val="clear" w:color="auto" w:fill="FFFFFF"/>
          <w:lang w:eastAsia="zh-CN"/>
        </w:rPr>
        <w:t>un</w:t>
      </w:r>
      <w:proofErr w:type="spellEnd"/>
      <w:r>
        <w:rPr>
          <w:rFonts w:ascii="Book Antiqua" w:eastAsia="SimSun" w:hAnsi="Book Antiqua" w:cs="Book Antiqua" w:hint="eastAsia"/>
          <w:shd w:val="clear" w:color="auto" w:fill="FFFFFF"/>
          <w:lang w:eastAsia="zh-CN"/>
        </w:rPr>
        <w:t xml:space="preserve"> C</w:t>
      </w:r>
      <w:r>
        <w:rPr>
          <w:rFonts w:ascii="Book Antiqua" w:eastAsia="Book Antiqua" w:hAnsi="Book Antiqua" w:cs="Book Antiqua"/>
          <w:shd w:val="clear" w:color="auto" w:fill="FFFFFF"/>
        </w:rPr>
        <w:t xml:space="preserve"> completed the drawing of the picture and the writing of part of the content</w:t>
      </w:r>
      <w:r>
        <w:rPr>
          <w:rFonts w:ascii="Book Antiqua" w:eastAsia="SimSun" w:hAnsi="Book Antiqua" w:cs="Book Antiqua" w:hint="eastAsia"/>
          <w:shd w:val="clear" w:color="auto" w:fill="FFFFFF"/>
          <w:lang w:eastAsia="zh-CN"/>
        </w:rPr>
        <w:t>; Yu CH</w:t>
      </w:r>
      <w:r>
        <w:rPr>
          <w:rFonts w:ascii="Book Antiqua" w:eastAsia="Book Antiqua" w:hAnsi="Book Antiqua" w:cs="Book Antiqua"/>
          <w:shd w:val="clear" w:color="auto" w:fill="FFFFFF"/>
        </w:rPr>
        <w:t xml:space="preserve"> conceived and supervised the writing of this article.</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b/>
          <w:bCs/>
        </w:rPr>
        <w:t xml:space="preserve">Corresponding author: Chun-Hong Yu, PhD, Lecturer, </w:t>
      </w:r>
      <w:r>
        <w:rPr>
          <w:rFonts w:ascii="Book Antiqua" w:eastAsia="Book Antiqua" w:hAnsi="Book Antiqua" w:cs="Book Antiqua"/>
        </w:rPr>
        <w:t xml:space="preserve">School of Engineering Medicine, </w:t>
      </w:r>
      <w:proofErr w:type="spellStart"/>
      <w:r>
        <w:rPr>
          <w:rFonts w:ascii="Book Antiqua" w:eastAsia="Book Antiqua" w:hAnsi="Book Antiqua" w:cs="Book Antiqua"/>
        </w:rPr>
        <w:t>Beihang</w:t>
      </w:r>
      <w:proofErr w:type="spellEnd"/>
      <w:r>
        <w:rPr>
          <w:rFonts w:ascii="Book Antiqua" w:eastAsia="Book Antiqua" w:hAnsi="Book Antiqua" w:cs="Book Antiqua"/>
        </w:rPr>
        <w:t xml:space="preserve"> University, No 37 </w:t>
      </w:r>
      <w:proofErr w:type="spellStart"/>
      <w:r>
        <w:rPr>
          <w:rFonts w:ascii="Book Antiqua" w:eastAsia="Book Antiqua" w:hAnsi="Book Antiqua" w:cs="Book Antiqua"/>
        </w:rPr>
        <w:t>Xueyuan</w:t>
      </w:r>
      <w:proofErr w:type="spellEnd"/>
      <w:r>
        <w:rPr>
          <w:rFonts w:ascii="Book Antiqua" w:eastAsia="Book Antiqua" w:hAnsi="Book Antiqua" w:cs="Book Antiqua"/>
        </w:rPr>
        <w:t xml:space="preserve"> Road, </w:t>
      </w:r>
      <w:proofErr w:type="spellStart"/>
      <w:r>
        <w:rPr>
          <w:rFonts w:ascii="Book Antiqua" w:eastAsia="Book Antiqua" w:hAnsi="Book Antiqua" w:cs="Book Antiqua"/>
        </w:rPr>
        <w:t>Haidian</w:t>
      </w:r>
      <w:proofErr w:type="spellEnd"/>
      <w:r>
        <w:rPr>
          <w:rFonts w:ascii="Book Antiqua" w:eastAsia="Book Antiqua" w:hAnsi="Book Antiqua" w:cs="Book Antiqua"/>
        </w:rPr>
        <w:t xml:space="preserve"> District, Beijing 100191, China. chunhongyu@buaa.edu.cn</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5, 2022</w:t>
      </w:r>
    </w:p>
    <w:p w:rsidR="00FE332B" w:rsidRDefault="00000000">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October 24, 2022</w:t>
      </w:r>
    </w:p>
    <w:p w:rsidR="00FE332B" w:rsidRDefault="00000000">
      <w:pPr>
        <w:spacing w:line="360" w:lineRule="auto"/>
        <w:jc w:val="both"/>
        <w:rPr>
          <w:rFonts w:ascii="Book Antiqua" w:hAnsi="Book Antiqua" w:cs="Book Antiqua"/>
        </w:rPr>
      </w:pPr>
      <w:r>
        <w:rPr>
          <w:rFonts w:ascii="Book Antiqua" w:eastAsia="Book Antiqua" w:hAnsi="Book Antiqua" w:cs="Book Antiqua"/>
          <w:b/>
          <w:bCs/>
        </w:rPr>
        <w:t xml:space="preserve">Accepted: </w:t>
      </w:r>
      <w:ins w:id="1" w:author="Li Ma" w:date="2022-11-22T20:17:00Z">
        <w:r w:rsidR="00917494" w:rsidRPr="00917494">
          <w:rPr>
            <w:rFonts w:ascii="Book Antiqua" w:eastAsia="Book Antiqua" w:hAnsi="Book Antiqua" w:cs="Book Antiqua"/>
            <w:rPrChange w:id="2" w:author="Li Ma" w:date="2022-11-22T20:17:00Z">
              <w:rPr>
                <w:rFonts w:ascii="Book Antiqua" w:eastAsia="Book Antiqua" w:hAnsi="Book Antiqua" w:cs="Book Antiqua"/>
                <w:b/>
                <w:bCs/>
              </w:rPr>
            </w:rPrChange>
          </w:rPr>
          <w:t>November 22, 2022</w:t>
        </w:r>
      </w:ins>
      <w:del w:id="3" w:author="Li Ma" w:date="2022-11-22T20:16:00Z">
        <w:r w:rsidDel="00917494">
          <w:rPr>
            <w:rFonts w:ascii="Book Antiqua" w:eastAsia="Book Antiqua" w:hAnsi="Book Antiqua" w:cs="Book Antiqua"/>
          </w:rPr>
          <w:delText>October 24, 2022</w:delText>
        </w:r>
      </w:del>
    </w:p>
    <w:p w:rsidR="00FE332B" w:rsidDel="00917494" w:rsidRDefault="00000000">
      <w:pPr>
        <w:spacing w:line="360" w:lineRule="auto"/>
        <w:jc w:val="both"/>
        <w:rPr>
          <w:del w:id="4" w:author="Li Ma" w:date="2022-11-22T20:16:00Z"/>
          <w:rFonts w:ascii="Book Antiqua" w:hAnsi="Book Antiqua" w:cs="Book Antiqua"/>
        </w:rPr>
      </w:pPr>
      <w:r>
        <w:rPr>
          <w:rFonts w:ascii="Book Antiqua" w:eastAsia="Book Antiqua" w:hAnsi="Book Antiqua" w:cs="Book Antiqua"/>
          <w:b/>
          <w:bCs/>
        </w:rPr>
        <w:t xml:space="preserve">Published online: </w:t>
      </w:r>
      <w:del w:id="5" w:author="Li Ma" w:date="2022-11-22T20:16:00Z">
        <w:r w:rsidDel="00917494">
          <w:rPr>
            <w:rFonts w:ascii="Book Antiqua" w:eastAsia="Book Antiqua" w:hAnsi="Book Antiqua" w:cs="Book Antiqua"/>
          </w:rPr>
          <w:delText>October 24, 2022</w:delText>
        </w:r>
      </w:del>
    </w:p>
    <w:p w:rsidR="00FE332B" w:rsidRDefault="00FE332B">
      <w:pPr>
        <w:spacing w:line="360" w:lineRule="auto"/>
        <w:jc w:val="both"/>
        <w:rPr>
          <w:rFonts w:ascii="Book Antiqua" w:hAnsi="Book Antiqua" w:cs="Book Antiqua"/>
        </w:rPr>
        <w:sectPr w:rsidR="00FE332B">
          <w:footerReference w:type="default" r:id="rId6"/>
          <w:pgSz w:w="12240" w:h="15840"/>
          <w:pgMar w:top="1440" w:right="1440" w:bottom="1440" w:left="1440" w:header="720" w:footer="720" w:gutter="0"/>
          <w:cols w:space="720"/>
          <w:docGrid w:linePitch="360"/>
        </w:sectPr>
      </w:pPr>
    </w:p>
    <w:p w:rsidR="00FE332B" w:rsidRDefault="00000000">
      <w:pPr>
        <w:spacing w:line="360" w:lineRule="auto"/>
        <w:jc w:val="both"/>
        <w:rPr>
          <w:rFonts w:ascii="Book Antiqua" w:hAnsi="Book Antiqua" w:cs="Book Antiqua"/>
        </w:rPr>
      </w:pPr>
      <w:r>
        <w:rPr>
          <w:rFonts w:ascii="Book Antiqua" w:eastAsia="Book Antiqua" w:hAnsi="Book Antiqua" w:cs="Book Antiqua"/>
          <w:b/>
        </w:rPr>
        <w:lastRenderedPageBreak/>
        <w:t>Abstract</w:t>
      </w:r>
    </w:p>
    <w:p w:rsidR="00FE332B" w:rsidRDefault="00000000">
      <w:pPr>
        <w:spacing w:line="360" w:lineRule="auto"/>
        <w:jc w:val="both"/>
        <w:rPr>
          <w:rFonts w:ascii="Book Antiqua" w:hAnsi="Book Antiqua" w:cs="Book Antiqua"/>
        </w:rPr>
      </w:pPr>
      <w:r>
        <w:rPr>
          <w:rFonts w:ascii="Book Antiqua" w:eastAsia="Book Antiqua" w:hAnsi="Book Antiqua" w:cs="Book Antiqua"/>
          <w:shd w:val="clear" w:color="auto" w:fill="FFFFFF"/>
        </w:rPr>
        <w:t xml:space="preserve">Among the most common cancers, hepatocellular carcinoma (HCC) has a high rate of tumor recurrence, tumor dormancy, and drug resistance after initial successful chemotherapy or radiotherapy. A small subset of cancer cells, cancer stem cells (CSCs), exhibit stem cell characteristics and are present in various cancers, including HCC. The dysregulation of </w:t>
      </w:r>
      <w:r>
        <w:rPr>
          <w:rFonts w:ascii="Book Antiqua" w:eastAsia="SimSun" w:hAnsi="Book Antiqua" w:cs="Book Antiqua" w:hint="eastAsia"/>
          <w:lang w:eastAsia="zh-CN"/>
        </w:rPr>
        <w:t>m</w:t>
      </w:r>
      <w:r>
        <w:rPr>
          <w:rFonts w:ascii="Book Antiqua" w:eastAsia="Book Antiqua" w:hAnsi="Book Antiqua" w:cs="Book Antiqua"/>
        </w:rPr>
        <w:t>icroRNAs</w:t>
      </w:r>
      <w:r>
        <w:rPr>
          <w:rFonts w:ascii="Book Antiqua" w:eastAsia="SimSun" w:hAnsi="Book Antiqua" w:cs="Book Antiqua" w:hint="eastAsia"/>
          <w:lang w:eastAsia="zh-CN"/>
        </w:rPr>
        <w:t xml:space="preserve"> (</w:t>
      </w:r>
      <w:r>
        <w:rPr>
          <w:rFonts w:ascii="Book Antiqua" w:eastAsia="Book Antiqua" w:hAnsi="Book Antiqua" w:cs="Book Antiqua"/>
          <w:shd w:val="clear" w:color="auto" w:fill="FFFFFF"/>
        </w:rPr>
        <w:t>miRNAs</w:t>
      </w:r>
      <w:r>
        <w:rPr>
          <w:rFonts w:ascii="Book Antiqua" w:eastAsia="SimSun" w:hAnsi="Book Antiqua" w:cs="Book Antiqua" w:hint="eastAsia"/>
          <w:shd w:val="clear" w:color="auto" w:fill="FFFFFF"/>
          <w:lang w:eastAsia="zh-CN"/>
        </w:rPr>
        <w:t>)</w:t>
      </w:r>
      <w:r>
        <w:rPr>
          <w:rFonts w:ascii="Book Antiqua" w:eastAsia="Book Antiqua" w:hAnsi="Book Antiqua" w:cs="Book Antiqua"/>
          <w:shd w:val="clear" w:color="auto" w:fill="FFFFFF"/>
        </w:rPr>
        <w:t xml:space="preserve"> often accompanies the occurrence and development of HCC. miRNAs can influence tumorigenesis, progression, recurrence, and drug resistance by regulating CSCs properties, which supports their clinical utility in managing and treating HCC. This review summarizes the regulatory effects of miRNAs on CSCs in HCC with a special focus on their impact on HCC recurrence. </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Hepatocellular carcinoma; Cancer stem cells; MicroRNAs; Recurrence.</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rPr>
        <w:t xml:space="preserve">Li L, </w:t>
      </w:r>
      <w:proofErr w:type="spellStart"/>
      <w:r>
        <w:rPr>
          <w:rFonts w:ascii="Book Antiqua" w:eastAsia="Book Antiqua" w:hAnsi="Book Antiqua" w:cs="Book Antiqua"/>
        </w:rPr>
        <w:t>Xun</w:t>
      </w:r>
      <w:proofErr w:type="spellEnd"/>
      <w:r>
        <w:rPr>
          <w:rFonts w:ascii="Book Antiqua" w:eastAsia="Book Antiqua" w:hAnsi="Book Antiqua" w:cs="Book Antiqua"/>
        </w:rPr>
        <w:t xml:space="preserve"> C, Yu CH. Role of microRNA-regulated cancer stem cells in recurrent hepatocellular carcinoma. </w:t>
      </w:r>
      <w:r>
        <w:rPr>
          <w:rFonts w:ascii="Book Antiqua" w:eastAsia="Book Antiqua" w:hAnsi="Book Antiqua" w:cs="Book Antiqua"/>
          <w:i/>
          <w:iCs/>
        </w:rPr>
        <w:t>World J Hepatol</w:t>
      </w:r>
      <w:r>
        <w:rPr>
          <w:rFonts w:ascii="Book Antiqua" w:eastAsia="Book Antiqua" w:hAnsi="Book Antiqua" w:cs="Book Antiqua"/>
        </w:rPr>
        <w:t xml:space="preserve"> 2022; In press</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shd w:val="clear" w:color="auto" w:fill="FFFFFF"/>
        </w:rPr>
        <w:t xml:space="preserve">The liver cancer stem cells (LCSCs) play a crucial role in the development of hepatocellular carcinomas (HCCs) and play a significant role in the development of drug resistance and cancer recurrence. LCSCs are regulated by many factors, of which </w:t>
      </w:r>
      <w:r>
        <w:rPr>
          <w:rFonts w:ascii="Book Antiqua" w:eastAsia="SimSun" w:hAnsi="Book Antiqua" w:cs="Book Antiqua" w:hint="eastAsia"/>
          <w:lang w:eastAsia="zh-CN"/>
        </w:rPr>
        <w:t>m</w:t>
      </w:r>
      <w:r>
        <w:rPr>
          <w:rFonts w:ascii="Book Antiqua" w:eastAsia="Book Antiqua" w:hAnsi="Book Antiqua" w:cs="Book Antiqua"/>
        </w:rPr>
        <w:t>icroRNAs</w:t>
      </w:r>
      <w:r>
        <w:rPr>
          <w:rFonts w:ascii="Book Antiqua" w:eastAsia="SimSun" w:hAnsi="Book Antiqua" w:cs="Book Antiqua" w:hint="eastAsia"/>
          <w:lang w:eastAsia="zh-CN"/>
        </w:rPr>
        <w:t xml:space="preserve"> (</w:t>
      </w:r>
      <w:r>
        <w:rPr>
          <w:rFonts w:ascii="Book Antiqua" w:eastAsia="Book Antiqua" w:hAnsi="Book Antiqua" w:cs="Book Antiqua"/>
          <w:shd w:val="clear" w:color="auto" w:fill="FFFFFF"/>
        </w:rPr>
        <w:t>miRNAs</w:t>
      </w:r>
      <w:r>
        <w:rPr>
          <w:rFonts w:ascii="Book Antiqua" w:eastAsia="SimSun" w:hAnsi="Book Antiqua" w:cs="Book Antiqua" w:hint="eastAsia"/>
          <w:shd w:val="clear" w:color="auto" w:fill="FFFFFF"/>
          <w:lang w:eastAsia="zh-CN"/>
        </w:rPr>
        <w:t>)</w:t>
      </w:r>
      <w:r>
        <w:rPr>
          <w:rFonts w:ascii="Book Antiqua" w:eastAsia="Book Antiqua" w:hAnsi="Book Antiqua" w:cs="Book Antiqua"/>
          <w:shd w:val="clear" w:color="auto" w:fill="FFFFFF"/>
        </w:rPr>
        <w:t xml:space="preserve"> are an important part. miRNAs can influence the development of HCC by regulating the stem cell properties of LCSCs.</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b/>
          <w:caps/>
          <w:u w:val="single"/>
        </w:rPr>
        <w:t>INTRODUCTION</w:t>
      </w:r>
    </w:p>
    <w:p w:rsidR="00FE332B" w:rsidRDefault="00000000">
      <w:pPr>
        <w:spacing w:line="360" w:lineRule="auto"/>
        <w:jc w:val="both"/>
        <w:rPr>
          <w:rFonts w:ascii="Book Antiqua" w:hAnsi="Book Antiqua" w:cs="Book Antiqua"/>
        </w:rPr>
      </w:pPr>
      <w:r>
        <w:rPr>
          <w:rFonts w:ascii="Book Antiqua" w:eastAsia="Book Antiqua" w:hAnsi="Book Antiqua" w:cs="Book Antiqua"/>
        </w:rPr>
        <w:t xml:space="preserve">Hepatocellular carcinoma (HCC) is one of the most prevalent cancers in the liver, accounting for about 75% of all liver cancers, with a poor clinical prognosis, resulting in 500,000-600,000 deaths each </w:t>
      </w:r>
      <w:proofErr w:type="gramStart"/>
      <w:r>
        <w:rPr>
          <w:rFonts w:ascii="Book Antiqua" w:eastAsia="Book Antiqua" w:hAnsi="Book Antiqua" w:cs="Book Antiqua"/>
        </w:rPr>
        <w:t>year</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w:t>
      </w:r>
      <w:r>
        <w:rPr>
          <w:rFonts w:ascii="Book Antiqua" w:eastAsia="Book Antiqua" w:hAnsi="Book Antiqua" w:cs="Book Antiqua"/>
        </w:rPr>
        <w:t xml:space="preserve">. In recent years, there has been substantial progress in the diagnosis and treatment of HCC, but the high recurrence and metastasis rates of HCC still pose a headache for doctors and patients. The proposal of cancer stem cell (CSC) theory provides us with a direction. CSCs are considered one of the very small cell types in tumor cells with unlimited proliferative potential, which can drive tumorigenesis, and </w:t>
      </w:r>
      <w:r>
        <w:rPr>
          <w:rFonts w:ascii="Book Antiqua" w:eastAsia="Book Antiqua" w:hAnsi="Book Antiqua" w:cs="Book Antiqua"/>
        </w:rPr>
        <w:lastRenderedPageBreak/>
        <w:t xml:space="preserve">development. They can confer unique drug resistance, recurrence, and metastasis capabilities to </w:t>
      </w:r>
      <w:proofErr w:type="gramStart"/>
      <w:r>
        <w:rPr>
          <w:rFonts w:ascii="Book Antiqua" w:eastAsia="Book Antiqua" w:hAnsi="Book Antiqua" w:cs="Book Antiqua"/>
        </w:rPr>
        <w:t>tumors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5-8]</w:t>
      </w:r>
      <w:r>
        <w:rPr>
          <w:rFonts w:ascii="Book Antiqua" w:eastAsia="Book Antiqua" w:hAnsi="Book Antiqua" w:cs="Book Antiqua"/>
        </w:rPr>
        <w:t xml:space="preserve">. Conventional cancer treatments only kill common cancer cells, but CSCs remain. When in the right microenvironment, CSCs begin to proliferate and differentiate, leading to cancer recurrence. In recent years, many studies have focused on liver cancer stem cells (LCSCs) and achieved satisfactory results. Therefore, targeting CSCs is considered a more promising approach to improving the outcomes of conventional treatments (Figure 1). </w:t>
      </w:r>
    </w:p>
    <w:p w:rsidR="00FE332B"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An example of a microRNA (miRNA) is a small, non-coding RNA that is produced by endogenous cells and can be used to regulate gene expression by binding to the 3' untranslated region (UTR) of genes to inhibit their </w:t>
      </w:r>
      <w:proofErr w:type="gramStart"/>
      <w:r>
        <w:rPr>
          <w:rFonts w:ascii="Book Antiqua" w:eastAsia="Book Antiqua" w:hAnsi="Book Antiqua" w:cs="Book Antiqua"/>
        </w:rPr>
        <w:t>translation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9,10]</w:t>
      </w:r>
      <w:r>
        <w:rPr>
          <w:rFonts w:ascii="Book Antiqua" w:eastAsia="Book Antiqua" w:hAnsi="Book Antiqua" w:cs="Book Antiqua"/>
        </w:rPr>
        <w:t xml:space="preserve">. It has been shown that miRNAs can regulate tumorigenesis, progression, invasion, and even tumor recurrence in HCC by acting as tumor promoters or </w:t>
      </w:r>
      <w:proofErr w:type="gramStart"/>
      <w:r>
        <w:rPr>
          <w:rFonts w:ascii="Book Antiqua" w:eastAsia="Book Antiqua" w:hAnsi="Book Antiqua" w:cs="Book Antiqua"/>
        </w:rPr>
        <w:t>suppressors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11,12]</w:t>
      </w:r>
      <w:r>
        <w:rPr>
          <w:rFonts w:ascii="Book Antiqua" w:eastAsia="Book Antiqua" w:hAnsi="Book Antiqua" w:cs="Book Antiqua"/>
        </w:rPr>
        <w:t xml:space="preserve">. Another important finding is that miRNAs can modulate the stemness profile of LCSCs to combat conventional therapy further. </w:t>
      </w:r>
      <w:proofErr w:type="spellStart"/>
      <w:r>
        <w:rPr>
          <w:rFonts w:ascii="Book Antiqua" w:eastAsia="Book Antiqua" w:hAnsi="Book Antiqua" w:cs="Book Antiqua"/>
        </w:rPr>
        <w:t>Pollutri</w:t>
      </w:r>
      <w:proofErr w:type="spellEnd"/>
      <w:r>
        <w:rPr>
          <w:rFonts w:ascii="Book Antiqua" w:eastAsia="Book Antiqua" w:hAnsi="Book Antiqua" w:cs="Book Antiqua"/>
        </w:rPr>
        <w:t xml:space="preserve">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w:t>
      </w:r>
      <w:r>
        <w:rPr>
          <w:rFonts w:ascii="Book Antiqua" w:eastAsia="Book Antiqua" w:hAnsi="Book Antiqua" w:cs="Book Antiqua"/>
        </w:rPr>
        <w:t xml:space="preserve"> reported that miR-494 induces sorafenib resistance in HCC and is associated with stem cell phenotypes. Further research has demonstrated that miR-181 family members play a critical role in maintaining the stem cell characteristics of HCC cells in a study by Ai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w:t>
      </w:r>
      <w:r>
        <w:rPr>
          <w:rFonts w:ascii="Book Antiqua" w:eastAsia="Book Antiqua" w:hAnsi="Book Antiqua" w:cs="Book Antiqua"/>
        </w:rPr>
        <w:t>. Therefore, we believe miRNAs play a key role in LCSCs, and understanding this information will help our further research and development of HCC therapies. This review summarizes recent years' research findings and reports, outlines the role of miRNAs in LCSCs, and discusses potential therapeutic strategies for HCC recurrence, intending to provide clinical practitioners with information about how to treat HCC patients effectively.</w:t>
      </w:r>
    </w:p>
    <w:p w:rsidR="00FE332B" w:rsidRDefault="00FE332B">
      <w:pPr>
        <w:spacing w:line="360" w:lineRule="auto"/>
        <w:ind w:firstLine="480"/>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b/>
          <w:bCs/>
          <w:caps/>
          <w:u w:val="single" w:color="000000"/>
          <w:shd w:val="clear" w:color="auto" w:fill="FFFFFF"/>
        </w:rPr>
        <w:t>SURFACE MARKERS OF LCSCS AND THEIR ROLE IN HCC</w:t>
      </w:r>
    </w:p>
    <w:p w:rsidR="00FE332B" w:rsidRDefault="00000000">
      <w:pPr>
        <w:spacing w:line="360" w:lineRule="auto"/>
        <w:jc w:val="both"/>
        <w:rPr>
          <w:rFonts w:ascii="Book Antiqua" w:hAnsi="Book Antiqua" w:cs="Book Antiqua"/>
        </w:rPr>
      </w:pPr>
      <w:r>
        <w:rPr>
          <w:rFonts w:ascii="Book Antiqua" w:eastAsia="Book Antiqua" w:hAnsi="Book Antiqua" w:cs="Book Antiqua"/>
          <w:shd w:val="clear" w:color="auto" w:fill="FFFFFF"/>
        </w:rPr>
        <w:t xml:space="preserve">A number of characteristics of LCSCs are similar to those of normal stem cells, including their ability to self-renew and differentiate. LCSCs are more prevalent </w:t>
      </w:r>
      <w:r>
        <w:rPr>
          <w:rFonts w:ascii="Book Antiqua" w:eastAsia="Book Antiqua" w:hAnsi="Book Antiqua" w:cs="Book Antiqua"/>
          <w:i/>
          <w:iCs/>
          <w:shd w:val="clear" w:color="auto" w:fill="FFFFFF"/>
        </w:rPr>
        <w:t>in vivo</w:t>
      </w:r>
      <w:r>
        <w:rPr>
          <w:rFonts w:ascii="Book Antiqua" w:eastAsia="Book Antiqua" w:hAnsi="Book Antiqua" w:cs="Book Antiqua"/>
          <w:shd w:val="clear" w:color="auto" w:fill="FFFFFF"/>
        </w:rPr>
        <w:t xml:space="preserve"> than other tumor cell types. They can promote the growth of primary cancer cells and facilitate the metastasis of transplanted secondary tumors, and they are crucial in the recurrence of HCC. In order to identify and isolate CSCs effectively, it is mostly necessary to take advantage of surface markers. Common LCSCs are CD133, CD90, CD44, CD13, CD47, </w:t>
      </w:r>
      <w:r>
        <w:rPr>
          <w:rFonts w:ascii="Book Antiqua" w:eastAsia="Book Antiqua" w:hAnsi="Book Antiqua" w:cs="Book Antiqua"/>
          <w:i/>
          <w:iCs/>
          <w:shd w:val="clear" w:color="auto" w:fill="FFFFFF"/>
        </w:rPr>
        <w:lastRenderedPageBreak/>
        <w:t>etc.</w:t>
      </w:r>
      <w:r>
        <w:rPr>
          <w:rFonts w:ascii="Book Antiqua" w:eastAsia="Book Antiqua" w:hAnsi="Book Antiqua" w:cs="Book Antiqua"/>
          <w:shd w:val="clear" w:color="auto" w:fill="FFFFFF"/>
        </w:rPr>
        <w:t> During the past few decades, a growing body of evidence has been generated concerning the properties of specific surface markers on LCSCs, which has provided opportunities for investigating potential biological functions, signaling pathways, and therapeutic approaches for HCC (Figure 2). Table 1 summarizes the major surface molecular markers of LCSCs and their potential roles in HCC.</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b/>
          <w:bCs/>
          <w:i/>
          <w:iCs/>
          <w:shd w:val="clear" w:color="auto" w:fill="FFFFFF"/>
        </w:rPr>
        <w:t>CD133</w:t>
      </w:r>
    </w:p>
    <w:p w:rsidR="00FE332B" w:rsidRDefault="00000000">
      <w:pPr>
        <w:spacing w:line="360" w:lineRule="auto"/>
        <w:jc w:val="both"/>
        <w:rPr>
          <w:rFonts w:ascii="Book Antiqua" w:hAnsi="Book Antiqua" w:cs="Book Antiqua"/>
        </w:rPr>
      </w:pPr>
      <w:r>
        <w:rPr>
          <w:rFonts w:ascii="Book Antiqua" w:eastAsia="Book Antiqua" w:hAnsi="Book Antiqua" w:cs="Book Antiqua"/>
        </w:rPr>
        <w:t xml:space="preserve">In 1997, CD133 was discovered as the first protein on the surface of neuroepithelial stem </w:t>
      </w:r>
      <w:proofErr w:type="gramStart"/>
      <w:r>
        <w:rPr>
          <w:rFonts w:ascii="Book Antiqua" w:eastAsia="Book Antiqua" w:hAnsi="Book Antiqua" w:cs="Book Antiqua"/>
        </w:rPr>
        <w:t>cells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w:t>
      </w:r>
      <w:r>
        <w:rPr>
          <w:rFonts w:ascii="Book Antiqua" w:eastAsia="Book Antiqua" w:hAnsi="Book Antiqua" w:cs="Book Antiqua"/>
        </w:rPr>
        <w:t>. A transmembrane glycoprotein consisting of five transmembrane domains, two extracellular glycosylation chains, and three transmembrane domains is an important surface glycoprotein that serves as a cell surface marker. CD133 is expressed in embryonic epithelial stem cells, colon cancer, prostate cancer, pancreatic cancer, brain tumor, HCC, hematopoietic stem cells, and the like. CD133 was identified as a liver CSC marker in 2007</w:t>
      </w:r>
      <w:r>
        <w:rPr>
          <w:rFonts w:ascii="Book Antiqua" w:eastAsia="Book Antiqua" w:hAnsi="Book Antiqua" w:cs="Book Antiqua"/>
          <w:vertAlign w:val="superscript"/>
        </w:rPr>
        <w:t>[16-18]</w:t>
      </w:r>
      <w:r>
        <w:rPr>
          <w:rFonts w:ascii="Book Antiqua" w:eastAsia="Book Antiqua" w:hAnsi="Book Antiqua" w:cs="Book Antiqua"/>
        </w:rPr>
        <w:t xml:space="preserve">. According to studies conducted by our laboratory, the expression of CD133 in HCC cells is negatively related to the overall survival rate of patients with HCC and the rate of </w:t>
      </w:r>
      <w:proofErr w:type="gramStart"/>
      <w:r>
        <w:rPr>
          <w:rFonts w:ascii="Book Antiqua" w:eastAsia="Book Antiqua" w:hAnsi="Book Antiqua" w:cs="Book Antiqua"/>
        </w:rPr>
        <w:t>recurrence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19]</w:t>
      </w:r>
      <w:r>
        <w:rPr>
          <w:rFonts w:ascii="Book Antiqua" w:eastAsia="Book Antiqua" w:hAnsi="Book Antiqua" w:cs="Book Antiqua"/>
        </w:rPr>
        <w:t xml:space="preserve">. HCC patients with higher CD133 expression levels in the primary lesion tend to live shorter and have a higher recurrence rate postoperatively than those with lower CD133 expression </w:t>
      </w:r>
      <w:proofErr w:type="gramStart"/>
      <w:r>
        <w:rPr>
          <w:rFonts w:ascii="Book Antiqua" w:eastAsia="Book Antiqua" w:hAnsi="Book Antiqua" w:cs="Book Antiqua"/>
        </w:rPr>
        <w:t>levels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20]</w:t>
      </w:r>
      <w:r>
        <w:rPr>
          <w:rFonts w:ascii="Book Antiqua" w:eastAsia="Book Antiqua" w:hAnsi="Book Antiqua" w:cs="Book Antiqua"/>
        </w:rPr>
        <w:t>. HCC patients with higher CD133 expression levels also responded poorly to the conventional chemotherapy drug sorafenib. Several molecular mechanisms have been involved in the action of CD133 on tumors, including angiogenesis, self-renewal, growth, invasion, and chemoresistance. CD133</w:t>
      </w:r>
      <w:r>
        <w:rPr>
          <w:rFonts w:ascii="Book Antiqua" w:eastAsia="Book Antiqua" w:hAnsi="Book Antiqua" w:cs="Book Antiqua"/>
          <w:shd w:val="clear" w:color="auto" w:fill="FFFFFF"/>
          <w:vertAlign w:val="superscript"/>
        </w:rPr>
        <w:t>+</w:t>
      </w:r>
      <w:r>
        <w:rPr>
          <w:rFonts w:ascii="Book Antiqua" w:eastAsia="Book Antiqua" w:hAnsi="Book Antiqua" w:cs="Book Antiqua"/>
        </w:rPr>
        <w:t xml:space="preserve"> cells in HCC contribute to chemoresistance by preferentially activating the Akt/PKB and Bcl-2 cell survival receptors during the chemoresistance </w:t>
      </w:r>
      <w:proofErr w:type="gramStart"/>
      <w:r>
        <w:rPr>
          <w:rFonts w:ascii="Book Antiqua" w:eastAsia="Book Antiqua" w:hAnsi="Book Antiqua" w:cs="Book Antiqua"/>
        </w:rPr>
        <w:t>response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21]</w:t>
      </w:r>
      <w:r>
        <w:rPr>
          <w:rFonts w:ascii="Book Antiqua" w:eastAsia="Book Antiqua" w:hAnsi="Book Antiqua" w:cs="Book Antiqua"/>
        </w:rPr>
        <w:t xml:space="preserve">. As a result of the interaction between neurotensin and interleukin-8 and CXCL1 signals in the liver, CD133 controls tumorigenesis, growth, and self-renewal of liver tumor-initiating </w:t>
      </w:r>
      <w:proofErr w:type="gramStart"/>
      <w:r>
        <w:rPr>
          <w:rFonts w:ascii="Book Antiqua" w:eastAsia="Book Antiqua" w:hAnsi="Book Antiqua" w:cs="Book Antiqua"/>
        </w:rPr>
        <w:t>cells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22]</w:t>
      </w:r>
      <w:r>
        <w:rPr>
          <w:rFonts w:ascii="Book Antiqua" w:eastAsia="Book Antiqua" w:hAnsi="Book Antiqua" w:cs="Book Antiqua"/>
        </w:rPr>
        <w:t xml:space="preserve">. The expression of </w:t>
      </w:r>
      <w:bookmarkStart w:id="6" w:name="OLE_LINK7"/>
      <w:proofErr w:type="spellStart"/>
      <w:r>
        <w:rPr>
          <w:rFonts w:ascii="Book Antiqua" w:eastAsia="Book Antiqua" w:hAnsi="Book Antiqua" w:cs="Book Antiqua"/>
        </w:rPr>
        <w:t>iNOS</w:t>
      </w:r>
      <w:bookmarkEnd w:id="6"/>
      <w:proofErr w:type="spellEnd"/>
      <w:r>
        <w:rPr>
          <w:rFonts w:ascii="Book Antiqua" w:eastAsia="Book Antiqua" w:hAnsi="Book Antiqua" w:cs="Book Antiqua"/>
        </w:rPr>
        <w:t xml:space="preserve"> in CD24</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CD133</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 LCSCs, but not CD24</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CD133</w:t>
      </w:r>
      <w:r>
        <w:rPr>
          <w:rFonts w:ascii="Book Antiqua" w:eastAsia="Book Antiqua" w:hAnsi="Book Antiqua" w:cs="Book Antiqua"/>
          <w:shd w:val="clear" w:color="auto" w:fill="FFFFFF"/>
          <w:vertAlign w:val="superscript"/>
        </w:rPr>
        <w:t>-</w:t>
      </w:r>
      <w:r>
        <w:rPr>
          <w:rFonts w:ascii="Book Antiqua" w:eastAsia="Book Antiqua" w:hAnsi="Book Antiqua" w:cs="Book Antiqua"/>
        </w:rPr>
        <w:t xml:space="preserve"> LCSCs, enhanced Notch1 signaling, and accelerated HCC initiation in the mouse xenograft tumor </w:t>
      </w:r>
      <w:proofErr w:type="gramStart"/>
      <w:r>
        <w:rPr>
          <w:rFonts w:ascii="Book Antiqua" w:eastAsia="Book Antiqua" w:hAnsi="Book Antiqua" w:cs="Book Antiqua"/>
        </w:rPr>
        <w:t>model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23]</w:t>
      </w:r>
      <w:r>
        <w:rPr>
          <w:rFonts w:ascii="Book Antiqua" w:eastAsia="Book Antiqua" w:hAnsi="Book Antiqua" w:cs="Book Antiqua"/>
        </w:rPr>
        <w:t>.</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b/>
          <w:bCs/>
          <w:i/>
          <w:iCs/>
          <w:shd w:val="clear" w:color="auto" w:fill="FFFFFF"/>
        </w:rPr>
        <w:t>CD90</w:t>
      </w:r>
    </w:p>
    <w:p w:rsidR="00FE332B" w:rsidRDefault="00000000">
      <w:pPr>
        <w:spacing w:line="360" w:lineRule="auto"/>
        <w:jc w:val="both"/>
        <w:rPr>
          <w:rFonts w:ascii="Book Antiqua" w:hAnsi="Book Antiqua" w:cs="Book Antiqua"/>
        </w:rPr>
      </w:pPr>
      <w:r>
        <w:rPr>
          <w:rFonts w:ascii="Book Antiqua" w:eastAsia="Book Antiqua" w:hAnsi="Book Antiqua" w:cs="Book Antiqua"/>
          <w:shd w:val="clear" w:color="auto" w:fill="FFFFFF"/>
        </w:rPr>
        <w:lastRenderedPageBreak/>
        <w:t>CD90</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 cells from HCC Cell Lines were reported to have higher tumorigenic and metastatic potential than CD90</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 cells in 2008, suggesting that CD90</w:t>
      </w:r>
      <w:r>
        <w:rPr>
          <w:rFonts w:ascii="Book Antiqua" w:eastAsia="Book Antiqua" w:hAnsi="Book Antiqua" w:cs="Book Antiqua"/>
          <w:shd w:val="clear" w:color="auto" w:fill="FFFFFF"/>
          <w:vertAlign w:val="superscript"/>
        </w:rPr>
        <w:t>+</w:t>
      </w:r>
      <w:r>
        <w:rPr>
          <w:rFonts w:ascii="Book Antiqua" w:eastAsia="Book Antiqua" w:hAnsi="Book Antiqua" w:cs="Book Antiqua"/>
        </w:rPr>
        <w:t xml:space="preserve"> cells can be used as a marker of metastatic </w:t>
      </w:r>
      <w:proofErr w:type="gramStart"/>
      <w:r>
        <w:rPr>
          <w:rFonts w:ascii="Book Antiqua" w:eastAsia="Book Antiqua" w:hAnsi="Book Antiqua" w:cs="Book Antiqua"/>
        </w:rPr>
        <w:t>HCC</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24,25]</w:t>
      </w:r>
      <w:r>
        <w:rPr>
          <w:rFonts w:ascii="Book Antiqua" w:eastAsia="Book Antiqua" w:hAnsi="Book Antiqua" w:cs="Book Antiqua"/>
        </w:rPr>
        <w:t xml:space="preserve">. Consistent with these findings, CD90 expression is positively correlated with HCC progression and poor </w:t>
      </w:r>
      <w:proofErr w:type="gramStart"/>
      <w:r>
        <w:rPr>
          <w:rFonts w:ascii="Book Antiqua" w:eastAsia="Book Antiqua" w:hAnsi="Book Antiqua" w:cs="Book Antiqua"/>
        </w:rPr>
        <w:t>prognosis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26-28]</w:t>
      </w:r>
      <w:r>
        <w:rPr>
          <w:rFonts w:ascii="Book Antiqua" w:eastAsia="Book Antiqua" w:hAnsi="Book Antiqua" w:cs="Book Antiqua"/>
        </w:rPr>
        <w:t>. CD90 is involved in varies molecular mechanisms, including inflammation, circulation, drug resistance, and lipid metabolism. In HCC 97H cells, the cyclin D1-mediated activation of Smad2/3 and Smad4 is an important regulatory mechanism in enhancing single sphere formation, enhancing the CD90</w:t>
      </w:r>
      <w:r>
        <w:rPr>
          <w:rFonts w:ascii="Book Antiqua" w:eastAsia="Book Antiqua" w:hAnsi="Book Antiqua" w:cs="Book Antiqua"/>
          <w:shd w:val="clear" w:color="auto" w:fill="FFFFFF"/>
          <w:vertAlign w:val="superscript"/>
        </w:rPr>
        <w:t xml:space="preserve">+ </w:t>
      </w:r>
      <w:r>
        <w:rPr>
          <w:rFonts w:ascii="Book Antiqua" w:eastAsia="Book Antiqua" w:hAnsi="Book Antiqua" w:cs="Book Antiqua"/>
        </w:rPr>
        <w:t xml:space="preserve">population, increasing stemness gene expression, and increasing </w:t>
      </w:r>
      <w:proofErr w:type="gramStart"/>
      <w:r>
        <w:rPr>
          <w:rFonts w:ascii="Book Antiqua" w:eastAsia="Book Antiqua" w:hAnsi="Book Antiqua" w:cs="Book Antiqua"/>
        </w:rPr>
        <w:t>chemoresistance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29]</w:t>
      </w:r>
      <w:r>
        <w:rPr>
          <w:rFonts w:ascii="Book Antiqua" w:eastAsia="Book Antiqua" w:hAnsi="Book Antiqua" w:cs="Book Antiqua"/>
        </w:rPr>
        <w:t xml:space="preserve">. Therefore, CD90 may also be a surface marker for poor prognosis of HCC and a potential therapeutic target. </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b/>
          <w:bCs/>
          <w:i/>
          <w:iCs/>
          <w:shd w:val="clear" w:color="auto" w:fill="FFFFFF"/>
        </w:rPr>
        <w:t>CD44</w:t>
      </w:r>
    </w:p>
    <w:p w:rsidR="00FE332B" w:rsidRDefault="00000000">
      <w:pPr>
        <w:spacing w:line="360" w:lineRule="auto"/>
        <w:jc w:val="both"/>
        <w:rPr>
          <w:rFonts w:ascii="Book Antiqua" w:hAnsi="Book Antiqua" w:cs="Book Antiqua"/>
        </w:rPr>
      </w:pPr>
      <w:r>
        <w:rPr>
          <w:rFonts w:ascii="Book Antiqua" w:eastAsia="Book Antiqua" w:hAnsi="Book Antiqua" w:cs="Book Antiqua"/>
        </w:rPr>
        <w:t xml:space="preserve">A transmembrane glycoprotein named CD44 has been found to be expressed on numerous cells, including hepatocytes, endothelial cells, lymphocytes, and mesenchymal stem cells. It plays a role in extensive proliferation, self-renewal, invasion, and </w:t>
      </w:r>
      <w:proofErr w:type="gramStart"/>
      <w:r>
        <w:rPr>
          <w:rFonts w:ascii="Book Antiqua" w:eastAsia="Book Antiqua" w:hAnsi="Book Antiqua" w:cs="Book Antiqua"/>
        </w:rPr>
        <w:t>tumorigenicity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30]</w:t>
      </w:r>
      <w:r>
        <w:rPr>
          <w:rFonts w:ascii="Book Antiqua" w:eastAsia="Book Antiqua" w:hAnsi="Book Antiqua" w:cs="Book Antiqua"/>
        </w:rPr>
        <w:t>. It is possible to isolate cancer cells with stem cell markers by using CD44 alone or in combination with other markers. CD44v6, a variant of CD44, participates in the proliferation of HCC cells by stimulating the Ras/MAPK signaling cascade through interaction with c-</w:t>
      </w:r>
      <w:proofErr w:type="gramStart"/>
      <w:r>
        <w:rPr>
          <w:rFonts w:ascii="Book Antiqua" w:eastAsia="Book Antiqua" w:hAnsi="Book Antiqua" w:cs="Book Antiqua"/>
        </w:rPr>
        <w:t>Met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31]</w:t>
      </w:r>
      <w:r>
        <w:rPr>
          <w:rFonts w:ascii="Book Antiqua" w:eastAsia="Book Antiqua" w:hAnsi="Book Antiqua" w:cs="Book Antiqua"/>
        </w:rPr>
        <w:t xml:space="preserve">. Several studies have indicated that CD44s are associated with poor prognoses in hepatocellular carcinoma patients and regulate the TGF-β-mediated mesenchymal </w:t>
      </w:r>
      <w:proofErr w:type="gramStart"/>
      <w:r>
        <w:rPr>
          <w:rFonts w:ascii="Book Antiqua" w:eastAsia="Book Antiqua" w:hAnsi="Book Antiqua" w:cs="Book Antiqua"/>
        </w:rPr>
        <w:t>phenotype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32]</w:t>
      </w:r>
      <w:r>
        <w:rPr>
          <w:rFonts w:ascii="Book Antiqua" w:eastAsia="Book Antiqua" w:hAnsi="Book Antiqua" w:cs="Book Antiqua"/>
        </w:rPr>
        <w:t>.</w:t>
      </w:r>
      <w:r>
        <w:rPr>
          <w:rFonts w:ascii="Book Antiqua" w:eastAsia="Book Antiqua" w:hAnsi="Book Antiqua" w:cs="Book Antiqua"/>
          <w:shd w:val="clear" w:color="auto" w:fill="FFFFFF"/>
        </w:rPr>
        <w:t xml:space="preserve"> TGF-β1 and CD44 are synergistic in that they contribute to </w:t>
      </w:r>
      <w:r>
        <w:rPr>
          <w:rFonts w:ascii="Book Antiqua" w:hAnsi="Book Antiqua" w:cs="Book Antiqua"/>
        </w:rPr>
        <w:t>epithelial mesenchymal transition</w:t>
      </w:r>
      <w:r>
        <w:rPr>
          <w:rFonts w:ascii="Book Antiqua" w:hAnsi="Book Antiqua" w:cs="Book Antiqua" w:hint="eastAsia"/>
          <w:lang w:eastAsia="zh-CN"/>
        </w:rPr>
        <w:t xml:space="preserve"> (</w:t>
      </w:r>
      <w:r>
        <w:rPr>
          <w:rFonts w:ascii="Book Antiqua" w:eastAsia="Book Antiqua" w:hAnsi="Book Antiqua" w:cs="Book Antiqua"/>
          <w:shd w:val="clear" w:color="auto" w:fill="FFFFFF"/>
        </w:rPr>
        <w:t>EMT</w:t>
      </w:r>
      <w:r>
        <w:rPr>
          <w:rFonts w:ascii="Book Antiqua" w:eastAsia="SimSun" w:hAnsi="Book Antiqua" w:cs="Book Antiqua" w:hint="eastAsia"/>
          <w:shd w:val="clear" w:color="auto" w:fill="FFFFFF"/>
          <w:lang w:eastAsia="zh-CN"/>
        </w:rPr>
        <w:t>)</w:t>
      </w:r>
      <w:r>
        <w:rPr>
          <w:rFonts w:ascii="Book Antiqua" w:eastAsia="Book Antiqua" w:hAnsi="Book Antiqua" w:cs="Book Antiqua"/>
          <w:shd w:val="clear" w:color="auto" w:fill="FFFFFF"/>
        </w:rPr>
        <w:t xml:space="preserve"> induction and the development of CSC properties in tumor cells by interacting </w:t>
      </w:r>
      <w:r>
        <w:rPr>
          <w:rFonts w:ascii="Book Antiqua" w:eastAsia="Book Antiqua" w:hAnsi="Book Antiqua" w:cs="Book Antiqua"/>
          <w:i/>
          <w:iCs/>
          <w:shd w:val="clear" w:color="auto" w:fill="FFFFFF"/>
        </w:rPr>
        <w:t>via</w:t>
      </w:r>
      <w:r>
        <w:rPr>
          <w:rFonts w:ascii="Book Antiqua" w:eastAsia="Book Antiqua" w:hAnsi="Book Antiqua" w:cs="Book Antiqua"/>
        </w:rPr>
        <w:t xml:space="preserve"> the AKT/GSK-3β/β-catenin pathway in HCC </w:t>
      </w:r>
      <w:proofErr w:type="gramStart"/>
      <w:r>
        <w:rPr>
          <w:rFonts w:ascii="Book Antiqua" w:eastAsia="Book Antiqua" w:hAnsi="Book Antiqua" w:cs="Book Antiqua"/>
        </w:rPr>
        <w:t>cells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33]</w:t>
      </w:r>
      <w:r>
        <w:rPr>
          <w:rFonts w:ascii="Book Antiqua" w:eastAsia="Book Antiqua" w:hAnsi="Book Antiqua" w:cs="Book Antiqua"/>
        </w:rPr>
        <w:t xml:space="preserve">. In addition, CD44 is known to enhance HCC migration and local metastases by triggering the AKT/ERK pathway </w:t>
      </w:r>
      <w:r>
        <w:rPr>
          <w:rFonts w:ascii="Book Antiqua" w:eastAsia="Book Antiqua" w:hAnsi="Book Antiqua" w:cs="Book Antiqua"/>
          <w:i/>
          <w:iCs/>
          <w:shd w:val="clear" w:color="auto" w:fill="FFFFFF"/>
        </w:rPr>
        <w:t>via</w:t>
      </w:r>
      <w:r>
        <w:rPr>
          <w:rFonts w:ascii="Book Antiqua" w:eastAsia="Book Antiqua" w:hAnsi="Book Antiqua" w:cs="Book Antiqua"/>
        </w:rPr>
        <w:t xml:space="preserve"> the CXCR4 </w:t>
      </w:r>
      <w:proofErr w:type="gramStart"/>
      <w:r>
        <w:rPr>
          <w:rFonts w:ascii="Book Antiqua" w:eastAsia="Book Antiqua" w:hAnsi="Book Antiqua" w:cs="Book Antiqua"/>
        </w:rPr>
        <w:t>receptor</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34]</w:t>
      </w:r>
      <w:r>
        <w:rPr>
          <w:rFonts w:ascii="Book Antiqua" w:eastAsia="Book Antiqua" w:hAnsi="Book Antiqua" w:cs="Book Antiqua"/>
        </w:rPr>
        <w:t>.</w:t>
      </w:r>
      <w:r>
        <w:rPr>
          <w:rFonts w:ascii="Book Antiqua" w:eastAsia="Book Antiqua" w:hAnsi="Book Antiqua" w:cs="Book Antiqua"/>
          <w:shd w:val="clear" w:color="auto" w:fill="FFFFFF"/>
        </w:rPr>
        <w:t xml:space="preserve"> Therefore, CD44 may be a potential treatment target for HCC and a marker of poor prognosis for </w:t>
      </w:r>
      <w:proofErr w:type="gramStart"/>
      <w:r>
        <w:rPr>
          <w:rFonts w:ascii="Book Antiqua" w:eastAsia="Book Antiqua" w:hAnsi="Book Antiqua" w:cs="Book Antiqua"/>
          <w:shd w:val="clear" w:color="auto" w:fill="FFFFFF"/>
        </w:rPr>
        <w:t>HCC</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35,36]</w:t>
      </w:r>
      <w:r>
        <w:rPr>
          <w:rFonts w:ascii="Book Antiqua" w:eastAsia="Book Antiqua" w:hAnsi="Book Antiqua" w:cs="Book Antiqua"/>
          <w:shd w:val="clear" w:color="auto" w:fill="FFFFFF"/>
        </w:rPr>
        <w:t>.</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b/>
          <w:bCs/>
          <w:i/>
          <w:iCs/>
          <w:shd w:val="clear" w:color="auto" w:fill="FFFFFF"/>
        </w:rPr>
        <w:t>CD24</w:t>
      </w:r>
    </w:p>
    <w:p w:rsidR="00FE332B" w:rsidRDefault="00000000">
      <w:pPr>
        <w:spacing w:line="360" w:lineRule="auto"/>
        <w:jc w:val="both"/>
        <w:rPr>
          <w:rFonts w:ascii="Book Antiqua" w:hAnsi="Book Antiqua" w:cs="Book Antiqua"/>
        </w:rPr>
      </w:pPr>
      <w:r>
        <w:rPr>
          <w:rFonts w:ascii="Book Antiqua" w:eastAsia="Book Antiqua" w:hAnsi="Book Antiqua" w:cs="Book Antiqua"/>
          <w:shd w:val="clear" w:color="auto" w:fill="FFFFFF"/>
        </w:rPr>
        <w:lastRenderedPageBreak/>
        <w:t xml:space="preserve">It is known that CD24 is a glycoprotein that is expressed on the surface of stem cells, mature granulocytes, and B cells, as well as in malignant tumors, such as HCC, breast cancer, colon cancer, and small cell lung </w:t>
      </w:r>
      <w:proofErr w:type="gramStart"/>
      <w:r>
        <w:rPr>
          <w:rFonts w:ascii="Book Antiqua" w:eastAsia="Book Antiqua" w:hAnsi="Book Antiqua" w:cs="Book Antiqua"/>
          <w:shd w:val="clear" w:color="auto" w:fill="FFFFFF"/>
        </w:rPr>
        <w:t>carcinoma</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37,38]</w:t>
      </w:r>
      <w:r>
        <w:rPr>
          <w:rFonts w:ascii="Book Antiqua" w:eastAsia="Book Antiqua" w:hAnsi="Book Antiqua" w:cs="Book Antiqua"/>
          <w:shd w:val="clear" w:color="auto" w:fill="FFFFFF"/>
        </w:rPr>
        <w:t xml:space="preserve">. As well as driving CSC development, CD24 is involved in the differentiation of progenitor and stem cells in the liver and in metastatic development, self-renewal, and chemotherapy resistance of HCC </w:t>
      </w:r>
      <w:proofErr w:type="gramStart"/>
      <w:r>
        <w:rPr>
          <w:rFonts w:ascii="Book Antiqua" w:eastAsia="Book Antiqua" w:hAnsi="Book Antiqua" w:cs="Book Antiqua"/>
          <w:shd w:val="clear" w:color="auto" w:fill="FFFFFF"/>
        </w:rPr>
        <w:t>cells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39]</w:t>
      </w:r>
      <w:r>
        <w:rPr>
          <w:rFonts w:ascii="Book Antiqua" w:eastAsia="Book Antiqua" w:hAnsi="Book Antiqua" w:cs="Book Antiqua"/>
        </w:rPr>
        <w:t>. CD24</w:t>
      </w:r>
      <w:r>
        <w:rPr>
          <w:rFonts w:ascii="Book Antiqua" w:eastAsia="Book Antiqua" w:hAnsi="Book Antiqua" w:cs="Book Antiqua"/>
          <w:vertAlign w:val="superscript"/>
        </w:rPr>
        <w:t>+</w:t>
      </w:r>
      <w:r>
        <w:rPr>
          <w:rFonts w:ascii="Book Antiqua" w:eastAsia="Book Antiqua" w:hAnsi="Book Antiqua" w:cs="Book Antiqua"/>
        </w:rPr>
        <w:t xml:space="preserve"> liver tumor-initiating cells are driven to self-renew and initiate tumors </w:t>
      </w:r>
      <w:r>
        <w:rPr>
          <w:rFonts w:ascii="Book Antiqua" w:eastAsia="Book Antiqua" w:hAnsi="Book Antiqua" w:cs="Book Antiqua"/>
          <w:i/>
          <w:iCs/>
        </w:rPr>
        <w:t>via</w:t>
      </w:r>
      <w:r>
        <w:rPr>
          <w:rFonts w:ascii="Book Antiqua" w:eastAsia="Book Antiqua" w:hAnsi="Book Antiqua" w:cs="Book Antiqua"/>
        </w:rPr>
        <w:t xml:space="preserve"> STAT3-mediated NANOG </w:t>
      </w:r>
      <w:proofErr w:type="gramStart"/>
      <w:r>
        <w:rPr>
          <w:rFonts w:ascii="Book Antiqua" w:eastAsia="Book Antiqua" w:hAnsi="Book Antiqua" w:cs="Book Antiqua"/>
        </w:rPr>
        <w:t>signaling</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40]</w:t>
      </w:r>
      <w:r>
        <w:rPr>
          <w:rFonts w:ascii="Book Antiqua" w:eastAsia="Book Antiqua" w:hAnsi="Book Antiqua" w:cs="Book Antiqua"/>
        </w:rPr>
        <w:t>. An IL-6/STAT3 axis regulates CD24 and epithelial cell adhesion molecule (</w:t>
      </w:r>
      <w:proofErr w:type="spellStart"/>
      <w:r>
        <w:rPr>
          <w:rFonts w:ascii="Book Antiqua" w:eastAsia="Book Antiqua" w:hAnsi="Book Antiqua" w:cs="Book Antiqua"/>
        </w:rPr>
        <w:t>EpCAM</w:t>
      </w:r>
      <w:proofErr w:type="spellEnd"/>
      <w:r>
        <w:rPr>
          <w:rFonts w:ascii="Book Antiqua" w:eastAsia="Book Antiqua" w:hAnsi="Book Antiqua" w:cs="Book Antiqua"/>
        </w:rPr>
        <w:t xml:space="preserve">) expression in liver cancer stem cells through long non-coding RNA </w:t>
      </w:r>
      <w:proofErr w:type="gramStart"/>
      <w:r>
        <w:rPr>
          <w:rFonts w:ascii="Book Antiqua" w:eastAsia="Book Antiqua" w:hAnsi="Book Antiqua" w:cs="Book Antiqua"/>
        </w:rPr>
        <w:t>DILC</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41]</w:t>
      </w:r>
      <w:r>
        <w:rPr>
          <w:rFonts w:ascii="Book Antiqua" w:eastAsia="Book Antiqua" w:hAnsi="Book Antiqua" w:cs="Book Antiqua"/>
        </w:rPr>
        <w:t>.</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b/>
          <w:bCs/>
          <w:i/>
          <w:iCs/>
          <w:shd w:val="clear" w:color="auto" w:fill="FFFFFF"/>
        </w:rPr>
        <w:t>CD13</w:t>
      </w:r>
    </w:p>
    <w:p w:rsidR="00FE332B" w:rsidRDefault="00000000">
      <w:pPr>
        <w:spacing w:line="360" w:lineRule="auto"/>
        <w:jc w:val="both"/>
        <w:rPr>
          <w:rFonts w:ascii="Book Antiqua" w:hAnsi="Book Antiqua" w:cs="Book Antiqua"/>
        </w:rPr>
      </w:pPr>
      <w:r>
        <w:rPr>
          <w:rFonts w:ascii="Book Antiqua" w:eastAsia="Book Antiqua" w:hAnsi="Book Antiqua" w:cs="Book Antiqua"/>
          <w:shd w:val="clear" w:color="auto" w:fill="FFFFFF"/>
        </w:rPr>
        <w:t xml:space="preserve">A membranous glycoprotein called CD13 is associated with the progression of cancer and drug resistance. Cell cycle, self-renewal, and tumorigenicity are all regulated by CD13, which is involved in tumorigenesis, cell proliferation, and </w:t>
      </w:r>
      <w:proofErr w:type="gramStart"/>
      <w:r>
        <w:rPr>
          <w:rFonts w:ascii="Book Antiqua" w:eastAsia="Book Antiqua" w:hAnsi="Book Antiqua" w:cs="Book Antiqua"/>
          <w:shd w:val="clear" w:color="auto" w:fill="FFFFFF"/>
        </w:rPr>
        <w:t>chemoresistance</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42]</w:t>
      </w:r>
      <w:r>
        <w:rPr>
          <w:rFonts w:ascii="Book Antiqua" w:eastAsia="Book Antiqua" w:hAnsi="Book Antiqua" w:cs="Book Antiqua"/>
          <w:shd w:val="clear" w:color="auto" w:fill="FFFFFF"/>
        </w:rPr>
        <w:t xml:space="preserve">. </w:t>
      </w:r>
      <w:r>
        <w:rPr>
          <w:rFonts w:ascii="Book Antiqua" w:eastAsia="Book Antiqua" w:hAnsi="Book Antiqua" w:cs="Book Antiqua"/>
        </w:rPr>
        <w:t xml:space="preserve">The combination of CD13 with other surface markers could lead to prostate cancer tumorigenesis. The CD13 gene is expressed in LCSCs that are slow-growing or semi-quiescent, which contributes to the formation of HCC </w:t>
      </w:r>
      <w:proofErr w:type="gramStart"/>
      <w:r>
        <w:rPr>
          <w:rFonts w:ascii="Book Antiqua" w:eastAsia="Book Antiqua" w:hAnsi="Book Antiqua" w:cs="Book Antiqua"/>
        </w:rPr>
        <w:t>tumors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43]</w:t>
      </w:r>
      <w:r>
        <w:rPr>
          <w:rFonts w:ascii="Book Antiqua" w:eastAsia="Book Antiqua" w:hAnsi="Book Antiqua" w:cs="Book Antiqua"/>
        </w:rPr>
        <w:t>. Quiescent CD13</w:t>
      </w:r>
      <w:r>
        <w:rPr>
          <w:rFonts w:ascii="Book Antiqua" w:eastAsia="Book Antiqua" w:hAnsi="Book Antiqua" w:cs="Book Antiqua"/>
          <w:shd w:val="clear" w:color="auto" w:fill="FFFFFF"/>
          <w:vertAlign w:val="superscript"/>
        </w:rPr>
        <w:t>+</w:t>
      </w:r>
      <w:r>
        <w:rPr>
          <w:rFonts w:ascii="Book Antiqua" w:eastAsia="Book Antiqua" w:hAnsi="Book Antiqua" w:cs="Book Antiqua"/>
        </w:rPr>
        <w:t xml:space="preserve"> CSCs accumulate after chemotherapy in HCCs, serving as a source of </w:t>
      </w:r>
      <w:proofErr w:type="gramStart"/>
      <w:r>
        <w:rPr>
          <w:rFonts w:ascii="Book Antiqua" w:eastAsia="Book Antiqua" w:hAnsi="Book Antiqua" w:cs="Book Antiqua"/>
        </w:rPr>
        <w:t>recurrence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44]</w:t>
      </w:r>
      <w:r>
        <w:rPr>
          <w:rFonts w:ascii="Book Antiqua" w:eastAsia="Book Antiqua" w:hAnsi="Book Antiqua" w:cs="Book Antiqua"/>
        </w:rPr>
        <w:t>.</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b/>
          <w:bCs/>
          <w:i/>
          <w:iCs/>
          <w:shd w:val="clear" w:color="auto" w:fill="FFFFFF"/>
        </w:rPr>
        <w:t>CD47</w:t>
      </w:r>
    </w:p>
    <w:p w:rsidR="00FE332B" w:rsidRDefault="00000000">
      <w:pPr>
        <w:spacing w:line="360" w:lineRule="auto"/>
        <w:jc w:val="both"/>
        <w:rPr>
          <w:rFonts w:ascii="Book Antiqua" w:hAnsi="Book Antiqua" w:cs="Book Antiqua"/>
        </w:rPr>
      </w:pPr>
      <w:r>
        <w:rPr>
          <w:rFonts w:ascii="Book Antiqua" w:eastAsia="Book Antiqua" w:hAnsi="Book Antiqua" w:cs="Book Antiqua"/>
          <w:shd w:val="clear" w:color="auto" w:fill="FFFFFF"/>
        </w:rPr>
        <w:t xml:space="preserve">CD47 is a transmembrane member of immunoglobulin associated with immune evasion, tumor apoptosis, metastasis, tumor-initiating ability, chemoresistance, and proliferation in various cancers. In addition to tumor initiation and self-renewal, CD47 also plays an important role in metastasis in HCC. HCC growth can be inhibited by suppression of CD47, which inhibits CTSS/PAR2 signaling </w:t>
      </w:r>
      <w:r>
        <w:rPr>
          <w:rFonts w:ascii="Book Antiqua" w:eastAsia="Book Antiqua" w:hAnsi="Book Antiqua" w:cs="Book Antiqua"/>
          <w:i/>
          <w:iCs/>
          <w:shd w:val="clear" w:color="auto" w:fill="FFFFFF"/>
        </w:rPr>
        <w:t>in vivo</w:t>
      </w:r>
      <w:r>
        <w:rPr>
          <w:rFonts w:ascii="Book Antiqua" w:eastAsia="Book Antiqua" w:hAnsi="Book Antiqua" w:cs="Book Antiqua"/>
        </w:rPr>
        <w:t xml:space="preserve"> and causes </w:t>
      </w:r>
      <w:proofErr w:type="spellStart"/>
      <w:proofErr w:type="gramStart"/>
      <w:r>
        <w:rPr>
          <w:rFonts w:ascii="Book Antiqua" w:eastAsia="Book Antiqua" w:hAnsi="Book Antiqua" w:cs="Book Antiqua"/>
        </w:rPr>
        <w:t>chemosensitization</w:t>
      </w:r>
      <w:proofErr w:type="spellEnd"/>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45]</w:t>
      </w:r>
      <w:r>
        <w:rPr>
          <w:rFonts w:ascii="Book Antiqua" w:eastAsia="Book Antiqua" w:hAnsi="Book Antiqua" w:cs="Book Antiqua"/>
        </w:rPr>
        <w:t>. There is a positive correlation between CD47 and NF-</w:t>
      </w:r>
      <w:proofErr w:type="spellStart"/>
      <w:r>
        <w:rPr>
          <w:rFonts w:ascii="Book Antiqua" w:eastAsia="Book Antiqua" w:hAnsi="Book Antiqua" w:cs="Book Antiqua"/>
        </w:rPr>
        <w:t>κB</w:t>
      </w:r>
      <w:proofErr w:type="spellEnd"/>
      <w:r>
        <w:rPr>
          <w:rFonts w:ascii="Book Antiqua" w:eastAsia="Book Antiqua" w:hAnsi="Book Antiqua" w:cs="Book Antiqua"/>
        </w:rPr>
        <w:t xml:space="preserve"> expression in HCC samples from clinical </w:t>
      </w:r>
      <w:proofErr w:type="gramStart"/>
      <w:r>
        <w:rPr>
          <w:rFonts w:ascii="Book Antiqua" w:eastAsia="Book Antiqua" w:hAnsi="Book Antiqua" w:cs="Book Antiqua"/>
        </w:rPr>
        <w:t>trials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46]</w:t>
      </w:r>
      <w:r>
        <w:rPr>
          <w:rFonts w:ascii="Book Antiqua" w:eastAsia="Book Antiqua" w:hAnsi="Book Antiqua" w:cs="Book Antiqua"/>
        </w:rPr>
        <w:t xml:space="preserve">. Patients with HCC with upregulated CD47 expression had poor overall survival and recurrence-free survival, and IL-6 derived from macrophages infiltrating the tumor was shown to activate STAT3 and upregulate CD47 expression on hepatoma </w:t>
      </w:r>
      <w:proofErr w:type="gramStart"/>
      <w:r>
        <w:rPr>
          <w:rFonts w:ascii="Book Antiqua" w:eastAsia="Book Antiqua" w:hAnsi="Book Antiqua" w:cs="Book Antiqua"/>
        </w:rPr>
        <w:t>cells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47]</w:t>
      </w:r>
      <w:r>
        <w:rPr>
          <w:rFonts w:ascii="Book Antiqua" w:eastAsia="Book Antiqua" w:hAnsi="Book Antiqua" w:cs="Book Antiqua"/>
        </w:rPr>
        <w:t>.</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b/>
          <w:bCs/>
          <w:i/>
          <w:iCs/>
          <w:shd w:val="clear" w:color="auto" w:fill="FFFFFF"/>
        </w:rPr>
        <w:t>OV6</w:t>
      </w:r>
    </w:p>
    <w:p w:rsidR="00FE332B" w:rsidRDefault="00000000">
      <w:pPr>
        <w:spacing w:line="360" w:lineRule="auto"/>
        <w:jc w:val="both"/>
        <w:rPr>
          <w:rFonts w:ascii="Book Antiqua" w:hAnsi="Book Antiqua" w:cs="Book Antiqua"/>
        </w:rPr>
      </w:pPr>
      <w:r>
        <w:rPr>
          <w:rFonts w:ascii="Book Antiqua" w:eastAsia="Book Antiqua" w:hAnsi="Book Antiqua" w:cs="Book Antiqua"/>
          <w:shd w:val="clear" w:color="auto" w:fill="FFFFFF"/>
        </w:rPr>
        <w:t>OV6, a monoclonal antibody raised against hepatic progenitor cells isolated from rat livers treated with carcinogens, was shown to be a marker for such cells. An HCC cell line expressing OV6</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 xml:space="preserve"> tumor-initiating cells has a greater potential for invasiveness and metastatic spread, both </w:t>
      </w:r>
      <w:r>
        <w:rPr>
          <w:rFonts w:ascii="Book Antiqua" w:eastAsia="Book Antiqua" w:hAnsi="Book Antiqua" w:cs="Book Antiqua"/>
          <w:i/>
          <w:iCs/>
          <w:shd w:val="clear" w:color="auto" w:fill="FFFFFF"/>
        </w:rPr>
        <w:t>in vitro</w:t>
      </w:r>
      <w:r>
        <w:rPr>
          <w:rFonts w:ascii="Book Antiqua" w:eastAsia="Book Antiqua" w:hAnsi="Book Antiqua" w:cs="Book Antiqua"/>
          <w:shd w:val="clear" w:color="auto" w:fill="FFFFFF"/>
        </w:rPr>
        <w:t xml:space="preserve"> and </w:t>
      </w:r>
      <w:r>
        <w:rPr>
          <w:rFonts w:ascii="Book Antiqua" w:eastAsia="Book Antiqua" w:hAnsi="Book Antiqua" w:cs="Book Antiqua"/>
          <w:i/>
          <w:iCs/>
          <w:shd w:val="clear" w:color="auto" w:fill="FFFFFF"/>
        </w:rPr>
        <w:t>in vivo</w:t>
      </w:r>
      <w:r>
        <w:rPr>
          <w:rFonts w:ascii="Book Antiqua" w:eastAsia="Book Antiqua" w:hAnsi="Book Antiqua" w:cs="Book Antiqua"/>
          <w:shd w:val="clear" w:color="auto" w:fill="FFFFFF"/>
        </w:rPr>
        <w:t xml:space="preserve">, which promotes the metastasis and progression of </w:t>
      </w:r>
      <w:proofErr w:type="gramStart"/>
      <w:r>
        <w:rPr>
          <w:rFonts w:ascii="Book Antiqua" w:eastAsia="Book Antiqua" w:hAnsi="Book Antiqua" w:cs="Book Antiqua"/>
          <w:shd w:val="clear" w:color="auto" w:fill="FFFFFF"/>
        </w:rPr>
        <w:t>HCC</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48]</w:t>
      </w:r>
      <w:r>
        <w:rPr>
          <w:rFonts w:ascii="Book Antiqua" w:eastAsia="Book Antiqua" w:hAnsi="Book Antiqua" w:cs="Book Antiqua"/>
        </w:rPr>
        <w:t xml:space="preserve">. </w:t>
      </w:r>
      <w:r>
        <w:rPr>
          <w:rFonts w:ascii="Book Antiqua" w:eastAsia="Book Antiqua" w:hAnsi="Book Antiqua" w:cs="Book Antiqua"/>
          <w:shd w:val="clear" w:color="auto" w:fill="FFFFFF"/>
        </w:rPr>
        <w:t>There was an association between higher levels of OV6</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 xml:space="preserve"> tumor cells, aggressive clinicopathologic features, and a poor prognosis. Inhibition of β-catenin signaling leads to a decrease in the proportion of OV6</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 xml:space="preserve"> cells in HCC cell lines and primary HCC tissues, which indicates the role of </w:t>
      </w:r>
      <w:proofErr w:type="spellStart"/>
      <w:r>
        <w:rPr>
          <w:rFonts w:ascii="Book Antiqua" w:eastAsia="Book Antiqua" w:hAnsi="Book Antiqua" w:cs="Book Antiqua"/>
          <w:shd w:val="clear" w:color="auto" w:fill="FFFFFF"/>
        </w:rPr>
        <w:t>Wnt</w:t>
      </w:r>
      <w:proofErr w:type="spellEnd"/>
      <w:r>
        <w:rPr>
          <w:rFonts w:ascii="Book Antiqua" w:eastAsia="Book Antiqua" w:hAnsi="Book Antiqua" w:cs="Book Antiqua"/>
          <w:shd w:val="clear" w:color="auto" w:fill="FFFFFF"/>
        </w:rPr>
        <w:t>/β-catenin signaling in OV6</w:t>
      </w:r>
      <w:r>
        <w:rPr>
          <w:rFonts w:ascii="Book Antiqua" w:eastAsia="Book Antiqua" w:hAnsi="Book Antiqua" w:cs="Book Antiqua"/>
          <w:shd w:val="clear" w:color="auto" w:fill="FFFFFF"/>
          <w:vertAlign w:val="superscript"/>
        </w:rPr>
        <w:t>+</w:t>
      </w:r>
      <w:r>
        <w:rPr>
          <w:rFonts w:ascii="Book Antiqua" w:eastAsia="Book Antiqua" w:hAnsi="Book Antiqua" w:cs="Book Antiqua"/>
        </w:rPr>
        <w:t xml:space="preserve"> HCC </w:t>
      </w:r>
      <w:proofErr w:type="gramStart"/>
      <w:r>
        <w:rPr>
          <w:rFonts w:ascii="Book Antiqua" w:eastAsia="Book Antiqua" w:hAnsi="Book Antiqua" w:cs="Book Antiqua"/>
        </w:rPr>
        <w:t>cells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49]</w:t>
      </w:r>
      <w:r>
        <w:rPr>
          <w:rFonts w:ascii="Book Antiqua" w:eastAsia="Book Antiqua" w:hAnsi="Book Antiqua" w:cs="Book Antiqua"/>
        </w:rPr>
        <w:t>.</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proofErr w:type="spellStart"/>
      <w:r>
        <w:rPr>
          <w:rFonts w:ascii="Book Antiqua" w:eastAsia="Book Antiqua" w:hAnsi="Book Antiqua" w:cs="Book Antiqua"/>
          <w:b/>
          <w:bCs/>
          <w:i/>
          <w:iCs/>
          <w:shd w:val="clear" w:color="auto" w:fill="FFFFFF"/>
        </w:rPr>
        <w:t>EpCAM</w:t>
      </w:r>
      <w:proofErr w:type="spellEnd"/>
    </w:p>
    <w:p w:rsidR="00FE332B" w:rsidRDefault="00000000">
      <w:pPr>
        <w:spacing w:line="360" w:lineRule="auto"/>
        <w:jc w:val="both"/>
        <w:rPr>
          <w:rFonts w:ascii="Book Antiqua" w:hAnsi="Book Antiqua" w:cs="Book Antiqua"/>
        </w:rPr>
      </w:pPr>
      <w:r>
        <w:rPr>
          <w:rFonts w:ascii="Book Antiqua" w:eastAsia="Book Antiqua" w:hAnsi="Book Antiqua" w:cs="Book Antiqua"/>
          <w:shd w:val="clear" w:color="auto" w:fill="FFFFFF"/>
        </w:rPr>
        <w:t xml:space="preserve">As another transmembrane glycoprotein found in most epithelial tissues, the </w:t>
      </w:r>
      <w:bookmarkStart w:id="7" w:name="_Hlk118275350"/>
      <w:proofErr w:type="spellStart"/>
      <w:r>
        <w:rPr>
          <w:rFonts w:ascii="Book Antiqua" w:eastAsia="Book Antiqua" w:hAnsi="Book Antiqua" w:cs="Book Antiqua"/>
          <w:shd w:val="clear" w:color="auto" w:fill="FFFFFF"/>
        </w:rPr>
        <w:t>EpCAM</w:t>
      </w:r>
      <w:bookmarkEnd w:id="7"/>
      <w:proofErr w:type="spellEnd"/>
      <w:r>
        <w:rPr>
          <w:rFonts w:ascii="Book Antiqua" w:eastAsia="Book Antiqua" w:hAnsi="Book Antiqua" w:cs="Book Antiqua"/>
          <w:shd w:val="clear" w:color="auto" w:fill="FFFFFF"/>
        </w:rPr>
        <w:t xml:space="preserve"> plays a role in signal transduction, cell adhesion, migration, proliferation, and </w:t>
      </w:r>
      <w:proofErr w:type="gramStart"/>
      <w:r>
        <w:rPr>
          <w:rFonts w:ascii="Book Antiqua" w:eastAsia="Book Antiqua" w:hAnsi="Book Antiqua" w:cs="Book Antiqua"/>
          <w:shd w:val="clear" w:color="auto" w:fill="FFFFFF"/>
        </w:rPr>
        <w:t>differentiation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50-54]</w:t>
      </w:r>
      <w:r>
        <w:rPr>
          <w:rFonts w:ascii="Book Antiqua" w:eastAsia="Book Antiqua" w:hAnsi="Book Antiqua" w:cs="Book Antiqua"/>
          <w:shd w:val="clear" w:color="auto" w:fill="FFFFFF"/>
        </w:rPr>
        <w:t xml:space="preserve">. </w:t>
      </w:r>
      <w:proofErr w:type="spellStart"/>
      <w:r>
        <w:rPr>
          <w:rFonts w:ascii="Book Antiqua" w:eastAsia="Book Antiqua" w:hAnsi="Book Antiqua" w:cs="Book Antiqua"/>
          <w:shd w:val="clear" w:color="auto" w:fill="FFFFFF"/>
        </w:rPr>
        <w:t>EpCAM</w:t>
      </w:r>
      <w:proofErr w:type="spellEnd"/>
      <w:r>
        <w:rPr>
          <w:rFonts w:ascii="Book Antiqua" w:eastAsia="Book Antiqua" w:hAnsi="Book Antiqua" w:cs="Book Antiqua"/>
          <w:shd w:val="clear" w:color="auto" w:fill="FFFFFF"/>
        </w:rPr>
        <w:t xml:space="preserve"> was discovered as a biomarker early in the diagnosis of HCC. A strong correlation was found between </w:t>
      </w:r>
      <w:proofErr w:type="spellStart"/>
      <w:r>
        <w:rPr>
          <w:rFonts w:ascii="Book Antiqua" w:eastAsia="Book Antiqua" w:hAnsi="Book Antiqua" w:cs="Book Antiqua"/>
          <w:shd w:val="clear" w:color="auto" w:fill="FFFFFF"/>
        </w:rPr>
        <w:t>EpCAM</w:t>
      </w:r>
      <w:proofErr w:type="spellEnd"/>
      <w:r>
        <w:rPr>
          <w:rFonts w:ascii="Book Antiqua" w:eastAsia="Book Antiqua" w:hAnsi="Book Antiqua" w:cs="Book Antiqua"/>
          <w:shd w:val="clear" w:color="auto" w:fill="FFFFFF"/>
        </w:rPr>
        <w:t xml:space="preserve"> expression in LCSCs and differentiation, chemoresistance, high invasion, and tumorigenesis in HCC. </w:t>
      </w:r>
      <w:proofErr w:type="spellStart"/>
      <w:r>
        <w:rPr>
          <w:rFonts w:ascii="Book Antiqua" w:eastAsia="Book Antiqua" w:hAnsi="Book Antiqua" w:cs="Book Antiqua"/>
          <w:shd w:val="clear" w:color="auto" w:fill="FFFFFF"/>
        </w:rPr>
        <w:t>EpCAM</w:t>
      </w:r>
      <w:proofErr w:type="spellEnd"/>
      <w:r>
        <w:rPr>
          <w:rFonts w:ascii="Book Antiqua" w:eastAsia="Book Antiqua" w:hAnsi="Book Antiqua" w:cs="Book Antiqua"/>
          <w:shd w:val="clear" w:color="auto" w:fill="FFFFFF"/>
        </w:rPr>
        <w:t xml:space="preserve"> is a target gene for </w:t>
      </w:r>
      <w:proofErr w:type="spellStart"/>
      <w:r>
        <w:rPr>
          <w:rFonts w:ascii="Book Antiqua" w:eastAsia="Book Antiqua" w:hAnsi="Book Antiqua" w:cs="Book Antiqua"/>
          <w:shd w:val="clear" w:color="auto" w:fill="FFFFFF"/>
        </w:rPr>
        <w:t>Wnt</w:t>
      </w:r>
      <w:proofErr w:type="spellEnd"/>
      <w:r>
        <w:rPr>
          <w:rFonts w:ascii="Book Antiqua" w:eastAsia="Book Antiqua" w:hAnsi="Book Antiqua" w:cs="Book Antiqua"/>
          <w:shd w:val="clear" w:color="auto" w:fill="FFFFFF"/>
        </w:rPr>
        <w:t>-beta-catenin signaling that may help improve HCC prognosis.</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b/>
          <w:bCs/>
          <w:caps/>
          <w:u w:val="single" w:color="000000"/>
          <w:shd w:val="clear" w:color="auto" w:fill="FFFFFF"/>
        </w:rPr>
        <w:t>MIRNAS IN HEPATOCELLULAR CARCINOMA</w:t>
      </w:r>
    </w:p>
    <w:p w:rsidR="00FE332B" w:rsidRDefault="00000000">
      <w:pPr>
        <w:spacing w:line="360" w:lineRule="auto"/>
        <w:jc w:val="both"/>
        <w:rPr>
          <w:rFonts w:ascii="Book Antiqua" w:hAnsi="Book Antiqua" w:cs="Book Antiqua"/>
        </w:rPr>
      </w:pPr>
      <w:r>
        <w:rPr>
          <w:rFonts w:ascii="Book Antiqua" w:eastAsia="Book Antiqua" w:hAnsi="Book Antiqua" w:cs="Book Antiqua"/>
          <w:shd w:val="clear" w:color="auto" w:fill="FFFFFF"/>
        </w:rPr>
        <w:t>Dysregulated miRNAs contribute to many critical processes in HCC, ranging from growth, proliferation, apoptosis, and differentiation to migration, invasion, and progress. Moreover, miRNAs are important in tumor recurrence and metastasis. Understanding miRNAs' biological roles and specific targets will help further research and development of HCC therapies. Table 2 summarizes the major miRNAs in HCC and their potential roles in HCC.</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b/>
          <w:bCs/>
          <w:i/>
          <w:iCs/>
          <w:shd w:val="clear" w:color="auto" w:fill="FFFFFF"/>
        </w:rPr>
        <w:t>The upregulated miRNAs in HCC</w:t>
      </w:r>
    </w:p>
    <w:p w:rsidR="00FE332B" w:rsidRDefault="00000000">
      <w:pPr>
        <w:spacing w:line="360" w:lineRule="auto"/>
        <w:jc w:val="both"/>
        <w:rPr>
          <w:rFonts w:ascii="Book Antiqua" w:hAnsi="Book Antiqua" w:cs="Book Antiqua"/>
        </w:rPr>
      </w:pPr>
      <w:r>
        <w:rPr>
          <w:rFonts w:ascii="Book Antiqua" w:eastAsia="Book Antiqua" w:hAnsi="Book Antiqua" w:cs="Book Antiqua"/>
        </w:rPr>
        <w:t xml:space="preserve">Cells from HCC cell lines and patients express high levels of miR-21. There is a positive correlation between miR-21 expression and HCC migration and invasion. As a result of </w:t>
      </w:r>
      <w:r>
        <w:rPr>
          <w:rFonts w:ascii="Book Antiqua" w:eastAsia="Book Antiqua" w:hAnsi="Book Antiqua" w:cs="Book Antiqua"/>
        </w:rPr>
        <w:lastRenderedPageBreak/>
        <w:t xml:space="preserve">silencing miR-21, the protein levels of PTEN, RECK, PDCD4, and KLF5, as well as the protein and mRNA levels of KLF5, increase, leading to a reduction in HCC cell migration and </w:t>
      </w:r>
      <w:proofErr w:type="gramStart"/>
      <w:r>
        <w:rPr>
          <w:rFonts w:ascii="Book Antiqua" w:eastAsia="Book Antiqua" w:hAnsi="Book Antiqua" w:cs="Book Antiqua"/>
        </w:rPr>
        <w:t>invasion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55,56]</w:t>
      </w:r>
      <w:r>
        <w:rPr>
          <w:rFonts w:ascii="Book Antiqua" w:eastAsia="Book Antiqua" w:hAnsi="Book Antiqua" w:cs="Book Antiqua"/>
        </w:rPr>
        <w:t xml:space="preserve">. Hepatocellular carcinoma growth is promoted by </w:t>
      </w:r>
      <w:proofErr w:type="spellStart"/>
      <w:r>
        <w:rPr>
          <w:rFonts w:ascii="Book Antiqua" w:eastAsia="Book Antiqua" w:hAnsi="Book Antiqua" w:cs="Book Antiqua"/>
        </w:rPr>
        <w:t>exosomal</w:t>
      </w:r>
      <w:proofErr w:type="spellEnd"/>
      <w:r>
        <w:rPr>
          <w:rFonts w:ascii="Book Antiqua" w:eastAsia="Book Antiqua" w:hAnsi="Book Antiqua" w:cs="Book Antiqua"/>
        </w:rPr>
        <w:t xml:space="preserve"> miR-21 regulation of the TETs/PTENp1/PTEN pathway, and three novels predicted miR-21 targets (CAMSAP1, DDX1, and MARCKSL1) correlate with HCC patient </w:t>
      </w:r>
      <w:proofErr w:type="gramStart"/>
      <w:r>
        <w:rPr>
          <w:rFonts w:ascii="Book Antiqua" w:eastAsia="Book Antiqua" w:hAnsi="Book Antiqua" w:cs="Book Antiqua"/>
        </w:rPr>
        <w:t>survival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57,58]</w:t>
      </w:r>
      <w:r>
        <w:rPr>
          <w:rFonts w:ascii="Book Antiqua" w:eastAsia="Book Antiqua" w:hAnsi="Book Antiqua" w:cs="Book Antiqua"/>
        </w:rPr>
        <w:t xml:space="preserve">. There is an association between miR-130b-3p up-regulation in HCC and a poor </w:t>
      </w:r>
      <w:proofErr w:type="gramStart"/>
      <w:r>
        <w:rPr>
          <w:rFonts w:ascii="Book Antiqua" w:eastAsia="Book Antiqua" w:hAnsi="Book Antiqua" w:cs="Book Antiqua"/>
        </w:rPr>
        <w:t>prognosis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59]</w:t>
      </w:r>
      <w:r>
        <w:rPr>
          <w:rFonts w:ascii="Book Antiqua" w:eastAsia="Book Antiqua" w:hAnsi="Book Antiqua" w:cs="Book Antiqua"/>
        </w:rPr>
        <w:t xml:space="preserve">. Patients who undergo HCC resection are at an increased risk of recurrence if their miR-135a expression is </w:t>
      </w:r>
      <w:proofErr w:type="gramStart"/>
      <w:r>
        <w:rPr>
          <w:rFonts w:ascii="Book Antiqua" w:eastAsia="Book Antiqua" w:hAnsi="Book Antiqua" w:cs="Book Antiqua"/>
        </w:rPr>
        <w:t>high</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60]</w:t>
      </w:r>
      <w:r>
        <w:rPr>
          <w:rFonts w:ascii="Book Antiqua" w:eastAsia="Book Antiqua" w:hAnsi="Book Antiqua" w:cs="Book Antiqua"/>
        </w:rPr>
        <w:t>. A direct target of TP53INP1 is MiR-155, which regulates the migration and invasion of liver cancer cells, EMT, and CSC acquisition (which is positively correlated with CD90 and CD</w:t>
      </w:r>
      <w:proofErr w:type="gramStart"/>
      <w:r>
        <w:rPr>
          <w:rFonts w:ascii="Book Antiqua" w:eastAsia="Book Antiqua" w:hAnsi="Book Antiqua" w:cs="Book Antiqua"/>
        </w:rPr>
        <w:t>133)</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61,62]</w:t>
      </w:r>
      <w:r>
        <w:rPr>
          <w:rFonts w:ascii="Book Antiqua" w:eastAsia="Book Antiqua" w:hAnsi="Book Antiqua" w:cs="Book Antiqua"/>
        </w:rPr>
        <w:t xml:space="preserve">. Patients with HCC who express MiR-182-5p in tumor tissues are more likely to experience poor prognosis and recurrence of the disease at an earlier stage. miR-182-5p activates AKT/FOXO3a pathway and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/β-catenin signaling by targeting FOXO3a, enhancing HCC proliferation, motility, and invasion both </w:t>
      </w:r>
      <w:r>
        <w:rPr>
          <w:rFonts w:ascii="Book Antiqua" w:eastAsia="Book Antiqua" w:hAnsi="Book Antiqua" w:cs="Book Antiqua"/>
          <w:i/>
          <w:iCs/>
          <w:shd w:val="clear" w:color="auto" w:fill="FFFFFF"/>
        </w:rPr>
        <w:t>in vitro</w:t>
      </w:r>
      <w:r>
        <w:rPr>
          <w:rFonts w:ascii="Book Antiqua" w:eastAsia="Book Antiqua" w:hAnsi="Book Antiqua" w:cs="Book Antiqua"/>
          <w:shd w:val="clear" w:color="auto" w:fill="FFFFFF"/>
        </w:rPr>
        <w:t xml:space="preserve"> and </w:t>
      </w:r>
      <w:r>
        <w:rPr>
          <w:rFonts w:ascii="Book Antiqua" w:eastAsia="Book Antiqua" w:hAnsi="Book Antiqua" w:cs="Book Antiqua"/>
          <w:i/>
          <w:iCs/>
          <w:shd w:val="clear" w:color="auto" w:fill="FFFFFF"/>
        </w:rPr>
        <w:t xml:space="preserve">in </w:t>
      </w:r>
      <w:proofErr w:type="gramStart"/>
      <w:r>
        <w:rPr>
          <w:rFonts w:ascii="Book Antiqua" w:eastAsia="Book Antiqua" w:hAnsi="Book Antiqua" w:cs="Book Antiqua"/>
          <w:i/>
          <w:iCs/>
          <w:shd w:val="clear" w:color="auto" w:fill="FFFFFF"/>
        </w:rPr>
        <w:t>vivo</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63]</w:t>
      </w:r>
      <w:r>
        <w:rPr>
          <w:rFonts w:ascii="Book Antiqua" w:eastAsia="Book Antiqua" w:hAnsi="Book Antiqua" w:cs="Book Antiqua"/>
        </w:rPr>
        <w:t>. As miR-221 targets PTEN and TIMP3 tumor suppressors through activation of the AKT pathway, liver cancer cells express high levels of miR-221</w:t>
      </w:r>
      <w:r>
        <w:rPr>
          <w:rFonts w:ascii="Book Antiqua" w:eastAsia="Book Antiqua" w:hAnsi="Book Antiqua" w:cs="Book Antiqua"/>
          <w:vertAlign w:val="superscript"/>
        </w:rPr>
        <w:t>[64]</w:t>
      </w:r>
      <w:r>
        <w:rPr>
          <w:rFonts w:ascii="Book Antiqua" w:eastAsia="Book Antiqua" w:hAnsi="Book Antiqua" w:cs="Book Antiqua"/>
        </w:rPr>
        <w:t xml:space="preserve">. Upon </w:t>
      </w:r>
      <w:proofErr w:type="spellStart"/>
      <w:r>
        <w:rPr>
          <w:rFonts w:ascii="Book Antiqua" w:eastAsia="Book Antiqua" w:hAnsi="Book Antiqua" w:cs="Book Antiqua"/>
        </w:rPr>
        <w:t>Fas</w:t>
      </w:r>
      <w:proofErr w:type="spellEnd"/>
      <w:r>
        <w:rPr>
          <w:rFonts w:ascii="Book Antiqua" w:eastAsia="Book Antiqua" w:hAnsi="Book Antiqua" w:cs="Book Antiqua"/>
        </w:rPr>
        <w:t xml:space="preserve">-induced fulminant liver failure, miR-221 is upregulated, which regulates liver expression of the p53 upregulated modulator of </w:t>
      </w:r>
      <w:proofErr w:type="gramStart"/>
      <w:r>
        <w:rPr>
          <w:rFonts w:ascii="Book Antiqua" w:eastAsia="Book Antiqua" w:hAnsi="Book Antiqua" w:cs="Book Antiqua"/>
        </w:rPr>
        <w:t>apoptosis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65]</w:t>
      </w:r>
      <w:r>
        <w:rPr>
          <w:rFonts w:ascii="Book Antiqua" w:eastAsia="Book Antiqua" w:hAnsi="Book Antiqua" w:cs="Book Antiqua"/>
        </w:rPr>
        <w:t>.</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b/>
          <w:bCs/>
          <w:i/>
          <w:iCs/>
          <w:shd w:val="clear" w:color="auto" w:fill="FFFFFF"/>
        </w:rPr>
        <w:t>The downregulated miRNAs in HCC</w:t>
      </w:r>
    </w:p>
    <w:p w:rsidR="00FE332B" w:rsidRDefault="00000000">
      <w:pPr>
        <w:spacing w:line="360" w:lineRule="auto"/>
        <w:jc w:val="both"/>
        <w:rPr>
          <w:rFonts w:ascii="Book Antiqua" w:hAnsi="Book Antiqua" w:cs="Book Antiqua"/>
        </w:rPr>
      </w:pPr>
      <w:r>
        <w:rPr>
          <w:rFonts w:ascii="Book Antiqua" w:eastAsia="Book Antiqua" w:hAnsi="Book Antiqua" w:cs="Book Antiqua"/>
        </w:rPr>
        <w:t xml:space="preserve">Several miRNAs like miR-9-3p, miR-26, miR-30a, miR-122, miR-125b, miR-142, miR-142-3p, miR-199b-5p, miR-200a, miR-203, miR-449a, and miR-541 showed lower levels in HCC than in healthy donors. HBGF-5 expression is significantly downregulated by miR-9-3p overexpression, HCC viability and proliferation are reduced, and ERK1/2 is strongly </w:t>
      </w:r>
      <w:proofErr w:type="gramStart"/>
      <w:r>
        <w:rPr>
          <w:rFonts w:ascii="Book Antiqua" w:eastAsia="Book Antiqua" w:hAnsi="Book Antiqua" w:cs="Book Antiqua"/>
        </w:rPr>
        <w:t>downregulated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66]</w:t>
      </w:r>
      <w:r>
        <w:rPr>
          <w:rFonts w:ascii="Book Antiqua" w:eastAsia="Book Antiqua" w:hAnsi="Book Antiqua" w:cs="Book Antiqua"/>
        </w:rPr>
        <w:t xml:space="preserve">. Apoptosis is promoted by MiR-26 by targeting ULK1, EphA2, TAK1, and TAB3, which enhance chemosensitivity and radiosensitivity in HCC </w:t>
      </w:r>
      <w:proofErr w:type="gramStart"/>
      <w:r>
        <w:rPr>
          <w:rFonts w:ascii="Book Antiqua" w:eastAsia="Book Antiqua" w:hAnsi="Book Antiqua" w:cs="Book Antiqua"/>
        </w:rPr>
        <w:t>cells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67</w:t>
      </w:r>
      <w:r>
        <w:rPr>
          <w:rFonts w:ascii="Book Antiqua" w:hAnsi="Book Antiqua" w:cs="Book Antiqua"/>
          <w:vertAlign w:val="superscript"/>
          <w:lang w:eastAsia="zh-CN"/>
        </w:rPr>
        <w:t>-</w:t>
      </w:r>
      <w:r>
        <w:rPr>
          <w:rFonts w:ascii="Book Antiqua" w:eastAsia="Book Antiqua" w:hAnsi="Book Antiqua" w:cs="Book Antiqua"/>
          <w:vertAlign w:val="superscript"/>
        </w:rPr>
        <w:t>69]</w:t>
      </w:r>
      <w:r>
        <w:rPr>
          <w:rFonts w:ascii="Book Antiqua" w:eastAsia="Book Antiqua" w:hAnsi="Book Antiqua" w:cs="Book Antiqua"/>
        </w:rPr>
        <w:t xml:space="preserve">. MiR-30a inhibits HCC cell proliferation by targeting FOXA1 </w:t>
      </w:r>
      <w:r>
        <w:rPr>
          <w:rFonts w:ascii="Book Antiqua" w:eastAsia="Book Antiqua" w:hAnsi="Book Antiqua" w:cs="Book Antiqua"/>
          <w:i/>
          <w:iCs/>
          <w:shd w:val="clear" w:color="auto" w:fill="FFFFFF"/>
        </w:rPr>
        <w:t>via</w:t>
      </w:r>
      <w:r>
        <w:rPr>
          <w:rFonts w:ascii="Book Antiqua" w:eastAsia="Book Antiqua" w:hAnsi="Book Antiqua" w:cs="Book Antiqua"/>
        </w:rPr>
        <w:t xml:space="preserve"> the Ras/Raf/MEK/ERK signaling pathway, suppressing autophagy-mediated resistance and </w:t>
      </w:r>
      <w:proofErr w:type="gramStart"/>
      <w:r>
        <w:rPr>
          <w:rFonts w:ascii="Book Antiqua" w:eastAsia="Book Antiqua" w:hAnsi="Book Antiqua" w:cs="Book Antiqua"/>
        </w:rPr>
        <w:t>metastasis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70-72]</w:t>
      </w:r>
      <w:r>
        <w:rPr>
          <w:rFonts w:ascii="Book Antiqua" w:eastAsia="Book Antiqua" w:hAnsi="Book Antiqua" w:cs="Book Antiqua"/>
        </w:rPr>
        <w:t xml:space="preserve">. It facilitates tumor cell invasion, migration, and EMT when miR-30a is </w:t>
      </w:r>
      <w:proofErr w:type="gramStart"/>
      <w:r>
        <w:rPr>
          <w:rFonts w:ascii="Book Antiqua" w:eastAsia="Book Antiqua" w:hAnsi="Book Antiqua" w:cs="Book Antiqua"/>
        </w:rPr>
        <w:t>downregulated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73]</w:t>
      </w:r>
      <w:r>
        <w:rPr>
          <w:rFonts w:ascii="Book Antiqua" w:eastAsia="Book Antiqua" w:hAnsi="Book Antiqua" w:cs="Book Antiqua"/>
        </w:rPr>
        <w:t xml:space="preserve">. By downregulating miR-122, HCC cells proliferate, colonize, migrate, invade, metastasize, and activate IGF-1R and RAS/RAF/ERK </w:t>
      </w:r>
      <w:proofErr w:type="gramStart"/>
      <w:r>
        <w:rPr>
          <w:rFonts w:ascii="Book Antiqua" w:eastAsia="Book Antiqua" w:hAnsi="Book Antiqua" w:cs="Book Antiqua"/>
        </w:rPr>
        <w:t>pathways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74-</w:t>
      </w:r>
      <w:r>
        <w:rPr>
          <w:rFonts w:ascii="Book Antiqua" w:eastAsia="Book Antiqua" w:hAnsi="Book Antiqua" w:cs="Book Antiqua"/>
          <w:vertAlign w:val="superscript"/>
        </w:rPr>
        <w:lastRenderedPageBreak/>
        <w:t>77]</w:t>
      </w:r>
      <w:r>
        <w:rPr>
          <w:rFonts w:ascii="Book Antiqua" w:eastAsia="Book Antiqua" w:hAnsi="Book Antiqua" w:cs="Book Antiqua"/>
        </w:rPr>
        <w:t xml:space="preserve">. When miR-122 expression levels are elevated in HCC cells, it inhibits the EMT process by upregulating the expression of E-cadherin and downregulating ZEB1/2, Snail1/2, N-cadherin, and </w:t>
      </w:r>
      <w:proofErr w:type="gramStart"/>
      <w:r>
        <w:rPr>
          <w:rFonts w:ascii="Book Antiqua" w:eastAsia="Book Antiqua" w:hAnsi="Book Antiqua" w:cs="Book Antiqua"/>
        </w:rPr>
        <w:t>Vimentin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78]</w:t>
      </w:r>
      <w:r>
        <w:rPr>
          <w:rFonts w:ascii="Book Antiqua" w:eastAsia="Book Antiqua" w:hAnsi="Book Antiqua" w:cs="Book Antiqua"/>
        </w:rPr>
        <w:t xml:space="preserve">. miR-125b is correlated with cell proliferation, differentiation, metastasis, apoptosis migration, and </w:t>
      </w:r>
      <w:proofErr w:type="gramStart"/>
      <w:r>
        <w:rPr>
          <w:rFonts w:ascii="Book Antiqua" w:eastAsia="Book Antiqua" w:hAnsi="Book Antiqua" w:cs="Book Antiqua"/>
        </w:rPr>
        <w:t>EMT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79-81]</w:t>
      </w:r>
      <w:r>
        <w:rPr>
          <w:rFonts w:ascii="Book Antiqua" w:eastAsia="Book Antiqua" w:hAnsi="Book Antiqua" w:cs="Book Antiqua"/>
        </w:rPr>
        <w:t xml:space="preserve">. miR-125b overexpression attenuates EMT-associated chemoresistance, migration, and stemness and negatively correlated with CSC marker, </w:t>
      </w:r>
      <w:proofErr w:type="spellStart"/>
      <w:r>
        <w:rPr>
          <w:rFonts w:ascii="Book Antiqua" w:eastAsia="Book Antiqua" w:hAnsi="Book Antiqua" w:cs="Book Antiqua"/>
        </w:rPr>
        <w:t>EpCAM</w:t>
      </w:r>
      <w:proofErr w:type="spellEnd"/>
      <w:r>
        <w:rPr>
          <w:rFonts w:ascii="Book Antiqua" w:eastAsia="Book Antiqua" w:hAnsi="Book Antiqua" w:cs="Book Antiqua"/>
        </w:rPr>
        <w:t xml:space="preserve"> and CD13 expressions in HCC specimens by targeting SMAD2 and SMAD4</w:t>
      </w:r>
      <w:r>
        <w:rPr>
          <w:rFonts w:ascii="Book Antiqua" w:eastAsia="Book Antiqua" w:hAnsi="Book Antiqua" w:cs="Book Antiqua"/>
          <w:vertAlign w:val="superscript"/>
        </w:rPr>
        <w:t>[82]</w:t>
      </w:r>
      <w:r>
        <w:rPr>
          <w:rFonts w:ascii="Book Antiqua" w:eastAsia="Book Antiqua" w:hAnsi="Book Antiqua" w:cs="Book Antiqua"/>
        </w:rPr>
        <w:t xml:space="preserve">. Increasing the amount of miR-142 in the cells results in a decrease in vitality, proliferation, and EMT outcomes, as well as an increase in THBS4 which is overexpressed by cancer cells, resulting in more rapid migration and vascular </w:t>
      </w:r>
      <w:proofErr w:type="gramStart"/>
      <w:r>
        <w:rPr>
          <w:rFonts w:ascii="Book Antiqua" w:eastAsia="Book Antiqua" w:hAnsi="Book Antiqua" w:cs="Book Antiqua"/>
        </w:rPr>
        <w:t>invasion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83,84]</w:t>
      </w:r>
      <w:r>
        <w:rPr>
          <w:rFonts w:ascii="Book Antiqua" w:eastAsia="Book Antiqua" w:hAnsi="Book Antiqua" w:cs="Book Antiqua"/>
        </w:rPr>
        <w:t xml:space="preserve">. As a result of miR-142-3p inhibiting self-renewal, initiating tumor growth, invasion, migration, inducing angiogenesis and resisting chemotherapy in HCC cells, miR-142-3p is directly targeting CD133 to control the ability to confer cancer and stem cell-like </w:t>
      </w:r>
      <w:proofErr w:type="gramStart"/>
      <w:r>
        <w:rPr>
          <w:rFonts w:ascii="Book Antiqua" w:eastAsia="Book Antiqua" w:hAnsi="Book Antiqua" w:cs="Book Antiqua"/>
        </w:rPr>
        <w:t>characteristics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85]</w:t>
      </w:r>
      <w:r>
        <w:rPr>
          <w:rFonts w:ascii="Book Antiqua" w:eastAsia="Book Antiqua" w:hAnsi="Book Antiqua" w:cs="Book Antiqua"/>
        </w:rPr>
        <w:t xml:space="preserve">. It was found that overexpression of miR-19b-5p increases cell aggregation, suppresses migration and invasion in HCC cells, and inhibits the metastasis of xenograft tumors in nude mice. Akt phosphorylation is inhibited by miR-199b-5p overexpression, and N-cadherin and DDR1 are directly targeted and inhibited by miR-199b-5p </w:t>
      </w:r>
      <w:proofErr w:type="gramStart"/>
      <w:r>
        <w:rPr>
          <w:rFonts w:ascii="Book Antiqua" w:eastAsia="Book Antiqua" w:hAnsi="Book Antiqua" w:cs="Book Antiqua"/>
        </w:rPr>
        <w:t>overexpression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86</w:t>
      </w:r>
      <w:r>
        <w:rPr>
          <w:rFonts w:ascii="Book Antiqua" w:eastAsia="SimSun" w:hAnsi="Book Antiqua" w:cs="Book Antiqua" w:hint="eastAsia"/>
          <w:vertAlign w:val="superscript"/>
          <w:lang w:eastAsia="zh-CN"/>
        </w:rPr>
        <w:t>,</w:t>
      </w:r>
      <w:r>
        <w:rPr>
          <w:rFonts w:ascii="Book Antiqua" w:eastAsia="Book Antiqua" w:hAnsi="Book Antiqua" w:cs="Book Antiqua"/>
          <w:vertAlign w:val="superscript"/>
        </w:rPr>
        <w:t>87]</w:t>
      </w:r>
      <w:r>
        <w:rPr>
          <w:rFonts w:ascii="Book Antiqua" w:eastAsia="Book Antiqua" w:hAnsi="Book Antiqua" w:cs="Book Antiqua"/>
        </w:rPr>
        <w:t xml:space="preserve">. In HCC, microRNA-200a directly targets GAB1 and FOXA2 to suppress cell invasion, migration, and </w:t>
      </w:r>
      <w:proofErr w:type="gramStart"/>
      <w:r>
        <w:rPr>
          <w:rFonts w:ascii="Book Antiqua" w:eastAsia="Book Antiqua" w:hAnsi="Book Antiqua" w:cs="Book Antiqua"/>
        </w:rPr>
        <w:t>metastasis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88,89]</w:t>
      </w:r>
      <w:r>
        <w:rPr>
          <w:rFonts w:ascii="Book Antiqua" w:eastAsia="Book Antiqua" w:hAnsi="Book Antiqua" w:cs="Book Antiqua"/>
        </w:rPr>
        <w:t xml:space="preserve">. MiR-203 expression is significantly associated with tumor recurrence and poor survival in HCC patients with early-stage tumors. In contrast, miR-203 overexpression suppresses Ki67 and CAPNS1 expression to inhibit proliferation, invasion, and metastasis of hepatic residual </w:t>
      </w:r>
      <w:proofErr w:type="gramStart"/>
      <w:r>
        <w:rPr>
          <w:rFonts w:ascii="Book Antiqua" w:eastAsia="Book Antiqua" w:hAnsi="Book Antiqua" w:cs="Book Antiqua"/>
        </w:rPr>
        <w:t>HCC</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90,91]</w:t>
      </w:r>
      <w:r>
        <w:rPr>
          <w:rFonts w:ascii="Book Antiqua" w:eastAsia="Book Antiqua" w:hAnsi="Book Antiqua" w:cs="Book Antiqua"/>
        </w:rPr>
        <w:t xml:space="preserve">. Activating EMT </w:t>
      </w:r>
      <w:r>
        <w:rPr>
          <w:rFonts w:ascii="Book Antiqua" w:eastAsia="Book Antiqua" w:hAnsi="Book Antiqua" w:cs="Book Antiqua"/>
          <w:i/>
          <w:iCs/>
          <w:shd w:val="clear" w:color="auto" w:fill="FFFFFF"/>
        </w:rPr>
        <w:t>via</w:t>
      </w:r>
      <w:r>
        <w:rPr>
          <w:rFonts w:ascii="Book Antiqua" w:eastAsia="Book Antiqua" w:hAnsi="Book Antiqua" w:cs="Book Antiqua"/>
          <w:shd w:val="clear" w:color="auto" w:fill="FFFFFF"/>
        </w:rPr>
        <w:t xml:space="preserve"> the Notch pathway promotes invasiveness </w:t>
      </w:r>
      <w:r>
        <w:rPr>
          <w:rFonts w:ascii="Book Antiqua" w:eastAsia="Book Antiqua" w:hAnsi="Book Antiqua" w:cs="Book Antiqua"/>
          <w:i/>
          <w:iCs/>
          <w:shd w:val="clear" w:color="auto" w:fill="FFFFFF"/>
        </w:rPr>
        <w:t>in vitro</w:t>
      </w:r>
      <w:r>
        <w:rPr>
          <w:rFonts w:ascii="Book Antiqua" w:eastAsia="Book Antiqua" w:hAnsi="Book Antiqua" w:cs="Book Antiqua"/>
        </w:rPr>
        <w:t xml:space="preserve"> by downregulating Calpain 6 and POU2F1; mir-449a induces apoptosis in liver cancer cells by downregulating Calpain 6 and POU2F1, it inhibits Met signaling and Snail accumulation in cells by targeting its 3'-UTR, and miR-449a contributes to short-term HCC </w:t>
      </w:r>
      <w:proofErr w:type="gramStart"/>
      <w:r>
        <w:rPr>
          <w:rFonts w:ascii="Book Antiqua" w:eastAsia="Book Antiqua" w:hAnsi="Book Antiqua" w:cs="Book Antiqua"/>
        </w:rPr>
        <w:t>recurrence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92-94]</w:t>
      </w:r>
      <w:r>
        <w:rPr>
          <w:rFonts w:ascii="Book Antiqua" w:eastAsia="Book Antiqua" w:hAnsi="Book Antiqua" w:cs="Book Antiqua"/>
        </w:rPr>
        <w:t xml:space="preserve">. HCC cells </w:t>
      </w:r>
      <w:r>
        <w:rPr>
          <w:rFonts w:ascii="Book Antiqua" w:eastAsia="Book Antiqua" w:hAnsi="Book Antiqua" w:cs="Book Antiqua"/>
          <w:i/>
          <w:iCs/>
          <w:shd w:val="clear" w:color="auto" w:fill="FFFFFF"/>
        </w:rPr>
        <w:t>in vitro</w:t>
      </w:r>
      <w:r>
        <w:rPr>
          <w:rFonts w:ascii="Book Antiqua" w:eastAsia="Book Antiqua" w:hAnsi="Book Antiqua" w:cs="Book Antiqua"/>
          <w:shd w:val="clear" w:color="auto" w:fill="FFFFFF"/>
        </w:rPr>
        <w:t xml:space="preserve"> and </w:t>
      </w:r>
      <w:r>
        <w:rPr>
          <w:rFonts w:ascii="Book Antiqua" w:eastAsia="Book Antiqua" w:hAnsi="Book Antiqua" w:cs="Book Antiqua"/>
          <w:i/>
          <w:iCs/>
          <w:shd w:val="clear" w:color="auto" w:fill="FFFFFF"/>
        </w:rPr>
        <w:t>in vivo</w:t>
      </w:r>
      <w:r>
        <w:rPr>
          <w:rFonts w:ascii="Book Antiqua" w:eastAsia="Book Antiqua" w:hAnsi="Book Antiqua" w:cs="Book Antiqua"/>
        </w:rPr>
        <w:t xml:space="preserve"> are inhibited by miR-541 by inhibiting growth, metastasis, and autophagy, and the target genes are ATG2A and RAB1</w:t>
      </w:r>
      <w:proofErr w:type="gramStart"/>
      <w:r>
        <w:rPr>
          <w:rFonts w:ascii="Book Antiqua" w:eastAsia="Book Antiqua" w:hAnsi="Book Antiqua" w:cs="Book Antiqua"/>
        </w:rPr>
        <w:t>B</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95]</w:t>
      </w:r>
      <w:r>
        <w:rPr>
          <w:rFonts w:ascii="Book Antiqua" w:eastAsia="Book Antiqua" w:hAnsi="Book Antiqua" w:cs="Book Antiqua"/>
        </w:rPr>
        <w:t>.</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b/>
          <w:bCs/>
          <w:i/>
          <w:iCs/>
          <w:shd w:val="clear" w:color="auto" w:fill="FFFFFF"/>
        </w:rPr>
        <w:t>Therapeutic potential of miRNAs targeting CSC</w:t>
      </w:r>
    </w:p>
    <w:p w:rsidR="00FE332B"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It has been demonstrated that miRNAs could be therapeutic targets for HCC, but miRNA-based therapies have not been well developed for clinical applications. CSC therapies targeting miRNA are considered to be one of the most promising cancer treatments. In this way, miRNAs can regulate multiple genes at once, contributing to the regulation of CSC-related pathways. For example, miR-365 can regulate </w:t>
      </w:r>
      <w:r>
        <w:rPr>
          <w:rFonts w:ascii="Book Antiqua" w:eastAsia="Book Antiqua" w:hAnsi="Book Antiqua" w:cs="Book Antiqua"/>
          <w:shd w:val="clear" w:color="auto" w:fill="FFFFFF"/>
        </w:rPr>
        <w:t>LCSCs</w:t>
      </w:r>
      <w:r>
        <w:rPr>
          <w:rFonts w:ascii="Book Antiqua" w:eastAsia="Book Antiqua" w:hAnsi="Book Antiqua" w:cs="Book Antiqua"/>
        </w:rPr>
        <w:t> through the RAC1 pathway</w:t>
      </w:r>
      <w:r>
        <w:rPr>
          <w:rFonts w:ascii="Book Antiqua" w:eastAsia="Book Antiqua" w:hAnsi="Book Antiqua" w:cs="Book Antiqua"/>
          <w:vertAlign w:val="superscript"/>
        </w:rPr>
        <w:t>[96]</w:t>
      </w:r>
      <w:r>
        <w:rPr>
          <w:rFonts w:ascii="Book Antiqua" w:eastAsia="Book Antiqua" w:hAnsi="Book Antiqua" w:cs="Book Antiqua"/>
        </w:rPr>
        <w:t>; miR-520f-3p is involved in altering the sensitivity of HCC cells to sorafenib treatment under hypoxic conditions by increasing stem cell phenotype</w:t>
      </w:r>
      <w:r>
        <w:rPr>
          <w:rFonts w:ascii="Book Antiqua" w:eastAsia="Book Antiqua" w:hAnsi="Book Antiqua" w:cs="Book Antiqua"/>
          <w:vertAlign w:val="superscript"/>
        </w:rPr>
        <w:t>[97]</w:t>
      </w:r>
      <w:r>
        <w:rPr>
          <w:rFonts w:ascii="Book Antiqua" w:eastAsia="Book Antiqua" w:hAnsi="Book Antiqua" w:cs="Book Antiqua"/>
        </w:rPr>
        <w:t>; miR-4320 inhibited epithelial-mesenchymal transition and reduced stemness characteristics in HCC cells by targeting FOXQ1 expression</w:t>
      </w:r>
      <w:r>
        <w:rPr>
          <w:rFonts w:ascii="Book Antiqua" w:eastAsia="Book Antiqua" w:hAnsi="Book Antiqua" w:cs="Book Antiqua"/>
          <w:vertAlign w:val="superscript"/>
        </w:rPr>
        <w:t>[98]</w:t>
      </w:r>
      <w:r>
        <w:rPr>
          <w:rFonts w:ascii="Book Antiqua" w:eastAsia="Book Antiqua" w:hAnsi="Book Antiqua" w:cs="Book Antiqua"/>
        </w:rPr>
        <w:t xml:space="preserve">; miR-206 inhibited </w:t>
      </w:r>
      <w:r>
        <w:rPr>
          <w:rFonts w:ascii="Book Antiqua" w:eastAsia="Book Antiqua" w:hAnsi="Book Antiqua" w:cs="Book Antiqua"/>
          <w:shd w:val="clear" w:color="auto" w:fill="FFFFFF"/>
        </w:rPr>
        <w:t>LCSCs</w:t>
      </w:r>
      <w:r>
        <w:rPr>
          <w:rFonts w:ascii="Book Antiqua" w:eastAsia="Book Antiqua" w:hAnsi="Book Antiqua" w:cs="Book Antiqua"/>
        </w:rPr>
        <w:t> expansion by regulating EGFR expression</w:t>
      </w:r>
      <w:r>
        <w:rPr>
          <w:rFonts w:ascii="Book Antiqua" w:eastAsia="Book Antiqua" w:hAnsi="Book Antiqua" w:cs="Book Antiqua"/>
          <w:vertAlign w:val="superscript"/>
        </w:rPr>
        <w:t>[99]</w:t>
      </w:r>
      <w:r>
        <w:rPr>
          <w:rFonts w:ascii="Book Antiqua" w:eastAsia="Book Antiqua" w:hAnsi="Book Antiqua" w:cs="Book Antiqua"/>
        </w:rPr>
        <w:t xml:space="preserve">; Li </w:t>
      </w:r>
      <w:r>
        <w:rPr>
          <w:rFonts w:ascii="Book Antiqua" w:eastAsia="Book Antiqua" w:hAnsi="Book Antiqua" w:cs="Book Antiqua"/>
          <w:i/>
          <w:iCs/>
        </w:rPr>
        <w:t>et al</w:t>
      </w:r>
      <w:r>
        <w:rPr>
          <w:rFonts w:ascii="Book Antiqua" w:eastAsia="Book Antiqua" w:hAnsi="Book Antiqua" w:cs="Book Antiqua"/>
          <w:vertAlign w:val="superscript"/>
        </w:rPr>
        <w:t>[100]</w:t>
      </w:r>
      <w:r>
        <w:rPr>
          <w:rFonts w:ascii="Book Antiqua" w:eastAsia="Book Antiqua" w:hAnsi="Book Antiqua" w:cs="Book Antiqua"/>
        </w:rPr>
        <w:t> found that miR-613 inhibits LCSC proliferation and differentiation through regulation of SOX9; therapeutic delivery of miR-125b in a mouse model reduces the expression of CSC markers and inhibits HCC metastasis</w:t>
      </w:r>
      <w:r>
        <w:rPr>
          <w:rFonts w:ascii="Book Antiqua" w:eastAsia="Book Antiqua" w:hAnsi="Book Antiqua" w:cs="Book Antiqua"/>
          <w:vertAlign w:val="superscript"/>
        </w:rPr>
        <w:t>[82]</w:t>
      </w:r>
      <w:r>
        <w:rPr>
          <w:rFonts w:ascii="Book Antiqua" w:eastAsia="Book Antiqua" w:hAnsi="Book Antiqua" w:cs="Book Antiqua"/>
        </w:rPr>
        <w:t xml:space="preserve">. The findings of these studies suggest that miRNA therapy combined with targeting CSCs can treat HCC. However, the development of miRNA therapy remains challenging. The development of miRNA delivery systems </w:t>
      </w:r>
      <w:r>
        <w:rPr>
          <w:rFonts w:ascii="Book Antiqua" w:eastAsia="Book Antiqua" w:hAnsi="Book Antiqua" w:cs="Book Antiqua"/>
          <w:i/>
          <w:iCs/>
        </w:rPr>
        <w:t>in vivo</w:t>
      </w:r>
      <w:r>
        <w:rPr>
          <w:rFonts w:ascii="Book Antiqua" w:eastAsia="Book Antiqua" w:hAnsi="Book Antiqua" w:cs="Book Antiqua"/>
        </w:rPr>
        <w:t xml:space="preserve"> has always been an area of interest for clinical treatment research. A specific, stable, low toxicity and durable delivery system is our hope, but currently, in the clinical treatment of HCC, there is still no very suitable </w:t>
      </w:r>
      <w:r>
        <w:rPr>
          <w:rFonts w:ascii="Book Antiqua" w:eastAsia="Book Antiqua" w:hAnsi="Book Antiqua" w:cs="Book Antiqua"/>
          <w:i/>
          <w:iCs/>
        </w:rPr>
        <w:t>in vivo</w:t>
      </w:r>
      <w:r>
        <w:rPr>
          <w:rFonts w:ascii="Book Antiqua" w:eastAsia="Book Antiqua" w:hAnsi="Book Antiqua" w:cs="Book Antiqua"/>
        </w:rPr>
        <w:t> delivery system. Furthermore, CSCs have great heterogeneity between patients, and how to accurately target CSCs is also a problem that needs to be addressed further.</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b/>
          <w:caps/>
          <w:u w:val="single"/>
        </w:rPr>
        <w:t>CONCLUSION</w:t>
      </w:r>
    </w:p>
    <w:p w:rsidR="00FE332B"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In recent years, although research focusing on CSC has entered a trend of rapid growth, there are still many problems to be solved in clinical translation and practical application, especially in HCC patients. Targeting CSCs is considered as a potential therapeutic approach that can overcome the shortcomings of traditional treatments and significantly inhibit tumor recurrence. miRNAs play key roles in the post-transcriptional regulation of genes, and miRNAs are involved in various biological processes, including tumorigenesis. miRNA therapy has been used in some tumors and has entered the clinical stage, such as miR-34a has been used in a phase 1 study in patients with advanced solid </w:t>
      </w:r>
      <w:proofErr w:type="gramStart"/>
      <w:r>
        <w:rPr>
          <w:rFonts w:ascii="Book Antiqua" w:eastAsia="Book Antiqua" w:hAnsi="Book Antiqua" w:cs="Book Antiqua"/>
        </w:rPr>
        <w:t>tumors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101]</w:t>
      </w:r>
      <w:r>
        <w:rPr>
          <w:rFonts w:ascii="Book Antiqua" w:eastAsia="Book Antiqua" w:hAnsi="Book Antiqua" w:cs="Book Antiqua"/>
        </w:rPr>
        <w:t xml:space="preserve">. In clinical treatment, miRNAs can enhance the sensitivity of LCSCs to </w:t>
      </w:r>
      <w:r>
        <w:rPr>
          <w:rFonts w:ascii="Book Antiqua" w:eastAsia="Book Antiqua" w:hAnsi="Book Antiqua" w:cs="Book Antiqua"/>
        </w:rPr>
        <w:lastRenderedPageBreak/>
        <w:t xml:space="preserve">treatment, and targeting the deregulated key miRNAs in LCSCs can effectively reduce the role of LCSCs in metastasis and </w:t>
      </w:r>
      <w:proofErr w:type="gramStart"/>
      <w:r>
        <w:rPr>
          <w:rFonts w:ascii="Book Antiqua" w:eastAsia="Book Antiqua" w:hAnsi="Book Antiqua" w:cs="Book Antiqua"/>
        </w:rPr>
        <w:t>recurrence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102-104]</w:t>
      </w:r>
      <w:r>
        <w:rPr>
          <w:rFonts w:ascii="Book Antiqua" w:eastAsia="Book Antiqua" w:hAnsi="Book Antiqua" w:cs="Book Antiqua"/>
        </w:rPr>
        <w:t xml:space="preserve">. </w:t>
      </w:r>
      <w:r>
        <w:rPr>
          <w:rFonts w:ascii="Book Antiqua" w:eastAsia="Book Antiqua" w:hAnsi="Book Antiqua" w:cs="Book Antiqua"/>
          <w:bCs/>
        </w:rPr>
        <w:t>El-</w:t>
      </w:r>
      <w:proofErr w:type="spellStart"/>
      <w:r>
        <w:rPr>
          <w:rFonts w:ascii="Book Antiqua" w:eastAsia="Book Antiqua" w:hAnsi="Book Antiqua" w:cs="Book Antiqua"/>
          <w:bCs/>
        </w:rPr>
        <w:t>Mahdy</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105]</w:t>
      </w:r>
      <w:r>
        <w:rPr>
          <w:rFonts w:ascii="Book Antiqua" w:eastAsia="Book Antiqua" w:hAnsi="Book Antiqua" w:cs="Book Antiqua"/>
        </w:rPr>
        <w:t xml:space="preserve"> summarized the key signaling pathways associated with miRNAs (such as TP53, PI3k/AKT/mTOR, JAK/STAT, </w:t>
      </w:r>
      <w:proofErr w:type="spellStart"/>
      <w:r>
        <w:rPr>
          <w:rFonts w:ascii="Book Antiqua" w:eastAsia="Book Antiqua" w:hAnsi="Book Antiqua" w:cs="Book Antiqua"/>
        </w:rPr>
        <w:t>Wnt</w:t>
      </w:r>
      <w:proofErr w:type="spellEnd"/>
      <w:r>
        <w:rPr>
          <w:rFonts w:ascii="Book Antiqua" w:eastAsia="Book Antiqua" w:hAnsi="Book Antiqua" w:cs="Book Antiqua"/>
        </w:rPr>
        <w:t>/β-catenin, and MAPK pathways), through which miRNAs can further affect the cellular processes and responses of HCC to clinical treatment. Therefore, investigating the role of miRNAs in LCSCs can help improve the prognosis of HCC patients and inform the development of new therapies.</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b/>
          <w:caps/>
          <w:u w:val="single"/>
        </w:rPr>
        <w:t>ACKNOWLEDGEMENTS</w:t>
      </w:r>
    </w:p>
    <w:p w:rsidR="00FE332B" w:rsidRDefault="00000000">
      <w:pPr>
        <w:spacing w:line="360" w:lineRule="auto"/>
        <w:jc w:val="both"/>
        <w:rPr>
          <w:rFonts w:ascii="Book Antiqua" w:hAnsi="Book Antiqua" w:cs="Book Antiqua"/>
        </w:rPr>
      </w:pPr>
      <w:r>
        <w:rPr>
          <w:rFonts w:ascii="Book Antiqua" w:eastAsia="Book Antiqua" w:hAnsi="Book Antiqua" w:cs="Book Antiqua"/>
          <w:shd w:val="clear" w:color="auto" w:fill="FFFFFF"/>
        </w:rPr>
        <w:t>Thanks to the China Scholarship Council for the scholarship to Dr. L</w:t>
      </w:r>
      <w:r>
        <w:rPr>
          <w:rFonts w:ascii="Book Antiqua" w:eastAsia="SimSun" w:hAnsi="Book Antiqua" w:cs="Book Antiqua" w:hint="eastAsia"/>
          <w:shd w:val="clear" w:color="auto" w:fill="FFFFFF"/>
          <w:lang w:eastAsia="zh-CN"/>
        </w:rPr>
        <w:t xml:space="preserve">i </w:t>
      </w:r>
      <w:r>
        <w:rPr>
          <w:rFonts w:ascii="Book Antiqua" w:eastAsia="Book Antiqua" w:hAnsi="Book Antiqua" w:cs="Book Antiqua"/>
          <w:shd w:val="clear" w:color="auto" w:fill="FFFFFF"/>
        </w:rPr>
        <w:t>L. Thanks to FIGDRAW for providing the picture material.</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eastAsia="Book Antiqua" w:hAnsi="Book Antiqua" w:cs="Book Antiqua"/>
          <w:b/>
        </w:rPr>
      </w:pPr>
      <w:r>
        <w:rPr>
          <w:rFonts w:ascii="Book Antiqua" w:eastAsia="Book Antiqua" w:hAnsi="Book Antiqua" w:cs="Book Antiqua"/>
          <w:b/>
        </w:rPr>
        <w:t>REFERENCES</w:t>
      </w:r>
    </w:p>
    <w:p w:rsidR="00FE332B" w:rsidRDefault="00000000">
      <w:pPr>
        <w:spacing w:after="240"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Kulik L</w:t>
      </w:r>
      <w:r>
        <w:rPr>
          <w:rFonts w:ascii="Book Antiqua" w:hAnsi="Book Antiqua" w:cs="Book Antiqua"/>
        </w:rPr>
        <w:t>, El-</w:t>
      </w:r>
      <w:proofErr w:type="spellStart"/>
      <w:r>
        <w:rPr>
          <w:rFonts w:ascii="Book Antiqua" w:hAnsi="Book Antiqua" w:cs="Book Antiqua"/>
        </w:rPr>
        <w:t>Serag</w:t>
      </w:r>
      <w:proofErr w:type="spellEnd"/>
      <w:r>
        <w:rPr>
          <w:rFonts w:ascii="Book Antiqua" w:hAnsi="Book Antiqua" w:cs="Book Antiqua"/>
        </w:rPr>
        <w:t xml:space="preserve"> HB. Epidemiology and Management of Hepatocellular Carcinoma. </w:t>
      </w:r>
      <w:r>
        <w:rPr>
          <w:rFonts w:ascii="Book Antiqua" w:hAnsi="Book Antiqua" w:cs="Book Antiqua"/>
          <w:i/>
          <w:iCs/>
        </w:rPr>
        <w:t>Gastroenterology</w:t>
      </w:r>
      <w:r>
        <w:rPr>
          <w:rFonts w:ascii="Book Antiqua" w:hAnsi="Book Antiqua" w:cs="Book Antiqua"/>
        </w:rPr>
        <w:t xml:space="preserve"> 2019; </w:t>
      </w:r>
      <w:r>
        <w:rPr>
          <w:rFonts w:ascii="Book Antiqua" w:hAnsi="Book Antiqua" w:cs="Book Antiqua"/>
          <w:b/>
          <w:bCs/>
        </w:rPr>
        <w:t>156</w:t>
      </w:r>
      <w:r>
        <w:rPr>
          <w:rFonts w:ascii="Book Antiqua" w:hAnsi="Book Antiqua" w:cs="Book Antiqua"/>
        </w:rPr>
        <w:t>: 477-491.e1 [PMID: 30367835 DOI: 10.1053/j.gastro.2018.08.065]</w:t>
      </w:r>
    </w:p>
    <w:p w:rsidR="00FE332B" w:rsidRDefault="00000000">
      <w:pPr>
        <w:spacing w:after="240"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Wang W</w:t>
      </w:r>
      <w:r>
        <w:rPr>
          <w:rFonts w:ascii="Book Antiqua" w:hAnsi="Book Antiqua" w:cs="Book Antiqua"/>
        </w:rPr>
        <w:t xml:space="preserve">, Wei C. Advances in the early diagnosis of hepatocellular carcinoma. </w:t>
      </w:r>
      <w:r>
        <w:rPr>
          <w:rFonts w:ascii="Book Antiqua" w:hAnsi="Book Antiqua" w:cs="Book Antiqua"/>
          <w:i/>
          <w:iCs/>
        </w:rPr>
        <w:t>Genes Dis</w:t>
      </w:r>
      <w:r>
        <w:rPr>
          <w:rFonts w:ascii="Book Antiqua" w:hAnsi="Book Antiqua" w:cs="Book Antiqua"/>
        </w:rPr>
        <w:t xml:space="preserve"> 2020; </w:t>
      </w:r>
      <w:r>
        <w:rPr>
          <w:rFonts w:ascii="Book Antiqua" w:hAnsi="Book Antiqua" w:cs="Book Antiqua"/>
          <w:b/>
          <w:bCs/>
        </w:rPr>
        <w:t>7</w:t>
      </w:r>
      <w:r>
        <w:rPr>
          <w:rFonts w:ascii="Book Antiqua" w:hAnsi="Book Antiqua" w:cs="Book Antiqua"/>
        </w:rPr>
        <w:t>: 308-319 [PMID: 32884985 DOI: 10.1016/j.gendis.2020.01.014]</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Jiang YF</w:t>
      </w:r>
      <w:r>
        <w:rPr>
          <w:rFonts w:ascii="Book Antiqua" w:hAnsi="Book Antiqua" w:cs="Book Antiqua"/>
        </w:rPr>
        <w:t xml:space="preserve">, Yang ZH, Hu JQ. Recurrence or metastasis of HCC: predictors, early detection and experimental antiangiogenic therapy. </w:t>
      </w:r>
      <w:r>
        <w:rPr>
          <w:rFonts w:ascii="Book Antiqua" w:hAnsi="Book Antiqua" w:cs="Book Antiqua"/>
          <w:i/>
          <w:iCs/>
        </w:rPr>
        <w:t>World J Gastroenterol</w:t>
      </w:r>
      <w:r>
        <w:rPr>
          <w:rFonts w:ascii="Book Antiqua" w:hAnsi="Book Antiqua" w:cs="Book Antiqua"/>
        </w:rPr>
        <w:t xml:space="preserve"> 2000; </w:t>
      </w:r>
      <w:r>
        <w:rPr>
          <w:rFonts w:ascii="Book Antiqua" w:hAnsi="Book Antiqua" w:cs="Book Antiqua"/>
          <w:b/>
          <w:bCs/>
        </w:rPr>
        <w:t>6</w:t>
      </w:r>
      <w:r>
        <w:rPr>
          <w:rFonts w:ascii="Book Antiqua" w:hAnsi="Book Antiqua" w:cs="Book Antiqua"/>
        </w:rPr>
        <w:t>: 61-65 [PMID: 11819524 DOI: 10.3748/</w:t>
      </w:r>
      <w:proofErr w:type="gramStart"/>
      <w:r>
        <w:rPr>
          <w:rFonts w:ascii="Book Antiqua" w:hAnsi="Book Antiqua" w:cs="Book Antiqua"/>
        </w:rPr>
        <w:t>wjg.v</w:t>
      </w:r>
      <w:proofErr w:type="gramEnd"/>
      <w:r>
        <w:rPr>
          <w:rFonts w:ascii="Book Antiqua" w:hAnsi="Book Antiqua" w:cs="Book Antiqua"/>
        </w:rPr>
        <w:t>6.i1.61]</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Monto A</w:t>
      </w:r>
      <w:r>
        <w:rPr>
          <w:rFonts w:ascii="Book Antiqua" w:hAnsi="Book Antiqua" w:cs="Book Antiqua"/>
        </w:rPr>
        <w:t xml:space="preserve">, Wright TL. The epidemiology and prevention of hepatocellular carcinoma. </w:t>
      </w:r>
      <w:r>
        <w:rPr>
          <w:rFonts w:ascii="Book Antiqua" w:hAnsi="Book Antiqua" w:cs="Book Antiqua"/>
          <w:i/>
          <w:iCs/>
        </w:rPr>
        <w:t>Semin Oncol</w:t>
      </w:r>
      <w:r>
        <w:rPr>
          <w:rFonts w:ascii="Book Antiqua" w:hAnsi="Book Antiqua" w:cs="Book Antiqua"/>
        </w:rPr>
        <w:t xml:space="preserve"> 2001; </w:t>
      </w:r>
      <w:r>
        <w:rPr>
          <w:rFonts w:ascii="Book Antiqua" w:hAnsi="Book Antiqua" w:cs="Book Antiqua"/>
          <w:b/>
          <w:bCs/>
        </w:rPr>
        <w:t>28</w:t>
      </w:r>
      <w:r>
        <w:rPr>
          <w:rFonts w:ascii="Book Antiqua" w:hAnsi="Book Antiqua" w:cs="Book Antiqua"/>
        </w:rPr>
        <w:t>: 441-449 [PMID: 11685737 DOI: 10.1016/s0093-7754(01)90137-x]</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Jones RJ</w:t>
      </w:r>
      <w:r>
        <w:rPr>
          <w:rFonts w:ascii="Book Antiqua" w:hAnsi="Book Antiqua" w:cs="Book Antiqua"/>
        </w:rPr>
        <w:t xml:space="preserve">. Cancer stem cells-clinical relevance. </w:t>
      </w:r>
      <w:r>
        <w:rPr>
          <w:rFonts w:ascii="Book Antiqua" w:hAnsi="Book Antiqua" w:cs="Book Antiqua"/>
          <w:i/>
          <w:iCs/>
        </w:rPr>
        <w:t>J Mol Med (</w:t>
      </w:r>
      <w:proofErr w:type="spellStart"/>
      <w:r>
        <w:rPr>
          <w:rFonts w:ascii="Book Antiqua" w:hAnsi="Book Antiqua" w:cs="Book Antiqua"/>
          <w:i/>
          <w:iCs/>
        </w:rPr>
        <w:t>Berl</w:t>
      </w:r>
      <w:proofErr w:type="spellEnd"/>
      <w:r>
        <w:rPr>
          <w:rFonts w:ascii="Book Antiqua" w:hAnsi="Book Antiqua" w:cs="Book Antiqua"/>
          <w:i/>
          <w:iCs/>
        </w:rPr>
        <w:t>)</w:t>
      </w:r>
      <w:r>
        <w:rPr>
          <w:rFonts w:ascii="Book Antiqua" w:hAnsi="Book Antiqua" w:cs="Book Antiqua"/>
        </w:rPr>
        <w:t xml:space="preserve"> 2009; </w:t>
      </w:r>
      <w:r>
        <w:rPr>
          <w:rFonts w:ascii="Book Antiqua" w:hAnsi="Book Antiqua" w:cs="Book Antiqua"/>
          <w:b/>
          <w:bCs/>
        </w:rPr>
        <w:t>87</w:t>
      </w:r>
      <w:r>
        <w:rPr>
          <w:rFonts w:ascii="Book Antiqua" w:hAnsi="Book Antiqua" w:cs="Book Antiqua"/>
        </w:rPr>
        <w:t>: 1105-1110 [PMID: 19816664 DOI: 10.1007/s00109-009-0534-4]</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6 </w:t>
      </w:r>
      <w:proofErr w:type="spellStart"/>
      <w:r>
        <w:rPr>
          <w:rFonts w:ascii="Book Antiqua" w:hAnsi="Book Antiqua" w:cs="Book Antiqua"/>
          <w:b/>
          <w:bCs/>
        </w:rPr>
        <w:t>Sukowati</w:t>
      </w:r>
      <w:proofErr w:type="spellEnd"/>
      <w:r>
        <w:rPr>
          <w:rFonts w:ascii="Book Antiqua" w:hAnsi="Book Antiqua" w:cs="Book Antiqua"/>
          <w:b/>
          <w:bCs/>
        </w:rPr>
        <w:t xml:space="preserve"> CHC</w:t>
      </w:r>
      <w:r>
        <w:rPr>
          <w:rFonts w:ascii="Book Antiqua" w:hAnsi="Book Antiqua" w:cs="Book Antiqua"/>
        </w:rPr>
        <w:t xml:space="preserve">. Heterogeneity of Hepatic Cancer Stem Cells. </w:t>
      </w:r>
      <w:r>
        <w:rPr>
          <w:rFonts w:ascii="Book Antiqua" w:hAnsi="Book Antiqua" w:cs="Book Antiqua"/>
          <w:i/>
          <w:iCs/>
        </w:rPr>
        <w:t>Adv Exp Med Biol</w:t>
      </w:r>
      <w:r>
        <w:rPr>
          <w:rFonts w:ascii="Book Antiqua" w:hAnsi="Book Antiqua" w:cs="Book Antiqua"/>
        </w:rPr>
        <w:t xml:space="preserve"> 2019; </w:t>
      </w:r>
      <w:r>
        <w:rPr>
          <w:rFonts w:ascii="Book Antiqua" w:hAnsi="Book Antiqua" w:cs="Book Antiqua"/>
          <w:b/>
          <w:bCs/>
        </w:rPr>
        <w:t>1139</w:t>
      </w:r>
      <w:r>
        <w:rPr>
          <w:rFonts w:ascii="Book Antiqua" w:hAnsi="Book Antiqua" w:cs="Book Antiqua"/>
        </w:rPr>
        <w:t>: 59-81 [PMID: 31134495 DOI: 10.1007/978-3-030-14366-4_4]</w:t>
      </w:r>
    </w:p>
    <w:p w:rsidR="00FE332B" w:rsidRDefault="00000000">
      <w:pPr>
        <w:spacing w:before="240" w:after="240" w:line="360" w:lineRule="auto"/>
        <w:jc w:val="both"/>
        <w:rPr>
          <w:rFonts w:ascii="Book Antiqua" w:hAnsi="Book Antiqua" w:cs="Book Antiqua"/>
        </w:rPr>
      </w:pPr>
      <w:r>
        <w:rPr>
          <w:rFonts w:ascii="Book Antiqua" w:hAnsi="Book Antiqua" w:cs="Book Antiqua"/>
        </w:rPr>
        <w:lastRenderedPageBreak/>
        <w:t xml:space="preserve">7 </w:t>
      </w:r>
      <w:proofErr w:type="spellStart"/>
      <w:r>
        <w:rPr>
          <w:rFonts w:ascii="Book Antiqua" w:hAnsi="Book Antiqua" w:cs="Book Antiqua"/>
          <w:b/>
          <w:bCs/>
        </w:rPr>
        <w:t>Eun</w:t>
      </w:r>
      <w:proofErr w:type="spellEnd"/>
      <w:r>
        <w:rPr>
          <w:rFonts w:ascii="Book Antiqua" w:hAnsi="Book Antiqua" w:cs="Book Antiqua"/>
          <w:b/>
          <w:bCs/>
        </w:rPr>
        <w:t xml:space="preserve"> K</w:t>
      </w:r>
      <w:r>
        <w:rPr>
          <w:rFonts w:ascii="Book Antiqua" w:hAnsi="Book Antiqua" w:cs="Book Antiqua"/>
        </w:rPr>
        <w:t xml:space="preserve">, Ham SW, Kim H. Cancer stem cell heterogeneity: origin and new perspectives on CSC targeting. </w:t>
      </w:r>
      <w:r>
        <w:rPr>
          <w:rFonts w:ascii="Book Antiqua" w:hAnsi="Book Antiqua" w:cs="Book Antiqua"/>
          <w:i/>
          <w:iCs/>
        </w:rPr>
        <w:t>BMB Rep</w:t>
      </w:r>
      <w:r>
        <w:rPr>
          <w:rFonts w:ascii="Book Antiqua" w:hAnsi="Book Antiqua" w:cs="Book Antiqua"/>
        </w:rPr>
        <w:t xml:space="preserve"> 2017; </w:t>
      </w:r>
      <w:r>
        <w:rPr>
          <w:rFonts w:ascii="Book Antiqua" w:hAnsi="Book Antiqua" w:cs="Book Antiqua"/>
          <w:b/>
          <w:bCs/>
        </w:rPr>
        <w:t>50</w:t>
      </w:r>
      <w:r>
        <w:rPr>
          <w:rFonts w:ascii="Book Antiqua" w:hAnsi="Book Antiqua" w:cs="Book Antiqua"/>
        </w:rPr>
        <w:t>: 117-125 [PMID: 27998397 DOI: 10.5483/bmbrep.2017.50.3.222]</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8 </w:t>
      </w:r>
      <w:proofErr w:type="spellStart"/>
      <w:r>
        <w:rPr>
          <w:rFonts w:ascii="Book Antiqua" w:hAnsi="Book Antiqua" w:cs="Book Antiqua"/>
          <w:b/>
        </w:rPr>
        <w:t>Dzobo</w:t>
      </w:r>
      <w:proofErr w:type="spellEnd"/>
      <w:r>
        <w:rPr>
          <w:rFonts w:ascii="Book Antiqua" w:hAnsi="Book Antiqua" w:cs="Book Antiqua"/>
          <w:b/>
        </w:rPr>
        <w:t xml:space="preserve"> K,</w:t>
      </w:r>
      <w:r>
        <w:rPr>
          <w:rFonts w:ascii="Book Antiqua" w:hAnsi="Book Antiqua" w:cs="Book Antiqua"/>
        </w:rPr>
        <w:t xml:space="preserve"> </w:t>
      </w:r>
      <w:proofErr w:type="spellStart"/>
      <w:r>
        <w:rPr>
          <w:rFonts w:ascii="Book Antiqua" w:hAnsi="Book Antiqua" w:cs="Book Antiqua"/>
        </w:rPr>
        <w:t>Senthebane</w:t>
      </w:r>
      <w:proofErr w:type="spellEnd"/>
      <w:r>
        <w:rPr>
          <w:rFonts w:ascii="Book Antiqua" w:hAnsi="Book Antiqua" w:cs="Book Antiqua"/>
        </w:rPr>
        <w:t xml:space="preserve"> DA, Ganz C, </w:t>
      </w:r>
      <w:proofErr w:type="spellStart"/>
      <w:r>
        <w:rPr>
          <w:rFonts w:ascii="Book Antiqua" w:hAnsi="Book Antiqua" w:cs="Book Antiqua"/>
        </w:rPr>
        <w:t>Thomford</w:t>
      </w:r>
      <w:proofErr w:type="spellEnd"/>
      <w:r>
        <w:rPr>
          <w:rFonts w:ascii="Book Antiqua" w:hAnsi="Book Antiqua" w:cs="Book Antiqua"/>
        </w:rPr>
        <w:t xml:space="preserve"> NE, </w:t>
      </w:r>
      <w:proofErr w:type="spellStart"/>
      <w:r>
        <w:rPr>
          <w:rFonts w:ascii="Book Antiqua" w:hAnsi="Book Antiqua" w:cs="Book Antiqua"/>
        </w:rPr>
        <w:t>Wonkam</w:t>
      </w:r>
      <w:proofErr w:type="spellEnd"/>
      <w:r>
        <w:rPr>
          <w:rFonts w:ascii="Book Antiqua" w:hAnsi="Book Antiqua" w:cs="Book Antiqua"/>
        </w:rPr>
        <w:t xml:space="preserve"> A, Dandara C. Advances in Therapeutic Targeting of Cancer Stem Cells within the Tumor Microenvironment: An Updated Review. </w:t>
      </w:r>
      <w:r>
        <w:rPr>
          <w:rFonts w:ascii="Book Antiqua" w:hAnsi="Book Antiqua" w:cs="Book Antiqua"/>
          <w:i/>
        </w:rPr>
        <w:t>Cells</w:t>
      </w:r>
      <w:r>
        <w:rPr>
          <w:rFonts w:ascii="Book Antiqua" w:hAnsi="Book Antiqua" w:cs="Book Antiqua"/>
        </w:rPr>
        <w:t xml:space="preserve"> 2020</w:t>
      </w:r>
      <w:r>
        <w:rPr>
          <w:rFonts w:ascii="Book Antiqua" w:hAnsi="Book Antiqua" w:cs="Book Antiqua" w:hint="eastAsia"/>
        </w:rPr>
        <w:t>;</w:t>
      </w:r>
      <w:r>
        <w:rPr>
          <w:rFonts w:ascii="Book Antiqua" w:hAnsi="Book Antiqua" w:cs="Book Antiqua"/>
        </w:rPr>
        <w:t xml:space="preserve"> </w:t>
      </w:r>
      <w:r>
        <w:rPr>
          <w:rFonts w:ascii="Book Antiqua" w:hAnsi="Book Antiqua" w:cs="Book Antiqua"/>
          <w:b/>
        </w:rPr>
        <w:t>9</w:t>
      </w:r>
      <w:r>
        <w:rPr>
          <w:rFonts w:ascii="Book Antiqua" w:hAnsi="Book Antiqua" w:cs="Book Antiqua"/>
        </w:rPr>
        <w:t xml:space="preserve"> [PMID: 32823711 DOI: 10.3390/cells9081896]</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Correia de Sousa M</w:t>
      </w:r>
      <w:r>
        <w:rPr>
          <w:rFonts w:ascii="Book Antiqua" w:hAnsi="Book Antiqua" w:cs="Book Antiqua"/>
        </w:rPr>
        <w:t xml:space="preserve">, </w:t>
      </w:r>
      <w:proofErr w:type="spellStart"/>
      <w:r>
        <w:rPr>
          <w:rFonts w:ascii="Book Antiqua" w:hAnsi="Book Antiqua" w:cs="Book Antiqua"/>
        </w:rPr>
        <w:t>Gjorgjieva</w:t>
      </w:r>
      <w:proofErr w:type="spellEnd"/>
      <w:r>
        <w:rPr>
          <w:rFonts w:ascii="Book Antiqua" w:hAnsi="Book Antiqua" w:cs="Book Antiqua"/>
        </w:rPr>
        <w:t xml:space="preserve"> M, </w:t>
      </w:r>
      <w:proofErr w:type="spellStart"/>
      <w:r>
        <w:rPr>
          <w:rFonts w:ascii="Book Antiqua" w:hAnsi="Book Antiqua" w:cs="Book Antiqua"/>
        </w:rPr>
        <w:t>Dolicka</w:t>
      </w:r>
      <w:proofErr w:type="spellEnd"/>
      <w:r>
        <w:rPr>
          <w:rFonts w:ascii="Book Antiqua" w:hAnsi="Book Antiqua" w:cs="Book Antiqua"/>
        </w:rPr>
        <w:t xml:space="preserve"> D, Sobolewski C, </w:t>
      </w:r>
      <w:proofErr w:type="spellStart"/>
      <w:r>
        <w:rPr>
          <w:rFonts w:ascii="Book Antiqua" w:hAnsi="Book Antiqua" w:cs="Book Antiqua"/>
        </w:rPr>
        <w:t>Foti</w:t>
      </w:r>
      <w:proofErr w:type="spellEnd"/>
      <w:r>
        <w:rPr>
          <w:rFonts w:ascii="Book Antiqua" w:hAnsi="Book Antiqua" w:cs="Book Antiqua"/>
        </w:rPr>
        <w:t xml:space="preserve"> M. Deciphering miRNAs' Action through miRNA Editing. </w:t>
      </w:r>
      <w:r>
        <w:rPr>
          <w:rFonts w:ascii="Book Antiqua" w:hAnsi="Book Antiqua" w:cs="Book Antiqua"/>
          <w:i/>
          <w:iCs/>
        </w:rPr>
        <w:t>Int J Mol Sci</w:t>
      </w:r>
      <w:r>
        <w:rPr>
          <w:rFonts w:ascii="Book Antiqua" w:hAnsi="Book Antiqua" w:cs="Book Antiqua"/>
        </w:rPr>
        <w:t xml:space="preserve"> 2019; </w:t>
      </w:r>
      <w:r>
        <w:rPr>
          <w:rFonts w:ascii="Book Antiqua" w:hAnsi="Book Antiqua" w:cs="Book Antiqua"/>
          <w:b/>
          <w:bCs/>
        </w:rPr>
        <w:t>20</w:t>
      </w:r>
      <w:r>
        <w:rPr>
          <w:rFonts w:ascii="Book Antiqua" w:hAnsi="Book Antiqua" w:cs="Book Antiqua"/>
        </w:rPr>
        <w:t xml:space="preserve"> [PMID: 31835747 DOI: 10.3390/ijms20246249]</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Lu TX</w:t>
      </w:r>
      <w:r>
        <w:rPr>
          <w:rFonts w:ascii="Book Antiqua" w:hAnsi="Book Antiqua" w:cs="Book Antiqua"/>
        </w:rPr>
        <w:t xml:space="preserve">, Rothenberg ME. MicroRNA. </w:t>
      </w:r>
      <w:r>
        <w:rPr>
          <w:rFonts w:ascii="Book Antiqua" w:hAnsi="Book Antiqua" w:cs="Book Antiqua"/>
          <w:i/>
          <w:iCs/>
        </w:rPr>
        <w:t>J Allergy Clin Immunol</w:t>
      </w:r>
      <w:r>
        <w:rPr>
          <w:rFonts w:ascii="Book Antiqua" w:hAnsi="Book Antiqua" w:cs="Book Antiqua"/>
        </w:rPr>
        <w:t xml:space="preserve"> 2018; </w:t>
      </w:r>
      <w:r>
        <w:rPr>
          <w:rFonts w:ascii="Book Antiqua" w:hAnsi="Book Antiqua" w:cs="Book Antiqua"/>
          <w:b/>
          <w:bCs/>
        </w:rPr>
        <w:t>141</w:t>
      </w:r>
      <w:r>
        <w:rPr>
          <w:rFonts w:ascii="Book Antiqua" w:hAnsi="Book Antiqua" w:cs="Book Antiqua"/>
        </w:rPr>
        <w:t>: 1202-1207 [PMID: 29074454 DOI: 10.1016/j.jaci.2017.08.034]</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Sartorius K</w:t>
      </w:r>
      <w:r>
        <w:rPr>
          <w:rFonts w:ascii="Book Antiqua" w:hAnsi="Book Antiqua" w:cs="Book Antiqua"/>
        </w:rPr>
        <w:t xml:space="preserve">, Sartorius B, Winkler C, </w:t>
      </w:r>
      <w:proofErr w:type="spellStart"/>
      <w:r>
        <w:rPr>
          <w:rFonts w:ascii="Book Antiqua" w:hAnsi="Book Antiqua" w:cs="Book Antiqua"/>
        </w:rPr>
        <w:t>Chuturgoon</w:t>
      </w:r>
      <w:proofErr w:type="spellEnd"/>
      <w:r>
        <w:rPr>
          <w:rFonts w:ascii="Book Antiqua" w:hAnsi="Book Antiqua" w:cs="Book Antiqua"/>
        </w:rPr>
        <w:t xml:space="preserve"> A, Makarova J. The biological and diagnostic role of </w:t>
      </w:r>
      <w:proofErr w:type="gramStart"/>
      <w:r>
        <w:rPr>
          <w:rFonts w:ascii="Book Antiqua" w:hAnsi="Book Antiqua" w:cs="Book Antiqua"/>
        </w:rPr>
        <w:t>miRNA's</w:t>
      </w:r>
      <w:proofErr w:type="gramEnd"/>
      <w:r>
        <w:rPr>
          <w:rFonts w:ascii="Book Antiqua" w:hAnsi="Book Antiqua" w:cs="Book Antiqua"/>
        </w:rPr>
        <w:t xml:space="preserve"> in hepatocellular carcinoma. </w:t>
      </w:r>
      <w:r>
        <w:rPr>
          <w:rFonts w:ascii="Book Antiqua" w:hAnsi="Book Antiqua" w:cs="Book Antiqua"/>
          <w:i/>
          <w:iCs/>
        </w:rPr>
        <w:t xml:space="preserve">Front </w:t>
      </w:r>
      <w:proofErr w:type="spellStart"/>
      <w:r>
        <w:rPr>
          <w:rFonts w:ascii="Book Antiqua" w:hAnsi="Book Antiqua" w:cs="Book Antiqua"/>
          <w:i/>
          <w:iCs/>
        </w:rPr>
        <w:t>Biosci</w:t>
      </w:r>
      <w:proofErr w:type="spellEnd"/>
      <w:r>
        <w:rPr>
          <w:rFonts w:ascii="Book Antiqua" w:hAnsi="Book Antiqua" w:cs="Book Antiqua"/>
          <w:i/>
          <w:iCs/>
        </w:rPr>
        <w:t xml:space="preserve"> (Landmark Ed)</w:t>
      </w:r>
      <w:r>
        <w:rPr>
          <w:rFonts w:ascii="Book Antiqua" w:hAnsi="Book Antiqua" w:cs="Book Antiqua"/>
        </w:rPr>
        <w:t xml:space="preserve"> 2018; </w:t>
      </w:r>
      <w:r>
        <w:rPr>
          <w:rFonts w:ascii="Book Antiqua" w:hAnsi="Book Antiqua" w:cs="Book Antiqua"/>
          <w:b/>
          <w:bCs/>
        </w:rPr>
        <w:t>23</w:t>
      </w:r>
      <w:r>
        <w:rPr>
          <w:rFonts w:ascii="Book Antiqua" w:hAnsi="Book Antiqua" w:cs="Book Antiqua"/>
        </w:rPr>
        <w:t>: 1701-1720 [PMID: 29293458 DOI: 10.2741/4668]</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Qi W</w:t>
      </w:r>
      <w:r>
        <w:rPr>
          <w:rFonts w:ascii="Book Antiqua" w:hAnsi="Book Antiqua" w:cs="Book Antiqua"/>
        </w:rPr>
        <w:t xml:space="preserve">, Liang W, Jiang H, </w:t>
      </w:r>
      <w:proofErr w:type="spellStart"/>
      <w:r>
        <w:rPr>
          <w:rFonts w:ascii="Book Antiqua" w:hAnsi="Book Antiqua" w:cs="Book Antiqua"/>
        </w:rPr>
        <w:t>Miuyee</w:t>
      </w:r>
      <w:proofErr w:type="spellEnd"/>
      <w:r>
        <w:rPr>
          <w:rFonts w:ascii="Book Antiqua" w:hAnsi="Book Antiqua" w:cs="Book Antiqua"/>
        </w:rPr>
        <w:t xml:space="preserve"> </w:t>
      </w:r>
      <w:proofErr w:type="spellStart"/>
      <w:r>
        <w:rPr>
          <w:rFonts w:ascii="Book Antiqua" w:hAnsi="Book Antiqua" w:cs="Book Antiqua"/>
        </w:rPr>
        <w:t>Waye</w:t>
      </w:r>
      <w:proofErr w:type="spellEnd"/>
      <w:r>
        <w:rPr>
          <w:rFonts w:ascii="Book Antiqua" w:hAnsi="Book Antiqua" w:cs="Book Antiqua"/>
        </w:rPr>
        <w:t xml:space="preserve"> M. The function of miRNA in hepatic cancer stem cell. </w:t>
      </w:r>
      <w:r>
        <w:rPr>
          <w:rFonts w:ascii="Book Antiqua" w:hAnsi="Book Antiqua" w:cs="Book Antiqua"/>
          <w:i/>
          <w:iCs/>
        </w:rPr>
        <w:t>Biomed Res Int</w:t>
      </w:r>
      <w:r>
        <w:rPr>
          <w:rFonts w:ascii="Book Antiqua" w:hAnsi="Book Antiqua" w:cs="Book Antiqua"/>
        </w:rPr>
        <w:t xml:space="preserve"> 2013; </w:t>
      </w:r>
      <w:r>
        <w:rPr>
          <w:rFonts w:ascii="Book Antiqua" w:hAnsi="Book Antiqua" w:cs="Book Antiqua"/>
          <w:b/>
          <w:bCs/>
        </w:rPr>
        <w:t>2013</w:t>
      </w:r>
      <w:r>
        <w:rPr>
          <w:rFonts w:ascii="Book Antiqua" w:hAnsi="Book Antiqua" w:cs="Book Antiqua"/>
        </w:rPr>
        <w:t>: 358902 [PMID: 24383051 DOI: 10.1155/2013/358902]</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13 </w:t>
      </w:r>
      <w:proofErr w:type="spellStart"/>
      <w:r>
        <w:rPr>
          <w:rFonts w:ascii="Book Antiqua" w:hAnsi="Book Antiqua" w:cs="Book Antiqua"/>
          <w:b/>
          <w:bCs/>
        </w:rPr>
        <w:t>Pollutri</w:t>
      </w:r>
      <w:proofErr w:type="spellEnd"/>
      <w:r>
        <w:rPr>
          <w:rFonts w:ascii="Book Antiqua" w:hAnsi="Book Antiqua" w:cs="Book Antiqua"/>
          <w:b/>
          <w:bCs/>
        </w:rPr>
        <w:t xml:space="preserve"> D</w:t>
      </w:r>
      <w:r>
        <w:rPr>
          <w:rFonts w:ascii="Book Antiqua" w:hAnsi="Book Antiqua" w:cs="Book Antiqua"/>
        </w:rPr>
        <w:t xml:space="preserve">, Patrizi C, Marinelli S, </w:t>
      </w:r>
      <w:proofErr w:type="spellStart"/>
      <w:r>
        <w:rPr>
          <w:rFonts w:ascii="Book Antiqua" w:hAnsi="Book Antiqua" w:cs="Book Antiqua"/>
        </w:rPr>
        <w:t>Giovannini</w:t>
      </w:r>
      <w:proofErr w:type="spellEnd"/>
      <w:r>
        <w:rPr>
          <w:rFonts w:ascii="Book Antiqua" w:hAnsi="Book Antiqua" w:cs="Book Antiqua"/>
        </w:rPr>
        <w:t xml:space="preserve"> C, </w:t>
      </w:r>
      <w:proofErr w:type="spellStart"/>
      <w:r>
        <w:rPr>
          <w:rFonts w:ascii="Book Antiqua" w:hAnsi="Book Antiqua" w:cs="Book Antiqua"/>
        </w:rPr>
        <w:t>Trombetta</w:t>
      </w:r>
      <w:proofErr w:type="spellEnd"/>
      <w:r>
        <w:rPr>
          <w:rFonts w:ascii="Book Antiqua" w:hAnsi="Book Antiqua" w:cs="Book Antiqua"/>
        </w:rPr>
        <w:t xml:space="preserve"> E, </w:t>
      </w:r>
      <w:proofErr w:type="spellStart"/>
      <w:r>
        <w:rPr>
          <w:rFonts w:ascii="Book Antiqua" w:hAnsi="Book Antiqua" w:cs="Book Antiqua"/>
        </w:rPr>
        <w:t>Giannone</w:t>
      </w:r>
      <w:proofErr w:type="spellEnd"/>
      <w:r>
        <w:rPr>
          <w:rFonts w:ascii="Book Antiqua" w:hAnsi="Book Antiqua" w:cs="Book Antiqua"/>
        </w:rPr>
        <w:t xml:space="preserve"> FA, </w:t>
      </w:r>
      <w:proofErr w:type="spellStart"/>
      <w:r>
        <w:rPr>
          <w:rFonts w:ascii="Book Antiqua" w:hAnsi="Book Antiqua" w:cs="Book Antiqua"/>
        </w:rPr>
        <w:t>Baldassarre</w:t>
      </w:r>
      <w:proofErr w:type="spellEnd"/>
      <w:r>
        <w:rPr>
          <w:rFonts w:ascii="Book Antiqua" w:hAnsi="Book Antiqua" w:cs="Book Antiqua"/>
        </w:rPr>
        <w:t xml:space="preserve"> M, </w:t>
      </w:r>
      <w:proofErr w:type="spellStart"/>
      <w:r>
        <w:rPr>
          <w:rFonts w:ascii="Book Antiqua" w:hAnsi="Book Antiqua" w:cs="Book Antiqua"/>
        </w:rPr>
        <w:t>Quarta</w:t>
      </w:r>
      <w:proofErr w:type="spellEnd"/>
      <w:r>
        <w:rPr>
          <w:rFonts w:ascii="Book Antiqua" w:hAnsi="Book Antiqua" w:cs="Book Antiqua"/>
        </w:rPr>
        <w:t xml:space="preserve"> S, </w:t>
      </w:r>
      <w:proofErr w:type="spellStart"/>
      <w:r>
        <w:rPr>
          <w:rFonts w:ascii="Book Antiqua" w:hAnsi="Book Antiqua" w:cs="Book Antiqua"/>
        </w:rPr>
        <w:t>Vandewynckel</w:t>
      </w:r>
      <w:proofErr w:type="spellEnd"/>
      <w:r>
        <w:rPr>
          <w:rFonts w:ascii="Book Antiqua" w:hAnsi="Book Antiqua" w:cs="Book Antiqua"/>
        </w:rPr>
        <w:t xml:space="preserve"> YP, </w:t>
      </w:r>
      <w:proofErr w:type="spellStart"/>
      <w:r>
        <w:rPr>
          <w:rFonts w:ascii="Book Antiqua" w:hAnsi="Book Antiqua" w:cs="Book Antiqua"/>
        </w:rPr>
        <w:t>Vandierendonck</w:t>
      </w:r>
      <w:proofErr w:type="spellEnd"/>
      <w:r>
        <w:rPr>
          <w:rFonts w:ascii="Book Antiqua" w:hAnsi="Book Antiqua" w:cs="Book Antiqua"/>
        </w:rPr>
        <w:t xml:space="preserve"> A, Van </w:t>
      </w:r>
      <w:proofErr w:type="spellStart"/>
      <w:r>
        <w:rPr>
          <w:rFonts w:ascii="Book Antiqua" w:hAnsi="Book Antiqua" w:cs="Book Antiqua"/>
        </w:rPr>
        <w:t>Vlierberghe</w:t>
      </w:r>
      <w:proofErr w:type="spellEnd"/>
      <w:r>
        <w:rPr>
          <w:rFonts w:ascii="Book Antiqua" w:hAnsi="Book Antiqua" w:cs="Book Antiqua"/>
        </w:rPr>
        <w:t xml:space="preserve"> H, </w:t>
      </w:r>
      <w:proofErr w:type="spellStart"/>
      <w:r>
        <w:rPr>
          <w:rFonts w:ascii="Book Antiqua" w:hAnsi="Book Antiqua" w:cs="Book Antiqua"/>
        </w:rPr>
        <w:t>Porretti</w:t>
      </w:r>
      <w:proofErr w:type="spellEnd"/>
      <w:r>
        <w:rPr>
          <w:rFonts w:ascii="Book Antiqua" w:hAnsi="Book Antiqua" w:cs="Book Antiqua"/>
        </w:rPr>
        <w:t xml:space="preserve"> L, </w:t>
      </w:r>
      <w:proofErr w:type="spellStart"/>
      <w:r>
        <w:rPr>
          <w:rFonts w:ascii="Book Antiqua" w:hAnsi="Book Antiqua" w:cs="Book Antiqua"/>
        </w:rPr>
        <w:t>Negrini</w:t>
      </w:r>
      <w:proofErr w:type="spellEnd"/>
      <w:r>
        <w:rPr>
          <w:rFonts w:ascii="Book Antiqua" w:hAnsi="Book Antiqua" w:cs="Book Antiqua"/>
        </w:rPr>
        <w:t xml:space="preserve"> M, </w:t>
      </w:r>
      <w:proofErr w:type="spellStart"/>
      <w:r>
        <w:rPr>
          <w:rFonts w:ascii="Book Antiqua" w:hAnsi="Book Antiqua" w:cs="Book Antiqua"/>
        </w:rPr>
        <w:t>Bolondi</w:t>
      </w:r>
      <w:proofErr w:type="spellEnd"/>
      <w:r>
        <w:rPr>
          <w:rFonts w:ascii="Book Antiqua" w:hAnsi="Book Antiqua" w:cs="Book Antiqua"/>
        </w:rPr>
        <w:t xml:space="preserve"> L, </w:t>
      </w:r>
      <w:proofErr w:type="spellStart"/>
      <w:r>
        <w:rPr>
          <w:rFonts w:ascii="Book Antiqua" w:hAnsi="Book Antiqua" w:cs="Book Antiqua"/>
        </w:rPr>
        <w:t>Gramantieri</w:t>
      </w:r>
      <w:proofErr w:type="spellEnd"/>
      <w:r>
        <w:rPr>
          <w:rFonts w:ascii="Book Antiqua" w:hAnsi="Book Antiqua" w:cs="Book Antiqua"/>
        </w:rPr>
        <w:t xml:space="preserve"> L, </w:t>
      </w:r>
      <w:proofErr w:type="spellStart"/>
      <w:r>
        <w:rPr>
          <w:rFonts w:ascii="Book Antiqua" w:hAnsi="Book Antiqua" w:cs="Book Antiqua"/>
        </w:rPr>
        <w:t>Fornari</w:t>
      </w:r>
      <w:proofErr w:type="spellEnd"/>
      <w:r>
        <w:rPr>
          <w:rFonts w:ascii="Book Antiqua" w:hAnsi="Book Antiqua" w:cs="Book Antiqua"/>
        </w:rPr>
        <w:t xml:space="preserve"> F. The epigenetically regulated miR-494 associates with stem-cell phenotype and induces sorafenib resistance in hepatocellular carcinoma. </w:t>
      </w:r>
      <w:r>
        <w:rPr>
          <w:rFonts w:ascii="Book Antiqua" w:hAnsi="Book Antiqua" w:cs="Book Antiqua"/>
          <w:i/>
          <w:iCs/>
        </w:rPr>
        <w:t>Cell Death Dis</w:t>
      </w:r>
      <w:r>
        <w:rPr>
          <w:rFonts w:ascii="Book Antiqua" w:hAnsi="Book Antiqua" w:cs="Book Antiqua"/>
        </w:rPr>
        <w:t xml:space="preserve"> 2018; </w:t>
      </w:r>
      <w:r>
        <w:rPr>
          <w:rFonts w:ascii="Book Antiqua" w:hAnsi="Book Antiqua" w:cs="Book Antiqua"/>
          <w:b/>
          <w:bCs/>
        </w:rPr>
        <w:t>9</w:t>
      </w:r>
      <w:r>
        <w:rPr>
          <w:rFonts w:ascii="Book Antiqua" w:hAnsi="Book Antiqua" w:cs="Book Antiqua"/>
        </w:rPr>
        <w:t>: 4 [PMID: 29305580 DOI: 10.1038/s41419-017-0076-6]</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Ai J</w:t>
      </w:r>
      <w:r>
        <w:rPr>
          <w:rFonts w:ascii="Book Antiqua" w:hAnsi="Book Antiqua" w:cs="Book Antiqua"/>
        </w:rPr>
        <w:t>, Gong C, Wu J, Gao J, Liu W, Liao W, Wu L. MicroRNA</w:t>
      </w:r>
      <w:r>
        <w:rPr>
          <w:rFonts w:ascii="Book Antiqua" w:hAnsi="Book Antiqua" w:cs="Book Antiqua"/>
        </w:rPr>
        <w:noBreakHyphen/>
        <w:t xml:space="preserve">181c suppresses growth and metastasis of hepatocellular carcinoma by modulating NCAPG. </w:t>
      </w:r>
      <w:r>
        <w:rPr>
          <w:rFonts w:ascii="Book Antiqua" w:hAnsi="Book Antiqua" w:cs="Book Antiqua"/>
          <w:i/>
          <w:iCs/>
        </w:rPr>
        <w:t xml:space="preserve">Cancer </w:t>
      </w:r>
      <w:proofErr w:type="spellStart"/>
      <w:r>
        <w:rPr>
          <w:rFonts w:ascii="Book Antiqua" w:hAnsi="Book Antiqua" w:cs="Book Antiqua"/>
          <w:i/>
          <w:iCs/>
        </w:rPr>
        <w:t>Manag</w:t>
      </w:r>
      <w:proofErr w:type="spellEnd"/>
      <w:r>
        <w:rPr>
          <w:rFonts w:ascii="Book Antiqua" w:hAnsi="Book Antiqua" w:cs="Book Antiqua"/>
          <w:i/>
          <w:iCs/>
        </w:rPr>
        <w:t xml:space="preserve"> Res</w:t>
      </w:r>
      <w:r>
        <w:rPr>
          <w:rFonts w:ascii="Book Antiqua" w:hAnsi="Book Antiqua" w:cs="Book Antiqua"/>
        </w:rPr>
        <w:t xml:space="preserve"> 2019; </w:t>
      </w:r>
      <w:r>
        <w:rPr>
          <w:rFonts w:ascii="Book Antiqua" w:hAnsi="Book Antiqua" w:cs="Book Antiqua"/>
          <w:b/>
          <w:bCs/>
        </w:rPr>
        <w:t>11</w:t>
      </w:r>
      <w:r>
        <w:rPr>
          <w:rFonts w:ascii="Book Antiqua" w:hAnsi="Book Antiqua" w:cs="Book Antiqua"/>
        </w:rPr>
        <w:t>: 3455-3467 [PMID: 31114379 DOI: 10.2147/CMAR.S197716]</w:t>
      </w:r>
    </w:p>
    <w:p w:rsidR="00FE332B" w:rsidRDefault="00000000">
      <w:pPr>
        <w:spacing w:before="240" w:after="240" w:line="360" w:lineRule="auto"/>
        <w:jc w:val="both"/>
        <w:rPr>
          <w:rFonts w:ascii="Book Antiqua" w:hAnsi="Book Antiqua" w:cs="Book Antiqua"/>
        </w:rPr>
      </w:pPr>
      <w:r>
        <w:rPr>
          <w:rFonts w:ascii="Book Antiqua" w:hAnsi="Book Antiqua" w:cs="Book Antiqua"/>
        </w:rPr>
        <w:lastRenderedPageBreak/>
        <w:t xml:space="preserve">15 </w:t>
      </w:r>
      <w:r>
        <w:rPr>
          <w:rFonts w:ascii="Book Antiqua" w:hAnsi="Book Antiqua" w:cs="Book Antiqua"/>
          <w:b/>
          <w:bCs/>
        </w:rPr>
        <w:t>Yang MH</w:t>
      </w:r>
      <w:r>
        <w:rPr>
          <w:rFonts w:ascii="Book Antiqua" w:hAnsi="Book Antiqua" w:cs="Book Antiqua"/>
        </w:rPr>
        <w:t xml:space="preserve">, Chen CL, Chau GY, </w:t>
      </w:r>
      <w:proofErr w:type="spellStart"/>
      <w:r>
        <w:rPr>
          <w:rFonts w:ascii="Book Antiqua" w:hAnsi="Book Antiqua" w:cs="Book Antiqua"/>
        </w:rPr>
        <w:t>Chiou</w:t>
      </w:r>
      <w:proofErr w:type="spellEnd"/>
      <w:r>
        <w:rPr>
          <w:rFonts w:ascii="Book Antiqua" w:hAnsi="Book Antiqua" w:cs="Book Antiqua"/>
        </w:rPr>
        <w:t xml:space="preserve"> SH, </w:t>
      </w:r>
      <w:proofErr w:type="spellStart"/>
      <w:r>
        <w:rPr>
          <w:rFonts w:ascii="Book Antiqua" w:hAnsi="Book Antiqua" w:cs="Book Antiqua"/>
        </w:rPr>
        <w:t>Su</w:t>
      </w:r>
      <w:proofErr w:type="spellEnd"/>
      <w:r>
        <w:rPr>
          <w:rFonts w:ascii="Book Antiqua" w:hAnsi="Book Antiqua" w:cs="Book Antiqua"/>
        </w:rPr>
        <w:t xml:space="preserve"> CW, Chou TY, Peng WL, Wu JC. Comprehensive analysis of the independent effect of twist and snail in promoting metastasis of hepatocellular carcinoma. </w:t>
      </w:r>
      <w:r>
        <w:rPr>
          <w:rFonts w:ascii="Book Antiqua" w:hAnsi="Book Antiqua" w:cs="Book Antiqua"/>
          <w:i/>
          <w:iCs/>
        </w:rPr>
        <w:t>Hepatology</w:t>
      </w:r>
      <w:r>
        <w:rPr>
          <w:rFonts w:ascii="Book Antiqua" w:hAnsi="Book Antiqua" w:cs="Book Antiqua"/>
        </w:rPr>
        <w:t xml:space="preserve"> 2009; </w:t>
      </w:r>
      <w:r>
        <w:rPr>
          <w:rFonts w:ascii="Book Antiqua" w:hAnsi="Book Antiqua" w:cs="Book Antiqua"/>
          <w:b/>
          <w:bCs/>
        </w:rPr>
        <w:t>50</w:t>
      </w:r>
      <w:r>
        <w:rPr>
          <w:rFonts w:ascii="Book Antiqua" w:hAnsi="Book Antiqua" w:cs="Book Antiqua"/>
        </w:rPr>
        <w:t>: 1464-1474 [PMID: 19821482 DOI: 10.1002/hep.23221]</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Ma S</w:t>
      </w:r>
      <w:r>
        <w:rPr>
          <w:rFonts w:ascii="Book Antiqua" w:hAnsi="Book Antiqua" w:cs="Book Antiqua"/>
        </w:rPr>
        <w:t xml:space="preserve">, Chan KW, Hu L, Lee TK, Wo JY, Ng IO, Zheng BJ, Guan XY. Identification and characterization of tumorigenic liver cancer stem/progenitor cells. </w:t>
      </w:r>
      <w:r>
        <w:rPr>
          <w:rFonts w:ascii="Book Antiqua" w:hAnsi="Book Antiqua" w:cs="Book Antiqua"/>
          <w:i/>
          <w:iCs/>
        </w:rPr>
        <w:t>Gastroenterology</w:t>
      </w:r>
      <w:r>
        <w:rPr>
          <w:rFonts w:ascii="Book Antiqua" w:hAnsi="Book Antiqua" w:cs="Book Antiqua"/>
        </w:rPr>
        <w:t xml:space="preserve"> 2007; </w:t>
      </w:r>
      <w:r>
        <w:rPr>
          <w:rFonts w:ascii="Book Antiqua" w:hAnsi="Book Antiqua" w:cs="Book Antiqua"/>
          <w:b/>
          <w:bCs/>
        </w:rPr>
        <w:t>132</w:t>
      </w:r>
      <w:r>
        <w:rPr>
          <w:rFonts w:ascii="Book Antiqua" w:hAnsi="Book Antiqua" w:cs="Book Antiqua"/>
        </w:rPr>
        <w:t>: 2542-2556 [PMID: 17570225 DOI: 10.1053/j.gastro.2007.04.025]</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Ma S</w:t>
      </w:r>
      <w:r>
        <w:rPr>
          <w:rFonts w:ascii="Book Antiqua" w:hAnsi="Book Antiqua" w:cs="Book Antiqua"/>
        </w:rPr>
        <w:t xml:space="preserve">, Tang KH, Chan YP, Lee TK, Kwan PS, Castilho A, Ng I, Man K, Wong N, To KF, Zheng BJ, Lai PB, Lo CM, Chan KW, Guan XY. miR-130b Promotes CD133(+) liver tumor-initiating cell growth and self-renewal via tumor protein 53-induced nuclear protein 1. </w:t>
      </w:r>
      <w:r>
        <w:rPr>
          <w:rFonts w:ascii="Book Antiqua" w:hAnsi="Book Antiqua" w:cs="Book Antiqua"/>
          <w:i/>
          <w:iCs/>
        </w:rPr>
        <w:t>Cell Stem Cell</w:t>
      </w:r>
      <w:r>
        <w:rPr>
          <w:rFonts w:ascii="Book Antiqua" w:hAnsi="Book Antiqua" w:cs="Book Antiqua"/>
        </w:rPr>
        <w:t xml:space="preserve"> 2010; </w:t>
      </w:r>
      <w:r>
        <w:rPr>
          <w:rFonts w:ascii="Book Antiqua" w:hAnsi="Book Antiqua" w:cs="Book Antiqua"/>
          <w:b/>
          <w:bCs/>
        </w:rPr>
        <w:t>7</w:t>
      </w:r>
      <w:r>
        <w:rPr>
          <w:rFonts w:ascii="Book Antiqua" w:hAnsi="Book Antiqua" w:cs="Book Antiqua"/>
        </w:rPr>
        <w:t>: 694-707 [PMID: 21112564 DOI: 10.1016/j.stem.2010.11.010]</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Piao LS</w:t>
      </w:r>
      <w:r>
        <w:rPr>
          <w:rFonts w:ascii="Book Antiqua" w:hAnsi="Book Antiqua" w:cs="Book Antiqua"/>
        </w:rPr>
        <w:t xml:space="preserve">, </w:t>
      </w:r>
      <w:proofErr w:type="spellStart"/>
      <w:r>
        <w:rPr>
          <w:rFonts w:ascii="Book Antiqua" w:hAnsi="Book Antiqua" w:cs="Book Antiqua"/>
        </w:rPr>
        <w:t>Hur</w:t>
      </w:r>
      <w:proofErr w:type="spellEnd"/>
      <w:r>
        <w:rPr>
          <w:rFonts w:ascii="Book Antiqua" w:hAnsi="Book Antiqua" w:cs="Book Antiqua"/>
        </w:rPr>
        <w:t xml:space="preserve"> W, Kim TK, Hong SW, Kim SW, Choi JE, Sung PS, Song MJ, Lee BC, Hwang D, Yoon SK. CD133+ liver cancer stem cells modulate </w:t>
      </w:r>
      <w:proofErr w:type="spellStart"/>
      <w:r>
        <w:rPr>
          <w:rFonts w:ascii="Book Antiqua" w:hAnsi="Book Antiqua" w:cs="Book Antiqua"/>
        </w:rPr>
        <w:t>radioresistance</w:t>
      </w:r>
      <w:proofErr w:type="spellEnd"/>
      <w:r>
        <w:rPr>
          <w:rFonts w:ascii="Book Antiqua" w:hAnsi="Book Antiqua" w:cs="Book Antiqua"/>
        </w:rPr>
        <w:t xml:space="preserve"> in human hepatocellular carcinoma. </w:t>
      </w:r>
      <w:r>
        <w:rPr>
          <w:rFonts w:ascii="Book Antiqua" w:hAnsi="Book Antiqua" w:cs="Book Antiqua"/>
          <w:i/>
          <w:iCs/>
        </w:rPr>
        <w:t>Cancer Lett</w:t>
      </w:r>
      <w:r>
        <w:rPr>
          <w:rFonts w:ascii="Book Antiqua" w:hAnsi="Book Antiqua" w:cs="Book Antiqua"/>
        </w:rPr>
        <w:t xml:space="preserve"> 2012; </w:t>
      </w:r>
      <w:r>
        <w:rPr>
          <w:rFonts w:ascii="Book Antiqua" w:hAnsi="Book Antiqua" w:cs="Book Antiqua"/>
          <w:b/>
          <w:bCs/>
        </w:rPr>
        <w:t>315</w:t>
      </w:r>
      <w:r>
        <w:rPr>
          <w:rFonts w:ascii="Book Antiqua" w:hAnsi="Book Antiqua" w:cs="Book Antiqua"/>
        </w:rPr>
        <w:t>: 129-137 [PMID: 22079466 DOI: 10.1016/j.canlet.2011.10.012]</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Wang Y</w:t>
      </w:r>
      <w:r>
        <w:rPr>
          <w:rFonts w:ascii="Book Antiqua" w:hAnsi="Book Antiqua" w:cs="Book Antiqua"/>
        </w:rPr>
        <w:t xml:space="preserve">, Wu G, Fu X, Xu S, Wang T, Zhang Q, Yang Y. Aquaporin 3 maintains the stemness of CD133+ hepatocellular carcinoma cells by activating STAT3. </w:t>
      </w:r>
      <w:r>
        <w:rPr>
          <w:rFonts w:ascii="Book Antiqua" w:hAnsi="Book Antiqua" w:cs="Book Antiqua"/>
          <w:i/>
          <w:iCs/>
        </w:rPr>
        <w:t>Cell Death Dis</w:t>
      </w:r>
      <w:r>
        <w:rPr>
          <w:rFonts w:ascii="Book Antiqua" w:hAnsi="Book Antiqua" w:cs="Book Antiqua"/>
        </w:rPr>
        <w:t xml:space="preserve"> 2019; </w:t>
      </w:r>
      <w:r>
        <w:rPr>
          <w:rFonts w:ascii="Book Antiqua" w:hAnsi="Book Antiqua" w:cs="Book Antiqua"/>
          <w:b/>
          <w:bCs/>
        </w:rPr>
        <w:t>10</w:t>
      </w:r>
      <w:r>
        <w:rPr>
          <w:rFonts w:ascii="Book Antiqua" w:hAnsi="Book Antiqua" w:cs="Book Antiqua"/>
        </w:rPr>
        <w:t>: 465 [PMID: 31197130 DOI: 10.1038/s41419-019-1712-0]</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Song Y</w:t>
      </w:r>
      <w:r>
        <w:rPr>
          <w:rFonts w:ascii="Book Antiqua" w:hAnsi="Book Antiqua" w:cs="Book Antiqua"/>
        </w:rPr>
        <w:t xml:space="preserve">, Kim S, Lee H, No JH, Ryu HC, Kim J, Lim JW, Kim M, Choi I, </w:t>
      </w:r>
      <w:proofErr w:type="spellStart"/>
      <w:r>
        <w:rPr>
          <w:rFonts w:ascii="Book Antiqua" w:hAnsi="Book Antiqua" w:cs="Book Antiqua"/>
        </w:rPr>
        <w:t>Seo</w:t>
      </w:r>
      <w:proofErr w:type="spellEnd"/>
      <w:r>
        <w:rPr>
          <w:rFonts w:ascii="Book Antiqua" w:hAnsi="Book Antiqua" w:cs="Book Antiqua"/>
        </w:rPr>
        <w:t xml:space="preserve"> HR. </w:t>
      </w:r>
      <w:proofErr w:type="spellStart"/>
      <w:r>
        <w:rPr>
          <w:rFonts w:ascii="Book Antiqua" w:hAnsi="Book Antiqua" w:cs="Book Antiqua"/>
        </w:rPr>
        <w:t>Chromenopyrimidinone</w:t>
      </w:r>
      <w:proofErr w:type="spellEnd"/>
      <w:r>
        <w:rPr>
          <w:rFonts w:ascii="Book Antiqua" w:hAnsi="Book Antiqua" w:cs="Book Antiqua"/>
        </w:rPr>
        <w:t xml:space="preserve"> Controls Stemness and Malignancy by suppressing CD133 Expression in Hepatocellular Carcinoma. </w:t>
      </w:r>
      <w:r>
        <w:rPr>
          <w:rFonts w:ascii="Book Antiqua" w:hAnsi="Book Antiqua" w:cs="Book Antiqua"/>
          <w:i/>
          <w:iCs/>
        </w:rPr>
        <w:t>Cancers (Basel)</w:t>
      </w:r>
      <w:r>
        <w:rPr>
          <w:rFonts w:ascii="Book Antiqua" w:hAnsi="Book Antiqua" w:cs="Book Antiqua"/>
        </w:rPr>
        <w:t xml:space="preserve"> 2020; </w:t>
      </w:r>
      <w:r>
        <w:rPr>
          <w:rFonts w:ascii="Book Antiqua" w:hAnsi="Book Antiqua" w:cs="Book Antiqua"/>
          <w:b/>
          <w:bCs/>
        </w:rPr>
        <w:t>12</w:t>
      </w:r>
      <w:r>
        <w:rPr>
          <w:rFonts w:ascii="Book Antiqua" w:hAnsi="Book Antiqua" w:cs="Book Antiqua"/>
        </w:rPr>
        <w:t xml:space="preserve"> [PMID: 32397206 DOI: 10.3390/cancers12051193]</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Ma S</w:t>
      </w:r>
      <w:r>
        <w:rPr>
          <w:rFonts w:ascii="Book Antiqua" w:hAnsi="Book Antiqua" w:cs="Book Antiqua"/>
        </w:rPr>
        <w:t xml:space="preserve">, Lee TK, Zheng BJ, Chan KW, Guan XY. CD133+ HCC cancer stem cells confer chemoresistance by preferential expression of the Akt/PKB survival pathway. </w:t>
      </w:r>
      <w:r>
        <w:rPr>
          <w:rFonts w:ascii="Book Antiqua" w:hAnsi="Book Antiqua" w:cs="Book Antiqua"/>
          <w:i/>
          <w:iCs/>
        </w:rPr>
        <w:t>Oncogene</w:t>
      </w:r>
      <w:r>
        <w:rPr>
          <w:rFonts w:ascii="Book Antiqua" w:hAnsi="Book Antiqua" w:cs="Book Antiqua"/>
        </w:rPr>
        <w:t xml:space="preserve"> 2008; </w:t>
      </w:r>
      <w:r>
        <w:rPr>
          <w:rFonts w:ascii="Book Antiqua" w:hAnsi="Book Antiqua" w:cs="Book Antiqua"/>
          <w:b/>
          <w:bCs/>
        </w:rPr>
        <w:t>27</w:t>
      </w:r>
      <w:r>
        <w:rPr>
          <w:rFonts w:ascii="Book Antiqua" w:hAnsi="Book Antiqua" w:cs="Book Antiqua"/>
        </w:rPr>
        <w:t>: 1749-1758 [PMID: 17891174 DOI: 10.1038/sj.onc.1210811]</w:t>
      </w:r>
    </w:p>
    <w:p w:rsidR="00FE332B" w:rsidRDefault="00000000">
      <w:pPr>
        <w:spacing w:before="240" w:after="240" w:line="360" w:lineRule="auto"/>
        <w:jc w:val="both"/>
        <w:rPr>
          <w:rFonts w:ascii="Book Antiqua" w:hAnsi="Book Antiqua" w:cs="Book Antiqua"/>
        </w:rPr>
      </w:pPr>
      <w:r>
        <w:rPr>
          <w:rFonts w:ascii="Book Antiqua" w:hAnsi="Book Antiqua" w:cs="Book Antiqua"/>
        </w:rPr>
        <w:lastRenderedPageBreak/>
        <w:t xml:space="preserve">22 </w:t>
      </w:r>
      <w:r>
        <w:rPr>
          <w:rFonts w:ascii="Book Antiqua" w:hAnsi="Book Antiqua" w:cs="Book Antiqua"/>
          <w:b/>
          <w:bCs/>
        </w:rPr>
        <w:t>Tang KH</w:t>
      </w:r>
      <w:r>
        <w:rPr>
          <w:rFonts w:ascii="Book Antiqua" w:hAnsi="Book Antiqua" w:cs="Book Antiqua"/>
        </w:rPr>
        <w:t xml:space="preserve">, Ma S, Lee TK, Chan YP, Kwan PS, Tong CM, Ng IO, Man K, To KF, Lai PB, Lo CM, Guan XY, Chan KW. CD133(+) liver tumor-initiating cells promote tumor angiogenesis, growth, and self-renewal through neurotensin/interleukin-8/CXCL1 signaling. </w:t>
      </w:r>
      <w:r>
        <w:rPr>
          <w:rFonts w:ascii="Book Antiqua" w:hAnsi="Book Antiqua" w:cs="Book Antiqua"/>
          <w:i/>
          <w:iCs/>
        </w:rPr>
        <w:t>Hepatology</w:t>
      </w:r>
      <w:r>
        <w:rPr>
          <w:rFonts w:ascii="Book Antiqua" w:hAnsi="Book Antiqua" w:cs="Book Antiqua"/>
        </w:rPr>
        <w:t xml:space="preserve"> 2012; </w:t>
      </w:r>
      <w:r>
        <w:rPr>
          <w:rFonts w:ascii="Book Antiqua" w:hAnsi="Book Antiqua" w:cs="Book Antiqua"/>
          <w:b/>
          <w:bCs/>
        </w:rPr>
        <w:t>55</w:t>
      </w:r>
      <w:r>
        <w:rPr>
          <w:rFonts w:ascii="Book Antiqua" w:hAnsi="Book Antiqua" w:cs="Book Antiqua"/>
        </w:rPr>
        <w:t>: 807-820 [PMID: 21994122 DOI: 10.1002/hep.24739]</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Wang R</w:t>
      </w:r>
      <w:r>
        <w:rPr>
          <w:rFonts w:ascii="Book Antiqua" w:hAnsi="Book Antiqua" w:cs="Book Antiqua"/>
        </w:rPr>
        <w:t xml:space="preserve">, Li Y, Tsung A, Huang H, Du Q, Yang M, Deng M, </w:t>
      </w:r>
      <w:proofErr w:type="spellStart"/>
      <w:r>
        <w:rPr>
          <w:rFonts w:ascii="Book Antiqua" w:hAnsi="Book Antiqua" w:cs="Book Antiqua"/>
        </w:rPr>
        <w:t>Xiong</w:t>
      </w:r>
      <w:proofErr w:type="spellEnd"/>
      <w:r>
        <w:rPr>
          <w:rFonts w:ascii="Book Antiqua" w:hAnsi="Book Antiqua" w:cs="Book Antiqua"/>
        </w:rPr>
        <w:t xml:space="preserve"> S, Wang X, Zhang L, Geller DA, Cheng B, </w:t>
      </w:r>
      <w:proofErr w:type="spellStart"/>
      <w:r>
        <w:rPr>
          <w:rFonts w:ascii="Book Antiqua" w:hAnsi="Book Antiqua" w:cs="Book Antiqua"/>
        </w:rPr>
        <w:t>Billiar</w:t>
      </w:r>
      <w:proofErr w:type="spellEnd"/>
      <w:r>
        <w:rPr>
          <w:rFonts w:ascii="Book Antiqua" w:hAnsi="Book Antiqua" w:cs="Book Antiqua"/>
        </w:rPr>
        <w:t xml:space="preserve"> TR. </w:t>
      </w:r>
      <w:proofErr w:type="spellStart"/>
      <w:r>
        <w:rPr>
          <w:rFonts w:ascii="Book Antiqua" w:hAnsi="Book Antiqua" w:cs="Book Antiqua"/>
        </w:rPr>
        <w:t>iNOS</w:t>
      </w:r>
      <w:proofErr w:type="spellEnd"/>
      <w:r>
        <w:rPr>
          <w:rFonts w:ascii="Book Antiqua" w:hAnsi="Book Antiqua" w:cs="Book Antiqua"/>
        </w:rPr>
        <w:t xml:space="preserve"> promotes CD24</w:t>
      </w:r>
      <w:r>
        <w:rPr>
          <w:rFonts w:ascii="Book Antiqua" w:hAnsi="Book Antiqua" w:cs="Book Antiqua"/>
          <w:vertAlign w:val="superscript"/>
        </w:rPr>
        <w:t>+</w:t>
      </w:r>
      <w:r>
        <w:rPr>
          <w:rFonts w:ascii="Book Antiqua" w:hAnsi="Book Antiqua" w:cs="Book Antiqua"/>
        </w:rPr>
        <w:t>CD133</w:t>
      </w:r>
      <w:r>
        <w:rPr>
          <w:rFonts w:ascii="Book Antiqua" w:hAnsi="Book Antiqua" w:cs="Book Antiqua"/>
          <w:vertAlign w:val="superscript"/>
        </w:rPr>
        <w:t>+</w:t>
      </w:r>
      <w:r>
        <w:rPr>
          <w:rFonts w:ascii="Book Antiqua" w:hAnsi="Book Antiqua" w:cs="Book Antiqua"/>
        </w:rPr>
        <w:t xml:space="preserve"> liver cancer stem cell phenotype through a TACE/ADAM17-dependent Notch signaling pathway. </w:t>
      </w:r>
      <w:r>
        <w:rPr>
          <w:rFonts w:ascii="Book Antiqua" w:hAnsi="Book Antiqua" w:cs="Book Antiqua"/>
          <w:i/>
          <w:iCs/>
        </w:rPr>
        <w:t xml:space="preserve">Proc Natl </w:t>
      </w:r>
      <w:proofErr w:type="spellStart"/>
      <w:r>
        <w:rPr>
          <w:rFonts w:ascii="Book Antiqua" w:hAnsi="Book Antiqua" w:cs="Book Antiqua"/>
          <w:i/>
          <w:iCs/>
        </w:rPr>
        <w:t>Acad</w:t>
      </w:r>
      <w:proofErr w:type="spellEnd"/>
      <w:r>
        <w:rPr>
          <w:rFonts w:ascii="Book Antiqua" w:hAnsi="Book Antiqua" w:cs="Book Antiqua"/>
          <w:i/>
          <w:iCs/>
        </w:rPr>
        <w:t xml:space="preserve"> Sci U S A</w:t>
      </w:r>
      <w:r>
        <w:rPr>
          <w:rFonts w:ascii="Book Antiqua" w:hAnsi="Book Antiqua" w:cs="Book Antiqua"/>
        </w:rPr>
        <w:t xml:space="preserve"> 2018; </w:t>
      </w:r>
      <w:r>
        <w:rPr>
          <w:rFonts w:ascii="Book Antiqua" w:hAnsi="Book Antiqua" w:cs="Book Antiqua"/>
          <w:b/>
          <w:bCs/>
        </w:rPr>
        <w:t>115</w:t>
      </w:r>
      <w:r>
        <w:rPr>
          <w:rFonts w:ascii="Book Antiqua" w:hAnsi="Book Antiqua" w:cs="Book Antiqua"/>
        </w:rPr>
        <w:t>: E10127-E10136 [PMID: 30297396 DOI: 10.1073/pnas.1722100115]</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Yang ZF</w:t>
      </w:r>
      <w:r>
        <w:rPr>
          <w:rFonts w:ascii="Book Antiqua" w:hAnsi="Book Antiqua" w:cs="Book Antiqua"/>
        </w:rPr>
        <w:t xml:space="preserve">, Ngai P, Ho DW, Yu WC, Ng MN, Lau CK, Li ML, Tam KH, Lam CT, Poon RT, Fan ST. Identification of local and circulating cancer stem cells in human liver cancer. </w:t>
      </w:r>
      <w:r>
        <w:rPr>
          <w:rFonts w:ascii="Book Antiqua" w:hAnsi="Book Antiqua" w:cs="Book Antiqua"/>
          <w:i/>
          <w:iCs/>
        </w:rPr>
        <w:t>Hepatology</w:t>
      </w:r>
      <w:r>
        <w:rPr>
          <w:rFonts w:ascii="Book Antiqua" w:hAnsi="Book Antiqua" w:cs="Book Antiqua"/>
        </w:rPr>
        <w:t xml:space="preserve"> 2008; </w:t>
      </w:r>
      <w:r>
        <w:rPr>
          <w:rFonts w:ascii="Book Antiqua" w:hAnsi="Book Antiqua" w:cs="Book Antiqua"/>
          <w:b/>
          <w:bCs/>
        </w:rPr>
        <w:t>47</w:t>
      </w:r>
      <w:r>
        <w:rPr>
          <w:rFonts w:ascii="Book Antiqua" w:hAnsi="Book Antiqua" w:cs="Book Antiqua"/>
        </w:rPr>
        <w:t>: 919-928 [PMID: 18275073 DOI: 10.1002/hep.22082]</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Lu JW</w:t>
      </w:r>
      <w:r>
        <w:rPr>
          <w:rFonts w:ascii="Book Antiqua" w:hAnsi="Book Antiqua" w:cs="Book Antiqua"/>
        </w:rPr>
        <w:t xml:space="preserve">, Chang JG, Yeh KT, Chen RM, Tsai JJ, Hu RM. Overexpression of Thy1/CD90 in human hepatocellular carcinoma is associated with HBV infection and poor prognosis. </w:t>
      </w:r>
      <w:r>
        <w:rPr>
          <w:rFonts w:ascii="Book Antiqua" w:hAnsi="Book Antiqua" w:cs="Book Antiqua"/>
          <w:i/>
          <w:iCs/>
        </w:rPr>
        <w:t xml:space="preserve">Acta </w:t>
      </w:r>
      <w:proofErr w:type="spellStart"/>
      <w:r>
        <w:rPr>
          <w:rFonts w:ascii="Book Antiqua" w:hAnsi="Book Antiqua" w:cs="Book Antiqua"/>
          <w:i/>
          <w:iCs/>
        </w:rPr>
        <w:t>Histochem</w:t>
      </w:r>
      <w:proofErr w:type="spellEnd"/>
      <w:r>
        <w:rPr>
          <w:rFonts w:ascii="Book Antiqua" w:hAnsi="Book Antiqua" w:cs="Book Antiqua"/>
        </w:rPr>
        <w:t xml:space="preserve"> 2011; </w:t>
      </w:r>
      <w:r>
        <w:rPr>
          <w:rFonts w:ascii="Book Antiqua" w:hAnsi="Book Antiqua" w:cs="Book Antiqua"/>
          <w:b/>
          <w:bCs/>
        </w:rPr>
        <w:t>113</w:t>
      </w:r>
      <w:r>
        <w:rPr>
          <w:rFonts w:ascii="Book Antiqua" w:hAnsi="Book Antiqua" w:cs="Book Antiqua"/>
        </w:rPr>
        <w:t>: 833-838 [PMID: 21272924 DOI: 10.1016/j.acthis.2011.01.001]</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Yang ZF</w:t>
      </w:r>
      <w:r>
        <w:rPr>
          <w:rFonts w:ascii="Book Antiqua" w:hAnsi="Book Antiqua" w:cs="Book Antiqua"/>
        </w:rPr>
        <w:t xml:space="preserve">, Ho DW, Ng MN, Lau CK, Yu WC, Ngai P, Chu PW, Lam CT, Poon RT, Fan ST. Significance of CD90+ cancer stem cells in human liver cancer. </w:t>
      </w:r>
      <w:r>
        <w:rPr>
          <w:rFonts w:ascii="Book Antiqua" w:hAnsi="Book Antiqua" w:cs="Book Antiqua"/>
          <w:i/>
          <w:iCs/>
        </w:rPr>
        <w:t>Cancer Cell</w:t>
      </w:r>
      <w:r>
        <w:rPr>
          <w:rFonts w:ascii="Book Antiqua" w:hAnsi="Book Antiqua" w:cs="Book Antiqua"/>
        </w:rPr>
        <w:t xml:space="preserve"> 2008; </w:t>
      </w:r>
      <w:r>
        <w:rPr>
          <w:rFonts w:ascii="Book Antiqua" w:hAnsi="Book Antiqua" w:cs="Book Antiqua"/>
          <w:b/>
          <w:bCs/>
        </w:rPr>
        <w:t>13</w:t>
      </w:r>
      <w:r>
        <w:rPr>
          <w:rFonts w:ascii="Book Antiqua" w:hAnsi="Book Antiqua" w:cs="Book Antiqua"/>
        </w:rPr>
        <w:t>: 153-166 [PMID: 18242515 DOI: 10.1016/j.ccr.2008.01.013]</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Lingala S</w:t>
      </w:r>
      <w:r>
        <w:rPr>
          <w:rFonts w:ascii="Book Antiqua" w:hAnsi="Book Antiqua" w:cs="Book Antiqua"/>
        </w:rPr>
        <w:t xml:space="preserve">, Cui YY, Chen X, </w:t>
      </w:r>
      <w:proofErr w:type="spellStart"/>
      <w:r>
        <w:rPr>
          <w:rFonts w:ascii="Book Antiqua" w:hAnsi="Book Antiqua" w:cs="Book Antiqua"/>
        </w:rPr>
        <w:t>Ruebner</w:t>
      </w:r>
      <w:proofErr w:type="spellEnd"/>
      <w:r>
        <w:rPr>
          <w:rFonts w:ascii="Book Antiqua" w:hAnsi="Book Antiqua" w:cs="Book Antiqua"/>
        </w:rPr>
        <w:t xml:space="preserve"> BH, Qian XF, </w:t>
      </w:r>
      <w:proofErr w:type="spellStart"/>
      <w:r>
        <w:rPr>
          <w:rFonts w:ascii="Book Antiqua" w:hAnsi="Book Antiqua" w:cs="Book Antiqua"/>
        </w:rPr>
        <w:t>Zern</w:t>
      </w:r>
      <w:proofErr w:type="spellEnd"/>
      <w:r>
        <w:rPr>
          <w:rFonts w:ascii="Book Antiqua" w:hAnsi="Book Antiqua" w:cs="Book Antiqua"/>
        </w:rPr>
        <w:t xml:space="preserve"> MA, Wu J. Immunohistochemical staining of cancer stem cell markers in hepatocellular carcinoma. </w:t>
      </w:r>
      <w:r>
        <w:rPr>
          <w:rFonts w:ascii="Book Antiqua" w:hAnsi="Book Antiqua" w:cs="Book Antiqua"/>
          <w:i/>
          <w:iCs/>
        </w:rPr>
        <w:t xml:space="preserve">Exp Mol </w:t>
      </w:r>
      <w:proofErr w:type="spellStart"/>
      <w:r>
        <w:rPr>
          <w:rFonts w:ascii="Book Antiqua" w:hAnsi="Book Antiqua" w:cs="Book Antiqua"/>
          <w:i/>
          <w:iCs/>
        </w:rPr>
        <w:t>Pathol</w:t>
      </w:r>
      <w:proofErr w:type="spellEnd"/>
      <w:r>
        <w:rPr>
          <w:rFonts w:ascii="Book Antiqua" w:hAnsi="Book Antiqua" w:cs="Book Antiqua"/>
        </w:rPr>
        <w:t xml:space="preserve"> 2010; </w:t>
      </w:r>
      <w:r>
        <w:rPr>
          <w:rFonts w:ascii="Book Antiqua" w:hAnsi="Book Antiqua" w:cs="Book Antiqua"/>
          <w:b/>
          <w:bCs/>
        </w:rPr>
        <w:t>89</w:t>
      </w:r>
      <w:r>
        <w:rPr>
          <w:rFonts w:ascii="Book Antiqua" w:hAnsi="Book Antiqua" w:cs="Book Antiqua"/>
        </w:rPr>
        <w:t>: 27-35 [PMID: 20511115 DOI: 10.1016/j.yexmp.2010.05.005]</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Luong AB</w:t>
      </w:r>
      <w:r>
        <w:rPr>
          <w:rFonts w:ascii="Book Antiqua" w:hAnsi="Book Antiqua" w:cs="Book Antiqua"/>
        </w:rPr>
        <w:t xml:space="preserve">, Do HQ, </w:t>
      </w:r>
      <w:proofErr w:type="spellStart"/>
      <w:r>
        <w:rPr>
          <w:rFonts w:ascii="Book Antiqua" w:hAnsi="Book Antiqua" w:cs="Book Antiqua"/>
        </w:rPr>
        <w:t>Tarchi</w:t>
      </w:r>
      <w:proofErr w:type="spellEnd"/>
      <w:r>
        <w:rPr>
          <w:rFonts w:ascii="Book Antiqua" w:hAnsi="Book Antiqua" w:cs="Book Antiqua"/>
        </w:rPr>
        <w:t xml:space="preserve"> P, </w:t>
      </w:r>
      <w:proofErr w:type="spellStart"/>
      <w:r>
        <w:rPr>
          <w:rFonts w:ascii="Book Antiqua" w:hAnsi="Book Antiqua" w:cs="Book Antiqua"/>
        </w:rPr>
        <w:t>Bonazza</w:t>
      </w:r>
      <w:proofErr w:type="spellEnd"/>
      <w:r>
        <w:rPr>
          <w:rFonts w:ascii="Book Antiqua" w:hAnsi="Book Antiqua" w:cs="Book Antiqua"/>
        </w:rPr>
        <w:t xml:space="preserve"> D, </w:t>
      </w:r>
      <w:proofErr w:type="spellStart"/>
      <w:r>
        <w:rPr>
          <w:rFonts w:ascii="Book Antiqua" w:hAnsi="Book Antiqua" w:cs="Book Antiqua"/>
        </w:rPr>
        <w:t>Bottin</w:t>
      </w:r>
      <w:proofErr w:type="spellEnd"/>
      <w:r>
        <w:rPr>
          <w:rFonts w:ascii="Book Antiqua" w:hAnsi="Book Antiqua" w:cs="Book Antiqua"/>
        </w:rPr>
        <w:t xml:space="preserve"> C, Cabral LKD, Tran LDC, Doan TPT, </w:t>
      </w:r>
      <w:proofErr w:type="spellStart"/>
      <w:r>
        <w:rPr>
          <w:rFonts w:ascii="Book Antiqua" w:hAnsi="Book Antiqua" w:cs="Book Antiqua"/>
        </w:rPr>
        <w:t>Crocè</w:t>
      </w:r>
      <w:proofErr w:type="spellEnd"/>
      <w:r>
        <w:rPr>
          <w:rFonts w:ascii="Book Antiqua" w:hAnsi="Book Antiqua" w:cs="Book Antiqua"/>
        </w:rPr>
        <w:t xml:space="preserve"> LS, Pham HLT, </w:t>
      </w:r>
      <w:proofErr w:type="spellStart"/>
      <w:r>
        <w:rPr>
          <w:rFonts w:ascii="Book Antiqua" w:hAnsi="Book Antiqua" w:cs="Book Antiqua"/>
        </w:rPr>
        <w:t>Tiribelli</w:t>
      </w:r>
      <w:proofErr w:type="spellEnd"/>
      <w:r>
        <w:rPr>
          <w:rFonts w:ascii="Book Antiqua" w:hAnsi="Book Antiqua" w:cs="Book Antiqua"/>
        </w:rPr>
        <w:t xml:space="preserve"> C, </w:t>
      </w:r>
      <w:proofErr w:type="spellStart"/>
      <w:r>
        <w:rPr>
          <w:rFonts w:ascii="Book Antiqua" w:hAnsi="Book Antiqua" w:cs="Book Antiqua"/>
        </w:rPr>
        <w:t>Sukowati</w:t>
      </w:r>
      <w:proofErr w:type="spellEnd"/>
      <w:r>
        <w:rPr>
          <w:rFonts w:ascii="Book Antiqua" w:hAnsi="Book Antiqua" w:cs="Book Antiqua"/>
        </w:rPr>
        <w:t xml:space="preserve"> CHC. The mRNA Distribution of Cancer Stem Cell Marker CD90/Thy-1 Is Comparable in Hepatocellular Carcinoma of Eastern and Western Populations. </w:t>
      </w:r>
      <w:r>
        <w:rPr>
          <w:rFonts w:ascii="Book Antiqua" w:hAnsi="Book Antiqua" w:cs="Book Antiqua"/>
          <w:i/>
          <w:iCs/>
        </w:rPr>
        <w:t>Cells</w:t>
      </w:r>
      <w:r>
        <w:rPr>
          <w:rFonts w:ascii="Book Antiqua" w:hAnsi="Book Antiqua" w:cs="Book Antiqua"/>
        </w:rPr>
        <w:t xml:space="preserve"> 2020; </w:t>
      </w:r>
      <w:r>
        <w:rPr>
          <w:rFonts w:ascii="Book Antiqua" w:hAnsi="Book Antiqua" w:cs="Book Antiqua"/>
          <w:b/>
          <w:bCs/>
        </w:rPr>
        <w:t>9</w:t>
      </w:r>
      <w:r>
        <w:rPr>
          <w:rFonts w:ascii="Book Antiqua" w:hAnsi="Book Antiqua" w:cs="Book Antiqua"/>
        </w:rPr>
        <w:t xml:space="preserve"> [PMID: 33322687 DOI: 10.3390/cells9122672]</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Xia W</w:t>
      </w:r>
      <w:r>
        <w:rPr>
          <w:rFonts w:ascii="Book Antiqua" w:hAnsi="Book Antiqua" w:cs="Book Antiqua"/>
        </w:rPr>
        <w:t xml:space="preserve">, Lo CM, Poon RYC, Cheung TT, Chan ACY, Chen L, Yang S, Tsao GSW, Wang XQ. </w:t>
      </w:r>
      <w:proofErr w:type="spellStart"/>
      <w:r>
        <w:rPr>
          <w:rFonts w:ascii="Book Antiqua" w:hAnsi="Book Antiqua" w:cs="Book Antiqua"/>
        </w:rPr>
        <w:t>Smad</w:t>
      </w:r>
      <w:proofErr w:type="spellEnd"/>
      <w:r>
        <w:rPr>
          <w:rFonts w:ascii="Book Antiqua" w:hAnsi="Book Antiqua" w:cs="Book Antiqua"/>
        </w:rPr>
        <w:t xml:space="preserve"> inhibitor induces CSC differentiation for effective </w:t>
      </w:r>
      <w:proofErr w:type="spellStart"/>
      <w:r>
        <w:rPr>
          <w:rFonts w:ascii="Book Antiqua" w:hAnsi="Book Antiqua" w:cs="Book Antiqua"/>
        </w:rPr>
        <w:t>chemosensitization</w:t>
      </w:r>
      <w:proofErr w:type="spellEnd"/>
      <w:r>
        <w:rPr>
          <w:rFonts w:ascii="Book Antiqua" w:hAnsi="Book Antiqua" w:cs="Book Antiqua"/>
        </w:rPr>
        <w:t xml:space="preserve"> in cyclin </w:t>
      </w:r>
      <w:r>
        <w:rPr>
          <w:rFonts w:ascii="Book Antiqua" w:hAnsi="Book Antiqua" w:cs="Book Antiqua"/>
        </w:rPr>
        <w:lastRenderedPageBreak/>
        <w:t>D1- and TGF-β/</w:t>
      </w:r>
      <w:proofErr w:type="spellStart"/>
      <w:r>
        <w:rPr>
          <w:rFonts w:ascii="Book Antiqua" w:hAnsi="Book Antiqua" w:cs="Book Antiqua"/>
        </w:rPr>
        <w:t>Smad</w:t>
      </w:r>
      <w:proofErr w:type="spellEnd"/>
      <w:r>
        <w:rPr>
          <w:rFonts w:ascii="Book Antiqua" w:hAnsi="Book Antiqua" w:cs="Book Antiqua"/>
        </w:rPr>
        <w:t xml:space="preserve">-regulated liver cancer stem cell-like cells. </w:t>
      </w:r>
      <w:proofErr w:type="spellStart"/>
      <w:r>
        <w:rPr>
          <w:rFonts w:ascii="Book Antiqua" w:hAnsi="Book Antiqua" w:cs="Book Antiqua"/>
          <w:i/>
          <w:iCs/>
        </w:rPr>
        <w:t>Oncotarget</w:t>
      </w:r>
      <w:proofErr w:type="spellEnd"/>
      <w:r>
        <w:rPr>
          <w:rFonts w:ascii="Book Antiqua" w:hAnsi="Book Antiqua" w:cs="Book Antiqua"/>
        </w:rPr>
        <w:t xml:space="preserve"> 2017; </w:t>
      </w:r>
      <w:r>
        <w:rPr>
          <w:rFonts w:ascii="Book Antiqua" w:hAnsi="Book Antiqua" w:cs="Book Antiqua"/>
          <w:b/>
          <w:bCs/>
        </w:rPr>
        <w:t>8</w:t>
      </w:r>
      <w:r>
        <w:rPr>
          <w:rFonts w:ascii="Book Antiqua" w:hAnsi="Book Antiqua" w:cs="Book Antiqua"/>
        </w:rPr>
        <w:t>: 38811-38824 [PMID: 28415588 DOI: 10.18632/oncotarget.16402]</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Vermeulen L</w:t>
      </w:r>
      <w:r>
        <w:rPr>
          <w:rFonts w:ascii="Book Antiqua" w:hAnsi="Book Antiqua" w:cs="Book Antiqua"/>
        </w:rPr>
        <w:t xml:space="preserve">, De Sousa E Melo F, van der Heijden M, Cameron K, de Jong JH, </w:t>
      </w:r>
      <w:proofErr w:type="spellStart"/>
      <w:r>
        <w:rPr>
          <w:rFonts w:ascii="Book Antiqua" w:hAnsi="Book Antiqua" w:cs="Book Antiqua"/>
        </w:rPr>
        <w:t>Borovski</w:t>
      </w:r>
      <w:proofErr w:type="spellEnd"/>
      <w:r>
        <w:rPr>
          <w:rFonts w:ascii="Book Antiqua" w:hAnsi="Book Antiqua" w:cs="Book Antiqua"/>
        </w:rPr>
        <w:t xml:space="preserve"> T, </w:t>
      </w:r>
      <w:proofErr w:type="spellStart"/>
      <w:r>
        <w:rPr>
          <w:rFonts w:ascii="Book Antiqua" w:hAnsi="Book Antiqua" w:cs="Book Antiqua"/>
        </w:rPr>
        <w:t>Tuynman</w:t>
      </w:r>
      <w:proofErr w:type="spellEnd"/>
      <w:r>
        <w:rPr>
          <w:rFonts w:ascii="Book Antiqua" w:hAnsi="Book Antiqua" w:cs="Book Antiqua"/>
        </w:rPr>
        <w:t xml:space="preserve"> JB, Todaro M, Merz C, </w:t>
      </w:r>
      <w:proofErr w:type="spellStart"/>
      <w:r>
        <w:rPr>
          <w:rFonts w:ascii="Book Antiqua" w:hAnsi="Book Antiqua" w:cs="Book Antiqua"/>
        </w:rPr>
        <w:t>Rodermond</w:t>
      </w:r>
      <w:proofErr w:type="spellEnd"/>
      <w:r>
        <w:rPr>
          <w:rFonts w:ascii="Book Antiqua" w:hAnsi="Book Antiqua" w:cs="Book Antiqua"/>
        </w:rPr>
        <w:t xml:space="preserve"> H, </w:t>
      </w:r>
      <w:proofErr w:type="spellStart"/>
      <w:r>
        <w:rPr>
          <w:rFonts w:ascii="Book Antiqua" w:hAnsi="Book Antiqua" w:cs="Book Antiqua"/>
        </w:rPr>
        <w:t>Sprick</w:t>
      </w:r>
      <w:proofErr w:type="spellEnd"/>
      <w:r>
        <w:rPr>
          <w:rFonts w:ascii="Book Antiqua" w:hAnsi="Book Antiqua" w:cs="Book Antiqua"/>
        </w:rPr>
        <w:t xml:space="preserve"> MR, Kemper K, </w:t>
      </w:r>
      <w:proofErr w:type="spellStart"/>
      <w:r>
        <w:rPr>
          <w:rFonts w:ascii="Book Antiqua" w:hAnsi="Book Antiqua" w:cs="Book Antiqua"/>
        </w:rPr>
        <w:t>Richel</w:t>
      </w:r>
      <w:proofErr w:type="spellEnd"/>
      <w:r>
        <w:rPr>
          <w:rFonts w:ascii="Book Antiqua" w:hAnsi="Book Antiqua" w:cs="Book Antiqua"/>
        </w:rPr>
        <w:t xml:space="preserve"> DJ, Stassi G, </w:t>
      </w:r>
      <w:proofErr w:type="spellStart"/>
      <w:r>
        <w:rPr>
          <w:rFonts w:ascii="Book Antiqua" w:hAnsi="Book Antiqua" w:cs="Book Antiqua"/>
        </w:rPr>
        <w:t>Medema</w:t>
      </w:r>
      <w:proofErr w:type="spellEnd"/>
      <w:r>
        <w:rPr>
          <w:rFonts w:ascii="Book Antiqua" w:hAnsi="Book Antiqua" w:cs="Book Antiqua"/>
        </w:rPr>
        <w:t xml:space="preserve"> JP. </w:t>
      </w:r>
      <w:proofErr w:type="spellStart"/>
      <w:r>
        <w:rPr>
          <w:rFonts w:ascii="Book Antiqua" w:hAnsi="Book Antiqua" w:cs="Book Antiqua"/>
        </w:rPr>
        <w:t>Wnt</w:t>
      </w:r>
      <w:proofErr w:type="spellEnd"/>
      <w:r>
        <w:rPr>
          <w:rFonts w:ascii="Book Antiqua" w:hAnsi="Book Antiqua" w:cs="Book Antiqua"/>
        </w:rPr>
        <w:t xml:space="preserve"> activity defines colon cancer stem cells and is regulated by the microenvironment. </w:t>
      </w:r>
      <w:r>
        <w:rPr>
          <w:rFonts w:ascii="Book Antiqua" w:hAnsi="Book Antiqua" w:cs="Book Antiqua"/>
          <w:i/>
          <w:iCs/>
        </w:rPr>
        <w:t>Nat Cell Biol</w:t>
      </w:r>
      <w:r>
        <w:rPr>
          <w:rFonts w:ascii="Book Antiqua" w:hAnsi="Book Antiqua" w:cs="Book Antiqua"/>
        </w:rPr>
        <w:t xml:space="preserve"> 2010; </w:t>
      </w:r>
      <w:r>
        <w:rPr>
          <w:rFonts w:ascii="Book Antiqua" w:hAnsi="Book Antiqua" w:cs="Book Antiqua"/>
          <w:b/>
          <w:bCs/>
        </w:rPr>
        <w:t>12</w:t>
      </w:r>
      <w:r>
        <w:rPr>
          <w:rFonts w:ascii="Book Antiqua" w:hAnsi="Book Antiqua" w:cs="Book Antiqua"/>
        </w:rPr>
        <w:t>: 468-476 [PMID: 20418870 DOI: 10.1038/ncb2048]</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Dang H</w:t>
      </w:r>
      <w:r>
        <w:rPr>
          <w:rFonts w:ascii="Book Antiqua" w:hAnsi="Book Antiqua" w:cs="Book Antiqua"/>
        </w:rPr>
        <w:t xml:space="preserve">, Steinway SN, Ding W, Rountree CB. Induction of tumor initiation is dependent on CD44s in c-Met⁺ hepatocellular carcinoma. </w:t>
      </w:r>
      <w:r>
        <w:rPr>
          <w:rFonts w:ascii="Book Antiqua" w:hAnsi="Book Antiqua" w:cs="Book Antiqua"/>
          <w:i/>
          <w:iCs/>
        </w:rPr>
        <w:t>BMC Cancer</w:t>
      </w:r>
      <w:r>
        <w:rPr>
          <w:rFonts w:ascii="Book Antiqua" w:hAnsi="Book Antiqua" w:cs="Book Antiqua"/>
        </w:rPr>
        <w:t xml:space="preserve"> 2015; </w:t>
      </w:r>
      <w:r>
        <w:rPr>
          <w:rFonts w:ascii="Book Antiqua" w:hAnsi="Book Antiqua" w:cs="Book Antiqua"/>
          <w:b/>
          <w:bCs/>
        </w:rPr>
        <w:t>15</w:t>
      </w:r>
      <w:r>
        <w:rPr>
          <w:rFonts w:ascii="Book Antiqua" w:hAnsi="Book Antiqua" w:cs="Book Antiqua"/>
        </w:rPr>
        <w:t>: 161 [PMID: 25886575 DOI: 10.1186/s12885-015-1166-4]</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32 </w:t>
      </w:r>
      <w:proofErr w:type="spellStart"/>
      <w:r>
        <w:rPr>
          <w:rFonts w:ascii="Book Antiqua" w:hAnsi="Book Antiqua" w:cs="Book Antiqua"/>
          <w:b/>
          <w:bCs/>
        </w:rPr>
        <w:t>Mima</w:t>
      </w:r>
      <w:proofErr w:type="spellEnd"/>
      <w:r>
        <w:rPr>
          <w:rFonts w:ascii="Book Antiqua" w:hAnsi="Book Antiqua" w:cs="Book Antiqua"/>
          <w:b/>
          <w:bCs/>
        </w:rPr>
        <w:t xml:space="preserve"> K</w:t>
      </w:r>
      <w:r>
        <w:rPr>
          <w:rFonts w:ascii="Book Antiqua" w:hAnsi="Book Antiqua" w:cs="Book Antiqua"/>
        </w:rPr>
        <w:t xml:space="preserve">, Okabe H, Ishimoto T, Hayashi H, Nakagawa S, Kuroki H, Watanabe M, </w:t>
      </w:r>
      <w:proofErr w:type="spellStart"/>
      <w:r>
        <w:rPr>
          <w:rFonts w:ascii="Book Antiqua" w:hAnsi="Book Antiqua" w:cs="Book Antiqua"/>
        </w:rPr>
        <w:t>Beppu</w:t>
      </w:r>
      <w:proofErr w:type="spellEnd"/>
      <w:r>
        <w:rPr>
          <w:rFonts w:ascii="Book Antiqua" w:hAnsi="Book Antiqua" w:cs="Book Antiqua"/>
        </w:rPr>
        <w:t xml:space="preserve"> T, </w:t>
      </w:r>
      <w:proofErr w:type="spellStart"/>
      <w:r>
        <w:rPr>
          <w:rFonts w:ascii="Book Antiqua" w:hAnsi="Book Antiqua" w:cs="Book Antiqua"/>
        </w:rPr>
        <w:t>Tamada</w:t>
      </w:r>
      <w:proofErr w:type="spellEnd"/>
      <w:r>
        <w:rPr>
          <w:rFonts w:ascii="Book Antiqua" w:hAnsi="Book Antiqua" w:cs="Book Antiqua"/>
        </w:rPr>
        <w:t xml:space="preserve"> M, Nagano O, Saya H, Baba H. CD44s regulates the TGF-β-mediated mesenchymal phenotype and is associated with poor prognosis in patients with hepatocellular carcinoma. </w:t>
      </w:r>
      <w:r>
        <w:rPr>
          <w:rFonts w:ascii="Book Antiqua" w:hAnsi="Book Antiqua" w:cs="Book Antiqua"/>
          <w:i/>
          <w:iCs/>
        </w:rPr>
        <w:t>Cancer Res</w:t>
      </w:r>
      <w:r>
        <w:rPr>
          <w:rFonts w:ascii="Book Antiqua" w:hAnsi="Book Antiqua" w:cs="Book Antiqua"/>
        </w:rPr>
        <w:t xml:space="preserve"> 2012; </w:t>
      </w:r>
      <w:r>
        <w:rPr>
          <w:rFonts w:ascii="Book Antiqua" w:hAnsi="Book Antiqua" w:cs="Book Antiqua"/>
          <w:b/>
          <w:bCs/>
        </w:rPr>
        <w:t>72</w:t>
      </w:r>
      <w:r>
        <w:rPr>
          <w:rFonts w:ascii="Book Antiqua" w:hAnsi="Book Antiqua" w:cs="Book Antiqua"/>
        </w:rPr>
        <w:t>: 3414-3423 [PMID: 22552294 DOI: 10.1158/0008-5472.CAN-12-0299]</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Park NR</w:t>
      </w:r>
      <w:r>
        <w:rPr>
          <w:rFonts w:ascii="Book Antiqua" w:hAnsi="Book Antiqua" w:cs="Book Antiqua"/>
        </w:rPr>
        <w:t xml:space="preserve">, Cha JH, Jang JW, Bae SH, Jang B, Kim JH, </w:t>
      </w:r>
      <w:proofErr w:type="spellStart"/>
      <w:r>
        <w:rPr>
          <w:rFonts w:ascii="Book Antiqua" w:hAnsi="Book Antiqua" w:cs="Book Antiqua"/>
        </w:rPr>
        <w:t>Hur</w:t>
      </w:r>
      <w:proofErr w:type="spellEnd"/>
      <w:r>
        <w:rPr>
          <w:rFonts w:ascii="Book Antiqua" w:hAnsi="Book Antiqua" w:cs="Book Antiqua"/>
        </w:rPr>
        <w:t xml:space="preserve"> W, Choi JY, Yoon SK. Synergistic effects of CD44 and TGF-β1 through AKT/GSK-3β/β-catenin signaling during epithelial-mesenchymal transition in liver cancer cells. </w:t>
      </w:r>
      <w:proofErr w:type="spellStart"/>
      <w:r>
        <w:rPr>
          <w:rFonts w:ascii="Book Antiqua" w:hAnsi="Book Antiqua" w:cs="Book Antiqua"/>
          <w:i/>
          <w:iCs/>
        </w:rPr>
        <w:t>Biochem</w:t>
      </w:r>
      <w:proofErr w:type="spellEnd"/>
      <w:r>
        <w:rPr>
          <w:rFonts w:ascii="Book Antiqua" w:hAnsi="Book Antiqua" w:cs="Book Antiqua"/>
          <w:i/>
          <w:iCs/>
        </w:rPr>
        <w:t xml:space="preserve"> </w:t>
      </w:r>
      <w:proofErr w:type="spellStart"/>
      <w:r>
        <w:rPr>
          <w:rFonts w:ascii="Book Antiqua" w:hAnsi="Book Antiqua" w:cs="Book Antiqua"/>
          <w:i/>
          <w:iCs/>
        </w:rPr>
        <w:t>Biophys</w:t>
      </w:r>
      <w:proofErr w:type="spellEnd"/>
      <w:r>
        <w:rPr>
          <w:rFonts w:ascii="Book Antiqua" w:hAnsi="Book Antiqua" w:cs="Book Antiqua"/>
          <w:i/>
          <w:iCs/>
        </w:rPr>
        <w:t xml:space="preserve"> Res </w:t>
      </w:r>
      <w:proofErr w:type="spellStart"/>
      <w:r>
        <w:rPr>
          <w:rFonts w:ascii="Book Antiqua" w:hAnsi="Book Antiqua" w:cs="Book Antiqua"/>
          <w:i/>
          <w:iCs/>
        </w:rPr>
        <w:t>Commun</w:t>
      </w:r>
      <w:proofErr w:type="spellEnd"/>
      <w:r>
        <w:rPr>
          <w:rFonts w:ascii="Book Antiqua" w:hAnsi="Book Antiqua" w:cs="Book Antiqua"/>
        </w:rPr>
        <w:t xml:space="preserve"> 2016; </w:t>
      </w:r>
      <w:r>
        <w:rPr>
          <w:rFonts w:ascii="Book Antiqua" w:hAnsi="Book Antiqua" w:cs="Book Antiqua"/>
          <w:b/>
          <w:bCs/>
        </w:rPr>
        <w:t>477</w:t>
      </w:r>
      <w:r>
        <w:rPr>
          <w:rFonts w:ascii="Book Antiqua" w:hAnsi="Book Antiqua" w:cs="Book Antiqua"/>
        </w:rPr>
        <w:t>: 568-574 [PMID: 27320862 DOI: 10.1016/j.bbrc.2016.06.077]</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34 </w:t>
      </w:r>
      <w:proofErr w:type="spellStart"/>
      <w:r>
        <w:rPr>
          <w:rFonts w:ascii="Book Antiqua" w:hAnsi="Book Antiqua" w:cs="Book Antiqua"/>
          <w:b/>
          <w:bCs/>
        </w:rPr>
        <w:t>Xie</w:t>
      </w:r>
      <w:proofErr w:type="spellEnd"/>
      <w:r>
        <w:rPr>
          <w:rFonts w:ascii="Book Antiqua" w:hAnsi="Book Antiqua" w:cs="Book Antiqua"/>
          <w:b/>
          <w:bCs/>
        </w:rPr>
        <w:t xml:space="preserve"> P</w:t>
      </w:r>
      <w:r>
        <w:rPr>
          <w:rFonts w:ascii="Book Antiqua" w:hAnsi="Book Antiqua" w:cs="Book Antiqua"/>
        </w:rPr>
        <w:t xml:space="preserve">, Yan J, Wu M, Li H, Chen Z, Yu M, Zhang B, Chen L, </w:t>
      </w:r>
      <w:proofErr w:type="spellStart"/>
      <w:r>
        <w:rPr>
          <w:rFonts w:ascii="Book Antiqua" w:hAnsi="Book Antiqua" w:cs="Book Antiqua"/>
        </w:rPr>
        <w:t>Jin</w:t>
      </w:r>
      <w:proofErr w:type="spellEnd"/>
      <w:r>
        <w:rPr>
          <w:rFonts w:ascii="Book Antiqua" w:hAnsi="Book Antiqua" w:cs="Book Antiqua"/>
        </w:rPr>
        <w:t xml:space="preserve"> L, Zhou B, Li X, Xiao Y, Xu Y, Long J, Zhang J, Guo L. CD44 potentiates hepatocellular carcinoma migration and extrahepatic metastases via the AKT/ERK signaling CXCR4 axis. </w:t>
      </w:r>
      <w:r>
        <w:rPr>
          <w:rFonts w:ascii="Book Antiqua" w:hAnsi="Book Antiqua" w:cs="Book Antiqua"/>
          <w:i/>
          <w:iCs/>
        </w:rPr>
        <w:t xml:space="preserve">Ann </w:t>
      </w:r>
      <w:proofErr w:type="spellStart"/>
      <w:r>
        <w:rPr>
          <w:rFonts w:ascii="Book Antiqua" w:hAnsi="Book Antiqua" w:cs="Book Antiqua"/>
          <w:i/>
          <w:iCs/>
        </w:rPr>
        <w:t>Transl</w:t>
      </w:r>
      <w:proofErr w:type="spellEnd"/>
      <w:r>
        <w:rPr>
          <w:rFonts w:ascii="Book Antiqua" w:hAnsi="Book Antiqua" w:cs="Book Antiqua"/>
          <w:i/>
          <w:iCs/>
        </w:rPr>
        <w:t xml:space="preserve"> Med</w:t>
      </w:r>
      <w:r>
        <w:rPr>
          <w:rFonts w:ascii="Book Antiqua" w:hAnsi="Book Antiqua" w:cs="Book Antiqua"/>
        </w:rPr>
        <w:t xml:space="preserve"> 2022; </w:t>
      </w:r>
      <w:r>
        <w:rPr>
          <w:rFonts w:ascii="Book Antiqua" w:hAnsi="Book Antiqua" w:cs="Book Antiqua"/>
          <w:b/>
          <w:bCs/>
        </w:rPr>
        <w:t>10</w:t>
      </w:r>
      <w:r>
        <w:rPr>
          <w:rFonts w:ascii="Book Antiqua" w:hAnsi="Book Antiqua" w:cs="Book Antiqua"/>
        </w:rPr>
        <w:t>: 689 [PMID: 35845518 DOI: 10.21037/atm-22-2482]</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Zhu Z</w:t>
      </w:r>
      <w:r>
        <w:rPr>
          <w:rFonts w:ascii="Book Antiqua" w:hAnsi="Book Antiqua" w:cs="Book Antiqua"/>
        </w:rPr>
        <w:t xml:space="preserve">, Hao X, Yan M, Yao M, Ge C, Gu J, Li J. Cancer stem/progenitor cells are highly enriched in CD133+CD44+ population in hepatocellular carcinoma. </w:t>
      </w:r>
      <w:r>
        <w:rPr>
          <w:rFonts w:ascii="Book Antiqua" w:hAnsi="Book Antiqua" w:cs="Book Antiqua"/>
          <w:i/>
          <w:iCs/>
        </w:rPr>
        <w:t>Int J Cancer</w:t>
      </w:r>
      <w:r>
        <w:rPr>
          <w:rFonts w:ascii="Book Antiqua" w:hAnsi="Book Antiqua" w:cs="Book Antiqua"/>
        </w:rPr>
        <w:t xml:space="preserve"> 2010; </w:t>
      </w:r>
      <w:r>
        <w:rPr>
          <w:rFonts w:ascii="Book Antiqua" w:hAnsi="Book Antiqua" w:cs="Book Antiqua"/>
          <w:b/>
          <w:bCs/>
        </w:rPr>
        <w:t>126</w:t>
      </w:r>
      <w:r>
        <w:rPr>
          <w:rFonts w:ascii="Book Antiqua" w:hAnsi="Book Antiqua" w:cs="Book Antiqua"/>
        </w:rPr>
        <w:t>: 2067-2078 [PMID: 19711346 DOI: 10.1002/ijc.24868]</w:t>
      </w:r>
    </w:p>
    <w:p w:rsidR="00FE332B" w:rsidRDefault="00000000">
      <w:pPr>
        <w:spacing w:before="240" w:after="240" w:line="360" w:lineRule="auto"/>
        <w:jc w:val="both"/>
        <w:rPr>
          <w:rFonts w:ascii="Book Antiqua" w:hAnsi="Book Antiqua" w:cs="Book Antiqua"/>
        </w:rPr>
      </w:pPr>
      <w:r>
        <w:rPr>
          <w:rFonts w:ascii="Book Antiqua" w:hAnsi="Book Antiqua" w:cs="Book Antiqua"/>
        </w:rPr>
        <w:lastRenderedPageBreak/>
        <w:t xml:space="preserve">36 </w:t>
      </w:r>
      <w:proofErr w:type="spellStart"/>
      <w:r>
        <w:rPr>
          <w:rFonts w:ascii="Book Antiqua" w:hAnsi="Book Antiqua" w:cs="Book Antiqua"/>
          <w:b/>
          <w:bCs/>
        </w:rPr>
        <w:t>Tovuu</w:t>
      </w:r>
      <w:proofErr w:type="spellEnd"/>
      <w:r>
        <w:rPr>
          <w:rFonts w:ascii="Book Antiqua" w:hAnsi="Book Antiqua" w:cs="Book Antiqua"/>
          <w:b/>
          <w:bCs/>
        </w:rPr>
        <w:t xml:space="preserve"> LO</w:t>
      </w:r>
      <w:r>
        <w:rPr>
          <w:rFonts w:ascii="Book Antiqua" w:hAnsi="Book Antiqua" w:cs="Book Antiqua"/>
        </w:rPr>
        <w:t xml:space="preserve">, </w:t>
      </w:r>
      <w:proofErr w:type="spellStart"/>
      <w:r>
        <w:rPr>
          <w:rFonts w:ascii="Book Antiqua" w:hAnsi="Book Antiqua" w:cs="Book Antiqua"/>
        </w:rPr>
        <w:t>Imura</w:t>
      </w:r>
      <w:proofErr w:type="spellEnd"/>
      <w:r>
        <w:rPr>
          <w:rFonts w:ascii="Book Antiqua" w:hAnsi="Book Antiqua" w:cs="Book Antiqua"/>
        </w:rPr>
        <w:t xml:space="preserve"> S, Utsunomiya T, </w:t>
      </w:r>
      <w:proofErr w:type="spellStart"/>
      <w:r>
        <w:rPr>
          <w:rFonts w:ascii="Book Antiqua" w:hAnsi="Book Antiqua" w:cs="Book Antiqua"/>
        </w:rPr>
        <w:t>Morine</w:t>
      </w:r>
      <w:proofErr w:type="spellEnd"/>
      <w:r>
        <w:rPr>
          <w:rFonts w:ascii="Book Antiqua" w:hAnsi="Book Antiqua" w:cs="Book Antiqua"/>
        </w:rPr>
        <w:t xml:space="preserve"> Y, </w:t>
      </w:r>
      <w:proofErr w:type="spellStart"/>
      <w:r>
        <w:rPr>
          <w:rFonts w:ascii="Book Antiqua" w:hAnsi="Book Antiqua" w:cs="Book Antiqua"/>
        </w:rPr>
        <w:t>Ikemoto</w:t>
      </w:r>
      <w:proofErr w:type="spellEnd"/>
      <w:r>
        <w:rPr>
          <w:rFonts w:ascii="Book Antiqua" w:hAnsi="Book Antiqua" w:cs="Book Antiqua"/>
        </w:rPr>
        <w:t xml:space="preserve"> T, Arakawa Y, Mori H, Hanaoka J, </w:t>
      </w:r>
      <w:proofErr w:type="spellStart"/>
      <w:r>
        <w:rPr>
          <w:rFonts w:ascii="Book Antiqua" w:hAnsi="Book Antiqua" w:cs="Book Antiqua"/>
        </w:rPr>
        <w:t>Kanamoto</w:t>
      </w:r>
      <w:proofErr w:type="spellEnd"/>
      <w:r>
        <w:rPr>
          <w:rFonts w:ascii="Book Antiqua" w:hAnsi="Book Antiqua" w:cs="Book Antiqua"/>
        </w:rPr>
        <w:t xml:space="preserve"> M, Sugimoto K, </w:t>
      </w:r>
      <w:proofErr w:type="spellStart"/>
      <w:r>
        <w:rPr>
          <w:rFonts w:ascii="Book Antiqua" w:hAnsi="Book Antiqua" w:cs="Book Antiqua"/>
        </w:rPr>
        <w:t>Iwahashi</w:t>
      </w:r>
      <w:proofErr w:type="spellEnd"/>
      <w:r>
        <w:rPr>
          <w:rFonts w:ascii="Book Antiqua" w:hAnsi="Book Antiqua" w:cs="Book Antiqua"/>
        </w:rPr>
        <w:t xml:space="preserve"> S, Saito Y, Yamada S, </w:t>
      </w:r>
      <w:proofErr w:type="spellStart"/>
      <w:r>
        <w:rPr>
          <w:rFonts w:ascii="Book Antiqua" w:hAnsi="Book Antiqua" w:cs="Book Antiqua"/>
        </w:rPr>
        <w:t>Asanoma</w:t>
      </w:r>
      <w:proofErr w:type="spellEnd"/>
      <w:r>
        <w:rPr>
          <w:rFonts w:ascii="Book Antiqua" w:hAnsi="Book Antiqua" w:cs="Book Antiqua"/>
        </w:rPr>
        <w:t xml:space="preserve"> M, Miyake H, Shimada M. Role of CD44 expression in non-tumor tissue on intrahepatic recurrence of hepatocellular carcinoma. </w:t>
      </w:r>
      <w:r>
        <w:rPr>
          <w:rFonts w:ascii="Book Antiqua" w:hAnsi="Book Antiqua" w:cs="Book Antiqua"/>
          <w:i/>
          <w:iCs/>
        </w:rPr>
        <w:t>Int J Clin Oncol</w:t>
      </w:r>
      <w:r>
        <w:rPr>
          <w:rFonts w:ascii="Book Antiqua" w:hAnsi="Book Antiqua" w:cs="Book Antiqua"/>
        </w:rPr>
        <w:t xml:space="preserve"> 2013; </w:t>
      </w:r>
      <w:r>
        <w:rPr>
          <w:rFonts w:ascii="Book Antiqua" w:hAnsi="Book Antiqua" w:cs="Book Antiqua"/>
          <w:b/>
          <w:bCs/>
        </w:rPr>
        <w:t>18</w:t>
      </w:r>
      <w:r>
        <w:rPr>
          <w:rFonts w:ascii="Book Antiqua" w:hAnsi="Book Antiqua" w:cs="Book Antiqua"/>
        </w:rPr>
        <w:t>: 651-656 [PMID: 22706704 DOI: 10.1007/s10147-012-0432-6]</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Tsai SC</w:t>
      </w:r>
      <w:r>
        <w:rPr>
          <w:rFonts w:ascii="Book Antiqua" w:hAnsi="Book Antiqua" w:cs="Book Antiqua"/>
        </w:rPr>
        <w:t xml:space="preserve">, Lin CC, Shih TC, Tseng RJ, Yu MC, Lin YJ, Hsieh SY. The miR-200b-ZEB1 circuit regulates diverse stemness of human hepatocellular carcinoma. </w:t>
      </w:r>
      <w:r>
        <w:rPr>
          <w:rFonts w:ascii="Book Antiqua" w:hAnsi="Book Antiqua" w:cs="Book Antiqua"/>
          <w:i/>
          <w:iCs/>
        </w:rPr>
        <w:t xml:space="preserve">Mol </w:t>
      </w:r>
      <w:proofErr w:type="spellStart"/>
      <w:r>
        <w:rPr>
          <w:rFonts w:ascii="Book Antiqua" w:hAnsi="Book Antiqua" w:cs="Book Antiqua"/>
          <w:i/>
          <w:iCs/>
        </w:rPr>
        <w:t>Carcinog</w:t>
      </w:r>
      <w:proofErr w:type="spellEnd"/>
      <w:r>
        <w:rPr>
          <w:rFonts w:ascii="Book Antiqua" w:hAnsi="Book Antiqua" w:cs="Book Antiqua"/>
        </w:rPr>
        <w:t xml:space="preserve"> 2017; </w:t>
      </w:r>
      <w:r>
        <w:rPr>
          <w:rFonts w:ascii="Book Antiqua" w:hAnsi="Book Antiqua" w:cs="Book Antiqua"/>
          <w:b/>
          <w:bCs/>
        </w:rPr>
        <w:t>56</w:t>
      </w:r>
      <w:r>
        <w:rPr>
          <w:rFonts w:ascii="Book Antiqua" w:hAnsi="Book Antiqua" w:cs="Book Antiqua"/>
        </w:rPr>
        <w:t>: 2035-2047 [PMID: 28383782 DOI: 10.1002/mc.22657]</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38 </w:t>
      </w:r>
      <w:proofErr w:type="spellStart"/>
      <w:r>
        <w:rPr>
          <w:rFonts w:ascii="Book Antiqua" w:hAnsi="Book Antiqua" w:cs="Book Antiqua"/>
          <w:b/>
          <w:bCs/>
        </w:rPr>
        <w:t>Maimaitiming</w:t>
      </w:r>
      <w:proofErr w:type="spellEnd"/>
      <w:r>
        <w:rPr>
          <w:rFonts w:ascii="Book Antiqua" w:hAnsi="Book Antiqua" w:cs="Book Antiqua"/>
          <w:b/>
          <w:bCs/>
        </w:rPr>
        <w:t xml:space="preserve"> A</w:t>
      </w:r>
      <w:r>
        <w:rPr>
          <w:rFonts w:ascii="Book Antiqua" w:hAnsi="Book Antiqua" w:cs="Book Antiqua"/>
        </w:rPr>
        <w:t xml:space="preserve">, Zhou X, Ma X, Huang Y, Wang Q, Deng R, Ren Y, Chai X, Zhang P. Clinicopathological and Prognostic Value of Plasma CD24 Level in Hepatocellular Carcinoma. </w:t>
      </w:r>
      <w:r>
        <w:rPr>
          <w:rFonts w:ascii="Book Antiqua" w:hAnsi="Book Antiqua" w:cs="Book Antiqua"/>
          <w:i/>
          <w:iCs/>
        </w:rPr>
        <w:t>J Invest Surg</w:t>
      </w:r>
      <w:r>
        <w:rPr>
          <w:rFonts w:ascii="Book Antiqua" w:hAnsi="Book Antiqua" w:cs="Book Antiqua"/>
        </w:rPr>
        <w:t xml:space="preserve"> 2020; </w:t>
      </w:r>
      <w:r>
        <w:rPr>
          <w:rFonts w:ascii="Book Antiqua" w:hAnsi="Book Antiqua" w:cs="Book Antiqua"/>
          <w:b/>
          <w:bCs/>
        </w:rPr>
        <w:t>33</w:t>
      </w:r>
      <w:r>
        <w:rPr>
          <w:rFonts w:ascii="Book Antiqua" w:hAnsi="Book Antiqua" w:cs="Book Antiqua"/>
        </w:rPr>
        <w:t>: 536-541 [PMID: 30543135 DOI: 10.1080/08941939.2018.1535009]</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39 </w:t>
      </w:r>
      <w:proofErr w:type="spellStart"/>
      <w:r>
        <w:rPr>
          <w:rFonts w:ascii="Book Antiqua" w:hAnsi="Book Antiqua" w:cs="Book Antiqua"/>
          <w:b/>
          <w:bCs/>
        </w:rPr>
        <w:t>Qiu</w:t>
      </w:r>
      <w:proofErr w:type="spellEnd"/>
      <w:r>
        <w:rPr>
          <w:rFonts w:ascii="Book Antiqua" w:hAnsi="Book Antiqua" w:cs="Book Antiqua"/>
          <w:b/>
          <w:bCs/>
        </w:rPr>
        <w:t xml:space="preserve"> Q</w:t>
      </w:r>
      <w:r>
        <w:rPr>
          <w:rFonts w:ascii="Book Antiqua" w:hAnsi="Book Antiqua" w:cs="Book Antiqua"/>
        </w:rPr>
        <w:t xml:space="preserve">, Hernandez JC, Dean AM, Rao PH, Darlington GJ. CD24-positive cells from normal adult mouse liver are hepatocyte progenitor cells. </w:t>
      </w:r>
      <w:r>
        <w:rPr>
          <w:rFonts w:ascii="Book Antiqua" w:hAnsi="Book Antiqua" w:cs="Book Antiqua"/>
          <w:i/>
          <w:iCs/>
        </w:rPr>
        <w:t>Stem Cells Dev</w:t>
      </w:r>
      <w:r>
        <w:rPr>
          <w:rFonts w:ascii="Book Antiqua" w:hAnsi="Book Antiqua" w:cs="Book Antiqua"/>
        </w:rPr>
        <w:t xml:space="preserve"> 2011; </w:t>
      </w:r>
      <w:r>
        <w:rPr>
          <w:rFonts w:ascii="Book Antiqua" w:hAnsi="Book Antiqua" w:cs="Book Antiqua"/>
          <w:b/>
          <w:bCs/>
        </w:rPr>
        <w:t>20</w:t>
      </w:r>
      <w:r>
        <w:rPr>
          <w:rFonts w:ascii="Book Antiqua" w:hAnsi="Book Antiqua" w:cs="Book Antiqua"/>
        </w:rPr>
        <w:t>: 2177-2188 [PMID: 21361791 DOI: 10.1089/scd.2010.0352]</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Lee TK</w:t>
      </w:r>
      <w:r>
        <w:rPr>
          <w:rFonts w:ascii="Book Antiqua" w:hAnsi="Book Antiqua" w:cs="Book Antiqua"/>
        </w:rPr>
        <w:t xml:space="preserve">, Castilho A, Cheung VC, Tang KH, Ma S, Ng IO. CD24(+) liver tumor-initiating cells drive self-renewal and tumor initiation through STAT3-mediated NANOG regulation. </w:t>
      </w:r>
      <w:r>
        <w:rPr>
          <w:rFonts w:ascii="Book Antiqua" w:hAnsi="Book Antiqua" w:cs="Book Antiqua"/>
          <w:i/>
          <w:iCs/>
        </w:rPr>
        <w:t>Cell Stem Cell</w:t>
      </w:r>
      <w:r>
        <w:rPr>
          <w:rFonts w:ascii="Book Antiqua" w:hAnsi="Book Antiqua" w:cs="Book Antiqua"/>
        </w:rPr>
        <w:t xml:space="preserve"> 2011; </w:t>
      </w:r>
      <w:r>
        <w:rPr>
          <w:rFonts w:ascii="Book Antiqua" w:hAnsi="Book Antiqua" w:cs="Book Antiqua"/>
          <w:b/>
          <w:bCs/>
        </w:rPr>
        <w:t>9</w:t>
      </w:r>
      <w:r>
        <w:rPr>
          <w:rFonts w:ascii="Book Antiqua" w:hAnsi="Book Antiqua" w:cs="Book Antiqua"/>
        </w:rPr>
        <w:t>: 50-63 [PMID: 21726833 DOI: 10.1016/j.stem.2011.06.005]</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Wang X</w:t>
      </w:r>
      <w:r>
        <w:rPr>
          <w:rFonts w:ascii="Book Antiqua" w:hAnsi="Book Antiqua" w:cs="Book Antiqua"/>
        </w:rPr>
        <w:t xml:space="preserve">, Sun W, Shen W, Xia M, Chen C, Xiang D, Ning B, Cui X, Li H, Li X, Ding J, Wang H. Long non-coding RNA DILC regulates liver cancer stem cells via IL-6/STAT3 axis. </w:t>
      </w:r>
      <w:r>
        <w:rPr>
          <w:rFonts w:ascii="Book Antiqua" w:hAnsi="Book Antiqua" w:cs="Book Antiqua"/>
          <w:i/>
          <w:iCs/>
        </w:rPr>
        <w:t>J Hepatol</w:t>
      </w:r>
      <w:r>
        <w:rPr>
          <w:rFonts w:ascii="Book Antiqua" w:hAnsi="Book Antiqua" w:cs="Book Antiqua"/>
        </w:rPr>
        <w:t xml:space="preserve"> 2016; </w:t>
      </w:r>
      <w:r>
        <w:rPr>
          <w:rFonts w:ascii="Book Antiqua" w:hAnsi="Book Antiqua" w:cs="Book Antiqua"/>
          <w:b/>
          <w:bCs/>
        </w:rPr>
        <w:t>64</w:t>
      </w:r>
      <w:r>
        <w:rPr>
          <w:rFonts w:ascii="Book Antiqua" w:hAnsi="Book Antiqua" w:cs="Book Antiqua"/>
        </w:rPr>
        <w:t>: 1283-1294 [PMID: 26812074 DOI: 10.1016/j.jhep.2016.01.019]</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Yamanaka C</w:t>
      </w:r>
      <w:r>
        <w:rPr>
          <w:rFonts w:ascii="Book Antiqua" w:hAnsi="Book Antiqua" w:cs="Book Antiqua"/>
        </w:rPr>
        <w:t xml:space="preserve">, Wada H, </w:t>
      </w:r>
      <w:proofErr w:type="spellStart"/>
      <w:r>
        <w:rPr>
          <w:rFonts w:ascii="Book Antiqua" w:hAnsi="Book Antiqua" w:cs="Book Antiqua"/>
        </w:rPr>
        <w:t>Eguchi</w:t>
      </w:r>
      <w:proofErr w:type="spellEnd"/>
      <w:r>
        <w:rPr>
          <w:rFonts w:ascii="Book Antiqua" w:hAnsi="Book Antiqua" w:cs="Book Antiqua"/>
        </w:rPr>
        <w:t xml:space="preserve"> H, </w:t>
      </w:r>
      <w:proofErr w:type="spellStart"/>
      <w:r>
        <w:rPr>
          <w:rFonts w:ascii="Book Antiqua" w:hAnsi="Book Antiqua" w:cs="Book Antiqua"/>
        </w:rPr>
        <w:t>Hatano</w:t>
      </w:r>
      <w:proofErr w:type="spellEnd"/>
      <w:r>
        <w:rPr>
          <w:rFonts w:ascii="Book Antiqua" w:hAnsi="Book Antiqua" w:cs="Book Antiqua"/>
        </w:rPr>
        <w:t xml:space="preserve"> H, </w:t>
      </w:r>
      <w:proofErr w:type="spellStart"/>
      <w:r>
        <w:rPr>
          <w:rFonts w:ascii="Book Antiqua" w:hAnsi="Book Antiqua" w:cs="Book Antiqua"/>
        </w:rPr>
        <w:t>Gotoh</w:t>
      </w:r>
      <w:proofErr w:type="spellEnd"/>
      <w:r>
        <w:rPr>
          <w:rFonts w:ascii="Book Antiqua" w:hAnsi="Book Antiqua" w:cs="Book Antiqua"/>
        </w:rPr>
        <w:t xml:space="preserve"> K, Noda T, Yamada D, </w:t>
      </w:r>
      <w:proofErr w:type="spellStart"/>
      <w:r>
        <w:rPr>
          <w:rFonts w:ascii="Book Antiqua" w:hAnsi="Book Antiqua" w:cs="Book Antiqua"/>
        </w:rPr>
        <w:t>Asaoka</w:t>
      </w:r>
      <w:proofErr w:type="spellEnd"/>
      <w:r>
        <w:rPr>
          <w:rFonts w:ascii="Book Antiqua" w:hAnsi="Book Antiqua" w:cs="Book Antiqua"/>
        </w:rPr>
        <w:t xml:space="preserve"> T, Kawamoto K, Nagano H, </w:t>
      </w:r>
      <w:proofErr w:type="spellStart"/>
      <w:r>
        <w:rPr>
          <w:rFonts w:ascii="Book Antiqua" w:hAnsi="Book Antiqua" w:cs="Book Antiqua"/>
        </w:rPr>
        <w:t>Doki</w:t>
      </w:r>
      <w:proofErr w:type="spellEnd"/>
      <w:r>
        <w:rPr>
          <w:rFonts w:ascii="Book Antiqua" w:hAnsi="Book Antiqua" w:cs="Book Antiqua"/>
        </w:rPr>
        <w:t xml:space="preserve"> Y, Mori M. Clinical significance of CD13 and epithelial mesenchymal transition (EMT) markers in hepatocellular carcinoma. </w:t>
      </w:r>
      <w:proofErr w:type="spellStart"/>
      <w:r>
        <w:rPr>
          <w:rFonts w:ascii="Book Antiqua" w:hAnsi="Book Antiqua" w:cs="Book Antiqua"/>
          <w:i/>
          <w:iCs/>
        </w:rPr>
        <w:t>Jpn</w:t>
      </w:r>
      <w:proofErr w:type="spellEnd"/>
      <w:r>
        <w:rPr>
          <w:rFonts w:ascii="Book Antiqua" w:hAnsi="Book Antiqua" w:cs="Book Antiqua"/>
          <w:i/>
          <w:iCs/>
        </w:rPr>
        <w:t xml:space="preserve"> J Clin Oncol</w:t>
      </w:r>
      <w:r>
        <w:rPr>
          <w:rFonts w:ascii="Book Antiqua" w:hAnsi="Book Antiqua" w:cs="Book Antiqua"/>
        </w:rPr>
        <w:t xml:space="preserve"> 2018; </w:t>
      </w:r>
      <w:r>
        <w:rPr>
          <w:rFonts w:ascii="Book Antiqua" w:hAnsi="Book Antiqua" w:cs="Book Antiqua"/>
          <w:b/>
          <w:bCs/>
        </w:rPr>
        <w:t>48</w:t>
      </w:r>
      <w:r>
        <w:rPr>
          <w:rFonts w:ascii="Book Antiqua" w:hAnsi="Book Antiqua" w:cs="Book Antiqua"/>
        </w:rPr>
        <w:t>: 52-60 [PMID: 29145632 DOI: 10.1093/</w:t>
      </w:r>
      <w:proofErr w:type="spellStart"/>
      <w:r>
        <w:rPr>
          <w:rFonts w:ascii="Book Antiqua" w:hAnsi="Book Antiqua" w:cs="Book Antiqua"/>
        </w:rPr>
        <w:t>jjco</w:t>
      </w:r>
      <w:proofErr w:type="spellEnd"/>
      <w:r>
        <w:rPr>
          <w:rFonts w:ascii="Book Antiqua" w:hAnsi="Book Antiqua" w:cs="Book Antiqua"/>
        </w:rPr>
        <w:t>/hyx157]</w:t>
      </w:r>
    </w:p>
    <w:p w:rsidR="00FE332B" w:rsidRDefault="00000000">
      <w:pPr>
        <w:spacing w:before="240" w:after="240" w:line="360" w:lineRule="auto"/>
        <w:jc w:val="both"/>
        <w:rPr>
          <w:rFonts w:ascii="Book Antiqua" w:hAnsi="Book Antiqua" w:cs="Book Antiqua"/>
        </w:rPr>
      </w:pPr>
      <w:r>
        <w:rPr>
          <w:rFonts w:ascii="Book Antiqua" w:hAnsi="Book Antiqua" w:cs="Book Antiqua"/>
        </w:rPr>
        <w:lastRenderedPageBreak/>
        <w:t xml:space="preserve">43 </w:t>
      </w:r>
      <w:proofErr w:type="spellStart"/>
      <w:r>
        <w:rPr>
          <w:rFonts w:ascii="Book Antiqua" w:hAnsi="Book Antiqua" w:cs="Book Antiqua"/>
          <w:b/>
          <w:bCs/>
        </w:rPr>
        <w:t>Haraguchi</w:t>
      </w:r>
      <w:proofErr w:type="spellEnd"/>
      <w:r>
        <w:rPr>
          <w:rFonts w:ascii="Book Antiqua" w:hAnsi="Book Antiqua" w:cs="Book Antiqua"/>
          <w:b/>
          <w:bCs/>
        </w:rPr>
        <w:t xml:space="preserve"> N</w:t>
      </w:r>
      <w:r>
        <w:rPr>
          <w:rFonts w:ascii="Book Antiqua" w:hAnsi="Book Antiqua" w:cs="Book Antiqua"/>
        </w:rPr>
        <w:t xml:space="preserve">, Ishii H, </w:t>
      </w:r>
      <w:proofErr w:type="spellStart"/>
      <w:r>
        <w:rPr>
          <w:rFonts w:ascii="Book Antiqua" w:hAnsi="Book Antiqua" w:cs="Book Antiqua"/>
        </w:rPr>
        <w:t>Mimori</w:t>
      </w:r>
      <w:proofErr w:type="spellEnd"/>
      <w:r>
        <w:rPr>
          <w:rFonts w:ascii="Book Antiqua" w:hAnsi="Book Antiqua" w:cs="Book Antiqua"/>
        </w:rPr>
        <w:t xml:space="preserve"> K, Tanaka F, </w:t>
      </w:r>
      <w:proofErr w:type="spellStart"/>
      <w:r>
        <w:rPr>
          <w:rFonts w:ascii="Book Antiqua" w:hAnsi="Book Antiqua" w:cs="Book Antiqua"/>
        </w:rPr>
        <w:t>Ohkuma</w:t>
      </w:r>
      <w:proofErr w:type="spellEnd"/>
      <w:r>
        <w:rPr>
          <w:rFonts w:ascii="Book Antiqua" w:hAnsi="Book Antiqua" w:cs="Book Antiqua"/>
        </w:rPr>
        <w:t xml:space="preserve"> M, Kim HM, Akita H, </w:t>
      </w:r>
      <w:proofErr w:type="spellStart"/>
      <w:r>
        <w:rPr>
          <w:rFonts w:ascii="Book Antiqua" w:hAnsi="Book Antiqua" w:cs="Book Antiqua"/>
        </w:rPr>
        <w:t>Takiuchi</w:t>
      </w:r>
      <w:proofErr w:type="spellEnd"/>
      <w:r>
        <w:rPr>
          <w:rFonts w:ascii="Book Antiqua" w:hAnsi="Book Antiqua" w:cs="Book Antiqua"/>
        </w:rPr>
        <w:t xml:space="preserve"> D, </w:t>
      </w:r>
      <w:proofErr w:type="spellStart"/>
      <w:r>
        <w:rPr>
          <w:rFonts w:ascii="Book Antiqua" w:hAnsi="Book Antiqua" w:cs="Book Antiqua"/>
        </w:rPr>
        <w:t>Hatano</w:t>
      </w:r>
      <w:proofErr w:type="spellEnd"/>
      <w:r>
        <w:rPr>
          <w:rFonts w:ascii="Book Antiqua" w:hAnsi="Book Antiqua" w:cs="Book Antiqua"/>
        </w:rPr>
        <w:t xml:space="preserve"> H, Nagano H, Barnard GF, </w:t>
      </w:r>
      <w:proofErr w:type="spellStart"/>
      <w:r>
        <w:rPr>
          <w:rFonts w:ascii="Book Antiqua" w:hAnsi="Book Antiqua" w:cs="Book Antiqua"/>
        </w:rPr>
        <w:t>Doki</w:t>
      </w:r>
      <w:proofErr w:type="spellEnd"/>
      <w:r>
        <w:rPr>
          <w:rFonts w:ascii="Book Antiqua" w:hAnsi="Book Antiqua" w:cs="Book Antiqua"/>
        </w:rPr>
        <w:t xml:space="preserve"> Y, Mori M. CD13 is a therapeutic target in human liver cancer stem cells. </w:t>
      </w:r>
      <w:r>
        <w:rPr>
          <w:rFonts w:ascii="Book Antiqua" w:hAnsi="Book Antiqua" w:cs="Book Antiqua"/>
          <w:i/>
          <w:iCs/>
        </w:rPr>
        <w:t>J Clin Invest</w:t>
      </w:r>
      <w:r>
        <w:rPr>
          <w:rFonts w:ascii="Book Antiqua" w:hAnsi="Book Antiqua" w:cs="Book Antiqua"/>
        </w:rPr>
        <w:t xml:space="preserve"> 2010; </w:t>
      </w:r>
      <w:r>
        <w:rPr>
          <w:rFonts w:ascii="Book Antiqua" w:hAnsi="Book Antiqua" w:cs="Book Antiqua"/>
          <w:b/>
          <w:bCs/>
        </w:rPr>
        <w:t>120</w:t>
      </w:r>
      <w:r>
        <w:rPr>
          <w:rFonts w:ascii="Book Antiqua" w:hAnsi="Book Antiqua" w:cs="Book Antiqua"/>
        </w:rPr>
        <w:t>: 3326-3339 [PMID: 20697159 DOI: 10.1172/JCI42550]</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Sun L</w:t>
      </w:r>
      <w:r>
        <w:rPr>
          <w:rFonts w:ascii="Book Antiqua" w:hAnsi="Book Antiqua" w:cs="Book Antiqua"/>
        </w:rPr>
        <w:t xml:space="preserve">, Zhang L, Chen J, Li C, Sun H, Wang J, Xiao H. Activation of Tyrosine Metabolism in CD13+ Cancer Stem Cells Drives Relapse in Hepatocellular Carcinoma. </w:t>
      </w:r>
      <w:r>
        <w:rPr>
          <w:rFonts w:ascii="Book Antiqua" w:hAnsi="Book Antiqua" w:cs="Book Antiqua"/>
          <w:i/>
          <w:iCs/>
        </w:rPr>
        <w:t>Cancer Res Treat</w:t>
      </w:r>
      <w:r>
        <w:rPr>
          <w:rFonts w:ascii="Book Antiqua" w:hAnsi="Book Antiqua" w:cs="Book Antiqua"/>
        </w:rPr>
        <w:t xml:space="preserve"> 2020; </w:t>
      </w:r>
      <w:r>
        <w:rPr>
          <w:rFonts w:ascii="Book Antiqua" w:hAnsi="Book Antiqua" w:cs="Book Antiqua"/>
          <w:b/>
          <w:bCs/>
        </w:rPr>
        <w:t>52</w:t>
      </w:r>
      <w:r>
        <w:rPr>
          <w:rFonts w:ascii="Book Antiqua" w:hAnsi="Book Antiqua" w:cs="Book Antiqua"/>
        </w:rPr>
        <w:t>: 604-621 [PMID: 32019286 DOI: 10.4143/crt.2019.444]</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bCs/>
        </w:rPr>
        <w:t>Lee TK</w:t>
      </w:r>
      <w:r>
        <w:rPr>
          <w:rFonts w:ascii="Book Antiqua" w:hAnsi="Book Antiqua" w:cs="Book Antiqua"/>
        </w:rPr>
        <w:t xml:space="preserve">, Cheung VC, Lu P, Lau EY, Ma S, Tang KH, Tong M, Lo J, Ng IO. Blockade of CD47-mediated cathepsin S/protease-activated receptor 2 signaling provides a therapeutic target for hepatocellular carcinoma. </w:t>
      </w:r>
      <w:r>
        <w:rPr>
          <w:rFonts w:ascii="Book Antiqua" w:hAnsi="Book Antiqua" w:cs="Book Antiqua"/>
          <w:i/>
          <w:iCs/>
        </w:rPr>
        <w:t>Hepatology</w:t>
      </w:r>
      <w:r>
        <w:rPr>
          <w:rFonts w:ascii="Book Antiqua" w:hAnsi="Book Antiqua" w:cs="Book Antiqua"/>
        </w:rPr>
        <w:t xml:space="preserve"> 2014; </w:t>
      </w:r>
      <w:r>
        <w:rPr>
          <w:rFonts w:ascii="Book Antiqua" w:hAnsi="Book Antiqua" w:cs="Book Antiqua"/>
          <w:b/>
          <w:bCs/>
        </w:rPr>
        <w:t>60</w:t>
      </w:r>
      <w:r>
        <w:rPr>
          <w:rFonts w:ascii="Book Antiqua" w:hAnsi="Book Antiqua" w:cs="Book Antiqua"/>
        </w:rPr>
        <w:t>: 179-191 [PMID: 24523067 DOI: 10.1002/hep.27070]</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Lo J</w:t>
      </w:r>
      <w:r>
        <w:rPr>
          <w:rFonts w:ascii="Book Antiqua" w:hAnsi="Book Antiqua" w:cs="Book Antiqua"/>
        </w:rPr>
        <w:t xml:space="preserve">, Lau EY, Ching RH, Cheng BY, Ma MK, Ng IO, Lee TK. Nuclear factor kappa B-mediated CD47 up-regulation promotes sorafenib resistance and its blockade synergizes the effect of sorafenib in hepatocellular carcinoma in mice. </w:t>
      </w:r>
      <w:r>
        <w:rPr>
          <w:rFonts w:ascii="Book Antiqua" w:hAnsi="Book Antiqua" w:cs="Book Antiqua"/>
          <w:i/>
          <w:iCs/>
        </w:rPr>
        <w:t>Hepatology</w:t>
      </w:r>
      <w:r>
        <w:rPr>
          <w:rFonts w:ascii="Book Antiqua" w:hAnsi="Book Antiqua" w:cs="Book Antiqua"/>
        </w:rPr>
        <w:t xml:space="preserve"> 2015; </w:t>
      </w:r>
      <w:r>
        <w:rPr>
          <w:rFonts w:ascii="Book Antiqua" w:hAnsi="Book Antiqua" w:cs="Book Antiqua"/>
          <w:b/>
          <w:bCs/>
        </w:rPr>
        <w:t>62</w:t>
      </w:r>
      <w:r>
        <w:rPr>
          <w:rFonts w:ascii="Book Antiqua" w:hAnsi="Book Antiqua" w:cs="Book Antiqua"/>
        </w:rPr>
        <w:t>: 534-545 [PMID: 25902734 DOI: 10.1002/hep.27859]</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bCs/>
        </w:rPr>
        <w:t>Chen J</w:t>
      </w:r>
      <w:r>
        <w:rPr>
          <w:rFonts w:ascii="Book Antiqua" w:hAnsi="Book Antiqua" w:cs="Book Antiqua"/>
        </w:rPr>
        <w:t xml:space="preserve">, Zheng DX, Yu XJ, Sun HW, Xu YT, Zhang YJ, Xu J. Macrophages induce CD47 upregulation via IL-6 and correlate with poor survival in hepatocellular carcinoma patients. </w:t>
      </w:r>
      <w:proofErr w:type="spellStart"/>
      <w:r>
        <w:rPr>
          <w:rFonts w:ascii="Book Antiqua" w:hAnsi="Book Antiqua" w:cs="Book Antiqua"/>
          <w:i/>
          <w:iCs/>
        </w:rPr>
        <w:t>Oncoimmunology</w:t>
      </w:r>
      <w:proofErr w:type="spellEnd"/>
      <w:r>
        <w:rPr>
          <w:rFonts w:ascii="Book Antiqua" w:hAnsi="Book Antiqua" w:cs="Book Antiqua"/>
        </w:rPr>
        <w:t xml:space="preserve"> 2019; </w:t>
      </w:r>
      <w:r>
        <w:rPr>
          <w:rFonts w:ascii="Book Antiqua" w:hAnsi="Book Antiqua" w:cs="Book Antiqua"/>
          <w:b/>
          <w:bCs/>
        </w:rPr>
        <w:t>8</w:t>
      </w:r>
      <w:r>
        <w:rPr>
          <w:rFonts w:ascii="Book Antiqua" w:hAnsi="Book Antiqua" w:cs="Book Antiqua"/>
        </w:rPr>
        <w:t>: e1652540 [PMID: 31646099 DOI: 10.1080/2162402X.2019.1652540]</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bCs/>
        </w:rPr>
        <w:t>Yang W</w:t>
      </w:r>
      <w:r>
        <w:rPr>
          <w:rFonts w:ascii="Book Antiqua" w:hAnsi="Book Antiqua" w:cs="Book Antiqua"/>
        </w:rPr>
        <w:t xml:space="preserve">, Wang C, Lin Y, Liu Q, Yu LX, Tang L, Yan HX, Fu J, Chen Y, Zhang HL, Tang L, Zheng LY, He YQ, Li YQ, Wu FQ, Zou SS, Li Z, Wu MC, Feng GS, Wang HY. OV6⁺ tumor-initiating cells contribute to tumor progression and invasion in human hepatocellular carcinoma. </w:t>
      </w:r>
      <w:r>
        <w:rPr>
          <w:rFonts w:ascii="Book Antiqua" w:hAnsi="Book Antiqua" w:cs="Book Antiqua"/>
          <w:i/>
          <w:iCs/>
        </w:rPr>
        <w:t>J Hepatol</w:t>
      </w:r>
      <w:r>
        <w:rPr>
          <w:rFonts w:ascii="Book Antiqua" w:hAnsi="Book Antiqua" w:cs="Book Antiqua"/>
        </w:rPr>
        <w:t xml:space="preserve"> 2012; </w:t>
      </w:r>
      <w:r>
        <w:rPr>
          <w:rFonts w:ascii="Book Antiqua" w:hAnsi="Book Antiqua" w:cs="Book Antiqua"/>
          <w:b/>
          <w:bCs/>
        </w:rPr>
        <w:t>57</w:t>
      </w:r>
      <w:r>
        <w:rPr>
          <w:rFonts w:ascii="Book Antiqua" w:hAnsi="Book Antiqua" w:cs="Book Antiqua"/>
        </w:rPr>
        <w:t>: 613-620 [PMID: 22612999 DOI: 10.1016/j.jhep.2012.04.024]</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bCs/>
        </w:rPr>
        <w:t>Yang W</w:t>
      </w:r>
      <w:r>
        <w:rPr>
          <w:rFonts w:ascii="Book Antiqua" w:hAnsi="Book Antiqua" w:cs="Book Antiqua"/>
        </w:rPr>
        <w:t xml:space="preserve">, Yan HX, Chen L, Liu Q, He YQ, Yu LX, Zhang SH, Huang DD, Tang L, Kong XN, Chen C, Liu SQ, Wu MC, Wang HY. </w:t>
      </w:r>
      <w:proofErr w:type="spellStart"/>
      <w:r>
        <w:rPr>
          <w:rFonts w:ascii="Book Antiqua" w:hAnsi="Book Antiqua" w:cs="Book Antiqua"/>
        </w:rPr>
        <w:t>Wnt</w:t>
      </w:r>
      <w:proofErr w:type="spellEnd"/>
      <w:r>
        <w:rPr>
          <w:rFonts w:ascii="Book Antiqua" w:hAnsi="Book Antiqua" w:cs="Book Antiqua"/>
        </w:rPr>
        <w:t xml:space="preserve">/beta-catenin signaling contributes to </w:t>
      </w:r>
      <w:r>
        <w:rPr>
          <w:rFonts w:ascii="Book Antiqua" w:hAnsi="Book Antiqua" w:cs="Book Antiqua"/>
        </w:rPr>
        <w:lastRenderedPageBreak/>
        <w:t xml:space="preserve">activation of normal and tumorigenic liver progenitor cells. </w:t>
      </w:r>
      <w:r>
        <w:rPr>
          <w:rFonts w:ascii="Book Antiqua" w:hAnsi="Book Antiqua" w:cs="Book Antiqua"/>
          <w:i/>
          <w:iCs/>
        </w:rPr>
        <w:t>Cancer Res</w:t>
      </w:r>
      <w:r>
        <w:rPr>
          <w:rFonts w:ascii="Book Antiqua" w:hAnsi="Book Antiqua" w:cs="Book Antiqua"/>
        </w:rPr>
        <w:t xml:space="preserve"> 2008; </w:t>
      </w:r>
      <w:r>
        <w:rPr>
          <w:rFonts w:ascii="Book Antiqua" w:hAnsi="Book Antiqua" w:cs="Book Antiqua"/>
          <w:b/>
          <w:bCs/>
        </w:rPr>
        <w:t>68</w:t>
      </w:r>
      <w:r>
        <w:rPr>
          <w:rFonts w:ascii="Book Antiqua" w:hAnsi="Book Antiqua" w:cs="Book Antiqua"/>
        </w:rPr>
        <w:t>: 4287-4295 [PMID: 18519688 DOI: 10.1158/0008-5472.CAN-07-6691]</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50 </w:t>
      </w:r>
      <w:r>
        <w:rPr>
          <w:rFonts w:ascii="Book Antiqua" w:hAnsi="Book Antiqua" w:cs="Book Antiqua"/>
          <w:b/>
          <w:bCs/>
        </w:rPr>
        <w:t>Yamashita T</w:t>
      </w:r>
      <w:r>
        <w:rPr>
          <w:rFonts w:ascii="Book Antiqua" w:hAnsi="Book Antiqua" w:cs="Book Antiqua"/>
        </w:rPr>
        <w:t xml:space="preserve">, </w:t>
      </w:r>
      <w:proofErr w:type="spellStart"/>
      <w:r>
        <w:rPr>
          <w:rFonts w:ascii="Book Antiqua" w:hAnsi="Book Antiqua" w:cs="Book Antiqua"/>
        </w:rPr>
        <w:t>Forgues</w:t>
      </w:r>
      <w:proofErr w:type="spellEnd"/>
      <w:r>
        <w:rPr>
          <w:rFonts w:ascii="Book Antiqua" w:hAnsi="Book Antiqua" w:cs="Book Antiqua"/>
        </w:rPr>
        <w:t xml:space="preserve"> M, Wang W, Kim JW, Ye Q, Jia H, </w:t>
      </w:r>
      <w:proofErr w:type="spellStart"/>
      <w:r>
        <w:rPr>
          <w:rFonts w:ascii="Book Antiqua" w:hAnsi="Book Antiqua" w:cs="Book Antiqua"/>
        </w:rPr>
        <w:t>Budhu</w:t>
      </w:r>
      <w:proofErr w:type="spellEnd"/>
      <w:r>
        <w:rPr>
          <w:rFonts w:ascii="Book Antiqua" w:hAnsi="Book Antiqua" w:cs="Book Antiqua"/>
        </w:rPr>
        <w:t xml:space="preserve"> A, Zanetti KA, Chen Y, Qin LX, Tang ZY, Wang XW. </w:t>
      </w:r>
      <w:proofErr w:type="spellStart"/>
      <w:r>
        <w:rPr>
          <w:rFonts w:ascii="Book Antiqua" w:hAnsi="Book Antiqua" w:cs="Book Antiqua"/>
        </w:rPr>
        <w:t>EpCAM</w:t>
      </w:r>
      <w:proofErr w:type="spellEnd"/>
      <w:r>
        <w:rPr>
          <w:rFonts w:ascii="Book Antiqua" w:hAnsi="Book Antiqua" w:cs="Book Antiqua"/>
        </w:rPr>
        <w:t xml:space="preserve"> and alpha-fetoprotein expression defines novel prognostic subtypes of hepatocellular carcinoma. </w:t>
      </w:r>
      <w:r>
        <w:rPr>
          <w:rFonts w:ascii="Book Antiqua" w:hAnsi="Book Antiqua" w:cs="Book Antiqua"/>
          <w:i/>
          <w:iCs/>
        </w:rPr>
        <w:t>Cancer Res</w:t>
      </w:r>
      <w:r>
        <w:rPr>
          <w:rFonts w:ascii="Book Antiqua" w:hAnsi="Book Antiqua" w:cs="Book Antiqua"/>
        </w:rPr>
        <w:t xml:space="preserve"> 2008; </w:t>
      </w:r>
      <w:r>
        <w:rPr>
          <w:rFonts w:ascii="Book Antiqua" w:hAnsi="Book Antiqua" w:cs="Book Antiqua"/>
          <w:b/>
          <w:bCs/>
        </w:rPr>
        <w:t>68</w:t>
      </w:r>
      <w:r>
        <w:rPr>
          <w:rFonts w:ascii="Book Antiqua" w:hAnsi="Book Antiqua" w:cs="Book Antiqua"/>
        </w:rPr>
        <w:t>: 1451-1461 [PMID: 18316609 DOI: 10.1158/0008-5472.CAN-07-6013]</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Matsumoto T</w:t>
      </w:r>
      <w:r>
        <w:rPr>
          <w:rFonts w:ascii="Book Antiqua" w:hAnsi="Book Antiqua" w:cs="Book Antiqua"/>
        </w:rPr>
        <w:t xml:space="preserve">, </w:t>
      </w:r>
      <w:proofErr w:type="spellStart"/>
      <w:r>
        <w:rPr>
          <w:rFonts w:ascii="Book Antiqua" w:hAnsi="Book Antiqua" w:cs="Book Antiqua"/>
        </w:rPr>
        <w:t>Takai</w:t>
      </w:r>
      <w:proofErr w:type="spellEnd"/>
      <w:r>
        <w:rPr>
          <w:rFonts w:ascii="Book Antiqua" w:hAnsi="Book Antiqua" w:cs="Book Antiqua"/>
        </w:rPr>
        <w:t xml:space="preserve"> A, </w:t>
      </w:r>
      <w:proofErr w:type="spellStart"/>
      <w:r>
        <w:rPr>
          <w:rFonts w:ascii="Book Antiqua" w:hAnsi="Book Antiqua" w:cs="Book Antiqua"/>
        </w:rPr>
        <w:t>Eso</w:t>
      </w:r>
      <w:proofErr w:type="spellEnd"/>
      <w:r>
        <w:rPr>
          <w:rFonts w:ascii="Book Antiqua" w:hAnsi="Book Antiqua" w:cs="Book Antiqua"/>
        </w:rPr>
        <w:t xml:space="preserve"> Y, Kinoshita K, Manabe T, Seno H, Chiba T, </w:t>
      </w:r>
      <w:proofErr w:type="spellStart"/>
      <w:r>
        <w:rPr>
          <w:rFonts w:ascii="Book Antiqua" w:hAnsi="Book Antiqua" w:cs="Book Antiqua"/>
        </w:rPr>
        <w:t>Marusawa</w:t>
      </w:r>
      <w:proofErr w:type="spellEnd"/>
      <w:r>
        <w:rPr>
          <w:rFonts w:ascii="Book Antiqua" w:hAnsi="Book Antiqua" w:cs="Book Antiqua"/>
        </w:rPr>
        <w:t xml:space="preserve"> H. Proliferating </w:t>
      </w:r>
      <w:proofErr w:type="spellStart"/>
      <w:r>
        <w:rPr>
          <w:rFonts w:ascii="Book Antiqua" w:hAnsi="Book Antiqua" w:cs="Book Antiqua"/>
        </w:rPr>
        <w:t>EpCAM</w:t>
      </w:r>
      <w:proofErr w:type="spellEnd"/>
      <w:r>
        <w:rPr>
          <w:rFonts w:ascii="Book Antiqua" w:hAnsi="Book Antiqua" w:cs="Book Antiqua"/>
        </w:rPr>
        <w:t xml:space="preserve">-Positive Ductal Cells in the Inflamed Liver Give Rise to Hepatocellular Carcinoma. </w:t>
      </w:r>
      <w:r>
        <w:rPr>
          <w:rFonts w:ascii="Book Antiqua" w:hAnsi="Book Antiqua" w:cs="Book Antiqua"/>
          <w:i/>
          <w:iCs/>
        </w:rPr>
        <w:t>Cancer Res</w:t>
      </w:r>
      <w:r>
        <w:rPr>
          <w:rFonts w:ascii="Book Antiqua" w:hAnsi="Book Antiqua" w:cs="Book Antiqua"/>
        </w:rPr>
        <w:t xml:space="preserve"> 2017; </w:t>
      </w:r>
      <w:r>
        <w:rPr>
          <w:rFonts w:ascii="Book Antiqua" w:hAnsi="Book Antiqua" w:cs="Book Antiqua"/>
          <w:b/>
          <w:bCs/>
        </w:rPr>
        <w:t>77</w:t>
      </w:r>
      <w:r>
        <w:rPr>
          <w:rFonts w:ascii="Book Antiqua" w:hAnsi="Book Antiqua" w:cs="Book Antiqua"/>
        </w:rPr>
        <w:t>: 6131-6143 [PMID: 28951464 DOI: 10.1158/0008-5472.CAN-17-1800]</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52 </w:t>
      </w:r>
      <w:r>
        <w:rPr>
          <w:rFonts w:ascii="Book Antiqua" w:hAnsi="Book Antiqua" w:cs="Book Antiqua"/>
          <w:b/>
          <w:bCs/>
        </w:rPr>
        <w:t>Zeng SS</w:t>
      </w:r>
      <w:r>
        <w:rPr>
          <w:rFonts w:ascii="Book Antiqua" w:hAnsi="Book Antiqua" w:cs="Book Antiqua"/>
        </w:rPr>
        <w:t xml:space="preserve">, Yamashita T, Kondo M, </w:t>
      </w:r>
      <w:proofErr w:type="spellStart"/>
      <w:r>
        <w:rPr>
          <w:rFonts w:ascii="Book Antiqua" w:hAnsi="Book Antiqua" w:cs="Book Antiqua"/>
        </w:rPr>
        <w:t>Nio</w:t>
      </w:r>
      <w:proofErr w:type="spellEnd"/>
      <w:r>
        <w:rPr>
          <w:rFonts w:ascii="Book Antiqua" w:hAnsi="Book Antiqua" w:cs="Book Antiqua"/>
        </w:rPr>
        <w:t xml:space="preserve"> K, Hayashi T, Hara Y, Nomura Y, Yoshida M, Hayashi T, Oishi N, Ikeda H, Honda M, Kaneko S. The transcription factor SALL4 regulates stemness of </w:t>
      </w:r>
      <w:proofErr w:type="spellStart"/>
      <w:r>
        <w:rPr>
          <w:rFonts w:ascii="Book Antiqua" w:hAnsi="Book Antiqua" w:cs="Book Antiqua"/>
        </w:rPr>
        <w:t>EpCAM</w:t>
      </w:r>
      <w:proofErr w:type="spellEnd"/>
      <w:r>
        <w:rPr>
          <w:rFonts w:ascii="Book Antiqua" w:hAnsi="Book Antiqua" w:cs="Book Antiqua"/>
        </w:rPr>
        <w:t xml:space="preserve">-positive hepatocellular carcinoma. </w:t>
      </w:r>
      <w:r>
        <w:rPr>
          <w:rFonts w:ascii="Book Antiqua" w:hAnsi="Book Antiqua" w:cs="Book Antiqua"/>
          <w:i/>
          <w:iCs/>
        </w:rPr>
        <w:t>J Hepatol</w:t>
      </w:r>
      <w:r>
        <w:rPr>
          <w:rFonts w:ascii="Book Antiqua" w:hAnsi="Book Antiqua" w:cs="Book Antiqua"/>
        </w:rPr>
        <w:t xml:space="preserve"> 2014; </w:t>
      </w:r>
      <w:r>
        <w:rPr>
          <w:rFonts w:ascii="Book Antiqua" w:hAnsi="Book Antiqua" w:cs="Book Antiqua"/>
          <w:b/>
          <w:bCs/>
        </w:rPr>
        <w:t>60</w:t>
      </w:r>
      <w:r>
        <w:rPr>
          <w:rFonts w:ascii="Book Antiqua" w:hAnsi="Book Antiqua" w:cs="Book Antiqua"/>
        </w:rPr>
        <w:t>: 127-134 [PMID: 24012616 DOI: 10.1016/j.jhep.2013.08.024]</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53 </w:t>
      </w:r>
      <w:r>
        <w:rPr>
          <w:rFonts w:ascii="Book Antiqua" w:hAnsi="Book Antiqua" w:cs="Book Antiqua"/>
          <w:b/>
          <w:bCs/>
        </w:rPr>
        <w:t>Yamashita T</w:t>
      </w:r>
      <w:r>
        <w:rPr>
          <w:rFonts w:ascii="Book Antiqua" w:hAnsi="Book Antiqua" w:cs="Book Antiqua"/>
        </w:rPr>
        <w:t xml:space="preserve">, Ji J, </w:t>
      </w:r>
      <w:proofErr w:type="spellStart"/>
      <w:r>
        <w:rPr>
          <w:rFonts w:ascii="Book Antiqua" w:hAnsi="Book Antiqua" w:cs="Book Antiqua"/>
        </w:rPr>
        <w:t>Budhu</w:t>
      </w:r>
      <w:proofErr w:type="spellEnd"/>
      <w:r>
        <w:rPr>
          <w:rFonts w:ascii="Book Antiqua" w:hAnsi="Book Antiqua" w:cs="Book Antiqua"/>
        </w:rPr>
        <w:t xml:space="preserve"> A, </w:t>
      </w:r>
      <w:proofErr w:type="spellStart"/>
      <w:r>
        <w:rPr>
          <w:rFonts w:ascii="Book Antiqua" w:hAnsi="Book Antiqua" w:cs="Book Antiqua"/>
        </w:rPr>
        <w:t>Forgues</w:t>
      </w:r>
      <w:proofErr w:type="spellEnd"/>
      <w:r>
        <w:rPr>
          <w:rFonts w:ascii="Book Antiqua" w:hAnsi="Book Antiqua" w:cs="Book Antiqua"/>
        </w:rPr>
        <w:t xml:space="preserve"> M, Yang W, Wang HY, Jia H, Ye Q, Qin LX, </w:t>
      </w:r>
      <w:proofErr w:type="spellStart"/>
      <w:r>
        <w:rPr>
          <w:rFonts w:ascii="Book Antiqua" w:hAnsi="Book Antiqua" w:cs="Book Antiqua"/>
        </w:rPr>
        <w:t>Wauthier</w:t>
      </w:r>
      <w:proofErr w:type="spellEnd"/>
      <w:r>
        <w:rPr>
          <w:rFonts w:ascii="Book Antiqua" w:hAnsi="Book Antiqua" w:cs="Book Antiqua"/>
        </w:rPr>
        <w:t xml:space="preserve"> E, Reid LM, Minato H, Honda M, Kaneko S, Tang ZY, Wang XW. </w:t>
      </w:r>
      <w:proofErr w:type="spellStart"/>
      <w:r>
        <w:rPr>
          <w:rFonts w:ascii="Book Antiqua" w:hAnsi="Book Antiqua" w:cs="Book Antiqua"/>
        </w:rPr>
        <w:t>EpCAM</w:t>
      </w:r>
      <w:proofErr w:type="spellEnd"/>
      <w:r>
        <w:rPr>
          <w:rFonts w:ascii="Book Antiqua" w:hAnsi="Book Antiqua" w:cs="Book Antiqua"/>
        </w:rPr>
        <w:t xml:space="preserve">-positive hepatocellular carcinoma cells are tumor-initiating cells with stem/progenitor cell features. </w:t>
      </w:r>
      <w:r>
        <w:rPr>
          <w:rFonts w:ascii="Book Antiqua" w:hAnsi="Book Antiqua" w:cs="Book Antiqua"/>
          <w:i/>
          <w:iCs/>
        </w:rPr>
        <w:t>Gastroenterology</w:t>
      </w:r>
      <w:r>
        <w:rPr>
          <w:rFonts w:ascii="Book Antiqua" w:hAnsi="Book Antiqua" w:cs="Book Antiqua"/>
        </w:rPr>
        <w:t xml:space="preserve"> 2009; </w:t>
      </w:r>
      <w:r>
        <w:rPr>
          <w:rFonts w:ascii="Book Antiqua" w:hAnsi="Book Antiqua" w:cs="Book Antiqua"/>
          <w:b/>
          <w:bCs/>
        </w:rPr>
        <w:t>136</w:t>
      </w:r>
      <w:r>
        <w:rPr>
          <w:rFonts w:ascii="Book Antiqua" w:hAnsi="Book Antiqua" w:cs="Book Antiqua"/>
        </w:rPr>
        <w:t>: 1012-1024 [PMID: 19150350 DOI: 10.1053/j.gastro.2008.12.004]</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54 </w:t>
      </w:r>
      <w:r>
        <w:rPr>
          <w:rFonts w:ascii="Book Antiqua" w:hAnsi="Book Antiqua" w:cs="Book Antiqua"/>
          <w:b/>
          <w:bCs/>
        </w:rPr>
        <w:t>Yamashita T</w:t>
      </w:r>
      <w:r>
        <w:rPr>
          <w:rFonts w:ascii="Book Antiqua" w:hAnsi="Book Antiqua" w:cs="Book Antiqua"/>
        </w:rPr>
        <w:t xml:space="preserve">, </w:t>
      </w:r>
      <w:proofErr w:type="spellStart"/>
      <w:r>
        <w:rPr>
          <w:rFonts w:ascii="Book Antiqua" w:hAnsi="Book Antiqua" w:cs="Book Antiqua"/>
        </w:rPr>
        <w:t>Budhu</w:t>
      </w:r>
      <w:proofErr w:type="spellEnd"/>
      <w:r>
        <w:rPr>
          <w:rFonts w:ascii="Book Antiqua" w:hAnsi="Book Antiqua" w:cs="Book Antiqua"/>
        </w:rPr>
        <w:t xml:space="preserve"> A, </w:t>
      </w:r>
      <w:proofErr w:type="spellStart"/>
      <w:r>
        <w:rPr>
          <w:rFonts w:ascii="Book Antiqua" w:hAnsi="Book Antiqua" w:cs="Book Antiqua"/>
        </w:rPr>
        <w:t>Forgues</w:t>
      </w:r>
      <w:proofErr w:type="spellEnd"/>
      <w:r>
        <w:rPr>
          <w:rFonts w:ascii="Book Antiqua" w:hAnsi="Book Antiqua" w:cs="Book Antiqua"/>
        </w:rPr>
        <w:t xml:space="preserve"> M, Wang XW. Activation of hepatic stem cell marker </w:t>
      </w:r>
      <w:proofErr w:type="spellStart"/>
      <w:r>
        <w:rPr>
          <w:rFonts w:ascii="Book Antiqua" w:hAnsi="Book Antiqua" w:cs="Book Antiqua"/>
        </w:rPr>
        <w:t>EpCAM</w:t>
      </w:r>
      <w:proofErr w:type="spellEnd"/>
      <w:r>
        <w:rPr>
          <w:rFonts w:ascii="Book Antiqua" w:hAnsi="Book Antiqua" w:cs="Book Antiqua"/>
        </w:rPr>
        <w:t xml:space="preserve"> by </w:t>
      </w:r>
      <w:proofErr w:type="spellStart"/>
      <w:r>
        <w:rPr>
          <w:rFonts w:ascii="Book Antiqua" w:hAnsi="Book Antiqua" w:cs="Book Antiqua"/>
        </w:rPr>
        <w:t>Wnt</w:t>
      </w:r>
      <w:proofErr w:type="spellEnd"/>
      <w:r>
        <w:rPr>
          <w:rFonts w:ascii="Book Antiqua" w:hAnsi="Book Antiqua" w:cs="Book Antiqua"/>
        </w:rPr>
        <w:t xml:space="preserve">-beta-catenin signaling in hepatocellular carcinoma. </w:t>
      </w:r>
      <w:r>
        <w:rPr>
          <w:rFonts w:ascii="Book Antiqua" w:hAnsi="Book Antiqua" w:cs="Book Antiqua"/>
          <w:i/>
          <w:iCs/>
        </w:rPr>
        <w:t>Cancer Res</w:t>
      </w:r>
      <w:r>
        <w:rPr>
          <w:rFonts w:ascii="Book Antiqua" w:hAnsi="Book Antiqua" w:cs="Book Antiqua"/>
        </w:rPr>
        <w:t xml:space="preserve"> 2007; </w:t>
      </w:r>
      <w:r>
        <w:rPr>
          <w:rFonts w:ascii="Book Antiqua" w:hAnsi="Book Antiqua" w:cs="Book Antiqua"/>
          <w:b/>
          <w:bCs/>
        </w:rPr>
        <w:t>67</w:t>
      </w:r>
      <w:r>
        <w:rPr>
          <w:rFonts w:ascii="Book Antiqua" w:hAnsi="Book Antiqua" w:cs="Book Antiqua"/>
        </w:rPr>
        <w:t>: 10831-10839 [PMID: 18006828 DOI: 10.1158/0008-5472.CAN-07-0908]</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bCs/>
        </w:rPr>
        <w:t>Zhou L</w:t>
      </w:r>
      <w:r>
        <w:rPr>
          <w:rFonts w:ascii="Book Antiqua" w:hAnsi="Book Antiqua" w:cs="Book Antiqua"/>
        </w:rPr>
        <w:t xml:space="preserve">, Yang ZX, Song WJ, Li QJ, Yang F, Wang DS, Zhang N, Dou KF. MicroRNA-21 regulates the migration and invasion of a stem-like population in hepatocellular carcinoma. </w:t>
      </w:r>
      <w:r>
        <w:rPr>
          <w:rFonts w:ascii="Book Antiqua" w:hAnsi="Book Antiqua" w:cs="Book Antiqua"/>
          <w:i/>
          <w:iCs/>
        </w:rPr>
        <w:t>Int J Oncol</w:t>
      </w:r>
      <w:r>
        <w:rPr>
          <w:rFonts w:ascii="Book Antiqua" w:hAnsi="Book Antiqua" w:cs="Book Antiqua"/>
        </w:rPr>
        <w:t xml:space="preserve"> 2013; </w:t>
      </w:r>
      <w:r>
        <w:rPr>
          <w:rFonts w:ascii="Book Antiqua" w:hAnsi="Book Antiqua" w:cs="Book Antiqua"/>
          <w:b/>
          <w:bCs/>
        </w:rPr>
        <w:t>43</w:t>
      </w:r>
      <w:r>
        <w:rPr>
          <w:rFonts w:ascii="Book Antiqua" w:hAnsi="Book Antiqua" w:cs="Book Antiqua"/>
        </w:rPr>
        <w:t>: 661-669 [PMID: 23708209 DOI: 10.3892/ijo.2013.1965]</w:t>
      </w:r>
    </w:p>
    <w:p w:rsidR="00FE332B" w:rsidRDefault="00000000">
      <w:pPr>
        <w:spacing w:before="240" w:after="240" w:line="360" w:lineRule="auto"/>
        <w:jc w:val="both"/>
        <w:rPr>
          <w:rFonts w:ascii="Book Antiqua" w:hAnsi="Book Antiqua" w:cs="Book Antiqua"/>
        </w:rPr>
      </w:pPr>
      <w:r>
        <w:rPr>
          <w:rFonts w:ascii="Book Antiqua" w:hAnsi="Book Antiqua" w:cs="Book Antiqua"/>
        </w:rPr>
        <w:lastRenderedPageBreak/>
        <w:t xml:space="preserve">56 </w:t>
      </w:r>
      <w:r>
        <w:rPr>
          <w:rFonts w:ascii="Book Antiqua" w:hAnsi="Book Antiqua" w:cs="Book Antiqua"/>
          <w:b/>
          <w:bCs/>
        </w:rPr>
        <w:t>Wang J</w:t>
      </w:r>
      <w:r>
        <w:rPr>
          <w:rFonts w:ascii="Book Antiqua" w:hAnsi="Book Antiqua" w:cs="Book Antiqua"/>
        </w:rPr>
        <w:t xml:space="preserve">, Chu Y, Xu M, Zhang X, Zhou Y, Xu M. miR-21 promotes cell migration and invasion of hepatocellular carcinoma by targeting KLF5. </w:t>
      </w:r>
      <w:r>
        <w:rPr>
          <w:rFonts w:ascii="Book Antiqua" w:hAnsi="Book Antiqua" w:cs="Book Antiqua"/>
          <w:i/>
          <w:iCs/>
        </w:rPr>
        <w:t>Oncol Lett</w:t>
      </w:r>
      <w:r>
        <w:rPr>
          <w:rFonts w:ascii="Book Antiqua" w:hAnsi="Book Antiqua" w:cs="Book Antiqua"/>
        </w:rPr>
        <w:t xml:space="preserve"> 2019; </w:t>
      </w:r>
      <w:r>
        <w:rPr>
          <w:rFonts w:ascii="Book Antiqua" w:hAnsi="Book Antiqua" w:cs="Book Antiqua"/>
          <w:b/>
          <w:bCs/>
        </w:rPr>
        <w:t>17</w:t>
      </w:r>
      <w:r>
        <w:rPr>
          <w:rFonts w:ascii="Book Antiqua" w:hAnsi="Book Antiqua" w:cs="Book Antiqua"/>
        </w:rPr>
        <w:t>: 2221-2227 [PMID: 30675287 DOI: 10.3892/ol.2018.9843]</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bCs/>
        </w:rPr>
        <w:t>Koenig AB</w:t>
      </w:r>
      <w:r>
        <w:rPr>
          <w:rFonts w:ascii="Book Antiqua" w:hAnsi="Book Antiqua" w:cs="Book Antiqua"/>
        </w:rPr>
        <w:t xml:space="preserve">, Barajas JM, Guerrero MJ, Ghoshal K. A Comprehensive Analysis of </w:t>
      </w:r>
      <w:proofErr w:type="spellStart"/>
      <w:r>
        <w:rPr>
          <w:rFonts w:ascii="Book Antiqua" w:hAnsi="Book Antiqua" w:cs="Book Antiqua"/>
        </w:rPr>
        <w:t>Argonaute</w:t>
      </w:r>
      <w:proofErr w:type="spellEnd"/>
      <w:r>
        <w:rPr>
          <w:rFonts w:ascii="Book Antiqua" w:hAnsi="Book Antiqua" w:cs="Book Antiqua"/>
        </w:rPr>
        <w:t xml:space="preserve">-CLIP Data Identifies Novel, Conserved and Species-Specific Targets of miR-21 in Human Liver and Hepatocellular Carcinoma. </w:t>
      </w:r>
      <w:r>
        <w:rPr>
          <w:rFonts w:ascii="Book Antiqua" w:hAnsi="Book Antiqua" w:cs="Book Antiqua"/>
          <w:i/>
          <w:iCs/>
        </w:rPr>
        <w:t>Int J Mol Sci</w:t>
      </w:r>
      <w:r>
        <w:rPr>
          <w:rFonts w:ascii="Book Antiqua" w:hAnsi="Book Antiqua" w:cs="Book Antiqua"/>
        </w:rPr>
        <w:t xml:space="preserve"> 2018; </w:t>
      </w:r>
      <w:r>
        <w:rPr>
          <w:rFonts w:ascii="Book Antiqua" w:hAnsi="Book Antiqua" w:cs="Book Antiqua"/>
          <w:b/>
          <w:bCs/>
        </w:rPr>
        <w:t>19</w:t>
      </w:r>
      <w:r>
        <w:rPr>
          <w:rFonts w:ascii="Book Antiqua" w:hAnsi="Book Antiqua" w:cs="Book Antiqua"/>
        </w:rPr>
        <w:t xml:space="preserve"> [PMID: 29538313 DOI: 10.3390/ijms19030851]</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bCs/>
        </w:rPr>
        <w:t>Cao LQ</w:t>
      </w:r>
      <w:r>
        <w:rPr>
          <w:rFonts w:ascii="Book Antiqua" w:hAnsi="Book Antiqua" w:cs="Book Antiqua"/>
        </w:rPr>
        <w:t xml:space="preserve">, Yang XW, Chen YB, Zhang DW, Jiang XF, </w:t>
      </w:r>
      <w:proofErr w:type="spellStart"/>
      <w:r>
        <w:rPr>
          <w:rFonts w:ascii="Book Antiqua" w:hAnsi="Book Antiqua" w:cs="Book Antiqua"/>
        </w:rPr>
        <w:t>Xue</w:t>
      </w:r>
      <w:proofErr w:type="spellEnd"/>
      <w:r>
        <w:rPr>
          <w:rFonts w:ascii="Book Antiqua" w:hAnsi="Book Antiqua" w:cs="Book Antiqua"/>
        </w:rPr>
        <w:t xml:space="preserve"> P. </w:t>
      </w:r>
      <w:proofErr w:type="spellStart"/>
      <w:r>
        <w:rPr>
          <w:rFonts w:ascii="Book Antiqua" w:hAnsi="Book Antiqua" w:cs="Book Antiqua"/>
        </w:rPr>
        <w:t>Exosomal</w:t>
      </w:r>
      <w:proofErr w:type="spellEnd"/>
      <w:r>
        <w:rPr>
          <w:rFonts w:ascii="Book Antiqua" w:hAnsi="Book Antiqua" w:cs="Book Antiqua"/>
        </w:rPr>
        <w:t xml:space="preserve"> miR-21 regulates the TETs/PTENp1/PTEN pathway to promote hepatocellular carcinoma growth. </w:t>
      </w:r>
      <w:r>
        <w:rPr>
          <w:rFonts w:ascii="Book Antiqua" w:hAnsi="Book Antiqua" w:cs="Book Antiqua"/>
          <w:i/>
          <w:iCs/>
        </w:rPr>
        <w:t>Mol Cancer</w:t>
      </w:r>
      <w:r>
        <w:rPr>
          <w:rFonts w:ascii="Book Antiqua" w:hAnsi="Book Antiqua" w:cs="Book Antiqua"/>
        </w:rPr>
        <w:t xml:space="preserve"> 2019; </w:t>
      </w:r>
      <w:r>
        <w:rPr>
          <w:rFonts w:ascii="Book Antiqua" w:hAnsi="Book Antiqua" w:cs="Book Antiqua"/>
          <w:b/>
          <w:bCs/>
        </w:rPr>
        <w:t>18</w:t>
      </w:r>
      <w:r>
        <w:rPr>
          <w:rFonts w:ascii="Book Antiqua" w:hAnsi="Book Antiqua" w:cs="Book Antiqua"/>
        </w:rPr>
        <w:t>: 148 [PMID: 31656200 DOI: 10.1186/s12943-019-1075-2]</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59 </w:t>
      </w:r>
      <w:r>
        <w:rPr>
          <w:rFonts w:ascii="Book Antiqua" w:hAnsi="Book Antiqua" w:cs="Book Antiqua"/>
          <w:b/>
          <w:bCs/>
        </w:rPr>
        <w:t>Liao Y</w:t>
      </w:r>
      <w:r>
        <w:rPr>
          <w:rFonts w:ascii="Book Antiqua" w:hAnsi="Book Antiqua" w:cs="Book Antiqua"/>
        </w:rPr>
        <w:t xml:space="preserve">, Wang C, Yang Z, Liu W, Yuan Y, Li K, Zhang Y, Wang Y, Shi Y, </w:t>
      </w:r>
      <w:proofErr w:type="spellStart"/>
      <w:r>
        <w:rPr>
          <w:rFonts w:ascii="Book Antiqua" w:hAnsi="Book Antiqua" w:cs="Book Antiqua"/>
        </w:rPr>
        <w:t>Qiu</w:t>
      </w:r>
      <w:proofErr w:type="spellEnd"/>
      <w:r>
        <w:rPr>
          <w:rFonts w:ascii="Book Antiqua" w:hAnsi="Book Antiqua" w:cs="Book Antiqua"/>
        </w:rPr>
        <w:t xml:space="preserve"> Y, </w:t>
      </w:r>
      <w:proofErr w:type="spellStart"/>
      <w:r>
        <w:rPr>
          <w:rFonts w:ascii="Book Antiqua" w:hAnsi="Book Antiqua" w:cs="Book Antiqua"/>
        </w:rPr>
        <w:t>Zuo</w:t>
      </w:r>
      <w:proofErr w:type="spellEnd"/>
      <w:r>
        <w:rPr>
          <w:rFonts w:ascii="Book Antiqua" w:hAnsi="Book Antiqua" w:cs="Book Antiqua"/>
        </w:rPr>
        <w:t xml:space="preserve"> D, He W, </w:t>
      </w:r>
      <w:proofErr w:type="spellStart"/>
      <w:r>
        <w:rPr>
          <w:rFonts w:ascii="Book Antiqua" w:hAnsi="Book Antiqua" w:cs="Book Antiqua"/>
        </w:rPr>
        <w:t>Qiu</w:t>
      </w:r>
      <w:proofErr w:type="spellEnd"/>
      <w:r>
        <w:rPr>
          <w:rFonts w:ascii="Book Antiqua" w:hAnsi="Book Antiqua" w:cs="Book Antiqua"/>
        </w:rPr>
        <w:t xml:space="preserve"> J, Guan X, Yuan Y, Li B. Dysregulated Sp1/miR-130b-3p/HOXA5 axis contributes to tumor angiogenesis and progression of hepatocellular carcinoma. </w:t>
      </w:r>
      <w:proofErr w:type="spellStart"/>
      <w:r>
        <w:rPr>
          <w:rFonts w:ascii="Book Antiqua" w:hAnsi="Book Antiqua" w:cs="Book Antiqua"/>
          <w:i/>
          <w:iCs/>
        </w:rPr>
        <w:t>Theranostics</w:t>
      </w:r>
      <w:proofErr w:type="spellEnd"/>
      <w:r>
        <w:rPr>
          <w:rFonts w:ascii="Book Antiqua" w:hAnsi="Book Antiqua" w:cs="Book Antiqua"/>
        </w:rPr>
        <w:t xml:space="preserve"> 2020; </w:t>
      </w:r>
      <w:r>
        <w:rPr>
          <w:rFonts w:ascii="Book Antiqua" w:hAnsi="Book Antiqua" w:cs="Book Antiqua"/>
          <w:b/>
          <w:bCs/>
        </w:rPr>
        <w:t>10</w:t>
      </w:r>
      <w:r>
        <w:rPr>
          <w:rFonts w:ascii="Book Antiqua" w:hAnsi="Book Antiqua" w:cs="Book Antiqua"/>
        </w:rPr>
        <w:t>: 5209-5224 [PMID: 32373208 DOI: 10.7150/thno.43640]</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60 </w:t>
      </w:r>
      <w:r>
        <w:rPr>
          <w:rFonts w:ascii="Book Antiqua" w:hAnsi="Book Antiqua" w:cs="Book Antiqua"/>
          <w:b/>
          <w:bCs/>
        </w:rPr>
        <w:t xml:space="preserve">von </w:t>
      </w:r>
      <w:proofErr w:type="spellStart"/>
      <w:r>
        <w:rPr>
          <w:rFonts w:ascii="Book Antiqua" w:hAnsi="Book Antiqua" w:cs="Book Antiqua"/>
          <w:b/>
          <w:bCs/>
        </w:rPr>
        <w:t>Felden</w:t>
      </w:r>
      <w:proofErr w:type="spellEnd"/>
      <w:r>
        <w:rPr>
          <w:rFonts w:ascii="Book Antiqua" w:hAnsi="Book Antiqua" w:cs="Book Antiqua"/>
          <w:b/>
          <w:bCs/>
        </w:rPr>
        <w:t xml:space="preserve"> J</w:t>
      </w:r>
      <w:r>
        <w:rPr>
          <w:rFonts w:ascii="Book Antiqua" w:hAnsi="Book Antiqua" w:cs="Book Antiqua"/>
        </w:rPr>
        <w:t xml:space="preserve">, Heim D, Schulze K, </w:t>
      </w:r>
      <w:proofErr w:type="spellStart"/>
      <w:r>
        <w:rPr>
          <w:rFonts w:ascii="Book Antiqua" w:hAnsi="Book Antiqua" w:cs="Book Antiqua"/>
        </w:rPr>
        <w:t>Krech</w:t>
      </w:r>
      <w:proofErr w:type="spellEnd"/>
      <w:r>
        <w:rPr>
          <w:rFonts w:ascii="Book Antiqua" w:hAnsi="Book Antiqua" w:cs="Book Antiqua"/>
        </w:rPr>
        <w:t xml:space="preserve"> T, Ewald F, </w:t>
      </w:r>
      <w:proofErr w:type="spellStart"/>
      <w:r>
        <w:rPr>
          <w:rFonts w:ascii="Book Antiqua" w:hAnsi="Book Antiqua" w:cs="Book Antiqua"/>
        </w:rPr>
        <w:t>Nashan</w:t>
      </w:r>
      <w:proofErr w:type="spellEnd"/>
      <w:r>
        <w:rPr>
          <w:rFonts w:ascii="Book Antiqua" w:hAnsi="Book Antiqua" w:cs="Book Antiqua"/>
        </w:rPr>
        <w:t xml:space="preserve"> B, Lohse AW, </w:t>
      </w:r>
      <w:proofErr w:type="spellStart"/>
      <w:r>
        <w:rPr>
          <w:rFonts w:ascii="Book Antiqua" w:hAnsi="Book Antiqua" w:cs="Book Antiqua"/>
        </w:rPr>
        <w:t>Wege</w:t>
      </w:r>
      <w:proofErr w:type="spellEnd"/>
      <w:r>
        <w:rPr>
          <w:rFonts w:ascii="Book Antiqua" w:hAnsi="Book Antiqua" w:cs="Book Antiqua"/>
        </w:rPr>
        <w:t xml:space="preserve"> H. High expression of </w:t>
      </w:r>
      <w:proofErr w:type="gramStart"/>
      <w:r>
        <w:rPr>
          <w:rFonts w:ascii="Book Antiqua" w:hAnsi="Book Antiqua" w:cs="Book Antiqua"/>
        </w:rPr>
        <w:t>micro RNA</w:t>
      </w:r>
      <w:proofErr w:type="gramEnd"/>
      <w:r>
        <w:rPr>
          <w:rFonts w:ascii="Book Antiqua" w:hAnsi="Book Antiqua" w:cs="Book Antiqua"/>
        </w:rPr>
        <w:t xml:space="preserve">-135A in hepatocellular carcinoma is associated with recurrence within 12 months after resection. </w:t>
      </w:r>
      <w:r>
        <w:rPr>
          <w:rFonts w:ascii="Book Antiqua" w:hAnsi="Book Antiqua" w:cs="Book Antiqua"/>
          <w:i/>
          <w:iCs/>
        </w:rPr>
        <w:t>BMC Cancer</w:t>
      </w:r>
      <w:r>
        <w:rPr>
          <w:rFonts w:ascii="Book Antiqua" w:hAnsi="Book Antiqua" w:cs="Book Antiqua"/>
        </w:rPr>
        <w:t xml:space="preserve"> 2017; </w:t>
      </w:r>
      <w:r>
        <w:rPr>
          <w:rFonts w:ascii="Book Antiqua" w:hAnsi="Book Antiqua" w:cs="Book Antiqua"/>
          <w:b/>
          <w:bCs/>
        </w:rPr>
        <w:t>17</w:t>
      </w:r>
      <w:r>
        <w:rPr>
          <w:rFonts w:ascii="Book Antiqua" w:hAnsi="Book Antiqua" w:cs="Book Antiqua"/>
        </w:rPr>
        <w:t>: 60 [PMID: 28100188 DOI: 10.1186/s12885-017-3053-7]</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61 </w:t>
      </w:r>
      <w:r>
        <w:rPr>
          <w:rFonts w:ascii="Book Antiqua" w:hAnsi="Book Antiqua" w:cs="Book Antiqua"/>
          <w:b/>
          <w:bCs/>
        </w:rPr>
        <w:t>Liu F</w:t>
      </w:r>
      <w:r>
        <w:rPr>
          <w:rFonts w:ascii="Book Antiqua" w:hAnsi="Book Antiqua" w:cs="Book Antiqua"/>
        </w:rPr>
        <w:t xml:space="preserve">, Kong X, </w:t>
      </w:r>
      <w:proofErr w:type="spellStart"/>
      <w:r>
        <w:rPr>
          <w:rFonts w:ascii="Book Antiqua" w:hAnsi="Book Antiqua" w:cs="Book Antiqua"/>
        </w:rPr>
        <w:t>Lv</w:t>
      </w:r>
      <w:proofErr w:type="spellEnd"/>
      <w:r>
        <w:rPr>
          <w:rFonts w:ascii="Book Antiqua" w:hAnsi="Book Antiqua" w:cs="Book Antiqua"/>
        </w:rPr>
        <w:t xml:space="preserve"> L, Gao J. TGF-β1 acts through miR-155 to down-regulate TP53INP1 in promoting epithelial-mesenchymal transition and cancer stem cell phenotypes. </w:t>
      </w:r>
      <w:r>
        <w:rPr>
          <w:rFonts w:ascii="Book Antiqua" w:hAnsi="Book Antiqua" w:cs="Book Antiqua"/>
          <w:i/>
          <w:iCs/>
        </w:rPr>
        <w:t>Cancer Lett</w:t>
      </w:r>
      <w:r>
        <w:rPr>
          <w:rFonts w:ascii="Book Antiqua" w:hAnsi="Book Antiqua" w:cs="Book Antiqua"/>
        </w:rPr>
        <w:t xml:space="preserve"> 2015; </w:t>
      </w:r>
      <w:r>
        <w:rPr>
          <w:rFonts w:ascii="Book Antiqua" w:hAnsi="Book Antiqua" w:cs="Book Antiqua"/>
          <w:b/>
          <w:bCs/>
        </w:rPr>
        <w:t>359</w:t>
      </w:r>
      <w:r>
        <w:rPr>
          <w:rFonts w:ascii="Book Antiqua" w:hAnsi="Book Antiqua" w:cs="Book Antiqua"/>
        </w:rPr>
        <w:t>: 288-298 [PMID: 25633840 DOI: 10.1016/j.canlet.2015.01.030]</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62 </w:t>
      </w:r>
      <w:r>
        <w:rPr>
          <w:rFonts w:ascii="Book Antiqua" w:hAnsi="Book Antiqua" w:cs="Book Antiqua"/>
          <w:b/>
          <w:bCs/>
        </w:rPr>
        <w:t>Ji J</w:t>
      </w:r>
      <w:r>
        <w:rPr>
          <w:rFonts w:ascii="Book Antiqua" w:hAnsi="Book Antiqua" w:cs="Book Antiqua"/>
        </w:rPr>
        <w:t xml:space="preserve">, Zheng X, </w:t>
      </w:r>
      <w:proofErr w:type="spellStart"/>
      <w:r>
        <w:rPr>
          <w:rFonts w:ascii="Book Antiqua" w:hAnsi="Book Antiqua" w:cs="Book Antiqua"/>
        </w:rPr>
        <w:t>Forgues</w:t>
      </w:r>
      <w:proofErr w:type="spellEnd"/>
      <w:r>
        <w:rPr>
          <w:rFonts w:ascii="Book Antiqua" w:hAnsi="Book Antiqua" w:cs="Book Antiqua"/>
        </w:rPr>
        <w:t xml:space="preserve"> M, Yamashita T, </w:t>
      </w:r>
      <w:proofErr w:type="spellStart"/>
      <w:r>
        <w:rPr>
          <w:rFonts w:ascii="Book Antiqua" w:hAnsi="Book Antiqua" w:cs="Book Antiqua"/>
        </w:rPr>
        <w:t>Wauthier</w:t>
      </w:r>
      <w:proofErr w:type="spellEnd"/>
      <w:r>
        <w:rPr>
          <w:rFonts w:ascii="Book Antiqua" w:hAnsi="Book Antiqua" w:cs="Book Antiqua"/>
        </w:rPr>
        <w:t xml:space="preserve"> EL, Reid LM, Wen X, Song Y, Wei JS, Khan J, </w:t>
      </w:r>
      <w:proofErr w:type="spellStart"/>
      <w:r>
        <w:rPr>
          <w:rFonts w:ascii="Book Antiqua" w:hAnsi="Book Antiqua" w:cs="Book Antiqua"/>
        </w:rPr>
        <w:t>Thorgeirsson</w:t>
      </w:r>
      <w:proofErr w:type="spellEnd"/>
      <w:r>
        <w:rPr>
          <w:rFonts w:ascii="Book Antiqua" w:hAnsi="Book Antiqua" w:cs="Book Antiqua"/>
        </w:rPr>
        <w:t xml:space="preserve"> SS, Wang XW. Identification of microRNAs specific for epithelial cell adhesion molecule-positive tumor cells in hepatocellular carcinoma. </w:t>
      </w:r>
      <w:r>
        <w:rPr>
          <w:rFonts w:ascii="Book Antiqua" w:hAnsi="Book Antiqua" w:cs="Book Antiqua"/>
          <w:i/>
          <w:iCs/>
        </w:rPr>
        <w:t>Hepatology</w:t>
      </w:r>
      <w:r>
        <w:rPr>
          <w:rFonts w:ascii="Book Antiqua" w:hAnsi="Book Antiqua" w:cs="Book Antiqua"/>
        </w:rPr>
        <w:t xml:space="preserve"> 2015; </w:t>
      </w:r>
      <w:r>
        <w:rPr>
          <w:rFonts w:ascii="Book Antiqua" w:hAnsi="Book Antiqua" w:cs="Book Antiqua"/>
          <w:b/>
          <w:bCs/>
        </w:rPr>
        <w:t>62</w:t>
      </w:r>
      <w:r>
        <w:rPr>
          <w:rFonts w:ascii="Book Antiqua" w:hAnsi="Book Antiqua" w:cs="Book Antiqua"/>
        </w:rPr>
        <w:t>: 829-840 [PMID: 25953724 DOI: 10.1002/hep.27886]</w:t>
      </w:r>
    </w:p>
    <w:p w:rsidR="00FE332B" w:rsidRDefault="00000000">
      <w:pPr>
        <w:spacing w:before="240" w:after="240" w:line="360" w:lineRule="auto"/>
        <w:jc w:val="both"/>
        <w:rPr>
          <w:rFonts w:ascii="Book Antiqua" w:hAnsi="Book Antiqua" w:cs="Book Antiqua"/>
        </w:rPr>
      </w:pPr>
      <w:r>
        <w:rPr>
          <w:rFonts w:ascii="Book Antiqua" w:hAnsi="Book Antiqua" w:cs="Book Antiqua"/>
        </w:rPr>
        <w:lastRenderedPageBreak/>
        <w:t xml:space="preserve">63 </w:t>
      </w:r>
      <w:r>
        <w:rPr>
          <w:rFonts w:ascii="Book Antiqua" w:hAnsi="Book Antiqua" w:cs="Book Antiqua"/>
          <w:b/>
          <w:bCs/>
        </w:rPr>
        <w:t>Cao MQ</w:t>
      </w:r>
      <w:r>
        <w:rPr>
          <w:rFonts w:ascii="Book Antiqua" w:hAnsi="Book Antiqua" w:cs="Book Antiqua"/>
        </w:rPr>
        <w:t xml:space="preserve">, You AB, Zhu XD, Zhang W, Zhang YY, Zhang SZ, Zhang KW, Cai H, Shi WK, Li XL, Li KS, Gao DM, Ma DN, Ye BG, Wang CH, Qin CD, Sun HC, Zhang T, Tang ZY. miR-182-5p promotes hepatocellular carcinoma progression by repressing FOXO3a. </w:t>
      </w:r>
      <w:r>
        <w:rPr>
          <w:rFonts w:ascii="Book Antiqua" w:hAnsi="Book Antiqua" w:cs="Book Antiqua"/>
          <w:i/>
          <w:iCs/>
        </w:rPr>
        <w:t xml:space="preserve">J </w:t>
      </w:r>
      <w:proofErr w:type="spellStart"/>
      <w:r>
        <w:rPr>
          <w:rFonts w:ascii="Book Antiqua" w:hAnsi="Book Antiqua" w:cs="Book Antiqua"/>
          <w:i/>
          <w:iCs/>
        </w:rPr>
        <w:t>Hematol</w:t>
      </w:r>
      <w:proofErr w:type="spellEnd"/>
      <w:r>
        <w:rPr>
          <w:rFonts w:ascii="Book Antiqua" w:hAnsi="Book Antiqua" w:cs="Book Antiqua"/>
          <w:i/>
          <w:iCs/>
        </w:rPr>
        <w:t xml:space="preserve"> Oncol</w:t>
      </w:r>
      <w:r>
        <w:rPr>
          <w:rFonts w:ascii="Book Antiqua" w:hAnsi="Book Antiqua" w:cs="Book Antiqua"/>
        </w:rPr>
        <w:t xml:space="preserve"> 2018; </w:t>
      </w:r>
      <w:r>
        <w:rPr>
          <w:rFonts w:ascii="Book Antiqua" w:hAnsi="Book Antiqua" w:cs="Book Antiqua"/>
          <w:b/>
          <w:bCs/>
        </w:rPr>
        <w:t>11</w:t>
      </w:r>
      <w:r>
        <w:rPr>
          <w:rFonts w:ascii="Book Antiqua" w:hAnsi="Book Antiqua" w:cs="Book Antiqua"/>
        </w:rPr>
        <w:t>: 12 [PMID: 29361949 DOI: 10.1186/s13045-018-0555-y]</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64 </w:t>
      </w:r>
      <w:r>
        <w:rPr>
          <w:rFonts w:ascii="Book Antiqua" w:hAnsi="Book Antiqua" w:cs="Book Antiqua"/>
          <w:b/>
          <w:bCs/>
        </w:rPr>
        <w:t>Garofalo M</w:t>
      </w:r>
      <w:r>
        <w:rPr>
          <w:rFonts w:ascii="Book Antiqua" w:hAnsi="Book Antiqua" w:cs="Book Antiqua"/>
        </w:rPr>
        <w:t xml:space="preserve">, Di Leva G, Romano G, Nuovo G, Suh SS, </w:t>
      </w:r>
      <w:proofErr w:type="spellStart"/>
      <w:r>
        <w:rPr>
          <w:rFonts w:ascii="Book Antiqua" w:hAnsi="Book Antiqua" w:cs="Book Antiqua"/>
        </w:rPr>
        <w:t>Ngankeu</w:t>
      </w:r>
      <w:proofErr w:type="spellEnd"/>
      <w:r>
        <w:rPr>
          <w:rFonts w:ascii="Book Antiqua" w:hAnsi="Book Antiqua" w:cs="Book Antiqua"/>
        </w:rPr>
        <w:t xml:space="preserve"> A, </w:t>
      </w:r>
      <w:proofErr w:type="spellStart"/>
      <w:r>
        <w:rPr>
          <w:rFonts w:ascii="Book Antiqua" w:hAnsi="Book Antiqua" w:cs="Book Antiqua"/>
        </w:rPr>
        <w:t>Taccioli</w:t>
      </w:r>
      <w:proofErr w:type="spellEnd"/>
      <w:r>
        <w:rPr>
          <w:rFonts w:ascii="Book Antiqua" w:hAnsi="Book Antiqua" w:cs="Book Antiqua"/>
        </w:rPr>
        <w:t xml:space="preserve"> C, </w:t>
      </w:r>
      <w:proofErr w:type="spellStart"/>
      <w:r>
        <w:rPr>
          <w:rFonts w:ascii="Book Antiqua" w:hAnsi="Book Antiqua" w:cs="Book Antiqua"/>
        </w:rPr>
        <w:t>Pichiorri</w:t>
      </w:r>
      <w:proofErr w:type="spellEnd"/>
      <w:r>
        <w:rPr>
          <w:rFonts w:ascii="Book Antiqua" w:hAnsi="Book Antiqua" w:cs="Book Antiqua"/>
        </w:rPr>
        <w:t xml:space="preserve"> F, Alder H, </w:t>
      </w:r>
      <w:proofErr w:type="spellStart"/>
      <w:r>
        <w:rPr>
          <w:rFonts w:ascii="Book Antiqua" w:hAnsi="Book Antiqua" w:cs="Book Antiqua"/>
        </w:rPr>
        <w:t>Secchiero</w:t>
      </w:r>
      <w:proofErr w:type="spellEnd"/>
      <w:r>
        <w:rPr>
          <w:rFonts w:ascii="Book Antiqua" w:hAnsi="Book Antiqua" w:cs="Book Antiqua"/>
        </w:rPr>
        <w:t xml:space="preserve"> P, Gasparini P, </w:t>
      </w:r>
      <w:proofErr w:type="spellStart"/>
      <w:r>
        <w:rPr>
          <w:rFonts w:ascii="Book Antiqua" w:hAnsi="Book Antiqua" w:cs="Book Antiqua"/>
        </w:rPr>
        <w:t>Gonelli</w:t>
      </w:r>
      <w:proofErr w:type="spellEnd"/>
      <w:r>
        <w:rPr>
          <w:rFonts w:ascii="Book Antiqua" w:hAnsi="Book Antiqua" w:cs="Book Antiqua"/>
        </w:rPr>
        <w:t xml:space="preserve"> A, </w:t>
      </w:r>
      <w:proofErr w:type="spellStart"/>
      <w:r>
        <w:rPr>
          <w:rFonts w:ascii="Book Antiqua" w:hAnsi="Book Antiqua" w:cs="Book Antiqua"/>
        </w:rPr>
        <w:t>Costinean</w:t>
      </w:r>
      <w:proofErr w:type="spellEnd"/>
      <w:r>
        <w:rPr>
          <w:rFonts w:ascii="Book Antiqua" w:hAnsi="Book Antiqua" w:cs="Book Antiqua"/>
        </w:rPr>
        <w:t xml:space="preserve"> S, </w:t>
      </w:r>
      <w:proofErr w:type="spellStart"/>
      <w:r>
        <w:rPr>
          <w:rFonts w:ascii="Book Antiqua" w:hAnsi="Book Antiqua" w:cs="Book Antiqua"/>
        </w:rPr>
        <w:t>Acunzo</w:t>
      </w:r>
      <w:proofErr w:type="spellEnd"/>
      <w:r>
        <w:rPr>
          <w:rFonts w:ascii="Book Antiqua" w:hAnsi="Book Antiqua" w:cs="Book Antiqua"/>
        </w:rPr>
        <w:t xml:space="preserve"> M, </w:t>
      </w:r>
      <w:proofErr w:type="spellStart"/>
      <w:r>
        <w:rPr>
          <w:rFonts w:ascii="Book Antiqua" w:hAnsi="Book Antiqua" w:cs="Book Antiqua"/>
        </w:rPr>
        <w:t>Condorelli</w:t>
      </w:r>
      <w:proofErr w:type="spellEnd"/>
      <w:r>
        <w:rPr>
          <w:rFonts w:ascii="Book Antiqua" w:hAnsi="Book Antiqua" w:cs="Book Antiqua"/>
        </w:rPr>
        <w:t xml:space="preserve"> G, Croce CM. miR-221&amp;222 regulate TRAIL resistance and enhance tumorigenicity through PTEN and TIMP3 downregulation. </w:t>
      </w:r>
      <w:r>
        <w:rPr>
          <w:rFonts w:ascii="Book Antiqua" w:hAnsi="Book Antiqua" w:cs="Book Antiqua"/>
          <w:i/>
          <w:iCs/>
        </w:rPr>
        <w:t>Cancer Cell</w:t>
      </w:r>
      <w:r>
        <w:rPr>
          <w:rFonts w:ascii="Book Antiqua" w:hAnsi="Book Antiqua" w:cs="Book Antiqua"/>
        </w:rPr>
        <w:t xml:space="preserve"> 2009; </w:t>
      </w:r>
      <w:r>
        <w:rPr>
          <w:rFonts w:ascii="Book Antiqua" w:hAnsi="Book Antiqua" w:cs="Book Antiqua"/>
          <w:b/>
          <w:bCs/>
        </w:rPr>
        <w:t>16</w:t>
      </w:r>
      <w:r>
        <w:rPr>
          <w:rFonts w:ascii="Book Antiqua" w:hAnsi="Book Antiqua" w:cs="Book Antiqua"/>
        </w:rPr>
        <w:t>: 498-509 [PMID: 19962668 DOI: 10.1016/j.ccr.2009.10.014]</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65 </w:t>
      </w:r>
      <w:r>
        <w:rPr>
          <w:rFonts w:ascii="Book Antiqua" w:hAnsi="Book Antiqua" w:cs="Book Antiqua"/>
          <w:b/>
          <w:bCs/>
        </w:rPr>
        <w:t>Sharma AD</w:t>
      </w:r>
      <w:r>
        <w:rPr>
          <w:rFonts w:ascii="Book Antiqua" w:hAnsi="Book Antiqua" w:cs="Book Antiqua"/>
        </w:rPr>
        <w:t xml:space="preserve">, </w:t>
      </w:r>
      <w:proofErr w:type="spellStart"/>
      <w:r>
        <w:rPr>
          <w:rFonts w:ascii="Book Antiqua" w:hAnsi="Book Antiqua" w:cs="Book Antiqua"/>
        </w:rPr>
        <w:t>Narain</w:t>
      </w:r>
      <w:proofErr w:type="spellEnd"/>
      <w:r>
        <w:rPr>
          <w:rFonts w:ascii="Book Antiqua" w:hAnsi="Book Antiqua" w:cs="Book Antiqua"/>
        </w:rPr>
        <w:t xml:space="preserve"> N, </w:t>
      </w:r>
      <w:proofErr w:type="spellStart"/>
      <w:r>
        <w:rPr>
          <w:rFonts w:ascii="Book Antiqua" w:hAnsi="Book Antiqua" w:cs="Book Antiqua"/>
        </w:rPr>
        <w:t>Händel</w:t>
      </w:r>
      <w:proofErr w:type="spellEnd"/>
      <w:r>
        <w:rPr>
          <w:rFonts w:ascii="Book Antiqua" w:hAnsi="Book Antiqua" w:cs="Book Antiqua"/>
        </w:rPr>
        <w:t xml:space="preserve"> EM, </w:t>
      </w:r>
      <w:proofErr w:type="spellStart"/>
      <w:r>
        <w:rPr>
          <w:rFonts w:ascii="Book Antiqua" w:hAnsi="Book Antiqua" w:cs="Book Antiqua"/>
        </w:rPr>
        <w:t>Iken</w:t>
      </w:r>
      <w:proofErr w:type="spellEnd"/>
      <w:r>
        <w:rPr>
          <w:rFonts w:ascii="Book Antiqua" w:hAnsi="Book Antiqua" w:cs="Book Antiqua"/>
        </w:rPr>
        <w:t xml:space="preserve"> M, Singhal N, </w:t>
      </w:r>
      <w:proofErr w:type="spellStart"/>
      <w:r>
        <w:rPr>
          <w:rFonts w:ascii="Book Antiqua" w:hAnsi="Book Antiqua" w:cs="Book Antiqua"/>
        </w:rPr>
        <w:t>Cathomen</w:t>
      </w:r>
      <w:proofErr w:type="spellEnd"/>
      <w:r>
        <w:rPr>
          <w:rFonts w:ascii="Book Antiqua" w:hAnsi="Book Antiqua" w:cs="Book Antiqua"/>
        </w:rPr>
        <w:t xml:space="preserve"> T, </w:t>
      </w:r>
      <w:proofErr w:type="spellStart"/>
      <w:r>
        <w:rPr>
          <w:rFonts w:ascii="Book Antiqua" w:hAnsi="Book Antiqua" w:cs="Book Antiqua"/>
        </w:rPr>
        <w:t>Manns</w:t>
      </w:r>
      <w:proofErr w:type="spellEnd"/>
      <w:r>
        <w:rPr>
          <w:rFonts w:ascii="Book Antiqua" w:hAnsi="Book Antiqua" w:cs="Book Antiqua"/>
        </w:rPr>
        <w:t xml:space="preserve"> MP, </w:t>
      </w:r>
      <w:proofErr w:type="spellStart"/>
      <w:r>
        <w:rPr>
          <w:rFonts w:ascii="Book Antiqua" w:hAnsi="Book Antiqua" w:cs="Book Antiqua"/>
        </w:rPr>
        <w:t>Schöler</w:t>
      </w:r>
      <w:proofErr w:type="spellEnd"/>
      <w:r>
        <w:rPr>
          <w:rFonts w:ascii="Book Antiqua" w:hAnsi="Book Antiqua" w:cs="Book Antiqua"/>
        </w:rPr>
        <w:t xml:space="preserve"> HR, Ott M, </w:t>
      </w:r>
      <w:proofErr w:type="spellStart"/>
      <w:r>
        <w:rPr>
          <w:rFonts w:ascii="Book Antiqua" w:hAnsi="Book Antiqua" w:cs="Book Antiqua"/>
        </w:rPr>
        <w:t>Cantz</w:t>
      </w:r>
      <w:proofErr w:type="spellEnd"/>
      <w:r>
        <w:rPr>
          <w:rFonts w:ascii="Book Antiqua" w:hAnsi="Book Antiqua" w:cs="Book Antiqua"/>
        </w:rPr>
        <w:t xml:space="preserve"> T. MicroRNA-221 regulates FAS-induced fulminant liver failure. </w:t>
      </w:r>
      <w:r>
        <w:rPr>
          <w:rFonts w:ascii="Book Antiqua" w:hAnsi="Book Antiqua" w:cs="Book Antiqua"/>
          <w:i/>
          <w:iCs/>
        </w:rPr>
        <w:t>Hepatology</w:t>
      </w:r>
      <w:r>
        <w:rPr>
          <w:rFonts w:ascii="Book Antiqua" w:hAnsi="Book Antiqua" w:cs="Book Antiqua"/>
        </w:rPr>
        <w:t xml:space="preserve"> 2011; </w:t>
      </w:r>
      <w:r>
        <w:rPr>
          <w:rFonts w:ascii="Book Antiqua" w:hAnsi="Book Antiqua" w:cs="Book Antiqua"/>
          <w:b/>
          <w:bCs/>
        </w:rPr>
        <w:t>53</w:t>
      </w:r>
      <w:r>
        <w:rPr>
          <w:rFonts w:ascii="Book Antiqua" w:hAnsi="Book Antiqua" w:cs="Book Antiqua"/>
        </w:rPr>
        <w:t>: 1651-1661 [PMID: 21400558 DOI: 10.1002/hep.24243]</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bCs/>
        </w:rPr>
        <w:t>Tang J</w:t>
      </w:r>
      <w:r>
        <w:rPr>
          <w:rFonts w:ascii="Book Antiqua" w:hAnsi="Book Antiqua" w:cs="Book Antiqua"/>
        </w:rPr>
        <w:t xml:space="preserve">, Li Y, Liu K, Zhu Q, Yang WH, </w:t>
      </w:r>
      <w:proofErr w:type="spellStart"/>
      <w:r>
        <w:rPr>
          <w:rFonts w:ascii="Book Antiqua" w:hAnsi="Book Antiqua" w:cs="Book Antiqua"/>
        </w:rPr>
        <w:t>Xiong</w:t>
      </w:r>
      <w:proofErr w:type="spellEnd"/>
      <w:r>
        <w:rPr>
          <w:rFonts w:ascii="Book Antiqua" w:hAnsi="Book Antiqua" w:cs="Book Antiqua"/>
        </w:rPr>
        <w:t xml:space="preserve"> LK, Guo DL. </w:t>
      </w:r>
      <w:proofErr w:type="spellStart"/>
      <w:r>
        <w:rPr>
          <w:rFonts w:ascii="Book Antiqua" w:hAnsi="Book Antiqua" w:cs="Book Antiqua"/>
        </w:rPr>
        <w:t>Exosomal</w:t>
      </w:r>
      <w:proofErr w:type="spellEnd"/>
      <w:r>
        <w:rPr>
          <w:rFonts w:ascii="Book Antiqua" w:hAnsi="Book Antiqua" w:cs="Book Antiqua"/>
        </w:rPr>
        <w:t xml:space="preserve"> miR-9-3p suppresses HBGF-5 expression and is a functional biomarker in hepatocellular carcinoma. </w:t>
      </w:r>
      <w:r>
        <w:rPr>
          <w:rFonts w:ascii="Book Antiqua" w:hAnsi="Book Antiqua" w:cs="Book Antiqua"/>
          <w:i/>
          <w:iCs/>
        </w:rPr>
        <w:t>Minerva Med</w:t>
      </w:r>
      <w:r>
        <w:rPr>
          <w:rFonts w:ascii="Book Antiqua" w:hAnsi="Book Antiqua" w:cs="Book Antiqua"/>
        </w:rPr>
        <w:t xml:space="preserve"> 2018; </w:t>
      </w:r>
      <w:r>
        <w:rPr>
          <w:rFonts w:ascii="Book Antiqua" w:hAnsi="Book Antiqua" w:cs="Book Antiqua"/>
          <w:b/>
          <w:bCs/>
        </w:rPr>
        <w:t>109</w:t>
      </w:r>
      <w:r>
        <w:rPr>
          <w:rFonts w:ascii="Book Antiqua" w:hAnsi="Book Antiqua" w:cs="Book Antiqua"/>
        </w:rPr>
        <w:t>: 15-23 [PMID: 28750499 DOI: 10.23736/S0026-4806.17.05167-9]</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67 </w:t>
      </w:r>
      <w:proofErr w:type="spellStart"/>
      <w:r>
        <w:rPr>
          <w:rFonts w:ascii="Book Antiqua" w:hAnsi="Book Antiqua" w:cs="Book Antiqua"/>
          <w:b/>
          <w:bCs/>
        </w:rPr>
        <w:t>Jin</w:t>
      </w:r>
      <w:proofErr w:type="spellEnd"/>
      <w:r>
        <w:rPr>
          <w:rFonts w:ascii="Book Antiqua" w:hAnsi="Book Antiqua" w:cs="Book Antiqua"/>
          <w:b/>
          <w:bCs/>
        </w:rPr>
        <w:t xml:space="preserve"> F</w:t>
      </w:r>
      <w:r>
        <w:rPr>
          <w:rFonts w:ascii="Book Antiqua" w:hAnsi="Book Antiqua" w:cs="Book Antiqua"/>
        </w:rPr>
        <w:t xml:space="preserve">, Wang Y, Li M, Zhu Y, Liang H, Wang C, Wang F, Zhang CY, Zen K, Li L. MiR-26 enhances chemosensitivity and promotes apoptosis of hepatocellular carcinoma cells through inhibiting autophagy. </w:t>
      </w:r>
      <w:r>
        <w:rPr>
          <w:rFonts w:ascii="Book Antiqua" w:hAnsi="Book Antiqua" w:cs="Book Antiqua"/>
          <w:i/>
          <w:iCs/>
        </w:rPr>
        <w:t>Cell Death Dis</w:t>
      </w:r>
      <w:r>
        <w:rPr>
          <w:rFonts w:ascii="Book Antiqua" w:hAnsi="Book Antiqua" w:cs="Book Antiqua"/>
        </w:rPr>
        <w:t xml:space="preserve"> 2017; </w:t>
      </w:r>
      <w:r>
        <w:rPr>
          <w:rFonts w:ascii="Book Antiqua" w:hAnsi="Book Antiqua" w:cs="Book Antiqua"/>
          <w:b/>
          <w:bCs/>
        </w:rPr>
        <w:t>8</w:t>
      </w:r>
      <w:r>
        <w:rPr>
          <w:rFonts w:ascii="Book Antiqua" w:hAnsi="Book Antiqua" w:cs="Book Antiqua"/>
        </w:rPr>
        <w:t>: e2540 [PMID: 28079894 DOI: 10.1038/cddis.2016.461]</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68 </w:t>
      </w:r>
      <w:proofErr w:type="spellStart"/>
      <w:r>
        <w:rPr>
          <w:rFonts w:ascii="Book Antiqua" w:hAnsi="Book Antiqua" w:cs="Book Antiqua"/>
          <w:b/>
          <w:bCs/>
        </w:rPr>
        <w:t>Jin</w:t>
      </w:r>
      <w:proofErr w:type="spellEnd"/>
      <w:r>
        <w:rPr>
          <w:rFonts w:ascii="Book Antiqua" w:hAnsi="Book Antiqua" w:cs="Book Antiqua"/>
          <w:b/>
          <w:bCs/>
        </w:rPr>
        <w:t xml:space="preserve"> Q</w:t>
      </w:r>
      <w:r>
        <w:rPr>
          <w:rFonts w:ascii="Book Antiqua" w:hAnsi="Book Antiqua" w:cs="Book Antiqua"/>
        </w:rPr>
        <w:t xml:space="preserve">, Li XJ, Cao PG. miR-26b enhances radiosensitivity of hepatocellular carcinoma cells by targeting EphA2. </w:t>
      </w:r>
      <w:r>
        <w:rPr>
          <w:rFonts w:ascii="Book Antiqua" w:hAnsi="Book Antiqua" w:cs="Book Antiqua"/>
          <w:i/>
          <w:iCs/>
        </w:rPr>
        <w:t>Iran J Basic Med Sci</w:t>
      </w:r>
      <w:r>
        <w:rPr>
          <w:rFonts w:ascii="Book Antiqua" w:hAnsi="Book Antiqua" w:cs="Book Antiqua"/>
        </w:rPr>
        <w:t xml:space="preserve"> 2016; </w:t>
      </w:r>
      <w:r>
        <w:rPr>
          <w:rFonts w:ascii="Book Antiqua" w:hAnsi="Book Antiqua" w:cs="Book Antiqua"/>
          <w:b/>
          <w:bCs/>
        </w:rPr>
        <w:t>19</w:t>
      </w:r>
      <w:r>
        <w:rPr>
          <w:rFonts w:ascii="Book Antiqua" w:hAnsi="Book Antiqua" w:cs="Book Antiqua"/>
        </w:rPr>
        <w:t>: 851-857 [PMID: 27746866]</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69 </w:t>
      </w:r>
      <w:r>
        <w:rPr>
          <w:rFonts w:ascii="Book Antiqua" w:hAnsi="Book Antiqua" w:cs="Book Antiqua"/>
          <w:b/>
          <w:bCs/>
        </w:rPr>
        <w:t>Zhao N</w:t>
      </w:r>
      <w:r>
        <w:rPr>
          <w:rFonts w:ascii="Book Antiqua" w:hAnsi="Book Antiqua" w:cs="Book Antiqua"/>
        </w:rPr>
        <w:t>, Wang R, Zhou L, Zhu Y, Gong J, Zhuang SM. MicroRNA-26b suppresses the NF-</w:t>
      </w:r>
      <w:proofErr w:type="spellStart"/>
      <w:r>
        <w:rPr>
          <w:rFonts w:ascii="Book Antiqua" w:hAnsi="Book Antiqua" w:cs="Book Antiqua"/>
        </w:rPr>
        <w:t>κB</w:t>
      </w:r>
      <w:proofErr w:type="spellEnd"/>
      <w:r>
        <w:rPr>
          <w:rFonts w:ascii="Book Antiqua" w:hAnsi="Book Antiqua" w:cs="Book Antiqua"/>
        </w:rPr>
        <w:t xml:space="preserve"> signaling and enhances the chemosensitivity of hepatocellular carcinoma cells by targeting TAK1 and TAB3. </w:t>
      </w:r>
      <w:r>
        <w:rPr>
          <w:rFonts w:ascii="Book Antiqua" w:hAnsi="Book Antiqua" w:cs="Book Antiqua"/>
          <w:i/>
          <w:iCs/>
        </w:rPr>
        <w:t>Mol Cancer</w:t>
      </w:r>
      <w:r>
        <w:rPr>
          <w:rFonts w:ascii="Book Antiqua" w:hAnsi="Book Antiqua" w:cs="Book Antiqua"/>
        </w:rPr>
        <w:t xml:space="preserve"> 2014; </w:t>
      </w:r>
      <w:r>
        <w:rPr>
          <w:rFonts w:ascii="Book Antiqua" w:hAnsi="Book Antiqua" w:cs="Book Antiqua"/>
          <w:b/>
          <w:bCs/>
        </w:rPr>
        <w:t>13</w:t>
      </w:r>
      <w:r>
        <w:rPr>
          <w:rFonts w:ascii="Book Antiqua" w:hAnsi="Book Antiqua" w:cs="Book Antiqua"/>
        </w:rPr>
        <w:t>: 35 [PMID: 24565101 DOI: 10.1186/1476-4598-13-35]</w:t>
      </w:r>
    </w:p>
    <w:p w:rsidR="00FE332B" w:rsidRDefault="00000000">
      <w:pPr>
        <w:spacing w:before="240" w:after="240" w:line="360" w:lineRule="auto"/>
        <w:jc w:val="both"/>
        <w:rPr>
          <w:rFonts w:ascii="Book Antiqua" w:hAnsi="Book Antiqua" w:cs="Book Antiqua"/>
        </w:rPr>
      </w:pPr>
      <w:r>
        <w:rPr>
          <w:rFonts w:ascii="Book Antiqua" w:hAnsi="Book Antiqua" w:cs="Book Antiqua"/>
        </w:rPr>
        <w:lastRenderedPageBreak/>
        <w:t xml:space="preserve">70 </w:t>
      </w:r>
      <w:r>
        <w:rPr>
          <w:rFonts w:ascii="Book Antiqua" w:hAnsi="Book Antiqua" w:cs="Book Antiqua"/>
          <w:b/>
          <w:bCs/>
        </w:rPr>
        <w:t>Fu XT</w:t>
      </w:r>
      <w:r>
        <w:rPr>
          <w:rFonts w:ascii="Book Antiqua" w:hAnsi="Book Antiqua" w:cs="Book Antiqua"/>
        </w:rPr>
        <w:t xml:space="preserve">, Shi YH, Zhou J, Peng YF, Liu WR, Shi GM, Gao Q, Wang XY, Song K, Fan J, Ding ZB. MicroRNA-30a suppresses autophagy-mediated </w:t>
      </w:r>
      <w:proofErr w:type="spellStart"/>
      <w:r>
        <w:rPr>
          <w:rFonts w:ascii="Book Antiqua" w:hAnsi="Book Antiqua" w:cs="Book Antiqua"/>
        </w:rPr>
        <w:t>anoikis</w:t>
      </w:r>
      <w:proofErr w:type="spellEnd"/>
      <w:r>
        <w:rPr>
          <w:rFonts w:ascii="Book Antiqua" w:hAnsi="Book Antiqua" w:cs="Book Antiqua"/>
        </w:rPr>
        <w:t xml:space="preserve"> resistance and metastasis in hepatocellular carcinoma. </w:t>
      </w:r>
      <w:r>
        <w:rPr>
          <w:rFonts w:ascii="Book Antiqua" w:hAnsi="Book Antiqua" w:cs="Book Antiqua"/>
          <w:i/>
          <w:iCs/>
        </w:rPr>
        <w:t>Cancer Lett</w:t>
      </w:r>
      <w:r>
        <w:rPr>
          <w:rFonts w:ascii="Book Antiqua" w:hAnsi="Book Antiqua" w:cs="Book Antiqua"/>
        </w:rPr>
        <w:t xml:space="preserve"> 2018; </w:t>
      </w:r>
      <w:r>
        <w:rPr>
          <w:rFonts w:ascii="Book Antiqua" w:hAnsi="Book Antiqua" w:cs="Book Antiqua"/>
          <w:b/>
          <w:bCs/>
        </w:rPr>
        <w:t>412</w:t>
      </w:r>
      <w:r>
        <w:rPr>
          <w:rFonts w:ascii="Book Antiqua" w:hAnsi="Book Antiqua" w:cs="Book Antiqua"/>
        </w:rPr>
        <w:t>: 108-117 [PMID: 29061507 DOI: 10.1016/j.canlet.2017.10.012]</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71 </w:t>
      </w:r>
      <w:r>
        <w:rPr>
          <w:rFonts w:ascii="Book Antiqua" w:hAnsi="Book Antiqua" w:cs="Book Antiqua"/>
          <w:b/>
          <w:bCs/>
        </w:rPr>
        <w:t>Zhou K</w:t>
      </w:r>
      <w:r>
        <w:rPr>
          <w:rFonts w:ascii="Book Antiqua" w:hAnsi="Book Antiqua" w:cs="Book Antiqua"/>
        </w:rPr>
        <w:t xml:space="preserve">, Luo X, Wang Y, Cao D, Sun G. MicroRNA-30a suppresses tumor progression by blocking Ras/Raf/MEK/ERK signaling pathway in hepatocellular carcinoma. </w:t>
      </w:r>
      <w:r>
        <w:rPr>
          <w:rFonts w:ascii="Book Antiqua" w:hAnsi="Book Antiqua" w:cs="Book Antiqua"/>
          <w:i/>
          <w:iCs/>
        </w:rPr>
        <w:t xml:space="preserve">Biomed </w:t>
      </w:r>
      <w:proofErr w:type="spellStart"/>
      <w:r>
        <w:rPr>
          <w:rFonts w:ascii="Book Antiqua" w:hAnsi="Book Antiqua" w:cs="Book Antiqua"/>
          <w:i/>
          <w:iCs/>
        </w:rPr>
        <w:t>Pharmacother</w:t>
      </w:r>
      <w:proofErr w:type="spellEnd"/>
      <w:r>
        <w:rPr>
          <w:rFonts w:ascii="Book Antiqua" w:hAnsi="Book Antiqua" w:cs="Book Antiqua"/>
        </w:rPr>
        <w:t xml:space="preserve"> 2017; </w:t>
      </w:r>
      <w:r>
        <w:rPr>
          <w:rFonts w:ascii="Book Antiqua" w:hAnsi="Book Antiqua" w:cs="Book Antiqua"/>
          <w:b/>
          <w:bCs/>
        </w:rPr>
        <w:t>93</w:t>
      </w:r>
      <w:r>
        <w:rPr>
          <w:rFonts w:ascii="Book Antiqua" w:hAnsi="Book Antiqua" w:cs="Book Antiqua"/>
        </w:rPr>
        <w:t>: 1025-1032 [PMID: 28732393 DOI: 10.1016/j.biopha.2017.07.029]</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72 </w:t>
      </w:r>
      <w:r>
        <w:rPr>
          <w:rFonts w:ascii="Book Antiqua" w:hAnsi="Book Antiqua" w:cs="Book Antiqua"/>
          <w:b/>
          <w:bCs/>
        </w:rPr>
        <w:t>Li Y</w:t>
      </w:r>
      <w:r>
        <w:rPr>
          <w:rFonts w:ascii="Book Antiqua" w:hAnsi="Book Antiqua" w:cs="Book Antiqua"/>
        </w:rPr>
        <w:t xml:space="preserve">, Fu L, Fu XY, Li RH, Peng SF. [MicroRNA-30a inhibits proliferation of hepatocellular carcinoma cells via targeted regulation of </w:t>
      </w:r>
      <w:proofErr w:type="spellStart"/>
      <w:r>
        <w:rPr>
          <w:rFonts w:ascii="Book Antiqua" w:hAnsi="Book Antiqua" w:cs="Book Antiqua"/>
        </w:rPr>
        <w:t>forkhead</w:t>
      </w:r>
      <w:proofErr w:type="spellEnd"/>
      <w:r>
        <w:rPr>
          <w:rFonts w:ascii="Book Antiqua" w:hAnsi="Book Antiqua" w:cs="Book Antiqua"/>
        </w:rPr>
        <w:t xml:space="preserve">-box protein A1]. </w:t>
      </w:r>
      <w:proofErr w:type="spellStart"/>
      <w:r>
        <w:rPr>
          <w:rFonts w:ascii="Book Antiqua" w:hAnsi="Book Antiqua" w:cs="Book Antiqua"/>
          <w:i/>
          <w:iCs/>
        </w:rPr>
        <w:t>Zhonghua</w:t>
      </w:r>
      <w:proofErr w:type="spellEnd"/>
      <w:r>
        <w:rPr>
          <w:rFonts w:ascii="Book Antiqua" w:hAnsi="Book Antiqua" w:cs="Book Antiqua"/>
          <w:i/>
          <w:iCs/>
        </w:rPr>
        <w:t xml:space="preserve"> </w:t>
      </w:r>
      <w:proofErr w:type="spellStart"/>
      <w:r>
        <w:rPr>
          <w:rFonts w:ascii="Book Antiqua" w:hAnsi="Book Antiqua" w:cs="Book Antiqua"/>
          <w:i/>
          <w:iCs/>
        </w:rPr>
        <w:t>Gan</w:t>
      </w:r>
      <w:r>
        <w:rPr>
          <w:rFonts w:ascii="Book Antiqua" w:hAnsi="Book Antiqua" w:cs="Book Antiqua" w:hint="eastAsia"/>
          <w:i/>
          <w:iCs/>
          <w:lang w:eastAsia="zh-CN"/>
        </w:rPr>
        <w:t>z</w:t>
      </w:r>
      <w:r>
        <w:rPr>
          <w:rFonts w:ascii="Book Antiqua" w:hAnsi="Book Antiqua" w:cs="Book Antiqua"/>
          <w:i/>
          <w:iCs/>
        </w:rPr>
        <w:t>ang</w:t>
      </w:r>
      <w:r>
        <w:rPr>
          <w:rFonts w:ascii="Book Antiqua" w:hAnsi="Book Antiqua" w:cs="Book Antiqua" w:hint="eastAsia"/>
          <w:i/>
          <w:iCs/>
          <w:lang w:eastAsia="zh-CN"/>
        </w:rPr>
        <w:t>b</w:t>
      </w:r>
      <w:r>
        <w:rPr>
          <w:rFonts w:ascii="Book Antiqua" w:hAnsi="Book Antiqua" w:cs="Book Antiqua"/>
          <w:i/>
          <w:iCs/>
        </w:rPr>
        <w:t>ing</w:t>
      </w:r>
      <w:proofErr w:type="spellEnd"/>
      <w:r>
        <w:rPr>
          <w:rFonts w:ascii="Book Antiqua" w:hAnsi="Book Antiqua" w:cs="Book Antiqua"/>
          <w:i/>
          <w:iCs/>
        </w:rPr>
        <w:t xml:space="preserve"> </w:t>
      </w:r>
      <w:proofErr w:type="spellStart"/>
      <w:r>
        <w:rPr>
          <w:rFonts w:ascii="Book Antiqua" w:hAnsi="Book Antiqua" w:cs="Book Antiqua"/>
          <w:i/>
          <w:iCs/>
        </w:rPr>
        <w:t>Za</w:t>
      </w:r>
      <w:r>
        <w:rPr>
          <w:rFonts w:ascii="Book Antiqua" w:hAnsi="Book Antiqua" w:cs="Book Antiqua" w:hint="eastAsia"/>
          <w:i/>
          <w:iCs/>
          <w:lang w:eastAsia="zh-CN"/>
        </w:rPr>
        <w:t>z</w:t>
      </w:r>
      <w:r>
        <w:rPr>
          <w:rFonts w:ascii="Book Antiqua" w:hAnsi="Book Antiqua" w:cs="Book Antiqua"/>
          <w:i/>
          <w:iCs/>
        </w:rPr>
        <w:t>hi</w:t>
      </w:r>
      <w:proofErr w:type="spellEnd"/>
      <w:r>
        <w:rPr>
          <w:rFonts w:ascii="Book Antiqua" w:hAnsi="Book Antiqua" w:cs="Book Antiqua"/>
        </w:rPr>
        <w:t xml:space="preserve"> 2017; </w:t>
      </w:r>
      <w:r>
        <w:rPr>
          <w:rFonts w:ascii="Book Antiqua" w:hAnsi="Book Antiqua" w:cs="Book Antiqua"/>
          <w:b/>
          <w:bCs/>
        </w:rPr>
        <w:t>25</w:t>
      </w:r>
      <w:r>
        <w:rPr>
          <w:rFonts w:ascii="Book Antiqua" w:hAnsi="Book Antiqua" w:cs="Book Antiqua"/>
        </w:rPr>
        <w:t>: 706-711 [PMID: 29108194 DOI: 10.3760/cma.j.issn.1007-3418.2017.09.011]</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73 </w:t>
      </w:r>
      <w:r>
        <w:rPr>
          <w:rFonts w:ascii="Book Antiqua" w:hAnsi="Book Antiqua" w:cs="Book Antiqua"/>
          <w:b/>
          <w:bCs/>
        </w:rPr>
        <w:t>Liu Z</w:t>
      </w:r>
      <w:r>
        <w:rPr>
          <w:rFonts w:ascii="Book Antiqua" w:hAnsi="Book Antiqua" w:cs="Book Antiqua"/>
        </w:rPr>
        <w:t xml:space="preserve">, Tu K, Liu Q. Effects of microRNA-30a on migration, invasion and prognosis of hepatocellular carcinoma. </w:t>
      </w:r>
      <w:r>
        <w:rPr>
          <w:rFonts w:ascii="Book Antiqua" w:hAnsi="Book Antiqua" w:cs="Book Antiqua"/>
          <w:i/>
          <w:iCs/>
        </w:rPr>
        <w:t>FEBS Lett</w:t>
      </w:r>
      <w:r>
        <w:rPr>
          <w:rFonts w:ascii="Book Antiqua" w:hAnsi="Book Antiqua" w:cs="Book Antiqua"/>
        </w:rPr>
        <w:t xml:space="preserve"> 2014; </w:t>
      </w:r>
      <w:r>
        <w:rPr>
          <w:rFonts w:ascii="Book Antiqua" w:hAnsi="Book Antiqua" w:cs="Book Antiqua"/>
          <w:b/>
          <w:bCs/>
        </w:rPr>
        <w:t>588</w:t>
      </w:r>
      <w:r>
        <w:rPr>
          <w:rFonts w:ascii="Book Antiqua" w:hAnsi="Book Antiqua" w:cs="Book Antiqua"/>
        </w:rPr>
        <w:t>: 3089-3097 [PMID: 24954667 DOI: 10.1016/j.febslet.2014.06.037]</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74 </w:t>
      </w:r>
      <w:r>
        <w:rPr>
          <w:rFonts w:ascii="Book Antiqua" w:hAnsi="Book Antiqua" w:cs="Book Antiqua"/>
          <w:b/>
          <w:bCs/>
        </w:rPr>
        <w:t>Xu Y</w:t>
      </w:r>
      <w:r>
        <w:rPr>
          <w:rFonts w:ascii="Book Antiqua" w:hAnsi="Book Antiqua" w:cs="Book Antiqua"/>
        </w:rPr>
        <w:t xml:space="preserve">, Huang J, Ma L, Shan J, Shen J, Yang Z, Liu L, Luo Y, Yao C, Qian C. MicroRNA-122 confers sorafenib resistance to hepatocellular carcinoma cells by targeting IGF-1R to regulate RAS/RAF/ERK signaling pathways. </w:t>
      </w:r>
      <w:r>
        <w:rPr>
          <w:rFonts w:ascii="Book Antiqua" w:hAnsi="Book Antiqua" w:cs="Book Antiqua"/>
          <w:i/>
          <w:iCs/>
        </w:rPr>
        <w:t>Cancer Lett</w:t>
      </w:r>
      <w:r>
        <w:rPr>
          <w:rFonts w:ascii="Book Antiqua" w:hAnsi="Book Antiqua" w:cs="Book Antiqua"/>
        </w:rPr>
        <w:t xml:space="preserve"> 2016; </w:t>
      </w:r>
      <w:r>
        <w:rPr>
          <w:rFonts w:ascii="Book Antiqua" w:hAnsi="Book Antiqua" w:cs="Book Antiqua"/>
          <w:b/>
          <w:bCs/>
        </w:rPr>
        <w:t>371</w:t>
      </w:r>
      <w:r>
        <w:rPr>
          <w:rFonts w:ascii="Book Antiqua" w:hAnsi="Book Antiqua" w:cs="Book Antiqua"/>
        </w:rPr>
        <w:t>: 171-181 [PMID: 26655273 DOI: 10.1016/j.canlet.2015.11.034]</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75 </w:t>
      </w:r>
      <w:proofErr w:type="spellStart"/>
      <w:r>
        <w:rPr>
          <w:rFonts w:ascii="Book Antiqua" w:hAnsi="Book Antiqua" w:cs="Book Antiqua"/>
          <w:b/>
          <w:bCs/>
        </w:rPr>
        <w:t>Coulouarn</w:t>
      </w:r>
      <w:proofErr w:type="spellEnd"/>
      <w:r>
        <w:rPr>
          <w:rFonts w:ascii="Book Antiqua" w:hAnsi="Book Antiqua" w:cs="Book Antiqua"/>
          <w:b/>
          <w:bCs/>
        </w:rPr>
        <w:t xml:space="preserve"> C</w:t>
      </w:r>
      <w:r>
        <w:rPr>
          <w:rFonts w:ascii="Book Antiqua" w:hAnsi="Book Antiqua" w:cs="Book Antiqua"/>
        </w:rPr>
        <w:t xml:space="preserve">, Factor VM, Andersen JB, Durkin ME, </w:t>
      </w:r>
      <w:proofErr w:type="spellStart"/>
      <w:r>
        <w:rPr>
          <w:rFonts w:ascii="Book Antiqua" w:hAnsi="Book Antiqua" w:cs="Book Antiqua"/>
        </w:rPr>
        <w:t>Thorgeirsson</w:t>
      </w:r>
      <w:proofErr w:type="spellEnd"/>
      <w:r>
        <w:rPr>
          <w:rFonts w:ascii="Book Antiqua" w:hAnsi="Book Antiqua" w:cs="Book Antiqua"/>
        </w:rPr>
        <w:t xml:space="preserve"> SS. Loss of miR-122 expression in liver cancer correlates with suppression of the hepatic phenotype and gain of metastatic properties. </w:t>
      </w:r>
      <w:r>
        <w:rPr>
          <w:rFonts w:ascii="Book Antiqua" w:hAnsi="Book Antiqua" w:cs="Book Antiqua"/>
          <w:i/>
          <w:iCs/>
        </w:rPr>
        <w:t>Oncogene</w:t>
      </w:r>
      <w:r>
        <w:rPr>
          <w:rFonts w:ascii="Book Antiqua" w:hAnsi="Book Antiqua" w:cs="Book Antiqua"/>
        </w:rPr>
        <w:t xml:space="preserve"> 2009; </w:t>
      </w:r>
      <w:r>
        <w:rPr>
          <w:rFonts w:ascii="Book Antiqua" w:hAnsi="Book Antiqua" w:cs="Book Antiqua"/>
          <w:b/>
          <w:bCs/>
        </w:rPr>
        <w:t>28</w:t>
      </w:r>
      <w:r>
        <w:rPr>
          <w:rFonts w:ascii="Book Antiqua" w:hAnsi="Book Antiqua" w:cs="Book Antiqua"/>
        </w:rPr>
        <w:t>: 3526-3536 [PMID: 19617899 DOI: 10.1038/onc.2009.211]</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76 </w:t>
      </w:r>
      <w:r>
        <w:rPr>
          <w:rFonts w:ascii="Book Antiqua" w:hAnsi="Book Antiqua" w:cs="Book Antiqua"/>
          <w:b/>
          <w:bCs/>
        </w:rPr>
        <w:t>Song K</w:t>
      </w:r>
      <w:r>
        <w:rPr>
          <w:rFonts w:ascii="Book Antiqua" w:hAnsi="Book Antiqua" w:cs="Book Antiqua"/>
        </w:rPr>
        <w:t xml:space="preserve">, Kwon H, Han C, Zhang J, Dash S, Lim K, Wu T. Active glycolytic metabolism in CD133(+) hepatocellular cancer stem cells: regulation by MIR-122. </w:t>
      </w:r>
      <w:proofErr w:type="spellStart"/>
      <w:r>
        <w:rPr>
          <w:rFonts w:ascii="Book Antiqua" w:hAnsi="Book Antiqua" w:cs="Book Antiqua"/>
          <w:i/>
          <w:iCs/>
        </w:rPr>
        <w:t>Oncotarget</w:t>
      </w:r>
      <w:proofErr w:type="spellEnd"/>
      <w:r>
        <w:rPr>
          <w:rFonts w:ascii="Book Antiqua" w:hAnsi="Book Antiqua" w:cs="Book Antiqua"/>
        </w:rPr>
        <w:t xml:space="preserve"> 2015; </w:t>
      </w:r>
      <w:r>
        <w:rPr>
          <w:rFonts w:ascii="Book Antiqua" w:hAnsi="Book Antiqua" w:cs="Book Antiqua"/>
          <w:b/>
          <w:bCs/>
        </w:rPr>
        <w:t>6</w:t>
      </w:r>
      <w:r>
        <w:rPr>
          <w:rFonts w:ascii="Book Antiqua" w:hAnsi="Book Antiqua" w:cs="Book Antiqua"/>
        </w:rPr>
        <w:t>: 40822-40835 [PMID: 26506419 DOI: 10.18632/oncotarget.5812]</w:t>
      </w:r>
    </w:p>
    <w:p w:rsidR="00FE332B" w:rsidRDefault="00000000">
      <w:pPr>
        <w:spacing w:before="240" w:after="240" w:line="360" w:lineRule="auto"/>
        <w:jc w:val="both"/>
        <w:rPr>
          <w:rFonts w:ascii="Book Antiqua" w:hAnsi="Book Antiqua" w:cs="Book Antiqua"/>
        </w:rPr>
      </w:pPr>
      <w:r>
        <w:rPr>
          <w:rFonts w:ascii="Book Antiqua" w:hAnsi="Book Antiqua" w:cs="Book Antiqua"/>
        </w:rPr>
        <w:lastRenderedPageBreak/>
        <w:t xml:space="preserve">77 </w:t>
      </w:r>
      <w:r>
        <w:rPr>
          <w:rFonts w:ascii="Book Antiqua" w:hAnsi="Book Antiqua" w:cs="Book Antiqua"/>
          <w:b/>
          <w:bCs/>
        </w:rPr>
        <w:t>Jopling C</w:t>
      </w:r>
      <w:r>
        <w:rPr>
          <w:rFonts w:ascii="Book Antiqua" w:hAnsi="Book Antiqua" w:cs="Book Antiqua"/>
        </w:rPr>
        <w:t xml:space="preserve">. Liver-specific microRNA-122: Biogenesis and function. </w:t>
      </w:r>
      <w:r>
        <w:rPr>
          <w:rFonts w:ascii="Book Antiqua" w:hAnsi="Book Antiqua" w:cs="Book Antiqua"/>
          <w:i/>
          <w:iCs/>
        </w:rPr>
        <w:t>RNA Biol</w:t>
      </w:r>
      <w:r>
        <w:rPr>
          <w:rFonts w:ascii="Book Antiqua" w:hAnsi="Book Antiqua" w:cs="Book Antiqua"/>
        </w:rPr>
        <w:t xml:space="preserve"> 2012; </w:t>
      </w:r>
      <w:r>
        <w:rPr>
          <w:rFonts w:ascii="Book Antiqua" w:hAnsi="Book Antiqua" w:cs="Book Antiqua"/>
          <w:b/>
          <w:bCs/>
        </w:rPr>
        <w:t>9</w:t>
      </w:r>
      <w:r>
        <w:rPr>
          <w:rFonts w:ascii="Book Antiqua" w:hAnsi="Book Antiqua" w:cs="Book Antiqua"/>
        </w:rPr>
        <w:t>: 137-142 [PMID: 22258222 DOI: 10.4161/rna.18827]</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78 </w:t>
      </w:r>
      <w:proofErr w:type="spellStart"/>
      <w:r>
        <w:rPr>
          <w:rFonts w:ascii="Book Antiqua" w:hAnsi="Book Antiqua" w:cs="Book Antiqua"/>
          <w:b/>
          <w:bCs/>
        </w:rPr>
        <w:t>Jin</w:t>
      </w:r>
      <w:proofErr w:type="spellEnd"/>
      <w:r>
        <w:rPr>
          <w:rFonts w:ascii="Book Antiqua" w:hAnsi="Book Antiqua" w:cs="Book Antiqua"/>
          <w:b/>
          <w:bCs/>
        </w:rPr>
        <w:t xml:space="preserve"> Y</w:t>
      </w:r>
      <w:r>
        <w:rPr>
          <w:rFonts w:ascii="Book Antiqua" w:hAnsi="Book Antiqua" w:cs="Book Antiqua"/>
        </w:rPr>
        <w:t xml:space="preserve">, Wang J, Han J, Luo D, Sun Z. MiR-122 inhibits epithelial-mesenchymal transition in hepatocellular carcinoma by targeting Snail1 and Snail2 and suppressing WNT/β-cadherin signaling pathway. </w:t>
      </w:r>
      <w:r>
        <w:rPr>
          <w:rFonts w:ascii="Book Antiqua" w:hAnsi="Book Antiqua" w:cs="Book Antiqua"/>
          <w:i/>
          <w:iCs/>
        </w:rPr>
        <w:t>Exp Cell Res</w:t>
      </w:r>
      <w:r>
        <w:rPr>
          <w:rFonts w:ascii="Book Antiqua" w:hAnsi="Book Antiqua" w:cs="Book Antiqua"/>
        </w:rPr>
        <w:t xml:space="preserve"> 2017; </w:t>
      </w:r>
      <w:r>
        <w:rPr>
          <w:rFonts w:ascii="Book Antiqua" w:hAnsi="Book Antiqua" w:cs="Book Antiqua"/>
          <w:b/>
          <w:bCs/>
        </w:rPr>
        <w:t>360</w:t>
      </w:r>
      <w:r>
        <w:rPr>
          <w:rFonts w:ascii="Book Antiqua" w:hAnsi="Book Antiqua" w:cs="Book Antiqua"/>
        </w:rPr>
        <w:t>: 210-217 [PMID: 28890291 DOI: 10.1016/j.yexcr.2017.09.010]</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79 </w:t>
      </w:r>
      <w:r>
        <w:rPr>
          <w:rFonts w:ascii="Book Antiqua" w:hAnsi="Book Antiqua" w:cs="Book Antiqua"/>
          <w:b/>
          <w:bCs/>
        </w:rPr>
        <w:t>Ren WW</w:t>
      </w:r>
      <w:r>
        <w:rPr>
          <w:rFonts w:ascii="Book Antiqua" w:hAnsi="Book Antiqua" w:cs="Book Antiqua"/>
        </w:rPr>
        <w:t xml:space="preserve">, Li DD, Chen X, Li XL, He YP, Guo LH, Liu LN, Sun LP, Zhang XP. MicroRNA-125b reverses oxaliplatin resistance in hepatocellular carcinoma by negatively regulating EVA1A mediated autophagy. </w:t>
      </w:r>
      <w:r>
        <w:rPr>
          <w:rFonts w:ascii="Book Antiqua" w:hAnsi="Book Antiqua" w:cs="Book Antiqua"/>
          <w:i/>
          <w:iCs/>
        </w:rPr>
        <w:t>Cell Death Dis</w:t>
      </w:r>
      <w:r>
        <w:rPr>
          <w:rFonts w:ascii="Book Antiqua" w:hAnsi="Book Antiqua" w:cs="Book Antiqua"/>
        </w:rPr>
        <w:t xml:space="preserve"> 2018; </w:t>
      </w:r>
      <w:r>
        <w:rPr>
          <w:rFonts w:ascii="Book Antiqua" w:hAnsi="Book Antiqua" w:cs="Book Antiqua"/>
          <w:b/>
          <w:bCs/>
        </w:rPr>
        <w:t>9</w:t>
      </w:r>
      <w:r>
        <w:rPr>
          <w:rFonts w:ascii="Book Antiqua" w:hAnsi="Book Antiqua" w:cs="Book Antiqua"/>
        </w:rPr>
        <w:t>: 547 [PMID: 29749374 DOI: 10.1038/s41419-018-0592-z]</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80 </w:t>
      </w:r>
      <w:r>
        <w:rPr>
          <w:rFonts w:ascii="Book Antiqua" w:hAnsi="Book Antiqua" w:cs="Book Antiqua"/>
          <w:b/>
          <w:bCs/>
        </w:rPr>
        <w:t>Gong J</w:t>
      </w:r>
      <w:r>
        <w:rPr>
          <w:rFonts w:ascii="Book Antiqua" w:hAnsi="Book Antiqua" w:cs="Book Antiqua"/>
        </w:rPr>
        <w:t xml:space="preserve">, Zhang JP, Li B, Zeng C, You K, Chen MX, Yuan Y, Zhuang SM. MicroRNA-125b promotes apoptosis by regulating the expression of Mcl-1, </w:t>
      </w:r>
      <w:proofErr w:type="spellStart"/>
      <w:r>
        <w:rPr>
          <w:rFonts w:ascii="Book Antiqua" w:hAnsi="Book Antiqua" w:cs="Book Antiqua"/>
        </w:rPr>
        <w:t>Bcl</w:t>
      </w:r>
      <w:proofErr w:type="spellEnd"/>
      <w:r>
        <w:rPr>
          <w:rFonts w:ascii="Book Antiqua" w:hAnsi="Book Antiqua" w:cs="Book Antiqua"/>
        </w:rPr>
        <w:t xml:space="preserve">-w and IL-6R. </w:t>
      </w:r>
      <w:r>
        <w:rPr>
          <w:rFonts w:ascii="Book Antiqua" w:hAnsi="Book Antiqua" w:cs="Book Antiqua"/>
          <w:i/>
          <w:iCs/>
        </w:rPr>
        <w:t>Oncogene</w:t>
      </w:r>
      <w:r>
        <w:rPr>
          <w:rFonts w:ascii="Book Antiqua" w:hAnsi="Book Antiqua" w:cs="Book Antiqua"/>
        </w:rPr>
        <w:t xml:space="preserve"> 2013; </w:t>
      </w:r>
      <w:r>
        <w:rPr>
          <w:rFonts w:ascii="Book Antiqua" w:hAnsi="Book Antiqua" w:cs="Book Antiqua"/>
          <w:b/>
          <w:bCs/>
        </w:rPr>
        <w:t>32</w:t>
      </w:r>
      <w:r>
        <w:rPr>
          <w:rFonts w:ascii="Book Antiqua" w:hAnsi="Book Antiqua" w:cs="Book Antiqua"/>
        </w:rPr>
        <w:t>: 3071-3079 [PMID: 22824797 DOI: 10.1038/onc.2012.318]</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81 </w:t>
      </w:r>
      <w:r>
        <w:rPr>
          <w:rFonts w:ascii="Book Antiqua" w:hAnsi="Book Antiqua" w:cs="Book Antiqua"/>
          <w:b/>
          <w:bCs/>
        </w:rPr>
        <w:t>Wei X</w:t>
      </w:r>
      <w:r>
        <w:rPr>
          <w:rFonts w:ascii="Book Antiqua" w:hAnsi="Book Antiqua" w:cs="Book Antiqua"/>
        </w:rPr>
        <w:t xml:space="preserve">, Zhao L, Ren R, Ji F, </w:t>
      </w:r>
      <w:proofErr w:type="spellStart"/>
      <w:r>
        <w:rPr>
          <w:rFonts w:ascii="Book Antiqua" w:hAnsi="Book Antiqua" w:cs="Book Antiqua"/>
        </w:rPr>
        <w:t>Xue</w:t>
      </w:r>
      <w:proofErr w:type="spellEnd"/>
      <w:r>
        <w:rPr>
          <w:rFonts w:ascii="Book Antiqua" w:hAnsi="Book Antiqua" w:cs="Book Antiqua"/>
        </w:rPr>
        <w:t xml:space="preserve"> S, Zhang J, Liu Z, Ma Z, Wang XW, Wong L, Liu N, Shi J, Guo X, Roessler S, Zheng X, Ji J. MiR-125b Loss Activated HIF1α/</w:t>
      </w:r>
      <w:proofErr w:type="spellStart"/>
      <w:r>
        <w:rPr>
          <w:rFonts w:ascii="Book Antiqua" w:hAnsi="Book Antiqua" w:cs="Book Antiqua"/>
        </w:rPr>
        <w:t>pAKT</w:t>
      </w:r>
      <w:proofErr w:type="spellEnd"/>
      <w:r>
        <w:rPr>
          <w:rFonts w:ascii="Book Antiqua" w:hAnsi="Book Antiqua" w:cs="Book Antiqua"/>
        </w:rPr>
        <w:t xml:space="preserve"> Loop, Leading to </w:t>
      </w:r>
      <w:proofErr w:type="spellStart"/>
      <w:r>
        <w:rPr>
          <w:rFonts w:ascii="Book Antiqua" w:hAnsi="Book Antiqua" w:cs="Book Antiqua"/>
        </w:rPr>
        <w:t>Transarterial</w:t>
      </w:r>
      <w:proofErr w:type="spellEnd"/>
      <w:r>
        <w:rPr>
          <w:rFonts w:ascii="Book Antiqua" w:hAnsi="Book Antiqua" w:cs="Book Antiqua"/>
        </w:rPr>
        <w:t xml:space="preserve"> Chemoembolization Resistance in Hepatocellular Carcinoma. </w:t>
      </w:r>
      <w:r>
        <w:rPr>
          <w:rFonts w:ascii="Book Antiqua" w:hAnsi="Book Antiqua" w:cs="Book Antiqua"/>
          <w:i/>
          <w:iCs/>
        </w:rPr>
        <w:t>Hepatology</w:t>
      </w:r>
      <w:r>
        <w:rPr>
          <w:rFonts w:ascii="Book Antiqua" w:hAnsi="Book Antiqua" w:cs="Book Antiqua"/>
        </w:rPr>
        <w:t xml:space="preserve"> 2021; </w:t>
      </w:r>
      <w:r>
        <w:rPr>
          <w:rFonts w:ascii="Book Antiqua" w:hAnsi="Book Antiqua" w:cs="Book Antiqua"/>
          <w:b/>
          <w:bCs/>
        </w:rPr>
        <w:t>73</w:t>
      </w:r>
      <w:r>
        <w:rPr>
          <w:rFonts w:ascii="Book Antiqua" w:hAnsi="Book Antiqua" w:cs="Book Antiqua"/>
        </w:rPr>
        <w:t>: 1381-1398 [PMID: 32609900 DOI: 10.1002/hep.31448]</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82 </w:t>
      </w:r>
      <w:r>
        <w:rPr>
          <w:rFonts w:ascii="Book Antiqua" w:hAnsi="Book Antiqua" w:cs="Book Antiqua"/>
          <w:b/>
          <w:bCs/>
        </w:rPr>
        <w:t>Zhou JN</w:t>
      </w:r>
      <w:r>
        <w:rPr>
          <w:rFonts w:ascii="Book Antiqua" w:hAnsi="Book Antiqua" w:cs="Book Antiqua"/>
        </w:rPr>
        <w:t xml:space="preserve">, Zeng Q, Wang HY, Zhang B, Li ST, Nan X, Cao N, Fu CJ, Yan XL, Jia YL, Wang JX, Zhao AH, Li ZW, Li YH, </w:t>
      </w:r>
      <w:proofErr w:type="spellStart"/>
      <w:r>
        <w:rPr>
          <w:rFonts w:ascii="Book Antiqua" w:hAnsi="Book Antiqua" w:cs="Book Antiqua"/>
        </w:rPr>
        <w:t>Xie</w:t>
      </w:r>
      <w:proofErr w:type="spellEnd"/>
      <w:r>
        <w:rPr>
          <w:rFonts w:ascii="Book Antiqua" w:hAnsi="Book Antiqua" w:cs="Book Antiqua"/>
        </w:rPr>
        <w:t xml:space="preserve"> XY, Zhang XM, Dong Y, Xu YC, He LJ, Yue W, Pei XT. MicroRNA-125b attenuates epithelial-mesenchymal transitions and targets stem-like liver cancer cells through small mothers against decapentaplegic 2 and 4. </w:t>
      </w:r>
      <w:r>
        <w:rPr>
          <w:rFonts w:ascii="Book Antiqua" w:hAnsi="Book Antiqua" w:cs="Book Antiqua"/>
          <w:i/>
          <w:iCs/>
        </w:rPr>
        <w:t>Hepatology</w:t>
      </w:r>
      <w:r>
        <w:rPr>
          <w:rFonts w:ascii="Book Antiqua" w:hAnsi="Book Antiqua" w:cs="Book Antiqua"/>
        </w:rPr>
        <w:t xml:space="preserve"> 2015; </w:t>
      </w:r>
      <w:r>
        <w:rPr>
          <w:rFonts w:ascii="Book Antiqua" w:hAnsi="Book Antiqua" w:cs="Book Antiqua"/>
          <w:b/>
          <w:bCs/>
        </w:rPr>
        <w:t>62</w:t>
      </w:r>
      <w:r>
        <w:rPr>
          <w:rFonts w:ascii="Book Antiqua" w:hAnsi="Book Antiqua" w:cs="Book Antiqua"/>
        </w:rPr>
        <w:t>: 801-815 [PMID: 25953743 DOI: 10.1002/hep.27887]</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83 </w:t>
      </w:r>
      <w:r>
        <w:rPr>
          <w:rFonts w:ascii="Book Antiqua" w:hAnsi="Book Antiqua" w:cs="Book Antiqua"/>
          <w:b/>
          <w:bCs/>
        </w:rPr>
        <w:t>Yu Q</w:t>
      </w:r>
      <w:r>
        <w:rPr>
          <w:rFonts w:ascii="Book Antiqua" w:hAnsi="Book Antiqua" w:cs="Book Antiqua"/>
        </w:rPr>
        <w:t xml:space="preserve">, Xiang L, Yin L, Liu X, Yang D, Zhou J. Loss-of-function of miR-142 by hypermethylation promotes TGF-β-mediated </w:t>
      </w:r>
      <w:proofErr w:type="spellStart"/>
      <w:r>
        <w:rPr>
          <w:rFonts w:ascii="Book Antiqua" w:hAnsi="Book Antiqua" w:cs="Book Antiqua"/>
        </w:rPr>
        <w:t>tumour</w:t>
      </w:r>
      <w:proofErr w:type="spellEnd"/>
      <w:r>
        <w:rPr>
          <w:rFonts w:ascii="Book Antiqua" w:hAnsi="Book Antiqua" w:cs="Book Antiqua"/>
        </w:rPr>
        <w:t xml:space="preserve"> growth and metastasis in hepatocellular carcinoma. </w:t>
      </w:r>
      <w:r>
        <w:rPr>
          <w:rFonts w:ascii="Book Antiqua" w:hAnsi="Book Antiqua" w:cs="Book Antiqua"/>
          <w:i/>
          <w:iCs/>
        </w:rPr>
        <w:t xml:space="preserve">Cell </w:t>
      </w:r>
      <w:proofErr w:type="spellStart"/>
      <w:r>
        <w:rPr>
          <w:rFonts w:ascii="Book Antiqua" w:hAnsi="Book Antiqua" w:cs="Book Antiqua"/>
          <w:i/>
          <w:iCs/>
        </w:rPr>
        <w:t>Prolif</w:t>
      </w:r>
      <w:proofErr w:type="spellEnd"/>
      <w:r>
        <w:rPr>
          <w:rFonts w:ascii="Book Antiqua" w:hAnsi="Book Antiqua" w:cs="Book Antiqua"/>
        </w:rPr>
        <w:t xml:space="preserve"> 2017; </w:t>
      </w:r>
      <w:r>
        <w:rPr>
          <w:rFonts w:ascii="Book Antiqua" w:hAnsi="Book Antiqua" w:cs="Book Antiqua"/>
          <w:b/>
          <w:bCs/>
        </w:rPr>
        <w:t>50</w:t>
      </w:r>
      <w:r>
        <w:rPr>
          <w:rFonts w:ascii="Book Antiqua" w:hAnsi="Book Antiqua" w:cs="Book Antiqua"/>
        </w:rPr>
        <w:t xml:space="preserve"> [PMID: 28963738 DOI: 10.1111/cpr.12384]</w:t>
      </w:r>
    </w:p>
    <w:p w:rsidR="00FE332B" w:rsidRDefault="00000000">
      <w:pPr>
        <w:spacing w:before="240" w:after="240" w:line="360" w:lineRule="auto"/>
        <w:jc w:val="both"/>
        <w:rPr>
          <w:rFonts w:ascii="Book Antiqua" w:hAnsi="Book Antiqua" w:cs="Book Antiqua"/>
        </w:rPr>
      </w:pPr>
      <w:r>
        <w:rPr>
          <w:rFonts w:ascii="Book Antiqua" w:hAnsi="Book Antiqua" w:cs="Book Antiqua"/>
        </w:rPr>
        <w:lastRenderedPageBreak/>
        <w:t xml:space="preserve">84 </w:t>
      </w:r>
      <w:proofErr w:type="spellStart"/>
      <w:r>
        <w:rPr>
          <w:rFonts w:ascii="Book Antiqua" w:hAnsi="Book Antiqua" w:cs="Book Antiqua"/>
          <w:b/>
          <w:bCs/>
        </w:rPr>
        <w:t>Su</w:t>
      </w:r>
      <w:proofErr w:type="spellEnd"/>
      <w:r>
        <w:rPr>
          <w:rFonts w:ascii="Book Antiqua" w:hAnsi="Book Antiqua" w:cs="Book Antiqua"/>
          <w:b/>
          <w:bCs/>
        </w:rPr>
        <w:t xml:space="preserve"> F</w:t>
      </w:r>
      <w:r>
        <w:rPr>
          <w:rFonts w:ascii="Book Antiqua" w:hAnsi="Book Antiqua" w:cs="Book Antiqua"/>
        </w:rPr>
        <w:t xml:space="preserve">, Zhao J, Qin S, Wang R, Li Y, Wang Q, Tan Y, </w:t>
      </w:r>
      <w:proofErr w:type="spellStart"/>
      <w:r>
        <w:rPr>
          <w:rFonts w:ascii="Book Antiqua" w:hAnsi="Book Antiqua" w:cs="Book Antiqua"/>
        </w:rPr>
        <w:t>Jin</w:t>
      </w:r>
      <w:proofErr w:type="spellEnd"/>
      <w:r>
        <w:rPr>
          <w:rFonts w:ascii="Book Antiqua" w:hAnsi="Book Antiqua" w:cs="Book Antiqua"/>
        </w:rPr>
        <w:t xml:space="preserve"> H, Zhu F, </w:t>
      </w:r>
      <w:proofErr w:type="spellStart"/>
      <w:r>
        <w:rPr>
          <w:rFonts w:ascii="Book Antiqua" w:hAnsi="Book Antiqua" w:cs="Book Antiqua"/>
        </w:rPr>
        <w:t>Ou</w:t>
      </w:r>
      <w:proofErr w:type="spellEnd"/>
      <w:r>
        <w:rPr>
          <w:rFonts w:ascii="Book Antiqua" w:hAnsi="Book Antiqua" w:cs="Book Antiqua"/>
        </w:rPr>
        <w:t xml:space="preserve"> Y, Cheng Z, </w:t>
      </w:r>
      <w:proofErr w:type="spellStart"/>
      <w:r>
        <w:rPr>
          <w:rFonts w:ascii="Book Antiqua" w:hAnsi="Book Antiqua" w:cs="Book Antiqua"/>
        </w:rPr>
        <w:t>Su</w:t>
      </w:r>
      <w:proofErr w:type="spellEnd"/>
      <w:r>
        <w:rPr>
          <w:rFonts w:ascii="Book Antiqua" w:hAnsi="Book Antiqua" w:cs="Book Antiqua"/>
        </w:rPr>
        <w:t xml:space="preserve"> W, Zhao F, Yang Y, Zhou Z, Zheng J, Li Y, Li Z, Wu Q. Over-expression of Thrombospondin 4 correlates with loss of miR-142 and contributes to migration and vascular invasion of advanced hepatocellular carcinoma. </w:t>
      </w:r>
      <w:proofErr w:type="spellStart"/>
      <w:r>
        <w:rPr>
          <w:rFonts w:ascii="Book Antiqua" w:hAnsi="Book Antiqua" w:cs="Book Antiqua"/>
          <w:i/>
          <w:iCs/>
        </w:rPr>
        <w:t>Oncotarget</w:t>
      </w:r>
      <w:proofErr w:type="spellEnd"/>
      <w:r>
        <w:rPr>
          <w:rFonts w:ascii="Book Antiqua" w:hAnsi="Book Antiqua" w:cs="Book Antiqua"/>
        </w:rPr>
        <w:t xml:space="preserve"> 2017; </w:t>
      </w:r>
      <w:r>
        <w:rPr>
          <w:rFonts w:ascii="Book Antiqua" w:hAnsi="Book Antiqua" w:cs="Book Antiqua"/>
          <w:b/>
          <w:bCs/>
        </w:rPr>
        <w:t>8</w:t>
      </w:r>
      <w:r>
        <w:rPr>
          <w:rFonts w:ascii="Book Antiqua" w:hAnsi="Book Antiqua" w:cs="Book Antiqua"/>
        </w:rPr>
        <w:t>: 23277-23288 [PMID: 28177895 DOI: 10.18632/oncotarget.15054]</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85 </w:t>
      </w:r>
      <w:r>
        <w:rPr>
          <w:rFonts w:ascii="Book Antiqua" w:hAnsi="Book Antiqua" w:cs="Book Antiqua"/>
          <w:b/>
          <w:bCs/>
        </w:rPr>
        <w:t>Chai S</w:t>
      </w:r>
      <w:r>
        <w:rPr>
          <w:rFonts w:ascii="Book Antiqua" w:hAnsi="Book Antiqua" w:cs="Book Antiqua"/>
        </w:rPr>
        <w:t xml:space="preserve">, Tong M, Ng KY, Kwan PS, Chan YP, Fung TM, Lee TK, Wong N, </w:t>
      </w:r>
      <w:proofErr w:type="spellStart"/>
      <w:r>
        <w:rPr>
          <w:rFonts w:ascii="Book Antiqua" w:hAnsi="Book Antiqua" w:cs="Book Antiqua"/>
        </w:rPr>
        <w:t>Xie</w:t>
      </w:r>
      <w:proofErr w:type="spellEnd"/>
      <w:r>
        <w:rPr>
          <w:rFonts w:ascii="Book Antiqua" w:hAnsi="Book Antiqua" w:cs="Book Antiqua"/>
        </w:rPr>
        <w:t xml:space="preserve"> D, Yuan YF, Guan XY, Ma S. Regulatory role of miR-142-3p on the functional hepatic cancer stem cell marker CD133. </w:t>
      </w:r>
      <w:proofErr w:type="spellStart"/>
      <w:r>
        <w:rPr>
          <w:rFonts w:ascii="Book Antiqua" w:hAnsi="Book Antiqua" w:cs="Book Antiqua"/>
          <w:i/>
          <w:iCs/>
        </w:rPr>
        <w:t>Oncotarget</w:t>
      </w:r>
      <w:proofErr w:type="spellEnd"/>
      <w:r>
        <w:rPr>
          <w:rFonts w:ascii="Book Antiqua" w:hAnsi="Book Antiqua" w:cs="Book Antiqua"/>
        </w:rPr>
        <w:t xml:space="preserve"> 2014; </w:t>
      </w:r>
      <w:r>
        <w:rPr>
          <w:rFonts w:ascii="Book Antiqua" w:hAnsi="Book Antiqua" w:cs="Book Antiqua"/>
          <w:b/>
          <w:bCs/>
        </w:rPr>
        <w:t>5</w:t>
      </w:r>
      <w:r>
        <w:rPr>
          <w:rFonts w:ascii="Book Antiqua" w:hAnsi="Book Antiqua" w:cs="Book Antiqua"/>
        </w:rPr>
        <w:t>: 5725-5735 [PMID: 25015418 DOI: 10.18632/oncotarget.2167]</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86 </w:t>
      </w:r>
      <w:r>
        <w:rPr>
          <w:rFonts w:ascii="Book Antiqua" w:hAnsi="Book Antiqua" w:cs="Book Antiqua"/>
          <w:b/>
          <w:bCs/>
        </w:rPr>
        <w:t>Zhou SJ</w:t>
      </w:r>
      <w:r>
        <w:rPr>
          <w:rFonts w:ascii="Book Antiqua" w:hAnsi="Book Antiqua" w:cs="Book Antiqua"/>
        </w:rPr>
        <w:t xml:space="preserve">, Liu FY, Zhang AH, Liang HF, Wang Y, Ma R, Jiang YH, Sun NF. MicroRNA-199b-5p attenuates TGF-β1-induced epithelial-mesenchymal transition in hepatocellular carcinoma. </w:t>
      </w:r>
      <w:r>
        <w:rPr>
          <w:rFonts w:ascii="Book Antiqua" w:hAnsi="Book Antiqua" w:cs="Book Antiqua"/>
          <w:i/>
          <w:iCs/>
        </w:rPr>
        <w:t>Br J Cancer</w:t>
      </w:r>
      <w:r>
        <w:rPr>
          <w:rFonts w:ascii="Book Antiqua" w:hAnsi="Book Antiqua" w:cs="Book Antiqua"/>
        </w:rPr>
        <w:t xml:space="preserve"> 2017; </w:t>
      </w:r>
      <w:r>
        <w:rPr>
          <w:rFonts w:ascii="Book Antiqua" w:hAnsi="Book Antiqua" w:cs="Book Antiqua"/>
          <w:b/>
          <w:bCs/>
        </w:rPr>
        <w:t>117</w:t>
      </w:r>
      <w:r>
        <w:rPr>
          <w:rFonts w:ascii="Book Antiqua" w:hAnsi="Book Antiqua" w:cs="Book Antiqua"/>
        </w:rPr>
        <w:t>: 233-244 [PMID: 28588321 DOI: 10.1038/bjc.2017.164]</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87 </w:t>
      </w:r>
      <w:r>
        <w:rPr>
          <w:rFonts w:ascii="Book Antiqua" w:hAnsi="Book Antiqua" w:cs="Book Antiqua"/>
          <w:b/>
          <w:bCs/>
        </w:rPr>
        <w:t>Shen Q</w:t>
      </w:r>
      <w:r>
        <w:rPr>
          <w:rFonts w:ascii="Book Antiqua" w:hAnsi="Book Antiqua" w:cs="Book Antiqua"/>
        </w:rPr>
        <w:t xml:space="preserve">, </w:t>
      </w:r>
      <w:proofErr w:type="spellStart"/>
      <w:r>
        <w:rPr>
          <w:rFonts w:ascii="Book Antiqua" w:hAnsi="Book Antiqua" w:cs="Book Antiqua"/>
        </w:rPr>
        <w:t>Cicinnati</w:t>
      </w:r>
      <w:proofErr w:type="spellEnd"/>
      <w:r>
        <w:rPr>
          <w:rFonts w:ascii="Book Antiqua" w:hAnsi="Book Antiqua" w:cs="Book Antiqua"/>
        </w:rPr>
        <w:t xml:space="preserve"> VR, Zhang X, </w:t>
      </w:r>
      <w:proofErr w:type="spellStart"/>
      <w:r>
        <w:rPr>
          <w:rFonts w:ascii="Book Antiqua" w:hAnsi="Book Antiqua" w:cs="Book Antiqua"/>
        </w:rPr>
        <w:t>Iacob</w:t>
      </w:r>
      <w:proofErr w:type="spellEnd"/>
      <w:r>
        <w:rPr>
          <w:rFonts w:ascii="Book Antiqua" w:hAnsi="Book Antiqua" w:cs="Book Antiqua"/>
        </w:rPr>
        <w:t xml:space="preserve"> S, Weber F, Sotiropoulos GC, Radtke A, Lu M, Paul A, </w:t>
      </w:r>
      <w:proofErr w:type="spellStart"/>
      <w:r>
        <w:rPr>
          <w:rFonts w:ascii="Book Antiqua" w:hAnsi="Book Antiqua" w:cs="Book Antiqua"/>
        </w:rPr>
        <w:t>Gerken</w:t>
      </w:r>
      <w:proofErr w:type="spellEnd"/>
      <w:r>
        <w:rPr>
          <w:rFonts w:ascii="Book Antiqua" w:hAnsi="Book Antiqua" w:cs="Book Antiqua"/>
        </w:rPr>
        <w:t xml:space="preserve"> G, </w:t>
      </w:r>
      <w:proofErr w:type="spellStart"/>
      <w:r>
        <w:rPr>
          <w:rFonts w:ascii="Book Antiqua" w:hAnsi="Book Antiqua" w:cs="Book Antiqua"/>
        </w:rPr>
        <w:t>Beckebaum</w:t>
      </w:r>
      <w:proofErr w:type="spellEnd"/>
      <w:r>
        <w:rPr>
          <w:rFonts w:ascii="Book Antiqua" w:hAnsi="Book Antiqua" w:cs="Book Antiqua"/>
        </w:rPr>
        <w:t xml:space="preserve"> S. Role of microRNA-199a-5p and </w:t>
      </w:r>
      <w:proofErr w:type="spellStart"/>
      <w:r>
        <w:rPr>
          <w:rFonts w:ascii="Book Antiqua" w:hAnsi="Book Antiqua" w:cs="Book Antiqua"/>
        </w:rPr>
        <w:t>discoidin</w:t>
      </w:r>
      <w:proofErr w:type="spellEnd"/>
      <w:r>
        <w:rPr>
          <w:rFonts w:ascii="Book Antiqua" w:hAnsi="Book Antiqua" w:cs="Book Antiqua"/>
        </w:rPr>
        <w:t xml:space="preserve"> domain receptor 1 in human hepatocellular carcinoma invasion. </w:t>
      </w:r>
      <w:r>
        <w:rPr>
          <w:rFonts w:ascii="Book Antiqua" w:hAnsi="Book Antiqua" w:cs="Book Antiqua"/>
          <w:i/>
          <w:iCs/>
        </w:rPr>
        <w:t>Mol Cancer</w:t>
      </w:r>
      <w:r>
        <w:rPr>
          <w:rFonts w:ascii="Book Antiqua" w:hAnsi="Book Antiqua" w:cs="Book Antiqua"/>
        </w:rPr>
        <w:t xml:space="preserve"> 2010; </w:t>
      </w:r>
      <w:r>
        <w:rPr>
          <w:rFonts w:ascii="Book Antiqua" w:hAnsi="Book Antiqua" w:cs="Book Antiqua"/>
          <w:b/>
          <w:bCs/>
        </w:rPr>
        <w:t>9</w:t>
      </w:r>
      <w:r>
        <w:rPr>
          <w:rFonts w:ascii="Book Antiqua" w:hAnsi="Book Antiqua" w:cs="Book Antiqua"/>
        </w:rPr>
        <w:t>: 227 [PMID: 20799954 DOI: 10.1186/1476-4598-9-227]</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88 </w:t>
      </w:r>
      <w:r>
        <w:rPr>
          <w:rFonts w:ascii="Book Antiqua" w:hAnsi="Book Antiqua" w:cs="Book Antiqua"/>
          <w:b/>
          <w:bCs/>
        </w:rPr>
        <w:t>Wang J</w:t>
      </w:r>
      <w:r>
        <w:rPr>
          <w:rFonts w:ascii="Book Antiqua" w:hAnsi="Book Antiqua" w:cs="Book Antiqua"/>
        </w:rPr>
        <w:t xml:space="preserve">, Song W, Shen W, Yang X, Sun W, Qu S, Shang R, Ma B, Pu M, Tao K, Dou K, Li H. MicroRNA-200a Suppresses Cell Invasion and Migration by Directly Targeting GAB1 in Hepatocellular Carcinoma. </w:t>
      </w:r>
      <w:r>
        <w:rPr>
          <w:rFonts w:ascii="Book Antiqua" w:hAnsi="Book Antiqua" w:cs="Book Antiqua"/>
          <w:i/>
          <w:iCs/>
        </w:rPr>
        <w:t>Oncol Res</w:t>
      </w:r>
      <w:r>
        <w:rPr>
          <w:rFonts w:ascii="Book Antiqua" w:hAnsi="Book Antiqua" w:cs="Book Antiqua"/>
        </w:rPr>
        <w:t xml:space="preserve"> 2017; </w:t>
      </w:r>
      <w:r>
        <w:rPr>
          <w:rFonts w:ascii="Book Antiqua" w:hAnsi="Book Antiqua" w:cs="Book Antiqua"/>
          <w:b/>
          <w:bCs/>
        </w:rPr>
        <w:t>25</w:t>
      </w:r>
      <w:r>
        <w:rPr>
          <w:rFonts w:ascii="Book Antiqua" w:hAnsi="Book Antiqua" w:cs="Book Antiqua"/>
        </w:rPr>
        <w:t>: 1-10 [PMID: 28081727 DOI: 10.3727/096504016X14685034103798]</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89 </w:t>
      </w:r>
      <w:r>
        <w:rPr>
          <w:rFonts w:ascii="Book Antiqua" w:hAnsi="Book Antiqua" w:cs="Book Antiqua"/>
          <w:b/>
          <w:bCs/>
        </w:rPr>
        <w:t>Chen SY</w:t>
      </w:r>
      <w:r>
        <w:rPr>
          <w:rFonts w:ascii="Book Antiqua" w:hAnsi="Book Antiqua" w:cs="Book Antiqua"/>
        </w:rPr>
        <w:t xml:space="preserve">, Ma DN, Chen QD, Zhang JJ, Tian YR, Wang ZC, Cai H, Lin Y, Sun HC. MicroRNA-200a inhibits cell growth and metastasis by targeting Foxa2 in hepatocellular carcinoma. </w:t>
      </w:r>
      <w:r>
        <w:rPr>
          <w:rFonts w:ascii="Book Antiqua" w:hAnsi="Book Antiqua" w:cs="Book Antiqua"/>
          <w:i/>
          <w:iCs/>
        </w:rPr>
        <w:t>J Cancer</w:t>
      </w:r>
      <w:r>
        <w:rPr>
          <w:rFonts w:ascii="Book Antiqua" w:hAnsi="Book Antiqua" w:cs="Book Antiqua"/>
        </w:rPr>
        <w:t xml:space="preserve"> 2017; </w:t>
      </w:r>
      <w:r>
        <w:rPr>
          <w:rFonts w:ascii="Book Antiqua" w:hAnsi="Book Antiqua" w:cs="Book Antiqua"/>
          <w:b/>
          <w:bCs/>
        </w:rPr>
        <w:t>8</w:t>
      </w:r>
      <w:r>
        <w:rPr>
          <w:rFonts w:ascii="Book Antiqua" w:hAnsi="Book Antiqua" w:cs="Book Antiqua"/>
        </w:rPr>
        <w:t>: 617-625 [PMID: 28367241 DOI: 10.7150/jca.17394]</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90 </w:t>
      </w:r>
      <w:r>
        <w:rPr>
          <w:rFonts w:ascii="Book Antiqua" w:hAnsi="Book Antiqua" w:cs="Book Antiqua"/>
          <w:b/>
          <w:bCs/>
        </w:rPr>
        <w:t>Chen H</w:t>
      </w:r>
      <w:r>
        <w:rPr>
          <w:rFonts w:ascii="Book Antiqua" w:hAnsi="Book Antiqua" w:cs="Book Antiqua"/>
        </w:rPr>
        <w:t xml:space="preserve">, Kong M, Chen Y, Jiang Y, Wen M, Zhang X. Prognostic significance of miR-203 and ZEB1 expression in early-stage hepatocellular carcinoma. </w:t>
      </w:r>
      <w:r>
        <w:rPr>
          <w:rFonts w:ascii="Book Antiqua" w:hAnsi="Book Antiqua" w:cs="Book Antiqua"/>
          <w:i/>
          <w:iCs/>
        </w:rPr>
        <w:t>J Cancer</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4810-4818 [PMID: 34234851 DOI: 10.7150/jca.57819]</w:t>
      </w:r>
    </w:p>
    <w:p w:rsidR="00FE332B" w:rsidRDefault="00000000">
      <w:pPr>
        <w:spacing w:before="240" w:after="240" w:line="360" w:lineRule="auto"/>
        <w:jc w:val="both"/>
        <w:rPr>
          <w:rFonts w:ascii="Book Antiqua" w:hAnsi="Book Antiqua" w:cs="Book Antiqua"/>
        </w:rPr>
      </w:pPr>
      <w:r>
        <w:rPr>
          <w:rFonts w:ascii="Book Antiqua" w:hAnsi="Book Antiqua" w:cs="Book Antiqua"/>
        </w:rPr>
        <w:lastRenderedPageBreak/>
        <w:t xml:space="preserve">91 </w:t>
      </w:r>
      <w:r>
        <w:rPr>
          <w:rFonts w:ascii="Book Antiqua" w:hAnsi="Book Antiqua" w:cs="Book Antiqua"/>
          <w:b/>
          <w:bCs/>
        </w:rPr>
        <w:t>Zheng XB</w:t>
      </w:r>
      <w:r>
        <w:rPr>
          <w:rFonts w:ascii="Book Antiqua" w:hAnsi="Book Antiqua" w:cs="Book Antiqua"/>
        </w:rPr>
        <w:t xml:space="preserve">, Chen XB, Xu LL, Zhang M, Feng L, Yi PS, Tang JW, Xu MQ. miR-203 inhibits augmented proliferation and metastasis of hepatocellular carcinoma residual in the promoted regenerating liver. </w:t>
      </w:r>
      <w:r>
        <w:rPr>
          <w:rFonts w:ascii="Book Antiqua" w:hAnsi="Book Antiqua" w:cs="Book Antiqua"/>
          <w:i/>
          <w:iCs/>
        </w:rPr>
        <w:t>Cancer Sci</w:t>
      </w:r>
      <w:r>
        <w:rPr>
          <w:rFonts w:ascii="Book Antiqua" w:hAnsi="Book Antiqua" w:cs="Book Antiqua"/>
        </w:rPr>
        <w:t xml:space="preserve"> 2017; </w:t>
      </w:r>
      <w:r>
        <w:rPr>
          <w:rFonts w:ascii="Book Antiqua" w:hAnsi="Book Antiqua" w:cs="Book Antiqua"/>
          <w:b/>
          <w:bCs/>
        </w:rPr>
        <w:t>108</w:t>
      </w:r>
      <w:r>
        <w:rPr>
          <w:rFonts w:ascii="Book Antiqua" w:hAnsi="Book Antiqua" w:cs="Book Antiqua"/>
        </w:rPr>
        <w:t>: 338-346 [PMID: 28100026 DOI: 10.1111/cas.13167]</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92 </w:t>
      </w:r>
      <w:r>
        <w:rPr>
          <w:rFonts w:ascii="Book Antiqua" w:hAnsi="Book Antiqua" w:cs="Book Antiqua"/>
          <w:b/>
          <w:bCs/>
        </w:rPr>
        <w:t>Chen SP</w:t>
      </w:r>
      <w:r>
        <w:rPr>
          <w:rFonts w:ascii="Book Antiqua" w:hAnsi="Book Antiqua" w:cs="Book Antiqua"/>
        </w:rPr>
        <w:t xml:space="preserve">, Liu BX, Xu J, Pei XF, Liao YJ, Yuan F, Zheng F. MiR-449a suppresses the epithelial-mesenchymal transition and metastasis of hepatocellular carcinoma by multiple targets. </w:t>
      </w:r>
      <w:r>
        <w:rPr>
          <w:rFonts w:ascii="Book Antiqua" w:hAnsi="Book Antiqua" w:cs="Book Antiqua"/>
          <w:i/>
          <w:iCs/>
        </w:rPr>
        <w:t>BMC Cancer</w:t>
      </w:r>
      <w:r>
        <w:rPr>
          <w:rFonts w:ascii="Book Antiqua" w:hAnsi="Book Antiqua" w:cs="Book Antiqua"/>
        </w:rPr>
        <w:t xml:space="preserve"> 2015; </w:t>
      </w:r>
      <w:r>
        <w:rPr>
          <w:rFonts w:ascii="Book Antiqua" w:hAnsi="Book Antiqua" w:cs="Book Antiqua"/>
          <w:b/>
          <w:bCs/>
        </w:rPr>
        <w:t>15</w:t>
      </w:r>
      <w:r>
        <w:rPr>
          <w:rFonts w:ascii="Book Antiqua" w:hAnsi="Book Antiqua" w:cs="Book Antiqua"/>
        </w:rPr>
        <w:t>: 706 [PMID: 26471185 DOI: 10.1186/s12885-015-1738-3]</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93 </w:t>
      </w:r>
      <w:r>
        <w:rPr>
          <w:rFonts w:ascii="Book Antiqua" w:hAnsi="Book Antiqua" w:cs="Book Antiqua"/>
          <w:b/>
          <w:bCs/>
        </w:rPr>
        <w:t>Liu Y</w:t>
      </w:r>
      <w:r>
        <w:rPr>
          <w:rFonts w:ascii="Book Antiqua" w:hAnsi="Book Antiqua" w:cs="Book Antiqua"/>
        </w:rPr>
        <w:t xml:space="preserve">, Wang Y, Sun X, Mei C, Wang L, Li Z, </w:t>
      </w:r>
      <w:proofErr w:type="spellStart"/>
      <w:r>
        <w:rPr>
          <w:rFonts w:ascii="Book Antiqua" w:hAnsi="Book Antiqua" w:cs="Book Antiqua"/>
        </w:rPr>
        <w:t>Zha</w:t>
      </w:r>
      <w:proofErr w:type="spellEnd"/>
      <w:r>
        <w:rPr>
          <w:rFonts w:ascii="Book Antiqua" w:hAnsi="Book Antiqua" w:cs="Book Antiqua"/>
        </w:rPr>
        <w:t xml:space="preserve"> X. miR-449a promotes liver cancer cell apoptosis by downregulation of Calpain 6 and POU2F1. </w:t>
      </w:r>
      <w:proofErr w:type="spellStart"/>
      <w:r>
        <w:rPr>
          <w:rFonts w:ascii="Book Antiqua" w:hAnsi="Book Antiqua" w:cs="Book Antiqua"/>
          <w:i/>
          <w:iCs/>
        </w:rPr>
        <w:t>Oncotarget</w:t>
      </w:r>
      <w:proofErr w:type="spellEnd"/>
      <w:r>
        <w:rPr>
          <w:rFonts w:ascii="Book Antiqua" w:hAnsi="Book Antiqua" w:cs="Book Antiqua"/>
        </w:rPr>
        <w:t xml:space="preserve"> 2016; </w:t>
      </w:r>
      <w:r>
        <w:rPr>
          <w:rFonts w:ascii="Book Antiqua" w:hAnsi="Book Antiqua" w:cs="Book Antiqua"/>
          <w:b/>
          <w:bCs/>
        </w:rPr>
        <w:t>7</w:t>
      </w:r>
      <w:r>
        <w:rPr>
          <w:rFonts w:ascii="Book Antiqua" w:hAnsi="Book Antiqua" w:cs="Book Antiqua"/>
        </w:rPr>
        <w:t>: 13491-13501 [PMID: 26375440 DOI: 10.18632/oncotarget.4821]</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94 </w:t>
      </w:r>
      <w:r>
        <w:rPr>
          <w:rFonts w:ascii="Book Antiqua" w:hAnsi="Book Antiqua" w:cs="Book Antiqua"/>
          <w:b/>
          <w:bCs/>
        </w:rPr>
        <w:t>Han B</w:t>
      </w:r>
      <w:r>
        <w:rPr>
          <w:rFonts w:ascii="Book Antiqua" w:hAnsi="Book Antiqua" w:cs="Book Antiqua"/>
        </w:rPr>
        <w:t xml:space="preserve">, Huang J, Yang Z, Zhang J, Wang X, Xu N, Meng H, Wu J, Huang Q, Yang X, Shen R, Sun C. miR-449a Is Related to Short-Term Recurrence of Hepatocellular Carcinoma and Inhibits Migration and Invasion by Targeting Notch1. </w:t>
      </w:r>
      <w:proofErr w:type="spellStart"/>
      <w:r>
        <w:rPr>
          <w:rFonts w:ascii="Book Antiqua" w:hAnsi="Book Antiqua" w:cs="Book Antiqua"/>
          <w:i/>
          <w:iCs/>
        </w:rPr>
        <w:t>Onco</w:t>
      </w:r>
      <w:proofErr w:type="spellEnd"/>
      <w:r>
        <w:rPr>
          <w:rFonts w:ascii="Book Antiqua" w:hAnsi="Book Antiqua" w:cs="Book Antiqua"/>
          <w:i/>
          <w:iCs/>
        </w:rPr>
        <w:t xml:space="preserve"> Targets </w:t>
      </w:r>
      <w:proofErr w:type="spellStart"/>
      <w:r>
        <w:rPr>
          <w:rFonts w:ascii="Book Antiqua" w:hAnsi="Book Antiqua" w:cs="Book Antiqua"/>
          <w:i/>
          <w:iCs/>
        </w:rPr>
        <w:t>Ther</w:t>
      </w:r>
      <w:proofErr w:type="spellEnd"/>
      <w:r>
        <w:rPr>
          <w:rFonts w:ascii="Book Antiqua" w:hAnsi="Book Antiqua" w:cs="Book Antiqua"/>
        </w:rPr>
        <w:t xml:space="preserve"> 2019; </w:t>
      </w:r>
      <w:r>
        <w:rPr>
          <w:rFonts w:ascii="Book Antiqua" w:hAnsi="Book Antiqua" w:cs="Book Antiqua"/>
          <w:b/>
          <w:bCs/>
        </w:rPr>
        <w:t>12</w:t>
      </w:r>
      <w:r>
        <w:rPr>
          <w:rFonts w:ascii="Book Antiqua" w:hAnsi="Book Antiqua" w:cs="Book Antiqua"/>
        </w:rPr>
        <w:t>: 10975-10987 [PMID: 31853185 DOI: 10.2147/OTT.S216997]</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95 </w:t>
      </w:r>
      <w:r>
        <w:rPr>
          <w:rFonts w:ascii="Book Antiqua" w:hAnsi="Book Antiqua" w:cs="Book Antiqua"/>
          <w:b/>
          <w:bCs/>
        </w:rPr>
        <w:t>Xu WP</w:t>
      </w:r>
      <w:r>
        <w:rPr>
          <w:rFonts w:ascii="Book Antiqua" w:hAnsi="Book Antiqua" w:cs="Book Antiqua"/>
        </w:rPr>
        <w:t xml:space="preserve">, Liu JP, Feng JF, Zhu CP, Yang Y, Zhou WP, Ding J, Huang CK, Cui YL, Ding CH, Zhang X, Lu B, </w:t>
      </w:r>
      <w:proofErr w:type="spellStart"/>
      <w:r>
        <w:rPr>
          <w:rFonts w:ascii="Book Antiqua" w:hAnsi="Book Antiqua" w:cs="Book Antiqua"/>
        </w:rPr>
        <w:t>Xie</w:t>
      </w:r>
      <w:proofErr w:type="spellEnd"/>
      <w:r>
        <w:rPr>
          <w:rFonts w:ascii="Book Antiqua" w:hAnsi="Book Antiqua" w:cs="Book Antiqua"/>
        </w:rPr>
        <w:t xml:space="preserve"> WF. miR-541 potentiates the response of human hepatocellular carcinoma to sorafenib treatment by inhibiting autophagy. </w:t>
      </w:r>
      <w:r>
        <w:rPr>
          <w:rFonts w:ascii="Book Antiqua" w:hAnsi="Book Antiqua" w:cs="Book Antiqua"/>
          <w:i/>
          <w:iCs/>
        </w:rPr>
        <w:t>Gut</w:t>
      </w:r>
      <w:r>
        <w:rPr>
          <w:rFonts w:ascii="Book Antiqua" w:hAnsi="Book Antiqua" w:cs="Book Antiqua"/>
        </w:rPr>
        <w:t xml:space="preserve"> 2020; </w:t>
      </w:r>
      <w:r>
        <w:rPr>
          <w:rFonts w:ascii="Book Antiqua" w:hAnsi="Book Antiqua" w:cs="Book Antiqua"/>
          <w:b/>
          <w:bCs/>
        </w:rPr>
        <w:t>69</w:t>
      </w:r>
      <w:r>
        <w:rPr>
          <w:rFonts w:ascii="Book Antiqua" w:hAnsi="Book Antiqua" w:cs="Book Antiqua"/>
        </w:rPr>
        <w:t>: 1309-1321 [PMID: 31727683 DOI: 10.1136/gutjnl-2019-318830]</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96 </w:t>
      </w:r>
      <w:r>
        <w:rPr>
          <w:rFonts w:ascii="Book Antiqua" w:hAnsi="Book Antiqua" w:cs="Book Antiqua"/>
          <w:b/>
          <w:bCs/>
        </w:rPr>
        <w:t>Jiang ZB</w:t>
      </w:r>
      <w:r>
        <w:rPr>
          <w:rFonts w:ascii="Book Antiqua" w:hAnsi="Book Antiqua" w:cs="Book Antiqua"/>
        </w:rPr>
        <w:t xml:space="preserve">, Ma BQ, Liu SG, Li J, Yang GM, Hou YB, Si RH, Gao P, Yan HT. miR-365 regulates liver cancer stem cells via RAC1 pathway. </w:t>
      </w:r>
      <w:r>
        <w:rPr>
          <w:rFonts w:ascii="Book Antiqua" w:hAnsi="Book Antiqua" w:cs="Book Antiqua"/>
          <w:i/>
          <w:iCs/>
        </w:rPr>
        <w:t xml:space="preserve">Mol </w:t>
      </w:r>
      <w:proofErr w:type="spellStart"/>
      <w:r>
        <w:rPr>
          <w:rFonts w:ascii="Book Antiqua" w:hAnsi="Book Antiqua" w:cs="Book Antiqua"/>
          <w:i/>
          <w:iCs/>
        </w:rPr>
        <w:t>Carcinog</w:t>
      </w:r>
      <w:proofErr w:type="spellEnd"/>
      <w:r>
        <w:rPr>
          <w:rFonts w:ascii="Book Antiqua" w:hAnsi="Book Antiqua" w:cs="Book Antiqua"/>
        </w:rPr>
        <w:t xml:space="preserve"> 2019; </w:t>
      </w:r>
      <w:r>
        <w:rPr>
          <w:rFonts w:ascii="Book Antiqua" w:hAnsi="Book Antiqua" w:cs="Book Antiqua"/>
          <w:b/>
          <w:bCs/>
        </w:rPr>
        <w:t>58</w:t>
      </w:r>
      <w:r>
        <w:rPr>
          <w:rFonts w:ascii="Book Antiqua" w:hAnsi="Book Antiqua" w:cs="Book Antiqua"/>
        </w:rPr>
        <w:t>: 55-65 [PMID: 30182377 DOI: 10.1002/mc.22906]</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97 </w:t>
      </w:r>
      <w:r>
        <w:rPr>
          <w:rFonts w:ascii="Book Antiqua" w:hAnsi="Book Antiqua" w:cs="Book Antiqua"/>
          <w:b/>
          <w:bCs/>
        </w:rPr>
        <w:t>Xiao Y</w:t>
      </w:r>
      <w:r>
        <w:rPr>
          <w:rFonts w:ascii="Book Antiqua" w:hAnsi="Book Antiqua" w:cs="Book Antiqua"/>
        </w:rPr>
        <w:t xml:space="preserve">, Sun Y, Liu G, Zhao J, Gao Y, Yeh S, Gong L, Chang C. Androgen receptor (AR)/miR-520f-3p/SOX9 signaling is involved in altering hepatocellular carcinoma (HCC) cell sensitivity to the Sorafenib therapy under hypoxia via increasing cancer stem </w:t>
      </w:r>
      <w:r>
        <w:rPr>
          <w:rFonts w:ascii="Book Antiqua" w:hAnsi="Book Antiqua" w:cs="Book Antiqua"/>
        </w:rPr>
        <w:lastRenderedPageBreak/>
        <w:t xml:space="preserve">cells phenotype. </w:t>
      </w:r>
      <w:r>
        <w:rPr>
          <w:rFonts w:ascii="Book Antiqua" w:hAnsi="Book Antiqua" w:cs="Book Antiqua"/>
          <w:i/>
          <w:iCs/>
        </w:rPr>
        <w:t>Cancer Lett</w:t>
      </w:r>
      <w:r>
        <w:rPr>
          <w:rFonts w:ascii="Book Antiqua" w:hAnsi="Book Antiqua" w:cs="Book Antiqua"/>
        </w:rPr>
        <w:t xml:space="preserve"> 2019; </w:t>
      </w:r>
      <w:r>
        <w:rPr>
          <w:rFonts w:ascii="Book Antiqua" w:hAnsi="Book Antiqua" w:cs="Book Antiqua"/>
          <w:b/>
          <w:bCs/>
        </w:rPr>
        <w:t>444</w:t>
      </w:r>
      <w:r>
        <w:rPr>
          <w:rFonts w:ascii="Book Antiqua" w:hAnsi="Book Antiqua" w:cs="Book Antiqua"/>
        </w:rPr>
        <w:t>: 175-187 [PMID: 30448543 DOI: 10.1016/j.canlet.2018.11.004]</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98 </w:t>
      </w:r>
      <w:r>
        <w:rPr>
          <w:rFonts w:ascii="Book Antiqua" w:hAnsi="Book Antiqua" w:cs="Book Antiqua"/>
          <w:b/>
          <w:bCs/>
        </w:rPr>
        <w:t>Han S</w:t>
      </w:r>
      <w:r>
        <w:rPr>
          <w:rFonts w:ascii="Book Antiqua" w:hAnsi="Book Antiqua" w:cs="Book Antiqua"/>
        </w:rPr>
        <w:t xml:space="preserve">, Shi Y, Sun L, Liu Z, Song T, Liu Q. MiR-4319 induced an inhibition of epithelial-mesenchymal transition and prevented cancer stemness of HCC through targeting FOXQ1. </w:t>
      </w:r>
      <w:r>
        <w:rPr>
          <w:rFonts w:ascii="Book Antiqua" w:hAnsi="Book Antiqua" w:cs="Book Antiqua"/>
          <w:i/>
          <w:iCs/>
        </w:rPr>
        <w:t>Int J Biol Sci</w:t>
      </w:r>
      <w:r>
        <w:rPr>
          <w:rFonts w:ascii="Book Antiqua" w:hAnsi="Book Antiqua" w:cs="Book Antiqua"/>
        </w:rPr>
        <w:t xml:space="preserve"> 2019; </w:t>
      </w:r>
      <w:r>
        <w:rPr>
          <w:rFonts w:ascii="Book Antiqua" w:hAnsi="Book Antiqua" w:cs="Book Antiqua"/>
          <w:b/>
          <w:bCs/>
        </w:rPr>
        <w:t>15</w:t>
      </w:r>
      <w:r>
        <w:rPr>
          <w:rFonts w:ascii="Book Antiqua" w:hAnsi="Book Antiqua" w:cs="Book Antiqua"/>
        </w:rPr>
        <w:t>: 2936-2947 [PMID: 31853229 DOI: 10.7150/ijbs.38000]</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99 </w:t>
      </w:r>
      <w:r>
        <w:rPr>
          <w:rFonts w:ascii="Book Antiqua" w:hAnsi="Book Antiqua" w:cs="Book Antiqua"/>
          <w:b/>
          <w:bCs/>
        </w:rPr>
        <w:t>Liu C</w:t>
      </w:r>
      <w:r>
        <w:rPr>
          <w:rFonts w:ascii="Book Antiqua" w:hAnsi="Book Antiqua" w:cs="Book Antiqua"/>
        </w:rPr>
        <w:t xml:space="preserve">, Li J, Wang W, Zhong X, Xu F, Lu J. miR-206 inhibits liver cancer stem cell expansion by regulating EGFR expression. </w:t>
      </w:r>
      <w:r>
        <w:rPr>
          <w:rFonts w:ascii="Book Antiqua" w:hAnsi="Book Antiqua" w:cs="Book Antiqua"/>
          <w:i/>
          <w:iCs/>
        </w:rPr>
        <w:t>Cell Cycle</w:t>
      </w:r>
      <w:r>
        <w:rPr>
          <w:rFonts w:ascii="Book Antiqua" w:hAnsi="Book Antiqua" w:cs="Book Antiqua"/>
        </w:rPr>
        <w:t xml:space="preserve"> 2020; </w:t>
      </w:r>
      <w:r>
        <w:rPr>
          <w:rFonts w:ascii="Book Antiqua" w:hAnsi="Book Antiqua" w:cs="Book Antiqua"/>
          <w:b/>
          <w:bCs/>
        </w:rPr>
        <w:t>19</w:t>
      </w:r>
      <w:r>
        <w:rPr>
          <w:rFonts w:ascii="Book Antiqua" w:hAnsi="Book Antiqua" w:cs="Book Antiqua"/>
        </w:rPr>
        <w:t>: 1077-1088 [PMID: 32286127 DOI: 10.1080/15384101.2020.1739808]</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100 </w:t>
      </w:r>
      <w:r>
        <w:rPr>
          <w:rFonts w:ascii="Book Antiqua" w:hAnsi="Book Antiqua" w:cs="Book Antiqua"/>
          <w:b/>
          <w:bCs/>
        </w:rPr>
        <w:t>Li B</w:t>
      </w:r>
      <w:r>
        <w:rPr>
          <w:rFonts w:ascii="Book Antiqua" w:hAnsi="Book Antiqua" w:cs="Book Antiqua"/>
        </w:rPr>
        <w:t xml:space="preserve">, Liu D, Yang P, Li HY, Wang D. miR-613 inhibits liver cancer stem cell expansion by regulating SOX9 pathway. </w:t>
      </w:r>
      <w:r>
        <w:rPr>
          <w:rFonts w:ascii="Book Antiqua" w:hAnsi="Book Antiqua" w:cs="Book Antiqua"/>
          <w:i/>
          <w:iCs/>
        </w:rPr>
        <w:t>Gene</w:t>
      </w:r>
      <w:r>
        <w:rPr>
          <w:rFonts w:ascii="Book Antiqua" w:hAnsi="Book Antiqua" w:cs="Book Antiqua"/>
        </w:rPr>
        <w:t xml:space="preserve"> 2019; </w:t>
      </w:r>
      <w:r>
        <w:rPr>
          <w:rFonts w:ascii="Book Antiqua" w:hAnsi="Book Antiqua" w:cs="Book Antiqua"/>
          <w:b/>
          <w:bCs/>
        </w:rPr>
        <w:t>707</w:t>
      </w:r>
      <w:r>
        <w:rPr>
          <w:rFonts w:ascii="Book Antiqua" w:hAnsi="Book Antiqua" w:cs="Book Antiqua"/>
        </w:rPr>
        <w:t>: 78-85 [PMID: 31075412 DOI: 10.1016/j.gene.2019.05.015]</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101 </w:t>
      </w:r>
      <w:r>
        <w:rPr>
          <w:rFonts w:ascii="Book Antiqua" w:hAnsi="Book Antiqua" w:cs="Book Antiqua"/>
          <w:b/>
          <w:bCs/>
        </w:rPr>
        <w:t>Hong DS</w:t>
      </w:r>
      <w:r>
        <w:rPr>
          <w:rFonts w:ascii="Book Antiqua" w:hAnsi="Book Antiqua" w:cs="Book Antiqua"/>
        </w:rPr>
        <w:t xml:space="preserve">, Kang YK, </w:t>
      </w:r>
      <w:proofErr w:type="spellStart"/>
      <w:r>
        <w:rPr>
          <w:rFonts w:ascii="Book Antiqua" w:hAnsi="Book Antiqua" w:cs="Book Antiqua"/>
        </w:rPr>
        <w:t>Borad</w:t>
      </w:r>
      <w:proofErr w:type="spellEnd"/>
      <w:r>
        <w:rPr>
          <w:rFonts w:ascii="Book Antiqua" w:hAnsi="Book Antiqua" w:cs="Book Antiqua"/>
        </w:rPr>
        <w:t xml:space="preserve"> M, Sachdev J, </w:t>
      </w:r>
      <w:proofErr w:type="spellStart"/>
      <w:r>
        <w:rPr>
          <w:rFonts w:ascii="Book Antiqua" w:hAnsi="Book Antiqua" w:cs="Book Antiqua"/>
        </w:rPr>
        <w:t>Ejadi</w:t>
      </w:r>
      <w:proofErr w:type="spellEnd"/>
      <w:r>
        <w:rPr>
          <w:rFonts w:ascii="Book Antiqua" w:hAnsi="Book Antiqua" w:cs="Book Antiqua"/>
        </w:rPr>
        <w:t xml:space="preserve"> S, Lim HY, Brenner AJ, Park K, Lee JL, Kim TY, Shin S, Becerra CR, </w:t>
      </w:r>
      <w:proofErr w:type="spellStart"/>
      <w:r>
        <w:rPr>
          <w:rFonts w:ascii="Book Antiqua" w:hAnsi="Book Antiqua" w:cs="Book Antiqua"/>
        </w:rPr>
        <w:t>Falchook</w:t>
      </w:r>
      <w:proofErr w:type="spellEnd"/>
      <w:r>
        <w:rPr>
          <w:rFonts w:ascii="Book Antiqua" w:hAnsi="Book Antiqua" w:cs="Book Antiqua"/>
        </w:rPr>
        <w:t xml:space="preserve"> G, Stoudemire J, Martin D, </w:t>
      </w:r>
      <w:proofErr w:type="spellStart"/>
      <w:r>
        <w:rPr>
          <w:rFonts w:ascii="Book Antiqua" w:hAnsi="Book Antiqua" w:cs="Book Antiqua"/>
        </w:rPr>
        <w:t>Kelnar</w:t>
      </w:r>
      <w:proofErr w:type="spellEnd"/>
      <w:r>
        <w:rPr>
          <w:rFonts w:ascii="Book Antiqua" w:hAnsi="Book Antiqua" w:cs="Book Antiqua"/>
        </w:rPr>
        <w:t xml:space="preserve"> K, Peltier H, </w:t>
      </w:r>
      <w:proofErr w:type="spellStart"/>
      <w:r>
        <w:rPr>
          <w:rFonts w:ascii="Book Antiqua" w:hAnsi="Book Antiqua" w:cs="Book Antiqua"/>
        </w:rPr>
        <w:t>Bonato</w:t>
      </w:r>
      <w:proofErr w:type="spellEnd"/>
      <w:r>
        <w:rPr>
          <w:rFonts w:ascii="Book Antiqua" w:hAnsi="Book Antiqua" w:cs="Book Antiqua"/>
        </w:rPr>
        <w:t xml:space="preserve"> V, Bader AG, Smith S, Kim S, O'Neill V, Beg MS. Phase 1 study of MRX34, a liposomal miR-34a mimic, in patients with advanced solid </w:t>
      </w:r>
      <w:proofErr w:type="spellStart"/>
      <w:r>
        <w:rPr>
          <w:rFonts w:ascii="Book Antiqua" w:hAnsi="Book Antiqua" w:cs="Book Antiqua"/>
        </w:rPr>
        <w:t>tumours</w:t>
      </w:r>
      <w:proofErr w:type="spellEnd"/>
      <w:r>
        <w:rPr>
          <w:rFonts w:ascii="Book Antiqua" w:hAnsi="Book Antiqua" w:cs="Book Antiqua"/>
        </w:rPr>
        <w:t xml:space="preserve">. </w:t>
      </w:r>
      <w:r>
        <w:rPr>
          <w:rFonts w:ascii="Book Antiqua" w:hAnsi="Book Antiqua" w:cs="Book Antiqua"/>
          <w:i/>
          <w:iCs/>
        </w:rPr>
        <w:t>Br J Cancer</w:t>
      </w:r>
      <w:r>
        <w:rPr>
          <w:rFonts w:ascii="Book Antiqua" w:hAnsi="Book Antiqua" w:cs="Book Antiqua"/>
        </w:rPr>
        <w:t xml:space="preserve"> 2020; </w:t>
      </w:r>
      <w:r>
        <w:rPr>
          <w:rFonts w:ascii="Book Antiqua" w:hAnsi="Book Antiqua" w:cs="Book Antiqua"/>
          <w:b/>
          <w:bCs/>
        </w:rPr>
        <w:t>122</w:t>
      </w:r>
      <w:r>
        <w:rPr>
          <w:rFonts w:ascii="Book Antiqua" w:hAnsi="Book Antiqua" w:cs="Book Antiqua"/>
        </w:rPr>
        <w:t>: 1630-1637 [PMID: 32238921 DOI: 10.1038/s41416-020-0802-1]</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102 </w:t>
      </w:r>
      <w:r>
        <w:rPr>
          <w:rFonts w:ascii="Book Antiqua" w:hAnsi="Book Antiqua" w:cs="Book Antiqua"/>
          <w:b/>
          <w:bCs/>
        </w:rPr>
        <w:t>Nasr MA</w:t>
      </w:r>
      <w:r>
        <w:rPr>
          <w:rFonts w:ascii="Book Antiqua" w:hAnsi="Book Antiqua" w:cs="Book Antiqua"/>
        </w:rPr>
        <w:t xml:space="preserve">, Salah RA, Abd </w:t>
      </w:r>
      <w:proofErr w:type="spellStart"/>
      <w:r>
        <w:rPr>
          <w:rFonts w:ascii="Book Antiqua" w:hAnsi="Book Antiqua" w:cs="Book Antiqua"/>
        </w:rPr>
        <w:t>Elkodous</w:t>
      </w:r>
      <w:proofErr w:type="spellEnd"/>
      <w:r>
        <w:rPr>
          <w:rFonts w:ascii="Book Antiqua" w:hAnsi="Book Antiqua" w:cs="Book Antiqua"/>
        </w:rPr>
        <w:t xml:space="preserve"> M, </w:t>
      </w:r>
      <w:proofErr w:type="spellStart"/>
      <w:r>
        <w:rPr>
          <w:rFonts w:ascii="Book Antiqua" w:hAnsi="Book Antiqua" w:cs="Book Antiqua"/>
        </w:rPr>
        <w:t>Elshenawy</w:t>
      </w:r>
      <w:proofErr w:type="spellEnd"/>
      <w:r>
        <w:rPr>
          <w:rFonts w:ascii="Book Antiqua" w:hAnsi="Book Antiqua" w:cs="Book Antiqua"/>
        </w:rPr>
        <w:t xml:space="preserve"> SE, El-Badri N. Dysregulated MicroRNA Fingerprints and Methylation Patterns in Hepatocellular Carcinoma, Cancer Stem Cells, and Mesenchymal Stem Cells. </w:t>
      </w:r>
      <w:r>
        <w:rPr>
          <w:rFonts w:ascii="Book Antiqua" w:hAnsi="Book Antiqua" w:cs="Book Antiqua"/>
          <w:i/>
          <w:iCs/>
        </w:rPr>
        <w:t>Front Cell Dev Biol</w:t>
      </w:r>
      <w:r>
        <w:rPr>
          <w:rFonts w:ascii="Book Antiqua" w:hAnsi="Book Antiqua" w:cs="Book Antiqua"/>
        </w:rPr>
        <w:t xml:space="preserve"> 2019; </w:t>
      </w:r>
      <w:r>
        <w:rPr>
          <w:rFonts w:ascii="Book Antiqua" w:hAnsi="Book Antiqua" w:cs="Book Antiqua"/>
          <w:b/>
          <w:bCs/>
        </w:rPr>
        <w:t>7</w:t>
      </w:r>
      <w:r>
        <w:rPr>
          <w:rFonts w:ascii="Book Antiqua" w:hAnsi="Book Antiqua" w:cs="Book Antiqua"/>
        </w:rPr>
        <w:t>: 229 [PMID: 31681762 DOI: 10.3389/fcell.2019.00229]</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103 </w:t>
      </w:r>
      <w:r>
        <w:rPr>
          <w:rFonts w:ascii="Book Antiqua" w:hAnsi="Book Antiqua" w:cs="Book Antiqua"/>
          <w:b/>
          <w:bCs/>
        </w:rPr>
        <w:t>Jayachandran A</w:t>
      </w:r>
      <w:r>
        <w:rPr>
          <w:rFonts w:ascii="Book Antiqua" w:hAnsi="Book Antiqua" w:cs="Book Antiqua"/>
        </w:rPr>
        <w:t xml:space="preserve">, </w:t>
      </w:r>
      <w:proofErr w:type="spellStart"/>
      <w:r>
        <w:rPr>
          <w:rFonts w:ascii="Book Antiqua" w:hAnsi="Book Antiqua" w:cs="Book Antiqua"/>
        </w:rPr>
        <w:t>Dhungel</w:t>
      </w:r>
      <w:proofErr w:type="spellEnd"/>
      <w:r>
        <w:rPr>
          <w:rFonts w:ascii="Book Antiqua" w:hAnsi="Book Antiqua" w:cs="Book Antiqua"/>
        </w:rPr>
        <w:t xml:space="preserve"> B, Steel JC. Epithelial-to-mesenchymal plasticity of cancer stem cells: therapeutic targets in hepatocellular carcinoma. </w:t>
      </w:r>
      <w:r>
        <w:rPr>
          <w:rFonts w:ascii="Book Antiqua" w:hAnsi="Book Antiqua" w:cs="Book Antiqua"/>
          <w:i/>
          <w:iCs/>
        </w:rPr>
        <w:t xml:space="preserve">J </w:t>
      </w:r>
      <w:proofErr w:type="spellStart"/>
      <w:r>
        <w:rPr>
          <w:rFonts w:ascii="Book Antiqua" w:hAnsi="Book Antiqua" w:cs="Book Antiqua"/>
          <w:i/>
          <w:iCs/>
        </w:rPr>
        <w:t>Hematol</w:t>
      </w:r>
      <w:proofErr w:type="spellEnd"/>
      <w:r>
        <w:rPr>
          <w:rFonts w:ascii="Book Antiqua" w:hAnsi="Book Antiqua" w:cs="Book Antiqua"/>
          <w:i/>
          <w:iCs/>
        </w:rPr>
        <w:t xml:space="preserve"> Oncol</w:t>
      </w:r>
      <w:r>
        <w:rPr>
          <w:rFonts w:ascii="Book Antiqua" w:hAnsi="Book Antiqua" w:cs="Book Antiqua"/>
        </w:rPr>
        <w:t xml:space="preserve"> 2016; </w:t>
      </w:r>
      <w:r>
        <w:rPr>
          <w:rFonts w:ascii="Book Antiqua" w:hAnsi="Book Antiqua" w:cs="Book Antiqua"/>
          <w:b/>
          <w:bCs/>
        </w:rPr>
        <w:t>9</w:t>
      </w:r>
      <w:r>
        <w:rPr>
          <w:rFonts w:ascii="Book Antiqua" w:hAnsi="Book Antiqua" w:cs="Book Antiqua"/>
        </w:rPr>
        <w:t>: 74 [PMID: 27578206 DOI: 10.1186/s13045-016-0307-9]</w:t>
      </w:r>
    </w:p>
    <w:p w:rsidR="00FE332B" w:rsidRDefault="00000000">
      <w:pPr>
        <w:spacing w:before="240" w:after="240" w:line="360" w:lineRule="auto"/>
        <w:jc w:val="both"/>
        <w:rPr>
          <w:rFonts w:ascii="Book Antiqua" w:hAnsi="Book Antiqua" w:cs="Book Antiqua"/>
        </w:rPr>
      </w:pPr>
      <w:r>
        <w:rPr>
          <w:rFonts w:ascii="Book Antiqua" w:hAnsi="Book Antiqua" w:cs="Book Antiqua"/>
        </w:rPr>
        <w:t xml:space="preserve">104 </w:t>
      </w:r>
      <w:r>
        <w:rPr>
          <w:rFonts w:ascii="Book Antiqua" w:hAnsi="Book Antiqua" w:cs="Book Antiqua"/>
          <w:b/>
          <w:bCs/>
        </w:rPr>
        <w:t>Loosen SH</w:t>
      </w:r>
      <w:r>
        <w:rPr>
          <w:rFonts w:ascii="Book Antiqua" w:hAnsi="Book Antiqua" w:cs="Book Antiqua"/>
        </w:rPr>
        <w:t xml:space="preserve">, </w:t>
      </w:r>
      <w:proofErr w:type="spellStart"/>
      <w:r>
        <w:rPr>
          <w:rFonts w:ascii="Book Antiqua" w:hAnsi="Book Antiqua" w:cs="Book Antiqua"/>
        </w:rPr>
        <w:t>Schueller</w:t>
      </w:r>
      <w:proofErr w:type="spellEnd"/>
      <w:r>
        <w:rPr>
          <w:rFonts w:ascii="Book Antiqua" w:hAnsi="Book Antiqua" w:cs="Book Antiqua"/>
        </w:rPr>
        <w:t xml:space="preserve"> F, </w:t>
      </w:r>
      <w:proofErr w:type="spellStart"/>
      <w:r>
        <w:rPr>
          <w:rFonts w:ascii="Book Antiqua" w:hAnsi="Book Antiqua" w:cs="Book Antiqua"/>
        </w:rPr>
        <w:t>Trautwein</w:t>
      </w:r>
      <w:proofErr w:type="spellEnd"/>
      <w:r>
        <w:rPr>
          <w:rFonts w:ascii="Book Antiqua" w:hAnsi="Book Antiqua" w:cs="Book Antiqua"/>
        </w:rPr>
        <w:t xml:space="preserve"> C, Roy S, </w:t>
      </w:r>
      <w:proofErr w:type="spellStart"/>
      <w:r>
        <w:rPr>
          <w:rFonts w:ascii="Book Antiqua" w:hAnsi="Book Antiqua" w:cs="Book Antiqua"/>
        </w:rPr>
        <w:t>Roderburg</w:t>
      </w:r>
      <w:proofErr w:type="spellEnd"/>
      <w:r>
        <w:rPr>
          <w:rFonts w:ascii="Book Antiqua" w:hAnsi="Book Antiqua" w:cs="Book Antiqua"/>
        </w:rPr>
        <w:t xml:space="preserve"> C. Role of circulating microRNAs in liver diseases. </w:t>
      </w:r>
      <w:r>
        <w:rPr>
          <w:rFonts w:ascii="Book Antiqua" w:hAnsi="Book Antiqua" w:cs="Book Antiqua"/>
          <w:i/>
          <w:iCs/>
        </w:rPr>
        <w:t>World J Hepatol</w:t>
      </w:r>
      <w:r>
        <w:rPr>
          <w:rFonts w:ascii="Book Antiqua" w:hAnsi="Book Antiqua" w:cs="Book Antiqua"/>
        </w:rPr>
        <w:t xml:space="preserve"> 2017; </w:t>
      </w:r>
      <w:r>
        <w:rPr>
          <w:rFonts w:ascii="Book Antiqua" w:hAnsi="Book Antiqua" w:cs="Book Antiqua"/>
          <w:b/>
          <w:bCs/>
        </w:rPr>
        <w:t>9</w:t>
      </w:r>
      <w:r>
        <w:rPr>
          <w:rFonts w:ascii="Book Antiqua" w:hAnsi="Book Antiqua" w:cs="Book Antiqua"/>
        </w:rPr>
        <w:t>: 586-594 [PMID: 28515844 DOI: 10.4254/</w:t>
      </w:r>
      <w:proofErr w:type="gramStart"/>
      <w:r>
        <w:rPr>
          <w:rFonts w:ascii="Book Antiqua" w:hAnsi="Book Antiqua" w:cs="Book Antiqua"/>
        </w:rPr>
        <w:t>wjh.v</w:t>
      </w:r>
      <w:proofErr w:type="gramEnd"/>
      <w:r>
        <w:rPr>
          <w:rFonts w:ascii="Book Antiqua" w:hAnsi="Book Antiqua" w:cs="Book Antiqua"/>
        </w:rPr>
        <w:t>9.i12.586]</w:t>
      </w:r>
    </w:p>
    <w:p w:rsidR="00FE332B" w:rsidRDefault="00000000">
      <w:pPr>
        <w:spacing w:before="240" w:after="240" w:line="360" w:lineRule="auto"/>
        <w:jc w:val="both"/>
        <w:rPr>
          <w:rFonts w:ascii="Book Antiqua" w:eastAsia="Book Antiqua" w:hAnsi="Book Antiqua" w:cs="Book Antiqua"/>
        </w:rPr>
      </w:pPr>
      <w:r>
        <w:rPr>
          <w:rFonts w:ascii="Book Antiqua" w:hAnsi="Book Antiqua" w:cs="Book Antiqua"/>
        </w:rPr>
        <w:lastRenderedPageBreak/>
        <w:t xml:space="preserve">105 </w:t>
      </w:r>
      <w:r>
        <w:rPr>
          <w:rFonts w:ascii="Book Antiqua" w:hAnsi="Book Antiqua" w:cs="Book Antiqua"/>
          <w:b/>
          <w:bCs/>
        </w:rPr>
        <w:t>El-</w:t>
      </w:r>
      <w:proofErr w:type="spellStart"/>
      <w:r>
        <w:rPr>
          <w:rFonts w:ascii="Book Antiqua" w:hAnsi="Book Antiqua" w:cs="Book Antiqua"/>
          <w:b/>
          <w:bCs/>
        </w:rPr>
        <w:t>Mahdy</w:t>
      </w:r>
      <w:proofErr w:type="spellEnd"/>
      <w:r>
        <w:rPr>
          <w:rFonts w:ascii="Book Antiqua" w:hAnsi="Book Antiqua" w:cs="Book Antiqua"/>
          <w:b/>
          <w:bCs/>
        </w:rPr>
        <w:t xml:space="preserve"> HA</w:t>
      </w:r>
      <w:r>
        <w:rPr>
          <w:rFonts w:ascii="Book Antiqua" w:hAnsi="Book Antiqua" w:cs="Book Antiqua"/>
        </w:rPr>
        <w:t xml:space="preserve">, </w:t>
      </w:r>
      <w:proofErr w:type="spellStart"/>
      <w:r>
        <w:rPr>
          <w:rFonts w:ascii="Book Antiqua" w:hAnsi="Book Antiqua" w:cs="Book Antiqua"/>
        </w:rPr>
        <w:t>Sallam</w:t>
      </w:r>
      <w:proofErr w:type="spellEnd"/>
      <w:r>
        <w:rPr>
          <w:rFonts w:ascii="Book Antiqua" w:hAnsi="Book Antiqua" w:cs="Book Antiqua"/>
        </w:rPr>
        <w:t xml:space="preserve"> AM, Ismail A, </w:t>
      </w:r>
      <w:proofErr w:type="spellStart"/>
      <w:r>
        <w:rPr>
          <w:rFonts w:ascii="Book Antiqua" w:hAnsi="Book Antiqua" w:cs="Book Antiqua"/>
        </w:rPr>
        <w:t>Elkhawaga</w:t>
      </w:r>
      <w:proofErr w:type="spellEnd"/>
      <w:r>
        <w:rPr>
          <w:rFonts w:ascii="Book Antiqua" w:hAnsi="Book Antiqua" w:cs="Book Antiqua"/>
        </w:rPr>
        <w:t xml:space="preserve"> SY, </w:t>
      </w:r>
      <w:proofErr w:type="spellStart"/>
      <w:r>
        <w:rPr>
          <w:rFonts w:ascii="Book Antiqua" w:hAnsi="Book Antiqua" w:cs="Book Antiqua"/>
        </w:rPr>
        <w:t>Elrebehy</w:t>
      </w:r>
      <w:proofErr w:type="spellEnd"/>
      <w:r>
        <w:rPr>
          <w:rFonts w:ascii="Book Antiqua" w:hAnsi="Book Antiqua" w:cs="Book Antiqua"/>
        </w:rPr>
        <w:t xml:space="preserve"> MA, </w:t>
      </w:r>
      <w:proofErr w:type="spellStart"/>
      <w:r>
        <w:rPr>
          <w:rFonts w:ascii="Book Antiqua" w:hAnsi="Book Antiqua" w:cs="Book Antiqua"/>
        </w:rPr>
        <w:t>Doghish</w:t>
      </w:r>
      <w:proofErr w:type="spellEnd"/>
      <w:r>
        <w:rPr>
          <w:rFonts w:ascii="Book Antiqua" w:hAnsi="Book Antiqua" w:cs="Book Antiqua"/>
        </w:rPr>
        <w:t xml:space="preserve"> AS. miRNAs inspirations in hepatocellular carcinoma: Detrimental and favorable aspects of key performers. </w:t>
      </w:r>
      <w:proofErr w:type="spellStart"/>
      <w:r>
        <w:rPr>
          <w:rFonts w:ascii="Book Antiqua" w:hAnsi="Book Antiqua" w:cs="Book Antiqua"/>
          <w:i/>
          <w:iCs/>
        </w:rPr>
        <w:t>Pathol</w:t>
      </w:r>
      <w:proofErr w:type="spellEnd"/>
      <w:r>
        <w:rPr>
          <w:rFonts w:ascii="Book Antiqua" w:hAnsi="Book Antiqua" w:cs="Book Antiqua"/>
          <w:i/>
          <w:iCs/>
        </w:rPr>
        <w:t xml:space="preserve"> Res </w:t>
      </w:r>
      <w:proofErr w:type="spellStart"/>
      <w:r>
        <w:rPr>
          <w:rFonts w:ascii="Book Antiqua" w:hAnsi="Book Antiqua" w:cs="Book Antiqua"/>
          <w:i/>
          <w:iCs/>
        </w:rPr>
        <w:t>Pract</w:t>
      </w:r>
      <w:proofErr w:type="spellEnd"/>
      <w:r>
        <w:rPr>
          <w:rFonts w:ascii="Book Antiqua" w:hAnsi="Book Antiqua" w:cs="Book Antiqua"/>
        </w:rPr>
        <w:t xml:space="preserve"> 2022; </w:t>
      </w:r>
      <w:r>
        <w:rPr>
          <w:rFonts w:ascii="Book Antiqua" w:hAnsi="Book Antiqua" w:cs="Book Antiqua"/>
          <w:b/>
          <w:bCs/>
        </w:rPr>
        <w:t>233</w:t>
      </w:r>
      <w:r>
        <w:rPr>
          <w:rFonts w:ascii="Book Antiqua" w:hAnsi="Book Antiqua" w:cs="Book Antiqua"/>
        </w:rPr>
        <w:t>: 153886 [PMID: 35405621 DOI: 10.1016/j.prp.2022.153886]</w:t>
      </w:r>
    </w:p>
    <w:p w:rsidR="00FE332B" w:rsidRDefault="00FE332B">
      <w:pPr>
        <w:spacing w:line="360" w:lineRule="auto"/>
        <w:jc w:val="both"/>
        <w:rPr>
          <w:rFonts w:ascii="Book Antiqua" w:hAnsi="Book Antiqua" w:cs="Book Antiqua"/>
        </w:rPr>
        <w:sectPr w:rsidR="00FE332B">
          <w:pgSz w:w="12240" w:h="15840"/>
          <w:pgMar w:top="1440" w:right="1440" w:bottom="1440" w:left="1440" w:header="720" w:footer="720" w:gutter="0"/>
          <w:cols w:space="720"/>
          <w:docGrid w:linePitch="360"/>
        </w:sectPr>
      </w:pPr>
    </w:p>
    <w:p w:rsidR="00FE332B" w:rsidRDefault="00000000">
      <w:pPr>
        <w:spacing w:line="360" w:lineRule="auto"/>
        <w:jc w:val="both"/>
        <w:rPr>
          <w:rFonts w:ascii="Book Antiqua" w:hAnsi="Book Antiqua" w:cs="Book Antiqua"/>
        </w:rPr>
      </w:pPr>
      <w:r>
        <w:rPr>
          <w:rFonts w:ascii="Book Antiqua" w:eastAsia="Book Antiqua" w:hAnsi="Book Antiqua" w:cs="Book Antiqua"/>
          <w:b/>
        </w:rPr>
        <w:lastRenderedPageBreak/>
        <w:t>Footnotes</w:t>
      </w:r>
    </w:p>
    <w:p w:rsidR="00FE332B"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report having no relevant conflicts of interest for this article.</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rsidR="00FE332B" w:rsidRDefault="00FE332B">
      <w:pPr>
        <w:spacing w:line="360" w:lineRule="auto"/>
        <w:jc w:val="both"/>
        <w:rPr>
          <w:rFonts w:ascii="Book Antiqua" w:eastAsia="Book Antiqua" w:hAnsi="Book Antiqua" w:cs="Book Antiqua"/>
          <w:lang w:eastAsia="zh-CN"/>
        </w:rPr>
      </w:pPr>
    </w:p>
    <w:p w:rsidR="00FE332B"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started: </w:t>
      </w:r>
      <w:r>
        <w:rPr>
          <w:rFonts w:ascii="Book Antiqua" w:eastAsia="Book Antiqua" w:hAnsi="Book Antiqua" w:cs="Book Antiqua"/>
        </w:rPr>
        <w:t>September 5, 2022</w:t>
      </w:r>
    </w:p>
    <w:p w:rsidR="00FE332B" w:rsidRDefault="00000000">
      <w:pPr>
        <w:spacing w:line="360" w:lineRule="auto"/>
        <w:jc w:val="both"/>
        <w:rPr>
          <w:rFonts w:ascii="Book Antiqua" w:hAnsi="Book Antiqua" w:cs="Book Antiqua"/>
        </w:rPr>
      </w:pPr>
      <w:r>
        <w:rPr>
          <w:rFonts w:ascii="Book Antiqua" w:eastAsia="Book Antiqua" w:hAnsi="Book Antiqua" w:cs="Book Antiqua"/>
          <w:b/>
        </w:rPr>
        <w:t xml:space="preserve">First decision: </w:t>
      </w:r>
      <w:r>
        <w:rPr>
          <w:rFonts w:ascii="Book Antiqua" w:eastAsia="Book Antiqua" w:hAnsi="Book Antiqua" w:cs="Book Antiqua"/>
        </w:rPr>
        <w:t>October 20, 2022</w:t>
      </w:r>
    </w:p>
    <w:p w:rsidR="00FE332B" w:rsidRDefault="00000000">
      <w:pPr>
        <w:spacing w:line="360" w:lineRule="auto"/>
        <w:jc w:val="both"/>
        <w:rPr>
          <w:rFonts w:ascii="Book Antiqua" w:hAnsi="Book Antiqua" w:cs="Book Antiqua"/>
        </w:rPr>
      </w:pPr>
      <w:r>
        <w:rPr>
          <w:rFonts w:ascii="Book Antiqua" w:eastAsia="Book Antiqua" w:hAnsi="Book Antiqua" w:cs="Book Antiqua"/>
          <w:b/>
        </w:rPr>
        <w:t xml:space="preserve">Article in press: </w:t>
      </w:r>
      <w:r>
        <w:rPr>
          <w:rFonts w:ascii="Book Antiqua" w:eastAsia="Book Antiqua" w:hAnsi="Book Antiqua" w:cs="Book Antiqua"/>
        </w:rPr>
        <w:t>October 24, 2022</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pPr>
      <w:r>
        <w:rPr>
          <w:rFonts w:ascii="Book Antiqua" w:eastAsia="Book Antiqua" w:hAnsi="Book Antiqua" w:cs="Book Antiqua"/>
          <w:b/>
        </w:rPr>
        <w:t xml:space="preserve">Specialty type: </w:t>
      </w:r>
      <w:r>
        <w:rPr>
          <w:rFonts w:ascii="Book Antiqua" w:eastAsia="Book Antiqua" w:hAnsi="Book Antiqua" w:cs="Book Antiqua"/>
        </w:rPr>
        <w:t xml:space="preserve">Gastroenterology and </w:t>
      </w:r>
      <w:r>
        <w:rPr>
          <w:rFonts w:ascii="Book Antiqua" w:eastAsia="SimSun" w:hAnsi="Book Antiqua" w:cs="Book Antiqua"/>
          <w:lang w:eastAsia="zh-CN"/>
        </w:rPr>
        <w:t>h</w:t>
      </w:r>
      <w:r>
        <w:rPr>
          <w:rFonts w:ascii="Book Antiqua" w:eastAsia="Book Antiqua" w:hAnsi="Book Antiqua" w:cs="Book Antiqua"/>
        </w:rPr>
        <w:t>epatology</w:t>
      </w:r>
    </w:p>
    <w:p w:rsidR="00FE332B" w:rsidRDefault="00000000">
      <w:pPr>
        <w:spacing w:line="360" w:lineRule="auto"/>
        <w:jc w:val="both"/>
        <w:rPr>
          <w:rFonts w:ascii="Book Antiqua" w:hAnsi="Book Antiqua" w:cs="Book Antiqua"/>
        </w:rPr>
      </w:pPr>
      <w:r>
        <w:rPr>
          <w:rFonts w:ascii="Book Antiqua" w:eastAsia="Book Antiqua" w:hAnsi="Book Antiqua" w:cs="Book Antiqua"/>
          <w:b/>
        </w:rPr>
        <w:t xml:space="preserve">Country/Territory of origin: </w:t>
      </w:r>
      <w:r>
        <w:rPr>
          <w:rFonts w:ascii="Book Antiqua" w:eastAsia="Book Antiqua" w:hAnsi="Book Antiqua" w:cs="Book Antiqua"/>
        </w:rPr>
        <w:t>New Zealand</w:t>
      </w:r>
    </w:p>
    <w:p w:rsidR="00FE332B" w:rsidRDefault="00000000">
      <w:pPr>
        <w:spacing w:line="360" w:lineRule="auto"/>
        <w:jc w:val="both"/>
        <w:rPr>
          <w:rFonts w:ascii="Book Antiqua" w:hAnsi="Book Antiqua" w:cs="Book Antiqua"/>
        </w:rPr>
      </w:pPr>
      <w:r>
        <w:rPr>
          <w:rFonts w:ascii="Book Antiqua" w:eastAsia="Book Antiqua" w:hAnsi="Book Antiqua" w:cs="Book Antiqua"/>
          <w:b/>
        </w:rPr>
        <w:t>Peer-review report’s scientific quality classification</w:t>
      </w:r>
    </w:p>
    <w:p w:rsidR="00FE332B" w:rsidRDefault="00000000">
      <w:pPr>
        <w:spacing w:line="360" w:lineRule="auto"/>
        <w:jc w:val="both"/>
        <w:rPr>
          <w:rFonts w:ascii="Book Antiqua" w:hAnsi="Book Antiqua" w:cs="Book Antiqua"/>
        </w:rPr>
      </w:pPr>
      <w:r>
        <w:rPr>
          <w:rFonts w:ascii="Book Antiqua" w:eastAsia="Book Antiqua" w:hAnsi="Book Antiqua" w:cs="Book Antiqua"/>
        </w:rPr>
        <w:t>Grade A (Excellent): 0</w:t>
      </w:r>
    </w:p>
    <w:p w:rsidR="00FE332B" w:rsidRDefault="00000000">
      <w:pPr>
        <w:spacing w:line="360" w:lineRule="auto"/>
        <w:jc w:val="both"/>
        <w:rPr>
          <w:rFonts w:ascii="Book Antiqua" w:hAnsi="Book Antiqua" w:cs="Book Antiqua"/>
        </w:rPr>
      </w:pPr>
      <w:r>
        <w:rPr>
          <w:rFonts w:ascii="Book Antiqua" w:eastAsia="Book Antiqua" w:hAnsi="Book Antiqua" w:cs="Book Antiqua"/>
        </w:rPr>
        <w:t>Grade B (Very good): 0</w:t>
      </w:r>
    </w:p>
    <w:p w:rsidR="00FE332B" w:rsidRDefault="00000000">
      <w:pPr>
        <w:spacing w:line="360" w:lineRule="auto"/>
        <w:jc w:val="both"/>
        <w:rPr>
          <w:rFonts w:ascii="Book Antiqua" w:hAnsi="Book Antiqua" w:cs="Book Antiqua"/>
        </w:rPr>
      </w:pPr>
      <w:r>
        <w:rPr>
          <w:rFonts w:ascii="Book Antiqua" w:eastAsia="Book Antiqua" w:hAnsi="Book Antiqua" w:cs="Book Antiqua"/>
        </w:rPr>
        <w:t>Grade C (Good): C</w:t>
      </w:r>
    </w:p>
    <w:p w:rsidR="00FE332B" w:rsidRDefault="00000000">
      <w:pPr>
        <w:spacing w:line="360" w:lineRule="auto"/>
        <w:jc w:val="both"/>
        <w:rPr>
          <w:rFonts w:ascii="Book Antiqua" w:hAnsi="Book Antiqua" w:cs="Book Antiqua"/>
        </w:rPr>
      </w:pPr>
      <w:r>
        <w:rPr>
          <w:rFonts w:ascii="Book Antiqua" w:eastAsia="Book Antiqua" w:hAnsi="Book Antiqua" w:cs="Book Antiqua"/>
        </w:rPr>
        <w:t>Grade D (Fair): D</w:t>
      </w:r>
    </w:p>
    <w:p w:rsidR="00FE332B" w:rsidRDefault="00000000">
      <w:pPr>
        <w:spacing w:line="360" w:lineRule="auto"/>
        <w:jc w:val="both"/>
        <w:rPr>
          <w:rFonts w:ascii="Book Antiqua" w:hAnsi="Book Antiqua" w:cs="Book Antiqua"/>
        </w:rPr>
      </w:pPr>
      <w:r>
        <w:rPr>
          <w:rFonts w:ascii="Book Antiqua" w:eastAsia="Book Antiqua" w:hAnsi="Book Antiqua" w:cs="Book Antiqua"/>
        </w:rPr>
        <w:t>Grade E (Poor): 0</w:t>
      </w:r>
    </w:p>
    <w:p w:rsidR="00FE332B" w:rsidRDefault="00FE332B">
      <w:pPr>
        <w:spacing w:line="360" w:lineRule="auto"/>
        <w:jc w:val="both"/>
        <w:rPr>
          <w:rFonts w:ascii="Book Antiqua" w:hAnsi="Book Antiqua" w:cs="Book Antiqua"/>
        </w:rPr>
      </w:pPr>
    </w:p>
    <w:p w:rsidR="00FE332B" w:rsidRDefault="00000000">
      <w:pPr>
        <w:spacing w:line="360" w:lineRule="auto"/>
        <w:jc w:val="both"/>
        <w:rPr>
          <w:rFonts w:ascii="Book Antiqua" w:hAnsi="Book Antiqua" w:cs="Book Antiqua"/>
        </w:rPr>
        <w:sectPr w:rsidR="00FE332B">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proofErr w:type="spellStart"/>
      <w:r>
        <w:rPr>
          <w:rFonts w:ascii="Book Antiqua" w:eastAsia="Book Antiqua" w:hAnsi="Book Antiqua" w:cs="Book Antiqua"/>
        </w:rPr>
        <w:t>Roohvand</w:t>
      </w:r>
      <w:proofErr w:type="spellEnd"/>
      <w:r>
        <w:rPr>
          <w:rFonts w:ascii="Book Antiqua" w:eastAsia="Book Antiqua" w:hAnsi="Book Antiqua" w:cs="Book Antiqua"/>
        </w:rPr>
        <w:t xml:space="preserve"> F, Iran; </w:t>
      </w:r>
      <w:proofErr w:type="spellStart"/>
      <w:r>
        <w:rPr>
          <w:rFonts w:ascii="Book Antiqua" w:eastAsia="Book Antiqua" w:hAnsi="Book Antiqua" w:cs="Book Antiqua"/>
        </w:rPr>
        <w:t>Xue</w:t>
      </w:r>
      <w:proofErr w:type="spellEnd"/>
      <w:r>
        <w:rPr>
          <w:rFonts w:ascii="Book Antiqua" w:eastAsia="Book Antiqua" w:hAnsi="Book Antiqua" w:cs="Book Antiqua"/>
        </w:rPr>
        <w:t xml:space="preserve"> F</w:t>
      </w:r>
      <w:r>
        <w:rPr>
          <w:rFonts w:ascii="Book Antiqua" w:eastAsia="SimSun" w:hAnsi="Book Antiqua" w:cs="Book Antiqua" w:hint="eastAsia"/>
          <w:lang w:eastAsia="zh-CN"/>
        </w:rPr>
        <w:t>,</w:t>
      </w:r>
      <w:r>
        <w:rPr>
          <w:rFonts w:ascii="Book Antiqua" w:eastAsia="Book Antiqua" w:hAnsi="Book Antiqua" w:cs="Book Antiqua"/>
          <w:b/>
        </w:rPr>
        <w:t xml:space="preserve"> </w:t>
      </w:r>
      <w:r>
        <w:rPr>
          <w:rFonts w:ascii="Book Antiqua" w:eastAsia="SimSun" w:hAnsi="Book Antiqua" w:cs="Book Antiqua" w:hint="eastAsia"/>
          <w:bCs/>
          <w:lang w:eastAsia="zh-CN"/>
        </w:rPr>
        <w:t>China</w:t>
      </w:r>
      <w:r>
        <w:rPr>
          <w:rFonts w:ascii="Book Antiqua" w:eastAsia="SimSun" w:hAnsi="Book Antiqua" w:cs="Book Antiqua" w:hint="eastAsia"/>
          <w:b/>
          <w:lang w:eastAsia="zh-CN"/>
        </w:rPr>
        <w:t xml:space="preserve"> </w:t>
      </w:r>
      <w:r>
        <w:rPr>
          <w:rFonts w:ascii="Book Antiqua" w:eastAsia="Book Antiqua" w:hAnsi="Book Antiqua" w:cs="Book Antiqua"/>
          <w:b/>
        </w:rPr>
        <w:t xml:space="preserve">S-Editor: </w:t>
      </w:r>
      <w:bookmarkStart w:id="8" w:name="OLE_LINK1"/>
      <w:r>
        <w:rPr>
          <w:rFonts w:ascii="Book Antiqua" w:eastAsia="SimSun" w:hAnsi="Book Antiqua" w:cs="Book Antiqua" w:hint="eastAsia"/>
          <w:bCs/>
          <w:lang w:eastAsia="zh-CN"/>
        </w:rPr>
        <w:t>Liu GL</w:t>
      </w:r>
      <w:bookmarkEnd w:id="8"/>
      <w:r>
        <w:rPr>
          <w:rFonts w:ascii="Book Antiqua" w:eastAsia="Book Antiqua" w:hAnsi="Book Antiqua" w:cs="Book Antiqua"/>
          <w:b/>
        </w:rPr>
        <w:t xml:space="preserve"> L-Editor: </w:t>
      </w:r>
      <w:r>
        <w:rPr>
          <w:rFonts w:ascii="Book Antiqua" w:eastAsia="SimSun" w:hAnsi="Book Antiqua" w:cs="Book Antiqua" w:hint="eastAsia"/>
          <w:bCs/>
          <w:lang w:eastAsia="zh-CN"/>
        </w:rPr>
        <w:t>A</w:t>
      </w:r>
      <w:r>
        <w:rPr>
          <w:rFonts w:ascii="Book Antiqua" w:eastAsia="Book Antiqua" w:hAnsi="Book Antiqua" w:cs="Book Antiqua"/>
          <w:b/>
        </w:rPr>
        <w:t xml:space="preserve"> P-Editor: </w:t>
      </w:r>
      <w:r>
        <w:rPr>
          <w:rFonts w:ascii="Book Antiqua" w:eastAsia="SimSun" w:hAnsi="Book Antiqua" w:cs="Book Antiqua" w:hint="eastAsia"/>
          <w:bCs/>
          <w:lang w:eastAsia="zh-CN"/>
        </w:rPr>
        <w:t>Liu GL</w:t>
      </w:r>
    </w:p>
    <w:p w:rsidR="00FE332B"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rsidR="00FE332B" w:rsidRDefault="00000000">
      <w:pPr>
        <w:spacing w:line="360" w:lineRule="auto"/>
        <w:jc w:val="center"/>
        <w:rPr>
          <w:rFonts w:ascii="Book Antiqua" w:eastAsia="SimSun" w:hAnsi="Book Antiqua" w:cs="Book Antiqua"/>
          <w:b/>
          <w:lang w:eastAsia="zh-CN"/>
        </w:rPr>
      </w:pPr>
      <w:r>
        <w:rPr>
          <w:rFonts w:ascii="Book Antiqua" w:eastAsia="SimSun" w:hAnsi="Book Antiqua" w:cs="Book Antiqua"/>
          <w:b/>
          <w:noProof/>
          <w:lang w:eastAsia="zh-CN"/>
        </w:rPr>
        <w:drawing>
          <wp:inline distT="0" distB="0" distL="114300" distR="114300">
            <wp:extent cx="4004945" cy="2712720"/>
            <wp:effectExtent l="0" t="0" r="5080" b="1905"/>
            <wp:docPr id="3" name="图片 3" descr="7975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9756-g001"/>
                    <pic:cNvPicPr>
                      <a:picLocks noChangeAspect="1"/>
                    </pic:cNvPicPr>
                  </pic:nvPicPr>
                  <pic:blipFill>
                    <a:blip r:embed="rId7"/>
                    <a:stretch>
                      <a:fillRect/>
                    </a:stretch>
                  </pic:blipFill>
                  <pic:spPr>
                    <a:xfrm>
                      <a:off x="0" y="0"/>
                      <a:ext cx="4004945" cy="2712720"/>
                    </a:xfrm>
                    <a:prstGeom prst="rect">
                      <a:avLst/>
                    </a:prstGeom>
                  </pic:spPr>
                </pic:pic>
              </a:graphicData>
            </a:graphic>
          </wp:inline>
        </w:drawing>
      </w:r>
    </w:p>
    <w:p w:rsidR="00FE332B" w:rsidRDefault="00000000">
      <w:pPr>
        <w:spacing w:line="360" w:lineRule="auto"/>
        <w:jc w:val="both"/>
        <w:rPr>
          <w:rFonts w:ascii="Book Antiqua" w:eastAsia="SimSun" w:hAnsi="Book Antiqua" w:cs="Book Antiqua"/>
          <w:lang w:eastAsia="zh-CN"/>
        </w:rPr>
        <w:sectPr w:rsidR="00FE332B">
          <w:pgSz w:w="12240" w:h="15840"/>
          <w:pgMar w:top="1440" w:right="1440" w:bottom="1440" w:left="1440" w:header="720" w:footer="720" w:gutter="0"/>
          <w:cols w:space="720"/>
          <w:docGrid w:linePitch="360"/>
        </w:sectPr>
      </w:pPr>
      <w:r>
        <w:rPr>
          <w:rFonts w:ascii="Book Antiqua" w:eastAsia="Book Antiqua" w:hAnsi="Book Antiqua" w:cs="Book Antiqua"/>
          <w:b/>
          <w:bCs/>
          <w:shd w:val="clear" w:color="auto" w:fill="FFFFFF"/>
        </w:rPr>
        <w:t>Fig</w:t>
      </w:r>
      <w:r>
        <w:rPr>
          <w:rFonts w:ascii="Book Antiqua" w:eastAsia="SimSun" w:hAnsi="Book Antiqua" w:cs="Book Antiqua" w:hint="eastAsia"/>
          <w:b/>
          <w:bCs/>
          <w:shd w:val="clear" w:color="auto" w:fill="FFFFFF"/>
          <w:lang w:eastAsia="zh-CN"/>
        </w:rPr>
        <w:t xml:space="preserve">ure </w:t>
      </w:r>
      <w:r>
        <w:rPr>
          <w:rFonts w:ascii="Book Antiqua" w:eastAsia="Book Antiqua" w:hAnsi="Book Antiqua" w:cs="Book Antiqua"/>
          <w:b/>
          <w:bCs/>
          <w:shd w:val="clear" w:color="auto" w:fill="FFFFFF"/>
        </w:rPr>
        <w:t>1 Combination therapy for hepatocellular carcinoma.</w:t>
      </w:r>
      <w:r>
        <w:rPr>
          <w:rFonts w:ascii="Book Antiqua" w:eastAsia="SimSun" w:hAnsi="Book Antiqua" w:cs="Book Antiqua" w:hint="eastAsia"/>
          <w:b/>
          <w:bCs/>
          <w:shd w:val="clear" w:color="auto" w:fill="FFFFFF"/>
          <w:lang w:eastAsia="zh-CN"/>
        </w:rPr>
        <w:t xml:space="preserve"> </w:t>
      </w:r>
      <w:r>
        <w:rPr>
          <w:rFonts w:ascii="Book Antiqua" w:eastAsia="Book Antiqua" w:hAnsi="Book Antiqua" w:cs="Book Antiqua"/>
          <w:shd w:val="clear" w:color="auto" w:fill="FFFFFF"/>
        </w:rPr>
        <w:t xml:space="preserve">Top: Conventional treatment may lead to </w:t>
      </w:r>
      <w:proofErr w:type="spellStart"/>
      <w:r>
        <w:rPr>
          <w:rFonts w:ascii="Book Antiqua" w:eastAsia="Book Antiqua" w:hAnsi="Book Antiqua" w:cs="Book Antiqua"/>
          <w:shd w:val="clear" w:color="auto" w:fill="FFFFFF"/>
        </w:rPr>
        <w:t>tumour</w:t>
      </w:r>
      <w:proofErr w:type="spellEnd"/>
      <w:r>
        <w:rPr>
          <w:rFonts w:ascii="Book Antiqua" w:eastAsia="Book Antiqua" w:hAnsi="Book Antiqua" w:cs="Book Antiqua"/>
          <w:shd w:val="clear" w:color="auto" w:fill="FFFFFF"/>
        </w:rPr>
        <w:t xml:space="preserve"> recurrence due to cancer stem cell reactivation.</w:t>
      </w:r>
      <w:r>
        <w:rPr>
          <w:rFonts w:ascii="Book Antiqua" w:eastAsia="SimSun" w:hAnsi="Book Antiqua" w:cs="Book Antiqua" w:hint="eastAsia"/>
          <w:shd w:val="clear" w:color="auto" w:fill="FFFFFF"/>
          <w:lang w:eastAsia="zh-CN"/>
        </w:rPr>
        <w:t xml:space="preserve"> </w:t>
      </w:r>
      <w:r>
        <w:rPr>
          <w:rFonts w:ascii="Book Antiqua" w:eastAsia="Book Antiqua" w:hAnsi="Book Antiqua" w:cs="Book Antiqua"/>
          <w:shd w:val="clear" w:color="auto" w:fill="FFFFFF"/>
        </w:rPr>
        <w:t xml:space="preserve">Bottom: Combination therapy leads to increased efficacy of </w:t>
      </w:r>
      <w:proofErr w:type="spellStart"/>
      <w:r>
        <w:rPr>
          <w:rFonts w:ascii="Book Antiqua" w:eastAsia="Book Antiqua" w:hAnsi="Book Antiqua" w:cs="Book Antiqua"/>
          <w:shd w:val="clear" w:color="auto" w:fill="FFFFFF"/>
        </w:rPr>
        <w:t>tumour</w:t>
      </w:r>
      <w:proofErr w:type="spellEnd"/>
      <w:r>
        <w:rPr>
          <w:rFonts w:ascii="Book Antiqua" w:eastAsia="Book Antiqua" w:hAnsi="Book Antiqua" w:cs="Book Antiqua"/>
          <w:shd w:val="clear" w:color="auto" w:fill="FFFFFF"/>
        </w:rPr>
        <w:t xml:space="preserve"> eradication.</w:t>
      </w:r>
      <w:r>
        <w:rPr>
          <w:rFonts w:ascii="Book Antiqua" w:eastAsia="SimSun" w:hAnsi="Book Antiqua" w:cs="Book Antiqua"/>
          <w:lang w:eastAsia="zh-CN"/>
        </w:rPr>
        <w:t xml:space="preserve"> </w:t>
      </w:r>
      <w:bookmarkStart w:id="9" w:name="_Hlk118271582"/>
      <w:r>
        <w:rPr>
          <w:rFonts w:ascii="Book Antiqua" w:eastAsia="SimSun" w:hAnsi="Book Antiqua" w:cs="Book Antiqua"/>
          <w:lang w:eastAsia="zh-CN"/>
        </w:rPr>
        <w:t>HCC</w:t>
      </w:r>
      <w:r>
        <w:rPr>
          <w:rFonts w:ascii="Book Antiqua" w:eastAsia="SimSun" w:hAnsi="Book Antiqua" w:cs="Book Antiqua" w:hint="eastAsia"/>
          <w:lang w:eastAsia="zh-CN"/>
        </w:rPr>
        <w:t xml:space="preserve">: </w:t>
      </w:r>
      <w:r>
        <w:rPr>
          <w:rFonts w:ascii="Book Antiqua" w:hAnsi="Book Antiqua"/>
          <w:color w:val="000000"/>
          <w:shd w:val="clear" w:color="auto" w:fill="FFFFFF"/>
        </w:rPr>
        <w:t>Hepatocellular carcinoma</w:t>
      </w:r>
      <w:r>
        <w:rPr>
          <w:rFonts w:eastAsia="SimSun" w:hint="eastAsia"/>
          <w:lang w:eastAsia="zh-CN"/>
        </w:rPr>
        <w:t>;</w:t>
      </w:r>
      <w:r>
        <w:rPr>
          <w:rFonts w:eastAsia="SimSun"/>
          <w:lang w:eastAsia="zh-CN"/>
        </w:rPr>
        <w:t xml:space="preserve"> </w:t>
      </w:r>
      <w:r>
        <w:rPr>
          <w:rFonts w:ascii="Book Antiqua" w:eastAsia="SimSun" w:hAnsi="Book Antiqua" w:cs="Book Antiqua" w:hint="eastAsia"/>
          <w:lang w:eastAsia="zh-CN"/>
        </w:rPr>
        <w:t>CSC:</w:t>
      </w:r>
      <w:r>
        <w:rPr>
          <w:rFonts w:ascii="Book Antiqua" w:eastAsia="SimSun" w:hAnsi="Book Antiqua"/>
          <w:color w:val="000000"/>
          <w:shd w:val="clear" w:color="auto" w:fill="FFFFFF"/>
          <w:lang w:eastAsia="zh-CN"/>
        </w:rPr>
        <w:t xml:space="preserve"> </w:t>
      </w:r>
      <w:r>
        <w:rPr>
          <w:rFonts w:ascii="Book Antiqua" w:eastAsia="SimSun" w:hAnsi="Book Antiqua" w:cs="Book Antiqua"/>
          <w:lang w:eastAsia="zh-CN"/>
        </w:rPr>
        <w:t>Cancer stem cell.</w:t>
      </w:r>
      <w:bookmarkEnd w:id="9"/>
    </w:p>
    <w:p w:rsidR="00FE332B" w:rsidRDefault="00000000">
      <w:pPr>
        <w:spacing w:line="360" w:lineRule="auto"/>
        <w:jc w:val="both"/>
        <w:rPr>
          <w:rFonts w:ascii="Book Antiqua" w:hAnsi="Book Antiqua" w:cs="Book Antiqua"/>
          <w:lang w:eastAsia="zh-CN"/>
        </w:rPr>
      </w:pPr>
      <w:r>
        <w:rPr>
          <w:rFonts w:ascii="Book Antiqua" w:hAnsi="Book Antiqua" w:cs="Book Antiqua"/>
          <w:noProof/>
          <w:lang w:eastAsia="zh-CN"/>
        </w:rPr>
        <w:lastRenderedPageBreak/>
        <w:drawing>
          <wp:inline distT="0" distB="0" distL="114300" distR="114300">
            <wp:extent cx="5942330" cy="3190240"/>
            <wp:effectExtent l="0" t="0" r="1270" b="10160"/>
            <wp:docPr id="1" name="图片 1" descr="79756-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9756-g002"/>
                    <pic:cNvPicPr>
                      <a:picLocks noChangeAspect="1"/>
                    </pic:cNvPicPr>
                  </pic:nvPicPr>
                  <pic:blipFill>
                    <a:blip r:embed="rId8"/>
                    <a:stretch>
                      <a:fillRect/>
                    </a:stretch>
                  </pic:blipFill>
                  <pic:spPr>
                    <a:xfrm>
                      <a:off x="0" y="0"/>
                      <a:ext cx="5942330" cy="3190240"/>
                    </a:xfrm>
                    <a:prstGeom prst="rect">
                      <a:avLst/>
                    </a:prstGeom>
                  </pic:spPr>
                </pic:pic>
              </a:graphicData>
            </a:graphic>
          </wp:inline>
        </w:drawing>
      </w:r>
    </w:p>
    <w:p w:rsidR="00FE332B" w:rsidRDefault="00000000">
      <w:pPr>
        <w:spacing w:line="360" w:lineRule="auto"/>
        <w:jc w:val="both"/>
        <w:rPr>
          <w:rFonts w:ascii="Book Antiqua" w:eastAsia="SimSun" w:hAnsi="Book Antiqua" w:cs="Book Antiqua"/>
          <w:shd w:val="clear" w:color="auto" w:fill="FFFFFF"/>
          <w:lang w:eastAsia="zh-CN"/>
        </w:rPr>
        <w:sectPr w:rsidR="00FE332B">
          <w:pgSz w:w="12240" w:h="15840"/>
          <w:pgMar w:top="1440" w:right="1440" w:bottom="1440" w:left="1440" w:header="720" w:footer="720" w:gutter="0"/>
          <w:cols w:space="720"/>
          <w:docGrid w:linePitch="360"/>
        </w:sectPr>
      </w:pPr>
      <w:r>
        <w:rPr>
          <w:rFonts w:ascii="Book Antiqua" w:eastAsia="Book Antiqua" w:hAnsi="Book Antiqua" w:cs="Book Antiqua"/>
          <w:b/>
          <w:bCs/>
          <w:shd w:val="clear" w:color="auto" w:fill="FFFFFF"/>
        </w:rPr>
        <w:t>Fig</w:t>
      </w:r>
      <w:r>
        <w:rPr>
          <w:rFonts w:ascii="Book Antiqua" w:eastAsia="SimSun" w:hAnsi="Book Antiqua" w:cs="Book Antiqua" w:hint="eastAsia"/>
          <w:b/>
          <w:bCs/>
          <w:shd w:val="clear" w:color="auto" w:fill="FFFFFF"/>
          <w:lang w:eastAsia="zh-CN"/>
        </w:rPr>
        <w:t>ure</w:t>
      </w:r>
      <w:r>
        <w:rPr>
          <w:rFonts w:ascii="Book Antiqua" w:eastAsia="Book Antiqua" w:hAnsi="Book Antiqua" w:cs="Book Antiqua"/>
          <w:b/>
          <w:bCs/>
          <w:shd w:val="clear" w:color="auto" w:fill="FFFFFF"/>
        </w:rPr>
        <w:t xml:space="preserve"> 2 </w:t>
      </w:r>
      <w:r>
        <w:rPr>
          <w:rFonts w:ascii="Book Antiqua" w:eastAsia="SimSun" w:hAnsi="Book Antiqua" w:cs="Book Antiqua" w:hint="eastAsia"/>
          <w:b/>
          <w:bCs/>
          <w:shd w:val="clear" w:color="auto" w:fill="FFFFFF"/>
          <w:lang w:eastAsia="zh-CN"/>
        </w:rPr>
        <w:t>L</w:t>
      </w:r>
      <w:r>
        <w:rPr>
          <w:rFonts w:ascii="Book Antiqua" w:eastAsia="Book Antiqua" w:hAnsi="Book Antiqua" w:cs="Book Antiqua"/>
          <w:b/>
          <w:bCs/>
          <w:shd w:val="clear" w:color="auto" w:fill="FFFFFF"/>
        </w:rPr>
        <w:t>iver cancer stem cells</w:t>
      </w:r>
      <w:r>
        <w:rPr>
          <w:rFonts w:ascii="Book Antiqua" w:eastAsia="SimSun" w:hAnsi="Book Antiqua" w:cs="Book Antiqua" w:hint="eastAsia"/>
          <w:b/>
          <w:bCs/>
          <w:shd w:val="clear" w:color="auto" w:fill="FFFFFF"/>
          <w:lang w:eastAsia="zh-CN"/>
        </w:rPr>
        <w:t xml:space="preserve"> </w:t>
      </w:r>
      <w:r>
        <w:rPr>
          <w:rFonts w:ascii="Book Antiqua" w:eastAsia="Book Antiqua" w:hAnsi="Book Antiqua" w:cs="Book Antiqua"/>
          <w:b/>
          <w:bCs/>
          <w:shd w:val="clear" w:color="auto" w:fill="FFFFFF"/>
        </w:rPr>
        <w:t xml:space="preserve">markers and their potential related functional pathways in </w:t>
      </w:r>
      <w:bookmarkStart w:id="10" w:name="OLE_LINK4"/>
      <w:r>
        <w:rPr>
          <w:rFonts w:ascii="Book Antiqua" w:eastAsia="Book Antiqua" w:hAnsi="Book Antiqua" w:cs="Book Antiqua"/>
          <w:b/>
          <w:bCs/>
          <w:shd w:val="clear" w:color="auto" w:fill="FFFFFF"/>
        </w:rPr>
        <w:t>hepatocellular carcinoma</w:t>
      </w:r>
      <w:bookmarkEnd w:id="10"/>
      <w:r>
        <w:rPr>
          <w:rFonts w:ascii="Book Antiqua" w:eastAsia="Book Antiqua" w:hAnsi="Book Antiqua" w:cs="Book Antiqua"/>
          <w:b/>
          <w:bCs/>
          <w:shd w:val="clear" w:color="auto" w:fill="FFFFFF"/>
        </w:rPr>
        <w:t>.</w:t>
      </w:r>
      <w:r>
        <w:rPr>
          <w:rFonts w:ascii="Book Antiqua" w:eastAsia="SimSun" w:hAnsi="Book Antiqua" w:cs="Book Antiqua"/>
          <w:b/>
          <w:bCs/>
          <w:shd w:val="clear" w:color="auto" w:fill="FFFFFF"/>
          <w:lang w:eastAsia="zh-CN"/>
        </w:rPr>
        <w:t xml:space="preserve"> </w:t>
      </w:r>
      <w:r>
        <w:rPr>
          <w:rFonts w:ascii="Book Antiqua" w:eastAsia="SimSun" w:hAnsi="Book Antiqua" w:cs="Book Antiqua" w:hint="eastAsia"/>
          <w:shd w:val="clear" w:color="auto" w:fill="FFFFFF"/>
          <w:lang w:eastAsia="zh-CN"/>
        </w:rPr>
        <w:t xml:space="preserve">HCC: </w:t>
      </w:r>
      <w:r>
        <w:rPr>
          <w:rFonts w:ascii="Book Antiqua" w:eastAsia="SimSun" w:hAnsi="Book Antiqua" w:cs="Book Antiqua"/>
          <w:shd w:val="clear" w:color="auto" w:fill="FFFFFF"/>
          <w:lang w:eastAsia="zh-CN"/>
        </w:rPr>
        <w:t>Hepatocellular carcinoma</w:t>
      </w:r>
      <w:r>
        <w:rPr>
          <w:rFonts w:ascii="Book Antiqua" w:eastAsia="SimSun" w:hAnsi="Book Antiqua" w:cs="Book Antiqua" w:hint="eastAsia"/>
          <w:shd w:val="clear" w:color="auto" w:fill="FFFFFF"/>
          <w:lang w:eastAsia="zh-CN"/>
        </w:rPr>
        <w:t>;</w:t>
      </w:r>
      <w:r>
        <w:rPr>
          <w:rFonts w:ascii="Book Antiqua" w:eastAsia="SimSun" w:hAnsi="Book Antiqua" w:cs="Book Antiqua"/>
          <w:shd w:val="clear" w:color="auto" w:fill="FFFFFF"/>
          <w:lang w:eastAsia="zh-CN"/>
        </w:rPr>
        <w:t xml:space="preserve"> </w:t>
      </w:r>
      <w:r>
        <w:rPr>
          <w:rFonts w:ascii="Book Antiqua" w:hAnsi="Book Antiqua"/>
          <w:color w:val="000000"/>
          <w:shd w:val="clear" w:color="auto" w:fill="FFFFFF"/>
        </w:rPr>
        <w:t>LCSCs: Liver cancer stem cells.</w:t>
      </w:r>
    </w:p>
    <w:p w:rsidR="00FE332B" w:rsidRDefault="00000000">
      <w:pPr>
        <w:spacing w:line="360" w:lineRule="auto"/>
        <w:jc w:val="both"/>
        <w:rPr>
          <w:rFonts w:ascii="Book Antiqua" w:eastAsia="Book Antiqua" w:hAnsi="Book Antiqua" w:cs="Book Antiqua"/>
          <w:b/>
          <w:bCs/>
          <w:shd w:val="clear" w:color="auto" w:fill="FFFFFF"/>
        </w:rPr>
      </w:pPr>
      <w:r>
        <w:rPr>
          <w:rFonts w:ascii="Book Antiqua" w:eastAsia="Book Antiqua" w:hAnsi="Book Antiqua" w:cs="Book Antiqua"/>
          <w:b/>
          <w:bCs/>
          <w:shd w:val="clear" w:color="auto" w:fill="FFFFFF"/>
        </w:rPr>
        <w:lastRenderedPageBreak/>
        <w:t>Table 1 Hepatic cancer stem cell markers and their roles in hepatocellular carcinoma recurrence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3073"/>
        <w:gridCol w:w="2393"/>
        <w:gridCol w:w="1423"/>
        <w:gridCol w:w="1154"/>
      </w:tblGrid>
      <w:tr w:rsidR="00FE332B">
        <w:tc>
          <w:tcPr>
            <w:tcW w:w="1317" w:type="dxa"/>
            <w:tcBorders>
              <w:top w:val="single" w:sz="4" w:space="0" w:color="auto"/>
              <w:bottom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Markers</w:t>
            </w:r>
          </w:p>
        </w:tc>
        <w:tc>
          <w:tcPr>
            <w:tcW w:w="3073" w:type="dxa"/>
            <w:tcBorders>
              <w:top w:val="single" w:sz="4" w:space="0" w:color="auto"/>
              <w:bottom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Biological functions in LCSCs</w:t>
            </w:r>
          </w:p>
        </w:tc>
        <w:tc>
          <w:tcPr>
            <w:tcW w:w="2393" w:type="dxa"/>
            <w:tcBorders>
              <w:top w:val="single" w:sz="4" w:space="0" w:color="auto"/>
              <w:bottom w:val="single" w:sz="4" w:space="0" w:color="auto"/>
            </w:tcBorders>
            <w:shd w:val="clear" w:color="auto" w:fill="FFFFFF"/>
            <w:vAlign w:val="bottom"/>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Signaling pathways</w:t>
            </w:r>
          </w:p>
        </w:tc>
        <w:tc>
          <w:tcPr>
            <w:tcW w:w="1423" w:type="dxa"/>
            <w:tcBorders>
              <w:top w:val="single" w:sz="4" w:space="0" w:color="auto"/>
              <w:bottom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Recurrence</w:t>
            </w:r>
          </w:p>
        </w:tc>
        <w:tc>
          <w:tcPr>
            <w:tcW w:w="1154" w:type="dxa"/>
            <w:tcBorders>
              <w:top w:val="single" w:sz="4" w:space="0" w:color="auto"/>
              <w:bottom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lang w:eastAsia="zh-CN"/>
              </w:rPr>
            </w:pPr>
            <w:r>
              <w:rPr>
                <w:rFonts w:ascii="Book Antiqua" w:eastAsia="Book Antiqua" w:hAnsi="Book Antiqua" w:cs="Book Antiqua"/>
                <w:shd w:val="clear" w:color="auto" w:fill="FFFFFF"/>
              </w:rPr>
              <w:t>Ref</w:t>
            </w:r>
            <w:r>
              <w:rPr>
                <w:rFonts w:ascii="Book Antiqua" w:eastAsia="Book Antiqua" w:hAnsi="Book Antiqua" w:cs="Book Antiqua"/>
                <w:shd w:val="clear" w:color="auto" w:fill="FFFFFF"/>
                <w:lang w:eastAsia="zh-CN"/>
              </w:rPr>
              <w:t>.</w:t>
            </w:r>
          </w:p>
        </w:tc>
      </w:tr>
      <w:tr w:rsidR="00FE332B">
        <w:tc>
          <w:tcPr>
            <w:tcW w:w="1317" w:type="dxa"/>
            <w:tcBorders>
              <w:top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CD133</w:t>
            </w:r>
          </w:p>
        </w:tc>
        <w:tc>
          <w:tcPr>
            <w:tcW w:w="3073" w:type="dxa"/>
            <w:tcBorders>
              <w:top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Tumor angiogenesis, growth, self-renewal, invasion, and chemoresistance</w:t>
            </w:r>
          </w:p>
        </w:tc>
        <w:tc>
          <w:tcPr>
            <w:tcW w:w="2393" w:type="dxa"/>
            <w:tcBorders>
              <w:top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AKT/PKB, IL-8/CXCL1, Notch</w:t>
            </w:r>
          </w:p>
        </w:tc>
        <w:tc>
          <w:tcPr>
            <w:tcW w:w="1423" w:type="dxa"/>
            <w:tcBorders>
              <w:top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High recurrence</w:t>
            </w:r>
          </w:p>
        </w:tc>
        <w:tc>
          <w:tcPr>
            <w:tcW w:w="1154" w:type="dxa"/>
            <w:tcBorders>
              <w:top w:val="single" w:sz="4" w:space="0" w:color="auto"/>
            </w:tcBorders>
            <w:shd w:val="clear" w:color="auto" w:fill="FFFFFF"/>
            <w:vAlign w:val="bottom"/>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16-23</w:t>
            </w:r>
          </w:p>
        </w:tc>
      </w:tr>
      <w:tr w:rsidR="00FE332B">
        <w:tc>
          <w:tcPr>
            <w:tcW w:w="131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CD90</w:t>
            </w:r>
          </w:p>
        </w:tc>
        <w:tc>
          <w:tcPr>
            <w:tcW w:w="3073"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Preferably in poorly differentiated HCC, inflammation, circulation, drug resistance, and lipid metabolism</w:t>
            </w:r>
          </w:p>
        </w:tc>
        <w:tc>
          <w:tcPr>
            <w:tcW w:w="2393"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TGF-β/</w:t>
            </w:r>
            <w:proofErr w:type="spellStart"/>
            <w:r>
              <w:rPr>
                <w:rFonts w:ascii="Book Antiqua" w:eastAsia="Book Antiqua" w:hAnsi="Book Antiqua" w:cs="Book Antiqua"/>
                <w:shd w:val="clear" w:color="auto" w:fill="FFFFFF"/>
              </w:rPr>
              <w:t>Smad</w:t>
            </w:r>
            <w:proofErr w:type="spellEnd"/>
          </w:p>
        </w:tc>
        <w:tc>
          <w:tcPr>
            <w:tcW w:w="1423"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A shorter time to recurrence</w:t>
            </w:r>
          </w:p>
        </w:tc>
        <w:tc>
          <w:tcPr>
            <w:tcW w:w="1154" w:type="dxa"/>
            <w:shd w:val="clear" w:color="auto" w:fill="FFFFFF"/>
            <w:vAlign w:val="bottom"/>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25-28</w:t>
            </w:r>
          </w:p>
        </w:tc>
      </w:tr>
      <w:tr w:rsidR="00FE332B">
        <w:tc>
          <w:tcPr>
            <w:tcW w:w="131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CD44</w:t>
            </w:r>
          </w:p>
        </w:tc>
        <w:tc>
          <w:tcPr>
            <w:tcW w:w="3073"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Extensive proliferation, self-renewal, invasion, and </w:t>
            </w:r>
            <w:proofErr w:type="spellStart"/>
            <w:r>
              <w:rPr>
                <w:rFonts w:ascii="Book Antiqua" w:eastAsia="Book Antiqua" w:hAnsi="Book Antiqua" w:cs="Book Antiqua"/>
                <w:shd w:val="clear" w:color="auto" w:fill="FFFFFF"/>
              </w:rPr>
              <w:t>tunorigenicity</w:t>
            </w:r>
            <w:proofErr w:type="spellEnd"/>
          </w:p>
        </w:tc>
        <w:tc>
          <w:tcPr>
            <w:tcW w:w="2393"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TGF-β, AKT/GSK-3β/β-catenin, AKT/ERK/CXCR4</w:t>
            </w:r>
          </w:p>
        </w:tc>
        <w:tc>
          <w:tcPr>
            <w:tcW w:w="1423"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The significant risk factors of recurrence</w:t>
            </w:r>
          </w:p>
        </w:tc>
        <w:tc>
          <w:tcPr>
            <w:tcW w:w="1154" w:type="dxa"/>
            <w:shd w:val="clear" w:color="auto" w:fill="FFFFFF"/>
            <w:vAlign w:val="bottom"/>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30-36</w:t>
            </w:r>
          </w:p>
        </w:tc>
      </w:tr>
      <w:tr w:rsidR="00FE332B">
        <w:tc>
          <w:tcPr>
            <w:tcW w:w="131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CD24</w:t>
            </w:r>
          </w:p>
        </w:tc>
        <w:tc>
          <w:tcPr>
            <w:tcW w:w="3073"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Cell surface glycoprotein, drives CSC genesis</w:t>
            </w:r>
          </w:p>
        </w:tc>
        <w:tc>
          <w:tcPr>
            <w:tcW w:w="2393"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Stat3/Notch</w:t>
            </w:r>
          </w:p>
        </w:tc>
        <w:tc>
          <w:tcPr>
            <w:tcW w:w="1423"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A prognostic predictor for recurrence-free survival</w:t>
            </w:r>
          </w:p>
        </w:tc>
        <w:tc>
          <w:tcPr>
            <w:tcW w:w="1154" w:type="dxa"/>
            <w:shd w:val="clear" w:color="auto" w:fill="FFFFFF"/>
            <w:vAlign w:val="bottom"/>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37-41</w:t>
            </w:r>
          </w:p>
        </w:tc>
      </w:tr>
      <w:tr w:rsidR="00FE332B">
        <w:tc>
          <w:tcPr>
            <w:tcW w:w="131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CD13</w:t>
            </w:r>
          </w:p>
        </w:tc>
        <w:tc>
          <w:tcPr>
            <w:tcW w:w="3073"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Tumorigenicity, cell proliferation, cell cycle, self-renewal, and chemoresistance</w:t>
            </w:r>
          </w:p>
        </w:tc>
        <w:tc>
          <w:tcPr>
            <w:tcW w:w="2393"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ERK1/2</w:t>
            </w:r>
          </w:p>
        </w:tc>
        <w:tc>
          <w:tcPr>
            <w:tcW w:w="1423"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Early recurrence</w:t>
            </w:r>
          </w:p>
        </w:tc>
        <w:tc>
          <w:tcPr>
            <w:tcW w:w="1154" w:type="dxa"/>
            <w:shd w:val="clear" w:color="auto" w:fill="FFFFFF"/>
            <w:vAlign w:val="bottom"/>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42-44</w:t>
            </w:r>
          </w:p>
        </w:tc>
      </w:tr>
      <w:tr w:rsidR="00FE332B">
        <w:tc>
          <w:tcPr>
            <w:tcW w:w="131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lastRenderedPageBreak/>
              <w:t>CD47</w:t>
            </w:r>
          </w:p>
        </w:tc>
        <w:tc>
          <w:tcPr>
            <w:tcW w:w="3073"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Tumor initiation, self-renewal, and metastasis</w:t>
            </w:r>
          </w:p>
        </w:tc>
        <w:tc>
          <w:tcPr>
            <w:tcW w:w="2393"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CTSS/PAR2, NF-</w:t>
            </w:r>
            <w:proofErr w:type="spellStart"/>
            <w:r>
              <w:rPr>
                <w:rFonts w:ascii="Book Antiqua" w:eastAsia="Book Antiqua" w:hAnsi="Book Antiqua" w:cs="Book Antiqua"/>
                <w:shd w:val="clear" w:color="auto" w:fill="FFFFFF"/>
              </w:rPr>
              <w:t>κB</w:t>
            </w:r>
            <w:proofErr w:type="spellEnd"/>
            <w:r>
              <w:rPr>
                <w:rFonts w:ascii="Book Antiqua" w:eastAsia="Book Antiqua" w:hAnsi="Book Antiqua" w:cs="Book Antiqua"/>
                <w:shd w:val="clear" w:color="auto" w:fill="FFFFFF"/>
              </w:rPr>
              <w:t>, IL-6</w:t>
            </w:r>
          </w:p>
        </w:tc>
        <w:tc>
          <w:tcPr>
            <w:tcW w:w="1423"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Shorter recurrence-free survival</w:t>
            </w:r>
          </w:p>
        </w:tc>
        <w:tc>
          <w:tcPr>
            <w:tcW w:w="1154" w:type="dxa"/>
            <w:shd w:val="clear" w:color="auto" w:fill="FFFFFF"/>
            <w:vAlign w:val="bottom"/>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45-47</w:t>
            </w:r>
          </w:p>
        </w:tc>
      </w:tr>
      <w:tr w:rsidR="00FE332B">
        <w:tc>
          <w:tcPr>
            <w:tcW w:w="131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OV6</w:t>
            </w:r>
          </w:p>
        </w:tc>
        <w:tc>
          <w:tcPr>
            <w:tcW w:w="3073"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Invasive and metastatic potential, form tumors, invasiveness, metastasis, substantial chemoresistance</w:t>
            </w:r>
          </w:p>
        </w:tc>
        <w:tc>
          <w:tcPr>
            <w:tcW w:w="2393"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proofErr w:type="spellStart"/>
            <w:r>
              <w:rPr>
                <w:rFonts w:ascii="Book Antiqua" w:eastAsia="Book Antiqua" w:hAnsi="Book Antiqua" w:cs="Book Antiqua"/>
                <w:shd w:val="clear" w:color="auto" w:fill="FFFFFF"/>
              </w:rPr>
              <w:t>Wnt</w:t>
            </w:r>
            <w:proofErr w:type="spellEnd"/>
            <w:r>
              <w:rPr>
                <w:rFonts w:ascii="Book Antiqua" w:eastAsia="Book Antiqua" w:hAnsi="Book Antiqua" w:cs="Book Antiqua"/>
                <w:shd w:val="clear" w:color="auto" w:fill="FFFFFF"/>
              </w:rPr>
              <w:t>/β-catenin, CXCL12/CXCR4/β-catenin</w:t>
            </w:r>
          </w:p>
        </w:tc>
        <w:tc>
          <w:tcPr>
            <w:tcW w:w="1423" w:type="dxa"/>
            <w:shd w:val="clear" w:color="auto" w:fill="FFFFFF"/>
            <w:vAlign w:val="center"/>
          </w:tcPr>
          <w:p w:rsidR="00FE332B" w:rsidRDefault="00FE332B">
            <w:pPr>
              <w:spacing w:line="360" w:lineRule="auto"/>
              <w:jc w:val="both"/>
              <w:rPr>
                <w:rFonts w:ascii="Book Antiqua" w:eastAsia="Book Antiqua" w:hAnsi="Book Antiqua" w:cs="Book Antiqua"/>
                <w:shd w:val="clear" w:color="auto" w:fill="FFFFFF"/>
              </w:rPr>
            </w:pPr>
          </w:p>
        </w:tc>
        <w:tc>
          <w:tcPr>
            <w:tcW w:w="1154" w:type="dxa"/>
            <w:shd w:val="clear" w:color="auto" w:fill="FFFFFF"/>
            <w:vAlign w:val="bottom"/>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48,49</w:t>
            </w:r>
          </w:p>
        </w:tc>
      </w:tr>
      <w:tr w:rsidR="00FE332B">
        <w:tc>
          <w:tcPr>
            <w:tcW w:w="1317" w:type="dxa"/>
            <w:tcBorders>
              <w:bottom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proofErr w:type="spellStart"/>
            <w:r>
              <w:rPr>
                <w:rFonts w:ascii="Book Antiqua" w:eastAsia="Book Antiqua" w:hAnsi="Book Antiqua" w:cs="Book Antiqua"/>
                <w:shd w:val="clear" w:color="auto" w:fill="FFFFFF"/>
              </w:rPr>
              <w:t>EpCAM</w:t>
            </w:r>
            <w:proofErr w:type="spellEnd"/>
          </w:p>
        </w:tc>
        <w:tc>
          <w:tcPr>
            <w:tcW w:w="3073" w:type="dxa"/>
            <w:tcBorders>
              <w:bottom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An early biomarker for HCC, self-renewal, differentiation, chemoresistance, highly invasion and </w:t>
            </w:r>
            <w:proofErr w:type="spellStart"/>
            <w:r>
              <w:rPr>
                <w:rFonts w:ascii="Book Antiqua" w:eastAsia="Book Antiqua" w:hAnsi="Book Antiqua" w:cs="Book Antiqua"/>
                <w:shd w:val="clear" w:color="auto" w:fill="FFFFFF"/>
              </w:rPr>
              <w:t>tumorigenisis</w:t>
            </w:r>
            <w:proofErr w:type="spellEnd"/>
          </w:p>
        </w:tc>
        <w:tc>
          <w:tcPr>
            <w:tcW w:w="2393" w:type="dxa"/>
            <w:tcBorders>
              <w:bottom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proofErr w:type="spellStart"/>
            <w:r>
              <w:rPr>
                <w:rFonts w:ascii="Book Antiqua" w:eastAsia="Book Antiqua" w:hAnsi="Book Antiqua" w:cs="Book Antiqua"/>
                <w:shd w:val="clear" w:color="auto" w:fill="FFFFFF"/>
              </w:rPr>
              <w:t>Wnt</w:t>
            </w:r>
            <w:proofErr w:type="spellEnd"/>
            <w:r>
              <w:rPr>
                <w:rFonts w:ascii="Book Antiqua" w:eastAsia="Book Antiqua" w:hAnsi="Book Antiqua" w:cs="Book Antiqua"/>
                <w:shd w:val="clear" w:color="auto" w:fill="FFFFFF"/>
              </w:rPr>
              <w:t>/β-catenin</w:t>
            </w:r>
          </w:p>
        </w:tc>
        <w:tc>
          <w:tcPr>
            <w:tcW w:w="1423" w:type="dxa"/>
            <w:tcBorders>
              <w:bottom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High recurrence</w:t>
            </w:r>
          </w:p>
        </w:tc>
        <w:tc>
          <w:tcPr>
            <w:tcW w:w="1154" w:type="dxa"/>
            <w:tcBorders>
              <w:bottom w:val="single" w:sz="4" w:space="0" w:color="auto"/>
            </w:tcBorders>
            <w:shd w:val="clear" w:color="auto" w:fill="FFFFFF"/>
            <w:vAlign w:val="bottom"/>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50-54</w:t>
            </w:r>
          </w:p>
        </w:tc>
      </w:tr>
    </w:tbl>
    <w:p w:rsidR="00FE332B" w:rsidRDefault="00000000">
      <w:pPr>
        <w:spacing w:line="360" w:lineRule="auto"/>
        <w:rPr>
          <w:rFonts w:ascii="Book Antiqua" w:eastAsia="Book Antiqua" w:hAnsi="Book Antiqua" w:cs="Book Antiqua"/>
          <w:shd w:val="clear" w:color="auto" w:fill="FFFFFF"/>
        </w:rPr>
        <w:sectPr w:rsidR="00FE332B">
          <w:pgSz w:w="12240" w:h="15840"/>
          <w:pgMar w:top="1440" w:right="1440" w:bottom="1440" w:left="1440" w:header="720" w:footer="720" w:gutter="0"/>
          <w:cols w:space="720"/>
          <w:docGrid w:linePitch="360"/>
        </w:sectPr>
      </w:pPr>
      <w:r>
        <w:rPr>
          <w:rFonts w:ascii="Book Antiqua" w:eastAsia="SimSun" w:hAnsi="Book Antiqua" w:cs="Book Antiqua" w:hint="eastAsia"/>
          <w:shd w:val="clear" w:color="auto" w:fill="FFFFFF"/>
          <w:lang w:eastAsia="zh-CN"/>
        </w:rPr>
        <w:t xml:space="preserve">HCC: </w:t>
      </w:r>
      <w:r>
        <w:rPr>
          <w:rFonts w:ascii="Book Antiqua" w:eastAsia="SimSun" w:hAnsi="Book Antiqua" w:cs="Book Antiqua"/>
          <w:shd w:val="clear" w:color="auto" w:fill="FFFFFF"/>
          <w:lang w:eastAsia="zh-CN"/>
        </w:rPr>
        <w:t>Hepatocellular carcinoma</w:t>
      </w:r>
      <w:r>
        <w:rPr>
          <w:rFonts w:ascii="Book Antiqua" w:eastAsia="SimSun" w:hAnsi="Book Antiqua" w:cs="Book Antiqua" w:hint="eastAsia"/>
          <w:shd w:val="clear" w:color="auto" w:fill="FFFFFF"/>
          <w:lang w:eastAsia="zh-CN"/>
        </w:rPr>
        <w:t>;</w:t>
      </w:r>
      <w:r>
        <w:rPr>
          <w:rFonts w:ascii="Book Antiqua" w:eastAsia="SimSun" w:hAnsi="Book Antiqua" w:cs="Book Antiqua"/>
          <w:shd w:val="clear" w:color="auto" w:fill="FFFFFF"/>
          <w:lang w:eastAsia="zh-CN"/>
        </w:rPr>
        <w:t xml:space="preserve"> </w:t>
      </w:r>
      <w:r>
        <w:rPr>
          <w:rFonts w:ascii="Book Antiqua" w:eastAsia="SimSun" w:hAnsi="Book Antiqua" w:cs="Book Antiqua" w:hint="eastAsia"/>
          <w:shd w:val="clear" w:color="auto" w:fill="FFFFFF"/>
          <w:lang w:eastAsia="zh-CN"/>
        </w:rPr>
        <w:t>CSC:</w:t>
      </w:r>
      <w:r>
        <w:rPr>
          <w:rFonts w:ascii="Book Antiqua" w:eastAsia="SimSun" w:hAnsi="Book Antiqua" w:cs="Book Antiqua"/>
          <w:shd w:val="clear" w:color="auto" w:fill="FFFFFF"/>
          <w:lang w:eastAsia="zh-CN"/>
        </w:rPr>
        <w:t xml:space="preserve"> Cancer stem cell; </w:t>
      </w:r>
      <w:r>
        <w:rPr>
          <w:rFonts w:ascii="Book Antiqua" w:hAnsi="Book Antiqua"/>
          <w:color w:val="000000"/>
          <w:shd w:val="clear" w:color="auto" w:fill="FFFFFF"/>
        </w:rPr>
        <w:t>LCSCs: Liver cancer stem cells.</w:t>
      </w:r>
    </w:p>
    <w:p w:rsidR="00FE332B" w:rsidRDefault="00000000">
      <w:pPr>
        <w:spacing w:line="360" w:lineRule="auto"/>
        <w:jc w:val="both"/>
        <w:rPr>
          <w:rFonts w:ascii="Book Antiqua" w:eastAsia="Book Antiqua" w:hAnsi="Book Antiqua" w:cs="Book Antiqua"/>
          <w:b/>
          <w:bCs/>
          <w:shd w:val="clear" w:color="auto" w:fill="FFFFFF"/>
        </w:rPr>
      </w:pPr>
      <w:r>
        <w:rPr>
          <w:rFonts w:ascii="Book Antiqua" w:eastAsia="Book Antiqua" w:hAnsi="Book Antiqua" w:cs="Book Antiqua"/>
          <w:b/>
          <w:bCs/>
          <w:shd w:val="clear" w:color="auto" w:fill="FFFFFF"/>
        </w:rPr>
        <w:lastRenderedPageBreak/>
        <w:t xml:space="preserve">Table 2 The regulatory roles of miRNAs in </w:t>
      </w:r>
      <w:r>
        <w:rPr>
          <w:rFonts w:ascii="Book Antiqua" w:eastAsia="SimSun" w:hAnsi="Book Antiqua" w:cs="Book Antiqua"/>
          <w:b/>
          <w:bCs/>
          <w:shd w:val="clear" w:color="auto" w:fill="FFFFFF"/>
          <w:lang w:eastAsia="zh-CN"/>
        </w:rPr>
        <w:t>hepatocellular carcinoma</w:t>
      </w: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
        <w:gridCol w:w="2590"/>
        <w:gridCol w:w="1804"/>
        <w:gridCol w:w="1385"/>
        <w:gridCol w:w="2127"/>
        <w:gridCol w:w="657"/>
      </w:tblGrid>
      <w:tr w:rsidR="00FE332B">
        <w:trPr>
          <w:trHeight w:val="886"/>
        </w:trPr>
        <w:tc>
          <w:tcPr>
            <w:tcW w:w="1045" w:type="dxa"/>
            <w:tcBorders>
              <w:top w:val="single" w:sz="4" w:space="0" w:color="auto"/>
              <w:bottom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miRNA</w:t>
            </w:r>
          </w:p>
        </w:tc>
        <w:tc>
          <w:tcPr>
            <w:tcW w:w="2590" w:type="dxa"/>
            <w:tcBorders>
              <w:top w:val="single" w:sz="4" w:space="0" w:color="auto"/>
              <w:bottom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Target genes/pathways</w:t>
            </w:r>
          </w:p>
        </w:tc>
        <w:tc>
          <w:tcPr>
            <w:tcW w:w="1804" w:type="dxa"/>
            <w:tcBorders>
              <w:top w:val="single" w:sz="4" w:space="0" w:color="auto"/>
              <w:bottom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Effects</w:t>
            </w:r>
          </w:p>
        </w:tc>
        <w:tc>
          <w:tcPr>
            <w:tcW w:w="1385" w:type="dxa"/>
            <w:tcBorders>
              <w:top w:val="single" w:sz="4" w:space="0" w:color="auto"/>
              <w:bottom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Expression</w:t>
            </w:r>
          </w:p>
        </w:tc>
        <w:tc>
          <w:tcPr>
            <w:tcW w:w="2127" w:type="dxa"/>
            <w:tcBorders>
              <w:top w:val="single" w:sz="4" w:space="0" w:color="auto"/>
              <w:bottom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Clinical relevance</w:t>
            </w:r>
          </w:p>
        </w:tc>
        <w:tc>
          <w:tcPr>
            <w:tcW w:w="657" w:type="dxa"/>
            <w:tcBorders>
              <w:top w:val="single" w:sz="4" w:space="0" w:color="auto"/>
              <w:bottom w:val="single" w:sz="4" w:space="0" w:color="auto"/>
            </w:tcBorders>
            <w:shd w:val="clear" w:color="auto" w:fill="FFFFFF"/>
            <w:vAlign w:val="center"/>
          </w:tcPr>
          <w:p w:rsidR="00FE332B" w:rsidRDefault="00000000">
            <w:pPr>
              <w:spacing w:line="360" w:lineRule="auto"/>
              <w:jc w:val="both"/>
              <w:rPr>
                <w:rFonts w:ascii="Book Antiqua" w:eastAsia="SimSun" w:hAnsi="Book Antiqua" w:cs="Book Antiqua"/>
                <w:shd w:val="clear" w:color="auto" w:fill="FFFFFF"/>
                <w:lang w:eastAsia="zh-CN"/>
              </w:rPr>
            </w:pPr>
            <w:r>
              <w:rPr>
                <w:rFonts w:ascii="Book Antiqua" w:eastAsia="Book Antiqua" w:hAnsi="Book Antiqua" w:cs="Book Antiqua"/>
                <w:shd w:val="clear" w:color="auto" w:fill="FFFFFF"/>
              </w:rPr>
              <w:t>Ref</w:t>
            </w:r>
            <w:r>
              <w:rPr>
                <w:rFonts w:ascii="Book Antiqua" w:eastAsia="SimSun" w:hAnsi="Book Antiqua" w:cs="Book Antiqua"/>
                <w:shd w:val="clear" w:color="auto" w:fill="FFFFFF"/>
                <w:lang w:eastAsia="zh-CN"/>
              </w:rPr>
              <w:t>.</w:t>
            </w:r>
          </w:p>
        </w:tc>
      </w:tr>
      <w:tr w:rsidR="00FE332B">
        <w:trPr>
          <w:trHeight w:val="1762"/>
        </w:trPr>
        <w:tc>
          <w:tcPr>
            <w:tcW w:w="1045" w:type="dxa"/>
            <w:tcBorders>
              <w:top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miR-9-3p  </w:t>
            </w:r>
          </w:p>
        </w:tc>
        <w:tc>
          <w:tcPr>
            <w:tcW w:w="2590" w:type="dxa"/>
            <w:tcBorders>
              <w:top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HBGF5, lncRNA SAMMSON, ERK1/2 pathway</w:t>
            </w:r>
          </w:p>
        </w:tc>
        <w:tc>
          <w:tcPr>
            <w:tcW w:w="1804" w:type="dxa"/>
            <w:tcBorders>
              <w:top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Cell proliferation, migration, and invasion</w:t>
            </w:r>
          </w:p>
        </w:tc>
        <w:tc>
          <w:tcPr>
            <w:tcW w:w="1385" w:type="dxa"/>
            <w:tcBorders>
              <w:top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Down</w:t>
            </w:r>
          </w:p>
        </w:tc>
        <w:tc>
          <w:tcPr>
            <w:tcW w:w="2127" w:type="dxa"/>
            <w:tcBorders>
              <w:top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Lower levels in HCC than in healthy donors</w:t>
            </w:r>
          </w:p>
        </w:tc>
        <w:tc>
          <w:tcPr>
            <w:tcW w:w="657" w:type="dxa"/>
            <w:tcBorders>
              <w:top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66</w:t>
            </w:r>
          </w:p>
        </w:tc>
      </w:tr>
      <w:tr w:rsidR="00FE332B">
        <w:trPr>
          <w:trHeight w:val="3066"/>
        </w:trPr>
        <w:tc>
          <w:tcPr>
            <w:tcW w:w="104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miR-21  </w:t>
            </w:r>
          </w:p>
        </w:tc>
        <w:tc>
          <w:tcPr>
            <w:tcW w:w="2590"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KLF5, CAMSAP1, DDX1, MARCKSL1, PTEN, AKT, D24 RECK, PDCD4, TETs/PTENp1/PTEN pathway, TGF-β1/smad3 pathway</w:t>
            </w:r>
          </w:p>
        </w:tc>
        <w:tc>
          <w:tcPr>
            <w:tcW w:w="1804"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Cell proliferation, migration, invasion, and metastasis</w:t>
            </w:r>
          </w:p>
        </w:tc>
        <w:tc>
          <w:tcPr>
            <w:tcW w:w="138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Up</w:t>
            </w:r>
          </w:p>
        </w:tc>
        <w:tc>
          <w:tcPr>
            <w:tcW w:w="212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Higher in HCC than in CHB and in healthy volunteers, early diagnosis</w:t>
            </w:r>
          </w:p>
        </w:tc>
        <w:tc>
          <w:tcPr>
            <w:tcW w:w="65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55-58</w:t>
            </w:r>
          </w:p>
        </w:tc>
      </w:tr>
      <w:tr w:rsidR="00FE332B">
        <w:trPr>
          <w:trHeight w:val="1315"/>
        </w:trPr>
        <w:tc>
          <w:tcPr>
            <w:tcW w:w="104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miR-26  </w:t>
            </w:r>
          </w:p>
        </w:tc>
        <w:tc>
          <w:tcPr>
            <w:tcW w:w="2590"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ULK1, EphA2, TAK1, TAB3, NF-</w:t>
            </w:r>
            <w:proofErr w:type="spellStart"/>
            <w:r>
              <w:rPr>
                <w:rFonts w:ascii="Book Antiqua" w:eastAsia="Book Antiqua" w:hAnsi="Book Antiqua" w:cs="Book Antiqua"/>
                <w:shd w:val="clear" w:color="auto" w:fill="FFFFFF"/>
              </w:rPr>
              <w:t>κB</w:t>
            </w:r>
            <w:proofErr w:type="spellEnd"/>
            <w:r>
              <w:rPr>
                <w:rFonts w:ascii="Book Antiqua" w:eastAsia="Book Antiqua" w:hAnsi="Book Antiqua" w:cs="Book Antiqua"/>
                <w:shd w:val="clear" w:color="auto" w:fill="FFFFFF"/>
              </w:rPr>
              <w:t xml:space="preserve"> pathway</w:t>
            </w:r>
          </w:p>
        </w:tc>
        <w:tc>
          <w:tcPr>
            <w:tcW w:w="1804"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Apoptosis</w:t>
            </w:r>
          </w:p>
        </w:tc>
        <w:tc>
          <w:tcPr>
            <w:tcW w:w="138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Down</w:t>
            </w:r>
          </w:p>
        </w:tc>
        <w:tc>
          <w:tcPr>
            <w:tcW w:w="212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 Poor survival</w:t>
            </w:r>
          </w:p>
        </w:tc>
        <w:tc>
          <w:tcPr>
            <w:tcW w:w="65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67-69</w:t>
            </w:r>
          </w:p>
        </w:tc>
      </w:tr>
      <w:tr w:rsidR="00FE332B">
        <w:trPr>
          <w:trHeight w:val="2629"/>
        </w:trPr>
        <w:tc>
          <w:tcPr>
            <w:tcW w:w="104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miR-30a  </w:t>
            </w:r>
          </w:p>
        </w:tc>
        <w:tc>
          <w:tcPr>
            <w:tcW w:w="2590"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Beclin1, Atg5, Snail1, FOXA1, ADAMTS14, Ras/Raf/MEK/ERK pathway</w:t>
            </w:r>
          </w:p>
        </w:tc>
        <w:tc>
          <w:tcPr>
            <w:tcW w:w="1804"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Proliferation, apoptosis, metastasis, migration, invasion, and EMT</w:t>
            </w:r>
          </w:p>
        </w:tc>
        <w:tc>
          <w:tcPr>
            <w:tcW w:w="138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Down</w:t>
            </w:r>
          </w:p>
        </w:tc>
        <w:tc>
          <w:tcPr>
            <w:tcW w:w="212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Prevention of HCC recurrence</w:t>
            </w:r>
          </w:p>
        </w:tc>
        <w:tc>
          <w:tcPr>
            <w:tcW w:w="65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70-73</w:t>
            </w:r>
          </w:p>
        </w:tc>
      </w:tr>
      <w:tr w:rsidR="00FE332B">
        <w:trPr>
          <w:trHeight w:val="2190"/>
        </w:trPr>
        <w:tc>
          <w:tcPr>
            <w:tcW w:w="104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miR-122  </w:t>
            </w:r>
          </w:p>
        </w:tc>
        <w:tc>
          <w:tcPr>
            <w:tcW w:w="2590"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ADAM10, ADAM17, IGF1R, SRF, SNAI1, SNAI2, WNT1, CREB1, BCL9, Cyclin G1, NMPDK4, LDHA, and CD133, </w:t>
            </w:r>
            <w:proofErr w:type="spellStart"/>
            <w:r>
              <w:rPr>
                <w:rFonts w:ascii="Book Antiqua" w:eastAsia="Book Antiqua" w:hAnsi="Book Antiqua" w:cs="Book Antiqua"/>
                <w:shd w:val="clear" w:color="auto" w:fill="FFFFFF"/>
              </w:rPr>
              <w:t>Wnt</w:t>
            </w:r>
            <w:proofErr w:type="spellEnd"/>
            <w:r>
              <w:rPr>
                <w:rFonts w:ascii="Book Antiqua" w:eastAsia="Book Antiqua" w:hAnsi="Book Antiqua" w:cs="Book Antiqua"/>
                <w:shd w:val="clear" w:color="auto" w:fill="FFFFFF"/>
              </w:rPr>
              <w:t>/β-</w:t>
            </w:r>
            <w:r>
              <w:rPr>
                <w:rFonts w:ascii="Book Antiqua" w:eastAsia="Book Antiqua" w:hAnsi="Book Antiqua" w:cs="Book Antiqua"/>
                <w:shd w:val="clear" w:color="auto" w:fill="FFFFFF"/>
              </w:rPr>
              <w:lastRenderedPageBreak/>
              <w:t>catenin pathway, IGF-1R pathway</w:t>
            </w:r>
          </w:p>
        </w:tc>
        <w:tc>
          <w:tcPr>
            <w:tcW w:w="1804"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lastRenderedPageBreak/>
              <w:t>Cell growth, proliferation, differentiation, metabolism, invasion, and EMT</w:t>
            </w:r>
          </w:p>
        </w:tc>
        <w:tc>
          <w:tcPr>
            <w:tcW w:w="138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Down</w:t>
            </w:r>
          </w:p>
        </w:tc>
        <w:tc>
          <w:tcPr>
            <w:tcW w:w="212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More sensitive to chemotherapeutic agents and improves the anti-tumor effect </w:t>
            </w:r>
            <w:r>
              <w:rPr>
                <w:rFonts w:ascii="Book Antiqua" w:eastAsia="Book Antiqua" w:hAnsi="Book Antiqua" w:cs="Book Antiqua"/>
                <w:shd w:val="clear" w:color="auto" w:fill="FFFFFF"/>
              </w:rPr>
              <w:lastRenderedPageBreak/>
              <w:t xml:space="preserve">of sorafenib on HCC </w:t>
            </w:r>
            <w:r>
              <w:rPr>
                <w:rFonts w:ascii="Book Antiqua" w:eastAsia="Book Antiqua" w:hAnsi="Book Antiqua" w:cs="Book Antiqua"/>
                <w:i/>
                <w:iCs/>
                <w:shd w:val="clear" w:color="auto" w:fill="FFFFFF"/>
              </w:rPr>
              <w:t>in vivo</w:t>
            </w:r>
          </w:p>
        </w:tc>
        <w:tc>
          <w:tcPr>
            <w:tcW w:w="65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lastRenderedPageBreak/>
              <w:t>74-78</w:t>
            </w:r>
          </w:p>
        </w:tc>
      </w:tr>
      <w:tr w:rsidR="00FE332B">
        <w:trPr>
          <w:trHeight w:val="2190"/>
        </w:trPr>
        <w:tc>
          <w:tcPr>
            <w:tcW w:w="104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miR-125b </w:t>
            </w:r>
          </w:p>
        </w:tc>
        <w:tc>
          <w:tcPr>
            <w:tcW w:w="2590"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MCL1, </w:t>
            </w:r>
            <w:proofErr w:type="spellStart"/>
            <w:r>
              <w:rPr>
                <w:rFonts w:ascii="Book Antiqua" w:eastAsia="Book Antiqua" w:hAnsi="Book Antiqua" w:cs="Book Antiqua"/>
                <w:shd w:val="clear" w:color="auto" w:fill="FFFFFF"/>
              </w:rPr>
              <w:t>BCLw</w:t>
            </w:r>
            <w:proofErr w:type="spellEnd"/>
            <w:r>
              <w:rPr>
                <w:rFonts w:ascii="Book Antiqua" w:eastAsia="Book Antiqua" w:hAnsi="Book Antiqua" w:cs="Book Antiqua"/>
                <w:shd w:val="clear" w:color="auto" w:fill="FFFFFF"/>
              </w:rPr>
              <w:t>, IL-6R, SIRT7, SMAD2, SMAD4</w:t>
            </w:r>
          </w:p>
        </w:tc>
        <w:tc>
          <w:tcPr>
            <w:tcW w:w="1804"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Proliferation, metastasis, migration, and apoptosis</w:t>
            </w:r>
          </w:p>
        </w:tc>
        <w:tc>
          <w:tcPr>
            <w:tcW w:w="138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Down</w:t>
            </w:r>
          </w:p>
        </w:tc>
        <w:tc>
          <w:tcPr>
            <w:tcW w:w="212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A significantly longer time to recurrence and longer overall survival time</w:t>
            </w:r>
          </w:p>
        </w:tc>
        <w:tc>
          <w:tcPr>
            <w:tcW w:w="65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79-82</w:t>
            </w:r>
          </w:p>
        </w:tc>
      </w:tr>
      <w:tr w:rsidR="00FE332B">
        <w:trPr>
          <w:trHeight w:val="1315"/>
        </w:trPr>
        <w:tc>
          <w:tcPr>
            <w:tcW w:w="104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miR-130b-3p</w:t>
            </w:r>
          </w:p>
        </w:tc>
        <w:tc>
          <w:tcPr>
            <w:tcW w:w="2590"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HOXA5</w:t>
            </w:r>
          </w:p>
        </w:tc>
        <w:tc>
          <w:tcPr>
            <w:tcW w:w="1804" w:type="dxa"/>
            <w:shd w:val="clear" w:color="auto" w:fill="FFFFFF"/>
            <w:vAlign w:val="center"/>
          </w:tcPr>
          <w:p w:rsidR="00FE332B" w:rsidRDefault="00FE332B">
            <w:pPr>
              <w:spacing w:line="360" w:lineRule="auto"/>
              <w:jc w:val="both"/>
              <w:rPr>
                <w:rFonts w:ascii="Book Antiqua" w:eastAsia="Book Antiqua" w:hAnsi="Book Antiqua" w:cs="Book Antiqua"/>
                <w:shd w:val="clear" w:color="auto" w:fill="FFFFFF"/>
              </w:rPr>
            </w:pPr>
          </w:p>
        </w:tc>
        <w:tc>
          <w:tcPr>
            <w:tcW w:w="138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Up</w:t>
            </w:r>
          </w:p>
        </w:tc>
        <w:tc>
          <w:tcPr>
            <w:tcW w:w="212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Poor prognosis, higher in patients with recurrence</w:t>
            </w:r>
          </w:p>
        </w:tc>
        <w:tc>
          <w:tcPr>
            <w:tcW w:w="657" w:type="dxa"/>
            <w:shd w:val="clear" w:color="auto" w:fill="FFFFFF"/>
            <w:vAlign w:val="bottom"/>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59</w:t>
            </w:r>
          </w:p>
        </w:tc>
      </w:tr>
      <w:tr w:rsidR="00FE332B">
        <w:trPr>
          <w:trHeight w:val="1752"/>
        </w:trPr>
        <w:tc>
          <w:tcPr>
            <w:tcW w:w="104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miR-142  </w:t>
            </w:r>
          </w:p>
        </w:tc>
        <w:tc>
          <w:tcPr>
            <w:tcW w:w="2590"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TGFβ, THBS4, LDHA, CD-133, HMGB1</w:t>
            </w:r>
          </w:p>
        </w:tc>
        <w:tc>
          <w:tcPr>
            <w:tcW w:w="1804"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Cell growth, metastasis, migration, and invasion</w:t>
            </w:r>
          </w:p>
        </w:tc>
        <w:tc>
          <w:tcPr>
            <w:tcW w:w="138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Down</w:t>
            </w:r>
          </w:p>
        </w:tc>
        <w:tc>
          <w:tcPr>
            <w:tcW w:w="2127" w:type="dxa"/>
            <w:shd w:val="clear" w:color="auto" w:fill="FFFFFF"/>
            <w:vAlign w:val="bottom"/>
          </w:tcPr>
          <w:p w:rsidR="00FE332B" w:rsidRDefault="00FE332B">
            <w:pPr>
              <w:spacing w:line="360" w:lineRule="auto"/>
              <w:jc w:val="both"/>
              <w:rPr>
                <w:rFonts w:ascii="Book Antiqua" w:eastAsia="Book Antiqua" w:hAnsi="Book Antiqua" w:cs="Book Antiqua"/>
                <w:shd w:val="clear" w:color="auto" w:fill="FFFFFF"/>
              </w:rPr>
            </w:pPr>
          </w:p>
        </w:tc>
        <w:tc>
          <w:tcPr>
            <w:tcW w:w="65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83-85</w:t>
            </w:r>
          </w:p>
        </w:tc>
      </w:tr>
      <w:tr w:rsidR="00FE332B">
        <w:trPr>
          <w:trHeight w:val="2190"/>
        </w:trPr>
        <w:tc>
          <w:tcPr>
            <w:tcW w:w="104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miR-155  </w:t>
            </w:r>
          </w:p>
        </w:tc>
        <w:tc>
          <w:tcPr>
            <w:tcW w:w="2590"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ZHX2, TP53INP1, TGF-β1 pathway</w:t>
            </w:r>
          </w:p>
        </w:tc>
        <w:tc>
          <w:tcPr>
            <w:tcW w:w="1804"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Cell proliferation, migration, invasion, and EMT</w:t>
            </w:r>
          </w:p>
        </w:tc>
        <w:tc>
          <w:tcPr>
            <w:tcW w:w="138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Up</w:t>
            </w:r>
          </w:p>
        </w:tc>
        <w:tc>
          <w:tcPr>
            <w:tcW w:w="212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Diagnostic biomarkers for HCC</w:t>
            </w:r>
          </w:p>
        </w:tc>
        <w:tc>
          <w:tcPr>
            <w:tcW w:w="65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61, 62</w:t>
            </w:r>
          </w:p>
        </w:tc>
      </w:tr>
      <w:tr w:rsidR="00FE332B">
        <w:trPr>
          <w:trHeight w:val="1752"/>
        </w:trPr>
        <w:tc>
          <w:tcPr>
            <w:tcW w:w="104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miR-182-5p</w:t>
            </w:r>
          </w:p>
        </w:tc>
        <w:tc>
          <w:tcPr>
            <w:tcW w:w="2590"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FOXO3, AKT, </w:t>
            </w:r>
            <w:proofErr w:type="spellStart"/>
            <w:r>
              <w:rPr>
                <w:rFonts w:ascii="Book Antiqua" w:eastAsia="Book Antiqua" w:hAnsi="Book Antiqua" w:cs="Book Antiqua"/>
                <w:shd w:val="clear" w:color="auto" w:fill="FFFFFF"/>
              </w:rPr>
              <w:t>Wnt</w:t>
            </w:r>
            <w:proofErr w:type="spellEnd"/>
            <w:r>
              <w:rPr>
                <w:rFonts w:ascii="Book Antiqua" w:eastAsia="Book Antiqua" w:hAnsi="Book Antiqua" w:cs="Book Antiqua"/>
                <w:shd w:val="clear" w:color="auto" w:fill="FFFFFF"/>
              </w:rPr>
              <w:t xml:space="preserve">/β-catenin </w:t>
            </w:r>
          </w:p>
        </w:tc>
        <w:tc>
          <w:tcPr>
            <w:tcW w:w="1804"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Proliferation, motility, invasion, and metastasis</w:t>
            </w:r>
          </w:p>
        </w:tc>
        <w:tc>
          <w:tcPr>
            <w:tcW w:w="138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Up</w:t>
            </w:r>
          </w:p>
        </w:tc>
        <w:tc>
          <w:tcPr>
            <w:tcW w:w="212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Poor prognosis and early recurrence</w:t>
            </w:r>
          </w:p>
        </w:tc>
        <w:tc>
          <w:tcPr>
            <w:tcW w:w="657" w:type="dxa"/>
            <w:shd w:val="clear" w:color="auto" w:fill="FFFFFF"/>
            <w:vAlign w:val="bottom"/>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63</w:t>
            </w:r>
          </w:p>
        </w:tc>
      </w:tr>
      <w:tr w:rsidR="00FE332B">
        <w:trPr>
          <w:trHeight w:val="1752"/>
        </w:trPr>
        <w:tc>
          <w:tcPr>
            <w:tcW w:w="104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lastRenderedPageBreak/>
              <w:t xml:space="preserve">miR-199b-5p </w:t>
            </w:r>
          </w:p>
        </w:tc>
        <w:tc>
          <w:tcPr>
            <w:tcW w:w="2590"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TGFβ, MAP4K3, DDR1</w:t>
            </w:r>
          </w:p>
        </w:tc>
        <w:tc>
          <w:tcPr>
            <w:tcW w:w="1804"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Metastasis, migration, invasion, and EMT</w:t>
            </w:r>
          </w:p>
        </w:tc>
        <w:tc>
          <w:tcPr>
            <w:tcW w:w="138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Down</w:t>
            </w:r>
          </w:p>
        </w:tc>
        <w:tc>
          <w:tcPr>
            <w:tcW w:w="2127" w:type="dxa"/>
            <w:shd w:val="clear" w:color="auto" w:fill="FFFFFF"/>
            <w:vAlign w:val="center"/>
          </w:tcPr>
          <w:p w:rsidR="00FE332B" w:rsidRDefault="00FE332B">
            <w:pPr>
              <w:spacing w:line="360" w:lineRule="auto"/>
              <w:jc w:val="both"/>
              <w:rPr>
                <w:rFonts w:ascii="Book Antiqua" w:eastAsia="Book Antiqua" w:hAnsi="Book Antiqua" w:cs="Book Antiqua"/>
                <w:shd w:val="clear" w:color="auto" w:fill="FFFFFF"/>
              </w:rPr>
            </w:pPr>
          </w:p>
        </w:tc>
        <w:tc>
          <w:tcPr>
            <w:tcW w:w="65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86, 87</w:t>
            </w:r>
          </w:p>
        </w:tc>
      </w:tr>
      <w:tr w:rsidR="00FE332B">
        <w:trPr>
          <w:trHeight w:val="1752"/>
        </w:trPr>
        <w:tc>
          <w:tcPr>
            <w:tcW w:w="104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miR-200a  </w:t>
            </w:r>
          </w:p>
        </w:tc>
        <w:tc>
          <w:tcPr>
            <w:tcW w:w="2590"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GAB1, FOXA2</w:t>
            </w:r>
          </w:p>
        </w:tc>
        <w:tc>
          <w:tcPr>
            <w:tcW w:w="1804"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Proliferation, invasion, migration, and EMT</w:t>
            </w:r>
          </w:p>
        </w:tc>
        <w:tc>
          <w:tcPr>
            <w:tcW w:w="138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Down</w:t>
            </w:r>
          </w:p>
        </w:tc>
        <w:tc>
          <w:tcPr>
            <w:tcW w:w="212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Biomarkers for early-stage HCC</w:t>
            </w:r>
          </w:p>
        </w:tc>
        <w:tc>
          <w:tcPr>
            <w:tcW w:w="65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88, 89</w:t>
            </w:r>
          </w:p>
        </w:tc>
      </w:tr>
      <w:tr w:rsidR="00FE332B">
        <w:trPr>
          <w:trHeight w:val="2190"/>
        </w:trPr>
        <w:tc>
          <w:tcPr>
            <w:tcW w:w="104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miR-203</w:t>
            </w:r>
          </w:p>
        </w:tc>
        <w:tc>
          <w:tcPr>
            <w:tcW w:w="2590"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Ki67, CAPNS1</w:t>
            </w:r>
          </w:p>
        </w:tc>
        <w:tc>
          <w:tcPr>
            <w:tcW w:w="1804"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Proliferation, invasion, migration, and metastasis</w:t>
            </w:r>
          </w:p>
        </w:tc>
        <w:tc>
          <w:tcPr>
            <w:tcW w:w="138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Down</w:t>
            </w:r>
          </w:p>
        </w:tc>
        <w:tc>
          <w:tcPr>
            <w:tcW w:w="212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Tumor recurrence and poor survival of patients with early-stage HCC</w:t>
            </w:r>
          </w:p>
        </w:tc>
        <w:tc>
          <w:tcPr>
            <w:tcW w:w="65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90, 91</w:t>
            </w:r>
          </w:p>
        </w:tc>
      </w:tr>
      <w:tr w:rsidR="00FE332B">
        <w:trPr>
          <w:trHeight w:val="1752"/>
        </w:trPr>
        <w:tc>
          <w:tcPr>
            <w:tcW w:w="104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miR-221 </w:t>
            </w:r>
          </w:p>
        </w:tc>
        <w:tc>
          <w:tcPr>
            <w:tcW w:w="2590"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p53, PUMA, NF-kB, STAT3, AAV8, PTEN, TIMP3, TRAIL, RAS/RAF/ERK, AKT</w:t>
            </w:r>
          </w:p>
        </w:tc>
        <w:tc>
          <w:tcPr>
            <w:tcW w:w="1804"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Apoptosis, and proliferation</w:t>
            </w:r>
          </w:p>
        </w:tc>
        <w:tc>
          <w:tcPr>
            <w:tcW w:w="138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Up</w:t>
            </w:r>
          </w:p>
        </w:tc>
        <w:tc>
          <w:tcPr>
            <w:tcW w:w="2127" w:type="dxa"/>
            <w:shd w:val="clear" w:color="auto" w:fill="FFFFFF"/>
            <w:vAlign w:val="center"/>
          </w:tcPr>
          <w:p w:rsidR="00FE332B" w:rsidRDefault="00FE332B">
            <w:pPr>
              <w:spacing w:line="360" w:lineRule="auto"/>
              <w:jc w:val="both"/>
              <w:rPr>
                <w:rFonts w:ascii="Book Antiqua" w:eastAsia="Book Antiqua" w:hAnsi="Book Antiqua" w:cs="Book Antiqua"/>
                <w:shd w:val="clear" w:color="auto" w:fill="FFFFFF"/>
              </w:rPr>
            </w:pPr>
          </w:p>
        </w:tc>
        <w:tc>
          <w:tcPr>
            <w:tcW w:w="65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64, 65</w:t>
            </w:r>
          </w:p>
        </w:tc>
      </w:tr>
      <w:tr w:rsidR="00FE332B">
        <w:trPr>
          <w:trHeight w:val="2629"/>
        </w:trPr>
        <w:tc>
          <w:tcPr>
            <w:tcW w:w="104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miR-449a</w:t>
            </w:r>
          </w:p>
        </w:tc>
        <w:tc>
          <w:tcPr>
            <w:tcW w:w="2590"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Notch1, FOS, Met, Calpain6, POU2F1, Notch pathway</w:t>
            </w:r>
          </w:p>
        </w:tc>
        <w:tc>
          <w:tcPr>
            <w:tcW w:w="1804"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Metastasis, apoptosis, proliferation, migration, invasion, and EMT</w:t>
            </w:r>
          </w:p>
        </w:tc>
        <w:tc>
          <w:tcPr>
            <w:tcW w:w="1385"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Down</w:t>
            </w:r>
          </w:p>
        </w:tc>
        <w:tc>
          <w:tcPr>
            <w:tcW w:w="2127" w:type="dxa"/>
            <w:shd w:val="clear" w:color="auto" w:fill="FFFFFF"/>
            <w:vAlign w:val="bottom"/>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Short-term recurrence</w:t>
            </w:r>
          </w:p>
        </w:tc>
        <w:tc>
          <w:tcPr>
            <w:tcW w:w="657" w:type="dxa"/>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92-94</w:t>
            </w:r>
          </w:p>
        </w:tc>
      </w:tr>
      <w:tr w:rsidR="00FE332B">
        <w:trPr>
          <w:trHeight w:val="2638"/>
        </w:trPr>
        <w:tc>
          <w:tcPr>
            <w:tcW w:w="1045" w:type="dxa"/>
            <w:tcBorders>
              <w:bottom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miR-541</w:t>
            </w:r>
          </w:p>
        </w:tc>
        <w:tc>
          <w:tcPr>
            <w:tcW w:w="2590" w:type="dxa"/>
            <w:tcBorders>
              <w:bottom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ATG2A, RAB1B</w:t>
            </w:r>
          </w:p>
        </w:tc>
        <w:tc>
          <w:tcPr>
            <w:tcW w:w="1804" w:type="dxa"/>
            <w:tcBorders>
              <w:bottom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Inhibited the growth, metastasis, and autophagy</w:t>
            </w:r>
          </w:p>
        </w:tc>
        <w:tc>
          <w:tcPr>
            <w:tcW w:w="1385" w:type="dxa"/>
            <w:tcBorders>
              <w:bottom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Down</w:t>
            </w:r>
          </w:p>
        </w:tc>
        <w:tc>
          <w:tcPr>
            <w:tcW w:w="2127" w:type="dxa"/>
            <w:tcBorders>
              <w:bottom w:val="single" w:sz="4" w:space="0" w:color="auto"/>
            </w:tcBorders>
            <w:shd w:val="clear" w:color="auto" w:fill="FFFFFF"/>
            <w:vAlign w:val="center"/>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Associated with malignant clinicopathologic phenotypes, recurrence and survival</w:t>
            </w:r>
          </w:p>
        </w:tc>
        <w:tc>
          <w:tcPr>
            <w:tcW w:w="657" w:type="dxa"/>
            <w:tcBorders>
              <w:bottom w:val="single" w:sz="4" w:space="0" w:color="auto"/>
            </w:tcBorders>
            <w:shd w:val="clear" w:color="auto" w:fill="FFFFFF"/>
            <w:vAlign w:val="bottom"/>
          </w:tcPr>
          <w:p w:rsidR="00FE332B"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95</w:t>
            </w:r>
          </w:p>
        </w:tc>
      </w:tr>
    </w:tbl>
    <w:p w:rsidR="00FE332B" w:rsidRDefault="00000000">
      <w:pPr>
        <w:spacing w:line="360" w:lineRule="auto"/>
        <w:jc w:val="both"/>
        <w:rPr>
          <w:rFonts w:ascii="Book Antiqua" w:eastAsia="Book Antiqua" w:hAnsi="Book Antiqua" w:cs="Book Antiqua"/>
          <w:shd w:val="clear" w:color="auto" w:fill="FFFFFF"/>
        </w:rPr>
      </w:pPr>
      <w:r>
        <w:rPr>
          <w:rFonts w:ascii="Book Antiqua" w:eastAsia="SimSun" w:hAnsi="Book Antiqua" w:cs="Book Antiqua" w:hint="eastAsia"/>
          <w:shd w:val="clear" w:color="auto" w:fill="FFFFFF"/>
          <w:lang w:eastAsia="zh-CN"/>
        </w:rPr>
        <w:lastRenderedPageBreak/>
        <w:t xml:space="preserve">HCC: </w:t>
      </w:r>
      <w:r>
        <w:rPr>
          <w:rFonts w:ascii="Book Antiqua" w:eastAsia="SimSun" w:hAnsi="Book Antiqua" w:cs="Book Antiqua"/>
          <w:shd w:val="clear" w:color="auto" w:fill="FFFFFF"/>
          <w:lang w:eastAsia="zh-CN"/>
        </w:rPr>
        <w:t>Hepatocellular carcinoma</w:t>
      </w:r>
      <w:r>
        <w:rPr>
          <w:rFonts w:ascii="Book Antiqua" w:eastAsia="SimSun" w:hAnsi="Book Antiqua" w:cs="Book Antiqua" w:hint="eastAsia"/>
          <w:shd w:val="clear" w:color="auto" w:fill="FFFFFF"/>
          <w:lang w:eastAsia="zh-CN"/>
        </w:rPr>
        <w:t>;</w:t>
      </w:r>
      <w:r>
        <w:rPr>
          <w:rFonts w:ascii="Book Antiqua" w:eastAsia="SimSun" w:hAnsi="Book Antiqua" w:cs="Book Antiqua"/>
          <w:shd w:val="clear" w:color="auto" w:fill="FFFFFF"/>
          <w:lang w:eastAsia="zh-CN"/>
        </w:rPr>
        <w:t xml:space="preserve"> </w:t>
      </w:r>
      <w:r>
        <w:rPr>
          <w:rFonts w:ascii="Book Antiqua" w:eastAsia="SimSun" w:hAnsi="Book Antiqua" w:cs="Book Antiqua" w:hint="eastAsia"/>
          <w:shd w:val="clear" w:color="auto" w:fill="FFFFFF"/>
          <w:lang w:eastAsia="zh-CN"/>
        </w:rPr>
        <w:t>EMT:</w:t>
      </w:r>
      <w:r>
        <w:rPr>
          <w:rFonts w:ascii="Book Antiqua" w:eastAsia="SimSun" w:hAnsi="Book Antiqua" w:cs="Book Antiqua"/>
          <w:shd w:val="clear" w:color="auto" w:fill="FFFFFF"/>
          <w:lang w:eastAsia="zh-CN"/>
        </w:rPr>
        <w:t xml:space="preserve"> </w:t>
      </w:r>
      <w:r>
        <w:rPr>
          <w:rFonts w:ascii="Book Antiqua" w:eastAsia="SimSun" w:hAnsi="Book Antiqua" w:cs="Book Antiqua" w:hint="eastAsia"/>
          <w:shd w:val="clear" w:color="auto" w:fill="FFFFFF"/>
          <w:lang w:eastAsia="zh-CN"/>
        </w:rPr>
        <w:t>E</w:t>
      </w:r>
      <w:r>
        <w:rPr>
          <w:rFonts w:ascii="Book Antiqua" w:hAnsi="Book Antiqua" w:cs="Book Antiqua"/>
        </w:rPr>
        <w:t>pithelial mesenchymal transition</w:t>
      </w:r>
      <w:r>
        <w:rPr>
          <w:rFonts w:ascii="Book Antiqua" w:eastAsia="SimSun" w:hAnsi="Book Antiqua" w:cs="Book Antiqua"/>
          <w:shd w:val="clear" w:color="auto" w:fill="FFFFFF"/>
          <w:lang w:eastAsia="zh-CN"/>
        </w:rPr>
        <w:t>.</w:t>
      </w:r>
    </w:p>
    <w:sectPr w:rsidR="00FE33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77FA" w:rsidRDefault="005B77FA">
      <w:r>
        <w:separator/>
      </w:r>
    </w:p>
  </w:endnote>
  <w:endnote w:type="continuationSeparator" w:id="0">
    <w:p w:rsidR="005B77FA" w:rsidRDefault="005B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088326"/>
    </w:sdtPr>
    <w:sdtEndPr>
      <w:rPr>
        <w:rFonts w:ascii="Book Antiqua" w:hAnsi="Book Antiqua"/>
        <w:sz w:val="24"/>
        <w:szCs w:val="24"/>
      </w:rPr>
    </w:sdtEndPr>
    <w:sdtContent>
      <w:sdt>
        <w:sdtPr>
          <w:id w:val="-1769616900"/>
        </w:sdtPr>
        <w:sdtEndPr>
          <w:rPr>
            <w:rFonts w:ascii="Book Antiqua" w:hAnsi="Book Antiqua"/>
            <w:sz w:val="24"/>
            <w:szCs w:val="24"/>
          </w:rPr>
        </w:sdtEndPr>
        <w:sdtContent>
          <w:p w:rsidR="00FE332B" w:rsidRDefault="00000000">
            <w:pPr>
              <w:pStyle w:val="Footer"/>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36</w:t>
            </w:r>
            <w:r>
              <w:rPr>
                <w:rFonts w:ascii="Book Antiqua" w:hAnsi="Book Antiqua"/>
                <w:b/>
                <w:bCs/>
                <w:sz w:val="24"/>
                <w:szCs w:val="24"/>
              </w:rPr>
              <w:fldChar w:fldCharType="end"/>
            </w:r>
          </w:p>
        </w:sdtContent>
      </w:sdt>
    </w:sdtContent>
  </w:sdt>
  <w:p w:rsidR="00FE332B" w:rsidRDefault="00FE3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77FA" w:rsidRDefault="005B77FA">
      <w:r>
        <w:separator/>
      </w:r>
    </w:p>
  </w:footnote>
  <w:footnote w:type="continuationSeparator" w:id="0">
    <w:p w:rsidR="005B77FA" w:rsidRDefault="005B77F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AyMWJhYTFmNmNkYWU1NWZkZmIzZGU2ZmM3NzdmNzUifQ=="/>
  </w:docVars>
  <w:rsids>
    <w:rsidRoot w:val="00A77B3E"/>
    <w:rsid w:val="00015797"/>
    <w:rsid w:val="00097ACB"/>
    <w:rsid w:val="000B46B8"/>
    <w:rsid w:val="000B6016"/>
    <w:rsid w:val="000C4D5A"/>
    <w:rsid w:val="000F3251"/>
    <w:rsid w:val="00150512"/>
    <w:rsid w:val="00173F70"/>
    <w:rsid w:val="00187F02"/>
    <w:rsid w:val="001C342B"/>
    <w:rsid w:val="001C6651"/>
    <w:rsid w:val="00271CE3"/>
    <w:rsid w:val="002B2ADA"/>
    <w:rsid w:val="00355B1F"/>
    <w:rsid w:val="003669BF"/>
    <w:rsid w:val="00384CA4"/>
    <w:rsid w:val="004078CF"/>
    <w:rsid w:val="00417A2A"/>
    <w:rsid w:val="004E78ED"/>
    <w:rsid w:val="00506D78"/>
    <w:rsid w:val="00576156"/>
    <w:rsid w:val="00586D58"/>
    <w:rsid w:val="00593151"/>
    <w:rsid w:val="005969EE"/>
    <w:rsid w:val="005B4F0E"/>
    <w:rsid w:val="005B77FA"/>
    <w:rsid w:val="005E644B"/>
    <w:rsid w:val="005F0629"/>
    <w:rsid w:val="006176DE"/>
    <w:rsid w:val="0066243E"/>
    <w:rsid w:val="00693A79"/>
    <w:rsid w:val="00697F62"/>
    <w:rsid w:val="006B2010"/>
    <w:rsid w:val="006E0993"/>
    <w:rsid w:val="006F0B71"/>
    <w:rsid w:val="00703605"/>
    <w:rsid w:val="00711A64"/>
    <w:rsid w:val="00765A1D"/>
    <w:rsid w:val="007E5438"/>
    <w:rsid w:val="00826AC5"/>
    <w:rsid w:val="00831ABD"/>
    <w:rsid w:val="00874BB2"/>
    <w:rsid w:val="008E2050"/>
    <w:rsid w:val="00917494"/>
    <w:rsid w:val="009C16A6"/>
    <w:rsid w:val="009C1F1C"/>
    <w:rsid w:val="00A03568"/>
    <w:rsid w:val="00A16473"/>
    <w:rsid w:val="00A77B3E"/>
    <w:rsid w:val="00AE50B3"/>
    <w:rsid w:val="00B34483"/>
    <w:rsid w:val="00B35CCE"/>
    <w:rsid w:val="00B85695"/>
    <w:rsid w:val="00BA0B74"/>
    <w:rsid w:val="00C00725"/>
    <w:rsid w:val="00C24011"/>
    <w:rsid w:val="00C30BD9"/>
    <w:rsid w:val="00C44C2B"/>
    <w:rsid w:val="00C83AD7"/>
    <w:rsid w:val="00CA2A55"/>
    <w:rsid w:val="00D31A2B"/>
    <w:rsid w:val="00D32233"/>
    <w:rsid w:val="00D37D8C"/>
    <w:rsid w:val="00D431B8"/>
    <w:rsid w:val="00D4475F"/>
    <w:rsid w:val="00DB16CE"/>
    <w:rsid w:val="00E06E34"/>
    <w:rsid w:val="00E21D96"/>
    <w:rsid w:val="00E22455"/>
    <w:rsid w:val="00E60F94"/>
    <w:rsid w:val="00EA567F"/>
    <w:rsid w:val="00F85307"/>
    <w:rsid w:val="00FE332B"/>
    <w:rsid w:val="03F3615C"/>
    <w:rsid w:val="0937331F"/>
    <w:rsid w:val="207857B0"/>
    <w:rsid w:val="250255B5"/>
    <w:rsid w:val="298E2F01"/>
    <w:rsid w:val="2A923A10"/>
    <w:rsid w:val="2BCD2F11"/>
    <w:rsid w:val="2EC07EAA"/>
    <w:rsid w:val="30C75EC1"/>
    <w:rsid w:val="31BD1B1F"/>
    <w:rsid w:val="33E76267"/>
    <w:rsid w:val="44EC6A8F"/>
    <w:rsid w:val="458C2402"/>
    <w:rsid w:val="4A754D04"/>
    <w:rsid w:val="4E383580"/>
    <w:rsid w:val="512A5D6B"/>
    <w:rsid w:val="52AF7AE2"/>
    <w:rsid w:val="5365737E"/>
    <w:rsid w:val="56231E5E"/>
    <w:rsid w:val="624C4C65"/>
    <w:rsid w:val="63354B08"/>
    <w:rsid w:val="659238F1"/>
    <w:rsid w:val="74EC3A00"/>
    <w:rsid w:val="794B1B07"/>
    <w:rsid w:val="7BDF4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C02096F"/>
  <w15:docId w15:val="{B0E8F92B-F594-B84D-97A7-A4BE0F97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style>
  <w:style w:type="paragraph" w:styleId="BalloonText">
    <w:name w:val="Balloon Text"/>
    <w:basedOn w:val="Normal"/>
    <w:link w:val="BalloonTextChar"/>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qFormat/>
    <w:rPr>
      <w:color w:val="0000FF"/>
      <w:u w:val="single"/>
    </w:rPr>
  </w:style>
  <w:style w:type="character" w:styleId="CommentReference">
    <w:name w:val="annotation reference"/>
    <w:basedOn w:val="DefaultParagraphFont"/>
    <w:semiHidden/>
    <w:unhideWhenUsed/>
    <w:qFormat/>
    <w:rPr>
      <w:sz w:val="21"/>
      <w:szCs w:val="21"/>
    </w:rPr>
  </w:style>
  <w:style w:type="character" w:customStyle="1" w:styleId="BalloonTextChar">
    <w:name w:val="Balloon Text Char"/>
    <w:basedOn w:val="DefaultParagraphFont"/>
    <w:link w:val="BalloonText"/>
    <w:qFormat/>
    <w:rPr>
      <w:sz w:val="18"/>
      <w:szCs w:val="18"/>
      <w:lang w:eastAsia="en-US"/>
    </w:rPr>
  </w:style>
  <w:style w:type="character" w:customStyle="1" w:styleId="HeaderChar">
    <w:name w:val="Header Char"/>
    <w:basedOn w:val="DefaultParagraphFont"/>
    <w:link w:val="Header"/>
    <w:qFormat/>
    <w:rPr>
      <w:sz w:val="18"/>
      <w:szCs w:val="18"/>
      <w:lang w:eastAsia="en-US"/>
    </w:rPr>
  </w:style>
  <w:style w:type="character" w:customStyle="1" w:styleId="FooterChar">
    <w:name w:val="Footer Char"/>
    <w:basedOn w:val="DefaultParagraphFont"/>
    <w:link w:val="Footer"/>
    <w:uiPriority w:val="99"/>
    <w:qFormat/>
    <w:rPr>
      <w:sz w:val="18"/>
      <w:szCs w:val="18"/>
      <w:lang w:eastAsia="en-US"/>
    </w:rPr>
  </w:style>
  <w:style w:type="character" w:customStyle="1" w:styleId="CommentTextChar">
    <w:name w:val="Comment Text Char"/>
    <w:basedOn w:val="DefaultParagraphFont"/>
    <w:link w:val="CommentText"/>
    <w:uiPriority w:val="99"/>
    <w:qFormat/>
    <w:rPr>
      <w:sz w:val="24"/>
      <w:szCs w:val="24"/>
      <w:lang w:eastAsia="en-US"/>
    </w:rPr>
  </w:style>
  <w:style w:type="character" w:customStyle="1" w:styleId="CommentSubjectChar">
    <w:name w:val="Comment Subject Char"/>
    <w:basedOn w:val="CommentTextChar"/>
    <w:link w:val="CommentSubject"/>
    <w:semiHidden/>
    <w:qFormat/>
    <w:rPr>
      <w:b/>
      <w:bCs/>
      <w:sz w:val="24"/>
      <w:szCs w:val="24"/>
      <w:lang w:eastAsia="en-US"/>
    </w:rPr>
  </w:style>
  <w:style w:type="paragraph" w:styleId="ListParagraph">
    <w:name w:val="List Paragraph"/>
    <w:basedOn w:val="Normal"/>
    <w:uiPriority w:val="99"/>
    <w:qFormat/>
    <w:pPr>
      <w:ind w:firstLineChars="200" w:firstLine="420"/>
    </w:pPr>
  </w:style>
  <w:style w:type="paragraph" w:customStyle="1" w:styleId="1">
    <w:name w:val="修订1"/>
    <w:hidden/>
    <w:uiPriority w:val="99"/>
    <w:semiHidden/>
    <w:qFormat/>
    <w:rPr>
      <w:rFonts w:eastAsiaTheme="minorEastAsia"/>
      <w:sz w:val="24"/>
      <w:szCs w:val="24"/>
      <w:lang w:eastAsia="en-US"/>
    </w:rPr>
  </w:style>
  <w:style w:type="paragraph" w:customStyle="1" w:styleId="10">
    <w:name w:val="正文1"/>
    <w:qFormat/>
    <w:pPr>
      <w:jc w:val="both"/>
    </w:pPr>
    <w:rPr>
      <w:kern w:val="2"/>
      <w:sz w:val="21"/>
      <w:szCs w:val="21"/>
    </w:rPr>
  </w:style>
  <w:style w:type="paragraph" w:customStyle="1" w:styleId="Revision1">
    <w:name w:val="Revision1"/>
    <w:hidden/>
    <w:uiPriority w:val="99"/>
    <w:semiHidden/>
    <w:qFormat/>
    <w:rPr>
      <w:rFonts w:eastAsiaTheme="minorEastAsia"/>
      <w:sz w:val="24"/>
      <w:szCs w:val="24"/>
      <w:lang w:eastAsia="en-US"/>
    </w:rPr>
  </w:style>
  <w:style w:type="paragraph" w:styleId="Revision">
    <w:name w:val="Revision"/>
    <w:hidden/>
    <w:uiPriority w:val="99"/>
    <w:semiHidden/>
    <w:rsid w:val="00917494"/>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8111</Words>
  <Characters>46239</Characters>
  <Application>Microsoft Office Word</Application>
  <DocSecurity>0</DocSecurity>
  <Lines>385</Lines>
  <Paragraphs>108</Paragraphs>
  <ScaleCrop>false</ScaleCrop>
  <Company/>
  <LinksUpToDate>false</LinksUpToDate>
  <CharactersWithSpaces>54242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Li Ma</cp:lastModifiedBy>
  <cp:revision>3</cp:revision>
  <dcterms:created xsi:type="dcterms:W3CDTF">2022-11-23T04:16:00Z</dcterms:created>
  <dcterms:modified xsi:type="dcterms:W3CDTF">2022-11-23T04:17:00Z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69ACD9256DF04A879C73A6D6A2B0B0F5</vt:lpwstr>
  </property>
</Properties>
</file>