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30B83"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color w:val="000000"/>
        </w:rPr>
        <w:t xml:space="preserve">Name of Journal: </w:t>
      </w:r>
      <w:r w:rsidRPr="00DB6C6C">
        <w:rPr>
          <w:rFonts w:ascii="Book Antiqua" w:eastAsia="Book Antiqua" w:hAnsi="Book Antiqua" w:cs="Book Antiqua"/>
          <w:i/>
          <w:color w:val="000000"/>
        </w:rPr>
        <w:t>World Journal of Gastrointestinal Endoscopy</w:t>
      </w:r>
    </w:p>
    <w:p w14:paraId="0A0D8ED0"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color w:val="000000"/>
        </w:rPr>
        <w:t xml:space="preserve">Manuscript NO: </w:t>
      </w:r>
      <w:r w:rsidRPr="00DB6C6C">
        <w:rPr>
          <w:rFonts w:ascii="Book Antiqua" w:eastAsia="Book Antiqua" w:hAnsi="Book Antiqua" w:cs="Book Antiqua"/>
          <w:color w:val="000000"/>
        </w:rPr>
        <w:t>79762</w:t>
      </w:r>
    </w:p>
    <w:p w14:paraId="452C7C75"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color w:val="000000"/>
        </w:rPr>
        <w:t xml:space="preserve">Manuscript Type: </w:t>
      </w:r>
      <w:r w:rsidRPr="00DB6C6C">
        <w:rPr>
          <w:rFonts w:ascii="Book Antiqua" w:eastAsia="Book Antiqua" w:hAnsi="Book Antiqua" w:cs="Book Antiqua"/>
          <w:color w:val="000000"/>
        </w:rPr>
        <w:t>ORIGINAL ARTICLE</w:t>
      </w:r>
    </w:p>
    <w:p w14:paraId="56AF6580" w14:textId="77777777" w:rsidR="00A77B3E" w:rsidRPr="00DB6C6C" w:rsidRDefault="00A77B3E" w:rsidP="00DB6C6C">
      <w:pPr>
        <w:spacing w:line="360" w:lineRule="auto"/>
        <w:jc w:val="both"/>
        <w:rPr>
          <w:rFonts w:ascii="Book Antiqua" w:hAnsi="Book Antiqua"/>
        </w:rPr>
      </w:pPr>
    </w:p>
    <w:p w14:paraId="21D5C6E7"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i/>
          <w:color w:val="000000"/>
        </w:rPr>
        <w:t>Randomized Clinical Trial</w:t>
      </w:r>
    </w:p>
    <w:p w14:paraId="213C58DF" w14:textId="6C5E4FD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color w:val="000000"/>
        </w:rPr>
        <w:t xml:space="preserve">High-flow oxygen </w:t>
      </w:r>
      <w:r w:rsidRPr="00DB6C6C">
        <w:rPr>
          <w:rFonts w:ascii="Book Antiqua" w:eastAsia="Book Antiqua" w:hAnsi="Book Antiqua" w:cs="Book Antiqua"/>
          <w:b/>
          <w:i/>
          <w:iCs/>
          <w:color w:val="000000"/>
        </w:rPr>
        <w:t>via</w:t>
      </w:r>
      <w:r w:rsidRPr="00DB6C6C">
        <w:rPr>
          <w:rFonts w:ascii="Book Antiqua" w:eastAsia="Book Antiqua" w:hAnsi="Book Antiqua" w:cs="Book Antiqua"/>
          <w:b/>
          <w:color w:val="000000"/>
        </w:rPr>
        <w:t xml:space="preserve"> oxygenating mouthguard in short upper gastrointestinal endoscopy: </w:t>
      </w:r>
      <w:r w:rsidR="003C5F98" w:rsidRPr="00DB6C6C">
        <w:rPr>
          <w:rFonts w:ascii="Book Antiqua" w:eastAsia="Book Antiqua" w:hAnsi="Book Antiqua" w:cs="Book Antiqua"/>
          <w:b/>
          <w:color w:val="000000"/>
        </w:rPr>
        <w:t>A</w:t>
      </w:r>
      <w:r w:rsidRPr="00DB6C6C">
        <w:rPr>
          <w:rFonts w:ascii="Book Antiqua" w:eastAsia="Book Antiqua" w:hAnsi="Book Antiqua" w:cs="Book Antiqua"/>
          <w:b/>
          <w:color w:val="000000"/>
        </w:rPr>
        <w:t xml:space="preserve"> </w:t>
      </w:r>
      <w:proofErr w:type="spellStart"/>
      <w:r w:rsidRPr="00DB6C6C">
        <w:rPr>
          <w:rFonts w:ascii="Book Antiqua" w:eastAsia="Book Antiqua" w:hAnsi="Book Antiqua" w:cs="Book Antiqua"/>
          <w:b/>
          <w:color w:val="000000"/>
        </w:rPr>
        <w:t>randomised</w:t>
      </w:r>
      <w:proofErr w:type="spellEnd"/>
      <w:r w:rsidRPr="00DB6C6C">
        <w:rPr>
          <w:rFonts w:ascii="Book Antiqua" w:eastAsia="Book Antiqua" w:hAnsi="Book Antiqua" w:cs="Book Antiqua"/>
          <w:b/>
          <w:color w:val="000000"/>
        </w:rPr>
        <w:t xml:space="preserve"> controlled trial</w:t>
      </w:r>
    </w:p>
    <w:p w14:paraId="232A2B65" w14:textId="77777777" w:rsidR="00A77B3E" w:rsidRPr="00DB6C6C" w:rsidRDefault="00A77B3E" w:rsidP="00DB6C6C">
      <w:pPr>
        <w:spacing w:line="360" w:lineRule="auto"/>
        <w:jc w:val="both"/>
        <w:rPr>
          <w:rFonts w:ascii="Book Antiqua" w:hAnsi="Book Antiqua"/>
        </w:rPr>
      </w:pPr>
    </w:p>
    <w:p w14:paraId="23CF8701" w14:textId="586A5342" w:rsidR="00A77B3E" w:rsidRPr="00DB6C6C" w:rsidRDefault="00B82FCE" w:rsidP="00DB6C6C">
      <w:pPr>
        <w:spacing w:line="360" w:lineRule="auto"/>
        <w:jc w:val="both"/>
        <w:rPr>
          <w:rFonts w:ascii="Book Antiqua" w:hAnsi="Book Antiqua"/>
        </w:rPr>
      </w:pPr>
      <w:r w:rsidRPr="00DB6C6C">
        <w:rPr>
          <w:rFonts w:ascii="Book Antiqua" w:eastAsia="Book Antiqua" w:hAnsi="Book Antiqua" w:cs="Book Antiqua"/>
          <w:color w:val="000000"/>
        </w:rPr>
        <w:t xml:space="preserve">Be KH </w:t>
      </w:r>
      <w:r w:rsidRPr="00DB6C6C">
        <w:rPr>
          <w:rFonts w:ascii="Book Antiqua" w:eastAsia="Book Antiqua" w:hAnsi="Book Antiqua" w:cs="Book Antiqua"/>
          <w:i/>
          <w:iCs/>
          <w:color w:val="000000"/>
        </w:rPr>
        <w:t>et al</w:t>
      </w:r>
      <w:r w:rsidRPr="00DB6C6C">
        <w:rPr>
          <w:rFonts w:ascii="Book Antiqua" w:eastAsia="Book Antiqua" w:hAnsi="Book Antiqua" w:cs="Book Antiqua"/>
          <w:color w:val="000000"/>
        </w:rPr>
        <w:t>. High-flow oxygenating-mouthguard in upper gastrointestinal endoscopy</w:t>
      </w:r>
    </w:p>
    <w:p w14:paraId="6B7AE583" w14:textId="77777777" w:rsidR="00A77B3E" w:rsidRPr="00DB6C6C" w:rsidRDefault="00A77B3E" w:rsidP="00DB6C6C">
      <w:pPr>
        <w:spacing w:line="360" w:lineRule="auto"/>
        <w:jc w:val="both"/>
        <w:rPr>
          <w:rFonts w:ascii="Book Antiqua" w:hAnsi="Book Antiqua"/>
        </w:rPr>
      </w:pPr>
    </w:p>
    <w:p w14:paraId="64C3BC9D"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Kim Hay Be, Leonardo </w:t>
      </w:r>
      <w:proofErr w:type="spellStart"/>
      <w:r w:rsidRPr="00DB6C6C">
        <w:rPr>
          <w:rFonts w:ascii="Book Antiqua" w:eastAsia="Book Antiqua" w:hAnsi="Book Antiqua" w:cs="Book Antiqua"/>
          <w:color w:val="000000"/>
        </w:rPr>
        <w:t>Zorron</w:t>
      </w:r>
      <w:proofErr w:type="spellEnd"/>
      <w:r w:rsidRPr="00DB6C6C">
        <w:rPr>
          <w:rFonts w:ascii="Book Antiqua" w:eastAsia="Book Antiqua" w:hAnsi="Book Antiqua" w:cs="Book Antiqua"/>
          <w:color w:val="000000"/>
        </w:rPr>
        <w:t xml:space="preserve"> Cheng Tao Pu, Brett Pearce, Matthew Lee, Luke Fletcher, Rebecca Cogan, Philip Peyton, Rhys Vaughan, </w:t>
      </w:r>
      <w:proofErr w:type="spellStart"/>
      <w:r w:rsidRPr="00DB6C6C">
        <w:rPr>
          <w:rFonts w:ascii="Book Antiqua" w:eastAsia="Book Antiqua" w:hAnsi="Book Antiqua" w:cs="Book Antiqua"/>
          <w:color w:val="000000"/>
        </w:rPr>
        <w:t>Marios</w:t>
      </w:r>
      <w:proofErr w:type="spellEnd"/>
      <w:r w:rsidRPr="00DB6C6C">
        <w:rPr>
          <w:rFonts w:ascii="Book Antiqua" w:eastAsia="Book Antiqua" w:hAnsi="Book Antiqua" w:cs="Book Antiqua"/>
          <w:color w:val="000000"/>
        </w:rPr>
        <w:t xml:space="preserve"> </w:t>
      </w:r>
      <w:proofErr w:type="spellStart"/>
      <w:r w:rsidRPr="00DB6C6C">
        <w:rPr>
          <w:rFonts w:ascii="Book Antiqua" w:eastAsia="Book Antiqua" w:hAnsi="Book Antiqua" w:cs="Book Antiqua"/>
          <w:color w:val="000000"/>
        </w:rPr>
        <w:t>Efthymiou</w:t>
      </w:r>
      <w:proofErr w:type="spellEnd"/>
      <w:r w:rsidRPr="00DB6C6C">
        <w:rPr>
          <w:rFonts w:ascii="Book Antiqua" w:eastAsia="Book Antiqua" w:hAnsi="Book Antiqua" w:cs="Book Antiqua"/>
          <w:color w:val="000000"/>
        </w:rPr>
        <w:t xml:space="preserve">, </w:t>
      </w:r>
      <w:proofErr w:type="spellStart"/>
      <w:r w:rsidRPr="00DB6C6C">
        <w:rPr>
          <w:rFonts w:ascii="Book Antiqua" w:eastAsia="Book Antiqua" w:hAnsi="Book Antiqua" w:cs="Book Antiqua"/>
          <w:color w:val="000000"/>
        </w:rPr>
        <w:t>Sujievvan</w:t>
      </w:r>
      <w:proofErr w:type="spellEnd"/>
      <w:r w:rsidRPr="00DB6C6C">
        <w:rPr>
          <w:rFonts w:ascii="Book Antiqua" w:eastAsia="Book Antiqua" w:hAnsi="Book Antiqua" w:cs="Book Antiqua"/>
          <w:color w:val="000000"/>
        </w:rPr>
        <w:t xml:space="preserve"> Chandran</w:t>
      </w:r>
    </w:p>
    <w:p w14:paraId="4427ADC6" w14:textId="77777777" w:rsidR="00A77B3E" w:rsidRPr="00DB6C6C" w:rsidRDefault="00A77B3E" w:rsidP="00DB6C6C">
      <w:pPr>
        <w:spacing w:line="360" w:lineRule="auto"/>
        <w:jc w:val="both"/>
        <w:rPr>
          <w:rFonts w:ascii="Book Antiqua" w:hAnsi="Book Antiqua"/>
        </w:rPr>
      </w:pPr>
    </w:p>
    <w:p w14:paraId="41425D7F"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bCs/>
          <w:color w:val="000000"/>
        </w:rPr>
        <w:t xml:space="preserve">Kim Hay Be, Leonardo </w:t>
      </w:r>
      <w:proofErr w:type="spellStart"/>
      <w:r w:rsidRPr="00DB6C6C">
        <w:rPr>
          <w:rFonts w:ascii="Book Antiqua" w:eastAsia="Book Antiqua" w:hAnsi="Book Antiqua" w:cs="Book Antiqua"/>
          <w:b/>
          <w:bCs/>
          <w:color w:val="000000"/>
        </w:rPr>
        <w:t>Zorron</w:t>
      </w:r>
      <w:proofErr w:type="spellEnd"/>
      <w:r w:rsidRPr="00DB6C6C">
        <w:rPr>
          <w:rFonts w:ascii="Book Antiqua" w:eastAsia="Book Antiqua" w:hAnsi="Book Antiqua" w:cs="Book Antiqua"/>
          <w:b/>
          <w:bCs/>
          <w:color w:val="000000"/>
        </w:rPr>
        <w:t xml:space="preserve"> Cheng Tao Pu, Rhys Vaughan, </w:t>
      </w:r>
      <w:proofErr w:type="spellStart"/>
      <w:r w:rsidRPr="00DB6C6C">
        <w:rPr>
          <w:rFonts w:ascii="Book Antiqua" w:eastAsia="Book Antiqua" w:hAnsi="Book Antiqua" w:cs="Book Antiqua"/>
          <w:b/>
          <w:bCs/>
          <w:color w:val="000000"/>
        </w:rPr>
        <w:t>Marios</w:t>
      </w:r>
      <w:proofErr w:type="spellEnd"/>
      <w:r w:rsidRPr="00DB6C6C">
        <w:rPr>
          <w:rFonts w:ascii="Book Antiqua" w:eastAsia="Book Antiqua" w:hAnsi="Book Antiqua" w:cs="Book Antiqua"/>
          <w:b/>
          <w:bCs/>
          <w:color w:val="000000"/>
        </w:rPr>
        <w:t xml:space="preserve"> </w:t>
      </w:r>
      <w:proofErr w:type="spellStart"/>
      <w:r w:rsidRPr="00DB6C6C">
        <w:rPr>
          <w:rFonts w:ascii="Book Antiqua" w:eastAsia="Book Antiqua" w:hAnsi="Book Antiqua" w:cs="Book Antiqua"/>
          <w:b/>
          <w:bCs/>
          <w:color w:val="000000"/>
        </w:rPr>
        <w:t>Efthymiou</w:t>
      </w:r>
      <w:proofErr w:type="spellEnd"/>
      <w:r w:rsidRPr="00DB6C6C">
        <w:rPr>
          <w:rFonts w:ascii="Book Antiqua" w:eastAsia="Book Antiqua" w:hAnsi="Book Antiqua" w:cs="Book Antiqua"/>
          <w:b/>
          <w:bCs/>
          <w:color w:val="000000"/>
        </w:rPr>
        <w:t xml:space="preserve">, </w:t>
      </w:r>
      <w:proofErr w:type="spellStart"/>
      <w:r w:rsidRPr="00DB6C6C">
        <w:rPr>
          <w:rFonts w:ascii="Book Antiqua" w:eastAsia="Book Antiqua" w:hAnsi="Book Antiqua" w:cs="Book Antiqua"/>
          <w:b/>
          <w:bCs/>
          <w:color w:val="000000"/>
        </w:rPr>
        <w:t>Sujievvan</w:t>
      </w:r>
      <w:proofErr w:type="spellEnd"/>
      <w:r w:rsidRPr="00DB6C6C">
        <w:rPr>
          <w:rFonts w:ascii="Book Antiqua" w:eastAsia="Book Antiqua" w:hAnsi="Book Antiqua" w:cs="Book Antiqua"/>
          <w:b/>
          <w:bCs/>
          <w:color w:val="000000"/>
        </w:rPr>
        <w:t xml:space="preserve"> Chandran, </w:t>
      </w:r>
      <w:r w:rsidRPr="00DB6C6C">
        <w:rPr>
          <w:rFonts w:ascii="Book Antiqua" w:eastAsia="Book Antiqua" w:hAnsi="Book Antiqua" w:cs="Book Antiqua"/>
          <w:color w:val="000000"/>
        </w:rPr>
        <w:t>Department of Gastroenterology and Hepatology, Austin Health, Heidelberg 3084, Victoria, Australia</w:t>
      </w:r>
    </w:p>
    <w:p w14:paraId="2A099F70" w14:textId="77777777" w:rsidR="00A77B3E" w:rsidRPr="00DB6C6C" w:rsidRDefault="00A77B3E" w:rsidP="00DB6C6C">
      <w:pPr>
        <w:spacing w:line="360" w:lineRule="auto"/>
        <w:jc w:val="both"/>
        <w:rPr>
          <w:rFonts w:ascii="Book Antiqua" w:hAnsi="Book Antiqua"/>
        </w:rPr>
      </w:pPr>
    </w:p>
    <w:p w14:paraId="4E365E68"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bCs/>
          <w:color w:val="000000"/>
        </w:rPr>
        <w:t xml:space="preserve">Brett Pearce, Matthew Lee, Luke Fletcher, Rebecca Cogan, Philip Peyton, </w:t>
      </w:r>
      <w:r w:rsidRPr="00DB6C6C">
        <w:rPr>
          <w:rFonts w:ascii="Book Antiqua" w:eastAsia="Book Antiqua" w:hAnsi="Book Antiqua" w:cs="Book Antiqua"/>
          <w:color w:val="000000"/>
        </w:rPr>
        <w:t xml:space="preserve">Department of </w:t>
      </w:r>
      <w:proofErr w:type="spellStart"/>
      <w:r w:rsidRPr="00DB6C6C">
        <w:rPr>
          <w:rFonts w:ascii="Book Antiqua" w:eastAsia="Book Antiqua" w:hAnsi="Book Antiqua" w:cs="Book Antiqua"/>
          <w:color w:val="000000"/>
        </w:rPr>
        <w:t>Anaesthesia</w:t>
      </w:r>
      <w:proofErr w:type="spellEnd"/>
      <w:r w:rsidRPr="00DB6C6C">
        <w:rPr>
          <w:rFonts w:ascii="Book Antiqua" w:eastAsia="Book Antiqua" w:hAnsi="Book Antiqua" w:cs="Book Antiqua"/>
          <w:color w:val="000000"/>
        </w:rPr>
        <w:t xml:space="preserve"> and Pain Medicine, Austin Health, Heidelberg 3084, Victoria, Australia</w:t>
      </w:r>
    </w:p>
    <w:p w14:paraId="16D0AA01" w14:textId="77777777" w:rsidR="00A77B3E" w:rsidRPr="00DB6C6C" w:rsidRDefault="00A77B3E" w:rsidP="00DB6C6C">
      <w:pPr>
        <w:spacing w:line="360" w:lineRule="auto"/>
        <w:jc w:val="both"/>
        <w:rPr>
          <w:rFonts w:ascii="Book Antiqua" w:hAnsi="Book Antiqua"/>
        </w:rPr>
      </w:pPr>
    </w:p>
    <w:p w14:paraId="5E16A341"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bCs/>
          <w:color w:val="000000"/>
        </w:rPr>
        <w:t xml:space="preserve">Brett Pearce, Matthew Lee, Philip Peyton, Rhys Vaughan, </w:t>
      </w:r>
      <w:proofErr w:type="spellStart"/>
      <w:r w:rsidRPr="00DB6C6C">
        <w:rPr>
          <w:rFonts w:ascii="Book Antiqua" w:eastAsia="Book Antiqua" w:hAnsi="Book Antiqua" w:cs="Book Antiqua"/>
          <w:b/>
          <w:bCs/>
          <w:color w:val="000000"/>
        </w:rPr>
        <w:t>Marios</w:t>
      </w:r>
      <w:proofErr w:type="spellEnd"/>
      <w:r w:rsidRPr="00DB6C6C">
        <w:rPr>
          <w:rFonts w:ascii="Book Antiqua" w:eastAsia="Book Antiqua" w:hAnsi="Book Antiqua" w:cs="Book Antiqua"/>
          <w:b/>
          <w:bCs/>
          <w:color w:val="000000"/>
        </w:rPr>
        <w:t xml:space="preserve"> </w:t>
      </w:r>
      <w:proofErr w:type="spellStart"/>
      <w:r w:rsidRPr="00DB6C6C">
        <w:rPr>
          <w:rFonts w:ascii="Book Antiqua" w:eastAsia="Book Antiqua" w:hAnsi="Book Antiqua" w:cs="Book Antiqua"/>
          <w:b/>
          <w:bCs/>
          <w:color w:val="000000"/>
        </w:rPr>
        <w:t>Efthymiou</w:t>
      </w:r>
      <w:proofErr w:type="spellEnd"/>
      <w:r w:rsidRPr="00DB6C6C">
        <w:rPr>
          <w:rFonts w:ascii="Book Antiqua" w:eastAsia="Book Antiqua" w:hAnsi="Book Antiqua" w:cs="Book Antiqua"/>
          <w:b/>
          <w:bCs/>
          <w:color w:val="000000"/>
        </w:rPr>
        <w:t xml:space="preserve">, </w:t>
      </w:r>
      <w:proofErr w:type="spellStart"/>
      <w:r w:rsidRPr="00DB6C6C">
        <w:rPr>
          <w:rFonts w:ascii="Book Antiqua" w:eastAsia="Book Antiqua" w:hAnsi="Book Antiqua" w:cs="Book Antiqua"/>
          <w:b/>
          <w:bCs/>
          <w:color w:val="000000"/>
        </w:rPr>
        <w:t>Sujievvan</w:t>
      </w:r>
      <w:proofErr w:type="spellEnd"/>
      <w:r w:rsidRPr="00DB6C6C">
        <w:rPr>
          <w:rFonts w:ascii="Book Antiqua" w:eastAsia="Book Antiqua" w:hAnsi="Book Antiqua" w:cs="Book Antiqua"/>
          <w:b/>
          <w:bCs/>
          <w:color w:val="000000"/>
        </w:rPr>
        <w:t xml:space="preserve"> Chandran, </w:t>
      </w:r>
      <w:r w:rsidRPr="00DB6C6C">
        <w:rPr>
          <w:rFonts w:ascii="Book Antiqua" w:eastAsia="Book Antiqua" w:hAnsi="Book Antiqua" w:cs="Book Antiqua"/>
          <w:color w:val="000000"/>
        </w:rPr>
        <w:t>Faculty of Medicine, Dentistry and Health Sciences, University of Melbourne, Parkville 3010, Victoria, Australia</w:t>
      </w:r>
    </w:p>
    <w:p w14:paraId="2581EBFA" w14:textId="77777777" w:rsidR="00A77B3E" w:rsidRPr="00DB6C6C" w:rsidRDefault="00A77B3E" w:rsidP="00DB6C6C">
      <w:pPr>
        <w:spacing w:line="360" w:lineRule="auto"/>
        <w:jc w:val="both"/>
        <w:rPr>
          <w:rFonts w:ascii="Book Antiqua" w:hAnsi="Book Antiqua"/>
        </w:rPr>
      </w:pPr>
    </w:p>
    <w:p w14:paraId="044696DD" w14:textId="77777777" w:rsidR="00A77B3E" w:rsidRPr="00DB6C6C" w:rsidRDefault="00000000" w:rsidP="00DB6C6C">
      <w:pPr>
        <w:spacing w:line="360" w:lineRule="auto"/>
        <w:jc w:val="both"/>
        <w:rPr>
          <w:rFonts w:ascii="Book Antiqua" w:hAnsi="Book Antiqua"/>
        </w:rPr>
      </w:pPr>
      <w:proofErr w:type="spellStart"/>
      <w:r w:rsidRPr="00DB6C6C">
        <w:rPr>
          <w:rFonts w:ascii="Book Antiqua" w:eastAsia="Book Antiqua" w:hAnsi="Book Antiqua" w:cs="Book Antiqua"/>
          <w:b/>
          <w:bCs/>
          <w:color w:val="000000"/>
        </w:rPr>
        <w:t>Sujievvan</w:t>
      </w:r>
      <w:proofErr w:type="spellEnd"/>
      <w:r w:rsidRPr="00DB6C6C">
        <w:rPr>
          <w:rFonts w:ascii="Book Antiqua" w:eastAsia="Book Antiqua" w:hAnsi="Book Antiqua" w:cs="Book Antiqua"/>
          <w:b/>
          <w:bCs/>
          <w:color w:val="000000"/>
        </w:rPr>
        <w:t xml:space="preserve"> Chandran, </w:t>
      </w:r>
      <w:r w:rsidRPr="00DB6C6C">
        <w:rPr>
          <w:rFonts w:ascii="Book Antiqua" w:eastAsia="Book Antiqua" w:hAnsi="Book Antiqua" w:cs="Book Antiqua"/>
          <w:color w:val="000000"/>
        </w:rPr>
        <w:t>Faculty of Medicine, Nursing and Health Sciences, Monash University, Frankston 3199, Victoria, Australia</w:t>
      </w:r>
    </w:p>
    <w:p w14:paraId="231642E0" w14:textId="77777777" w:rsidR="00A77B3E" w:rsidRPr="00DB6C6C" w:rsidRDefault="00A77B3E" w:rsidP="00DB6C6C">
      <w:pPr>
        <w:spacing w:line="360" w:lineRule="auto"/>
        <w:jc w:val="both"/>
        <w:rPr>
          <w:rFonts w:ascii="Book Antiqua" w:hAnsi="Book Antiqua"/>
        </w:rPr>
      </w:pPr>
    </w:p>
    <w:p w14:paraId="281053C2" w14:textId="0F8AABB5"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bCs/>
          <w:color w:val="000000"/>
        </w:rPr>
        <w:t xml:space="preserve">Author contributions: </w:t>
      </w:r>
      <w:r w:rsidRPr="00DB6C6C">
        <w:rPr>
          <w:rFonts w:ascii="Book Antiqua" w:eastAsia="Book Antiqua" w:hAnsi="Book Antiqua" w:cs="Book Antiqua"/>
          <w:color w:val="000000"/>
        </w:rPr>
        <w:t>B</w:t>
      </w:r>
      <w:r w:rsidR="00B23DD8" w:rsidRPr="00DB6C6C">
        <w:rPr>
          <w:rFonts w:ascii="Book Antiqua" w:eastAsia="Book Antiqua" w:hAnsi="Book Antiqua" w:cs="Book Antiqua"/>
          <w:color w:val="000000"/>
        </w:rPr>
        <w:t>e</w:t>
      </w:r>
      <w:r w:rsidRPr="00DB6C6C">
        <w:rPr>
          <w:rFonts w:ascii="Book Antiqua" w:eastAsia="Book Antiqua" w:hAnsi="Book Antiqua" w:cs="Book Antiqua"/>
          <w:color w:val="000000"/>
        </w:rPr>
        <w:t xml:space="preserve"> KH, </w:t>
      </w:r>
      <w:proofErr w:type="spellStart"/>
      <w:r w:rsidRPr="00DB6C6C">
        <w:rPr>
          <w:rFonts w:ascii="Book Antiqua" w:eastAsia="Book Antiqua" w:hAnsi="Book Antiqua" w:cs="Book Antiqua"/>
          <w:color w:val="000000"/>
        </w:rPr>
        <w:t>Zorron</w:t>
      </w:r>
      <w:proofErr w:type="spellEnd"/>
      <w:r w:rsidRPr="00DB6C6C">
        <w:rPr>
          <w:rFonts w:ascii="Book Antiqua" w:eastAsia="Book Antiqua" w:hAnsi="Book Antiqua" w:cs="Book Antiqua"/>
          <w:color w:val="000000"/>
        </w:rPr>
        <w:t xml:space="preserve"> Cheng Tao Pu L, Peyton P, </w:t>
      </w:r>
      <w:proofErr w:type="spellStart"/>
      <w:r w:rsidRPr="00DB6C6C">
        <w:rPr>
          <w:rFonts w:ascii="Book Antiqua" w:eastAsia="Book Antiqua" w:hAnsi="Book Antiqua" w:cs="Book Antiqua"/>
          <w:color w:val="000000"/>
        </w:rPr>
        <w:t>Efthymiou</w:t>
      </w:r>
      <w:proofErr w:type="spellEnd"/>
      <w:r w:rsidRPr="00DB6C6C">
        <w:rPr>
          <w:rFonts w:ascii="Book Antiqua" w:eastAsia="Book Antiqua" w:hAnsi="Book Antiqua" w:cs="Book Antiqua"/>
          <w:color w:val="000000"/>
        </w:rPr>
        <w:t xml:space="preserve"> M, Vaughan R</w:t>
      </w:r>
      <w:r w:rsidR="00E23E3C" w:rsidRPr="00DB6C6C">
        <w:rPr>
          <w:rFonts w:ascii="Book Antiqua" w:eastAsia="Book Antiqua" w:hAnsi="Book Antiqua" w:cs="Book Antiqua"/>
          <w:color w:val="000000"/>
        </w:rPr>
        <w:t>,</w:t>
      </w:r>
      <w:r w:rsidRPr="00DB6C6C">
        <w:rPr>
          <w:rFonts w:ascii="Book Antiqua" w:eastAsia="Book Antiqua" w:hAnsi="Book Antiqua" w:cs="Book Antiqua"/>
          <w:color w:val="000000"/>
        </w:rPr>
        <w:t xml:space="preserve"> and Chandran S conceptualized and designed the study; all authors were involved in data collection, analyses, or both; all authors were involved in the interpretation of the </w:t>
      </w:r>
      <w:r w:rsidRPr="00DB6C6C">
        <w:rPr>
          <w:rFonts w:ascii="Book Antiqua" w:eastAsia="Book Antiqua" w:hAnsi="Book Antiqua" w:cs="Book Antiqua"/>
          <w:color w:val="000000"/>
        </w:rPr>
        <w:lastRenderedPageBreak/>
        <w:t xml:space="preserve">results; Be KH, </w:t>
      </w:r>
      <w:proofErr w:type="spellStart"/>
      <w:r w:rsidRPr="00DB6C6C">
        <w:rPr>
          <w:rFonts w:ascii="Book Antiqua" w:eastAsia="Book Antiqua" w:hAnsi="Book Antiqua" w:cs="Book Antiqua"/>
          <w:color w:val="000000"/>
        </w:rPr>
        <w:t>Zorron</w:t>
      </w:r>
      <w:proofErr w:type="spellEnd"/>
      <w:r w:rsidRPr="00DB6C6C">
        <w:rPr>
          <w:rFonts w:ascii="Book Antiqua" w:eastAsia="Book Antiqua" w:hAnsi="Book Antiqua" w:cs="Book Antiqua"/>
          <w:color w:val="000000"/>
        </w:rPr>
        <w:t xml:space="preserve"> Cheng Tao Pu L, Lee M, Fletcher L and Chandran S drafted the manuscript; Pearce B, Cogan R, </w:t>
      </w:r>
      <w:proofErr w:type="spellStart"/>
      <w:r w:rsidRPr="00DB6C6C">
        <w:rPr>
          <w:rFonts w:ascii="Book Antiqua" w:eastAsia="Book Antiqua" w:hAnsi="Book Antiqua" w:cs="Book Antiqua"/>
          <w:color w:val="000000"/>
        </w:rPr>
        <w:t>Efthymiou</w:t>
      </w:r>
      <w:proofErr w:type="spellEnd"/>
      <w:r w:rsidRPr="00DB6C6C">
        <w:rPr>
          <w:rFonts w:ascii="Book Antiqua" w:eastAsia="Book Antiqua" w:hAnsi="Book Antiqua" w:cs="Book Antiqua"/>
          <w:color w:val="000000"/>
        </w:rPr>
        <w:t xml:space="preserve"> M</w:t>
      </w:r>
      <w:r w:rsidR="00320644" w:rsidRPr="00DB6C6C">
        <w:rPr>
          <w:rFonts w:ascii="Book Antiqua" w:eastAsia="Book Antiqua" w:hAnsi="Book Antiqua" w:cs="Book Antiqua"/>
          <w:color w:val="000000"/>
        </w:rPr>
        <w:t>,</w:t>
      </w:r>
      <w:r w:rsidRPr="00DB6C6C">
        <w:rPr>
          <w:rFonts w:ascii="Book Antiqua" w:eastAsia="Book Antiqua" w:hAnsi="Book Antiqua" w:cs="Book Antiqua"/>
          <w:color w:val="000000"/>
        </w:rPr>
        <w:t xml:space="preserve"> and Vaughan R carried the critical revision of the article for important intellectual content; and all authors read and approved the final version of the manuscript.</w:t>
      </w:r>
    </w:p>
    <w:p w14:paraId="1569FECA" w14:textId="77777777" w:rsidR="00A77B3E" w:rsidRPr="00DB6C6C" w:rsidRDefault="00A77B3E" w:rsidP="00DB6C6C">
      <w:pPr>
        <w:spacing w:line="360" w:lineRule="auto"/>
        <w:jc w:val="both"/>
        <w:rPr>
          <w:rFonts w:ascii="Book Antiqua" w:hAnsi="Book Antiqua"/>
        </w:rPr>
      </w:pPr>
    </w:p>
    <w:p w14:paraId="1E603F89"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bCs/>
          <w:color w:val="000000"/>
        </w:rPr>
        <w:t xml:space="preserve">Corresponding author: Kim Hay Be, MBBS, Doctor, </w:t>
      </w:r>
      <w:r w:rsidRPr="00DB6C6C">
        <w:rPr>
          <w:rFonts w:ascii="Book Antiqua" w:eastAsia="Book Antiqua" w:hAnsi="Book Antiqua" w:cs="Book Antiqua"/>
          <w:color w:val="000000"/>
        </w:rPr>
        <w:t xml:space="preserve">Department of Gastroenterology and Hepatology, Austin Health, 145 </w:t>
      </w:r>
      <w:proofErr w:type="spellStart"/>
      <w:r w:rsidRPr="00DB6C6C">
        <w:rPr>
          <w:rFonts w:ascii="Book Antiqua" w:eastAsia="Book Antiqua" w:hAnsi="Book Antiqua" w:cs="Book Antiqua"/>
          <w:color w:val="000000"/>
        </w:rPr>
        <w:t>Studley</w:t>
      </w:r>
      <w:proofErr w:type="spellEnd"/>
      <w:r w:rsidRPr="00DB6C6C">
        <w:rPr>
          <w:rFonts w:ascii="Book Antiqua" w:eastAsia="Book Antiqua" w:hAnsi="Book Antiqua" w:cs="Book Antiqua"/>
          <w:color w:val="000000"/>
        </w:rPr>
        <w:t xml:space="preserve"> Road, Heidelberg 3084, Victoria, Australia. kim.be@austin.org.au</w:t>
      </w:r>
    </w:p>
    <w:p w14:paraId="6D722E6D" w14:textId="77777777" w:rsidR="00A77B3E" w:rsidRPr="00DB6C6C" w:rsidRDefault="00A77B3E" w:rsidP="00DB6C6C">
      <w:pPr>
        <w:spacing w:line="360" w:lineRule="auto"/>
        <w:jc w:val="both"/>
        <w:rPr>
          <w:rFonts w:ascii="Book Antiqua" w:hAnsi="Book Antiqua"/>
        </w:rPr>
      </w:pPr>
    </w:p>
    <w:p w14:paraId="506C0CA0"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bCs/>
          <w:color w:val="000000"/>
        </w:rPr>
        <w:t xml:space="preserve">Received: </w:t>
      </w:r>
      <w:r w:rsidRPr="00DB6C6C">
        <w:rPr>
          <w:rFonts w:ascii="Book Antiqua" w:eastAsia="Book Antiqua" w:hAnsi="Book Antiqua" w:cs="Book Antiqua"/>
          <w:color w:val="000000"/>
        </w:rPr>
        <w:t>September 18, 2022</w:t>
      </w:r>
    </w:p>
    <w:p w14:paraId="5C2D27DF" w14:textId="6CB17D3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bCs/>
          <w:color w:val="000000"/>
        </w:rPr>
        <w:t xml:space="preserve">Revised: </w:t>
      </w:r>
      <w:r w:rsidR="001E0477" w:rsidRPr="00DB6C6C">
        <w:rPr>
          <w:rFonts w:ascii="Book Antiqua" w:eastAsia="Book Antiqua" w:hAnsi="Book Antiqua" w:cs="Book Antiqua"/>
          <w:color w:val="000000"/>
        </w:rPr>
        <w:t>October 26, 2022</w:t>
      </w:r>
    </w:p>
    <w:p w14:paraId="4B5F765E" w14:textId="36AD3502"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bCs/>
          <w:color w:val="000000"/>
        </w:rPr>
        <w:t xml:space="preserve">Accepted: </w:t>
      </w:r>
      <w:ins w:id="0" w:author="Li Ma" w:date="2022-11-09T05:59:00Z">
        <w:r w:rsidR="00A4648B" w:rsidRPr="00A4648B">
          <w:rPr>
            <w:rFonts w:ascii="Book Antiqua" w:eastAsia="Book Antiqua" w:hAnsi="Book Antiqua" w:cs="Book Antiqua"/>
            <w:color w:val="000000"/>
            <w:rPrChange w:id="1" w:author="Li Ma" w:date="2022-11-09T05:59:00Z">
              <w:rPr>
                <w:rFonts w:ascii="Book Antiqua" w:eastAsia="Book Antiqua" w:hAnsi="Book Antiqua" w:cs="Book Antiqua"/>
                <w:b/>
                <w:bCs/>
                <w:color w:val="000000"/>
              </w:rPr>
            </w:rPrChange>
          </w:rPr>
          <w:t>November 9, 2022</w:t>
        </w:r>
      </w:ins>
    </w:p>
    <w:p w14:paraId="284CE49E"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bCs/>
          <w:color w:val="000000"/>
        </w:rPr>
        <w:t xml:space="preserve">Published online: </w:t>
      </w:r>
    </w:p>
    <w:p w14:paraId="28EB4D87" w14:textId="77777777" w:rsidR="00A77B3E" w:rsidRPr="00DB6C6C" w:rsidRDefault="00A77B3E" w:rsidP="00DB6C6C">
      <w:pPr>
        <w:spacing w:line="360" w:lineRule="auto"/>
        <w:jc w:val="both"/>
        <w:rPr>
          <w:rFonts w:ascii="Book Antiqua" w:hAnsi="Book Antiqua"/>
        </w:rPr>
        <w:sectPr w:rsidR="00A77B3E" w:rsidRPr="00DB6C6C">
          <w:footerReference w:type="default" r:id="rId7"/>
          <w:pgSz w:w="12240" w:h="15840"/>
          <w:pgMar w:top="1440" w:right="1440" w:bottom="1440" w:left="1440" w:header="720" w:footer="720" w:gutter="0"/>
          <w:cols w:space="720"/>
          <w:docGrid w:linePitch="360"/>
        </w:sectPr>
      </w:pPr>
    </w:p>
    <w:p w14:paraId="6609FC7F"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color w:val="000000"/>
        </w:rPr>
        <w:lastRenderedPageBreak/>
        <w:t>Abstract</w:t>
      </w:r>
    </w:p>
    <w:p w14:paraId="282886C7"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BACKGROUND</w:t>
      </w:r>
    </w:p>
    <w:p w14:paraId="35C756B0" w14:textId="4D37AB28" w:rsidR="00A77B3E" w:rsidRPr="00DB6C6C" w:rsidRDefault="00000000" w:rsidP="00DB6C6C">
      <w:pPr>
        <w:spacing w:line="360" w:lineRule="auto"/>
        <w:jc w:val="both"/>
        <w:rPr>
          <w:rFonts w:ascii="Book Antiqua" w:hAnsi="Book Antiqua"/>
        </w:rPr>
      </w:pPr>
      <w:proofErr w:type="spellStart"/>
      <w:r w:rsidRPr="00DB6C6C">
        <w:rPr>
          <w:rFonts w:ascii="Book Antiqua" w:eastAsia="Book Antiqua" w:hAnsi="Book Antiqua" w:cs="Book Antiqua"/>
          <w:color w:val="000000"/>
        </w:rPr>
        <w:t>Anaesthetic</w:t>
      </w:r>
      <w:proofErr w:type="spellEnd"/>
      <w:r w:rsidRPr="00DB6C6C">
        <w:rPr>
          <w:rFonts w:ascii="Book Antiqua" w:eastAsia="Book Antiqua" w:hAnsi="Book Antiqua" w:cs="Book Antiqua"/>
          <w:color w:val="000000"/>
        </w:rPr>
        <w:t xml:space="preserve"> care during upper gastrointestinal (GI) endoscopy has the unique challenge of maintaining ventilation and oxygenation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a shared upper airway.</w:t>
      </w:r>
      <w:r w:rsidR="00433623"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 xml:space="preserve">Supplemental oxygen is recommended by international society </w:t>
      </w:r>
      <w:proofErr w:type="gramStart"/>
      <w:r w:rsidRPr="00DB6C6C">
        <w:rPr>
          <w:rFonts w:ascii="Book Antiqua" w:eastAsia="Book Antiqua" w:hAnsi="Book Antiqua" w:cs="Book Antiqua"/>
          <w:color w:val="000000"/>
        </w:rPr>
        <w:t>guidelines,</w:t>
      </w:r>
      <w:proofErr w:type="gramEnd"/>
      <w:r w:rsidRPr="00DB6C6C">
        <w:rPr>
          <w:rFonts w:ascii="Book Antiqua" w:eastAsia="Book Antiqua" w:hAnsi="Book Antiqua" w:cs="Book Antiqua"/>
          <w:color w:val="000000"/>
        </w:rPr>
        <w:t xml:space="preserve"> however, the optimal route or rate of oxygen delivery is not known. Various oxygen delivery devices have been investigated to improve oxygenation during upper GI endoscopy, however, these are limited by commercial availability, costs and in some cases, the expertise required for insertion. Anecdotally at our </w:t>
      </w:r>
      <w:proofErr w:type="spellStart"/>
      <w:r w:rsidRPr="00DB6C6C">
        <w:rPr>
          <w:rFonts w:ascii="Book Antiqua" w:eastAsia="Book Antiqua" w:hAnsi="Book Antiqua" w:cs="Book Antiqua"/>
          <w:color w:val="000000"/>
        </w:rPr>
        <w:t>centre</w:t>
      </w:r>
      <w:proofErr w:type="spellEnd"/>
      <w:r w:rsidRPr="00DB6C6C">
        <w:rPr>
          <w:rFonts w:ascii="Book Antiqua" w:eastAsia="Book Antiqua" w:hAnsi="Book Antiqua" w:cs="Book Antiqua"/>
          <w:color w:val="000000"/>
        </w:rPr>
        <w:t xml:space="preserve">, higher flows of supplemental oxygen can safely be delivered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an oxygenating mouthguard routinely used during upper GI endoscopic procedures.</w:t>
      </w:r>
    </w:p>
    <w:p w14:paraId="3B5561F9" w14:textId="77777777" w:rsidR="00A77B3E" w:rsidRPr="00DB6C6C" w:rsidRDefault="00A77B3E" w:rsidP="00DB6C6C">
      <w:pPr>
        <w:spacing w:line="360" w:lineRule="auto"/>
        <w:jc w:val="both"/>
        <w:rPr>
          <w:rFonts w:ascii="Book Antiqua" w:hAnsi="Book Antiqua"/>
        </w:rPr>
      </w:pPr>
    </w:p>
    <w:p w14:paraId="559C6499"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AIM</w:t>
      </w:r>
    </w:p>
    <w:p w14:paraId="6BCC24EF" w14:textId="428E62D5"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To assess the incidence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(SpO</w:t>
      </w:r>
      <w:r w:rsidRPr="00DB6C6C">
        <w:rPr>
          <w:rFonts w:ascii="Book Antiqua" w:eastAsia="Book Antiqua" w:hAnsi="Book Antiqua" w:cs="Book Antiqua"/>
          <w:color w:val="000000"/>
          <w:vertAlign w:val="subscript"/>
        </w:rPr>
        <w:t>2</w:t>
      </w:r>
      <w:r w:rsidR="001468EA"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&lt;</w:t>
      </w:r>
      <w:r w:rsidR="001468EA"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90%) in patients undergoing upper GI endoscopy receiving supplemental oxygen using an oxygenating mouthguard at 20</w:t>
      </w:r>
      <w:r w:rsidR="00866C11"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L/min flow compared to standard nasal cannula (SNC) at 2</w:t>
      </w:r>
      <w:r w:rsidR="00866C11"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 xml:space="preserve">L/min flow. </w:t>
      </w:r>
    </w:p>
    <w:p w14:paraId="11B1DF7C" w14:textId="77777777" w:rsidR="00A77B3E" w:rsidRPr="00DB6C6C" w:rsidRDefault="00A77B3E" w:rsidP="00DB6C6C">
      <w:pPr>
        <w:spacing w:line="360" w:lineRule="auto"/>
        <w:jc w:val="both"/>
        <w:rPr>
          <w:rFonts w:ascii="Book Antiqua" w:hAnsi="Book Antiqua"/>
        </w:rPr>
      </w:pPr>
    </w:p>
    <w:p w14:paraId="6FD758DB"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METHODS</w:t>
      </w:r>
    </w:p>
    <w:p w14:paraId="3378CE55" w14:textId="77857990"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A single </w:t>
      </w:r>
      <w:proofErr w:type="spellStart"/>
      <w:r w:rsidRPr="00DB6C6C">
        <w:rPr>
          <w:rFonts w:ascii="Book Antiqua" w:eastAsia="Book Antiqua" w:hAnsi="Book Antiqua" w:cs="Book Antiqua"/>
          <w:color w:val="000000"/>
        </w:rPr>
        <w:t>centre</w:t>
      </w:r>
      <w:proofErr w:type="spellEnd"/>
      <w:r w:rsidRPr="00DB6C6C">
        <w:rPr>
          <w:rFonts w:ascii="Book Antiqua" w:eastAsia="Book Antiqua" w:hAnsi="Book Antiqua" w:cs="Book Antiqua"/>
          <w:color w:val="000000"/>
        </w:rPr>
        <w:t xml:space="preserve">, prospective, </w:t>
      </w:r>
      <w:proofErr w:type="spellStart"/>
      <w:r w:rsidRPr="00DB6C6C">
        <w:rPr>
          <w:rFonts w:ascii="Book Antiqua" w:eastAsia="Book Antiqua" w:hAnsi="Book Antiqua" w:cs="Book Antiqua"/>
          <w:color w:val="000000"/>
        </w:rPr>
        <w:t>randomised</w:t>
      </w:r>
      <w:proofErr w:type="spellEnd"/>
      <w:r w:rsidRPr="00DB6C6C">
        <w:rPr>
          <w:rFonts w:ascii="Book Antiqua" w:eastAsia="Book Antiqua" w:hAnsi="Book Antiqua" w:cs="Book Antiqua"/>
          <w:color w:val="000000"/>
        </w:rPr>
        <w:t xml:space="preserve"> clinical trial at two sites of an Australian tertiary hospital between October 2020 and September 2021 was conducted. Patients undergoing elective upper gastrointestinal endoscopy under deep sedation were </w:t>
      </w:r>
      <w:proofErr w:type="spellStart"/>
      <w:r w:rsidRPr="00DB6C6C">
        <w:rPr>
          <w:rFonts w:ascii="Book Antiqua" w:eastAsia="Book Antiqua" w:hAnsi="Book Antiqua" w:cs="Book Antiqua"/>
          <w:color w:val="000000"/>
        </w:rPr>
        <w:t>randomised</w:t>
      </w:r>
      <w:proofErr w:type="spellEnd"/>
      <w:r w:rsidRPr="00DB6C6C">
        <w:rPr>
          <w:rFonts w:ascii="Book Antiqua" w:eastAsia="Book Antiqua" w:hAnsi="Book Antiqua" w:cs="Book Antiqua"/>
          <w:color w:val="000000"/>
        </w:rPr>
        <w:t xml:space="preserve"> to receive supplemental oxygen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high-flow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oxygenating mouthguard (HFMG) at 20</w:t>
      </w:r>
      <w:r w:rsidR="00866C11"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L/min flow or SNC at 2</w:t>
      </w:r>
      <w:r w:rsidR="00866C11"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 xml:space="preserve">L/min flow. The primary outcome was the incidence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of any duration measured by pulse oximetry. Intraprocedural-related, procedural-related, and sedation-related adverse events and patient-reported outcomes were also recorded. </w:t>
      </w:r>
    </w:p>
    <w:p w14:paraId="3C9067A0" w14:textId="77777777" w:rsidR="00A77B3E" w:rsidRPr="00DB6C6C" w:rsidRDefault="00A77B3E" w:rsidP="00DB6C6C">
      <w:pPr>
        <w:spacing w:line="360" w:lineRule="auto"/>
        <w:jc w:val="both"/>
        <w:rPr>
          <w:rFonts w:ascii="Book Antiqua" w:hAnsi="Book Antiqua"/>
        </w:rPr>
      </w:pPr>
    </w:p>
    <w:p w14:paraId="0AE42950"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RESULTS</w:t>
      </w:r>
    </w:p>
    <w:p w14:paraId="6E11A0C6" w14:textId="02BE4164"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Three hundred patients were </w:t>
      </w:r>
      <w:proofErr w:type="spellStart"/>
      <w:r w:rsidRPr="00DB6C6C">
        <w:rPr>
          <w:rFonts w:ascii="Book Antiqua" w:eastAsia="Book Antiqua" w:hAnsi="Book Antiqua" w:cs="Book Antiqua"/>
          <w:color w:val="000000"/>
        </w:rPr>
        <w:t>randomised</w:t>
      </w:r>
      <w:proofErr w:type="spellEnd"/>
      <w:r w:rsidRPr="00DB6C6C">
        <w:rPr>
          <w:rFonts w:ascii="Book Antiqua" w:eastAsia="Book Antiqua" w:hAnsi="Book Antiqua" w:cs="Book Antiqua"/>
          <w:color w:val="000000"/>
        </w:rPr>
        <w:t xml:space="preserve">. Eight patients were excluded after </w:t>
      </w:r>
      <w:proofErr w:type="spellStart"/>
      <w:r w:rsidRPr="00DB6C6C">
        <w:rPr>
          <w:rFonts w:ascii="Book Antiqua" w:eastAsia="Book Antiqua" w:hAnsi="Book Antiqua" w:cs="Book Antiqua"/>
          <w:color w:val="000000"/>
        </w:rPr>
        <w:t>randomisation</w:t>
      </w:r>
      <w:proofErr w:type="spellEnd"/>
      <w:r w:rsidRPr="00DB6C6C">
        <w:rPr>
          <w:rFonts w:ascii="Book Antiqua" w:eastAsia="Book Antiqua" w:hAnsi="Book Antiqua" w:cs="Book Antiqua"/>
          <w:color w:val="000000"/>
        </w:rPr>
        <w:t xml:space="preserve">. 292 patients were included in the intention-to-treat analysis. The </w:t>
      </w:r>
      <w:r w:rsidRPr="00DB6C6C">
        <w:rPr>
          <w:rFonts w:ascii="Book Antiqua" w:eastAsia="Book Antiqua" w:hAnsi="Book Antiqua" w:cs="Book Antiqua"/>
          <w:color w:val="000000"/>
        </w:rPr>
        <w:lastRenderedPageBreak/>
        <w:t xml:space="preserve">incidence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was significantly reduced in those allocated HFMG. Six patients (4.4%) allocated to HFMG experienced an episode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compared to thirty-four (22.1%) patients allocated to SNC (</w:t>
      </w:r>
      <w:r w:rsidR="00866C11" w:rsidRPr="00DB6C6C">
        <w:rPr>
          <w:rFonts w:ascii="Book Antiqua" w:eastAsia="Book Antiqua" w:hAnsi="Book Antiqua" w:cs="Book Antiqua"/>
          <w:i/>
          <w:iCs/>
          <w:color w:val="000000"/>
        </w:rPr>
        <w:t>P</w:t>
      </w:r>
      <w:r w:rsidR="00866C11"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value</w:t>
      </w:r>
      <w:r w:rsidR="00866C11"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&lt;</w:t>
      </w:r>
      <w:r w:rsidR="00866C11"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0.001). No significant difference was observed in the rates of adverse events or patient-reported outcome measures.</w:t>
      </w:r>
    </w:p>
    <w:p w14:paraId="3551CD68" w14:textId="77777777" w:rsidR="00A77B3E" w:rsidRPr="00DB6C6C" w:rsidRDefault="00A77B3E" w:rsidP="00DB6C6C">
      <w:pPr>
        <w:spacing w:line="360" w:lineRule="auto"/>
        <w:jc w:val="both"/>
        <w:rPr>
          <w:rFonts w:ascii="Book Antiqua" w:hAnsi="Book Antiqua"/>
        </w:rPr>
      </w:pPr>
    </w:p>
    <w:p w14:paraId="1E41E3D4"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CONCLUSION</w:t>
      </w:r>
    </w:p>
    <w:p w14:paraId="60CDF5B5"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The use of HFMG offers a novel approach to reducing the incidence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during short upper gastrointestinal endoscopic procedures in low-risk patients undergoing deep sedation.</w:t>
      </w:r>
    </w:p>
    <w:p w14:paraId="58581BB6" w14:textId="77777777" w:rsidR="00A77B3E" w:rsidRPr="00DB6C6C" w:rsidRDefault="00A77B3E" w:rsidP="00DB6C6C">
      <w:pPr>
        <w:spacing w:line="360" w:lineRule="auto"/>
        <w:jc w:val="both"/>
        <w:rPr>
          <w:rFonts w:ascii="Book Antiqua" w:hAnsi="Book Antiqua"/>
        </w:rPr>
      </w:pPr>
    </w:p>
    <w:p w14:paraId="472BF1BA" w14:textId="288667A6"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bCs/>
          <w:color w:val="000000"/>
        </w:rPr>
        <w:t xml:space="preserve">Key Words: </w:t>
      </w:r>
      <w:r w:rsidRPr="00DB6C6C">
        <w:rPr>
          <w:rFonts w:ascii="Book Antiqua" w:eastAsia="Book Antiqua" w:hAnsi="Book Antiqua" w:cs="Book Antiqua"/>
          <w:color w:val="000000"/>
        </w:rPr>
        <w:t xml:space="preserve">Upper gastrointestinal endoscopy; </w:t>
      </w:r>
      <w:r w:rsidR="003212FC" w:rsidRPr="00DB6C6C">
        <w:rPr>
          <w:rFonts w:ascii="Book Antiqua" w:eastAsia="Book Antiqua" w:hAnsi="Book Antiqua" w:cs="Book Antiqua"/>
          <w:color w:val="000000"/>
        </w:rPr>
        <w:t xml:space="preserve">Supplementary </w:t>
      </w:r>
      <w:r w:rsidRPr="00DB6C6C">
        <w:rPr>
          <w:rFonts w:ascii="Book Antiqua" w:eastAsia="Book Antiqua" w:hAnsi="Book Antiqua" w:cs="Book Antiqua"/>
          <w:color w:val="000000"/>
        </w:rPr>
        <w:t xml:space="preserve">oxygen; </w:t>
      </w:r>
      <w:proofErr w:type="spellStart"/>
      <w:r w:rsidR="003212FC"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w:t>
      </w:r>
      <w:r w:rsidR="003212FC" w:rsidRPr="00DB6C6C">
        <w:rPr>
          <w:rFonts w:ascii="Book Antiqua" w:eastAsia="Book Antiqua" w:hAnsi="Book Antiqua" w:cs="Book Antiqua"/>
          <w:color w:val="000000"/>
        </w:rPr>
        <w:t xml:space="preserve">Oxygenating </w:t>
      </w:r>
      <w:r w:rsidRPr="00DB6C6C">
        <w:rPr>
          <w:rFonts w:ascii="Book Antiqua" w:eastAsia="Book Antiqua" w:hAnsi="Book Antiqua" w:cs="Book Antiqua"/>
          <w:color w:val="000000"/>
        </w:rPr>
        <w:t>mouthguard</w:t>
      </w:r>
    </w:p>
    <w:p w14:paraId="7BE559E3" w14:textId="77777777" w:rsidR="00A77B3E" w:rsidRPr="00DB6C6C" w:rsidRDefault="00A77B3E" w:rsidP="00DB6C6C">
      <w:pPr>
        <w:spacing w:line="360" w:lineRule="auto"/>
        <w:jc w:val="both"/>
        <w:rPr>
          <w:rFonts w:ascii="Book Antiqua" w:hAnsi="Book Antiqua"/>
        </w:rPr>
      </w:pPr>
    </w:p>
    <w:p w14:paraId="28B65A32" w14:textId="709F6B8A"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Be KH, </w:t>
      </w:r>
      <w:proofErr w:type="spellStart"/>
      <w:r w:rsidRPr="00DB6C6C">
        <w:rPr>
          <w:rFonts w:ascii="Book Antiqua" w:eastAsia="Book Antiqua" w:hAnsi="Book Antiqua" w:cs="Book Antiqua"/>
          <w:color w:val="000000"/>
        </w:rPr>
        <w:t>Zorron</w:t>
      </w:r>
      <w:proofErr w:type="spellEnd"/>
      <w:r w:rsidRPr="00DB6C6C">
        <w:rPr>
          <w:rFonts w:ascii="Book Antiqua" w:eastAsia="Book Antiqua" w:hAnsi="Book Antiqua" w:cs="Book Antiqua"/>
          <w:color w:val="000000"/>
        </w:rPr>
        <w:t xml:space="preserve"> Cheng Tao Pu L, Pearce B, Lee M, Fletcher L, Cogan R, Peyton P, Vaughan R, </w:t>
      </w:r>
      <w:proofErr w:type="spellStart"/>
      <w:r w:rsidRPr="00DB6C6C">
        <w:rPr>
          <w:rFonts w:ascii="Book Antiqua" w:eastAsia="Book Antiqua" w:hAnsi="Book Antiqua" w:cs="Book Antiqua"/>
          <w:color w:val="000000"/>
        </w:rPr>
        <w:t>Efthymiou</w:t>
      </w:r>
      <w:proofErr w:type="spellEnd"/>
      <w:r w:rsidRPr="00DB6C6C">
        <w:rPr>
          <w:rFonts w:ascii="Book Antiqua" w:eastAsia="Book Antiqua" w:hAnsi="Book Antiqua" w:cs="Book Antiqua"/>
          <w:color w:val="000000"/>
        </w:rPr>
        <w:t xml:space="preserve"> M, Chandran S. High-flow oxygen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oxygenating mouthguard in short upper gastrointestinal endoscopy: </w:t>
      </w:r>
      <w:r w:rsidR="003212FC" w:rsidRPr="00DB6C6C">
        <w:rPr>
          <w:rFonts w:ascii="Book Antiqua" w:eastAsia="Book Antiqua" w:hAnsi="Book Antiqua" w:cs="Book Antiqua"/>
          <w:color w:val="000000"/>
        </w:rPr>
        <w:t>A</w:t>
      </w:r>
      <w:r w:rsidRPr="00DB6C6C">
        <w:rPr>
          <w:rFonts w:ascii="Book Antiqua" w:eastAsia="Book Antiqua" w:hAnsi="Book Antiqua" w:cs="Book Antiqua"/>
          <w:color w:val="000000"/>
        </w:rPr>
        <w:t xml:space="preserve"> </w:t>
      </w:r>
      <w:proofErr w:type="spellStart"/>
      <w:r w:rsidRPr="00DB6C6C">
        <w:rPr>
          <w:rFonts w:ascii="Book Antiqua" w:eastAsia="Book Antiqua" w:hAnsi="Book Antiqua" w:cs="Book Antiqua"/>
          <w:color w:val="000000"/>
        </w:rPr>
        <w:t>randomised</w:t>
      </w:r>
      <w:proofErr w:type="spellEnd"/>
      <w:r w:rsidRPr="00DB6C6C">
        <w:rPr>
          <w:rFonts w:ascii="Book Antiqua" w:eastAsia="Book Antiqua" w:hAnsi="Book Antiqua" w:cs="Book Antiqua"/>
          <w:color w:val="000000"/>
        </w:rPr>
        <w:t xml:space="preserve"> controlled trial. </w:t>
      </w:r>
      <w:r w:rsidRPr="00DB6C6C">
        <w:rPr>
          <w:rFonts w:ascii="Book Antiqua" w:eastAsia="Book Antiqua" w:hAnsi="Book Antiqua" w:cs="Book Antiqua"/>
          <w:i/>
          <w:iCs/>
          <w:color w:val="000000"/>
        </w:rPr>
        <w:t xml:space="preserve">World J </w:t>
      </w:r>
      <w:proofErr w:type="spellStart"/>
      <w:r w:rsidRPr="00DB6C6C">
        <w:rPr>
          <w:rFonts w:ascii="Book Antiqua" w:eastAsia="Book Antiqua" w:hAnsi="Book Antiqua" w:cs="Book Antiqua"/>
          <w:i/>
          <w:iCs/>
          <w:color w:val="000000"/>
        </w:rPr>
        <w:t>Gastrointest</w:t>
      </w:r>
      <w:proofErr w:type="spellEnd"/>
      <w:r w:rsidRPr="00DB6C6C">
        <w:rPr>
          <w:rFonts w:ascii="Book Antiqua" w:eastAsia="Book Antiqua" w:hAnsi="Book Antiqua" w:cs="Book Antiqua"/>
          <w:i/>
          <w:iCs/>
          <w:color w:val="000000"/>
        </w:rPr>
        <w:t xml:space="preserve"> </w:t>
      </w:r>
      <w:proofErr w:type="spellStart"/>
      <w:r w:rsidRPr="00DB6C6C">
        <w:rPr>
          <w:rFonts w:ascii="Book Antiqua" w:eastAsia="Book Antiqua" w:hAnsi="Book Antiqua" w:cs="Book Antiqua"/>
          <w:i/>
          <w:iCs/>
          <w:color w:val="000000"/>
        </w:rPr>
        <w:t>Endosc</w:t>
      </w:r>
      <w:proofErr w:type="spellEnd"/>
      <w:r w:rsidRPr="00DB6C6C">
        <w:rPr>
          <w:rFonts w:ascii="Book Antiqua" w:eastAsia="Book Antiqua" w:hAnsi="Book Antiqua" w:cs="Book Antiqua"/>
          <w:color w:val="000000"/>
        </w:rPr>
        <w:t xml:space="preserve"> 2022; In press</w:t>
      </w:r>
    </w:p>
    <w:p w14:paraId="76AEE609" w14:textId="77777777" w:rsidR="00A77B3E" w:rsidRPr="00DB6C6C" w:rsidRDefault="00A77B3E" w:rsidP="00DB6C6C">
      <w:pPr>
        <w:spacing w:line="360" w:lineRule="auto"/>
        <w:jc w:val="both"/>
        <w:rPr>
          <w:rFonts w:ascii="Book Antiqua" w:hAnsi="Book Antiqua"/>
        </w:rPr>
      </w:pPr>
    </w:p>
    <w:p w14:paraId="2EBBD81D" w14:textId="70C90942"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bCs/>
          <w:color w:val="000000"/>
        </w:rPr>
        <w:t xml:space="preserve">Core Tip: </w:t>
      </w:r>
      <w:r w:rsidRPr="00DB6C6C">
        <w:rPr>
          <w:rFonts w:ascii="Book Antiqua" w:eastAsia="Book Antiqua" w:hAnsi="Book Antiqua" w:cs="Book Antiqua"/>
          <w:color w:val="000000"/>
        </w:rPr>
        <w:t xml:space="preserve">This </w:t>
      </w:r>
      <w:proofErr w:type="spellStart"/>
      <w:r w:rsidRPr="00DB6C6C">
        <w:rPr>
          <w:rFonts w:ascii="Book Antiqua" w:eastAsia="Book Antiqua" w:hAnsi="Book Antiqua" w:cs="Book Antiqua"/>
          <w:color w:val="000000"/>
        </w:rPr>
        <w:t>randomised</w:t>
      </w:r>
      <w:proofErr w:type="spellEnd"/>
      <w:r w:rsidRPr="00DB6C6C">
        <w:rPr>
          <w:rFonts w:ascii="Book Antiqua" w:eastAsia="Book Antiqua" w:hAnsi="Book Antiqua" w:cs="Book Antiqua"/>
          <w:color w:val="000000"/>
        </w:rPr>
        <w:t xml:space="preserve"> controlled trial compared the incidence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in those receiving supplemental oxygen at 20</w:t>
      </w:r>
      <w:r w:rsidR="00A73164"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 xml:space="preserve">L/min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an oxygenating mouthguard to those receiving supplemental oxygen at 2</w:t>
      </w:r>
      <w:r w:rsidR="00A73164"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 xml:space="preserve">L/min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standard nasal cannula during upper gastrointestinal endoscopy performed under deep sedation. A statistically significant difference in the incidence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was demonstrated. No significant difference was observed in rates of adverse events or patient-reported outcome measures. We conclude that the use of supplemental oxygen at 20</w:t>
      </w:r>
      <w:r w:rsidR="00A73164"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 xml:space="preserve">L/min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an oxygenating mouthguard offers a novel approach to reducing the incidence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in patients undergoing upper gastrointestinal endoscopy under deep sedation.</w:t>
      </w:r>
    </w:p>
    <w:p w14:paraId="775E994A" w14:textId="77777777" w:rsidR="00A77B3E" w:rsidRPr="00DB6C6C" w:rsidRDefault="00A77B3E" w:rsidP="00DB6C6C">
      <w:pPr>
        <w:spacing w:line="360" w:lineRule="auto"/>
        <w:jc w:val="both"/>
        <w:rPr>
          <w:rFonts w:ascii="Book Antiqua" w:hAnsi="Book Antiqua"/>
        </w:rPr>
      </w:pPr>
    </w:p>
    <w:p w14:paraId="032B940A"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caps/>
          <w:color w:val="000000"/>
          <w:u w:val="single"/>
        </w:rPr>
        <w:t>INTRODUCTION</w:t>
      </w:r>
    </w:p>
    <w:p w14:paraId="7C2A87F6" w14:textId="77777777" w:rsidR="00913AFA"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lastRenderedPageBreak/>
        <w:t xml:space="preserve">Upper gastrointestinal (GI) endoscopic procedures are commonly performed under monitored anesthesia to facilitate endoscopic examination. </w:t>
      </w:r>
      <w:proofErr w:type="spellStart"/>
      <w:r w:rsidRPr="00DB6C6C">
        <w:rPr>
          <w:rFonts w:ascii="Book Antiqua" w:eastAsia="Book Antiqua" w:hAnsi="Book Antiqua" w:cs="Book Antiqua"/>
          <w:color w:val="000000"/>
        </w:rPr>
        <w:t>Anaesthetic</w:t>
      </w:r>
      <w:proofErr w:type="spellEnd"/>
      <w:r w:rsidRPr="00DB6C6C">
        <w:rPr>
          <w:rFonts w:ascii="Book Antiqua" w:eastAsia="Book Antiqua" w:hAnsi="Book Antiqua" w:cs="Book Antiqua"/>
          <w:color w:val="000000"/>
        </w:rPr>
        <w:t xml:space="preserve"> care during upper GI endoscopy has the unique challenges of balancing adequate patient sedation while maintaining sufficient ventilation and oxygenation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a shared upper </w:t>
      </w:r>
      <w:proofErr w:type="gramStart"/>
      <w:r w:rsidRPr="00DB6C6C">
        <w:rPr>
          <w:rFonts w:ascii="Book Antiqua" w:eastAsia="Book Antiqua" w:hAnsi="Book Antiqua" w:cs="Book Antiqua"/>
          <w:color w:val="000000"/>
        </w:rPr>
        <w:t>airway</w:t>
      </w:r>
      <w:r w:rsidR="00A73164" w:rsidRPr="00DB6C6C">
        <w:rPr>
          <w:rFonts w:ascii="Book Antiqua" w:eastAsia="Book Antiqua" w:hAnsi="Book Antiqua" w:cs="Book Antiqua"/>
          <w:color w:val="000000"/>
          <w:vertAlign w:val="superscript"/>
        </w:rPr>
        <w:t>[</w:t>
      </w:r>
      <w:proofErr w:type="gramEnd"/>
      <w:r w:rsidR="00A73164" w:rsidRPr="00DB6C6C">
        <w:rPr>
          <w:rFonts w:ascii="Book Antiqua" w:eastAsia="Book Antiqua" w:hAnsi="Book Antiqua" w:cs="Book Antiqua"/>
          <w:color w:val="000000"/>
          <w:vertAlign w:val="superscript"/>
        </w:rPr>
        <w:t>1]</w:t>
      </w:r>
      <w:r w:rsidRPr="00DB6C6C">
        <w:rPr>
          <w:rFonts w:ascii="Book Antiqua" w:eastAsia="Book Antiqua" w:hAnsi="Book Antiqua" w:cs="Book Antiqua"/>
          <w:color w:val="000000"/>
        </w:rPr>
        <w:t xml:space="preserve">. In addition, </w:t>
      </w:r>
      <w:proofErr w:type="spellStart"/>
      <w:r w:rsidRPr="00DB6C6C">
        <w:rPr>
          <w:rFonts w:ascii="Book Antiqua" w:eastAsia="Book Antiqua" w:hAnsi="Book Antiqua" w:cs="Book Antiqua"/>
          <w:color w:val="000000"/>
        </w:rPr>
        <w:t>anaesthetic</w:t>
      </w:r>
      <w:proofErr w:type="spellEnd"/>
      <w:r w:rsidRPr="00DB6C6C">
        <w:rPr>
          <w:rFonts w:ascii="Book Antiqua" w:eastAsia="Book Antiqua" w:hAnsi="Book Antiqua" w:cs="Book Antiqua"/>
          <w:color w:val="000000"/>
        </w:rPr>
        <w:t xml:space="preserve"> agents routinely used during sedation for GI endoscopies, such as propofol, in combination with benzodiazepines and opioids can cause respiratory depression, predisposing patients to upper airway obstruction, hypoventilation, and </w:t>
      </w:r>
      <w:proofErr w:type="spellStart"/>
      <w:proofErr w:type="gramStart"/>
      <w:r w:rsidRPr="00DB6C6C">
        <w:rPr>
          <w:rFonts w:ascii="Book Antiqua" w:eastAsia="Book Antiqua" w:hAnsi="Book Antiqua" w:cs="Book Antiqua"/>
          <w:color w:val="000000"/>
        </w:rPr>
        <w:t>hypoxaemia</w:t>
      </w:r>
      <w:proofErr w:type="spellEnd"/>
      <w:r w:rsidR="00A73164" w:rsidRPr="00DB6C6C">
        <w:rPr>
          <w:rFonts w:ascii="Book Antiqua" w:eastAsia="Book Antiqua" w:hAnsi="Book Antiqua" w:cs="Book Antiqua"/>
          <w:color w:val="000000"/>
          <w:vertAlign w:val="superscript"/>
        </w:rPr>
        <w:t>[</w:t>
      </w:r>
      <w:proofErr w:type="gramEnd"/>
      <w:r w:rsidR="00A73164" w:rsidRPr="00DB6C6C">
        <w:rPr>
          <w:rFonts w:ascii="Book Antiqua" w:eastAsia="Book Antiqua" w:hAnsi="Book Antiqua" w:cs="Book Antiqua"/>
          <w:color w:val="000000"/>
          <w:vertAlign w:val="superscript"/>
        </w:rPr>
        <w:t>2]</w:t>
      </w:r>
      <w:r w:rsidRPr="00DB6C6C">
        <w:rPr>
          <w:rFonts w:ascii="Book Antiqua" w:eastAsia="Book Antiqua" w:hAnsi="Book Antiqua" w:cs="Book Antiqua"/>
          <w:color w:val="000000"/>
        </w:rPr>
        <w:t xml:space="preserve">. Therefore, supplementary oxygen during upper GI endoscopy under deep sedation is considered the standard practice to reduce the incidence and severity of </w:t>
      </w:r>
      <w:proofErr w:type="spellStart"/>
      <w:proofErr w:type="gramStart"/>
      <w:r w:rsidRPr="00DB6C6C">
        <w:rPr>
          <w:rFonts w:ascii="Book Antiqua" w:eastAsia="Book Antiqua" w:hAnsi="Book Antiqua" w:cs="Book Antiqua"/>
          <w:color w:val="000000"/>
        </w:rPr>
        <w:t>hypoxaemia</w:t>
      </w:r>
      <w:proofErr w:type="spellEnd"/>
      <w:r w:rsidR="00A73164" w:rsidRPr="00DB6C6C">
        <w:rPr>
          <w:rFonts w:ascii="Book Antiqua" w:eastAsia="Book Antiqua" w:hAnsi="Book Antiqua" w:cs="Book Antiqua"/>
          <w:color w:val="000000"/>
          <w:vertAlign w:val="superscript"/>
        </w:rPr>
        <w:t>[</w:t>
      </w:r>
      <w:proofErr w:type="gramEnd"/>
      <w:r w:rsidR="00A73164" w:rsidRPr="00DB6C6C">
        <w:rPr>
          <w:rFonts w:ascii="Book Antiqua" w:eastAsia="Book Antiqua" w:hAnsi="Book Antiqua" w:cs="Book Antiqua"/>
          <w:color w:val="000000"/>
          <w:vertAlign w:val="superscript"/>
        </w:rPr>
        <w:t>3]</w:t>
      </w:r>
      <w:r w:rsidRPr="00DB6C6C">
        <w:rPr>
          <w:rFonts w:ascii="Book Antiqua" w:eastAsia="Book Antiqua" w:hAnsi="Book Antiqua" w:cs="Book Antiqua"/>
          <w:color w:val="000000"/>
        </w:rPr>
        <w:t xml:space="preserve">. </w:t>
      </w:r>
    </w:p>
    <w:p w14:paraId="2F239B5A" w14:textId="15FEA3F3" w:rsidR="002B764E" w:rsidRPr="00DB6C6C" w:rsidRDefault="00000000" w:rsidP="00DB6C6C">
      <w:pPr>
        <w:spacing w:line="360" w:lineRule="auto"/>
        <w:ind w:firstLineChars="200" w:firstLine="480"/>
        <w:jc w:val="both"/>
        <w:rPr>
          <w:rFonts w:ascii="Book Antiqua" w:hAnsi="Book Antiqua"/>
        </w:rPr>
      </w:pPr>
      <w:r w:rsidRPr="00DB6C6C">
        <w:rPr>
          <w:rFonts w:ascii="Book Antiqua" w:eastAsia="Book Antiqua" w:hAnsi="Book Antiqua" w:cs="Book Antiqua"/>
          <w:color w:val="000000"/>
        </w:rPr>
        <w:t xml:space="preserve">Although supplemental oxygen is a recommendation of various national and international societies, it is unclear what the optimal routes or rates of supplemental oxygen delivery </w:t>
      </w:r>
      <w:proofErr w:type="gramStart"/>
      <w:r w:rsidRPr="00DB6C6C">
        <w:rPr>
          <w:rFonts w:ascii="Book Antiqua" w:eastAsia="Book Antiqua" w:hAnsi="Book Antiqua" w:cs="Book Antiqua"/>
          <w:color w:val="000000"/>
        </w:rPr>
        <w:t>are</w:t>
      </w:r>
      <w:r w:rsidR="007F461F" w:rsidRPr="00DB6C6C">
        <w:rPr>
          <w:rFonts w:ascii="Book Antiqua" w:eastAsia="Book Antiqua" w:hAnsi="Book Antiqua" w:cs="Book Antiqua"/>
          <w:color w:val="000000"/>
          <w:vertAlign w:val="superscript"/>
        </w:rPr>
        <w:t>[</w:t>
      </w:r>
      <w:proofErr w:type="gramEnd"/>
      <w:r w:rsidR="007F461F" w:rsidRPr="00DB6C6C">
        <w:rPr>
          <w:rFonts w:ascii="Book Antiqua" w:eastAsia="Book Antiqua" w:hAnsi="Book Antiqua" w:cs="Book Antiqua"/>
          <w:color w:val="000000"/>
          <w:vertAlign w:val="superscript"/>
        </w:rPr>
        <w:t>4,5]</w:t>
      </w:r>
      <w:r w:rsidRPr="00DB6C6C">
        <w:rPr>
          <w:rFonts w:ascii="Book Antiqua" w:eastAsia="Book Antiqua" w:hAnsi="Book Antiqua" w:cs="Book Antiqua"/>
          <w:color w:val="000000"/>
        </w:rPr>
        <w:t xml:space="preserve">. The incidence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during upper GI endoscopy with deep sedation is common, and reported to occur in up to 33% of procedures depending on the route and rate of supplemental oxygen </w:t>
      </w:r>
      <w:proofErr w:type="gramStart"/>
      <w:r w:rsidRPr="00DB6C6C">
        <w:rPr>
          <w:rFonts w:ascii="Book Antiqua" w:eastAsia="Book Antiqua" w:hAnsi="Book Antiqua" w:cs="Book Antiqua"/>
          <w:color w:val="000000"/>
        </w:rPr>
        <w:t>used</w:t>
      </w:r>
      <w:r w:rsidR="005F61A9" w:rsidRPr="00DB6C6C">
        <w:rPr>
          <w:rFonts w:ascii="Book Antiqua" w:eastAsia="Book Antiqua" w:hAnsi="Book Antiqua" w:cs="Book Antiqua"/>
          <w:color w:val="000000"/>
          <w:vertAlign w:val="superscript"/>
        </w:rPr>
        <w:t>[</w:t>
      </w:r>
      <w:proofErr w:type="gramEnd"/>
      <w:r w:rsidR="005F61A9" w:rsidRPr="00DB6C6C">
        <w:rPr>
          <w:rFonts w:ascii="Book Antiqua" w:eastAsia="Book Antiqua" w:hAnsi="Book Antiqua" w:cs="Book Antiqua"/>
          <w:color w:val="000000"/>
          <w:vertAlign w:val="superscript"/>
        </w:rPr>
        <w:t>6,7]</w:t>
      </w:r>
      <w:r w:rsidRPr="00DB6C6C">
        <w:rPr>
          <w:rFonts w:ascii="Book Antiqua" w:eastAsia="Book Antiqua" w:hAnsi="Book Antiqua" w:cs="Book Antiqua"/>
          <w:color w:val="000000"/>
        </w:rPr>
        <w:t xml:space="preserve">. Although transient and mild episodes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are likely inconsequential, prolonged or severe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is associated with tachycardia and myocardial </w:t>
      </w:r>
      <w:proofErr w:type="gramStart"/>
      <w:r w:rsidRPr="00DB6C6C">
        <w:rPr>
          <w:rFonts w:ascii="Book Antiqua" w:eastAsia="Book Antiqua" w:hAnsi="Book Antiqua" w:cs="Book Antiqua"/>
          <w:color w:val="000000"/>
        </w:rPr>
        <w:t>ischemia</w:t>
      </w:r>
      <w:r w:rsidR="00B53DB1" w:rsidRPr="00DB6C6C">
        <w:rPr>
          <w:rFonts w:ascii="Book Antiqua" w:eastAsia="Book Antiqua" w:hAnsi="Book Antiqua" w:cs="Book Antiqua"/>
          <w:color w:val="000000"/>
          <w:vertAlign w:val="superscript"/>
        </w:rPr>
        <w:t>[</w:t>
      </w:r>
      <w:proofErr w:type="gramEnd"/>
      <w:r w:rsidR="00B53DB1" w:rsidRPr="00DB6C6C">
        <w:rPr>
          <w:rFonts w:ascii="Book Antiqua" w:eastAsia="Book Antiqua" w:hAnsi="Book Antiqua" w:cs="Book Antiqua"/>
          <w:color w:val="000000"/>
          <w:vertAlign w:val="superscript"/>
        </w:rPr>
        <w:t>8,9]</w:t>
      </w:r>
      <w:r w:rsidRPr="00DB6C6C">
        <w:rPr>
          <w:rFonts w:ascii="Book Antiqua" w:eastAsia="Book Antiqua" w:hAnsi="Book Antiqua" w:cs="Book Antiqua"/>
          <w:color w:val="000000"/>
        </w:rPr>
        <w:t xml:space="preserve">. Various oxygen delivery devices have been investigated to improve oxygenation during upper GI endoscopy. These include standard nasal cannula (SNC), high-flow nasal cannula (HFNC), modified bite blocks, modified face masks and other more invasive nasopharyngeal (such as Wei Nasal Jet tube) and oropharyngeal devices (such as a gastro-laryngeal </w:t>
      </w:r>
      <w:proofErr w:type="gramStart"/>
      <w:r w:rsidRPr="00DB6C6C">
        <w:rPr>
          <w:rFonts w:ascii="Book Antiqua" w:eastAsia="Book Antiqua" w:hAnsi="Book Antiqua" w:cs="Book Antiqua"/>
          <w:color w:val="000000"/>
        </w:rPr>
        <w:t>tube)</w:t>
      </w:r>
      <w:r w:rsidR="00360E4D" w:rsidRPr="00DB6C6C">
        <w:rPr>
          <w:rFonts w:ascii="Book Antiqua" w:eastAsia="Book Antiqua" w:hAnsi="Book Antiqua" w:cs="Book Antiqua"/>
          <w:color w:val="000000"/>
          <w:vertAlign w:val="superscript"/>
        </w:rPr>
        <w:t>[</w:t>
      </w:r>
      <w:proofErr w:type="gramEnd"/>
      <w:r w:rsidR="00360E4D" w:rsidRPr="00DB6C6C">
        <w:rPr>
          <w:rFonts w:ascii="Book Antiqua" w:eastAsia="Book Antiqua" w:hAnsi="Book Antiqua" w:cs="Book Antiqua"/>
          <w:color w:val="000000"/>
          <w:vertAlign w:val="superscript"/>
        </w:rPr>
        <w:t>10-12]</w:t>
      </w:r>
      <w:r w:rsidRPr="00DB6C6C">
        <w:rPr>
          <w:rFonts w:ascii="Book Antiqua" w:eastAsia="Book Antiqua" w:hAnsi="Book Antiqua" w:cs="Book Antiqua"/>
          <w:color w:val="000000"/>
        </w:rPr>
        <w:t>. The principles underlying these airway devices include the delivery of higher fractionated oxygen (FiO</w:t>
      </w:r>
      <w:r w:rsidRPr="00DB6C6C">
        <w:rPr>
          <w:rFonts w:ascii="Book Antiqua" w:eastAsia="Book Antiqua" w:hAnsi="Book Antiqua" w:cs="Book Antiqua"/>
          <w:color w:val="000000"/>
          <w:vertAlign w:val="subscript"/>
        </w:rPr>
        <w:t>2</w:t>
      </w:r>
      <w:r w:rsidRPr="00DB6C6C">
        <w:rPr>
          <w:rFonts w:ascii="Book Antiqua" w:eastAsia="Book Antiqua" w:hAnsi="Book Antiqua" w:cs="Book Antiqua"/>
          <w:color w:val="000000"/>
        </w:rPr>
        <w:t xml:space="preserve">) with or without positive pressure </w:t>
      </w:r>
      <w:proofErr w:type="gramStart"/>
      <w:r w:rsidRPr="00DB6C6C">
        <w:rPr>
          <w:rFonts w:ascii="Book Antiqua" w:eastAsia="Book Antiqua" w:hAnsi="Book Antiqua" w:cs="Book Antiqua"/>
          <w:color w:val="000000"/>
        </w:rPr>
        <w:t>ventilation</w:t>
      </w:r>
      <w:r w:rsidR="00E626D6" w:rsidRPr="00DB6C6C">
        <w:rPr>
          <w:rFonts w:ascii="Book Antiqua" w:eastAsia="Book Antiqua" w:hAnsi="Book Antiqua" w:cs="Book Antiqua"/>
          <w:color w:val="000000"/>
          <w:vertAlign w:val="superscript"/>
        </w:rPr>
        <w:t>[</w:t>
      </w:r>
      <w:proofErr w:type="gramEnd"/>
      <w:r w:rsidR="00E626D6" w:rsidRPr="00DB6C6C">
        <w:rPr>
          <w:rFonts w:ascii="Book Antiqua" w:eastAsia="Book Antiqua" w:hAnsi="Book Antiqua" w:cs="Book Antiqua"/>
          <w:color w:val="000000"/>
          <w:vertAlign w:val="superscript"/>
        </w:rPr>
        <w:t>1]</w:t>
      </w:r>
      <w:r w:rsidRPr="00DB6C6C">
        <w:rPr>
          <w:rFonts w:ascii="Book Antiqua" w:eastAsia="Book Antiqua" w:hAnsi="Book Antiqua" w:cs="Book Antiqua"/>
          <w:color w:val="000000"/>
        </w:rPr>
        <w:t xml:space="preserve">. </w:t>
      </w:r>
    </w:p>
    <w:p w14:paraId="52534CA1" w14:textId="77777777" w:rsidR="00BF13CF" w:rsidRPr="00DB6C6C" w:rsidRDefault="00000000" w:rsidP="00DB6C6C">
      <w:pPr>
        <w:spacing w:line="360" w:lineRule="auto"/>
        <w:ind w:firstLineChars="200" w:firstLine="480"/>
        <w:jc w:val="both"/>
        <w:rPr>
          <w:rFonts w:ascii="Book Antiqua" w:hAnsi="Book Antiqua"/>
        </w:rPr>
      </w:pPr>
      <w:r w:rsidRPr="00DB6C6C">
        <w:rPr>
          <w:rFonts w:ascii="Book Antiqua" w:eastAsia="Book Antiqua" w:hAnsi="Book Antiqua" w:cs="Book Antiqua"/>
          <w:color w:val="000000"/>
        </w:rPr>
        <w:t xml:space="preserve">Oxygen supplementation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SNC is the most common approach to oxygen delivery during upper gastrointestinal </w:t>
      </w:r>
      <w:proofErr w:type="gramStart"/>
      <w:r w:rsidRPr="00DB6C6C">
        <w:rPr>
          <w:rFonts w:ascii="Book Antiqua" w:eastAsia="Book Antiqua" w:hAnsi="Book Antiqua" w:cs="Book Antiqua"/>
          <w:color w:val="000000"/>
        </w:rPr>
        <w:t>endoscopy</w:t>
      </w:r>
      <w:r w:rsidR="002B764E" w:rsidRPr="00DB6C6C">
        <w:rPr>
          <w:rFonts w:ascii="Book Antiqua" w:eastAsia="Book Antiqua" w:hAnsi="Book Antiqua" w:cs="Book Antiqua"/>
          <w:color w:val="000000"/>
          <w:vertAlign w:val="superscript"/>
        </w:rPr>
        <w:t>[</w:t>
      </w:r>
      <w:proofErr w:type="gramEnd"/>
      <w:r w:rsidR="002B764E" w:rsidRPr="00DB6C6C">
        <w:rPr>
          <w:rFonts w:ascii="Book Antiqua" w:eastAsia="Book Antiqua" w:hAnsi="Book Antiqua" w:cs="Book Antiqua"/>
          <w:color w:val="000000"/>
          <w:vertAlign w:val="superscript"/>
        </w:rPr>
        <w:t>11]</w:t>
      </w:r>
      <w:r w:rsidRPr="00DB6C6C">
        <w:rPr>
          <w:rFonts w:ascii="Book Antiqua" w:eastAsia="Book Antiqua" w:hAnsi="Book Antiqua" w:cs="Book Antiqua"/>
          <w:color w:val="000000"/>
        </w:rPr>
        <w:t>. However, its use is limited to flow rates of 6</w:t>
      </w:r>
      <w:r w:rsidR="00437E0B"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L/min, as higher flow rates cause drying of the nasal passages and nasal mucosa irritation. The advent of HFNC has circumvented these limitations of SNC by passing supplementary oxygen through a humidifier. Flows of up 60</w:t>
      </w:r>
      <w:r w:rsidR="00F534DD"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L/min can be achieved, which has added advantages of generating a positive end-expiratory pressure, and reducing physiological dead space, whilst delivering higher FiO</w:t>
      </w:r>
      <w:r w:rsidRPr="00DB6C6C">
        <w:rPr>
          <w:rFonts w:ascii="Book Antiqua" w:eastAsia="Book Antiqua" w:hAnsi="Book Antiqua" w:cs="Book Antiqua"/>
          <w:color w:val="000000"/>
          <w:vertAlign w:val="subscript"/>
        </w:rPr>
        <w:t>2</w:t>
      </w:r>
      <w:r w:rsidR="00B7020A" w:rsidRPr="00DB6C6C">
        <w:rPr>
          <w:rFonts w:ascii="Book Antiqua" w:eastAsia="Book Antiqua" w:hAnsi="Book Antiqua" w:cs="Book Antiqua"/>
          <w:color w:val="000000"/>
          <w:vertAlign w:val="superscript"/>
        </w:rPr>
        <w:t>[7]</w:t>
      </w:r>
      <w:r w:rsidRPr="00DB6C6C">
        <w:rPr>
          <w:rFonts w:ascii="Book Antiqua" w:eastAsia="Book Antiqua" w:hAnsi="Book Antiqua" w:cs="Book Antiqua"/>
          <w:color w:val="000000"/>
        </w:rPr>
        <w:t xml:space="preserve">. The routine use of </w:t>
      </w:r>
      <w:r w:rsidRPr="00DB6C6C">
        <w:rPr>
          <w:rFonts w:ascii="Book Antiqua" w:eastAsia="Book Antiqua" w:hAnsi="Book Antiqua" w:cs="Book Antiqua"/>
          <w:color w:val="000000"/>
        </w:rPr>
        <w:lastRenderedPageBreak/>
        <w:t xml:space="preserve">HFNP is limited by its high costs and the required training and education to set up. Other airway devices described above are limited by the commercial availability, costs and expertise required for </w:t>
      </w:r>
      <w:proofErr w:type="gramStart"/>
      <w:r w:rsidRPr="00DB6C6C">
        <w:rPr>
          <w:rFonts w:ascii="Book Antiqua" w:eastAsia="Book Antiqua" w:hAnsi="Book Antiqua" w:cs="Book Antiqua"/>
          <w:color w:val="000000"/>
        </w:rPr>
        <w:t>insertion</w:t>
      </w:r>
      <w:r w:rsidR="004F622E" w:rsidRPr="00DB6C6C">
        <w:rPr>
          <w:rFonts w:ascii="Book Antiqua" w:eastAsia="Book Antiqua" w:hAnsi="Book Antiqua" w:cs="Book Antiqua"/>
          <w:color w:val="000000"/>
          <w:vertAlign w:val="superscript"/>
        </w:rPr>
        <w:t>[</w:t>
      </w:r>
      <w:proofErr w:type="gramEnd"/>
      <w:r w:rsidR="004F622E" w:rsidRPr="00DB6C6C">
        <w:rPr>
          <w:rFonts w:ascii="Book Antiqua" w:eastAsia="Book Antiqua" w:hAnsi="Book Antiqua" w:cs="Book Antiqua"/>
          <w:color w:val="000000"/>
          <w:vertAlign w:val="superscript"/>
        </w:rPr>
        <w:t>11]</w:t>
      </w:r>
      <w:r w:rsidRPr="00DB6C6C">
        <w:rPr>
          <w:rFonts w:ascii="Book Antiqua" w:eastAsia="Book Antiqua" w:hAnsi="Book Antiqua" w:cs="Book Antiqua"/>
          <w:color w:val="000000"/>
        </w:rPr>
        <w:t>.</w:t>
      </w:r>
    </w:p>
    <w:p w14:paraId="5E1A5A05" w14:textId="77777777" w:rsidR="002B252C" w:rsidRPr="00DB6C6C" w:rsidRDefault="00000000" w:rsidP="00DB6C6C">
      <w:pPr>
        <w:spacing w:line="360" w:lineRule="auto"/>
        <w:ind w:firstLineChars="200" w:firstLine="480"/>
        <w:jc w:val="both"/>
        <w:rPr>
          <w:rFonts w:ascii="Book Antiqua" w:hAnsi="Book Antiqua"/>
        </w:rPr>
      </w:pPr>
      <w:r w:rsidRPr="00DB6C6C">
        <w:rPr>
          <w:rFonts w:ascii="Book Antiqua" w:eastAsia="Book Antiqua" w:hAnsi="Book Antiqua" w:cs="Book Antiqua"/>
          <w:color w:val="000000"/>
        </w:rPr>
        <w:t xml:space="preserve">At our </w:t>
      </w:r>
      <w:proofErr w:type="spellStart"/>
      <w:r w:rsidRPr="00DB6C6C">
        <w:rPr>
          <w:rFonts w:ascii="Book Antiqua" w:eastAsia="Book Antiqua" w:hAnsi="Book Antiqua" w:cs="Book Antiqua"/>
          <w:color w:val="000000"/>
        </w:rPr>
        <w:t>centre</w:t>
      </w:r>
      <w:proofErr w:type="spellEnd"/>
      <w:r w:rsidRPr="00DB6C6C">
        <w:rPr>
          <w:rFonts w:ascii="Book Antiqua" w:eastAsia="Book Antiqua" w:hAnsi="Book Antiqua" w:cs="Book Antiqua"/>
          <w:color w:val="000000"/>
        </w:rPr>
        <w:t>, an oxygenating mouthguard (</w:t>
      </w:r>
      <w:proofErr w:type="spellStart"/>
      <w:r w:rsidRPr="00DB6C6C">
        <w:rPr>
          <w:rFonts w:ascii="Book Antiqua" w:eastAsia="Book Antiqua" w:hAnsi="Book Antiqua" w:cs="Book Antiqua"/>
          <w:color w:val="000000"/>
        </w:rPr>
        <w:t>Oxyguard</w:t>
      </w:r>
      <w:r w:rsidRPr="00DB6C6C">
        <w:rPr>
          <w:rFonts w:ascii="Book Antiqua" w:eastAsia="Book Antiqua" w:hAnsi="Book Antiqua" w:cs="Book Antiqua"/>
          <w:color w:val="000000"/>
          <w:vertAlign w:val="superscript"/>
        </w:rPr>
        <w:t>TM</w:t>
      </w:r>
      <w:proofErr w:type="spellEnd"/>
      <w:r w:rsidRPr="00DB6C6C">
        <w:rPr>
          <w:rFonts w:ascii="Book Antiqua" w:eastAsia="Book Antiqua" w:hAnsi="Book Antiqua" w:cs="Book Antiqua"/>
          <w:color w:val="000000"/>
        </w:rPr>
        <w:t xml:space="preserve">; North Yorkshire, England) is routinely used for all upper GI endoscopy procedures to </w:t>
      </w:r>
      <w:proofErr w:type="spellStart"/>
      <w:r w:rsidRPr="00DB6C6C">
        <w:rPr>
          <w:rFonts w:ascii="Book Antiqua" w:eastAsia="Book Antiqua" w:hAnsi="Book Antiqua" w:cs="Book Antiqua"/>
          <w:color w:val="000000"/>
        </w:rPr>
        <w:t>minimise</w:t>
      </w:r>
      <w:proofErr w:type="spellEnd"/>
      <w:r w:rsidRPr="00DB6C6C">
        <w:rPr>
          <w:rFonts w:ascii="Book Antiqua" w:eastAsia="Book Antiqua" w:hAnsi="Book Antiqua" w:cs="Book Antiqua"/>
          <w:color w:val="000000"/>
        </w:rPr>
        <w:t xml:space="preserve"> dental injury and damage to the endoscope, whilst maintaining the mouth in an open position during the procedure. This mouthguard</w:t>
      </w:r>
      <w:r w:rsidRPr="00DB6C6C">
        <w:rPr>
          <w:rFonts w:ascii="Book Antiqua" w:eastAsia="Book Antiqua" w:hAnsi="Book Antiqua" w:cs="Book Antiqua"/>
          <w:color w:val="000000"/>
          <w:vertAlign w:val="superscript"/>
        </w:rPr>
        <w:t xml:space="preserve"> </w:t>
      </w:r>
      <w:r w:rsidRPr="00DB6C6C">
        <w:rPr>
          <w:rFonts w:ascii="Book Antiqua" w:eastAsia="Book Antiqua" w:hAnsi="Book Antiqua" w:cs="Book Antiqua"/>
          <w:color w:val="000000"/>
        </w:rPr>
        <w:t xml:space="preserve">can be used to deliver supplementary oxygen by directing the flow of oxygen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a dedicated oxygen port into the oral and nasal cavities simultaneously (Figure 1A-D). It is held in place with a rubber strap wrapped around a patient’s head (Figure 1E). This product is commercially available throughout Australia, Europe, and South Africa at the time of writing. Though the benefit of using 3L/min supplementary oxygen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this mouthguard in alleviating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during gastroscopy has been demonstrated, compared to a standard plastic mouthguard using room air, there are no publications to date on the use of high flows of supplemental </w:t>
      </w:r>
      <w:proofErr w:type="gramStart"/>
      <w:r w:rsidRPr="00DB6C6C">
        <w:rPr>
          <w:rFonts w:ascii="Book Antiqua" w:eastAsia="Book Antiqua" w:hAnsi="Book Antiqua" w:cs="Book Antiqua"/>
          <w:color w:val="000000"/>
        </w:rPr>
        <w:t>oxygen</w:t>
      </w:r>
      <w:r w:rsidR="00FD5EB2" w:rsidRPr="00DB6C6C">
        <w:rPr>
          <w:rFonts w:ascii="Book Antiqua" w:eastAsia="Book Antiqua" w:hAnsi="Book Antiqua" w:cs="Book Antiqua"/>
          <w:color w:val="000000"/>
          <w:vertAlign w:val="superscript"/>
        </w:rPr>
        <w:t>[</w:t>
      </w:r>
      <w:proofErr w:type="gramEnd"/>
      <w:r w:rsidR="00FD5EB2" w:rsidRPr="00DB6C6C">
        <w:rPr>
          <w:rFonts w:ascii="Book Antiqua" w:eastAsia="Book Antiqua" w:hAnsi="Book Antiqua" w:cs="Book Antiqua"/>
          <w:color w:val="000000"/>
          <w:vertAlign w:val="superscript"/>
        </w:rPr>
        <w:t>13]</w:t>
      </w:r>
      <w:r w:rsidRPr="00DB6C6C">
        <w:rPr>
          <w:rFonts w:ascii="Book Antiqua" w:eastAsia="Book Antiqua" w:hAnsi="Book Antiqua" w:cs="Book Antiqua"/>
          <w:color w:val="000000"/>
        </w:rPr>
        <w:t xml:space="preserve">. Anecdotally, our team found that higher flows of supplemental oxygen can be safely delivered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this mouthguard during upper GI endoscopic procedures. An impetus to further investigate the clinical efficacy of delivering higher flows of oxygen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this mouthguard was the recent publication by Lin </w:t>
      </w:r>
      <w:r w:rsidRPr="00DB6C6C">
        <w:rPr>
          <w:rFonts w:ascii="Book Antiqua" w:eastAsia="Book Antiqua" w:hAnsi="Book Antiqua" w:cs="Book Antiqua"/>
          <w:i/>
          <w:iCs/>
          <w:color w:val="000000"/>
        </w:rPr>
        <w:t>et al</w:t>
      </w:r>
      <w:r w:rsidRPr="00DB6C6C">
        <w:rPr>
          <w:rFonts w:ascii="Book Antiqua" w:eastAsia="Book Antiqua" w:hAnsi="Book Antiqua" w:cs="Book Antiqua"/>
          <w:color w:val="000000"/>
          <w:vertAlign w:val="superscript"/>
        </w:rPr>
        <w:t>[7]</w:t>
      </w:r>
      <w:r w:rsidRPr="00DB6C6C">
        <w:rPr>
          <w:rFonts w:ascii="Book Antiqua" w:eastAsia="Book Antiqua" w:hAnsi="Book Antiqua" w:cs="Book Antiqua"/>
          <w:color w:val="000000"/>
        </w:rPr>
        <w:t xml:space="preserve"> The use of HFNC at 60</w:t>
      </w:r>
      <w:r w:rsidR="006C2426"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L/min, when compared to a supplemental oxygen flow rate of 2</w:t>
      </w:r>
      <w:r w:rsidR="006C2426"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L/min in a low-risk population for sedation-related adverse events undergoing a short gastroscopy performed under propofol sedation, demonstrated a significant reduction in the incidence of hypoxia (defined as oxygen saturation (SpO</w:t>
      </w:r>
      <w:r w:rsidRPr="00DB6C6C">
        <w:rPr>
          <w:rFonts w:ascii="Book Antiqua" w:eastAsia="Book Antiqua" w:hAnsi="Book Antiqua" w:cs="Book Antiqua"/>
          <w:color w:val="000000"/>
          <w:vertAlign w:val="subscript"/>
        </w:rPr>
        <w:t>2</w:t>
      </w:r>
      <w:r w:rsidRPr="00DB6C6C">
        <w:rPr>
          <w:rFonts w:ascii="Book Antiqua" w:eastAsia="Book Antiqua" w:hAnsi="Book Antiqua" w:cs="Book Antiqua"/>
          <w:color w:val="000000"/>
        </w:rPr>
        <w:t>)</w:t>
      </w:r>
      <w:r w:rsidR="006C2426"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&lt;</w:t>
      </w:r>
      <w:r w:rsidR="006C2426"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90% and ≥</w:t>
      </w:r>
      <w:r w:rsidR="006C2426"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75% for &lt;</w:t>
      </w:r>
      <w:r w:rsidR="006C2426"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60 s) and severe hypoxia (defined as SpO</w:t>
      </w:r>
      <w:r w:rsidRPr="00DB6C6C">
        <w:rPr>
          <w:rFonts w:ascii="Book Antiqua" w:eastAsia="Book Antiqua" w:hAnsi="Book Antiqua" w:cs="Book Antiqua"/>
          <w:color w:val="000000"/>
          <w:vertAlign w:val="subscript"/>
        </w:rPr>
        <w:t>2</w:t>
      </w:r>
      <w:r w:rsidR="006C2426" w:rsidRPr="00DB6C6C">
        <w:rPr>
          <w:rFonts w:ascii="Book Antiqua" w:eastAsia="Book Antiqua" w:hAnsi="Book Antiqua" w:cs="Book Antiqua"/>
          <w:color w:val="000000"/>
          <w:vertAlign w:val="subscript"/>
        </w:rPr>
        <w:t xml:space="preserve"> </w:t>
      </w:r>
      <w:r w:rsidRPr="00DB6C6C">
        <w:rPr>
          <w:rFonts w:ascii="Book Antiqua" w:eastAsia="Book Antiqua" w:hAnsi="Book Antiqua" w:cs="Book Antiqua"/>
          <w:color w:val="000000"/>
        </w:rPr>
        <w:t>&lt;</w:t>
      </w:r>
      <w:r w:rsidR="006C2426"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75% for any duration, or SpO</w:t>
      </w:r>
      <w:r w:rsidRPr="00DB6C6C">
        <w:rPr>
          <w:rFonts w:ascii="Book Antiqua" w:eastAsia="Book Antiqua" w:hAnsi="Book Antiqua" w:cs="Book Antiqua"/>
          <w:color w:val="000000"/>
          <w:vertAlign w:val="subscript"/>
        </w:rPr>
        <w:t xml:space="preserve">2 </w:t>
      </w:r>
      <w:r w:rsidRPr="00DB6C6C">
        <w:rPr>
          <w:rFonts w:ascii="Book Antiqua" w:eastAsia="Book Antiqua" w:hAnsi="Book Antiqua" w:cs="Book Antiqua"/>
          <w:color w:val="000000"/>
        </w:rPr>
        <w:t>&lt;</w:t>
      </w:r>
      <w:r w:rsidR="006C2426"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90% and ≥</w:t>
      </w:r>
      <w:r w:rsidR="006C2426"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75% for ≥</w:t>
      </w:r>
      <w:r w:rsidR="006C2426"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60 s) from 8.4% to 0% (</w:t>
      </w:r>
      <w:r w:rsidR="006C2426" w:rsidRPr="00DB6C6C">
        <w:rPr>
          <w:rFonts w:ascii="Book Antiqua" w:eastAsia="Book Antiqua" w:hAnsi="Book Antiqua" w:cs="Book Antiqua"/>
          <w:i/>
          <w:iCs/>
          <w:color w:val="000000"/>
        </w:rPr>
        <w:t>P</w:t>
      </w:r>
      <w:r w:rsidR="006C2426"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value</w:t>
      </w:r>
      <w:r w:rsidR="00014583"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&lt;</w:t>
      </w:r>
      <w:r w:rsidR="00014583"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0.001) and from 0.6% to 0% (</w:t>
      </w:r>
      <w:r w:rsidR="00C46F19" w:rsidRPr="00DB6C6C">
        <w:rPr>
          <w:rFonts w:ascii="Book Antiqua" w:eastAsia="Book Antiqua" w:hAnsi="Book Antiqua" w:cs="Book Antiqua"/>
          <w:i/>
          <w:iCs/>
          <w:color w:val="000000"/>
        </w:rPr>
        <w:t>P</w:t>
      </w:r>
      <w:r w:rsidR="00C46F19"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value</w:t>
      </w:r>
      <w:r w:rsidR="007A570D"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w:t>
      </w:r>
      <w:r w:rsidR="007A570D"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0.03), respectively</w:t>
      </w:r>
      <w:r w:rsidR="005A6374" w:rsidRPr="00DB6C6C">
        <w:rPr>
          <w:rFonts w:ascii="Book Antiqua" w:eastAsia="Book Antiqua" w:hAnsi="Book Antiqua" w:cs="Book Antiqua"/>
          <w:color w:val="000000"/>
          <w:vertAlign w:val="superscript"/>
        </w:rPr>
        <w:t>[7]</w:t>
      </w:r>
      <w:r w:rsidRPr="00DB6C6C">
        <w:rPr>
          <w:rFonts w:ascii="Book Antiqua" w:eastAsia="Book Antiqua" w:hAnsi="Book Antiqua" w:cs="Book Antiqua"/>
          <w:color w:val="000000"/>
        </w:rPr>
        <w:t xml:space="preserve">. </w:t>
      </w:r>
    </w:p>
    <w:p w14:paraId="4657ABB7" w14:textId="377351EA" w:rsidR="00A77B3E" w:rsidRPr="00DB6C6C" w:rsidRDefault="00000000" w:rsidP="00DB6C6C">
      <w:pPr>
        <w:spacing w:line="360" w:lineRule="auto"/>
        <w:ind w:firstLineChars="200" w:firstLine="480"/>
        <w:jc w:val="both"/>
        <w:rPr>
          <w:rFonts w:ascii="Book Antiqua" w:hAnsi="Book Antiqua"/>
        </w:rPr>
      </w:pPr>
      <w:r w:rsidRPr="00DB6C6C">
        <w:rPr>
          <w:rFonts w:ascii="Book Antiqua" w:eastAsia="Book Antiqua" w:hAnsi="Book Antiqua" w:cs="Book Antiqua"/>
          <w:color w:val="000000"/>
        </w:rPr>
        <w:t xml:space="preserve">In this article, we report a </w:t>
      </w:r>
      <w:proofErr w:type="spellStart"/>
      <w:r w:rsidRPr="00DB6C6C">
        <w:rPr>
          <w:rFonts w:ascii="Book Antiqua" w:eastAsia="Book Antiqua" w:hAnsi="Book Antiqua" w:cs="Book Antiqua"/>
          <w:color w:val="000000"/>
        </w:rPr>
        <w:t>randomised</w:t>
      </w:r>
      <w:proofErr w:type="spellEnd"/>
      <w:r w:rsidRPr="00DB6C6C">
        <w:rPr>
          <w:rFonts w:ascii="Book Antiqua" w:eastAsia="Book Antiqua" w:hAnsi="Book Antiqua" w:cs="Book Antiqua"/>
          <w:color w:val="000000"/>
        </w:rPr>
        <w:t xml:space="preserve"> controlled trial on the novel use of high-flow supplemental oxygen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an oxygenating mouthguard in low-risk patients of sedation-related adverse events under propofol sedation. </w:t>
      </w:r>
    </w:p>
    <w:p w14:paraId="2C636F70" w14:textId="77777777" w:rsidR="00A77B3E" w:rsidRPr="00DB6C6C" w:rsidRDefault="00A77B3E" w:rsidP="00DB6C6C">
      <w:pPr>
        <w:spacing w:line="360" w:lineRule="auto"/>
        <w:jc w:val="both"/>
        <w:rPr>
          <w:rFonts w:ascii="Book Antiqua" w:hAnsi="Book Antiqua"/>
        </w:rPr>
      </w:pPr>
    </w:p>
    <w:p w14:paraId="7DB6DB00"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caps/>
          <w:color w:val="000000"/>
          <w:u w:val="single"/>
        </w:rPr>
        <w:t>MATERIALS AND METHODS</w:t>
      </w:r>
    </w:p>
    <w:p w14:paraId="65F555A6" w14:textId="77777777" w:rsidR="00994D39"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lastRenderedPageBreak/>
        <w:t>This is a single-</w:t>
      </w:r>
      <w:proofErr w:type="spellStart"/>
      <w:r w:rsidRPr="00DB6C6C">
        <w:rPr>
          <w:rFonts w:ascii="Book Antiqua" w:eastAsia="Book Antiqua" w:hAnsi="Book Antiqua" w:cs="Book Antiqua"/>
          <w:color w:val="000000"/>
        </w:rPr>
        <w:t>centre</w:t>
      </w:r>
      <w:proofErr w:type="spellEnd"/>
      <w:r w:rsidRPr="00DB6C6C">
        <w:rPr>
          <w:rFonts w:ascii="Book Antiqua" w:eastAsia="Book Antiqua" w:hAnsi="Book Antiqua" w:cs="Book Antiqua"/>
          <w:color w:val="000000"/>
        </w:rPr>
        <w:t xml:space="preserve">, prospective, </w:t>
      </w:r>
      <w:proofErr w:type="spellStart"/>
      <w:r w:rsidRPr="00DB6C6C">
        <w:rPr>
          <w:rFonts w:ascii="Book Antiqua" w:eastAsia="Book Antiqua" w:hAnsi="Book Antiqua" w:cs="Book Antiqua"/>
          <w:color w:val="000000"/>
        </w:rPr>
        <w:t>randomised</w:t>
      </w:r>
      <w:proofErr w:type="spellEnd"/>
      <w:r w:rsidRPr="00DB6C6C">
        <w:rPr>
          <w:rFonts w:ascii="Book Antiqua" w:eastAsia="Book Antiqua" w:hAnsi="Book Antiqua" w:cs="Book Antiqua"/>
          <w:color w:val="000000"/>
        </w:rPr>
        <w:t xml:space="preserve"> clinical trial conducted at two sites of an Australian tertiary health service, between October 2020 and September 2021. Local ethics committee approval (ND 63130/2020) and registration at ANZCTR.org.au (ACTRN12620000930987) were attained before patient recruitment.</w:t>
      </w:r>
    </w:p>
    <w:p w14:paraId="115F5C63" w14:textId="77777777" w:rsidR="00EE63D8" w:rsidRPr="00DB6C6C" w:rsidRDefault="00000000" w:rsidP="00DB6C6C">
      <w:pPr>
        <w:spacing w:line="360" w:lineRule="auto"/>
        <w:ind w:firstLineChars="200" w:firstLine="480"/>
        <w:jc w:val="both"/>
        <w:rPr>
          <w:rFonts w:ascii="Book Antiqua" w:hAnsi="Book Antiqua"/>
        </w:rPr>
      </w:pPr>
      <w:r w:rsidRPr="00DB6C6C">
        <w:rPr>
          <w:rFonts w:ascii="Book Antiqua" w:eastAsia="Book Antiqua" w:hAnsi="Book Antiqua" w:cs="Book Antiqua"/>
          <w:color w:val="000000"/>
        </w:rPr>
        <w:t xml:space="preserve">All patients referred for an endoscopy at our </w:t>
      </w:r>
      <w:proofErr w:type="spellStart"/>
      <w:r w:rsidRPr="00DB6C6C">
        <w:rPr>
          <w:rFonts w:ascii="Book Antiqua" w:eastAsia="Book Antiqua" w:hAnsi="Book Antiqua" w:cs="Book Antiqua"/>
          <w:color w:val="000000"/>
        </w:rPr>
        <w:t>centre</w:t>
      </w:r>
      <w:proofErr w:type="spellEnd"/>
      <w:r w:rsidRPr="00DB6C6C">
        <w:rPr>
          <w:rFonts w:ascii="Book Antiqua" w:eastAsia="Book Antiqua" w:hAnsi="Book Antiqua" w:cs="Book Antiqua"/>
          <w:color w:val="000000"/>
        </w:rPr>
        <w:t xml:space="preserve"> were considered during the study period. Inpatients scheduled a non-emergent upper GI endoscopy (gastroscopy, endoscopic retrograde cholangiopancreatography (ERCP), upper </w:t>
      </w:r>
      <w:proofErr w:type="spellStart"/>
      <w:r w:rsidRPr="00DB6C6C">
        <w:rPr>
          <w:rFonts w:ascii="Book Antiqua" w:eastAsia="Book Antiqua" w:hAnsi="Book Antiqua" w:cs="Book Antiqua"/>
          <w:color w:val="000000"/>
        </w:rPr>
        <w:t>enteroscopy</w:t>
      </w:r>
      <w:proofErr w:type="spellEnd"/>
      <w:r w:rsidRPr="00DB6C6C">
        <w:rPr>
          <w:rFonts w:ascii="Book Antiqua" w:eastAsia="Book Antiqua" w:hAnsi="Book Antiqua" w:cs="Book Antiqua"/>
          <w:color w:val="000000"/>
        </w:rPr>
        <w:t xml:space="preserve"> or upper endoscopic ultrasound (EUS), alone or in combination with another upper GI endoscopy) were offered the patient information and consent form (PICF) at least 12 h before their scheduled procedure. Non-emergent endoscopy was defined as a patient with vital signs within normal limits without evidence of upper GI bleeding or an active infection. Outpatients scheduled for upper GI endoscopies were sent the PICF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post or email. Patients scheduled for a combined lower GI tract endoscopy (such as colonoscopy, lower </w:t>
      </w:r>
      <w:proofErr w:type="spellStart"/>
      <w:r w:rsidRPr="00DB6C6C">
        <w:rPr>
          <w:rFonts w:ascii="Book Antiqua" w:eastAsia="Book Antiqua" w:hAnsi="Book Antiqua" w:cs="Book Antiqua"/>
          <w:color w:val="000000"/>
        </w:rPr>
        <w:t>enteroscopy</w:t>
      </w:r>
      <w:proofErr w:type="spellEnd"/>
      <w:r w:rsidRPr="00DB6C6C">
        <w:rPr>
          <w:rFonts w:ascii="Book Antiqua" w:eastAsia="Book Antiqua" w:hAnsi="Book Antiqua" w:cs="Book Antiqua"/>
          <w:color w:val="000000"/>
        </w:rPr>
        <w:t xml:space="preserve"> or lower endoscopic ultrasound) or scheduled for endoscopist administered sedation lists were excluded. </w:t>
      </w:r>
    </w:p>
    <w:p w14:paraId="19AAC70F" w14:textId="0F51F8BE" w:rsidR="00A77B3E" w:rsidRPr="00DB6C6C" w:rsidRDefault="00000000" w:rsidP="00DB6C6C">
      <w:pPr>
        <w:spacing w:line="360" w:lineRule="auto"/>
        <w:ind w:firstLineChars="200" w:firstLine="480"/>
        <w:jc w:val="both"/>
        <w:rPr>
          <w:rFonts w:ascii="Book Antiqua" w:eastAsia="Book Antiqua" w:hAnsi="Book Antiqua" w:cs="Book Antiqua"/>
          <w:color w:val="000000"/>
        </w:rPr>
      </w:pPr>
      <w:r w:rsidRPr="00DB6C6C">
        <w:rPr>
          <w:rFonts w:ascii="Book Antiqua" w:eastAsia="Book Antiqua" w:hAnsi="Book Antiqua" w:cs="Book Antiqua"/>
          <w:color w:val="000000"/>
        </w:rPr>
        <w:t>Patients scheduled for upper GI endoscopy were assessed for the following inclusion and exclusion criteria by an investigator at the time of their procedure.</w:t>
      </w:r>
      <w:r w:rsidR="00EE63D8" w:rsidRPr="00DB6C6C">
        <w:rPr>
          <w:rFonts w:ascii="Book Antiqua" w:hAnsi="Book Antiqua" w:cs="Book Antiqua"/>
          <w:color w:val="000000"/>
          <w:lang w:eastAsia="zh-CN"/>
        </w:rPr>
        <w:t xml:space="preserve"> </w:t>
      </w:r>
      <w:r w:rsidRPr="00DB6C6C">
        <w:rPr>
          <w:rFonts w:ascii="Book Antiqua" w:eastAsia="Book Antiqua" w:hAnsi="Book Antiqua" w:cs="Book Antiqua"/>
          <w:color w:val="000000"/>
        </w:rPr>
        <w:t xml:space="preserve">Inclusion criteria: </w:t>
      </w:r>
      <w:r w:rsidR="00EE63D8" w:rsidRPr="00DB6C6C">
        <w:rPr>
          <w:rFonts w:ascii="Book Antiqua" w:eastAsia="Book Antiqua" w:hAnsi="Book Antiqua" w:cs="Book Antiqua"/>
          <w:color w:val="000000"/>
        </w:rPr>
        <w:t xml:space="preserve">(1) </w:t>
      </w:r>
      <w:r w:rsidRPr="00DB6C6C">
        <w:rPr>
          <w:rFonts w:ascii="Book Antiqua" w:eastAsia="Book Antiqua" w:hAnsi="Book Antiqua" w:cs="Book Antiqua"/>
          <w:color w:val="000000"/>
        </w:rPr>
        <w:t>Age &gt;18 years</w:t>
      </w:r>
      <w:r w:rsidR="00EE63D8" w:rsidRPr="00DB6C6C">
        <w:rPr>
          <w:rFonts w:ascii="Book Antiqua" w:eastAsia="Book Antiqua" w:hAnsi="Book Antiqua" w:cs="Book Antiqua"/>
          <w:color w:val="000000"/>
        </w:rPr>
        <w:t>; (2)</w:t>
      </w:r>
      <w:r w:rsidR="00EE63D8" w:rsidRPr="00DB6C6C">
        <w:rPr>
          <w:rFonts w:ascii="Book Antiqua" w:hAnsi="Book Antiqua" w:cs="Book Antiqua"/>
          <w:color w:val="000000"/>
          <w:lang w:eastAsia="zh-CN"/>
        </w:rPr>
        <w:t xml:space="preserve"> </w:t>
      </w:r>
      <w:r w:rsidRPr="00DB6C6C">
        <w:rPr>
          <w:rFonts w:ascii="Book Antiqua" w:eastAsia="Book Antiqua" w:hAnsi="Book Antiqua" w:cs="Book Antiqua"/>
          <w:color w:val="000000"/>
        </w:rPr>
        <w:t>Ability to provide informed consent</w:t>
      </w:r>
      <w:r w:rsidR="00EE63D8" w:rsidRPr="00DB6C6C">
        <w:rPr>
          <w:rFonts w:ascii="Book Antiqua" w:eastAsia="Book Antiqua" w:hAnsi="Book Antiqua" w:cs="Book Antiqua"/>
          <w:color w:val="000000"/>
        </w:rPr>
        <w:t>;</w:t>
      </w:r>
      <w:r w:rsidRPr="00DB6C6C">
        <w:rPr>
          <w:rFonts w:ascii="Book Antiqua" w:eastAsia="Book Antiqua" w:hAnsi="Book Antiqua" w:cs="Book Antiqua"/>
          <w:color w:val="000000"/>
        </w:rPr>
        <w:t xml:space="preserve"> </w:t>
      </w:r>
      <w:r w:rsidR="00697209" w:rsidRPr="00DB6C6C">
        <w:rPr>
          <w:rFonts w:ascii="Book Antiqua" w:eastAsia="Book Antiqua" w:hAnsi="Book Antiqua" w:cs="Book Antiqua"/>
          <w:color w:val="000000"/>
        </w:rPr>
        <w:t xml:space="preserve">and </w:t>
      </w:r>
      <w:r w:rsidR="00EE63D8" w:rsidRPr="00DB6C6C">
        <w:rPr>
          <w:rFonts w:ascii="Book Antiqua" w:eastAsia="Book Antiqua" w:hAnsi="Book Antiqua" w:cs="Book Antiqua"/>
          <w:color w:val="000000"/>
        </w:rPr>
        <w:t xml:space="preserve">(3) </w:t>
      </w:r>
      <w:r w:rsidRPr="00DB6C6C">
        <w:rPr>
          <w:rFonts w:ascii="Book Antiqua" w:eastAsia="Book Antiqua" w:hAnsi="Book Antiqua" w:cs="Book Antiqua"/>
          <w:color w:val="000000"/>
        </w:rPr>
        <w:t>An anticipated endoscopic procedure time of fewer than 20 min, as assessed by the accredited gastroenterologist or surgeon responsible for the case</w:t>
      </w:r>
      <w:r w:rsidR="00563EA4" w:rsidRPr="00DB6C6C">
        <w:rPr>
          <w:rFonts w:ascii="Book Antiqua" w:eastAsia="Book Antiqua" w:hAnsi="Book Antiqua" w:cs="Book Antiqua"/>
          <w:color w:val="000000"/>
        </w:rPr>
        <w:t>.</w:t>
      </w:r>
      <w:r w:rsidR="00D70EA5" w:rsidRPr="00DB6C6C">
        <w:rPr>
          <w:rFonts w:ascii="Book Antiqua" w:hAnsi="Book Antiqua" w:cs="Book Antiqua"/>
          <w:color w:val="000000"/>
          <w:lang w:eastAsia="zh-CN"/>
        </w:rPr>
        <w:t xml:space="preserve"> </w:t>
      </w:r>
      <w:r w:rsidRPr="00DB6C6C">
        <w:rPr>
          <w:rFonts w:ascii="Book Antiqua" w:eastAsia="Book Antiqua" w:hAnsi="Book Antiqua" w:cs="Book Antiqua"/>
          <w:color w:val="000000"/>
        </w:rPr>
        <w:t xml:space="preserve">Exclusion criteria: </w:t>
      </w:r>
      <w:r w:rsidR="0079176F" w:rsidRPr="00DB6C6C">
        <w:rPr>
          <w:rFonts w:ascii="Book Antiqua" w:eastAsia="Book Antiqua" w:hAnsi="Book Antiqua" w:cs="Book Antiqua"/>
          <w:color w:val="000000"/>
        </w:rPr>
        <w:t xml:space="preserve">(1) </w:t>
      </w:r>
      <w:r w:rsidRPr="00DB6C6C">
        <w:rPr>
          <w:rFonts w:ascii="Book Antiqua" w:eastAsia="Book Antiqua" w:hAnsi="Book Antiqua" w:cs="Book Antiqua"/>
          <w:color w:val="000000"/>
        </w:rPr>
        <w:t xml:space="preserve">America Society of </w:t>
      </w:r>
      <w:proofErr w:type="gramStart"/>
      <w:r w:rsidRPr="00DB6C6C">
        <w:rPr>
          <w:rFonts w:ascii="Book Antiqua" w:eastAsia="Book Antiqua" w:hAnsi="Book Antiqua" w:cs="Book Antiqua"/>
          <w:color w:val="000000"/>
        </w:rPr>
        <w:t>Anesthesiologist</w:t>
      </w:r>
      <w:r w:rsidRPr="00DB6C6C">
        <w:rPr>
          <w:rFonts w:ascii="Book Antiqua" w:eastAsia="Book Antiqua" w:hAnsi="Book Antiqua" w:cs="Book Antiqua"/>
          <w:color w:val="000000"/>
          <w:vertAlign w:val="superscript"/>
        </w:rPr>
        <w:t>[</w:t>
      </w:r>
      <w:proofErr w:type="gramEnd"/>
      <w:r w:rsidRPr="00DB6C6C">
        <w:rPr>
          <w:rFonts w:ascii="Book Antiqua" w:eastAsia="Book Antiqua" w:hAnsi="Book Antiqua" w:cs="Book Antiqua"/>
          <w:color w:val="000000"/>
          <w:vertAlign w:val="superscript"/>
        </w:rPr>
        <w:t>14]</w:t>
      </w:r>
      <w:r w:rsidRPr="00DB6C6C">
        <w:rPr>
          <w:rFonts w:ascii="Book Antiqua" w:eastAsia="Book Antiqua" w:hAnsi="Book Antiqua" w:cs="Book Antiqua"/>
          <w:color w:val="000000"/>
        </w:rPr>
        <w:t xml:space="preserve"> class greater than III;</w:t>
      </w:r>
      <w:r w:rsidR="00433623" w:rsidRPr="00DB6C6C">
        <w:rPr>
          <w:rFonts w:ascii="Book Antiqua" w:eastAsia="Book Antiqua" w:hAnsi="Book Antiqua" w:cs="Book Antiqua"/>
          <w:color w:val="000000"/>
        </w:rPr>
        <w:t xml:space="preserve"> </w:t>
      </w:r>
      <w:r w:rsidR="00497DDE" w:rsidRPr="00DB6C6C">
        <w:rPr>
          <w:rFonts w:ascii="Book Antiqua" w:eastAsia="Book Antiqua" w:hAnsi="Book Antiqua" w:cs="Book Antiqua"/>
          <w:color w:val="000000"/>
        </w:rPr>
        <w:t>(2)</w:t>
      </w:r>
      <w:r w:rsidR="00497DDE" w:rsidRPr="00DB6C6C">
        <w:rPr>
          <w:rFonts w:ascii="Book Antiqua" w:hAnsi="Book Antiqua" w:cs="Book Antiqua"/>
          <w:color w:val="000000"/>
          <w:lang w:eastAsia="zh-CN"/>
        </w:rPr>
        <w:t xml:space="preserve"> </w:t>
      </w:r>
      <w:proofErr w:type="spellStart"/>
      <w:r w:rsidRPr="00DB6C6C">
        <w:rPr>
          <w:rFonts w:ascii="Book Antiqua" w:eastAsia="Book Antiqua" w:hAnsi="Book Antiqua" w:cs="Book Antiqua"/>
          <w:color w:val="000000"/>
        </w:rPr>
        <w:t>Mallampati</w:t>
      </w:r>
      <w:proofErr w:type="spellEnd"/>
      <w:r w:rsidRPr="00DB6C6C">
        <w:rPr>
          <w:rFonts w:ascii="Book Antiqua" w:eastAsia="Book Antiqua" w:hAnsi="Book Antiqua" w:cs="Book Antiqua"/>
          <w:color w:val="000000"/>
        </w:rPr>
        <w:t xml:space="preserve"> score</w:t>
      </w:r>
      <w:r w:rsidRPr="00DB6C6C">
        <w:rPr>
          <w:rFonts w:ascii="Book Antiqua" w:eastAsia="Book Antiqua" w:hAnsi="Book Antiqua" w:cs="Book Antiqua"/>
          <w:color w:val="000000"/>
          <w:vertAlign w:val="superscript"/>
        </w:rPr>
        <w:t>[15]</w:t>
      </w:r>
      <w:r w:rsidRPr="00DB6C6C">
        <w:rPr>
          <w:rFonts w:ascii="Book Antiqua" w:eastAsia="Book Antiqua" w:hAnsi="Book Antiqua" w:cs="Book Antiqua"/>
          <w:color w:val="000000"/>
        </w:rPr>
        <w:t xml:space="preserve"> of greater than 3; </w:t>
      </w:r>
      <w:r w:rsidR="00413BCE" w:rsidRPr="00DB6C6C">
        <w:rPr>
          <w:rFonts w:ascii="Book Antiqua" w:eastAsia="Book Antiqua" w:hAnsi="Book Antiqua" w:cs="Book Antiqua"/>
          <w:color w:val="000000"/>
        </w:rPr>
        <w:t>(3)</w:t>
      </w:r>
      <w:r w:rsidR="00413BCE" w:rsidRPr="00DB6C6C">
        <w:rPr>
          <w:rFonts w:ascii="Book Antiqua" w:hAnsi="Book Antiqua" w:cs="Book Antiqua"/>
          <w:color w:val="000000"/>
          <w:lang w:eastAsia="zh-CN"/>
        </w:rPr>
        <w:t xml:space="preserve"> </w:t>
      </w:r>
      <w:r w:rsidRPr="00DB6C6C">
        <w:rPr>
          <w:rFonts w:ascii="Book Antiqua" w:eastAsia="Book Antiqua" w:hAnsi="Book Antiqua" w:cs="Book Antiqua"/>
          <w:color w:val="000000"/>
        </w:rPr>
        <w:t>Body mass index &gt;</w:t>
      </w:r>
      <w:r w:rsidR="00200357"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35 kg/m</w:t>
      </w:r>
      <w:r w:rsidRPr="00DB6C6C">
        <w:rPr>
          <w:rFonts w:ascii="Book Antiqua" w:eastAsia="Book Antiqua" w:hAnsi="Book Antiqua" w:cs="Book Antiqua"/>
          <w:color w:val="000000"/>
          <w:vertAlign w:val="superscript"/>
        </w:rPr>
        <w:t>2</w:t>
      </w:r>
      <w:r w:rsidRPr="00DB6C6C">
        <w:rPr>
          <w:rFonts w:ascii="Book Antiqua" w:eastAsia="Book Antiqua" w:hAnsi="Book Antiqua" w:cs="Book Antiqua"/>
          <w:color w:val="000000"/>
        </w:rPr>
        <w:t>;</w:t>
      </w:r>
      <w:r w:rsidR="008220D3" w:rsidRPr="00DB6C6C">
        <w:rPr>
          <w:rFonts w:ascii="Book Antiqua" w:hAnsi="Book Antiqua" w:cs="Book Antiqua"/>
          <w:color w:val="000000"/>
          <w:lang w:eastAsia="zh-CN"/>
        </w:rPr>
        <w:t xml:space="preserve"> </w:t>
      </w:r>
      <w:r w:rsidR="008220D3" w:rsidRPr="00DB6C6C">
        <w:rPr>
          <w:rFonts w:ascii="Book Antiqua" w:eastAsia="Book Antiqua" w:hAnsi="Book Antiqua" w:cs="Book Antiqua"/>
          <w:color w:val="000000"/>
        </w:rPr>
        <w:t>(4)</w:t>
      </w:r>
      <w:r w:rsidR="003474FD"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 xml:space="preserve">Supplementary oxygen dependence; </w:t>
      </w:r>
      <w:r w:rsidR="00DF28EA" w:rsidRPr="00DB6C6C">
        <w:rPr>
          <w:rFonts w:ascii="Book Antiqua" w:eastAsia="Book Antiqua" w:hAnsi="Book Antiqua" w:cs="Book Antiqua"/>
          <w:color w:val="000000"/>
        </w:rPr>
        <w:t xml:space="preserve">(5) </w:t>
      </w:r>
      <w:r w:rsidRPr="00DB6C6C">
        <w:rPr>
          <w:rFonts w:ascii="Book Antiqua" w:eastAsia="Book Antiqua" w:hAnsi="Book Antiqua" w:cs="Book Antiqua"/>
          <w:color w:val="000000"/>
        </w:rPr>
        <w:t>Pregnancy</w:t>
      </w:r>
      <w:r w:rsidR="00AA5D8D">
        <w:rPr>
          <w:rFonts w:ascii="Book Antiqua" w:eastAsia="Book Antiqua" w:hAnsi="Book Antiqua" w:cs="Book Antiqua"/>
          <w:color w:val="000000"/>
        </w:rPr>
        <w:t xml:space="preserve">; </w:t>
      </w:r>
      <w:r w:rsidR="00AA5D8D">
        <w:rPr>
          <w:rFonts w:ascii="Book Antiqua" w:hAnsi="Book Antiqua" w:cs="Book Antiqua"/>
          <w:color w:val="000000"/>
          <w:lang w:eastAsia="zh-CN"/>
        </w:rPr>
        <w:t xml:space="preserve">(6) </w:t>
      </w:r>
      <w:r w:rsidRPr="00DB6C6C">
        <w:rPr>
          <w:rFonts w:ascii="Book Antiqua" w:eastAsia="Book Antiqua" w:hAnsi="Book Antiqua" w:cs="Book Antiqua"/>
          <w:color w:val="000000"/>
        </w:rPr>
        <w:t xml:space="preserve">Deemed high-risk of a sedated-related adverse event by the duty </w:t>
      </w:r>
      <w:proofErr w:type="spellStart"/>
      <w:r w:rsidRPr="00DB6C6C">
        <w:rPr>
          <w:rFonts w:ascii="Book Antiqua" w:eastAsia="Book Antiqua" w:hAnsi="Book Antiqua" w:cs="Book Antiqua"/>
          <w:color w:val="000000"/>
        </w:rPr>
        <w:t>anaesthetist</w:t>
      </w:r>
      <w:proofErr w:type="spellEnd"/>
      <w:r w:rsidRPr="00DB6C6C">
        <w:rPr>
          <w:rFonts w:ascii="Book Antiqua" w:eastAsia="Book Antiqua" w:hAnsi="Book Antiqua" w:cs="Book Antiqua"/>
          <w:color w:val="000000"/>
        </w:rPr>
        <w:t xml:space="preserve">; and </w:t>
      </w:r>
      <w:r w:rsidR="00AA5D8D">
        <w:rPr>
          <w:rFonts w:ascii="Book Antiqua" w:eastAsia="Book Antiqua" w:hAnsi="Book Antiqua" w:cs="Book Antiqua"/>
          <w:color w:val="000000"/>
        </w:rPr>
        <w:t xml:space="preserve">(7) </w:t>
      </w:r>
      <w:r w:rsidRPr="00DB6C6C">
        <w:rPr>
          <w:rFonts w:ascii="Book Antiqua" w:eastAsia="Book Antiqua" w:hAnsi="Book Antiqua" w:cs="Book Antiqua"/>
          <w:color w:val="000000"/>
        </w:rPr>
        <w:t xml:space="preserve">Anticipated requirement or plan for general </w:t>
      </w:r>
      <w:proofErr w:type="spellStart"/>
      <w:r w:rsidRPr="00DB6C6C">
        <w:rPr>
          <w:rFonts w:ascii="Book Antiqua" w:eastAsia="Book Antiqua" w:hAnsi="Book Antiqua" w:cs="Book Antiqua"/>
          <w:color w:val="000000"/>
        </w:rPr>
        <w:t>anaesthesia</w:t>
      </w:r>
      <w:proofErr w:type="spellEnd"/>
      <w:r w:rsidRPr="00DB6C6C">
        <w:rPr>
          <w:rFonts w:ascii="Book Antiqua" w:eastAsia="Book Antiqua" w:hAnsi="Book Antiqua" w:cs="Book Antiqua"/>
          <w:color w:val="000000"/>
        </w:rPr>
        <w:t xml:space="preserve"> involving airway instrumentation including a laryngeal mask or tracheal intubation. </w:t>
      </w:r>
    </w:p>
    <w:p w14:paraId="47A347F7" w14:textId="77777777" w:rsidR="00A77B3E" w:rsidRPr="00DB6C6C" w:rsidRDefault="00A77B3E" w:rsidP="00DB6C6C">
      <w:pPr>
        <w:spacing w:line="360" w:lineRule="auto"/>
        <w:jc w:val="both"/>
        <w:rPr>
          <w:rFonts w:ascii="Book Antiqua" w:hAnsi="Book Antiqua"/>
        </w:rPr>
      </w:pPr>
    </w:p>
    <w:p w14:paraId="5E0CAD70" w14:textId="77777777" w:rsidR="00A77B3E" w:rsidRPr="00DB6C6C" w:rsidRDefault="00000000" w:rsidP="00DB6C6C">
      <w:pPr>
        <w:spacing w:line="360" w:lineRule="auto"/>
        <w:jc w:val="both"/>
        <w:rPr>
          <w:rFonts w:ascii="Book Antiqua" w:hAnsi="Book Antiqua"/>
          <w:i/>
          <w:iCs/>
        </w:rPr>
      </w:pPr>
      <w:r w:rsidRPr="00DB6C6C">
        <w:rPr>
          <w:rFonts w:ascii="Book Antiqua" w:eastAsia="Book Antiqua" w:hAnsi="Book Antiqua" w:cs="Book Antiqua"/>
          <w:b/>
          <w:bCs/>
          <w:i/>
          <w:iCs/>
          <w:color w:val="000000"/>
        </w:rPr>
        <w:t>Intervention</w:t>
      </w:r>
    </w:p>
    <w:p w14:paraId="01DEB10B" w14:textId="77777777" w:rsidR="00711A8D"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Enrolled participants were randomly assigned to one of two groups: high-flow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oxygenating mouthguard (HFMG) at 20</w:t>
      </w:r>
      <w:r w:rsidR="00C9541E"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L/min or SNC (</w:t>
      </w:r>
      <w:proofErr w:type="spellStart"/>
      <w:r w:rsidRPr="00DB6C6C">
        <w:rPr>
          <w:rFonts w:ascii="Book Antiqua" w:eastAsia="Book Antiqua" w:hAnsi="Book Antiqua" w:cs="Book Antiqua"/>
          <w:color w:val="000000"/>
        </w:rPr>
        <w:t>Softi</w:t>
      </w:r>
      <w:proofErr w:type="spellEnd"/>
      <w:r w:rsidRPr="00DB6C6C">
        <w:rPr>
          <w:rFonts w:ascii="Book Antiqua" w:eastAsia="Book Antiqua" w:hAnsi="Book Antiqua" w:cs="Book Antiqua"/>
          <w:color w:val="000000"/>
        </w:rPr>
        <w:t xml:space="preserve"> </w:t>
      </w:r>
      <w:proofErr w:type="spellStart"/>
      <w:r w:rsidRPr="00DB6C6C">
        <w:rPr>
          <w:rFonts w:ascii="Book Antiqua" w:eastAsia="Book Antiqua" w:hAnsi="Book Antiqua" w:cs="Book Antiqua"/>
          <w:color w:val="000000"/>
        </w:rPr>
        <w:t>Smoothflow</w:t>
      </w:r>
      <w:proofErr w:type="spellEnd"/>
      <w:r w:rsidRPr="00DB6C6C">
        <w:rPr>
          <w:rFonts w:ascii="Book Antiqua" w:eastAsia="Book Antiqua" w:hAnsi="Book Antiqua" w:cs="Book Antiqua"/>
          <w:color w:val="000000"/>
          <w:vertAlign w:val="superscript"/>
        </w:rPr>
        <w:t>®</w:t>
      </w:r>
      <w:r w:rsidRPr="00DB6C6C">
        <w:rPr>
          <w:rFonts w:ascii="Book Antiqua" w:eastAsia="Book Antiqua" w:hAnsi="Book Antiqua" w:cs="Book Antiqua"/>
          <w:color w:val="000000"/>
        </w:rPr>
        <w:t>; Victoria, Australia) at 2</w:t>
      </w:r>
      <w:r w:rsidR="00C9541E"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 xml:space="preserve">L/min flow. Of note, the design of this SNC allows oxygen delivery </w:t>
      </w:r>
      <w:r w:rsidRPr="00DB6C6C">
        <w:rPr>
          <w:rFonts w:ascii="Book Antiqua" w:eastAsia="Book Antiqua" w:hAnsi="Book Antiqua" w:cs="Book Antiqua"/>
          <w:color w:val="000000"/>
        </w:rPr>
        <w:lastRenderedPageBreak/>
        <w:t xml:space="preserve">through one nasal prong and sampling of expired carbon dioxide from the other prong simultaneously. </w:t>
      </w:r>
    </w:p>
    <w:p w14:paraId="2ED4F3A2" w14:textId="30B4759E" w:rsidR="00A77B3E" w:rsidRPr="00DB6C6C" w:rsidRDefault="00000000" w:rsidP="00DB6C6C">
      <w:pPr>
        <w:spacing w:line="360" w:lineRule="auto"/>
        <w:ind w:firstLineChars="200" w:firstLine="480"/>
        <w:jc w:val="both"/>
        <w:rPr>
          <w:rFonts w:ascii="Book Antiqua" w:hAnsi="Book Antiqua"/>
        </w:rPr>
      </w:pPr>
      <w:r w:rsidRPr="00DB6C6C">
        <w:rPr>
          <w:rFonts w:ascii="Book Antiqua" w:eastAsia="Book Antiqua" w:hAnsi="Book Antiqua" w:cs="Book Antiqua"/>
          <w:color w:val="000000"/>
        </w:rPr>
        <w:t>Supplemental oxygen at 20</w:t>
      </w:r>
      <w:r w:rsidR="005669D4"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 xml:space="preserve">L/min was supplied from a high-flow oxygen rotameter and delivered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a dedicated oxygen port as depicted in Figure 1A-E. Patients allocated to the SNC received oxygen at a fixed rate of 2</w:t>
      </w:r>
      <w:r w:rsidR="005669D4"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 xml:space="preserve">L/min. Initial flow rates were maintained throughout the endoscopic examination unless a hypoxemic event occurred. At the discretion of the anesthetist, the rate or route of oxygen delivery could be changed. </w:t>
      </w:r>
    </w:p>
    <w:p w14:paraId="3A935AE1" w14:textId="77777777" w:rsidR="00A77B3E" w:rsidRPr="00DB6C6C" w:rsidRDefault="00A77B3E" w:rsidP="00DB6C6C">
      <w:pPr>
        <w:spacing w:line="360" w:lineRule="auto"/>
        <w:jc w:val="both"/>
        <w:rPr>
          <w:rFonts w:ascii="Book Antiqua" w:hAnsi="Book Antiqua"/>
        </w:rPr>
      </w:pPr>
    </w:p>
    <w:p w14:paraId="42123916" w14:textId="58BBCAA1" w:rsidR="00A77B3E" w:rsidRPr="00DB6C6C" w:rsidRDefault="00000000" w:rsidP="00DB6C6C">
      <w:pPr>
        <w:spacing w:line="360" w:lineRule="auto"/>
        <w:jc w:val="both"/>
        <w:rPr>
          <w:rFonts w:ascii="Book Antiqua" w:hAnsi="Book Antiqua"/>
          <w:i/>
          <w:iCs/>
        </w:rPr>
      </w:pPr>
      <w:r w:rsidRPr="00DB6C6C">
        <w:rPr>
          <w:rFonts w:ascii="Book Antiqua" w:eastAsia="Book Antiqua" w:hAnsi="Book Antiqua" w:cs="Book Antiqua"/>
          <w:b/>
          <w:bCs/>
          <w:i/>
          <w:iCs/>
          <w:color w:val="000000"/>
        </w:rPr>
        <w:t xml:space="preserve">The endoscopic procedure and </w:t>
      </w:r>
      <w:proofErr w:type="spellStart"/>
      <w:r w:rsidRPr="00DB6C6C">
        <w:rPr>
          <w:rFonts w:ascii="Book Antiqua" w:eastAsia="Book Antiqua" w:hAnsi="Book Antiqua" w:cs="Book Antiqua"/>
          <w:b/>
          <w:bCs/>
          <w:i/>
          <w:iCs/>
          <w:color w:val="000000"/>
        </w:rPr>
        <w:t>anaesthetic</w:t>
      </w:r>
      <w:proofErr w:type="spellEnd"/>
      <w:r w:rsidRPr="00DB6C6C">
        <w:rPr>
          <w:rFonts w:ascii="Book Antiqua" w:eastAsia="Book Antiqua" w:hAnsi="Book Antiqua" w:cs="Book Antiqua"/>
          <w:b/>
          <w:bCs/>
          <w:i/>
          <w:iCs/>
          <w:color w:val="000000"/>
        </w:rPr>
        <w:t xml:space="preserve"> care</w:t>
      </w:r>
      <w:r w:rsidR="00433623" w:rsidRPr="00DB6C6C">
        <w:rPr>
          <w:rFonts w:ascii="Book Antiqua" w:eastAsia="Book Antiqua" w:hAnsi="Book Antiqua" w:cs="Book Antiqua"/>
          <w:b/>
          <w:bCs/>
          <w:i/>
          <w:iCs/>
          <w:color w:val="000000"/>
        </w:rPr>
        <w:t xml:space="preserve"> </w:t>
      </w:r>
    </w:p>
    <w:p w14:paraId="3EF71163" w14:textId="77777777" w:rsidR="00BC1E26"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Proceduralists and </w:t>
      </w:r>
      <w:proofErr w:type="spellStart"/>
      <w:r w:rsidRPr="00DB6C6C">
        <w:rPr>
          <w:rFonts w:ascii="Book Antiqua" w:eastAsia="Book Antiqua" w:hAnsi="Book Antiqua" w:cs="Book Antiqua"/>
          <w:color w:val="000000"/>
        </w:rPr>
        <w:t>anaesthesiologists</w:t>
      </w:r>
      <w:proofErr w:type="spellEnd"/>
      <w:r w:rsidRPr="00DB6C6C">
        <w:rPr>
          <w:rFonts w:ascii="Book Antiqua" w:eastAsia="Book Antiqua" w:hAnsi="Book Antiqua" w:cs="Book Antiqua"/>
          <w:color w:val="000000"/>
        </w:rPr>
        <w:t xml:space="preserve"> were instructed to provide usual care except for the assigned initial oxygen delivery method and rate. Standard monitoring, including heart rate, blood pressure and SpO</w:t>
      </w:r>
      <w:r w:rsidRPr="00DB6C6C">
        <w:rPr>
          <w:rFonts w:ascii="Book Antiqua" w:eastAsia="Book Antiqua" w:hAnsi="Book Antiqua" w:cs="Book Antiqua"/>
          <w:color w:val="000000"/>
          <w:vertAlign w:val="subscript"/>
        </w:rPr>
        <w:t>2</w:t>
      </w:r>
      <w:r w:rsidRPr="00DB6C6C">
        <w:rPr>
          <w:rFonts w:ascii="Book Antiqua" w:eastAsia="Book Antiqua" w:hAnsi="Book Antiqua" w:cs="Book Antiqua"/>
          <w:color w:val="000000"/>
        </w:rPr>
        <w:t xml:space="preserve"> were measured and recorded. The use of capnography was at the discretion of the duty </w:t>
      </w:r>
      <w:proofErr w:type="spellStart"/>
      <w:r w:rsidRPr="00DB6C6C">
        <w:rPr>
          <w:rFonts w:ascii="Book Antiqua" w:eastAsia="Book Antiqua" w:hAnsi="Book Antiqua" w:cs="Book Antiqua"/>
          <w:color w:val="000000"/>
        </w:rPr>
        <w:t>anaesthetist</w:t>
      </w:r>
      <w:proofErr w:type="spellEnd"/>
      <w:r w:rsidRPr="00DB6C6C">
        <w:rPr>
          <w:rFonts w:ascii="Book Antiqua" w:eastAsia="Book Antiqua" w:hAnsi="Book Antiqua" w:cs="Book Antiqua"/>
          <w:color w:val="000000"/>
        </w:rPr>
        <w:t xml:space="preserve">. All physiological measurements were recorded using the GE </w:t>
      </w:r>
      <w:proofErr w:type="spellStart"/>
      <w:r w:rsidRPr="00DB6C6C">
        <w:rPr>
          <w:rFonts w:ascii="Book Antiqua" w:eastAsia="Book Antiqua" w:hAnsi="Book Antiqua" w:cs="Book Antiqua"/>
          <w:color w:val="000000"/>
        </w:rPr>
        <w:t>Datex-Ohmeda</w:t>
      </w:r>
      <w:proofErr w:type="spellEnd"/>
      <w:r w:rsidRPr="00DB6C6C">
        <w:rPr>
          <w:rFonts w:ascii="Book Antiqua" w:eastAsia="Book Antiqua" w:hAnsi="Book Antiqua" w:cs="Book Antiqua"/>
          <w:color w:val="000000"/>
        </w:rPr>
        <w:t xml:space="preserve"> </w:t>
      </w:r>
      <w:proofErr w:type="spellStart"/>
      <w:r w:rsidRPr="00DB6C6C">
        <w:rPr>
          <w:rFonts w:ascii="Book Antiqua" w:eastAsia="Book Antiqua" w:hAnsi="Book Antiqua" w:cs="Book Antiqua"/>
          <w:color w:val="000000"/>
        </w:rPr>
        <w:t>Aisys</w:t>
      </w:r>
      <w:proofErr w:type="spellEnd"/>
      <w:r w:rsidRPr="00DB6C6C">
        <w:rPr>
          <w:rFonts w:ascii="Book Antiqua" w:eastAsia="Book Antiqua" w:hAnsi="Book Antiqua" w:cs="Book Antiqua"/>
          <w:color w:val="000000"/>
        </w:rPr>
        <w:t xml:space="preserve"> </w:t>
      </w:r>
      <w:proofErr w:type="spellStart"/>
      <w:r w:rsidRPr="00DB6C6C">
        <w:rPr>
          <w:rFonts w:ascii="Book Antiqua" w:eastAsia="Book Antiqua" w:hAnsi="Book Antiqua" w:cs="Book Antiqua"/>
          <w:color w:val="000000"/>
        </w:rPr>
        <w:t>Anaesthesia</w:t>
      </w:r>
      <w:proofErr w:type="spellEnd"/>
      <w:r w:rsidRPr="00DB6C6C">
        <w:rPr>
          <w:rFonts w:ascii="Book Antiqua" w:eastAsia="Book Antiqua" w:hAnsi="Book Antiqua" w:cs="Book Antiqua"/>
          <w:color w:val="000000"/>
        </w:rPr>
        <w:t xml:space="preserve"> Machine (General Electric, Boston, </w:t>
      </w:r>
      <w:r w:rsidR="007A2A3B" w:rsidRPr="00DB6C6C">
        <w:rPr>
          <w:rFonts w:ascii="Book Antiqua" w:eastAsia="Book Antiqua" w:hAnsi="Book Antiqua" w:cs="Book Antiqua"/>
          <w:color w:val="000000"/>
        </w:rPr>
        <w:t>United States</w:t>
      </w:r>
      <w:r w:rsidRPr="00DB6C6C">
        <w:rPr>
          <w:rFonts w:ascii="Book Antiqua" w:eastAsia="Book Antiqua" w:hAnsi="Book Antiqua" w:cs="Book Antiqua"/>
          <w:color w:val="000000"/>
        </w:rPr>
        <w:t>).</w:t>
      </w:r>
    </w:p>
    <w:p w14:paraId="42038F02" w14:textId="77777777" w:rsidR="00C227F9" w:rsidRPr="00DB6C6C" w:rsidRDefault="00000000" w:rsidP="00DB6C6C">
      <w:pPr>
        <w:spacing w:line="360" w:lineRule="auto"/>
        <w:ind w:firstLineChars="200" w:firstLine="480"/>
        <w:jc w:val="both"/>
        <w:rPr>
          <w:rFonts w:ascii="Book Antiqua" w:hAnsi="Book Antiqua"/>
        </w:rPr>
      </w:pPr>
      <w:r w:rsidRPr="00DB6C6C">
        <w:rPr>
          <w:rFonts w:ascii="Book Antiqua" w:eastAsia="Book Antiqua" w:hAnsi="Book Antiqua" w:cs="Book Antiqua"/>
          <w:color w:val="000000"/>
        </w:rPr>
        <w:t xml:space="preserve">Gastroscopy, EUS and </w:t>
      </w:r>
      <w:proofErr w:type="spellStart"/>
      <w:r w:rsidRPr="00DB6C6C">
        <w:rPr>
          <w:rFonts w:ascii="Book Antiqua" w:eastAsia="Book Antiqua" w:hAnsi="Book Antiqua" w:cs="Book Antiqua"/>
          <w:color w:val="000000"/>
        </w:rPr>
        <w:t>enteroscopy</w:t>
      </w:r>
      <w:proofErr w:type="spellEnd"/>
      <w:r w:rsidRPr="00DB6C6C">
        <w:rPr>
          <w:rFonts w:ascii="Book Antiqua" w:eastAsia="Book Antiqua" w:hAnsi="Book Antiqua" w:cs="Book Antiqua"/>
          <w:color w:val="000000"/>
        </w:rPr>
        <w:t xml:space="preserve"> were performed in the left lateral position, unless performed together with an ERCP which were performed in the semi-prone position under intravenous sedation with propofol with or without benzodiazepine and/or opioids. </w:t>
      </w:r>
    </w:p>
    <w:p w14:paraId="5C909E1E" w14:textId="67B5BC3E" w:rsidR="00A77B3E" w:rsidRPr="00DB6C6C" w:rsidRDefault="00000000" w:rsidP="00DB6C6C">
      <w:pPr>
        <w:spacing w:line="360" w:lineRule="auto"/>
        <w:ind w:firstLineChars="200" w:firstLine="480"/>
        <w:jc w:val="both"/>
        <w:rPr>
          <w:rFonts w:ascii="Book Antiqua" w:hAnsi="Book Antiqua"/>
        </w:rPr>
      </w:pPr>
      <w:r w:rsidRPr="00DB6C6C">
        <w:rPr>
          <w:rFonts w:ascii="Book Antiqua" w:eastAsia="Book Antiqua" w:hAnsi="Book Antiqua" w:cs="Book Antiqua"/>
          <w:color w:val="000000"/>
        </w:rPr>
        <w:t>Data on participants’ symptoms post-procedure were collected using a Likert scale questionnaire (Supplementary Appendix III) before the patient’s discharge from the endoscopy unit. Incomplete patient-reported symptom forms were excluded.</w:t>
      </w:r>
      <w:r w:rsidR="00433623" w:rsidRPr="00DB6C6C">
        <w:rPr>
          <w:rFonts w:ascii="Book Antiqua" w:eastAsia="Book Antiqua" w:hAnsi="Book Antiqua" w:cs="Book Antiqua"/>
          <w:color w:val="000000"/>
        </w:rPr>
        <w:t xml:space="preserve"> </w:t>
      </w:r>
    </w:p>
    <w:p w14:paraId="330ECC13" w14:textId="77777777" w:rsidR="00A77B3E" w:rsidRPr="00DB6C6C" w:rsidRDefault="00A77B3E" w:rsidP="00DB6C6C">
      <w:pPr>
        <w:spacing w:line="360" w:lineRule="auto"/>
        <w:jc w:val="both"/>
        <w:rPr>
          <w:rFonts w:ascii="Book Antiqua" w:hAnsi="Book Antiqua"/>
        </w:rPr>
      </w:pPr>
    </w:p>
    <w:p w14:paraId="59B7D350" w14:textId="77777777" w:rsidR="00A77B3E" w:rsidRPr="00DB6C6C" w:rsidRDefault="00000000" w:rsidP="00DB6C6C">
      <w:pPr>
        <w:spacing w:line="360" w:lineRule="auto"/>
        <w:jc w:val="both"/>
        <w:rPr>
          <w:rFonts w:ascii="Book Antiqua" w:hAnsi="Book Antiqua"/>
          <w:i/>
          <w:iCs/>
        </w:rPr>
      </w:pPr>
      <w:r w:rsidRPr="00DB6C6C">
        <w:rPr>
          <w:rFonts w:ascii="Book Antiqua" w:eastAsia="Book Antiqua" w:hAnsi="Book Antiqua" w:cs="Book Antiqua"/>
          <w:b/>
          <w:bCs/>
          <w:i/>
          <w:iCs/>
          <w:color w:val="000000"/>
        </w:rPr>
        <w:t>Outcome measures</w:t>
      </w:r>
    </w:p>
    <w:p w14:paraId="7C3278CE" w14:textId="2726506C"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The primary outcome was the occurrence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defined as SpO</w:t>
      </w:r>
      <w:r w:rsidRPr="00DB6C6C">
        <w:rPr>
          <w:rFonts w:ascii="Book Antiqua" w:eastAsia="Book Antiqua" w:hAnsi="Book Antiqua" w:cs="Book Antiqua"/>
          <w:color w:val="000000"/>
          <w:vertAlign w:val="subscript"/>
        </w:rPr>
        <w:t>2</w:t>
      </w:r>
      <w:r w:rsidR="00AE725F" w:rsidRPr="00DB6C6C">
        <w:rPr>
          <w:rFonts w:ascii="Book Antiqua" w:eastAsia="Book Antiqua" w:hAnsi="Book Antiqua" w:cs="Book Antiqua"/>
          <w:color w:val="000000"/>
          <w:vertAlign w:val="subscript"/>
        </w:rPr>
        <w:t xml:space="preserve"> </w:t>
      </w:r>
      <w:r w:rsidRPr="00DB6C6C">
        <w:rPr>
          <w:rFonts w:ascii="Book Antiqua" w:eastAsia="Book Antiqua" w:hAnsi="Book Antiqua" w:cs="Book Antiqua"/>
          <w:color w:val="000000"/>
        </w:rPr>
        <w:t>&lt;</w:t>
      </w:r>
      <w:r w:rsidR="00AE725F"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 xml:space="preserve">90%, of any duration measured by pulse oximetry during the </w:t>
      </w:r>
      <w:proofErr w:type="gramStart"/>
      <w:r w:rsidRPr="00DB6C6C">
        <w:rPr>
          <w:rFonts w:ascii="Book Antiqua" w:eastAsia="Book Antiqua" w:hAnsi="Book Antiqua" w:cs="Book Antiqua"/>
          <w:color w:val="000000"/>
        </w:rPr>
        <w:t>procedure</w:t>
      </w:r>
      <w:r w:rsidR="00536D1F" w:rsidRPr="00DB6C6C">
        <w:rPr>
          <w:rFonts w:ascii="Book Antiqua" w:eastAsia="Book Antiqua" w:hAnsi="Book Antiqua" w:cs="Book Antiqua"/>
          <w:color w:val="000000"/>
          <w:vertAlign w:val="superscript"/>
        </w:rPr>
        <w:t>[</w:t>
      </w:r>
      <w:proofErr w:type="gramEnd"/>
      <w:r w:rsidR="00536D1F" w:rsidRPr="00DB6C6C">
        <w:rPr>
          <w:rFonts w:ascii="Book Antiqua" w:eastAsia="Book Antiqua" w:hAnsi="Book Antiqua" w:cs="Book Antiqua"/>
          <w:color w:val="000000"/>
          <w:vertAlign w:val="superscript"/>
        </w:rPr>
        <w:t>7,16,17]</w:t>
      </w:r>
      <w:r w:rsidRPr="00DB6C6C">
        <w:rPr>
          <w:rFonts w:ascii="Book Antiqua" w:eastAsia="Book Antiqua" w:hAnsi="Book Antiqua" w:cs="Book Antiqua"/>
          <w:color w:val="000000"/>
        </w:rPr>
        <w:t xml:space="preserve">. </w:t>
      </w:r>
    </w:p>
    <w:p w14:paraId="6AA7FF1E" w14:textId="77777777" w:rsidR="00E9792C" w:rsidRPr="00DB6C6C" w:rsidRDefault="00000000" w:rsidP="00DB6C6C">
      <w:pPr>
        <w:spacing w:line="360" w:lineRule="auto"/>
        <w:ind w:firstLineChars="200" w:firstLine="480"/>
        <w:jc w:val="both"/>
        <w:rPr>
          <w:rFonts w:ascii="Book Antiqua" w:hAnsi="Book Antiqua"/>
        </w:rPr>
      </w:pPr>
      <w:r w:rsidRPr="00DB6C6C">
        <w:rPr>
          <w:rFonts w:ascii="Book Antiqua" w:eastAsia="Book Antiqua" w:hAnsi="Book Antiqua" w:cs="Book Antiqua"/>
          <w:color w:val="000000"/>
        </w:rPr>
        <w:t>Secondary outcomes included the lowest SpO</w:t>
      </w:r>
      <w:r w:rsidRPr="00DB6C6C">
        <w:rPr>
          <w:rFonts w:ascii="Book Antiqua" w:eastAsia="Book Antiqua" w:hAnsi="Book Antiqua" w:cs="Book Antiqua"/>
          <w:color w:val="000000"/>
          <w:vertAlign w:val="subscript"/>
        </w:rPr>
        <w:t xml:space="preserve">2 </w:t>
      </w:r>
      <w:r w:rsidRPr="00DB6C6C">
        <w:rPr>
          <w:rFonts w:ascii="Book Antiqua" w:eastAsia="Book Antiqua" w:hAnsi="Book Antiqua" w:cs="Book Antiqua"/>
          <w:color w:val="000000"/>
        </w:rPr>
        <w:t xml:space="preserve">measured by pulse oximetry during the procedure, the incidence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defined as mild (SpO</w:t>
      </w:r>
      <w:r w:rsidRPr="00DB6C6C">
        <w:rPr>
          <w:rFonts w:ascii="Book Antiqua" w:eastAsia="Book Antiqua" w:hAnsi="Book Antiqua" w:cs="Book Antiqua"/>
          <w:color w:val="000000"/>
          <w:vertAlign w:val="subscript"/>
        </w:rPr>
        <w:t xml:space="preserve">2 </w:t>
      </w:r>
      <w:r w:rsidRPr="00DB6C6C">
        <w:rPr>
          <w:rFonts w:ascii="Book Antiqua" w:eastAsia="Book Antiqua" w:hAnsi="Book Antiqua" w:cs="Book Antiqua"/>
          <w:color w:val="000000"/>
        </w:rPr>
        <w:t>90</w:t>
      </w:r>
      <w:r w:rsidR="004226E7" w:rsidRPr="00DB6C6C">
        <w:rPr>
          <w:rFonts w:ascii="Book Antiqua" w:eastAsia="Book Antiqua" w:hAnsi="Book Antiqua" w:cs="Book Antiqua"/>
          <w:color w:val="000000"/>
        </w:rPr>
        <w:t>%</w:t>
      </w:r>
      <w:r w:rsidRPr="00DB6C6C">
        <w:rPr>
          <w:rFonts w:ascii="Book Antiqua" w:eastAsia="Book Antiqua" w:hAnsi="Book Antiqua" w:cs="Book Antiqua"/>
          <w:color w:val="000000"/>
        </w:rPr>
        <w:t>-94%), moderate (SpO</w:t>
      </w:r>
      <w:r w:rsidRPr="00DB6C6C">
        <w:rPr>
          <w:rFonts w:ascii="Book Antiqua" w:eastAsia="Book Antiqua" w:hAnsi="Book Antiqua" w:cs="Book Antiqua"/>
          <w:color w:val="000000"/>
          <w:vertAlign w:val="subscript"/>
        </w:rPr>
        <w:t xml:space="preserve">2 </w:t>
      </w:r>
      <w:r w:rsidRPr="00DB6C6C">
        <w:rPr>
          <w:rFonts w:ascii="Book Antiqua" w:eastAsia="Book Antiqua" w:hAnsi="Book Antiqua" w:cs="Book Antiqua"/>
          <w:color w:val="000000"/>
        </w:rPr>
        <w:t>89</w:t>
      </w:r>
      <w:r w:rsidR="003F7E7C" w:rsidRPr="00DB6C6C">
        <w:rPr>
          <w:rFonts w:ascii="Book Antiqua" w:eastAsia="Book Antiqua" w:hAnsi="Book Antiqua" w:cs="Book Antiqua"/>
          <w:color w:val="000000"/>
        </w:rPr>
        <w:t>%</w:t>
      </w:r>
      <w:r w:rsidRPr="00DB6C6C">
        <w:rPr>
          <w:rFonts w:ascii="Book Antiqua" w:eastAsia="Book Antiqua" w:hAnsi="Book Antiqua" w:cs="Book Antiqua"/>
          <w:color w:val="000000"/>
        </w:rPr>
        <w:t>-76%) and severe (SpO</w:t>
      </w:r>
      <w:r w:rsidRPr="00DB6C6C">
        <w:rPr>
          <w:rFonts w:ascii="Book Antiqua" w:eastAsia="Book Antiqua" w:hAnsi="Book Antiqua" w:cs="Book Antiqua"/>
          <w:color w:val="000000"/>
          <w:vertAlign w:val="subscript"/>
        </w:rPr>
        <w:t>2</w:t>
      </w:r>
      <w:r w:rsidR="001C3924" w:rsidRPr="00DB6C6C">
        <w:rPr>
          <w:rFonts w:ascii="Book Antiqua" w:eastAsia="Book Antiqua" w:hAnsi="Book Antiqua" w:cs="Book Antiqua"/>
          <w:color w:val="000000"/>
          <w:vertAlign w:val="subscript"/>
        </w:rPr>
        <w:t xml:space="preserve"> </w:t>
      </w:r>
      <w:r w:rsidRPr="00DB6C6C">
        <w:rPr>
          <w:rFonts w:ascii="Book Antiqua" w:eastAsia="Book Antiqua" w:hAnsi="Book Antiqua" w:cs="Book Antiqua"/>
          <w:color w:val="000000"/>
        </w:rPr>
        <w:t>≤</w:t>
      </w:r>
      <w:r w:rsidR="001C3924"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 xml:space="preserve">75%) of durations less than 1 minute, between 1 and </w:t>
      </w:r>
      <w:r w:rsidRPr="00DB6C6C">
        <w:rPr>
          <w:rFonts w:ascii="Book Antiqua" w:eastAsia="Book Antiqua" w:hAnsi="Book Antiqua" w:cs="Book Antiqua"/>
          <w:color w:val="000000"/>
        </w:rPr>
        <w:lastRenderedPageBreak/>
        <w:t>5 minutes and more than 5 min, procedure-related adverse events, sedation-related events, and patient-reported symptoms.</w:t>
      </w:r>
      <w:r w:rsidR="00433623" w:rsidRPr="00DB6C6C">
        <w:rPr>
          <w:rFonts w:ascii="Book Antiqua" w:eastAsia="Book Antiqua" w:hAnsi="Book Antiqua" w:cs="Book Antiqua"/>
          <w:color w:val="000000"/>
        </w:rPr>
        <w:t xml:space="preserve"> </w:t>
      </w:r>
    </w:p>
    <w:p w14:paraId="3AF78CE1" w14:textId="77777777" w:rsidR="00693B71" w:rsidRPr="00DB6C6C" w:rsidRDefault="00000000" w:rsidP="00DB6C6C">
      <w:pPr>
        <w:spacing w:line="360" w:lineRule="auto"/>
        <w:ind w:firstLineChars="200" w:firstLine="480"/>
        <w:jc w:val="both"/>
        <w:rPr>
          <w:rFonts w:ascii="Book Antiqua" w:hAnsi="Book Antiqua"/>
        </w:rPr>
      </w:pPr>
      <w:r w:rsidRPr="00DB6C6C">
        <w:rPr>
          <w:rFonts w:ascii="Book Antiqua" w:eastAsia="Book Antiqua" w:hAnsi="Book Antiqua" w:cs="Book Antiqua"/>
          <w:color w:val="000000"/>
        </w:rPr>
        <w:t xml:space="preserve">A clinically significant episode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was defined as a need to change the flow or method of oxygen delivery that the patient was </w:t>
      </w:r>
      <w:proofErr w:type="spellStart"/>
      <w:r w:rsidRPr="00DB6C6C">
        <w:rPr>
          <w:rFonts w:ascii="Book Antiqua" w:eastAsia="Book Antiqua" w:hAnsi="Book Antiqua" w:cs="Book Antiqua"/>
          <w:color w:val="000000"/>
        </w:rPr>
        <w:t>randomised</w:t>
      </w:r>
      <w:proofErr w:type="spellEnd"/>
      <w:r w:rsidRPr="00DB6C6C">
        <w:rPr>
          <w:rFonts w:ascii="Book Antiqua" w:eastAsia="Book Antiqua" w:hAnsi="Book Antiqua" w:cs="Book Antiqua"/>
          <w:color w:val="000000"/>
        </w:rPr>
        <w:t xml:space="preserve"> to in response to an episode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w:t>
      </w:r>
    </w:p>
    <w:p w14:paraId="4283D995" w14:textId="77777777" w:rsidR="00154244" w:rsidRPr="00DB6C6C" w:rsidRDefault="00000000" w:rsidP="00DB6C6C">
      <w:pPr>
        <w:spacing w:line="360" w:lineRule="auto"/>
        <w:ind w:firstLineChars="200" w:firstLine="480"/>
        <w:jc w:val="both"/>
        <w:rPr>
          <w:rFonts w:ascii="Book Antiqua" w:hAnsi="Book Antiqua"/>
        </w:rPr>
      </w:pPr>
      <w:r w:rsidRPr="00DB6C6C">
        <w:rPr>
          <w:rFonts w:ascii="Book Antiqua" w:eastAsia="Book Antiqua" w:hAnsi="Book Antiqua" w:cs="Book Antiqua"/>
          <w:color w:val="000000"/>
        </w:rPr>
        <w:t xml:space="preserve">In addition, a </w:t>
      </w:r>
      <w:proofErr w:type="spellStart"/>
      <w:r w:rsidRPr="00DB6C6C">
        <w:rPr>
          <w:rFonts w:ascii="Book Antiqua" w:eastAsia="Book Antiqua" w:hAnsi="Book Antiqua" w:cs="Book Antiqua"/>
          <w:color w:val="000000"/>
        </w:rPr>
        <w:t>posthoc</w:t>
      </w:r>
      <w:proofErr w:type="spellEnd"/>
      <w:r w:rsidRPr="00DB6C6C">
        <w:rPr>
          <w:rFonts w:ascii="Book Antiqua" w:eastAsia="Book Antiqua" w:hAnsi="Book Antiqua" w:cs="Book Antiqua"/>
          <w:color w:val="000000"/>
        </w:rPr>
        <w:t xml:space="preserve"> analysis of the incidence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defined as SpO</w:t>
      </w:r>
      <w:r w:rsidRPr="00DB6C6C">
        <w:rPr>
          <w:rFonts w:ascii="Book Antiqua" w:eastAsia="Book Antiqua" w:hAnsi="Book Antiqua" w:cs="Book Antiqua"/>
          <w:color w:val="000000"/>
          <w:vertAlign w:val="subscript"/>
        </w:rPr>
        <w:t>2</w:t>
      </w:r>
      <w:r w:rsidR="0083721A" w:rsidRPr="00DB6C6C">
        <w:rPr>
          <w:rFonts w:ascii="Book Antiqua" w:eastAsia="Book Antiqua" w:hAnsi="Book Antiqua" w:cs="Book Antiqua"/>
          <w:color w:val="000000"/>
          <w:vertAlign w:val="subscript"/>
        </w:rPr>
        <w:t xml:space="preserve"> </w:t>
      </w:r>
      <w:r w:rsidRPr="00DB6C6C">
        <w:rPr>
          <w:rFonts w:ascii="Book Antiqua" w:eastAsia="Book Antiqua" w:hAnsi="Book Antiqua" w:cs="Book Antiqua"/>
          <w:color w:val="000000"/>
        </w:rPr>
        <w:t>&lt;</w:t>
      </w:r>
      <w:r w:rsidR="0083721A"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 xml:space="preserve">85% was </w:t>
      </w:r>
      <w:proofErr w:type="gramStart"/>
      <w:r w:rsidRPr="00DB6C6C">
        <w:rPr>
          <w:rFonts w:ascii="Book Antiqua" w:eastAsia="Book Antiqua" w:hAnsi="Book Antiqua" w:cs="Book Antiqua"/>
          <w:color w:val="000000"/>
        </w:rPr>
        <w:t>performed</w:t>
      </w:r>
      <w:r w:rsidR="005754FF" w:rsidRPr="00DB6C6C">
        <w:rPr>
          <w:rFonts w:ascii="Book Antiqua" w:eastAsia="Book Antiqua" w:hAnsi="Book Antiqua" w:cs="Book Antiqua"/>
          <w:color w:val="000000"/>
          <w:vertAlign w:val="superscript"/>
        </w:rPr>
        <w:t>[</w:t>
      </w:r>
      <w:proofErr w:type="gramEnd"/>
      <w:r w:rsidR="005754FF" w:rsidRPr="00DB6C6C">
        <w:rPr>
          <w:rFonts w:ascii="Book Antiqua" w:eastAsia="Book Antiqua" w:hAnsi="Book Antiqua" w:cs="Book Antiqua"/>
          <w:color w:val="000000"/>
          <w:vertAlign w:val="superscript"/>
        </w:rPr>
        <w:t>18]</w:t>
      </w:r>
      <w:r w:rsidRPr="00DB6C6C">
        <w:rPr>
          <w:rFonts w:ascii="Book Antiqua" w:eastAsia="Book Antiqua" w:hAnsi="Book Antiqua" w:cs="Book Antiqua"/>
          <w:color w:val="000000"/>
        </w:rPr>
        <w:t xml:space="preserve">. </w:t>
      </w:r>
    </w:p>
    <w:p w14:paraId="13DF67AF" w14:textId="77777777" w:rsidR="00D96E27" w:rsidRPr="00DB6C6C" w:rsidRDefault="00000000" w:rsidP="00DB6C6C">
      <w:pPr>
        <w:spacing w:line="360" w:lineRule="auto"/>
        <w:ind w:firstLineChars="200" w:firstLine="480"/>
        <w:jc w:val="both"/>
        <w:rPr>
          <w:rFonts w:ascii="Book Antiqua" w:hAnsi="Book Antiqua"/>
        </w:rPr>
      </w:pPr>
      <w:r w:rsidRPr="00DB6C6C">
        <w:rPr>
          <w:rFonts w:ascii="Book Antiqua" w:eastAsia="Book Antiqua" w:hAnsi="Book Antiqua" w:cs="Book Antiqua"/>
          <w:color w:val="000000"/>
        </w:rPr>
        <w:t xml:space="preserve">Intraprocedural-related adverse events included a need to pause or stop the procedure due to an episode of oxygen desaturation or as directed by the duty </w:t>
      </w:r>
      <w:proofErr w:type="spellStart"/>
      <w:r w:rsidRPr="00DB6C6C">
        <w:rPr>
          <w:rFonts w:ascii="Book Antiqua" w:eastAsia="Book Antiqua" w:hAnsi="Book Antiqua" w:cs="Book Antiqua"/>
          <w:color w:val="000000"/>
        </w:rPr>
        <w:t>anaesthetist</w:t>
      </w:r>
      <w:proofErr w:type="spellEnd"/>
      <w:r w:rsidRPr="00DB6C6C">
        <w:rPr>
          <w:rFonts w:ascii="Book Antiqua" w:eastAsia="Book Antiqua" w:hAnsi="Book Antiqua" w:cs="Book Antiqua"/>
          <w:color w:val="000000"/>
        </w:rPr>
        <w:t xml:space="preserve">. Procedure-related complications including bleeding requiring intervention, perforation, and post-procedure complications including pain, bleeding or sepsis necessitating a hospital admission or delayed discharge from the endoscopy unit were also recorded. Sedation-related adverse events included hypotension, bradycardia, tachycardia, seizure, cardiac arrest, nausea or vomiting, recovery agitation and delayed recovery whilst in the procedure room were noted. </w:t>
      </w:r>
    </w:p>
    <w:p w14:paraId="743E466B" w14:textId="77777777" w:rsidR="00EC1ECC" w:rsidRPr="00DB6C6C" w:rsidRDefault="00000000" w:rsidP="00DB6C6C">
      <w:pPr>
        <w:spacing w:line="360" w:lineRule="auto"/>
        <w:ind w:firstLineChars="200" w:firstLine="480"/>
        <w:jc w:val="both"/>
        <w:rPr>
          <w:rFonts w:ascii="Book Antiqua" w:hAnsi="Book Antiqua"/>
        </w:rPr>
      </w:pPr>
      <w:r w:rsidRPr="00DB6C6C">
        <w:rPr>
          <w:rFonts w:ascii="Book Antiqua" w:eastAsia="Book Antiqua" w:hAnsi="Book Antiqua" w:cs="Book Antiqua"/>
          <w:color w:val="000000"/>
        </w:rPr>
        <w:t xml:space="preserve">Patient-reported symptoms after the procedure included overall comfort, abdominal pain, abdominal bloating, nose, mouth or throat dryness or pain, and headache. </w:t>
      </w:r>
    </w:p>
    <w:p w14:paraId="36D07A45" w14:textId="4D955081" w:rsidR="00A77B3E" w:rsidRPr="00DB6C6C" w:rsidRDefault="00000000" w:rsidP="00DB6C6C">
      <w:pPr>
        <w:spacing w:line="360" w:lineRule="auto"/>
        <w:ind w:firstLineChars="200" w:firstLine="480"/>
        <w:jc w:val="both"/>
        <w:rPr>
          <w:rFonts w:ascii="Book Antiqua" w:hAnsi="Book Antiqua"/>
        </w:rPr>
      </w:pPr>
      <w:r w:rsidRPr="00DB6C6C">
        <w:rPr>
          <w:rFonts w:ascii="Book Antiqua" w:eastAsia="Book Antiqua" w:hAnsi="Book Antiqua" w:cs="Book Antiqua"/>
          <w:color w:val="000000"/>
        </w:rPr>
        <w:t xml:space="preserve">Endoscopy procedure time was routinely collected and defined as the time the endoscope entered and exited the oral orifice. When more than one upper GI endoscopy was performed, the endoscopy procedure time was defined as the time of the first endoscope entering the oral orifice and the last endoscope exiting. </w:t>
      </w:r>
      <w:proofErr w:type="spellStart"/>
      <w:r w:rsidRPr="00DB6C6C">
        <w:rPr>
          <w:rFonts w:ascii="Book Antiqua" w:eastAsia="Book Antiqua" w:hAnsi="Book Antiqua" w:cs="Book Antiqua"/>
          <w:color w:val="000000"/>
        </w:rPr>
        <w:t>Anaesthetic</w:t>
      </w:r>
      <w:proofErr w:type="spellEnd"/>
      <w:r w:rsidRPr="00DB6C6C">
        <w:rPr>
          <w:rFonts w:ascii="Book Antiqua" w:eastAsia="Book Antiqua" w:hAnsi="Book Antiqua" w:cs="Book Antiqua"/>
          <w:color w:val="000000"/>
        </w:rPr>
        <w:t xml:space="preserve"> time was defined as the duration of time during which intravenous propofol was administered.</w:t>
      </w:r>
      <w:r w:rsidR="00433623" w:rsidRPr="00DB6C6C">
        <w:rPr>
          <w:rFonts w:ascii="Book Antiqua" w:eastAsia="Book Antiqua" w:hAnsi="Book Antiqua" w:cs="Book Antiqua"/>
          <w:color w:val="000000"/>
        </w:rPr>
        <w:t xml:space="preserve"> </w:t>
      </w:r>
    </w:p>
    <w:p w14:paraId="76EF780A" w14:textId="77777777" w:rsidR="00A77B3E" w:rsidRPr="00DB6C6C" w:rsidRDefault="00A77B3E" w:rsidP="00DB6C6C">
      <w:pPr>
        <w:spacing w:line="360" w:lineRule="auto"/>
        <w:jc w:val="both"/>
        <w:rPr>
          <w:rFonts w:ascii="Book Antiqua" w:hAnsi="Book Antiqua"/>
        </w:rPr>
      </w:pPr>
    </w:p>
    <w:p w14:paraId="5BDD02B4" w14:textId="77777777" w:rsidR="00A77B3E" w:rsidRPr="00DB6C6C" w:rsidRDefault="00000000" w:rsidP="00DB6C6C">
      <w:pPr>
        <w:spacing w:line="360" w:lineRule="auto"/>
        <w:jc w:val="both"/>
        <w:rPr>
          <w:rFonts w:ascii="Book Antiqua" w:hAnsi="Book Antiqua"/>
          <w:i/>
          <w:iCs/>
        </w:rPr>
      </w:pPr>
      <w:proofErr w:type="spellStart"/>
      <w:r w:rsidRPr="00DB6C6C">
        <w:rPr>
          <w:rFonts w:ascii="Book Antiqua" w:eastAsia="Book Antiqua" w:hAnsi="Book Antiqua" w:cs="Book Antiqua"/>
          <w:b/>
          <w:bCs/>
          <w:i/>
          <w:iCs/>
          <w:color w:val="000000"/>
        </w:rPr>
        <w:t>Randomisation</w:t>
      </w:r>
      <w:proofErr w:type="spellEnd"/>
      <w:r w:rsidRPr="00DB6C6C">
        <w:rPr>
          <w:rFonts w:ascii="Book Antiqua" w:eastAsia="Book Antiqua" w:hAnsi="Book Antiqua" w:cs="Book Antiqua"/>
          <w:b/>
          <w:bCs/>
          <w:i/>
          <w:iCs/>
          <w:color w:val="000000"/>
        </w:rPr>
        <w:t xml:space="preserve"> </w:t>
      </w:r>
    </w:p>
    <w:p w14:paraId="48BDA2F5" w14:textId="0F178916"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Allocation was pre-defined through an online research </w:t>
      </w:r>
      <w:proofErr w:type="spellStart"/>
      <w:r w:rsidRPr="00DB6C6C">
        <w:rPr>
          <w:rFonts w:ascii="Book Antiqua" w:eastAsia="Book Antiqua" w:hAnsi="Book Antiqua" w:cs="Book Antiqua"/>
          <w:color w:val="000000"/>
        </w:rPr>
        <w:t>randomiser</w:t>
      </w:r>
      <w:proofErr w:type="spellEnd"/>
      <w:r w:rsidRPr="00DB6C6C">
        <w:rPr>
          <w:rFonts w:ascii="Book Antiqua" w:eastAsia="Book Antiqua" w:hAnsi="Book Antiqua" w:cs="Book Antiqua"/>
          <w:color w:val="000000"/>
        </w:rPr>
        <w:t xml:space="preserve"> (https://www.randomizer.org). The allocation was placed into 300 sealed opaque envelopes by an independent person who was not a member of the research team. The envelopes were labelled from 1 to 300 and were consecutively opened. The envelopes were evenly split between the two sites and continued to be evenly distributed until the last patient was recruited. </w:t>
      </w:r>
    </w:p>
    <w:p w14:paraId="2E217C9A" w14:textId="77777777" w:rsidR="00A77B3E" w:rsidRPr="00DB6C6C" w:rsidRDefault="00A77B3E" w:rsidP="00DB6C6C">
      <w:pPr>
        <w:spacing w:line="360" w:lineRule="auto"/>
        <w:jc w:val="both"/>
        <w:rPr>
          <w:rFonts w:ascii="Book Antiqua" w:hAnsi="Book Antiqua"/>
        </w:rPr>
      </w:pPr>
    </w:p>
    <w:p w14:paraId="55B5F37D" w14:textId="77777777" w:rsidR="00A77B3E" w:rsidRPr="00DB6C6C" w:rsidRDefault="00000000" w:rsidP="00DB6C6C">
      <w:pPr>
        <w:spacing w:line="360" w:lineRule="auto"/>
        <w:jc w:val="both"/>
        <w:rPr>
          <w:rFonts w:ascii="Book Antiqua" w:hAnsi="Book Antiqua"/>
          <w:i/>
          <w:iCs/>
        </w:rPr>
      </w:pPr>
      <w:r w:rsidRPr="00DB6C6C">
        <w:rPr>
          <w:rFonts w:ascii="Book Antiqua" w:eastAsia="Book Antiqua" w:hAnsi="Book Antiqua" w:cs="Book Antiqua"/>
          <w:b/>
          <w:bCs/>
          <w:i/>
          <w:iCs/>
          <w:color w:val="000000"/>
        </w:rPr>
        <w:t>Blinding</w:t>
      </w:r>
    </w:p>
    <w:p w14:paraId="404AF08E" w14:textId="1C4EF136"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The clinical care team (</w:t>
      </w:r>
      <w:r w:rsidRPr="00DB6C6C">
        <w:rPr>
          <w:rFonts w:ascii="Book Antiqua" w:eastAsia="Book Antiqua" w:hAnsi="Book Antiqua" w:cs="Book Antiqua"/>
          <w:i/>
          <w:iCs/>
          <w:color w:val="000000"/>
        </w:rPr>
        <w:t>e.g.,</w:t>
      </w:r>
      <w:r w:rsidRPr="00DB6C6C">
        <w:rPr>
          <w:rFonts w:ascii="Book Antiqua" w:eastAsia="Book Antiqua" w:hAnsi="Book Antiqua" w:cs="Book Antiqua"/>
          <w:color w:val="000000"/>
        </w:rPr>
        <w:t xml:space="preserve"> </w:t>
      </w:r>
      <w:proofErr w:type="spellStart"/>
      <w:r w:rsidRPr="00DB6C6C">
        <w:rPr>
          <w:rFonts w:ascii="Book Antiqua" w:eastAsia="Book Antiqua" w:hAnsi="Book Antiqua" w:cs="Book Antiqua"/>
          <w:color w:val="000000"/>
        </w:rPr>
        <w:t>anaesthetists</w:t>
      </w:r>
      <w:proofErr w:type="spellEnd"/>
      <w:r w:rsidRPr="00DB6C6C">
        <w:rPr>
          <w:rFonts w:ascii="Book Antiqua" w:eastAsia="Book Antiqua" w:hAnsi="Book Antiqua" w:cs="Book Antiqua"/>
          <w:color w:val="000000"/>
        </w:rPr>
        <w:t xml:space="preserve">, endoscopists, nurses) was advised of the patient’s </w:t>
      </w:r>
      <w:proofErr w:type="spellStart"/>
      <w:r w:rsidRPr="00DB6C6C">
        <w:rPr>
          <w:rFonts w:ascii="Book Antiqua" w:eastAsia="Book Antiqua" w:hAnsi="Book Antiqua" w:cs="Book Antiqua"/>
          <w:color w:val="000000"/>
        </w:rPr>
        <w:t>randomisation</w:t>
      </w:r>
      <w:proofErr w:type="spellEnd"/>
      <w:r w:rsidRPr="00DB6C6C">
        <w:rPr>
          <w:rFonts w:ascii="Book Antiqua" w:eastAsia="Book Antiqua" w:hAnsi="Book Antiqua" w:cs="Book Antiqua"/>
          <w:color w:val="000000"/>
        </w:rPr>
        <w:t>. Patients were not blinded to their allocation due to the obvious difference in the oxygen delivery devices.</w:t>
      </w:r>
      <w:r w:rsidR="00433623" w:rsidRPr="00DB6C6C">
        <w:rPr>
          <w:rFonts w:ascii="Book Antiqua" w:eastAsia="Book Antiqua" w:hAnsi="Book Antiqua" w:cs="Book Antiqua"/>
          <w:color w:val="000000"/>
        </w:rPr>
        <w:t xml:space="preserve"> </w:t>
      </w:r>
    </w:p>
    <w:p w14:paraId="15FB51E1" w14:textId="77777777" w:rsidR="00A77B3E" w:rsidRPr="00DB6C6C" w:rsidRDefault="00A77B3E" w:rsidP="00DB6C6C">
      <w:pPr>
        <w:spacing w:line="360" w:lineRule="auto"/>
        <w:jc w:val="both"/>
        <w:rPr>
          <w:rFonts w:ascii="Book Antiqua" w:hAnsi="Book Antiqua"/>
        </w:rPr>
      </w:pPr>
    </w:p>
    <w:p w14:paraId="6580D37E" w14:textId="77777777" w:rsidR="00A77B3E" w:rsidRPr="00DB6C6C" w:rsidRDefault="00000000" w:rsidP="00DB6C6C">
      <w:pPr>
        <w:spacing w:line="360" w:lineRule="auto"/>
        <w:jc w:val="both"/>
        <w:rPr>
          <w:rFonts w:ascii="Book Antiqua" w:hAnsi="Book Antiqua"/>
          <w:i/>
          <w:iCs/>
        </w:rPr>
      </w:pPr>
      <w:r w:rsidRPr="00DB6C6C">
        <w:rPr>
          <w:rFonts w:ascii="Book Antiqua" w:eastAsia="Book Antiqua" w:hAnsi="Book Antiqua" w:cs="Book Antiqua"/>
          <w:b/>
          <w:bCs/>
          <w:i/>
          <w:iCs/>
          <w:color w:val="000000"/>
        </w:rPr>
        <w:t>Sample size calculation</w:t>
      </w:r>
    </w:p>
    <w:p w14:paraId="1A3E6FCD" w14:textId="15448874"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Two-tailed 0.05 alpha error and power of 80% were used for the sample size calculation. A 10% loss after </w:t>
      </w:r>
      <w:proofErr w:type="spellStart"/>
      <w:r w:rsidRPr="00DB6C6C">
        <w:rPr>
          <w:rFonts w:ascii="Book Antiqua" w:eastAsia="Book Antiqua" w:hAnsi="Book Antiqua" w:cs="Book Antiqua"/>
          <w:color w:val="000000"/>
        </w:rPr>
        <w:t>randomisation</w:t>
      </w:r>
      <w:proofErr w:type="spellEnd"/>
      <w:r w:rsidRPr="00DB6C6C">
        <w:rPr>
          <w:rFonts w:ascii="Book Antiqua" w:eastAsia="Book Antiqua" w:hAnsi="Book Antiqua" w:cs="Book Antiqua"/>
          <w:color w:val="000000"/>
        </w:rPr>
        <w:t xml:space="preserve"> was also accounted for. We aimed to </w:t>
      </w:r>
      <w:proofErr w:type="spellStart"/>
      <w:r w:rsidRPr="00DB6C6C">
        <w:rPr>
          <w:rFonts w:ascii="Book Antiqua" w:eastAsia="Book Antiqua" w:hAnsi="Book Antiqua" w:cs="Book Antiqua"/>
          <w:color w:val="000000"/>
        </w:rPr>
        <w:t>enrol</w:t>
      </w:r>
      <w:proofErr w:type="spellEnd"/>
      <w:r w:rsidRPr="00DB6C6C">
        <w:rPr>
          <w:rFonts w:ascii="Book Antiqua" w:eastAsia="Book Antiqua" w:hAnsi="Book Antiqua" w:cs="Book Antiqua"/>
          <w:color w:val="000000"/>
        </w:rPr>
        <w:t xml:space="preserve"> 300 patients, based on an anticipated difference of 8.4% previously observed when comparing HFNC at 40-60</w:t>
      </w:r>
      <w:r w:rsidR="00667449">
        <w:rPr>
          <w:rFonts w:ascii="Book Antiqua" w:eastAsia="Book Antiqua" w:hAnsi="Book Antiqua" w:cs="Book Antiqua"/>
          <w:color w:val="000000"/>
        </w:rPr>
        <w:t xml:space="preserve"> </w:t>
      </w:r>
      <w:r w:rsidRPr="00DB6C6C">
        <w:rPr>
          <w:rFonts w:ascii="Book Antiqua" w:eastAsia="Book Antiqua" w:hAnsi="Book Antiqua" w:cs="Book Antiqua"/>
          <w:color w:val="000000"/>
        </w:rPr>
        <w:t>L/min and 2</w:t>
      </w:r>
      <w:r w:rsidR="00667449">
        <w:rPr>
          <w:rFonts w:ascii="Book Antiqua" w:eastAsia="Book Antiqua" w:hAnsi="Book Antiqua" w:cs="Book Antiqua"/>
          <w:color w:val="000000"/>
        </w:rPr>
        <w:t xml:space="preserve"> </w:t>
      </w:r>
      <w:r w:rsidRPr="00DB6C6C">
        <w:rPr>
          <w:rFonts w:ascii="Book Antiqua" w:eastAsia="Book Antiqua" w:hAnsi="Book Antiqua" w:cs="Book Antiqua"/>
          <w:color w:val="000000"/>
        </w:rPr>
        <w:t xml:space="preserve">L/min in upper GI </w:t>
      </w:r>
      <w:proofErr w:type="gramStart"/>
      <w:r w:rsidRPr="00DB6C6C">
        <w:rPr>
          <w:rFonts w:ascii="Book Antiqua" w:eastAsia="Book Antiqua" w:hAnsi="Book Antiqua" w:cs="Book Antiqua"/>
          <w:color w:val="000000"/>
        </w:rPr>
        <w:t>endoscopy</w:t>
      </w:r>
      <w:r w:rsidR="00444E13" w:rsidRPr="00DB6C6C">
        <w:rPr>
          <w:rFonts w:ascii="Book Antiqua" w:eastAsia="Book Antiqua" w:hAnsi="Book Antiqua" w:cs="Book Antiqua"/>
          <w:color w:val="000000"/>
          <w:vertAlign w:val="superscript"/>
        </w:rPr>
        <w:t>[</w:t>
      </w:r>
      <w:proofErr w:type="gramEnd"/>
      <w:r w:rsidR="00444E13" w:rsidRPr="00DB6C6C">
        <w:rPr>
          <w:rFonts w:ascii="Book Antiqua" w:eastAsia="Book Antiqua" w:hAnsi="Book Antiqua" w:cs="Book Antiqua"/>
          <w:color w:val="000000"/>
          <w:vertAlign w:val="superscript"/>
        </w:rPr>
        <w:t>7]</w:t>
      </w:r>
      <w:r w:rsidRPr="00DB6C6C">
        <w:rPr>
          <w:rFonts w:ascii="Book Antiqua" w:eastAsia="Book Antiqua" w:hAnsi="Book Antiqua" w:cs="Book Antiqua"/>
          <w:color w:val="000000"/>
        </w:rPr>
        <w:t xml:space="preserve">. The incidence rates used were 9.4% and 1.0% in the control and interventional group, respectively. </w:t>
      </w:r>
    </w:p>
    <w:p w14:paraId="6853DBF2" w14:textId="77777777" w:rsidR="00A77B3E" w:rsidRPr="00DB6C6C" w:rsidRDefault="00A77B3E" w:rsidP="00DB6C6C">
      <w:pPr>
        <w:spacing w:line="360" w:lineRule="auto"/>
        <w:jc w:val="both"/>
        <w:rPr>
          <w:rFonts w:ascii="Book Antiqua" w:hAnsi="Book Antiqua"/>
        </w:rPr>
      </w:pPr>
    </w:p>
    <w:p w14:paraId="7429AFE6" w14:textId="77777777" w:rsidR="00A77B3E" w:rsidRPr="00DB6C6C" w:rsidRDefault="00000000" w:rsidP="00DB6C6C">
      <w:pPr>
        <w:spacing w:line="360" w:lineRule="auto"/>
        <w:jc w:val="both"/>
        <w:rPr>
          <w:rFonts w:ascii="Book Antiqua" w:hAnsi="Book Antiqua"/>
          <w:i/>
          <w:iCs/>
        </w:rPr>
      </w:pPr>
      <w:r w:rsidRPr="00DB6C6C">
        <w:rPr>
          <w:rFonts w:ascii="Book Antiqua" w:eastAsia="Book Antiqua" w:hAnsi="Book Antiqua" w:cs="Book Antiqua"/>
          <w:b/>
          <w:bCs/>
          <w:i/>
          <w:iCs/>
          <w:color w:val="000000"/>
        </w:rPr>
        <w:t>Statistical analyses</w:t>
      </w:r>
    </w:p>
    <w:p w14:paraId="7E4DF45A" w14:textId="66D9BE82"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SPSS was used for statistical analyses. Collected data were </w:t>
      </w:r>
      <w:proofErr w:type="spellStart"/>
      <w:r w:rsidRPr="00DB6C6C">
        <w:rPr>
          <w:rFonts w:ascii="Book Antiqua" w:eastAsia="Book Antiqua" w:hAnsi="Book Antiqua" w:cs="Book Antiqua"/>
          <w:color w:val="000000"/>
        </w:rPr>
        <w:t>summarised</w:t>
      </w:r>
      <w:proofErr w:type="spellEnd"/>
      <w:r w:rsidRPr="00DB6C6C">
        <w:rPr>
          <w:rFonts w:ascii="Book Antiqua" w:eastAsia="Book Antiqua" w:hAnsi="Book Antiqua" w:cs="Book Antiqua"/>
          <w:color w:val="000000"/>
        </w:rPr>
        <w:t xml:space="preserve"> as mean</w:t>
      </w:r>
      <w:r w:rsidRPr="00DB6C6C">
        <w:rPr>
          <w:rFonts w:eastAsia="Book Antiqua"/>
          <w:color w:val="000000"/>
        </w:rPr>
        <w:t> </w:t>
      </w:r>
      <w:r w:rsidRPr="00DB6C6C">
        <w:rPr>
          <w:rFonts w:ascii="Book Antiqua" w:eastAsia="Book Antiqua" w:hAnsi="Book Antiqua" w:cs="Book Antiqua"/>
          <w:color w:val="000000"/>
        </w:rPr>
        <w:t>±</w:t>
      </w:r>
      <w:r w:rsidRPr="00DB6C6C">
        <w:rPr>
          <w:rFonts w:eastAsia="Book Antiqua"/>
          <w:color w:val="000000"/>
        </w:rPr>
        <w:t> </w:t>
      </w:r>
      <w:r w:rsidRPr="00DB6C6C">
        <w:rPr>
          <w:rFonts w:ascii="Book Antiqua" w:eastAsia="Book Antiqua" w:hAnsi="Book Antiqua" w:cs="Book Antiqua"/>
          <w:color w:val="000000"/>
        </w:rPr>
        <w:t>standard deviation (SD) or median (25</w:t>
      </w:r>
      <w:r w:rsidRPr="00DB6C6C">
        <w:rPr>
          <w:rFonts w:ascii="Book Antiqua" w:eastAsia="Book Antiqua" w:hAnsi="Book Antiqua" w:cs="Book Antiqua"/>
          <w:color w:val="000000"/>
          <w:vertAlign w:val="superscript"/>
        </w:rPr>
        <w:t>th</w:t>
      </w:r>
      <w:r w:rsidRPr="00DB6C6C">
        <w:rPr>
          <w:rFonts w:ascii="Book Antiqua" w:eastAsia="Book Antiqua" w:hAnsi="Book Antiqua" w:cs="Book Antiqua"/>
          <w:color w:val="000000"/>
        </w:rPr>
        <w:t xml:space="preserve"> and 75</w:t>
      </w:r>
      <w:r w:rsidRPr="00DB6C6C">
        <w:rPr>
          <w:rFonts w:ascii="Book Antiqua" w:eastAsia="Book Antiqua" w:hAnsi="Book Antiqua" w:cs="Book Antiqua"/>
          <w:color w:val="000000"/>
          <w:vertAlign w:val="superscript"/>
        </w:rPr>
        <w:t>th</w:t>
      </w:r>
      <w:r w:rsidRPr="00DB6C6C">
        <w:rPr>
          <w:rFonts w:ascii="Book Antiqua" w:eastAsia="Book Antiqua" w:hAnsi="Book Antiqua" w:cs="Book Antiqua"/>
          <w:color w:val="000000"/>
        </w:rPr>
        <w:t xml:space="preserve"> percentile) for continuous data, and as frequency and percentages for categorical data. For continuous data, the characteristics, and outcomes for the two groups were compared using Student's </w:t>
      </w:r>
      <w:r w:rsidRPr="00DB6C6C">
        <w:rPr>
          <w:rFonts w:ascii="Book Antiqua" w:eastAsia="Book Antiqua" w:hAnsi="Book Antiqua" w:cs="Book Antiqua"/>
          <w:i/>
          <w:iCs/>
          <w:color w:val="000000"/>
        </w:rPr>
        <w:t>t</w:t>
      </w:r>
      <w:r w:rsidRPr="00DB6C6C">
        <w:rPr>
          <w:rFonts w:ascii="Book Antiqua" w:eastAsia="Book Antiqua" w:hAnsi="Book Antiqua" w:cs="Book Antiqua"/>
          <w:color w:val="000000"/>
        </w:rPr>
        <w:t xml:space="preserve">-test or Wilcoxon-Mann-Whitney test based on the normality assumption. Categorical data were compared with Chi-square or Fisher's exact test as appropriate. A </w:t>
      </w:r>
      <w:r w:rsidR="005A5ED5" w:rsidRPr="00DB6C6C">
        <w:rPr>
          <w:rFonts w:ascii="Book Antiqua" w:eastAsia="Book Antiqua" w:hAnsi="Book Antiqua" w:cs="Book Antiqua"/>
          <w:i/>
          <w:iCs/>
          <w:color w:val="000000"/>
        </w:rPr>
        <w:t>P</w:t>
      </w:r>
      <w:r w:rsidR="005A5ED5"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value of &lt;</w:t>
      </w:r>
      <w:r w:rsidR="00DB52EF"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0.05 was considered significant. Statistical analyses were performed with SPSS Version 28.0.1.1.</w:t>
      </w:r>
    </w:p>
    <w:p w14:paraId="0FA40CD2" w14:textId="77777777" w:rsidR="00A77B3E" w:rsidRPr="00DB6C6C" w:rsidRDefault="00A77B3E" w:rsidP="00DB6C6C">
      <w:pPr>
        <w:spacing w:line="360" w:lineRule="auto"/>
        <w:jc w:val="both"/>
        <w:rPr>
          <w:rFonts w:ascii="Book Antiqua" w:hAnsi="Book Antiqua"/>
        </w:rPr>
      </w:pPr>
    </w:p>
    <w:p w14:paraId="238C8BF6"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caps/>
          <w:color w:val="000000"/>
          <w:u w:val="single"/>
        </w:rPr>
        <w:t>RESULTS</w:t>
      </w:r>
    </w:p>
    <w:p w14:paraId="29F955E8" w14:textId="71AA985D" w:rsidR="00504451"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From October 2020 to September 2021, 300 patients were enrolled and </w:t>
      </w:r>
      <w:proofErr w:type="spellStart"/>
      <w:r w:rsidRPr="00DB6C6C">
        <w:rPr>
          <w:rFonts w:ascii="Book Antiqua" w:eastAsia="Book Antiqua" w:hAnsi="Book Antiqua" w:cs="Book Antiqua"/>
          <w:color w:val="000000"/>
        </w:rPr>
        <w:t>randomised</w:t>
      </w:r>
      <w:proofErr w:type="spellEnd"/>
      <w:r w:rsidRPr="00DB6C6C">
        <w:rPr>
          <w:rFonts w:ascii="Book Antiqua" w:eastAsia="Book Antiqua" w:hAnsi="Book Antiqua" w:cs="Book Antiqua"/>
          <w:color w:val="000000"/>
        </w:rPr>
        <w:t xml:space="preserve">; 8 patients were excluded after </w:t>
      </w:r>
      <w:proofErr w:type="spellStart"/>
      <w:r w:rsidRPr="00DB6C6C">
        <w:rPr>
          <w:rFonts w:ascii="Book Antiqua" w:eastAsia="Book Antiqua" w:hAnsi="Book Antiqua" w:cs="Book Antiqua"/>
          <w:color w:val="000000"/>
        </w:rPr>
        <w:t>randomisation</w:t>
      </w:r>
      <w:proofErr w:type="spellEnd"/>
      <w:r w:rsidRPr="00DB6C6C">
        <w:rPr>
          <w:rFonts w:ascii="Book Antiqua" w:eastAsia="Book Antiqua" w:hAnsi="Book Antiqua" w:cs="Book Antiqua"/>
          <w:color w:val="000000"/>
        </w:rPr>
        <w:t xml:space="preserve">. Five patients were excluded as the accredited </w:t>
      </w:r>
      <w:proofErr w:type="spellStart"/>
      <w:r w:rsidRPr="00DB6C6C">
        <w:rPr>
          <w:rFonts w:ascii="Book Antiqua" w:eastAsia="Book Antiqua" w:hAnsi="Book Antiqua" w:cs="Book Antiqua"/>
          <w:color w:val="000000"/>
        </w:rPr>
        <w:t>anaesthesiologist</w:t>
      </w:r>
      <w:proofErr w:type="spellEnd"/>
      <w:r w:rsidRPr="00DB6C6C">
        <w:rPr>
          <w:rFonts w:ascii="Book Antiqua" w:eastAsia="Book Antiqua" w:hAnsi="Book Antiqua" w:cs="Book Antiqua"/>
          <w:color w:val="000000"/>
        </w:rPr>
        <w:t xml:space="preserve"> deemed the patient not appropriate for the study (</w:t>
      </w:r>
      <w:r w:rsidRPr="00DB6C6C">
        <w:rPr>
          <w:rFonts w:ascii="Book Antiqua" w:eastAsia="Book Antiqua" w:hAnsi="Book Antiqua" w:cs="Book Antiqua"/>
          <w:i/>
          <w:iCs/>
          <w:color w:val="000000"/>
        </w:rPr>
        <w:t>e.g.</w:t>
      </w:r>
      <w:r w:rsidR="00DE6D61" w:rsidRPr="00DB6C6C">
        <w:rPr>
          <w:rFonts w:ascii="Book Antiqua" w:eastAsia="Book Antiqua" w:hAnsi="Book Antiqua" w:cs="Book Antiqua"/>
          <w:color w:val="000000"/>
        </w:rPr>
        <w:t>,</w:t>
      </w:r>
      <w:r w:rsidRPr="00DB6C6C">
        <w:rPr>
          <w:rFonts w:ascii="Book Antiqua" w:eastAsia="Book Antiqua" w:hAnsi="Book Antiqua" w:cs="Book Antiqua"/>
          <w:color w:val="000000"/>
        </w:rPr>
        <w:t xml:space="preserve"> change in the </w:t>
      </w:r>
      <w:proofErr w:type="spellStart"/>
      <w:r w:rsidRPr="00DB6C6C">
        <w:rPr>
          <w:rFonts w:ascii="Book Antiqua" w:eastAsia="Book Antiqua" w:hAnsi="Book Antiqua" w:cs="Book Antiqua"/>
          <w:color w:val="000000"/>
        </w:rPr>
        <w:t>anaesthetic</w:t>
      </w:r>
      <w:proofErr w:type="spellEnd"/>
      <w:r w:rsidRPr="00DB6C6C">
        <w:rPr>
          <w:rFonts w:ascii="Book Antiqua" w:eastAsia="Book Antiqua" w:hAnsi="Book Antiqua" w:cs="Book Antiqua"/>
          <w:color w:val="000000"/>
        </w:rPr>
        <w:t xml:space="preserve"> plan after review by the accredited </w:t>
      </w:r>
      <w:proofErr w:type="spellStart"/>
      <w:r w:rsidRPr="00DB6C6C">
        <w:rPr>
          <w:rFonts w:ascii="Book Antiqua" w:eastAsia="Book Antiqua" w:hAnsi="Book Antiqua" w:cs="Book Antiqua"/>
          <w:color w:val="000000"/>
        </w:rPr>
        <w:t>anaesthetist</w:t>
      </w:r>
      <w:proofErr w:type="spellEnd"/>
      <w:r w:rsidRPr="00DB6C6C">
        <w:rPr>
          <w:rFonts w:ascii="Book Antiqua" w:eastAsia="Book Antiqua" w:hAnsi="Book Antiqua" w:cs="Book Antiqua"/>
          <w:color w:val="000000"/>
        </w:rPr>
        <w:t xml:space="preserve"> for intubation under general </w:t>
      </w:r>
      <w:proofErr w:type="spellStart"/>
      <w:r w:rsidRPr="00DB6C6C">
        <w:rPr>
          <w:rFonts w:ascii="Book Antiqua" w:eastAsia="Book Antiqua" w:hAnsi="Book Antiqua" w:cs="Book Antiqua"/>
          <w:color w:val="000000"/>
        </w:rPr>
        <w:t>anaesthesia</w:t>
      </w:r>
      <w:proofErr w:type="spellEnd"/>
      <w:r w:rsidRPr="00DB6C6C">
        <w:rPr>
          <w:rFonts w:ascii="Book Antiqua" w:eastAsia="Book Antiqua" w:hAnsi="Book Antiqua" w:cs="Book Antiqua"/>
          <w:color w:val="000000"/>
        </w:rPr>
        <w:t xml:space="preserve">), one patient’s procedure was cancelled by the proceduralist as anti-coagulation was not ceased as planned, one patient’s procedure was abandoned </w:t>
      </w:r>
      <w:r w:rsidRPr="00DB6C6C">
        <w:rPr>
          <w:rFonts w:ascii="Book Antiqua" w:eastAsia="Book Antiqua" w:hAnsi="Book Antiqua" w:cs="Book Antiqua"/>
          <w:color w:val="000000"/>
        </w:rPr>
        <w:lastRenderedPageBreak/>
        <w:t xml:space="preserve">due to the presence of food in the </w:t>
      </w:r>
      <w:proofErr w:type="spellStart"/>
      <w:r w:rsidRPr="00DB6C6C">
        <w:rPr>
          <w:rFonts w:ascii="Book Antiqua" w:eastAsia="Book Antiqua" w:hAnsi="Book Antiqua" w:cs="Book Antiqua"/>
          <w:color w:val="000000"/>
        </w:rPr>
        <w:t>oesophagus</w:t>
      </w:r>
      <w:proofErr w:type="spellEnd"/>
      <w:r w:rsidRPr="00DB6C6C">
        <w:rPr>
          <w:rFonts w:ascii="Book Antiqua" w:eastAsia="Book Antiqua" w:hAnsi="Book Antiqua" w:cs="Book Antiqua"/>
          <w:color w:val="000000"/>
        </w:rPr>
        <w:t xml:space="preserve"> and another patient was unable to wear the oxygenating mouthguard as their mouth opening was insufficient. </w:t>
      </w:r>
    </w:p>
    <w:p w14:paraId="7D65E083" w14:textId="77777777" w:rsidR="002F1DEA" w:rsidRPr="00DB6C6C" w:rsidRDefault="00000000" w:rsidP="00DB6C6C">
      <w:pPr>
        <w:spacing w:line="360" w:lineRule="auto"/>
        <w:ind w:firstLineChars="200" w:firstLine="480"/>
        <w:jc w:val="both"/>
        <w:rPr>
          <w:rFonts w:ascii="Book Antiqua" w:hAnsi="Book Antiqua"/>
        </w:rPr>
      </w:pPr>
      <w:r w:rsidRPr="00DB6C6C">
        <w:rPr>
          <w:rFonts w:ascii="Book Antiqua" w:eastAsia="Book Antiqua" w:hAnsi="Book Antiqua" w:cs="Book Antiqua"/>
          <w:color w:val="000000"/>
        </w:rPr>
        <w:t xml:space="preserve">A total of 292 patients were included in our intention-to-treat analysis. Figure 2 flow chart describes the patient allocation. </w:t>
      </w:r>
    </w:p>
    <w:p w14:paraId="415B3207" w14:textId="77777777" w:rsidR="00E30C5D" w:rsidRPr="00DB6C6C" w:rsidRDefault="00000000" w:rsidP="00DB6C6C">
      <w:pPr>
        <w:spacing w:line="360" w:lineRule="auto"/>
        <w:ind w:firstLineChars="200" w:firstLine="480"/>
        <w:jc w:val="both"/>
        <w:rPr>
          <w:rFonts w:ascii="Book Antiqua" w:hAnsi="Book Antiqua"/>
        </w:rPr>
      </w:pPr>
      <w:r w:rsidRPr="00DB6C6C">
        <w:rPr>
          <w:rFonts w:ascii="Book Antiqua" w:eastAsia="Book Antiqua" w:hAnsi="Book Antiqua" w:cs="Book Antiqua"/>
          <w:color w:val="000000"/>
        </w:rPr>
        <w:t>In addition, ten patients did not receive their allocated rate and/or route of supplementary oxygen. Three of these patients allocated to HFMG did not receive 20</w:t>
      </w:r>
      <w:r w:rsidR="00A874A1"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L/min as per protocol. Instead, two patients received 10</w:t>
      </w:r>
      <w:r w:rsidR="00A874A1"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L/min, and one patient received 15</w:t>
      </w:r>
      <w:r w:rsidR="0043745A"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 xml:space="preserve">L/min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the mouthguard. Furthermore, seven patients were incorrectly allocated to the wrong group. Four patients allocated to HFMG received 2</w:t>
      </w:r>
      <w:r w:rsidR="00A874A1"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 xml:space="preserve">L/min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SNC, and three patients allocated to SNC received 20</w:t>
      </w:r>
      <w:r w:rsidR="00A874A1"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 xml:space="preserve">L/min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mouthguard. A per-protocol analysis was performed to determine the impact of these discrepancies on the primary outcome.</w:t>
      </w:r>
      <w:r w:rsidR="00433623"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The three patients receiving 10</w:t>
      </w:r>
      <w:r w:rsidR="00A874A1"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L/min and 15</w:t>
      </w:r>
      <w:r w:rsidR="00A874A1"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 xml:space="preserve">L/min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mouthguard were excluded from the per-protocol analysis. The per-protocol analysis for the primary outcome is described below in the results. </w:t>
      </w:r>
    </w:p>
    <w:p w14:paraId="2CB317E7" w14:textId="77777777" w:rsidR="000B57A3" w:rsidRPr="00DB6C6C" w:rsidRDefault="00000000" w:rsidP="00DB6C6C">
      <w:pPr>
        <w:spacing w:line="360" w:lineRule="auto"/>
        <w:ind w:firstLineChars="200" w:firstLine="480"/>
        <w:jc w:val="both"/>
        <w:rPr>
          <w:rFonts w:ascii="Book Antiqua" w:hAnsi="Book Antiqua"/>
        </w:rPr>
      </w:pPr>
      <w:r w:rsidRPr="00DB6C6C">
        <w:rPr>
          <w:rFonts w:ascii="Book Antiqua" w:eastAsia="Book Antiqua" w:hAnsi="Book Antiqua" w:cs="Book Antiqua"/>
          <w:color w:val="000000"/>
        </w:rPr>
        <w:t xml:space="preserve">The baseline characteristics of the two groups are described in Table 1. </w:t>
      </w:r>
    </w:p>
    <w:p w14:paraId="1F6FCB5F" w14:textId="1B6C818F" w:rsidR="00A77B3E" w:rsidRPr="00DB6C6C" w:rsidRDefault="00000000" w:rsidP="00DB6C6C">
      <w:pPr>
        <w:spacing w:line="360" w:lineRule="auto"/>
        <w:ind w:firstLineChars="200" w:firstLine="480"/>
        <w:jc w:val="both"/>
        <w:rPr>
          <w:rFonts w:ascii="Book Antiqua" w:hAnsi="Book Antiqua"/>
        </w:rPr>
      </w:pPr>
      <w:r w:rsidRPr="00DB6C6C">
        <w:rPr>
          <w:rFonts w:ascii="Book Antiqua" w:eastAsia="Book Antiqua" w:hAnsi="Book Antiqua" w:cs="Book Antiqua"/>
          <w:color w:val="000000"/>
        </w:rPr>
        <w:t xml:space="preserve">Details of the </w:t>
      </w:r>
      <w:proofErr w:type="spellStart"/>
      <w:r w:rsidRPr="00DB6C6C">
        <w:rPr>
          <w:rFonts w:ascii="Book Antiqua" w:eastAsia="Book Antiqua" w:hAnsi="Book Antiqua" w:cs="Book Antiqua"/>
          <w:color w:val="000000"/>
        </w:rPr>
        <w:t>anaesthetic</w:t>
      </w:r>
      <w:proofErr w:type="spellEnd"/>
      <w:r w:rsidRPr="00DB6C6C">
        <w:rPr>
          <w:rFonts w:ascii="Book Antiqua" w:eastAsia="Book Antiqua" w:hAnsi="Book Antiqua" w:cs="Book Antiqua"/>
          <w:color w:val="000000"/>
        </w:rPr>
        <w:t xml:space="preserve"> care and endoscopy procedure are </w:t>
      </w:r>
      <w:proofErr w:type="spellStart"/>
      <w:r w:rsidRPr="00DB6C6C">
        <w:rPr>
          <w:rFonts w:ascii="Book Antiqua" w:eastAsia="Book Antiqua" w:hAnsi="Book Antiqua" w:cs="Book Antiqua"/>
          <w:color w:val="000000"/>
        </w:rPr>
        <w:t>summarised</w:t>
      </w:r>
      <w:proofErr w:type="spellEnd"/>
      <w:r w:rsidRPr="00DB6C6C">
        <w:rPr>
          <w:rFonts w:ascii="Book Antiqua" w:eastAsia="Book Antiqua" w:hAnsi="Book Antiqua" w:cs="Book Antiqua"/>
          <w:color w:val="000000"/>
        </w:rPr>
        <w:t xml:space="preserve"> in Tables 2 and 3, respectively. Of note, the weighted dose of propofol per hour of the two groups and the number of </w:t>
      </w:r>
      <w:proofErr w:type="spellStart"/>
      <w:r w:rsidRPr="00DB6C6C">
        <w:rPr>
          <w:rFonts w:ascii="Book Antiqua" w:eastAsia="Book Antiqua" w:hAnsi="Book Antiqua" w:cs="Book Antiqua"/>
          <w:color w:val="000000"/>
        </w:rPr>
        <w:t>anaesthetic</w:t>
      </w:r>
      <w:proofErr w:type="spellEnd"/>
      <w:r w:rsidRPr="00DB6C6C">
        <w:rPr>
          <w:rFonts w:ascii="Book Antiqua" w:eastAsia="Book Antiqua" w:hAnsi="Book Antiqua" w:cs="Book Antiqua"/>
          <w:color w:val="000000"/>
        </w:rPr>
        <w:t xml:space="preserve"> agents used were similar. In addition, the duration of sedation and upper GI endoscopies performed were comparable between the two groups. Most procedures (86.3%) were 20 minutes or shorter. A sub-group analysis of longer procedures for the primary outcome was performed and is described below. More than half (52.7%) of the upper GI endoscopies were diagnostic. The most common procedures were gastroscopies (69.2%) and ERCPs (22.6%). </w:t>
      </w:r>
    </w:p>
    <w:p w14:paraId="1ED9BA01" w14:textId="77777777" w:rsidR="00A77B3E" w:rsidRPr="00DB6C6C" w:rsidRDefault="00A77B3E" w:rsidP="00DB6C6C">
      <w:pPr>
        <w:spacing w:line="360" w:lineRule="auto"/>
        <w:jc w:val="both"/>
        <w:rPr>
          <w:rFonts w:ascii="Book Antiqua" w:hAnsi="Book Antiqua"/>
        </w:rPr>
      </w:pPr>
    </w:p>
    <w:p w14:paraId="21C17E93" w14:textId="77777777" w:rsidR="00A77B3E" w:rsidRPr="00DB6C6C" w:rsidRDefault="00000000" w:rsidP="00DB6C6C">
      <w:pPr>
        <w:spacing w:line="360" w:lineRule="auto"/>
        <w:jc w:val="both"/>
        <w:rPr>
          <w:rFonts w:ascii="Book Antiqua" w:hAnsi="Book Antiqua"/>
          <w:i/>
          <w:iCs/>
        </w:rPr>
      </w:pPr>
      <w:r w:rsidRPr="00DB6C6C">
        <w:rPr>
          <w:rFonts w:ascii="Book Antiqua" w:eastAsia="Book Antiqua" w:hAnsi="Book Antiqua" w:cs="Book Antiqua"/>
          <w:b/>
          <w:bCs/>
          <w:i/>
          <w:iCs/>
          <w:color w:val="000000"/>
        </w:rPr>
        <w:t>Outcomes and estimate</w:t>
      </w:r>
    </w:p>
    <w:p w14:paraId="160D4A25" w14:textId="060A17CC" w:rsidR="006178C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We found a statistically significant difference in the primary outcome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(SpO</w:t>
      </w:r>
      <w:r w:rsidRPr="00DB6C6C">
        <w:rPr>
          <w:rFonts w:ascii="Book Antiqua" w:eastAsia="Book Antiqua" w:hAnsi="Book Antiqua" w:cs="Book Antiqua"/>
          <w:color w:val="000000"/>
          <w:vertAlign w:val="subscript"/>
        </w:rPr>
        <w:t>2</w:t>
      </w:r>
      <w:r w:rsidR="000234C8" w:rsidRPr="00DB6C6C">
        <w:rPr>
          <w:rFonts w:ascii="Book Antiqua" w:eastAsia="Book Antiqua" w:hAnsi="Book Antiqua" w:cs="Book Antiqua"/>
          <w:color w:val="000000"/>
          <w:vertAlign w:val="subscript"/>
        </w:rPr>
        <w:t xml:space="preserve"> </w:t>
      </w:r>
      <w:r w:rsidRPr="00DB6C6C">
        <w:rPr>
          <w:rFonts w:ascii="Book Antiqua" w:eastAsia="Book Antiqua" w:hAnsi="Book Antiqua" w:cs="Book Antiqua"/>
          <w:color w:val="000000"/>
        </w:rPr>
        <w:t>&lt;</w:t>
      </w:r>
      <w:r w:rsidR="000234C8"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 xml:space="preserve">90%) of any duration. Six patients (4.4%) allocated to HFMG experienced at least an episode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compared to 34 (22.1%) patients allocated to SNC (Table 4). In addition, a statistically significant difference in all secondary outcomes was also observed </w:t>
      </w:r>
      <w:r w:rsidRPr="00DB6C6C">
        <w:rPr>
          <w:rFonts w:ascii="Book Antiqua" w:eastAsia="Book Antiqua" w:hAnsi="Book Antiqua" w:cs="Book Antiqua"/>
          <w:color w:val="000000"/>
        </w:rPr>
        <w:lastRenderedPageBreak/>
        <w:t xml:space="preserve">between the two groups. No episode of severe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(SpO</w:t>
      </w:r>
      <w:r w:rsidRPr="00DB6C6C">
        <w:rPr>
          <w:rFonts w:ascii="Book Antiqua" w:eastAsia="Book Antiqua" w:hAnsi="Book Antiqua" w:cs="Book Antiqua"/>
          <w:color w:val="000000"/>
          <w:vertAlign w:val="subscript"/>
        </w:rPr>
        <w:t>2</w:t>
      </w:r>
      <w:r w:rsidR="00B167AA"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w:t>
      </w:r>
      <w:r w:rsidR="00BF6DEE"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 xml:space="preserve">75%) was observed in the HFMG group (Figure 3). </w:t>
      </w:r>
    </w:p>
    <w:p w14:paraId="509C85F8" w14:textId="77777777" w:rsidR="008A56C1" w:rsidRPr="00DB6C6C" w:rsidRDefault="00000000" w:rsidP="00DB6C6C">
      <w:pPr>
        <w:spacing w:line="360" w:lineRule="auto"/>
        <w:ind w:firstLineChars="200" w:firstLine="480"/>
        <w:jc w:val="both"/>
        <w:rPr>
          <w:rFonts w:ascii="Book Antiqua" w:hAnsi="Book Antiqua"/>
        </w:rPr>
      </w:pPr>
      <w:r w:rsidRPr="00DB6C6C">
        <w:rPr>
          <w:rFonts w:ascii="Book Antiqua" w:eastAsia="Book Antiqua" w:hAnsi="Book Antiqua" w:cs="Book Antiqua"/>
          <w:color w:val="000000"/>
        </w:rPr>
        <w:t xml:space="preserve">A per-protocol analysis performed for the primary outcome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still demonstrated a statistically significant difference (</w:t>
      </w:r>
      <w:r w:rsidR="003D45E9" w:rsidRPr="00DB6C6C">
        <w:rPr>
          <w:rFonts w:ascii="Book Antiqua" w:eastAsia="Book Antiqua" w:hAnsi="Book Antiqua" w:cs="Book Antiqua"/>
          <w:i/>
          <w:iCs/>
          <w:color w:val="000000"/>
        </w:rPr>
        <w:t xml:space="preserve">P </w:t>
      </w:r>
      <w:r w:rsidRPr="00DB6C6C">
        <w:rPr>
          <w:rFonts w:ascii="Book Antiqua" w:eastAsia="Book Antiqua" w:hAnsi="Book Antiqua" w:cs="Book Antiqua"/>
          <w:color w:val="000000"/>
        </w:rPr>
        <w:t>value</w:t>
      </w:r>
      <w:r w:rsidR="003D45E9"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&lt;</w:t>
      </w:r>
      <w:r w:rsidR="003D45E9"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 xml:space="preserve">0.001). A subgroup analysis of longer procedures for the primary outcome was performed. However, the number of patients and event rates were too few to provide a meaningful interpretation. Two patients (8.7%) allocated to HFMG, and four patients (23.5%) allocated to SNC experienced an episode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in procedures longer than 20 min. The majority (68.3%) of procedures longer than 20 minutes were therapeutic, with ERCPs (48.8%) the most common procedure.</w:t>
      </w:r>
    </w:p>
    <w:p w14:paraId="07347DF9" w14:textId="77777777" w:rsidR="00857AED" w:rsidRPr="00DB6C6C" w:rsidRDefault="00000000" w:rsidP="00DB6C6C">
      <w:pPr>
        <w:spacing w:line="360" w:lineRule="auto"/>
        <w:ind w:firstLineChars="200" w:firstLine="480"/>
        <w:jc w:val="both"/>
        <w:rPr>
          <w:rFonts w:ascii="Book Antiqua" w:hAnsi="Book Antiqua"/>
        </w:rPr>
      </w:pPr>
      <w:r w:rsidRPr="00DB6C6C">
        <w:rPr>
          <w:rFonts w:ascii="Book Antiqua" w:eastAsia="Book Antiqua" w:hAnsi="Book Antiqua" w:cs="Book Antiqua"/>
          <w:color w:val="000000"/>
        </w:rPr>
        <w:t xml:space="preserve">A clinically significant episode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requiring a need to change the flow or route of oxygen delivery was observed in one patient (0.7%) in the HFMG and 32 patients (20.8%) in the SNC group based on an intention-to-treat analysis. This patient allocated to HFMG incorrectly received SNC and required a higher flow of supplemental oxygen to complete their procedure. Only three patients in the SNC group required a change in the method of oxygen delivery. Two of these patients received a short period of bag-valve-mask ventilation, and a third patient received supplemental oxygen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a facemask for a brief period, before completing their upper GI endoscopies on higher flows of supplemental oxygen either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SNC or HFNC. No patients required intubation in the study. With regards to airway </w:t>
      </w:r>
      <w:proofErr w:type="spellStart"/>
      <w:r w:rsidRPr="00DB6C6C">
        <w:rPr>
          <w:rFonts w:ascii="Book Antiqua" w:eastAsia="Book Antiqua" w:hAnsi="Book Antiqua" w:cs="Book Antiqua"/>
          <w:color w:val="000000"/>
        </w:rPr>
        <w:t>manoeuvres</w:t>
      </w:r>
      <w:proofErr w:type="spellEnd"/>
      <w:r w:rsidRPr="00DB6C6C">
        <w:rPr>
          <w:rFonts w:ascii="Book Antiqua" w:eastAsia="Book Antiqua" w:hAnsi="Book Antiqua" w:cs="Book Antiqua"/>
          <w:color w:val="000000"/>
        </w:rPr>
        <w:t xml:space="preserve">, a greater proportion of patients in the SNC group (42.9%) required a chin lift and/or jaw thrust </w:t>
      </w:r>
      <w:proofErr w:type="spellStart"/>
      <w:r w:rsidRPr="00DB6C6C">
        <w:rPr>
          <w:rFonts w:ascii="Book Antiqua" w:eastAsia="Book Antiqua" w:hAnsi="Book Antiqua" w:cs="Book Antiqua"/>
          <w:color w:val="000000"/>
        </w:rPr>
        <w:t>manoeuvres</w:t>
      </w:r>
      <w:proofErr w:type="spellEnd"/>
      <w:r w:rsidRPr="00DB6C6C">
        <w:rPr>
          <w:rFonts w:ascii="Book Antiqua" w:eastAsia="Book Antiqua" w:hAnsi="Book Antiqua" w:cs="Book Antiqua"/>
          <w:color w:val="000000"/>
        </w:rPr>
        <w:t xml:space="preserve"> compared to those in the HFMG group (17.4%) (</w:t>
      </w:r>
      <w:r w:rsidR="008646B4" w:rsidRPr="00DB6C6C">
        <w:rPr>
          <w:rFonts w:ascii="Book Antiqua" w:eastAsia="Book Antiqua" w:hAnsi="Book Antiqua" w:cs="Book Antiqua"/>
          <w:i/>
          <w:iCs/>
          <w:color w:val="000000"/>
        </w:rPr>
        <w:t>P</w:t>
      </w:r>
      <w:r w:rsidR="008646B4"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value</w:t>
      </w:r>
      <w:r w:rsidR="008646B4"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&lt;</w:t>
      </w:r>
      <w:r w:rsidR="008646B4"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 xml:space="preserve">0.001). </w:t>
      </w:r>
    </w:p>
    <w:p w14:paraId="5F5EE813" w14:textId="48B42C76" w:rsidR="00BC6E78" w:rsidRPr="00DB6C6C" w:rsidRDefault="00000000" w:rsidP="00DB6C6C">
      <w:pPr>
        <w:spacing w:line="360" w:lineRule="auto"/>
        <w:ind w:firstLineChars="200" w:firstLine="480"/>
        <w:jc w:val="both"/>
        <w:rPr>
          <w:rFonts w:ascii="Book Antiqua" w:hAnsi="Book Antiqua"/>
        </w:rPr>
      </w:pPr>
      <w:r w:rsidRPr="00DB6C6C">
        <w:rPr>
          <w:rFonts w:ascii="Book Antiqua" w:eastAsia="Book Antiqua" w:hAnsi="Book Antiqua" w:cs="Book Antiqua"/>
          <w:color w:val="000000"/>
        </w:rPr>
        <w:t xml:space="preserve">A total of 7 intraprocedural-related adverse events occurred, the endoscope was either withdrawn and re-inserted or the procedure paused in response to an episode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or as directed by the duty </w:t>
      </w:r>
      <w:proofErr w:type="spellStart"/>
      <w:r w:rsidRPr="00DB6C6C">
        <w:rPr>
          <w:rFonts w:ascii="Book Antiqua" w:eastAsia="Book Antiqua" w:hAnsi="Book Antiqua" w:cs="Book Antiqua"/>
          <w:color w:val="000000"/>
        </w:rPr>
        <w:t>anaesthetist</w:t>
      </w:r>
      <w:proofErr w:type="spellEnd"/>
      <w:r w:rsidRPr="00DB6C6C">
        <w:rPr>
          <w:rFonts w:ascii="Book Antiqua" w:eastAsia="Book Antiqua" w:hAnsi="Book Antiqua" w:cs="Book Antiqua"/>
          <w:color w:val="000000"/>
        </w:rPr>
        <w:t xml:space="preserve">. </w:t>
      </w:r>
      <w:r w:rsidR="005A5AD4" w:rsidRPr="00DB6C6C">
        <w:rPr>
          <w:rFonts w:ascii="Book Antiqua" w:eastAsia="Book Antiqua" w:hAnsi="Book Antiqua" w:cs="Book Antiqua"/>
          <w:color w:val="000000"/>
        </w:rPr>
        <w:t>O</w:t>
      </w:r>
      <w:r w:rsidRPr="00DB6C6C">
        <w:rPr>
          <w:rFonts w:ascii="Book Antiqua" w:eastAsia="Book Antiqua" w:hAnsi="Book Antiqua" w:cs="Book Antiqua"/>
          <w:color w:val="000000"/>
        </w:rPr>
        <w:t xml:space="preserve">nly one of these patients </w:t>
      </w:r>
      <w:r w:rsidR="008D0C9A" w:rsidRPr="00DB6C6C">
        <w:rPr>
          <w:rFonts w:ascii="Book Antiqua" w:eastAsia="Book Antiqua" w:hAnsi="Book Antiqua" w:cs="Book Antiqua"/>
          <w:color w:val="000000"/>
        </w:rPr>
        <w:t xml:space="preserve">was </w:t>
      </w:r>
      <w:r w:rsidRPr="00DB6C6C">
        <w:rPr>
          <w:rFonts w:ascii="Book Antiqua" w:eastAsia="Book Antiqua" w:hAnsi="Book Antiqua" w:cs="Book Antiqua"/>
          <w:color w:val="000000"/>
        </w:rPr>
        <w:t>allocated to HFM</w:t>
      </w:r>
      <w:r w:rsidRPr="00667449">
        <w:rPr>
          <w:rFonts w:ascii="Book Antiqua" w:eastAsia="Book Antiqua" w:hAnsi="Book Antiqua" w:cs="Book Antiqua"/>
          <w:color w:val="000000"/>
        </w:rPr>
        <w:t>G</w:t>
      </w:r>
      <w:r w:rsidR="002B653A" w:rsidRPr="00667449">
        <w:rPr>
          <w:rFonts w:ascii="Book Antiqua" w:eastAsia="Book Antiqua" w:hAnsi="Book Antiqua" w:cs="Book Antiqua"/>
          <w:i/>
          <w:iCs/>
          <w:color w:val="000000"/>
        </w:rPr>
        <w:t>.</w:t>
      </w:r>
      <w:r w:rsidRPr="00DB6C6C">
        <w:rPr>
          <w:rFonts w:ascii="Book Antiqua" w:eastAsia="Book Antiqua" w:hAnsi="Book Antiqua" w:cs="Book Antiqua"/>
          <w:color w:val="000000"/>
        </w:rPr>
        <w:t xml:space="preserve"> No procedure-related or post-procedure complications were observed in the study. Sedation-related adverse events were infrequent and observed in ten patients (3.4%). These include hypotension, bradycardia, tachycardia, nausea and vomiting. One patient with hypotension in the HFMG group required two doses of 0.5mg </w:t>
      </w:r>
      <w:r w:rsidRPr="00DB6C6C">
        <w:rPr>
          <w:rFonts w:ascii="Book Antiqua" w:eastAsia="Book Antiqua" w:hAnsi="Book Antiqua" w:cs="Book Antiqua"/>
          <w:color w:val="000000"/>
        </w:rPr>
        <w:lastRenderedPageBreak/>
        <w:t xml:space="preserve">dose of metaraminol. In the SNC group, one patient had bradycardia requiring a dose of atropine for bradycardia and two others received rescue antiemetics. </w:t>
      </w:r>
    </w:p>
    <w:p w14:paraId="3C5A9214" w14:textId="7CF34E19" w:rsidR="00A77B3E" w:rsidRPr="00DB6C6C" w:rsidRDefault="00000000" w:rsidP="00DB6C6C">
      <w:pPr>
        <w:spacing w:line="360" w:lineRule="auto"/>
        <w:ind w:firstLineChars="200" w:firstLine="480"/>
        <w:jc w:val="both"/>
        <w:rPr>
          <w:rFonts w:ascii="Book Antiqua" w:hAnsi="Book Antiqua"/>
        </w:rPr>
      </w:pPr>
      <w:r w:rsidRPr="00DB6C6C">
        <w:rPr>
          <w:rFonts w:ascii="Book Antiqua" w:eastAsia="Book Antiqua" w:hAnsi="Book Antiqua" w:cs="Book Antiqua"/>
          <w:color w:val="000000"/>
        </w:rPr>
        <w:t xml:space="preserve">No statistically significant difference in patient-reported symptoms was demonstrated. Patient-reported symptoms forms were completed by 74.3% of patients and no statistically significant difference in response rate was found between the two groups (Table 5). </w:t>
      </w:r>
    </w:p>
    <w:p w14:paraId="1D0800C2" w14:textId="77777777" w:rsidR="001C3747" w:rsidRPr="00DB6C6C" w:rsidRDefault="001C3747" w:rsidP="00DB6C6C">
      <w:pPr>
        <w:spacing w:line="360" w:lineRule="auto"/>
        <w:jc w:val="both"/>
        <w:rPr>
          <w:rFonts w:ascii="Book Antiqua" w:hAnsi="Book Antiqua"/>
        </w:rPr>
      </w:pPr>
    </w:p>
    <w:p w14:paraId="79A2DFF4"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caps/>
          <w:color w:val="000000"/>
          <w:u w:val="single"/>
        </w:rPr>
        <w:t>DISCUSSION</w:t>
      </w:r>
    </w:p>
    <w:p w14:paraId="3C4088A4" w14:textId="77777777" w:rsidR="001D7B89"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In this single </w:t>
      </w:r>
      <w:proofErr w:type="spellStart"/>
      <w:r w:rsidRPr="00DB6C6C">
        <w:rPr>
          <w:rFonts w:ascii="Book Antiqua" w:eastAsia="Book Antiqua" w:hAnsi="Book Antiqua" w:cs="Book Antiqua"/>
          <w:color w:val="000000"/>
        </w:rPr>
        <w:t>centre</w:t>
      </w:r>
      <w:proofErr w:type="spellEnd"/>
      <w:r w:rsidRPr="00DB6C6C">
        <w:rPr>
          <w:rFonts w:ascii="Book Antiqua" w:eastAsia="Book Antiqua" w:hAnsi="Book Antiqua" w:cs="Book Antiqua"/>
          <w:color w:val="000000"/>
        </w:rPr>
        <w:t xml:space="preserve">, </w:t>
      </w:r>
      <w:proofErr w:type="spellStart"/>
      <w:r w:rsidRPr="00DB6C6C">
        <w:rPr>
          <w:rFonts w:ascii="Book Antiqua" w:eastAsia="Book Antiqua" w:hAnsi="Book Antiqua" w:cs="Book Antiqua"/>
          <w:color w:val="000000"/>
        </w:rPr>
        <w:t>randomised</w:t>
      </w:r>
      <w:proofErr w:type="spellEnd"/>
      <w:r w:rsidRPr="00DB6C6C">
        <w:rPr>
          <w:rFonts w:ascii="Book Antiqua" w:eastAsia="Book Antiqua" w:hAnsi="Book Antiqua" w:cs="Book Antiqua"/>
          <w:color w:val="000000"/>
        </w:rPr>
        <w:t xml:space="preserve"> controlled trial, HFMG at 20</w:t>
      </w:r>
      <w:r w:rsidR="00D96597"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 xml:space="preserve">L/min of supplemental oxygen significantly reduced the incidence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defined as SpO</w:t>
      </w:r>
      <w:r w:rsidRPr="00DB6C6C">
        <w:rPr>
          <w:rFonts w:ascii="Book Antiqua" w:eastAsia="Book Antiqua" w:hAnsi="Book Antiqua" w:cs="Book Antiqua"/>
          <w:color w:val="000000"/>
          <w:vertAlign w:val="subscript"/>
        </w:rPr>
        <w:t>2</w:t>
      </w:r>
      <w:r w:rsidR="003844C8"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&lt;</w:t>
      </w:r>
      <w:r w:rsidR="003844C8"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90% of any duration, when compared to SNC at 2</w:t>
      </w:r>
      <w:r w:rsidR="005B61D2"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 xml:space="preserve">L/min of supplemental oxygen in patients undergoing elective upper GI endoscopy under deep sedation. Further, clinically significant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events were significantly reduced in patients assigned to HFMG compared to SNC. No statistically significant difference in patient-rated outcomes was observed between the two groups. To the best of our knowledge, this is the first study comparing the use of supplemental oxygen at 20</w:t>
      </w:r>
      <w:r w:rsidR="001D7B89"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 xml:space="preserve">L/min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a commercially available mouthguard to 2</w:t>
      </w:r>
      <w:r w:rsidR="001D7B89"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 xml:space="preserve">L/min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a standard nasal cannula. </w:t>
      </w:r>
    </w:p>
    <w:p w14:paraId="4A4F0EB0" w14:textId="7CA11149" w:rsidR="00B621C8" w:rsidRPr="00DB6C6C" w:rsidRDefault="00000000" w:rsidP="00DB6C6C">
      <w:pPr>
        <w:spacing w:line="360" w:lineRule="auto"/>
        <w:ind w:firstLineChars="200" w:firstLine="480"/>
        <w:jc w:val="both"/>
        <w:rPr>
          <w:rFonts w:ascii="Book Antiqua" w:hAnsi="Book Antiqua"/>
        </w:rPr>
      </w:pPr>
      <w:r w:rsidRPr="00DB6C6C">
        <w:rPr>
          <w:rFonts w:ascii="Book Antiqua" w:eastAsia="Book Antiqua" w:hAnsi="Book Antiqua" w:cs="Book Antiqua"/>
          <w:color w:val="000000"/>
        </w:rPr>
        <w:t xml:space="preserve">Though further studies are required to elucidate the mechanisms by which HFMG reduces the incidence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in patients undergoing upper GI endoscopy, we postulate that oxygen delivery into the oral cavity has additional benefits. During upper GI endoscopy, an open-mouth respiratory system, the oropharyngeal cavity serves as a large oxygen </w:t>
      </w:r>
      <w:proofErr w:type="gramStart"/>
      <w:r w:rsidRPr="00DB6C6C">
        <w:rPr>
          <w:rFonts w:ascii="Book Antiqua" w:eastAsia="Book Antiqua" w:hAnsi="Book Antiqua" w:cs="Book Antiqua"/>
          <w:color w:val="000000"/>
        </w:rPr>
        <w:t>reservoir</w:t>
      </w:r>
      <w:ins w:id="2" w:author="Li Ma" w:date="2022-11-09T06:10:00Z">
        <w:r w:rsidR="003B5AAD" w:rsidRPr="00DB6C6C">
          <w:rPr>
            <w:rFonts w:ascii="Book Antiqua" w:eastAsia="Book Antiqua" w:hAnsi="Book Antiqua" w:cs="Book Antiqua"/>
            <w:color w:val="000000"/>
            <w:vertAlign w:val="superscript"/>
          </w:rPr>
          <w:t>[</w:t>
        </w:r>
        <w:proofErr w:type="gramEnd"/>
        <w:r w:rsidR="003B5AAD" w:rsidRPr="00DB6C6C">
          <w:rPr>
            <w:rFonts w:ascii="Book Antiqua" w:eastAsia="Book Antiqua" w:hAnsi="Book Antiqua" w:cs="Book Antiqua"/>
            <w:color w:val="000000"/>
            <w:vertAlign w:val="superscript"/>
          </w:rPr>
          <w:t>19]</w:t>
        </w:r>
      </w:ins>
      <w:r w:rsidRPr="00DB6C6C">
        <w:rPr>
          <w:rFonts w:ascii="Book Antiqua" w:eastAsia="Book Antiqua" w:hAnsi="Book Antiqua" w:cs="Book Antiqua"/>
          <w:color w:val="000000"/>
        </w:rPr>
        <w:t>.</w:t>
      </w:r>
      <w:del w:id="3" w:author="Li Ma" w:date="2022-11-09T06:10:00Z">
        <w:r w:rsidRPr="00DB6C6C" w:rsidDel="003B5AAD">
          <w:rPr>
            <w:rFonts w:ascii="Book Antiqua" w:eastAsia="Book Antiqua" w:hAnsi="Book Antiqua" w:cs="Book Antiqua"/>
            <w:color w:val="000000"/>
            <w:vertAlign w:val="superscript"/>
          </w:rPr>
          <w:delText>[19]</w:delText>
        </w:r>
      </w:del>
      <w:r w:rsidRPr="00DB6C6C">
        <w:rPr>
          <w:rFonts w:ascii="Book Antiqua" w:eastAsia="Book Antiqua" w:hAnsi="Book Antiqua" w:cs="Book Antiqua"/>
          <w:color w:val="000000"/>
        </w:rPr>
        <w:t xml:space="preserve"> As such, we hypothesize that higher flows delivered into both the nasal and oral cavities result in higher FiO</w:t>
      </w:r>
      <w:r w:rsidRPr="00DB6C6C">
        <w:rPr>
          <w:rFonts w:ascii="Book Antiqua" w:eastAsia="Book Antiqua" w:hAnsi="Book Antiqua" w:cs="Book Antiqua"/>
          <w:color w:val="000000"/>
          <w:vertAlign w:val="subscript"/>
        </w:rPr>
        <w:t xml:space="preserve">2 </w:t>
      </w:r>
      <w:r w:rsidRPr="00DB6C6C">
        <w:rPr>
          <w:rFonts w:ascii="Book Antiqua" w:eastAsia="Book Antiqua" w:hAnsi="Book Antiqua" w:cs="Book Antiqua"/>
          <w:color w:val="000000"/>
        </w:rPr>
        <w:t>delivery, greater physiological dead space washout, and positive end-expiratory pressure similar to that seen in HFNC</w:t>
      </w:r>
      <w:r w:rsidR="00554FA0" w:rsidRPr="00DB6C6C">
        <w:rPr>
          <w:rFonts w:ascii="Book Antiqua" w:eastAsia="Book Antiqua" w:hAnsi="Book Antiqua" w:cs="Book Antiqua"/>
          <w:color w:val="000000"/>
          <w:vertAlign w:val="superscript"/>
        </w:rPr>
        <w:t>[1]</w:t>
      </w:r>
      <w:r w:rsidRPr="00DB6C6C">
        <w:rPr>
          <w:rFonts w:ascii="Book Antiqua" w:eastAsia="Book Antiqua" w:hAnsi="Book Antiqua" w:cs="Book Antiqua"/>
          <w:color w:val="000000"/>
        </w:rPr>
        <w:t>.</w:t>
      </w:r>
    </w:p>
    <w:p w14:paraId="363E77FE" w14:textId="77777777" w:rsidR="007767D3" w:rsidRPr="00DB6C6C" w:rsidRDefault="00000000" w:rsidP="00DB6C6C">
      <w:pPr>
        <w:spacing w:line="360" w:lineRule="auto"/>
        <w:ind w:firstLineChars="200" w:firstLine="480"/>
        <w:jc w:val="both"/>
        <w:rPr>
          <w:rFonts w:ascii="Book Antiqua" w:hAnsi="Book Antiqua"/>
        </w:rPr>
      </w:pPr>
      <w:r w:rsidRPr="00DB6C6C">
        <w:rPr>
          <w:rFonts w:ascii="Book Antiqua" w:eastAsia="Book Antiqua" w:hAnsi="Book Antiqua" w:cs="Book Antiqua"/>
          <w:color w:val="000000"/>
        </w:rPr>
        <w:t>Most importantly, we acknowledge the criticisms of choosing an oxygen flow rate of 2</w:t>
      </w:r>
      <w:r w:rsidR="00240F4A"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L/</w:t>
      </w:r>
      <w:proofErr w:type="gramStart"/>
      <w:r w:rsidRPr="00DB6C6C">
        <w:rPr>
          <w:rFonts w:ascii="Book Antiqua" w:eastAsia="Book Antiqua" w:hAnsi="Book Antiqua" w:cs="Book Antiqua"/>
          <w:color w:val="000000"/>
        </w:rPr>
        <w:t>min</w:t>
      </w:r>
      <w:r w:rsidR="00B621C8" w:rsidRPr="00DB6C6C">
        <w:rPr>
          <w:rFonts w:ascii="Book Antiqua" w:eastAsia="Book Antiqua" w:hAnsi="Book Antiqua" w:cs="Book Antiqua"/>
          <w:color w:val="000000"/>
          <w:vertAlign w:val="superscript"/>
        </w:rPr>
        <w:t>[</w:t>
      </w:r>
      <w:proofErr w:type="gramEnd"/>
      <w:r w:rsidR="00B621C8" w:rsidRPr="00DB6C6C">
        <w:rPr>
          <w:rFonts w:ascii="Book Antiqua" w:eastAsia="Book Antiqua" w:hAnsi="Book Antiqua" w:cs="Book Antiqua"/>
          <w:color w:val="000000"/>
          <w:vertAlign w:val="superscript"/>
        </w:rPr>
        <w:t>11]</w:t>
      </w:r>
      <w:r w:rsidRPr="00DB6C6C">
        <w:rPr>
          <w:rFonts w:ascii="Book Antiqua" w:eastAsia="Book Antiqua" w:hAnsi="Book Antiqua" w:cs="Book Antiqua"/>
          <w:color w:val="000000"/>
        </w:rPr>
        <w:t xml:space="preserve">. At the conception of the study, this decision was to allow inferences between HFMG and HFNC based on a recent publication by Lin </w:t>
      </w:r>
      <w:r w:rsidRPr="00DB6C6C">
        <w:rPr>
          <w:rFonts w:ascii="Book Antiqua" w:eastAsia="Book Antiqua" w:hAnsi="Book Antiqua" w:cs="Book Antiqua"/>
          <w:i/>
          <w:iCs/>
          <w:color w:val="000000"/>
        </w:rPr>
        <w:t xml:space="preserve">et </w:t>
      </w:r>
      <w:proofErr w:type="gramStart"/>
      <w:r w:rsidRPr="00DB6C6C">
        <w:rPr>
          <w:rFonts w:ascii="Book Antiqua" w:eastAsia="Book Antiqua" w:hAnsi="Book Antiqua" w:cs="Book Antiqua"/>
          <w:i/>
          <w:iCs/>
          <w:color w:val="000000"/>
        </w:rPr>
        <w:t>al</w:t>
      </w:r>
      <w:r w:rsidRPr="00DB6C6C">
        <w:rPr>
          <w:rFonts w:ascii="Book Antiqua" w:eastAsia="Book Antiqua" w:hAnsi="Book Antiqua" w:cs="Book Antiqua"/>
          <w:color w:val="000000"/>
          <w:vertAlign w:val="superscript"/>
        </w:rPr>
        <w:t>[</w:t>
      </w:r>
      <w:proofErr w:type="gramEnd"/>
      <w:r w:rsidRPr="00DB6C6C">
        <w:rPr>
          <w:rFonts w:ascii="Book Antiqua" w:eastAsia="Book Antiqua" w:hAnsi="Book Antiqua" w:cs="Book Antiqua"/>
          <w:color w:val="000000"/>
          <w:vertAlign w:val="superscript"/>
        </w:rPr>
        <w:t>7]</w:t>
      </w:r>
      <w:r w:rsidRPr="00DB6C6C">
        <w:rPr>
          <w:rFonts w:ascii="Book Antiqua" w:eastAsia="Book Antiqua" w:hAnsi="Book Antiqua" w:cs="Book Antiqua"/>
          <w:color w:val="000000"/>
        </w:rPr>
        <w:t xml:space="preserve"> In our study, of those allocated to HFMG, five patients (3.6%) experienced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and only one patient (0.7%) experienced an episode of severe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as defined by Lin </w:t>
      </w:r>
      <w:r w:rsidRPr="00DB6C6C">
        <w:rPr>
          <w:rFonts w:ascii="Book Antiqua" w:eastAsia="Book Antiqua" w:hAnsi="Book Antiqua" w:cs="Book Antiqua"/>
          <w:i/>
          <w:iCs/>
          <w:color w:val="000000"/>
        </w:rPr>
        <w:t>et al</w:t>
      </w:r>
      <w:r w:rsidR="00F713DD" w:rsidRPr="00DB6C6C">
        <w:rPr>
          <w:rFonts w:ascii="Book Antiqua" w:eastAsia="Book Antiqua" w:hAnsi="Book Antiqua" w:cs="Book Antiqua"/>
          <w:color w:val="000000"/>
          <w:vertAlign w:val="superscript"/>
        </w:rPr>
        <w:t>[7]</w:t>
      </w:r>
      <w:r w:rsidRPr="00DB6C6C">
        <w:rPr>
          <w:rFonts w:ascii="Book Antiqua" w:eastAsia="Book Antiqua" w:hAnsi="Book Antiqua" w:cs="Book Antiqua"/>
          <w:color w:val="000000"/>
        </w:rPr>
        <w:t xml:space="preserve">, respectively. Compared to HFNC, HFMG offers a relatively inexpensive and simpler </w:t>
      </w:r>
      <w:r w:rsidRPr="00DB6C6C">
        <w:rPr>
          <w:rFonts w:ascii="Book Antiqua" w:eastAsia="Book Antiqua" w:hAnsi="Book Antiqua" w:cs="Book Antiqua"/>
          <w:color w:val="000000"/>
        </w:rPr>
        <w:lastRenderedPageBreak/>
        <w:t>method of delivering higher flows of supplemental oxygen. A single-use disposable mouthguard (</w:t>
      </w:r>
      <w:proofErr w:type="spellStart"/>
      <w:r w:rsidRPr="00DB6C6C">
        <w:rPr>
          <w:rFonts w:ascii="Book Antiqua" w:eastAsia="Book Antiqua" w:hAnsi="Book Antiqua" w:cs="Book Antiqua"/>
          <w:color w:val="000000"/>
        </w:rPr>
        <w:t>Oxyguard</w:t>
      </w:r>
      <w:r w:rsidRPr="00DB6C6C">
        <w:rPr>
          <w:rFonts w:ascii="Book Antiqua" w:eastAsia="Book Antiqua" w:hAnsi="Book Antiqua" w:cs="Book Antiqua"/>
          <w:color w:val="000000"/>
          <w:vertAlign w:val="superscript"/>
        </w:rPr>
        <w:t>TM</w:t>
      </w:r>
      <w:proofErr w:type="spellEnd"/>
      <w:r w:rsidRPr="00DB6C6C">
        <w:rPr>
          <w:rFonts w:ascii="Book Antiqua" w:eastAsia="Book Antiqua" w:hAnsi="Book Antiqua" w:cs="Book Antiqua"/>
          <w:color w:val="000000"/>
        </w:rPr>
        <w:t xml:space="preserve">) with a rubber strap is approximately 2.33 USD. However, we acknowledge that further comparative studies are required to determine the cost-effectiveness of HFMG in upper GI endoscopy compared to HFNC and other airway devices. </w:t>
      </w:r>
    </w:p>
    <w:p w14:paraId="044A89C1" w14:textId="77777777" w:rsidR="00575922" w:rsidRPr="00DB6C6C" w:rsidRDefault="00000000" w:rsidP="00DB6C6C">
      <w:pPr>
        <w:spacing w:line="360" w:lineRule="auto"/>
        <w:ind w:firstLineChars="200" w:firstLine="480"/>
        <w:jc w:val="both"/>
        <w:rPr>
          <w:rFonts w:ascii="Book Antiqua" w:hAnsi="Book Antiqua"/>
        </w:rPr>
      </w:pPr>
      <w:r w:rsidRPr="00DB6C6C">
        <w:rPr>
          <w:rFonts w:ascii="Book Antiqua" w:eastAsia="Book Antiqua" w:hAnsi="Book Antiqua" w:cs="Book Antiqua"/>
          <w:color w:val="000000"/>
        </w:rPr>
        <w:t xml:space="preserve">Furthermore, this study has limitations. Firstly, we </w:t>
      </w:r>
      <w:proofErr w:type="spellStart"/>
      <w:r w:rsidRPr="00DB6C6C">
        <w:rPr>
          <w:rFonts w:ascii="Book Antiqua" w:eastAsia="Book Antiqua" w:hAnsi="Book Antiqua" w:cs="Book Antiqua"/>
          <w:color w:val="000000"/>
        </w:rPr>
        <w:t>recognise</w:t>
      </w:r>
      <w:proofErr w:type="spellEnd"/>
      <w:r w:rsidRPr="00DB6C6C">
        <w:rPr>
          <w:rFonts w:ascii="Book Antiqua" w:eastAsia="Book Antiqua" w:hAnsi="Book Antiqua" w:cs="Book Antiqua"/>
          <w:color w:val="000000"/>
        </w:rPr>
        <w:t xml:space="preserve"> that this is a single-</w:t>
      </w:r>
      <w:proofErr w:type="spellStart"/>
      <w:r w:rsidRPr="00DB6C6C">
        <w:rPr>
          <w:rFonts w:ascii="Book Antiqua" w:eastAsia="Book Antiqua" w:hAnsi="Book Antiqua" w:cs="Book Antiqua"/>
          <w:color w:val="000000"/>
        </w:rPr>
        <w:t>centre</w:t>
      </w:r>
      <w:proofErr w:type="spellEnd"/>
      <w:r w:rsidRPr="00DB6C6C">
        <w:rPr>
          <w:rFonts w:ascii="Book Antiqua" w:eastAsia="Book Antiqua" w:hAnsi="Book Antiqua" w:cs="Book Antiqua"/>
          <w:color w:val="000000"/>
        </w:rPr>
        <w:t xml:space="preserve"> study, and therefore further </w:t>
      </w:r>
      <w:proofErr w:type="spellStart"/>
      <w:r w:rsidRPr="00DB6C6C">
        <w:rPr>
          <w:rFonts w:ascii="Book Antiqua" w:eastAsia="Book Antiqua" w:hAnsi="Book Antiqua" w:cs="Book Antiqua"/>
          <w:color w:val="000000"/>
        </w:rPr>
        <w:t>multicentre</w:t>
      </w:r>
      <w:proofErr w:type="spellEnd"/>
      <w:r w:rsidRPr="00DB6C6C">
        <w:rPr>
          <w:rFonts w:ascii="Book Antiqua" w:eastAsia="Book Antiqua" w:hAnsi="Book Antiqua" w:cs="Book Antiqua"/>
          <w:color w:val="000000"/>
        </w:rPr>
        <w:t xml:space="preserve"> trials are required to validate our findings. Secondly, it is unclear whether a lower flow of supplemental oxygen would achieve the same observed benefits, and thus additional studies using different flows through this mouthguard would be warranted. Thirdly, procedures anticipated to be longer than 20 minutes, emergent or combined with a lower GI procedure were excluded. Further studies in these clinical scenarios are required. Finally, an adequate mouth opening is required to accommodate the 60Fr mouthguard. One patient allocated to HFMG did not have sufficient mouth opening which was only evident after </w:t>
      </w:r>
      <w:proofErr w:type="spellStart"/>
      <w:r w:rsidRPr="00DB6C6C">
        <w:rPr>
          <w:rFonts w:ascii="Book Antiqua" w:eastAsia="Book Antiqua" w:hAnsi="Book Antiqua" w:cs="Book Antiqua"/>
          <w:color w:val="000000"/>
        </w:rPr>
        <w:t>randomisation</w:t>
      </w:r>
      <w:proofErr w:type="spellEnd"/>
      <w:r w:rsidRPr="00DB6C6C">
        <w:rPr>
          <w:rFonts w:ascii="Book Antiqua" w:eastAsia="Book Antiqua" w:hAnsi="Book Antiqua" w:cs="Book Antiqua"/>
          <w:color w:val="000000"/>
        </w:rPr>
        <w:t xml:space="preserve">. Although a smaller version of the </w:t>
      </w:r>
      <w:proofErr w:type="spellStart"/>
      <w:r w:rsidRPr="00DB6C6C">
        <w:rPr>
          <w:rFonts w:ascii="Book Antiqua" w:eastAsia="Book Antiqua" w:hAnsi="Book Antiqua" w:cs="Book Antiqua"/>
          <w:color w:val="000000"/>
        </w:rPr>
        <w:t>Oxyguard</w:t>
      </w:r>
      <w:r w:rsidRPr="00DB6C6C">
        <w:rPr>
          <w:rFonts w:ascii="Book Antiqua" w:eastAsia="Book Antiqua" w:hAnsi="Book Antiqua" w:cs="Book Antiqua"/>
          <w:color w:val="000000"/>
          <w:vertAlign w:val="superscript"/>
        </w:rPr>
        <w:t>TM</w:t>
      </w:r>
      <w:proofErr w:type="spellEnd"/>
      <w:r w:rsidRPr="00DB6C6C">
        <w:rPr>
          <w:rFonts w:ascii="Book Antiqua" w:eastAsia="Book Antiqua" w:hAnsi="Book Antiqua" w:cs="Book Antiqua"/>
          <w:color w:val="000000"/>
        </w:rPr>
        <w:t xml:space="preserve"> is commercially available, this is not available at our </w:t>
      </w:r>
      <w:proofErr w:type="spellStart"/>
      <w:r w:rsidRPr="00DB6C6C">
        <w:rPr>
          <w:rFonts w:ascii="Book Antiqua" w:eastAsia="Book Antiqua" w:hAnsi="Book Antiqua" w:cs="Book Antiqua"/>
          <w:color w:val="000000"/>
        </w:rPr>
        <w:t>centre</w:t>
      </w:r>
      <w:proofErr w:type="spellEnd"/>
      <w:r w:rsidRPr="00DB6C6C">
        <w:rPr>
          <w:rFonts w:ascii="Book Antiqua" w:eastAsia="Book Antiqua" w:hAnsi="Book Antiqua" w:cs="Book Antiqua"/>
          <w:color w:val="000000"/>
        </w:rPr>
        <w:t>. Studies using the miniature version of the mouthguard (</w:t>
      </w:r>
      <w:proofErr w:type="spellStart"/>
      <w:r w:rsidRPr="00DB6C6C">
        <w:rPr>
          <w:rFonts w:ascii="Book Antiqua" w:eastAsia="Book Antiqua" w:hAnsi="Book Antiqua" w:cs="Book Antiqua"/>
          <w:color w:val="000000"/>
        </w:rPr>
        <w:t>Oxyguard</w:t>
      </w:r>
      <w:r w:rsidRPr="00DB6C6C">
        <w:rPr>
          <w:rFonts w:ascii="Book Antiqua" w:eastAsia="Book Antiqua" w:hAnsi="Book Antiqua" w:cs="Book Antiqua"/>
          <w:color w:val="000000"/>
          <w:vertAlign w:val="superscript"/>
        </w:rPr>
        <w:t>TM</w:t>
      </w:r>
      <w:proofErr w:type="spellEnd"/>
      <w:r w:rsidRPr="00DB6C6C">
        <w:rPr>
          <w:rFonts w:ascii="Book Antiqua" w:eastAsia="Book Antiqua" w:hAnsi="Book Antiqua" w:cs="Book Antiqua"/>
          <w:color w:val="000000"/>
        </w:rPr>
        <w:t xml:space="preserve"> mini; North Yorkshire, England) would be required to determine its clinical efficacy.</w:t>
      </w:r>
    </w:p>
    <w:p w14:paraId="4453B7F4" w14:textId="3B3C039E" w:rsidR="00A77B3E" w:rsidRPr="00DB6C6C" w:rsidRDefault="00000000" w:rsidP="00DB6C6C">
      <w:pPr>
        <w:spacing w:line="360" w:lineRule="auto"/>
        <w:ind w:firstLineChars="200" w:firstLine="480"/>
        <w:jc w:val="both"/>
        <w:rPr>
          <w:rFonts w:ascii="Book Antiqua" w:hAnsi="Book Antiqua"/>
        </w:rPr>
      </w:pPr>
      <w:r w:rsidRPr="00DB6C6C">
        <w:rPr>
          <w:rFonts w:ascii="Book Antiqua" w:eastAsia="Book Antiqua" w:hAnsi="Book Antiqua" w:cs="Book Antiqua"/>
          <w:color w:val="000000"/>
        </w:rPr>
        <w:t xml:space="preserve">Concerning the use of pulse oximetry as our primary outcome measure, we appreciate its limitations relative to </w:t>
      </w:r>
      <w:proofErr w:type="gramStart"/>
      <w:r w:rsidRPr="00DB6C6C">
        <w:rPr>
          <w:rFonts w:ascii="Book Antiqua" w:eastAsia="Book Antiqua" w:hAnsi="Book Antiqua" w:cs="Book Antiqua"/>
          <w:color w:val="000000"/>
        </w:rPr>
        <w:t>capnography</w:t>
      </w:r>
      <w:r w:rsidR="00AF59AF" w:rsidRPr="00DB6C6C">
        <w:rPr>
          <w:rFonts w:ascii="Book Antiqua" w:eastAsia="Book Antiqua" w:hAnsi="Book Antiqua" w:cs="Book Antiqua"/>
          <w:color w:val="000000"/>
          <w:vertAlign w:val="superscript"/>
        </w:rPr>
        <w:t>[</w:t>
      </w:r>
      <w:proofErr w:type="gramEnd"/>
      <w:r w:rsidR="00AF59AF" w:rsidRPr="00DB6C6C">
        <w:rPr>
          <w:rFonts w:ascii="Book Antiqua" w:eastAsia="Book Antiqua" w:hAnsi="Book Antiqua" w:cs="Book Antiqua"/>
          <w:color w:val="000000"/>
          <w:vertAlign w:val="superscript"/>
        </w:rPr>
        <w:t>20]</w:t>
      </w:r>
      <w:r w:rsidRPr="00DB6C6C">
        <w:rPr>
          <w:rFonts w:ascii="Book Antiqua" w:eastAsia="Book Antiqua" w:hAnsi="Book Antiqua" w:cs="Book Antiqua"/>
          <w:color w:val="000000"/>
        </w:rPr>
        <w:t xml:space="preserve">. Pulse oximetry is routinely used in all patients, and offers an objective and practical outcome measure. A strength of our study is the use of clinically significant hypoxemic events, as this encapsulates the </w:t>
      </w:r>
      <w:proofErr w:type="spellStart"/>
      <w:r w:rsidRPr="00DB6C6C">
        <w:rPr>
          <w:rFonts w:ascii="Book Antiqua" w:eastAsia="Book Antiqua" w:hAnsi="Book Antiqua" w:cs="Book Antiqua"/>
          <w:color w:val="000000"/>
        </w:rPr>
        <w:t>anaesthetist’s</w:t>
      </w:r>
      <w:proofErr w:type="spellEnd"/>
      <w:r w:rsidRPr="00DB6C6C">
        <w:rPr>
          <w:rFonts w:ascii="Book Antiqua" w:eastAsia="Book Antiqua" w:hAnsi="Book Antiqua" w:cs="Book Antiqua"/>
          <w:color w:val="000000"/>
        </w:rPr>
        <w:t xml:space="preserve"> clinical assessment and interpretation of an episode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and thus is a more clinically relevant outcome.</w:t>
      </w:r>
    </w:p>
    <w:p w14:paraId="5AC4E4BB" w14:textId="77777777" w:rsidR="00A77B3E" w:rsidRPr="00DB6C6C" w:rsidRDefault="00A77B3E" w:rsidP="00DB6C6C">
      <w:pPr>
        <w:spacing w:line="360" w:lineRule="auto"/>
        <w:jc w:val="both"/>
        <w:rPr>
          <w:rFonts w:ascii="Book Antiqua" w:hAnsi="Book Antiqua"/>
        </w:rPr>
      </w:pPr>
    </w:p>
    <w:p w14:paraId="4E87B2A6"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caps/>
          <w:color w:val="000000"/>
          <w:u w:val="single"/>
        </w:rPr>
        <w:t>CONCLUSION</w:t>
      </w:r>
    </w:p>
    <w:p w14:paraId="46DD668B" w14:textId="704EDD00"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The use of high-flow supplemental oxygen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a mouthguard offers a simple and novel approach to reducing the incidence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during short upper GI endoscopy in low-risk patients undergoing propofol sedation.</w:t>
      </w:r>
      <w:r w:rsidR="00433623" w:rsidRPr="00DB6C6C">
        <w:rPr>
          <w:rFonts w:ascii="Book Antiqua" w:eastAsia="Book Antiqua" w:hAnsi="Book Antiqua" w:cs="Book Antiqua"/>
          <w:color w:val="000000"/>
        </w:rPr>
        <w:t xml:space="preserve"> </w:t>
      </w:r>
    </w:p>
    <w:p w14:paraId="36B3ACFA" w14:textId="77777777" w:rsidR="00A77B3E" w:rsidRPr="00DB6C6C" w:rsidRDefault="00A77B3E" w:rsidP="00DB6C6C">
      <w:pPr>
        <w:spacing w:line="360" w:lineRule="auto"/>
        <w:jc w:val="both"/>
        <w:rPr>
          <w:rFonts w:ascii="Book Antiqua" w:hAnsi="Book Antiqua"/>
        </w:rPr>
      </w:pPr>
    </w:p>
    <w:p w14:paraId="25FFBB6E"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caps/>
          <w:color w:val="000000"/>
          <w:u w:val="single"/>
        </w:rPr>
        <w:t>ARTICLE HIGHLIGHTS</w:t>
      </w:r>
    </w:p>
    <w:p w14:paraId="5EC61ECF"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i/>
          <w:color w:val="000000"/>
        </w:rPr>
        <w:lastRenderedPageBreak/>
        <w:t>Research background</w:t>
      </w:r>
    </w:p>
    <w:p w14:paraId="7198DFB6" w14:textId="7F326684" w:rsidR="00A77B3E" w:rsidRPr="00DB6C6C" w:rsidRDefault="00000000" w:rsidP="00DB6C6C">
      <w:pPr>
        <w:spacing w:line="360" w:lineRule="auto"/>
        <w:jc w:val="both"/>
        <w:rPr>
          <w:rFonts w:ascii="Book Antiqua" w:hAnsi="Book Antiqua"/>
        </w:rPr>
      </w:pPr>
      <w:proofErr w:type="spellStart"/>
      <w:r w:rsidRPr="00DB6C6C">
        <w:rPr>
          <w:rFonts w:ascii="Book Antiqua" w:eastAsia="Book Antiqua" w:hAnsi="Book Antiqua" w:cs="Book Antiqua"/>
          <w:color w:val="000000"/>
        </w:rPr>
        <w:t>Anaesthetic</w:t>
      </w:r>
      <w:proofErr w:type="spellEnd"/>
      <w:r w:rsidRPr="00DB6C6C">
        <w:rPr>
          <w:rFonts w:ascii="Book Antiqua" w:eastAsia="Book Antiqua" w:hAnsi="Book Antiqua" w:cs="Book Antiqua"/>
          <w:color w:val="000000"/>
        </w:rPr>
        <w:t xml:space="preserve"> care during upper </w:t>
      </w:r>
      <w:r w:rsidR="00715806" w:rsidRPr="00DB6C6C">
        <w:rPr>
          <w:rFonts w:ascii="Book Antiqua" w:eastAsia="Book Antiqua" w:hAnsi="Book Antiqua" w:cs="Book Antiqua"/>
          <w:color w:val="000000"/>
        </w:rPr>
        <w:t>gastrointestinal (GI)</w:t>
      </w:r>
      <w:r w:rsidRPr="00DB6C6C">
        <w:rPr>
          <w:rFonts w:ascii="Book Antiqua" w:eastAsia="Book Antiqua" w:hAnsi="Book Antiqua" w:cs="Book Antiqua"/>
          <w:color w:val="000000"/>
        </w:rPr>
        <w:t xml:space="preserve"> endoscopy has the unique challenges of balancing adequate patient sedation while maintaining sufficient ventilation and oxygenation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a shared upper airway. Supplementary oxygen during upper GI endoscopy under deep sedation is considered the standard practice to reduce the incidence and severity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However, despite this being a recommendation of international society guidelines, the optimal route or rate of oxygen delivery is not known. </w:t>
      </w:r>
    </w:p>
    <w:p w14:paraId="10CB3445" w14:textId="77777777" w:rsidR="00A77B3E" w:rsidRPr="00DB6C6C" w:rsidRDefault="00A77B3E" w:rsidP="00DB6C6C">
      <w:pPr>
        <w:spacing w:line="360" w:lineRule="auto"/>
        <w:jc w:val="both"/>
        <w:rPr>
          <w:rFonts w:ascii="Book Antiqua" w:hAnsi="Book Antiqua"/>
        </w:rPr>
      </w:pPr>
    </w:p>
    <w:p w14:paraId="5EA0E4F3"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i/>
          <w:color w:val="000000"/>
        </w:rPr>
        <w:t>Research motivation</w:t>
      </w:r>
    </w:p>
    <w:p w14:paraId="5D7C2CB8"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Various oxygen delivery devices have been investigated to improve oxygenation during upper GI endoscopy, however, these are limited by commercial availability, costs and in some cases, the expertise required for insertion. Anecdotally at our </w:t>
      </w:r>
      <w:proofErr w:type="spellStart"/>
      <w:r w:rsidRPr="00DB6C6C">
        <w:rPr>
          <w:rFonts w:ascii="Book Antiqua" w:eastAsia="Book Antiqua" w:hAnsi="Book Antiqua" w:cs="Book Antiqua"/>
          <w:color w:val="000000"/>
        </w:rPr>
        <w:t>centre</w:t>
      </w:r>
      <w:proofErr w:type="spellEnd"/>
      <w:r w:rsidRPr="00DB6C6C">
        <w:rPr>
          <w:rFonts w:ascii="Book Antiqua" w:eastAsia="Book Antiqua" w:hAnsi="Book Antiqua" w:cs="Book Antiqua"/>
          <w:color w:val="000000"/>
        </w:rPr>
        <w:t xml:space="preserve">, higher flows of supplemental oxygen can safely be delivered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an oxygenating mouthguard. This oxygenating mouthguard is routinely used during upper GI endoscopic procedures in our practice and as such offers a practical solution to reducing the incidence and severity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in patients undergoing upper GI endoscopic procedures under deep sedation.</w:t>
      </w:r>
    </w:p>
    <w:p w14:paraId="7FCC8501" w14:textId="77777777" w:rsidR="00A77B3E" w:rsidRPr="00DB6C6C" w:rsidRDefault="00A77B3E" w:rsidP="00DB6C6C">
      <w:pPr>
        <w:spacing w:line="360" w:lineRule="auto"/>
        <w:jc w:val="both"/>
        <w:rPr>
          <w:rFonts w:ascii="Book Antiqua" w:hAnsi="Book Antiqua"/>
        </w:rPr>
      </w:pPr>
    </w:p>
    <w:p w14:paraId="6417625C"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i/>
          <w:color w:val="000000"/>
        </w:rPr>
        <w:t>Research objectives</w:t>
      </w:r>
    </w:p>
    <w:p w14:paraId="70254BF2" w14:textId="4A9A02CC"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To assess the incidence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(SpO</w:t>
      </w:r>
      <w:r w:rsidRPr="00DB6C6C">
        <w:rPr>
          <w:rFonts w:ascii="Book Antiqua" w:eastAsia="Book Antiqua" w:hAnsi="Book Antiqua" w:cs="Book Antiqua"/>
          <w:color w:val="000000"/>
          <w:vertAlign w:val="subscript"/>
        </w:rPr>
        <w:t>2</w:t>
      </w:r>
      <w:r w:rsidR="0099741E"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&lt;</w:t>
      </w:r>
      <w:r w:rsidR="0099741E"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90%) in patients undergoing upper GI endoscopy receiving supplemental oxygen using an oxygenating mouthguard at 20</w:t>
      </w:r>
      <w:r w:rsidR="0099741E"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L/min flow compared to standard nasal cannula (SNC) at 2</w:t>
      </w:r>
      <w:r w:rsidR="0011081A"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L/min flow as a proof-of-concept study.</w:t>
      </w:r>
    </w:p>
    <w:p w14:paraId="61DF6BA9" w14:textId="77777777" w:rsidR="00A77B3E" w:rsidRPr="00DB6C6C" w:rsidRDefault="00A77B3E" w:rsidP="00DB6C6C">
      <w:pPr>
        <w:spacing w:line="360" w:lineRule="auto"/>
        <w:jc w:val="both"/>
        <w:rPr>
          <w:rFonts w:ascii="Book Antiqua" w:hAnsi="Book Antiqua"/>
        </w:rPr>
      </w:pPr>
    </w:p>
    <w:p w14:paraId="53323033"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i/>
          <w:color w:val="000000"/>
        </w:rPr>
        <w:t>Research methods</w:t>
      </w:r>
    </w:p>
    <w:p w14:paraId="476FED64" w14:textId="620F335C"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A single </w:t>
      </w:r>
      <w:proofErr w:type="spellStart"/>
      <w:r w:rsidRPr="00DB6C6C">
        <w:rPr>
          <w:rFonts w:ascii="Book Antiqua" w:eastAsia="Book Antiqua" w:hAnsi="Book Antiqua" w:cs="Book Antiqua"/>
          <w:color w:val="000000"/>
        </w:rPr>
        <w:t>centre</w:t>
      </w:r>
      <w:proofErr w:type="spellEnd"/>
      <w:r w:rsidRPr="00DB6C6C">
        <w:rPr>
          <w:rFonts w:ascii="Book Antiqua" w:eastAsia="Book Antiqua" w:hAnsi="Book Antiqua" w:cs="Book Antiqua"/>
          <w:color w:val="000000"/>
        </w:rPr>
        <w:t xml:space="preserve">, prospective, </w:t>
      </w:r>
      <w:proofErr w:type="spellStart"/>
      <w:r w:rsidRPr="00DB6C6C">
        <w:rPr>
          <w:rFonts w:ascii="Book Antiqua" w:eastAsia="Book Antiqua" w:hAnsi="Book Antiqua" w:cs="Book Antiqua"/>
          <w:color w:val="000000"/>
        </w:rPr>
        <w:t>randomised</w:t>
      </w:r>
      <w:proofErr w:type="spellEnd"/>
      <w:r w:rsidRPr="00DB6C6C">
        <w:rPr>
          <w:rFonts w:ascii="Book Antiqua" w:eastAsia="Book Antiqua" w:hAnsi="Book Antiqua" w:cs="Book Antiqua"/>
          <w:color w:val="000000"/>
        </w:rPr>
        <w:t xml:space="preserve"> clinical trial at two sites of an Australian tertiary hospital between October 2020 and September 2021 was conducted. Patients undergoing elective upper gastrointestinal endoscopy under deep sedation were </w:t>
      </w:r>
      <w:proofErr w:type="spellStart"/>
      <w:r w:rsidRPr="00DB6C6C">
        <w:rPr>
          <w:rFonts w:ascii="Book Antiqua" w:eastAsia="Book Antiqua" w:hAnsi="Book Antiqua" w:cs="Book Antiqua"/>
          <w:color w:val="000000"/>
        </w:rPr>
        <w:t>randomised</w:t>
      </w:r>
      <w:proofErr w:type="spellEnd"/>
      <w:r w:rsidRPr="00DB6C6C">
        <w:rPr>
          <w:rFonts w:ascii="Book Antiqua" w:eastAsia="Book Antiqua" w:hAnsi="Book Antiqua" w:cs="Book Antiqua"/>
          <w:color w:val="000000"/>
        </w:rPr>
        <w:t xml:space="preserve"> to receive supplemental oxygen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high-flow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oxygenating mouthguard (HFMG) at 20</w:t>
      </w:r>
      <w:r w:rsidR="007D41CC"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lastRenderedPageBreak/>
        <w:t>L/min flow or SNC at 2</w:t>
      </w:r>
      <w:r w:rsidR="007D41CC"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 xml:space="preserve">L/min flow. The primary outcome was the incidence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of any duration measured by pulse oximetry. Intraprocedural-related, procedural-related, and sedation-related adverse events and patient-reported outcomes were also recorded. </w:t>
      </w:r>
    </w:p>
    <w:p w14:paraId="2BF2FF81" w14:textId="77777777" w:rsidR="00A77B3E" w:rsidRPr="00DB6C6C" w:rsidRDefault="00A77B3E" w:rsidP="00DB6C6C">
      <w:pPr>
        <w:spacing w:line="360" w:lineRule="auto"/>
        <w:jc w:val="both"/>
        <w:rPr>
          <w:rFonts w:ascii="Book Antiqua" w:hAnsi="Book Antiqua"/>
        </w:rPr>
      </w:pPr>
    </w:p>
    <w:p w14:paraId="2440BA1A"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i/>
          <w:color w:val="000000"/>
        </w:rPr>
        <w:t>Research results</w:t>
      </w:r>
    </w:p>
    <w:p w14:paraId="623040CC" w14:textId="7841E132"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Three hundred patients were </w:t>
      </w:r>
      <w:proofErr w:type="spellStart"/>
      <w:r w:rsidRPr="00DB6C6C">
        <w:rPr>
          <w:rFonts w:ascii="Book Antiqua" w:eastAsia="Book Antiqua" w:hAnsi="Book Antiqua" w:cs="Book Antiqua"/>
          <w:color w:val="000000"/>
        </w:rPr>
        <w:t>randomised</w:t>
      </w:r>
      <w:proofErr w:type="spellEnd"/>
      <w:r w:rsidRPr="00DB6C6C">
        <w:rPr>
          <w:rFonts w:ascii="Book Antiqua" w:eastAsia="Book Antiqua" w:hAnsi="Book Antiqua" w:cs="Book Antiqua"/>
          <w:color w:val="000000"/>
        </w:rPr>
        <w:t xml:space="preserve">. Eight patients were excluded after </w:t>
      </w:r>
      <w:proofErr w:type="spellStart"/>
      <w:r w:rsidRPr="00DB6C6C">
        <w:rPr>
          <w:rFonts w:ascii="Book Antiqua" w:eastAsia="Book Antiqua" w:hAnsi="Book Antiqua" w:cs="Book Antiqua"/>
          <w:color w:val="000000"/>
        </w:rPr>
        <w:t>randomisation</w:t>
      </w:r>
      <w:proofErr w:type="spellEnd"/>
      <w:r w:rsidRPr="00DB6C6C">
        <w:rPr>
          <w:rFonts w:ascii="Book Antiqua" w:eastAsia="Book Antiqua" w:hAnsi="Book Antiqua" w:cs="Book Antiqua"/>
          <w:color w:val="000000"/>
        </w:rPr>
        <w:t xml:space="preserve">. 292 patients were included in the intention-to-treat analysis. The incidence of hypoxemia was significantly reduced in those allocated HFMG. Six patients (4.4%) allocated to HFMG experienced an episode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compared to thirty-four (22.1%) patients allocated to SNC (</w:t>
      </w:r>
      <w:r w:rsidR="00F02B98" w:rsidRPr="00DB6C6C">
        <w:rPr>
          <w:rFonts w:ascii="Book Antiqua" w:eastAsia="Book Antiqua" w:hAnsi="Book Antiqua" w:cs="Book Antiqua"/>
          <w:i/>
          <w:iCs/>
          <w:color w:val="000000"/>
        </w:rPr>
        <w:t xml:space="preserve">P </w:t>
      </w:r>
      <w:r w:rsidRPr="00DB6C6C">
        <w:rPr>
          <w:rFonts w:ascii="Book Antiqua" w:eastAsia="Book Antiqua" w:hAnsi="Book Antiqua" w:cs="Book Antiqua"/>
          <w:color w:val="000000"/>
        </w:rPr>
        <w:t>value</w:t>
      </w:r>
      <w:r w:rsidR="00F02B98"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&lt;</w:t>
      </w:r>
      <w:r w:rsidR="00F02B98"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0.001). No significant difference was observed in the rates of adverse events or patient-reported outcome measures.</w:t>
      </w:r>
    </w:p>
    <w:p w14:paraId="7032CBA4" w14:textId="77777777" w:rsidR="00A77B3E" w:rsidRPr="00DB6C6C" w:rsidRDefault="00A77B3E" w:rsidP="00DB6C6C">
      <w:pPr>
        <w:spacing w:line="360" w:lineRule="auto"/>
        <w:jc w:val="both"/>
        <w:rPr>
          <w:rFonts w:ascii="Book Antiqua" w:hAnsi="Book Antiqua"/>
        </w:rPr>
      </w:pPr>
    </w:p>
    <w:p w14:paraId="67BB443E"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i/>
          <w:color w:val="000000"/>
        </w:rPr>
        <w:t>Research conclusions</w:t>
      </w:r>
    </w:p>
    <w:p w14:paraId="1635ED7F"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The use of HFMG offers a novel approach to reducing the incidence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during short upper gastrointestinal endoscopic procedures in low-risk patients undergoing deep sedation.</w:t>
      </w:r>
    </w:p>
    <w:p w14:paraId="2DE4D4FD" w14:textId="77777777" w:rsidR="00A77B3E" w:rsidRPr="00DB6C6C" w:rsidRDefault="00A77B3E" w:rsidP="00DB6C6C">
      <w:pPr>
        <w:spacing w:line="360" w:lineRule="auto"/>
        <w:jc w:val="both"/>
        <w:rPr>
          <w:rFonts w:ascii="Book Antiqua" w:hAnsi="Book Antiqua"/>
        </w:rPr>
      </w:pPr>
    </w:p>
    <w:p w14:paraId="3ECBBC10"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i/>
          <w:color w:val="000000"/>
        </w:rPr>
        <w:t>Research perspectives</w:t>
      </w:r>
    </w:p>
    <w:p w14:paraId="64F542B7" w14:textId="7FEC8FC2"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Additional studies using different flows through the oxygenating mouthguard would be warranted to elucidate the mechanisms by which HFMG reduces the incidence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in patients undergoing upper GI endoscopy.</w:t>
      </w:r>
      <w:r w:rsidR="00885299">
        <w:rPr>
          <w:rFonts w:ascii="Book Antiqua" w:eastAsia="Book Antiqua" w:hAnsi="Book Antiqua" w:cs="Book Antiqua"/>
          <w:color w:val="000000"/>
        </w:rPr>
        <w:t xml:space="preserve"> </w:t>
      </w:r>
      <w:r w:rsidRPr="00DB6C6C">
        <w:rPr>
          <w:rFonts w:ascii="Book Antiqua" w:eastAsia="Book Antiqua" w:hAnsi="Book Antiqua" w:cs="Book Antiqua"/>
          <w:color w:val="000000"/>
        </w:rPr>
        <w:t>Further comparative studies are required to determine the cost-effectiveness of HFMG in upper GI endoscopy compared to high-flow nasal cannula and other airway devices. </w:t>
      </w:r>
    </w:p>
    <w:p w14:paraId="300D64E3" w14:textId="77777777" w:rsidR="00A77B3E" w:rsidRPr="00DB6C6C" w:rsidRDefault="00A77B3E" w:rsidP="00DB6C6C">
      <w:pPr>
        <w:spacing w:line="360" w:lineRule="auto"/>
        <w:jc w:val="both"/>
        <w:rPr>
          <w:rFonts w:ascii="Book Antiqua" w:hAnsi="Book Antiqua"/>
        </w:rPr>
      </w:pPr>
    </w:p>
    <w:p w14:paraId="0CE41C5A" w14:textId="13898B17" w:rsidR="00A77B3E" w:rsidRPr="00DB6C6C" w:rsidRDefault="00C465EA" w:rsidP="00DB6C6C">
      <w:pPr>
        <w:spacing w:line="360" w:lineRule="auto"/>
        <w:jc w:val="both"/>
        <w:rPr>
          <w:rFonts w:ascii="Book Antiqua" w:hAnsi="Book Antiqua"/>
        </w:rPr>
      </w:pPr>
      <w:r w:rsidRPr="00DB6C6C">
        <w:rPr>
          <w:rFonts w:ascii="Book Antiqua" w:eastAsia="Book Antiqua" w:hAnsi="Book Antiqua" w:cs="Book Antiqua"/>
          <w:b/>
          <w:color w:val="000000"/>
        </w:rPr>
        <w:br w:type="page"/>
      </w:r>
      <w:r w:rsidRPr="00DB6C6C">
        <w:rPr>
          <w:rFonts w:ascii="Book Antiqua" w:eastAsia="Book Antiqua" w:hAnsi="Book Antiqua" w:cs="Book Antiqua"/>
          <w:b/>
          <w:color w:val="000000"/>
        </w:rPr>
        <w:lastRenderedPageBreak/>
        <w:t>REFERENCES</w:t>
      </w:r>
    </w:p>
    <w:p w14:paraId="262071E7"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1 </w:t>
      </w:r>
      <w:proofErr w:type="spellStart"/>
      <w:r w:rsidRPr="00DB6C6C">
        <w:rPr>
          <w:rFonts w:ascii="Book Antiqua" w:eastAsia="Book Antiqua" w:hAnsi="Book Antiqua" w:cs="Book Antiqua"/>
          <w:b/>
          <w:bCs/>
          <w:color w:val="000000"/>
        </w:rPr>
        <w:t>Goudra</w:t>
      </w:r>
      <w:proofErr w:type="spellEnd"/>
      <w:r w:rsidRPr="00DB6C6C">
        <w:rPr>
          <w:rFonts w:ascii="Book Antiqua" w:eastAsia="Book Antiqua" w:hAnsi="Book Antiqua" w:cs="Book Antiqua"/>
          <w:b/>
          <w:bCs/>
          <w:color w:val="000000"/>
        </w:rPr>
        <w:t xml:space="preserve"> B</w:t>
      </w:r>
      <w:r w:rsidRPr="00DB6C6C">
        <w:rPr>
          <w:rFonts w:ascii="Book Antiqua" w:eastAsia="Book Antiqua" w:hAnsi="Book Antiqua" w:cs="Book Antiqua"/>
          <w:color w:val="000000"/>
        </w:rPr>
        <w:t xml:space="preserve">, Singh PM. Airway Management During Upper GI Endoscopic Procedures: State of the Art Review. </w:t>
      </w:r>
      <w:r w:rsidRPr="00DB6C6C">
        <w:rPr>
          <w:rFonts w:ascii="Book Antiqua" w:eastAsia="Book Antiqua" w:hAnsi="Book Antiqua" w:cs="Book Antiqua"/>
          <w:i/>
          <w:iCs/>
          <w:color w:val="000000"/>
        </w:rPr>
        <w:t>Dig Dis Sci</w:t>
      </w:r>
      <w:r w:rsidRPr="00DB6C6C">
        <w:rPr>
          <w:rFonts w:ascii="Book Antiqua" w:eastAsia="Book Antiqua" w:hAnsi="Book Antiqua" w:cs="Book Antiqua"/>
          <w:color w:val="000000"/>
        </w:rPr>
        <w:t xml:space="preserve"> 2017; </w:t>
      </w:r>
      <w:r w:rsidRPr="00DB6C6C">
        <w:rPr>
          <w:rFonts w:ascii="Book Antiqua" w:eastAsia="Book Antiqua" w:hAnsi="Book Antiqua" w:cs="Book Antiqua"/>
          <w:b/>
          <w:bCs/>
          <w:color w:val="000000"/>
        </w:rPr>
        <w:t>62</w:t>
      </w:r>
      <w:r w:rsidRPr="00DB6C6C">
        <w:rPr>
          <w:rFonts w:ascii="Book Antiqua" w:eastAsia="Book Antiqua" w:hAnsi="Book Antiqua" w:cs="Book Antiqua"/>
          <w:color w:val="000000"/>
        </w:rPr>
        <w:t>: 45-53 [PMID: 27838810 DOI: 10.1007/s10620-016-4375-z]</w:t>
      </w:r>
    </w:p>
    <w:p w14:paraId="45BE7027"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2 </w:t>
      </w:r>
      <w:r w:rsidRPr="00DB6C6C">
        <w:rPr>
          <w:rFonts w:ascii="Book Antiqua" w:eastAsia="Book Antiqua" w:hAnsi="Book Antiqua" w:cs="Book Antiqua"/>
          <w:b/>
          <w:bCs/>
          <w:color w:val="000000"/>
        </w:rPr>
        <w:t>Wadhwa V</w:t>
      </w:r>
      <w:r w:rsidRPr="00DB6C6C">
        <w:rPr>
          <w:rFonts w:ascii="Book Antiqua" w:eastAsia="Book Antiqua" w:hAnsi="Book Antiqua" w:cs="Book Antiqua"/>
          <w:color w:val="000000"/>
        </w:rPr>
        <w:t xml:space="preserve">, Issa D, Garg S, Lopez R, </w:t>
      </w:r>
      <w:proofErr w:type="spellStart"/>
      <w:r w:rsidRPr="00DB6C6C">
        <w:rPr>
          <w:rFonts w:ascii="Book Antiqua" w:eastAsia="Book Antiqua" w:hAnsi="Book Antiqua" w:cs="Book Antiqua"/>
          <w:color w:val="000000"/>
        </w:rPr>
        <w:t>Sanaka</w:t>
      </w:r>
      <w:proofErr w:type="spellEnd"/>
      <w:r w:rsidRPr="00DB6C6C">
        <w:rPr>
          <w:rFonts w:ascii="Book Antiqua" w:eastAsia="Book Antiqua" w:hAnsi="Book Antiqua" w:cs="Book Antiqua"/>
          <w:color w:val="000000"/>
        </w:rPr>
        <w:t xml:space="preserve"> MR, Vargo JJ. Similar Risk of Cardiopulmonary Adverse Events Between Propofol and Traditional Anesthesia for Gastrointestinal Endoscopy: A Systematic Review and Meta-analysis. </w:t>
      </w:r>
      <w:r w:rsidRPr="00DB6C6C">
        <w:rPr>
          <w:rFonts w:ascii="Book Antiqua" w:eastAsia="Book Antiqua" w:hAnsi="Book Antiqua" w:cs="Book Antiqua"/>
          <w:i/>
          <w:iCs/>
          <w:color w:val="000000"/>
        </w:rPr>
        <w:t>Clin Gastroenterol Hepatol</w:t>
      </w:r>
      <w:r w:rsidRPr="00DB6C6C">
        <w:rPr>
          <w:rFonts w:ascii="Book Antiqua" w:eastAsia="Book Antiqua" w:hAnsi="Book Antiqua" w:cs="Book Antiqua"/>
          <w:color w:val="000000"/>
        </w:rPr>
        <w:t xml:space="preserve"> 2017; </w:t>
      </w:r>
      <w:r w:rsidRPr="00DB6C6C">
        <w:rPr>
          <w:rFonts w:ascii="Book Antiqua" w:eastAsia="Book Antiqua" w:hAnsi="Book Antiqua" w:cs="Book Antiqua"/>
          <w:b/>
          <w:bCs/>
          <w:color w:val="000000"/>
        </w:rPr>
        <w:t>15</w:t>
      </w:r>
      <w:r w:rsidRPr="00DB6C6C">
        <w:rPr>
          <w:rFonts w:ascii="Book Antiqua" w:eastAsia="Book Antiqua" w:hAnsi="Book Antiqua" w:cs="Book Antiqua"/>
          <w:color w:val="000000"/>
        </w:rPr>
        <w:t>: 194-206 [PMID: 27451091 DOI: 10.1016/j.cgh.2016.07.013]</w:t>
      </w:r>
    </w:p>
    <w:p w14:paraId="35E15BB7"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3 </w:t>
      </w:r>
      <w:r w:rsidRPr="00DB6C6C">
        <w:rPr>
          <w:rFonts w:ascii="Book Antiqua" w:eastAsia="Book Antiqua" w:hAnsi="Book Antiqua" w:cs="Book Antiqua"/>
          <w:b/>
          <w:bCs/>
          <w:color w:val="000000"/>
        </w:rPr>
        <w:t>Bell GD</w:t>
      </w:r>
      <w:r w:rsidRPr="00DB6C6C">
        <w:rPr>
          <w:rFonts w:ascii="Book Antiqua" w:eastAsia="Book Antiqua" w:hAnsi="Book Antiqua" w:cs="Book Antiqua"/>
          <w:color w:val="000000"/>
        </w:rPr>
        <w:t xml:space="preserve">, </w:t>
      </w:r>
      <w:proofErr w:type="spellStart"/>
      <w:r w:rsidRPr="00DB6C6C">
        <w:rPr>
          <w:rFonts w:ascii="Book Antiqua" w:eastAsia="Book Antiqua" w:hAnsi="Book Antiqua" w:cs="Book Antiqua"/>
          <w:color w:val="000000"/>
        </w:rPr>
        <w:t>Bown</w:t>
      </w:r>
      <w:proofErr w:type="spellEnd"/>
      <w:r w:rsidRPr="00DB6C6C">
        <w:rPr>
          <w:rFonts w:ascii="Book Antiqua" w:eastAsia="Book Antiqua" w:hAnsi="Book Antiqua" w:cs="Book Antiqua"/>
          <w:color w:val="000000"/>
        </w:rPr>
        <w:t xml:space="preserve"> S, </w:t>
      </w:r>
      <w:proofErr w:type="spellStart"/>
      <w:r w:rsidRPr="00DB6C6C">
        <w:rPr>
          <w:rFonts w:ascii="Book Antiqua" w:eastAsia="Book Antiqua" w:hAnsi="Book Antiqua" w:cs="Book Antiqua"/>
          <w:color w:val="000000"/>
        </w:rPr>
        <w:t>Morden</w:t>
      </w:r>
      <w:proofErr w:type="spellEnd"/>
      <w:r w:rsidRPr="00DB6C6C">
        <w:rPr>
          <w:rFonts w:ascii="Book Antiqua" w:eastAsia="Book Antiqua" w:hAnsi="Book Antiqua" w:cs="Book Antiqua"/>
          <w:color w:val="000000"/>
        </w:rPr>
        <w:t xml:space="preserve"> A, </w:t>
      </w:r>
      <w:proofErr w:type="spellStart"/>
      <w:r w:rsidRPr="00DB6C6C">
        <w:rPr>
          <w:rFonts w:ascii="Book Antiqua" w:eastAsia="Book Antiqua" w:hAnsi="Book Antiqua" w:cs="Book Antiqua"/>
          <w:color w:val="000000"/>
        </w:rPr>
        <w:t>Coady</w:t>
      </w:r>
      <w:proofErr w:type="spellEnd"/>
      <w:r w:rsidRPr="00DB6C6C">
        <w:rPr>
          <w:rFonts w:ascii="Book Antiqua" w:eastAsia="Book Antiqua" w:hAnsi="Book Antiqua" w:cs="Book Antiqua"/>
          <w:color w:val="000000"/>
        </w:rPr>
        <w:t xml:space="preserve"> T, Logan RF. Prevention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during upper-gastrointestinal endoscopy by means of oxygen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nasal </w:t>
      </w:r>
      <w:proofErr w:type="spellStart"/>
      <w:r w:rsidRPr="00DB6C6C">
        <w:rPr>
          <w:rFonts w:ascii="Book Antiqua" w:eastAsia="Book Antiqua" w:hAnsi="Book Antiqua" w:cs="Book Antiqua"/>
          <w:color w:val="000000"/>
        </w:rPr>
        <w:t>cannulae</w:t>
      </w:r>
      <w:proofErr w:type="spellEnd"/>
      <w:r w:rsidRPr="00DB6C6C">
        <w:rPr>
          <w:rFonts w:ascii="Book Antiqua" w:eastAsia="Book Antiqua" w:hAnsi="Book Antiqua" w:cs="Book Antiqua"/>
          <w:color w:val="000000"/>
        </w:rPr>
        <w:t xml:space="preserve">. </w:t>
      </w:r>
      <w:r w:rsidRPr="00DB6C6C">
        <w:rPr>
          <w:rFonts w:ascii="Book Antiqua" w:eastAsia="Book Antiqua" w:hAnsi="Book Antiqua" w:cs="Book Antiqua"/>
          <w:i/>
          <w:iCs/>
          <w:color w:val="000000"/>
        </w:rPr>
        <w:t>Lancet</w:t>
      </w:r>
      <w:r w:rsidRPr="00DB6C6C">
        <w:rPr>
          <w:rFonts w:ascii="Book Antiqua" w:eastAsia="Book Antiqua" w:hAnsi="Book Antiqua" w:cs="Book Antiqua"/>
          <w:color w:val="000000"/>
        </w:rPr>
        <w:t xml:space="preserve"> 1987; </w:t>
      </w:r>
      <w:r w:rsidRPr="00DB6C6C">
        <w:rPr>
          <w:rFonts w:ascii="Book Antiqua" w:eastAsia="Book Antiqua" w:hAnsi="Book Antiqua" w:cs="Book Antiqua"/>
          <w:b/>
          <w:bCs/>
          <w:color w:val="000000"/>
        </w:rPr>
        <w:t>1</w:t>
      </w:r>
      <w:r w:rsidRPr="00DB6C6C">
        <w:rPr>
          <w:rFonts w:ascii="Book Antiqua" w:eastAsia="Book Antiqua" w:hAnsi="Book Antiqua" w:cs="Book Antiqua"/>
          <w:color w:val="000000"/>
        </w:rPr>
        <w:t>: 1022-1024 [PMID: 2883355 DOI: 10.1016/s0140-6736(87)92282-3]</w:t>
      </w:r>
    </w:p>
    <w:p w14:paraId="21884344" w14:textId="1F846213"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4 </w:t>
      </w:r>
      <w:r w:rsidRPr="00DB6C6C">
        <w:rPr>
          <w:rFonts w:ascii="Book Antiqua" w:eastAsia="Book Antiqua" w:hAnsi="Book Antiqua" w:cs="Book Antiqua"/>
          <w:b/>
          <w:bCs/>
          <w:color w:val="000000"/>
        </w:rPr>
        <w:t xml:space="preserve">Australian and New Zealand College of </w:t>
      </w:r>
      <w:proofErr w:type="spellStart"/>
      <w:r w:rsidRPr="00DB6C6C">
        <w:rPr>
          <w:rFonts w:ascii="Book Antiqua" w:eastAsia="Book Antiqua" w:hAnsi="Book Antiqua" w:cs="Book Antiqua"/>
          <w:b/>
          <w:bCs/>
          <w:color w:val="000000"/>
        </w:rPr>
        <w:t>Anaesthetists</w:t>
      </w:r>
      <w:proofErr w:type="spellEnd"/>
      <w:r w:rsidRPr="00DB6C6C">
        <w:rPr>
          <w:rFonts w:ascii="Book Antiqua" w:eastAsia="Book Antiqua" w:hAnsi="Book Antiqua" w:cs="Book Antiqua"/>
          <w:color w:val="000000"/>
        </w:rPr>
        <w:t xml:space="preserve">. Professional Document: Guidelines on sedation and/or analgesia for diagnostic and interventional medical or surgical procedures (PS9). Melbourne: Australian and New Zealand College of </w:t>
      </w:r>
      <w:proofErr w:type="spellStart"/>
      <w:r w:rsidRPr="00DB6C6C">
        <w:rPr>
          <w:rFonts w:ascii="Book Antiqua" w:eastAsia="Book Antiqua" w:hAnsi="Book Antiqua" w:cs="Book Antiqua"/>
          <w:color w:val="000000"/>
        </w:rPr>
        <w:t>Anaesthetists</w:t>
      </w:r>
      <w:proofErr w:type="spellEnd"/>
      <w:r w:rsidRPr="00DB6C6C">
        <w:rPr>
          <w:rFonts w:ascii="Book Antiqua" w:eastAsia="Book Antiqua" w:hAnsi="Book Antiqua" w:cs="Book Antiqua"/>
          <w:color w:val="000000"/>
        </w:rPr>
        <w:t>, 2014 [DOI:</w:t>
      </w:r>
      <w:r w:rsidR="004557A5"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10.1136/bmjopen-2018-022625]</w:t>
      </w:r>
    </w:p>
    <w:p w14:paraId="03893BA2"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5 </w:t>
      </w:r>
      <w:r w:rsidRPr="00DB6C6C">
        <w:rPr>
          <w:rFonts w:ascii="Book Antiqua" w:eastAsia="Book Antiqua" w:hAnsi="Book Antiqua" w:cs="Book Antiqua"/>
          <w:b/>
          <w:bCs/>
          <w:color w:val="000000"/>
        </w:rPr>
        <w:t>Leslie K</w:t>
      </w:r>
      <w:r w:rsidRPr="00DB6C6C">
        <w:rPr>
          <w:rFonts w:ascii="Book Antiqua" w:eastAsia="Book Antiqua" w:hAnsi="Book Antiqua" w:cs="Book Antiqua"/>
          <w:color w:val="000000"/>
        </w:rPr>
        <w:t xml:space="preserve">, </w:t>
      </w:r>
      <w:proofErr w:type="spellStart"/>
      <w:r w:rsidRPr="00DB6C6C">
        <w:rPr>
          <w:rFonts w:ascii="Book Antiqua" w:eastAsia="Book Antiqua" w:hAnsi="Book Antiqua" w:cs="Book Antiqua"/>
          <w:color w:val="000000"/>
        </w:rPr>
        <w:t>Sgroi</w:t>
      </w:r>
      <w:proofErr w:type="spellEnd"/>
      <w:r w:rsidRPr="00DB6C6C">
        <w:rPr>
          <w:rFonts w:ascii="Book Antiqua" w:eastAsia="Book Antiqua" w:hAnsi="Book Antiqua" w:cs="Book Antiqua"/>
          <w:color w:val="000000"/>
        </w:rPr>
        <w:t xml:space="preserve"> J. Sedation for gastrointestinal endoscopy in Australia: what is the same and what is different? </w:t>
      </w:r>
      <w:proofErr w:type="spellStart"/>
      <w:r w:rsidRPr="00DB6C6C">
        <w:rPr>
          <w:rFonts w:ascii="Book Antiqua" w:eastAsia="Book Antiqua" w:hAnsi="Book Antiqua" w:cs="Book Antiqua"/>
          <w:i/>
          <w:iCs/>
          <w:color w:val="000000"/>
        </w:rPr>
        <w:t>Curr</w:t>
      </w:r>
      <w:proofErr w:type="spellEnd"/>
      <w:r w:rsidRPr="00DB6C6C">
        <w:rPr>
          <w:rFonts w:ascii="Book Antiqua" w:eastAsia="Book Antiqua" w:hAnsi="Book Antiqua" w:cs="Book Antiqua"/>
          <w:i/>
          <w:iCs/>
          <w:color w:val="000000"/>
        </w:rPr>
        <w:t xml:space="preserve"> </w:t>
      </w:r>
      <w:proofErr w:type="spellStart"/>
      <w:r w:rsidRPr="00DB6C6C">
        <w:rPr>
          <w:rFonts w:ascii="Book Antiqua" w:eastAsia="Book Antiqua" w:hAnsi="Book Antiqua" w:cs="Book Antiqua"/>
          <w:i/>
          <w:iCs/>
          <w:color w:val="000000"/>
        </w:rPr>
        <w:t>Opin</w:t>
      </w:r>
      <w:proofErr w:type="spellEnd"/>
      <w:r w:rsidRPr="00DB6C6C">
        <w:rPr>
          <w:rFonts w:ascii="Book Antiqua" w:eastAsia="Book Antiqua" w:hAnsi="Book Antiqua" w:cs="Book Antiqua"/>
          <w:i/>
          <w:iCs/>
          <w:color w:val="000000"/>
        </w:rPr>
        <w:t xml:space="preserve"> </w:t>
      </w:r>
      <w:proofErr w:type="spellStart"/>
      <w:r w:rsidRPr="00DB6C6C">
        <w:rPr>
          <w:rFonts w:ascii="Book Antiqua" w:eastAsia="Book Antiqua" w:hAnsi="Book Antiqua" w:cs="Book Antiqua"/>
          <w:i/>
          <w:iCs/>
          <w:color w:val="000000"/>
        </w:rPr>
        <w:t>Anaesthesiol</w:t>
      </w:r>
      <w:proofErr w:type="spellEnd"/>
      <w:r w:rsidRPr="00DB6C6C">
        <w:rPr>
          <w:rFonts w:ascii="Book Antiqua" w:eastAsia="Book Antiqua" w:hAnsi="Book Antiqua" w:cs="Book Antiqua"/>
          <w:color w:val="000000"/>
        </w:rPr>
        <w:t xml:space="preserve"> 2018; </w:t>
      </w:r>
      <w:r w:rsidRPr="00DB6C6C">
        <w:rPr>
          <w:rFonts w:ascii="Book Antiqua" w:eastAsia="Book Antiqua" w:hAnsi="Book Antiqua" w:cs="Book Antiqua"/>
          <w:b/>
          <w:bCs/>
          <w:color w:val="000000"/>
        </w:rPr>
        <w:t>31</w:t>
      </w:r>
      <w:r w:rsidRPr="00DB6C6C">
        <w:rPr>
          <w:rFonts w:ascii="Book Antiqua" w:eastAsia="Book Antiqua" w:hAnsi="Book Antiqua" w:cs="Book Antiqua"/>
          <w:color w:val="000000"/>
        </w:rPr>
        <w:t>: 481-485 [PMID: 29846194 DOI: 10.1097/ACO.0000000000000620]</w:t>
      </w:r>
    </w:p>
    <w:p w14:paraId="42C1649B"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6 </w:t>
      </w:r>
      <w:r w:rsidRPr="00DB6C6C">
        <w:rPr>
          <w:rFonts w:ascii="Book Antiqua" w:eastAsia="Book Antiqua" w:hAnsi="Book Antiqua" w:cs="Book Antiqua"/>
          <w:b/>
          <w:bCs/>
          <w:color w:val="000000"/>
        </w:rPr>
        <w:t>Nay MA</w:t>
      </w:r>
      <w:r w:rsidRPr="00DB6C6C">
        <w:rPr>
          <w:rFonts w:ascii="Book Antiqua" w:eastAsia="Book Antiqua" w:hAnsi="Book Antiqua" w:cs="Book Antiqua"/>
          <w:color w:val="000000"/>
        </w:rPr>
        <w:t xml:space="preserve">, </w:t>
      </w:r>
      <w:proofErr w:type="spellStart"/>
      <w:r w:rsidRPr="00DB6C6C">
        <w:rPr>
          <w:rFonts w:ascii="Book Antiqua" w:eastAsia="Book Antiqua" w:hAnsi="Book Antiqua" w:cs="Book Antiqua"/>
          <w:color w:val="000000"/>
        </w:rPr>
        <w:t>Fromont</w:t>
      </w:r>
      <w:proofErr w:type="spellEnd"/>
      <w:r w:rsidRPr="00DB6C6C">
        <w:rPr>
          <w:rFonts w:ascii="Book Antiqua" w:eastAsia="Book Antiqua" w:hAnsi="Book Antiqua" w:cs="Book Antiqua"/>
          <w:color w:val="000000"/>
        </w:rPr>
        <w:t xml:space="preserve"> L, Eugene A, </w:t>
      </w:r>
      <w:proofErr w:type="spellStart"/>
      <w:r w:rsidRPr="00DB6C6C">
        <w:rPr>
          <w:rFonts w:ascii="Book Antiqua" w:eastAsia="Book Antiqua" w:hAnsi="Book Antiqua" w:cs="Book Antiqua"/>
          <w:color w:val="000000"/>
        </w:rPr>
        <w:t>Marcueyz</w:t>
      </w:r>
      <w:proofErr w:type="spellEnd"/>
      <w:r w:rsidRPr="00DB6C6C">
        <w:rPr>
          <w:rFonts w:ascii="Book Antiqua" w:eastAsia="Book Antiqua" w:hAnsi="Book Antiqua" w:cs="Book Antiqua"/>
          <w:color w:val="000000"/>
        </w:rPr>
        <w:t xml:space="preserve"> JL, </w:t>
      </w:r>
      <w:proofErr w:type="spellStart"/>
      <w:r w:rsidRPr="00DB6C6C">
        <w:rPr>
          <w:rFonts w:ascii="Book Antiqua" w:eastAsia="Book Antiqua" w:hAnsi="Book Antiqua" w:cs="Book Antiqua"/>
          <w:color w:val="000000"/>
        </w:rPr>
        <w:t>Mfam</w:t>
      </w:r>
      <w:proofErr w:type="spellEnd"/>
      <w:r w:rsidRPr="00DB6C6C">
        <w:rPr>
          <w:rFonts w:ascii="Book Antiqua" w:eastAsia="Book Antiqua" w:hAnsi="Book Antiqua" w:cs="Book Antiqua"/>
          <w:color w:val="000000"/>
        </w:rPr>
        <w:t xml:space="preserve"> WS, </w:t>
      </w:r>
      <w:proofErr w:type="spellStart"/>
      <w:r w:rsidRPr="00DB6C6C">
        <w:rPr>
          <w:rFonts w:ascii="Book Antiqua" w:eastAsia="Book Antiqua" w:hAnsi="Book Antiqua" w:cs="Book Antiqua"/>
          <w:color w:val="000000"/>
        </w:rPr>
        <w:t>Baert</w:t>
      </w:r>
      <w:proofErr w:type="spellEnd"/>
      <w:r w:rsidRPr="00DB6C6C">
        <w:rPr>
          <w:rFonts w:ascii="Book Antiqua" w:eastAsia="Book Antiqua" w:hAnsi="Book Antiqua" w:cs="Book Antiqua"/>
          <w:color w:val="000000"/>
        </w:rPr>
        <w:t xml:space="preserve"> O, </w:t>
      </w:r>
      <w:proofErr w:type="spellStart"/>
      <w:r w:rsidRPr="00DB6C6C">
        <w:rPr>
          <w:rFonts w:ascii="Book Antiqua" w:eastAsia="Book Antiqua" w:hAnsi="Book Antiqua" w:cs="Book Antiqua"/>
          <w:color w:val="000000"/>
        </w:rPr>
        <w:t>Remerand</w:t>
      </w:r>
      <w:proofErr w:type="spellEnd"/>
      <w:r w:rsidRPr="00DB6C6C">
        <w:rPr>
          <w:rFonts w:ascii="Book Antiqua" w:eastAsia="Book Antiqua" w:hAnsi="Book Antiqua" w:cs="Book Antiqua"/>
          <w:color w:val="000000"/>
        </w:rPr>
        <w:t xml:space="preserve"> F, </w:t>
      </w:r>
      <w:proofErr w:type="spellStart"/>
      <w:r w:rsidRPr="00DB6C6C">
        <w:rPr>
          <w:rFonts w:ascii="Book Antiqua" w:eastAsia="Book Antiqua" w:hAnsi="Book Antiqua" w:cs="Book Antiqua"/>
          <w:color w:val="000000"/>
        </w:rPr>
        <w:t>Ravry</w:t>
      </w:r>
      <w:proofErr w:type="spellEnd"/>
      <w:r w:rsidRPr="00DB6C6C">
        <w:rPr>
          <w:rFonts w:ascii="Book Antiqua" w:eastAsia="Book Antiqua" w:hAnsi="Book Antiqua" w:cs="Book Antiqua"/>
          <w:color w:val="000000"/>
        </w:rPr>
        <w:t xml:space="preserve"> C, </w:t>
      </w:r>
      <w:proofErr w:type="spellStart"/>
      <w:r w:rsidRPr="00DB6C6C">
        <w:rPr>
          <w:rFonts w:ascii="Book Antiqua" w:eastAsia="Book Antiqua" w:hAnsi="Book Antiqua" w:cs="Book Antiqua"/>
          <w:color w:val="000000"/>
        </w:rPr>
        <w:t>Auvet</w:t>
      </w:r>
      <w:proofErr w:type="spellEnd"/>
      <w:r w:rsidRPr="00DB6C6C">
        <w:rPr>
          <w:rFonts w:ascii="Book Antiqua" w:eastAsia="Book Antiqua" w:hAnsi="Book Antiqua" w:cs="Book Antiqua"/>
          <w:color w:val="000000"/>
        </w:rPr>
        <w:t xml:space="preserve"> A, </w:t>
      </w:r>
      <w:proofErr w:type="spellStart"/>
      <w:r w:rsidRPr="00DB6C6C">
        <w:rPr>
          <w:rFonts w:ascii="Book Antiqua" w:eastAsia="Book Antiqua" w:hAnsi="Book Antiqua" w:cs="Book Antiqua"/>
          <w:color w:val="000000"/>
        </w:rPr>
        <w:t>Boulain</w:t>
      </w:r>
      <w:proofErr w:type="spellEnd"/>
      <w:r w:rsidRPr="00DB6C6C">
        <w:rPr>
          <w:rFonts w:ascii="Book Antiqua" w:eastAsia="Book Antiqua" w:hAnsi="Book Antiqua" w:cs="Book Antiqua"/>
          <w:color w:val="000000"/>
        </w:rPr>
        <w:t xml:space="preserve"> T. High-flow nasal oxygenation or standard oxygenation for gastrointestinal endoscopy with sedation in patients at risk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a </w:t>
      </w:r>
      <w:proofErr w:type="spellStart"/>
      <w:r w:rsidRPr="00DB6C6C">
        <w:rPr>
          <w:rFonts w:ascii="Book Antiqua" w:eastAsia="Book Antiqua" w:hAnsi="Book Antiqua" w:cs="Book Antiqua"/>
          <w:color w:val="000000"/>
        </w:rPr>
        <w:t>multicentre</w:t>
      </w:r>
      <w:proofErr w:type="spellEnd"/>
      <w:r w:rsidRPr="00DB6C6C">
        <w:rPr>
          <w:rFonts w:ascii="Book Antiqua" w:eastAsia="Book Antiqua" w:hAnsi="Book Antiqua" w:cs="Book Antiqua"/>
          <w:color w:val="000000"/>
        </w:rPr>
        <w:t xml:space="preserve"> </w:t>
      </w:r>
      <w:proofErr w:type="spellStart"/>
      <w:r w:rsidRPr="00DB6C6C">
        <w:rPr>
          <w:rFonts w:ascii="Book Antiqua" w:eastAsia="Book Antiqua" w:hAnsi="Book Antiqua" w:cs="Book Antiqua"/>
          <w:color w:val="000000"/>
        </w:rPr>
        <w:t>randomised</w:t>
      </w:r>
      <w:proofErr w:type="spellEnd"/>
      <w:r w:rsidRPr="00DB6C6C">
        <w:rPr>
          <w:rFonts w:ascii="Book Antiqua" w:eastAsia="Book Antiqua" w:hAnsi="Book Antiqua" w:cs="Book Antiqua"/>
          <w:color w:val="000000"/>
        </w:rPr>
        <w:t xml:space="preserve"> controlled trial (ODEPHI trial). </w:t>
      </w:r>
      <w:r w:rsidRPr="00DB6C6C">
        <w:rPr>
          <w:rFonts w:ascii="Book Antiqua" w:eastAsia="Book Antiqua" w:hAnsi="Book Antiqua" w:cs="Book Antiqua"/>
          <w:i/>
          <w:iCs/>
          <w:color w:val="000000"/>
        </w:rPr>
        <w:t xml:space="preserve">Br J </w:t>
      </w:r>
      <w:proofErr w:type="spellStart"/>
      <w:r w:rsidRPr="00DB6C6C">
        <w:rPr>
          <w:rFonts w:ascii="Book Antiqua" w:eastAsia="Book Antiqua" w:hAnsi="Book Antiqua" w:cs="Book Antiqua"/>
          <w:i/>
          <w:iCs/>
          <w:color w:val="000000"/>
        </w:rPr>
        <w:t>Anaesth</w:t>
      </w:r>
      <w:proofErr w:type="spellEnd"/>
      <w:r w:rsidRPr="00DB6C6C">
        <w:rPr>
          <w:rFonts w:ascii="Book Antiqua" w:eastAsia="Book Antiqua" w:hAnsi="Book Antiqua" w:cs="Book Antiqua"/>
          <w:color w:val="000000"/>
        </w:rPr>
        <w:t xml:space="preserve"> 2021; </w:t>
      </w:r>
      <w:r w:rsidRPr="00DB6C6C">
        <w:rPr>
          <w:rFonts w:ascii="Book Antiqua" w:eastAsia="Book Antiqua" w:hAnsi="Book Antiqua" w:cs="Book Antiqua"/>
          <w:b/>
          <w:bCs/>
          <w:color w:val="000000"/>
        </w:rPr>
        <w:t>127</w:t>
      </w:r>
      <w:r w:rsidRPr="00DB6C6C">
        <w:rPr>
          <w:rFonts w:ascii="Book Antiqua" w:eastAsia="Book Antiqua" w:hAnsi="Book Antiqua" w:cs="Book Antiqua"/>
          <w:color w:val="000000"/>
        </w:rPr>
        <w:t>: 133-142 [PMID: 33933271 DOI: 10.1016/j.bja.2021.03.020]</w:t>
      </w:r>
    </w:p>
    <w:p w14:paraId="103D7557"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7 </w:t>
      </w:r>
      <w:r w:rsidRPr="00DB6C6C">
        <w:rPr>
          <w:rFonts w:ascii="Book Antiqua" w:eastAsia="Book Antiqua" w:hAnsi="Book Antiqua" w:cs="Book Antiqua"/>
          <w:b/>
          <w:bCs/>
          <w:color w:val="000000"/>
        </w:rPr>
        <w:t>Lin Y</w:t>
      </w:r>
      <w:r w:rsidRPr="00DB6C6C">
        <w:rPr>
          <w:rFonts w:ascii="Book Antiqua" w:eastAsia="Book Antiqua" w:hAnsi="Book Antiqua" w:cs="Book Antiqua"/>
          <w:color w:val="000000"/>
        </w:rPr>
        <w:t xml:space="preserve">, Zhang X, Li L, Wei M, Zhao B, Wang X, Pan Z, Tian J, Yu W, Su D. High-flow nasal cannula oxygen therapy and hypoxia during gastroscopy with propofol sedation: a randomized multicenter clinical trial. </w:t>
      </w:r>
      <w:proofErr w:type="spellStart"/>
      <w:r w:rsidRPr="00DB6C6C">
        <w:rPr>
          <w:rFonts w:ascii="Book Antiqua" w:eastAsia="Book Antiqua" w:hAnsi="Book Antiqua" w:cs="Book Antiqua"/>
          <w:i/>
          <w:iCs/>
          <w:color w:val="000000"/>
        </w:rPr>
        <w:t>Gastrointest</w:t>
      </w:r>
      <w:proofErr w:type="spellEnd"/>
      <w:r w:rsidRPr="00DB6C6C">
        <w:rPr>
          <w:rFonts w:ascii="Book Antiqua" w:eastAsia="Book Antiqua" w:hAnsi="Book Antiqua" w:cs="Book Antiqua"/>
          <w:i/>
          <w:iCs/>
          <w:color w:val="000000"/>
        </w:rPr>
        <w:t xml:space="preserve"> </w:t>
      </w:r>
      <w:proofErr w:type="spellStart"/>
      <w:r w:rsidRPr="00DB6C6C">
        <w:rPr>
          <w:rFonts w:ascii="Book Antiqua" w:eastAsia="Book Antiqua" w:hAnsi="Book Antiqua" w:cs="Book Antiqua"/>
          <w:i/>
          <w:iCs/>
          <w:color w:val="000000"/>
        </w:rPr>
        <w:t>Endosc</w:t>
      </w:r>
      <w:proofErr w:type="spellEnd"/>
      <w:r w:rsidRPr="00DB6C6C">
        <w:rPr>
          <w:rFonts w:ascii="Book Antiqua" w:eastAsia="Book Antiqua" w:hAnsi="Book Antiqua" w:cs="Book Antiqua"/>
          <w:color w:val="000000"/>
        </w:rPr>
        <w:t xml:space="preserve"> 2019; </w:t>
      </w:r>
      <w:r w:rsidRPr="00DB6C6C">
        <w:rPr>
          <w:rFonts w:ascii="Book Antiqua" w:eastAsia="Book Antiqua" w:hAnsi="Book Antiqua" w:cs="Book Antiqua"/>
          <w:b/>
          <w:bCs/>
          <w:color w:val="000000"/>
        </w:rPr>
        <w:t>90</w:t>
      </w:r>
      <w:r w:rsidRPr="00DB6C6C">
        <w:rPr>
          <w:rFonts w:ascii="Book Antiqua" w:eastAsia="Book Antiqua" w:hAnsi="Book Antiqua" w:cs="Book Antiqua"/>
          <w:color w:val="000000"/>
        </w:rPr>
        <w:t>: 591-601 [PMID: 31278907 DOI: 10.1016/j.gie.2019.06.033]</w:t>
      </w:r>
    </w:p>
    <w:p w14:paraId="20CB34B8"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8 </w:t>
      </w:r>
      <w:r w:rsidRPr="00DB6C6C">
        <w:rPr>
          <w:rFonts w:ascii="Book Antiqua" w:eastAsia="Book Antiqua" w:hAnsi="Book Antiqua" w:cs="Book Antiqua"/>
          <w:b/>
          <w:bCs/>
          <w:color w:val="000000"/>
        </w:rPr>
        <w:t>Vargo JJ 2nd</w:t>
      </w:r>
      <w:r w:rsidRPr="00DB6C6C">
        <w:rPr>
          <w:rFonts w:ascii="Book Antiqua" w:eastAsia="Book Antiqua" w:hAnsi="Book Antiqua" w:cs="Book Antiqua"/>
          <w:color w:val="000000"/>
        </w:rPr>
        <w:t xml:space="preserve">. Sedation-related complications in gastrointestinal endoscopy. </w:t>
      </w:r>
      <w:proofErr w:type="spellStart"/>
      <w:r w:rsidRPr="00DB6C6C">
        <w:rPr>
          <w:rFonts w:ascii="Book Antiqua" w:eastAsia="Book Antiqua" w:hAnsi="Book Antiqua" w:cs="Book Antiqua"/>
          <w:i/>
          <w:iCs/>
          <w:color w:val="000000"/>
        </w:rPr>
        <w:t>Gastrointest</w:t>
      </w:r>
      <w:proofErr w:type="spellEnd"/>
      <w:r w:rsidRPr="00DB6C6C">
        <w:rPr>
          <w:rFonts w:ascii="Book Antiqua" w:eastAsia="Book Antiqua" w:hAnsi="Book Antiqua" w:cs="Book Antiqua"/>
          <w:i/>
          <w:iCs/>
          <w:color w:val="000000"/>
        </w:rPr>
        <w:t xml:space="preserve"> </w:t>
      </w:r>
      <w:proofErr w:type="spellStart"/>
      <w:r w:rsidRPr="00DB6C6C">
        <w:rPr>
          <w:rFonts w:ascii="Book Antiqua" w:eastAsia="Book Antiqua" w:hAnsi="Book Antiqua" w:cs="Book Antiqua"/>
          <w:i/>
          <w:iCs/>
          <w:color w:val="000000"/>
        </w:rPr>
        <w:t>Endosc</w:t>
      </w:r>
      <w:proofErr w:type="spellEnd"/>
      <w:r w:rsidRPr="00DB6C6C">
        <w:rPr>
          <w:rFonts w:ascii="Book Antiqua" w:eastAsia="Book Antiqua" w:hAnsi="Book Antiqua" w:cs="Book Antiqua"/>
          <w:i/>
          <w:iCs/>
          <w:color w:val="000000"/>
        </w:rPr>
        <w:t xml:space="preserve"> Clin N Am</w:t>
      </w:r>
      <w:r w:rsidRPr="00DB6C6C">
        <w:rPr>
          <w:rFonts w:ascii="Book Antiqua" w:eastAsia="Book Antiqua" w:hAnsi="Book Antiqua" w:cs="Book Antiqua"/>
          <w:color w:val="000000"/>
        </w:rPr>
        <w:t xml:space="preserve"> 2015; </w:t>
      </w:r>
      <w:r w:rsidRPr="00DB6C6C">
        <w:rPr>
          <w:rFonts w:ascii="Book Antiqua" w:eastAsia="Book Antiqua" w:hAnsi="Book Antiqua" w:cs="Book Antiqua"/>
          <w:b/>
          <w:bCs/>
          <w:color w:val="000000"/>
        </w:rPr>
        <w:t>25</w:t>
      </w:r>
      <w:r w:rsidRPr="00DB6C6C">
        <w:rPr>
          <w:rFonts w:ascii="Book Antiqua" w:eastAsia="Book Antiqua" w:hAnsi="Book Antiqua" w:cs="Book Antiqua"/>
          <w:color w:val="000000"/>
        </w:rPr>
        <w:t>: 147-158 [PMID: 25442964 DOI: 10.1016/j.giec.2014.09.009]</w:t>
      </w:r>
    </w:p>
    <w:p w14:paraId="2EB22D78"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lastRenderedPageBreak/>
        <w:t xml:space="preserve">9 </w:t>
      </w:r>
      <w:proofErr w:type="spellStart"/>
      <w:r w:rsidRPr="00DB6C6C">
        <w:rPr>
          <w:rFonts w:ascii="Book Antiqua" w:eastAsia="Book Antiqua" w:hAnsi="Book Antiqua" w:cs="Book Antiqua"/>
          <w:b/>
          <w:bCs/>
          <w:color w:val="000000"/>
        </w:rPr>
        <w:t>Jurell</w:t>
      </w:r>
      <w:proofErr w:type="spellEnd"/>
      <w:r w:rsidRPr="00DB6C6C">
        <w:rPr>
          <w:rFonts w:ascii="Book Antiqua" w:eastAsia="Book Antiqua" w:hAnsi="Book Antiqua" w:cs="Book Antiqua"/>
          <w:b/>
          <w:bCs/>
          <w:color w:val="000000"/>
        </w:rPr>
        <w:t xml:space="preserve"> KR</w:t>
      </w:r>
      <w:r w:rsidRPr="00DB6C6C">
        <w:rPr>
          <w:rFonts w:ascii="Book Antiqua" w:eastAsia="Book Antiqua" w:hAnsi="Book Antiqua" w:cs="Book Antiqua"/>
          <w:color w:val="000000"/>
        </w:rPr>
        <w:t xml:space="preserve">, O'Connor KW, Slack J, </w:t>
      </w:r>
      <w:proofErr w:type="spellStart"/>
      <w:r w:rsidRPr="00DB6C6C">
        <w:rPr>
          <w:rFonts w:ascii="Book Antiqua" w:eastAsia="Book Antiqua" w:hAnsi="Book Antiqua" w:cs="Book Antiqua"/>
          <w:color w:val="000000"/>
        </w:rPr>
        <w:t>Fraiz</w:t>
      </w:r>
      <w:proofErr w:type="spellEnd"/>
      <w:r w:rsidRPr="00DB6C6C">
        <w:rPr>
          <w:rFonts w:ascii="Book Antiqua" w:eastAsia="Book Antiqua" w:hAnsi="Book Antiqua" w:cs="Book Antiqua"/>
          <w:color w:val="000000"/>
        </w:rPr>
        <w:t xml:space="preserve"> J, </w:t>
      </w:r>
      <w:proofErr w:type="spellStart"/>
      <w:r w:rsidRPr="00DB6C6C">
        <w:rPr>
          <w:rFonts w:ascii="Book Antiqua" w:eastAsia="Book Antiqua" w:hAnsi="Book Antiqua" w:cs="Book Antiqua"/>
          <w:color w:val="000000"/>
        </w:rPr>
        <w:t>Shaar</w:t>
      </w:r>
      <w:proofErr w:type="spellEnd"/>
      <w:r w:rsidRPr="00DB6C6C">
        <w:rPr>
          <w:rFonts w:ascii="Book Antiqua" w:eastAsia="Book Antiqua" w:hAnsi="Book Antiqua" w:cs="Book Antiqua"/>
          <w:color w:val="000000"/>
        </w:rPr>
        <w:t xml:space="preserve"> CJ, Kent L, </w:t>
      </w:r>
      <w:proofErr w:type="spellStart"/>
      <w:r w:rsidRPr="00DB6C6C">
        <w:rPr>
          <w:rFonts w:ascii="Book Antiqua" w:eastAsia="Book Antiqua" w:hAnsi="Book Antiqua" w:cs="Book Antiqua"/>
          <w:color w:val="000000"/>
        </w:rPr>
        <w:t>Callon</w:t>
      </w:r>
      <w:proofErr w:type="spellEnd"/>
      <w:r w:rsidRPr="00DB6C6C">
        <w:rPr>
          <w:rFonts w:ascii="Book Antiqua" w:eastAsia="Book Antiqua" w:hAnsi="Book Antiqua" w:cs="Book Antiqua"/>
          <w:color w:val="000000"/>
        </w:rPr>
        <w:t xml:space="preserve"> R. Effect of supplemental oxygen on cardiopulmonary changes during gastrointestinal endoscopy. </w:t>
      </w:r>
      <w:proofErr w:type="spellStart"/>
      <w:r w:rsidRPr="00DB6C6C">
        <w:rPr>
          <w:rFonts w:ascii="Book Antiqua" w:eastAsia="Book Antiqua" w:hAnsi="Book Antiqua" w:cs="Book Antiqua"/>
          <w:i/>
          <w:iCs/>
          <w:color w:val="000000"/>
        </w:rPr>
        <w:t>Gastrointest</w:t>
      </w:r>
      <w:proofErr w:type="spellEnd"/>
      <w:r w:rsidRPr="00DB6C6C">
        <w:rPr>
          <w:rFonts w:ascii="Book Antiqua" w:eastAsia="Book Antiqua" w:hAnsi="Book Antiqua" w:cs="Book Antiqua"/>
          <w:i/>
          <w:iCs/>
          <w:color w:val="000000"/>
        </w:rPr>
        <w:t xml:space="preserve"> </w:t>
      </w:r>
      <w:proofErr w:type="spellStart"/>
      <w:r w:rsidRPr="00DB6C6C">
        <w:rPr>
          <w:rFonts w:ascii="Book Antiqua" w:eastAsia="Book Antiqua" w:hAnsi="Book Antiqua" w:cs="Book Antiqua"/>
          <w:i/>
          <w:iCs/>
          <w:color w:val="000000"/>
        </w:rPr>
        <w:t>Endosc</w:t>
      </w:r>
      <w:proofErr w:type="spellEnd"/>
      <w:r w:rsidRPr="00DB6C6C">
        <w:rPr>
          <w:rFonts w:ascii="Book Antiqua" w:eastAsia="Book Antiqua" w:hAnsi="Book Antiqua" w:cs="Book Antiqua"/>
          <w:color w:val="000000"/>
        </w:rPr>
        <w:t xml:space="preserve"> 1994; </w:t>
      </w:r>
      <w:r w:rsidRPr="00DB6C6C">
        <w:rPr>
          <w:rFonts w:ascii="Book Antiqua" w:eastAsia="Book Antiqua" w:hAnsi="Book Antiqua" w:cs="Book Antiqua"/>
          <w:b/>
          <w:bCs/>
          <w:color w:val="000000"/>
        </w:rPr>
        <w:t>40</w:t>
      </w:r>
      <w:r w:rsidRPr="00DB6C6C">
        <w:rPr>
          <w:rFonts w:ascii="Book Antiqua" w:eastAsia="Book Antiqua" w:hAnsi="Book Antiqua" w:cs="Book Antiqua"/>
          <w:color w:val="000000"/>
        </w:rPr>
        <w:t>: 665-670 [PMID: 7859961]</w:t>
      </w:r>
    </w:p>
    <w:p w14:paraId="04871808"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10 </w:t>
      </w:r>
      <w:r w:rsidRPr="00DB6C6C">
        <w:rPr>
          <w:rFonts w:ascii="Book Antiqua" w:eastAsia="Book Antiqua" w:hAnsi="Book Antiqua" w:cs="Book Antiqua"/>
          <w:b/>
          <w:bCs/>
          <w:color w:val="000000"/>
        </w:rPr>
        <w:t>Qin Y</w:t>
      </w:r>
      <w:r w:rsidRPr="00DB6C6C">
        <w:rPr>
          <w:rFonts w:ascii="Book Antiqua" w:eastAsia="Book Antiqua" w:hAnsi="Book Antiqua" w:cs="Book Antiqua"/>
          <w:color w:val="000000"/>
        </w:rPr>
        <w:t xml:space="preserve">, Li LZ, Zhang XQ, Wei Y, Wang YL, Wei HF, Wang XR, Yu WF, Su DS. Supraglottic jet oxygenation and ventilation enhances oxygenation during upper gastrointestinal endoscopy in patients sedated with propofol: a randomized </w:t>
      </w:r>
      <w:proofErr w:type="spellStart"/>
      <w:r w:rsidRPr="00DB6C6C">
        <w:rPr>
          <w:rFonts w:ascii="Book Antiqua" w:eastAsia="Book Antiqua" w:hAnsi="Book Antiqua" w:cs="Book Antiqua"/>
          <w:color w:val="000000"/>
        </w:rPr>
        <w:t>multicentre</w:t>
      </w:r>
      <w:proofErr w:type="spellEnd"/>
      <w:r w:rsidRPr="00DB6C6C">
        <w:rPr>
          <w:rFonts w:ascii="Book Antiqua" w:eastAsia="Book Antiqua" w:hAnsi="Book Antiqua" w:cs="Book Antiqua"/>
          <w:color w:val="000000"/>
        </w:rPr>
        <w:t xml:space="preserve"> clinical trial. </w:t>
      </w:r>
      <w:r w:rsidRPr="00DB6C6C">
        <w:rPr>
          <w:rFonts w:ascii="Book Antiqua" w:eastAsia="Book Antiqua" w:hAnsi="Book Antiqua" w:cs="Book Antiqua"/>
          <w:i/>
          <w:iCs/>
          <w:color w:val="000000"/>
        </w:rPr>
        <w:t xml:space="preserve">Br J </w:t>
      </w:r>
      <w:proofErr w:type="spellStart"/>
      <w:r w:rsidRPr="00DB6C6C">
        <w:rPr>
          <w:rFonts w:ascii="Book Antiqua" w:eastAsia="Book Antiqua" w:hAnsi="Book Antiqua" w:cs="Book Antiqua"/>
          <w:i/>
          <w:iCs/>
          <w:color w:val="000000"/>
        </w:rPr>
        <w:t>Anaesth</w:t>
      </w:r>
      <w:proofErr w:type="spellEnd"/>
      <w:r w:rsidRPr="00DB6C6C">
        <w:rPr>
          <w:rFonts w:ascii="Book Antiqua" w:eastAsia="Book Antiqua" w:hAnsi="Book Antiqua" w:cs="Book Antiqua"/>
          <w:color w:val="000000"/>
        </w:rPr>
        <w:t xml:space="preserve"> 2017; </w:t>
      </w:r>
      <w:r w:rsidRPr="00DB6C6C">
        <w:rPr>
          <w:rFonts w:ascii="Book Antiqua" w:eastAsia="Book Antiqua" w:hAnsi="Book Antiqua" w:cs="Book Antiqua"/>
          <w:b/>
          <w:bCs/>
          <w:color w:val="000000"/>
        </w:rPr>
        <w:t>119</w:t>
      </w:r>
      <w:r w:rsidRPr="00DB6C6C">
        <w:rPr>
          <w:rFonts w:ascii="Book Antiqua" w:eastAsia="Book Antiqua" w:hAnsi="Book Antiqua" w:cs="Book Antiqua"/>
          <w:color w:val="000000"/>
        </w:rPr>
        <w:t>: 158-166 [PMID: 28974061 DOI: 10.1093/</w:t>
      </w:r>
      <w:proofErr w:type="spellStart"/>
      <w:r w:rsidRPr="00DB6C6C">
        <w:rPr>
          <w:rFonts w:ascii="Book Antiqua" w:eastAsia="Book Antiqua" w:hAnsi="Book Antiqua" w:cs="Book Antiqua"/>
          <w:color w:val="000000"/>
        </w:rPr>
        <w:t>bja</w:t>
      </w:r>
      <w:proofErr w:type="spellEnd"/>
      <w:r w:rsidRPr="00DB6C6C">
        <w:rPr>
          <w:rFonts w:ascii="Book Antiqua" w:eastAsia="Book Antiqua" w:hAnsi="Book Antiqua" w:cs="Book Antiqua"/>
          <w:color w:val="000000"/>
        </w:rPr>
        <w:t>/aex091]</w:t>
      </w:r>
    </w:p>
    <w:p w14:paraId="4DB1B0AA"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11 </w:t>
      </w:r>
      <w:proofErr w:type="spellStart"/>
      <w:r w:rsidRPr="00DB6C6C">
        <w:rPr>
          <w:rFonts w:ascii="Book Antiqua" w:eastAsia="Book Antiqua" w:hAnsi="Book Antiqua" w:cs="Book Antiqua"/>
          <w:b/>
          <w:bCs/>
          <w:color w:val="000000"/>
        </w:rPr>
        <w:t>Goudra</w:t>
      </w:r>
      <w:proofErr w:type="spellEnd"/>
      <w:r w:rsidRPr="00DB6C6C">
        <w:rPr>
          <w:rFonts w:ascii="Book Antiqua" w:eastAsia="Book Antiqua" w:hAnsi="Book Antiqua" w:cs="Book Antiqua"/>
          <w:b/>
          <w:bCs/>
          <w:color w:val="000000"/>
        </w:rPr>
        <w:t xml:space="preserve"> B</w:t>
      </w:r>
      <w:r w:rsidRPr="00DB6C6C">
        <w:rPr>
          <w:rFonts w:ascii="Book Antiqua" w:eastAsia="Book Antiqua" w:hAnsi="Book Antiqua" w:cs="Book Antiqua"/>
          <w:color w:val="000000"/>
        </w:rPr>
        <w:t xml:space="preserve">, Gouda G, Singh PM. Recent Developments in Devices Used for Gastrointestinal Endoscopy Sedation. </w:t>
      </w:r>
      <w:r w:rsidRPr="00DB6C6C">
        <w:rPr>
          <w:rFonts w:ascii="Book Antiqua" w:eastAsia="Book Antiqua" w:hAnsi="Book Antiqua" w:cs="Book Antiqua"/>
          <w:i/>
          <w:iCs/>
          <w:color w:val="000000"/>
        </w:rPr>
        <w:t xml:space="preserve">Clin </w:t>
      </w:r>
      <w:proofErr w:type="spellStart"/>
      <w:r w:rsidRPr="00DB6C6C">
        <w:rPr>
          <w:rFonts w:ascii="Book Antiqua" w:eastAsia="Book Antiqua" w:hAnsi="Book Antiqua" w:cs="Book Antiqua"/>
          <w:i/>
          <w:iCs/>
          <w:color w:val="000000"/>
        </w:rPr>
        <w:t>Endosc</w:t>
      </w:r>
      <w:proofErr w:type="spellEnd"/>
      <w:r w:rsidRPr="00DB6C6C">
        <w:rPr>
          <w:rFonts w:ascii="Book Antiqua" w:eastAsia="Book Antiqua" w:hAnsi="Book Antiqua" w:cs="Book Antiqua"/>
          <w:color w:val="000000"/>
        </w:rPr>
        <w:t xml:space="preserve"> 2021; </w:t>
      </w:r>
      <w:r w:rsidRPr="00DB6C6C">
        <w:rPr>
          <w:rFonts w:ascii="Book Antiqua" w:eastAsia="Book Antiqua" w:hAnsi="Book Antiqua" w:cs="Book Antiqua"/>
          <w:b/>
          <w:bCs/>
          <w:color w:val="000000"/>
        </w:rPr>
        <w:t>54</w:t>
      </w:r>
      <w:r w:rsidRPr="00DB6C6C">
        <w:rPr>
          <w:rFonts w:ascii="Book Antiqua" w:eastAsia="Book Antiqua" w:hAnsi="Book Antiqua" w:cs="Book Antiqua"/>
          <w:color w:val="000000"/>
        </w:rPr>
        <w:t>: 182-192 [PMID: 33730777 DOI: 10.5946/ce.2020.057]</w:t>
      </w:r>
    </w:p>
    <w:p w14:paraId="34D347B8"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12 </w:t>
      </w:r>
      <w:proofErr w:type="spellStart"/>
      <w:r w:rsidRPr="00DB6C6C">
        <w:rPr>
          <w:rFonts w:ascii="Book Antiqua" w:eastAsia="Book Antiqua" w:hAnsi="Book Antiqua" w:cs="Book Antiqua"/>
          <w:b/>
          <w:bCs/>
          <w:color w:val="000000"/>
        </w:rPr>
        <w:t>Fabbri</w:t>
      </w:r>
      <w:proofErr w:type="spellEnd"/>
      <w:r w:rsidRPr="00DB6C6C">
        <w:rPr>
          <w:rFonts w:ascii="Book Antiqua" w:eastAsia="Book Antiqua" w:hAnsi="Book Antiqua" w:cs="Book Antiqua"/>
          <w:b/>
          <w:bCs/>
          <w:color w:val="000000"/>
        </w:rPr>
        <w:t xml:space="preserve"> C</w:t>
      </w:r>
      <w:r w:rsidRPr="00DB6C6C">
        <w:rPr>
          <w:rFonts w:ascii="Book Antiqua" w:eastAsia="Book Antiqua" w:hAnsi="Book Antiqua" w:cs="Book Antiqua"/>
          <w:color w:val="000000"/>
        </w:rPr>
        <w:t xml:space="preserve">, </w:t>
      </w:r>
      <w:proofErr w:type="spellStart"/>
      <w:r w:rsidRPr="00DB6C6C">
        <w:rPr>
          <w:rFonts w:ascii="Book Antiqua" w:eastAsia="Book Antiqua" w:hAnsi="Book Antiqua" w:cs="Book Antiqua"/>
          <w:color w:val="000000"/>
        </w:rPr>
        <w:t>Luigiano</w:t>
      </w:r>
      <w:proofErr w:type="spellEnd"/>
      <w:r w:rsidRPr="00DB6C6C">
        <w:rPr>
          <w:rFonts w:ascii="Book Antiqua" w:eastAsia="Book Antiqua" w:hAnsi="Book Antiqua" w:cs="Book Antiqua"/>
          <w:color w:val="000000"/>
        </w:rPr>
        <w:t xml:space="preserve"> C, </w:t>
      </w:r>
      <w:proofErr w:type="spellStart"/>
      <w:r w:rsidRPr="00DB6C6C">
        <w:rPr>
          <w:rFonts w:ascii="Book Antiqua" w:eastAsia="Book Antiqua" w:hAnsi="Book Antiqua" w:cs="Book Antiqua"/>
          <w:color w:val="000000"/>
        </w:rPr>
        <w:t>Cennamo</w:t>
      </w:r>
      <w:proofErr w:type="spellEnd"/>
      <w:r w:rsidRPr="00DB6C6C">
        <w:rPr>
          <w:rFonts w:ascii="Book Antiqua" w:eastAsia="Book Antiqua" w:hAnsi="Book Antiqua" w:cs="Book Antiqua"/>
          <w:color w:val="000000"/>
        </w:rPr>
        <w:t xml:space="preserve"> V, </w:t>
      </w:r>
      <w:proofErr w:type="spellStart"/>
      <w:r w:rsidRPr="00DB6C6C">
        <w:rPr>
          <w:rFonts w:ascii="Book Antiqua" w:eastAsia="Book Antiqua" w:hAnsi="Book Antiqua" w:cs="Book Antiqua"/>
          <w:color w:val="000000"/>
        </w:rPr>
        <w:t>Polifemo</w:t>
      </w:r>
      <w:proofErr w:type="spellEnd"/>
      <w:r w:rsidRPr="00DB6C6C">
        <w:rPr>
          <w:rFonts w:ascii="Book Antiqua" w:eastAsia="Book Antiqua" w:hAnsi="Book Antiqua" w:cs="Book Antiqua"/>
          <w:color w:val="000000"/>
        </w:rPr>
        <w:t xml:space="preserve"> AM, </w:t>
      </w:r>
      <w:proofErr w:type="spellStart"/>
      <w:r w:rsidRPr="00DB6C6C">
        <w:rPr>
          <w:rFonts w:ascii="Book Antiqua" w:eastAsia="Book Antiqua" w:hAnsi="Book Antiqua" w:cs="Book Antiqua"/>
          <w:color w:val="000000"/>
        </w:rPr>
        <w:t>Maimone</w:t>
      </w:r>
      <w:proofErr w:type="spellEnd"/>
      <w:r w:rsidRPr="00DB6C6C">
        <w:rPr>
          <w:rFonts w:ascii="Book Antiqua" w:eastAsia="Book Antiqua" w:hAnsi="Book Antiqua" w:cs="Book Antiqua"/>
          <w:color w:val="000000"/>
        </w:rPr>
        <w:t xml:space="preserve"> A, </w:t>
      </w:r>
      <w:proofErr w:type="spellStart"/>
      <w:r w:rsidRPr="00DB6C6C">
        <w:rPr>
          <w:rFonts w:ascii="Book Antiqua" w:eastAsia="Book Antiqua" w:hAnsi="Book Antiqua" w:cs="Book Antiqua"/>
          <w:color w:val="000000"/>
        </w:rPr>
        <w:t>Jovine</w:t>
      </w:r>
      <w:proofErr w:type="spellEnd"/>
      <w:r w:rsidRPr="00DB6C6C">
        <w:rPr>
          <w:rFonts w:ascii="Book Antiqua" w:eastAsia="Book Antiqua" w:hAnsi="Book Antiqua" w:cs="Book Antiqua"/>
          <w:color w:val="000000"/>
        </w:rPr>
        <w:t xml:space="preserve"> E, </w:t>
      </w:r>
      <w:proofErr w:type="spellStart"/>
      <w:r w:rsidRPr="00DB6C6C">
        <w:rPr>
          <w:rFonts w:ascii="Book Antiqua" w:eastAsia="Book Antiqua" w:hAnsi="Book Antiqua" w:cs="Book Antiqua"/>
          <w:color w:val="000000"/>
        </w:rPr>
        <w:t>D'Imperio</w:t>
      </w:r>
      <w:proofErr w:type="spellEnd"/>
      <w:r w:rsidRPr="00DB6C6C">
        <w:rPr>
          <w:rFonts w:ascii="Book Antiqua" w:eastAsia="Book Antiqua" w:hAnsi="Book Antiqua" w:cs="Book Antiqua"/>
          <w:color w:val="000000"/>
        </w:rPr>
        <w:t xml:space="preserve"> N, </w:t>
      </w:r>
      <w:proofErr w:type="spellStart"/>
      <w:r w:rsidRPr="00DB6C6C">
        <w:rPr>
          <w:rFonts w:ascii="Book Antiqua" w:eastAsia="Book Antiqua" w:hAnsi="Book Antiqua" w:cs="Book Antiqua"/>
          <w:color w:val="000000"/>
        </w:rPr>
        <w:t>Zanello</w:t>
      </w:r>
      <w:proofErr w:type="spellEnd"/>
      <w:r w:rsidRPr="00DB6C6C">
        <w:rPr>
          <w:rFonts w:ascii="Book Antiqua" w:eastAsia="Book Antiqua" w:hAnsi="Book Antiqua" w:cs="Book Antiqua"/>
          <w:color w:val="000000"/>
        </w:rPr>
        <w:t xml:space="preserve"> M. The Gastro-Laryngeal Tube for interventional endoscopic biliopancreatic procedures in anesthetized patients. </w:t>
      </w:r>
      <w:r w:rsidRPr="00DB6C6C">
        <w:rPr>
          <w:rFonts w:ascii="Book Antiqua" w:eastAsia="Book Antiqua" w:hAnsi="Book Antiqua" w:cs="Book Antiqua"/>
          <w:i/>
          <w:iCs/>
          <w:color w:val="000000"/>
        </w:rPr>
        <w:t>Endoscopy</w:t>
      </w:r>
      <w:r w:rsidRPr="00DB6C6C">
        <w:rPr>
          <w:rFonts w:ascii="Book Antiqua" w:eastAsia="Book Antiqua" w:hAnsi="Book Antiqua" w:cs="Book Antiqua"/>
          <w:color w:val="000000"/>
        </w:rPr>
        <w:t xml:space="preserve"> 2012; </w:t>
      </w:r>
      <w:r w:rsidRPr="00DB6C6C">
        <w:rPr>
          <w:rFonts w:ascii="Book Antiqua" w:eastAsia="Book Antiqua" w:hAnsi="Book Antiqua" w:cs="Book Antiqua"/>
          <w:b/>
          <w:bCs/>
          <w:color w:val="000000"/>
        </w:rPr>
        <w:t>44</w:t>
      </w:r>
      <w:r w:rsidRPr="00DB6C6C">
        <w:rPr>
          <w:rFonts w:ascii="Book Antiqua" w:eastAsia="Book Antiqua" w:hAnsi="Book Antiqua" w:cs="Book Antiqua"/>
          <w:color w:val="000000"/>
        </w:rPr>
        <w:t>: 1051-1054 [PMID: 22983834 DOI: 10.1055/s-0032-1310159]</w:t>
      </w:r>
    </w:p>
    <w:p w14:paraId="28732F25"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13 </w:t>
      </w:r>
      <w:proofErr w:type="spellStart"/>
      <w:r w:rsidRPr="00DB6C6C">
        <w:rPr>
          <w:rFonts w:ascii="Book Antiqua" w:eastAsia="Book Antiqua" w:hAnsi="Book Antiqua" w:cs="Book Antiqua"/>
          <w:b/>
          <w:bCs/>
          <w:color w:val="000000"/>
        </w:rPr>
        <w:t>Brandl</w:t>
      </w:r>
      <w:proofErr w:type="spellEnd"/>
      <w:r w:rsidRPr="00DB6C6C">
        <w:rPr>
          <w:rFonts w:ascii="Book Antiqua" w:eastAsia="Book Antiqua" w:hAnsi="Book Antiqua" w:cs="Book Antiqua"/>
          <w:b/>
          <w:bCs/>
          <w:color w:val="000000"/>
        </w:rPr>
        <w:t xml:space="preserve"> S</w:t>
      </w:r>
      <w:r w:rsidRPr="00DB6C6C">
        <w:rPr>
          <w:rFonts w:ascii="Book Antiqua" w:eastAsia="Book Antiqua" w:hAnsi="Book Antiqua" w:cs="Book Antiqua"/>
          <w:color w:val="000000"/>
        </w:rPr>
        <w:t xml:space="preserve">, </w:t>
      </w:r>
      <w:proofErr w:type="spellStart"/>
      <w:r w:rsidRPr="00DB6C6C">
        <w:rPr>
          <w:rFonts w:ascii="Book Antiqua" w:eastAsia="Book Antiqua" w:hAnsi="Book Antiqua" w:cs="Book Antiqua"/>
          <w:color w:val="000000"/>
        </w:rPr>
        <w:t>Borody</w:t>
      </w:r>
      <w:proofErr w:type="spellEnd"/>
      <w:r w:rsidRPr="00DB6C6C">
        <w:rPr>
          <w:rFonts w:ascii="Book Antiqua" w:eastAsia="Book Antiqua" w:hAnsi="Book Antiqua" w:cs="Book Antiqua"/>
          <w:color w:val="000000"/>
        </w:rPr>
        <w:t xml:space="preserve"> TJ, Andrews P, Morgan A, Hyland L, Devine M. Oxygenating mouthguard alleviates hypoxia during gastroscopy. </w:t>
      </w:r>
      <w:proofErr w:type="spellStart"/>
      <w:r w:rsidRPr="00DB6C6C">
        <w:rPr>
          <w:rFonts w:ascii="Book Antiqua" w:eastAsia="Book Antiqua" w:hAnsi="Book Antiqua" w:cs="Book Antiqua"/>
          <w:i/>
          <w:iCs/>
          <w:color w:val="000000"/>
        </w:rPr>
        <w:t>Gastrointest</w:t>
      </w:r>
      <w:proofErr w:type="spellEnd"/>
      <w:r w:rsidRPr="00DB6C6C">
        <w:rPr>
          <w:rFonts w:ascii="Book Antiqua" w:eastAsia="Book Antiqua" w:hAnsi="Book Antiqua" w:cs="Book Antiqua"/>
          <w:i/>
          <w:iCs/>
          <w:color w:val="000000"/>
        </w:rPr>
        <w:t xml:space="preserve"> </w:t>
      </w:r>
      <w:proofErr w:type="spellStart"/>
      <w:r w:rsidRPr="00DB6C6C">
        <w:rPr>
          <w:rFonts w:ascii="Book Antiqua" w:eastAsia="Book Antiqua" w:hAnsi="Book Antiqua" w:cs="Book Antiqua"/>
          <w:i/>
          <w:iCs/>
          <w:color w:val="000000"/>
        </w:rPr>
        <w:t>Endosc</w:t>
      </w:r>
      <w:proofErr w:type="spellEnd"/>
      <w:r w:rsidRPr="00DB6C6C">
        <w:rPr>
          <w:rFonts w:ascii="Book Antiqua" w:eastAsia="Book Antiqua" w:hAnsi="Book Antiqua" w:cs="Book Antiqua"/>
          <w:color w:val="000000"/>
        </w:rPr>
        <w:t xml:space="preserve"> 1992; </w:t>
      </w:r>
      <w:r w:rsidRPr="00DB6C6C">
        <w:rPr>
          <w:rFonts w:ascii="Book Antiqua" w:eastAsia="Book Antiqua" w:hAnsi="Book Antiqua" w:cs="Book Antiqua"/>
          <w:b/>
          <w:bCs/>
          <w:color w:val="000000"/>
        </w:rPr>
        <w:t>38</w:t>
      </w:r>
      <w:r w:rsidRPr="00DB6C6C">
        <w:rPr>
          <w:rFonts w:ascii="Book Antiqua" w:eastAsia="Book Antiqua" w:hAnsi="Book Antiqua" w:cs="Book Antiqua"/>
          <w:color w:val="000000"/>
        </w:rPr>
        <w:t>: 415-417 [PMID: 1511812 DOI: 10.1016/s0016-5107(92)70467-2]</w:t>
      </w:r>
    </w:p>
    <w:p w14:paraId="65E454FD"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14 </w:t>
      </w:r>
      <w:proofErr w:type="spellStart"/>
      <w:r w:rsidRPr="00DB6C6C">
        <w:rPr>
          <w:rFonts w:ascii="Book Antiqua" w:eastAsia="Book Antiqua" w:hAnsi="Book Antiqua" w:cs="Book Antiqua"/>
          <w:color w:val="000000"/>
        </w:rPr>
        <w:t>Americian</w:t>
      </w:r>
      <w:proofErr w:type="spellEnd"/>
      <w:r w:rsidRPr="00DB6C6C">
        <w:rPr>
          <w:rFonts w:ascii="Book Antiqua" w:eastAsia="Book Antiqua" w:hAnsi="Book Antiqua" w:cs="Book Antiqua"/>
          <w:color w:val="000000"/>
        </w:rPr>
        <w:t xml:space="preserve"> Society of Anesthesiologist. ASA Physical Status Classification System. 2022 [</w:t>
      </w:r>
      <w:proofErr w:type="gramStart"/>
      <w:r w:rsidRPr="00DB6C6C">
        <w:rPr>
          <w:rFonts w:ascii="Book Antiqua" w:eastAsia="Book Antiqua" w:hAnsi="Book Antiqua" w:cs="Book Antiqua"/>
          <w:color w:val="000000"/>
        </w:rPr>
        <w:t>DOI:10.1002/9781119600077.app3</w:t>
      </w:r>
      <w:proofErr w:type="gramEnd"/>
      <w:r w:rsidRPr="00DB6C6C">
        <w:rPr>
          <w:rFonts w:ascii="Book Antiqua" w:eastAsia="Book Antiqua" w:hAnsi="Book Antiqua" w:cs="Book Antiqua"/>
          <w:color w:val="000000"/>
        </w:rPr>
        <w:t>]</w:t>
      </w:r>
    </w:p>
    <w:p w14:paraId="039D50BF"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15 </w:t>
      </w:r>
      <w:proofErr w:type="spellStart"/>
      <w:r w:rsidRPr="00DB6C6C">
        <w:rPr>
          <w:rFonts w:ascii="Book Antiqua" w:eastAsia="Book Antiqua" w:hAnsi="Book Antiqua" w:cs="Book Antiqua"/>
          <w:b/>
          <w:bCs/>
          <w:color w:val="000000"/>
        </w:rPr>
        <w:t>Mallampati</w:t>
      </w:r>
      <w:proofErr w:type="spellEnd"/>
      <w:r w:rsidRPr="00DB6C6C">
        <w:rPr>
          <w:rFonts w:ascii="Book Antiqua" w:eastAsia="Book Antiqua" w:hAnsi="Book Antiqua" w:cs="Book Antiqua"/>
          <w:b/>
          <w:bCs/>
          <w:color w:val="000000"/>
        </w:rPr>
        <w:t xml:space="preserve"> SR</w:t>
      </w:r>
      <w:r w:rsidRPr="00DB6C6C">
        <w:rPr>
          <w:rFonts w:ascii="Book Antiqua" w:eastAsia="Book Antiqua" w:hAnsi="Book Antiqua" w:cs="Book Antiqua"/>
          <w:color w:val="000000"/>
        </w:rPr>
        <w:t xml:space="preserve">, </w:t>
      </w:r>
      <w:proofErr w:type="spellStart"/>
      <w:r w:rsidRPr="00DB6C6C">
        <w:rPr>
          <w:rFonts w:ascii="Book Antiqua" w:eastAsia="Book Antiqua" w:hAnsi="Book Antiqua" w:cs="Book Antiqua"/>
          <w:color w:val="000000"/>
        </w:rPr>
        <w:t>Gatt</w:t>
      </w:r>
      <w:proofErr w:type="spellEnd"/>
      <w:r w:rsidRPr="00DB6C6C">
        <w:rPr>
          <w:rFonts w:ascii="Book Antiqua" w:eastAsia="Book Antiqua" w:hAnsi="Book Antiqua" w:cs="Book Antiqua"/>
          <w:color w:val="000000"/>
        </w:rPr>
        <w:t xml:space="preserve"> SP, </w:t>
      </w:r>
      <w:proofErr w:type="spellStart"/>
      <w:r w:rsidRPr="00DB6C6C">
        <w:rPr>
          <w:rFonts w:ascii="Book Antiqua" w:eastAsia="Book Antiqua" w:hAnsi="Book Antiqua" w:cs="Book Antiqua"/>
          <w:color w:val="000000"/>
        </w:rPr>
        <w:t>Gugino</w:t>
      </w:r>
      <w:proofErr w:type="spellEnd"/>
      <w:r w:rsidRPr="00DB6C6C">
        <w:rPr>
          <w:rFonts w:ascii="Book Antiqua" w:eastAsia="Book Antiqua" w:hAnsi="Book Antiqua" w:cs="Book Antiqua"/>
          <w:color w:val="000000"/>
        </w:rPr>
        <w:t xml:space="preserve"> LD, Desai SP, </w:t>
      </w:r>
      <w:proofErr w:type="spellStart"/>
      <w:r w:rsidRPr="00DB6C6C">
        <w:rPr>
          <w:rFonts w:ascii="Book Antiqua" w:eastAsia="Book Antiqua" w:hAnsi="Book Antiqua" w:cs="Book Antiqua"/>
          <w:color w:val="000000"/>
        </w:rPr>
        <w:t>Waraksa</w:t>
      </w:r>
      <w:proofErr w:type="spellEnd"/>
      <w:r w:rsidRPr="00DB6C6C">
        <w:rPr>
          <w:rFonts w:ascii="Book Antiqua" w:eastAsia="Book Antiqua" w:hAnsi="Book Antiqua" w:cs="Book Antiqua"/>
          <w:color w:val="000000"/>
        </w:rPr>
        <w:t xml:space="preserve"> B, </w:t>
      </w:r>
      <w:proofErr w:type="spellStart"/>
      <w:r w:rsidRPr="00DB6C6C">
        <w:rPr>
          <w:rFonts w:ascii="Book Antiqua" w:eastAsia="Book Antiqua" w:hAnsi="Book Antiqua" w:cs="Book Antiqua"/>
          <w:color w:val="000000"/>
        </w:rPr>
        <w:t>Freiberger</w:t>
      </w:r>
      <w:proofErr w:type="spellEnd"/>
      <w:r w:rsidRPr="00DB6C6C">
        <w:rPr>
          <w:rFonts w:ascii="Book Antiqua" w:eastAsia="Book Antiqua" w:hAnsi="Book Antiqua" w:cs="Book Antiqua"/>
          <w:color w:val="000000"/>
        </w:rPr>
        <w:t xml:space="preserve"> D, Liu PL. A clinical sign to predict difficult tracheal intubation: a prospective study. </w:t>
      </w:r>
      <w:r w:rsidRPr="00DB6C6C">
        <w:rPr>
          <w:rFonts w:ascii="Book Antiqua" w:eastAsia="Book Antiqua" w:hAnsi="Book Antiqua" w:cs="Book Antiqua"/>
          <w:i/>
          <w:iCs/>
          <w:color w:val="000000"/>
        </w:rPr>
        <w:t xml:space="preserve">Can </w:t>
      </w:r>
      <w:proofErr w:type="spellStart"/>
      <w:r w:rsidRPr="00DB6C6C">
        <w:rPr>
          <w:rFonts w:ascii="Book Antiqua" w:eastAsia="Book Antiqua" w:hAnsi="Book Antiqua" w:cs="Book Antiqua"/>
          <w:i/>
          <w:iCs/>
          <w:color w:val="000000"/>
        </w:rPr>
        <w:t>Anaesth</w:t>
      </w:r>
      <w:proofErr w:type="spellEnd"/>
      <w:r w:rsidRPr="00DB6C6C">
        <w:rPr>
          <w:rFonts w:ascii="Book Antiqua" w:eastAsia="Book Antiqua" w:hAnsi="Book Antiqua" w:cs="Book Antiqua"/>
          <w:i/>
          <w:iCs/>
          <w:color w:val="000000"/>
        </w:rPr>
        <w:t xml:space="preserve"> Soc J</w:t>
      </w:r>
      <w:r w:rsidRPr="00DB6C6C">
        <w:rPr>
          <w:rFonts w:ascii="Book Antiqua" w:eastAsia="Book Antiqua" w:hAnsi="Book Antiqua" w:cs="Book Antiqua"/>
          <w:color w:val="000000"/>
        </w:rPr>
        <w:t xml:space="preserve"> 1985; </w:t>
      </w:r>
      <w:r w:rsidRPr="00DB6C6C">
        <w:rPr>
          <w:rFonts w:ascii="Book Antiqua" w:eastAsia="Book Antiqua" w:hAnsi="Book Antiqua" w:cs="Book Antiqua"/>
          <w:b/>
          <w:bCs/>
          <w:color w:val="000000"/>
        </w:rPr>
        <w:t>32</w:t>
      </w:r>
      <w:r w:rsidRPr="00DB6C6C">
        <w:rPr>
          <w:rFonts w:ascii="Book Antiqua" w:eastAsia="Book Antiqua" w:hAnsi="Book Antiqua" w:cs="Book Antiqua"/>
          <w:color w:val="000000"/>
        </w:rPr>
        <w:t>: 429-434 [PMID: 4027773 DOI: 10.1007/BF03011357]</w:t>
      </w:r>
    </w:p>
    <w:p w14:paraId="452F52E7"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16 </w:t>
      </w:r>
      <w:r w:rsidRPr="00DB6C6C">
        <w:rPr>
          <w:rFonts w:ascii="Book Antiqua" w:eastAsia="Book Antiqua" w:hAnsi="Book Antiqua" w:cs="Book Antiqua"/>
          <w:b/>
          <w:bCs/>
          <w:color w:val="000000"/>
        </w:rPr>
        <w:t>Riccio CA</w:t>
      </w:r>
      <w:r w:rsidRPr="00DB6C6C">
        <w:rPr>
          <w:rFonts w:ascii="Book Antiqua" w:eastAsia="Book Antiqua" w:hAnsi="Book Antiqua" w:cs="Book Antiqua"/>
          <w:color w:val="000000"/>
        </w:rPr>
        <w:t xml:space="preserve">, Sarmiento S, </w:t>
      </w:r>
      <w:proofErr w:type="spellStart"/>
      <w:r w:rsidRPr="00DB6C6C">
        <w:rPr>
          <w:rFonts w:ascii="Book Antiqua" w:eastAsia="Book Antiqua" w:hAnsi="Book Antiqua" w:cs="Book Antiqua"/>
          <w:color w:val="000000"/>
        </w:rPr>
        <w:t>Minhajuddin</w:t>
      </w:r>
      <w:proofErr w:type="spellEnd"/>
      <w:r w:rsidRPr="00DB6C6C">
        <w:rPr>
          <w:rFonts w:ascii="Book Antiqua" w:eastAsia="Book Antiqua" w:hAnsi="Book Antiqua" w:cs="Book Antiqua"/>
          <w:color w:val="000000"/>
        </w:rPr>
        <w:t xml:space="preserve"> A, Nasir D, Fox AA. High-flow </w:t>
      </w:r>
      <w:r w:rsidRPr="00DB6C6C">
        <w:rPr>
          <w:rFonts w:ascii="Book Antiqua" w:eastAsia="Book Antiqua" w:hAnsi="Book Antiqua" w:cs="Book Antiqua"/>
          <w:i/>
          <w:iCs/>
          <w:color w:val="000000"/>
        </w:rPr>
        <w:t>vs</w:t>
      </w:r>
      <w:r w:rsidRPr="00DB6C6C">
        <w:rPr>
          <w:rFonts w:ascii="Book Antiqua" w:eastAsia="Book Antiqua" w:hAnsi="Book Antiqua" w:cs="Book Antiqua"/>
          <w:color w:val="000000"/>
        </w:rPr>
        <w:t xml:space="preserve"> standard nasal cannula in morbidly obese patients during colonoscopy: A prospective, randomized clinical trial. </w:t>
      </w:r>
      <w:r w:rsidRPr="00DB6C6C">
        <w:rPr>
          <w:rFonts w:ascii="Book Antiqua" w:eastAsia="Book Antiqua" w:hAnsi="Book Antiqua" w:cs="Book Antiqua"/>
          <w:i/>
          <w:iCs/>
          <w:color w:val="000000"/>
        </w:rPr>
        <w:t xml:space="preserve">J Clin </w:t>
      </w:r>
      <w:proofErr w:type="spellStart"/>
      <w:r w:rsidRPr="00DB6C6C">
        <w:rPr>
          <w:rFonts w:ascii="Book Antiqua" w:eastAsia="Book Antiqua" w:hAnsi="Book Antiqua" w:cs="Book Antiqua"/>
          <w:i/>
          <w:iCs/>
          <w:color w:val="000000"/>
        </w:rPr>
        <w:t>Anesth</w:t>
      </w:r>
      <w:proofErr w:type="spellEnd"/>
      <w:r w:rsidRPr="00DB6C6C">
        <w:rPr>
          <w:rFonts w:ascii="Book Antiqua" w:eastAsia="Book Antiqua" w:hAnsi="Book Antiqua" w:cs="Book Antiqua"/>
          <w:color w:val="000000"/>
        </w:rPr>
        <w:t xml:space="preserve"> 2019; </w:t>
      </w:r>
      <w:r w:rsidRPr="00DB6C6C">
        <w:rPr>
          <w:rFonts w:ascii="Book Antiqua" w:eastAsia="Book Antiqua" w:hAnsi="Book Antiqua" w:cs="Book Antiqua"/>
          <w:b/>
          <w:bCs/>
          <w:color w:val="000000"/>
        </w:rPr>
        <w:t>54</w:t>
      </w:r>
      <w:r w:rsidRPr="00DB6C6C">
        <w:rPr>
          <w:rFonts w:ascii="Book Antiqua" w:eastAsia="Book Antiqua" w:hAnsi="Book Antiqua" w:cs="Book Antiqua"/>
          <w:color w:val="000000"/>
        </w:rPr>
        <w:t>: 19-24 [PMID: 30391445 DOI: 10.1016/j.jclinane.2018.10.026]</w:t>
      </w:r>
    </w:p>
    <w:p w14:paraId="438C4581"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17 </w:t>
      </w:r>
      <w:proofErr w:type="spellStart"/>
      <w:r w:rsidRPr="00DB6C6C">
        <w:rPr>
          <w:rFonts w:ascii="Book Antiqua" w:eastAsia="Book Antiqua" w:hAnsi="Book Antiqua" w:cs="Book Antiqua"/>
          <w:b/>
          <w:bCs/>
          <w:color w:val="000000"/>
        </w:rPr>
        <w:t>Doulberis</w:t>
      </w:r>
      <w:proofErr w:type="spellEnd"/>
      <w:r w:rsidRPr="00DB6C6C">
        <w:rPr>
          <w:rFonts w:ascii="Book Antiqua" w:eastAsia="Book Antiqua" w:hAnsi="Book Antiqua" w:cs="Book Antiqua"/>
          <w:b/>
          <w:bCs/>
          <w:color w:val="000000"/>
        </w:rPr>
        <w:t xml:space="preserve"> M</w:t>
      </w:r>
      <w:r w:rsidRPr="00DB6C6C">
        <w:rPr>
          <w:rFonts w:ascii="Book Antiqua" w:eastAsia="Book Antiqua" w:hAnsi="Book Antiqua" w:cs="Book Antiqua"/>
          <w:color w:val="000000"/>
        </w:rPr>
        <w:t xml:space="preserve">, </w:t>
      </w:r>
      <w:proofErr w:type="spellStart"/>
      <w:r w:rsidRPr="00DB6C6C">
        <w:rPr>
          <w:rFonts w:ascii="Book Antiqua" w:eastAsia="Book Antiqua" w:hAnsi="Book Antiqua" w:cs="Book Antiqua"/>
          <w:color w:val="000000"/>
        </w:rPr>
        <w:t>Sampsonas</w:t>
      </w:r>
      <w:proofErr w:type="spellEnd"/>
      <w:r w:rsidRPr="00DB6C6C">
        <w:rPr>
          <w:rFonts w:ascii="Book Antiqua" w:eastAsia="Book Antiqua" w:hAnsi="Book Antiqua" w:cs="Book Antiqua"/>
          <w:color w:val="000000"/>
        </w:rPr>
        <w:t xml:space="preserve"> F, </w:t>
      </w:r>
      <w:proofErr w:type="spellStart"/>
      <w:r w:rsidRPr="00DB6C6C">
        <w:rPr>
          <w:rFonts w:ascii="Book Antiqua" w:eastAsia="Book Antiqua" w:hAnsi="Book Antiqua" w:cs="Book Antiqua"/>
          <w:color w:val="000000"/>
        </w:rPr>
        <w:t>Papaefthymiou</w:t>
      </w:r>
      <w:proofErr w:type="spellEnd"/>
      <w:r w:rsidRPr="00DB6C6C">
        <w:rPr>
          <w:rFonts w:ascii="Book Antiqua" w:eastAsia="Book Antiqua" w:hAnsi="Book Antiqua" w:cs="Book Antiqua"/>
          <w:color w:val="000000"/>
        </w:rPr>
        <w:t xml:space="preserve"> A, </w:t>
      </w:r>
      <w:proofErr w:type="spellStart"/>
      <w:r w:rsidRPr="00DB6C6C">
        <w:rPr>
          <w:rFonts w:ascii="Book Antiqua" w:eastAsia="Book Antiqua" w:hAnsi="Book Antiqua" w:cs="Book Antiqua"/>
          <w:color w:val="000000"/>
        </w:rPr>
        <w:t>Karamouzos</w:t>
      </w:r>
      <w:proofErr w:type="spellEnd"/>
      <w:r w:rsidRPr="00DB6C6C">
        <w:rPr>
          <w:rFonts w:ascii="Book Antiqua" w:eastAsia="Book Antiqua" w:hAnsi="Book Antiqua" w:cs="Book Antiqua"/>
          <w:color w:val="000000"/>
        </w:rPr>
        <w:t xml:space="preserve"> V, </w:t>
      </w:r>
      <w:proofErr w:type="spellStart"/>
      <w:r w:rsidRPr="00DB6C6C">
        <w:rPr>
          <w:rFonts w:ascii="Book Antiqua" w:eastAsia="Book Antiqua" w:hAnsi="Book Antiqua" w:cs="Book Antiqua"/>
          <w:color w:val="000000"/>
        </w:rPr>
        <w:t>Lagadinou</w:t>
      </w:r>
      <w:proofErr w:type="spellEnd"/>
      <w:r w:rsidRPr="00DB6C6C">
        <w:rPr>
          <w:rFonts w:ascii="Book Antiqua" w:eastAsia="Book Antiqua" w:hAnsi="Book Antiqua" w:cs="Book Antiqua"/>
          <w:color w:val="000000"/>
        </w:rPr>
        <w:t xml:space="preserve"> M, </w:t>
      </w:r>
      <w:proofErr w:type="spellStart"/>
      <w:r w:rsidRPr="00DB6C6C">
        <w:rPr>
          <w:rFonts w:ascii="Book Antiqua" w:eastAsia="Book Antiqua" w:hAnsi="Book Antiqua" w:cs="Book Antiqua"/>
          <w:color w:val="000000"/>
        </w:rPr>
        <w:t>Karampitsakos</w:t>
      </w:r>
      <w:proofErr w:type="spellEnd"/>
      <w:r w:rsidRPr="00DB6C6C">
        <w:rPr>
          <w:rFonts w:ascii="Book Antiqua" w:eastAsia="Book Antiqua" w:hAnsi="Book Antiqua" w:cs="Book Antiqua"/>
          <w:color w:val="000000"/>
        </w:rPr>
        <w:t xml:space="preserve"> T, </w:t>
      </w:r>
      <w:proofErr w:type="spellStart"/>
      <w:r w:rsidRPr="00DB6C6C">
        <w:rPr>
          <w:rFonts w:ascii="Book Antiqua" w:eastAsia="Book Antiqua" w:hAnsi="Book Antiqua" w:cs="Book Antiqua"/>
          <w:color w:val="000000"/>
        </w:rPr>
        <w:t>Stratakos</w:t>
      </w:r>
      <w:proofErr w:type="spellEnd"/>
      <w:r w:rsidRPr="00DB6C6C">
        <w:rPr>
          <w:rFonts w:ascii="Book Antiqua" w:eastAsia="Book Antiqua" w:hAnsi="Book Antiqua" w:cs="Book Antiqua"/>
          <w:color w:val="000000"/>
        </w:rPr>
        <w:t xml:space="preserve"> G, </w:t>
      </w:r>
      <w:proofErr w:type="spellStart"/>
      <w:r w:rsidRPr="00DB6C6C">
        <w:rPr>
          <w:rFonts w:ascii="Book Antiqua" w:eastAsia="Book Antiqua" w:hAnsi="Book Antiqua" w:cs="Book Antiqua"/>
          <w:color w:val="000000"/>
        </w:rPr>
        <w:t>Kuntzen</w:t>
      </w:r>
      <w:proofErr w:type="spellEnd"/>
      <w:r w:rsidRPr="00DB6C6C">
        <w:rPr>
          <w:rFonts w:ascii="Book Antiqua" w:eastAsia="Book Antiqua" w:hAnsi="Book Antiqua" w:cs="Book Antiqua"/>
          <w:color w:val="000000"/>
        </w:rPr>
        <w:t xml:space="preserve"> T, </w:t>
      </w:r>
      <w:proofErr w:type="spellStart"/>
      <w:r w:rsidRPr="00DB6C6C">
        <w:rPr>
          <w:rFonts w:ascii="Book Antiqua" w:eastAsia="Book Antiqua" w:hAnsi="Book Antiqua" w:cs="Book Antiqua"/>
          <w:color w:val="000000"/>
        </w:rPr>
        <w:t>Tzouvelekis</w:t>
      </w:r>
      <w:proofErr w:type="spellEnd"/>
      <w:r w:rsidRPr="00DB6C6C">
        <w:rPr>
          <w:rFonts w:ascii="Book Antiqua" w:eastAsia="Book Antiqua" w:hAnsi="Book Antiqua" w:cs="Book Antiqua"/>
          <w:color w:val="000000"/>
        </w:rPr>
        <w:t xml:space="preserve"> A. High-flow </w:t>
      </w:r>
      <w:r w:rsidRPr="00DB6C6C">
        <w:rPr>
          <w:rFonts w:ascii="Book Antiqua" w:eastAsia="Book Antiqua" w:hAnsi="Book Antiqua" w:cs="Book Antiqua"/>
          <w:i/>
          <w:iCs/>
          <w:color w:val="000000"/>
        </w:rPr>
        <w:t>vs</w:t>
      </w:r>
      <w:r w:rsidRPr="00DB6C6C">
        <w:rPr>
          <w:rFonts w:ascii="Book Antiqua" w:eastAsia="Book Antiqua" w:hAnsi="Book Antiqua" w:cs="Book Antiqua"/>
          <w:color w:val="000000"/>
        </w:rPr>
        <w:t xml:space="preserve"> conventional nasal cannula oxygen supplementation therapy and risk of hypoxia in gastrointestinal </w:t>
      </w:r>
      <w:r w:rsidRPr="00DB6C6C">
        <w:rPr>
          <w:rFonts w:ascii="Book Antiqua" w:eastAsia="Book Antiqua" w:hAnsi="Book Antiqua" w:cs="Book Antiqua"/>
          <w:color w:val="000000"/>
        </w:rPr>
        <w:lastRenderedPageBreak/>
        <w:t xml:space="preserve">endoscopies: a systematic review and meta-analysis. </w:t>
      </w:r>
      <w:r w:rsidRPr="00DB6C6C">
        <w:rPr>
          <w:rFonts w:ascii="Book Antiqua" w:eastAsia="Book Antiqua" w:hAnsi="Book Antiqua" w:cs="Book Antiqua"/>
          <w:i/>
          <w:iCs/>
          <w:color w:val="000000"/>
        </w:rPr>
        <w:t>Expert Rev Respir Med</w:t>
      </w:r>
      <w:r w:rsidRPr="00DB6C6C">
        <w:rPr>
          <w:rFonts w:ascii="Book Antiqua" w:eastAsia="Book Antiqua" w:hAnsi="Book Antiqua" w:cs="Book Antiqua"/>
          <w:color w:val="000000"/>
        </w:rPr>
        <w:t xml:space="preserve"> 2022; </w:t>
      </w:r>
      <w:r w:rsidRPr="00DB6C6C">
        <w:rPr>
          <w:rFonts w:ascii="Book Antiqua" w:eastAsia="Book Antiqua" w:hAnsi="Book Antiqua" w:cs="Book Antiqua"/>
          <w:b/>
          <w:bCs/>
          <w:color w:val="000000"/>
        </w:rPr>
        <w:t>16</w:t>
      </w:r>
      <w:r w:rsidRPr="00DB6C6C">
        <w:rPr>
          <w:rFonts w:ascii="Book Antiqua" w:eastAsia="Book Antiqua" w:hAnsi="Book Antiqua" w:cs="Book Antiqua"/>
          <w:color w:val="000000"/>
        </w:rPr>
        <w:t>: 323-332 [PMID: 35157538 DOI: 10.1080/17476348.2022.2042256]</w:t>
      </w:r>
    </w:p>
    <w:p w14:paraId="77533AAE"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18 </w:t>
      </w:r>
      <w:r w:rsidRPr="00DB6C6C">
        <w:rPr>
          <w:rFonts w:ascii="Book Antiqua" w:eastAsia="Book Antiqua" w:hAnsi="Book Antiqua" w:cs="Book Antiqua"/>
          <w:b/>
          <w:bCs/>
          <w:color w:val="000000"/>
        </w:rPr>
        <w:t>Cotton PB</w:t>
      </w:r>
      <w:r w:rsidRPr="00DB6C6C">
        <w:rPr>
          <w:rFonts w:ascii="Book Antiqua" w:eastAsia="Book Antiqua" w:hAnsi="Book Antiqua" w:cs="Book Antiqua"/>
          <w:color w:val="000000"/>
        </w:rPr>
        <w:t xml:space="preserve">, Eisen GM, </w:t>
      </w:r>
      <w:proofErr w:type="spellStart"/>
      <w:r w:rsidRPr="00DB6C6C">
        <w:rPr>
          <w:rFonts w:ascii="Book Antiqua" w:eastAsia="Book Antiqua" w:hAnsi="Book Antiqua" w:cs="Book Antiqua"/>
          <w:color w:val="000000"/>
        </w:rPr>
        <w:t>Aabakken</w:t>
      </w:r>
      <w:proofErr w:type="spellEnd"/>
      <w:r w:rsidRPr="00DB6C6C">
        <w:rPr>
          <w:rFonts w:ascii="Book Antiqua" w:eastAsia="Book Antiqua" w:hAnsi="Book Antiqua" w:cs="Book Antiqua"/>
          <w:color w:val="000000"/>
        </w:rPr>
        <w:t xml:space="preserve"> L, Baron TH, </w:t>
      </w:r>
      <w:proofErr w:type="spellStart"/>
      <w:r w:rsidRPr="00DB6C6C">
        <w:rPr>
          <w:rFonts w:ascii="Book Antiqua" w:eastAsia="Book Antiqua" w:hAnsi="Book Antiqua" w:cs="Book Antiqua"/>
          <w:color w:val="000000"/>
        </w:rPr>
        <w:t>Hutter</w:t>
      </w:r>
      <w:proofErr w:type="spellEnd"/>
      <w:r w:rsidRPr="00DB6C6C">
        <w:rPr>
          <w:rFonts w:ascii="Book Antiqua" w:eastAsia="Book Antiqua" w:hAnsi="Book Antiqua" w:cs="Book Antiqua"/>
          <w:color w:val="000000"/>
        </w:rPr>
        <w:t xml:space="preserve"> MM, Jacobson BC, </w:t>
      </w:r>
      <w:proofErr w:type="spellStart"/>
      <w:r w:rsidRPr="00DB6C6C">
        <w:rPr>
          <w:rFonts w:ascii="Book Antiqua" w:eastAsia="Book Antiqua" w:hAnsi="Book Antiqua" w:cs="Book Antiqua"/>
          <w:color w:val="000000"/>
        </w:rPr>
        <w:t>Mergener</w:t>
      </w:r>
      <w:proofErr w:type="spellEnd"/>
      <w:r w:rsidRPr="00DB6C6C">
        <w:rPr>
          <w:rFonts w:ascii="Book Antiqua" w:eastAsia="Book Antiqua" w:hAnsi="Book Antiqua" w:cs="Book Antiqua"/>
          <w:color w:val="000000"/>
        </w:rPr>
        <w:t xml:space="preserve"> K, </w:t>
      </w:r>
      <w:proofErr w:type="spellStart"/>
      <w:r w:rsidRPr="00DB6C6C">
        <w:rPr>
          <w:rFonts w:ascii="Book Antiqua" w:eastAsia="Book Antiqua" w:hAnsi="Book Antiqua" w:cs="Book Antiqua"/>
          <w:color w:val="000000"/>
        </w:rPr>
        <w:t>Nemcek</w:t>
      </w:r>
      <w:proofErr w:type="spellEnd"/>
      <w:r w:rsidRPr="00DB6C6C">
        <w:rPr>
          <w:rFonts w:ascii="Book Antiqua" w:eastAsia="Book Antiqua" w:hAnsi="Book Antiqua" w:cs="Book Antiqua"/>
          <w:color w:val="000000"/>
        </w:rPr>
        <w:t xml:space="preserve"> A Jr, Petersen BT, </w:t>
      </w:r>
      <w:proofErr w:type="spellStart"/>
      <w:r w:rsidRPr="00DB6C6C">
        <w:rPr>
          <w:rFonts w:ascii="Book Antiqua" w:eastAsia="Book Antiqua" w:hAnsi="Book Antiqua" w:cs="Book Antiqua"/>
          <w:color w:val="000000"/>
        </w:rPr>
        <w:t>Petrini</w:t>
      </w:r>
      <w:proofErr w:type="spellEnd"/>
      <w:r w:rsidRPr="00DB6C6C">
        <w:rPr>
          <w:rFonts w:ascii="Book Antiqua" w:eastAsia="Book Antiqua" w:hAnsi="Book Antiqua" w:cs="Book Antiqua"/>
          <w:color w:val="000000"/>
        </w:rPr>
        <w:t xml:space="preserve"> JL, Pike IM, </w:t>
      </w:r>
      <w:proofErr w:type="spellStart"/>
      <w:r w:rsidRPr="00DB6C6C">
        <w:rPr>
          <w:rFonts w:ascii="Book Antiqua" w:eastAsia="Book Antiqua" w:hAnsi="Book Antiqua" w:cs="Book Antiqua"/>
          <w:color w:val="000000"/>
        </w:rPr>
        <w:t>Rabeneck</w:t>
      </w:r>
      <w:proofErr w:type="spellEnd"/>
      <w:r w:rsidRPr="00DB6C6C">
        <w:rPr>
          <w:rFonts w:ascii="Book Antiqua" w:eastAsia="Book Antiqua" w:hAnsi="Book Antiqua" w:cs="Book Antiqua"/>
          <w:color w:val="000000"/>
        </w:rPr>
        <w:t xml:space="preserve"> L, </w:t>
      </w:r>
      <w:proofErr w:type="spellStart"/>
      <w:r w:rsidRPr="00DB6C6C">
        <w:rPr>
          <w:rFonts w:ascii="Book Antiqua" w:eastAsia="Book Antiqua" w:hAnsi="Book Antiqua" w:cs="Book Antiqua"/>
          <w:color w:val="000000"/>
        </w:rPr>
        <w:t>Romagnuolo</w:t>
      </w:r>
      <w:proofErr w:type="spellEnd"/>
      <w:r w:rsidRPr="00DB6C6C">
        <w:rPr>
          <w:rFonts w:ascii="Book Antiqua" w:eastAsia="Book Antiqua" w:hAnsi="Book Antiqua" w:cs="Book Antiqua"/>
          <w:color w:val="000000"/>
        </w:rPr>
        <w:t xml:space="preserve"> J, Vargo JJ. A lexicon for endoscopic adverse events: report of an ASGE workshop. </w:t>
      </w:r>
      <w:proofErr w:type="spellStart"/>
      <w:r w:rsidRPr="00DB6C6C">
        <w:rPr>
          <w:rFonts w:ascii="Book Antiqua" w:eastAsia="Book Antiqua" w:hAnsi="Book Antiqua" w:cs="Book Antiqua"/>
          <w:i/>
          <w:iCs/>
          <w:color w:val="000000"/>
        </w:rPr>
        <w:t>Gastrointest</w:t>
      </w:r>
      <w:proofErr w:type="spellEnd"/>
      <w:r w:rsidRPr="00DB6C6C">
        <w:rPr>
          <w:rFonts w:ascii="Book Antiqua" w:eastAsia="Book Antiqua" w:hAnsi="Book Antiqua" w:cs="Book Antiqua"/>
          <w:i/>
          <w:iCs/>
          <w:color w:val="000000"/>
        </w:rPr>
        <w:t xml:space="preserve"> </w:t>
      </w:r>
      <w:proofErr w:type="spellStart"/>
      <w:r w:rsidRPr="00DB6C6C">
        <w:rPr>
          <w:rFonts w:ascii="Book Antiqua" w:eastAsia="Book Antiqua" w:hAnsi="Book Antiqua" w:cs="Book Antiqua"/>
          <w:i/>
          <w:iCs/>
          <w:color w:val="000000"/>
        </w:rPr>
        <w:t>Endosc</w:t>
      </w:r>
      <w:proofErr w:type="spellEnd"/>
      <w:r w:rsidRPr="00DB6C6C">
        <w:rPr>
          <w:rFonts w:ascii="Book Antiqua" w:eastAsia="Book Antiqua" w:hAnsi="Book Antiqua" w:cs="Book Antiqua"/>
          <w:color w:val="000000"/>
        </w:rPr>
        <w:t xml:space="preserve"> 2010; </w:t>
      </w:r>
      <w:r w:rsidRPr="00DB6C6C">
        <w:rPr>
          <w:rFonts w:ascii="Book Antiqua" w:eastAsia="Book Antiqua" w:hAnsi="Book Antiqua" w:cs="Book Antiqua"/>
          <w:b/>
          <w:bCs/>
          <w:color w:val="000000"/>
        </w:rPr>
        <w:t>71</w:t>
      </w:r>
      <w:r w:rsidRPr="00DB6C6C">
        <w:rPr>
          <w:rFonts w:ascii="Book Antiqua" w:eastAsia="Book Antiqua" w:hAnsi="Book Antiqua" w:cs="Book Antiqua"/>
          <w:color w:val="000000"/>
        </w:rPr>
        <w:t>: 446-454 [PMID: 20189503 DOI: 10.1016/j.gie.2009.10.027]</w:t>
      </w:r>
    </w:p>
    <w:p w14:paraId="4EFF16BA"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19 </w:t>
      </w:r>
      <w:r w:rsidRPr="00DB6C6C">
        <w:rPr>
          <w:rFonts w:ascii="Book Antiqua" w:eastAsia="Book Antiqua" w:hAnsi="Book Antiqua" w:cs="Book Antiqua"/>
          <w:b/>
          <w:bCs/>
          <w:color w:val="000000"/>
        </w:rPr>
        <w:t>Yamamoto N,</w:t>
      </w:r>
      <w:r w:rsidRPr="00DB6C6C">
        <w:rPr>
          <w:rFonts w:ascii="Book Antiqua" w:eastAsia="Book Antiqua" w:hAnsi="Book Antiqua" w:cs="Book Antiqua"/>
          <w:color w:val="000000"/>
        </w:rPr>
        <w:t xml:space="preserve"> Miyashita T, Takaki S, </w:t>
      </w:r>
      <w:proofErr w:type="spellStart"/>
      <w:r w:rsidRPr="00DB6C6C">
        <w:rPr>
          <w:rFonts w:ascii="Book Antiqua" w:eastAsia="Book Antiqua" w:hAnsi="Book Antiqua" w:cs="Book Antiqua"/>
          <w:color w:val="000000"/>
        </w:rPr>
        <w:t>Goto</w:t>
      </w:r>
      <w:proofErr w:type="spellEnd"/>
      <w:r w:rsidRPr="00DB6C6C">
        <w:rPr>
          <w:rFonts w:ascii="Book Antiqua" w:eastAsia="Book Antiqua" w:hAnsi="Book Antiqua" w:cs="Book Antiqua"/>
          <w:color w:val="000000"/>
        </w:rPr>
        <w:t xml:space="preserve"> T. Effects of Breathing Pattern on Oxygen Delivery Via a Nasal or Pharyngeal Cannula. Respiratory Care 2015; 60(12): 1804-1809 [DOI: 10.4187/respcare.04173]</w:t>
      </w:r>
    </w:p>
    <w:p w14:paraId="2B17BE9B"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20 </w:t>
      </w:r>
      <w:r w:rsidRPr="00DB6C6C">
        <w:rPr>
          <w:rFonts w:ascii="Book Antiqua" w:eastAsia="Book Antiqua" w:hAnsi="Book Antiqua" w:cs="Book Antiqua"/>
          <w:b/>
          <w:bCs/>
          <w:color w:val="000000"/>
        </w:rPr>
        <w:t>Chan ED</w:t>
      </w:r>
      <w:r w:rsidRPr="00DB6C6C">
        <w:rPr>
          <w:rFonts w:ascii="Book Antiqua" w:eastAsia="Book Antiqua" w:hAnsi="Book Antiqua" w:cs="Book Antiqua"/>
          <w:color w:val="000000"/>
        </w:rPr>
        <w:t xml:space="preserve">, Chan MM, Chan MM. Pulse oximetry: understanding its basic principles facilitates appreciation of its limitations. </w:t>
      </w:r>
      <w:r w:rsidRPr="00DB6C6C">
        <w:rPr>
          <w:rFonts w:ascii="Book Antiqua" w:eastAsia="Book Antiqua" w:hAnsi="Book Antiqua" w:cs="Book Antiqua"/>
          <w:i/>
          <w:iCs/>
          <w:color w:val="000000"/>
        </w:rPr>
        <w:t>Respir Med</w:t>
      </w:r>
      <w:r w:rsidRPr="00DB6C6C">
        <w:rPr>
          <w:rFonts w:ascii="Book Antiqua" w:eastAsia="Book Antiqua" w:hAnsi="Book Antiqua" w:cs="Book Antiqua"/>
          <w:color w:val="000000"/>
        </w:rPr>
        <w:t xml:space="preserve"> 2013; </w:t>
      </w:r>
      <w:r w:rsidRPr="00DB6C6C">
        <w:rPr>
          <w:rFonts w:ascii="Book Antiqua" w:eastAsia="Book Antiqua" w:hAnsi="Book Antiqua" w:cs="Book Antiqua"/>
          <w:b/>
          <w:bCs/>
          <w:color w:val="000000"/>
        </w:rPr>
        <w:t>107</w:t>
      </w:r>
      <w:r w:rsidRPr="00DB6C6C">
        <w:rPr>
          <w:rFonts w:ascii="Book Antiqua" w:eastAsia="Book Antiqua" w:hAnsi="Book Antiqua" w:cs="Book Antiqua"/>
          <w:color w:val="000000"/>
        </w:rPr>
        <w:t>: 789-799 [PMID: 23490227 DOI: 10.1016/j.rmed.2013.02.004]</w:t>
      </w:r>
    </w:p>
    <w:p w14:paraId="48F7FC67" w14:textId="77777777" w:rsidR="00A77B3E" w:rsidRPr="00DB6C6C" w:rsidRDefault="00A77B3E" w:rsidP="00DB6C6C">
      <w:pPr>
        <w:spacing w:line="360" w:lineRule="auto"/>
        <w:jc w:val="both"/>
        <w:rPr>
          <w:rFonts w:ascii="Book Antiqua" w:hAnsi="Book Antiqua"/>
        </w:rPr>
        <w:sectPr w:rsidR="00A77B3E" w:rsidRPr="00DB6C6C">
          <w:pgSz w:w="12240" w:h="15840"/>
          <w:pgMar w:top="1440" w:right="1440" w:bottom="1440" w:left="1440" w:header="720" w:footer="720" w:gutter="0"/>
          <w:cols w:space="720"/>
          <w:docGrid w:linePitch="360"/>
        </w:sectPr>
      </w:pPr>
    </w:p>
    <w:p w14:paraId="6C9AC8D1"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color w:val="000000"/>
        </w:rPr>
        <w:lastRenderedPageBreak/>
        <w:t>Footnotes</w:t>
      </w:r>
    </w:p>
    <w:p w14:paraId="0916EC1F"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bCs/>
          <w:color w:val="000000"/>
        </w:rPr>
        <w:t xml:space="preserve">Institutional review board statement: </w:t>
      </w:r>
      <w:r w:rsidRPr="00DB6C6C">
        <w:rPr>
          <w:rFonts w:ascii="Book Antiqua" w:eastAsia="Book Antiqua" w:hAnsi="Book Antiqua" w:cs="Book Antiqua"/>
          <w:color w:val="000000"/>
          <w:shd w:val="clear" w:color="auto" w:fill="FFFFFF"/>
        </w:rPr>
        <w:t>The study was reviewed and approved by the Austin Health Human Research Ethics Committee (ND 63130/2020).</w:t>
      </w:r>
    </w:p>
    <w:p w14:paraId="4F6D0DD8" w14:textId="77777777" w:rsidR="00A77B3E" w:rsidRPr="00DB6C6C" w:rsidRDefault="00A77B3E" w:rsidP="00DB6C6C">
      <w:pPr>
        <w:spacing w:line="360" w:lineRule="auto"/>
        <w:jc w:val="both"/>
        <w:rPr>
          <w:rFonts w:ascii="Book Antiqua" w:hAnsi="Book Antiqua"/>
        </w:rPr>
      </w:pPr>
    </w:p>
    <w:p w14:paraId="25B8F43B"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bCs/>
          <w:color w:val="000000"/>
        </w:rPr>
        <w:t xml:space="preserve">Clinical trial registration statement: </w:t>
      </w:r>
      <w:r w:rsidRPr="00DB6C6C">
        <w:rPr>
          <w:rFonts w:ascii="Book Antiqua" w:eastAsia="Book Antiqua" w:hAnsi="Book Antiqua" w:cs="Book Antiqua"/>
          <w:color w:val="000000"/>
          <w:shd w:val="clear" w:color="auto" w:fill="FFFFFF"/>
        </w:rPr>
        <w:t>This study is registered at ANZCTR.org.au. The registration identification number is ACTRN12620000930987.</w:t>
      </w:r>
    </w:p>
    <w:p w14:paraId="437E5054" w14:textId="77777777" w:rsidR="00A77B3E" w:rsidRPr="00DB6C6C" w:rsidRDefault="00A77B3E" w:rsidP="00DB6C6C">
      <w:pPr>
        <w:spacing w:line="360" w:lineRule="auto"/>
        <w:jc w:val="both"/>
        <w:rPr>
          <w:rFonts w:ascii="Book Antiqua" w:hAnsi="Book Antiqua"/>
        </w:rPr>
      </w:pPr>
    </w:p>
    <w:p w14:paraId="5FDC78A3"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bCs/>
          <w:color w:val="000000"/>
        </w:rPr>
        <w:t xml:space="preserve">Informed consent statement: </w:t>
      </w:r>
      <w:r w:rsidRPr="00DB6C6C">
        <w:rPr>
          <w:rFonts w:ascii="Book Antiqua" w:eastAsia="Book Antiqua" w:hAnsi="Book Antiqua" w:cs="Book Antiqua"/>
          <w:color w:val="000000"/>
          <w:shd w:val="clear" w:color="auto" w:fill="FFFFFF"/>
        </w:rPr>
        <w:t>All study participants, or their legal guardians, provided informed written consent prior to study enrollment.</w:t>
      </w:r>
    </w:p>
    <w:p w14:paraId="280CE20E" w14:textId="77777777" w:rsidR="00A77B3E" w:rsidRPr="00DB6C6C" w:rsidRDefault="00A77B3E" w:rsidP="00DB6C6C">
      <w:pPr>
        <w:spacing w:line="360" w:lineRule="auto"/>
        <w:jc w:val="both"/>
        <w:rPr>
          <w:rFonts w:ascii="Book Antiqua" w:hAnsi="Book Antiqua"/>
        </w:rPr>
      </w:pPr>
    </w:p>
    <w:p w14:paraId="1148E897"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bCs/>
          <w:color w:val="000000"/>
        </w:rPr>
        <w:t xml:space="preserve">Conflict-of-interest statement: </w:t>
      </w:r>
      <w:r w:rsidRPr="00DB6C6C">
        <w:rPr>
          <w:rFonts w:ascii="Book Antiqua" w:eastAsia="Book Antiqua" w:hAnsi="Book Antiqua" w:cs="Book Antiqua"/>
          <w:color w:val="000000"/>
        </w:rPr>
        <w:t>The authors disclose no conflicts of interest.</w:t>
      </w:r>
    </w:p>
    <w:p w14:paraId="350F907E" w14:textId="77777777" w:rsidR="00A77B3E" w:rsidRPr="00DB6C6C" w:rsidRDefault="00A77B3E" w:rsidP="00DB6C6C">
      <w:pPr>
        <w:spacing w:line="360" w:lineRule="auto"/>
        <w:jc w:val="both"/>
        <w:rPr>
          <w:rFonts w:ascii="Book Antiqua" w:hAnsi="Book Antiqua"/>
        </w:rPr>
      </w:pPr>
    </w:p>
    <w:p w14:paraId="31270EFC"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bCs/>
          <w:color w:val="000000"/>
        </w:rPr>
        <w:t xml:space="preserve">Data sharing statement: </w:t>
      </w:r>
      <w:r w:rsidRPr="00DB6C6C">
        <w:rPr>
          <w:rFonts w:ascii="Book Antiqua" w:eastAsia="Book Antiqua" w:hAnsi="Book Antiqua" w:cs="Book Antiqua"/>
          <w:color w:val="000000"/>
          <w:shd w:val="clear" w:color="auto" w:fill="FFFFFF"/>
        </w:rPr>
        <w:t>No additional data are available.</w:t>
      </w:r>
    </w:p>
    <w:p w14:paraId="4276B1E3" w14:textId="77777777" w:rsidR="00A77B3E" w:rsidRPr="00DB6C6C" w:rsidRDefault="00A77B3E" w:rsidP="00DB6C6C">
      <w:pPr>
        <w:spacing w:line="360" w:lineRule="auto"/>
        <w:jc w:val="both"/>
        <w:rPr>
          <w:rFonts w:ascii="Book Antiqua" w:hAnsi="Book Antiqua"/>
        </w:rPr>
      </w:pPr>
    </w:p>
    <w:p w14:paraId="5E933139"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bCs/>
          <w:color w:val="000000"/>
        </w:rPr>
        <w:t xml:space="preserve">CONSORT 2010 statement: </w:t>
      </w:r>
      <w:r w:rsidRPr="00DB6C6C">
        <w:rPr>
          <w:rFonts w:ascii="Book Antiqua" w:eastAsia="Book Antiqua" w:hAnsi="Book Antiqua" w:cs="Book Antiqua"/>
          <w:color w:val="000000"/>
          <w:shd w:val="clear" w:color="auto" w:fill="FFFFFF"/>
        </w:rPr>
        <w:t>The authors have read the CONSORT 2010 statement, and the manuscript was prepared and revised according to the CONSORT 2010 statement.</w:t>
      </w:r>
    </w:p>
    <w:p w14:paraId="4FD436CA" w14:textId="77777777" w:rsidR="00A77B3E" w:rsidRPr="00DB6C6C" w:rsidRDefault="00A77B3E" w:rsidP="00DB6C6C">
      <w:pPr>
        <w:spacing w:line="360" w:lineRule="auto"/>
        <w:jc w:val="both"/>
        <w:rPr>
          <w:rFonts w:ascii="Book Antiqua" w:hAnsi="Book Antiqua"/>
        </w:rPr>
      </w:pPr>
    </w:p>
    <w:p w14:paraId="1B46D07B"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bCs/>
          <w:color w:val="000000"/>
        </w:rPr>
        <w:t xml:space="preserve">Open-Access: </w:t>
      </w:r>
      <w:r w:rsidRPr="00DB6C6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B6C6C">
        <w:rPr>
          <w:rFonts w:ascii="Book Antiqua" w:eastAsia="Book Antiqua" w:hAnsi="Book Antiqua" w:cs="Book Antiqua"/>
          <w:color w:val="000000"/>
        </w:rPr>
        <w:t>NonCommercial</w:t>
      </w:r>
      <w:proofErr w:type="spellEnd"/>
      <w:r w:rsidRPr="00DB6C6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6B8C425" w14:textId="77777777" w:rsidR="00A77B3E" w:rsidRPr="00DB6C6C" w:rsidRDefault="00A77B3E" w:rsidP="00DB6C6C">
      <w:pPr>
        <w:spacing w:line="360" w:lineRule="auto"/>
        <w:jc w:val="both"/>
        <w:rPr>
          <w:rFonts w:ascii="Book Antiqua" w:hAnsi="Book Antiqua"/>
        </w:rPr>
      </w:pPr>
    </w:p>
    <w:p w14:paraId="79498186"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color w:val="000000"/>
        </w:rPr>
        <w:t xml:space="preserve">Provenance and peer review: </w:t>
      </w:r>
      <w:r w:rsidRPr="00DB6C6C">
        <w:rPr>
          <w:rFonts w:ascii="Book Antiqua" w:eastAsia="Book Antiqua" w:hAnsi="Book Antiqua" w:cs="Book Antiqua"/>
          <w:color w:val="000000"/>
        </w:rPr>
        <w:t>Invited article; Externally peer reviewed.</w:t>
      </w:r>
    </w:p>
    <w:p w14:paraId="13FAF9D4"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color w:val="000000"/>
        </w:rPr>
        <w:t xml:space="preserve">Peer-review model: </w:t>
      </w:r>
      <w:r w:rsidRPr="00DB6C6C">
        <w:rPr>
          <w:rFonts w:ascii="Book Antiqua" w:eastAsia="Book Antiqua" w:hAnsi="Book Antiqua" w:cs="Book Antiqua"/>
          <w:color w:val="000000"/>
        </w:rPr>
        <w:t>Single blind</w:t>
      </w:r>
    </w:p>
    <w:p w14:paraId="1E4EEF24" w14:textId="77777777" w:rsidR="00A77B3E" w:rsidRPr="00DB6C6C" w:rsidRDefault="00A77B3E" w:rsidP="00DB6C6C">
      <w:pPr>
        <w:spacing w:line="360" w:lineRule="auto"/>
        <w:jc w:val="both"/>
        <w:rPr>
          <w:rFonts w:ascii="Book Antiqua" w:hAnsi="Book Antiqua"/>
        </w:rPr>
      </w:pPr>
    </w:p>
    <w:p w14:paraId="55390999"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color w:val="000000"/>
        </w:rPr>
        <w:t xml:space="preserve">Peer-review started: </w:t>
      </w:r>
      <w:r w:rsidRPr="00DB6C6C">
        <w:rPr>
          <w:rFonts w:ascii="Book Antiqua" w:eastAsia="Book Antiqua" w:hAnsi="Book Antiqua" w:cs="Book Antiqua"/>
          <w:color w:val="000000"/>
        </w:rPr>
        <w:t>September 18, 2022</w:t>
      </w:r>
    </w:p>
    <w:p w14:paraId="08322467"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color w:val="000000"/>
        </w:rPr>
        <w:t xml:space="preserve">First decision: </w:t>
      </w:r>
      <w:r w:rsidRPr="00DB6C6C">
        <w:rPr>
          <w:rFonts w:ascii="Book Antiqua" w:eastAsia="Book Antiqua" w:hAnsi="Book Antiqua" w:cs="Book Antiqua"/>
          <w:color w:val="000000"/>
        </w:rPr>
        <w:t>October 19, 2022</w:t>
      </w:r>
    </w:p>
    <w:p w14:paraId="06AB3387"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color w:val="000000"/>
        </w:rPr>
        <w:t xml:space="preserve">Article in press: </w:t>
      </w:r>
    </w:p>
    <w:p w14:paraId="70E466AE" w14:textId="77777777" w:rsidR="00A77B3E" w:rsidRPr="00DB6C6C" w:rsidRDefault="00A77B3E" w:rsidP="00DB6C6C">
      <w:pPr>
        <w:spacing w:line="360" w:lineRule="auto"/>
        <w:jc w:val="both"/>
        <w:rPr>
          <w:rFonts w:ascii="Book Antiqua" w:hAnsi="Book Antiqua"/>
        </w:rPr>
      </w:pPr>
    </w:p>
    <w:p w14:paraId="05441A99" w14:textId="54D4828C"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color w:val="000000"/>
        </w:rPr>
        <w:t xml:space="preserve">Specialty type: </w:t>
      </w:r>
      <w:r w:rsidRPr="00DB6C6C">
        <w:rPr>
          <w:rFonts w:ascii="Book Antiqua" w:eastAsia="Book Antiqua" w:hAnsi="Book Antiqua" w:cs="Book Antiqua"/>
          <w:color w:val="000000"/>
        </w:rPr>
        <w:t xml:space="preserve">Gastroenterology and </w:t>
      </w:r>
      <w:r w:rsidR="004B2E8B" w:rsidRPr="00DB6C6C">
        <w:rPr>
          <w:rFonts w:ascii="Book Antiqua" w:eastAsia="Book Antiqua" w:hAnsi="Book Antiqua" w:cs="Book Antiqua"/>
          <w:color w:val="000000"/>
        </w:rPr>
        <w:t>h</w:t>
      </w:r>
      <w:r w:rsidRPr="00DB6C6C">
        <w:rPr>
          <w:rFonts w:ascii="Book Antiqua" w:eastAsia="Book Antiqua" w:hAnsi="Book Antiqua" w:cs="Book Antiqua"/>
          <w:color w:val="000000"/>
        </w:rPr>
        <w:t>epatology</w:t>
      </w:r>
    </w:p>
    <w:p w14:paraId="20BD1CF3"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color w:val="000000"/>
        </w:rPr>
        <w:t xml:space="preserve">Country/Territory of origin: </w:t>
      </w:r>
      <w:r w:rsidRPr="00DB6C6C">
        <w:rPr>
          <w:rFonts w:ascii="Book Antiqua" w:eastAsia="Book Antiqua" w:hAnsi="Book Antiqua" w:cs="Book Antiqua"/>
          <w:color w:val="000000"/>
        </w:rPr>
        <w:t>Australia</w:t>
      </w:r>
    </w:p>
    <w:p w14:paraId="120C670E"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color w:val="000000"/>
        </w:rPr>
        <w:t>Peer-review report’s scientific quality classification</w:t>
      </w:r>
    </w:p>
    <w:p w14:paraId="00DA3039"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Grade A (Excellent): 0</w:t>
      </w:r>
    </w:p>
    <w:p w14:paraId="4D78ADA8"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Grade B (Very good): B</w:t>
      </w:r>
    </w:p>
    <w:p w14:paraId="29AAF3A7"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Grade C (Good): C</w:t>
      </w:r>
    </w:p>
    <w:p w14:paraId="1E522902"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Grade D (Fair): 0</w:t>
      </w:r>
    </w:p>
    <w:p w14:paraId="50FBF550"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Grade E (Poor): 0</w:t>
      </w:r>
    </w:p>
    <w:p w14:paraId="6CFED1C1" w14:textId="77777777" w:rsidR="00A77B3E" w:rsidRPr="00DB6C6C" w:rsidRDefault="00A77B3E" w:rsidP="00DB6C6C">
      <w:pPr>
        <w:spacing w:line="360" w:lineRule="auto"/>
        <w:jc w:val="both"/>
        <w:rPr>
          <w:rFonts w:ascii="Book Antiqua" w:hAnsi="Book Antiqua"/>
        </w:rPr>
      </w:pPr>
    </w:p>
    <w:p w14:paraId="06C1D533" w14:textId="4661DBB9" w:rsidR="00573E06" w:rsidRPr="00DB6C6C" w:rsidRDefault="00000000" w:rsidP="00DB6C6C">
      <w:pPr>
        <w:spacing w:line="360" w:lineRule="auto"/>
        <w:jc w:val="both"/>
        <w:rPr>
          <w:rFonts w:ascii="Book Antiqua" w:eastAsia="Book Antiqua" w:hAnsi="Book Antiqua" w:cs="Book Antiqua"/>
          <w:b/>
          <w:color w:val="000000"/>
        </w:rPr>
      </w:pPr>
      <w:r w:rsidRPr="00DB6C6C">
        <w:rPr>
          <w:rFonts w:ascii="Book Antiqua" w:eastAsia="Book Antiqua" w:hAnsi="Book Antiqua" w:cs="Book Antiqua"/>
          <w:b/>
          <w:color w:val="000000"/>
        </w:rPr>
        <w:t xml:space="preserve">P-Reviewer: </w:t>
      </w:r>
      <w:proofErr w:type="spellStart"/>
      <w:r w:rsidRPr="00DB6C6C">
        <w:rPr>
          <w:rFonts w:ascii="Book Antiqua" w:eastAsia="Book Antiqua" w:hAnsi="Book Antiqua" w:cs="Book Antiqua"/>
          <w:color w:val="000000"/>
        </w:rPr>
        <w:t>Bohara</w:t>
      </w:r>
      <w:proofErr w:type="spellEnd"/>
      <w:r w:rsidRPr="00DB6C6C">
        <w:rPr>
          <w:rFonts w:ascii="Book Antiqua" w:eastAsia="Book Antiqua" w:hAnsi="Book Antiqua" w:cs="Book Antiqua"/>
          <w:color w:val="000000"/>
        </w:rPr>
        <w:t xml:space="preserve"> TP; João MPO, Portugal</w:t>
      </w:r>
      <w:r w:rsidRPr="00DB6C6C">
        <w:rPr>
          <w:rFonts w:ascii="Book Antiqua" w:eastAsia="Book Antiqua" w:hAnsi="Book Antiqua" w:cs="Book Antiqua"/>
          <w:b/>
          <w:color w:val="000000"/>
        </w:rPr>
        <w:t xml:space="preserve"> S-Editor:</w:t>
      </w:r>
      <w:r w:rsidR="00433623" w:rsidRPr="00DB6C6C">
        <w:rPr>
          <w:rFonts w:ascii="Book Antiqua" w:eastAsia="Book Antiqua" w:hAnsi="Book Antiqua" w:cs="Book Antiqua"/>
          <w:b/>
          <w:color w:val="000000"/>
        </w:rPr>
        <w:t xml:space="preserve"> </w:t>
      </w:r>
      <w:r w:rsidR="006D7FCB" w:rsidRPr="00DB6C6C">
        <w:rPr>
          <w:rFonts w:ascii="Book Antiqua" w:eastAsia="Book Antiqua" w:hAnsi="Book Antiqua" w:cs="Book Antiqua"/>
          <w:bCs/>
          <w:color w:val="000000"/>
        </w:rPr>
        <w:t>Ma YJ</w:t>
      </w:r>
      <w:r w:rsidR="006D7FCB" w:rsidRPr="00DB6C6C">
        <w:rPr>
          <w:rFonts w:ascii="Book Antiqua" w:eastAsia="Book Antiqua" w:hAnsi="Book Antiqua" w:cs="Book Antiqua"/>
          <w:b/>
          <w:color w:val="000000"/>
        </w:rPr>
        <w:t xml:space="preserve"> </w:t>
      </w:r>
      <w:r w:rsidRPr="00DB6C6C">
        <w:rPr>
          <w:rFonts w:ascii="Book Antiqua" w:eastAsia="Book Antiqua" w:hAnsi="Book Antiqua" w:cs="Book Antiqua"/>
          <w:b/>
          <w:color w:val="000000"/>
        </w:rPr>
        <w:t>L-Editor:</w:t>
      </w:r>
      <w:r w:rsidR="00EB6915" w:rsidRPr="00DB6C6C">
        <w:rPr>
          <w:rFonts w:ascii="Book Antiqua" w:eastAsia="Book Antiqua" w:hAnsi="Book Antiqua" w:cs="Book Antiqua"/>
          <w:b/>
          <w:color w:val="000000"/>
        </w:rPr>
        <w:t xml:space="preserve"> </w:t>
      </w:r>
      <w:r w:rsidR="00EB6915" w:rsidRPr="00DB6C6C">
        <w:rPr>
          <w:rFonts w:ascii="Book Antiqua" w:eastAsia="Book Antiqua" w:hAnsi="Book Antiqua" w:cs="Book Antiqua"/>
          <w:bCs/>
          <w:color w:val="000000"/>
        </w:rPr>
        <w:t>A</w:t>
      </w:r>
      <w:r w:rsidR="00433623" w:rsidRPr="00DB6C6C">
        <w:rPr>
          <w:rFonts w:ascii="Book Antiqua" w:eastAsia="Book Antiqua" w:hAnsi="Book Antiqua" w:cs="Book Antiqua"/>
          <w:b/>
          <w:color w:val="000000"/>
        </w:rPr>
        <w:t xml:space="preserve"> </w:t>
      </w:r>
      <w:r w:rsidRPr="00DB6C6C">
        <w:rPr>
          <w:rFonts w:ascii="Book Antiqua" w:eastAsia="Book Antiqua" w:hAnsi="Book Antiqua" w:cs="Book Antiqua"/>
          <w:b/>
          <w:color w:val="000000"/>
        </w:rPr>
        <w:t xml:space="preserve">P-Editor: </w:t>
      </w:r>
      <w:r w:rsidR="00980D78" w:rsidRPr="00DB6C6C">
        <w:rPr>
          <w:rFonts w:ascii="Book Antiqua" w:eastAsia="Book Antiqua" w:hAnsi="Book Antiqua" w:cs="Book Antiqua"/>
          <w:bCs/>
          <w:color w:val="000000"/>
        </w:rPr>
        <w:t>Ma YJ</w:t>
      </w:r>
    </w:p>
    <w:p w14:paraId="27786984" w14:textId="7F386613" w:rsidR="00BA5A9B" w:rsidRPr="00DB6C6C" w:rsidRDefault="00573E06" w:rsidP="00DB6C6C">
      <w:pPr>
        <w:spacing w:line="360" w:lineRule="auto"/>
        <w:jc w:val="both"/>
        <w:rPr>
          <w:rFonts w:ascii="Book Antiqua" w:eastAsia="Book Antiqua" w:hAnsi="Book Antiqua" w:cs="Book Antiqua"/>
          <w:b/>
          <w:color w:val="000000"/>
        </w:rPr>
      </w:pPr>
      <w:r w:rsidRPr="00DB6C6C">
        <w:rPr>
          <w:rFonts w:ascii="Book Antiqua" w:eastAsia="Book Antiqua" w:hAnsi="Book Antiqua" w:cs="Book Antiqua"/>
          <w:b/>
          <w:color w:val="000000"/>
        </w:rPr>
        <w:br w:type="page"/>
      </w:r>
      <w:r w:rsidR="00BA5A9B" w:rsidRPr="00DB6C6C">
        <w:rPr>
          <w:rFonts w:ascii="Book Antiqua" w:eastAsia="Book Antiqua" w:hAnsi="Book Antiqua" w:cs="Book Antiqua"/>
          <w:b/>
          <w:color w:val="000000"/>
        </w:rPr>
        <w:lastRenderedPageBreak/>
        <w:t>Figure Legends</w:t>
      </w:r>
    </w:p>
    <w:p w14:paraId="31B0E90E" w14:textId="132C21B4" w:rsidR="00934892" w:rsidRPr="00DB6C6C" w:rsidRDefault="00CC0E4E" w:rsidP="00DB6C6C">
      <w:pPr>
        <w:spacing w:line="360" w:lineRule="auto"/>
        <w:jc w:val="both"/>
        <w:rPr>
          <w:rFonts w:ascii="Book Antiqua" w:eastAsia="Book Antiqua" w:hAnsi="Book Antiqua" w:cs="Book Antiqua"/>
          <w:b/>
          <w:color w:val="000000"/>
        </w:rPr>
      </w:pPr>
      <w:r w:rsidRPr="00DB6C6C">
        <w:rPr>
          <w:rFonts w:ascii="Book Antiqua" w:hAnsi="Book Antiqua"/>
          <w:noProof/>
        </w:rPr>
        <w:drawing>
          <wp:inline distT="0" distB="0" distL="0" distR="0" wp14:anchorId="191AB431" wp14:editId="62EE669E">
            <wp:extent cx="5932574" cy="3327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3585" cy="3327967"/>
                    </a:xfrm>
                    <a:prstGeom prst="rect">
                      <a:avLst/>
                    </a:prstGeom>
                    <a:noFill/>
                    <a:ln>
                      <a:noFill/>
                    </a:ln>
                  </pic:spPr>
                </pic:pic>
              </a:graphicData>
            </a:graphic>
          </wp:inline>
        </w:drawing>
      </w:r>
    </w:p>
    <w:p w14:paraId="5B2DA765" w14:textId="42720173" w:rsidR="00573E06" w:rsidRPr="00DB6C6C" w:rsidRDefault="00573E06" w:rsidP="00DB6C6C">
      <w:pPr>
        <w:spacing w:line="360" w:lineRule="auto"/>
        <w:jc w:val="both"/>
        <w:rPr>
          <w:rFonts w:ascii="Book Antiqua" w:hAnsi="Book Antiqua"/>
        </w:rPr>
      </w:pPr>
      <w:r w:rsidRPr="00DB6C6C">
        <w:rPr>
          <w:rFonts w:ascii="Book Antiqua" w:eastAsia="Book Antiqua" w:hAnsi="Book Antiqua" w:cs="Book Antiqua"/>
          <w:b/>
          <w:bCs/>
          <w:color w:val="000000"/>
        </w:rPr>
        <w:t xml:space="preserve">Figure 1 Standard </w:t>
      </w:r>
      <w:proofErr w:type="spellStart"/>
      <w:r w:rsidRPr="00DB6C6C">
        <w:rPr>
          <w:rFonts w:ascii="Book Antiqua" w:eastAsia="Book Antiqua" w:hAnsi="Book Antiqua" w:cs="Book Antiqua"/>
          <w:b/>
          <w:bCs/>
          <w:color w:val="000000"/>
        </w:rPr>
        <w:t>Oxyguard</w:t>
      </w:r>
      <w:r w:rsidRPr="00DB6C6C">
        <w:rPr>
          <w:rFonts w:ascii="Book Antiqua" w:eastAsia="Book Antiqua" w:hAnsi="Book Antiqua" w:cs="Book Antiqua"/>
          <w:b/>
          <w:bCs/>
          <w:color w:val="000000"/>
          <w:vertAlign w:val="superscript"/>
        </w:rPr>
        <w:t>TM</w:t>
      </w:r>
      <w:proofErr w:type="spellEnd"/>
      <w:r w:rsidRPr="00DB6C6C">
        <w:rPr>
          <w:rFonts w:ascii="Book Antiqua" w:eastAsia="Book Antiqua" w:hAnsi="Book Antiqua" w:cs="Book Antiqua"/>
          <w:b/>
          <w:bCs/>
          <w:color w:val="000000"/>
        </w:rPr>
        <w:t xml:space="preserve"> and its set-up. </w:t>
      </w:r>
      <w:r w:rsidRPr="00DB6C6C">
        <w:rPr>
          <w:rFonts w:ascii="Book Antiqua" w:eastAsia="Book Antiqua" w:hAnsi="Book Antiqua" w:cs="Book Antiqua"/>
          <w:color w:val="000000"/>
        </w:rPr>
        <w:t>A:</w:t>
      </w:r>
      <w:r w:rsidRPr="00DB6C6C">
        <w:rPr>
          <w:rFonts w:ascii="Book Antiqua" w:eastAsia="Book Antiqua" w:hAnsi="Book Antiqua" w:cs="Book Antiqua"/>
          <w:b/>
          <w:bCs/>
          <w:color w:val="000000"/>
        </w:rPr>
        <w:t xml:space="preserve"> </w:t>
      </w:r>
      <w:r w:rsidRPr="00DB6C6C">
        <w:rPr>
          <w:rFonts w:ascii="Book Antiqua" w:eastAsia="Book Antiqua" w:hAnsi="Book Antiqua" w:cs="Book Antiqua"/>
          <w:color w:val="000000"/>
        </w:rPr>
        <w:t xml:space="preserve">Front profile; B: Right-sided profile, C: Top profile; D: Rear profile; E: Standard </w:t>
      </w:r>
      <w:proofErr w:type="spellStart"/>
      <w:r w:rsidRPr="00DB6C6C">
        <w:rPr>
          <w:rFonts w:ascii="Book Antiqua" w:eastAsia="Book Antiqua" w:hAnsi="Book Antiqua" w:cs="Book Antiqua"/>
          <w:color w:val="000000"/>
        </w:rPr>
        <w:t>Oxyguard</w:t>
      </w:r>
      <w:r w:rsidRPr="00DB6C6C">
        <w:rPr>
          <w:rFonts w:ascii="Book Antiqua" w:eastAsia="Book Antiqua" w:hAnsi="Book Antiqua" w:cs="Book Antiqua"/>
          <w:color w:val="000000"/>
          <w:vertAlign w:val="superscript"/>
        </w:rPr>
        <w:t>TM</w:t>
      </w:r>
      <w:proofErr w:type="spellEnd"/>
      <w:r w:rsidRPr="00DB6C6C">
        <w:rPr>
          <w:rFonts w:ascii="Book Antiqua" w:eastAsia="Book Antiqua" w:hAnsi="Book Antiqua" w:cs="Book Antiqua"/>
          <w:color w:val="000000"/>
        </w:rPr>
        <w:t xml:space="preserve"> with rubber strap demonstrating its set up. The blue arrow describes the direction of oxygen flow into the mouthguard. The </w:t>
      </w:r>
      <w:r w:rsidR="00953D40">
        <w:rPr>
          <w:rFonts w:ascii="Book Antiqua" w:eastAsia="Book Antiqua" w:hAnsi="Book Antiqua" w:cs="Book Antiqua"/>
          <w:color w:val="000000"/>
        </w:rPr>
        <w:t>orange</w:t>
      </w:r>
      <w:r w:rsidRPr="00DB6C6C">
        <w:rPr>
          <w:rFonts w:ascii="Book Antiqua" w:eastAsia="Book Antiqua" w:hAnsi="Book Antiqua" w:cs="Book Antiqua"/>
          <w:color w:val="000000"/>
        </w:rPr>
        <w:t xml:space="preserve"> arrow describes the direction of oxygen flow out of the mouthguard.</w:t>
      </w:r>
    </w:p>
    <w:p w14:paraId="017BB5B2" w14:textId="77777777" w:rsidR="00573E06" w:rsidRPr="00DB6C6C" w:rsidRDefault="00573E06" w:rsidP="00DB6C6C">
      <w:pPr>
        <w:spacing w:line="360" w:lineRule="auto"/>
        <w:jc w:val="both"/>
        <w:rPr>
          <w:rFonts w:ascii="Book Antiqua" w:hAnsi="Book Antiqua"/>
        </w:rPr>
      </w:pPr>
    </w:p>
    <w:p w14:paraId="01F625A4" w14:textId="4171F71D" w:rsidR="00573E06" w:rsidRPr="00DB6C6C" w:rsidRDefault="00C12C45" w:rsidP="00DB6C6C">
      <w:pPr>
        <w:spacing w:line="360" w:lineRule="auto"/>
        <w:jc w:val="both"/>
        <w:rPr>
          <w:rFonts w:ascii="Book Antiqua" w:hAnsi="Book Antiqua"/>
        </w:rPr>
      </w:pPr>
      <w:r w:rsidRPr="00DB6C6C">
        <w:rPr>
          <w:rFonts w:ascii="Book Antiqua" w:hAnsi="Book Antiqua"/>
          <w:noProof/>
        </w:rPr>
        <w:lastRenderedPageBreak/>
        <w:drawing>
          <wp:inline distT="0" distB="0" distL="0" distR="0" wp14:anchorId="412290F5" wp14:editId="26EBDC5F">
            <wp:extent cx="4889500" cy="53467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89500" cy="5346700"/>
                    </a:xfrm>
                    <a:prstGeom prst="rect">
                      <a:avLst/>
                    </a:prstGeom>
                    <a:noFill/>
                    <a:ln>
                      <a:noFill/>
                    </a:ln>
                  </pic:spPr>
                </pic:pic>
              </a:graphicData>
            </a:graphic>
          </wp:inline>
        </w:drawing>
      </w:r>
    </w:p>
    <w:p w14:paraId="7227F2A6" w14:textId="0B1C982D" w:rsidR="00573E06" w:rsidRPr="00DB6C6C" w:rsidRDefault="00573E06" w:rsidP="00DB6C6C">
      <w:pPr>
        <w:spacing w:line="360" w:lineRule="auto"/>
        <w:jc w:val="both"/>
        <w:rPr>
          <w:rFonts w:ascii="Book Antiqua" w:eastAsia="Book Antiqua" w:hAnsi="Book Antiqua" w:cs="Book Antiqua"/>
          <w:color w:val="000000"/>
        </w:rPr>
      </w:pPr>
      <w:r w:rsidRPr="00DB6C6C">
        <w:rPr>
          <w:rFonts w:ascii="Book Antiqua" w:eastAsia="Book Antiqua" w:hAnsi="Book Antiqua" w:cs="Book Antiqua"/>
          <w:b/>
          <w:bCs/>
          <w:color w:val="000000"/>
        </w:rPr>
        <w:t xml:space="preserve">Figure 2 Study flow chart. </w:t>
      </w:r>
      <w:r w:rsidRPr="00DB6C6C">
        <w:rPr>
          <w:rFonts w:ascii="Book Antiqua" w:eastAsia="Book Antiqua" w:hAnsi="Book Antiqua" w:cs="Book Antiqua"/>
          <w:color w:val="000000"/>
        </w:rPr>
        <w:t xml:space="preserve">BMI: Body mass index; ASA: American Society of Anesthesiologists; ITT: </w:t>
      </w:r>
      <w:r w:rsidR="009B4E96" w:rsidRPr="00DB6C6C">
        <w:rPr>
          <w:rFonts w:ascii="Book Antiqua" w:eastAsia="Book Antiqua" w:hAnsi="Book Antiqua" w:cs="Book Antiqua"/>
          <w:color w:val="000000"/>
        </w:rPr>
        <w:t>Intention</w:t>
      </w:r>
      <w:r w:rsidRPr="00DB6C6C">
        <w:rPr>
          <w:rFonts w:ascii="Book Antiqua" w:eastAsia="Book Antiqua" w:hAnsi="Book Antiqua" w:cs="Book Antiqua"/>
          <w:color w:val="000000"/>
        </w:rPr>
        <w:t>-to-treat; GI: Gastrointestinal</w:t>
      </w:r>
      <w:r w:rsidR="009B4E96" w:rsidRPr="00DB6C6C">
        <w:rPr>
          <w:rFonts w:ascii="Book Antiqua" w:eastAsia="Book Antiqua" w:hAnsi="Book Antiqua" w:cs="Book Antiqua"/>
          <w:color w:val="000000"/>
        </w:rPr>
        <w:t>.</w:t>
      </w:r>
    </w:p>
    <w:p w14:paraId="0A04BE8A" w14:textId="5BBB09F1" w:rsidR="009B4E96" w:rsidRPr="00DB6C6C" w:rsidRDefault="00E923AD" w:rsidP="00DB6C6C">
      <w:pPr>
        <w:spacing w:line="360" w:lineRule="auto"/>
        <w:jc w:val="both"/>
        <w:rPr>
          <w:rFonts w:ascii="Book Antiqua" w:hAnsi="Book Antiqua"/>
        </w:rPr>
      </w:pPr>
      <w:r>
        <w:rPr>
          <w:noProof/>
        </w:rPr>
        <w:lastRenderedPageBreak/>
        <w:drawing>
          <wp:inline distT="0" distB="0" distL="0" distR="0" wp14:anchorId="26B1DC71" wp14:editId="23A3E8B0">
            <wp:extent cx="5537200" cy="34607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42180" cy="3463862"/>
                    </a:xfrm>
                    <a:prstGeom prst="rect">
                      <a:avLst/>
                    </a:prstGeom>
                    <a:noFill/>
                    <a:ln>
                      <a:noFill/>
                    </a:ln>
                  </pic:spPr>
                </pic:pic>
              </a:graphicData>
            </a:graphic>
          </wp:inline>
        </w:drawing>
      </w:r>
    </w:p>
    <w:p w14:paraId="2A593659" w14:textId="6CADDBF5" w:rsidR="00595775" w:rsidRPr="00DB6C6C" w:rsidRDefault="00411340" w:rsidP="00DB6C6C">
      <w:pPr>
        <w:spacing w:line="360" w:lineRule="auto"/>
        <w:jc w:val="both"/>
        <w:rPr>
          <w:rFonts w:ascii="Book Antiqua" w:hAnsi="Book Antiqua"/>
        </w:rPr>
      </w:pPr>
      <w:r w:rsidRPr="00DB6C6C">
        <w:rPr>
          <w:rFonts w:ascii="Book Antiqua" w:eastAsia="Book Antiqua" w:hAnsi="Book Antiqua" w:cs="Book Antiqua"/>
          <w:b/>
          <w:bCs/>
          <w:color w:val="000000"/>
        </w:rPr>
        <w:t xml:space="preserve">Figure 3 Frequency and </w:t>
      </w:r>
      <w:r w:rsidR="00EB2334" w:rsidRPr="00DB6C6C">
        <w:rPr>
          <w:rFonts w:ascii="Book Antiqua" w:eastAsia="Book Antiqua" w:hAnsi="Book Antiqua" w:cs="Book Antiqua"/>
          <w:b/>
          <w:bCs/>
          <w:color w:val="000000"/>
        </w:rPr>
        <w:t xml:space="preserve">distribution of </w:t>
      </w:r>
      <w:proofErr w:type="spellStart"/>
      <w:r w:rsidR="00EB2334" w:rsidRPr="00DB6C6C">
        <w:rPr>
          <w:rFonts w:ascii="Book Antiqua" w:eastAsia="Book Antiqua" w:hAnsi="Book Antiqua" w:cs="Book Antiqua"/>
          <w:b/>
          <w:bCs/>
          <w:color w:val="000000"/>
        </w:rPr>
        <w:t>hy</w:t>
      </w:r>
      <w:r w:rsidRPr="00DB6C6C">
        <w:rPr>
          <w:rFonts w:ascii="Book Antiqua" w:eastAsia="Book Antiqua" w:hAnsi="Book Antiqua" w:cs="Book Antiqua"/>
          <w:b/>
          <w:bCs/>
          <w:color w:val="000000"/>
        </w:rPr>
        <w:t>poxaemia</w:t>
      </w:r>
      <w:proofErr w:type="spellEnd"/>
      <w:r w:rsidRPr="00DB6C6C">
        <w:rPr>
          <w:rFonts w:ascii="Book Antiqua" w:eastAsia="Book Antiqua" w:hAnsi="Book Antiqua" w:cs="Book Antiqua"/>
          <w:b/>
          <w:bCs/>
          <w:color w:val="000000"/>
        </w:rPr>
        <w:t>.</w:t>
      </w:r>
      <w:r w:rsidR="00595775" w:rsidRPr="00DB6C6C">
        <w:rPr>
          <w:rFonts w:ascii="Book Antiqua" w:eastAsia="Book Antiqua" w:hAnsi="Book Antiqua" w:cs="Book Antiqua"/>
          <w:color w:val="000000"/>
        </w:rPr>
        <w:t xml:space="preserve"> HFMG</w:t>
      </w:r>
      <w:r w:rsidR="000D7E31" w:rsidRPr="00DB6C6C">
        <w:rPr>
          <w:rFonts w:ascii="Book Antiqua" w:eastAsia="Book Antiqua" w:hAnsi="Book Antiqua" w:cs="Book Antiqua"/>
          <w:color w:val="000000"/>
        </w:rPr>
        <w:t>:</w:t>
      </w:r>
      <w:r w:rsidR="00595775" w:rsidRPr="00DB6C6C">
        <w:rPr>
          <w:rFonts w:ascii="Book Antiqua" w:eastAsia="Book Antiqua" w:hAnsi="Book Antiqua" w:cs="Book Antiqua"/>
          <w:color w:val="000000"/>
        </w:rPr>
        <w:t xml:space="preserve"> </w:t>
      </w:r>
      <w:r w:rsidR="000D7E31" w:rsidRPr="00DB6C6C">
        <w:rPr>
          <w:rFonts w:ascii="Book Antiqua" w:eastAsia="Book Antiqua" w:hAnsi="Book Antiqua" w:cs="Book Antiqua"/>
          <w:color w:val="000000"/>
        </w:rPr>
        <w:t>High</w:t>
      </w:r>
      <w:r w:rsidR="00595775" w:rsidRPr="00DB6C6C">
        <w:rPr>
          <w:rFonts w:ascii="Book Antiqua" w:eastAsia="Book Antiqua" w:hAnsi="Book Antiqua" w:cs="Book Antiqua"/>
          <w:color w:val="000000"/>
        </w:rPr>
        <w:t xml:space="preserve">-flow </w:t>
      </w:r>
      <w:r w:rsidR="00595775" w:rsidRPr="00DB6C6C">
        <w:rPr>
          <w:rFonts w:ascii="Book Antiqua" w:eastAsia="Book Antiqua" w:hAnsi="Book Antiqua" w:cs="Book Antiqua"/>
          <w:i/>
          <w:iCs/>
          <w:color w:val="000000"/>
        </w:rPr>
        <w:t>via</w:t>
      </w:r>
      <w:r w:rsidR="00595775" w:rsidRPr="00DB6C6C">
        <w:rPr>
          <w:rFonts w:ascii="Book Antiqua" w:eastAsia="Book Antiqua" w:hAnsi="Book Antiqua" w:cs="Book Antiqua"/>
          <w:color w:val="000000"/>
        </w:rPr>
        <w:t xml:space="preserve"> oxygenating mouthguard; SpO</w:t>
      </w:r>
      <w:r w:rsidR="00595775" w:rsidRPr="00DB6C6C">
        <w:rPr>
          <w:rFonts w:ascii="Book Antiqua" w:eastAsia="Book Antiqua" w:hAnsi="Book Antiqua" w:cs="Book Antiqua"/>
          <w:color w:val="000000"/>
          <w:vertAlign w:val="subscript"/>
        </w:rPr>
        <w:t>2</w:t>
      </w:r>
      <w:r w:rsidR="00595775" w:rsidRPr="00DB6C6C">
        <w:rPr>
          <w:rFonts w:ascii="Book Antiqua" w:eastAsia="Book Antiqua" w:hAnsi="Book Antiqua" w:cs="Book Antiqua"/>
          <w:color w:val="000000"/>
        </w:rPr>
        <w:t xml:space="preserve">: </w:t>
      </w:r>
      <w:r w:rsidR="000D7E31" w:rsidRPr="00DB6C6C">
        <w:rPr>
          <w:rFonts w:ascii="Book Antiqua" w:eastAsia="Book Antiqua" w:hAnsi="Book Antiqua" w:cs="Book Antiqua"/>
          <w:color w:val="000000"/>
        </w:rPr>
        <w:t xml:space="preserve">Oxygen </w:t>
      </w:r>
      <w:r w:rsidR="00595775" w:rsidRPr="00DB6C6C">
        <w:rPr>
          <w:rFonts w:ascii="Book Antiqua" w:eastAsia="Book Antiqua" w:hAnsi="Book Antiqua" w:cs="Book Antiqua"/>
          <w:color w:val="000000"/>
        </w:rPr>
        <w:t xml:space="preserve">saturation; SNC: </w:t>
      </w:r>
      <w:r w:rsidR="000D7E31" w:rsidRPr="00DB6C6C">
        <w:rPr>
          <w:rFonts w:ascii="Book Antiqua" w:eastAsia="Book Antiqua" w:hAnsi="Book Antiqua" w:cs="Book Antiqua"/>
          <w:color w:val="000000"/>
        </w:rPr>
        <w:t xml:space="preserve">Standard </w:t>
      </w:r>
      <w:r w:rsidR="00595775" w:rsidRPr="00DB6C6C">
        <w:rPr>
          <w:rFonts w:ascii="Book Antiqua" w:eastAsia="Book Antiqua" w:hAnsi="Book Antiqua" w:cs="Book Antiqua"/>
          <w:color w:val="000000"/>
        </w:rPr>
        <w:t>nasal cannula</w:t>
      </w:r>
      <w:r w:rsidR="000502D6" w:rsidRPr="00DB6C6C">
        <w:rPr>
          <w:rFonts w:ascii="Book Antiqua" w:eastAsia="Book Antiqua" w:hAnsi="Book Antiqua" w:cs="Book Antiqua"/>
          <w:color w:val="000000"/>
        </w:rPr>
        <w:t>.</w:t>
      </w:r>
    </w:p>
    <w:p w14:paraId="5EEDAB05" w14:textId="3BBE44A3" w:rsidR="00573E06" w:rsidRPr="00DB6C6C" w:rsidRDefault="00C721CD" w:rsidP="00DB6C6C">
      <w:pPr>
        <w:spacing w:line="360" w:lineRule="auto"/>
        <w:jc w:val="both"/>
        <w:rPr>
          <w:rFonts w:ascii="Book Antiqua" w:hAnsi="Book Antiqua"/>
        </w:rPr>
      </w:pPr>
      <w:r w:rsidRPr="00DB6C6C">
        <w:rPr>
          <w:rFonts w:ascii="Book Antiqua" w:hAnsi="Book Antiqua"/>
        </w:rPr>
        <w:br w:type="page"/>
      </w:r>
      <w:r w:rsidR="00573E06" w:rsidRPr="00DB6C6C">
        <w:rPr>
          <w:rFonts w:ascii="Book Antiqua" w:eastAsia="Book Antiqua" w:hAnsi="Book Antiqua" w:cs="Book Antiqua"/>
          <w:b/>
          <w:bCs/>
          <w:color w:val="000000"/>
        </w:rPr>
        <w:lastRenderedPageBreak/>
        <w:t xml:space="preserve">Table 1 Characteristics of the </w:t>
      </w:r>
      <w:r w:rsidR="0013484D" w:rsidRPr="00DB6C6C">
        <w:rPr>
          <w:rFonts w:ascii="Book Antiqua" w:eastAsia="Book Antiqua" w:hAnsi="Book Antiqua" w:cs="Book Antiqua"/>
          <w:b/>
          <w:bCs/>
          <w:color w:val="000000"/>
        </w:rPr>
        <w:t>patient at b</w:t>
      </w:r>
      <w:r w:rsidR="00573E06" w:rsidRPr="00DB6C6C">
        <w:rPr>
          <w:rFonts w:ascii="Book Antiqua" w:eastAsia="Book Antiqua" w:hAnsi="Book Antiqua" w:cs="Book Antiqua"/>
          <w:b/>
          <w:bCs/>
          <w:color w:val="000000"/>
        </w:rPr>
        <w:t>aseline</w:t>
      </w:r>
      <w:r w:rsidR="00E61074">
        <w:rPr>
          <w:rFonts w:ascii="Book Antiqua" w:eastAsia="Book Antiqua" w:hAnsi="Book Antiqua" w:cs="Book Antiqua"/>
          <w:b/>
          <w:bCs/>
          <w:color w:val="000000"/>
        </w:rPr>
        <w:t xml:space="preserve"> </w:t>
      </w:r>
      <w:r w:rsidR="007A748D" w:rsidRPr="00DB6C6C">
        <w:rPr>
          <w:rFonts w:ascii="Book Antiqua" w:hAnsi="Book Antiqua"/>
          <w:b/>
          <w:bCs/>
        </w:rPr>
        <w:t>(</w:t>
      </w:r>
      <w:r w:rsidR="007A748D" w:rsidRPr="00DB6C6C">
        <w:rPr>
          <w:rFonts w:ascii="Book Antiqua" w:hAnsi="Book Antiqua"/>
          <w:b/>
          <w:bCs/>
          <w:i/>
          <w:iCs/>
        </w:rPr>
        <w:t>n</w:t>
      </w:r>
      <w:r w:rsidR="007A748D" w:rsidRPr="00DB6C6C">
        <w:rPr>
          <w:rFonts w:ascii="Book Antiqua" w:hAnsi="Book Antiqua"/>
          <w:b/>
          <w:bCs/>
        </w:rPr>
        <w:t>, %)</w:t>
      </w:r>
    </w:p>
    <w:tbl>
      <w:tblPr>
        <w:tblStyle w:val="TableGrid"/>
        <w:tblW w:w="0" w:type="auto"/>
        <w:tblLook w:val="04A0" w:firstRow="1" w:lastRow="0" w:firstColumn="1" w:lastColumn="0" w:noHBand="0" w:noVBand="1"/>
      </w:tblPr>
      <w:tblGrid>
        <w:gridCol w:w="1922"/>
        <w:gridCol w:w="2170"/>
        <w:gridCol w:w="2372"/>
        <w:gridCol w:w="2372"/>
      </w:tblGrid>
      <w:tr w:rsidR="00B764D0" w:rsidRPr="00DB6C6C" w14:paraId="5CE9C0DA" w14:textId="77777777" w:rsidTr="002013E8">
        <w:trPr>
          <w:trHeight w:val="368"/>
        </w:trPr>
        <w:tc>
          <w:tcPr>
            <w:tcW w:w="4092" w:type="dxa"/>
            <w:gridSpan w:val="2"/>
            <w:tcBorders>
              <w:top w:val="single" w:sz="4" w:space="0" w:color="auto"/>
              <w:left w:val="nil"/>
              <w:bottom w:val="single" w:sz="4" w:space="0" w:color="auto"/>
              <w:right w:val="nil"/>
            </w:tcBorders>
            <w:noWrap/>
            <w:hideMark/>
          </w:tcPr>
          <w:p w14:paraId="1425116B" w14:textId="4B67DD13" w:rsidR="00B764D0" w:rsidRPr="00DB6C6C" w:rsidRDefault="00B764D0" w:rsidP="00DB6C6C">
            <w:pPr>
              <w:widowControl w:val="0"/>
              <w:spacing w:line="360" w:lineRule="auto"/>
              <w:jc w:val="both"/>
              <w:rPr>
                <w:rFonts w:ascii="Book Antiqua" w:hAnsi="Book Antiqua"/>
                <w:b/>
                <w:bCs/>
              </w:rPr>
            </w:pPr>
            <w:r w:rsidRPr="00DB6C6C">
              <w:rPr>
                <w:rFonts w:ascii="Book Antiqua" w:hAnsi="Book Antiqua"/>
                <w:b/>
                <w:bCs/>
              </w:rPr>
              <w:t>Characteristics</w:t>
            </w:r>
          </w:p>
        </w:tc>
        <w:tc>
          <w:tcPr>
            <w:tcW w:w="2102" w:type="dxa"/>
            <w:tcBorders>
              <w:top w:val="single" w:sz="4" w:space="0" w:color="auto"/>
              <w:left w:val="nil"/>
              <w:bottom w:val="single" w:sz="4" w:space="0" w:color="auto"/>
              <w:right w:val="nil"/>
            </w:tcBorders>
            <w:noWrap/>
            <w:hideMark/>
          </w:tcPr>
          <w:p w14:paraId="6D19F6FB" w14:textId="77777777" w:rsidR="00B764D0" w:rsidRPr="00DB6C6C" w:rsidRDefault="00B764D0" w:rsidP="00DB6C6C">
            <w:pPr>
              <w:widowControl w:val="0"/>
              <w:spacing w:line="360" w:lineRule="auto"/>
              <w:jc w:val="both"/>
              <w:rPr>
                <w:rFonts w:ascii="Book Antiqua" w:hAnsi="Book Antiqua"/>
                <w:b/>
                <w:bCs/>
              </w:rPr>
            </w:pPr>
            <w:r w:rsidRPr="00DB6C6C">
              <w:rPr>
                <w:rFonts w:ascii="Book Antiqua" w:hAnsi="Book Antiqua"/>
                <w:b/>
                <w:bCs/>
              </w:rPr>
              <w:t>SNC, (</w:t>
            </w:r>
            <w:r w:rsidRPr="00DB6C6C">
              <w:rPr>
                <w:rFonts w:ascii="Book Antiqua" w:hAnsi="Book Antiqua"/>
                <w:b/>
                <w:bCs/>
                <w:i/>
                <w:iCs/>
              </w:rPr>
              <w:t>n</w:t>
            </w:r>
            <w:r w:rsidRPr="00DB6C6C">
              <w:rPr>
                <w:rFonts w:ascii="Book Antiqua" w:hAnsi="Book Antiqua"/>
                <w:b/>
                <w:bCs/>
              </w:rPr>
              <w:t xml:space="preserve"> = 154)</w:t>
            </w:r>
          </w:p>
        </w:tc>
        <w:tc>
          <w:tcPr>
            <w:tcW w:w="2102" w:type="dxa"/>
            <w:tcBorders>
              <w:top w:val="single" w:sz="4" w:space="0" w:color="auto"/>
              <w:left w:val="nil"/>
              <w:bottom w:val="single" w:sz="4" w:space="0" w:color="auto"/>
              <w:right w:val="nil"/>
            </w:tcBorders>
            <w:noWrap/>
            <w:hideMark/>
          </w:tcPr>
          <w:p w14:paraId="1824F578" w14:textId="77777777" w:rsidR="00B764D0" w:rsidRPr="00DB6C6C" w:rsidRDefault="00B764D0" w:rsidP="00DB6C6C">
            <w:pPr>
              <w:widowControl w:val="0"/>
              <w:spacing w:line="360" w:lineRule="auto"/>
              <w:jc w:val="both"/>
              <w:rPr>
                <w:rFonts w:ascii="Book Antiqua" w:hAnsi="Book Antiqua"/>
                <w:b/>
                <w:bCs/>
              </w:rPr>
            </w:pPr>
            <w:r w:rsidRPr="00DB6C6C">
              <w:rPr>
                <w:rFonts w:ascii="Book Antiqua" w:hAnsi="Book Antiqua"/>
                <w:b/>
                <w:bCs/>
              </w:rPr>
              <w:t>HFMG, (</w:t>
            </w:r>
            <w:r w:rsidRPr="00DB6C6C">
              <w:rPr>
                <w:rFonts w:ascii="Book Antiqua" w:hAnsi="Book Antiqua"/>
                <w:b/>
                <w:bCs/>
                <w:i/>
                <w:iCs/>
              </w:rPr>
              <w:t>n</w:t>
            </w:r>
            <w:r w:rsidRPr="00DB6C6C">
              <w:rPr>
                <w:rFonts w:ascii="Book Antiqua" w:hAnsi="Book Antiqua"/>
                <w:b/>
                <w:bCs/>
              </w:rPr>
              <w:t xml:space="preserve"> = 138)</w:t>
            </w:r>
          </w:p>
        </w:tc>
      </w:tr>
      <w:tr w:rsidR="00B764D0" w:rsidRPr="00DB6C6C" w14:paraId="08F0BE0D" w14:textId="77777777" w:rsidTr="002013E8">
        <w:trPr>
          <w:trHeight w:val="288"/>
        </w:trPr>
        <w:tc>
          <w:tcPr>
            <w:tcW w:w="4092" w:type="dxa"/>
            <w:gridSpan w:val="2"/>
            <w:tcBorders>
              <w:top w:val="single" w:sz="4" w:space="0" w:color="auto"/>
              <w:left w:val="nil"/>
              <w:bottom w:val="nil"/>
              <w:right w:val="nil"/>
            </w:tcBorders>
            <w:noWrap/>
            <w:hideMark/>
          </w:tcPr>
          <w:p w14:paraId="0E98573F"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Age (median, IQR)</w:t>
            </w:r>
          </w:p>
        </w:tc>
        <w:tc>
          <w:tcPr>
            <w:tcW w:w="2102" w:type="dxa"/>
            <w:tcBorders>
              <w:top w:val="single" w:sz="4" w:space="0" w:color="auto"/>
              <w:left w:val="nil"/>
              <w:bottom w:val="nil"/>
              <w:right w:val="nil"/>
            </w:tcBorders>
            <w:noWrap/>
            <w:hideMark/>
          </w:tcPr>
          <w:p w14:paraId="0557BC85"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64, 56 to 72</w:t>
            </w:r>
          </w:p>
        </w:tc>
        <w:tc>
          <w:tcPr>
            <w:tcW w:w="2102" w:type="dxa"/>
            <w:tcBorders>
              <w:top w:val="single" w:sz="4" w:space="0" w:color="auto"/>
              <w:left w:val="nil"/>
              <w:bottom w:val="nil"/>
              <w:right w:val="nil"/>
            </w:tcBorders>
            <w:noWrap/>
            <w:hideMark/>
          </w:tcPr>
          <w:p w14:paraId="11E7E960"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59, 48.5 to 69.5</w:t>
            </w:r>
          </w:p>
        </w:tc>
      </w:tr>
      <w:tr w:rsidR="00B764D0" w:rsidRPr="00DB6C6C" w14:paraId="3F1CC275" w14:textId="77777777" w:rsidTr="002013E8">
        <w:trPr>
          <w:trHeight w:val="288"/>
        </w:trPr>
        <w:tc>
          <w:tcPr>
            <w:tcW w:w="4092" w:type="dxa"/>
            <w:gridSpan w:val="2"/>
            <w:tcBorders>
              <w:top w:val="nil"/>
              <w:left w:val="nil"/>
              <w:bottom w:val="nil"/>
              <w:right w:val="nil"/>
            </w:tcBorders>
            <w:noWrap/>
            <w:hideMark/>
          </w:tcPr>
          <w:p w14:paraId="16B7B8B7"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Male</w:t>
            </w:r>
          </w:p>
        </w:tc>
        <w:tc>
          <w:tcPr>
            <w:tcW w:w="2102" w:type="dxa"/>
            <w:tcBorders>
              <w:top w:val="nil"/>
              <w:left w:val="nil"/>
              <w:bottom w:val="nil"/>
              <w:right w:val="nil"/>
            </w:tcBorders>
            <w:noWrap/>
            <w:hideMark/>
          </w:tcPr>
          <w:p w14:paraId="2135FC9B"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71, 46.1%</w:t>
            </w:r>
          </w:p>
        </w:tc>
        <w:tc>
          <w:tcPr>
            <w:tcW w:w="2102" w:type="dxa"/>
            <w:tcBorders>
              <w:top w:val="nil"/>
              <w:left w:val="nil"/>
              <w:bottom w:val="nil"/>
              <w:right w:val="nil"/>
            </w:tcBorders>
            <w:noWrap/>
            <w:hideMark/>
          </w:tcPr>
          <w:p w14:paraId="2F287BA9"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67, 48.6%</w:t>
            </w:r>
          </w:p>
        </w:tc>
      </w:tr>
      <w:tr w:rsidR="00B764D0" w:rsidRPr="00DB6C6C" w14:paraId="20DED8C0" w14:textId="77777777" w:rsidTr="002013E8">
        <w:trPr>
          <w:trHeight w:val="288"/>
        </w:trPr>
        <w:tc>
          <w:tcPr>
            <w:tcW w:w="4092" w:type="dxa"/>
            <w:gridSpan w:val="2"/>
            <w:tcBorders>
              <w:top w:val="nil"/>
              <w:left w:val="nil"/>
              <w:bottom w:val="nil"/>
              <w:right w:val="nil"/>
            </w:tcBorders>
            <w:noWrap/>
            <w:hideMark/>
          </w:tcPr>
          <w:p w14:paraId="4D5CE7F5"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Weight, kg (mean, SD)</w:t>
            </w:r>
          </w:p>
        </w:tc>
        <w:tc>
          <w:tcPr>
            <w:tcW w:w="2102" w:type="dxa"/>
            <w:tcBorders>
              <w:top w:val="nil"/>
              <w:left w:val="nil"/>
              <w:bottom w:val="nil"/>
              <w:right w:val="nil"/>
            </w:tcBorders>
            <w:noWrap/>
            <w:hideMark/>
          </w:tcPr>
          <w:p w14:paraId="003B7999"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76.4, 13.6</w:t>
            </w:r>
          </w:p>
        </w:tc>
        <w:tc>
          <w:tcPr>
            <w:tcW w:w="2102" w:type="dxa"/>
            <w:tcBorders>
              <w:top w:val="nil"/>
              <w:left w:val="nil"/>
              <w:bottom w:val="nil"/>
              <w:right w:val="nil"/>
            </w:tcBorders>
            <w:noWrap/>
            <w:hideMark/>
          </w:tcPr>
          <w:p w14:paraId="04B4A306"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76.1, 14.8</w:t>
            </w:r>
          </w:p>
        </w:tc>
      </w:tr>
      <w:tr w:rsidR="00B764D0" w:rsidRPr="00DB6C6C" w14:paraId="4AC48CFB" w14:textId="77777777" w:rsidTr="002013E8">
        <w:trPr>
          <w:trHeight w:val="528"/>
        </w:trPr>
        <w:tc>
          <w:tcPr>
            <w:tcW w:w="4092" w:type="dxa"/>
            <w:gridSpan w:val="2"/>
            <w:tcBorders>
              <w:top w:val="nil"/>
              <w:left w:val="nil"/>
              <w:bottom w:val="nil"/>
              <w:right w:val="nil"/>
            </w:tcBorders>
            <w:noWrap/>
            <w:hideMark/>
          </w:tcPr>
          <w:p w14:paraId="202E0F1C"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BMI, kg/m</w:t>
            </w:r>
            <w:r w:rsidRPr="00DB6C6C">
              <w:rPr>
                <w:rFonts w:ascii="Book Antiqua" w:hAnsi="Book Antiqua"/>
                <w:vertAlign w:val="superscript"/>
              </w:rPr>
              <w:t>2</w:t>
            </w:r>
            <w:r w:rsidRPr="00DB6C6C">
              <w:rPr>
                <w:rFonts w:ascii="Book Antiqua" w:hAnsi="Book Antiqua"/>
              </w:rPr>
              <w:t xml:space="preserve"> (mean, SD)</w:t>
            </w:r>
          </w:p>
        </w:tc>
        <w:tc>
          <w:tcPr>
            <w:tcW w:w="2102" w:type="dxa"/>
            <w:tcBorders>
              <w:top w:val="nil"/>
              <w:left w:val="nil"/>
              <w:bottom w:val="nil"/>
              <w:right w:val="nil"/>
            </w:tcBorders>
            <w:noWrap/>
            <w:hideMark/>
          </w:tcPr>
          <w:p w14:paraId="2206722A"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26.6, 4.1</w:t>
            </w:r>
          </w:p>
        </w:tc>
        <w:tc>
          <w:tcPr>
            <w:tcW w:w="2102" w:type="dxa"/>
            <w:tcBorders>
              <w:top w:val="nil"/>
              <w:left w:val="nil"/>
              <w:bottom w:val="nil"/>
              <w:right w:val="nil"/>
            </w:tcBorders>
            <w:noWrap/>
            <w:hideMark/>
          </w:tcPr>
          <w:p w14:paraId="6C566DF0"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26.4, 3.9</w:t>
            </w:r>
          </w:p>
        </w:tc>
      </w:tr>
      <w:tr w:rsidR="00B764D0" w:rsidRPr="00DB6C6C" w14:paraId="737C0CE4" w14:textId="77777777" w:rsidTr="002013E8">
        <w:trPr>
          <w:trHeight w:val="288"/>
        </w:trPr>
        <w:tc>
          <w:tcPr>
            <w:tcW w:w="4092" w:type="dxa"/>
            <w:gridSpan w:val="2"/>
            <w:tcBorders>
              <w:top w:val="nil"/>
              <w:left w:val="nil"/>
              <w:bottom w:val="nil"/>
              <w:right w:val="nil"/>
            </w:tcBorders>
            <w:noWrap/>
            <w:hideMark/>
          </w:tcPr>
          <w:p w14:paraId="716153EB"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ASA classification, I/II/III</w:t>
            </w:r>
          </w:p>
        </w:tc>
        <w:tc>
          <w:tcPr>
            <w:tcW w:w="2102" w:type="dxa"/>
            <w:tcBorders>
              <w:top w:val="nil"/>
              <w:left w:val="nil"/>
              <w:bottom w:val="nil"/>
              <w:right w:val="nil"/>
            </w:tcBorders>
            <w:noWrap/>
            <w:hideMark/>
          </w:tcPr>
          <w:p w14:paraId="3DDD5D4D"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14/67/73, 9.1%/43.5%/47.4%</w:t>
            </w:r>
          </w:p>
        </w:tc>
        <w:tc>
          <w:tcPr>
            <w:tcW w:w="2102" w:type="dxa"/>
            <w:tcBorders>
              <w:top w:val="nil"/>
              <w:left w:val="nil"/>
              <w:bottom w:val="nil"/>
              <w:right w:val="nil"/>
            </w:tcBorders>
            <w:noWrap/>
            <w:hideMark/>
          </w:tcPr>
          <w:p w14:paraId="7051216C"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16/58/64, 11.6%/42.0%/46.4%</w:t>
            </w:r>
          </w:p>
        </w:tc>
      </w:tr>
      <w:tr w:rsidR="00B764D0" w:rsidRPr="00DB6C6C" w14:paraId="32F561F5" w14:textId="77777777" w:rsidTr="002013E8">
        <w:trPr>
          <w:trHeight w:val="528"/>
        </w:trPr>
        <w:tc>
          <w:tcPr>
            <w:tcW w:w="4092" w:type="dxa"/>
            <w:gridSpan w:val="2"/>
            <w:tcBorders>
              <w:top w:val="nil"/>
              <w:left w:val="nil"/>
              <w:bottom w:val="nil"/>
              <w:right w:val="nil"/>
            </w:tcBorders>
            <w:noWrap/>
            <w:hideMark/>
          </w:tcPr>
          <w:p w14:paraId="79076CF4" w14:textId="77777777" w:rsidR="00B764D0" w:rsidRPr="00DB6C6C" w:rsidRDefault="00B764D0" w:rsidP="00DB6C6C">
            <w:pPr>
              <w:widowControl w:val="0"/>
              <w:spacing w:line="360" w:lineRule="auto"/>
              <w:jc w:val="both"/>
              <w:rPr>
                <w:rFonts w:ascii="Book Antiqua" w:hAnsi="Book Antiqua"/>
              </w:rPr>
            </w:pPr>
            <w:proofErr w:type="spellStart"/>
            <w:r w:rsidRPr="00DB6C6C">
              <w:rPr>
                <w:rFonts w:ascii="Book Antiqua" w:hAnsi="Book Antiqua"/>
              </w:rPr>
              <w:t>Mallampati</w:t>
            </w:r>
            <w:proofErr w:type="spellEnd"/>
            <w:r w:rsidRPr="00DB6C6C">
              <w:rPr>
                <w:rFonts w:ascii="Book Antiqua" w:hAnsi="Book Antiqua"/>
              </w:rPr>
              <w:t xml:space="preserve"> class, I/II/III</w:t>
            </w:r>
          </w:p>
        </w:tc>
        <w:tc>
          <w:tcPr>
            <w:tcW w:w="2102" w:type="dxa"/>
            <w:tcBorders>
              <w:top w:val="nil"/>
              <w:left w:val="nil"/>
              <w:bottom w:val="nil"/>
              <w:right w:val="nil"/>
            </w:tcBorders>
            <w:noWrap/>
            <w:hideMark/>
          </w:tcPr>
          <w:p w14:paraId="2CEBBCA9"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54/70/30, 35.1%/45.4%/19.5%</w:t>
            </w:r>
          </w:p>
        </w:tc>
        <w:tc>
          <w:tcPr>
            <w:tcW w:w="2102" w:type="dxa"/>
            <w:tcBorders>
              <w:top w:val="nil"/>
              <w:left w:val="nil"/>
              <w:bottom w:val="nil"/>
              <w:right w:val="nil"/>
            </w:tcBorders>
            <w:noWrap/>
            <w:hideMark/>
          </w:tcPr>
          <w:p w14:paraId="6AB16826"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48/70/20, 34.8%/50.7%/14.5%</w:t>
            </w:r>
          </w:p>
        </w:tc>
      </w:tr>
      <w:tr w:rsidR="00B764D0" w:rsidRPr="00DB6C6C" w14:paraId="2065AAE3" w14:textId="77777777" w:rsidTr="002013E8">
        <w:trPr>
          <w:trHeight w:val="288"/>
        </w:trPr>
        <w:tc>
          <w:tcPr>
            <w:tcW w:w="4092" w:type="dxa"/>
            <w:gridSpan w:val="2"/>
            <w:tcBorders>
              <w:top w:val="nil"/>
              <w:left w:val="nil"/>
              <w:bottom w:val="nil"/>
              <w:right w:val="nil"/>
            </w:tcBorders>
            <w:noWrap/>
            <w:hideMark/>
          </w:tcPr>
          <w:p w14:paraId="0ABBB9EA"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Baseline oximetry, SpO</w:t>
            </w:r>
            <w:r w:rsidRPr="00DB6C6C">
              <w:rPr>
                <w:rFonts w:ascii="Book Antiqua" w:hAnsi="Book Antiqua"/>
                <w:vertAlign w:val="subscript"/>
              </w:rPr>
              <w:t>2</w:t>
            </w:r>
            <w:r w:rsidRPr="00DB6C6C">
              <w:rPr>
                <w:rFonts w:ascii="Book Antiqua" w:hAnsi="Book Antiqua"/>
              </w:rPr>
              <w:t xml:space="preserve"> (median, IQR)</w:t>
            </w:r>
          </w:p>
        </w:tc>
        <w:tc>
          <w:tcPr>
            <w:tcW w:w="2102" w:type="dxa"/>
            <w:tcBorders>
              <w:top w:val="nil"/>
              <w:left w:val="nil"/>
              <w:bottom w:val="nil"/>
              <w:right w:val="nil"/>
            </w:tcBorders>
            <w:noWrap/>
            <w:hideMark/>
          </w:tcPr>
          <w:p w14:paraId="5ED80B8A"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97%, 95% to 99%</w:t>
            </w:r>
          </w:p>
        </w:tc>
        <w:tc>
          <w:tcPr>
            <w:tcW w:w="2102" w:type="dxa"/>
            <w:tcBorders>
              <w:top w:val="nil"/>
              <w:left w:val="nil"/>
              <w:bottom w:val="nil"/>
              <w:right w:val="nil"/>
            </w:tcBorders>
            <w:noWrap/>
            <w:hideMark/>
          </w:tcPr>
          <w:p w14:paraId="213F9C8E"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98%, 97% to 99%</w:t>
            </w:r>
          </w:p>
        </w:tc>
      </w:tr>
      <w:tr w:rsidR="00B764D0" w:rsidRPr="00DB6C6C" w14:paraId="3EF2A0DC" w14:textId="77777777" w:rsidTr="002013E8">
        <w:trPr>
          <w:trHeight w:val="288"/>
        </w:trPr>
        <w:tc>
          <w:tcPr>
            <w:tcW w:w="8296" w:type="dxa"/>
            <w:gridSpan w:val="4"/>
            <w:tcBorders>
              <w:top w:val="nil"/>
              <w:left w:val="nil"/>
              <w:bottom w:val="nil"/>
              <w:right w:val="nil"/>
            </w:tcBorders>
            <w:noWrap/>
            <w:hideMark/>
          </w:tcPr>
          <w:p w14:paraId="77597BE3"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Past medical history</w:t>
            </w:r>
          </w:p>
        </w:tc>
      </w:tr>
      <w:tr w:rsidR="00B764D0" w:rsidRPr="00DB6C6C" w14:paraId="49811894" w14:textId="77777777" w:rsidTr="002013E8">
        <w:trPr>
          <w:trHeight w:val="288"/>
        </w:trPr>
        <w:tc>
          <w:tcPr>
            <w:tcW w:w="1922" w:type="dxa"/>
            <w:tcBorders>
              <w:top w:val="nil"/>
              <w:left w:val="nil"/>
              <w:bottom w:val="nil"/>
              <w:right w:val="nil"/>
            </w:tcBorders>
            <w:noWrap/>
          </w:tcPr>
          <w:p w14:paraId="7D11F940" w14:textId="77777777" w:rsidR="00B764D0" w:rsidRPr="00DB6C6C" w:rsidRDefault="00B764D0" w:rsidP="00DB6C6C">
            <w:pPr>
              <w:widowControl w:val="0"/>
              <w:spacing w:line="360" w:lineRule="auto"/>
              <w:jc w:val="both"/>
              <w:rPr>
                <w:rFonts w:ascii="Book Antiqua" w:hAnsi="Book Antiqua"/>
              </w:rPr>
            </w:pPr>
          </w:p>
        </w:tc>
        <w:tc>
          <w:tcPr>
            <w:tcW w:w="2170" w:type="dxa"/>
            <w:tcBorders>
              <w:top w:val="nil"/>
              <w:left w:val="nil"/>
              <w:bottom w:val="nil"/>
              <w:right w:val="nil"/>
            </w:tcBorders>
            <w:noWrap/>
            <w:hideMark/>
          </w:tcPr>
          <w:p w14:paraId="35940A94"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Current smoking history</w:t>
            </w:r>
          </w:p>
        </w:tc>
        <w:tc>
          <w:tcPr>
            <w:tcW w:w="2102" w:type="dxa"/>
            <w:tcBorders>
              <w:top w:val="nil"/>
              <w:left w:val="nil"/>
              <w:bottom w:val="nil"/>
              <w:right w:val="nil"/>
            </w:tcBorders>
            <w:noWrap/>
            <w:hideMark/>
          </w:tcPr>
          <w:p w14:paraId="0B66B333"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14, 9.1%</w:t>
            </w:r>
          </w:p>
        </w:tc>
        <w:tc>
          <w:tcPr>
            <w:tcW w:w="2102" w:type="dxa"/>
            <w:tcBorders>
              <w:top w:val="nil"/>
              <w:left w:val="nil"/>
              <w:bottom w:val="nil"/>
              <w:right w:val="nil"/>
            </w:tcBorders>
            <w:noWrap/>
            <w:hideMark/>
          </w:tcPr>
          <w:p w14:paraId="7DF5606C"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14, 10.1%</w:t>
            </w:r>
          </w:p>
        </w:tc>
      </w:tr>
      <w:tr w:rsidR="00B764D0" w:rsidRPr="00DB6C6C" w14:paraId="26AA39A6" w14:textId="77777777" w:rsidTr="002013E8">
        <w:trPr>
          <w:trHeight w:val="288"/>
        </w:trPr>
        <w:tc>
          <w:tcPr>
            <w:tcW w:w="1922" w:type="dxa"/>
            <w:tcBorders>
              <w:top w:val="nil"/>
              <w:left w:val="nil"/>
              <w:bottom w:val="nil"/>
              <w:right w:val="nil"/>
            </w:tcBorders>
            <w:noWrap/>
          </w:tcPr>
          <w:p w14:paraId="7898BDA7" w14:textId="77777777" w:rsidR="00B764D0" w:rsidRPr="00DB6C6C" w:rsidRDefault="00B764D0" w:rsidP="00DB6C6C">
            <w:pPr>
              <w:widowControl w:val="0"/>
              <w:spacing w:line="360" w:lineRule="auto"/>
              <w:jc w:val="both"/>
              <w:rPr>
                <w:rFonts w:ascii="Book Antiqua" w:hAnsi="Book Antiqua"/>
              </w:rPr>
            </w:pPr>
          </w:p>
        </w:tc>
        <w:tc>
          <w:tcPr>
            <w:tcW w:w="2170" w:type="dxa"/>
            <w:tcBorders>
              <w:top w:val="nil"/>
              <w:left w:val="nil"/>
              <w:bottom w:val="nil"/>
              <w:right w:val="nil"/>
            </w:tcBorders>
            <w:noWrap/>
            <w:hideMark/>
          </w:tcPr>
          <w:p w14:paraId="16B0B259"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 xml:space="preserve">Obstructive sleep </w:t>
            </w:r>
            <w:proofErr w:type="spellStart"/>
            <w:r w:rsidRPr="00DB6C6C">
              <w:rPr>
                <w:rFonts w:ascii="Book Antiqua" w:hAnsi="Book Antiqua"/>
              </w:rPr>
              <w:t>apnoea</w:t>
            </w:r>
            <w:proofErr w:type="spellEnd"/>
            <w:r w:rsidRPr="00DB6C6C">
              <w:rPr>
                <w:rFonts w:ascii="Book Antiqua" w:hAnsi="Book Antiqua"/>
              </w:rPr>
              <w:t xml:space="preserve"> </w:t>
            </w:r>
          </w:p>
        </w:tc>
        <w:tc>
          <w:tcPr>
            <w:tcW w:w="2102" w:type="dxa"/>
            <w:tcBorders>
              <w:top w:val="nil"/>
              <w:left w:val="nil"/>
              <w:bottom w:val="nil"/>
              <w:right w:val="nil"/>
            </w:tcBorders>
            <w:noWrap/>
            <w:hideMark/>
          </w:tcPr>
          <w:p w14:paraId="13B6AB6B"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8, 5.2%</w:t>
            </w:r>
          </w:p>
        </w:tc>
        <w:tc>
          <w:tcPr>
            <w:tcW w:w="2102" w:type="dxa"/>
            <w:tcBorders>
              <w:top w:val="nil"/>
              <w:left w:val="nil"/>
              <w:bottom w:val="nil"/>
              <w:right w:val="nil"/>
            </w:tcBorders>
            <w:noWrap/>
            <w:hideMark/>
          </w:tcPr>
          <w:p w14:paraId="61DAEC5B"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6, 4.3%</w:t>
            </w:r>
          </w:p>
        </w:tc>
      </w:tr>
      <w:tr w:rsidR="00B764D0" w:rsidRPr="00DB6C6C" w14:paraId="7F5490E3" w14:textId="77777777" w:rsidTr="002013E8">
        <w:trPr>
          <w:trHeight w:val="288"/>
        </w:trPr>
        <w:tc>
          <w:tcPr>
            <w:tcW w:w="1922" w:type="dxa"/>
            <w:tcBorders>
              <w:top w:val="nil"/>
              <w:left w:val="nil"/>
              <w:bottom w:val="nil"/>
              <w:right w:val="nil"/>
            </w:tcBorders>
            <w:noWrap/>
          </w:tcPr>
          <w:p w14:paraId="6B725FEE" w14:textId="77777777" w:rsidR="00B764D0" w:rsidRPr="00DB6C6C" w:rsidRDefault="00B764D0" w:rsidP="00DB6C6C">
            <w:pPr>
              <w:widowControl w:val="0"/>
              <w:spacing w:line="360" w:lineRule="auto"/>
              <w:jc w:val="both"/>
              <w:rPr>
                <w:rFonts w:ascii="Book Antiqua" w:hAnsi="Book Antiqua"/>
              </w:rPr>
            </w:pPr>
          </w:p>
        </w:tc>
        <w:tc>
          <w:tcPr>
            <w:tcW w:w="2170" w:type="dxa"/>
            <w:tcBorders>
              <w:top w:val="nil"/>
              <w:left w:val="nil"/>
              <w:bottom w:val="nil"/>
              <w:right w:val="nil"/>
            </w:tcBorders>
            <w:noWrap/>
            <w:hideMark/>
          </w:tcPr>
          <w:p w14:paraId="1DD72A5E"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 xml:space="preserve">Hypertension </w:t>
            </w:r>
          </w:p>
        </w:tc>
        <w:tc>
          <w:tcPr>
            <w:tcW w:w="2102" w:type="dxa"/>
            <w:tcBorders>
              <w:top w:val="nil"/>
              <w:left w:val="nil"/>
              <w:bottom w:val="nil"/>
              <w:right w:val="nil"/>
            </w:tcBorders>
            <w:noWrap/>
            <w:hideMark/>
          </w:tcPr>
          <w:p w14:paraId="62812A31"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69, 44.8%</w:t>
            </w:r>
          </w:p>
        </w:tc>
        <w:tc>
          <w:tcPr>
            <w:tcW w:w="2102" w:type="dxa"/>
            <w:tcBorders>
              <w:top w:val="nil"/>
              <w:left w:val="nil"/>
              <w:bottom w:val="nil"/>
              <w:right w:val="nil"/>
            </w:tcBorders>
            <w:noWrap/>
            <w:hideMark/>
          </w:tcPr>
          <w:p w14:paraId="103C9609"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46, 33.3%</w:t>
            </w:r>
          </w:p>
        </w:tc>
      </w:tr>
      <w:tr w:rsidR="00B764D0" w:rsidRPr="00DB6C6C" w14:paraId="52181A28" w14:textId="77777777" w:rsidTr="002013E8">
        <w:trPr>
          <w:trHeight w:val="288"/>
        </w:trPr>
        <w:tc>
          <w:tcPr>
            <w:tcW w:w="1922" w:type="dxa"/>
            <w:tcBorders>
              <w:top w:val="nil"/>
              <w:left w:val="nil"/>
              <w:bottom w:val="nil"/>
              <w:right w:val="nil"/>
            </w:tcBorders>
            <w:noWrap/>
          </w:tcPr>
          <w:p w14:paraId="6A474874" w14:textId="77777777" w:rsidR="00B764D0" w:rsidRPr="00DB6C6C" w:rsidRDefault="00B764D0" w:rsidP="00DB6C6C">
            <w:pPr>
              <w:widowControl w:val="0"/>
              <w:spacing w:line="360" w:lineRule="auto"/>
              <w:jc w:val="both"/>
              <w:rPr>
                <w:rFonts w:ascii="Book Antiqua" w:hAnsi="Book Antiqua"/>
              </w:rPr>
            </w:pPr>
          </w:p>
        </w:tc>
        <w:tc>
          <w:tcPr>
            <w:tcW w:w="2170" w:type="dxa"/>
            <w:tcBorders>
              <w:top w:val="nil"/>
              <w:left w:val="nil"/>
              <w:bottom w:val="nil"/>
              <w:right w:val="nil"/>
            </w:tcBorders>
            <w:noWrap/>
            <w:hideMark/>
          </w:tcPr>
          <w:p w14:paraId="4BB36ADF"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 xml:space="preserve">Ischemic heart disease </w:t>
            </w:r>
          </w:p>
        </w:tc>
        <w:tc>
          <w:tcPr>
            <w:tcW w:w="2102" w:type="dxa"/>
            <w:tcBorders>
              <w:top w:val="nil"/>
              <w:left w:val="nil"/>
              <w:bottom w:val="nil"/>
              <w:right w:val="nil"/>
            </w:tcBorders>
            <w:noWrap/>
            <w:hideMark/>
          </w:tcPr>
          <w:p w14:paraId="3D17D9F5"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19, 12.3%</w:t>
            </w:r>
          </w:p>
        </w:tc>
        <w:tc>
          <w:tcPr>
            <w:tcW w:w="2102" w:type="dxa"/>
            <w:tcBorders>
              <w:top w:val="nil"/>
              <w:left w:val="nil"/>
              <w:bottom w:val="nil"/>
              <w:right w:val="nil"/>
            </w:tcBorders>
            <w:noWrap/>
            <w:hideMark/>
          </w:tcPr>
          <w:p w14:paraId="571169E3"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9, 6.5%</w:t>
            </w:r>
          </w:p>
        </w:tc>
      </w:tr>
      <w:tr w:rsidR="00B764D0" w:rsidRPr="00DB6C6C" w14:paraId="52507AFA" w14:textId="77777777" w:rsidTr="002013E8">
        <w:trPr>
          <w:trHeight w:val="288"/>
        </w:trPr>
        <w:tc>
          <w:tcPr>
            <w:tcW w:w="1922" w:type="dxa"/>
            <w:tcBorders>
              <w:top w:val="nil"/>
              <w:left w:val="nil"/>
              <w:bottom w:val="nil"/>
              <w:right w:val="nil"/>
            </w:tcBorders>
            <w:noWrap/>
          </w:tcPr>
          <w:p w14:paraId="01B05191" w14:textId="77777777" w:rsidR="00B764D0" w:rsidRPr="00DB6C6C" w:rsidRDefault="00B764D0" w:rsidP="00DB6C6C">
            <w:pPr>
              <w:widowControl w:val="0"/>
              <w:spacing w:line="360" w:lineRule="auto"/>
              <w:jc w:val="both"/>
              <w:rPr>
                <w:rFonts w:ascii="Book Antiqua" w:hAnsi="Book Antiqua"/>
              </w:rPr>
            </w:pPr>
          </w:p>
        </w:tc>
        <w:tc>
          <w:tcPr>
            <w:tcW w:w="2170" w:type="dxa"/>
            <w:tcBorders>
              <w:top w:val="nil"/>
              <w:left w:val="nil"/>
              <w:bottom w:val="nil"/>
              <w:right w:val="nil"/>
            </w:tcBorders>
            <w:noWrap/>
            <w:hideMark/>
          </w:tcPr>
          <w:p w14:paraId="6435E3C4"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 xml:space="preserve">Diabetes mellitus </w:t>
            </w:r>
          </w:p>
        </w:tc>
        <w:tc>
          <w:tcPr>
            <w:tcW w:w="2102" w:type="dxa"/>
            <w:tcBorders>
              <w:top w:val="nil"/>
              <w:left w:val="nil"/>
              <w:bottom w:val="nil"/>
              <w:right w:val="nil"/>
            </w:tcBorders>
            <w:noWrap/>
            <w:hideMark/>
          </w:tcPr>
          <w:p w14:paraId="026FC9F9"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34, 22.1%</w:t>
            </w:r>
          </w:p>
        </w:tc>
        <w:tc>
          <w:tcPr>
            <w:tcW w:w="2102" w:type="dxa"/>
            <w:tcBorders>
              <w:top w:val="nil"/>
              <w:left w:val="nil"/>
              <w:bottom w:val="nil"/>
              <w:right w:val="nil"/>
            </w:tcBorders>
            <w:noWrap/>
            <w:hideMark/>
          </w:tcPr>
          <w:p w14:paraId="15A411ED"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33, 23.9%</w:t>
            </w:r>
          </w:p>
        </w:tc>
      </w:tr>
      <w:tr w:rsidR="00B764D0" w:rsidRPr="00DB6C6C" w14:paraId="3B27DA4B" w14:textId="77777777" w:rsidTr="002013E8">
        <w:trPr>
          <w:trHeight w:val="288"/>
        </w:trPr>
        <w:tc>
          <w:tcPr>
            <w:tcW w:w="1922" w:type="dxa"/>
            <w:tcBorders>
              <w:top w:val="nil"/>
              <w:left w:val="nil"/>
              <w:bottom w:val="nil"/>
              <w:right w:val="nil"/>
            </w:tcBorders>
            <w:noWrap/>
          </w:tcPr>
          <w:p w14:paraId="748ABD68" w14:textId="77777777" w:rsidR="00B764D0" w:rsidRPr="00DB6C6C" w:rsidRDefault="00B764D0" w:rsidP="00DB6C6C">
            <w:pPr>
              <w:widowControl w:val="0"/>
              <w:spacing w:line="360" w:lineRule="auto"/>
              <w:jc w:val="both"/>
              <w:rPr>
                <w:rFonts w:ascii="Book Antiqua" w:hAnsi="Book Antiqua"/>
              </w:rPr>
            </w:pPr>
          </w:p>
        </w:tc>
        <w:tc>
          <w:tcPr>
            <w:tcW w:w="2170" w:type="dxa"/>
            <w:tcBorders>
              <w:top w:val="nil"/>
              <w:left w:val="nil"/>
              <w:bottom w:val="nil"/>
              <w:right w:val="nil"/>
            </w:tcBorders>
            <w:noWrap/>
            <w:hideMark/>
          </w:tcPr>
          <w:p w14:paraId="099130E7"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 xml:space="preserve">Dyslipidemia </w:t>
            </w:r>
          </w:p>
        </w:tc>
        <w:tc>
          <w:tcPr>
            <w:tcW w:w="2102" w:type="dxa"/>
            <w:tcBorders>
              <w:top w:val="nil"/>
              <w:left w:val="nil"/>
              <w:bottom w:val="nil"/>
              <w:right w:val="nil"/>
            </w:tcBorders>
            <w:noWrap/>
            <w:hideMark/>
          </w:tcPr>
          <w:p w14:paraId="220DB39C"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36, 23.4%</w:t>
            </w:r>
          </w:p>
        </w:tc>
        <w:tc>
          <w:tcPr>
            <w:tcW w:w="2102" w:type="dxa"/>
            <w:tcBorders>
              <w:top w:val="nil"/>
              <w:left w:val="nil"/>
              <w:bottom w:val="nil"/>
              <w:right w:val="nil"/>
            </w:tcBorders>
            <w:noWrap/>
            <w:hideMark/>
          </w:tcPr>
          <w:p w14:paraId="02B0292A"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26, 18.8%</w:t>
            </w:r>
          </w:p>
        </w:tc>
      </w:tr>
      <w:tr w:rsidR="00B764D0" w:rsidRPr="00DB6C6C" w14:paraId="47F13669" w14:textId="77777777" w:rsidTr="002013E8">
        <w:trPr>
          <w:trHeight w:val="288"/>
        </w:trPr>
        <w:tc>
          <w:tcPr>
            <w:tcW w:w="1922" w:type="dxa"/>
            <w:tcBorders>
              <w:top w:val="nil"/>
              <w:left w:val="nil"/>
              <w:bottom w:val="nil"/>
              <w:right w:val="nil"/>
            </w:tcBorders>
            <w:noWrap/>
          </w:tcPr>
          <w:p w14:paraId="02EE4545" w14:textId="77777777" w:rsidR="00B764D0" w:rsidRPr="00DB6C6C" w:rsidRDefault="00B764D0" w:rsidP="00DB6C6C">
            <w:pPr>
              <w:widowControl w:val="0"/>
              <w:spacing w:line="360" w:lineRule="auto"/>
              <w:jc w:val="both"/>
              <w:rPr>
                <w:rFonts w:ascii="Book Antiqua" w:hAnsi="Book Antiqua"/>
              </w:rPr>
            </w:pPr>
          </w:p>
        </w:tc>
        <w:tc>
          <w:tcPr>
            <w:tcW w:w="2170" w:type="dxa"/>
            <w:tcBorders>
              <w:top w:val="nil"/>
              <w:left w:val="nil"/>
              <w:bottom w:val="nil"/>
              <w:right w:val="nil"/>
            </w:tcBorders>
            <w:noWrap/>
            <w:hideMark/>
          </w:tcPr>
          <w:p w14:paraId="09E42044"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 xml:space="preserve">Chronic obstructive pulmonary disease </w:t>
            </w:r>
          </w:p>
        </w:tc>
        <w:tc>
          <w:tcPr>
            <w:tcW w:w="2102" w:type="dxa"/>
            <w:tcBorders>
              <w:top w:val="nil"/>
              <w:left w:val="nil"/>
              <w:bottom w:val="nil"/>
              <w:right w:val="nil"/>
            </w:tcBorders>
            <w:noWrap/>
            <w:hideMark/>
          </w:tcPr>
          <w:p w14:paraId="0FB68D07"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8, 5.2%</w:t>
            </w:r>
          </w:p>
        </w:tc>
        <w:tc>
          <w:tcPr>
            <w:tcW w:w="2102" w:type="dxa"/>
            <w:tcBorders>
              <w:top w:val="nil"/>
              <w:left w:val="nil"/>
              <w:bottom w:val="nil"/>
              <w:right w:val="nil"/>
            </w:tcBorders>
            <w:noWrap/>
            <w:hideMark/>
          </w:tcPr>
          <w:p w14:paraId="694CF21D"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11, 8%</w:t>
            </w:r>
          </w:p>
        </w:tc>
      </w:tr>
      <w:tr w:rsidR="00B764D0" w:rsidRPr="00DB6C6C" w14:paraId="7BC9F7A0" w14:textId="77777777" w:rsidTr="002013E8">
        <w:trPr>
          <w:trHeight w:val="288"/>
        </w:trPr>
        <w:tc>
          <w:tcPr>
            <w:tcW w:w="1922" w:type="dxa"/>
            <w:tcBorders>
              <w:top w:val="nil"/>
              <w:left w:val="nil"/>
              <w:bottom w:val="nil"/>
              <w:right w:val="nil"/>
            </w:tcBorders>
            <w:noWrap/>
          </w:tcPr>
          <w:p w14:paraId="0BC143A6" w14:textId="77777777" w:rsidR="00B764D0" w:rsidRPr="00DB6C6C" w:rsidRDefault="00B764D0" w:rsidP="00DB6C6C">
            <w:pPr>
              <w:widowControl w:val="0"/>
              <w:spacing w:line="360" w:lineRule="auto"/>
              <w:jc w:val="both"/>
              <w:rPr>
                <w:rFonts w:ascii="Book Antiqua" w:hAnsi="Book Antiqua"/>
              </w:rPr>
            </w:pPr>
          </w:p>
        </w:tc>
        <w:tc>
          <w:tcPr>
            <w:tcW w:w="2170" w:type="dxa"/>
            <w:tcBorders>
              <w:top w:val="nil"/>
              <w:left w:val="nil"/>
              <w:bottom w:val="nil"/>
              <w:right w:val="nil"/>
            </w:tcBorders>
            <w:noWrap/>
            <w:hideMark/>
          </w:tcPr>
          <w:p w14:paraId="104CE131"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 xml:space="preserve">Asthma </w:t>
            </w:r>
          </w:p>
        </w:tc>
        <w:tc>
          <w:tcPr>
            <w:tcW w:w="2102" w:type="dxa"/>
            <w:tcBorders>
              <w:top w:val="nil"/>
              <w:left w:val="nil"/>
              <w:bottom w:val="nil"/>
              <w:right w:val="nil"/>
            </w:tcBorders>
            <w:noWrap/>
            <w:hideMark/>
          </w:tcPr>
          <w:p w14:paraId="7067DCE1"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9, 5.8%</w:t>
            </w:r>
          </w:p>
        </w:tc>
        <w:tc>
          <w:tcPr>
            <w:tcW w:w="2102" w:type="dxa"/>
            <w:tcBorders>
              <w:top w:val="nil"/>
              <w:left w:val="nil"/>
              <w:bottom w:val="nil"/>
              <w:right w:val="nil"/>
            </w:tcBorders>
            <w:noWrap/>
            <w:hideMark/>
          </w:tcPr>
          <w:p w14:paraId="5B9199E6"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11, 8%</w:t>
            </w:r>
          </w:p>
        </w:tc>
      </w:tr>
      <w:tr w:rsidR="00B764D0" w:rsidRPr="00DB6C6C" w14:paraId="05FE88FE" w14:textId="77777777" w:rsidTr="002013E8">
        <w:trPr>
          <w:trHeight w:val="288"/>
        </w:trPr>
        <w:tc>
          <w:tcPr>
            <w:tcW w:w="1922" w:type="dxa"/>
            <w:tcBorders>
              <w:top w:val="nil"/>
              <w:left w:val="nil"/>
              <w:bottom w:val="nil"/>
              <w:right w:val="nil"/>
            </w:tcBorders>
            <w:noWrap/>
          </w:tcPr>
          <w:p w14:paraId="0E2DA49F" w14:textId="77777777" w:rsidR="00B764D0" w:rsidRPr="00DB6C6C" w:rsidRDefault="00B764D0" w:rsidP="00DB6C6C">
            <w:pPr>
              <w:widowControl w:val="0"/>
              <w:spacing w:line="360" w:lineRule="auto"/>
              <w:jc w:val="both"/>
              <w:rPr>
                <w:rFonts w:ascii="Book Antiqua" w:hAnsi="Book Antiqua"/>
              </w:rPr>
            </w:pPr>
          </w:p>
        </w:tc>
        <w:tc>
          <w:tcPr>
            <w:tcW w:w="2170" w:type="dxa"/>
            <w:tcBorders>
              <w:top w:val="nil"/>
              <w:left w:val="nil"/>
              <w:bottom w:val="nil"/>
              <w:right w:val="nil"/>
            </w:tcBorders>
            <w:noWrap/>
            <w:hideMark/>
          </w:tcPr>
          <w:p w14:paraId="08112608"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 xml:space="preserve">Cirrhosis </w:t>
            </w:r>
          </w:p>
        </w:tc>
        <w:tc>
          <w:tcPr>
            <w:tcW w:w="2102" w:type="dxa"/>
            <w:tcBorders>
              <w:top w:val="nil"/>
              <w:left w:val="nil"/>
              <w:bottom w:val="nil"/>
              <w:right w:val="nil"/>
            </w:tcBorders>
            <w:noWrap/>
            <w:hideMark/>
          </w:tcPr>
          <w:p w14:paraId="14ECB236"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25, 16.2%</w:t>
            </w:r>
          </w:p>
        </w:tc>
        <w:tc>
          <w:tcPr>
            <w:tcW w:w="2102" w:type="dxa"/>
            <w:tcBorders>
              <w:top w:val="nil"/>
              <w:left w:val="nil"/>
              <w:bottom w:val="nil"/>
              <w:right w:val="nil"/>
            </w:tcBorders>
            <w:noWrap/>
            <w:hideMark/>
          </w:tcPr>
          <w:p w14:paraId="577D8906"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34, 24.6%</w:t>
            </w:r>
          </w:p>
        </w:tc>
      </w:tr>
      <w:tr w:rsidR="00B764D0" w:rsidRPr="00DB6C6C" w14:paraId="7F3EA0AC" w14:textId="77777777" w:rsidTr="002013E8">
        <w:trPr>
          <w:trHeight w:val="288"/>
        </w:trPr>
        <w:tc>
          <w:tcPr>
            <w:tcW w:w="1922" w:type="dxa"/>
            <w:tcBorders>
              <w:top w:val="nil"/>
              <w:left w:val="nil"/>
              <w:bottom w:val="single" w:sz="4" w:space="0" w:color="auto"/>
              <w:right w:val="nil"/>
            </w:tcBorders>
            <w:noWrap/>
          </w:tcPr>
          <w:p w14:paraId="10DA3BA3" w14:textId="77777777" w:rsidR="00B764D0" w:rsidRPr="00DB6C6C" w:rsidRDefault="00B764D0" w:rsidP="00DB6C6C">
            <w:pPr>
              <w:widowControl w:val="0"/>
              <w:spacing w:line="360" w:lineRule="auto"/>
              <w:jc w:val="both"/>
              <w:rPr>
                <w:rFonts w:ascii="Book Antiqua" w:hAnsi="Book Antiqua"/>
              </w:rPr>
            </w:pPr>
          </w:p>
        </w:tc>
        <w:tc>
          <w:tcPr>
            <w:tcW w:w="2170" w:type="dxa"/>
            <w:tcBorders>
              <w:top w:val="nil"/>
              <w:left w:val="nil"/>
              <w:bottom w:val="single" w:sz="4" w:space="0" w:color="auto"/>
              <w:right w:val="nil"/>
            </w:tcBorders>
            <w:noWrap/>
            <w:hideMark/>
          </w:tcPr>
          <w:p w14:paraId="1F2E9B02"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 xml:space="preserve">Orthotopic liver </w:t>
            </w:r>
            <w:r w:rsidRPr="00DB6C6C">
              <w:rPr>
                <w:rFonts w:ascii="Book Antiqua" w:hAnsi="Book Antiqua"/>
              </w:rPr>
              <w:lastRenderedPageBreak/>
              <w:t xml:space="preserve">transplantation </w:t>
            </w:r>
          </w:p>
        </w:tc>
        <w:tc>
          <w:tcPr>
            <w:tcW w:w="2102" w:type="dxa"/>
            <w:tcBorders>
              <w:top w:val="nil"/>
              <w:left w:val="nil"/>
              <w:bottom w:val="single" w:sz="4" w:space="0" w:color="auto"/>
              <w:right w:val="nil"/>
            </w:tcBorders>
            <w:noWrap/>
            <w:hideMark/>
          </w:tcPr>
          <w:p w14:paraId="59FD5771"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lastRenderedPageBreak/>
              <w:t>19, 12.3%</w:t>
            </w:r>
          </w:p>
        </w:tc>
        <w:tc>
          <w:tcPr>
            <w:tcW w:w="2102" w:type="dxa"/>
            <w:tcBorders>
              <w:top w:val="nil"/>
              <w:left w:val="nil"/>
              <w:bottom w:val="single" w:sz="4" w:space="0" w:color="auto"/>
              <w:right w:val="nil"/>
            </w:tcBorders>
            <w:noWrap/>
            <w:hideMark/>
          </w:tcPr>
          <w:p w14:paraId="67108156"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25, 18.1%</w:t>
            </w:r>
          </w:p>
        </w:tc>
      </w:tr>
    </w:tbl>
    <w:p w14:paraId="189F656C" w14:textId="77777777" w:rsidR="00CD6308" w:rsidRDefault="00573E06" w:rsidP="00DB6C6C">
      <w:pPr>
        <w:spacing w:line="360" w:lineRule="auto"/>
        <w:jc w:val="both"/>
        <w:rPr>
          <w:rFonts w:ascii="Book Antiqua" w:eastAsia="Book Antiqua" w:hAnsi="Book Antiqua" w:cs="Book Antiqua"/>
          <w:color w:val="000000"/>
        </w:rPr>
      </w:pPr>
      <w:r w:rsidRPr="00DB6C6C">
        <w:rPr>
          <w:rFonts w:ascii="Book Antiqua" w:eastAsia="Book Antiqua" w:hAnsi="Book Antiqua" w:cs="Book Antiqua"/>
          <w:color w:val="000000"/>
        </w:rPr>
        <w:t xml:space="preserve">ASA: American Society of Anesthesiologists; BMI: </w:t>
      </w:r>
      <w:r w:rsidR="006412AC" w:rsidRPr="00DB6C6C">
        <w:rPr>
          <w:rFonts w:ascii="Book Antiqua" w:eastAsia="Book Antiqua" w:hAnsi="Book Antiqua" w:cs="Book Antiqua"/>
          <w:color w:val="000000"/>
        </w:rPr>
        <w:t xml:space="preserve">Body </w:t>
      </w:r>
      <w:r w:rsidRPr="00DB6C6C">
        <w:rPr>
          <w:rFonts w:ascii="Book Antiqua" w:eastAsia="Book Antiqua" w:hAnsi="Book Antiqua" w:cs="Book Antiqua"/>
          <w:color w:val="000000"/>
        </w:rPr>
        <w:t xml:space="preserve">mass index; HFMG: </w:t>
      </w:r>
      <w:r w:rsidR="006412AC" w:rsidRPr="00DB6C6C">
        <w:rPr>
          <w:rFonts w:ascii="Book Antiqua" w:eastAsia="Book Antiqua" w:hAnsi="Book Antiqua" w:cs="Book Antiqua"/>
          <w:color w:val="000000"/>
        </w:rPr>
        <w:t>High</w:t>
      </w:r>
      <w:r w:rsidRPr="00DB6C6C">
        <w:rPr>
          <w:rFonts w:ascii="Book Antiqua" w:eastAsia="Book Antiqua" w:hAnsi="Book Antiqua" w:cs="Book Antiqua"/>
          <w:color w:val="000000"/>
        </w:rPr>
        <w:t xml:space="preserve">-flow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oxygenating mouthguard; IQR: </w:t>
      </w:r>
      <w:r w:rsidR="006412AC" w:rsidRPr="00DB6C6C">
        <w:rPr>
          <w:rFonts w:ascii="Book Antiqua" w:eastAsia="Book Antiqua" w:hAnsi="Book Antiqua" w:cs="Book Antiqua"/>
          <w:color w:val="000000"/>
        </w:rPr>
        <w:t xml:space="preserve">Interquartile </w:t>
      </w:r>
      <w:r w:rsidRPr="00DB6C6C">
        <w:rPr>
          <w:rFonts w:ascii="Book Antiqua" w:eastAsia="Book Antiqua" w:hAnsi="Book Antiqua" w:cs="Book Antiqua"/>
          <w:color w:val="000000"/>
        </w:rPr>
        <w:t>range; SpO</w:t>
      </w:r>
      <w:r w:rsidRPr="00DB6C6C">
        <w:rPr>
          <w:rFonts w:ascii="Book Antiqua" w:eastAsia="Book Antiqua" w:hAnsi="Book Antiqua" w:cs="Book Antiqua"/>
          <w:color w:val="000000"/>
          <w:vertAlign w:val="subscript"/>
        </w:rPr>
        <w:t>2</w:t>
      </w:r>
      <w:r w:rsidRPr="00DB6C6C">
        <w:rPr>
          <w:rFonts w:ascii="Book Antiqua" w:eastAsia="Book Antiqua" w:hAnsi="Book Antiqua" w:cs="Book Antiqua"/>
          <w:color w:val="000000"/>
        </w:rPr>
        <w:t xml:space="preserve">: </w:t>
      </w:r>
      <w:r w:rsidR="006412AC" w:rsidRPr="00DB6C6C">
        <w:rPr>
          <w:rFonts w:ascii="Book Antiqua" w:eastAsia="Book Antiqua" w:hAnsi="Book Antiqua" w:cs="Book Antiqua"/>
          <w:color w:val="000000"/>
        </w:rPr>
        <w:t xml:space="preserve">Oxygen </w:t>
      </w:r>
      <w:r w:rsidRPr="00DB6C6C">
        <w:rPr>
          <w:rFonts w:ascii="Book Antiqua" w:eastAsia="Book Antiqua" w:hAnsi="Book Antiqua" w:cs="Book Antiqua"/>
          <w:color w:val="000000"/>
        </w:rPr>
        <w:t xml:space="preserve">saturation; SD: </w:t>
      </w:r>
      <w:r w:rsidR="006412AC" w:rsidRPr="00DB6C6C">
        <w:rPr>
          <w:rFonts w:ascii="Book Antiqua" w:eastAsia="Book Antiqua" w:hAnsi="Book Antiqua" w:cs="Book Antiqua"/>
          <w:color w:val="000000"/>
        </w:rPr>
        <w:t xml:space="preserve">Standard </w:t>
      </w:r>
      <w:r w:rsidRPr="00DB6C6C">
        <w:rPr>
          <w:rFonts w:ascii="Book Antiqua" w:eastAsia="Book Antiqua" w:hAnsi="Book Antiqua" w:cs="Book Antiqua"/>
          <w:color w:val="000000"/>
        </w:rPr>
        <w:t>deviation; SNC: Standard nasal cannula</w:t>
      </w:r>
      <w:r w:rsidR="00495719" w:rsidRPr="00DB6C6C">
        <w:rPr>
          <w:rFonts w:ascii="Book Antiqua" w:eastAsia="Book Antiqua" w:hAnsi="Book Antiqua" w:cs="Book Antiqua"/>
          <w:color w:val="000000"/>
        </w:rPr>
        <w:t>.</w:t>
      </w:r>
    </w:p>
    <w:p w14:paraId="1FFCEFD9" w14:textId="77777777" w:rsidR="00CD6308" w:rsidRDefault="00CD6308" w:rsidP="00DB6C6C">
      <w:pPr>
        <w:spacing w:line="360" w:lineRule="auto"/>
        <w:jc w:val="both"/>
        <w:rPr>
          <w:rFonts w:ascii="Book Antiqua" w:eastAsia="Book Antiqua" w:hAnsi="Book Antiqua" w:cs="Book Antiqua"/>
          <w:b/>
          <w:bCs/>
          <w:color w:val="000000"/>
        </w:rPr>
      </w:pPr>
    </w:p>
    <w:p w14:paraId="0E70145C" w14:textId="3602AEE9" w:rsidR="00243684" w:rsidRPr="00DB6C6C" w:rsidRDefault="00573E06" w:rsidP="00DB6C6C">
      <w:pPr>
        <w:spacing w:line="360" w:lineRule="auto"/>
        <w:jc w:val="both"/>
        <w:rPr>
          <w:rFonts w:ascii="Book Antiqua" w:hAnsi="Book Antiqua"/>
        </w:rPr>
      </w:pPr>
      <w:r w:rsidRPr="00DB6C6C">
        <w:rPr>
          <w:rFonts w:ascii="Book Antiqua" w:eastAsia="Book Antiqua" w:hAnsi="Book Antiqua" w:cs="Book Antiqua"/>
          <w:b/>
          <w:bCs/>
          <w:color w:val="000000"/>
        </w:rPr>
        <w:t xml:space="preserve">Table 2 </w:t>
      </w:r>
      <w:proofErr w:type="spellStart"/>
      <w:r w:rsidRPr="00DB6C6C">
        <w:rPr>
          <w:rFonts w:ascii="Book Antiqua" w:eastAsia="Book Antiqua" w:hAnsi="Book Antiqua" w:cs="Book Antiqua"/>
          <w:b/>
          <w:bCs/>
          <w:color w:val="000000"/>
        </w:rPr>
        <w:t>Anaesthetic</w:t>
      </w:r>
      <w:proofErr w:type="spellEnd"/>
      <w:r w:rsidR="00243684" w:rsidRPr="00DB6C6C">
        <w:rPr>
          <w:rFonts w:ascii="Book Antiqua" w:eastAsia="Book Antiqua" w:hAnsi="Book Antiqua" w:cs="Book Antiqua"/>
          <w:b/>
          <w:bCs/>
          <w:color w:val="000000"/>
        </w:rPr>
        <w:t xml:space="preserve"> care p</w:t>
      </w:r>
      <w:r w:rsidRPr="00DB6C6C">
        <w:rPr>
          <w:rFonts w:ascii="Book Antiqua" w:eastAsia="Book Antiqua" w:hAnsi="Book Antiqua" w:cs="Book Antiqua"/>
          <w:b/>
          <w:bCs/>
          <w:color w:val="000000"/>
        </w:rPr>
        <w:t xml:space="preserve">arameters </w:t>
      </w:r>
      <w:r w:rsidR="005858EE" w:rsidRPr="00DB6C6C">
        <w:rPr>
          <w:rFonts w:ascii="Book Antiqua" w:hAnsi="Book Antiqua"/>
          <w:b/>
          <w:bCs/>
        </w:rPr>
        <w:t>(</w:t>
      </w:r>
      <w:r w:rsidR="005858EE" w:rsidRPr="00DB6C6C">
        <w:rPr>
          <w:rFonts w:ascii="Book Antiqua" w:hAnsi="Book Antiqua"/>
          <w:b/>
          <w:bCs/>
          <w:i/>
          <w:iCs/>
        </w:rPr>
        <w:t>n</w:t>
      </w:r>
      <w:r w:rsidR="005858EE" w:rsidRPr="00DB6C6C">
        <w:rPr>
          <w:rFonts w:ascii="Book Antiqua" w:hAnsi="Book Antiqua"/>
          <w:b/>
          <w:bCs/>
        </w:rPr>
        <w:t>,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7"/>
        <w:gridCol w:w="1406"/>
        <w:gridCol w:w="1476"/>
        <w:gridCol w:w="1476"/>
        <w:gridCol w:w="816"/>
      </w:tblGrid>
      <w:tr w:rsidR="00243684" w:rsidRPr="00DB6C6C" w14:paraId="4BE107E4" w14:textId="77777777" w:rsidTr="000D3194">
        <w:trPr>
          <w:trHeight w:val="312"/>
        </w:trPr>
        <w:tc>
          <w:tcPr>
            <w:tcW w:w="4603" w:type="dxa"/>
            <w:gridSpan w:val="2"/>
            <w:tcBorders>
              <w:top w:val="single" w:sz="4" w:space="0" w:color="auto"/>
              <w:bottom w:val="single" w:sz="4" w:space="0" w:color="auto"/>
            </w:tcBorders>
            <w:noWrap/>
            <w:hideMark/>
          </w:tcPr>
          <w:p w14:paraId="7CC9C850" w14:textId="767B02BD" w:rsidR="00243684" w:rsidRPr="00DB6C6C" w:rsidRDefault="00243684" w:rsidP="00DB6C6C">
            <w:pPr>
              <w:widowControl w:val="0"/>
              <w:spacing w:line="360" w:lineRule="auto"/>
              <w:jc w:val="both"/>
              <w:rPr>
                <w:rFonts w:ascii="Book Antiqua" w:hAnsi="Book Antiqua"/>
                <w:b/>
                <w:bCs/>
              </w:rPr>
            </w:pPr>
            <w:proofErr w:type="spellStart"/>
            <w:r w:rsidRPr="00DB6C6C">
              <w:rPr>
                <w:rFonts w:ascii="Book Antiqua" w:hAnsi="Book Antiqua"/>
                <w:b/>
                <w:bCs/>
              </w:rPr>
              <w:t>Anaesthetic</w:t>
            </w:r>
            <w:proofErr w:type="spellEnd"/>
            <w:r w:rsidRPr="00DB6C6C">
              <w:rPr>
                <w:rFonts w:ascii="Book Antiqua" w:hAnsi="Book Antiqua"/>
                <w:b/>
                <w:bCs/>
              </w:rPr>
              <w:t xml:space="preserve"> care</w:t>
            </w:r>
          </w:p>
        </w:tc>
        <w:tc>
          <w:tcPr>
            <w:tcW w:w="1476" w:type="dxa"/>
            <w:tcBorders>
              <w:top w:val="single" w:sz="4" w:space="0" w:color="auto"/>
              <w:bottom w:val="single" w:sz="4" w:space="0" w:color="auto"/>
            </w:tcBorders>
            <w:noWrap/>
            <w:hideMark/>
          </w:tcPr>
          <w:p w14:paraId="64169C6C" w14:textId="77777777" w:rsidR="00243684" w:rsidRPr="00DB6C6C" w:rsidRDefault="00243684" w:rsidP="00DB6C6C">
            <w:pPr>
              <w:widowControl w:val="0"/>
              <w:spacing w:line="360" w:lineRule="auto"/>
              <w:jc w:val="both"/>
              <w:rPr>
                <w:rFonts w:ascii="Book Antiqua" w:hAnsi="Book Antiqua"/>
                <w:b/>
                <w:bCs/>
              </w:rPr>
            </w:pPr>
            <w:r w:rsidRPr="00DB6C6C">
              <w:rPr>
                <w:rFonts w:ascii="Book Antiqua" w:hAnsi="Book Antiqua"/>
                <w:b/>
                <w:bCs/>
              </w:rPr>
              <w:t>SNC, (</w:t>
            </w:r>
            <w:r w:rsidRPr="00DB6C6C">
              <w:rPr>
                <w:rFonts w:ascii="Book Antiqua" w:hAnsi="Book Antiqua"/>
                <w:b/>
                <w:bCs/>
                <w:i/>
                <w:iCs/>
              </w:rPr>
              <w:t>n</w:t>
            </w:r>
            <w:r w:rsidRPr="00DB6C6C">
              <w:rPr>
                <w:rFonts w:ascii="Book Antiqua" w:hAnsi="Book Antiqua"/>
                <w:b/>
                <w:bCs/>
              </w:rPr>
              <w:t xml:space="preserve"> = 154)</w:t>
            </w:r>
          </w:p>
        </w:tc>
        <w:tc>
          <w:tcPr>
            <w:tcW w:w="1476" w:type="dxa"/>
            <w:tcBorders>
              <w:top w:val="single" w:sz="4" w:space="0" w:color="auto"/>
              <w:bottom w:val="single" w:sz="4" w:space="0" w:color="auto"/>
            </w:tcBorders>
            <w:noWrap/>
            <w:hideMark/>
          </w:tcPr>
          <w:p w14:paraId="527BC2B6" w14:textId="77777777" w:rsidR="00243684" w:rsidRPr="00DB6C6C" w:rsidRDefault="00243684" w:rsidP="00DB6C6C">
            <w:pPr>
              <w:widowControl w:val="0"/>
              <w:spacing w:line="360" w:lineRule="auto"/>
              <w:jc w:val="both"/>
              <w:rPr>
                <w:rFonts w:ascii="Book Antiqua" w:hAnsi="Book Antiqua"/>
                <w:b/>
                <w:bCs/>
              </w:rPr>
            </w:pPr>
            <w:r w:rsidRPr="00DB6C6C">
              <w:rPr>
                <w:rFonts w:ascii="Book Antiqua" w:hAnsi="Book Antiqua"/>
                <w:b/>
                <w:bCs/>
              </w:rPr>
              <w:t>HFMG, (</w:t>
            </w:r>
            <w:r w:rsidRPr="00DB6C6C">
              <w:rPr>
                <w:rFonts w:ascii="Book Antiqua" w:hAnsi="Book Antiqua"/>
                <w:b/>
                <w:bCs/>
                <w:i/>
                <w:iCs/>
              </w:rPr>
              <w:t>n</w:t>
            </w:r>
            <w:r w:rsidRPr="00DB6C6C">
              <w:rPr>
                <w:rFonts w:ascii="Book Antiqua" w:hAnsi="Book Antiqua"/>
                <w:b/>
                <w:bCs/>
              </w:rPr>
              <w:t xml:space="preserve"> = 138) </w:t>
            </w:r>
          </w:p>
        </w:tc>
        <w:tc>
          <w:tcPr>
            <w:tcW w:w="741" w:type="dxa"/>
            <w:tcBorders>
              <w:top w:val="single" w:sz="4" w:space="0" w:color="auto"/>
              <w:bottom w:val="single" w:sz="4" w:space="0" w:color="auto"/>
            </w:tcBorders>
            <w:noWrap/>
            <w:hideMark/>
          </w:tcPr>
          <w:p w14:paraId="70E99409" w14:textId="77777777" w:rsidR="00243684" w:rsidRPr="00DB6C6C" w:rsidRDefault="00243684" w:rsidP="00DB6C6C">
            <w:pPr>
              <w:widowControl w:val="0"/>
              <w:spacing w:line="360" w:lineRule="auto"/>
              <w:jc w:val="both"/>
              <w:rPr>
                <w:rFonts w:ascii="Book Antiqua" w:hAnsi="Book Antiqua"/>
                <w:b/>
                <w:bCs/>
              </w:rPr>
            </w:pPr>
            <w:r w:rsidRPr="00DB6C6C">
              <w:rPr>
                <w:rFonts w:ascii="Book Antiqua" w:hAnsi="Book Antiqua"/>
                <w:b/>
                <w:bCs/>
                <w:i/>
                <w:iCs/>
              </w:rPr>
              <w:t>P</w:t>
            </w:r>
            <w:r w:rsidRPr="00DB6C6C">
              <w:rPr>
                <w:rFonts w:ascii="Book Antiqua" w:hAnsi="Book Antiqua"/>
                <w:b/>
                <w:bCs/>
              </w:rPr>
              <w:t xml:space="preserve"> value</w:t>
            </w:r>
          </w:p>
        </w:tc>
      </w:tr>
      <w:tr w:rsidR="00243684" w:rsidRPr="00DB6C6C" w14:paraId="433CAC57" w14:textId="77777777" w:rsidTr="000D3194">
        <w:trPr>
          <w:trHeight w:val="936"/>
        </w:trPr>
        <w:tc>
          <w:tcPr>
            <w:tcW w:w="4603" w:type="dxa"/>
            <w:gridSpan w:val="2"/>
            <w:tcBorders>
              <w:top w:val="single" w:sz="4" w:space="0" w:color="auto"/>
            </w:tcBorders>
            <w:noWrap/>
            <w:hideMark/>
          </w:tcPr>
          <w:p w14:paraId="12F8A1F4"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Duration of sedation, min (median, IQR)</w:t>
            </w:r>
          </w:p>
        </w:tc>
        <w:tc>
          <w:tcPr>
            <w:tcW w:w="1476" w:type="dxa"/>
            <w:tcBorders>
              <w:top w:val="single" w:sz="4" w:space="0" w:color="auto"/>
            </w:tcBorders>
            <w:noWrap/>
            <w:hideMark/>
          </w:tcPr>
          <w:p w14:paraId="6769C53C"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12, 6.9 to 17.1</w:t>
            </w:r>
          </w:p>
        </w:tc>
        <w:tc>
          <w:tcPr>
            <w:tcW w:w="1476" w:type="dxa"/>
            <w:tcBorders>
              <w:top w:val="single" w:sz="4" w:space="0" w:color="auto"/>
            </w:tcBorders>
            <w:noWrap/>
            <w:hideMark/>
          </w:tcPr>
          <w:p w14:paraId="5FC08675"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12, 6.5 to 17.5</w:t>
            </w:r>
          </w:p>
        </w:tc>
        <w:tc>
          <w:tcPr>
            <w:tcW w:w="741" w:type="dxa"/>
            <w:tcBorders>
              <w:top w:val="single" w:sz="4" w:space="0" w:color="auto"/>
            </w:tcBorders>
            <w:noWrap/>
            <w:hideMark/>
          </w:tcPr>
          <w:p w14:paraId="77F31369"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0.421</w:t>
            </w:r>
          </w:p>
        </w:tc>
      </w:tr>
      <w:tr w:rsidR="00243684" w:rsidRPr="00DB6C6C" w14:paraId="3A82BE8B" w14:textId="77777777" w:rsidTr="000D3194">
        <w:trPr>
          <w:trHeight w:val="936"/>
        </w:trPr>
        <w:tc>
          <w:tcPr>
            <w:tcW w:w="4603" w:type="dxa"/>
            <w:gridSpan w:val="2"/>
            <w:noWrap/>
            <w:hideMark/>
          </w:tcPr>
          <w:p w14:paraId="09AC4F90"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Propofol dose, mg/kg/</w:t>
            </w:r>
            <w:proofErr w:type="spellStart"/>
            <w:r w:rsidRPr="00DB6C6C">
              <w:rPr>
                <w:rFonts w:ascii="Book Antiqua" w:hAnsi="Book Antiqua"/>
              </w:rPr>
              <w:t>hr</w:t>
            </w:r>
            <w:proofErr w:type="spellEnd"/>
            <w:r w:rsidRPr="00DB6C6C">
              <w:rPr>
                <w:rFonts w:ascii="Book Antiqua" w:hAnsi="Book Antiqua"/>
              </w:rPr>
              <w:t xml:space="preserve"> (median, IQR)</w:t>
            </w:r>
          </w:p>
        </w:tc>
        <w:tc>
          <w:tcPr>
            <w:tcW w:w="1476" w:type="dxa"/>
            <w:noWrap/>
            <w:hideMark/>
          </w:tcPr>
          <w:p w14:paraId="32750581"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13.3, 8.5 to 18.1</w:t>
            </w:r>
          </w:p>
        </w:tc>
        <w:tc>
          <w:tcPr>
            <w:tcW w:w="1476" w:type="dxa"/>
            <w:noWrap/>
            <w:hideMark/>
          </w:tcPr>
          <w:p w14:paraId="4E60F68F"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14.1, 7.8 to 20.5</w:t>
            </w:r>
          </w:p>
        </w:tc>
        <w:tc>
          <w:tcPr>
            <w:tcW w:w="741" w:type="dxa"/>
            <w:noWrap/>
            <w:hideMark/>
          </w:tcPr>
          <w:p w14:paraId="78DFBDD6"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0.189</w:t>
            </w:r>
          </w:p>
        </w:tc>
      </w:tr>
      <w:tr w:rsidR="00243684" w:rsidRPr="00DB6C6C" w14:paraId="25F621EC" w14:textId="77777777" w:rsidTr="000D3194">
        <w:trPr>
          <w:trHeight w:val="288"/>
        </w:trPr>
        <w:tc>
          <w:tcPr>
            <w:tcW w:w="4603" w:type="dxa"/>
            <w:gridSpan w:val="2"/>
            <w:noWrap/>
            <w:hideMark/>
          </w:tcPr>
          <w:p w14:paraId="44D4A174"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 xml:space="preserve">Opioids </w:t>
            </w:r>
          </w:p>
        </w:tc>
        <w:tc>
          <w:tcPr>
            <w:tcW w:w="1476" w:type="dxa"/>
            <w:noWrap/>
            <w:hideMark/>
          </w:tcPr>
          <w:p w14:paraId="2C42B981"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89, 57.8%</w:t>
            </w:r>
          </w:p>
        </w:tc>
        <w:tc>
          <w:tcPr>
            <w:tcW w:w="1476" w:type="dxa"/>
            <w:noWrap/>
            <w:hideMark/>
          </w:tcPr>
          <w:p w14:paraId="16D365F4"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73, 52.9%</w:t>
            </w:r>
          </w:p>
        </w:tc>
        <w:tc>
          <w:tcPr>
            <w:tcW w:w="741" w:type="dxa"/>
            <w:noWrap/>
            <w:hideMark/>
          </w:tcPr>
          <w:p w14:paraId="46FAFE2F"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0.631</w:t>
            </w:r>
          </w:p>
        </w:tc>
      </w:tr>
      <w:tr w:rsidR="00243684" w:rsidRPr="00DB6C6C" w14:paraId="78DF96C3" w14:textId="77777777" w:rsidTr="000D3194">
        <w:trPr>
          <w:trHeight w:val="288"/>
        </w:trPr>
        <w:tc>
          <w:tcPr>
            <w:tcW w:w="3197" w:type="dxa"/>
            <w:noWrap/>
          </w:tcPr>
          <w:p w14:paraId="6E803432" w14:textId="77777777" w:rsidR="00243684" w:rsidRPr="00DB6C6C" w:rsidRDefault="00243684" w:rsidP="00DB6C6C">
            <w:pPr>
              <w:widowControl w:val="0"/>
              <w:spacing w:line="360" w:lineRule="auto"/>
              <w:jc w:val="both"/>
              <w:rPr>
                <w:rFonts w:ascii="Book Antiqua" w:hAnsi="Book Antiqua"/>
              </w:rPr>
            </w:pPr>
          </w:p>
        </w:tc>
        <w:tc>
          <w:tcPr>
            <w:tcW w:w="1406" w:type="dxa"/>
            <w:noWrap/>
            <w:hideMark/>
          </w:tcPr>
          <w:p w14:paraId="475F5DB8"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Fentanyl</w:t>
            </w:r>
          </w:p>
        </w:tc>
        <w:tc>
          <w:tcPr>
            <w:tcW w:w="1476" w:type="dxa"/>
            <w:noWrap/>
            <w:hideMark/>
          </w:tcPr>
          <w:p w14:paraId="309B49EA"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52, 33.8%</w:t>
            </w:r>
          </w:p>
        </w:tc>
        <w:tc>
          <w:tcPr>
            <w:tcW w:w="1476" w:type="dxa"/>
            <w:noWrap/>
            <w:hideMark/>
          </w:tcPr>
          <w:p w14:paraId="506F6954"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40, 29.0%</w:t>
            </w:r>
          </w:p>
        </w:tc>
        <w:tc>
          <w:tcPr>
            <w:tcW w:w="741" w:type="dxa"/>
            <w:noWrap/>
          </w:tcPr>
          <w:p w14:paraId="5D2894C1" w14:textId="77777777" w:rsidR="00243684" w:rsidRPr="00DB6C6C" w:rsidRDefault="00243684" w:rsidP="00DB6C6C">
            <w:pPr>
              <w:widowControl w:val="0"/>
              <w:spacing w:line="360" w:lineRule="auto"/>
              <w:jc w:val="both"/>
              <w:rPr>
                <w:rFonts w:ascii="Book Antiqua" w:hAnsi="Book Antiqua"/>
              </w:rPr>
            </w:pPr>
          </w:p>
        </w:tc>
      </w:tr>
      <w:tr w:rsidR="00243684" w:rsidRPr="00DB6C6C" w14:paraId="72FEF2DA" w14:textId="77777777" w:rsidTr="000D3194">
        <w:trPr>
          <w:trHeight w:val="288"/>
        </w:trPr>
        <w:tc>
          <w:tcPr>
            <w:tcW w:w="3197" w:type="dxa"/>
            <w:noWrap/>
          </w:tcPr>
          <w:p w14:paraId="34A7B133" w14:textId="77777777" w:rsidR="00243684" w:rsidRPr="00DB6C6C" w:rsidRDefault="00243684" w:rsidP="00DB6C6C">
            <w:pPr>
              <w:widowControl w:val="0"/>
              <w:spacing w:line="360" w:lineRule="auto"/>
              <w:jc w:val="both"/>
              <w:rPr>
                <w:rFonts w:ascii="Book Antiqua" w:hAnsi="Book Antiqua"/>
              </w:rPr>
            </w:pPr>
          </w:p>
        </w:tc>
        <w:tc>
          <w:tcPr>
            <w:tcW w:w="1406" w:type="dxa"/>
            <w:noWrap/>
            <w:hideMark/>
          </w:tcPr>
          <w:p w14:paraId="2045BCD5"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 xml:space="preserve">Alfentanil </w:t>
            </w:r>
          </w:p>
        </w:tc>
        <w:tc>
          <w:tcPr>
            <w:tcW w:w="1476" w:type="dxa"/>
            <w:noWrap/>
            <w:hideMark/>
          </w:tcPr>
          <w:p w14:paraId="2E69FFE9"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37, 24.0%</w:t>
            </w:r>
          </w:p>
        </w:tc>
        <w:tc>
          <w:tcPr>
            <w:tcW w:w="1476" w:type="dxa"/>
            <w:noWrap/>
            <w:hideMark/>
          </w:tcPr>
          <w:p w14:paraId="338B60E4"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33, 23.9%</w:t>
            </w:r>
          </w:p>
        </w:tc>
        <w:tc>
          <w:tcPr>
            <w:tcW w:w="741" w:type="dxa"/>
            <w:noWrap/>
          </w:tcPr>
          <w:p w14:paraId="0510DD1A" w14:textId="77777777" w:rsidR="00243684" w:rsidRPr="00DB6C6C" w:rsidRDefault="00243684" w:rsidP="00DB6C6C">
            <w:pPr>
              <w:widowControl w:val="0"/>
              <w:spacing w:line="360" w:lineRule="auto"/>
              <w:jc w:val="both"/>
              <w:rPr>
                <w:rFonts w:ascii="Book Antiqua" w:hAnsi="Book Antiqua"/>
              </w:rPr>
            </w:pPr>
          </w:p>
        </w:tc>
      </w:tr>
      <w:tr w:rsidR="00243684" w:rsidRPr="00DB6C6C" w14:paraId="16347B34" w14:textId="77777777" w:rsidTr="000D3194">
        <w:trPr>
          <w:trHeight w:val="288"/>
        </w:trPr>
        <w:tc>
          <w:tcPr>
            <w:tcW w:w="3197" w:type="dxa"/>
            <w:noWrap/>
            <w:hideMark/>
          </w:tcPr>
          <w:p w14:paraId="39B78F2E"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Midazolam</w:t>
            </w:r>
          </w:p>
        </w:tc>
        <w:tc>
          <w:tcPr>
            <w:tcW w:w="1406" w:type="dxa"/>
            <w:noWrap/>
            <w:hideMark/>
          </w:tcPr>
          <w:p w14:paraId="51FCA676" w14:textId="77777777" w:rsidR="00243684" w:rsidRPr="00DB6C6C" w:rsidRDefault="00243684" w:rsidP="00DB6C6C">
            <w:pPr>
              <w:widowControl w:val="0"/>
              <w:spacing w:line="360" w:lineRule="auto"/>
              <w:jc w:val="both"/>
              <w:rPr>
                <w:rFonts w:ascii="Book Antiqua" w:hAnsi="Book Antiqua"/>
              </w:rPr>
            </w:pPr>
          </w:p>
        </w:tc>
        <w:tc>
          <w:tcPr>
            <w:tcW w:w="1476" w:type="dxa"/>
            <w:noWrap/>
            <w:hideMark/>
          </w:tcPr>
          <w:p w14:paraId="648AD308"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26, 16.9%</w:t>
            </w:r>
          </w:p>
        </w:tc>
        <w:tc>
          <w:tcPr>
            <w:tcW w:w="1476" w:type="dxa"/>
            <w:noWrap/>
            <w:hideMark/>
          </w:tcPr>
          <w:p w14:paraId="3CCED5C3"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23, 16.7%</w:t>
            </w:r>
          </w:p>
        </w:tc>
        <w:tc>
          <w:tcPr>
            <w:tcW w:w="741" w:type="dxa"/>
            <w:noWrap/>
            <w:hideMark/>
          </w:tcPr>
          <w:p w14:paraId="65EB7D58"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0.961</w:t>
            </w:r>
          </w:p>
        </w:tc>
      </w:tr>
    </w:tbl>
    <w:p w14:paraId="5B801B07" w14:textId="33E417F7" w:rsidR="00573E06" w:rsidRPr="00DB6C6C" w:rsidRDefault="00573E06" w:rsidP="00DB6C6C">
      <w:pPr>
        <w:spacing w:line="360" w:lineRule="auto"/>
        <w:jc w:val="both"/>
        <w:rPr>
          <w:rFonts w:ascii="Book Antiqua" w:eastAsia="Book Antiqua" w:hAnsi="Book Antiqua" w:cs="Book Antiqua"/>
          <w:color w:val="000000"/>
        </w:rPr>
      </w:pPr>
      <w:r w:rsidRPr="00DB6C6C">
        <w:rPr>
          <w:rFonts w:ascii="Book Antiqua" w:eastAsia="Book Antiqua" w:hAnsi="Book Antiqua" w:cs="Book Antiqua"/>
          <w:color w:val="000000"/>
        </w:rPr>
        <w:t xml:space="preserve">HFMG: </w:t>
      </w:r>
      <w:r w:rsidR="00B163FB" w:rsidRPr="00DB6C6C">
        <w:rPr>
          <w:rFonts w:ascii="Book Antiqua" w:eastAsia="Book Antiqua" w:hAnsi="Book Antiqua" w:cs="Book Antiqua"/>
          <w:color w:val="000000"/>
        </w:rPr>
        <w:t>High-</w:t>
      </w:r>
      <w:r w:rsidRPr="00DB6C6C">
        <w:rPr>
          <w:rFonts w:ascii="Book Antiqua" w:eastAsia="Book Antiqua" w:hAnsi="Book Antiqua" w:cs="Book Antiqua"/>
          <w:color w:val="000000"/>
        </w:rPr>
        <w:t xml:space="preserve">flow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oxygenating mouthguard; IQR: </w:t>
      </w:r>
      <w:r w:rsidR="00B163FB" w:rsidRPr="00DB6C6C">
        <w:rPr>
          <w:rFonts w:ascii="Book Antiqua" w:eastAsia="Book Antiqua" w:hAnsi="Book Antiqua" w:cs="Book Antiqua"/>
          <w:color w:val="000000"/>
        </w:rPr>
        <w:t xml:space="preserve">Interquartile </w:t>
      </w:r>
      <w:r w:rsidRPr="00DB6C6C">
        <w:rPr>
          <w:rFonts w:ascii="Book Antiqua" w:eastAsia="Book Antiqua" w:hAnsi="Book Antiqua" w:cs="Book Antiqua"/>
          <w:color w:val="000000"/>
        </w:rPr>
        <w:t xml:space="preserve">range; SNC: </w:t>
      </w:r>
      <w:r w:rsidR="00B163FB" w:rsidRPr="00DB6C6C">
        <w:rPr>
          <w:rFonts w:ascii="Book Antiqua" w:eastAsia="Book Antiqua" w:hAnsi="Book Antiqua" w:cs="Book Antiqua"/>
          <w:color w:val="000000"/>
        </w:rPr>
        <w:t xml:space="preserve">Standard </w:t>
      </w:r>
      <w:r w:rsidRPr="00DB6C6C">
        <w:rPr>
          <w:rFonts w:ascii="Book Antiqua" w:eastAsia="Book Antiqua" w:hAnsi="Book Antiqua" w:cs="Book Antiqua"/>
          <w:color w:val="000000"/>
        </w:rPr>
        <w:t>nasal cannula</w:t>
      </w:r>
      <w:r w:rsidR="004B52B9" w:rsidRPr="00DB6C6C">
        <w:rPr>
          <w:rFonts w:ascii="Book Antiqua" w:eastAsia="Book Antiqua" w:hAnsi="Book Antiqua" w:cs="Book Antiqua"/>
          <w:color w:val="000000"/>
        </w:rPr>
        <w:t>.</w:t>
      </w:r>
    </w:p>
    <w:p w14:paraId="5078271C" w14:textId="77777777" w:rsidR="0088417C" w:rsidRPr="00DB6C6C" w:rsidRDefault="0088417C" w:rsidP="00DB6C6C">
      <w:pPr>
        <w:spacing w:line="360" w:lineRule="auto"/>
        <w:jc w:val="both"/>
        <w:rPr>
          <w:rFonts w:ascii="Book Antiqua" w:hAnsi="Book Antiqua"/>
        </w:rPr>
      </w:pPr>
    </w:p>
    <w:p w14:paraId="12E6BEB6" w14:textId="0DF8040A" w:rsidR="00573E06" w:rsidRPr="00DB6C6C" w:rsidRDefault="0088417C" w:rsidP="00DB6C6C">
      <w:pPr>
        <w:spacing w:line="360" w:lineRule="auto"/>
        <w:jc w:val="both"/>
        <w:rPr>
          <w:rFonts w:ascii="Book Antiqua" w:hAnsi="Book Antiqua"/>
        </w:rPr>
      </w:pPr>
      <w:r w:rsidRPr="00DB6C6C">
        <w:rPr>
          <w:rFonts w:ascii="Book Antiqua" w:eastAsia="Book Antiqua" w:hAnsi="Book Antiqua" w:cs="Book Antiqua"/>
          <w:b/>
          <w:bCs/>
          <w:color w:val="000000"/>
        </w:rPr>
        <w:br w:type="page"/>
      </w:r>
      <w:r w:rsidR="00573E06" w:rsidRPr="00DB6C6C">
        <w:rPr>
          <w:rFonts w:ascii="Book Antiqua" w:eastAsia="Book Antiqua" w:hAnsi="Book Antiqua" w:cs="Book Antiqua"/>
          <w:b/>
          <w:bCs/>
          <w:color w:val="000000"/>
        </w:rPr>
        <w:lastRenderedPageBreak/>
        <w:t xml:space="preserve">Table 3 Upper </w:t>
      </w:r>
      <w:r w:rsidR="005E3163" w:rsidRPr="00DB6C6C">
        <w:rPr>
          <w:rFonts w:ascii="Book Antiqua" w:eastAsia="Book Antiqua" w:hAnsi="Book Antiqua" w:cs="Book Antiqua"/>
          <w:b/>
          <w:bCs/>
          <w:color w:val="000000"/>
        </w:rPr>
        <w:t>gastrointestinal endoscopy para</w:t>
      </w:r>
      <w:r w:rsidR="00573E06" w:rsidRPr="00DB6C6C">
        <w:rPr>
          <w:rFonts w:ascii="Book Antiqua" w:eastAsia="Book Antiqua" w:hAnsi="Book Antiqua" w:cs="Book Antiqua"/>
          <w:b/>
          <w:bCs/>
          <w:color w:val="000000"/>
        </w:rPr>
        <w:t>meters</w:t>
      </w:r>
      <w:r w:rsidR="00D45154" w:rsidRPr="00DB6C6C">
        <w:rPr>
          <w:rFonts w:ascii="Book Antiqua" w:hAnsi="Book Antiqua"/>
          <w:lang w:eastAsia="zh-CN"/>
        </w:rPr>
        <w:t xml:space="preserve"> </w:t>
      </w:r>
      <w:r w:rsidR="005858EE" w:rsidRPr="00DB6C6C">
        <w:rPr>
          <w:rFonts w:ascii="Book Antiqua" w:hAnsi="Book Antiqua"/>
          <w:b/>
          <w:bCs/>
        </w:rPr>
        <w:t>(</w:t>
      </w:r>
      <w:r w:rsidR="005858EE" w:rsidRPr="00DB6C6C">
        <w:rPr>
          <w:rFonts w:ascii="Book Antiqua" w:hAnsi="Book Antiqua"/>
          <w:b/>
          <w:bCs/>
          <w:i/>
          <w:iCs/>
        </w:rPr>
        <w:t>n</w:t>
      </w:r>
      <w:r w:rsidR="005858EE" w:rsidRPr="00DB6C6C">
        <w:rPr>
          <w:rFonts w:ascii="Book Antiqua" w:hAnsi="Book Antiqua"/>
          <w:b/>
          <w:bCs/>
        </w:rPr>
        <w:t>,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2087"/>
        <w:gridCol w:w="1230"/>
        <w:gridCol w:w="1230"/>
        <w:gridCol w:w="816"/>
      </w:tblGrid>
      <w:tr w:rsidR="00243684" w:rsidRPr="00DB6C6C" w14:paraId="30DA29B3" w14:textId="77777777" w:rsidTr="007A1D97">
        <w:trPr>
          <w:trHeight w:val="288"/>
        </w:trPr>
        <w:tc>
          <w:tcPr>
            <w:tcW w:w="5097" w:type="dxa"/>
            <w:gridSpan w:val="2"/>
            <w:tcBorders>
              <w:top w:val="single" w:sz="4" w:space="0" w:color="auto"/>
              <w:bottom w:val="single" w:sz="4" w:space="0" w:color="auto"/>
            </w:tcBorders>
            <w:noWrap/>
            <w:hideMark/>
          </w:tcPr>
          <w:p w14:paraId="419D959F" w14:textId="1CA82A3F" w:rsidR="00243684" w:rsidRPr="00DB6C6C" w:rsidRDefault="00243684" w:rsidP="00DB6C6C">
            <w:pPr>
              <w:widowControl w:val="0"/>
              <w:spacing w:line="360" w:lineRule="auto"/>
              <w:jc w:val="both"/>
              <w:rPr>
                <w:rFonts w:ascii="Book Antiqua" w:hAnsi="Book Antiqua"/>
                <w:b/>
                <w:bCs/>
              </w:rPr>
            </w:pPr>
            <w:r w:rsidRPr="00DB6C6C">
              <w:rPr>
                <w:rFonts w:ascii="Book Antiqua" w:hAnsi="Book Antiqua"/>
                <w:b/>
                <w:bCs/>
              </w:rPr>
              <w:t>Endoscopy parameters</w:t>
            </w:r>
          </w:p>
        </w:tc>
        <w:tc>
          <w:tcPr>
            <w:tcW w:w="1230" w:type="dxa"/>
            <w:tcBorders>
              <w:top w:val="single" w:sz="4" w:space="0" w:color="auto"/>
              <w:bottom w:val="single" w:sz="4" w:space="0" w:color="auto"/>
            </w:tcBorders>
            <w:noWrap/>
            <w:hideMark/>
          </w:tcPr>
          <w:p w14:paraId="5581BEB7" w14:textId="77777777" w:rsidR="00243684" w:rsidRPr="00DB6C6C" w:rsidRDefault="00243684" w:rsidP="00DB6C6C">
            <w:pPr>
              <w:widowControl w:val="0"/>
              <w:spacing w:line="360" w:lineRule="auto"/>
              <w:jc w:val="both"/>
              <w:rPr>
                <w:rFonts w:ascii="Book Antiqua" w:hAnsi="Book Antiqua"/>
                <w:b/>
                <w:bCs/>
              </w:rPr>
            </w:pPr>
            <w:r w:rsidRPr="00DB6C6C">
              <w:rPr>
                <w:rFonts w:ascii="Book Antiqua" w:hAnsi="Book Antiqua"/>
                <w:b/>
                <w:bCs/>
              </w:rPr>
              <w:t>SNC, (</w:t>
            </w:r>
            <w:r w:rsidRPr="00DB6C6C">
              <w:rPr>
                <w:rFonts w:ascii="Book Antiqua" w:hAnsi="Book Antiqua"/>
                <w:b/>
                <w:bCs/>
                <w:i/>
                <w:iCs/>
              </w:rPr>
              <w:t>n</w:t>
            </w:r>
            <w:r w:rsidRPr="00DB6C6C">
              <w:rPr>
                <w:rFonts w:ascii="Book Antiqua" w:hAnsi="Book Antiqua"/>
                <w:b/>
                <w:bCs/>
              </w:rPr>
              <w:t xml:space="preserve"> = 154)</w:t>
            </w:r>
          </w:p>
        </w:tc>
        <w:tc>
          <w:tcPr>
            <w:tcW w:w="1230" w:type="dxa"/>
            <w:tcBorders>
              <w:top w:val="single" w:sz="4" w:space="0" w:color="auto"/>
              <w:bottom w:val="single" w:sz="4" w:space="0" w:color="auto"/>
            </w:tcBorders>
            <w:noWrap/>
            <w:hideMark/>
          </w:tcPr>
          <w:p w14:paraId="6D7E5708" w14:textId="77777777" w:rsidR="00243684" w:rsidRPr="00DB6C6C" w:rsidRDefault="00243684" w:rsidP="00DB6C6C">
            <w:pPr>
              <w:widowControl w:val="0"/>
              <w:spacing w:line="360" w:lineRule="auto"/>
              <w:jc w:val="both"/>
              <w:rPr>
                <w:rFonts w:ascii="Book Antiqua" w:hAnsi="Book Antiqua"/>
                <w:b/>
                <w:bCs/>
              </w:rPr>
            </w:pPr>
            <w:r w:rsidRPr="00DB6C6C">
              <w:rPr>
                <w:rFonts w:ascii="Book Antiqua" w:hAnsi="Book Antiqua"/>
                <w:b/>
                <w:bCs/>
              </w:rPr>
              <w:t>HFMG, (</w:t>
            </w:r>
            <w:r w:rsidRPr="00DB6C6C">
              <w:rPr>
                <w:rFonts w:ascii="Book Antiqua" w:hAnsi="Book Antiqua"/>
                <w:b/>
                <w:bCs/>
                <w:i/>
                <w:iCs/>
              </w:rPr>
              <w:t>n</w:t>
            </w:r>
            <w:r w:rsidRPr="00DB6C6C">
              <w:rPr>
                <w:rFonts w:ascii="Book Antiqua" w:hAnsi="Book Antiqua"/>
                <w:b/>
                <w:bCs/>
              </w:rPr>
              <w:t xml:space="preserve"> = 138) </w:t>
            </w:r>
          </w:p>
        </w:tc>
        <w:tc>
          <w:tcPr>
            <w:tcW w:w="739" w:type="dxa"/>
            <w:tcBorders>
              <w:top w:val="single" w:sz="4" w:space="0" w:color="auto"/>
              <w:bottom w:val="single" w:sz="4" w:space="0" w:color="auto"/>
            </w:tcBorders>
            <w:noWrap/>
            <w:hideMark/>
          </w:tcPr>
          <w:p w14:paraId="22DDC4F8" w14:textId="77777777" w:rsidR="00243684" w:rsidRPr="00DB6C6C" w:rsidRDefault="00243684" w:rsidP="00DB6C6C">
            <w:pPr>
              <w:widowControl w:val="0"/>
              <w:spacing w:line="360" w:lineRule="auto"/>
              <w:jc w:val="both"/>
              <w:rPr>
                <w:rFonts w:ascii="Book Antiqua" w:hAnsi="Book Antiqua"/>
                <w:b/>
                <w:bCs/>
              </w:rPr>
            </w:pPr>
            <w:r w:rsidRPr="00DB6C6C">
              <w:rPr>
                <w:rFonts w:ascii="Book Antiqua" w:hAnsi="Book Antiqua"/>
                <w:b/>
                <w:bCs/>
                <w:i/>
                <w:iCs/>
              </w:rPr>
              <w:t>P</w:t>
            </w:r>
            <w:r w:rsidRPr="00DB6C6C">
              <w:rPr>
                <w:rFonts w:ascii="Book Antiqua" w:hAnsi="Book Antiqua"/>
                <w:b/>
                <w:bCs/>
              </w:rPr>
              <w:t xml:space="preserve"> value</w:t>
            </w:r>
          </w:p>
        </w:tc>
      </w:tr>
      <w:tr w:rsidR="00243684" w:rsidRPr="00DB6C6C" w14:paraId="6859113D" w14:textId="77777777" w:rsidTr="007A1D97">
        <w:trPr>
          <w:trHeight w:val="936"/>
        </w:trPr>
        <w:tc>
          <w:tcPr>
            <w:tcW w:w="3010" w:type="dxa"/>
            <w:tcBorders>
              <w:top w:val="single" w:sz="4" w:space="0" w:color="auto"/>
            </w:tcBorders>
            <w:noWrap/>
            <w:hideMark/>
          </w:tcPr>
          <w:p w14:paraId="3C7E7612"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Duration of procedure, min (median, IQR)</w:t>
            </w:r>
          </w:p>
        </w:tc>
        <w:tc>
          <w:tcPr>
            <w:tcW w:w="2087" w:type="dxa"/>
            <w:tcBorders>
              <w:top w:val="single" w:sz="4" w:space="0" w:color="auto"/>
            </w:tcBorders>
            <w:noWrap/>
          </w:tcPr>
          <w:p w14:paraId="5A84534D" w14:textId="77777777" w:rsidR="00243684" w:rsidRPr="00DB6C6C" w:rsidRDefault="00243684" w:rsidP="00DB6C6C">
            <w:pPr>
              <w:widowControl w:val="0"/>
              <w:spacing w:line="360" w:lineRule="auto"/>
              <w:jc w:val="both"/>
              <w:rPr>
                <w:rFonts w:ascii="Book Antiqua" w:hAnsi="Book Antiqua"/>
              </w:rPr>
            </w:pPr>
          </w:p>
        </w:tc>
        <w:tc>
          <w:tcPr>
            <w:tcW w:w="1230" w:type="dxa"/>
            <w:tcBorders>
              <w:top w:val="single" w:sz="4" w:space="0" w:color="auto"/>
            </w:tcBorders>
            <w:noWrap/>
            <w:hideMark/>
          </w:tcPr>
          <w:p w14:paraId="217C84BF"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10, 5.5 to 14.5</w:t>
            </w:r>
          </w:p>
        </w:tc>
        <w:tc>
          <w:tcPr>
            <w:tcW w:w="1230" w:type="dxa"/>
            <w:tcBorders>
              <w:top w:val="single" w:sz="4" w:space="0" w:color="auto"/>
            </w:tcBorders>
            <w:noWrap/>
            <w:hideMark/>
          </w:tcPr>
          <w:p w14:paraId="40FD49B6"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10, 4.5 to 15.5</w:t>
            </w:r>
          </w:p>
        </w:tc>
        <w:tc>
          <w:tcPr>
            <w:tcW w:w="739" w:type="dxa"/>
            <w:tcBorders>
              <w:top w:val="single" w:sz="4" w:space="0" w:color="auto"/>
            </w:tcBorders>
            <w:noWrap/>
            <w:hideMark/>
          </w:tcPr>
          <w:p w14:paraId="5001990B"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0.684</w:t>
            </w:r>
          </w:p>
        </w:tc>
      </w:tr>
      <w:tr w:rsidR="00243684" w:rsidRPr="00DB6C6C" w14:paraId="04BDE9BC" w14:textId="77777777" w:rsidTr="007A1D97">
        <w:trPr>
          <w:trHeight w:val="624"/>
        </w:trPr>
        <w:tc>
          <w:tcPr>
            <w:tcW w:w="3010" w:type="dxa"/>
            <w:noWrap/>
            <w:hideMark/>
          </w:tcPr>
          <w:p w14:paraId="3BF72D9F"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Types of procedure</w:t>
            </w:r>
          </w:p>
        </w:tc>
        <w:tc>
          <w:tcPr>
            <w:tcW w:w="2087" w:type="dxa"/>
            <w:noWrap/>
          </w:tcPr>
          <w:p w14:paraId="149E0C26" w14:textId="77777777" w:rsidR="00243684" w:rsidRPr="00DB6C6C" w:rsidRDefault="00243684" w:rsidP="00DB6C6C">
            <w:pPr>
              <w:widowControl w:val="0"/>
              <w:spacing w:line="360" w:lineRule="auto"/>
              <w:jc w:val="both"/>
              <w:rPr>
                <w:rFonts w:ascii="Book Antiqua" w:hAnsi="Book Antiqua"/>
              </w:rPr>
            </w:pPr>
          </w:p>
        </w:tc>
        <w:tc>
          <w:tcPr>
            <w:tcW w:w="1230" w:type="dxa"/>
            <w:noWrap/>
          </w:tcPr>
          <w:p w14:paraId="0E44CA0D" w14:textId="77777777" w:rsidR="00243684" w:rsidRPr="00DB6C6C" w:rsidRDefault="00243684" w:rsidP="00DB6C6C">
            <w:pPr>
              <w:widowControl w:val="0"/>
              <w:spacing w:line="360" w:lineRule="auto"/>
              <w:jc w:val="both"/>
              <w:rPr>
                <w:rFonts w:ascii="Book Antiqua" w:hAnsi="Book Antiqua"/>
              </w:rPr>
            </w:pPr>
          </w:p>
        </w:tc>
        <w:tc>
          <w:tcPr>
            <w:tcW w:w="1230" w:type="dxa"/>
            <w:noWrap/>
          </w:tcPr>
          <w:p w14:paraId="000809B4" w14:textId="77777777" w:rsidR="00243684" w:rsidRPr="00DB6C6C" w:rsidRDefault="00243684" w:rsidP="00DB6C6C">
            <w:pPr>
              <w:widowControl w:val="0"/>
              <w:spacing w:line="360" w:lineRule="auto"/>
              <w:jc w:val="both"/>
              <w:rPr>
                <w:rFonts w:ascii="Book Antiqua" w:hAnsi="Book Antiqua"/>
              </w:rPr>
            </w:pPr>
          </w:p>
        </w:tc>
        <w:tc>
          <w:tcPr>
            <w:tcW w:w="739" w:type="dxa"/>
            <w:noWrap/>
            <w:hideMark/>
          </w:tcPr>
          <w:p w14:paraId="4F68DB9D"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0.175</w:t>
            </w:r>
          </w:p>
        </w:tc>
      </w:tr>
      <w:tr w:rsidR="00243684" w:rsidRPr="00DB6C6C" w14:paraId="20B3796E" w14:textId="77777777" w:rsidTr="007A1D97">
        <w:trPr>
          <w:trHeight w:val="288"/>
        </w:trPr>
        <w:tc>
          <w:tcPr>
            <w:tcW w:w="3010" w:type="dxa"/>
            <w:noWrap/>
          </w:tcPr>
          <w:p w14:paraId="04BC8E4B" w14:textId="77777777" w:rsidR="00243684" w:rsidRPr="00DB6C6C" w:rsidRDefault="00243684" w:rsidP="00DB6C6C">
            <w:pPr>
              <w:widowControl w:val="0"/>
              <w:spacing w:line="360" w:lineRule="auto"/>
              <w:jc w:val="both"/>
              <w:rPr>
                <w:rFonts w:ascii="Book Antiqua" w:hAnsi="Book Antiqua"/>
              </w:rPr>
            </w:pPr>
          </w:p>
        </w:tc>
        <w:tc>
          <w:tcPr>
            <w:tcW w:w="2087" w:type="dxa"/>
            <w:noWrap/>
            <w:hideMark/>
          </w:tcPr>
          <w:p w14:paraId="50AB812D"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Diagnostic Procedure</w:t>
            </w:r>
          </w:p>
        </w:tc>
        <w:tc>
          <w:tcPr>
            <w:tcW w:w="1230" w:type="dxa"/>
            <w:noWrap/>
            <w:hideMark/>
          </w:tcPr>
          <w:p w14:paraId="5E878273"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87, 56.5%</w:t>
            </w:r>
          </w:p>
        </w:tc>
        <w:tc>
          <w:tcPr>
            <w:tcW w:w="1230" w:type="dxa"/>
            <w:noWrap/>
            <w:hideMark/>
          </w:tcPr>
          <w:p w14:paraId="0FA44D39"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67, 48.6%</w:t>
            </w:r>
          </w:p>
        </w:tc>
        <w:tc>
          <w:tcPr>
            <w:tcW w:w="739" w:type="dxa"/>
            <w:noWrap/>
          </w:tcPr>
          <w:p w14:paraId="2D333636" w14:textId="77777777" w:rsidR="00243684" w:rsidRPr="00DB6C6C" w:rsidRDefault="00243684" w:rsidP="00DB6C6C">
            <w:pPr>
              <w:widowControl w:val="0"/>
              <w:spacing w:line="360" w:lineRule="auto"/>
              <w:jc w:val="both"/>
              <w:rPr>
                <w:rFonts w:ascii="Book Antiqua" w:hAnsi="Book Antiqua"/>
              </w:rPr>
            </w:pPr>
          </w:p>
        </w:tc>
      </w:tr>
      <w:tr w:rsidR="00243684" w:rsidRPr="00DB6C6C" w14:paraId="2BDF6D43" w14:textId="77777777" w:rsidTr="007A1D97">
        <w:trPr>
          <w:trHeight w:val="288"/>
        </w:trPr>
        <w:tc>
          <w:tcPr>
            <w:tcW w:w="3010" w:type="dxa"/>
            <w:noWrap/>
          </w:tcPr>
          <w:p w14:paraId="20463333" w14:textId="77777777" w:rsidR="00243684" w:rsidRPr="00DB6C6C" w:rsidRDefault="00243684" w:rsidP="00DB6C6C">
            <w:pPr>
              <w:widowControl w:val="0"/>
              <w:spacing w:line="360" w:lineRule="auto"/>
              <w:jc w:val="both"/>
              <w:rPr>
                <w:rFonts w:ascii="Book Antiqua" w:hAnsi="Book Antiqua"/>
              </w:rPr>
            </w:pPr>
          </w:p>
        </w:tc>
        <w:tc>
          <w:tcPr>
            <w:tcW w:w="2087" w:type="dxa"/>
            <w:noWrap/>
            <w:hideMark/>
          </w:tcPr>
          <w:p w14:paraId="4026F4E2"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 xml:space="preserve">Therapeutic Procedure </w:t>
            </w:r>
          </w:p>
        </w:tc>
        <w:tc>
          <w:tcPr>
            <w:tcW w:w="1230" w:type="dxa"/>
            <w:noWrap/>
            <w:hideMark/>
          </w:tcPr>
          <w:p w14:paraId="318D5546"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67, 43.5%</w:t>
            </w:r>
          </w:p>
        </w:tc>
        <w:tc>
          <w:tcPr>
            <w:tcW w:w="1230" w:type="dxa"/>
            <w:noWrap/>
            <w:hideMark/>
          </w:tcPr>
          <w:p w14:paraId="160D29BC"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71, 51.4%</w:t>
            </w:r>
          </w:p>
        </w:tc>
        <w:tc>
          <w:tcPr>
            <w:tcW w:w="739" w:type="dxa"/>
            <w:noWrap/>
          </w:tcPr>
          <w:p w14:paraId="1206D9D5" w14:textId="77777777" w:rsidR="00243684" w:rsidRPr="00DB6C6C" w:rsidRDefault="00243684" w:rsidP="00DB6C6C">
            <w:pPr>
              <w:widowControl w:val="0"/>
              <w:spacing w:line="360" w:lineRule="auto"/>
              <w:jc w:val="both"/>
              <w:rPr>
                <w:rFonts w:ascii="Book Antiqua" w:hAnsi="Book Antiqua"/>
              </w:rPr>
            </w:pPr>
          </w:p>
        </w:tc>
      </w:tr>
      <w:tr w:rsidR="00243684" w:rsidRPr="00DB6C6C" w14:paraId="686C3B0A" w14:textId="77777777" w:rsidTr="007A1D97">
        <w:trPr>
          <w:trHeight w:val="624"/>
        </w:trPr>
        <w:tc>
          <w:tcPr>
            <w:tcW w:w="3010" w:type="dxa"/>
            <w:noWrap/>
            <w:hideMark/>
          </w:tcPr>
          <w:p w14:paraId="356F759D"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Types of upper GI endoscopy</w:t>
            </w:r>
          </w:p>
        </w:tc>
        <w:tc>
          <w:tcPr>
            <w:tcW w:w="2087" w:type="dxa"/>
            <w:noWrap/>
          </w:tcPr>
          <w:p w14:paraId="0FFFCC73" w14:textId="77777777" w:rsidR="00243684" w:rsidRPr="00DB6C6C" w:rsidRDefault="00243684" w:rsidP="00DB6C6C">
            <w:pPr>
              <w:widowControl w:val="0"/>
              <w:spacing w:line="360" w:lineRule="auto"/>
              <w:jc w:val="both"/>
              <w:rPr>
                <w:rFonts w:ascii="Book Antiqua" w:hAnsi="Book Antiqua"/>
              </w:rPr>
            </w:pPr>
          </w:p>
        </w:tc>
        <w:tc>
          <w:tcPr>
            <w:tcW w:w="1230" w:type="dxa"/>
            <w:noWrap/>
          </w:tcPr>
          <w:p w14:paraId="63530508" w14:textId="77777777" w:rsidR="00243684" w:rsidRPr="00DB6C6C" w:rsidRDefault="00243684" w:rsidP="00DB6C6C">
            <w:pPr>
              <w:widowControl w:val="0"/>
              <w:spacing w:line="360" w:lineRule="auto"/>
              <w:jc w:val="both"/>
              <w:rPr>
                <w:rFonts w:ascii="Book Antiqua" w:hAnsi="Book Antiqua"/>
              </w:rPr>
            </w:pPr>
          </w:p>
        </w:tc>
        <w:tc>
          <w:tcPr>
            <w:tcW w:w="1230" w:type="dxa"/>
            <w:noWrap/>
          </w:tcPr>
          <w:p w14:paraId="02F4F906" w14:textId="77777777" w:rsidR="00243684" w:rsidRPr="00DB6C6C" w:rsidRDefault="00243684" w:rsidP="00DB6C6C">
            <w:pPr>
              <w:widowControl w:val="0"/>
              <w:spacing w:line="360" w:lineRule="auto"/>
              <w:jc w:val="both"/>
              <w:rPr>
                <w:rFonts w:ascii="Book Antiqua" w:hAnsi="Book Antiqua"/>
              </w:rPr>
            </w:pPr>
          </w:p>
        </w:tc>
        <w:tc>
          <w:tcPr>
            <w:tcW w:w="739" w:type="dxa"/>
            <w:noWrap/>
            <w:hideMark/>
          </w:tcPr>
          <w:p w14:paraId="0B020AFD"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0.27</w:t>
            </w:r>
          </w:p>
        </w:tc>
      </w:tr>
      <w:tr w:rsidR="00243684" w:rsidRPr="00DB6C6C" w14:paraId="3700ACFF" w14:textId="77777777" w:rsidTr="007A1D97">
        <w:trPr>
          <w:trHeight w:val="288"/>
        </w:trPr>
        <w:tc>
          <w:tcPr>
            <w:tcW w:w="3010" w:type="dxa"/>
            <w:noWrap/>
          </w:tcPr>
          <w:p w14:paraId="1B21E922" w14:textId="77777777" w:rsidR="00243684" w:rsidRPr="00DB6C6C" w:rsidRDefault="00243684" w:rsidP="00DB6C6C">
            <w:pPr>
              <w:widowControl w:val="0"/>
              <w:spacing w:line="360" w:lineRule="auto"/>
              <w:jc w:val="both"/>
              <w:rPr>
                <w:rFonts w:ascii="Book Antiqua" w:hAnsi="Book Antiqua"/>
              </w:rPr>
            </w:pPr>
          </w:p>
        </w:tc>
        <w:tc>
          <w:tcPr>
            <w:tcW w:w="2087" w:type="dxa"/>
            <w:noWrap/>
            <w:hideMark/>
          </w:tcPr>
          <w:p w14:paraId="7EF9873A"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 xml:space="preserve">Gastroscopy </w:t>
            </w:r>
          </w:p>
        </w:tc>
        <w:tc>
          <w:tcPr>
            <w:tcW w:w="1230" w:type="dxa"/>
            <w:noWrap/>
            <w:hideMark/>
          </w:tcPr>
          <w:p w14:paraId="45C5C005"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106, 68.8%</w:t>
            </w:r>
          </w:p>
        </w:tc>
        <w:tc>
          <w:tcPr>
            <w:tcW w:w="1230" w:type="dxa"/>
            <w:noWrap/>
            <w:hideMark/>
          </w:tcPr>
          <w:p w14:paraId="4E6454B6"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96, 69.6%</w:t>
            </w:r>
          </w:p>
        </w:tc>
        <w:tc>
          <w:tcPr>
            <w:tcW w:w="739" w:type="dxa"/>
            <w:noWrap/>
          </w:tcPr>
          <w:p w14:paraId="7A129C3C" w14:textId="77777777" w:rsidR="00243684" w:rsidRPr="00DB6C6C" w:rsidRDefault="00243684" w:rsidP="00DB6C6C">
            <w:pPr>
              <w:widowControl w:val="0"/>
              <w:spacing w:line="360" w:lineRule="auto"/>
              <w:jc w:val="both"/>
              <w:rPr>
                <w:rFonts w:ascii="Book Antiqua" w:hAnsi="Book Antiqua"/>
              </w:rPr>
            </w:pPr>
          </w:p>
        </w:tc>
      </w:tr>
      <w:tr w:rsidR="00243684" w:rsidRPr="00DB6C6C" w14:paraId="6AA7EB54" w14:textId="77777777" w:rsidTr="007A1D97">
        <w:trPr>
          <w:trHeight w:val="288"/>
        </w:trPr>
        <w:tc>
          <w:tcPr>
            <w:tcW w:w="3010" w:type="dxa"/>
            <w:noWrap/>
          </w:tcPr>
          <w:p w14:paraId="2FF98E93" w14:textId="77777777" w:rsidR="00243684" w:rsidRPr="00DB6C6C" w:rsidRDefault="00243684" w:rsidP="00DB6C6C">
            <w:pPr>
              <w:widowControl w:val="0"/>
              <w:spacing w:line="360" w:lineRule="auto"/>
              <w:jc w:val="both"/>
              <w:rPr>
                <w:rFonts w:ascii="Book Antiqua" w:hAnsi="Book Antiqua"/>
              </w:rPr>
            </w:pPr>
          </w:p>
        </w:tc>
        <w:tc>
          <w:tcPr>
            <w:tcW w:w="2087" w:type="dxa"/>
            <w:noWrap/>
            <w:hideMark/>
          </w:tcPr>
          <w:p w14:paraId="13DF7260"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Duodenoscope</w:t>
            </w:r>
          </w:p>
        </w:tc>
        <w:tc>
          <w:tcPr>
            <w:tcW w:w="1230" w:type="dxa"/>
            <w:noWrap/>
            <w:hideMark/>
          </w:tcPr>
          <w:p w14:paraId="7E337F99"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1, 0.6%</w:t>
            </w:r>
          </w:p>
        </w:tc>
        <w:tc>
          <w:tcPr>
            <w:tcW w:w="1230" w:type="dxa"/>
            <w:noWrap/>
            <w:hideMark/>
          </w:tcPr>
          <w:p w14:paraId="18B30FAA"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1, 0.7%</w:t>
            </w:r>
          </w:p>
        </w:tc>
        <w:tc>
          <w:tcPr>
            <w:tcW w:w="739" w:type="dxa"/>
            <w:noWrap/>
          </w:tcPr>
          <w:p w14:paraId="286CA2A2" w14:textId="77777777" w:rsidR="00243684" w:rsidRPr="00DB6C6C" w:rsidRDefault="00243684" w:rsidP="00DB6C6C">
            <w:pPr>
              <w:widowControl w:val="0"/>
              <w:spacing w:line="360" w:lineRule="auto"/>
              <w:jc w:val="both"/>
              <w:rPr>
                <w:rFonts w:ascii="Book Antiqua" w:hAnsi="Book Antiqua"/>
              </w:rPr>
            </w:pPr>
          </w:p>
        </w:tc>
      </w:tr>
      <w:tr w:rsidR="00243684" w:rsidRPr="00DB6C6C" w14:paraId="4C47339C" w14:textId="77777777" w:rsidTr="007A1D97">
        <w:trPr>
          <w:trHeight w:val="288"/>
        </w:trPr>
        <w:tc>
          <w:tcPr>
            <w:tcW w:w="3010" w:type="dxa"/>
            <w:noWrap/>
          </w:tcPr>
          <w:p w14:paraId="46FBE47C" w14:textId="77777777" w:rsidR="00243684" w:rsidRPr="00DB6C6C" w:rsidRDefault="00243684" w:rsidP="00DB6C6C">
            <w:pPr>
              <w:widowControl w:val="0"/>
              <w:spacing w:line="360" w:lineRule="auto"/>
              <w:jc w:val="both"/>
              <w:rPr>
                <w:rFonts w:ascii="Book Antiqua" w:hAnsi="Book Antiqua"/>
              </w:rPr>
            </w:pPr>
          </w:p>
        </w:tc>
        <w:tc>
          <w:tcPr>
            <w:tcW w:w="2087" w:type="dxa"/>
            <w:noWrap/>
            <w:hideMark/>
          </w:tcPr>
          <w:p w14:paraId="48794343"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 xml:space="preserve">ERCP </w:t>
            </w:r>
          </w:p>
        </w:tc>
        <w:tc>
          <w:tcPr>
            <w:tcW w:w="1230" w:type="dxa"/>
            <w:noWrap/>
            <w:hideMark/>
          </w:tcPr>
          <w:p w14:paraId="6F162F7D"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32, 20.8%</w:t>
            </w:r>
          </w:p>
        </w:tc>
        <w:tc>
          <w:tcPr>
            <w:tcW w:w="1230" w:type="dxa"/>
            <w:noWrap/>
            <w:hideMark/>
          </w:tcPr>
          <w:p w14:paraId="4128B98F"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34, 24.6%</w:t>
            </w:r>
          </w:p>
        </w:tc>
        <w:tc>
          <w:tcPr>
            <w:tcW w:w="739" w:type="dxa"/>
            <w:noWrap/>
          </w:tcPr>
          <w:p w14:paraId="52637332" w14:textId="77777777" w:rsidR="00243684" w:rsidRPr="00DB6C6C" w:rsidRDefault="00243684" w:rsidP="00DB6C6C">
            <w:pPr>
              <w:widowControl w:val="0"/>
              <w:spacing w:line="360" w:lineRule="auto"/>
              <w:jc w:val="both"/>
              <w:rPr>
                <w:rFonts w:ascii="Book Antiqua" w:hAnsi="Book Antiqua"/>
              </w:rPr>
            </w:pPr>
          </w:p>
        </w:tc>
      </w:tr>
      <w:tr w:rsidR="00243684" w:rsidRPr="00DB6C6C" w14:paraId="06C549D3" w14:textId="77777777" w:rsidTr="007A1D97">
        <w:trPr>
          <w:trHeight w:val="288"/>
        </w:trPr>
        <w:tc>
          <w:tcPr>
            <w:tcW w:w="3010" w:type="dxa"/>
            <w:noWrap/>
          </w:tcPr>
          <w:p w14:paraId="6293B778" w14:textId="77777777" w:rsidR="00243684" w:rsidRPr="00DB6C6C" w:rsidRDefault="00243684" w:rsidP="00DB6C6C">
            <w:pPr>
              <w:widowControl w:val="0"/>
              <w:spacing w:line="360" w:lineRule="auto"/>
              <w:jc w:val="both"/>
              <w:rPr>
                <w:rFonts w:ascii="Book Antiqua" w:hAnsi="Book Antiqua"/>
              </w:rPr>
            </w:pPr>
          </w:p>
        </w:tc>
        <w:tc>
          <w:tcPr>
            <w:tcW w:w="2087" w:type="dxa"/>
            <w:noWrap/>
            <w:hideMark/>
          </w:tcPr>
          <w:p w14:paraId="57F26197"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 xml:space="preserve">EUS </w:t>
            </w:r>
          </w:p>
        </w:tc>
        <w:tc>
          <w:tcPr>
            <w:tcW w:w="1230" w:type="dxa"/>
            <w:noWrap/>
            <w:hideMark/>
          </w:tcPr>
          <w:p w14:paraId="0896C662"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12, 7.8%</w:t>
            </w:r>
          </w:p>
        </w:tc>
        <w:tc>
          <w:tcPr>
            <w:tcW w:w="1230" w:type="dxa"/>
            <w:noWrap/>
            <w:hideMark/>
          </w:tcPr>
          <w:p w14:paraId="1B455FFE"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3, 2.2%</w:t>
            </w:r>
          </w:p>
        </w:tc>
        <w:tc>
          <w:tcPr>
            <w:tcW w:w="739" w:type="dxa"/>
            <w:noWrap/>
          </w:tcPr>
          <w:p w14:paraId="4F804433" w14:textId="77777777" w:rsidR="00243684" w:rsidRPr="00DB6C6C" w:rsidRDefault="00243684" w:rsidP="00DB6C6C">
            <w:pPr>
              <w:widowControl w:val="0"/>
              <w:spacing w:line="360" w:lineRule="auto"/>
              <w:jc w:val="both"/>
              <w:rPr>
                <w:rFonts w:ascii="Book Antiqua" w:hAnsi="Book Antiqua"/>
              </w:rPr>
            </w:pPr>
          </w:p>
        </w:tc>
      </w:tr>
      <w:tr w:rsidR="00243684" w:rsidRPr="00DB6C6C" w14:paraId="0B7F8D89" w14:textId="77777777" w:rsidTr="007A1D97">
        <w:trPr>
          <w:trHeight w:val="288"/>
        </w:trPr>
        <w:tc>
          <w:tcPr>
            <w:tcW w:w="3010" w:type="dxa"/>
            <w:noWrap/>
          </w:tcPr>
          <w:p w14:paraId="59ADC957" w14:textId="77777777" w:rsidR="00243684" w:rsidRPr="00DB6C6C" w:rsidRDefault="00243684" w:rsidP="00DB6C6C">
            <w:pPr>
              <w:widowControl w:val="0"/>
              <w:spacing w:line="360" w:lineRule="auto"/>
              <w:jc w:val="both"/>
              <w:rPr>
                <w:rFonts w:ascii="Book Antiqua" w:hAnsi="Book Antiqua"/>
              </w:rPr>
            </w:pPr>
          </w:p>
        </w:tc>
        <w:tc>
          <w:tcPr>
            <w:tcW w:w="2087" w:type="dxa"/>
            <w:noWrap/>
            <w:hideMark/>
          </w:tcPr>
          <w:p w14:paraId="7B11F674"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 xml:space="preserve">Gastroscopy + EUS </w:t>
            </w:r>
          </w:p>
        </w:tc>
        <w:tc>
          <w:tcPr>
            <w:tcW w:w="1230" w:type="dxa"/>
            <w:noWrap/>
            <w:hideMark/>
          </w:tcPr>
          <w:p w14:paraId="7B28B6E6"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3, 1.9%</w:t>
            </w:r>
          </w:p>
        </w:tc>
        <w:tc>
          <w:tcPr>
            <w:tcW w:w="1230" w:type="dxa"/>
            <w:noWrap/>
            <w:hideMark/>
          </w:tcPr>
          <w:p w14:paraId="63FD9202"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4, 2.9%</w:t>
            </w:r>
          </w:p>
        </w:tc>
        <w:tc>
          <w:tcPr>
            <w:tcW w:w="739" w:type="dxa"/>
            <w:noWrap/>
          </w:tcPr>
          <w:p w14:paraId="11D74BB1" w14:textId="77777777" w:rsidR="00243684" w:rsidRPr="00DB6C6C" w:rsidRDefault="00243684" w:rsidP="00DB6C6C">
            <w:pPr>
              <w:widowControl w:val="0"/>
              <w:spacing w:line="360" w:lineRule="auto"/>
              <w:jc w:val="both"/>
              <w:rPr>
                <w:rFonts w:ascii="Book Antiqua" w:hAnsi="Book Antiqua"/>
              </w:rPr>
            </w:pPr>
          </w:p>
        </w:tc>
      </w:tr>
    </w:tbl>
    <w:p w14:paraId="6952B800" w14:textId="0AD72EC1" w:rsidR="00573E06" w:rsidRPr="00DB6C6C" w:rsidRDefault="00573E06" w:rsidP="00DB6C6C">
      <w:pPr>
        <w:spacing w:line="360" w:lineRule="auto"/>
        <w:jc w:val="both"/>
        <w:rPr>
          <w:rFonts w:ascii="Book Antiqua" w:hAnsi="Book Antiqua"/>
        </w:rPr>
      </w:pPr>
      <w:r w:rsidRPr="00DB6C6C">
        <w:rPr>
          <w:rFonts w:ascii="Book Antiqua" w:eastAsia="Book Antiqua" w:hAnsi="Book Antiqua" w:cs="Book Antiqua"/>
          <w:color w:val="000000"/>
        </w:rPr>
        <w:t xml:space="preserve">EUS: Endoscopic ultrasound; ERCP: Endoscopic retrograde cholangiopancreatography; HFMG: </w:t>
      </w:r>
      <w:r w:rsidR="0000179F" w:rsidRPr="00DB6C6C">
        <w:rPr>
          <w:rFonts w:ascii="Book Antiqua" w:eastAsia="Book Antiqua" w:hAnsi="Book Antiqua" w:cs="Book Antiqua"/>
          <w:color w:val="000000"/>
        </w:rPr>
        <w:t>High</w:t>
      </w:r>
      <w:r w:rsidRPr="00DB6C6C">
        <w:rPr>
          <w:rFonts w:ascii="Book Antiqua" w:eastAsia="Book Antiqua" w:hAnsi="Book Antiqua" w:cs="Book Antiqua"/>
          <w:color w:val="000000"/>
        </w:rPr>
        <w:t xml:space="preserve">-flow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oxygenating mouthguard; SNC: Standard nasal cannula</w:t>
      </w:r>
      <w:r w:rsidR="0000179F" w:rsidRPr="00DB6C6C">
        <w:rPr>
          <w:rFonts w:ascii="Book Antiqua" w:eastAsia="Book Antiqua" w:hAnsi="Book Antiqua" w:cs="Book Antiqua"/>
          <w:color w:val="000000"/>
        </w:rPr>
        <w:t>.</w:t>
      </w:r>
      <w:r w:rsidRPr="00DB6C6C">
        <w:rPr>
          <w:rFonts w:ascii="Book Antiqua" w:eastAsia="Book Antiqua" w:hAnsi="Book Antiqua" w:cs="Book Antiqua"/>
          <w:color w:val="000000"/>
        </w:rPr>
        <w:t xml:space="preserve"> </w:t>
      </w:r>
    </w:p>
    <w:p w14:paraId="665C0E4C" w14:textId="5833C236" w:rsidR="00573E06" w:rsidRPr="00E923AD" w:rsidRDefault="001D6BE0" w:rsidP="00DB6C6C">
      <w:pPr>
        <w:spacing w:line="360" w:lineRule="auto"/>
        <w:jc w:val="both"/>
        <w:rPr>
          <w:rFonts w:ascii="Book Antiqua" w:hAnsi="Book Antiqua"/>
        </w:rPr>
      </w:pPr>
      <w:r w:rsidRPr="00DB6C6C">
        <w:rPr>
          <w:rFonts w:ascii="Book Antiqua" w:eastAsia="Book Antiqua" w:hAnsi="Book Antiqua" w:cs="Book Antiqua"/>
          <w:b/>
          <w:bCs/>
          <w:color w:val="000000"/>
        </w:rPr>
        <w:br w:type="page"/>
      </w:r>
      <w:r w:rsidR="00573E06" w:rsidRPr="00DB6C6C">
        <w:rPr>
          <w:rFonts w:ascii="Book Antiqua" w:eastAsia="Book Antiqua" w:hAnsi="Book Antiqua" w:cs="Book Antiqua"/>
          <w:b/>
          <w:bCs/>
          <w:color w:val="000000"/>
        </w:rPr>
        <w:lastRenderedPageBreak/>
        <w:t xml:space="preserve">Table 4 Primary and </w:t>
      </w:r>
      <w:r w:rsidRPr="00DB6C6C">
        <w:rPr>
          <w:rFonts w:ascii="Book Antiqua" w:eastAsia="Book Antiqua" w:hAnsi="Book Antiqua" w:cs="Book Antiqua"/>
          <w:b/>
          <w:bCs/>
          <w:color w:val="000000"/>
        </w:rPr>
        <w:t>secondary end points for the intention-to-treat analysis</w:t>
      </w:r>
      <w:r w:rsidR="00E923AD">
        <w:rPr>
          <w:rFonts w:ascii="Book Antiqua" w:hAnsi="Book Antiqua" w:hint="eastAsia"/>
          <w:lang w:eastAsia="zh-CN"/>
        </w:rPr>
        <w:t xml:space="preserve"> </w:t>
      </w:r>
      <w:r w:rsidRPr="00DB6C6C">
        <w:rPr>
          <w:rFonts w:ascii="Book Antiqua" w:eastAsia="Book Antiqua" w:hAnsi="Book Antiqua" w:cs="Book Antiqua"/>
          <w:b/>
          <w:bCs/>
          <w:color w:val="000000"/>
        </w:rPr>
        <w:t>end point</w:t>
      </w:r>
      <w:r w:rsidR="005858EE">
        <w:rPr>
          <w:rFonts w:ascii="Book Antiqua" w:eastAsia="Book Antiqua" w:hAnsi="Book Antiqua" w:cs="Book Antiqua"/>
          <w:b/>
          <w:bCs/>
          <w:color w:val="000000"/>
        </w:rPr>
        <w:t xml:space="preserve"> </w:t>
      </w:r>
      <w:r w:rsidR="005858EE" w:rsidRPr="00DB6C6C">
        <w:rPr>
          <w:rFonts w:ascii="Book Antiqua" w:hAnsi="Book Antiqua"/>
          <w:b/>
          <w:bCs/>
        </w:rPr>
        <w:t>(</w:t>
      </w:r>
      <w:r w:rsidR="005858EE" w:rsidRPr="00DB6C6C">
        <w:rPr>
          <w:rFonts w:ascii="Book Antiqua" w:hAnsi="Book Antiqua"/>
          <w:b/>
          <w:bCs/>
          <w:i/>
          <w:iCs/>
        </w:rPr>
        <w:t>n</w:t>
      </w:r>
      <w:r w:rsidR="005858EE" w:rsidRPr="00DB6C6C">
        <w:rPr>
          <w:rFonts w:ascii="Book Antiqua" w:hAnsi="Book Antiqua"/>
          <w:b/>
          <w:bCs/>
        </w:rPr>
        <w:t>,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0"/>
        <w:gridCol w:w="3664"/>
        <w:gridCol w:w="1168"/>
        <w:gridCol w:w="1418"/>
        <w:gridCol w:w="816"/>
      </w:tblGrid>
      <w:tr w:rsidR="00127113" w:rsidRPr="00DB6C6C" w14:paraId="7F24B588" w14:textId="77777777" w:rsidTr="00695269">
        <w:trPr>
          <w:trHeight w:val="288"/>
        </w:trPr>
        <w:tc>
          <w:tcPr>
            <w:tcW w:w="4894" w:type="dxa"/>
            <w:gridSpan w:val="2"/>
            <w:tcBorders>
              <w:top w:val="single" w:sz="4" w:space="0" w:color="auto"/>
              <w:bottom w:val="single" w:sz="4" w:space="0" w:color="auto"/>
            </w:tcBorders>
            <w:noWrap/>
            <w:hideMark/>
          </w:tcPr>
          <w:p w14:paraId="76E6E17D" w14:textId="7C6E5D0F" w:rsidR="00127113" w:rsidRPr="00DB6C6C" w:rsidRDefault="00127113" w:rsidP="00DB6C6C">
            <w:pPr>
              <w:widowControl w:val="0"/>
              <w:spacing w:line="360" w:lineRule="auto"/>
              <w:jc w:val="both"/>
              <w:rPr>
                <w:rFonts w:ascii="Book Antiqua" w:hAnsi="Book Antiqua"/>
                <w:b/>
                <w:bCs/>
              </w:rPr>
            </w:pPr>
            <w:r w:rsidRPr="00DB6C6C">
              <w:rPr>
                <w:rFonts w:ascii="Book Antiqua" w:hAnsi="Book Antiqua"/>
                <w:b/>
                <w:bCs/>
              </w:rPr>
              <w:t>End point</w:t>
            </w:r>
          </w:p>
        </w:tc>
        <w:tc>
          <w:tcPr>
            <w:tcW w:w="1168" w:type="dxa"/>
            <w:tcBorders>
              <w:top w:val="single" w:sz="4" w:space="0" w:color="auto"/>
              <w:bottom w:val="single" w:sz="4" w:space="0" w:color="auto"/>
            </w:tcBorders>
            <w:noWrap/>
            <w:hideMark/>
          </w:tcPr>
          <w:p w14:paraId="12657D69" w14:textId="77777777" w:rsidR="00127113" w:rsidRPr="00DB6C6C" w:rsidRDefault="00127113" w:rsidP="00DB6C6C">
            <w:pPr>
              <w:widowControl w:val="0"/>
              <w:spacing w:line="360" w:lineRule="auto"/>
              <w:jc w:val="both"/>
              <w:rPr>
                <w:rFonts w:ascii="Book Antiqua" w:hAnsi="Book Antiqua"/>
                <w:b/>
                <w:bCs/>
              </w:rPr>
            </w:pPr>
            <w:r w:rsidRPr="00DB6C6C">
              <w:rPr>
                <w:rFonts w:ascii="Book Antiqua" w:hAnsi="Book Antiqua"/>
                <w:b/>
                <w:bCs/>
              </w:rPr>
              <w:t>SNC, (</w:t>
            </w:r>
            <w:r w:rsidRPr="00DB6C6C">
              <w:rPr>
                <w:rFonts w:ascii="Book Antiqua" w:hAnsi="Book Antiqua"/>
                <w:b/>
                <w:bCs/>
                <w:i/>
                <w:iCs/>
              </w:rPr>
              <w:t>n</w:t>
            </w:r>
            <w:r w:rsidRPr="00DB6C6C">
              <w:rPr>
                <w:rFonts w:ascii="Book Antiqua" w:hAnsi="Book Antiqua"/>
                <w:b/>
                <w:bCs/>
              </w:rPr>
              <w:t xml:space="preserve"> = 154) </w:t>
            </w:r>
          </w:p>
        </w:tc>
        <w:tc>
          <w:tcPr>
            <w:tcW w:w="1418" w:type="dxa"/>
            <w:tcBorders>
              <w:top w:val="single" w:sz="4" w:space="0" w:color="auto"/>
              <w:bottom w:val="single" w:sz="4" w:space="0" w:color="auto"/>
            </w:tcBorders>
            <w:noWrap/>
            <w:hideMark/>
          </w:tcPr>
          <w:p w14:paraId="5A88E881" w14:textId="77777777" w:rsidR="00127113" w:rsidRPr="00DB6C6C" w:rsidRDefault="00127113" w:rsidP="00DB6C6C">
            <w:pPr>
              <w:widowControl w:val="0"/>
              <w:spacing w:line="360" w:lineRule="auto"/>
              <w:jc w:val="both"/>
              <w:rPr>
                <w:rFonts w:ascii="Book Antiqua" w:hAnsi="Book Antiqua"/>
                <w:b/>
                <w:bCs/>
              </w:rPr>
            </w:pPr>
            <w:r w:rsidRPr="00DB6C6C">
              <w:rPr>
                <w:rFonts w:ascii="Book Antiqua" w:hAnsi="Book Antiqua"/>
                <w:b/>
                <w:bCs/>
              </w:rPr>
              <w:t>HFMG, (</w:t>
            </w:r>
            <w:r w:rsidRPr="00DB6C6C">
              <w:rPr>
                <w:rFonts w:ascii="Book Antiqua" w:hAnsi="Book Antiqua"/>
                <w:b/>
                <w:bCs/>
                <w:i/>
                <w:iCs/>
              </w:rPr>
              <w:t>n</w:t>
            </w:r>
            <w:r w:rsidRPr="00DB6C6C">
              <w:rPr>
                <w:rFonts w:ascii="Book Antiqua" w:hAnsi="Book Antiqua"/>
                <w:b/>
                <w:bCs/>
              </w:rPr>
              <w:t xml:space="preserve"> = 138)</w:t>
            </w:r>
          </w:p>
        </w:tc>
        <w:tc>
          <w:tcPr>
            <w:tcW w:w="816" w:type="dxa"/>
            <w:tcBorders>
              <w:top w:val="single" w:sz="4" w:space="0" w:color="auto"/>
              <w:bottom w:val="single" w:sz="4" w:space="0" w:color="auto"/>
            </w:tcBorders>
            <w:noWrap/>
            <w:hideMark/>
          </w:tcPr>
          <w:p w14:paraId="514C8204" w14:textId="77777777" w:rsidR="00127113" w:rsidRPr="00DB6C6C" w:rsidRDefault="00127113" w:rsidP="00DB6C6C">
            <w:pPr>
              <w:widowControl w:val="0"/>
              <w:spacing w:line="360" w:lineRule="auto"/>
              <w:jc w:val="both"/>
              <w:rPr>
                <w:rFonts w:ascii="Book Antiqua" w:hAnsi="Book Antiqua"/>
                <w:b/>
                <w:bCs/>
              </w:rPr>
            </w:pPr>
            <w:r w:rsidRPr="00DB6C6C">
              <w:rPr>
                <w:rFonts w:ascii="Book Antiqua" w:hAnsi="Book Antiqua"/>
                <w:b/>
                <w:bCs/>
                <w:i/>
                <w:iCs/>
              </w:rPr>
              <w:t>P</w:t>
            </w:r>
            <w:r w:rsidRPr="00DB6C6C">
              <w:rPr>
                <w:rFonts w:ascii="Book Antiqua" w:hAnsi="Book Antiqua"/>
                <w:b/>
                <w:bCs/>
              </w:rPr>
              <w:t xml:space="preserve"> value</w:t>
            </w:r>
          </w:p>
        </w:tc>
      </w:tr>
      <w:tr w:rsidR="00127113" w:rsidRPr="00DB6C6C" w14:paraId="61C77BBB" w14:textId="77777777" w:rsidTr="00695269">
        <w:trPr>
          <w:trHeight w:val="624"/>
        </w:trPr>
        <w:tc>
          <w:tcPr>
            <w:tcW w:w="8296" w:type="dxa"/>
            <w:gridSpan w:val="5"/>
            <w:tcBorders>
              <w:top w:val="single" w:sz="4" w:space="0" w:color="auto"/>
            </w:tcBorders>
            <w:noWrap/>
            <w:hideMark/>
          </w:tcPr>
          <w:p w14:paraId="3E5519B1"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Primary endpoint</w:t>
            </w:r>
          </w:p>
        </w:tc>
      </w:tr>
      <w:tr w:rsidR="00127113" w:rsidRPr="00DB6C6C" w14:paraId="2253A63A" w14:textId="77777777" w:rsidTr="00695269">
        <w:trPr>
          <w:trHeight w:val="288"/>
        </w:trPr>
        <w:tc>
          <w:tcPr>
            <w:tcW w:w="1230" w:type="dxa"/>
            <w:noWrap/>
            <w:hideMark/>
          </w:tcPr>
          <w:p w14:paraId="3CE2AC5F" w14:textId="77777777" w:rsidR="00127113" w:rsidRPr="00DB6C6C" w:rsidRDefault="00127113" w:rsidP="00DB6C6C">
            <w:pPr>
              <w:widowControl w:val="0"/>
              <w:spacing w:line="360" w:lineRule="auto"/>
              <w:jc w:val="both"/>
              <w:rPr>
                <w:rFonts w:ascii="Book Antiqua" w:hAnsi="Book Antiqua"/>
              </w:rPr>
            </w:pPr>
          </w:p>
        </w:tc>
        <w:tc>
          <w:tcPr>
            <w:tcW w:w="3664" w:type="dxa"/>
            <w:noWrap/>
            <w:hideMark/>
          </w:tcPr>
          <w:p w14:paraId="5EFB8084"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SpO</w:t>
            </w:r>
            <w:r w:rsidRPr="00DB6C6C">
              <w:rPr>
                <w:rFonts w:ascii="Book Antiqua" w:hAnsi="Book Antiqua"/>
                <w:vertAlign w:val="subscript"/>
              </w:rPr>
              <w:t>2</w:t>
            </w:r>
            <w:r w:rsidRPr="00DB6C6C">
              <w:rPr>
                <w:rFonts w:ascii="Book Antiqua" w:hAnsi="Book Antiqua"/>
              </w:rPr>
              <w:t xml:space="preserve"> &lt; 90% of any duration </w:t>
            </w:r>
          </w:p>
        </w:tc>
        <w:tc>
          <w:tcPr>
            <w:tcW w:w="1168" w:type="dxa"/>
            <w:noWrap/>
            <w:hideMark/>
          </w:tcPr>
          <w:p w14:paraId="717E3725"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34, 22.1%</w:t>
            </w:r>
          </w:p>
        </w:tc>
        <w:tc>
          <w:tcPr>
            <w:tcW w:w="1418" w:type="dxa"/>
            <w:noWrap/>
            <w:hideMark/>
          </w:tcPr>
          <w:p w14:paraId="12167590"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6, 4.4%</w:t>
            </w:r>
          </w:p>
        </w:tc>
        <w:tc>
          <w:tcPr>
            <w:tcW w:w="816" w:type="dxa"/>
            <w:noWrap/>
            <w:hideMark/>
          </w:tcPr>
          <w:p w14:paraId="02A8D72E"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&lt; 0.001</w:t>
            </w:r>
          </w:p>
        </w:tc>
      </w:tr>
      <w:tr w:rsidR="00127113" w:rsidRPr="00DB6C6C" w14:paraId="3011357B" w14:textId="77777777" w:rsidTr="00695269">
        <w:trPr>
          <w:trHeight w:val="624"/>
        </w:trPr>
        <w:tc>
          <w:tcPr>
            <w:tcW w:w="8296" w:type="dxa"/>
            <w:gridSpan w:val="5"/>
            <w:noWrap/>
            <w:hideMark/>
          </w:tcPr>
          <w:p w14:paraId="7E1CC07B"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Secondary endpoint</w:t>
            </w:r>
          </w:p>
        </w:tc>
      </w:tr>
      <w:tr w:rsidR="00127113" w:rsidRPr="00DB6C6C" w14:paraId="2B105CEA" w14:textId="77777777" w:rsidTr="00695269">
        <w:trPr>
          <w:trHeight w:val="288"/>
        </w:trPr>
        <w:tc>
          <w:tcPr>
            <w:tcW w:w="1230" w:type="dxa"/>
            <w:noWrap/>
          </w:tcPr>
          <w:p w14:paraId="1F3D80D5" w14:textId="77777777" w:rsidR="00127113" w:rsidRPr="00DB6C6C" w:rsidRDefault="00127113" w:rsidP="00DB6C6C">
            <w:pPr>
              <w:widowControl w:val="0"/>
              <w:spacing w:line="360" w:lineRule="auto"/>
              <w:jc w:val="both"/>
              <w:rPr>
                <w:rFonts w:ascii="Book Antiqua" w:hAnsi="Book Antiqua"/>
              </w:rPr>
            </w:pPr>
          </w:p>
        </w:tc>
        <w:tc>
          <w:tcPr>
            <w:tcW w:w="3664" w:type="dxa"/>
            <w:noWrap/>
            <w:hideMark/>
          </w:tcPr>
          <w:p w14:paraId="15843A5B"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Lowest SpO</w:t>
            </w:r>
            <w:r w:rsidRPr="00DB6C6C">
              <w:rPr>
                <w:rFonts w:ascii="Book Antiqua" w:hAnsi="Book Antiqua"/>
                <w:vertAlign w:val="subscript"/>
              </w:rPr>
              <w:t>2</w:t>
            </w:r>
            <w:r w:rsidRPr="00DB6C6C">
              <w:rPr>
                <w:rFonts w:ascii="Book Antiqua" w:hAnsi="Book Antiqua"/>
              </w:rPr>
              <w:t xml:space="preserve"> (median, IQR)</w:t>
            </w:r>
          </w:p>
        </w:tc>
        <w:tc>
          <w:tcPr>
            <w:tcW w:w="1168" w:type="dxa"/>
            <w:noWrap/>
            <w:hideMark/>
          </w:tcPr>
          <w:p w14:paraId="0CBF79C5"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95%, 91% to 99%</w:t>
            </w:r>
          </w:p>
        </w:tc>
        <w:tc>
          <w:tcPr>
            <w:tcW w:w="1418" w:type="dxa"/>
            <w:noWrap/>
            <w:hideMark/>
          </w:tcPr>
          <w:p w14:paraId="28AF43B3"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98%, 96.5% to 99.5%</w:t>
            </w:r>
          </w:p>
        </w:tc>
        <w:tc>
          <w:tcPr>
            <w:tcW w:w="816" w:type="dxa"/>
            <w:noWrap/>
            <w:hideMark/>
          </w:tcPr>
          <w:p w14:paraId="66C4E84A"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&lt; 0.001</w:t>
            </w:r>
          </w:p>
        </w:tc>
      </w:tr>
      <w:tr w:rsidR="00127113" w:rsidRPr="00DB6C6C" w14:paraId="2AC82CA8" w14:textId="77777777" w:rsidTr="00695269">
        <w:trPr>
          <w:trHeight w:val="288"/>
        </w:trPr>
        <w:tc>
          <w:tcPr>
            <w:tcW w:w="1230" w:type="dxa"/>
            <w:noWrap/>
          </w:tcPr>
          <w:p w14:paraId="2DC9446A" w14:textId="77777777" w:rsidR="00127113" w:rsidRPr="00DB6C6C" w:rsidRDefault="00127113" w:rsidP="00DB6C6C">
            <w:pPr>
              <w:widowControl w:val="0"/>
              <w:spacing w:line="360" w:lineRule="auto"/>
              <w:jc w:val="both"/>
              <w:rPr>
                <w:rFonts w:ascii="Book Antiqua" w:hAnsi="Book Antiqua"/>
              </w:rPr>
            </w:pPr>
          </w:p>
        </w:tc>
        <w:tc>
          <w:tcPr>
            <w:tcW w:w="3664" w:type="dxa"/>
            <w:noWrap/>
            <w:hideMark/>
          </w:tcPr>
          <w:p w14:paraId="1D527452"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 xml:space="preserve">Any episode of </w:t>
            </w:r>
            <w:proofErr w:type="spellStart"/>
            <w:r w:rsidRPr="00DB6C6C">
              <w:rPr>
                <w:rFonts w:ascii="Book Antiqua" w:hAnsi="Book Antiqua"/>
              </w:rPr>
              <w:t>hypoxaemia</w:t>
            </w:r>
            <w:proofErr w:type="spellEnd"/>
            <w:r w:rsidRPr="00DB6C6C">
              <w:rPr>
                <w:rFonts w:ascii="Book Antiqua" w:hAnsi="Book Antiqua"/>
              </w:rPr>
              <w:t xml:space="preserve"> </w:t>
            </w:r>
          </w:p>
        </w:tc>
        <w:tc>
          <w:tcPr>
            <w:tcW w:w="1168" w:type="dxa"/>
            <w:noWrap/>
            <w:hideMark/>
          </w:tcPr>
          <w:p w14:paraId="7F453125"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74, 48.1%</w:t>
            </w:r>
          </w:p>
        </w:tc>
        <w:tc>
          <w:tcPr>
            <w:tcW w:w="1418" w:type="dxa"/>
            <w:noWrap/>
            <w:hideMark/>
          </w:tcPr>
          <w:p w14:paraId="1C7B63F6"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26, 18.8%</w:t>
            </w:r>
          </w:p>
        </w:tc>
        <w:tc>
          <w:tcPr>
            <w:tcW w:w="816" w:type="dxa"/>
            <w:noWrap/>
            <w:hideMark/>
          </w:tcPr>
          <w:p w14:paraId="44B6903C"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&lt; 0.001</w:t>
            </w:r>
          </w:p>
        </w:tc>
      </w:tr>
      <w:tr w:rsidR="00127113" w:rsidRPr="00DB6C6C" w14:paraId="2BB0A184" w14:textId="77777777" w:rsidTr="00695269">
        <w:trPr>
          <w:trHeight w:val="288"/>
        </w:trPr>
        <w:tc>
          <w:tcPr>
            <w:tcW w:w="1230" w:type="dxa"/>
            <w:noWrap/>
          </w:tcPr>
          <w:p w14:paraId="5C660138" w14:textId="77777777" w:rsidR="00127113" w:rsidRPr="00DB6C6C" w:rsidRDefault="00127113" w:rsidP="00DB6C6C">
            <w:pPr>
              <w:widowControl w:val="0"/>
              <w:spacing w:line="360" w:lineRule="auto"/>
              <w:jc w:val="both"/>
              <w:rPr>
                <w:rFonts w:ascii="Book Antiqua" w:hAnsi="Book Antiqua"/>
              </w:rPr>
            </w:pPr>
          </w:p>
        </w:tc>
        <w:tc>
          <w:tcPr>
            <w:tcW w:w="3664" w:type="dxa"/>
            <w:noWrap/>
            <w:hideMark/>
          </w:tcPr>
          <w:p w14:paraId="5049B987"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SpO</w:t>
            </w:r>
            <w:r w:rsidRPr="00DB6C6C">
              <w:rPr>
                <w:rFonts w:ascii="Book Antiqua" w:hAnsi="Book Antiqua"/>
                <w:vertAlign w:val="subscript"/>
              </w:rPr>
              <w:t>2</w:t>
            </w:r>
            <w:r w:rsidRPr="00DB6C6C">
              <w:rPr>
                <w:rFonts w:ascii="Book Antiqua" w:hAnsi="Book Antiqua"/>
              </w:rPr>
              <w:t xml:space="preserve"> 90%-94% of any duration</w:t>
            </w:r>
          </w:p>
        </w:tc>
        <w:tc>
          <w:tcPr>
            <w:tcW w:w="1168" w:type="dxa"/>
            <w:noWrap/>
            <w:hideMark/>
          </w:tcPr>
          <w:p w14:paraId="375F575F"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40, 26.0%</w:t>
            </w:r>
          </w:p>
        </w:tc>
        <w:tc>
          <w:tcPr>
            <w:tcW w:w="1418" w:type="dxa"/>
            <w:noWrap/>
            <w:hideMark/>
          </w:tcPr>
          <w:p w14:paraId="5FA79D7E"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20, 14.5%</w:t>
            </w:r>
          </w:p>
        </w:tc>
        <w:tc>
          <w:tcPr>
            <w:tcW w:w="816" w:type="dxa"/>
            <w:noWrap/>
            <w:hideMark/>
          </w:tcPr>
          <w:p w14:paraId="3C51DDA4"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0.015</w:t>
            </w:r>
          </w:p>
        </w:tc>
      </w:tr>
      <w:tr w:rsidR="00127113" w:rsidRPr="00DB6C6C" w14:paraId="6A455D99" w14:textId="77777777" w:rsidTr="00695269">
        <w:trPr>
          <w:trHeight w:val="288"/>
        </w:trPr>
        <w:tc>
          <w:tcPr>
            <w:tcW w:w="1230" w:type="dxa"/>
            <w:noWrap/>
          </w:tcPr>
          <w:p w14:paraId="3230FCA0" w14:textId="77777777" w:rsidR="00127113" w:rsidRPr="00DB6C6C" w:rsidRDefault="00127113" w:rsidP="00DB6C6C">
            <w:pPr>
              <w:widowControl w:val="0"/>
              <w:spacing w:line="360" w:lineRule="auto"/>
              <w:jc w:val="both"/>
              <w:rPr>
                <w:rFonts w:ascii="Book Antiqua" w:hAnsi="Book Antiqua"/>
              </w:rPr>
            </w:pPr>
          </w:p>
        </w:tc>
        <w:tc>
          <w:tcPr>
            <w:tcW w:w="3664" w:type="dxa"/>
            <w:noWrap/>
            <w:hideMark/>
          </w:tcPr>
          <w:p w14:paraId="1C585E65" w14:textId="7DE5D49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SpO</w:t>
            </w:r>
            <w:r w:rsidRPr="00DB6C6C">
              <w:rPr>
                <w:rFonts w:ascii="Book Antiqua" w:hAnsi="Book Antiqua"/>
                <w:vertAlign w:val="subscript"/>
              </w:rPr>
              <w:t>2</w:t>
            </w:r>
            <w:r w:rsidRPr="00DB6C6C">
              <w:rPr>
                <w:rFonts w:ascii="Book Antiqua" w:hAnsi="Book Antiqua"/>
              </w:rPr>
              <w:t xml:space="preserve"> 76</w:t>
            </w:r>
            <w:r w:rsidR="002D2820" w:rsidRPr="00DB6C6C">
              <w:rPr>
                <w:rFonts w:ascii="Book Antiqua" w:hAnsi="Book Antiqua"/>
              </w:rPr>
              <w:t>%</w:t>
            </w:r>
            <w:r w:rsidRPr="00DB6C6C">
              <w:rPr>
                <w:rFonts w:ascii="Book Antiqua" w:hAnsi="Book Antiqua"/>
              </w:rPr>
              <w:t xml:space="preserve">-89% of any duration </w:t>
            </w:r>
          </w:p>
        </w:tc>
        <w:tc>
          <w:tcPr>
            <w:tcW w:w="1168" w:type="dxa"/>
            <w:noWrap/>
            <w:hideMark/>
          </w:tcPr>
          <w:p w14:paraId="0529FB1F"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28, 18.2%</w:t>
            </w:r>
          </w:p>
        </w:tc>
        <w:tc>
          <w:tcPr>
            <w:tcW w:w="1418" w:type="dxa"/>
            <w:noWrap/>
            <w:hideMark/>
          </w:tcPr>
          <w:p w14:paraId="3693911B"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6, 4.3%</w:t>
            </w:r>
          </w:p>
        </w:tc>
        <w:tc>
          <w:tcPr>
            <w:tcW w:w="816" w:type="dxa"/>
            <w:noWrap/>
            <w:hideMark/>
          </w:tcPr>
          <w:p w14:paraId="56327F2A"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&lt; 0.001</w:t>
            </w:r>
          </w:p>
        </w:tc>
      </w:tr>
      <w:tr w:rsidR="00127113" w:rsidRPr="00DB6C6C" w14:paraId="72DCCB72" w14:textId="77777777" w:rsidTr="00695269">
        <w:trPr>
          <w:trHeight w:val="288"/>
        </w:trPr>
        <w:tc>
          <w:tcPr>
            <w:tcW w:w="1230" w:type="dxa"/>
            <w:noWrap/>
          </w:tcPr>
          <w:p w14:paraId="0224B3A4" w14:textId="77777777" w:rsidR="00127113" w:rsidRPr="00DB6C6C" w:rsidRDefault="00127113" w:rsidP="00DB6C6C">
            <w:pPr>
              <w:widowControl w:val="0"/>
              <w:spacing w:line="360" w:lineRule="auto"/>
              <w:jc w:val="both"/>
              <w:rPr>
                <w:rFonts w:ascii="Book Antiqua" w:hAnsi="Book Antiqua"/>
              </w:rPr>
            </w:pPr>
          </w:p>
        </w:tc>
        <w:tc>
          <w:tcPr>
            <w:tcW w:w="3664" w:type="dxa"/>
            <w:noWrap/>
            <w:hideMark/>
          </w:tcPr>
          <w:p w14:paraId="550C541F" w14:textId="16E19A4C" w:rsidR="00127113" w:rsidRPr="00DB6C6C" w:rsidRDefault="00127113" w:rsidP="00DB6C6C">
            <w:pPr>
              <w:widowControl w:val="0"/>
              <w:spacing w:line="360" w:lineRule="auto"/>
              <w:jc w:val="both"/>
              <w:rPr>
                <w:rFonts w:ascii="Book Antiqua" w:hAnsi="Book Antiqua"/>
              </w:rPr>
            </w:pPr>
            <w:r w:rsidRPr="00DB6C6C">
              <w:rPr>
                <w:rFonts w:ascii="Book Antiqua" w:hAnsi="Book Antiqua"/>
              </w:rPr>
              <w:t>SpO</w:t>
            </w:r>
            <w:r w:rsidRPr="00DB6C6C">
              <w:rPr>
                <w:rFonts w:ascii="Book Antiqua" w:hAnsi="Book Antiqua"/>
                <w:vertAlign w:val="subscript"/>
              </w:rPr>
              <w:t>2</w:t>
            </w:r>
            <w:r w:rsidRPr="00DB6C6C">
              <w:rPr>
                <w:rFonts w:ascii="Book Antiqua" w:hAnsi="Book Antiqua"/>
              </w:rPr>
              <w:t xml:space="preserve"> ≤</w:t>
            </w:r>
            <w:r w:rsidR="00A1710B" w:rsidRPr="00DB6C6C">
              <w:rPr>
                <w:rFonts w:ascii="Book Antiqua" w:hAnsi="Book Antiqua"/>
              </w:rPr>
              <w:t xml:space="preserve"> </w:t>
            </w:r>
            <w:r w:rsidRPr="00DB6C6C">
              <w:rPr>
                <w:rFonts w:ascii="Book Antiqua" w:hAnsi="Book Antiqua"/>
              </w:rPr>
              <w:t xml:space="preserve">75% of any duration </w:t>
            </w:r>
          </w:p>
        </w:tc>
        <w:tc>
          <w:tcPr>
            <w:tcW w:w="1168" w:type="dxa"/>
            <w:noWrap/>
            <w:hideMark/>
          </w:tcPr>
          <w:p w14:paraId="55041649"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6, 3.9%</w:t>
            </w:r>
          </w:p>
        </w:tc>
        <w:tc>
          <w:tcPr>
            <w:tcW w:w="1418" w:type="dxa"/>
            <w:noWrap/>
            <w:hideMark/>
          </w:tcPr>
          <w:p w14:paraId="18D7C404"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0, 0%</w:t>
            </w:r>
          </w:p>
        </w:tc>
        <w:tc>
          <w:tcPr>
            <w:tcW w:w="816" w:type="dxa"/>
            <w:noWrap/>
            <w:hideMark/>
          </w:tcPr>
          <w:p w14:paraId="28878A99"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0.019</w:t>
            </w:r>
          </w:p>
        </w:tc>
      </w:tr>
      <w:tr w:rsidR="00127113" w:rsidRPr="00DB6C6C" w14:paraId="7301E49E" w14:textId="77777777" w:rsidTr="00695269">
        <w:trPr>
          <w:trHeight w:val="288"/>
        </w:trPr>
        <w:tc>
          <w:tcPr>
            <w:tcW w:w="1230" w:type="dxa"/>
            <w:noWrap/>
          </w:tcPr>
          <w:p w14:paraId="1B75D9A4" w14:textId="77777777" w:rsidR="00127113" w:rsidRPr="00DB6C6C" w:rsidRDefault="00127113" w:rsidP="00DB6C6C">
            <w:pPr>
              <w:widowControl w:val="0"/>
              <w:spacing w:line="360" w:lineRule="auto"/>
              <w:jc w:val="both"/>
              <w:rPr>
                <w:rFonts w:ascii="Book Antiqua" w:hAnsi="Book Antiqua"/>
              </w:rPr>
            </w:pPr>
          </w:p>
        </w:tc>
        <w:tc>
          <w:tcPr>
            <w:tcW w:w="3664" w:type="dxa"/>
            <w:noWrap/>
            <w:hideMark/>
          </w:tcPr>
          <w:p w14:paraId="132B1A8F"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Clinically significant episode of hypoxaemia</w:t>
            </w:r>
            <w:r w:rsidRPr="00667449">
              <w:rPr>
                <w:rFonts w:ascii="Book Antiqua" w:hAnsi="Book Antiqua"/>
                <w:vertAlign w:val="superscript"/>
              </w:rPr>
              <w:t>1</w:t>
            </w:r>
          </w:p>
        </w:tc>
        <w:tc>
          <w:tcPr>
            <w:tcW w:w="1168" w:type="dxa"/>
            <w:noWrap/>
            <w:hideMark/>
          </w:tcPr>
          <w:p w14:paraId="77A69957"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32, 20.8%</w:t>
            </w:r>
          </w:p>
        </w:tc>
        <w:tc>
          <w:tcPr>
            <w:tcW w:w="1418" w:type="dxa"/>
            <w:noWrap/>
            <w:hideMark/>
          </w:tcPr>
          <w:p w14:paraId="4D55A40D"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1, 0.7%</w:t>
            </w:r>
          </w:p>
        </w:tc>
        <w:tc>
          <w:tcPr>
            <w:tcW w:w="816" w:type="dxa"/>
            <w:noWrap/>
            <w:hideMark/>
          </w:tcPr>
          <w:p w14:paraId="698373E4"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&lt; 0.001</w:t>
            </w:r>
          </w:p>
        </w:tc>
      </w:tr>
      <w:tr w:rsidR="00127113" w:rsidRPr="00DB6C6C" w14:paraId="10F0A6C0" w14:textId="77777777" w:rsidTr="00695269">
        <w:trPr>
          <w:trHeight w:val="288"/>
        </w:trPr>
        <w:tc>
          <w:tcPr>
            <w:tcW w:w="1230" w:type="dxa"/>
            <w:noWrap/>
          </w:tcPr>
          <w:p w14:paraId="2AAC65BB" w14:textId="77777777" w:rsidR="00127113" w:rsidRPr="00DB6C6C" w:rsidRDefault="00127113" w:rsidP="00DB6C6C">
            <w:pPr>
              <w:widowControl w:val="0"/>
              <w:spacing w:line="360" w:lineRule="auto"/>
              <w:jc w:val="both"/>
              <w:rPr>
                <w:rFonts w:ascii="Book Antiqua" w:hAnsi="Book Antiqua"/>
              </w:rPr>
            </w:pPr>
          </w:p>
        </w:tc>
        <w:tc>
          <w:tcPr>
            <w:tcW w:w="3664" w:type="dxa"/>
            <w:noWrap/>
            <w:hideMark/>
          </w:tcPr>
          <w:p w14:paraId="32C772CD"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SpO</w:t>
            </w:r>
            <w:r w:rsidRPr="00DB6C6C">
              <w:rPr>
                <w:rFonts w:ascii="Book Antiqua" w:hAnsi="Book Antiqua"/>
                <w:vertAlign w:val="subscript"/>
              </w:rPr>
              <w:t>2</w:t>
            </w:r>
            <w:r w:rsidRPr="00DB6C6C">
              <w:rPr>
                <w:rFonts w:ascii="Book Antiqua" w:hAnsi="Book Antiqua"/>
              </w:rPr>
              <w:t xml:space="preserve"> &lt; 85% of any duration</w:t>
            </w:r>
          </w:p>
        </w:tc>
        <w:tc>
          <w:tcPr>
            <w:tcW w:w="1168" w:type="dxa"/>
            <w:noWrap/>
            <w:hideMark/>
          </w:tcPr>
          <w:p w14:paraId="288C0155"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19, 12.3%</w:t>
            </w:r>
          </w:p>
        </w:tc>
        <w:tc>
          <w:tcPr>
            <w:tcW w:w="1418" w:type="dxa"/>
            <w:noWrap/>
            <w:hideMark/>
          </w:tcPr>
          <w:p w14:paraId="1E1BF212"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3, 2.2%</w:t>
            </w:r>
          </w:p>
        </w:tc>
        <w:tc>
          <w:tcPr>
            <w:tcW w:w="816" w:type="dxa"/>
            <w:noWrap/>
            <w:hideMark/>
          </w:tcPr>
          <w:p w14:paraId="31226E5D"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0.001</w:t>
            </w:r>
          </w:p>
        </w:tc>
      </w:tr>
    </w:tbl>
    <w:p w14:paraId="749D6175" w14:textId="2DB902D0" w:rsidR="00573E06" w:rsidRPr="00DB6C6C" w:rsidRDefault="00573E06" w:rsidP="00DB6C6C">
      <w:pPr>
        <w:spacing w:line="360" w:lineRule="auto"/>
        <w:jc w:val="both"/>
        <w:rPr>
          <w:rFonts w:ascii="Book Antiqua" w:hAnsi="Book Antiqua"/>
        </w:rPr>
      </w:pPr>
      <w:r w:rsidRPr="00DB6C6C">
        <w:rPr>
          <w:rFonts w:ascii="Book Antiqua" w:eastAsia="Book Antiqua" w:hAnsi="Book Antiqua" w:cs="Book Antiqua"/>
          <w:color w:val="000000"/>
          <w:vertAlign w:val="superscript"/>
        </w:rPr>
        <w:t>1</w:t>
      </w:r>
      <w:r w:rsidRPr="00DB6C6C">
        <w:rPr>
          <w:rFonts w:ascii="Book Antiqua" w:eastAsia="Book Antiqua" w:hAnsi="Book Antiqua" w:cs="Book Antiqua"/>
          <w:color w:val="000000"/>
        </w:rPr>
        <w:t xml:space="preserve">Clinically significant episode of hypoxemia is defined as a need to change in flow or method of oxygen delivery that the patient was originally </w:t>
      </w:r>
      <w:proofErr w:type="spellStart"/>
      <w:r w:rsidRPr="00DB6C6C">
        <w:rPr>
          <w:rFonts w:ascii="Book Antiqua" w:eastAsia="Book Antiqua" w:hAnsi="Book Antiqua" w:cs="Book Antiqua"/>
          <w:color w:val="000000"/>
        </w:rPr>
        <w:t>randomised</w:t>
      </w:r>
      <w:proofErr w:type="spellEnd"/>
      <w:r w:rsidRPr="00DB6C6C">
        <w:rPr>
          <w:rFonts w:ascii="Book Antiqua" w:eastAsia="Book Antiqua" w:hAnsi="Book Antiqua" w:cs="Book Antiqua"/>
          <w:color w:val="000000"/>
        </w:rPr>
        <w:t xml:space="preserve"> to.</w:t>
      </w:r>
    </w:p>
    <w:p w14:paraId="54B0BC44" w14:textId="770C479E" w:rsidR="00573E06" w:rsidRPr="00DB6C6C" w:rsidRDefault="00573E06" w:rsidP="00DB6C6C">
      <w:pPr>
        <w:spacing w:line="360" w:lineRule="auto"/>
        <w:jc w:val="both"/>
        <w:rPr>
          <w:rFonts w:ascii="Book Antiqua" w:hAnsi="Book Antiqua"/>
        </w:rPr>
      </w:pPr>
      <w:r w:rsidRPr="00DB6C6C">
        <w:rPr>
          <w:rFonts w:ascii="Book Antiqua" w:eastAsia="Book Antiqua" w:hAnsi="Book Antiqua" w:cs="Book Antiqua"/>
          <w:color w:val="000000"/>
        </w:rPr>
        <w:t xml:space="preserve">HFMG: </w:t>
      </w:r>
      <w:r w:rsidR="00085AF0" w:rsidRPr="00DB6C6C">
        <w:rPr>
          <w:rFonts w:ascii="Book Antiqua" w:eastAsia="Book Antiqua" w:hAnsi="Book Antiqua" w:cs="Book Antiqua"/>
          <w:color w:val="000000"/>
        </w:rPr>
        <w:t>High</w:t>
      </w:r>
      <w:r w:rsidRPr="00DB6C6C">
        <w:rPr>
          <w:rFonts w:ascii="Book Antiqua" w:eastAsia="Book Antiqua" w:hAnsi="Book Antiqua" w:cs="Book Antiqua"/>
          <w:color w:val="000000"/>
        </w:rPr>
        <w:t xml:space="preserve">-flow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oxygenating mouthguard; IQR: </w:t>
      </w:r>
      <w:r w:rsidR="00085AF0" w:rsidRPr="00DB6C6C">
        <w:rPr>
          <w:rFonts w:ascii="Book Antiqua" w:eastAsia="Book Antiqua" w:hAnsi="Book Antiqua" w:cs="Book Antiqua"/>
          <w:color w:val="000000"/>
        </w:rPr>
        <w:t xml:space="preserve">Interquartile </w:t>
      </w:r>
      <w:r w:rsidRPr="00DB6C6C">
        <w:rPr>
          <w:rFonts w:ascii="Book Antiqua" w:eastAsia="Book Antiqua" w:hAnsi="Book Antiqua" w:cs="Book Antiqua"/>
          <w:color w:val="000000"/>
        </w:rPr>
        <w:t>range; SpO</w:t>
      </w:r>
      <w:r w:rsidRPr="00DB6C6C">
        <w:rPr>
          <w:rFonts w:ascii="Book Antiqua" w:eastAsia="Book Antiqua" w:hAnsi="Book Antiqua" w:cs="Book Antiqua"/>
          <w:color w:val="000000"/>
          <w:vertAlign w:val="subscript"/>
        </w:rPr>
        <w:t>2</w:t>
      </w:r>
      <w:r w:rsidRPr="00DB6C6C">
        <w:rPr>
          <w:rFonts w:ascii="Book Antiqua" w:eastAsia="Book Antiqua" w:hAnsi="Book Antiqua" w:cs="Book Antiqua"/>
          <w:color w:val="000000"/>
        </w:rPr>
        <w:t>: Oxygen saturation; SNC: Standard nasal cannula</w:t>
      </w:r>
      <w:r w:rsidR="00085AF0" w:rsidRPr="00DB6C6C">
        <w:rPr>
          <w:rFonts w:ascii="Book Antiqua" w:eastAsia="Book Antiqua" w:hAnsi="Book Antiqua" w:cs="Book Antiqua"/>
          <w:color w:val="000000"/>
        </w:rPr>
        <w:t>.</w:t>
      </w:r>
    </w:p>
    <w:p w14:paraId="3A50E419" w14:textId="77777777" w:rsidR="00573E06" w:rsidRPr="00DB6C6C" w:rsidRDefault="00573E06" w:rsidP="00DB6C6C">
      <w:pPr>
        <w:spacing w:line="360" w:lineRule="auto"/>
        <w:jc w:val="both"/>
        <w:rPr>
          <w:rFonts w:ascii="Book Antiqua" w:hAnsi="Book Antiqua"/>
        </w:rPr>
      </w:pPr>
    </w:p>
    <w:p w14:paraId="4C4B65A7" w14:textId="77777777" w:rsidR="00573E06" w:rsidRPr="00DB6C6C" w:rsidRDefault="00573E06" w:rsidP="00DB6C6C">
      <w:pPr>
        <w:spacing w:line="360" w:lineRule="auto"/>
        <w:jc w:val="both"/>
        <w:rPr>
          <w:rFonts w:ascii="Book Antiqua" w:hAnsi="Book Antiqua"/>
        </w:rPr>
      </w:pPr>
    </w:p>
    <w:p w14:paraId="038797F4" w14:textId="582CA3E6" w:rsidR="00573E06" w:rsidRPr="00DB6C6C" w:rsidRDefault="00573E06" w:rsidP="00DB6C6C">
      <w:pPr>
        <w:spacing w:line="360" w:lineRule="auto"/>
        <w:jc w:val="both"/>
        <w:rPr>
          <w:rFonts w:ascii="Book Antiqua" w:hAnsi="Book Antiqua"/>
        </w:rPr>
      </w:pPr>
      <w:r w:rsidRPr="00DB6C6C">
        <w:rPr>
          <w:rFonts w:ascii="Book Antiqua" w:eastAsia="Book Antiqua" w:hAnsi="Book Antiqua" w:cs="Book Antiqua"/>
          <w:b/>
          <w:bCs/>
          <w:color w:val="000000"/>
        </w:rPr>
        <w:t>Table 5 Patient-reporte</w:t>
      </w:r>
      <w:r w:rsidR="006211DD" w:rsidRPr="00DB6C6C">
        <w:rPr>
          <w:rFonts w:ascii="Book Antiqua" w:eastAsia="Book Antiqua" w:hAnsi="Book Antiqua" w:cs="Book Antiqua"/>
          <w:b/>
          <w:bCs/>
          <w:color w:val="000000"/>
        </w:rPr>
        <w:t>d outcomes for the intention-to-treat anal</w:t>
      </w:r>
      <w:r w:rsidRPr="00DB6C6C">
        <w:rPr>
          <w:rFonts w:ascii="Book Antiqua" w:eastAsia="Book Antiqua" w:hAnsi="Book Antiqua" w:cs="Book Antiqua"/>
          <w:b/>
          <w:bCs/>
          <w:color w:val="000000"/>
        </w:rPr>
        <w:t>ysis</w:t>
      </w:r>
      <w:r w:rsidR="00865A70">
        <w:rPr>
          <w:rFonts w:ascii="Book Antiqua" w:eastAsia="Book Antiqua" w:hAnsi="Book Antiqua" w:cs="Book Antiqua"/>
          <w:b/>
          <w:bCs/>
          <w:color w:val="000000"/>
        </w:rPr>
        <w:t xml:space="preserve"> </w:t>
      </w:r>
      <w:r w:rsidR="00865A70" w:rsidRPr="00DB6C6C">
        <w:rPr>
          <w:rFonts w:ascii="Book Antiqua" w:hAnsi="Book Antiqua"/>
          <w:b/>
          <w:bCs/>
        </w:rPr>
        <w:t>(</w:t>
      </w:r>
      <w:r w:rsidR="00865A70" w:rsidRPr="00DB6C6C">
        <w:rPr>
          <w:rFonts w:ascii="Book Antiqua" w:hAnsi="Book Antiqua"/>
          <w:b/>
          <w:bCs/>
          <w:i/>
          <w:iCs/>
        </w:rPr>
        <w:t>n</w:t>
      </w:r>
      <w:r w:rsidR="00865A70" w:rsidRPr="00DB6C6C">
        <w:rPr>
          <w:rFonts w:ascii="Book Antiqua" w:hAnsi="Book Antiqua"/>
          <w:b/>
          <w:bCs/>
        </w:rPr>
        <w:t>,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6"/>
        <w:gridCol w:w="903"/>
        <w:gridCol w:w="1050"/>
        <w:gridCol w:w="816"/>
      </w:tblGrid>
      <w:tr w:rsidR="006211DD" w:rsidRPr="00DB6C6C" w14:paraId="3F35AA71" w14:textId="77777777" w:rsidTr="001D625C">
        <w:trPr>
          <w:trHeight w:val="288"/>
        </w:trPr>
        <w:tc>
          <w:tcPr>
            <w:tcW w:w="5796" w:type="dxa"/>
            <w:tcBorders>
              <w:top w:val="single" w:sz="4" w:space="0" w:color="auto"/>
              <w:bottom w:val="single" w:sz="4" w:space="0" w:color="auto"/>
            </w:tcBorders>
            <w:noWrap/>
            <w:hideMark/>
          </w:tcPr>
          <w:p w14:paraId="4C87C831" w14:textId="588646B8" w:rsidR="006211DD" w:rsidRPr="00DB6C6C" w:rsidRDefault="006211DD" w:rsidP="00DB6C6C">
            <w:pPr>
              <w:widowControl w:val="0"/>
              <w:spacing w:line="360" w:lineRule="auto"/>
              <w:jc w:val="both"/>
              <w:rPr>
                <w:rFonts w:ascii="Book Antiqua" w:hAnsi="Book Antiqua"/>
                <w:b/>
                <w:bCs/>
              </w:rPr>
            </w:pPr>
            <w:r w:rsidRPr="00DB6C6C">
              <w:rPr>
                <w:rFonts w:ascii="Book Antiqua" w:hAnsi="Book Antiqua"/>
                <w:b/>
                <w:bCs/>
              </w:rPr>
              <w:lastRenderedPageBreak/>
              <w:t>Patient-reported outcomes – Likert scale</w:t>
            </w:r>
          </w:p>
        </w:tc>
        <w:tc>
          <w:tcPr>
            <w:tcW w:w="903" w:type="dxa"/>
            <w:tcBorders>
              <w:top w:val="single" w:sz="4" w:space="0" w:color="auto"/>
              <w:bottom w:val="single" w:sz="4" w:space="0" w:color="auto"/>
            </w:tcBorders>
            <w:noWrap/>
            <w:hideMark/>
          </w:tcPr>
          <w:p w14:paraId="1017D333" w14:textId="77777777" w:rsidR="006211DD" w:rsidRPr="00DB6C6C" w:rsidRDefault="006211DD" w:rsidP="00DB6C6C">
            <w:pPr>
              <w:widowControl w:val="0"/>
              <w:spacing w:line="360" w:lineRule="auto"/>
              <w:jc w:val="both"/>
              <w:rPr>
                <w:rFonts w:ascii="Book Antiqua" w:hAnsi="Book Antiqua"/>
                <w:b/>
                <w:bCs/>
              </w:rPr>
            </w:pPr>
            <w:r w:rsidRPr="00DB6C6C">
              <w:rPr>
                <w:rFonts w:ascii="Book Antiqua" w:hAnsi="Book Antiqua"/>
                <w:b/>
                <w:bCs/>
              </w:rPr>
              <w:t>SNC, (</w:t>
            </w:r>
            <w:r w:rsidRPr="00DB6C6C">
              <w:rPr>
                <w:rFonts w:ascii="Book Antiqua" w:hAnsi="Book Antiqua"/>
                <w:b/>
                <w:bCs/>
                <w:i/>
                <w:iCs/>
              </w:rPr>
              <w:t>n</w:t>
            </w:r>
            <w:r w:rsidRPr="00DB6C6C">
              <w:rPr>
                <w:rFonts w:ascii="Book Antiqua" w:hAnsi="Book Antiqua"/>
                <w:b/>
                <w:bCs/>
              </w:rPr>
              <w:t xml:space="preserve"> = 154) </w:t>
            </w:r>
          </w:p>
        </w:tc>
        <w:tc>
          <w:tcPr>
            <w:tcW w:w="894" w:type="dxa"/>
            <w:tcBorders>
              <w:top w:val="single" w:sz="4" w:space="0" w:color="auto"/>
              <w:bottom w:val="single" w:sz="4" w:space="0" w:color="auto"/>
            </w:tcBorders>
            <w:noWrap/>
            <w:hideMark/>
          </w:tcPr>
          <w:p w14:paraId="7D0E055E" w14:textId="77777777" w:rsidR="006211DD" w:rsidRPr="00DB6C6C" w:rsidRDefault="006211DD" w:rsidP="00DB6C6C">
            <w:pPr>
              <w:widowControl w:val="0"/>
              <w:spacing w:line="360" w:lineRule="auto"/>
              <w:jc w:val="both"/>
              <w:rPr>
                <w:rFonts w:ascii="Book Antiqua" w:hAnsi="Book Antiqua"/>
                <w:b/>
                <w:bCs/>
              </w:rPr>
            </w:pPr>
            <w:r w:rsidRPr="00DB6C6C">
              <w:rPr>
                <w:rFonts w:ascii="Book Antiqua" w:hAnsi="Book Antiqua"/>
                <w:b/>
                <w:bCs/>
              </w:rPr>
              <w:t>HFMG, (</w:t>
            </w:r>
            <w:r w:rsidRPr="00DB6C6C">
              <w:rPr>
                <w:rFonts w:ascii="Book Antiqua" w:hAnsi="Book Antiqua"/>
                <w:b/>
                <w:bCs/>
                <w:i/>
                <w:iCs/>
              </w:rPr>
              <w:t>n</w:t>
            </w:r>
            <w:r w:rsidRPr="00DB6C6C">
              <w:rPr>
                <w:rFonts w:ascii="Book Antiqua" w:hAnsi="Book Antiqua"/>
                <w:b/>
                <w:bCs/>
              </w:rPr>
              <w:t xml:space="preserve"> = 138)</w:t>
            </w:r>
          </w:p>
        </w:tc>
        <w:tc>
          <w:tcPr>
            <w:tcW w:w="703" w:type="dxa"/>
            <w:tcBorders>
              <w:top w:val="single" w:sz="4" w:space="0" w:color="auto"/>
              <w:bottom w:val="single" w:sz="4" w:space="0" w:color="auto"/>
            </w:tcBorders>
            <w:noWrap/>
            <w:hideMark/>
          </w:tcPr>
          <w:p w14:paraId="1DF0F00B" w14:textId="77777777" w:rsidR="006211DD" w:rsidRPr="00DB6C6C" w:rsidRDefault="006211DD" w:rsidP="00DB6C6C">
            <w:pPr>
              <w:widowControl w:val="0"/>
              <w:spacing w:line="360" w:lineRule="auto"/>
              <w:jc w:val="both"/>
              <w:rPr>
                <w:rFonts w:ascii="Book Antiqua" w:hAnsi="Book Antiqua"/>
                <w:b/>
                <w:bCs/>
              </w:rPr>
            </w:pPr>
            <w:r w:rsidRPr="00DB6C6C">
              <w:rPr>
                <w:rFonts w:ascii="Book Antiqua" w:hAnsi="Book Antiqua"/>
                <w:b/>
                <w:bCs/>
                <w:i/>
                <w:iCs/>
              </w:rPr>
              <w:t>P</w:t>
            </w:r>
            <w:r w:rsidRPr="00DB6C6C">
              <w:rPr>
                <w:rFonts w:ascii="Book Antiqua" w:hAnsi="Book Antiqua"/>
                <w:b/>
                <w:bCs/>
              </w:rPr>
              <w:t xml:space="preserve"> value</w:t>
            </w:r>
          </w:p>
        </w:tc>
      </w:tr>
      <w:tr w:rsidR="006211DD" w:rsidRPr="00DB6C6C" w14:paraId="4BE214DC" w14:textId="77777777" w:rsidTr="001D625C">
        <w:trPr>
          <w:trHeight w:val="288"/>
        </w:trPr>
        <w:tc>
          <w:tcPr>
            <w:tcW w:w="5796" w:type="dxa"/>
            <w:tcBorders>
              <w:top w:val="single" w:sz="4" w:space="0" w:color="auto"/>
            </w:tcBorders>
            <w:noWrap/>
            <w:hideMark/>
          </w:tcPr>
          <w:p w14:paraId="08D87FBB"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(1 = Very uncomfortable or unbearable, 5 = Very comfortable or not at all)</w:t>
            </w:r>
          </w:p>
        </w:tc>
        <w:tc>
          <w:tcPr>
            <w:tcW w:w="903" w:type="dxa"/>
            <w:tcBorders>
              <w:top w:val="single" w:sz="4" w:space="0" w:color="auto"/>
            </w:tcBorders>
            <w:noWrap/>
            <w:hideMark/>
          </w:tcPr>
          <w:p w14:paraId="74A8D1C4" w14:textId="77777777" w:rsidR="006211DD" w:rsidRPr="00DB6C6C" w:rsidRDefault="006211DD" w:rsidP="00DB6C6C">
            <w:pPr>
              <w:widowControl w:val="0"/>
              <w:spacing w:line="360" w:lineRule="auto"/>
              <w:jc w:val="both"/>
              <w:rPr>
                <w:rFonts w:ascii="Book Antiqua" w:hAnsi="Book Antiqua"/>
              </w:rPr>
            </w:pPr>
          </w:p>
        </w:tc>
        <w:tc>
          <w:tcPr>
            <w:tcW w:w="894" w:type="dxa"/>
            <w:tcBorders>
              <w:top w:val="single" w:sz="4" w:space="0" w:color="auto"/>
            </w:tcBorders>
            <w:noWrap/>
            <w:hideMark/>
          </w:tcPr>
          <w:p w14:paraId="0B844C2F" w14:textId="77777777" w:rsidR="006211DD" w:rsidRPr="00DB6C6C" w:rsidRDefault="006211DD" w:rsidP="00DB6C6C">
            <w:pPr>
              <w:widowControl w:val="0"/>
              <w:spacing w:line="360" w:lineRule="auto"/>
              <w:jc w:val="both"/>
              <w:rPr>
                <w:rFonts w:ascii="Book Antiqua" w:hAnsi="Book Antiqua"/>
              </w:rPr>
            </w:pPr>
          </w:p>
        </w:tc>
        <w:tc>
          <w:tcPr>
            <w:tcW w:w="703" w:type="dxa"/>
            <w:tcBorders>
              <w:top w:val="single" w:sz="4" w:space="0" w:color="auto"/>
            </w:tcBorders>
            <w:noWrap/>
            <w:hideMark/>
          </w:tcPr>
          <w:p w14:paraId="6D6B63D7"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 xml:space="preserve">　</w:t>
            </w:r>
          </w:p>
        </w:tc>
      </w:tr>
      <w:tr w:rsidR="006211DD" w:rsidRPr="00DB6C6C" w14:paraId="277131E8" w14:textId="77777777" w:rsidTr="001D625C">
        <w:trPr>
          <w:trHeight w:val="288"/>
        </w:trPr>
        <w:tc>
          <w:tcPr>
            <w:tcW w:w="5796" w:type="dxa"/>
            <w:noWrap/>
            <w:hideMark/>
          </w:tcPr>
          <w:p w14:paraId="3B47092C"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Response rate</w:t>
            </w:r>
          </w:p>
        </w:tc>
        <w:tc>
          <w:tcPr>
            <w:tcW w:w="903" w:type="dxa"/>
            <w:noWrap/>
            <w:hideMark/>
          </w:tcPr>
          <w:p w14:paraId="2F37C13D"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115, 74.7%</w:t>
            </w:r>
          </w:p>
        </w:tc>
        <w:tc>
          <w:tcPr>
            <w:tcW w:w="894" w:type="dxa"/>
            <w:noWrap/>
            <w:hideMark/>
          </w:tcPr>
          <w:p w14:paraId="08FD1C5A"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102, 73.9%</w:t>
            </w:r>
          </w:p>
        </w:tc>
        <w:tc>
          <w:tcPr>
            <w:tcW w:w="703" w:type="dxa"/>
            <w:noWrap/>
            <w:hideMark/>
          </w:tcPr>
          <w:p w14:paraId="71355E57"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0.882</w:t>
            </w:r>
          </w:p>
        </w:tc>
      </w:tr>
      <w:tr w:rsidR="006211DD" w:rsidRPr="00DB6C6C" w14:paraId="7FC36463" w14:textId="77777777" w:rsidTr="001D625C">
        <w:trPr>
          <w:trHeight w:val="288"/>
        </w:trPr>
        <w:tc>
          <w:tcPr>
            <w:tcW w:w="5796" w:type="dxa"/>
            <w:noWrap/>
            <w:hideMark/>
          </w:tcPr>
          <w:p w14:paraId="3C946653"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Comfort level ≤ 2</w:t>
            </w:r>
          </w:p>
        </w:tc>
        <w:tc>
          <w:tcPr>
            <w:tcW w:w="903" w:type="dxa"/>
            <w:noWrap/>
            <w:hideMark/>
          </w:tcPr>
          <w:p w14:paraId="24265E36"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4, 3.5%</w:t>
            </w:r>
          </w:p>
        </w:tc>
        <w:tc>
          <w:tcPr>
            <w:tcW w:w="894" w:type="dxa"/>
            <w:noWrap/>
            <w:hideMark/>
          </w:tcPr>
          <w:p w14:paraId="6EF91235"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5, 4.9%</w:t>
            </w:r>
          </w:p>
        </w:tc>
        <w:tc>
          <w:tcPr>
            <w:tcW w:w="703" w:type="dxa"/>
            <w:noWrap/>
            <w:hideMark/>
          </w:tcPr>
          <w:p w14:paraId="643C7E3A"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0.6</w:t>
            </w:r>
          </w:p>
        </w:tc>
      </w:tr>
      <w:tr w:rsidR="006211DD" w:rsidRPr="00DB6C6C" w14:paraId="4A6B8CCB" w14:textId="77777777" w:rsidTr="001D625C">
        <w:trPr>
          <w:trHeight w:val="288"/>
        </w:trPr>
        <w:tc>
          <w:tcPr>
            <w:tcW w:w="5796" w:type="dxa"/>
            <w:noWrap/>
            <w:hideMark/>
          </w:tcPr>
          <w:p w14:paraId="05EF2AB2"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Abdominal pain ≤ 2</w:t>
            </w:r>
          </w:p>
        </w:tc>
        <w:tc>
          <w:tcPr>
            <w:tcW w:w="903" w:type="dxa"/>
            <w:noWrap/>
            <w:hideMark/>
          </w:tcPr>
          <w:p w14:paraId="4345A48A"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3, 2.6%</w:t>
            </w:r>
          </w:p>
        </w:tc>
        <w:tc>
          <w:tcPr>
            <w:tcW w:w="894" w:type="dxa"/>
            <w:noWrap/>
            <w:hideMark/>
          </w:tcPr>
          <w:p w14:paraId="61C60C9C"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0, 0.0%</w:t>
            </w:r>
          </w:p>
        </w:tc>
        <w:tc>
          <w:tcPr>
            <w:tcW w:w="703" w:type="dxa"/>
            <w:noWrap/>
            <w:hideMark/>
          </w:tcPr>
          <w:p w14:paraId="05DEABA5"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0.1</w:t>
            </w:r>
          </w:p>
        </w:tc>
      </w:tr>
      <w:tr w:rsidR="006211DD" w:rsidRPr="00DB6C6C" w14:paraId="43C4D698" w14:textId="77777777" w:rsidTr="001D625C">
        <w:trPr>
          <w:trHeight w:val="288"/>
        </w:trPr>
        <w:tc>
          <w:tcPr>
            <w:tcW w:w="5796" w:type="dxa"/>
            <w:noWrap/>
            <w:hideMark/>
          </w:tcPr>
          <w:p w14:paraId="1B0515E6"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Bloating ≤ 2</w:t>
            </w:r>
          </w:p>
        </w:tc>
        <w:tc>
          <w:tcPr>
            <w:tcW w:w="903" w:type="dxa"/>
            <w:noWrap/>
            <w:hideMark/>
          </w:tcPr>
          <w:p w14:paraId="2D25DD57"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1, 0.9%</w:t>
            </w:r>
          </w:p>
        </w:tc>
        <w:tc>
          <w:tcPr>
            <w:tcW w:w="894" w:type="dxa"/>
            <w:noWrap/>
            <w:hideMark/>
          </w:tcPr>
          <w:p w14:paraId="20A922B5"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1, 1.0%</w:t>
            </w:r>
          </w:p>
        </w:tc>
        <w:tc>
          <w:tcPr>
            <w:tcW w:w="703" w:type="dxa"/>
            <w:noWrap/>
            <w:hideMark/>
          </w:tcPr>
          <w:p w14:paraId="13A533E7"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0.932</w:t>
            </w:r>
          </w:p>
        </w:tc>
      </w:tr>
      <w:tr w:rsidR="006211DD" w:rsidRPr="00DB6C6C" w14:paraId="07DB7A85" w14:textId="77777777" w:rsidTr="001D625C">
        <w:trPr>
          <w:trHeight w:val="288"/>
        </w:trPr>
        <w:tc>
          <w:tcPr>
            <w:tcW w:w="5796" w:type="dxa"/>
            <w:noWrap/>
            <w:hideMark/>
          </w:tcPr>
          <w:p w14:paraId="71696F77"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Mouth dryness ≤ 2</w:t>
            </w:r>
          </w:p>
        </w:tc>
        <w:tc>
          <w:tcPr>
            <w:tcW w:w="903" w:type="dxa"/>
            <w:noWrap/>
            <w:hideMark/>
          </w:tcPr>
          <w:p w14:paraId="74E617CC"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2, 1.7%</w:t>
            </w:r>
          </w:p>
        </w:tc>
        <w:tc>
          <w:tcPr>
            <w:tcW w:w="894" w:type="dxa"/>
            <w:noWrap/>
            <w:hideMark/>
          </w:tcPr>
          <w:p w14:paraId="3A2BD8C8"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1, 1.0%</w:t>
            </w:r>
          </w:p>
        </w:tc>
        <w:tc>
          <w:tcPr>
            <w:tcW w:w="703" w:type="dxa"/>
            <w:noWrap/>
            <w:hideMark/>
          </w:tcPr>
          <w:p w14:paraId="3F284B3F"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0.633</w:t>
            </w:r>
          </w:p>
        </w:tc>
      </w:tr>
      <w:tr w:rsidR="006211DD" w:rsidRPr="00DB6C6C" w14:paraId="4A140031" w14:textId="77777777" w:rsidTr="001D625C">
        <w:trPr>
          <w:trHeight w:val="288"/>
        </w:trPr>
        <w:tc>
          <w:tcPr>
            <w:tcW w:w="5796" w:type="dxa"/>
            <w:noWrap/>
            <w:hideMark/>
          </w:tcPr>
          <w:p w14:paraId="09F7F080"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Mouth pain ≤ 2</w:t>
            </w:r>
          </w:p>
        </w:tc>
        <w:tc>
          <w:tcPr>
            <w:tcW w:w="903" w:type="dxa"/>
            <w:noWrap/>
            <w:hideMark/>
          </w:tcPr>
          <w:p w14:paraId="07D20A1D"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2, 1.7%</w:t>
            </w:r>
          </w:p>
        </w:tc>
        <w:tc>
          <w:tcPr>
            <w:tcW w:w="894" w:type="dxa"/>
            <w:noWrap/>
            <w:hideMark/>
          </w:tcPr>
          <w:p w14:paraId="1FDAA313"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1, 1.0%</w:t>
            </w:r>
          </w:p>
        </w:tc>
        <w:tc>
          <w:tcPr>
            <w:tcW w:w="703" w:type="dxa"/>
            <w:noWrap/>
            <w:hideMark/>
          </w:tcPr>
          <w:p w14:paraId="21AECDA5"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0.633</w:t>
            </w:r>
          </w:p>
        </w:tc>
      </w:tr>
      <w:tr w:rsidR="006211DD" w:rsidRPr="00DB6C6C" w14:paraId="0E692BC6" w14:textId="77777777" w:rsidTr="001D625C">
        <w:trPr>
          <w:trHeight w:val="288"/>
        </w:trPr>
        <w:tc>
          <w:tcPr>
            <w:tcW w:w="5796" w:type="dxa"/>
            <w:noWrap/>
            <w:hideMark/>
          </w:tcPr>
          <w:p w14:paraId="7C583C0D"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Headache ≤ 2</w:t>
            </w:r>
          </w:p>
        </w:tc>
        <w:tc>
          <w:tcPr>
            <w:tcW w:w="903" w:type="dxa"/>
            <w:noWrap/>
            <w:hideMark/>
          </w:tcPr>
          <w:p w14:paraId="6004C046"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1, 0.9%</w:t>
            </w:r>
          </w:p>
        </w:tc>
        <w:tc>
          <w:tcPr>
            <w:tcW w:w="894" w:type="dxa"/>
            <w:noWrap/>
            <w:hideMark/>
          </w:tcPr>
          <w:p w14:paraId="31511985"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1, 1.0%</w:t>
            </w:r>
          </w:p>
        </w:tc>
        <w:tc>
          <w:tcPr>
            <w:tcW w:w="703" w:type="dxa"/>
            <w:noWrap/>
            <w:hideMark/>
          </w:tcPr>
          <w:p w14:paraId="0F4CBFDD"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0.932</w:t>
            </w:r>
          </w:p>
        </w:tc>
      </w:tr>
    </w:tbl>
    <w:p w14:paraId="5758588A" w14:textId="14842C53" w:rsidR="00573E06" w:rsidRPr="00DB6C6C" w:rsidRDefault="00573E06" w:rsidP="00DB6C6C">
      <w:pPr>
        <w:spacing w:line="360" w:lineRule="auto"/>
        <w:jc w:val="both"/>
        <w:rPr>
          <w:rFonts w:ascii="Book Antiqua" w:hAnsi="Book Antiqua"/>
        </w:rPr>
      </w:pPr>
      <w:r w:rsidRPr="00DB6C6C">
        <w:rPr>
          <w:rFonts w:ascii="Book Antiqua" w:eastAsia="Book Antiqua" w:hAnsi="Book Antiqua" w:cs="Book Antiqua"/>
          <w:color w:val="000000"/>
        </w:rPr>
        <w:t xml:space="preserve">HFMG: </w:t>
      </w:r>
      <w:r w:rsidR="007279E2" w:rsidRPr="00DB6C6C">
        <w:rPr>
          <w:rFonts w:ascii="Book Antiqua" w:eastAsia="Book Antiqua" w:hAnsi="Book Antiqua" w:cs="Book Antiqua"/>
          <w:color w:val="000000"/>
        </w:rPr>
        <w:t xml:space="preserve">High </w:t>
      </w:r>
      <w:r w:rsidRPr="00DB6C6C">
        <w:rPr>
          <w:rFonts w:ascii="Book Antiqua" w:eastAsia="Book Antiqua" w:hAnsi="Book Antiqua" w:cs="Book Antiqua"/>
          <w:color w:val="000000"/>
        </w:rPr>
        <w:t xml:space="preserve">flow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oxygenating mouthguard; SNC: </w:t>
      </w:r>
      <w:r w:rsidR="007279E2" w:rsidRPr="00DB6C6C">
        <w:rPr>
          <w:rFonts w:ascii="Book Antiqua" w:eastAsia="Book Antiqua" w:hAnsi="Book Antiqua" w:cs="Book Antiqua"/>
          <w:color w:val="000000"/>
        </w:rPr>
        <w:t xml:space="preserve">Standard </w:t>
      </w:r>
      <w:r w:rsidRPr="00DB6C6C">
        <w:rPr>
          <w:rFonts w:ascii="Book Antiqua" w:eastAsia="Book Antiqua" w:hAnsi="Book Antiqua" w:cs="Book Antiqua"/>
          <w:color w:val="000000"/>
        </w:rPr>
        <w:t>nasal cannula</w:t>
      </w:r>
      <w:r w:rsidR="002A345E" w:rsidRPr="00DB6C6C">
        <w:rPr>
          <w:rFonts w:ascii="Book Antiqua" w:eastAsia="SimSun" w:hAnsi="Book Antiqua" w:cs="SimSun"/>
          <w:color w:val="000000"/>
          <w:lang w:eastAsia="zh-CN"/>
        </w:rPr>
        <w:t>.</w:t>
      </w:r>
    </w:p>
    <w:p w14:paraId="05D83BBF" w14:textId="73499493" w:rsidR="00A77B3E" w:rsidRPr="00DB6C6C" w:rsidRDefault="00A77B3E" w:rsidP="00DB6C6C">
      <w:pPr>
        <w:spacing w:line="360" w:lineRule="auto"/>
        <w:jc w:val="both"/>
        <w:rPr>
          <w:rFonts w:ascii="Book Antiqua" w:hAnsi="Book Antiqua"/>
        </w:rPr>
      </w:pPr>
    </w:p>
    <w:sectPr w:rsidR="00A77B3E" w:rsidRPr="00DB6C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EBBE7" w14:textId="77777777" w:rsidR="00141825" w:rsidRDefault="00141825" w:rsidP="0028125E">
      <w:r>
        <w:separator/>
      </w:r>
    </w:p>
  </w:endnote>
  <w:endnote w:type="continuationSeparator" w:id="0">
    <w:p w14:paraId="151796F0" w14:textId="77777777" w:rsidR="00141825" w:rsidRDefault="00141825" w:rsidP="0028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B0B75" w14:textId="77777777" w:rsidR="0028125E" w:rsidRPr="0028125E" w:rsidRDefault="0028125E" w:rsidP="0028125E">
    <w:pPr>
      <w:pStyle w:val="Footer"/>
      <w:jc w:val="right"/>
      <w:rPr>
        <w:rFonts w:ascii="Book Antiqua" w:hAnsi="Book Antiqua"/>
        <w:color w:val="000000" w:themeColor="text1"/>
        <w:sz w:val="24"/>
        <w:szCs w:val="24"/>
      </w:rPr>
    </w:pPr>
    <w:r w:rsidRPr="0028125E">
      <w:rPr>
        <w:rFonts w:ascii="Book Antiqua" w:hAnsi="Book Antiqua"/>
        <w:color w:val="000000" w:themeColor="text1"/>
        <w:sz w:val="24"/>
        <w:szCs w:val="24"/>
        <w:lang w:val="zh-CN" w:eastAsia="zh-CN"/>
      </w:rPr>
      <w:t xml:space="preserve"> </w:t>
    </w:r>
    <w:r w:rsidRPr="0028125E">
      <w:rPr>
        <w:rFonts w:ascii="Book Antiqua" w:hAnsi="Book Antiqua"/>
        <w:color w:val="000000" w:themeColor="text1"/>
        <w:sz w:val="24"/>
        <w:szCs w:val="24"/>
      </w:rPr>
      <w:fldChar w:fldCharType="begin"/>
    </w:r>
    <w:r w:rsidRPr="0028125E">
      <w:rPr>
        <w:rFonts w:ascii="Book Antiqua" w:hAnsi="Book Antiqua"/>
        <w:color w:val="000000" w:themeColor="text1"/>
        <w:sz w:val="24"/>
        <w:szCs w:val="24"/>
      </w:rPr>
      <w:instrText>PAGE  \* Arabic  \* MERGEFORMAT</w:instrText>
    </w:r>
    <w:r w:rsidRPr="0028125E">
      <w:rPr>
        <w:rFonts w:ascii="Book Antiqua" w:hAnsi="Book Antiqua"/>
        <w:color w:val="000000" w:themeColor="text1"/>
        <w:sz w:val="24"/>
        <w:szCs w:val="24"/>
      </w:rPr>
      <w:fldChar w:fldCharType="separate"/>
    </w:r>
    <w:r w:rsidRPr="0028125E">
      <w:rPr>
        <w:rFonts w:ascii="Book Antiqua" w:hAnsi="Book Antiqua"/>
        <w:color w:val="000000" w:themeColor="text1"/>
        <w:sz w:val="24"/>
        <w:szCs w:val="24"/>
        <w:lang w:val="zh-CN" w:eastAsia="zh-CN"/>
      </w:rPr>
      <w:t>2</w:t>
    </w:r>
    <w:r w:rsidRPr="0028125E">
      <w:rPr>
        <w:rFonts w:ascii="Book Antiqua" w:hAnsi="Book Antiqua"/>
        <w:color w:val="000000" w:themeColor="text1"/>
        <w:sz w:val="24"/>
        <w:szCs w:val="24"/>
      </w:rPr>
      <w:fldChar w:fldCharType="end"/>
    </w:r>
    <w:r w:rsidRPr="0028125E">
      <w:rPr>
        <w:rFonts w:ascii="Book Antiqua" w:hAnsi="Book Antiqua"/>
        <w:color w:val="000000" w:themeColor="text1"/>
        <w:sz w:val="24"/>
        <w:szCs w:val="24"/>
        <w:lang w:val="zh-CN" w:eastAsia="zh-CN"/>
      </w:rPr>
      <w:t xml:space="preserve"> / </w:t>
    </w:r>
    <w:r w:rsidRPr="0028125E">
      <w:rPr>
        <w:rFonts w:ascii="Book Antiqua" w:hAnsi="Book Antiqua"/>
        <w:color w:val="000000" w:themeColor="text1"/>
        <w:sz w:val="24"/>
        <w:szCs w:val="24"/>
      </w:rPr>
      <w:fldChar w:fldCharType="begin"/>
    </w:r>
    <w:r w:rsidRPr="0028125E">
      <w:rPr>
        <w:rFonts w:ascii="Book Antiqua" w:hAnsi="Book Antiqua"/>
        <w:color w:val="000000" w:themeColor="text1"/>
        <w:sz w:val="24"/>
        <w:szCs w:val="24"/>
      </w:rPr>
      <w:instrText>NUMPAGES  \* Arabic  \* MERGEFORMAT</w:instrText>
    </w:r>
    <w:r w:rsidRPr="0028125E">
      <w:rPr>
        <w:rFonts w:ascii="Book Antiqua" w:hAnsi="Book Antiqua"/>
        <w:color w:val="000000" w:themeColor="text1"/>
        <w:sz w:val="24"/>
        <w:szCs w:val="24"/>
      </w:rPr>
      <w:fldChar w:fldCharType="separate"/>
    </w:r>
    <w:r w:rsidRPr="0028125E">
      <w:rPr>
        <w:rFonts w:ascii="Book Antiqua" w:hAnsi="Book Antiqua"/>
        <w:color w:val="000000" w:themeColor="text1"/>
        <w:sz w:val="24"/>
        <w:szCs w:val="24"/>
        <w:lang w:val="zh-CN" w:eastAsia="zh-CN"/>
      </w:rPr>
      <w:t>2</w:t>
    </w:r>
    <w:r w:rsidRPr="0028125E">
      <w:rPr>
        <w:rFonts w:ascii="Book Antiqua" w:hAnsi="Book Antiqua"/>
        <w:color w:val="000000" w:themeColor="text1"/>
        <w:sz w:val="24"/>
        <w:szCs w:val="24"/>
      </w:rPr>
      <w:fldChar w:fldCharType="end"/>
    </w:r>
  </w:p>
  <w:p w14:paraId="4E9FD72C" w14:textId="77777777" w:rsidR="0028125E" w:rsidRDefault="00281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3506D" w14:textId="77777777" w:rsidR="00141825" w:rsidRDefault="00141825" w:rsidP="0028125E">
      <w:r>
        <w:separator/>
      </w:r>
    </w:p>
  </w:footnote>
  <w:footnote w:type="continuationSeparator" w:id="0">
    <w:p w14:paraId="1343E2CF" w14:textId="77777777" w:rsidR="00141825" w:rsidRDefault="00141825" w:rsidP="0028125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2"/>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3NzazMDS0NDczNbBQ0lEKTi0uzszPAykwrAUAvLpT3ywAAAA="/>
  </w:docVars>
  <w:rsids>
    <w:rsidRoot w:val="00A77B3E"/>
    <w:rsid w:val="00000021"/>
    <w:rsid w:val="0000179F"/>
    <w:rsid w:val="000118D0"/>
    <w:rsid w:val="00014583"/>
    <w:rsid w:val="000234C8"/>
    <w:rsid w:val="00035223"/>
    <w:rsid w:val="000502D6"/>
    <w:rsid w:val="00052EAA"/>
    <w:rsid w:val="00056239"/>
    <w:rsid w:val="00060EA0"/>
    <w:rsid w:val="00067CFE"/>
    <w:rsid w:val="00085AF0"/>
    <w:rsid w:val="000861CD"/>
    <w:rsid w:val="00091855"/>
    <w:rsid w:val="0009278F"/>
    <w:rsid w:val="00094B6A"/>
    <w:rsid w:val="000A70C6"/>
    <w:rsid w:val="000B57A3"/>
    <w:rsid w:val="000C11A0"/>
    <w:rsid w:val="000C4D57"/>
    <w:rsid w:val="000C5CDC"/>
    <w:rsid w:val="000D3194"/>
    <w:rsid w:val="000D3447"/>
    <w:rsid w:val="000D7E31"/>
    <w:rsid w:val="00100FF6"/>
    <w:rsid w:val="001103F5"/>
    <w:rsid w:val="0011081A"/>
    <w:rsid w:val="0012297F"/>
    <w:rsid w:val="00127113"/>
    <w:rsid w:val="0013302A"/>
    <w:rsid w:val="0013484D"/>
    <w:rsid w:val="00141825"/>
    <w:rsid w:val="001468EA"/>
    <w:rsid w:val="00154244"/>
    <w:rsid w:val="00157ACA"/>
    <w:rsid w:val="00174161"/>
    <w:rsid w:val="001948ED"/>
    <w:rsid w:val="001A0538"/>
    <w:rsid w:val="001C3747"/>
    <w:rsid w:val="001C3924"/>
    <w:rsid w:val="001D625C"/>
    <w:rsid w:val="001D6BE0"/>
    <w:rsid w:val="001D7B89"/>
    <w:rsid w:val="001E0477"/>
    <w:rsid w:val="001E20BD"/>
    <w:rsid w:val="00200357"/>
    <w:rsid w:val="002013E8"/>
    <w:rsid w:val="00240F4A"/>
    <w:rsid w:val="00243684"/>
    <w:rsid w:val="002709C5"/>
    <w:rsid w:val="00277BD2"/>
    <w:rsid w:val="0028125E"/>
    <w:rsid w:val="002A345E"/>
    <w:rsid w:val="002B252C"/>
    <w:rsid w:val="002B653A"/>
    <w:rsid w:val="002B764E"/>
    <w:rsid w:val="002D2820"/>
    <w:rsid w:val="002F17D6"/>
    <w:rsid w:val="002F1DEA"/>
    <w:rsid w:val="002F264B"/>
    <w:rsid w:val="00320644"/>
    <w:rsid w:val="003212FC"/>
    <w:rsid w:val="003257B5"/>
    <w:rsid w:val="003474FD"/>
    <w:rsid w:val="00355888"/>
    <w:rsid w:val="00360E4D"/>
    <w:rsid w:val="003844C8"/>
    <w:rsid w:val="003939C6"/>
    <w:rsid w:val="003B0637"/>
    <w:rsid w:val="003B5AAD"/>
    <w:rsid w:val="003C5F98"/>
    <w:rsid w:val="003D45E9"/>
    <w:rsid w:val="003F7E7C"/>
    <w:rsid w:val="00403AEB"/>
    <w:rsid w:val="00411340"/>
    <w:rsid w:val="00413779"/>
    <w:rsid w:val="00413BCE"/>
    <w:rsid w:val="004226E7"/>
    <w:rsid w:val="00433623"/>
    <w:rsid w:val="0043745A"/>
    <w:rsid w:val="00437E0B"/>
    <w:rsid w:val="00444E13"/>
    <w:rsid w:val="004557A5"/>
    <w:rsid w:val="00457769"/>
    <w:rsid w:val="00467FEB"/>
    <w:rsid w:val="00482670"/>
    <w:rsid w:val="00495719"/>
    <w:rsid w:val="00497DDE"/>
    <w:rsid w:val="004B2E8B"/>
    <w:rsid w:val="004B52B9"/>
    <w:rsid w:val="004C2195"/>
    <w:rsid w:val="004D16E5"/>
    <w:rsid w:val="004D21E2"/>
    <w:rsid w:val="004F4655"/>
    <w:rsid w:val="004F622E"/>
    <w:rsid w:val="00504451"/>
    <w:rsid w:val="005252EA"/>
    <w:rsid w:val="00536D1F"/>
    <w:rsid w:val="00543C65"/>
    <w:rsid w:val="00545C95"/>
    <w:rsid w:val="005547E4"/>
    <w:rsid w:val="00554FA0"/>
    <w:rsid w:val="00563EA4"/>
    <w:rsid w:val="005669D4"/>
    <w:rsid w:val="00571013"/>
    <w:rsid w:val="00573E06"/>
    <w:rsid w:val="005754FF"/>
    <w:rsid w:val="00575922"/>
    <w:rsid w:val="0057660A"/>
    <w:rsid w:val="005858EE"/>
    <w:rsid w:val="00595775"/>
    <w:rsid w:val="005A5AB0"/>
    <w:rsid w:val="005A5AD4"/>
    <w:rsid w:val="005A5ED5"/>
    <w:rsid w:val="005A6374"/>
    <w:rsid w:val="005A6B1F"/>
    <w:rsid w:val="005B482D"/>
    <w:rsid w:val="005B5B17"/>
    <w:rsid w:val="005B61D2"/>
    <w:rsid w:val="005C1674"/>
    <w:rsid w:val="005E3163"/>
    <w:rsid w:val="005F61A9"/>
    <w:rsid w:val="006066EF"/>
    <w:rsid w:val="006178CE"/>
    <w:rsid w:val="006211DD"/>
    <w:rsid w:val="00624EFD"/>
    <w:rsid w:val="006412AC"/>
    <w:rsid w:val="00667449"/>
    <w:rsid w:val="0067571D"/>
    <w:rsid w:val="006767F4"/>
    <w:rsid w:val="00687AF7"/>
    <w:rsid w:val="00693B71"/>
    <w:rsid w:val="006949BB"/>
    <w:rsid w:val="00695269"/>
    <w:rsid w:val="00697209"/>
    <w:rsid w:val="006C2426"/>
    <w:rsid w:val="006D7FCB"/>
    <w:rsid w:val="00711A8D"/>
    <w:rsid w:val="00715806"/>
    <w:rsid w:val="007260E6"/>
    <w:rsid w:val="007279E2"/>
    <w:rsid w:val="0075043F"/>
    <w:rsid w:val="00754F15"/>
    <w:rsid w:val="007767D3"/>
    <w:rsid w:val="00777513"/>
    <w:rsid w:val="007863AA"/>
    <w:rsid w:val="00791328"/>
    <w:rsid w:val="0079176F"/>
    <w:rsid w:val="007A1D97"/>
    <w:rsid w:val="007A2A3B"/>
    <w:rsid w:val="007A570D"/>
    <w:rsid w:val="007A748D"/>
    <w:rsid w:val="007B40A2"/>
    <w:rsid w:val="007C4FFE"/>
    <w:rsid w:val="007C7BD6"/>
    <w:rsid w:val="007D05A0"/>
    <w:rsid w:val="007D341C"/>
    <w:rsid w:val="007D41CC"/>
    <w:rsid w:val="007F461F"/>
    <w:rsid w:val="00810FB6"/>
    <w:rsid w:val="00816C25"/>
    <w:rsid w:val="008220D3"/>
    <w:rsid w:val="0083721A"/>
    <w:rsid w:val="0085701B"/>
    <w:rsid w:val="00857AED"/>
    <w:rsid w:val="008646B4"/>
    <w:rsid w:val="00865A70"/>
    <w:rsid w:val="0086658D"/>
    <w:rsid w:val="00866C11"/>
    <w:rsid w:val="0088417C"/>
    <w:rsid w:val="00885299"/>
    <w:rsid w:val="008903C7"/>
    <w:rsid w:val="008972AD"/>
    <w:rsid w:val="008A56C1"/>
    <w:rsid w:val="008A6B84"/>
    <w:rsid w:val="008C72AB"/>
    <w:rsid w:val="008D0C9A"/>
    <w:rsid w:val="008D249A"/>
    <w:rsid w:val="008D4FE1"/>
    <w:rsid w:val="008F0B4E"/>
    <w:rsid w:val="008F30DC"/>
    <w:rsid w:val="00903EBC"/>
    <w:rsid w:val="009076D5"/>
    <w:rsid w:val="00913AFA"/>
    <w:rsid w:val="00934892"/>
    <w:rsid w:val="00944D3B"/>
    <w:rsid w:val="00953D40"/>
    <w:rsid w:val="0097403D"/>
    <w:rsid w:val="00980D78"/>
    <w:rsid w:val="00994D39"/>
    <w:rsid w:val="0099741E"/>
    <w:rsid w:val="009A7FF5"/>
    <w:rsid w:val="009B4E96"/>
    <w:rsid w:val="009C2EFF"/>
    <w:rsid w:val="009E3FC0"/>
    <w:rsid w:val="009F71CF"/>
    <w:rsid w:val="00A1710B"/>
    <w:rsid w:val="00A3016B"/>
    <w:rsid w:val="00A40E0F"/>
    <w:rsid w:val="00A4253D"/>
    <w:rsid w:val="00A4648B"/>
    <w:rsid w:val="00A51555"/>
    <w:rsid w:val="00A5219A"/>
    <w:rsid w:val="00A57981"/>
    <w:rsid w:val="00A622F4"/>
    <w:rsid w:val="00A73164"/>
    <w:rsid w:val="00A77B3E"/>
    <w:rsid w:val="00A87093"/>
    <w:rsid w:val="00A87429"/>
    <w:rsid w:val="00A874A1"/>
    <w:rsid w:val="00A87EF1"/>
    <w:rsid w:val="00AA5D8D"/>
    <w:rsid w:val="00AC0306"/>
    <w:rsid w:val="00AE725F"/>
    <w:rsid w:val="00AF59AF"/>
    <w:rsid w:val="00B163FB"/>
    <w:rsid w:val="00B167AA"/>
    <w:rsid w:val="00B23DD8"/>
    <w:rsid w:val="00B53DB1"/>
    <w:rsid w:val="00B621C8"/>
    <w:rsid w:val="00B7020A"/>
    <w:rsid w:val="00B74816"/>
    <w:rsid w:val="00B764D0"/>
    <w:rsid w:val="00B810BF"/>
    <w:rsid w:val="00B82FCE"/>
    <w:rsid w:val="00B84828"/>
    <w:rsid w:val="00B91C3F"/>
    <w:rsid w:val="00B962D8"/>
    <w:rsid w:val="00BA4716"/>
    <w:rsid w:val="00BA5A9B"/>
    <w:rsid w:val="00BB2309"/>
    <w:rsid w:val="00BC138D"/>
    <w:rsid w:val="00BC1E26"/>
    <w:rsid w:val="00BC6E78"/>
    <w:rsid w:val="00BF13CF"/>
    <w:rsid w:val="00BF6DEE"/>
    <w:rsid w:val="00C07A09"/>
    <w:rsid w:val="00C07A37"/>
    <w:rsid w:val="00C12C45"/>
    <w:rsid w:val="00C169D8"/>
    <w:rsid w:val="00C227F9"/>
    <w:rsid w:val="00C328EA"/>
    <w:rsid w:val="00C34FD6"/>
    <w:rsid w:val="00C438D8"/>
    <w:rsid w:val="00C465EA"/>
    <w:rsid w:val="00C46F19"/>
    <w:rsid w:val="00C721CD"/>
    <w:rsid w:val="00C95157"/>
    <w:rsid w:val="00C9541E"/>
    <w:rsid w:val="00CA2A55"/>
    <w:rsid w:val="00CC0E4E"/>
    <w:rsid w:val="00CD6308"/>
    <w:rsid w:val="00CF00DC"/>
    <w:rsid w:val="00D17268"/>
    <w:rsid w:val="00D22400"/>
    <w:rsid w:val="00D22D05"/>
    <w:rsid w:val="00D3585B"/>
    <w:rsid w:val="00D44362"/>
    <w:rsid w:val="00D45154"/>
    <w:rsid w:val="00D70EA5"/>
    <w:rsid w:val="00D96597"/>
    <w:rsid w:val="00D96E27"/>
    <w:rsid w:val="00DA03E7"/>
    <w:rsid w:val="00DB52EF"/>
    <w:rsid w:val="00DB6298"/>
    <w:rsid w:val="00DB65BA"/>
    <w:rsid w:val="00DB6B31"/>
    <w:rsid w:val="00DB6C6C"/>
    <w:rsid w:val="00DC58DD"/>
    <w:rsid w:val="00DE36D5"/>
    <w:rsid w:val="00DE6D61"/>
    <w:rsid w:val="00DF1F02"/>
    <w:rsid w:val="00DF28EA"/>
    <w:rsid w:val="00E06BDF"/>
    <w:rsid w:val="00E23E3C"/>
    <w:rsid w:val="00E30C5D"/>
    <w:rsid w:val="00E33B8C"/>
    <w:rsid w:val="00E420FC"/>
    <w:rsid w:val="00E57EF9"/>
    <w:rsid w:val="00E61074"/>
    <w:rsid w:val="00E626D6"/>
    <w:rsid w:val="00E73D71"/>
    <w:rsid w:val="00E81825"/>
    <w:rsid w:val="00E923AD"/>
    <w:rsid w:val="00E9792C"/>
    <w:rsid w:val="00EB003E"/>
    <w:rsid w:val="00EB2334"/>
    <w:rsid w:val="00EB6915"/>
    <w:rsid w:val="00EC1ECC"/>
    <w:rsid w:val="00ED13A1"/>
    <w:rsid w:val="00EE5753"/>
    <w:rsid w:val="00EE63D8"/>
    <w:rsid w:val="00F02B98"/>
    <w:rsid w:val="00F14201"/>
    <w:rsid w:val="00F43DD2"/>
    <w:rsid w:val="00F461F7"/>
    <w:rsid w:val="00F534DD"/>
    <w:rsid w:val="00F558A8"/>
    <w:rsid w:val="00F6252E"/>
    <w:rsid w:val="00F64E6C"/>
    <w:rsid w:val="00F713DD"/>
    <w:rsid w:val="00F810F0"/>
    <w:rsid w:val="00F94C37"/>
    <w:rsid w:val="00F960C0"/>
    <w:rsid w:val="00FD4597"/>
    <w:rsid w:val="00FD5EB2"/>
    <w:rsid w:val="00FE6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84697C"/>
  <w15:docId w15:val="{E1558D9F-E59C-46DC-85B0-953DB3FB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125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8125E"/>
    <w:rPr>
      <w:sz w:val="18"/>
      <w:szCs w:val="18"/>
    </w:rPr>
  </w:style>
  <w:style w:type="paragraph" w:styleId="Footer">
    <w:name w:val="footer"/>
    <w:basedOn w:val="Normal"/>
    <w:link w:val="FooterChar"/>
    <w:uiPriority w:val="99"/>
    <w:unhideWhenUsed/>
    <w:rsid w:val="0028125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8125E"/>
    <w:rPr>
      <w:sz w:val="18"/>
      <w:szCs w:val="18"/>
    </w:rPr>
  </w:style>
  <w:style w:type="paragraph" w:styleId="Revision">
    <w:name w:val="Revision"/>
    <w:hidden/>
    <w:uiPriority w:val="99"/>
    <w:semiHidden/>
    <w:rsid w:val="00DE36D5"/>
    <w:rPr>
      <w:sz w:val="24"/>
      <w:szCs w:val="24"/>
    </w:rPr>
  </w:style>
  <w:style w:type="character" w:styleId="CommentReference">
    <w:name w:val="annotation reference"/>
    <w:basedOn w:val="DefaultParagraphFont"/>
    <w:semiHidden/>
    <w:unhideWhenUsed/>
    <w:rsid w:val="00ED13A1"/>
    <w:rPr>
      <w:sz w:val="21"/>
      <w:szCs w:val="21"/>
    </w:rPr>
  </w:style>
  <w:style w:type="paragraph" w:styleId="CommentText">
    <w:name w:val="annotation text"/>
    <w:basedOn w:val="Normal"/>
    <w:link w:val="CommentTextChar"/>
    <w:unhideWhenUsed/>
    <w:rsid w:val="00ED13A1"/>
  </w:style>
  <w:style w:type="character" w:customStyle="1" w:styleId="CommentTextChar">
    <w:name w:val="Comment Text Char"/>
    <w:basedOn w:val="DefaultParagraphFont"/>
    <w:link w:val="CommentText"/>
    <w:rsid w:val="00ED13A1"/>
    <w:rPr>
      <w:sz w:val="24"/>
      <w:szCs w:val="24"/>
    </w:rPr>
  </w:style>
  <w:style w:type="paragraph" w:styleId="CommentSubject">
    <w:name w:val="annotation subject"/>
    <w:basedOn w:val="CommentText"/>
    <w:next w:val="CommentText"/>
    <w:link w:val="CommentSubjectChar"/>
    <w:semiHidden/>
    <w:unhideWhenUsed/>
    <w:rsid w:val="00ED13A1"/>
    <w:rPr>
      <w:b/>
      <w:bCs/>
    </w:rPr>
  </w:style>
  <w:style w:type="character" w:customStyle="1" w:styleId="CommentSubjectChar">
    <w:name w:val="Comment Subject Char"/>
    <w:basedOn w:val="CommentTextChar"/>
    <w:link w:val="CommentSubject"/>
    <w:semiHidden/>
    <w:rsid w:val="00ED13A1"/>
    <w:rPr>
      <w:b/>
      <w:bCs/>
      <w:sz w:val="24"/>
      <w:szCs w:val="24"/>
    </w:rPr>
  </w:style>
  <w:style w:type="table" w:styleId="TableGrid">
    <w:name w:val="Table Grid"/>
    <w:basedOn w:val="TableNormal"/>
    <w:uiPriority w:val="39"/>
    <w:rsid w:val="00B764D0"/>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9BEBB-089F-41F5-94E9-687B180C6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6194</Words>
  <Characters>35307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YJ</dc:creator>
  <cp:lastModifiedBy>Li Ma</cp:lastModifiedBy>
  <cp:revision>3</cp:revision>
  <dcterms:created xsi:type="dcterms:W3CDTF">2022-11-09T13:59:00Z</dcterms:created>
  <dcterms:modified xsi:type="dcterms:W3CDTF">2022-11-09T14:10:00Z</dcterms:modified>
</cp:coreProperties>
</file>