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E4C9" w14:textId="07D3328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15E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15E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15E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515EE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063BDF4B" w14:textId="77282A8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79785</w:t>
      </w:r>
    </w:p>
    <w:p w14:paraId="41F205C8" w14:textId="675E326F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CD492B5" w14:textId="77777777" w:rsidR="00A77B3E" w:rsidRDefault="00A77B3E">
      <w:pPr>
        <w:spacing w:line="360" w:lineRule="auto"/>
        <w:jc w:val="both"/>
      </w:pPr>
    </w:p>
    <w:p w14:paraId="020D2DC8" w14:textId="79DC59F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Thyroid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storm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pregnant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woman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infection: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report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b/>
          <w:bCs/>
          <w:color w:val="000000"/>
        </w:rPr>
        <w:t>literatures</w:t>
      </w:r>
    </w:p>
    <w:p w14:paraId="4EA20714" w14:textId="77777777" w:rsidR="00A77B3E" w:rsidRDefault="00A77B3E">
      <w:pPr>
        <w:spacing w:line="360" w:lineRule="auto"/>
        <w:jc w:val="both"/>
      </w:pPr>
    </w:p>
    <w:p w14:paraId="38F677AA" w14:textId="74BC25DA" w:rsidR="00A77B3E" w:rsidRDefault="007915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Kim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Pr="0079151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91516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C4BD0">
        <w:rPr>
          <w:rFonts w:ascii="Book Antiqua" w:eastAsia="Book Antiqua" w:hAnsi="Book Antiqua" w:cs="Book Antiqua"/>
          <w:color w:val="000000"/>
        </w:rPr>
        <w:t>pregnancy</w:t>
      </w:r>
    </w:p>
    <w:p w14:paraId="625986BA" w14:textId="77777777" w:rsidR="00A77B3E" w:rsidRDefault="00A77B3E">
      <w:pPr>
        <w:spacing w:line="360" w:lineRule="auto"/>
        <w:jc w:val="both"/>
      </w:pPr>
    </w:p>
    <w:p w14:paraId="1F9282D6" w14:textId="7C13FEF6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Hyo-</w:t>
      </w:r>
      <w:proofErr w:type="spellStart"/>
      <w:r>
        <w:rPr>
          <w:rFonts w:ascii="Book Antiqua" w:eastAsia="Book Antiqua" w:hAnsi="Book Antiqua" w:cs="Book Antiqua"/>
          <w:color w:val="000000"/>
        </w:rPr>
        <w:t>Eun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</w:t>
      </w:r>
      <w:r w:rsidR="00E701B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eok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791516"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Eun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</w:t>
      </w:r>
      <w:r w:rsidR="0079151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79151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hul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Baek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Hyen</w:t>
      </w:r>
      <w:r w:rsidR="007915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Chul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</w:t>
      </w:r>
    </w:p>
    <w:p w14:paraId="52B2097B" w14:textId="77777777" w:rsidR="00A77B3E" w:rsidRDefault="00A77B3E">
      <w:pPr>
        <w:spacing w:line="360" w:lineRule="auto"/>
        <w:jc w:val="both"/>
      </w:pPr>
    </w:p>
    <w:p w14:paraId="1322A74D" w14:textId="262919FB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Hyo-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Eun</w:t>
      </w:r>
      <w:proofErr w:type="spellEnd"/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Ju</w:t>
      </w:r>
      <w:r w:rsidR="00E701B9"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b/>
          <w:bCs/>
          <w:color w:val="000000"/>
        </w:rPr>
        <w:t>eok</w:t>
      </w:r>
      <w:proofErr w:type="spellEnd"/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</w:t>
      </w:r>
      <w:r w:rsidR="00791516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Eun</w:t>
      </w:r>
      <w:proofErr w:type="spellEnd"/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Park,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b/>
          <w:bCs/>
          <w:color w:val="000000"/>
        </w:rPr>
        <w:t>Jong-</w:t>
      </w:r>
      <w:proofErr w:type="spellStart"/>
      <w:r w:rsidR="00791516">
        <w:rPr>
          <w:rFonts w:ascii="Book Antiqua" w:eastAsia="Book Antiqua" w:hAnsi="Book Antiqua" w:cs="Book Antiqua"/>
          <w:b/>
          <w:bCs/>
          <w:color w:val="000000"/>
        </w:rPr>
        <w:t>Chul</w:t>
      </w:r>
      <w:proofErr w:type="spellEnd"/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91516">
        <w:rPr>
          <w:rFonts w:ascii="Book Antiqua" w:eastAsia="Book Antiqua" w:hAnsi="Book Antiqua" w:cs="Book Antiqua"/>
          <w:b/>
          <w:bCs/>
          <w:color w:val="000000"/>
        </w:rPr>
        <w:t>Baek</w:t>
      </w:r>
      <w:proofErr w:type="spellEnd"/>
      <w:r w:rsidR="00791516"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Hyen</w:t>
      </w:r>
      <w:r w:rsidR="00791516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Chul</w:t>
      </w:r>
      <w:proofErr w:type="spellEnd"/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Gyeongsang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Changwon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Changwon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51472,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3378F2DD" w14:textId="77777777" w:rsidR="00A77B3E" w:rsidRDefault="00A77B3E">
      <w:pPr>
        <w:spacing w:line="360" w:lineRule="auto"/>
        <w:jc w:val="both"/>
      </w:pPr>
    </w:p>
    <w:p w14:paraId="125C2A09" w14:textId="11D67A5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Author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contributions: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Jo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91516">
        <w:rPr>
          <w:rFonts w:ascii="Book Antiqua" w:eastAsia="Book Antiqua" w:hAnsi="Book Antiqua" w:cs="Book Antiqua"/>
          <w:color w:val="000000"/>
        </w:rPr>
        <w:t>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Yang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Park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1516"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91516">
        <w:rPr>
          <w:rFonts w:ascii="Book Antiqua" w:eastAsia="Book Antiqua" w:hAnsi="Book Antiqua" w:cs="Book Antiqua"/>
          <w:color w:val="000000"/>
        </w:rPr>
        <w:t>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Kim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74C549DF" w14:textId="77777777" w:rsidR="00A77B3E" w:rsidRDefault="00A77B3E">
      <w:pPr>
        <w:spacing w:line="360" w:lineRule="auto"/>
        <w:jc w:val="both"/>
      </w:pPr>
    </w:p>
    <w:p w14:paraId="4FAFEF77" w14:textId="647C4AAE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Hyen</w:t>
      </w:r>
      <w:r w:rsidR="00791516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Chul</w:t>
      </w:r>
      <w:proofErr w:type="spellEnd"/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Gyeongsang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Changwon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Samjunga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treet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Sungsan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Changwon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51472,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cholida73@naver.com</w:t>
      </w:r>
    </w:p>
    <w:p w14:paraId="2B828106" w14:textId="77777777" w:rsidR="00A77B3E" w:rsidRDefault="00A77B3E">
      <w:pPr>
        <w:spacing w:line="360" w:lineRule="auto"/>
        <w:jc w:val="both"/>
      </w:pPr>
    </w:p>
    <w:p w14:paraId="489C8005" w14:textId="778D6F01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6E82C8A" w14:textId="5478EE0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01731E" w14:textId="20C7F9C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1-05T11:42:00Z">
        <w:r w:rsidR="0082216C" w:rsidRPr="0082216C">
          <w:rPr>
            <w:rFonts w:ascii="Book Antiqua" w:eastAsia="Book Antiqua" w:hAnsi="Book Antiqua" w:cs="Book Antiqua"/>
            <w:color w:val="000000"/>
          </w:rPr>
          <w:t>January 5, 2023</w:t>
        </w:r>
      </w:ins>
    </w:p>
    <w:p w14:paraId="46A9F63A" w14:textId="72CDB0B1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57EEFC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77D9D8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1ECF1F7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A0B3C13" w14:textId="4D5EF176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22091285"/>
      <w:r>
        <w:rPr>
          <w:rFonts w:ascii="Book Antiqua" w:eastAsia="Book Antiqua" w:hAnsi="Book Antiqua" w:cs="Book Antiqua"/>
          <w:color w:val="000000"/>
        </w:rPr>
        <w:t>coronavirus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19</w:t>
      </w:r>
      <w:bookmarkEnd w:id="1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extrapulmonary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ocular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SARS-CoV-2.</w:t>
      </w:r>
    </w:p>
    <w:p w14:paraId="1C0C94F6" w14:textId="77777777" w:rsidR="00A77B3E" w:rsidRDefault="00A77B3E">
      <w:pPr>
        <w:spacing w:line="360" w:lineRule="auto"/>
        <w:jc w:val="both"/>
      </w:pPr>
    </w:p>
    <w:p w14:paraId="29BB7151" w14:textId="2426CF95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16F70300" w14:textId="5EBBE8F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42-year-old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multiparous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room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(ER)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(PCR)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lateralization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heartbeat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Graves'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</w:p>
    <w:p w14:paraId="1D3AD0EC" w14:textId="77777777" w:rsidR="00A77B3E" w:rsidRDefault="00A77B3E">
      <w:pPr>
        <w:spacing w:line="360" w:lineRule="auto"/>
        <w:jc w:val="both"/>
      </w:pPr>
    </w:p>
    <w:p w14:paraId="746DB0DE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F272B43" w14:textId="3A56708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0CB37180" w14:textId="77777777" w:rsidR="00A77B3E" w:rsidRDefault="00A77B3E">
      <w:pPr>
        <w:spacing w:line="360" w:lineRule="auto"/>
        <w:jc w:val="both"/>
      </w:pPr>
    </w:p>
    <w:p w14:paraId="5B15EBE7" w14:textId="2EE3EA82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Key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Words: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</w:t>
      </w:r>
      <w:r w:rsidR="00791516">
        <w:rPr>
          <w:rFonts w:ascii="Book Antiqua" w:eastAsia="Book Antiqua" w:hAnsi="Book Antiqua" w:cs="Book Antiqua"/>
          <w:color w:val="000000"/>
        </w:rPr>
        <w:t>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91516">
        <w:rPr>
          <w:rFonts w:ascii="Book Antiqua" w:eastAsia="Book Antiqua" w:hAnsi="Book Antiqua" w:cs="Book Antiqua"/>
          <w:color w:val="000000"/>
        </w:rPr>
        <w:t>report</w:t>
      </w:r>
    </w:p>
    <w:p w14:paraId="7307E3CB" w14:textId="77777777" w:rsidR="00A77B3E" w:rsidRDefault="00A77B3E">
      <w:pPr>
        <w:spacing w:line="360" w:lineRule="auto"/>
        <w:jc w:val="both"/>
      </w:pPr>
    </w:p>
    <w:p w14:paraId="10BACBA6" w14:textId="2EAD727B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Kim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7B0B94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 w:rsidRPr="0065080E"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 w:rsidRPr="0065080E">
        <w:rPr>
          <w:rFonts w:ascii="Book Antiqua" w:eastAsia="Book Antiqua" w:hAnsi="Book Antiqua" w:cs="Book Antiqua"/>
          <w:color w:val="000000"/>
        </w:rPr>
        <w:t>review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 w:rsidRPr="0065080E"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 w:rsidRPr="0065080E">
        <w:rPr>
          <w:rFonts w:ascii="Book Antiqua" w:eastAsia="Book Antiqua" w:hAnsi="Book Antiqua" w:cs="Book Antiqua"/>
          <w:color w:val="000000"/>
        </w:rPr>
        <w:t>literatures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82216C">
        <w:rPr>
          <w:rFonts w:ascii="Book Antiqua" w:eastAsia="Book Antiqua" w:hAnsi="Book Antiqua" w:cs="Book Antiqua"/>
          <w:color w:val="000000"/>
        </w:rPr>
        <w:t>2023</w:t>
      </w:r>
      <w:r>
        <w:rPr>
          <w:rFonts w:ascii="Book Antiqua" w:eastAsia="Book Antiqua" w:hAnsi="Book Antiqua" w:cs="Book Antiqua"/>
          <w:color w:val="000000"/>
        </w:rPr>
        <w:t>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69235E2B" w14:textId="77777777" w:rsidR="00A77B3E" w:rsidRDefault="00A77B3E">
      <w:pPr>
        <w:spacing w:line="360" w:lineRule="auto"/>
        <w:jc w:val="both"/>
      </w:pPr>
    </w:p>
    <w:p w14:paraId="0CE080AD" w14:textId="2B9AFAB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Coronavirus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2019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(COVID-19)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1BB5134A" w14:textId="77777777" w:rsidR="00A77B3E" w:rsidRDefault="00A77B3E">
      <w:pPr>
        <w:spacing w:line="360" w:lineRule="auto"/>
        <w:jc w:val="both"/>
      </w:pPr>
    </w:p>
    <w:p w14:paraId="0CB1B855" w14:textId="47CA904C" w:rsidR="00A77B3E" w:rsidRDefault="007B0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C4BD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8F93C12" w14:textId="2B836A3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subclinical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(TS)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7B0B94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2%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hyperthyroidism)</w:t>
      </w:r>
      <w:r>
        <w:rPr>
          <w:rFonts w:ascii="Book Antiqua" w:eastAsia="Book Antiqua" w:hAnsi="Book Antiqua" w:cs="Book Antiqua"/>
          <w:color w:val="000000"/>
          <w:vertAlign w:val="superscript"/>
        </w:rPr>
        <w:t>[2-4]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sudden,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coronavirus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2019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(COVID-19)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515EE6">
        <w:rPr>
          <w:rFonts w:ascii="Book Antiqua" w:eastAsia="Book Antiqua" w:hAnsi="Book Antiqua" w:cs="Book Antiqua"/>
          <w:color w:val="000000"/>
        </w:rPr>
        <w:t xml:space="preserve">  </w:t>
      </w:r>
    </w:p>
    <w:p w14:paraId="2C8231F1" w14:textId="77777777" w:rsidR="00A77B3E" w:rsidRDefault="00A77B3E">
      <w:pPr>
        <w:spacing w:line="360" w:lineRule="auto"/>
        <w:jc w:val="both"/>
      </w:pPr>
    </w:p>
    <w:p w14:paraId="19C2B542" w14:textId="5B677FAA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15E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DB05C1F" w14:textId="165C1DC6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1CB057A" w14:textId="7EA7619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42-year-old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multiparous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38.3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</w:p>
    <w:p w14:paraId="749DE897" w14:textId="77777777" w:rsidR="00A77B3E" w:rsidRDefault="00A77B3E">
      <w:pPr>
        <w:spacing w:line="360" w:lineRule="auto"/>
        <w:jc w:val="both"/>
      </w:pPr>
    </w:p>
    <w:p w14:paraId="68F0EFCD" w14:textId="173BF432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E2C6A8E" w14:textId="3E8EBF3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polymerase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chain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reaction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(PCR)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00B6AF" w14:textId="77777777" w:rsidR="00A77B3E" w:rsidRDefault="00A77B3E">
      <w:pPr>
        <w:spacing w:line="360" w:lineRule="auto"/>
        <w:jc w:val="both"/>
      </w:pPr>
    </w:p>
    <w:p w14:paraId="7B6D1D08" w14:textId="5C910CBD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3FFA45C" w14:textId="2F33D45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prenatal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pregnancy.</w:t>
      </w:r>
    </w:p>
    <w:p w14:paraId="215118D8" w14:textId="77777777" w:rsidR="00A77B3E" w:rsidRDefault="00A77B3E">
      <w:pPr>
        <w:spacing w:line="360" w:lineRule="auto"/>
        <w:jc w:val="both"/>
      </w:pPr>
    </w:p>
    <w:p w14:paraId="3F32CB85" w14:textId="5F0C484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AB677DF" w14:textId="48BA776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65217595" w14:textId="77777777" w:rsidR="00A77B3E" w:rsidRDefault="00A77B3E">
      <w:pPr>
        <w:spacing w:line="360" w:lineRule="auto"/>
        <w:jc w:val="both"/>
      </w:pPr>
    </w:p>
    <w:p w14:paraId="4FA8D196" w14:textId="37C5A38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A7D3605" w14:textId="0A741D4F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</w:t>
      </w:r>
      <w:proofErr w:type="spellStart"/>
      <w:r>
        <w:rPr>
          <w:rFonts w:ascii="Book Antiqua" w:eastAsia="Book Antiqua" w:hAnsi="Book Antiqua" w:cs="Book Antiqua"/>
          <w:color w:val="000000"/>
        </w:rPr>
        <w:t>clonic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drooling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eyeball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pupillary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reflex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consensual.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121/71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508E1F14" w14:textId="77777777" w:rsidR="00A77B3E" w:rsidRDefault="00A77B3E">
      <w:pPr>
        <w:spacing w:line="360" w:lineRule="auto"/>
        <w:jc w:val="both"/>
      </w:pPr>
    </w:p>
    <w:p w14:paraId="774B241E" w14:textId="283020FB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8B59BA5" w14:textId="4A50CB3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reference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mg/L</w:t>
      </w:r>
      <w:r w:rsidR="007B0B94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sedimentation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mm/h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mm/h),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µg/mL).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protein-to-creatinine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(TSH)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3</w:t>
      </w:r>
      <w:r w:rsidRPr="007B0B94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trimester-specific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(3TRR):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0.38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4.04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7B0B94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(3TRR: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7B0B9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183.9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(3TRR: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7B0B9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Burch</w:t>
      </w:r>
      <w:r w:rsidR="007B0B94"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Wartofsky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(BWPS)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</w:p>
    <w:p w14:paraId="0A20CF74" w14:textId="77777777" w:rsidR="00A77B3E" w:rsidRDefault="00A77B3E">
      <w:pPr>
        <w:spacing w:line="360" w:lineRule="auto"/>
        <w:jc w:val="both"/>
      </w:pPr>
    </w:p>
    <w:p w14:paraId="27C345B2" w14:textId="5F7255E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15EE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9558C1E" w14:textId="65BEEA2A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Brain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</w:p>
    <w:p w14:paraId="31ED1532" w14:textId="77777777" w:rsidR="00A77B3E" w:rsidRDefault="00A77B3E">
      <w:pPr>
        <w:spacing w:line="360" w:lineRule="auto"/>
        <w:jc w:val="both"/>
      </w:pPr>
    </w:p>
    <w:p w14:paraId="6F52DEC7" w14:textId="4D9E81E4" w:rsidR="00A77B3E" w:rsidRPr="007B0B94" w:rsidRDefault="007B0B94">
      <w:pPr>
        <w:spacing w:line="360" w:lineRule="auto"/>
        <w:jc w:val="both"/>
        <w:rPr>
          <w:i/>
        </w:rPr>
      </w:pP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Further</w:t>
      </w:r>
      <w:r w:rsidR="00515EE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t>diagnostic</w:t>
      </w:r>
      <w:r w:rsidR="00515EE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t>work-up</w:t>
      </w:r>
    </w:p>
    <w:p w14:paraId="59395A4C" w14:textId="292B869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noteworthy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heartbeat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tocomonitor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084A05EE" w14:textId="77777777" w:rsidR="00A77B3E" w:rsidRDefault="00A77B3E">
      <w:pPr>
        <w:spacing w:line="360" w:lineRule="auto"/>
        <w:jc w:val="both"/>
      </w:pPr>
    </w:p>
    <w:p w14:paraId="1AD239A7" w14:textId="34B80DCE" w:rsidR="00A77B3E" w:rsidRPr="007B0B94" w:rsidRDefault="007B0B94">
      <w:pPr>
        <w:spacing w:line="360" w:lineRule="auto"/>
        <w:jc w:val="both"/>
      </w:pP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t>Initial</w:t>
      </w:r>
      <w:r w:rsidR="00515EE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B0B94">
        <w:rPr>
          <w:rFonts w:ascii="Book Antiqua" w:eastAsia="Book Antiqua" w:hAnsi="Book Antiqua" w:cs="Book Antiqua"/>
          <w:b/>
          <w:bCs/>
          <w:i/>
          <w:color w:val="000000"/>
        </w:rPr>
        <w:t>diagnosis</w:t>
      </w:r>
    </w:p>
    <w:p w14:paraId="036063A6" w14:textId="77777777" w:rsidR="00660404" w:rsidRPr="00597A4E" w:rsidRDefault="00660404" w:rsidP="00597A4E">
      <w:pPr>
        <w:spacing w:line="360" w:lineRule="auto"/>
        <w:jc w:val="both"/>
        <w:rPr>
          <w:rFonts w:ascii="Book Antiqua" w:hAnsi="Book Antiqua"/>
        </w:rPr>
      </w:pPr>
      <w:r w:rsidRPr="00597A4E">
        <w:rPr>
          <w:rFonts w:ascii="Book Antiqua" w:hAnsi="Book Antiqua"/>
        </w:rPr>
        <w:t>The initial impression was eclampsia because of the seizures and altered consciousness. However, there were several points that were not suitable for a diagnosis of eclampsia. For example, the maternal blood pressure was normal, and there was no proteinuria, fetal growth restriction, thrombocytopenia, kidney failure, or hepatic dysfunction. Thus, we arrived at a diagnosis of atypical eclampsia.</w:t>
      </w:r>
    </w:p>
    <w:p w14:paraId="5FE7BDAD" w14:textId="77777777" w:rsidR="00A77B3E" w:rsidRDefault="00A77B3E">
      <w:pPr>
        <w:spacing w:line="360" w:lineRule="auto"/>
        <w:jc w:val="both"/>
      </w:pPr>
    </w:p>
    <w:p w14:paraId="58647348" w14:textId="1AFC438A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15E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0A77E67" w14:textId="25FF6AC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status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epilepticus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(SE)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Graves’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SARS-CoV-2.</w:t>
      </w:r>
    </w:p>
    <w:p w14:paraId="54A908D0" w14:textId="77777777" w:rsidR="00A77B3E" w:rsidRDefault="00A77B3E">
      <w:pPr>
        <w:spacing w:line="360" w:lineRule="auto"/>
        <w:jc w:val="both"/>
      </w:pPr>
    </w:p>
    <w:p w14:paraId="73C3F3C5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F6BAF19" w14:textId="45A3C035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labetalol,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midazolam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continued.</w:t>
      </w:r>
    </w:p>
    <w:p w14:paraId="21292687" w14:textId="77777777" w:rsidR="00A77B3E" w:rsidRDefault="00A77B3E">
      <w:pPr>
        <w:spacing w:line="360" w:lineRule="auto"/>
        <w:jc w:val="both"/>
      </w:pPr>
    </w:p>
    <w:p w14:paraId="42B7D7B8" w14:textId="2F5650FD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15E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15E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1DB7D0C" w14:textId="39E59FEE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2680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low-level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midazolam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7C58E89B" w14:textId="467EED21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(1.86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(175.3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(2.44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</w:t>
      </w:r>
      <w:r w:rsidR="0065080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1.750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IU/L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round-shaped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echotexture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isthmus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fine-needle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thyroidectomy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Graves'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methylprednisolone,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propranolol.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</w:p>
    <w:p w14:paraId="79E08BCC" w14:textId="77777777" w:rsidR="00A77B3E" w:rsidRDefault="00A77B3E">
      <w:pPr>
        <w:spacing w:line="360" w:lineRule="auto"/>
        <w:jc w:val="both"/>
      </w:pPr>
    </w:p>
    <w:p w14:paraId="36601D4D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050E71F" w14:textId="6B5B3321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Hyperthyroidism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0.2%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pregnant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women,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Graves'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hyperthyroidism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pregnancy.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affects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1%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pregnant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hyperthyroidism.</w:t>
      </w:r>
      <w:r w:rsidR="00515E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[2,3,8,9]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5ABF4310" w14:textId="77777777" w:rsidR="00A77B3E" w:rsidRDefault="00A77B3E">
      <w:pPr>
        <w:spacing w:line="360" w:lineRule="auto"/>
        <w:jc w:val="both"/>
      </w:pPr>
    </w:p>
    <w:p w14:paraId="767C9C7E" w14:textId="77777777" w:rsidR="00A77B3E" w:rsidRPr="0065080E" w:rsidRDefault="008C4BD0">
      <w:pPr>
        <w:spacing w:line="360" w:lineRule="auto"/>
        <w:jc w:val="both"/>
        <w:rPr>
          <w:b/>
          <w:bCs/>
        </w:rPr>
      </w:pPr>
      <w:r w:rsidRPr="0065080E">
        <w:rPr>
          <w:rFonts w:ascii="Book Antiqua" w:eastAsia="Book Antiqua" w:hAnsi="Book Antiqua" w:cs="Book Antiqua"/>
          <w:b/>
          <w:bCs/>
          <w:i/>
          <w:iCs/>
          <w:color w:val="000000"/>
        </w:rPr>
        <w:t>Etiology</w:t>
      </w:r>
    </w:p>
    <w:p w14:paraId="258C8C41" w14:textId="3F5EAD66" w:rsidR="00A77B3E" w:rsidRDefault="008C4BD0" w:rsidP="00650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How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TS?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pharynx,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larynx,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>
        <w:rPr>
          <w:rFonts w:ascii="Book Antiqua" w:eastAsia="Book Antiqua" w:hAnsi="Book Antiqua" w:cs="Book Antiqua"/>
          <w:color w:val="000000"/>
          <w:vertAlign w:val="superscript"/>
        </w:rPr>
        <w:t>[10-12]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Lania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080E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hyperactivity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Th1/Th17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interleukin-6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</w:p>
    <w:p w14:paraId="1BED6478" w14:textId="7138C492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estrogen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thyroxine-binding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(TBG)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>
        <w:rPr>
          <w:rFonts w:ascii="Book Antiqua" w:eastAsia="Book Antiqua" w:hAnsi="Book Antiqua" w:cs="Book Antiqua"/>
          <w:color w:val="000000"/>
          <w:vertAlign w:val="superscript"/>
        </w:rPr>
        <w:t>[15-17]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chorionic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gonadotropin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hCG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TSH,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5E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080E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non-pregnancy.</w:t>
      </w:r>
    </w:p>
    <w:p w14:paraId="7D3414AD" w14:textId="77777777" w:rsidR="00A77B3E" w:rsidRDefault="00A77B3E">
      <w:pPr>
        <w:spacing w:line="360" w:lineRule="auto"/>
        <w:jc w:val="both"/>
      </w:pPr>
    </w:p>
    <w:p w14:paraId="520A1CD2" w14:textId="77777777" w:rsidR="00A77B3E" w:rsidRPr="0065080E" w:rsidRDefault="008C4BD0">
      <w:pPr>
        <w:spacing w:line="360" w:lineRule="auto"/>
        <w:jc w:val="both"/>
        <w:rPr>
          <w:b/>
          <w:bCs/>
        </w:rPr>
      </w:pPr>
      <w:r w:rsidRPr="0065080E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69007463" w14:textId="104EDF1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dysrhythmia,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tonic-</w:t>
      </w:r>
      <w:proofErr w:type="spellStart"/>
      <w:r>
        <w:rPr>
          <w:rFonts w:ascii="Book Antiqua" w:eastAsia="Book Antiqua" w:hAnsi="Book Antiqua" w:cs="Book Antiqua"/>
          <w:color w:val="000000"/>
        </w:rPr>
        <w:t>clonic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midazolam,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refractory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(RSE)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65080E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43%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RSE</w:t>
      </w:r>
      <w:r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65080E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33%</w:t>
      </w:r>
      <w:r>
        <w:rPr>
          <w:rFonts w:ascii="Book Antiqua" w:eastAsia="Book Antiqua" w:hAnsi="Book Antiqua" w:cs="Book Antiqua"/>
          <w:color w:val="000000"/>
          <w:vertAlign w:val="superscript"/>
        </w:rPr>
        <w:t>[23-25]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(NORSE)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febrile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infection-related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epilepsy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NORSE</w:t>
      </w:r>
      <w:r>
        <w:rPr>
          <w:rFonts w:ascii="Book Antiqua" w:eastAsia="Book Antiqua" w:hAnsi="Book Antiqua" w:cs="Book Antiqua"/>
          <w:color w:val="00000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7DDA79" w14:textId="6517C510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extrapulmonary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(myocarditis,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(glomerulonephritis),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(thrombocytopenic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(Guillain–Barré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meningoencephalitis,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neuritis),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musculoskeletal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(myositis,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[10,27-31]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4332BFF" w14:textId="77777777" w:rsidR="00A77B3E" w:rsidRDefault="00A77B3E">
      <w:pPr>
        <w:spacing w:line="360" w:lineRule="auto"/>
        <w:jc w:val="both"/>
      </w:pPr>
    </w:p>
    <w:p w14:paraId="1A2BBFE3" w14:textId="77777777" w:rsidR="00A77B3E" w:rsidRPr="0065080E" w:rsidRDefault="008C4BD0">
      <w:pPr>
        <w:spacing w:line="360" w:lineRule="auto"/>
        <w:jc w:val="both"/>
        <w:rPr>
          <w:b/>
          <w:bCs/>
        </w:rPr>
      </w:pPr>
      <w:r w:rsidRPr="0065080E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</w:p>
    <w:p w14:paraId="1B6D30AC" w14:textId="275829C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[3,8,32]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abovementioned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dysrhythmia,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46F0FBB8" w14:textId="550CCFDA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Additionally,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BWPS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BWPS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vertAlign w:val="superscript"/>
        </w:rPr>
        <w:t>[2,4]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BWPS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hepatogastrointestinal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>
        <w:rPr>
          <w:rFonts w:ascii="Book Antiqua" w:eastAsia="Book Antiqua" w:hAnsi="Book Antiqua" w:cs="Book Antiqua"/>
          <w:color w:val="00000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F59564" w14:textId="788D641B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meningoencephalitis,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</w:p>
    <w:p w14:paraId="5970E51C" w14:textId="21633A70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pretibial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normotensive,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eclampsia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</w:p>
    <w:p w14:paraId="5B123D76" w14:textId="08021043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Paraneoplastic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(PNS)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encephalitis,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cerebellar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ataxia,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5CCACFC" w14:textId="77777777" w:rsidR="00A77B3E" w:rsidRDefault="00A77B3E">
      <w:pPr>
        <w:spacing w:line="360" w:lineRule="auto"/>
        <w:jc w:val="both"/>
      </w:pPr>
    </w:p>
    <w:p w14:paraId="78152692" w14:textId="77777777" w:rsidR="00A77B3E" w:rsidRPr="0065080E" w:rsidRDefault="008C4BD0">
      <w:pPr>
        <w:spacing w:line="360" w:lineRule="auto"/>
        <w:jc w:val="both"/>
        <w:rPr>
          <w:b/>
          <w:bCs/>
        </w:rPr>
      </w:pPr>
      <w:r w:rsidRPr="0065080E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5E75A5E0" w14:textId="5CE5931E" w:rsidR="00A77B3E" w:rsidRDefault="008C4BD0" w:rsidP="00650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thionamides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65080E">
        <w:rPr>
          <w:rFonts w:ascii="Book Antiqua" w:eastAsia="Book Antiqua" w:hAnsi="Book Antiqua" w:cs="Book Antiqua"/>
          <w:color w:val="000000"/>
        </w:rPr>
        <w:t>(ATD)</w:t>
      </w:r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endocrinologist.</w:t>
      </w:r>
    </w:p>
    <w:p w14:paraId="62695F5C" w14:textId="331B643E" w:rsidR="00A77B3E" w:rsidRDefault="008C4BD0">
      <w:pPr>
        <w:spacing w:line="360" w:lineRule="auto"/>
        <w:ind w:firstLine="120"/>
        <w:jc w:val="both"/>
      </w:pPr>
      <w:r>
        <w:rPr>
          <w:rFonts w:ascii="Book Antiqua" w:eastAsia="Book Antiqua" w:hAnsi="Book Antiqua" w:cs="Book Antiqua"/>
          <w:color w:val="000000"/>
        </w:rPr>
        <w:t>ATD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organification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iodine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propylthiouracil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thionamides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trimester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embryopathy,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choanal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atresia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aplasia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trimester,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methimazole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propylthiouracil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hyperthyroidism.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propylthiouracil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hepatotoxicity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Fortunately,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perceived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</w:t>
      </w:r>
      <w:r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7C3638" w14:textId="47071EFF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consciousness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well-being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guaranteed.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adjunctive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B38EE77" w14:textId="77777777" w:rsidR="00A77B3E" w:rsidRDefault="00A77B3E">
      <w:pPr>
        <w:spacing w:line="360" w:lineRule="auto"/>
        <w:ind w:firstLine="120"/>
        <w:jc w:val="both"/>
      </w:pPr>
    </w:p>
    <w:p w14:paraId="32212944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38EDF8" w14:textId="6D8C2079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Clinicians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thyrotoxicosis,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multi-organ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cesarean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4C0E1BE2" w14:textId="1EBCF9F6" w:rsidR="00A77B3E" w:rsidRDefault="008C4BD0" w:rsidP="006508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obstetrician,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neonatologist,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5450904E" w14:textId="77777777" w:rsidR="00A77B3E" w:rsidRDefault="00A77B3E">
      <w:pPr>
        <w:spacing w:line="360" w:lineRule="auto"/>
        <w:ind w:firstLine="120"/>
        <w:jc w:val="both"/>
      </w:pPr>
    </w:p>
    <w:p w14:paraId="31BCED0F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7DF216E" w14:textId="267FAB71" w:rsidR="00A77B3E" w:rsidRDefault="008C4BD0">
      <w:pPr>
        <w:spacing w:line="360" w:lineRule="auto"/>
        <w:jc w:val="both"/>
      </w:pPr>
      <w:bookmarkStart w:id="2" w:name="OLE_LINK8"/>
      <w:r>
        <w:rPr>
          <w:rFonts w:ascii="Book Antiqua" w:eastAsia="Book Antiqua" w:hAnsi="Book Antiqua" w:cs="Book Antiqua"/>
          <w:color w:val="000000"/>
        </w:rPr>
        <w:t>We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bookmarkEnd w:id="2"/>
    <w:p w14:paraId="06124FA8" w14:textId="77777777" w:rsidR="00A77B3E" w:rsidRDefault="00A77B3E">
      <w:pPr>
        <w:spacing w:line="360" w:lineRule="auto"/>
        <w:jc w:val="both"/>
      </w:pPr>
    </w:p>
    <w:p w14:paraId="07869994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62BA718" w14:textId="4E069047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="00115B13" w:rsidRPr="00115B13">
        <w:rPr>
          <w:rFonts w:ascii="Book Antiqua" w:hAnsi="Book Antiqua"/>
        </w:rPr>
        <w:t xml:space="preserve">Thyroid Disease in Pregnancy: ACOG Practice Bulletin, Number 223. </w:t>
      </w:r>
      <w:proofErr w:type="spellStart"/>
      <w:r w:rsidR="00115B13" w:rsidRPr="00115B13">
        <w:rPr>
          <w:rFonts w:ascii="Book Antiqua" w:hAnsi="Book Antiqua"/>
          <w:i/>
          <w:iCs/>
        </w:rPr>
        <w:t>Obstet</w:t>
      </w:r>
      <w:proofErr w:type="spellEnd"/>
      <w:r w:rsidR="00115B13" w:rsidRPr="00115B13">
        <w:rPr>
          <w:rFonts w:ascii="Book Antiqua" w:hAnsi="Book Antiqua"/>
          <w:i/>
          <w:iCs/>
        </w:rPr>
        <w:t xml:space="preserve"> </w:t>
      </w:r>
      <w:proofErr w:type="spellStart"/>
      <w:r w:rsidR="00115B13" w:rsidRPr="00115B13">
        <w:rPr>
          <w:rFonts w:ascii="Book Antiqua" w:hAnsi="Book Antiqua"/>
          <w:i/>
          <w:iCs/>
        </w:rPr>
        <w:t>Gynecol</w:t>
      </w:r>
      <w:proofErr w:type="spellEnd"/>
      <w:r w:rsidR="00115B13" w:rsidRPr="00115B13">
        <w:rPr>
          <w:rFonts w:ascii="Book Antiqua" w:hAnsi="Book Antiqua"/>
        </w:rPr>
        <w:t xml:space="preserve"> 2020;</w:t>
      </w:r>
      <w:r w:rsidR="00115B13">
        <w:rPr>
          <w:rFonts w:ascii="Book Antiqua" w:hAnsi="Book Antiqua"/>
        </w:rPr>
        <w:t xml:space="preserve"> </w:t>
      </w:r>
      <w:r w:rsidR="00115B13" w:rsidRPr="00115B13">
        <w:rPr>
          <w:rFonts w:ascii="Book Antiqua" w:hAnsi="Book Antiqua"/>
          <w:b/>
          <w:bCs/>
        </w:rPr>
        <w:t>135</w:t>
      </w:r>
      <w:r w:rsidR="00115B13" w:rsidRPr="00115B13">
        <w:rPr>
          <w:rFonts w:ascii="Book Antiqua" w:hAnsi="Book Antiqua"/>
        </w:rPr>
        <w:t>:</w:t>
      </w:r>
      <w:r w:rsidR="00115B13">
        <w:rPr>
          <w:rFonts w:ascii="Book Antiqua" w:hAnsi="Book Antiqua"/>
        </w:rPr>
        <w:t xml:space="preserve"> </w:t>
      </w:r>
      <w:r w:rsidR="00115B13" w:rsidRPr="00115B13">
        <w:rPr>
          <w:rFonts w:ascii="Book Antiqua" w:hAnsi="Book Antiqua"/>
        </w:rPr>
        <w:t xml:space="preserve">e261-e274 </w:t>
      </w:r>
      <w:r w:rsidR="00115B13">
        <w:rPr>
          <w:rFonts w:ascii="Book Antiqua" w:hAnsi="Book Antiqua" w:hint="eastAsia"/>
        </w:rPr>
        <w:t>[</w:t>
      </w:r>
      <w:r w:rsidR="00115B13" w:rsidRPr="00115B13">
        <w:rPr>
          <w:rFonts w:ascii="Book Antiqua" w:hAnsi="Book Antiqua"/>
        </w:rPr>
        <w:t>PMID: 32443080</w:t>
      </w:r>
      <w:r w:rsidR="00115B13">
        <w:rPr>
          <w:rFonts w:ascii="Book Antiqua" w:hAnsi="Book Antiqua"/>
        </w:rPr>
        <w:t xml:space="preserve"> DOI</w:t>
      </w:r>
      <w:r w:rsidR="00115B13" w:rsidRPr="00115B13">
        <w:rPr>
          <w:rFonts w:ascii="Book Antiqua" w:hAnsi="Book Antiqua"/>
        </w:rPr>
        <w:t>: 10.1097/AOG.0000000000003893</w:t>
      </w:r>
      <w:r w:rsidR="00115B13">
        <w:rPr>
          <w:rFonts w:ascii="Book Antiqua" w:hAnsi="Book Antiqua"/>
        </w:rPr>
        <w:t>]</w:t>
      </w:r>
    </w:p>
    <w:p w14:paraId="23B5F626" w14:textId="3F69E2C4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Rao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AN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Al-Ward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Gaba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AACE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7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360-362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34250225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10.1016/j.aace.2021.06.011]</w:t>
      </w:r>
    </w:p>
    <w:p w14:paraId="16B0CCA6" w14:textId="78595E6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Sullivan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K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Helgeson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McGowan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Report.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Cases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Emerg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412-414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34813431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10.5811/cpcem.2021.5.52692]</w:t>
      </w:r>
    </w:p>
    <w:p w14:paraId="17A7C2AA" w14:textId="4ED03006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Swee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du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Chng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neuropsychiatric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derangements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Endocr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Pract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21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182-189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25370315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10.4158/EP14023.OR]</w:t>
      </w:r>
    </w:p>
    <w:p w14:paraId="19E3BCBE" w14:textId="36C6B59E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115B13">
        <w:rPr>
          <w:rFonts w:ascii="Book Antiqua" w:hAnsi="Book Antiqua"/>
          <w:b/>
          <w:bCs/>
        </w:rPr>
        <w:t>ACEP</w:t>
      </w:r>
      <w:r w:rsidRPr="00515EE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College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Emergency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Physicians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Field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Guide.</w:t>
      </w:r>
      <w:r>
        <w:rPr>
          <w:rFonts w:ascii="Book Antiqua" w:hAnsi="Book Antiqua"/>
        </w:rPr>
        <w:t xml:space="preserve"> </w:t>
      </w:r>
      <w:r w:rsidR="00115B13">
        <w:rPr>
          <w:rFonts w:ascii="Book Antiqua" w:hAnsi="Book Antiqua"/>
        </w:rPr>
        <w:t>[</w:t>
      </w:r>
      <w:r w:rsidR="00115B13">
        <w:rPr>
          <w:rFonts w:ascii="Book Antiqua" w:hAnsi="Book Antiqua" w:hint="eastAsia"/>
        </w:rPr>
        <w:t>cited</w:t>
      </w:r>
      <w:r w:rsidR="00115B13">
        <w:rPr>
          <w:rFonts w:ascii="Book Antiqua" w:hAnsi="Book Antiqua"/>
        </w:rPr>
        <w:t xml:space="preserve"> 24 N</w:t>
      </w:r>
      <w:r w:rsidR="00115B13">
        <w:rPr>
          <w:rFonts w:ascii="Book Antiqua" w:hAnsi="Book Antiqua" w:hint="eastAsia"/>
        </w:rPr>
        <w:t>ovember</w:t>
      </w:r>
      <w:r w:rsidR="00115B13">
        <w:rPr>
          <w:rFonts w:ascii="Book Antiqua" w:hAnsi="Book Antiqua"/>
        </w:rPr>
        <w:t xml:space="preserve"> 2022]. </w:t>
      </w:r>
      <w:r w:rsidRPr="00515EE6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from: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https://www.acep.org/corona/covid-19-field-guide/diagnosis/diagnosis-when-there-is-no-testing/</w:t>
      </w:r>
    </w:p>
    <w:p w14:paraId="50CC755A" w14:textId="292C9E1A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Cunningham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F,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Leveno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Bloom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Dashe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Hoffman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Spong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Obstetrics</w:t>
      </w:r>
      <w:r w:rsidR="00115B1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25th</w:t>
      </w:r>
      <w:r>
        <w:rPr>
          <w:rFonts w:ascii="Book Antiqua" w:hAnsi="Book Antiqua"/>
        </w:rPr>
        <w:t xml:space="preserve"> </w:t>
      </w:r>
      <w:r w:rsidR="00115B13">
        <w:rPr>
          <w:rFonts w:ascii="Book Antiqua" w:hAnsi="Book Antiqua"/>
        </w:rPr>
        <w:t>ed.</w:t>
      </w:r>
      <w:r>
        <w:rPr>
          <w:rFonts w:ascii="Book Antiqua" w:hAnsi="Book Antiqua"/>
        </w:rPr>
        <w:t xml:space="preserve"> </w:t>
      </w:r>
      <w:r w:rsidR="00115B13" w:rsidRPr="003333E6">
        <w:rPr>
          <w:rFonts w:ascii="Book Antiqua" w:hAnsi="Book Antiqua" w:cs="Arial"/>
          <w:bCs/>
        </w:rPr>
        <w:t>New York:</w:t>
      </w:r>
      <w:r w:rsidR="00115B13">
        <w:rPr>
          <w:rFonts w:ascii="Book Antiqua" w:hAnsi="Book Antiqua" w:cs="Arial"/>
          <w:bCs/>
        </w:rPr>
        <w:t xml:space="preserve"> </w:t>
      </w:r>
      <w:r w:rsidRPr="00515EE6">
        <w:rPr>
          <w:rFonts w:ascii="Book Antiqua" w:hAnsi="Book Antiqua"/>
        </w:rPr>
        <w:t>McGraw</w:t>
      </w:r>
      <w:r w:rsidR="00115B13"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Hill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Education</w:t>
      </w:r>
      <w:r w:rsidR="00115B1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2018</w:t>
      </w:r>
      <w:r w:rsidR="00115B13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1258</w:t>
      </w:r>
    </w:p>
    <w:p w14:paraId="4EBEDD9A" w14:textId="094A7C09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Nai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Q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Ansari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Pak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Amzad</w:t>
      </w:r>
      <w:proofErr w:type="spellEnd"/>
      <w:r w:rsidRPr="00515EE6">
        <w:rPr>
          <w:rFonts w:ascii="Book Antiqua" w:hAnsi="Book Antiqua"/>
        </w:rPr>
        <w:t>-Hossain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Lou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Sen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Islam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Cardiorespiratory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10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351-357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29511425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10.14740/jocmr3106w]</w:t>
      </w:r>
    </w:p>
    <w:p w14:paraId="0B4849F8" w14:textId="36D7DD6B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Lania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Sandri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Cellini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Mirani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Lavezzi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Mazziotti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THYRCOV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183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381-387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32698147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10.1530/EJE-20-0335]</w:t>
      </w:r>
    </w:p>
    <w:p w14:paraId="6F4A6D95" w14:textId="3FCDE884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lastRenderedPageBreak/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Pastor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Molina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Á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Celis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Crisis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Extraordinary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Cureus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12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e11305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33282582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10.7759/cureus.11305]</w:t>
      </w:r>
    </w:p>
    <w:p w14:paraId="155AD9B4" w14:textId="1FD15C70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Pranasakti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ME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Talirasa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Rasena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Purwanto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Anwar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SL.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occurrence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report.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(</w:t>
      </w:r>
      <w:proofErr w:type="spellStart"/>
      <w:r w:rsidRPr="00515EE6">
        <w:rPr>
          <w:rFonts w:ascii="Book Antiqua" w:hAnsi="Book Antiqua"/>
          <w:i/>
          <w:iCs/>
        </w:rPr>
        <w:t>Lond</w:t>
      </w:r>
      <w:proofErr w:type="spellEnd"/>
      <w:r w:rsidRPr="00515EE6">
        <w:rPr>
          <w:rFonts w:ascii="Book Antiqua" w:hAnsi="Book Antiqua"/>
          <w:i/>
          <w:iCs/>
        </w:rPr>
        <w:t>)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78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103700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35505686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10.1016/j.amsu.2022.103700]</w:t>
      </w:r>
    </w:p>
    <w:p w14:paraId="595E8982" w14:textId="60E283A9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Hoffmann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Kleine</w:t>
      </w:r>
      <w:proofErr w:type="spellEnd"/>
      <w:r w:rsidRPr="00515EE6">
        <w:rPr>
          <w:rFonts w:ascii="Book Antiqua" w:hAnsi="Book Antiqua"/>
        </w:rPr>
        <w:t>-Weber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Schroeder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Krüger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Herrler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Erichsen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Schiergens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Herrler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NH,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Nitsche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Drosten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Pöhlmann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Entry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Depends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ACE2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TMPRSS2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Blocked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Clinically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Proven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Protease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Inhibitor.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Cell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181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271-280.e8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32142651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10.1016/j.cell.2020.02.052]</w:t>
      </w:r>
    </w:p>
    <w:p w14:paraId="1ACE2622" w14:textId="0473037F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Lazartigues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E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Qadir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MMF,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Mauvais</w:t>
      </w:r>
      <w:proofErr w:type="spellEnd"/>
      <w:r w:rsidRPr="00515EE6">
        <w:rPr>
          <w:rFonts w:ascii="Book Antiqua" w:hAnsi="Book Antiqua"/>
        </w:rPr>
        <w:t>-Jarvis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Endocrine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Significance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SARS-CoV-2's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Reliance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ACE2.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Endocrinology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161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32652001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10.1210/</w:t>
      </w:r>
      <w:proofErr w:type="spellStart"/>
      <w:r w:rsidRPr="00515EE6">
        <w:rPr>
          <w:rFonts w:ascii="Book Antiqua" w:hAnsi="Book Antiqua"/>
        </w:rPr>
        <w:t>endocr</w:t>
      </w:r>
      <w:proofErr w:type="spellEnd"/>
      <w:r w:rsidRPr="00515EE6">
        <w:rPr>
          <w:rFonts w:ascii="Book Antiqua" w:hAnsi="Book Antiqua"/>
        </w:rPr>
        <w:t>/bqaa108]</w:t>
      </w:r>
    </w:p>
    <w:p w14:paraId="71999B06" w14:textId="2206F71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D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XO.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TH17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target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JAK2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inhibitor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Fedratinib</w:t>
      </w:r>
      <w:proofErr w:type="spellEnd"/>
      <w:r w:rsidRPr="00515EE6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Infect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53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368-370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32205092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10.1016/j.jmii.2020.03.005]</w:t>
      </w:r>
    </w:p>
    <w:p w14:paraId="2CDD299F" w14:textId="7166D953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Prompetchara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E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Ketloy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Palaga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vaccines: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learned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MERS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epidemic.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Asian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Pac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Allergy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38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1-9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32105090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10.12932/AP-200220-0772]</w:t>
      </w:r>
    </w:p>
    <w:p w14:paraId="3B927694" w14:textId="5A96804A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Moleti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Mauro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Sturniolo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Russo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Vermiglio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woman: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Maternal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fetal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aspects.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16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100190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31049292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10.1016/j.jcte.2019.100190]</w:t>
      </w:r>
    </w:p>
    <w:p w14:paraId="7CDBDFFB" w14:textId="00EF4787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Sarkar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Bischoff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Preconception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Phase,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Pregnancy,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Postpartum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Period.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34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317-322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27741549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10.1055/s-0036-1593489]</w:t>
      </w:r>
    </w:p>
    <w:p w14:paraId="1A2CA6AF" w14:textId="44565C9C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Cooper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DS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Laurberg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pregnancy.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238-249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24622372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10.1016/S2213-8587(13)70086-X]</w:t>
      </w:r>
    </w:p>
    <w:p w14:paraId="3E033CD9" w14:textId="66D05ACF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lastRenderedPageBreak/>
        <w:t>18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Stagnaro</w:t>
      </w:r>
      <w:proofErr w:type="spellEnd"/>
      <w:r w:rsidRPr="00515EE6">
        <w:rPr>
          <w:rFonts w:ascii="Book Antiqua" w:hAnsi="Book Antiqua"/>
          <w:b/>
          <w:bCs/>
        </w:rPr>
        <w:t>-Green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Stephenson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MD.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Universal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screening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pregnancy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should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performed.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Best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Metab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34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101320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31530447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10.1016/j.beem.2019.101320]</w:t>
      </w:r>
    </w:p>
    <w:p w14:paraId="1D42304B" w14:textId="5CC65A8F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Millar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LK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Leung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Koonings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Montoro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Mestman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JH.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birth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preeclampsia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pregnancies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complicated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Obstet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Gynecol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1994;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84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946-949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7970474]</w:t>
      </w:r>
    </w:p>
    <w:p w14:paraId="0F437076" w14:textId="5F87ECEF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Ross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DS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Burch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HB,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Greenlee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Laurberg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Maia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Rivkees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Samuels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Sosa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Walter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2016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Hyperthyroidism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Causes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Thyroid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26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1343-1421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27521067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10.1089/thy.2016.0229]</w:t>
      </w:r>
    </w:p>
    <w:p w14:paraId="293E0FB9" w14:textId="755CEDBA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Rossetti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AO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Lowenstein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still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questions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answers.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Neurol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10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922-930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21939901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10.1016/S1474-4422(11)70187-9]</w:t>
      </w:r>
    </w:p>
    <w:p w14:paraId="4CEDF02B" w14:textId="19B4EC35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Mayer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Claassen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Lokin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Mendelsohn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Dennis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Fitzsimmons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BF.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frequency,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outcome.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Neurol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59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205-210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11843690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10.1001/archneur.59.2.205]</w:t>
      </w:r>
    </w:p>
    <w:p w14:paraId="5F2371CB" w14:textId="7AA656B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Strzelczyk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Ansorge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Hapfelmeier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Bonthapally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Erder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Rosenow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Costs,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length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stay,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super-refractory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Germany.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Epilepsia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58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1533-1541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28681418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10.1111/epi.13837]</w:t>
      </w:r>
    </w:p>
    <w:p w14:paraId="6DD16038" w14:textId="04CF0BB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Delaj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L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Novy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Ryvlin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Marchi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Rossetti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AO.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super-refractory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9-year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Scand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135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92-99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27080243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10.1111/ane.12605]</w:t>
      </w:r>
    </w:p>
    <w:p w14:paraId="14653EA1" w14:textId="16B3F2C6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Ferlisi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Shorvon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super-refractory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convulsive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recommendations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therapy.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Brain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135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2314-2328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22577217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10.1093/brain/aws091]</w:t>
      </w:r>
    </w:p>
    <w:p w14:paraId="0B206AC0" w14:textId="33E45679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Hirsch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LJ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Gaspard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Baalen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Nabbout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Demeret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Loddenkemper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Navarro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Specchio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Lagae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Rossetti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AO,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Hocker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Gofton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Abend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Gilmore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Hahn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Khosravani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Rosenow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Trinka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Proposed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definitions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new-</w:t>
      </w:r>
      <w:r w:rsidRPr="00515EE6">
        <w:rPr>
          <w:rFonts w:ascii="Book Antiqua" w:hAnsi="Book Antiqua"/>
        </w:rPr>
        <w:lastRenderedPageBreak/>
        <w:t>onset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refractory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status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epilepticus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(NORSE),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febrile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infection-related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epilepsy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(FIRES),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conditions.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Epilepsia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59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739-744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29399791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10.1111/epi.14016]</w:t>
      </w:r>
    </w:p>
    <w:p w14:paraId="75AC0D6E" w14:textId="6F5F8548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Ramos-Casals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M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Brito-</w:t>
      </w:r>
      <w:proofErr w:type="spellStart"/>
      <w:r w:rsidRPr="00515EE6">
        <w:rPr>
          <w:rFonts w:ascii="Book Antiqua" w:hAnsi="Book Antiqua"/>
        </w:rPr>
        <w:t>Zerón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Mariette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Systemic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organ-specific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immune-related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Rheumatol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17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315-332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33903743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10.1038/s41584-021-00608-z]</w:t>
      </w:r>
    </w:p>
    <w:p w14:paraId="648C3250" w14:textId="35175CD0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A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Madhavan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Sehgal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Nair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Mahajan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Sehrawat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Bikdeli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Ahluwalia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Ausiello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Freedberg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Kirtane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Parikh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Maurer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Nordvig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Accili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Bathon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Mohan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Bauer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Leon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Krumholz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Uriel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Mehra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Elkind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MSV,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Stone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GW,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Schwartz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Ho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DD,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Bilezikian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Landry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DW.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Extrapulmonary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26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1017-1032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32651579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10.1038/s41591-020-0968-3]</w:t>
      </w:r>
    </w:p>
    <w:p w14:paraId="717322EB" w14:textId="43D37937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Maev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IV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Shpektor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Vasilyeva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Manchurov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VN,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Andreev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DN.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[Novel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extrapulmonary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manifestations].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Ter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Arkh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92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4-11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33346454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10.26442/00403660.2020.08.000767]</w:t>
      </w:r>
    </w:p>
    <w:p w14:paraId="690F74E0" w14:textId="710CF812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b/>
          <w:bCs/>
        </w:rPr>
        <w:t>Laya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BF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Cledera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THC,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TRU,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Baluyut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JMP,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Medina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JMP,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Pasia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NV.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Extrapulmonary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Comput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Assist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Tomogr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45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253-262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33186179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10.1097/RCT.0000000000001120]</w:t>
      </w:r>
    </w:p>
    <w:p w14:paraId="1103979C" w14:textId="1885E209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Freund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O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Eviatar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Bornstein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Concurrent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myopathy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Rheumatol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Int</w:t>
      </w:r>
      <w:r w:rsidRPr="00515EE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42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905-912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35275269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10.1007/s00296-022-05106-3]</w:t>
      </w:r>
    </w:p>
    <w:p w14:paraId="51DBF42B" w14:textId="137C0A0A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Muller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I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Cannavaro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Dazzi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Covelli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Mantovani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Muscatello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Ferrante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Orsi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Resi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Longari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Cuzzocrea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Bandera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Lazzaroni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Dolci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Ceriotti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Re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TE,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Gori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Arosio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Salvi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SARS-CoV-2-related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atypical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thyroiditis.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8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739-741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32738929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10.1016/S2213-8587(20)30266-7]</w:t>
      </w:r>
    </w:p>
    <w:p w14:paraId="7E32EDCF" w14:textId="24C48DEB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Burch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HB</w:t>
      </w:r>
      <w:r w:rsidRPr="00515EE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EE6">
        <w:rPr>
          <w:rFonts w:ascii="Book Antiqua" w:hAnsi="Book Antiqua"/>
        </w:rPr>
        <w:t>Wartofsky</w:t>
      </w:r>
      <w:proofErr w:type="spellEnd"/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Life-threatening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thyrotoxicosis.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Thyroid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storm.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Endocrinol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1993;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22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263-277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8325286]</w:t>
      </w:r>
    </w:p>
    <w:p w14:paraId="02DA1663" w14:textId="157A830D" w:rsidR="00515EE6" w:rsidRPr="00515EE6" w:rsidRDefault="00515EE6" w:rsidP="00515EE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EE6">
        <w:rPr>
          <w:rFonts w:ascii="Book Antiqua" w:hAnsi="Book Antiqua"/>
        </w:rPr>
        <w:lastRenderedPageBreak/>
        <w:t>34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Kannoth</w:t>
      </w:r>
      <w:r>
        <w:rPr>
          <w:rFonts w:ascii="Book Antiqua" w:hAnsi="Book Antiqua"/>
          <w:b/>
          <w:bCs/>
        </w:rPr>
        <w:t xml:space="preserve"> </w:t>
      </w:r>
      <w:r w:rsidRPr="00515EE6">
        <w:rPr>
          <w:rFonts w:ascii="Book Antiqua" w:hAnsi="Book Antiqua"/>
          <w:b/>
          <w:bCs/>
        </w:rPr>
        <w:t>S</w:t>
      </w:r>
      <w:r w:rsidRPr="00515EE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Paraneoplastic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neurologic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practical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approach.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EE6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EE6">
        <w:rPr>
          <w:rFonts w:ascii="Book Antiqua" w:hAnsi="Book Antiqua"/>
          <w:i/>
          <w:iCs/>
        </w:rPr>
        <w:t>Neurol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515EE6">
        <w:rPr>
          <w:rFonts w:ascii="Book Antiqua" w:hAnsi="Book Antiqua"/>
          <w:b/>
          <w:bCs/>
        </w:rPr>
        <w:t>15</w:t>
      </w:r>
      <w:r w:rsidRPr="00515EE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6-12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22412264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EE6">
        <w:rPr>
          <w:rFonts w:ascii="Book Antiqua" w:hAnsi="Book Antiqua"/>
        </w:rPr>
        <w:t>10.4103/0972-2327.93267]</w:t>
      </w:r>
    </w:p>
    <w:p w14:paraId="17327BD2" w14:textId="7A5125FF" w:rsidR="00A77B3E" w:rsidRDefault="00A77B3E">
      <w:pPr>
        <w:spacing w:line="360" w:lineRule="auto"/>
        <w:jc w:val="both"/>
      </w:pPr>
    </w:p>
    <w:p w14:paraId="06C4DA6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FB0F06" w14:textId="7777777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27C2F75" w14:textId="0FCBD83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Informed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consent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51358EAB" w14:textId="77777777" w:rsidR="00A77B3E" w:rsidRDefault="00A77B3E">
      <w:pPr>
        <w:spacing w:line="360" w:lineRule="auto"/>
        <w:jc w:val="both"/>
      </w:pPr>
    </w:p>
    <w:p w14:paraId="0EAF16EF" w14:textId="6B39D16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Conflict-of-interest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6E0F7602" w14:textId="77777777" w:rsidR="00A77B3E" w:rsidRDefault="00A77B3E">
      <w:pPr>
        <w:spacing w:line="360" w:lineRule="auto"/>
        <w:jc w:val="both"/>
      </w:pPr>
    </w:p>
    <w:p w14:paraId="622F2ADA" w14:textId="6AB80B33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CARE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Checklist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(2016)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515EE6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accordingly.</w:t>
      </w:r>
    </w:p>
    <w:p w14:paraId="468BDE43" w14:textId="77777777" w:rsidR="00A77B3E" w:rsidRDefault="00A77B3E">
      <w:pPr>
        <w:spacing w:line="360" w:lineRule="auto"/>
        <w:jc w:val="both"/>
      </w:pPr>
    </w:p>
    <w:p w14:paraId="7EDA8DD9" w14:textId="448AED8B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180B20C" w14:textId="77777777" w:rsidR="00A77B3E" w:rsidRDefault="00A77B3E">
      <w:pPr>
        <w:spacing w:line="360" w:lineRule="auto"/>
        <w:jc w:val="both"/>
      </w:pPr>
    </w:p>
    <w:p w14:paraId="613B45B5" w14:textId="4394595E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9EE184E" w14:textId="026C095B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E274338" w14:textId="77777777" w:rsidR="00A77B3E" w:rsidRDefault="00A77B3E">
      <w:pPr>
        <w:spacing w:line="360" w:lineRule="auto"/>
        <w:jc w:val="both"/>
      </w:pPr>
    </w:p>
    <w:p w14:paraId="434AC836" w14:textId="1A761970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6EF85AD" w14:textId="7CAAE33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DE81151" w14:textId="61108395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AED379A" w14:textId="77777777" w:rsidR="00A77B3E" w:rsidRDefault="00A77B3E">
      <w:pPr>
        <w:spacing w:line="360" w:lineRule="auto"/>
        <w:jc w:val="both"/>
      </w:pPr>
    </w:p>
    <w:p w14:paraId="597AED5B" w14:textId="3D87A73A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 w:rsidR="00156B2F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ynecology</w:t>
      </w:r>
    </w:p>
    <w:p w14:paraId="5BF090CD" w14:textId="51BB6AF7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36EFF306" w14:textId="311B7CB8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E4AEBE5" w14:textId="4003E7A4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488B4F" w14:textId="7961D3E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9150460" w14:textId="43C05551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655DD4C" w14:textId="1EC39B7C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7178135" w14:textId="758AB1E4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BC48480" w14:textId="77777777" w:rsidR="00A77B3E" w:rsidRDefault="00A77B3E">
      <w:pPr>
        <w:spacing w:line="360" w:lineRule="auto"/>
        <w:jc w:val="both"/>
      </w:pPr>
    </w:p>
    <w:p w14:paraId="3D1C0FD2" w14:textId="06E82053" w:rsidR="00A77B3E" w:rsidRDefault="008C4BD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Freund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Israel;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Maga</w:t>
      </w:r>
      <w:r w:rsidRPr="004A1BD7">
        <w:rPr>
          <w:rFonts w:ascii="Book Antiqua" w:eastAsia="Book Antiqua" w:hAnsi="Book Antiqua" w:cs="Book Antiqua"/>
          <w:color w:val="000000"/>
        </w:rPr>
        <w:t>lhães</w:t>
      </w:r>
      <w:proofErr w:type="spellEnd"/>
      <w:r w:rsidR="00515EE6" w:rsidRPr="004A1BD7">
        <w:rPr>
          <w:rFonts w:ascii="Book Antiqua" w:eastAsia="Book Antiqua" w:hAnsi="Book Antiqua" w:cs="Book Antiqua"/>
          <w:color w:val="000000"/>
        </w:rPr>
        <w:t xml:space="preserve"> </w:t>
      </w:r>
      <w:r w:rsidRPr="004A1BD7">
        <w:rPr>
          <w:rFonts w:ascii="Book Antiqua" w:eastAsia="Book Antiqua" w:hAnsi="Book Antiqua" w:cs="Book Antiqua"/>
          <w:color w:val="000000"/>
        </w:rPr>
        <w:t>JE</w:t>
      </w:r>
      <w:r w:rsidR="004A1BD7" w:rsidRPr="004A1BD7">
        <w:rPr>
          <w:rFonts w:ascii="Book Antiqua" w:eastAsia="宋体" w:hAnsi="Book Antiqua" w:cs="宋体"/>
          <w:color w:val="000000"/>
          <w:lang w:eastAsia="zh-CN"/>
        </w:rPr>
        <w:t>, Brazil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" w:name="OLE_LINK9"/>
      <w:r w:rsidR="004A1BD7" w:rsidRPr="004A1BD7">
        <w:rPr>
          <w:rFonts w:ascii="Book Antiqua" w:eastAsia="Book Antiqua" w:hAnsi="Book Antiqua" w:cs="Book Antiqua"/>
          <w:bCs/>
          <w:color w:val="000000"/>
        </w:rPr>
        <w:t>Zhang H</w:t>
      </w:r>
      <w:bookmarkEnd w:id="3"/>
      <w:r w:rsidR="00515EE6" w:rsidRPr="004A1BD7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A1BD7" w:rsidRPr="004A1BD7">
        <w:rPr>
          <w:rFonts w:ascii="Book Antiqua" w:eastAsia="Book Antiqua" w:hAnsi="Book Antiqua" w:cs="Book Antiqua"/>
          <w:bCs/>
          <w:color w:val="000000"/>
        </w:rPr>
        <w:t>A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3AF8" w:rsidRPr="004A1BD7">
        <w:rPr>
          <w:rFonts w:ascii="Book Antiqua" w:eastAsia="Book Antiqua" w:hAnsi="Book Antiqua" w:cs="Book Antiqua"/>
          <w:bCs/>
          <w:color w:val="000000"/>
        </w:rPr>
        <w:t>Zhang H</w:t>
      </w:r>
    </w:p>
    <w:p w14:paraId="7897C5B9" w14:textId="786E4316" w:rsidR="00A77B3E" w:rsidRDefault="008C4BD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15EE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F1F3B3F" w14:textId="12C0DFDA" w:rsidR="004A1BD7" w:rsidRDefault="00E73AF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0C58687E" wp14:editId="35B0DCF9">
            <wp:extent cx="2654300" cy="1930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9539F" w14:textId="7F0E976A" w:rsidR="004A1BD7" w:rsidRDefault="008C4B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Thyroid</w:t>
      </w:r>
      <w:r w:rsidR="00515E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ultrasonography.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enlarged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diffusely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coarse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echotexture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thyroid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isthmus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ill-defined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isthmus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nodule;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papillary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fine-needle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dots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  <w:r w:rsidR="00515EE6">
        <w:rPr>
          <w:rFonts w:ascii="Book Antiqua" w:eastAsia="Book Antiqua" w:hAnsi="Book Antiqua" w:cs="Book Antiqua"/>
          <w:color w:val="000000"/>
        </w:rPr>
        <w:t xml:space="preserve"> </w:t>
      </w:r>
    </w:p>
    <w:p w14:paraId="6EF69B06" w14:textId="77777777" w:rsidR="00A747A9" w:rsidRPr="006D6928" w:rsidRDefault="004A1BD7" w:rsidP="004A1BD7">
      <w:pPr>
        <w:adjustRightInd w:val="0"/>
        <w:snapToGrid w:val="0"/>
        <w:spacing w:line="360" w:lineRule="auto"/>
        <w:jc w:val="both"/>
        <w:rPr>
          <w:rFonts w:ascii="Book Antiqua" w:eastAsia="Malgun Gothic" w:hAnsi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6D9B6F6D" w14:textId="5E13AAC9" w:rsidR="00A77B3E" w:rsidRPr="00E701B9" w:rsidRDefault="00E701B9" w:rsidP="00E701B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01B9">
        <w:rPr>
          <w:rFonts w:ascii="Book Antiqua" w:eastAsia="Malgun Gothic" w:hAnsi="Book Antiqua"/>
          <w:b/>
          <w:bCs/>
          <w:color w:val="000000"/>
        </w:rPr>
        <w:lastRenderedPageBreak/>
        <w:t xml:space="preserve">Table 1 Illness </w:t>
      </w:r>
      <w:r w:rsidR="009B0582">
        <w:rPr>
          <w:rFonts w:ascii="Book Antiqua" w:eastAsia="Malgun Gothic" w:hAnsi="Book Antiqua"/>
          <w:b/>
          <w:bCs/>
          <w:color w:val="000000"/>
        </w:rPr>
        <w:t>s</w:t>
      </w:r>
      <w:r w:rsidRPr="00E701B9">
        <w:rPr>
          <w:rFonts w:ascii="Book Antiqua" w:eastAsia="Malgun Gothic" w:hAnsi="Book Antiqua"/>
          <w:b/>
          <w:bCs/>
          <w:color w:val="000000"/>
        </w:rPr>
        <w:t>everity for coronavirus disease 2019</w:t>
      </w:r>
    </w:p>
    <w:tbl>
      <w:tblPr>
        <w:tblW w:w="0" w:type="auto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9"/>
        <w:gridCol w:w="5602"/>
      </w:tblGrid>
      <w:tr w:rsidR="00E701B9" w:rsidRPr="00E701B9" w14:paraId="64E5476E" w14:textId="77777777" w:rsidTr="0019120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871F36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b/>
                <w:bCs/>
                <w:color w:val="000000"/>
              </w:rPr>
            </w:pPr>
            <w:r w:rsidRPr="00E701B9">
              <w:rPr>
                <w:rFonts w:ascii="Book Antiqua" w:eastAsia="Malgun Gothic" w:hAnsi="Book Antiqua"/>
                <w:b/>
                <w:bCs/>
                <w:color w:val="000000"/>
              </w:rPr>
              <w:t>Severity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C51C8E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b/>
                <w:bCs/>
                <w:color w:val="000000"/>
              </w:rPr>
            </w:pPr>
            <w:r w:rsidRPr="00E701B9">
              <w:rPr>
                <w:rFonts w:ascii="Book Antiqua" w:eastAsia="Malgun Gothic" w:hAnsi="Book Antiqua"/>
                <w:b/>
                <w:bCs/>
                <w:color w:val="000000"/>
              </w:rPr>
              <w:t>Signs and symptoms</w:t>
            </w:r>
          </w:p>
        </w:tc>
      </w:tr>
      <w:tr w:rsidR="00E701B9" w:rsidRPr="00E701B9" w14:paraId="5822D682" w14:textId="77777777" w:rsidTr="0019120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F22A9D" w14:textId="38A66E88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Asymptomatic/</w:t>
            </w:r>
            <w:proofErr w:type="spellStart"/>
            <w:r>
              <w:rPr>
                <w:rFonts w:ascii="Book Antiqua" w:eastAsia="Malgun Gothic" w:hAnsi="Book Antiqua"/>
                <w:color w:val="000000"/>
              </w:rPr>
              <w:t>p</w:t>
            </w:r>
            <w:r w:rsidRPr="00E701B9">
              <w:rPr>
                <w:rFonts w:ascii="Book Antiqua" w:eastAsia="Malgun Gothic" w:hAnsi="Book Antiqua"/>
                <w:color w:val="000000"/>
              </w:rPr>
              <w:t>resymptomatic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59B934" w14:textId="3E7B616A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Positive for SARS-CoV-2 using a test but no</w:t>
            </w:r>
            <w:r w:rsidR="00BB43A2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symptoms that are consistent with COVID-19</w:t>
            </w:r>
          </w:p>
        </w:tc>
      </w:tr>
      <w:tr w:rsidR="00E701B9" w:rsidRPr="00E701B9" w14:paraId="74451B88" w14:textId="77777777" w:rsidTr="00191201">
        <w:tc>
          <w:tcPr>
            <w:tcW w:w="0" w:type="auto"/>
            <w:shd w:val="clear" w:color="auto" w:fill="auto"/>
            <w:vAlign w:val="center"/>
            <w:hideMark/>
          </w:tcPr>
          <w:p w14:paraId="4B8C122B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Mild illness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1C666" w14:textId="3B8FECC8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Signs and symptoms of COVID-19 but no shortness</w:t>
            </w:r>
            <w:r w:rsidR="00BB43A2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of breath, dyspnea, or abnormal chest imaging</w:t>
            </w:r>
          </w:p>
        </w:tc>
      </w:tr>
      <w:tr w:rsidR="00E701B9" w:rsidRPr="00E701B9" w14:paraId="0DCCF4DE" w14:textId="77777777" w:rsidTr="00191201">
        <w:tc>
          <w:tcPr>
            <w:tcW w:w="0" w:type="auto"/>
            <w:shd w:val="clear" w:color="auto" w:fill="auto"/>
            <w:vAlign w:val="center"/>
            <w:hideMark/>
          </w:tcPr>
          <w:p w14:paraId="1A3E2080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Moderate illness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19E26" w14:textId="6EA06999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Signs and symptoms of lower respiratory disease or</w:t>
            </w:r>
            <w:r w:rsidR="00BB43A2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abnormal imaging and SpO</w:t>
            </w:r>
            <w:r w:rsidRPr="00191201">
              <w:rPr>
                <w:rFonts w:ascii="Book Antiqua" w:eastAsia="Malgun Gothic" w:hAnsi="Book Antiqua"/>
                <w:color w:val="000000"/>
                <w:vertAlign w:val="subscript"/>
              </w:rPr>
              <w:t>2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≥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94% on room air at sea level</w:t>
            </w:r>
          </w:p>
        </w:tc>
      </w:tr>
      <w:tr w:rsidR="00E701B9" w:rsidRPr="00E701B9" w14:paraId="2CC7548B" w14:textId="77777777" w:rsidTr="00191201">
        <w:tc>
          <w:tcPr>
            <w:tcW w:w="0" w:type="auto"/>
            <w:shd w:val="clear" w:color="auto" w:fill="auto"/>
            <w:vAlign w:val="center"/>
            <w:hideMark/>
          </w:tcPr>
          <w:p w14:paraId="0ADAB30E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Severe illness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3E1BA" w14:textId="034A3A80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SpO</w:t>
            </w:r>
            <w:r w:rsidRPr="00191201">
              <w:rPr>
                <w:rFonts w:ascii="Book Antiqua" w:eastAsia="Malgun Gothic" w:hAnsi="Book Antiqua"/>
                <w:color w:val="000000"/>
                <w:vertAlign w:val="subscript"/>
              </w:rPr>
              <w:t>2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≤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94% on room air at sea level, PaO</w:t>
            </w:r>
            <w:r w:rsidRPr="00E701B9">
              <w:rPr>
                <w:rFonts w:ascii="Book Antiqua" w:eastAsia="Malgun Gothic" w:hAnsi="Book Antiqua"/>
                <w:color w:val="000000"/>
                <w:vertAlign w:val="subscript"/>
              </w:rPr>
              <w:t>2</w:t>
            </w:r>
            <w:r w:rsidRPr="00E701B9">
              <w:rPr>
                <w:rFonts w:ascii="Book Antiqua" w:eastAsia="Malgun Gothic" w:hAnsi="Book Antiqua"/>
                <w:color w:val="000000"/>
              </w:rPr>
              <w:t>/FiO</w:t>
            </w:r>
            <w:r w:rsidRPr="00E701B9">
              <w:rPr>
                <w:rFonts w:ascii="Book Antiqua" w:eastAsia="Malgun Gothic" w:hAnsi="Book Antiqua"/>
                <w:color w:val="000000"/>
                <w:vertAlign w:val="subscript"/>
              </w:rPr>
              <w:t>2</w:t>
            </w:r>
            <w:r w:rsidR="00191201">
              <w:rPr>
                <w:rFonts w:ascii="Book Antiqua" w:eastAsia="Malgun Gothic" w:hAnsi="Book Antiqua"/>
                <w:color w:val="000000"/>
                <w:vertAlign w:val="subscript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&lt;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300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mmHg, respiratory frequency &gt;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30 breaths/min, or lung infiltrates &gt;</w:t>
            </w:r>
            <w:r w:rsidR="00191201">
              <w:rPr>
                <w:rFonts w:ascii="Book Antiqua" w:eastAsia="Malgun Gothic" w:hAnsi="Book Antiqua"/>
                <w:color w:val="000000"/>
              </w:rPr>
              <w:t xml:space="preserve"> </w:t>
            </w:r>
            <w:r w:rsidRPr="00E701B9">
              <w:rPr>
                <w:rFonts w:ascii="Book Antiqua" w:eastAsia="Malgun Gothic" w:hAnsi="Book Antiqua"/>
                <w:color w:val="000000"/>
              </w:rPr>
              <w:t>50%</w:t>
            </w:r>
          </w:p>
        </w:tc>
      </w:tr>
      <w:tr w:rsidR="00E701B9" w:rsidRPr="00E701B9" w14:paraId="3FD4704C" w14:textId="77777777" w:rsidTr="00191201">
        <w:tc>
          <w:tcPr>
            <w:tcW w:w="0" w:type="auto"/>
            <w:shd w:val="clear" w:color="auto" w:fill="auto"/>
            <w:vAlign w:val="center"/>
            <w:hideMark/>
          </w:tcPr>
          <w:p w14:paraId="76032645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Critical illness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02ABC" w14:textId="77777777" w:rsidR="00E701B9" w:rsidRPr="00E701B9" w:rsidRDefault="00E701B9" w:rsidP="00E701B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Malgun Gothic" w:hAnsi="Book Antiqua"/>
                <w:color w:val="000000"/>
              </w:rPr>
            </w:pPr>
            <w:r w:rsidRPr="00E701B9">
              <w:rPr>
                <w:rFonts w:ascii="Book Antiqua" w:eastAsia="Malgun Gothic" w:hAnsi="Book Antiqua"/>
                <w:color w:val="000000"/>
              </w:rPr>
              <w:t>Respiratory failure, septic shock, and/or multiple organ dysfunction</w:t>
            </w:r>
          </w:p>
        </w:tc>
      </w:tr>
    </w:tbl>
    <w:p w14:paraId="2BFFE012" w14:textId="67DBCA58" w:rsidR="00E701B9" w:rsidRPr="004A1BD7" w:rsidRDefault="00E701B9" w:rsidP="00A747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01B9">
        <w:rPr>
          <w:rFonts w:ascii="Book Antiqua" w:hAnsi="Book Antiqua"/>
        </w:rPr>
        <w:t>From the American college of emergency physicians field guide</w:t>
      </w:r>
      <w:r>
        <w:rPr>
          <w:rFonts w:ascii="Book Antiqua" w:hAnsi="Book Antiqua"/>
        </w:rPr>
        <w:t xml:space="preserve">. </w:t>
      </w:r>
      <w:r w:rsidRPr="00E701B9">
        <w:rPr>
          <w:rFonts w:ascii="Book Antiqua" w:eastAsia="Malgun Gothic" w:hAnsi="Book Antiqua"/>
          <w:color w:val="000000"/>
        </w:rPr>
        <w:t>COVID-19</w:t>
      </w:r>
      <w:r>
        <w:rPr>
          <w:rFonts w:ascii="Book Antiqua" w:eastAsia="Malgun Gothic" w:hAnsi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Coronavirus disease 2019;</w:t>
      </w:r>
      <w:r w:rsidR="00191201">
        <w:rPr>
          <w:rFonts w:ascii="Book Antiqua" w:eastAsia="Book Antiqua" w:hAnsi="Book Antiqua" w:cs="Book Antiqua"/>
          <w:color w:val="000000"/>
        </w:rPr>
        <w:t xml:space="preserve"> </w:t>
      </w:r>
      <w:r w:rsidRPr="00E701B9">
        <w:rPr>
          <w:rFonts w:ascii="Book Antiqua" w:eastAsia="Malgun Gothic" w:hAnsi="Book Antiqua"/>
          <w:color w:val="000000"/>
        </w:rPr>
        <w:t>SARS-CoV-2</w:t>
      </w:r>
      <w:r>
        <w:rPr>
          <w:rFonts w:ascii="Book Antiqua" w:eastAsia="Malgun Gothic" w:hAnsi="Book Antiqua"/>
          <w:color w:val="000000"/>
        </w:rPr>
        <w:t>:</w:t>
      </w:r>
      <w:r w:rsidR="00617927">
        <w:rPr>
          <w:rFonts w:ascii="Book Antiqua" w:eastAsia="Malgun Gothic" w:hAnsi="Book Antiqua"/>
          <w:color w:val="000000"/>
        </w:rPr>
        <w:t xml:space="preserve"> </w:t>
      </w:r>
      <w:r w:rsidR="0019120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evere acute respiratory syndrome coronavirus-2</w:t>
      </w:r>
      <w:r w:rsidR="00191201">
        <w:rPr>
          <w:rFonts w:ascii="Book Antiqua" w:eastAsia="Book Antiqua" w:hAnsi="Book Antiqua" w:cs="Book Antiqua"/>
          <w:color w:val="000000"/>
        </w:rPr>
        <w:t>.</w:t>
      </w:r>
    </w:p>
    <w:sectPr w:rsidR="00E701B9" w:rsidRPr="004A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7067" w14:textId="77777777" w:rsidR="00AC0533" w:rsidRDefault="00AC0533" w:rsidP="008C4BD0">
      <w:r>
        <w:separator/>
      </w:r>
    </w:p>
  </w:endnote>
  <w:endnote w:type="continuationSeparator" w:id="0">
    <w:p w14:paraId="753B6D29" w14:textId="77777777" w:rsidR="00AC0533" w:rsidRDefault="00AC0533" w:rsidP="008C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6860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7F0E52" w14:textId="4AB045BD" w:rsidR="008C4BD0" w:rsidRDefault="008C4BD0">
            <w:pPr>
              <w:pStyle w:val="ab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7A9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7A9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EDDD1" w14:textId="77777777" w:rsidR="008C4BD0" w:rsidRDefault="008C4B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2FC6" w14:textId="77777777" w:rsidR="00AC0533" w:rsidRDefault="00AC0533" w:rsidP="008C4BD0">
      <w:r>
        <w:separator/>
      </w:r>
    </w:p>
  </w:footnote>
  <w:footnote w:type="continuationSeparator" w:id="0">
    <w:p w14:paraId="2BBEAD3E" w14:textId="77777777" w:rsidR="00AC0533" w:rsidRDefault="00AC0533" w:rsidP="008C4BD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15B13"/>
    <w:rsid w:val="00156B2F"/>
    <w:rsid w:val="001647CC"/>
    <w:rsid w:val="00191201"/>
    <w:rsid w:val="002B6CB0"/>
    <w:rsid w:val="004A1BD7"/>
    <w:rsid w:val="004F73C7"/>
    <w:rsid w:val="00515EE6"/>
    <w:rsid w:val="00597A4E"/>
    <w:rsid w:val="00617927"/>
    <w:rsid w:val="0065080E"/>
    <w:rsid w:val="00660404"/>
    <w:rsid w:val="006C2523"/>
    <w:rsid w:val="00791516"/>
    <w:rsid w:val="007B0B94"/>
    <w:rsid w:val="0082216C"/>
    <w:rsid w:val="008B452B"/>
    <w:rsid w:val="008C4BD0"/>
    <w:rsid w:val="008C6EF3"/>
    <w:rsid w:val="00987E2F"/>
    <w:rsid w:val="009B0582"/>
    <w:rsid w:val="009B2AB6"/>
    <w:rsid w:val="009B6CAE"/>
    <w:rsid w:val="00A22FF5"/>
    <w:rsid w:val="00A73AF8"/>
    <w:rsid w:val="00A747A9"/>
    <w:rsid w:val="00A77B3E"/>
    <w:rsid w:val="00AC0533"/>
    <w:rsid w:val="00B23998"/>
    <w:rsid w:val="00BB43A2"/>
    <w:rsid w:val="00CA2A55"/>
    <w:rsid w:val="00E701B9"/>
    <w:rsid w:val="00E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B5EF1"/>
  <w15:docId w15:val="{A70A58B8-CB40-47B4-A829-795CD4E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EE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515EE6"/>
  </w:style>
  <w:style w:type="character" w:styleId="a4">
    <w:name w:val="annotation reference"/>
    <w:basedOn w:val="a0"/>
    <w:semiHidden/>
    <w:unhideWhenUsed/>
    <w:rsid w:val="002B6CB0"/>
    <w:rPr>
      <w:sz w:val="21"/>
      <w:szCs w:val="21"/>
    </w:rPr>
  </w:style>
  <w:style w:type="paragraph" w:styleId="a5">
    <w:name w:val="annotation text"/>
    <w:basedOn w:val="a"/>
    <w:link w:val="a6"/>
    <w:semiHidden/>
    <w:unhideWhenUsed/>
    <w:rsid w:val="002B6CB0"/>
  </w:style>
  <w:style w:type="character" w:customStyle="1" w:styleId="a6">
    <w:name w:val="批注文字 字符"/>
    <w:basedOn w:val="a0"/>
    <w:link w:val="a5"/>
    <w:semiHidden/>
    <w:rsid w:val="002B6CB0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2B6CB0"/>
    <w:rPr>
      <w:b/>
      <w:bCs/>
    </w:rPr>
  </w:style>
  <w:style w:type="character" w:customStyle="1" w:styleId="a8">
    <w:name w:val="批注主题 字符"/>
    <w:basedOn w:val="a6"/>
    <w:link w:val="a7"/>
    <w:semiHidden/>
    <w:rsid w:val="002B6CB0"/>
    <w:rPr>
      <w:b/>
      <w:bCs/>
      <w:sz w:val="24"/>
      <w:szCs w:val="24"/>
    </w:rPr>
  </w:style>
  <w:style w:type="paragraph" w:styleId="a9">
    <w:name w:val="header"/>
    <w:basedOn w:val="a"/>
    <w:link w:val="aa"/>
    <w:unhideWhenUsed/>
    <w:rsid w:val="008C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8C4BD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C4B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C4BD0"/>
    <w:rPr>
      <w:sz w:val="18"/>
      <w:szCs w:val="18"/>
    </w:rPr>
  </w:style>
  <w:style w:type="paragraph" w:styleId="ad">
    <w:name w:val="Balloon Text"/>
    <w:basedOn w:val="a"/>
    <w:link w:val="ae"/>
    <w:rsid w:val="008C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批注框文本 字符"/>
    <w:basedOn w:val="a0"/>
    <w:link w:val="ad"/>
    <w:rsid w:val="008C6E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74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4537</Words>
  <Characters>25863</Characters>
  <Application>Microsoft Office Word</Application>
  <DocSecurity>0</DocSecurity>
  <Lines>215</Lines>
  <Paragraphs>60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BPG Wang,Jin-Lei</cp:lastModifiedBy>
  <cp:revision>15</cp:revision>
  <dcterms:created xsi:type="dcterms:W3CDTF">2022-12-18T04:01:00Z</dcterms:created>
  <dcterms:modified xsi:type="dcterms:W3CDTF">2023-01-05T03:42:00Z</dcterms:modified>
</cp:coreProperties>
</file>