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8AB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Name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of</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Journal:</w:t>
      </w:r>
      <w:r w:rsidR="00094D57" w:rsidRPr="00250C01">
        <w:rPr>
          <w:rFonts w:ascii="Book Antiqua" w:eastAsia="Book Antiqua" w:hAnsi="Book Antiqua" w:cs="Book Antiqua"/>
          <w:b/>
        </w:rPr>
        <w:t xml:space="preserve"> </w:t>
      </w:r>
      <w:r w:rsidRPr="00250C01">
        <w:rPr>
          <w:rFonts w:ascii="Book Antiqua" w:eastAsia="Book Antiqua" w:hAnsi="Book Antiqua" w:cs="Book Antiqua"/>
          <w:i/>
        </w:rPr>
        <w:t>World</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Journal</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of</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Gastrointestinal</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Oncology</w:t>
      </w:r>
    </w:p>
    <w:p w14:paraId="05455DC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Manuscript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NO:</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79806</w:t>
      </w:r>
    </w:p>
    <w:p w14:paraId="512A95B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Manuscript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Type:</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REVIEW</w:t>
      </w:r>
    </w:p>
    <w:p w14:paraId="69BDACAC" w14:textId="77777777" w:rsidR="00A77B3E" w:rsidRPr="00250C01" w:rsidRDefault="00A77B3E" w:rsidP="00FA21E5">
      <w:pPr>
        <w:spacing w:line="360" w:lineRule="auto"/>
        <w:jc w:val="both"/>
        <w:rPr>
          <w:rFonts w:ascii="Book Antiqua" w:hAnsi="Book Antiqua"/>
        </w:rPr>
      </w:pPr>
    </w:p>
    <w:p w14:paraId="2C96289D"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Combining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local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regional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and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systemic</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Expected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changes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in</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treatment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landscape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of</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recurrent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hepatocellular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carcinoma</w:t>
      </w:r>
    </w:p>
    <w:p w14:paraId="17A0D89E" w14:textId="77777777" w:rsidR="00A77B3E" w:rsidRPr="00250C01" w:rsidRDefault="00A77B3E" w:rsidP="00FA21E5">
      <w:pPr>
        <w:spacing w:line="360" w:lineRule="auto"/>
        <w:jc w:val="both"/>
        <w:rPr>
          <w:rFonts w:ascii="Book Antiqua" w:hAnsi="Book Antiqua"/>
        </w:rPr>
      </w:pPr>
    </w:p>
    <w:p w14:paraId="10A2E71D"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i/>
          <w:iCs/>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p>
    <w:p w14:paraId="54890279" w14:textId="77777777" w:rsidR="00A77B3E" w:rsidRPr="00250C01" w:rsidRDefault="00A77B3E" w:rsidP="00FA21E5">
      <w:pPr>
        <w:spacing w:line="360" w:lineRule="auto"/>
        <w:jc w:val="both"/>
        <w:rPr>
          <w:rFonts w:ascii="Book Antiqua" w:hAnsi="Book Antiqua"/>
        </w:rPr>
      </w:pPr>
    </w:p>
    <w:p w14:paraId="2730CBFA"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Jing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Yi</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Fu-Shuang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Ha,</w:t>
      </w:r>
      <w:r w:rsidR="00094D57" w:rsidRPr="00250C01">
        <w:rPr>
          <w:rFonts w:ascii="Book Antiqua" w:eastAsia="Book Antiqua" w:hAnsi="Book Antiqua" w:cs="Book Antiqua"/>
        </w:rPr>
        <w:t xml:space="preserve"> </w:t>
      </w:r>
      <w:r w:rsidRPr="00250C01">
        <w:rPr>
          <w:rFonts w:ascii="Book Antiqua" w:eastAsia="Book Antiqua" w:hAnsi="Book Antiqua" w:cs="Book Antiqua"/>
        </w:rPr>
        <w:t>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Luo,</w:t>
      </w:r>
      <w:r w:rsidR="00094D57" w:rsidRPr="00250C01">
        <w:rPr>
          <w:rFonts w:ascii="Book Antiqua" w:eastAsia="Book Antiqua" w:hAnsi="Book Antiqua" w:cs="Book Antiqua"/>
        </w:rPr>
        <w:t xml:space="preserve"> </w:t>
      </w:r>
      <w:r w:rsidRPr="00250C01">
        <w:rPr>
          <w:rFonts w:ascii="Book Antiqua" w:eastAsia="Book Antiqua" w:hAnsi="Book Antiqua" w:cs="Book Antiqua"/>
        </w:rPr>
        <w:t>Hui-Ting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Deng,</w:t>
      </w:r>
      <w:r w:rsidR="00094D57" w:rsidRPr="00250C01">
        <w:rPr>
          <w:rFonts w:ascii="Book Antiqua" w:eastAsia="Book Antiqua" w:hAnsi="Book Antiqua" w:cs="Book Antiqua"/>
        </w:rPr>
        <w:t xml:space="preserve"> </w:t>
      </w:r>
      <w:r w:rsidRPr="00250C01">
        <w:rPr>
          <w:rFonts w:ascii="Book Antiqua" w:eastAsia="Book Antiqua" w:hAnsi="Book Antiqua" w:cs="Book Antiqua"/>
        </w:rPr>
        <w:t>Ying-Tang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w:t>
      </w:r>
    </w:p>
    <w:p w14:paraId="160DFE81" w14:textId="77777777" w:rsidR="00A77B3E" w:rsidRPr="00250C01" w:rsidRDefault="00A77B3E" w:rsidP="00FA21E5">
      <w:pPr>
        <w:spacing w:line="360" w:lineRule="auto"/>
        <w:jc w:val="both"/>
        <w:rPr>
          <w:rFonts w:ascii="Book Antiqua" w:hAnsi="Book Antiqua"/>
        </w:rPr>
      </w:pPr>
    </w:p>
    <w:p w14:paraId="31E955AF" w14:textId="53B044F1"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Jing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Liang,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Fu-Shuang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Ha,</w:t>
      </w:r>
      <w:r w:rsidR="00094D57" w:rsidRPr="00250C01">
        <w:rPr>
          <w:rFonts w:ascii="Book Antiqua" w:hAnsi="Book Antiqua" w:cs="Book Antiqua" w:hint="eastAsia"/>
          <w:b/>
          <w:bCs/>
          <w:lang w:eastAsia="zh-CN"/>
        </w:rPr>
        <w:t xml:space="preserve"> </w:t>
      </w:r>
      <w:r w:rsidRPr="00250C01">
        <w:rPr>
          <w:rFonts w:ascii="Book Antiqua" w:eastAsia="Book Antiqua" w:hAnsi="Book Antiqua" w:cs="Book Antiqua"/>
        </w:rPr>
        <w:t>Department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Laboratory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Extracorporeal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Life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Nankai</w:t>
      </w:r>
      <w:r w:rsidR="00094D57" w:rsidRPr="00250C01">
        <w:rPr>
          <w:rFonts w:ascii="Book Antiqua" w:eastAsia="Book Antiqua" w:hAnsi="Book Antiqua" w:cs="Book Antiqua"/>
        </w:rPr>
        <w:t xml:space="preserve"> </w:t>
      </w:r>
      <w:r w:rsidRPr="00250C01">
        <w:rPr>
          <w:rFonts w:ascii="Book Antiqua" w:eastAsia="Book Antiqua" w:hAnsi="Book Antiqua" w:cs="Book Antiqua"/>
        </w:rPr>
        <w:t>University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Affiliated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Third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p>
    <w:p w14:paraId="5F88E49A" w14:textId="77777777" w:rsidR="00A77B3E" w:rsidRPr="00250C01" w:rsidRDefault="00A77B3E" w:rsidP="00FA21E5">
      <w:pPr>
        <w:spacing w:line="360" w:lineRule="auto"/>
        <w:jc w:val="both"/>
        <w:rPr>
          <w:rFonts w:ascii="Book Antiqua" w:hAnsi="Book Antiqua"/>
        </w:rPr>
      </w:pPr>
    </w:p>
    <w:p w14:paraId="21B6D378" w14:textId="77777777" w:rsidR="00A77B3E" w:rsidRDefault="00FA21E5" w:rsidP="00FA21E5">
      <w:pPr>
        <w:spacing w:line="360" w:lineRule="auto"/>
        <w:jc w:val="both"/>
        <w:rPr>
          <w:rFonts w:ascii="Book Antiqua" w:eastAsia="Book Antiqua" w:hAnsi="Book Antiqua" w:cs="Book Antiqua"/>
        </w:rPr>
      </w:pPr>
      <w:r w:rsidRPr="00250C01">
        <w:rPr>
          <w:rFonts w:ascii="Book Antiqua" w:eastAsia="Book Antiqua" w:hAnsi="Book Antiqua" w:cs="Book Antiqua"/>
          <w:b/>
          <w:bCs/>
        </w:rPr>
        <w:t>Yi</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Bai,</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Department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Hepatobiliary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Central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300192,</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p>
    <w:p w14:paraId="7DDB6F2B" w14:textId="77777777" w:rsidR="00EF616A" w:rsidRDefault="00EF616A" w:rsidP="00FA21E5">
      <w:pPr>
        <w:spacing w:line="360" w:lineRule="auto"/>
        <w:jc w:val="both"/>
        <w:rPr>
          <w:rFonts w:ascii="Book Antiqua" w:eastAsia="Book Antiqua" w:hAnsi="Book Antiqua" w:cs="Book Antiqua"/>
        </w:rPr>
      </w:pPr>
    </w:p>
    <w:p w14:paraId="6644B6E2" w14:textId="637491C9" w:rsidR="00EF616A" w:rsidRPr="00250C01" w:rsidRDefault="00EF616A" w:rsidP="00FA21E5">
      <w:pPr>
        <w:spacing w:line="360" w:lineRule="auto"/>
        <w:jc w:val="both"/>
        <w:rPr>
          <w:rFonts w:ascii="Book Antiqua" w:hAnsi="Book Antiqua"/>
        </w:rPr>
      </w:pPr>
      <w:r w:rsidRPr="001763AD">
        <w:rPr>
          <w:rFonts w:ascii="Book Antiqua" w:hAnsi="Book Antiqua"/>
          <w:b/>
          <w:color w:val="000000" w:themeColor="text1"/>
        </w:rPr>
        <w:t xml:space="preserve">Ying Luo, Hui-Ting Deng, Ying-Tang Gao, </w:t>
      </w:r>
      <w:r w:rsidRPr="00706CCB">
        <w:rPr>
          <w:rFonts w:ascii="Book Antiqua" w:hAnsi="Book Antiqua"/>
          <w:color w:val="000000" w:themeColor="text1"/>
        </w:rPr>
        <w:t>T</w:t>
      </w:r>
      <w:r w:rsidRPr="001763AD">
        <w:rPr>
          <w:rFonts w:ascii="Book Antiqua" w:hAnsi="Book Antiqua"/>
          <w:color w:val="000000" w:themeColor="text1"/>
        </w:rPr>
        <w:t>ianjin Key Laboratory of Extracorporeal Life Support for Critical Diseases, Nankai University Affiliated Third Center Hospital, Tianjin 300170, China.</w:t>
      </w:r>
    </w:p>
    <w:p w14:paraId="7528FC73" w14:textId="77777777" w:rsidR="00A77B3E" w:rsidRPr="00250C01" w:rsidRDefault="00A77B3E" w:rsidP="00FA21E5">
      <w:pPr>
        <w:spacing w:line="360" w:lineRule="auto"/>
        <w:jc w:val="both"/>
        <w:rPr>
          <w:rFonts w:ascii="Book Antiqua" w:hAnsi="Book Antiqua"/>
        </w:rPr>
      </w:pPr>
    </w:p>
    <w:p w14:paraId="4069CDC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Ying-Tang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Gao,</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Institute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Hepatobiliary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Third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Central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College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University,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p>
    <w:p w14:paraId="36070FE6" w14:textId="77777777" w:rsidR="00A77B3E" w:rsidRPr="00250C01" w:rsidRDefault="00A77B3E" w:rsidP="00FA21E5">
      <w:pPr>
        <w:spacing w:line="360" w:lineRule="auto"/>
        <w:jc w:val="both"/>
        <w:rPr>
          <w:rFonts w:ascii="Book Antiqua" w:hAnsi="Book Antiqua"/>
        </w:rPr>
      </w:pPr>
    </w:p>
    <w:p w14:paraId="47F9B98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Author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contributions: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contributed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equally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Pr="00250C01">
        <w:rPr>
          <w:rFonts w:ascii="Book Antiqua" w:eastAsia="Book Antiqua" w:hAnsi="Book Antiqua" w:cs="Book Antiqua"/>
        </w:rPr>
        <w:t>wrote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Ha</w:t>
      </w:r>
      <w:r w:rsidR="00094D57" w:rsidRPr="00250C01">
        <w:rPr>
          <w:rFonts w:ascii="Book Antiqua" w:eastAsia="Book Antiqua" w:hAnsi="Book Antiqua" w:cs="Book Antiqua"/>
        </w:rPr>
        <w:t xml:space="preserve"> </w:t>
      </w:r>
      <w:r w:rsidRPr="00250C01">
        <w:rPr>
          <w:rFonts w:ascii="Book Antiqua" w:eastAsia="Book Antiqua" w:hAnsi="Book Antiqua" w:cs="Book Antiqua"/>
        </w:rPr>
        <w:t>FS,</w:t>
      </w:r>
      <w:r w:rsidR="00094D57" w:rsidRPr="00250C01">
        <w:rPr>
          <w:rFonts w:ascii="Book Antiqua" w:eastAsia="Book Antiqua" w:hAnsi="Book Antiqua" w:cs="Book Antiqua"/>
        </w:rPr>
        <w:t xml:space="preserve"> </w:t>
      </w:r>
      <w:r w:rsidRPr="00250C01">
        <w:rPr>
          <w:rFonts w:ascii="Book Antiqua" w:eastAsia="Book Antiqua" w:hAnsi="Book Antiqua" w:cs="Book Antiqua"/>
        </w:rPr>
        <w:t>Luo</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collected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literature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w:t>
      </w:r>
      <w:r w:rsidR="00094D57" w:rsidRPr="00250C01">
        <w:rPr>
          <w:rFonts w:ascii="Book Antiqua" w:eastAsia="Book Antiqua" w:hAnsi="Book Antiqua" w:cs="Book Antiqua"/>
        </w:rPr>
        <w:t xml:space="preserve"> </w:t>
      </w:r>
      <w:r w:rsidRPr="00250C01">
        <w:rPr>
          <w:rFonts w:ascii="Book Antiqua" w:eastAsia="Book Antiqua" w:hAnsi="Book Antiqua" w:cs="Book Antiqua"/>
        </w:rPr>
        <w:t>YT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authors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manuscript.</w:t>
      </w:r>
    </w:p>
    <w:p w14:paraId="524F5B1D" w14:textId="77777777" w:rsidR="00A77B3E" w:rsidRPr="00250C01" w:rsidRDefault="00A77B3E" w:rsidP="00FA21E5">
      <w:pPr>
        <w:spacing w:line="360" w:lineRule="auto"/>
        <w:jc w:val="both"/>
        <w:rPr>
          <w:rFonts w:ascii="Book Antiqua" w:hAnsi="Book Antiqua"/>
        </w:rPr>
      </w:pPr>
    </w:p>
    <w:p w14:paraId="4967570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lastRenderedPageBreak/>
        <w:t>Supported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by</w:t>
      </w:r>
      <w:r w:rsidR="00094D57" w:rsidRPr="00250C01">
        <w:rPr>
          <w:rFonts w:ascii="Book Antiqua" w:eastAsia="Book Antiqua" w:hAnsi="Book Antiqua" w:cs="Book Antiqua"/>
          <w:b/>
          <w:bCs/>
        </w:rPr>
        <w:t xml:space="preserve"> </w:t>
      </w:r>
      <w:r w:rsidR="00094D57" w:rsidRPr="00250C01">
        <w:rPr>
          <w:rFonts w:ascii="Book Antiqua" w:hAnsi="Book Antiqua" w:cs="Book Antiqua" w:hint="eastAsia"/>
          <w:bCs/>
          <w:lang w:eastAsia="zh-CN"/>
        </w:rPr>
        <w:t xml:space="preserve">the </w:t>
      </w:r>
      <w:r w:rsidRPr="00250C01">
        <w:rPr>
          <w:rFonts w:ascii="Book Antiqua" w:eastAsia="Book Antiqua" w:hAnsi="Book Antiqua" w:cs="Book Antiqua"/>
        </w:rPr>
        <w:t>Natural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Science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Science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Bureau,</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21JCZDJC01050;</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Discipline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(Specialty)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Construction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Project,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TJYXZDXK-034A;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Municipal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Health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Science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Project,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TJWJ2021ZD003,</w:t>
      </w:r>
      <w:r w:rsidR="00094D57" w:rsidRPr="00250C01">
        <w:rPr>
          <w:rFonts w:ascii="Book Antiqua" w:eastAsia="Book Antiqua" w:hAnsi="Book Antiqua" w:cs="Book Antiqua"/>
        </w:rPr>
        <w:t xml:space="preserve"> </w:t>
      </w:r>
      <w:r w:rsidR="00094D57" w:rsidRPr="00250C01">
        <w:rPr>
          <w:rFonts w:ascii="Book Antiqua" w:hAnsi="Book Antiqua" w:cs="Book Antiqua" w:hint="eastAsia"/>
          <w:lang w:eastAsia="zh-CN"/>
        </w:rPr>
        <w:t xml:space="preserve">No. </w:t>
      </w:r>
      <w:r w:rsidRPr="00250C01">
        <w:rPr>
          <w:rFonts w:ascii="Book Antiqua" w:eastAsia="Book Antiqua" w:hAnsi="Book Antiqua" w:cs="Book Antiqua"/>
        </w:rPr>
        <w:t>KJ20068,</w:t>
      </w:r>
      <w:r w:rsidR="00094D57" w:rsidRPr="00250C01">
        <w:rPr>
          <w:rFonts w:ascii="Book Antiqua" w:eastAsia="Book Antiqua" w:hAnsi="Book Antiqua" w:cs="Book Antiqua"/>
        </w:rPr>
        <w:t xml:space="preserve"> </w:t>
      </w:r>
      <w:r w:rsidR="00094D57" w:rsidRPr="00250C01">
        <w:rPr>
          <w:rFonts w:ascii="Book Antiqua" w:hAnsi="Book Antiqua" w:cs="Book Antiqua" w:hint="eastAsia"/>
          <w:lang w:eastAsia="zh-CN"/>
        </w:rPr>
        <w:t xml:space="preserve">No. </w:t>
      </w:r>
      <w:r w:rsidRPr="00250C01">
        <w:rPr>
          <w:rFonts w:ascii="Book Antiqua" w:eastAsia="Book Antiqua" w:hAnsi="Book Antiqua" w:cs="Book Antiqua"/>
        </w:rPr>
        <w:t>KJ20129,</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094D57" w:rsidRPr="00250C01">
        <w:rPr>
          <w:rFonts w:ascii="Book Antiqua" w:hAnsi="Book Antiqua" w:cs="Book Antiqua" w:hint="eastAsia"/>
          <w:lang w:eastAsia="zh-CN"/>
        </w:rPr>
        <w:t xml:space="preserve">No. </w:t>
      </w:r>
      <w:r w:rsidRPr="00250C01">
        <w:rPr>
          <w:rFonts w:ascii="Book Antiqua" w:eastAsia="Book Antiqua" w:hAnsi="Book Antiqua" w:cs="Book Antiqua"/>
        </w:rPr>
        <w:t>TJWJ2022XK029.</w:t>
      </w:r>
    </w:p>
    <w:p w14:paraId="1C828C2D" w14:textId="77777777" w:rsidR="00A77B3E" w:rsidRPr="00250C01" w:rsidRDefault="00A77B3E" w:rsidP="00FA21E5">
      <w:pPr>
        <w:spacing w:line="360" w:lineRule="auto"/>
        <w:jc w:val="both"/>
        <w:rPr>
          <w:rFonts w:ascii="Book Antiqua" w:hAnsi="Book Antiqua"/>
        </w:rPr>
      </w:pPr>
    </w:p>
    <w:p w14:paraId="57484BA6"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Corresponding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author: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Ying-Tang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Gao,</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PhD,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Professor,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Laboratory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Extracorporeal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Life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Nankai</w:t>
      </w:r>
      <w:r w:rsidR="00094D57" w:rsidRPr="00250C01">
        <w:rPr>
          <w:rFonts w:ascii="Book Antiqua" w:eastAsia="Book Antiqua" w:hAnsi="Book Antiqua" w:cs="Book Antiqua"/>
        </w:rPr>
        <w:t xml:space="preserve"> </w:t>
      </w:r>
      <w:r w:rsidRPr="00250C01">
        <w:rPr>
          <w:rFonts w:ascii="Book Antiqua" w:eastAsia="Book Antiqua" w:hAnsi="Book Antiqua" w:cs="Book Antiqua"/>
        </w:rPr>
        <w:t>University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Affiliated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Third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hAnsi="Book Antiqua" w:cs="Book Antiqua" w:hint="eastAsia"/>
          <w:lang w:eastAsia="zh-CN"/>
        </w:rPr>
        <w:t>No.</w:t>
      </w:r>
      <w:r w:rsidR="00094D57" w:rsidRPr="00250C01">
        <w:rPr>
          <w:rFonts w:ascii="Book Antiqua" w:hAnsi="Book Antiqua" w:cs="Book Antiqua" w:hint="eastAsia"/>
          <w:lang w:eastAsia="zh-CN"/>
        </w:rPr>
        <w:t xml:space="preserve"> </w:t>
      </w:r>
      <w:r w:rsidRPr="00250C01">
        <w:rPr>
          <w:rFonts w:ascii="Book Antiqua" w:hAnsi="Book Antiqua" w:cs="Book Antiqua" w:hint="eastAsia"/>
          <w:lang w:eastAsia="zh-CN"/>
        </w:rPr>
        <w:t>83</w:t>
      </w:r>
      <w:r w:rsidR="00094D57" w:rsidRPr="00250C01">
        <w:rPr>
          <w:rFonts w:ascii="Book Antiqua" w:hAnsi="Book Antiqua" w:cs="Book Antiqua" w:hint="eastAsia"/>
          <w:lang w:eastAsia="zh-CN"/>
        </w:rPr>
        <w:t xml:space="preserve"> </w:t>
      </w:r>
      <w:proofErr w:type="spellStart"/>
      <w:r w:rsidRPr="00250C01">
        <w:rPr>
          <w:rFonts w:ascii="Book Antiqua" w:eastAsia="Book Antiqua" w:hAnsi="Book Antiqua" w:cs="Book Antiqua"/>
        </w:rPr>
        <w:t>Jintang</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Road</w:t>
      </w:r>
      <w:r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proofErr w:type="spellStart"/>
      <w:r w:rsidR="00094D57" w:rsidRPr="00250C01">
        <w:rPr>
          <w:rFonts w:ascii="Book Antiqua" w:eastAsia="Book Antiqua" w:hAnsi="Book Antiqua" w:cs="Book Antiqua"/>
        </w:rPr>
        <w:t>Hedong</w:t>
      </w:r>
      <w:proofErr w:type="spellEnd"/>
      <w:r w:rsidR="00094D57" w:rsidRPr="00250C01">
        <w:rPr>
          <w:rFonts w:ascii="Book Antiqua" w:eastAsia="Book Antiqua" w:hAnsi="Book Antiqua" w:cs="Book Antiqua"/>
        </w:rPr>
        <w:t xml:space="preserve"> District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gaoyt816@163.com</w:t>
      </w:r>
    </w:p>
    <w:p w14:paraId="0B8B0D14" w14:textId="77777777" w:rsidR="00A77B3E" w:rsidRPr="00250C01" w:rsidRDefault="00A77B3E" w:rsidP="00FA21E5">
      <w:pPr>
        <w:spacing w:line="360" w:lineRule="auto"/>
        <w:jc w:val="both"/>
        <w:rPr>
          <w:rFonts w:ascii="Book Antiqua" w:hAnsi="Book Antiqua"/>
        </w:rPr>
      </w:pPr>
    </w:p>
    <w:p w14:paraId="70816FB6"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Received: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September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24,</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p>
    <w:p w14:paraId="30A782D8"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Revised: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Cs/>
        </w:rPr>
        <w:t>December</w:t>
      </w:r>
      <w:r w:rsidR="00094D57" w:rsidRPr="00250C01">
        <w:rPr>
          <w:rFonts w:ascii="Book Antiqua" w:eastAsia="Book Antiqua" w:hAnsi="Book Antiqua" w:cs="Book Antiqua"/>
          <w:bCs/>
        </w:rPr>
        <w:t xml:space="preserve"> </w:t>
      </w:r>
      <w:r w:rsidRPr="00250C01">
        <w:rPr>
          <w:rFonts w:ascii="Book Antiqua" w:eastAsia="Book Antiqua" w:hAnsi="Book Antiqua" w:cs="Book Antiqua"/>
          <w:bCs/>
        </w:rPr>
        <w:t>6,</w:t>
      </w:r>
      <w:r w:rsidR="00094D57" w:rsidRPr="00250C01">
        <w:rPr>
          <w:rFonts w:ascii="Book Antiqua" w:eastAsia="Book Antiqua" w:hAnsi="Book Antiqua" w:cs="Book Antiqua"/>
          <w:bCs/>
        </w:rPr>
        <w:t xml:space="preserve"> </w:t>
      </w:r>
      <w:r w:rsidRPr="00250C01">
        <w:rPr>
          <w:rFonts w:ascii="Book Antiqua" w:eastAsia="Book Antiqua" w:hAnsi="Book Antiqua" w:cs="Book Antiqua"/>
          <w:bCs/>
        </w:rPr>
        <w:t>2022</w:t>
      </w:r>
    </w:p>
    <w:p w14:paraId="25535756" w14:textId="129219BC"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Accepted:</w:t>
      </w:r>
      <w:r w:rsidR="00094D57" w:rsidRPr="00250C01">
        <w:rPr>
          <w:rFonts w:ascii="Book Antiqua" w:eastAsia="Book Antiqua" w:hAnsi="Book Antiqua" w:cs="Book Antiqua"/>
          <w:b/>
          <w:bCs/>
        </w:rPr>
        <w:t xml:space="preserve"> </w:t>
      </w:r>
      <w:ins w:id="0" w:author="Li Ma" w:date="2022-12-27T19:41:00Z">
        <w:r w:rsidR="0037336C" w:rsidRPr="0037336C">
          <w:rPr>
            <w:rFonts w:ascii="Book Antiqua" w:eastAsia="Book Antiqua" w:hAnsi="Book Antiqua" w:cs="Book Antiqua"/>
            <w:rPrChange w:id="1" w:author="Li Ma" w:date="2022-12-27T19:41:00Z">
              <w:rPr>
                <w:rFonts w:ascii="Book Antiqua" w:eastAsia="Book Antiqua" w:hAnsi="Book Antiqua" w:cs="Book Antiqua"/>
                <w:b/>
                <w:bCs/>
              </w:rPr>
            </w:rPrChange>
          </w:rPr>
          <w:t>December 27, 2022</w:t>
        </w:r>
      </w:ins>
    </w:p>
    <w:p w14:paraId="094A40EF" w14:textId="664FDDC9"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Published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online:</w:t>
      </w:r>
      <w:r w:rsidR="00094D57" w:rsidRPr="00250C01">
        <w:rPr>
          <w:rFonts w:ascii="Book Antiqua" w:eastAsia="Book Antiqua" w:hAnsi="Book Antiqua" w:cs="Book Antiqua"/>
          <w:b/>
          <w:bCs/>
        </w:rPr>
        <w:t xml:space="preserve"> </w:t>
      </w:r>
    </w:p>
    <w:p w14:paraId="00A9B744" w14:textId="77777777" w:rsidR="00A77B3E" w:rsidRPr="00250C01" w:rsidRDefault="00A77B3E" w:rsidP="00FA21E5">
      <w:pPr>
        <w:spacing w:line="360" w:lineRule="auto"/>
        <w:jc w:val="both"/>
        <w:rPr>
          <w:rFonts w:ascii="Book Antiqua" w:hAnsi="Book Antiqua"/>
        </w:rPr>
        <w:sectPr w:rsidR="00A77B3E" w:rsidRPr="00250C01">
          <w:footerReference w:type="default" r:id="rId6"/>
          <w:pgSz w:w="12240" w:h="15840"/>
          <w:pgMar w:top="1440" w:right="1440" w:bottom="1440" w:left="1440" w:header="720" w:footer="720" w:gutter="0"/>
          <w:cols w:space="720"/>
          <w:docGrid w:linePitch="360"/>
        </w:sectPr>
      </w:pPr>
    </w:p>
    <w:p w14:paraId="09E8662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lastRenderedPageBreak/>
        <w:t>Abstract</w:t>
      </w:r>
    </w:p>
    <w:p w14:paraId="33A38D5C"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screening,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diagnostic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continuous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downward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trends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morbidity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mortality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refractory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affecting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deepening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checkpoints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direction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opportunity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therapeutic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Ongoing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future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scheme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demonstrates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reports</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future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p>
    <w:p w14:paraId="2472C154" w14:textId="77777777" w:rsidR="00A77B3E" w:rsidRPr="00250C01" w:rsidRDefault="00A77B3E" w:rsidP="00FA21E5">
      <w:pPr>
        <w:spacing w:line="360" w:lineRule="auto"/>
        <w:jc w:val="both"/>
        <w:rPr>
          <w:rFonts w:ascii="Book Antiqua" w:hAnsi="Book Antiqua"/>
        </w:rPr>
      </w:pPr>
    </w:p>
    <w:p w14:paraId="616F6681"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Key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Words: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type;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checkpoint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p>
    <w:p w14:paraId="09BC40CA" w14:textId="77777777" w:rsidR="00A77B3E" w:rsidRPr="00250C01" w:rsidRDefault="00A77B3E" w:rsidP="00FA21E5">
      <w:pPr>
        <w:spacing w:line="360" w:lineRule="auto"/>
        <w:jc w:val="both"/>
        <w:rPr>
          <w:rFonts w:ascii="Book Antiqua" w:hAnsi="Book Antiqua"/>
        </w:rPr>
      </w:pPr>
    </w:p>
    <w:p w14:paraId="160E3FFB"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w:t>
      </w:r>
      <w:r w:rsidR="00094D57" w:rsidRPr="00250C01">
        <w:rPr>
          <w:rFonts w:ascii="Book Antiqua" w:eastAsia="Book Antiqua" w:hAnsi="Book Antiqua" w:cs="Book Antiqua"/>
        </w:rPr>
        <w:t xml:space="preserve"> </w:t>
      </w:r>
      <w:r w:rsidRPr="00250C01">
        <w:rPr>
          <w:rFonts w:ascii="Book Antiqua" w:eastAsia="Book Antiqua" w:hAnsi="Book Antiqua" w:cs="Book Antiqua"/>
        </w:rPr>
        <w:t>FS,</w:t>
      </w:r>
      <w:r w:rsidR="00094D57" w:rsidRPr="00250C01">
        <w:rPr>
          <w:rFonts w:ascii="Book Antiqua" w:eastAsia="Book Antiqua" w:hAnsi="Book Antiqua" w:cs="Book Antiqua"/>
        </w:rPr>
        <w:t xml:space="preserve"> </w:t>
      </w:r>
      <w:r w:rsidRPr="00250C01">
        <w:rPr>
          <w:rFonts w:ascii="Book Antiqua" w:eastAsia="Book Antiqua" w:hAnsi="Book Antiqua" w:cs="Book Antiqua"/>
        </w:rPr>
        <w:t>Luo</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HT,</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w:t>
      </w:r>
      <w:r w:rsidR="00094D57" w:rsidRPr="00250C01">
        <w:rPr>
          <w:rFonts w:ascii="Book Antiqua" w:eastAsia="Book Antiqua" w:hAnsi="Book Antiqua" w:cs="Book Antiqua"/>
        </w:rPr>
        <w:t xml:space="preserve"> </w:t>
      </w:r>
      <w:r w:rsidRPr="00250C01">
        <w:rPr>
          <w:rFonts w:ascii="Book Antiqua" w:eastAsia="Book Antiqua" w:hAnsi="Book Antiqua" w:cs="Book Antiqua"/>
        </w:rPr>
        <w:t>YT.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changes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landscape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i/>
          <w:iCs/>
        </w:rPr>
        <w:t>World</w:t>
      </w:r>
      <w:r w:rsidR="00094D57" w:rsidRPr="00250C01">
        <w:rPr>
          <w:rFonts w:ascii="Book Antiqua" w:eastAsia="Book Antiqua" w:hAnsi="Book Antiqua" w:cs="Book Antiqua"/>
          <w:i/>
          <w:iCs/>
        </w:rPr>
        <w:t xml:space="preserve"> </w:t>
      </w:r>
      <w:r w:rsidRPr="00250C01">
        <w:rPr>
          <w:rFonts w:ascii="Book Antiqua" w:eastAsia="Book Antiqua" w:hAnsi="Book Antiqua" w:cs="Book Antiqua"/>
          <w:i/>
          <w:iCs/>
        </w:rPr>
        <w:t>J</w:t>
      </w:r>
      <w:r w:rsidR="00094D57"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Gastrointest</w:t>
      </w:r>
      <w:proofErr w:type="spellEnd"/>
      <w:r w:rsidR="00094D57" w:rsidRPr="00250C01">
        <w:rPr>
          <w:rFonts w:ascii="Book Antiqua" w:eastAsia="Book Antiqua" w:hAnsi="Book Antiqua" w:cs="Book Antiqua"/>
          <w:i/>
          <w:iCs/>
        </w:rPr>
        <w:t xml:space="preserve"> </w:t>
      </w:r>
      <w:r w:rsidRPr="00250C01">
        <w:rPr>
          <w:rFonts w:ascii="Book Antiqua" w:eastAsia="Book Antiqua" w:hAnsi="Book Antiqua" w:cs="Book Antiqua"/>
          <w:i/>
          <w:iCs/>
        </w:rPr>
        <w:t>Oncol</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press</w:t>
      </w:r>
    </w:p>
    <w:p w14:paraId="3BB9354F" w14:textId="77777777" w:rsidR="00A77B3E" w:rsidRPr="00250C01" w:rsidRDefault="00A77B3E" w:rsidP="00FA21E5">
      <w:pPr>
        <w:spacing w:line="360" w:lineRule="auto"/>
        <w:jc w:val="both"/>
        <w:rPr>
          <w:rFonts w:ascii="Book Antiqua" w:hAnsi="Book Antiqua"/>
        </w:rPr>
      </w:pPr>
    </w:p>
    <w:p w14:paraId="4B3EE939"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Core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Tip:</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definite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particularities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so</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emerged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potential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alternative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worthy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exploration.</w:t>
      </w:r>
    </w:p>
    <w:p w14:paraId="4785FB29" w14:textId="77777777" w:rsidR="00A77B3E" w:rsidRPr="00250C01" w:rsidRDefault="00A77B3E" w:rsidP="00FA21E5">
      <w:pPr>
        <w:spacing w:line="360" w:lineRule="auto"/>
        <w:jc w:val="both"/>
        <w:rPr>
          <w:rFonts w:ascii="Book Antiqua" w:hAnsi="Book Antiqua"/>
        </w:rPr>
      </w:pPr>
    </w:p>
    <w:p w14:paraId="7A012A5C"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caps/>
          <w:u w:val="single"/>
        </w:rPr>
        <w:t>INTRODUCTION</w:t>
      </w:r>
    </w:p>
    <w:p w14:paraId="19C2FCCB"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digestive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degree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According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global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epidemiological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statistics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2020,</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ranks</w:t>
      </w:r>
      <w:r w:rsidR="00094D57" w:rsidRPr="00250C01">
        <w:rPr>
          <w:rFonts w:ascii="Book Antiqua" w:eastAsia="Book Antiqua" w:hAnsi="Book Antiqua" w:cs="Book Antiqua"/>
        </w:rPr>
        <w:t xml:space="preserve"> </w:t>
      </w:r>
      <w:r w:rsidRPr="00250C01">
        <w:rPr>
          <w:rFonts w:ascii="Book Antiqua" w:eastAsia="Book Antiqua" w:hAnsi="Book Antiqua" w:cs="Book Antiqua"/>
        </w:rPr>
        <w:t>7</w:t>
      </w:r>
      <w:r w:rsidRPr="00250C01">
        <w:rPr>
          <w:rFonts w:ascii="Book Antiqua" w:eastAsia="Book Antiqua" w:hAnsi="Book Antiqua" w:cs="Book Antiqua"/>
          <w:vertAlign w:val="superscript"/>
        </w:rPr>
        <w:t>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ranks</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Pr="00250C01">
        <w:rPr>
          <w:rFonts w:ascii="Book Antiqua" w:eastAsia="Book Antiqua" w:hAnsi="Book Antiqua" w:cs="Book Antiqua"/>
          <w:vertAlign w:val="superscript"/>
        </w:rPr>
        <w:t>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mortality</w:t>
      </w:r>
      <w:r w:rsidRPr="00250C01">
        <w:rPr>
          <w:rFonts w:ascii="Book Antiqua" w:eastAsia="Book Antiqua" w:hAnsi="Book Antiqua" w:cs="Book Antiqua"/>
          <w:vertAlign w:val="superscript"/>
        </w:rPr>
        <w:t>[1]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40</w:t>
      </w:r>
      <w:r w:rsidR="00094D57" w:rsidRPr="00250C01">
        <w:rPr>
          <w:rFonts w:ascii="Book Antiqua" w:hAnsi="Book Antiqua" w:cs="Book Antiqua" w:hint="eastAsia"/>
          <w:lang w:eastAsia="zh-CN"/>
        </w:rPr>
        <w:t>%</w:t>
      </w:r>
      <w:r w:rsidRPr="00250C01">
        <w:rPr>
          <w:rFonts w:ascii="Book Antiqua" w:eastAsia="Book Antiqua" w:hAnsi="Book Antiqua" w:cs="Book Antiqua"/>
        </w:rPr>
        <w:t>-70%</w:t>
      </w:r>
      <w:r w:rsidRPr="00250C01">
        <w:rPr>
          <w:rFonts w:ascii="Book Antiqua" w:eastAsia="Book Antiqua" w:hAnsi="Book Antiqua" w:cs="Book Antiqua"/>
          <w:vertAlign w:val="superscript"/>
        </w:rPr>
        <w:t>[2-4]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appropriate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societies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impaired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hypertension,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Pr="00250C01">
        <w:rPr>
          <w:rFonts w:ascii="Book Antiqua" w:eastAsia="Book Antiqua" w:hAnsi="Book Antiqua" w:cs="Book Antiqua"/>
          <w:vertAlign w:val="superscript"/>
        </w:rPr>
        <w:t>[5-7]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suitable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issues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studied.</w:t>
      </w:r>
    </w:p>
    <w:p w14:paraId="6868A47A"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traditional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approaches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obtain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refers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molecular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component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advocate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repeat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preferred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Researchers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believe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sufficient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reserve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safety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similar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initial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25</w:t>
      </w:r>
      <w:r w:rsidR="00094D57" w:rsidRPr="00250C01">
        <w:rPr>
          <w:rFonts w:ascii="Book Antiqua" w:hAnsi="Book Antiqua" w:cs="Book Antiqua" w:hint="eastAsia"/>
          <w:lang w:eastAsia="zh-CN"/>
        </w:rPr>
        <w:t>%</w:t>
      </w:r>
      <w:r w:rsidRPr="00250C01">
        <w:rPr>
          <w:rFonts w:ascii="Book Antiqua" w:eastAsia="Book Antiqua" w:hAnsi="Book Antiqua" w:cs="Book Antiqua"/>
        </w:rPr>
        <w:t>-87%</w:t>
      </w:r>
      <w:r w:rsidRPr="00250C01">
        <w:rPr>
          <w:rFonts w:ascii="Book Antiqua" w:eastAsia="Book Antiqua" w:hAnsi="Book Antiqua" w:cs="Book Antiqua"/>
          <w:vertAlign w:val="superscript"/>
        </w:rPr>
        <w:t>[8-10]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reserves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meet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criteria</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Salvage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simultaneously</w:t>
      </w:r>
      <w:r w:rsidR="00094D57" w:rsidRPr="00250C01">
        <w:rPr>
          <w:rFonts w:ascii="Book Antiqua" w:eastAsia="Book Antiqua" w:hAnsi="Book Antiqua" w:cs="Book Antiqua"/>
        </w:rPr>
        <w:t xml:space="preserve"> </w:t>
      </w:r>
      <w:r w:rsidRPr="00250C01">
        <w:rPr>
          <w:rFonts w:ascii="Book Antiqua" w:eastAsia="Book Antiqua" w:hAnsi="Book Antiqua" w:cs="Book Antiqua"/>
        </w:rPr>
        <w:t>eliminate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Pr="00250C01">
        <w:rPr>
          <w:rFonts w:ascii="Book Antiqua" w:eastAsia="Book Antiqua" w:hAnsi="Book Antiqua" w:cs="Book Antiqua"/>
          <w:vertAlign w:val="superscript"/>
        </w:rPr>
        <w:t>[11,12]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donor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organs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capacity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implementation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[13,14]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atezolizumab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bevacizumab,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likely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paradigm</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p>
    <w:p w14:paraId="117AC705"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aims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changes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updated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value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status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p>
    <w:p w14:paraId="2E31D778" w14:textId="77777777" w:rsidR="00A77B3E" w:rsidRPr="00250C01" w:rsidRDefault="00A77B3E" w:rsidP="00FA21E5">
      <w:pPr>
        <w:spacing w:line="360" w:lineRule="auto"/>
        <w:ind w:firstLine="240"/>
        <w:jc w:val="both"/>
        <w:rPr>
          <w:rFonts w:ascii="Book Antiqua" w:hAnsi="Book Antiqua"/>
        </w:rPr>
      </w:pPr>
    </w:p>
    <w:p w14:paraId="4923E97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DIFFERENT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RECURRENCE</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PATTERNS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AND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CHARACTERISTICS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OF</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HCC</w:t>
      </w:r>
    </w:p>
    <w:p w14:paraId="01C0500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approximately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70%.</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scholars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Male</w:t>
      </w:r>
      <w:r w:rsidR="00094D57" w:rsidRPr="00250C01">
        <w:rPr>
          <w:rFonts w:ascii="Book Antiqua" w:eastAsia="Book Antiqua" w:hAnsi="Book Antiqua" w:cs="Book Antiqua"/>
        </w:rPr>
        <w:t xml:space="preserve"> </w:t>
      </w:r>
      <w:r w:rsidRPr="00250C01">
        <w:rPr>
          <w:rFonts w:ascii="Book Antiqua" w:eastAsia="Book Antiqua" w:hAnsi="Book Antiqua" w:cs="Book Antiqua"/>
        </w:rPr>
        <w:t>sex,</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degree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fibrosis,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HBV</w:t>
      </w:r>
      <w:r w:rsidR="00094D57" w:rsidRPr="00250C01">
        <w:rPr>
          <w:rFonts w:ascii="Book Antiqua" w:eastAsia="Book Antiqua" w:hAnsi="Book Antiqua" w:cs="Book Antiqua"/>
        </w:rPr>
        <w:t xml:space="preserve"> </w:t>
      </w:r>
      <w:r w:rsidRPr="00250C01">
        <w:rPr>
          <w:rFonts w:ascii="Book Antiqua" w:eastAsia="Book Antiqua" w:hAnsi="Book Antiqua" w:cs="Book Antiqua"/>
        </w:rPr>
        <w:t>load,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positively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correlated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[15-18]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often</w:t>
      </w:r>
      <w:r w:rsidR="00094D57" w:rsidRPr="00250C01">
        <w:rPr>
          <w:rFonts w:ascii="Book Antiqua" w:eastAsia="Book Antiqua" w:hAnsi="Book Antiqua" w:cs="Book Antiqua"/>
        </w:rPr>
        <w:t xml:space="preserve"> </w:t>
      </w:r>
      <w:r w:rsidRPr="00250C01">
        <w:rPr>
          <w:rFonts w:ascii="Book Antiqua" w:eastAsia="Book Antiqua" w:hAnsi="Book Antiqua" w:cs="Book Antiqua"/>
        </w:rPr>
        <w:t>divided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[19,20]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occult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worse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Pr="00250C01">
        <w:rPr>
          <w:rFonts w:ascii="Book Antiqua" w:eastAsia="Book Antiqua" w:hAnsi="Book Antiqua" w:cs="Book Antiqua"/>
          <w:vertAlign w:val="superscript"/>
        </w:rPr>
        <w:t>[21]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likely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accompanied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Pr="00250C01">
        <w:rPr>
          <w:rFonts w:ascii="Book Antiqua" w:eastAsia="Book Antiqua" w:hAnsi="Book Antiqua" w:cs="Book Antiqua"/>
          <w:vertAlign w:val="superscript"/>
        </w:rPr>
        <w:t>[22]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contrast,</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polyclonal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neoplastic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foci,</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pathological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size,</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differentiation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infiltration</w:t>
      </w:r>
      <w:r w:rsidRPr="00250C01">
        <w:rPr>
          <w:rFonts w:ascii="Book Antiqua" w:eastAsia="Book Antiqua" w:hAnsi="Book Antiqua" w:cs="Book Antiqua"/>
          <w:vertAlign w:val="superscript"/>
        </w:rPr>
        <w:t>[23-26]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manifestation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underlying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uncontrolled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cirrhosis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HBV</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replication</w:t>
      </w:r>
      <w:r w:rsidRPr="00250C01">
        <w:rPr>
          <w:rFonts w:ascii="Book Antiqua" w:eastAsia="Book Antiqua" w:hAnsi="Book Antiqua" w:cs="Book Antiqua"/>
          <w:vertAlign w:val="superscript"/>
        </w:rPr>
        <w:t>[27,28]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Differentiating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monitoring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preventing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selecting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Pr="00250C01">
        <w:rPr>
          <w:rFonts w:ascii="Book Antiqua" w:eastAsia="Book Antiqua" w:hAnsi="Book Antiqua" w:cs="Book Antiqua"/>
          <w:vertAlign w:val="superscript"/>
        </w:rPr>
        <w:t>[29,30]</w:t>
      </w:r>
      <w:r w:rsidRPr="00250C01">
        <w:rPr>
          <w:rFonts w:ascii="Book Antiqua" w:eastAsia="Book Antiqua" w:hAnsi="Book Antiqua" w:cs="Book Antiqua"/>
        </w:rPr>
        <w:t>.</w:t>
      </w:r>
    </w:p>
    <w:p w14:paraId="49CACF32" w14:textId="77777777" w:rsidR="00A77B3E" w:rsidRPr="00250C01" w:rsidRDefault="00FA21E5" w:rsidP="00094D57">
      <w:pPr>
        <w:spacing w:line="360" w:lineRule="auto"/>
        <w:ind w:firstLineChars="100" w:firstLine="240"/>
        <w:jc w:val="both"/>
        <w:rPr>
          <w:rFonts w:ascii="Book Antiqua" w:hAnsi="Book Antiqua"/>
        </w:rPr>
      </w:pPr>
      <w:r w:rsidRPr="00250C01">
        <w:rPr>
          <w:rFonts w:ascii="Book Antiqua" w:eastAsia="Book Antiqua" w:hAnsi="Book Antiqua" w:cs="Book Antiqua"/>
        </w:rPr>
        <w:t>Regarding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Pr="00250C01">
        <w:rPr>
          <w:rFonts w:ascii="Book Antiqua" w:eastAsia="Book Antiqua" w:hAnsi="Book Antiqua" w:cs="Book Antiqua"/>
          <w:vertAlign w:val="superscript"/>
        </w:rPr>
        <w:t>[2,16,19]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period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evaluation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8</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6</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period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distinguished</w:t>
      </w:r>
      <w:r w:rsidRPr="00250C01">
        <w:rPr>
          <w:rFonts w:ascii="Book Antiqua" w:eastAsia="Book Antiqua" w:hAnsi="Book Antiqua" w:cs="Book Antiqua"/>
          <w:vertAlign w:val="superscript"/>
        </w:rPr>
        <w:t>[22,31]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determining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lead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inaccurate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molecular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microsatellite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instability,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heterozygosity,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tandem</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repeat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next-generation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sequencing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analyze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accurately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identify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foci</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mechanisms</w:t>
      </w:r>
      <w:r w:rsidRPr="00250C01">
        <w:rPr>
          <w:rFonts w:ascii="Book Antiqua" w:eastAsia="Book Antiqua" w:hAnsi="Book Antiqua" w:cs="Book Antiqua"/>
          <w:vertAlign w:val="superscript"/>
        </w:rPr>
        <w:t>[30,32]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(IM-HCC)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refers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derived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same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monoclonal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(MO-HCC)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polyclonal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Pr="00250C01">
        <w:rPr>
          <w:rFonts w:ascii="Book Antiqua" w:eastAsia="Book Antiqua" w:hAnsi="Book Antiqua" w:cs="Book Antiqua"/>
          <w:vertAlign w:val="superscript"/>
        </w:rPr>
        <w:t>[33]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recurrence suggests </w:t>
      </w:r>
      <w:r w:rsidRPr="00250C01">
        <w:rPr>
          <w:rFonts w:ascii="Book Antiqua" w:eastAsia="Book Antiqua" w:hAnsi="Book Antiqua" w:cs="Book Antiqua"/>
        </w:rPr>
        <w:t>IM-HCC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spreads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through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venous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Distinguishing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source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explains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suggest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when</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choosing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clarifying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certain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requires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standardized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diagnostic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procedures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capabilities</w:t>
      </w:r>
      <w:r w:rsidRPr="00250C01">
        <w:rPr>
          <w:rFonts w:ascii="Book Antiqua" w:eastAsia="Book Antiqua" w:hAnsi="Book Antiqua" w:cs="Book Antiqua"/>
          <w:vertAlign w:val="superscript"/>
        </w:rPr>
        <w:t>[34]</w:t>
      </w:r>
      <w:r w:rsidRPr="00250C01">
        <w:rPr>
          <w:rFonts w:ascii="Book Antiqua" w:eastAsia="Book Antiqua" w:hAnsi="Book Antiqua" w:cs="Book Antiqua"/>
        </w:rPr>
        <w:t>.</w:t>
      </w:r>
    </w:p>
    <w:p w14:paraId="047B82EB" w14:textId="77777777" w:rsidR="00A77B3E" w:rsidRPr="00250C01" w:rsidRDefault="00FA21E5" w:rsidP="00094D57">
      <w:pPr>
        <w:spacing w:line="360" w:lineRule="auto"/>
        <w:ind w:firstLineChars="100" w:firstLine="240"/>
        <w:jc w:val="both"/>
        <w:rPr>
          <w:rFonts w:ascii="Book Antiqua" w:hAnsi="Book Antiqua"/>
        </w:rPr>
      </w:pPr>
      <w:r w:rsidRPr="00250C01">
        <w:rPr>
          <w:rFonts w:ascii="Book Antiqua" w:eastAsia="Book Antiqua" w:hAnsi="Book Antiqua" w:cs="Book Antiqua"/>
        </w:rPr>
        <w:t>Liquid</w:t>
      </w:r>
      <w:r w:rsidR="00094D57" w:rsidRPr="00250C01">
        <w:rPr>
          <w:rFonts w:ascii="Book Antiqua" w:eastAsia="Book Antiqua" w:hAnsi="Book Antiqua" w:cs="Book Antiqua"/>
        </w:rPr>
        <w:t xml:space="preserve"> </w:t>
      </w:r>
      <w:r w:rsidRPr="00250C01">
        <w:rPr>
          <w:rFonts w:ascii="Book Antiqua" w:eastAsia="Book Antiqua" w:hAnsi="Book Antiqua" w:cs="Book Antiqua"/>
        </w:rPr>
        <w:t>biopsy</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biomarkers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monitoring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circulating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DNA</w:t>
      </w:r>
      <w:r w:rsidR="00094D57" w:rsidRPr="00250C01">
        <w:rPr>
          <w:rFonts w:ascii="Book Antiqua" w:eastAsia="Book Antiqua" w:hAnsi="Book Antiqua" w:cs="Book Antiqua"/>
        </w:rPr>
        <w:t xml:space="preserve"> </w:t>
      </w:r>
      <w:r w:rsidRPr="00250C01">
        <w:rPr>
          <w:rFonts w:ascii="Book Antiqua" w:eastAsia="Book Antiqua" w:hAnsi="Book Antiqua" w:cs="Book Antiqua"/>
        </w:rPr>
        <w:t>(</w:t>
      </w:r>
      <w:proofErr w:type="spellStart"/>
      <w:r w:rsidRPr="00250C01">
        <w:rPr>
          <w:rFonts w:ascii="Book Antiqua" w:eastAsia="Book Antiqua" w:hAnsi="Book Antiqua" w:cs="Book Antiqua"/>
        </w:rPr>
        <w:t>ctDNA</w:t>
      </w:r>
      <w:proofErr w:type="spellEnd"/>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sequencing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minimal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earlier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accurately</w:t>
      </w:r>
      <w:r w:rsidRPr="00250C01">
        <w:rPr>
          <w:rFonts w:ascii="Book Antiqua" w:eastAsia="Book Antiqua" w:hAnsi="Book Antiqua" w:cs="Book Antiqua"/>
          <w:vertAlign w:val="superscript"/>
        </w:rPr>
        <w:t>[35]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Moreover,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mutations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ctDNA</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tissue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help</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[36]</w:t>
      </w:r>
      <w:r w:rsidRPr="00250C01">
        <w:rPr>
          <w:rFonts w:ascii="Book Antiqua" w:eastAsia="Book Antiqua" w:hAnsi="Book Antiqua" w:cs="Book Antiqua"/>
        </w:rPr>
        <w:t>.</w:t>
      </w:r>
    </w:p>
    <w:p w14:paraId="115A1C02" w14:textId="77777777" w:rsidR="00A77B3E" w:rsidRPr="00250C01" w:rsidRDefault="00A77B3E" w:rsidP="00094D57">
      <w:pPr>
        <w:spacing w:line="360" w:lineRule="auto"/>
        <w:jc w:val="both"/>
        <w:rPr>
          <w:rFonts w:ascii="Book Antiqua" w:hAnsi="Book Antiqua"/>
          <w:lang w:eastAsia="zh-CN"/>
        </w:rPr>
      </w:pPr>
    </w:p>
    <w:p w14:paraId="48F139C4" w14:textId="77777777" w:rsidR="00A77B3E" w:rsidRPr="00250C01" w:rsidRDefault="00094D57" w:rsidP="00FA21E5">
      <w:pPr>
        <w:spacing w:line="360" w:lineRule="auto"/>
        <w:jc w:val="both"/>
        <w:rPr>
          <w:rFonts w:ascii="Book Antiqua" w:hAnsi="Book Antiqua"/>
        </w:rPr>
      </w:pPr>
      <w:r w:rsidRPr="00250C01">
        <w:rPr>
          <w:rFonts w:ascii="Book Antiqua" w:eastAsia="Book Antiqua" w:hAnsi="Book Antiqua" w:cs="Book Antiqua"/>
          <w:b/>
          <w:bCs/>
          <w:caps/>
          <w:u w:val="single"/>
        </w:rPr>
        <w:t xml:space="preserve">TUMOR MICROENVIRONMENT </w:t>
      </w:r>
      <w:r w:rsidR="00FA21E5" w:rsidRPr="00250C01">
        <w:rPr>
          <w:rFonts w:ascii="Book Antiqua" w:eastAsia="Book Antiqua" w:hAnsi="Book Antiqua" w:cs="Book Antiqua"/>
          <w:b/>
          <w:bCs/>
          <w:caps/>
          <w:u w:val="single"/>
        </w:rPr>
        <w:t>WITH</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THE</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PROGRESSION</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TO</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RECURRENCE</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OF</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HCC</w:t>
      </w:r>
    </w:p>
    <w:p w14:paraId="6941E12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variety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immunocompetent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sinusoidal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endothelial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Kupffer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stellate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NK</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dendritic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[37]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interact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surrounding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form</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dynamic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network</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migration,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[38]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fibroblast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tumor microenvironment </w:t>
      </w:r>
      <w:r w:rsidR="00094D57" w:rsidRPr="00250C01">
        <w:rPr>
          <w:rFonts w:ascii="Book Antiqua" w:hAnsi="Book Antiqua" w:cs="Book Antiqua" w:hint="eastAsia"/>
          <w:lang w:eastAsia="zh-CN"/>
        </w:rPr>
        <w:t>(</w:t>
      </w:r>
      <w:r w:rsidRPr="00250C01">
        <w:rPr>
          <w:rFonts w:ascii="Book Antiqua" w:eastAsia="Book Antiqua" w:hAnsi="Book Antiqua" w:cs="Book Antiqua"/>
        </w:rPr>
        <w:t>TME</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closely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[39]</w:t>
      </w:r>
      <w:r w:rsidRPr="00250C01">
        <w:rPr>
          <w:rFonts w:ascii="Book Antiqua" w:eastAsia="Book Antiqua" w:hAnsi="Book Antiqua" w:cs="Book Antiqua"/>
        </w:rPr>
        <w:t>.</w:t>
      </w:r>
    </w:p>
    <w:p w14:paraId="1F6783EA"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vessels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abnormal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structures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together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constitute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determining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Pr="00250C01">
        <w:rPr>
          <w:rFonts w:ascii="Book Antiqua" w:eastAsia="Book Antiqua" w:hAnsi="Book Antiqua" w:cs="Book Antiqua"/>
          <w:vertAlign w:val="superscript"/>
        </w:rPr>
        <w:t>[40]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Tumor-infiltrating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representative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component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Pr="00250C01">
        <w:rPr>
          <w:rFonts w:ascii="Book Antiqua" w:eastAsia="Book Antiqua" w:hAnsi="Book Antiqua" w:cs="Book Antiqua"/>
          <w:vertAlign w:val="superscript"/>
        </w:rPr>
        <w:t>[41]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CD3</w:t>
      </w:r>
      <w:r w:rsidRPr="00250C01">
        <w:rPr>
          <w:rFonts w:ascii="Book Antiqua" w:eastAsia="Book Antiqua" w:hAnsi="Book Antiqua" w:cs="Book Antiqua"/>
          <w:vertAlign w:val="superscript"/>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Pr="00250C01">
        <w:rPr>
          <w:rFonts w:ascii="Book Antiqua" w:eastAsia="Book Antiqua" w:hAnsi="Book Antiqua" w:cs="Book Antiqua"/>
          <w:vertAlign w:val="superscript"/>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Foxp3</w:t>
      </w:r>
      <w:r w:rsidRPr="00250C01">
        <w:rPr>
          <w:rFonts w:ascii="Book Antiqua" w:eastAsia="Book Antiqua" w:hAnsi="Book Antiqua" w:cs="Book Antiqua"/>
          <w:vertAlign w:val="superscript"/>
        </w:rPr>
        <w:t>-</w:t>
      </w:r>
      <w:r w:rsidRPr="00250C01">
        <w:rPr>
          <w:rFonts w:ascii="Book Antiqua" w:eastAsia="Book Antiqua" w:hAnsi="Book Antiqua" w:cs="Book Antiqua"/>
        </w:rPr>
        <w:t>positive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subpopulations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Pr="00250C01">
        <w:rPr>
          <w:rFonts w:ascii="Book Antiqua" w:eastAsia="Book Antiqua" w:hAnsi="Book Antiqua" w:cs="Book Antiqua"/>
          <w:vertAlign w:val="superscript"/>
        </w:rPr>
        <w:t>[42]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especially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[43,44]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tumor-infiltrating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hAnsi="Book Antiqua" w:cs="Book Antiqua" w:hint="eastAsia"/>
          <w:vertAlign w:val="superscript"/>
          <w:lang w:eastAsia="zh-CN"/>
        </w:rPr>
        <w:t xml:space="preserve"> </w:t>
      </w:r>
      <w:r w:rsidRPr="00250C01">
        <w:rPr>
          <w:rFonts w:ascii="Book Antiqua" w:eastAsia="Book Antiqua" w:hAnsi="Book Antiqua" w:cs="Book Antiqua"/>
        </w:rPr>
        <w:t>positive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Pr="00250C01">
        <w:rPr>
          <w:rFonts w:ascii="Book Antiqua" w:eastAsia="Book Antiqua" w:hAnsi="Book Antiqua" w:cs="Book Antiqua"/>
          <w:vertAlign w:val="superscript"/>
        </w:rPr>
        <w:t>[45,46]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Nakagawa</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[47]</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HBV-associated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non-B</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CD3</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[46,48,49]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CD3</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margin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Pr="00250C01">
        <w:rPr>
          <w:rFonts w:ascii="Book Antiqua" w:eastAsia="Book Antiqua" w:hAnsi="Book Antiqua" w:cs="Book Antiqua"/>
          <w:vertAlign w:val="superscript"/>
        </w:rPr>
        <w:t>[50]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Fu</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[51]</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00094D57" w:rsidRPr="00250C01">
        <w:rPr>
          <w:rFonts w:ascii="Book Antiqua" w:eastAsia="Book Antiqua" w:hAnsi="Book Antiqua" w:cs="Book Antiqua"/>
        </w:rPr>
        <w:t xml:space="preserve"> </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FoxP3</w:t>
      </w:r>
      <w:r w:rsidR="00094D57" w:rsidRPr="00250C01">
        <w:rPr>
          <w:rFonts w:ascii="Book Antiqua" w:hAnsi="Book Antiqua" w:cs="Book Antiqua" w:hint="eastAsia"/>
          <w:lang w:eastAsia="zh-CN"/>
        </w:rPr>
        <w:t xml:space="preserve"> </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p>
    <w:p w14:paraId="613C6D5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lastRenderedPageBreak/>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proportion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subpopulations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value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Mathai</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[52]</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Foxp3</w:t>
      </w:r>
      <w:r w:rsidRPr="00250C01">
        <w:rPr>
          <w:rFonts w:ascii="Book Antiqua" w:eastAsia="Book Antiqua" w:hAnsi="Book Antiqua" w:cs="Book Antiqua"/>
          <w:vertAlign w:val="superscript"/>
        </w:rPr>
        <w:t>+</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ratio</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differentiation,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p>
    <w:p w14:paraId="663A96F0"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types</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myeloid-derived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suppressor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009A70BF" w:rsidRPr="00250C01">
        <w:rPr>
          <w:rFonts w:ascii="Book Antiqua" w:eastAsia="Book Antiqua" w:hAnsi="Book Antiqua" w:cs="Book Antiqua"/>
        </w:rPr>
        <w:t>(Tregs)</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Tregs</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facilitate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escape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antigen-presenting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hindering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NK</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[53]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Pr="00250C01">
        <w:rPr>
          <w:rFonts w:ascii="Book Antiqua" w:eastAsia="Book Antiqua" w:hAnsi="Book Antiqua" w:cs="Book Antiqua"/>
          <w:vertAlign w:val="superscript"/>
        </w:rPr>
        <w:t>[54,55]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proportion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independent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Pr="00250C01">
        <w:rPr>
          <w:rFonts w:ascii="Book Antiqua" w:eastAsia="Book Antiqua" w:hAnsi="Book Antiqua" w:cs="Book Antiqua"/>
          <w:vertAlign w:val="superscript"/>
        </w:rPr>
        <w:t>[56]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exert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dendritic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NK</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[57]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proportion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Pr="00250C01">
        <w:rPr>
          <w:rFonts w:ascii="Book Antiqua" w:eastAsia="Book Antiqua" w:hAnsi="Book Antiqua" w:cs="Book Antiqua"/>
          <w:vertAlign w:val="superscript"/>
        </w:rPr>
        <w:t>[58]</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[59]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suggested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ligand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synergistic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Pr="00250C01">
        <w:rPr>
          <w:rFonts w:ascii="Book Antiqua" w:eastAsia="Book Antiqua" w:hAnsi="Book Antiqua" w:cs="Book Antiqua"/>
          <w:vertAlign w:val="superscript"/>
        </w:rPr>
        <w:t>[60]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[61,62]</w:t>
      </w:r>
      <w:r w:rsidRPr="00250C01">
        <w:rPr>
          <w:rFonts w:ascii="Book Antiqua" w:eastAsia="Book Antiqua" w:hAnsi="Book Antiqua" w:cs="Book Antiqua"/>
        </w:rPr>
        <w:t>.</w:t>
      </w:r>
    </w:p>
    <w:p w14:paraId="70BD5F35"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endothelial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cytokine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involved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during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[63-65]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accelerates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CD133</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[66]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escape</w:t>
      </w:r>
      <w:r w:rsidRPr="00250C01">
        <w:rPr>
          <w:rFonts w:ascii="Book Antiqua" w:eastAsia="Book Antiqua" w:hAnsi="Book Antiqua" w:cs="Book Antiqua"/>
          <w:vertAlign w:val="superscript"/>
        </w:rPr>
        <w:t>[67,68]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we</w:t>
      </w:r>
      <w:r w:rsidR="00094D57" w:rsidRPr="00250C01">
        <w:rPr>
          <w:rFonts w:ascii="Book Antiqua" w:eastAsia="Book Antiqua" w:hAnsi="Book Antiqua" w:cs="Book Antiqua"/>
        </w:rPr>
        <w:t xml:space="preserve"> </w:t>
      </w:r>
      <w:r w:rsidRPr="00250C01">
        <w:rPr>
          <w:rFonts w:ascii="Book Antiqua" w:eastAsia="Book Antiqua" w:hAnsi="Book Antiqua" w:cs="Book Antiqua"/>
        </w:rPr>
        <w:t>speculate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driving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p>
    <w:p w14:paraId="2BFA7548"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interaction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between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molecules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status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in-depth</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multimodal</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p>
    <w:p w14:paraId="42721CE7" w14:textId="77777777" w:rsidR="00A77B3E" w:rsidRPr="00250C01" w:rsidRDefault="00A77B3E" w:rsidP="00FA21E5">
      <w:pPr>
        <w:spacing w:line="360" w:lineRule="auto"/>
        <w:ind w:firstLine="240"/>
        <w:jc w:val="both"/>
        <w:rPr>
          <w:rFonts w:ascii="Book Antiqua" w:hAnsi="Book Antiqua"/>
        </w:rPr>
      </w:pPr>
    </w:p>
    <w:p w14:paraId="2ECBAA4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LIVER-TARGETED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LOCAL</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THERAPY</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STILL</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DOMINATES</w:t>
      </w:r>
    </w:p>
    <w:p w14:paraId="56502FE5"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Traditionally,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palliative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former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microwave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(MWA),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percutaneous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ethanol</w:t>
      </w:r>
      <w:r w:rsidR="00094D57" w:rsidRPr="00250C01">
        <w:rPr>
          <w:rFonts w:ascii="Book Antiqua" w:eastAsia="Book Antiqua" w:hAnsi="Book Antiqua" w:cs="Book Antiqua"/>
        </w:rPr>
        <w:t xml:space="preserve"> </w:t>
      </w:r>
      <w:r w:rsidRPr="00250C01">
        <w:rPr>
          <w:rFonts w:ascii="Book Antiqua" w:eastAsia="Book Antiqua" w:hAnsi="Book Antiqua" w:cs="Book Antiqua"/>
        </w:rPr>
        <w:t>injection,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conventional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drug-eluting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bead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(DEB-TACE),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type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clearly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dominates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best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resectable</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Pr="00250C01">
        <w:rPr>
          <w:rFonts w:ascii="Book Antiqua" w:eastAsia="Book Antiqua" w:hAnsi="Book Antiqua" w:cs="Book Antiqua"/>
          <w:vertAlign w:val="superscript"/>
        </w:rPr>
        <w:t>[8,69]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extensively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literature</w:t>
      </w:r>
      <w:r w:rsidRPr="00250C01">
        <w:rPr>
          <w:rFonts w:ascii="Book Antiqua" w:eastAsia="Book Antiqua" w:hAnsi="Book Antiqua" w:cs="Book Antiqua"/>
          <w:vertAlign w:val="superscript"/>
        </w:rPr>
        <w:t>[70,71]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42</w:t>
      </w:r>
      <w:r w:rsidR="009A70BF" w:rsidRPr="00250C01">
        <w:rPr>
          <w:rFonts w:ascii="Book Antiqua" w:hAnsi="Book Antiqua" w:cs="Book Antiqua" w:hint="eastAsia"/>
          <w:lang w:eastAsia="zh-CN"/>
        </w:rPr>
        <w:t>%</w:t>
      </w:r>
      <w:r w:rsidRPr="00250C01">
        <w:rPr>
          <w:rFonts w:ascii="Book Antiqua" w:eastAsia="Book Antiqua" w:hAnsi="Book Antiqua" w:cs="Book Antiqua"/>
        </w:rPr>
        <w:t>-55%,</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19</w:t>
      </w:r>
      <w:r w:rsidR="009A70BF" w:rsidRPr="00250C01">
        <w:rPr>
          <w:rFonts w:ascii="Book Antiqua" w:hAnsi="Book Antiqua" w:cs="Book Antiqua" w:hint="eastAsia"/>
          <w:lang w:eastAsia="zh-CN"/>
        </w:rPr>
        <w:t>%</w:t>
      </w:r>
      <w:r w:rsidRPr="00250C01">
        <w:rPr>
          <w:rFonts w:ascii="Book Antiqua" w:eastAsia="Book Antiqua" w:hAnsi="Book Antiqua" w:cs="Book Antiqua"/>
        </w:rPr>
        <w:t>-39%,</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2-year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superior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Pr="00250C01">
        <w:rPr>
          <w:rFonts w:ascii="Book Antiqua" w:eastAsia="Book Antiqua" w:hAnsi="Book Antiqua" w:cs="Book Antiqua"/>
          <w:vertAlign w:val="superscript"/>
        </w:rPr>
        <w:t>[72]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randomized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(43.6%</w:t>
      </w:r>
      <w:r w:rsidR="00094D57" w:rsidRPr="00250C01">
        <w:rPr>
          <w:rFonts w:ascii="Book Antiqua" w:eastAsia="Book Antiqua" w:hAnsi="Book Antiqua" w:cs="Book Antiqua"/>
        </w:rPr>
        <w:t xml:space="preserve"> </w:t>
      </w:r>
      <w:r w:rsidR="009A70BF" w:rsidRPr="00250C01">
        <w:rPr>
          <w:rFonts w:ascii="Book Antiqua" w:eastAsia="Book Antiqua" w:hAnsi="Book Antiqua" w:cs="Book Antiqua"/>
          <w:i/>
        </w:rPr>
        <w:t>vs</w:t>
      </w:r>
      <w:r w:rsidR="00094D57" w:rsidRPr="00250C01">
        <w:rPr>
          <w:rFonts w:ascii="Book Antiqua" w:eastAsia="Book Antiqua" w:hAnsi="Book Antiqua" w:cs="Book Antiqua"/>
        </w:rPr>
        <w:t xml:space="preserve"> </w:t>
      </w:r>
      <w:r w:rsidRPr="00250C01">
        <w:rPr>
          <w:rFonts w:ascii="Book Antiqua" w:eastAsia="Book Antiqua" w:hAnsi="Book Antiqua" w:cs="Book Antiqua"/>
        </w:rPr>
        <w:t>38.5%).</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cm,</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Pr="00250C01">
        <w:rPr>
          <w:rFonts w:ascii="Book Antiqua" w:eastAsia="Book Antiqua" w:hAnsi="Book Antiqua" w:cs="Book Antiqua"/>
          <w:vertAlign w:val="superscript"/>
        </w:rPr>
        <w:t>[73]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isolated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adequate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preferred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decisions,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occurrence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serious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does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Pr="00250C01">
        <w:rPr>
          <w:rFonts w:ascii="Book Antiqua" w:eastAsia="Book Antiqua" w:hAnsi="Book Antiqua" w:cs="Book Antiqua"/>
          <w:vertAlign w:val="superscript"/>
        </w:rPr>
        <w:t>[74]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When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restricted</w:t>
      </w:r>
      <w:r w:rsidRPr="00250C01">
        <w:rPr>
          <w:rFonts w:ascii="Book Antiqua" w:eastAsia="Book Antiqua" w:hAnsi="Book Antiqua" w:cs="Book Antiqua"/>
          <w:vertAlign w:val="superscript"/>
        </w:rPr>
        <w:t>[75]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hypertension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decompensation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Pr="00250C01">
        <w:rPr>
          <w:rFonts w:ascii="Book Antiqua" w:eastAsia="Book Antiqua" w:hAnsi="Book Antiqua" w:cs="Book Antiqua"/>
          <w:vertAlign w:val="superscript"/>
        </w:rPr>
        <w:t>[76,77]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approximately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15</w:t>
      </w:r>
      <w:r w:rsidR="009A70BF" w:rsidRPr="00250C01">
        <w:rPr>
          <w:rFonts w:ascii="Book Antiqua" w:hAnsi="Book Antiqua" w:cs="Book Antiqua" w:hint="eastAsia"/>
          <w:lang w:eastAsia="zh-CN"/>
        </w:rPr>
        <w:t>%</w:t>
      </w:r>
      <w:r w:rsidRPr="00250C01">
        <w:rPr>
          <w:rFonts w:ascii="Book Antiqua" w:eastAsia="Book Antiqua" w:hAnsi="Book Antiqua" w:cs="Book Antiqua"/>
        </w:rPr>
        <w:t>-30%</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initial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eligible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Pr="00250C01">
        <w:rPr>
          <w:rFonts w:ascii="Book Antiqua" w:eastAsia="Book Antiqua" w:hAnsi="Book Antiqua" w:cs="Book Antiqua"/>
          <w:vertAlign w:val="superscript"/>
        </w:rPr>
        <w:t>[75,78]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implementation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laparoscopic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length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stay</w:t>
      </w:r>
      <w:r w:rsidRPr="00250C01">
        <w:rPr>
          <w:rFonts w:ascii="Book Antiqua" w:eastAsia="Book Antiqua" w:hAnsi="Book Antiqua" w:cs="Book Antiqua"/>
          <w:vertAlign w:val="superscript"/>
        </w:rPr>
        <w:t>[79]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similar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open</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Pr="00250C01">
        <w:rPr>
          <w:rFonts w:ascii="Book Antiqua" w:eastAsia="Book Antiqua" w:hAnsi="Book Antiqua" w:cs="Book Antiqua"/>
          <w:vertAlign w:val="superscript"/>
        </w:rPr>
        <w:t>[80,81]</w:t>
      </w:r>
      <w:r w:rsidRPr="00250C01">
        <w:rPr>
          <w:rFonts w:ascii="Book Antiqua" w:eastAsia="Book Antiqua" w:hAnsi="Book Antiqua" w:cs="Book Antiqua"/>
        </w:rPr>
        <w:t>.</w:t>
      </w:r>
    </w:p>
    <w:p w14:paraId="5D4A56AE"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simultaneously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resolve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potential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underlying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meet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criteria,</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Pr="00250C01">
        <w:rPr>
          <w:rFonts w:ascii="Book Antiqua" w:eastAsia="Book Antiqua" w:hAnsi="Book Antiqua" w:cs="Book Antiqua"/>
          <w:vertAlign w:val="superscript"/>
        </w:rPr>
        <w:t>[11,82,83]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42</w:t>
      </w:r>
      <w:r w:rsidR="009A70BF" w:rsidRPr="00250C01">
        <w:rPr>
          <w:rFonts w:ascii="Book Antiqua" w:hAnsi="Book Antiqua" w:cs="Book Antiqua" w:hint="eastAsia"/>
          <w:lang w:eastAsia="zh-CN"/>
        </w:rPr>
        <w:t>%</w:t>
      </w:r>
      <w:r w:rsidRPr="00250C01">
        <w:rPr>
          <w:rFonts w:ascii="Book Antiqua" w:eastAsia="Book Antiqua" w:hAnsi="Book Antiqua" w:cs="Book Antiqua"/>
        </w:rPr>
        <w:t>-73%</w:t>
      </w:r>
      <w:r w:rsidRPr="00250C01">
        <w:rPr>
          <w:rFonts w:ascii="Book Antiqua" w:eastAsia="Book Antiqua" w:hAnsi="Book Antiqua" w:cs="Book Antiqua"/>
          <w:vertAlign w:val="superscript"/>
        </w:rPr>
        <w:t>[84]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generally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(RFS)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similar</w:t>
      </w:r>
      <w:r w:rsidRPr="00250C01">
        <w:rPr>
          <w:rFonts w:ascii="Book Antiqua" w:eastAsia="Book Antiqua" w:hAnsi="Book Antiqua" w:cs="Book Antiqua"/>
          <w:vertAlign w:val="superscript"/>
        </w:rPr>
        <w:t>[85]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donors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level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requirements</w:t>
      </w:r>
      <w:r w:rsidRPr="00250C01">
        <w:rPr>
          <w:rFonts w:ascii="Book Antiqua" w:eastAsia="Book Antiqua" w:hAnsi="Book Antiqua" w:cs="Book Antiqua"/>
          <w:vertAlign w:val="superscript"/>
        </w:rPr>
        <w:t>[86]</w:t>
      </w:r>
      <w:r w:rsidRPr="00250C01">
        <w:rPr>
          <w:rFonts w:ascii="Book Antiqua" w:eastAsia="Book Antiqua" w:hAnsi="Book Antiqua" w:cs="Book Antiqua"/>
        </w:rPr>
        <w:t>.</w:t>
      </w:r>
    </w:p>
    <w:p w14:paraId="07EC4009"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MWA)</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minimally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reproducible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[70,78]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small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26.7</w:t>
      </w:r>
      <w:r w:rsidR="009A70BF" w:rsidRPr="00250C01">
        <w:rPr>
          <w:rFonts w:ascii="Book Antiqua" w:hAnsi="Book Antiqua" w:cs="Book Antiqua" w:hint="eastAsia"/>
          <w:lang w:eastAsia="zh-CN"/>
        </w:rPr>
        <w:t>%</w:t>
      </w:r>
      <w:r w:rsidRPr="00250C01">
        <w:rPr>
          <w:rFonts w:ascii="Book Antiqua" w:eastAsia="Book Antiqua" w:hAnsi="Book Antiqua" w:cs="Book Antiqua"/>
        </w:rPr>
        <w:t>-64.5%</w:t>
      </w:r>
      <w:r w:rsidRPr="00250C01">
        <w:rPr>
          <w:rFonts w:ascii="Book Antiqua" w:eastAsia="Book Antiqua" w:hAnsi="Book Antiqua" w:cs="Book Antiqua"/>
          <w:vertAlign w:val="superscript"/>
        </w:rPr>
        <w:t>[8,14,70,87,88]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BCLC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0/A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length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fewer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Pr="00250C01">
        <w:rPr>
          <w:rFonts w:ascii="Book Antiqua" w:eastAsia="Book Antiqua" w:hAnsi="Book Antiqua" w:cs="Book Antiqua"/>
          <w:vertAlign w:val="superscript"/>
        </w:rPr>
        <w:t>[88,89]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between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(BCLC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0/A,</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&lt;</w:t>
      </w:r>
      <w:r w:rsidR="009A70BF" w:rsidRPr="00250C01">
        <w:rPr>
          <w:rFonts w:ascii="Book Antiqua" w:hAnsi="Book Antiqua" w:cs="Book Antiqua" w:hint="eastAsia"/>
          <w:lang w:eastAsia="zh-CN"/>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cm)</w:t>
      </w:r>
      <w:r w:rsidRPr="00250C01">
        <w:rPr>
          <w:rFonts w:ascii="Book Antiqua" w:eastAsia="Book Antiqua" w:hAnsi="Book Antiqua" w:cs="Book Antiqua"/>
          <w:vertAlign w:val="superscript"/>
        </w:rPr>
        <w:t>[90,91]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mid-stage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Pr="00250C01">
        <w:rPr>
          <w:rFonts w:ascii="Book Antiqua" w:eastAsia="Book Antiqua" w:hAnsi="Book Antiqua" w:cs="Book Antiqua"/>
          <w:vertAlign w:val="superscript"/>
        </w:rPr>
        <w:t>[92]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terms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size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certain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requirements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rescue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p>
    <w:p w14:paraId="0D613F30"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multicentric</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widely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accounting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approximately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60%</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[93-95]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impaired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vein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contraindications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always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goal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preserving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Pr="00250C01">
        <w:rPr>
          <w:rFonts w:ascii="Book Antiqua" w:eastAsia="Book Antiqua" w:hAnsi="Book Antiqua" w:cs="Book Antiqua"/>
          <w:vertAlign w:val="superscript"/>
        </w:rPr>
        <w:t>[95]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later-stage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Consequently,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varies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greatly,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multifocal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12-56%</w:t>
      </w:r>
      <w:r w:rsidRPr="00250C01">
        <w:rPr>
          <w:rFonts w:ascii="Book Antiqua" w:eastAsia="Book Antiqua" w:hAnsi="Book Antiqua" w:cs="Book Antiqua"/>
          <w:vertAlign w:val="superscript"/>
        </w:rPr>
        <w:t>[70,83,84,87,96]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27.7%,</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suitable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multifocal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w:t>
      </w:r>
      <w:r w:rsidR="009A70BF" w:rsidRPr="00250C01">
        <w:rPr>
          <w:rFonts w:ascii="Book Antiqua" w:hAnsi="Book Antiqua" w:cs="Book Antiqua" w:hint="eastAsia"/>
          <w:lang w:eastAsia="zh-CN"/>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[87]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Because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embolizes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(MVI)</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remnants</w:t>
      </w:r>
      <w:r w:rsidRPr="00250C01">
        <w:rPr>
          <w:rFonts w:ascii="Book Antiqua" w:eastAsia="Book Antiqua" w:hAnsi="Book Antiqua" w:cs="Book Antiqua"/>
          <w:vertAlign w:val="superscript"/>
        </w:rPr>
        <w:t>[78,97]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MVI,</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Pr="00250C01">
        <w:rPr>
          <w:rFonts w:ascii="Book Antiqua" w:eastAsia="Book Antiqua" w:hAnsi="Book Antiqua" w:cs="Book Antiqua"/>
          <w:vertAlign w:val="superscript"/>
        </w:rPr>
        <w:t>[98]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DEB-TACE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transarterial</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radioembolization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yttrium-90-labeled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microspheres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objective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Pr="00250C01">
        <w:rPr>
          <w:rFonts w:ascii="Book Antiqua" w:eastAsia="Book Antiqua" w:hAnsi="Book Antiqua" w:cs="Book Antiqua"/>
          <w:vertAlign w:val="superscript"/>
        </w:rPr>
        <w:t>[99-102]</w:t>
      </w:r>
      <w:r w:rsidRPr="00250C01">
        <w:rPr>
          <w:rFonts w:ascii="Book Antiqua" w:eastAsia="Book Antiqua" w:hAnsi="Book Antiqua" w:cs="Book Antiqua"/>
        </w:rPr>
        <w:t>.</w:t>
      </w:r>
    </w:p>
    <w:p w14:paraId="66C1C477"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palliative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advantages.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follow-up</w:t>
      </w:r>
      <w:r w:rsidR="00094D57" w:rsidRPr="00250C01">
        <w:rPr>
          <w:rFonts w:ascii="Book Antiqua" w:eastAsia="Book Antiqua" w:hAnsi="Book Antiqua" w:cs="Book Antiqua"/>
        </w:rPr>
        <w:t xml:space="preserve"> </w:t>
      </w:r>
      <w:r w:rsidRPr="00250C01">
        <w:rPr>
          <w:rFonts w:ascii="Book Antiqua" w:eastAsia="Book Antiqua" w:hAnsi="Book Antiqua" w:cs="Book Antiqua"/>
        </w:rPr>
        <w:t>observation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5</w:t>
      </w:r>
      <w:r w:rsidR="00094D57" w:rsidRPr="00250C01">
        <w:rPr>
          <w:rFonts w:ascii="Book Antiqua" w:eastAsia="Book Antiqua" w:hAnsi="Book Antiqua" w:cs="Book Antiqua"/>
        </w:rPr>
        <w:t xml:space="preserve"> </w:t>
      </w:r>
      <w:r w:rsidRPr="00250C01">
        <w:rPr>
          <w:rFonts w:ascii="Book Antiqua" w:eastAsia="Book Antiqua" w:hAnsi="Book Antiqua" w:cs="Book Antiqua"/>
        </w:rPr>
        <w:t>cm</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55.1%,</w:t>
      </w:r>
      <w:r w:rsidR="00094D57" w:rsidRPr="00250C01">
        <w:rPr>
          <w:rFonts w:ascii="Book Antiqua" w:eastAsia="Book Antiqua" w:hAnsi="Book Antiqua" w:cs="Book Antiqua"/>
        </w:rPr>
        <w:t xml:space="preserve"> </w:t>
      </w:r>
      <w:r w:rsidRPr="00250C01">
        <w:rPr>
          <w:rFonts w:ascii="Book Antiqua" w:eastAsia="Book Antiqua" w:hAnsi="Book Antiqua" w:cs="Book Antiqua"/>
        </w:rPr>
        <w:t>22.5%,</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9.7%,</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(41.1%,</w:t>
      </w:r>
      <w:r w:rsidR="00094D57" w:rsidRPr="00250C01">
        <w:rPr>
          <w:rFonts w:ascii="Book Antiqua" w:eastAsia="Book Antiqua" w:hAnsi="Book Antiqua" w:cs="Book Antiqua"/>
        </w:rPr>
        <w:t xml:space="preserve"> </w:t>
      </w:r>
      <w:r w:rsidRPr="00250C01">
        <w:rPr>
          <w:rFonts w:ascii="Book Antiqua" w:eastAsia="Book Antiqua" w:hAnsi="Book Antiqua" w:cs="Book Antiqua"/>
        </w:rPr>
        <w:t>9.9%,</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4.9%)</w:t>
      </w:r>
      <w:r w:rsidRPr="00250C01">
        <w:rPr>
          <w:rFonts w:ascii="Book Antiqua" w:eastAsia="Book Antiqua" w:hAnsi="Book Antiqua" w:cs="Book Antiqua"/>
          <w:vertAlign w:val="superscript"/>
        </w:rPr>
        <w:t>[103]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DEB-TACE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3-year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90%,</w:t>
      </w:r>
      <w:r w:rsidR="00094D57" w:rsidRPr="00250C01">
        <w:rPr>
          <w:rFonts w:ascii="Book Antiqua" w:eastAsia="Book Antiqua" w:hAnsi="Book Antiqua" w:cs="Book Antiqua"/>
        </w:rPr>
        <w:t xml:space="preserve"> </w:t>
      </w:r>
      <w:r w:rsidRPr="00250C01">
        <w:rPr>
          <w:rFonts w:ascii="Book Antiqua" w:eastAsia="Book Antiqua" w:hAnsi="Book Antiqua" w:cs="Book Antiqua"/>
        </w:rPr>
        <w:t>82.3%</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66.4%,</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percentages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superior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Pr="00250C01">
        <w:rPr>
          <w:rFonts w:ascii="Book Antiqua" w:eastAsia="Book Antiqua" w:hAnsi="Book Antiqua" w:cs="Book Antiqua"/>
          <w:vertAlign w:val="superscript"/>
        </w:rPr>
        <w:t>[104]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using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demonstrated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advantages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mid-stage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insufficient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reserves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[105,106]</w:t>
      </w:r>
      <w:r w:rsidRPr="00250C01">
        <w:rPr>
          <w:rFonts w:ascii="Book Antiqua" w:eastAsia="Book Antiqua" w:hAnsi="Book Antiqua" w:cs="Book Antiqua"/>
        </w:rPr>
        <w:t>.</w:t>
      </w:r>
    </w:p>
    <w:p w14:paraId="329AF3A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liver-directed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yttrium-90,</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stereotactic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beam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(PBT),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infusion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replace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traditional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yttrium-90</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PBT,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confirmed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few</w:t>
      </w:r>
      <w:r w:rsidR="00094D57" w:rsidRPr="00250C01">
        <w:rPr>
          <w:rFonts w:ascii="Book Antiqua" w:eastAsia="Book Antiqua" w:hAnsi="Book Antiqua" w:cs="Book Antiqua"/>
        </w:rPr>
        <w:t xml:space="preserve"> </w:t>
      </w:r>
      <w:r w:rsidRPr="00250C01">
        <w:rPr>
          <w:rFonts w:ascii="Book Antiqua" w:eastAsia="Book Antiqua" w:hAnsi="Book Antiqua" w:cs="Book Antiqua"/>
        </w:rPr>
        <w:t>side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Pr="00250C01">
        <w:rPr>
          <w:rFonts w:ascii="Book Antiqua" w:eastAsia="Book Antiqua" w:hAnsi="Book Antiqua" w:cs="Book Antiqua"/>
          <w:vertAlign w:val="superscript"/>
        </w:rPr>
        <w:t>[107-110]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needed.</w:t>
      </w:r>
    </w:p>
    <w:p w14:paraId="7D813EA0" w14:textId="77777777" w:rsidR="00A77B3E" w:rsidRPr="00250C01" w:rsidRDefault="00A77B3E" w:rsidP="00FA21E5">
      <w:pPr>
        <w:spacing w:line="360" w:lineRule="auto"/>
        <w:ind w:firstLine="240"/>
        <w:jc w:val="both"/>
        <w:rPr>
          <w:rFonts w:ascii="Book Antiqua" w:hAnsi="Book Antiqua"/>
        </w:rPr>
      </w:pPr>
    </w:p>
    <w:p w14:paraId="624C89D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SYSTEMIC</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TREATMENT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OF</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HCC</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SHOULD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BE</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ADVANCED</w:t>
      </w:r>
    </w:p>
    <w:p w14:paraId="2D50F7EA"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Before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objective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lead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tolerance.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2017,</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lenvatinib</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w:t>
      </w:r>
      <w:r w:rsidR="00094D57" w:rsidRPr="00250C01">
        <w:rPr>
          <w:rFonts w:ascii="Book Antiqua" w:eastAsia="Book Antiqua" w:hAnsi="Book Antiqua" w:cs="Book Antiqua"/>
        </w:rPr>
        <w:t xml:space="preserve"> </w:t>
      </w:r>
      <w:r w:rsidRPr="00250C01">
        <w:rPr>
          <w:rFonts w:ascii="Book Antiqua" w:eastAsia="Book Antiqua" w:hAnsi="Book Antiqua" w:cs="Book Antiqua"/>
        </w:rPr>
        <w:t>Administration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regorafenib,</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cabotinib</w:t>
      </w:r>
      <w:proofErr w:type="spellEnd"/>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ramucirumab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second-line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deepening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modulates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block</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direction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checkpoint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widely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single-agent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indicating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necessary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Pr="00250C01">
        <w:rPr>
          <w:rFonts w:ascii="Book Antiqua" w:eastAsia="Book Antiqua" w:hAnsi="Book Antiqua" w:cs="Book Antiqua"/>
          <w:vertAlign w:val="superscript"/>
        </w:rPr>
        <w:t>[111]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abundant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vessels,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driven</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Abnormal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contributes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antiangiogenic</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optimize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normalization.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plus</w:t>
      </w:r>
      <w:r w:rsidR="00094D57" w:rsidRPr="00250C01">
        <w:rPr>
          <w:rFonts w:ascii="Book Antiqua" w:eastAsia="Book Antiqua" w:hAnsi="Book Antiqua" w:cs="Book Antiqua"/>
        </w:rPr>
        <w:t xml:space="preserve"> </w:t>
      </w:r>
      <w:r w:rsidRPr="00250C01">
        <w:rPr>
          <w:rFonts w:ascii="Book Antiqua" w:eastAsia="Book Antiqua" w:hAnsi="Book Antiqua" w:cs="Book Antiqua"/>
        </w:rPr>
        <w:t>tyrosine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kinase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plus</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4</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[112-114]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latest</w:t>
      </w:r>
      <w:r w:rsidR="00094D57" w:rsidRPr="00250C01">
        <w:rPr>
          <w:rFonts w:ascii="Book Antiqua" w:eastAsia="Book Antiqua" w:hAnsi="Book Antiqua" w:cs="Book Antiqua"/>
        </w:rPr>
        <w:t xml:space="preserve"> </w:t>
      </w:r>
      <w:r w:rsidRPr="00250C01">
        <w:rPr>
          <w:rFonts w:ascii="Book Antiqua" w:eastAsia="Book Antiqua" w:hAnsi="Book Antiqua" w:cs="Book Antiqua"/>
        </w:rPr>
        <w:t>NCCN</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updated</w:t>
      </w:r>
      <w:r w:rsidRPr="00250C01">
        <w:rPr>
          <w:rFonts w:ascii="Book Antiqua" w:eastAsia="Book Antiqua" w:hAnsi="Book Antiqua" w:cs="Book Antiqua"/>
          <w:vertAlign w:val="superscript"/>
        </w:rPr>
        <w:t>[115]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IMbrave150</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established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atezolizumab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bevacizumab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preferred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[116,117]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[114]</w:t>
      </w:r>
      <w:r w:rsidRPr="00250C01">
        <w:rPr>
          <w:rFonts w:ascii="Book Antiqua" w:eastAsia="Book Antiqua" w:hAnsi="Book Antiqua" w:cs="Book Antiqua"/>
        </w:rPr>
        <w:t>.</w:t>
      </w:r>
    </w:p>
    <w:p w14:paraId="16439AAF"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lastRenderedPageBreak/>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spurred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[5,118,119]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Phase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III</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Pr="00250C01">
        <w:rPr>
          <w:rFonts w:ascii="Book Antiqua" w:eastAsia="Book Antiqua" w:hAnsi="Book Antiqua" w:cs="Book Antiqua"/>
          <w:vertAlign w:val="superscript"/>
        </w:rPr>
        <w:t>[120]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definitive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confirm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recommended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mainstream</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given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value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prevention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[121,122]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topic</w:t>
      </w:r>
      <w:r w:rsidRPr="00250C01">
        <w:rPr>
          <w:rFonts w:ascii="Book Antiqua" w:eastAsia="Book Antiqua" w:hAnsi="Book Antiqua" w:cs="Book Antiqua"/>
          <w:vertAlign w:val="superscript"/>
        </w:rPr>
        <w:t>[26,123]</w:t>
      </w:r>
      <w:r w:rsidRPr="00250C01">
        <w:rPr>
          <w:rFonts w:ascii="Book Antiqua" w:eastAsia="Book Antiqua" w:hAnsi="Book Antiqua" w:cs="Book Antiqua"/>
        </w:rPr>
        <w:t>.</w:t>
      </w:r>
    </w:p>
    <w:p w14:paraId="3A91FAC6"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derived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cell-like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susceptible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TIL-mediated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recognition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cytotoxicity;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cell-like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Pr="00250C01">
        <w:rPr>
          <w:rFonts w:ascii="Book Antiqua" w:eastAsia="Book Antiqua" w:hAnsi="Book Antiqua" w:cs="Book Antiqua"/>
          <w:vertAlign w:val="superscript"/>
        </w:rPr>
        <w:t>[124]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aggressive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[61,62]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Given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shrink</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reversing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Because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exclude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history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few</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available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Pr="00250C01">
        <w:rPr>
          <w:rFonts w:ascii="Book Antiqua" w:eastAsia="Book Antiqua" w:hAnsi="Book Antiqua" w:cs="Book Antiqua"/>
          <w:vertAlign w:val="superscript"/>
        </w:rPr>
        <w:t>[125-135]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63%,</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average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5.6</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adverse</w:t>
      </w:r>
      <w:r w:rsidR="00094D57" w:rsidRPr="00250C01">
        <w:rPr>
          <w:rFonts w:ascii="Book Antiqua" w:eastAsia="Book Antiqua" w:hAnsi="Book Antiqua" w:cs="Book Antiqua"/>
        </w:rPr>
        <w:t xml:space="preserve"> </w:t>
      </w:r>
      <w:r w:rsidRPr="00250C01">
        <w:rPr>
          <w:rFonts w:ascii="Book Antiqua" w:eastAsia="Book Antiqua" w:hAnsi="Book Antiqua" w:cs="Book Antiqua"/>
        </w:rPr>
        <w:t>events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concern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immunosuppressants</w:t>
      </w:r>
      <w:r w:rsidRPr="00250C01">
        <w:rPr>
          <w:rFonts w:ascii="Book Antiqua" w:eastAsia="Book Antiqua" w:hAnsi="Book Antiqua" w:cs="Book Antiqua"/>
          <w:vertAlign w:val="superscript"/>
        </w:rPr>
        <w:t>[136]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history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carefully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possibility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rejection</w:t>
      </w:r>
      <w:r w:rsidRPr="00250C01">
        <w:rPr>
          <w:rFonts w:ascii="Book Antiqua" w:eastAsia="Book Antiqua" w:hAnsi="Book Antiqua" w:cs="Book Antiqua"/>
          <w:vertAlign w:val="superscript"/>
        </w:rPr>
        <w:t>[137]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subject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limitation.</w:t>
      </w:r>
    </w:p>
    <w:p w14:paraId="0D4E578C"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[138]</w:t>
      </w:r>
      <w:r w:rsidR="00094D57" w:rsidRPr="00250C01">
        <w:rPr>
          <w:rFonts w:ascii="Book Antiqua" w:eastAsia="Book Antiqua" w:hAnsi="Book Antiqua" w:cs="Book Antiqua"/>
        </w:rPr>
        <w:t xml:space="preserve"> </w:t>
      </w:r>
      <w:r w:rsidRPr="00250C01">
        <w:rPr>
          <w:rFonts w:ascii="Book Antiqua" w:eastAsia="Book Antiqua" w:hAnsi="Book Antiqua" w:cs="Book Antiqua"/>
        </w:rPr>
        <w:t>examined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58</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average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35.8</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17.8</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average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[139]</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pulmonary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suspected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splenic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lenvatinib</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pembrolizumab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partial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24</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(PFS)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60</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p>
    <w:p w14:paraId="118152A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regimen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Pr="00250C01">
        <w:rPr>
          <w:rFonts w:ascii="Book Antiqua" w:eastAsia="Book Antiqua" w:hAnsi="Book Antiqua" w:cs="Book Antiqua"/>
          <w:vertAlign w:val="superscript"/>
        </w:rPr>
        <w:t>[95]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urgent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safe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expanded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p>
    <w:p w14:paraId="294BA9E1" w14:textId="77777777" w:rsidR="00A77B3E" w:rsidRPr="00250C01" w:rsidRDefault="00A77B3E" w:rsidP="00FA21E5">
      <w:pPr>
        <w:spacing w:line="360" w:lineRule="auto"/>
        <w:ind w:firstLine="240"/>
        <w:jc w:val="both"/>
        <w:rPr>
          <w:rFonts w:ascii="Book Antiqua" w:hAnsi="Book Antiqua"/>
        </w:rPr>
      </w:pPr>
    </w:p>
    <w:p w14:paraId="56C0E9D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LOCAL</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TREATMENT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COMBINED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WITH</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SYSTEMIC</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TREATMENT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HAS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APPLICATION</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PROSPECTS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IN</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HCC</w:t>
      </w:r>
    </w:p>
    <w:p w14:paraId="41D7B36C"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Continuous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immunizations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brought</w:t>
      </w:r>
      <w:r w:rsidR="00094D57" w:rsidRPr="00250C01">
        <w:rPr>
          <w:rFonts w:ascii="Book Antiqua" w:eastAsia="Book Antiqua" w:hAnsi="Book Antiqua" w:cs="Book Antiqua"/>
        </w:rPr>
        <w:t xml:space="preserve"> </w:t>
      </w:r>
      <w:r w:rsidRPr="00250C01">
        <w:rPr>
          <w:rFonts w:ascii="Book Antiqua" w:eastAsia="Book Antiqua" w:hAnsi="Book Antiqua" w:cs="Book Antiqua"/>
        </w:rPr>
        <w:t>breakthroughs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expansion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single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choices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choices.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published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theoretical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technically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feasible</w:t>
      </w:r>
      <w:r w:rsidRPr="00250C01">
        <w:rPr>
          <w:rFonts w:ascii="Book Antiqua" w:eastAsia="Book Antiqua" w:hAnsi="Book Antiqua" w:cs="Book Antiqua"/>
          <w:vertAlign w:val="superscript"/>
        </w:rPr>
        <w:t>[106,140]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therapeutic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proofErr w:type="spellStart"/>
      <w:r w:rsidR="009A70BF" w:rsidRPr="00250C01">
        <w:rPr>
          <w:rFonts w:ascii="Book Antiqua" w:eastAsia="Book Antiqua" w:hAnsi="Book Antiqua" w:cs="Book Antiqua"/>
        </w:rPr>
        <w:t>tumour</w:t>
      </w:r>
      <w:proofErr w:type="spellEnd"/>
      <w:r w:rsidR="009A70BF" w:rsidRPr="00250C01">
        <w:rPr>
          <w:rFonts w:ascii="Book Antiqua" w:eastAsia="Book Antiqua" w:hAnsi="Book Antiqua" w:cs="Book Antiqua"/>
        </w:rPr>
        <w:t xml:space="preserve"> microenvironment </w:t>
      </w:r>
      <w:r w:rsidR="009A70BF" w:rsidRPr="00250C01">
        <w:rPr>
          <w:rFonts w:ascii="Book Antiqua" w:hAnsi="Book Antiqua" w:cs="Book Antiqua" w:hint="eastAsia"/>
          <w:lang w:eastAsia="zh-CN"/>
        </w:rPr>
        <w:t>(</w:t>
      </w:r>
      <w:r w:rsidRPr="00250C01">
        <w:rPr>
          <w:rFonts w:ascii="Book Antiqua" w:eastAsia="Book Antiqua" w:hAnsi="Book Antiqua" w:cs="Book Antiqua"/>
        </w:rPr>
        <w:t>TME</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reasons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failure</w:t>
      </w:r>
      <w:r w:rsidRPr="00250C01">
        <w:rPr>
          <w:rFonts w:ascii="Book Antiqua" w:eastAsia="Book Antiqua" w:hAnsi="Book Antiqua" w:cs="Book Antiqua"/>
          <w:vertAlign w:val="superscript"/>
        </w:rPr>
        <w:t>[141]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ratio</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burden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Pr="00250C01">
        <w:rPr>
          <w:rFonts w:ascii="Book Antiqua" w:eastAsia="Book Antiqua" w:hAnsi="Book Antiqua" w:cs="Book Antiqua"/>
          <w:vertAlign w:val="superscript"/>
        </w:rPr>
        <w:t>[142,143]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burden</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(Figure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p>
    <w:p w14:paraId="0B0B19AB"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percutaneous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experience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deterioration</w:t>
      </w:r>
      <w:r w:rsidRPr="00250C01">
        <w:rPr>
          <w:rFonts w:ascii="Book Antiqua" w:eastAsia="Book Antiqua" w:hAnsi="Book Antiqua" w:cs="Book Antiqua"/>
          <w:vertAlign w:val="superscript"/>
        </w:rPr>
        <w:t>[144,145]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Regardless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physical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performance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maintenance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prerequisites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Pr="00250C01">
        <w:rPr>
          <w:rFonts w:ascii="Book Antiqua" w:eastAsia="Book Antiqua" w:hAnsi="Book Antiqua" w:cs="Book Antiqua"/>
          <w:vertAlign w:val="superscript"/>
        </w:rPr>
        <w:t>[146]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appropriate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their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thereby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between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ensure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P</w:t>
      </w:r>
      <w:r w:rsidRPr="00250C01">
        <w:rPr>
          <w:rFonts w:ascii="Book Antiqua" w:eastAsia="Book Antiqua" w:hAnsi="Book Antiqua" w:cs="Book Antiqua"/>
        </w:rPr>
        <w:t>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p>
    <w:p w14:paraId="43E46A05"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create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conditions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hypoxia-responsive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hypoxia-inducible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factor-1α</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triggers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leading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Pr="00250C01">
        <w:rPr>
          <w:rFonts w:ascii="Book Antiqua" w:eastAsia="Book Antiqua" w:hAnsi="Book Antiqua" w:cs="Book Antiqua"/>
          <w:vertAlign w:val="superscript"/>
        </w:rPr>
        <w:t>[147-149]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Thus,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potentially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itself</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help</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antigen-specific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Pr="00250C01">
        <w:rPr>
          <w:rFonts w:ascii="Book Antiqua" w:eastAsia="Book Antiqua" w:hAnsi="Book Antiqua" w:cs="Book Antiqua"/>
          <w:vertAlign w:val="superscript"/>
        </w:rPr>
        <w:t>[150,151]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Heat-induced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tissue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necrosis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accumulation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inflammatory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cytokines</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w:t>
      </w:r>
      <w:r w:rsidR="000832EB" w:rsidRPr="00250C01">
        <w:rPr>
          <w:rFonts w:ascii="Book Antiqua" w:eastAsia="Book Antiqua" w:hAnsi="Book Antiqua" w:cs="Book Antiqua" w:hint="eastAsia"/>
        </w:rPr>
        <w:t>i</w:t>
      </w:r>
      <w:r w:rsidR="000832EB" w:rsidRPr="00250C01">
        <w:rPr>
          <w:rFonts w:ascii="Book Antiqua" w:eastAsia="Book Antiqua" w:hAnsi="Book Antiqua" w:cs="Book Antiqua"/>
        </w:rPr>
        <w:t>nterleukin</w:t>
      </w:r>
      <w:r w:rsidR="000832EB" w:rsidRPr="00250C01">
        <w:rPr>
          <w:rFonts w:ascii="Book Antiqua" w:hAnsi="Book Antiqua" w:cs="Book Antiqua" w:hint="eastAsia"/>
          <w:lang w:eastAsia="zh-CN"/>
        </w:rPr>
        <w:t xml:space="preserve"> (</w:t>
      </w:r>
      <w:r w:rsidRPr="00250C01">
        <w:rPr>
          <w:rFonts w:ascii="Book Antiqua" w:eastAsia="Book Antiqua" w:hAnsi="Book Antiqua" w:cs="Book Antiqua"/>
        </w:rPr>
        <w:t>IL</w:t>
      </w:r>
      <w:r w:rsidR="000832EB" w:rsidRPr="00250C01">
        <w:rPr>
          <w:rFonts w:ascii="Book Antiqua" w:hAnsi="Book Antiqua" w:cs="Book Antiqua" w:hint="eastAsia"/>
          <w:lang w:eastAsia="zh-CN"/>
        </w:rPr>
        <w:t>)</w:t>
      </w:r>
      <w:r w:rsidRPr="00250C01">
        <w:rPr>
          <w:rFonts w:ascii="Book Antiqua" w:eastAsia="Book Antiqua" w:hAnsi="Book Antiqua" w:cs="Book Antiqua"/>
        </w:rPr>
        <w:t>-1β,</w:t>
      </w:r>
      <w:r w:rsidR="00094D57" w:rsidRPr="00250C01">
        <w:rPr>
          <w:rFonts w:ascii="Book Antiqua" w:eastAsia="Book Antiqua" w:hAnsi="Book Antiqua" w:cs="Book Antiqua"/>
        </w:rPr>
        <w:t xml:space="preserve"> </w:t>
      </w:r>
      <w:r w:rsidRPr="00250C01">
        <w:rPr>
          <w:rFonts w:ascii="Book Antiqua" w:eastAsia="Book Antiqua" w:hAnsi="Book Antiqua" w:cs="Book Antiqua"/>
        </w:rPr>
        <w:t>IL-6,</w:t>
      </w:r>
      <w:r w:rsidR="00094D57" w:rsidRPr="00250C01">
        <w:rPr>
          <w:rFonts w:ascii="Book Antiqua" w:eastAsia="Book Antiqua" w:hAnsi="Book Antiqua" w:cs="Book Antiqua"/>
        </w:rPr>
        <w:t xml:space="preserve"> </w:t>
      </w:r>
      <w:r w:rsidRPr="00250C01">
        <w:rPr>
          <w:rFonts w:ascii="Book Antiqua" w:eastAsia="Book Antiqua" w:hAnsi="Book Antiqua" w:cs="Book Antiqua"/>
        </w:rPr>
        <w:t>IL-8</w:t>
      </w:r>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proofErr w:type="spellStart"/>
      <w:r w:rsidR="000832EB" w:rsidRPr="00250C01">
        <w:rPr>
          <w:rFonts w:ascii="Book Antiqua" w:hAnsi="Book Antiqua" w:cs="Book Antiqua"/>
        </w:rPr>
        <w:t>tumour</w:t>
      </w:r>
      <w:proofErr w:type="spellEnd"/>
      <w:r w:rsidR="000832EB" w:rsidRPr="00250C01">
        <w:rPr>
          <w:rFonts w:ascii="Book Antiqua" w:hAnsi="Book Antiqua" w:cs="Book Antiqua"/>
        </w:rPr>
        <w:t xml:space="preserve"> necrosis factor alpha</w:t>
      </w:r>
      <w:r w:rsidR="000832EB" w:rsidRPr="00250C01">
        <w:rPr>
          <w:rFonts w:ascii="Book Antiqua" w:hAnsi="Book Antiqua" w:cs="Book Antiqua" w:hint="eastAsia"/>
          <w:lang w:eastAsia="zh-CN"/>
        </w:rPr>
        <w:t xml:space="preserve"> (</w:t>
      </w:r>
      <w:r w:rsidRPr="00250C01">
        <w:rPr>
          <w:rFonts w:ascii="Book Antiqua" w:eastAsia="Book Antiqua" w:hAnsi="Book Antiqua" w:cs="Book Antiqua"/>
        </w:rPr>
        <w:t>TNF</w:t>
      </w:r>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necrotic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area.</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sensitivity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Pr="00250C01">
        <w:rPr>
          <w:rFonts w:ascii="Book Antiqua" w:eastAsia="Book Antiqua" w:hAnsi="Book Antiqua" w:cs="Book Antiqua"/>
          <w:vertAlign w:val="superscript"/>
        </w:rPr>
        <w:t>[152-154]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cryoablation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levels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IL</w:t>
      </w:r>
      <w:r w:rsidR="000832EB" w:rsidRPr="00250C01">
        <w:rPr>
          <w:rFonts w:ascii="Book Antiqua" w:hAnsi="Book Antiqua" w:cs="Book Antiqua" w:hint="eastAsia"/>
          <w:lang w:eastAsia="zh-CN"/>
        </w:rPr>
        <w:t>-</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IL</w:t>
      </w:r>
      <w:r w:rsidR="000832EB" w:rsidRPr="00250C01">
        <w:rPr>
          <w:rFonts w:ascii="Book Antiqua" w:hAnsi="Book Antiqua" w:cs="Book Antiqua" w:hint="eastAsia"/>
          <w:lang w:eastAsia="zh-CN"/>
        </w:rPr>
        <w:t>-</w:t>
      </w:r>
      <w:r w:rsidRPr="00250C01">
        <w:rPr>
          <w:rFonts w:ascii="Book Antiqua" w:eastAsia="Book Antiqua" w:hAnsi="Book Antiqua" w:cs="Book Antiqua"/>
        </w:rPr>
        <w:t>6,</w:t>
      </w:r>
      <w:r w:rsidR="00094D57" w:rsidRPr="00250C01">
        <w:rPr>
          <w:rFonts w:ascii="Book Antiqua" w:eastAsia="Book Antiqua" w:hAnsi="Book Antiqua" w:cs="Book Antiqua"/>
        </w:rPr>
        <w:t xml:space="preserve"> </w:t>
      </w:r>
      <w:r w:rsidRPr="00250C01">
        <w:rPr>
          <w:rFonts w:ascii="Book Antiqua" w:eastAsia="Book Antiqua" w:hAnsi="Book Antiqua" w:cs="Book Antiqua"/>
        </w:rPr>
        <w:t>NF-</w:t>
      </w:r>
      <w:proofErr w:type="spellStart"/>
      <w:r w:rsidRPr="00250C01">
        <w:rPr>
          <w:rFonts w:ascii="Book Antiqua" w:eastAsia="Book Antiqua" w:hAnsi="Book Antiqua" w:cs="Book Antiqua"/>
        </w:rPr>
        <w:t>κ</w:t>
      </w:r>
      <w:r w:rsidR="000832EB" w:rsidRPr="00250C01">
        <w:rPr>
          <w:rFonts w:ascii="Book Antiqua" w:hAnsi="Book Antiqua" w:cs="Book Antiqua" w:hint="eastAsia"/>
          <w:lang w:eastAsia="zh-CN"/>
        </w:rPr>
        <w:t>B</w:t>
      </w:r>
      <w:proofErr w:type="spellEnd"/>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TNF-α</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upregulating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circulation</w:t>
      </w:r>
      <w:r w:rsidRPr="00250C01">
        <w:rPr>
          <w:rFonts w:ascii="Book Antiqua" w:eastAsia="Book Antiqua" w:hAnsi="Book Antiqua" w:cs="Book Antiqua"/>
          <w:vertAlign w:val="superscript"/>
        </w:rPr>
        <w:t>[155]</w:t>
      </w:r>
      <w:r w:rsidRPr="00250C01">
        <w:rPr>
          <w:rFonts w:ascii="Book Antiqua" w:eastAsia="Book Antiqua" w:hAnsi="Book Antiqua" w:cs="Book Antiqua"/>
        </w:rPr>
        <w:t>.</w:t>
      </w:r>
    </w:p>
    <w:p w14:paraId="2CC424CC" w14:textId="77777777" w:rsidR="00A77B3E" w:rsidRPr="00250C01" w:rsidRDefault="00FA21E5" w:rsidP="000832EB">
      <w:pPr>
        <w:spacing w:line="360" w:lineRule="auto"/>
        <w:ind w:firstLineChars="100" w:firstLine="240"/>
        <w:jc w:val="both"/>
        <w:rPr>
          <w:rFonts w:ascii="Book Antiqua" w:hAnsi="Book Antiqua"/>
        </w:rPr>
      </w:pP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simultaneously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obtain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stimulation,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reconstitution,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Pr="00250C01">
        <w:rPr>
          <w:rFonts w:ascii="Book Antiqua" w:eastAsia="Book Antiqua" w:hAnsi="Book Antiqua" w:cs="Book Antiqua"/>
          <w:vertAlign w:val="superscript"/>
        </w:rPr>
        <w:t>[156]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objective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(DCRs)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50.0%</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78.6%</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observed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microwave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apatinib</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carrelizumab</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Pr="00250C01">
        <w:rPr>
          <w:rFonts w:ascii="Book Antiqua" w:eastAsia="Book Antiqua" w:hAnsi="Book Antiqua" w:cs="Book Antiqua"/>
          <w:vertAlign w:val="superscript"/>
        </w:rPr>
        <w:t>[157]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randomized,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plus</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PFS</w:t>
      </w:r>
      <w:r w:rsidR="00094D57" w:rsidRPr="00250C01">
        <w:rPr>
          <w:rFonts w:ascii="Book Antiqua" w:eastAsia="Book Antiqua" w:hAnsi="Book Antiqua" w:cs="Book Antiqua"/>
        </w:rPr>
        <w:t xml:space="preserve"> </w:t>
      </w:r>
      <w:r w:rsidRPr="00250C01">
        <w:rPr>
          <w:rFonts w:ascii="Book Antiqua" w:eastAsia="Book Antiqua" w:hAnsi="Book Antiqua" w:cs="Book Antiqua"/>
        </w:rPr>
        <w:t>(25.2</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i/>
          <w:iCs/>
        </w:rPr>
        <w:t>vs</w:t>
      </w:r>
      <w:r w:rsidR="00094D57" w:rsidRPr="00250C01">
        <w:rPr>
          <w:rFonts w:ascii="Book Antiqua" w:eastAsia="Book Antiqua" w:hAnsi="Book Antiqua" w:cs="Book Antiqua"/>
        </w:rPr>
        <w:t xml:space="preserve"> </w:t>
      </w:r>
      <w:r w:rsidRPr="00250C01">
        <w:rPr>
          <w:rFonts w:ascii="Book Antiqua" w:eastAsia="Book Antiqua" w:hAnsi="Book Antiqua" w:cs="Book Antiqua"/>
        </w:rPr>
        <w:t>13.5</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w:t>
      </w:r>
      <w:proofErr w:type="spellEnd"/>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Pr="00250C01">
        <w:rPr>
          <w:rFonts w:ascii="Book Antiqua" w:eastAsia="Book Antiqua" w:hAnsi="Book Antiqua" w:cs="Book Antiqua"/>
          <w:vertAlign w:val="superscript"/>
        </w:rPr>
        <w:t>[158]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Real-world</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antibodies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[159]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encouraging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contributed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p>
    <w:p w14:paraId="7BC47DEC"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lastRenderedPageBreak/>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follow-up</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focus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interventional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preliminary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Pr="00250C01">
        <w:rPr>
          <w:rFonts w:ascii="Book Antiqua" w:eastAsia="Book Antiqua" w:hAnsi="Book Antiqua" w:cs="Book Antiqua"/>
          <w:vertAlign w:val="superscript"/>
        </w:rPr>
        <w:t>[160-170]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Wei</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[168]</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211</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MVI,</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Feng</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[169]</w:t>
      </w:r>
      <w:r w:rsidR="00094D57" w:rsidRPr="00250C01">
        <w:rPr>
          <w:rFonts w:ascii="Book Antiqua" w:eastAsia="Book Antiqua" w:hAnsi="Book Antiqua" w:cs="Book Antiqua"/>
        </w:rPr>
        <w:t xml:space="preserve"> </w:t>
      </w:r>
      <w:r w:rsidRPr="00250C01">
        <w:rPr>
          <w:rFonts w:ascii="Book Antiqua" w:eastAsia="Book Antiqua" w:hAnsi="Book Antiqua" w:cs="Book Antiqua"/>
        </w:rPr>
        <w:t>evaluated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128</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BCLC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0-B1</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them,</w:t>
      </w:r>
      <w:r w:rsidR="00094D57" w:rsidRPr="00250C01">
        <w:rPr>
          <w:rFonts w:ascii="Book Antiqua" w:eastAsia="Book Antiqua" w:hAnsi="Book Antiqua" w:cs="Book Antiqua"/>
        </w:rPr>
        <w:t xml:space="preserve"> </w:t>
      </w:r>
      <w:r w:rsidRPr="00250C01">
        <w:rPr>
          <w:rFonts w:ascii="Book Antiqua" w:eastAsia="Book Antiqua" w:hAnsi="Book Antiqua" w:cs="Book Antiqua"/>
        </w:rPr>
        <w:t>75%</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3-year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64.0%,</w:t>
      </w:r>
      <w:r w:rsidR="00094D57" w:rsidRPr="00250C01">
        <w:rPr>
          <w:rFonts w:ascii="Book Antiqua" w:eastAsia="Book Antiqua" w:hAnsi="Book Antiqua" w:cs="Book Antiqua"/>
        </w:rPr>
        <w:t xml:space="preserve"> </w:t>
      </w:r>
      <w:r w:rsidRPr="00250C01">
        <w:rPr>
          <w:rFonts w:ascii="Book Antiqua" w:eastAsia="Book Antiqua" w:hAnsi="Book Antiqua" w:cs="Book Antiqua"/>
        </w:rPr>
        <w:t>58.7%,</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50.3%,</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Mahn</w:t>
      </w:r>
      <w:proofErr w:type="spellEnd"/>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36-year-old</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underwent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second-line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cabozantinib</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10</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ongoing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p>
    <w:p w14:paraId="3C1FC27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animal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conventional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upregulating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major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histocompatibility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class</w:t>
      </w:r>
      <w:r w:rsidR="00094D57" w:rsidRPr="00250C01">
        <w:rPr>
          <w:rFonts w:ascii="Book Antiqua" w:eastAsia="Book Antiqua" w:hAnsi="Book Antiqua" w:cs="Book Antiqua"/>
        </w:rPr>
        <w:t xml:space="preserve"> </w:t>
      </w:r>
      <w:r w:rsidRPr="00250C01">
        <w:rPr>
          <w:rFonts w:ascii="Book Antiqua" w:eastAsia="Book Antiqua" w:hAnsi="Book Antiqua" w:cs="Book Antiqua"/>
        </w:rPr>
        <w:t>I,</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Pr="00250C01">
        <w:rPr>
          <w:rFonts w:ascii="Book Antiqua" w:eastAsia="Book Antiqua" w:hAnsi="Book Antiqua" w:cs="Book Antiqua"/>
          <w:vertAlign w:val="superscript"/>
        </w:rPr>
        <w:t>[171,172]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Oxaliplatin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mouse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lung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immunogenic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depleting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macrophages</w:t>
      </w:r>
      <w:r w:rsidRPr="00250C01">
        <w:rPr>
          <w:rFonts w:ascii="Book Antiqua" w:eastAsia="Book Antiqua" w:hAnsi="Book Antiqua" w:cs="Book Antiqua"/>
          <w:vertAlign w:val="superscript"/>
        </w:rPr>
        <w:t>[173]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mechanisms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validated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animal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research</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holds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promise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[174]</w:t>
      </w:r>
      <w:r w:rsidRPr="00250C01">
        <w:rPr>
          <w:rFonts w:ascii="Book Antiqua" w:eastAsia="Book Antiqua" w:hAnsi="Book Antiqua" w:cs="Book Antiqua"/>
        </w:rPr>
        <w:t>.</w:t>
      </w:r>
    </w:p>
    <w:p w14:paraId="29733EB2" w14:textId="77777777" w:rsidR="00A77B3E" w:rsidRPr="00250C01" w:rsidRDefault="00A77B3E" w:rsidP="00FA21E5">
      <w:pPr>
        <w:spacing w:line="360" w:lineRule="auto"/>
        <w:ind w:firstLine="240"/>
        <w:jc w:val="both"/>
        <w:rPr>
          <w:rFonts w:ascii="Book Antiqua" w:hAnsi="Book Antiqua"/>
        </w:rPr>
      </w:pPr>
    </w:p>
    <w:p w14:paraId="4538FDBE"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caps/>
          <w:u w:val="single"/>
        </w:rPr>
        <w:t>CONCLUSION</w:t>
      </w:r>
    </w:p>
    <w:p w14:paraId="366B3C0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summary,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initial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era</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continue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irreplaceable.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bimodal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distribution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eliminate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performed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observation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follow-up.</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performed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pathology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obtained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previous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evaluate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accuracy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problems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must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resolved,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biomarkers.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identification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populations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reliable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markers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safety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correct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reasonable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established.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problems</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through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trials.</w:t>
      </w:r>
    </w:p>
    <w:p w14:paraId="4AEA1EB3" w14:textId="77777777" w:rsidR="00A77B3E" w:rsidRPr="00250C01" w:rsidRDefault="00A77B3E" w:rsidP="00FA21E5">
      <w:pPr>
        <w:spacing w:line="360" w:lineRule="auto"/>
        <w:jc w:val="both"/>
        <w:rPr>
          <w:rFonts w:ascii="Book Antiqua" w:hAnsi="Book Antiqua"/>
        </w:rPr>
      </w:pPr>
    </w:p>
    <w:p w14:paraId="12A88A2E"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REFERENCES</w:t>
      </w:r>
    </w:p>
    <w:p w14:paraId="66C9AF5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 </w:t>
      </w:r>
      <w:r w:rsidRPr="00250C01">
        <w:rPr>
          <w:rFonts w:ascii="Book Antiqua" w:eastAsia="Book Antiqua" w:hAnsi="Book Antiqua" w:cs="Book Antiqua"/>
          <w:b/>
          <w:bCs/>
        </w:rPr>
        <w:t>Sung H</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Ferlay</w:t>
      </w:r>
      <w:proofErr w:type="spellEnd"/>
      <w:r w:rsidRPr="00250C01">
        <w:rPr>
          <w:rFonts w:ascii="Book Antiqua" w:eastAsia="Book Antiqua" w:hAnsi="Book Antiqua" w:cs="Book Antiqua"/>
        </w:rPr>
        <w:t xml:space="preserve"> J, Siegel RL, </w:t>
      </w:r>
      <w:proofErr w:type="spellStart"/>
      <w:r w:rsidRPr="00250C01">
        <w:rPr>
          <w:rFonts w:ascii="Book Antiqua" w:eastAsia="Book Antiqua" w:hAnsi="Book Antiqua" w:cs="Book Antiqua"/>
        </w:rPr>
        <w:t>Laversanne</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Soerjomataram</w:t>
      </w:r>
      <w:proofErr w:type="spellEnd"/>
      <w:r w:rsidRPr="00250C01">
        <w:rPr>
          <w:rFonts w:ascii="Book Antiqua" w:eastAsia="Book Antiqua" w:hAnsi="Book Antiqua" w:cs="Book Antiqua"/>
        </w:rPr>
        <w:t xml:space="preserve"> I, Jemal A, Bray F. Global Cancer Statistics 2020: GLOBOCAN Estimates of Incidence and Mortality Worldwide for 36 Cancers in 185 Countries. </w:t>
      </w:r>
      <w:r w:rsidRPr="00250C01">
        <w:rPr>
          <w:rFonts w:ascii="Book Antiqua" w:eastAsia="Book Antiqua" w:hAnsi="Book Antiqua" w:cs="Book Antiqua"/>
          <w:i/>
          <w:iCs/>
        </w:rPr>
        <w:t>CA Cancer J Clin</w:t>
      </w:r>
      <w:r w:rsidRPr="00250C01">
        <w:rPr>
          <w:rFonts w:ascii="Book Antiqua" w:eastAsia="Book Antiqua" w:hAnsi="Book Antiqua" w:cs="Book Antiqua"/>
        </w:rPr>
        <w:t xml:space="preserve"> 2021; </w:t>
      </w:r>
      <w:r w:rsidRPr="00250C01">
        <w:rPr>
          <w:rFonts w:ascii="Book Antiqua" w:eastAsia="Book Antiqua" w:hAnsi="Book Antiqua" w:cs="Book Antiqua"/>
          <w:b/>
          <w:bCs/>
        </w:rPr>
        <w:t>71</w:t>
      </w:r>
      <w:r w:rsidRPr="00250C01">
        <w:rPr>
          <w:rFonts w:ascii="Book Antiqua" w:eastAsia="Book Antiqua" w:hAnsi="Book Antiqua" w:cs="Book Antiqua"/>
        </w:rPr>
        <w:t>: 209-249 [PMID: 33538338 DOI: 10.3322/caac.21660]</w:t>
      </w:r>
    </w:p>
    <w:p w14:paraId="6257C7D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 </w:t>
      </w:r>
      <w:proofErr w:type="spellStart"/>
      <w:r w:rsidRPr="00250C01">
        <w:rPr>
          <w:rFonts w:ascii="Book Antiqua" w:eastAsia="Book Antiqua" w:hAnsi="Book Antiqua" w:cs="Book Antiqua"/>
          <w:b/>
          <w:bCs/>
        </w:rPr>
        <w:t>Portolani</w:t>
      </w:r>
      <w:proofErr w:type="spellEnd"/>
      <w:r w:rsidRPr="00250C01">
        <w:rPr>
          <w:rFonts w:ascii="Book Antiqua" w:eastAsia="Book Antiqua" w:hAnsi="Book Antiqua" w:cs="Book Antiqua"/>
          <w:b/>
          <w:bCs/>
        </w:rPr>
        <w:t xml:space="preserve"> N</w:t>
      </w:r>
      <w:r w:rsidRPr="00250C01">
        <w:rPr>
          <w:rFonts w:ascii="Book Antiqua" w:eastAsia="Book Antiqua" w:hAnsi="Book Antiqua" w:cs="Book Antiqua"/>
        </w:rPr>
        <w:t xml:space="preserve">, Coniglio A, </w:t>
      </w:r>
      <w:proofErr w:type="spellStart"/>
      <w:r w:rsidRPr="00250C01">
        <w:rPr>
          <w:rFonts w:ascii="Book Antiqua" w:eastAsia="Book Antiqua" w:hAnsi="Book Antiqua" w:cs="Book Antiqua"/>
        </w:rPr>
        <w:t>Ghidoni</w:t>
      </w:r>
      <w:proofErr w:type="spellEnd"/>
      <w:r w:rsidRPr="00250C01">
        <w:rPr>
          <w:rFonts w:ascii="Book Antiqua" w:eastAsia="Book Antiqua" w:hAnsi="Book Antiqua" w:cs="Book Antiqua"/>
        </w:rPr>
        <w:t xml:space="preserve"> S, Giovanelli M, Benetti A, </w:t>
      </w:r>
      <w:proofErr w:type="spellStart"/>
      <w:r w:rsidRPr="00250C01">
        <w:rPr>
          <w:rFonts w:ascii="Book Antiqua" w:eastAsia="Book Antiqua" w:hAnsi="Book Antiqua" w:cs="Book Antiqua"/>
        </w:rPr>
        <w:t>Tiberio</w:t>
      </w:r>
      <w:proofErr w:type="spellEnd"/>
      <w:r w:rsidRPr="00250C01">
        <w:rPr>
          <w:rFonts w:ascii="Book Antiqua" w:eastAsia="Book Antiqua" w:hAnsi="Book Antiqua" w:cs="Book Antiqua"/>
        </w:rPr>
        <w:t xml:space="preserve"> GA, </w:t>
      </w:r>
      <w:proofErr w:type="spellStart"/>
      <w:r w:rsidRPr="00250C01">
        <w:rPr>
          <w:rFonts w:ascii="Book Antiqua" w:eastAsia="Book Antiqua" w:hAnsi="Book Antiqua" w:cs="Book Antiqua"/>
        </w:rPr>
        <w:t>Giulini</w:t>
      </w:r>
      <w:proofErr w:type="spellEnd"/>
      <w:r w:rsidRPr="00250C01">
        <w:rPr>
          <w:rFonts w:ascii="Book Antiqua" w:eastAsia="Book Antiqua" w:hAnsi="Book Antiqua" w:cs="Book Antiqua"/>
        </w:rPr>
        <w:t xml:space="preserve"> SM. Early and late recurrence after liver resection for hepatocellular carcinoma: prognostic and therapeutic implications.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2006; </w:t>
      </w:r>
      <w:r w:rsidRPr="00250C01">
        <w:rPr>
          <w:rFonts w:ascii="Book Antiqua" w:eastAsia="Book Antiqua" w:hAnsi="Book Antiqua" w:cs="Book Antiqua"/>
          <w:b/>
          <w:bCs/>
        </w:rPr>
        <w:t>243</w:t>
      </w:r>
      <w:r w:rsidRPr="00250C01">
        <w:rPr>
          <w:rFonts w:ascii="Book Antiqua" w:eastAsia="Book Antiqua" w:hAnsi="Book Antiqua" w:cs="Book Antiqua"/>
        </w:rPr>
        <w:t>: 229-235 [PMID: 16432356 DOI: 10.1097/01.sla.0000197706.21803.a1]</w:t>
      </w:r>
    </w:p>
    <w:p w14:paraId="5C9B326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3 </w:t>
      </w:r>
      <w:proofErr w:type="spellStart"/>
      <w:r w:rsidRPr="00250C01">
        <w:rPr>
          <w:rFonts w:ascii="Book Antiqua" w:eastAsia="Book Antiqua" w:hAnsi="Book Antiqua" w:cs="Book Antiqua"/>
          <w:b/>
          <w:bCs/>
        </w:rPr>
        <w:t>Tabrizian</w:t>
      </w:r>
      <w:proofErr w:type="spellEnd"/>
      <w:r w:rsidRPr="00250C01">
        <w:rPr>
          <w:rFonts w:ascii="Book Antiqua" w:eastAsia="Book Antiqua" w:hAnsi="Book Antiqua" w:cs="Book Antiqua"/>
          <w:b/>
          <w:bCs/>
        </w:rPr>
        <w:t xml:space="preserve"> P</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Jibara</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Shrager</w:t>
      </w:r>
      <w:proofErr w:type="spellEnd"/>
      <w:r w:rsidRPr="00250C01">
        <w:rPr>
          <w:rFonts w:ascii="Book Antiqua" w:eastAsia="Book Antiqua" w:hAnsi="Book Antiqua" w:cs="Book Antiqua"/>
        </w:rPr>
        <w:t xml:space="preserve"> B, Schwartz M, </w:t>
      </w:r>
      <w:proofErr w:type="spellStart"/>
      <w:r w:rsidRPr="00250C01">
        <w:rPr>
          <w:rFonts w:ascii="Book Antiqua" w:eastAsia="Book Antiqua" w:hAnsi="Book Antiqua" w:cs="Book Antiqua"/>
        </w:rPr>
        <w:t>Roayaie</w:t>
      </w:r>
      <w:proofErr w:type="spellEnd"/>
      <w:r w:rsidRPr="00250C01">
        <w:rPr>
          <w:rFonts w:ascii="Book Antiqua" w:eastAsia="Book Antiqua" w:hAnsi="Book Antiqua" w:cs="Book Antiqua"/>
        </w:rPr>
        <w:t xml:space="preserve"> S. Recurrence of hepatocellular cancer after resection: patterns, treatments, and prognosis.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2015; </w:t>
      </w:r>
      <w:r w:rsidRPr="00250C01">
        <w:rPr>
          <w:rFonts w:ascii="Book Antiqua" w:eastAsia="Book Antiqua" w:hAnsi="Book Antiqua" w:cs="Book Antiqua"/>
          <w:b/>
          <w:bCs/>
        </w:rPr>
        <w:t>261</w:t>
      </w:r>
      <w:r w:rsidRPr="00250C01">
        <w:rPr>
          <w:rFonts w:ascii="Book Antiqua" w:eastAsia="Book Antiqua" w:hAnsi="Book Antiqua" w:cs="Book Antiqua"/>
        </w:rPr>
        <w:t>: 947-955 [PMID: 25010665 DOI: 10.1097/SLA.0000000000000710]</w:t>
      </w:r>
    </w:p>
    <w:p w14:paraId="48E9F12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 </w:t>
      </w:r>
      <w:r w:rsidRPr="00250C01">
        <w:rPr>
          <w:rFonts w:ascii="Book Antiqua" w:eastAsia="Book Antiqua" w:hAnsi="Book Antiqua" w:cs="Book Antiqua"/>
          <w:b/>
          <w:bCs/>
        </w:rPr>
        <w:t>Shah SA</w:t>
      </w:r>
      <w:r w:rsidRPr="00250C01">
        <w:rPr>
          <w:rFonts w:ascii="Book Antiqua" w:eastAsia="Book Antiqua" w:hAnsi="Book Antiqua" w:cs="Book Antiqua"/>
        </w:rPr>
        <w:t xml:space="preserve">, Cleary SP, Wei AC, Yang I, Taylor BR, Hemming AW, Langer B, Grant DR, Greig PD, </w:t>
      </w:r>
      <w:proofErr w:type="spellStart"/>
      <w:r w:rsidRPr="00250C01">
        <w:rPr>
          <w:rFonts w:ascii="Book Antiqua" w:eastAsia="Book Antiqua" w:hAnsi="Book Antiqua" w:cs="Book Antiqua"/>
        </w:rPr>
        <w:t>Gallinger</w:t>
      </w:r>
      <w:proofErr w:type="spellEnd"/>
      <w:r w:rsidRPr="00250C01">
        <w:rPr>
          <w:rFonts w:ascii="Book Antiqua" w:eastAsia="Book Antiqua" w:hAnsi="Book Antiqua" w:cs="Book Antiqua"/>
        </w:rPr>
        <w:t xml:space="preserve"> S. Recurrence after liver resection for hepatocellular carcinoma: risk factors, treatment, and outcomes. </w:t>
      </w:r>
      <w:r w:rsidRPr="00250C01">
        <w:rPr>
          <w:rFonts w:ascii="Book Antiqua" w:eastAsia="Book Antiqua" w:hAnsi="Book Antiqua" w:cs="Book Antiqua"/>
          <w:i/>
          <w:iCs/>
        </w:rPr>
        <w:t>Surgery</w:t>
      </w:r>
      <w:r w:rsidRPr="00250C01">
        <w:rPr>
          <w:rFonts w:ascii="Book Antiqua" w:eastAsia="Book Antiqua" w:hAnsi="Book Antiqua" w:cs="Book Antiqua"/>
        </w:rPr>
        <w:t xml:space="preserve"> 2007; </w:t>
      </w:r>
      <w:r w:rsidRPr="00250C01">
        <w:rPr>
          <w:rFonts w:ascii="Book Antiqua" w:eastAsia="Book Antiqua" w:hAnsi="Book Antiqua" w:cs="Book Antiqua"/>
          <w:b/>
          <w:bCs/>
        </w:rPr>
        <w:t>141</w:t>
      </w:r>
      <w:r w:rsidRPr="00250C01">
        <w:rPr>
          <w:rFonts w:ascii="Book Antiqua" w:eastAsia="Book Antiqua" w:hAnsi="Book Antiqua" w:cs="Book Antiqua"/>
        </w:rPr>
        <w:t>: 330-339 [PMID: 17349844 DOI: 10.1016/j.surg.2006.06.028]</w:t>
      </w:r>
    </w:p>
    <w:p w14:paraId="51D4A36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 </w:t>
      </w:r>
      <w:r w:rsidRPr="00250C01">
        <w:rPr>
          <w:rFonts w:ascii="Book Antiqua" w:eastAsia="Book Antiqua" w:hAnsi="Book Antiqua" w:cs="Book Antiqua"/>
          <w:b/>
          <w:bCs/>
        </w:rPr>
        <w:t>European Association for the Study of the Liver. Electronic address: easloffice@easloffice.eu</w:t>
      </w:r>
      <w:r w:rsidRPr="00250C01">
        <w:rPr>
          <w:rFonts w:ascii="Book Antiqua" w:eastAsia="Book Antiqua" w:hAnsi="Book Antiqua" w:cs="Book Antiqua"/>
        </w:rPr>
        <w:t xml:space="preserve">; European Association for the Study of the Liver. EASL Clinical Practice Guidelines: Management of hepatocellular carcinoma.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2018; </w:t>
      </w:r>
      <w:r w:rsidRPr="00250C01">
        <w:rPr>
          <w:rFonts w:ascii="Book Antiqua" w:eastAsia="Book Antiqua" w:hAnsi="Book Antiqua" w:cs="Book Antiqua"/>
          <w:b/>
          <w:bCs/>
        </w:rPr>
        <w:t>69</w:t>
      </w:r>
      <w:r w:rsidRPr="00250C01">
        <w:rPr>
          <w:rFonts w:ascii="Book Antiqua" w:eastAsia="Book Antiqua" w:hAnsi="Book Antiqua" w:cs="Book Antiqua"/>
        </w:rPr>
        <w:t>: 182-236 [PMID: 29628281 DOI: 10.1016/j.jhep.2018.03.019]</w:t>
      </w:r>
    </w:p>
    <w:p w14:paraId="658CAE0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 </w:t>
      </w:r>
      <w:proofErr w:type="spellStart"/>
      <w:r w:rsidRPr="00250C01">
        <w:rPr>
          <w:rFonts w:ascii="Book Antiqua" w:eastAsia="Book Antiqua" w:hAnsi="Book Antiqua" w:cs="Book Antiqua"/>
          <w:b/>
          <w:bCs/>
        </w:rPr>
        <w:t>Omata</w:t>
      </w:r>
      <w:proofErr w:type="spellEnd"/>
      <w:r w:rsidRPr="00250C01">
        <w:rPr>
          <w:rFonts w:ascii="Book Antiqua" w:eastAsia="Book Antiqua" w:hAnsi="Book Antiqua" w:cs="Book Antiqua"/>
          <w:b/>
          <w:bCs/>
        </w:rPr>
        <w:t xml:space="preserve"> M</w:t>
      </w:r>
      <w:r w:rsidRPr="00250C01">
        <w:rPr>
          <w:rFonts w:ascii="Book Antiqua" w:eastAsia="Book Antiqua" w:hAnsi="Book Antiqua" w:cs="Book Antiqua"/>
        </w:rPr>
        <w:t xml:space="preserve">, Cheng AL, </w:t>
      </w:r>
      <w:proofErr w:type="spellStart"/>
      <w:r w:rsidRPr="00250C01">
        <w:rPr>
          <w:rFonts w:ascii="Book Antiqua" w:eastAsia="Book Antiqua" w:hAnsi="Book Antiqua" w:cs="Book Antiqua"/>
        </w:rPr>
        <w:t>Kokudo</w:t>
      </w:r>
      <w:proofErr w:type="spellEnd"/>
      <w:r w:rsidRPr="00250C01">
        <w:rPr>
          <w:rFonts w:ascii="Book Antiqua" w:eastAsia="Book Antiqua" w:hAnsi="Book Antiqua" w:cs="Book Antiqua"/>
        </w:rPr>
        <w:t xml:space="preserve"> N, Kudo M, Lee JM, Jia J, </w:t>
      </w:r>
      <w:proofErr w:type="spellStart"/>
      <w:r w:rsidRPr="00250C01">
        <w:rPr>
          <w:rFonts w:ascii="Book Antiqua" w:eastAsia="Book Antiqua" w:hAnsi="Book Antiqua" w:cs="Book Antiqua"/>
        </w:rPr>
        <w:t>Tateishi</w:t>
      </w:r>
      <w:proofErr w:type="spellEnd"/>
      <w:r w:rsidRPr="00250C01">
        <w:rPr>
          <w:rFonts w:ascii="Book Antiqua" w:eastAsia="Book Antiqua" w:hAnsi="Book Antiqua" w:cs="Book Antiqua"/>
        </w:rPr>
        <w:t xml:space="preserve"> R, Han KH, Chawla YK, </w:t>
      </w:r>
      <w:proofErr w:type="spellStart"/>
      <w:r w:rsidRPr="00250C01">
        <w:rPr>
          <w:rFonts w:ascii="Book Antiqua" w:eastAsia="Book Antiqua" w:hAnsi="Book Antiqua" w:cs="Book Antiqua"/>
        </w:rPr>
        <w:t>Shiina</w:t>
      </w:r>
      <w:proofErr w:type="spellEnd"/>
      <w:r w:rsidRPr="00250C01">
        <w:rPr>
          <w:rFonts w:ascii="Book Antiqua" w:eastAsia="Book Antiqua" w:hAnsi="Book Antiqua" w:cs="Book Antiqua"/>
        </w:rPr>
        <w:t xml:space="preserve"> S, Jafri W, </w:t>
      </w:r>
      <w:proofErr w:type="spellStart"/>
      <w:r w:rsidRPr="00250C01">
        <w:rPr>
          <w:rFonts w:ascii="Book Antiqua" w:eastAsia="Book Antiqua" w:hAnsi="Book Antiqua" w:cs="Book Antiqua"/>
        </w:rPr>
        <w:t>Payawal</w:t>
      </w:r>
      <w:proofErr w:type="spellEnd"/>
      <w:r w:rsidRPr="00250C01">
        <w:rPr>
          <w:rFonts w:ascii="Book Antiqua" w:eastAsia="Book Antiqua" w:hAnsi="Book Antiqua" w:cs="Book Antiqua"/>
        </w:rPr>
        <w:t xml:space="preserve"> DA, Ohki T, Ogasawara S, Chen PJ, </w:t>
      </w:r>
      <w:proofErr w:type="spellStart"/>
      <w:r w:rsidRPr="00250C01">
        <w:rPr>
          <w:rFonts w:ascii="Book Antiqua" w:eastAsia="Book Antiqua" w:hAnsi="Book Antiqua" w:cs="Book Antiqua"/>
        </w:rPr>
        <w:t>Lesmana</w:t>
      </w:r>
      <w:proofErr w:type="spellEnd"/>
      <w:r w:rsidRPr="00250C01">
        <w:rPr>
          <w:rFonts w:ascii="Book Antiqua" w:eastAsia="Book Antiqua" w:hAnsi="Book Antiqua" w:cs="Book Antiqua"/>
        </w:rPr>
        <w:t xml:space="preserve"> CRA, </w:t>
      </w:r>
      <w:proofErr w:type="spellStart"/>
      <w:r w:rsidRPr="00250C01">
        <w:rPr>
          <w:rFonts w:ascii="Book Antiqua" w:eastAsia="Book Antiqua" w:hAnsi="Book Antiqua" w:cs="Book Antiqua"/>
        </w:rPr>
        <w:t>Lesmana</w:t>
      </w:r>
      <w:proofErr w:type="spellEnd"/>
      <w:r w:rsidRPr="00250C01">
        <w:rPr>
          <w:rFonts w:ascii="Book Antiqua" w:eastAsia="Book Antiqua" w:hAnsi="Book Antiqua" w:cs="Book Antiqua"/>
        </w:rPr>
        <w:t xml:space="preserve"> LA, </w:t>
      </w:r>
      <w:proofErr w:type="spellStart"/>
      <w:r w:rsidRPr="00250C01">
        <w:rPr>
          <w:rFonts w:ascii="Book Antiqua" w:eastAsia="Book Antiqua" w:hAnsi="Book Antiqua" w:cs="Book Antiqua"/>
        </w:rPr>
        <w:t>Gani</w:t>
      </w:r>
      <w:proofErr w:type="spellEnd"/>
      <w:r w:rsidRPr="00250C01">
        <w:rPr>
          <w:rFonts w:ascii="Book Antiqua" w:eastAsia="Book Antiqua" w:hAnsi="Book Antiqua" w:cs="Book Antiqua"/>
        </w:rPr>
        <w:t xml:space="preserve"> RA, Obi S, </w:t>
      </w:r>
      <w:proofErr w:type="spellStart"/>
      <w:r w:rsidRPr="00250C01">
        <w:rPr>
          <w:rFonts w:ascii="Book Antiqua" w:eastAsia="Book Antiqua" w:hAnsi="Book Antiqua" w:cs="Book Antiqua"/>
        </w:rPr>
        <w:t>Dokmeci</w:t>
      </w:r>
      <w:proofErr w:type="spellEnd"/>
      <w:r w:rsidRPr="00250C01">
        <w:rPr>
          <w:rFonts w:ascii="Book Antiqua" w:eastAsia="Book Antiqua" w:hAnsi="Book Antiqua" w:cs="Book Antiqua"/>
        </w:rPr>
        <w:t xml:space="preserve"> AK, Sarin SK. Asia-Pacific clinical practice guidelines on the management of hepatocellular carcinoma: a 2017 update. </w:t>
      </w:r>
      <w:r w:rsidRPr="00250C01">
        <w:rPr>
          <w:rFonts w:ascii="Book Antiqua" w:eastAsia="Book Antiqua" w:hAnsi="Book Antiqua" w:cs="Book Antiqua"/>
          <w:i/>
          <w:iCs/>
        </w:rPr>
        <w:t>Hepatol Int</w:t>
      </w:r>
      <w:r w:rsidRPr="00250C01">
        <w:rPr>
          <w:rFonts w:ascii="Book Antiqua" w:eastAsia="Book Antiqua" w:hAnsi="Book Antiqua" w:cs="Book Antiqua"/>
        </w:rPr>
        <w:t xml:space="preserve"> 2017; </w:t>
      </w:r>
      <w:r w:rsidRPr="00250C01">
        <w:rPr>
          <w:rFonts w:ascii="Book Antiqua" w:eastAsia="Book Antiqua" w:hAnsi="Book Antiqua" w:cs="Book Antiqua"/>
          <w:b/>
          <w:bCs/>
        </w:rPr>
        <w:t>11</w:t>
      </w:r>
      <w:r w:rsidRPr="00250C01">
        <w:rPr>
          <w:rFonts w:ascii="Book Antiqua" w:eastAsia="Book Antiqua" w:hAnsi="Book Antiqua" w:cs="Book Antiqua"/>
        </w:rPr>
        <w:t>: 317-370 [PMID: 28620797 DOI: 10.1007/s12072-017-9799-9]</w:t>
      </w:r>
    </w:p>
    <w:p w14:paraId="60FC608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 </w:t>
      </w:r>
      <w:proofErr w:type="spellStart"/>
      <w:r w:rsidRPr="00250C01">
        <w:rPr>
          <w:rFonts w:ascii="Book Antiqua" w:eastAsia="Book Antiqua" w:hAnsi="Book Antiqua" w:cs="Book Antiqua"/>
          <w:b/>
          <w:bCs/>
        </w:rPr>
        <w:t>Xie</w:t>
      </w:r>
      <w:proofErr w:type="spellEnd"/>
      <w:r w:rsidRPr="00250C01">
        <w:rPr>
          <w:rFonts w:ascii="Book Antiqua" w:eastAsia="Book Antiqua" w:hAnsi="Book Antiqua" w:cs="Book Antiqua"/>
          <w:b/>
          <w:bCs/>
        </w:rPr>
        <w:t xml:space="preserve"> DY</w:t>
      </w:r>
      <w:r w:rsidRPr="00250C01">
        <w:rPr>
          <w:rFonts w:ascii="Book Antiqua" w:eastAsia="Book Antiqua" w:hAnsi="Book Antiqua" w:cs="Book Antiqua"/>
        </w:rPr>
        <w:t xml:space="preserve">, Ren ZG, Zhou J, Fan J, Gao Q. 2019 Chinese clinical guidelines for the management of hepatocellular carcinoma: updates and insights. </w:t>
      </w:r>
      <w:r w:rsidRPr="00250C01">
        <w:rPr>
          <w:rFonts w:ascii="Book Antiqua" w:eastAsia="Book Antiqua" w:hAnsi="Book Antiqua" w:cs="Book Antiqua"/>
          <w:i/>
          <w:iCs/>
        </w:rPr>
        <w:t xml:space="preserve">Hepatobiliary Surg </w:t>
      </w:r>
      <w:proofErr w:type="spellStart"/>
      <w:r w:rsidRPr="00250C01">
        <w:rPr>
          <w:rFonts w:ascii="Book Antiqua" w:eastAsia="Book Antiqua" w:hAnsi="Book Antiqua" w:cs="Book Antiqua"/>
          <w:i/>
          <w:iCs/>
        </w:rPr>
        <w:t>Nutr</w:t>
      </w:r>
      <w:proofErr w:type="spellEnd"/>
      <w:r w:rsidRPr="00250C01">
        <w:rPr>
          <w:rFonts w:ascii="Book Antiqua" w:eastAsia="Book Antiqua" w:hAnsi="Book Antiqua" w:cs="Book Antiqua"/>
        </w:rPr>
        <w:t xml:space="preserve"> 2020; </w:t>
      </w:r>
      <w:r w:rsidRPr="00250C01">
        <w:rPr>
          <w:rFonts w:ascii="Book Antiqua" w:eastAsia="Book Antiqua" w:hAnsi="Book Antiqua" w:cs="Book Antiqua"/>
          <w:b/>
          <w:bCs/>
        </w:rPr>
        <w:t>9</w:t>
      </w:r>
      <w:r w:rsidRPr="00250C01">
        <w:rPr>
          <w:rFonts w:ascii="Book Antiqua" w:eastAsia="Book Antiqua" w:hAnsi="Book Antiqua" w:cs="Book Antiqua"/>
        </w:rPr>
        <w:t>: 452-463 [PMID: 32832496 DOI: 10.21037/hbsn-20-480]</w:t>
      </w:r>
    </w:p>
    <w:p w14:paraId="4D10517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 </w:t>
      </w:r>
      <w:r w:rsidRPr="00250C01">
        <w:rPr>
          <w:rFonts w:ascii="Book Antiqua" w:eastAsia="Book Antiqua" w:hAnsi="Book Antiqua" w:cs="Book Antiqua"/>
          <w:b/>
          <w:bCs/>
        </w:rPr>
        <w:t>Lu LH</w:t>
      </w:r>
      <w:r w:rsidRPr="00250C01">
        <w:rPr>
          <w:rFonts w:ascii="Book Antiqua" w:eastAsia="Book Antiqua" w:hAnsi="Book Antiqua" w:cs="Book Antiqua"/>
        </w:rPr>
        <w:t xml:space="preserve">, Mei J, Kan A, Ling YH, Li SH, Wei W, Chen MS, Zhang YF, Guo RP. Treatment optimization for recurrent hepatocellular carcinoma: Repeat hepatic resection versus radiofrequency ablation. </w:t>
      </w:r>
      <w:r w:rsidRPr="00250C01">
        <w:rPr>
          <w:rFonts w:ascii="Book Antiqua" w:eastAsia="Book Antiqua" w:hAnsi="Book Antiqua" w:cs="Book Antiqua"/>
          <w:i/>
          <w:iCs/>
        </w:rPr>
        <w:t>Cancer Med</w:t>
      </w:r>
      <w:r w:rsidRPr="00250C01">
        <w:rPr>
          <w:rFonts w:ascii="Book Antiqua" w:eastAsia="Book Antiqua" w:hAnsi="Book Antiqua" w:cs="Book Antiqua"/>
        </w:rPr>
        <w:t xml:space="preserve"> 2020; </w:t>
      </w:r>
      <w:r w:rsidRPr="00250C01">
        <w:rPr>
          <w:rFonts w:ascii="Book Antiqua" w:eastAsia="Book Antiqua" w:hAnsi="Book Antiqua" w:cs="Book Antiqua"/>
          <w:b/>
          <w:bCs/>
        </w:rPr>
        <w:t>9</w:t>
      </w:r>
      <w:r w:rsidRPr="00250C01">
        <w:rPr>
          <w:rFonts w:ascii="Book Antiqua" w:eastAsia="Book Antiqua" w:hAnsi="Book Antiqua" w:cs="Book Antiqua"/>
        </w:rPr>
        <w:t>: 2997-3005 [PMID: 32108433 DOI: 10.1002/cam4.2951]</w:t>
      </w:r>
    </w:p>
    <w:p w14:paraId="061333E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 </w:t>
      </w:r>
      <w:r w:rsidRPr="00250C01">
        <w:rPr>
          <w:rFonts w:ascii="Book Antiqua" w:eastAsia="Book Antiqua" w:hAnsi="Book Antiqua" w:cs="Book Antiqua"/>
          <w:b/>
          <w:bCs/>
        </w:rPr>
        <w:t>Zhou Y</w:t>
      </w:r>
      <w:r w:rsidRPr="00250C01">
        <w:rPr>
          <w:rFonts w:ascii="Book Antiqua" w:eastAsia="Book Antiqua" w:hAnsi="Book Antiqua" w:cs="Book Antiqua"/>
        </w:rPr>
        <w:t xml:space="preserve">, Sui C, Li B, Yin Z, Tan Y, Yang J, Liu Z. Repeat hepatectomy for recurrent hepatocellular carcinoma: a local experience and a systematic review. </w:t>
      </w:r>
      <w:r w:rsidRPr="00250C01">
        <w:rPr>
          <w:rFonts w:ascii="Book Antiqua" w:eastAsia="Book Antiqua" w:hAnsi="Book Antiqua" w:cs="Book Antiqua"/>
          <w:i/>
          <w:iCs/>
        </w:rPr>
        <w:t>World J Surg Oncol</w:t>
      </w:r>
      <w:r w:rsidRPr="00250C01">
        <w:rPr>
          <w:rFonts w:ascii="Book Antiqua" w:eastAsia="Book Antiqua" w:hAnsi="Book Antiqua" w:cs="Book Antiqua"/>
        </w:rPr>
        <w:t xml:space="preserve"> 2010; </w:t>
      </w:r>
      <w:r w:rsidRPr="00250C01">
        <w:rPr>
          <w:rFonts w:ascii="Book Antiqua" w:eastAsia="Book Antiqua" w:hAnsi="Book Antiqua" w:cs="Book Antiqua"/>
          <w:b/>
          <w:bCs/>
        </w:rPr>
        <w:t>8</w:t>
      </w:r>
      <w:r w:rsidRPr="00250C01">
        <w:rPr>
          <w:rFonts w:ascii="Book Antiqua" w:eastAsia="Book Antiqua" w:hAnsi="Book Antiqua" w:cs="Book Antiqua"/>
        </w:rPr>
        <w:t>: 55 [PMID: 20591196 DOI: 10.1186/1477-7819-8-55]</w:t>
      </w:r>
    </w:p>
    <w:p w14:paraId="29BBED2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 </w:t>
      </w:r>
      <w:proofErr w:type="spellStart"/>
      <w:r w:rsidRPr="00250C01">
        <w:rPr>
          <w:rFonts w:ascii="Book Antiqua" w:eastAsia="Book Antiqua" w:hAnsi="Book Antiqua" w:cs="Book Antiqua"/>
          <w:b/>
          <w:bCs/>
        </w:rPr>
        <w:t>Lacaze</w:t>
      </w:r>
      <w:proofErr w:type="spellEnd"/>
      <w:r w:rsidRPr="00250C01">
        <w:rPr>
          <w:rFonts w:ascii="Book Antiqua" w:eastAsia="Book Antiqua" w:hAnsi="Book Antiqua" w:cs="Book Antiqua"/>
          <w:b/>
          <w:bCs/>
        </w:rPr>
        <w:t xml:space="preserve"> L</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Scotté</w:t>
      </w:r>
      <w:proofErr w:type="spellEnd"/>
      <w:r w:rsidRPr="00250C01">
        <w:rPr>
          <w:rFonts w:ascii="Book Antiqua" w:eastAsia="Book Antiqua" w:hAnsi="Book Antiqua" w:cs="Book Antiqua"/>
        </w:rPr>
        <w:t xml:space="preserve"> M. Surgical treatment of intra hepatic recurrence of hepatocellular carcinoma. </w:t>
      </w:r>
      <w:r w:rsidRPr="00250C01">
        <w:rPr>
          <w:rFonts w:ascii="Book Antiqua" w:eastAsia="Book Antiqua" w:hAnsi="Book Antiqua" w:cs="Book Antiqua"/>
          <w:i/>
          <w:iCs/>
        </w:rPr>
        <w:t>World J Hepatol</w:t>
      </w:r>
      <w:r w:rsidRPr="00250C01">
        <w:rPr>
          <w:rFonts w:ascii="Book Antiqua" w:eastAsia="Book Antiqua" w:hAnsi="Book Antiqua" w:cs="Book Antiqua"/>
        </w:rPr>
        <w:t xml:space="preserve"> 2015; </w:t>
      </w:r>
      <w:r w:rsidRPr="00250C01">
        <w:rPr>
          <w:rFonts w:ascii="Book Antiqua" w:eastAsia="Book Antiqua" w:hAnsi="Book Antiqua" w:cs="Book Antiqua"/>
          <w:b/>
          <w:bCs/>
        </w:rPr>
        <w:t>7</w:t>
      </w:r>
      <w:r w:rsidRPr="00250C01">
        <w:rPr>
          <w:rFonts w:ascii="Book Antiqua" w:eastAsia="Book Antiqua" w:hAnsi="Book Antiqua" w:cs="Book Antiqua"/>
        </w:rPr>
        <w:t>: 1755-1760 [PMID: 26167248 DOI: 10.4254/wjh.v7.i13.1755]</w:t>
      </w:r>
    </w:p>
    <w:p w14:paraId="2986CEA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11 </w:t>
      </w:r>
      <w:r w:rsidRPr="00250C01">
        <w:rPr>
          <w:rFonts w:ascii="Book Antiqua" w:eastAsia="Book Antiqua" w:hAnsi="Book Antiqua" w:cs="Book Antiqua"/>
          <w:b/>
          <w:bCs/>
        </w:rPr>
        <w:t>Chan AC</w:t>
      </w:r>
      <w:r w:rsidRPr="00250C01">
        <w:rPr>
          <w:rFonts w:ascii="Book Antiqua" w:eastAsia="Book Antiqua" w:hAnsi="Book Antiqua" w:cs="Book Antiqua"/>
        </w:rPr>
        <w:t xml:space="preserve">, Chan SC, </w:t>
      </w:r>
      <w:proofErr w:type="spellStart"/>
      <w:r w:rsidRPr="00250C01">
        <w:rPr>
          <w:rFonts w:ascii="Book Antiqua" w:eastAsia="Book Antiqua" w:hAnsi="Book Antiqua" w:cs="Book Antiqua"/>
        </w:rPr>
        <w:t>Chok</w:t>
      </w:r>
      <w:proofErr w:type="spellEnd"/>
      <w:r w:rsidRPr="00250C01">
        <w:rPr>
          <w:rFonts w:ascii="Book Antiqua" w:eastAsia="Book Antiqua" w:hAnsi="Book Antiqua" w:cs="Book Antiqua"/>
        </w:rPr>
        <w:t xml:space="preserve"> KS, Cheung TT, Chiu DW, Poon RT, Fan ST, Lo CM. Treatment strategy for recurrent hepatocellular carcinoma: salvage transplantation, repeated resection, or radiofrequency ablation? </w:t>
      </w:r>
      <w:r w:rsidRPr="00250C01">
        <w:rPr>
          <w:rFonts w:ascii="Book Antiqua" w:eastAsia="Book Antiqua" w:hAnsi="Book Antiqua" w:cs="Book Antiqua"/>
          <w:i/>
          <w:iCs/>
        </w:rPr>
        <w:t xml:space="preserve">Liver </w:t>
      </w:r>
      <w:proofErr w:type="spellStart"/>
      <w:r w:rsidRPr="00250C01">
        <w:rPr>
          <w:rFonts w:ascii="Book Antiqua" w:eastAsia="Book Antiqua" w:hAnsi="Book Antiqua" w:cs="Book Antiqua"/>
          <w:i/>
          <w:iCs/>
        </w:rPr>
        <w:t>Transpl</w:t>
      </w:r>
      <w:proofErr w:type="spellEnd"/>
      <w:r w:rsidRPr="00250C01">
        <w:rPr>
          <w:rFonts w:ascii="Book Antiqua" w:eastAsia="Book Antiqua" w:hAnsi="Book Antiqua" w:cs="Book Antiqua"/>
        </w:rPr>
        <w:t xml:space="preserve"> 2013; </w:t>
      </w:r>
      <w:r w:rsidRPr="00250C01">
        <w:rPr>
          <w:rFonts w:ascii="Book Antiqua" w:eastAsia="Book Antiqua" w:hAnsi="Book Antiqua" w:cs="Book Antiqua"/>
          <w:b/>
          <w:bCs/>
        </w:rPr>
        <w:t>19</w:t>
      </w:r>
      <w:r w:rsidRPr="00250C01">
        <w:rPr>
          <w:rFonts w:ascii="Book Antiqua" w:eastAsia="Book Antiqua" w:hAnsi="Book Antiqua" w:cs="Book Antiqua"/>
        </w:rPr>
        <w:t>: 411-419 [PMID: 23447460 DOI: 10.1002/lt.23605]</w:t>
      </w:r>
    </w:p>
    <w:p w14:paraId="33B1FD4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 </w:t>
      </w:r>
      <w:r w:rsidRPr="00250C01">
        <w:rPr>
          <w:rFonts w:ascii="Book Antiqua" w:eastAsia="Book Antiqua" w:hAnsi="Book Antiqua" w:cs="Book Antiqua"/>
          <w:b/>
          <w:bCs/>
        </w:rPr>
        <w:t>Yamashita Y</w:t>
      </w:r>
      <w:r w:rsidRPr="00250C01">
        <w:rPr>
          <w:rFonts w:ascii="Book Antiqua" w:eastAsia="Book Antiqua" w:hAnsi="Book Antiqua" w:cs="Book Antiqua"/>
        </w:rPr>
        <w:t xml:space="preserve">, Yoshida Y, </w:t>
      </w:r>
      <w:proofErr w:type="spellStart"/>
      <w:r w:rsidRPr="00250C01">
        <w:rPr>
          <w:rFonts w:ascii="Book Antiqua" w:eastAsia="Book Antiqua" w:hAnsi="Book Antiqua" w:cs="Book Antiqua"/>
        </w:rPr>
        <w:t>Kurihara</w:t>
      </w:r>
      <w:proofErr w:type="spellEnd"/>
      <w:r w:rsidRPr="00250C01">
        <w:rPr>
          <w:rFonts w:ascii="Book Antiqua" w:eastAsia="Book Antiqua" w:hAnsi="Book Antiqua" w:cs="Book Antiqua"/>
        </w:rPr>
        <w:t xml:space="preserve"> T, Itoh S, </w:t>
      </w:r>
      <w:proofErr w:type="spellStart"/>
      <w:r w:rsidRPr="00250C01">
        <w:rPr>
          <w:rFonts w:ascii="Book Antiqua" w:eastAsia="Book Antiqua" w:hAnsi="Book Antiqua" w:cs="Book Antiqua"/>
        </w:rPr>
        <w:t>Harimoto</w:t>
      </w:r>
      <w:proofErr w:type="spellEnd"/>
      <w:r w:rsidRPr="00250C01">
        <w:rPr>
          <w:rFonts w:ascii="Book Antiqua" w:eastAsia="Book Antiqua" w:hAnsi="Book Antiqua" w:cs="Book Antiqua"/>
        </w:rPr>
        <w:t xml:space="preserve"> N, Ikegami T, </w:t>
      </w:r>
      <w:proofErr w:type="spellStart"/>
      <w:r w:rsidRPr="00250C01">
        <w:rPr>
          <w:rFonts w:ascii="Book Antiqua" w:eastAsia="Book Antiqua" w:hAnsi="Book Antiqua" w:cs="Book Antiqua"/>
        </w:rPr>
        <w:t>Yoshizumi</w:t>
      </w:r>
      <w:proofErr w:type="spellEnd"/>
      <w:r w:rsidRPr="00250C01">
        <w:rPr>
          <w:rFonts w:ascii="Book Antiqua" w:eastAsia="Book Antiqua" w:hAnsi="Book Antiqua" w:cs="Book Antiqua"/>
        </w:rPr>
        <w:t xml:space="preserve"> T, Uchiyama H, </w:t>
      </w:r>
      <w:proofErr w:type="spellStart"/>
      <w:r w:rsidRPr="00250C01">
        <w:rPr>
          <w:rFonts w:ascii="Book Antiqua" w:eastAsia="Book Antiqua" w:hAnsi="Book Antiqua" w:cs="Book Antiqua"/>
        </w:rPr>
        <w:t>Shirabe</w:t>
      </w:r>
      <w:proofErr w:type="spellEnd"/>
      <w:r w:rsidRPr="00250C01">
        <w:rPr>
          <w:rFonts w:ascii="Book Antiqua" w:eastAsia="Book Antiqua" w:hAnsi="Book Antiqua" w:cs="Book Antiqua"/>
        </w:rPr>
        <w:t xml:space="preserve"> K, Maehara Y. Surgical results for recurrent hepatocellular carcinoma after curative hepatectomy: Repeat hepatectomy versus salvage living donor liver transplantation. </w:t>
      </w:r>
      <w:r w:rsidRPr="00250C01">
        <w:rPr>
          <w:rFonts w:ascii="Book Antiqua" w:eastAsia="Book Antiqua" w:hAnsi="Book Antiqua" w:cs="Book Antiqua"/>
          <w:i/>
          <w:iCs/>
        </w:rPr>
        <w:t xml:space="preserve">Liver </w:t>
      </w:r>
      <w:proofErr w:type="spellStart"/>
      <w:r w:rsidRPr="00250C01">
        <w:rPr>
          <w:rFonts w:ascii="Book Antiqua" w:eastAsia="Book Antiqua" w:hAnsi="Book Antiqua" w:cs="Book Antiqua"/>
          <w:i/>
          <w:iCs/>
        </w:rPr>
        <w:t>Transpl</w:t>
      </w:r>
      <w:proofErr w:type="spellEnd"/>
      <w:r w:rsidRPr="00250C01">
        <w:rPr>
          <w:rFonts w:ascii="Book Antiqua" w:eastAsia="Book Antiqua" w:hAnsi="Book Antiqua" w:cs="Book Antiqua"/>
        </w:rPr>
        <w:t xml:space="preserve"> 2015; </w:t>
      </w:r>
      <w:r w:rsidRPr="00250C01">
        <w:rPr>
          <w:rFonts w:ascii="Book Antiqua" w:eastAsia="Book Antiqua" w:hAnsi="Book Antiqua" w:cs="Book Antiqua"/>
          <w:b/>
          <w:bCs/>
        </w:rPr>
        <w:t>21</w:t>
      </w:r>
      <w:r w:rsidRPr="00250C01">
        <w:rPr>
          <w:rFonts w:ascii="Book Antiqua" w:eastAsia="Book Antiqua" w:hAnsi="Book Antiqua" w:cs="Book Antiqua"/>
        </w:rPr>
        <w:t>: 961-968 [PMID: 25772591 DOI: 10.1002/lt.24111]</w:t>
      </w:r>
    </w:p>
    <w:p w14:paraId="4E4EAA9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 </w:t>
      </w:r>
      <w:r w:rsidRPr="00250C01">
        <w:rPr>
          <w:rFonts w:ascii="Book Antiqua" w:eastAsia="Book Antiqua" w:hAnsi="Book Antiqua" w:cs="Book Antiqua"/>
          <w:b/>
          <w:bCs/>
        </w:rPr>
        <w:t>Ji J</w:t>
      </w:r>
      <w:r w:rsidRPr="00250C01">
        <w:rPr>
          <w:rFonts w:ascii="Book Antiqua" w:eastAsia="Book Antiqua" w:hAnsi="Book Antiqua" w:cs="Book Antiqua"/>
        </w:rPr>
        <w:t xml:space="preserve">, Gu J, Wu JZ, Yang W, Shi HB, Liu S, Zhou WZ. The "Six-and-Twelve" Score for Recurrent HCC Patients Receiving TACE: Does it Still Work? </w:t>
      </w:r>
      <w:r w:rsidRPr="00250C01">
        <w:rPr>
          <w:rFonts w:ascii="Book Antiqua" w:eastAsia="Book Antiqua" w:hAnsi="Book Antiqua" w:cs="Book Antiqua"/>
          <w:i/>
          <w:iCs/>
        </w:rPr>
        <w:t xml:space="preserve">Cardiovasc </w:t>
      </w:r>
      <w:proofErr w:type="spellStart"/>
      <w:r w:rsidRPr="00250C01">
        <w:rPr>
          <w:rFonts w:ascii="Book Antiqua" w:eastAsia="Book Antiqua" w:hAnsi="Book Antiqua" w:cs="Book Antiqua"/>
          <w:i/>
          <w:iCs/>
        </w:rPr>
        <w:t>Intervent</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Radiol</w:t>
      </w:r>
      <w:proofErr w:type="spellEnd"/>
      <w:r w:rsidRPr="00250C01">
        <w:rPr>
          <w:rFonts w:ascii="Book Antiqua" w:eastAsia="Book Antiqua" w:hAnsi="Book Antiqua" w:cs="Book Antiqua"/>
        </w:rPr>
        <w:t xml:space="preserve"> 2021; </w:t>
      </w:r>
      <w:r w:rsidRPr="00250C01">
        <w:rPr>
          <w:rFonts w:ascii="Book Antiqua" w:eastAsia="Book Antiqua" w:hAnsi="Book Antiqua" w:cs="Book Antiqua"/>
          <w:b/>
          <w:bCs/>
        </w:rPr>
        <w:t>44</w:t>
      </w:r>
      <w:r w:rsidRPr="00250C01">
        <w:rPr>
          <w:rFonts w:ascii="Book Antiqua" w:eastAsia="Book Antiqua" w:hAnsi="Book Antiqua" w:cs="Book Antiqua"/>
        </w:rPr>
        <w:t>: 720-727 [PMID: 33655358 DOI: 10.1007/s00270-021-02791-8]</w:t>
      </w:r>
    </w:p>
    <w:p w14:paraId="3AF3513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 </w:t>
      </w:r>
      <w:proofErr w:type="spellStart"/>
      <w:r w:rsidRPr="00250C01">
        <w:rPr>
          <w:rFonts w:ascii="Book Antiqua" w:eastAsia="Book Antiqua" w:hAnsi="Book Antiqua" w:cs="Book Antiqua"/>
          <w:b/>
          <w:bCs/>
        </w:rPr>
        <w:t>Thomasset</w:t>
      </w:r>
      <w:proofErr w:type="spellEnd"/>
      <w:r w:rsidRPr="00250C01">
        <w:rPr>
          <w:rFonts w:ascii="Book Antiqua" w:eastAsia="Book Antiqua" w:hAnsi="Book Antiqua" w:cs="Book Antiqua"/>
          <w:b/>
          <w:bCs/>
        </w:rPr>
        <w:t xml:space="preserve"> SC</w:t>
      </w:r>
      <w:r w:rsidRPr="00250C01">
        <w:rPr>
          <w:rFonts w:ascii="Book Antiqua" w:eastAsia="Book Antiqua" w:hAnsi="Book Antiqua" w:cs="Book Antiqua"/>
        </w:rPr>
        <w:t xml:space="preserve">, Dennison AR, </w:t>
      </w:r>
      <w:proofErr w:type="spellStart"/>
      <w:r w:rsidRPr="00250C01">
        <w:rPr>
          <w:rFonts w:ascii="Book Antiqua" w:eastAsia="Book Antiqua" w:hAnsi="Book Antiqua" w:cs="Book Antiqua"/>
        </w:rPr>
        <w:t>Garcea</w:t>
      </w:r>
      <w:proofErr w:type="spellEnd"/>
      <w:r w:rsidRPr="00250C01">
        <w:rPr>
          <w:rFonts w:ascii="Book Antiqua" w:eastAsia="Book Antiqua" w:hAnsi="Book Antiqua" w:cs="Book Antiqua"/>
        </w:rPr>
        <w:t xml:space="preserve"> G. Ablation for recurrent hepatocellular carcinoma: a systematic review of clinical efficacy and prognostic factors. </w:t>
      </w:r>
      <w:r w:rsidRPr="00250C01">
        <w:rPr>
          <w:rFonts w:ascii="Book Antiqua" w:eastAsia="Book Antiqua" w:hAnsi="Book Antiqua" w:cs="Book Antiqua"/>
          <w:i/>
          <w:iCs/>
        </w:rPr>
        <w:t>World J Surg</w:t>
      </w:r>
      <w:r w:rsidRPr="00250C01">
        <w:rPr>
          <w:rFonts w:ascii="Book Antiqua" w:eastAsia="Book Antiqua" w:hAnsi="Book Antiqua" w:cs="Book Antiqua"/>
        </w:rPr>
        <w:t xml:space="preserve"> 2015; </w:t>
      </w:r>
      <w:r w:rsidRPr="00250C01">
        <w:rPr>
          <w:rFonts w:ascii="Book Antiqua" w:eastAsia="Book Antiqua" w:hAnsi="Book Antiqua" w:cs="Book Antiqua"/>
          <w:b/>
          <w:bCs/>
        </w:rPr>
        <w:t>39</w:t>
      </w:r>
      <w:r w:rsidRPr="00250C01">
        <w:rPr>
          <w:rFonts w:ascii="Book Antiqua" w:eastAsia="Book Antiqua" w:hAnsi="Book Antiqua" w:cs="Book Antiqua"/>
        </w:rPr>
        <w:t>: 1150-1160 [PMID: 25634340 DOI: 10.1007/s00268-015-2956-1]</w:t>
      </w:r>
    </w:p>
    <w:p w14:paraId="237FE6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 </w:t>
      </w:r>
      <w:r w:rsidRPr="00250C01">
        <w:rPr>
          <w:rFonts w:ascii="Book Antiqua" w:eastAsia="Book Antiqua" w:hAnsi="Book Antiqua" w:cs="Book Antiqua"/>
          <w:b/>
          <w:bCs/>
        </w:rPr>
        <w:t>Kim J</w:t>
      </w:r>
      <w:r w:rsidRPr="00250C01">
        <w:rPr>
          <w:rFonts w:ascii="Book Antiqua" w:eastAsia="Book Antiqua" w:hAnsi="Book Antiqua" w:cs="Book Antiqua"/>
        </w:rPr>
        <w:t xml:space="preserve">, Kang W, Sinn DH, </w:t>
      </w:r>
      <w:proofErr w:type="spellStart"/>
      <w:r w:rsidRPr="00250C01">
        <w:rPr>
          <w:rFonts w:ascii="Book Antiqua" w:eastAsia="Book Antiqua" w:hAnsi="Book Antiqua" w:cs="Book Antiqua"/>
        </w:rPr>
        <w:t>Gwak</w:t>
      </w:r>
      <w:proofErr w:type="spellEnd"/>
      <w:r w:rsidRPr="00250C01">
        <w:rPr>
          <w:rFonts w:ascii="Book Antiqua" w:eastAsia="Book Antiqua" w:hAnsi="Book Antiqua" w:cs="Book Antiqua"/>
        </w:rPr>
        <w:t xml:space="preserve"> GY, Paik YH, Choi MS, Lee JH, Koh KC, Paik SW. Substantial risk of recurrence even after 5 recurrence-free years in early-stage hepatocellular carcinoma patients. </w:t>
      </w:r>
      <w:r w:rsidRPr="00250C01">
        <w:rPr>
          <w:rFonts w:ascii="Book Antiqua" w:eastAsia="Book Antiqua" w:hAnsi="Book Antiqua" w:cs="Book Antiqua"/>
          <w:i/>
          <w:iCs/>
        </w:rPr>
        <w:t>Clin Mol Hepatol</w:t>
      </w:r>
      <w:r w:rsidRPr="00250C01">
        <w:rPr>
          <w:rFonts w:ascii="Book Antiqua" w:eastAsia="Book Antiqua" w:hAnsi="Book Antiqua" w:cs="Book Antiqua"/>
        </w:rPr>
        <w:t xml:space="preserve"> 2020; </w:t>
      </w:r>
      <w:r w:rsidRPr="00250C01">
        <w:rPr>
          <w:rFonts w:ascii="Book Antiqua" w:eastAsia="Book Antiqua" w:hAnsi="Book Antiqua" w:cs="Book Antiqua"/>
          <w:b/>
          <w:bCs/>
        </w:rPr>
        <w:t>26</w:t>
      </w:r>
      <w:r w:rsidRPr="00250C01">
        <w:rPr>
          <w:rFonts w:ascii="Book Antiqua" w:eastAsia="Book Antiqua" w:hAnsi="Book Antiqua" w:cs="Book Antiqua"/>
        </w:rPr>
        <w:t>: 516-528 [PMID: 32911589 DOI: 10.3350/cmh.2020.0016]</w:t>
      </w:r>
    </w:p>
    <w:p w14:paraId="7CC9F4A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 </w:t>
      </w:r>
      <w:r w:rsidRPr="00250C01">
        <w:rPr>
          <w:rFonts w:ascii="Book Antiqua" w:eastAsia="Book Antiqua" w:hAnsi="Book Antiqua" w:cs="Book Antiqua"/>
          <w:b/>
          <w:bCs/>
        </w:rPr>
        <w:t>Xu XF</w:t>
      </w:r>
      <w:r w:rsidRPr="00250C01">
        <w:rPr>
          <w:rFonts w:ascii="Book Antiqua" w:eastAsia="Book Antiqua" w:hAnsi="Book Antiqua" w:cs="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250C01">
        <w:rPr>
          <w:rFonts w:ascii="Book Antiqua" w:eastAsia="Book Antiqua" w:hAnsi="Book Antiqua" w:cs="Book Antiqua"/>
          <w:i/>
          <w:iCs/>
        </w:rPr>
        <w:t>JAMA Surg</w:t>
      </w:r>
      <w:r w:rsidRPr="00250C01">
        <w:rPr>
          <w:rFonts w:ascii="Book Antiqua" w:eastAsia="Book Antiqua" w:hAnsi="Book Antiqua" w:cs="Book Antiqua"/>
        </w:rPr>
        <w:t xml:space="preserve"> 2019; </w:t>
      </w:r>
      <w:r w:rsidRPr="00250C01">
        <w:rPr>
          <w:rFonts w:ascii="Book Antiqua" w:eastAsia="Book Antiqua" w:hAnsi="Book Antiqua" w:cs="Book Antiqua"/>
          <w:b/>
          <w:bCs/>
        </w:rPr>
        <w:t>154</w:t>
      </w:r>
      <w:r w:rsidRPr="00250C01">
        <w:rPr>
          <w:rFonts w:ascii="Book Antiqua" w:eastAsia="Book Antiqua" w:hAnsi="Book Antiqua" w:cs="Book Antiqua"/>
        </w:rPr>
        <w:t>: 209-217 [PMID: 30422241 DOI: 10.1001/jamasurg.2018.4334]</w:t>
      </w:r>
    </w:p>
    <w:p w14:paraId="6ABC52A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 </w:t>
      </w:r>
      <w:r w:rsidRPr="00250C01">
        <w:rPr>
          <w:rFonts w:ascii="Book Antiqua" w:eastAsia="Book Antiqua" w:hAnsi="Book Antiqua" w:cs="Book Antiqua"/>
          <w:b/>
          <w:bCs/>
        </w:rPr>
        <w:t>Lee S</w:t>
      </w:r>
      <w:r w:rsidRPr="00250C01">
        <w:rPr>
          <w:rFonts w:ascii="Book Antiqua" w:eastAsia="Book Antiqua" w:hAnsi="Book Antiqua" w:cs="Book Antiqua"/>
        </w:rPr>
        <w:t xml:space="preserve">, Kang TW, Song KD, Lee MW, </w:t>
      </w:r>
      <w:proofErr w:type="spellStart"/>
      <w:r w:rsidRPr="00250C01">
        <w:rPr>
          <w:rFonts w:ascii="Book Antiqua" w:eastAsia="Book Antiqua" w:hAnsi="Book Antiqua" w:cs="Book Antiqua"/>
        </w:rPr>
        <w:t>Rhim</w:t>
      </w:r>
      <w:proofErr w:type="spellEnd"/>
      <w:r w:rsidRPr="00250C01">
        <w:rPr>
          <w:rFonts w:ascii="Book Antiqua" w:eastAsia="Book Antiqua" w:hAnsi="Book Antiqua" w:cs="Book Antiqua"/>
        </w:rPr>
        <w:t xml:space="preserve"> H, Lim HK, Kim SY, Sinn DH, Kim JM, Kim K, Ha SY. Effect of Microvascular Invasion Risk on Early Recurrence of Hepatocellular Carcinoma After Surgery and Radiofrequency Ablation.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273</w:t>
      </w:r>
      <w:r w:rsidRPr="00250C01">
        <w:rPr>
          <w:rFonts w:ascii="Book Antiqua" w:eastAsia="Book Antiqua" w:hAnsi="Book Antiqua" w:cs="Book Antiqua"/>
        </w:rPr>
        <w:t>: 564-571 [PMID: 31058694 DOI: 10.1097/SLA.0000000000003268]</w:t>
      </w:r>
    </w:p>
    <w:p w14:paraId="55BAFD4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18 </w:t>
      </w:r>
      <w:proofErr w:type="spellStart"/>
      <w:r w:rsidRPr="00250C01">
        <w:rPr>
          <w:rFonts w:ascii="Book Antiqua" w:eastAsia="Book Antiqua" w:hAnsi="Book Antiqua" w:cs="Book Antiqua"/>
          <w:b/>
          <w:bCs/>
        </w:rPr>
        <w:t>Jin</w:t>
      </w:r>
      <w:proofErr w:type="spellEnd"/>
      <w:r w:rsidRPr="00250C01">
        <w:rPr>
          <w:rFonts w:ascii="Book Antiqua" w:eastAsia="Book Antiqua" w:hAnsi="Book Antiqua" w:cs="Book Antiqua"/>
          <w:b/>
          <w:bCs/>
        </w:rPr>
        <w:t xml:space="preserve"> B</w:t>
      </w:r>
      <w:r w:rsidRPr="00250C01">
        <w:rPr>
          <w:rFonts w:ascii="Book Antiqua" w:eastAsia="Book Antiqua" w:hAnsi="Book Antiqua" w:cs="Book Antiqua"/>
        </w:rPr>
        <w:t xml:space="preserve">, Du S, Yang H. HBsAg </w:t>
      </w:r>
      <w:proofErr w:type="spellStart"/>
      <w:r w:rsidRPr="00250C01">
        <w:rPr>
          <w:rFonts w:ascii="Book Antiqua" w:eastAsia="Book Antiqua" w:hAnsi="Book Antiqua" w:cs="Book Antiqua"/>
        </w:rPr>
        <w:t>seroclearance</w:t>
      </w:r>
      <w:proofErr w:type="spellEnd"/>
      <w:r w:rsidRPr="00250C01">
        <w:rPr>
          <w:rFonts w:ascii="Book Antiqua" w:eastAsia="Book Antiqua" w:hAnsi="Book Antiqua" w:cs="Book Antiqua"/>
        </w:rPr>
        <w:t xml:space="preserve"> reduces the risk of late recurrence in HBV-related HCC.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2022; </w:t>
      </w:r>
      <w:r w:rsidRPr="00250C01">
        <w:rPr>
          <w:rFonts w:ascii="Book Antiqua" w:eastAsia="Book Antiqua" w:hAnsi="Book Antiqua" w:cs="Book Antiqua"/>
          <w:b/>
          <w:bCs/>
        </w:rPr>
        <w:t>77</w:t>
      </w:r>
      <w:r w:rsidRPr="00250C01">
        <w:rPr>
          <w:rFonts w:ascii="Book Antiqua" w:eastAsia="Book Antiqua" w:hAnsi="Book Antiqua" w:cs="Book Antiqua"/>
        </w:rPr>
        <w:t>: 1469-1470 [PMID: 35810929 DOI: 10.1016/j.jhep.2022.06.030]</w:t>
      </w:r>
    </w:p>
    <w:p w14:paraId="019339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19 </w:t>
      </w:r>
      <w:r w:rsidRPr="00250C01">
        <w:rPr>
          <w:rFonts w:ascii="Book Antiqua" w:eastAsia="Book Antiqua" w:hAnsi="Book Antiqua" w:cs="Book Antiqua"/>
          <w:b/>
          <w:bCs/>
        </w:rPr>
        <w:t>Imamura H</w:t>
      </w:r>
      <w:r w:rsidRPr="00250C01">
        <w:rPr>
          <w:rFonts w:ascii="Book Antiqua" w:eastAsia="Book Antiqua" w:hAnsi="Book Antiqua" w:cs="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2003; </w:t>
      </w:r>
      <w:r w:rsidRPr="00250C01">
        <w:rPr>
          <w:rFonts w:ascii="Book Antiqua" w:eastAsia="Book Antiqua" w:hAnsi="Book Antiqua" w:cs="Book Antiqua"/>
          <w:b/>
          <w:bCs/>
        </w:rPr>
        <w:t>38</w:t>
      </w:r>
      <w:r w:rsidRPr="00250C01">
        <w:rPr>
          <w:rFonts w:ascii="Book Antiqua" w:eastAsia="Book Antiqua" w:hAnsi="Book Antiqua" w:cs="Book Antiqua"/>
        </w:rPr>
        <w:t>: 200-207 [PMID: 12547409 DOI: 10.1016/s0168-8278(02)00360-4]</w:t>
      </w:r>
    </w:p>
    <w:p w14:paraId="082113B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20 </w:t>
      </w:r>
      <w:r w:rsidRPr="00250C01">
        <w:rPr>
          <w:rFonts w:ascii="Book Antiqua" w:eastAsia="Book Antiqua" w:hAnsi="Book Antiqua" w:cs="Book Antiqua"/>
          <w:b/>
          <w:bCs/>
        </w:rPr>
        <w:t>Shimada K</w:t>
      </w:r>
      <w:r w:rsidRPr="00250C01">
        <w:rPr>
          <w:rFonts w:ascii="Book Antiqua" w:eastAsia="Book Antiqua" w:hAnsi="Book Antiqua" w:cs="Book Antiqua"/>
        </w:rPr>
        <w:t xml:space="preserve">, Sakamoto Y, Esaki M, </w:t>
      </w:r>
      <w:proofErr w:type="spellStart"/>
      <w:r w:rsidRPr="00250C01">
        <w:rPr>
          <w:rFonts w:ascii="Book Antiqua" w:eastAsia="Book Antiqua" w:hAnsi="Book Antiqua" w:cs="Book Antiqua"/>
        </w:rPr>
        <w:t>Kosuge</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Morizane</w:t>
      </w:r>
      <w:proofErr w:type="spellEnd"/>
      <w:r w:rsidRPr="00250C01">
        <w:rPr>
          <w:rFonts w:ascii="Book Antiqua" w:eastAsia="Book Antiqua" w:hAnsi="Book Antiqua" w:cs="Book Antiqua"/>
        </w:rPr>
        <w:t xml:space="preserve"> C, Ikeda M, Ueno H, </w:t>
      </w:r>
      <w:proofErr w:type="spellStart"/>
      <w:r w:rsidRPr="00250C01">
        <w:rPr>
          <w:rFonts w:ascii="Book Antiqua" w:eastAsia="Book Antiqua" w:hAnsi="Book Antiqua" w:cs="Book Antiqua"/>
        </w:rPr>
        <w:t>Okusaka</w:t>
      </w:r>
      <w:proofErr w:type="spellEnd"/>
      <w:r w:rsidRPr="00250C01">
        <w:rPr>
          <w:rFonts w:ascii="Book Antiqua" w:eastAsia="Book Antiqua" w:hAnsi="Book Antiqua" w:cs="Book Antiqua"/>
        </w:rPr>
        <w:t xml:space="preserve"> T, Arai Y, Takayasu K. Analysis of prognostic factors affecting survival after initial recurrence and treatment efficacy for recurrence in patients undergoing potentially curative hepatectomy for hepatocellular carcinoma. </w:t>
      </w:r>
      <w:r w:rsidRPr="00250C01">
        <w:rPr>
          <w:rFonts w:ascii="Book Antiqua" w:eastAsia="Book Antiqua" w:hAnsi="Book Antiqua" w:cs="Book Antiqua"/>
          <w:i/>
          <w:iCs/>
        </w:rPr>
        <w:t>Ann Surg Oncol</w:t>
      </w:r>
      <w:r w:rsidRPr="00250C01">
        <w:rPr>
          <w:rFonts w:ascii="Book Antiqua" w:eastAsia="Book Antiqua" w:hAnsi="Book Antiqua" w:cs="Book Antiqua"/>
        </w:rPr>
        <w:t xml:space="preserve"> 2007; </w:t>
      </w:r>
      <w:r w:rsidRPr="00250C01">
        <w:rPr>
          <w:rFonts w:ascii="Book Antiqua" w:eastAsia="Book Antiqua" w:hAnsi="Book Antiqua" w:cs="Book Antiqua"/>
          <w:b/>
          <w:bCs/>
        </w:rPr>
        <w:t>14</w:t>
      </w:r>
      <w:r w:rsidRPr="00250C01">
        <w:rPr>
          <w:rFonts w:ascii="Book Antiqua" w:eastAsia="Book Antiqua" w:hAnsi="Book Antiqua" w:cs="Book Antiqua"/>
        </w:rPr>
        <w:t>: 2337-2347 [PMID: 17503155 DOI: 10.1245/s10434-007-9415-7]</w:t>
      </w:r>
    </w:p>
    <w:p w14:paraId="77FECB5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21 </w:t>
      </w:r>
      <w:r w:rsidRPr="00250C01">
        <w:rPr>
          <w:rFonts w:ascii="Book Antiqua" w:eastAsia="Book Antiqua" w:hAnsi="Book Antiqua" w:cs="Book Antiqua"/>
          <w:b/>
          <w:bCs/>
        </w:rPr>
        <w:t>Wang MD</w:t>
      </w:r>
      <w:r w:rsidRPr="00250C01">
        <w:rPr>
          <w:rFonts w:ascii="Book Antiqua" w:eastAsia="Book Antiqua" w:hAnsi="Book Antiqua" w:cs="Book Antiqua"/>
        </w:rPr>
        <w:t xml:space="preserve">, Li C, Liang L, Xing H, Sun LY, Quan B, Wu H, Xu XF, Wu MC, </w:t>
      </w:r>
      <w:proofErr w:type="spellStart"/>
      <w:r w:rsidRPr="00250C01">
        <w:rPr>
          <w:rFonts w:ascii="Book Antiqua" w:eastAsia="Book Antiqua" w:hAnsi="Book Antiqua" w:cs="Book Antiqua"/>
        </w:rPr>
        <w:t>Pawlik</w:t>
      </w:r>
      <w:proofErr w:type="spellEnd"/>
      <w:r w:rsidRPr="00250C01">
        <w:rPr>
          <w:rFonts w:ascii="Book Antiqua" w:eastAsia="Book Antiqua" w:hAnsi="Book Antiqua" w:cs="Book Antiqua"/>
        </w:rPr>
        <w:t xml:space="preserve"> TM, Lau WY, Shen F, Yang T. Early and Late Recurrence of Hepatitis B Virus-Associated Hepatocellular Carcinoma. </w:t>
      </w:r>
      <w:r w:rsidRPr="00250C01">
        <w:rPr>
          <w:rFonts w:ascii="Book Antiqua" w:eastAsia="Book Antiqua" w:hAnsi="Book Antiqua" w:cs="Book Antiqua"/>
          <w:i/>
          <w:iCs/>
        </w:rPr>
        <w:t>Oncologist</w:t>
      </w:r>
      <w:r w:rsidRPr="00250C01">
        <w:rPr>
          <w:rFonts w:ascii="Book Antiqua" w:eastAsia="Book Antiqua" w:hAnsi="Book Antiqua" w:cs="Book Antiqua"/>
        </w:rPr>
        <w:t xml:space="preserve"> 2020; </w:t>
      </w:r>
      <w:r w:rsidRPr="00250C01">
        <w:rPr>
          <w:rFonts w:ascii="Book Antiqua" w:eastAsia="Book Antiqua" w:hAnsi="Book Antiqua" w:cs="Book Antiqua"/>
          <w:b/>
          <w:bCs/>
        </w:rPr>
        <w:t>25</w:t>
      </w:r>
      <w:r w:rsidRPr="00250C01">
        <w:rPr>
          <w:rFonts w:ascii="Book Antiqua" w:eastAsia="Book Antiqua" w:hAnsi="Book Antiqua" w:cs="Book Antiqua"/>
        </w:rPr>
        <w:t>: e1541-e1551 [PMID: 32472951 DOI: 10.1634/theoncologist.2019-0944]</w:t>
      </w:r>
    </w:p>
    <w:p w14:paraId="04CBCF3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22 </w:t>
      </w:r>
      <w:r w:rsidRPr="00250C01">
        <w:rPr>
          <w:rFonts w:ascii="Book Antiqua" w:eastAsia="Book Antiqua" w:hAnsi="Book Antiqua" w:cs="Book Antiqua"/>
          <w:b/>
          <w:bCs/>
        </w:rPr>
        <w:t>Wei T</w:t>
      </w:r>
      <w:r w:rsidRPr="00250C01">
        <w:rPr>
          <w:rFonts w:ascii="Book Antiqua" w:eastAsia="Book Antiqua" w:hAnsi="Book Antiqua" w:cs="Book Antiqua"/>
        </w:rPr>
        <w:t xml:space="preserve">, Zhang XF, </w:t>
      </w:r>
      <w:proofErr w:type="spellStart"/>
      <w:r w:rsidRPr="00250C01">
        <w:rPr>
          <w:rFonts w:ascii="Book Antiqua" w:eastAsia="Book Antiqua" w:hAnsi="Book Antiqua" w:cs="Book Antiqua"/>
        </w:rPr>
        <w:t>Bagante</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Ratti</w:t>
      </w:r>
      <w:proofErr w:type="spellEnd"/>
      <w:r w:rsidRPr="00250C01">
        <w:rPr>
          <w:rFonts w:ascii="Book Antiqua" w:eastAsia="Book Antiqua" w:hAnsi="Book Antiqua" w:cs="Book Antiqua"/>
        </w:rPr>
        <w:t xml:space="preserve"> F, Marques HP, Silva S, </w:t>
      </w:r>
      <w:proofErr w:type="spellStart"/>
      <w:r w:rsidRPr="00250C01">
        <w:rPr>
          <w:rFonts w:ascii="Book Antiqua" w:eastAsia="Book Antiqua" w:hAnsi="Book Antiqua" w:cs="Book Antiqua"/>
        </w:rPr>
        <w:t>Soubrane</w:t>
      </w:r>
      <w:proofErr w:type="spellEnd"/>
      <w:r w:rsidRPr="00250C01">
        <w:rPr>
          <w:rFonts w:ascii="Book Antiqua" w:eastAsia="Book Antiqua" w:hAnsi="Book Antiqua" w:cs="Book Antiqua"/>
        </w:rPr>
        <w:t xml:space="preserve"> O, Lam V, </w:t>
      </w:r>
      <w:proofErr w:type="spellStart"/>
      <w:r w:rsidRPr="00250C01">
        <w:rPr>
          <w:rFonts w:ascii="Book Antiqua" w:eastAsia="Book Antiqua" w:hAnsi="Book Antiqua" w:cs="Book Antiqua"/>
        </w:rPr>
        <w:t>Poultsides</w:t>
      </w:r>
      <w:proofErr w:type="spellEnd"/>
      <w:r w:rsidRPr="00250C01">
        <w:rPr>
          <w:rFonts w:ascii="Book Antiqua" w:eastAsia="Book Antiqua" w:hAnsi="Book Antiqua" w:cs="Book Antiqua"/>
        </w:rPr>
        <w:t xml:space="preserve"> GA, Popescu I, </w:t>
      </w:r>
      <w:proofErr w:type="spellStart"/>
      <w:r w:rsidRPr="00250C01">
        <w:rPr>
          <w:rFonts w:ascii="Book Antiqua" w:eastAsia="Book Antiqua" w:hAnsi="Book Antiqua" w:cs="Book Antiqua"/>
        </w:rPr>
        <w:t>Grigorie</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Alexandrescu</w:t>
      </w:r>
      <w:proofErr w:type="spellEnd"/>
      <w:r w:rsidRPr="00250C01">
        <w:rPr>
          <w:rFonts w:ascii="Book Antiqua" w:eastAsia="Book Antiqua" w:hAnsi="Book Antiqua" w:cs="Book Antiqua"/>
        </w:rPr>
        <w:t xml:space="preserve"> S, Martel G, </w:t>
      </w:r>
      <w:proofErr w:type="spellStart"/>
      <w:r w:rsidRPr="00250C01">
        <w:rPr>
          <w:rFonts w:ascii="Book Antiqua" w:eastAsia="Book Antiqua" w:hAnsi="Book Antiqua" w:cs="Book Antiqua"/>
        </w:rPr>
        <w:t>Workneh</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Guglielmi</w:t>
      </w:r>
      <w:proofErr w:type="spellEnd"/>
      <w:r w:rsidRPr="00250C01">
        <w:rPr>
          <w:rFonts w:ascii="Book Antiqua" w:eastAsia="Book Antiqua" w:hAnsi="Book Antiqua" w:cs="Book Antiqua"/>
        </w:rPr>
        <w:t xml:space="preserve"> A, Hugh T, </w:t>
      </w:r>
      <w:proofErr w:type="spellStart"/>
      <w:r w:rsidRPr="00250C01">
        <w:rPr>
          <w:rFonts w:ascii="Book Antiqua" w:eastAsia="Book Antiqua" w:hAnsi="Book Antiqua" w:cs="Book Antiqua"/>
        </w:rPr>
        <w:t>Lv</w:t>
      </w:r>
      <w:proofErr w:type="spellEnd"/>
      <w:r w:rsidRPr="00250C01">
        <w:rPr>
          <w:rFonts w:ascii="Book Antiqua" w:eastAsia="Book Antiqua" w:hAnsi="Book Antiqua" w:cs="Book Antiqua"/>
        </w:rPr>
        <w:t xml:space="preserve"> Y, </w:t>
      </w:r>
      <w:proofErr w:type="spellStart"/>
      <w:r w:rsidRPr="00250C01">
        <w:rPr>
          <w:rFonts w:ascii="Book Antiqua" w:eastAsia="Book Antiqua" w:hAnsi="Book Antiqua" w:cs="Book Antiqua"/>
        </w:rPr>
        <w:t>Aldrighetti</w:t>
      </w:r>
      <w:proofErr w:type="spellEnd"/>
      <w:r w:rsidRPr="00250C01">
        <w:rPr>
          <w:rFonts w:ascii="Book Antiqua" w:eastAsia="Book Antiqua" w:hAnsi="Book Antiqua" w:cs="Book Antiqua"/>
        </w:rPr>
        <w:t xml:space="preserve"> L, </w:t>
      </w:r>
      <w:proofErr w:type="spellStart"/>
      <w:r w:rsidRPr="00250C01">
        <w:rPr>
          <w:rFonts w:ascii="Book Antiqua" w:eastAsia="Book Antiqua" w:hAnsi="Book Antiqua" w:cs="Book Antiqua"/>
        </w:rPr>
        <w:t>Pawlik</w:t>
      </w:r>
      <w:proofErr w:type="spellEnd"/>
      <w:r w:rsidRPr="00250C01">
        <w:rPr>
          <w:rFonts w:ascii="Book Antiqua" w:eastAsia="Book Antiqua" w:hAnsi="Book Antiqua" w:cs="Book Antiqua"/>
        </w:rPr>
        <w:t xml:space="preserve"> TM. Early Versus Late Recurrence of Hepatocellular Carcinoma After Surgical Resection Based on Post-recurrence Survival: an International Multi-institutional Analysis. </w:t>
      </w:r>
      <w:r w:rsidRPr="00250C01">
        <w:rPr>
          <w:rFonts w:ascii="Book Antiqua" w:eastAsia="Book Antiqua" w:hAnsi="Book Antiqua" w:cs="Book Antiqua"/>
          <w:i/>
          <w:iCs/>
        </w:rPr>
        <w:t xml:space="preserve">J </w:t>
      </w:r>
      <w:proofErr w:type="spellStart"/>
      <w:r w:rsidRPr="00250C01">
        <w:rPr>
          <w:rFonts w:ascii="Book Antiqua" w:eastAsia="Book Antiqua" w:hAnsi="Book Antiqua" w:cs="Book Antiqua"/>
          <w:i/>
          <w:iCs/>
        </w:rPr>
        <w:t>Gastrointest</w:t>
      </w:r>
      <w:proofErr w:type="spellEnd"/>
      <w:r w:rsidRPr="00250C01">
        <w:rPr>
          <w:rFonts w:ascii="Book Antiqua" w:eastAsia="Book Antiqua" w:hAnsi="Book Antiqua" w:cs="Book Antiqua"/>
          <w:i/>
          <w:iCs/>
        </w:rPr>
        <w:t xml:space="preserve">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25</w:t>
      </w:r>
      <w:r w:rsidRPr="00250C01">
        <w:rPr>
          <w:rFonts w:ascii="Book Antiqua" w:eastAsia="Book Antiqua" w:hAnsi="Book Antiqua" w:cs="Book Antiqua"/>
        </w:rPr>
        <w:t>: 125-133 [PMID: 32128681 DOI: 10.1007/s11605-020-04553-2]</w:t>
      </w:r>
    </w:p>
    <w:p w14:paraId="19D943E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23 </w:t>
      </w:r>
      <w:r w:rsidRPr="00250C01">
        <w:rPr>
          <w:rFonts w:ascii="Book Antiqua" w:eastAsia="Book Antiqua" w:hAnsi="Book Antiqua" w:cs="Book Antiqua"/>
          <w:b/>
          <w:bCs/>
        </w:rPr>
        <w:t>Huang L</w:t>
      </w:r>
      <w:r w:rsidRPr="00250C01">
        <w:rPr>
          <w:rFonts w:ascii="Book Antiqua" w:eastAsia="Book Antiqua" w:hAnsi="Book Antiqua" w:cs="Book Antiqua"/>
        </w:rPr>
        <w:t xml:space="preserve">, Li J, Yan J, Cao J, Liu C, Zhang X, Wu M, Yan Y. Early recurrence after curative resection in </w:t>
      </w:r>
      <w:proofErr w:type="spellStart"/>
      <w:r w:rsidRPr="00250C01">
        <w:rPr>
          <w:rFonts w:ascii="Book Antiqua" w:eastAsia="Book Antiqua" w:hAnsi="Book Antiqua" w:cs="Book Antiqua"/>
        </w:rPr>
        <w:t>oligonodular</w:t>
      </w:r>
      <w:proofErr w:type="spellEnd"/>
      <w:r w:rsidRPr="00250C01">
        <w:rPr>
          <w:rFonts w:ascii="Book Antiqua" w:eastAsia="Book Antiqua" w:hAnsi="Book Antiqua" w:cs="Book Antiqua"/>
        </w:rPr>
        <w:t xml:space="preserve"> hepatocellular carcinoma. </w:t>
      </w:r>
      <w:proofErr w:type="spellStart"/>
      <w:r w:rsidRPr="00250C01">
        <w:rPr>
          <w:rFonts w:ascii="Book Antiqua" w:eastAsia="Book Antiqua" w:hAnsi="Book Antiqua" w:cs="Book Antiqua"/>
          <w:i/>
          <w:iCs/>
        </w:rPr>
        <w:t>Hepatogastroenterology</w:t>
      </w:r>
      <w:proofErr w:type="spellEnd"/>
      <w:r w:rsidRPr="00250C01">
        <w:rPr>
          <w:rFonts w:ascii="Book Antiqua" w:eastAsia="Book Antiqua" w:hAnsi="Book Antiqua" w:cs="Book Antiqua"/>
        </w:rPr>
        <w:t xml:space="preserve"> 2013; </w:t>
      </w:r>
      <w:r w:rsidRPr="00250C01">
        <w:rPr>
          <w:rFonts w:ascii="Book Antiqua" w:eastAsia="Book Antiqua" w:hAnsi="Book Antiqua" w:cs="Book Antiqua"/>
          <w:b/>
          <w:bCs/>
        </w:rPr>
        <w:t>60</w:t>
      </w:r>
      <w:r w:rsidRPr="00250C01">
        <w:rPr>
          <w:rFonts w:ascii="Book Antiqua" w:eastAsia="Book Antiqua" w:hAnsi="Book Antiqua" w:cs="Book Antiqua"/>
        </w:rPr>
        <w:t>: 28-31 [PMID: 22945337 DOI: 10.5754/hge12580]</w:t>
      </w:r>
    </w:p>
    <w:p w14:paraId="3F0FB7D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24 </w:t>
      </w:r>
      <w:r w:rsidRPr="00250C01">
        <w:rPr>
          <w:rFonts w:ascii="Book Antiqua" w:eastAsia="Book Antiqua" w:hAnsi="Book Antiqua" w:cs="Book Antiqua"/>
          <w:b/>
          <w:bCs/>
        </w:rPr>
        <w:t>Cheng Z</w:t>
      </w:r>
      <w:r w:rsidRPr="00250C01">
        <w:rPr>
          <w:rFonts w:ascii="Book Antiqua" w:eastAsia="Book Antiqua" w:hAnsi="Book Antiqua" w:cs="Book Antiqua"/>
        </w:rPr>
        <w:t xml:space="preserve">, Yang P, Qu S, Zhou J, Yang J, Yang X, Xia Y, Li J, Wang K, Yan Z, Wu D, Zhang B, </w:t>
      </w:r>
      <w:proofErr w:type="spellStart"/>
      <w:r w:rsidRPr="00250C01">
        <w:rPr>
          <w:rFonts w:ascii="Book Antiqua" w:eastAsia="Book Antiqua" w:hAnsi="Book Antiqua" w:cs="Book Antiqua"/>
        </w:rPr>
        <w:t>Hüser</w:t>
      </w:r>
      <w:proofErr w:type="spellEnd"/>
      <w:r w:rsidRPr="00250C01">
        <w:rPr>
          <w:rFonts w:ascii="Book Antiqua" w:eastAsia="Book Antiqua" w:hAnsi="Book Antiqua" w:cs="Book Antiqua"/>
        </w:rPr>
        <w:t xml:space="preserve"> N, Shen F. Risk factors and management for early and late intrahepatic recurrence of solitary hepatocellular carcinoma after curative resection. </w:t>
      </w:r>
      <w:r w:rsidRPr="00250C01">
        <w:rPr>
          <w:rFonts w:ascii="Book Antiqua" w:eastAsia="Book Antiqua" w:hAnsi="Book Antiqua" w:cs="Book Antiqua"/>
          <w:i/>
          <w:iCs/>
        </w:rPr>
        <w:t>HPB (Oxford)</w:t>
      </w:r>
      <w:r w:rsidRPr="00250C01">
        <w:rPr>
          <w:rFonts w:ascii="Book Antiqua" w:eastAsia="Book Antiqua" w:hAnsi="Book Antiqua" w:cs="Book Antiqua"/>
        </w:rPr>
        <w:t xml:space="preserve"> 2015; </w:t>
      </w:r>
      <w:r w:rsidRPr="00250C01">
        <w:rPr>
          <w:rFonts w:ascii="Book Antiqua" w:eastAsia="Book Antiqua" w:hAnsi="Book Antiqua" w:cs="Book Antiqua"/>
          <w:b/>
          <w:bCs/>
        </w:rPr>
        <w:t>17</w:t>
      </w:r>
      <w:r w:rsidRPr="00250C01">
        <w:rPr>
          <w:rFonts w:ascii="Book Antiqua" w:eastAsia="Book Antiqua" w:hAnsi="Book Antiqua" w:cs="Book Antiqua"/>
        </w:rPr>
        <w:t>: 422-427 [PMID: 25421805 DOI: 10.1111/hpb.12367]</w:t>
      </w:r>
    </w:p>
    <w:p w14:paraId="590D47D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25 </w:t>
      </w:r>
      <w:proofErr w:type="spellStart"/>
      <w:r w:rsidRPr="00250C01">
        <w:rPr>
          <w:rFonts w:ascii="Book Antiqua" w:eastAsia="Book Antiqua" w:hAnsi="Book Antiqua" w:cs="Book Antiqua"/>
          <w:b/>
          <w:bCs/>
        </w:rPr>
        <w:t>Shimoda</w:t>
      </w:r>
      <w:proofErr w:type="spellEnd"/>
      <w:r w:rsidRPr="00250C01">
        <w:rPr>
          <w:rFonts w:ascii="Book Antiqua" w:eastAsia="Book Antiqua" w:hAnsi="Book Antiqua" w:cs="Book Antiqua"/>
          <w:b/>
          <w:bCs/>
        </w:rPr>
        <w:t xml:space="preserve"> 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Tago</w:t>
      </w:r>
      <w:proofErr w:type="spellEnd"/>
      <w:r w:rsidRPr="00250C01">
        <w:rPr>
          <w:rFonts w:ascii="Book Antiqua" w:eastAsia="Book Antiqua" w:hAnsi="Book Antiqua" w:cs="Book Antiqua"/>
        </w:rPr>
        <w:t xml:space="preserve"> K, </w:t>
      </w:r>
      <w:proofErr w:type="spellStart"/>
      <w:r w:rsidRPr="00250C01">
        <w:rPr>
          <w:rFonts w:ascii="Book Antiqua" w:eastAsia="Book Antiqua" w:hAnsi="Book Antiqua" w:cs="Book Antiqua"/>
        </w:rPr>
        <w:t>Shiraki</w:t>
      </w:r>
      <w:proofErr w:type="spellEnd"/>
      <w:r w:rsidRPr="00250C01">
        <w:rPr>
          <w:rFonts w:ascii="Book Antiqua" w:eastAsia="Book Antiqua" w:hAnsi="Book Antiqua" w:cs="Book Antiqua"/>
        </w:rPr>
        <w:t xml:space="preserve"> T, Mori S, Kato M, Aoki T, Kubota K. Risk Factors for Early Recurrence of Single Lesion Hepatocellular Carcinoma After Curative Resection. </w:t>
      </w:r>
      <w:r w:rsidRPr="00250C01">
        <w:rPr>
          <w:rFonts w:ascii="Book Antiqua" w:eastAsia="Book Antiqua" w:hAnsi="Book Antiqua" w:cs="Book Antiqua"/>
          <w:i/>
          <w:iCs/>
        </w:rPr>
        <w:t>World J Surg</w:t>
      </w:r>
      <w:r w:rsidRPr="00250C01">
        <w:rPr>
          <w:rFonts w:ascii="Book Antiqua" w:eastAsia="Book Antiqua" w:hAnsi="Book Antiqua" w:cs="Book Antiqua"/>
        </w:rPr>
        <w:t xml:space="preserve"> 2016; </w:t>
      </w:r>
      <w:r w:rsidRPr="00250C01">
        <w:rPr>
          <w:rFonts w:ascii="Book Antiqua" w:eastAsia="Book Antiqua" w:hAnsi="Book Antiqua" w:cs="Book Antiqua"/>
          <w:b/>
          <w:bCs/>
        </w:rPr>
        <w:t>40</w:t>
      </w:r>
      <w:r w:rsidRPr="00250C01">
        <w:rPr>
          <w:rFonts w:ascii="Book Antiqua" w:eastAsia="Book Antiqua" w:hAnsi="Book Antiqua" w:cs="Book Antiqua"/>
        </w:rPr>
        <w:t>: 2466-2471 [PMID: 27138886 DOI: 10.1007/s00268-016-3529-7]</w:t>
      </w:r>
    </w:p>
    <w:p w14:paraId="6D88EF0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26 </w:t>
      </w:r>
      <w:proofErr w:type="spellStart"/>
      <w:r w:rsidRPr="00250C01">
        <w:rPr>
          <w:rFonts w:ascii="Book Antiqua" w:eastAsia="Book Antiqua" w:hAnsi="Book Antiqua" w:cs="Book Antiqua"/>
          <w:b/>
          <w:bCs/>
        </w:rPr>
        <w:t>Nahon</w:t>
      </w:r>
      <w:proofErr w:type="spellEnd"/>
      <w:r w:rsidRPr="00250C01">
        <w:rPr>
          <w:rFonts w:ascii="Book Antiqua" w:eastAsia="Book Antiqua" w:hAnsi="Book Antiqua" w:cs="Book Antiqua"/>
          <w:b/>
          <w:bCs/>
        </w:rPr>
        <w:t xml:space="preserve"> P</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Vibert</w:t>
      </w:r>
      <w:proofErr w:type="spellEnd"/>
      <w:r w:rsidRPr="00250C01">
        <w:rPr>
          <w:rFonts w:ascii="Book Antiqua" w:eastAsia="Book Antiqua" w:hAnsi="Book Antiqua" w:cs="Book Antiqua"/>
        </w:rPr>
        <w:t xml:space="preserve"> E, </w:t>
      </w:r>
      <w:proofErr w:type="spellStart"/>
      <w:r w:rsidRPr="00250C01">
        <w:rPr>
          <w:rFonts w:ascii="Book Antiqua" w:eastAsia="Book Antiqua" w:hAnsi="Book Antiqua" w:cs="Book Antiqua"/>
        </w:rPr>
        <w:t>Nault</w:t>
      </w:r>
      <w:proofErr w:type="spellEnd"/>
      <w:r w:rsidRPr="00250C01">
        <w:rPr>
          <w:rFonts w:ascii="Book Antiqua" w:eastAsia="Book Antiqua" w:hAnsi="Book Antiqua" w:cs="Book Antiqua"/>
        </w:rPr>
        <w:t xml:space="preserve"> JC, </w:t>
      </w:r>
      <w:proofErr w:type="spellStart"/>
      <w:r w:rsidRPr="00250C01">
        <w:rPr>
          <w:rFonts w:ascii="Book Antiqua" w:eastAsia="Book Antiqua" w:hAnsi="Book Antiqua" w:cs="Book Antiqua"/>
        </w:rPr>
        <w:t>Ganne-Carrié</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Ziol</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Seror</w:t>
      </w:r>
      <w:proofErr w:type="spellEnd"/>
      <w:r w:rsidRPr="00250C01">
        <w:rPr>
          <w:rFonts w:ascii="Book Antiqua" w:eastAsia="Book Antiqua" w:hAnsi="Book Antiqua" w:cs="Book Antiqua"/>
        </w:rPr>
        <w:t xml:space="preserve"> O. Optimizing curative management of hepatocellular carcinoma. </w:t>
      </w:r>
      <w:r w:rsidRPr="00250C01">
        <w:rPr>
          <w:rFonts w:ascii="Book Antiqua" w:eastAsia="Book Antiqua" w:hAnsi="Book Antiqua" w:cs="Book Antiqua"/>
          <w:i/>
          <w:iCs/>
        </w:rPr>
        <w:t>Liver Int</w:t>
      </w:r>
      <w:r w:rsidRPr="00250C01">
        <w:rPr>
          <w:rFonts w:ascii="Book Antiqua" w:eastAsia="Book Antiqua" w:hAnsi="Book Antiqua" w:cs="Book Antiqua"/>
        </w:rPr>
        <w:t xml:space="preserve"> 2020; </w:t>
      </w:r>
      <w:r w:rsidRPr="00250C01">
        <w:rPr>
          <w:rFonts w:ascii="Book Antiqua" w:eastAsia="Book Antiqua" w:hAnsi="Book Antiqua" w:cs="Book Antiqua"/>
          <w:b/>
          <w:bCs/>
        </w:rPr>
        <w:t xml:space="preserve">40 </w:t>
      </w:r>
      <w:r w:rsidRPr="00250C01">
        <w:rPr>
          <w:rFonts w:ascii="Book Antiqua" w:eastAsia="Book Antiqua" w:hAnsi="Book Antiqua" w:cs="Book Antiqua"/>
          <w:bCs/>
        </w:rPr>
        <w:t>Suppl 1</w:t>
      </w:r>
      <w:r w:rsidRPr="00250C01">
        <w:rPr>
          <w:rFonts w:ascii="Book Antiqua" w:eastAsia="Book Antiqua" w:hAnsi="Book Antiqua" w:cs="Book Antiqua"/>
        </w:rPr>
        <w:t>: 109-115 [PMID: 32077602 DOI: 10.1111/liv.14345]</w:t>
      </w:r>
    </w:p>
    <w:p w14:paraId="39477C3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27 </w:t>
      </w:r>
      <w:r w:rsidRPr="00250C01">
        <w:rPr>
          <w:rFonts w:ascii="Book Antiqua" w:eastAsia="Book Antiqua" w:hAnsi="Book Antiqua" w:cs="Book Antiqua"/>
          <w:b/>
          <w:bCs/>
        </w:rPr>
        <w:t>Yamamoto Y</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Ikoma</w:t>
      </w:r>
      <w:proofErr w:type="spellEnd"/>
      <w:r w:rsidRPr="00250C01">
        <w:rPr>
          <w:rFonts w:ascii="Book Antiqua" w:eastAsia="Book Antiqua" w:hAnsi="Book Antiqua" w:cs="Book Antiqua"/>
        </w:rPr>
        <w:t xml:space="preserve"> H, </w:t>
      </w:r>
      <w:proofErr w:type="spellStart"/>
      <w:r w:rsidRPr="00250C01">
        <w:rPr>
          <w:rFonts w:ascii="Book Antiqua" w:eastAsia="Book Antiqua" w:hAnsi="Book Antiqua" w:cs="Book Antiqua"/>
        </w:rPr>
        <w:t>Morimura</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Konishi</w:t>
      </w:r>
      <w:proofErr w:type="spellEnd"/>
      <w:r w:rsidRPr="00250C01">
        <w:rPr>
          <w:rFonts w:ascii="Book Antiqua" w:eastAsia="Book Antiqua" w:hAnsi="Book Antiqua" w:cs="Book Antiqua"/>
        </w:rPr>
        <w:t xml:space="preserve"> H, Murayama Y, Komatsu S, </w:t>
      </w:r>
      <w:proofErr w:type="spellStart"/>
      <w:r w:rsidRPr="00250C01">
        <w:rPr>
          <w:rFonts w:ascii="Book Antiqua" w:eastAsia="Book Antiqua" w:hAnsi="Book Antiqua" w:cs="Book Antiqua"/>
        </w:rPr>
        <w:t>Shiozaki</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Kuriu</w:t>
      </w:r>
      <w:proofErr w:type="spellEnd"/>
      <w:r w:rsidRPr="00250C01">
        <w:rPr>
          <w:rFonts w:ascii="Book Antiqua" w:eastAsia="Book Antiqua" w:hAnsi="Book Antiqua" w:cs="Book Antiqua"/>
        </w:rPr>
        <w:t xml:space="preserve"> Y, Kubota T, Nakanishi M, Ichikawa D, Fujiwara H, Okamoto K, </w:t>
      </w:r>
      <w:proofErr w:type="spellStart"/>
      <w:r w:rsidRPr="00250C01">
        <w:rPr>
          <w:rFonts w:ascii="Book Antiqua" w:eastAsia="Book Antiqua" w:hAnsi="Book Antiqua" w:cs="Book Antiqua"/>
        </w:rPr>
        <w:t>Sakakura</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Ochiai</w:t>
      </w:r>
      <w:proofErr w:type="spellEnd"/>
      <w:r w:rsidRPr="00250C01">
        <w:rPr>
          <w:rFonts w:ascii="Book Antiqua" w:eastAsia="Book Antiqua" w:hAnsi="Book Antiqua" w:cs="Book Antiqua"/>
        </w:rPr>
        <w:t xml:space="preserve"> T, Otsuji E. Optimal duration of the early and late recurrence of hepatocellular carcinoma after hepatectomy.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2015; </w:t>
      </w:r>
      <w:r w:rsidRPr="00250C01">
        <w:rPr>
          <w:rFonts w:ascii="Book Antiqua" w:eastAsia="Book Antiqua" w:hAnsi="Book Antiqua" w:cs="Book Antiqua"/>
          <w:b/>
          <w:bCs/>
        </w:rPr>
        <w:t>21</w:t>
      </w:r>
      <w:r w:rsidRPr="00250C01">
        <w:rPr>
          <w:rFonts w:ascii="Book Antiqua" w:eastAsia="Book Antiqua" w:hAnsi="Book Antiqua" w:cs="Book Antiqua"/>
        </w:rPr>
        <w:t>: 1207-1215 [PMID: 25632194 DOI: 10.3748/wjg.v21.i4.1207]</w:t>
      </w:r>
    </w:p>
    <w:p w14:paraId="0674661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28 </w:t>
      </w:r>
      <w:r w:rsidRPr="00250C01">
        <w:rPr>
          <w:rFonts w:ascii="Book Antiqua" w:eastAsia="Book Antiqua" w:hAnsi="Book Antiqua" w:cs="Book Antiqua"/>
          <w:b/>
          <w:bCs/>
        </w:rPr>
        <w:t>Poon RT</w:t>
      </w:r>
      <w:r w:rsidRPr="00250C01">
        <w:rPr>
          <w:rFonts w:ascii="Book Antiqua" w:eastAsia="Book Antiqua" w:hAnsi="Book Antiqua" w:cs="Book Antiqua"/>
        </w:rPr>
        <w:t xml:space="preserve">. Differentiating early and late recurrences after resection of HCC in cirrhotic patients: implications on surveillance, prevention, and treatment strategies. </w:t>
      </w:r>
      <w:r w:rsidRPr="00250C01">
        <w:rPr>
          <w:rFonts w:ascii="Book Antiqua" w:eastAsia="Book Antiqua" w:hAnsi="Book Antiqua" w:cs="Book Antiqua"/>
          <w:i/>
          <w:iCs/>
        </w:rPr>
        <w:t>Ann Surg Oncol</w:t>
      </w:r>
      <w:r w:rsidRPr="00250C01">
        <w:rPr>
          <w:rFonts w:ascii="Book Antiqua" w:eastAsia="Book Antiqua" w:hAnsi="Book Antiqua" w:cs="Book Antiqua"/>
        </w:rPr>
        <w:t xml:space="preserve"> 2009; </w:t>
      </w:r>
      <w:r w:rsidRPr="00250C01">
        <w:rPr>
          <w:rFonts w:ascii="Book Antiqua" w:eastAsia="Book Antiqua" w:hAnsi="Book Antiqua" w:cs="Book Antiqua"/>
          <w:b/>
          <w:bCs/>
        </w:rPr>
        <w:t>16</w:t>
      </w:r>
      <w:r w:rsidRPr="00250C01">
        <w:rPr>
          <w:rFonts w:ascii="Book Antiqua" w:eastAsia="Book Antiqua" w:hAnsi="Book Antiqua" w:cs="Book Antiqua"/>
        </w:rPr>
        <w:t>: 792-794 [PMID: 19190964 DOI: 10.1245/s10434-009-0330-y]</w:t>
      </w:r>
    </w:p>
    <w:p w14:paraId="3A7DC86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29 </w:t>
      </w:r>
      <w:r w:rsidRPr="00250C01">
        <w:rPr>
          <w:rFonts w:ascii="Book Antiqua" w:eastAsia="Book Antiqua" w:hAnsi="Book Antiqua" w:cs="Book Antiqua"/>
          <w:b/>
          <w:bCs/>
        </w:rPr>
        <w:t>Zhang X</w:t>
      </w:r>
      <w:r w:rsidRPr="00250C01">
        <w:rPr>
          <w:rFonts w:ascii="Book Antiqua" w:eastAsia="Book Antiqua" w:hAnsi="Book Antiqua" w:cs="Book Antiqua"/>
        </w:rPr>
        <w:t xml:space="preserve">, Li C, Wen T, Yan L, Li B, Yang J, Wang W, Xu M, Lu W, Jiang L. Appropriate treatment strategies for intrahepatic recurrence after curative resection of hepatocellular carcinoma initially within the Milan criteria: according to the recurrence pattern. </w:t>
      </w:r>
      <w:proofErr w:type="spellStart"/>
      <w:r w:rsidRPr="00250C01">
        <w:rPr>
          <w:rFonts w:ascii="Book Antiqua" w:eastAsia="Book Antiqua" w:hAnsi="Book Antiqua" w:cs="Book Antiqua"/>
          <w:i/>
          <w:iCs/>
        </w:rPr>
        <w:t>Eur</w:t>
      </w:r>
      <w:proofErr w:type="spellEnd"/>
      <w:r w:rsidRPr="00250C01">
        <w:rPr>
          <w:rFonts w:ascii="Book Antiqua" w:eastAsia="Book Antiqua" w:hAnsi="Book Antiqua" w:cs="Book Antiqua"/>
          <w:i/>
          <w:iCs/>
        </w:rPr>
        <w:t xml:space="preserve"> J Gastroenterol Hepatol</w:t>
      </w:r>
      <w:r w:rsidRPr="00250C01">
        <w:rPr>
          <w:rFonts w:ascii="Book Antiqua" w:eastAsia="Book Antiqua" w:hAnsi="Book Antiqua" w:cs="Book Antiqua"/>
        </w:rPr>
        <w:t xml:space="preserve"> 2015; </w:t>
      </w:r>
      <w:r w:rsidRPr="00250C01">
        <w:rPr>
          <w:rFonts w:ascii="Book Antiqua" w:eastAsia="Book Antiqua" w:hAnsi="Book Antiqua" w:cs="Book Antiqua"/>
          <w:b/>
          <w:bCs/>
        </w:rPr>
        <w:t>27</w:t>
      </w:r>
      <w:r w:rsidRPr="00250C01">
        <w:rPr>
          <w:rFonts w:ascii="Book Antiqua" w:eastAsia="Book Antiqua" w:hAnsi="Book Antiqua" w:cs="Book Antiqua"/>
        </w:rPr>
        <w:t>: 933-940 [PMID: 25933127 DOI: 10.1097/MEG.0000000000000383]</w:t>
      </w:r>
    </w:p>
    <w:p w14:paraId="067E639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30 </w:t>
      </w:r>
      <w:r w:rsidRPr="00250C01">
        <w:rPr>
          <w:rFonts w:ascii="Book Antiqua" w:eastAsia="Book Antiqua" w:hAnsi="Book Antiqua" w:cs="Book Antiqua"/>
          <w:b/>
          <w:bCs/>
        </w:rPr>
        <w:t>Wang B</w:t>
      </w:r>
      <w:r w:rsidRPr="00250C01">
        <w:rPr>
          <w:rFonts w:ascii="Book Antiqua" w:eastAsia="Book Antiqua" w:hAnsi="Book Antiqua" w:cs="Book Antiqua"/>
        </w:rPr>
        <w:t xml:space="preserve">, Xia CY, Lau WY, Lu XY, Dong H, Yu WL, </w:t>
      </w:r>
      <w:proofErr w:type="spellStart"/>
      <w:r w:rsidRPr="00250C01">
        <w:rPr>
          <w:rFonts w:ascii="Book Antiqua" w:eastAsia="Book Antiqua" w:hAnsi="Book Antiqua" w:cs="Book Antiqua"/>
        </w:rPr>
        <w:t>Jin</w:t>
      </w:r>
      <w:proofErr w:type="spellEnd"/>
      <w:r w:rsidRPr="00250C01">
        <w:rPr>
          <w:rFonts w:ascii="Book Antiqua" w:eastAsia="Book Antiqua" w:hAnsi="Book Antiqua" w:cs="Book Antiqua"/>
        </w:rPr>
        <w:t xml:space="preserve"> GZ, Cong WM, Wu MC. Determination of clonal origin of recurrent hepatocellular carcinoma for personalized therapy and outcomes evaluation: a new strategy for hepatic surgery. </w:t>
      </w:r>
      <w:r w:rsidRPr="00250C01">
        <w:rPr>
          <w:rFonts w:ascii="Book Antiqua" w:eastAsia="Book Antiqua" w:hAnsi="Book Antiqua" w:cs="Book Antiqua"/>
          <w:i/>
          <w:iCs/>
        </w:rPr>
        <w:t>J Am Coll Surg</w:t>
      </w:r>
      <w:r w:rsidRPr="00250C01">
        <w:rPr>
          <w:rFonts w:ascii="Book Antiqua" w:eastAsia="Book Antiqua" w:hAnsi="Book Antiqua" w:cs="Book Antiqua"/>
        </w:rPr>
        <w:t xml:space="preserve"> 2013; </w:t>
      </w:r>
      <w:r w:rsidRPr="00250C01">
        <w:rPr>
          <w:rFonts w:ascii="Book Antiqua" w:eastAsia="Book Antiqua" w:hAnsi="Book Antiqua" w:cs="Book Antiqua"/>
          <w:b/>
          <w:bCs/>
        </w:rPr>
        <w:t>217</w:t>
      </w:r>
      <w:r w:rsidRPr="00250C01">
        <w:rPr>
          <w:rFonts w:ascii="Book Antiqua" w:eastAsia="Book Antiqua" w:hAnsi="Book Antiqua" w:cs="Book Antiqua"/>
        </w:rPr>
        <w:t>: 1054-1062 [PMID: 24246620 DOI: 10.1016/j.jamcollsurg.2013.07.402]</w:t>
      </w:r>
    </w:p>
    <w:p w14:paraId="39BFBD4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31 </w:t>
      </w:r>
      <w:r w:rsidRPr="00250C01">
        <w:rPr>
          <w:rFonts w:ascii="Book Antiqua" w:eastAsia="Book Antiqua" w:hAnsi="Book Antiqua" w:cs="Book Antiqua"/>
          <w:b/>
          <w:bCs/>
        </w:rPr>
        <w:t>Liu YW</w:t>
      </w:r>
      <w:r w:rsidRPr="00250C01">
        <w:rPr>
          <w:rFonts w:ascii="Book Antiqua" w:eastAsia="Book Antiqua" w:hAnsi="Book Antiqua" w:cs="Book Antiqua"/>
        </w:rPr>
        <w:t xml:space="preserve">, Yong CC, Lin CC, Wang CC, Chen CL, Cheng YF, Wang JH, Yen YH. Six months as a cutoff time point to define early recurrence after liver resection of hepatocellular carcinoma based on post-recurrence survival. </w:t>
      </w:r>
      <w:r w:rsidRPr="00250C01">
        <w:rPr>
          <w:rFonts w:ascii="Book Antiqua" w:eastAsia="Book Antiqua" w:hAnsi="Book Antiqua" w:cs="Book Antiqua"/>
          <w:i/>
          <w:iCs/>
        </w:rPr>
        <w:t>Updates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73</w:t>
      </w:r>
      <w:r w:rsidRPr="00250C01">
        <w:rPr>
          <w:rFonts w:ascii="Book Antiqua" w:eastAsia="Book Antiqua" w:hAnsi="Book Antiqua" w:cs="Book Antiqua"/>
        </w:rPr>
        <w:t>: 399-409 [PMID: 33245549 DOI: 10.1007/s13304-020-00931-2]</w:t>
      </w:r>
    </w:p>
    <w:p w14:paraId="0BCDE8D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32 </w:t>
      </w:r>
      <w:r w:rsidRPr="00250C01">
        <w:rPr>
          <w:rFonts w:ascii="Book Antiqua" w:eastAsia="Book Antiqua" w:hAnsi="Book Antiqua" w:cs="Book Antiqua"/>
          <w:b/>
          <w:bCs/>
        </w:rPr>
        <w:t>Li Q</w:t>
      </w:r>
      <w:r w:rsidRPr="00250C01">
        <w:rPr>
          <w:rFonts w:ascii="Book Antiqua" w:eastAsia="Book Antiqua" w:hAnsi="Book Antiqua" w:cs="Book Antiqua"/>
        </w:rPr>
        <w:t xml:space="preserve">, Wang J, </w:t>
      </w:r>
      <w:proofErr w:type="spellStart"/>
      <w:r w:rsidRPr="00250C01">
        <w:rPr>
          <w:rFonts w:ascii="Book Antiqua" w:eastAsia="Book Antiqua" w:hAnsi="Book Antiqua" w:cs="Book Antiqua"/>
        </w:rPr>
        <w:t>Juzi</w:t>
      </w:r>
      <w:proofErr w:type="spellEnd"/>
      <w:r w:rsidRPr="00250C01">
        <w:rPr>
          <w:rFonts w:ascii="Book Antiqua" w:eastAsia="Book Antiqua" w:hAnsi="Book Antiqua" w:cs="Book Antiqua"/>
        </w:rPr>
        <w:t xml:space="preserve"> JT, Sun Y, Zheng H, Cui Y, Li H, Hao X. Clonality analysis for multicentric origin and intrahepatic metastasis in recurrent and primary hepatocellular </w:t>
      </w:r>
      <w:r w:rsidRPr="00250C01">
        <w:rPr>
          <w:rFonts w:ascii="Book Antiqua" w:eastAsia="Book Antiqua" w:hAnsi="Book Antiqua" w:cs="Book Antiqua"/>
        </w:rPr>
        <w:lastRenderedPageBreak/>
        <w:t xml:space="preserve">carcinoma. </w:t>
      </w:r>
      <w:r w:rsidRPr="00250C01">
        <w:rPr>
          <w:rFonts w:ascii="Book Antiqua" w:eastAsia="Book Antiqua" w:hAnsi="Book Antiqua" w:cs="Book Antiqua"/>
          <w:i/>
          <w:iCs/>
        </w:rPr>
        <w:t xml:space="preserve">J </w:t>
      </w:r>
      <w:proofErr w:type="spellStart"/>
      <w:r w:rsidRPr="00250C01">
        <w:rPr>
          <w:rFonts w:ascii="Book Antiqua" w:eastAsia="Book Antiqua" w:hAnsi="Book Antiqua" w:cs="Book Antiqua"/>
          <w:i/>
          <w:iCs/>
        </w:rPr>
        <w:t>Gastrointest</w:t>
      </w:r>
      <w:proofErr w:type="spellEnd"/>
      <w:r w:rsidRPr="00250C01">
        <w:rPr>
          <w:rFonts w:ascii="Book Antiqua" w:eastAsia="Book Antiqua" w:hAnsi="Book Antiqua" w:cs="Book Antiqua"/>
          <w:i/>
          <w:iCs/>
        </w:rPr>
        <w:t xml:space="preserve"> Surg</w:t>
      </w:r>
      <w:r w:rsidRPr="00250C01">
        <w:rPr>
          <w:rFonts w:ascii="Book Antiqua" w:eastAsia="Book Antiqua" w:hAnsi="Book Antiqua" w:cs="Book Antiqua"/>
        </w:rPr>
        <w:t xml:space="preserve"> 2008; </w:t>
      </w:r>
      <w:r w:rsidRPr="00250C01">
        <w:rPr>
          <w:rFonts w:ascii="Book Antiqua" w:eastAsia="Book Antiqua" w:hAnsi="Book Antiqua" w:cs="Book Antiqua"/>
          <w:b/>
          <w:bCs/>
        </w:rPr>
        <w:t>12</w:t>
      </w:r>
      <w:r w:rsidRPr="00250C01">
        <w:rPr>
          <w:rFonts w:ascii="Book Antiqua" w:eastAsia="Book Antiqua" w:hAnsi="Book Antiqua" w:cs="Book Antiqua"/>
        </w:rPr>
        <w:t>: 1540-1547 [PMID: 18629593 DOI: 10.1007/s11605-008-0591-y]</w:t>
      </w:r>
    </w:p>
    <w:p w14:paraId="756A974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33 </w:t>
      </w:r>
      <w:r w:rsidRPr="00250C01">
        <w:rPr>
          <w:rFonts w:ascii="Book Antiqua" w:eastAsia="Book Antiqua" w:hAnsi="Book Antiqua" w:cs="Book Antiqua"/>
          <w:b/>
          <w:bCs/>
        </w:rPr>
        <w:t>Gupta S</w:t>
      </w:r>
      <w:r w:rsidRPr="00250C01">
        <w:rPr>
          <w:rFonts w:ascii="Book Antiqua" w:eastAsia="Book Antiqua" w:hAnsi="Book Antiqua" w:cs="Book Antiqua"/>
        </w:rPr>
        <w:t xml:space="preserve">, Khan S, </w:t>
      </w:r>
      <w:proofErr w:type="spellStart"/>
      <w:r w:rsidRPr="00250C01">
        <w:rPr>
          <w:rFonts w:ascii="Book Antiqua" w:eastAsia="Book Antiqua" w:hAnsi="Book Antiqua" w:cs="Book Antiqua"/>
        </w:rPr>
        <w:t>Kawka</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Gujjuri</w:t>
      </w:r>
      <w:proofErr w:type="spellEnd"/>
      <w:r w:rsidRPr="00250C01">
        <w:rPr>
          <w:rFonts w:ascii="Book Antiqua" w:eastAsia="Book Antiqua" w:hAnsi="Book Antiqua" w:cs="Book Antiqua"/>
        </w:rPr>
        <w:t xml:space="preserve"> R, Chau I, Starling N, Cunningham D, Jiao LR, Gall T. Clinical utility of clonal origin determination in managing recurrent hepatocellular carcinoma. </w:t>
      </w:r>
      <w:r w:rsidRPr="00250C01">
        <w:rPr>
          <w:rFonts w:ascii="Book Antiqua" w:eastAsia="Book Antiqua" w:hAnsi="Book Antiqua" w:cs="Book Antiqua"/>
          <w:i/>
          <w:iCs/>
        </w:rPr>
        <w:t>Expert Rev Gastroenterol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15</w:t>
      </w:r>
      <w:r w:rsidRPr="00250C01">
        <w:rPr>
          <w:rFonts w:ascii="Book Antiqua" w:eastAsia="Book Antiqua" w:hAnsi="Book Antiqua" w:cs="Book Antiqua"/>
        </w:rPr>
        <w:t>: 1159-1167 [PMID: 34402366 DOI: 10.1080/17474124.2021.1967144]</w:t>
      </w:r>
    </w:p>
    <w:p w14:paraId="153BA0A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34 </w:t>
      </w:r>
      <w:proofErr w:type="spellStart"/>
      <w:r w:rsidRPr="00250C01">
        <w:rPr>
          <w:rFonts w:ascii="Book Antiqua" w:eastAsia="Book Antiqua" w:hAnsi="Book Antiqua" w:cs="Book Antiqua"/>
          <w:b/>
          <w:bCs/>
        </w:rPr>
        <w:t>Xie</w:t>
      </w:r>
      <w:proofErr w:type="spellEnd"/>
      <w:r w:rsidRPr="00250C01">
        <w:rPr>
          <w:rFonts w:ascii="Book Antiqua" w:eastAsia="Book Antiqua" w:hAnsi="Book Antiqua" w:cs="Book Antiqua"/>
          <w:b/>
          <w:bCs/>
        </w:rPr>
        <w:t xml:space="preserve"> DY</w:t>
      </w:r>
      <w:r w:rsidRPr="00250C01">
        <w:rPr>
          <w:rFonts w:ascii="Book Antiqua" w:eastAsia="Book Antiqua" w:hAnsi="Book Antiqua" w:cs="Book Antiqua"/>
        </w:rPr>
        <w:t xml:space="preserve">, Fan HK, Ren ZG, Fan J, Gao Q. Identifying Clonal Origin of Multifocal Hepatocellular Carcinoma and Its Clinical Implications. </w:t>
      </w:r>
      <w:r w:rsidRPr="00250C01">
        <w:rPr>
          <w:rFonts w:ascii="Book Antiqua" w:eastAsia="Book Antiqua" w:hAnsi="Book Antiqua" w:cs="Book Antiqua"/>
          <w:i/>
          <w:iCs/>
        </w:rPr>
        <w:t xml:space="preserve">Clin </w:t>
      </w:r>
      <w:proofErr w:type="spellStart"/>
      <w:r w:rsidRPr="00250C01">
        <w:rPr>
          <w:rFonts w:ascii="Book Antiqua" w:eastAsia="Book Antiqua" w:hAnsi="Book Antiqua" w:cs="Book Antiqua"/>
          <w:i/>
          <w:iCs/>
        </w:rPr>
        <w:t>Transl</w:t>
      </w:r>
      <w:proofErr w:type="spellEnd"/>
      <w:r w:rsidRPr="00250C01">
        <w:rPr>
          <w:rFonts w:ascii="Book Antiqua" w:eastAsia="Book Antiqua" w:hAnsi="Book Antiqua" w:cs="Book Antiqua"/>
          <w:i/>
          <w:iCs/>
        </w:rPr>
        <w:t xml:space="preserve"> Gastroenterol</w:t>
      </w:r>
      <w:r w:rsidRPr="00250C01">
        <w:rPr>
          <w:rFonts w:ascii="Book Antiqua" w:eastAsia="Book Antiqua" w:hAnsi="Book Antiqua" w:cs="Book Antiqua"/>
        </w:rPr>
        <w:t xml:space="preserve"> 2019; </w:t>
      </w:r>
      <w:r w:rsidRPr="00250C01">
        <w:rPr>
          <w:rFonts w:ascii="Book Antiqua" w:eastAsia="Book Antiqua" w:hAnsi="Book Antiqua" w:cs="Book Antiqua"/>
          <w:b/>
          <w:bCs/>
        </w:rPr>
        <w:t>10</w:t>
      </w:r>
      <w:r w:rsidRPr="00250C01">
        <w:rPr>
          <w:rFonts w:ascii="Book Antiqua" w:eastAsia="Book Antiqua" w:hAnsi="Book Antiqua" w:cs="Book Antiqua"/>
        </w:rPr>
        <w:t>: e00006 [PMID: 30829920 DOI: 10.14309/ctg.0000000000000006]</w:t>
      </w:r>
    </w:p>
    <w:p w14:paraId="2B8F9A6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35 </w:t>
      </w:r>
      <w:r w:rsidRPr="00250C01">
        <w:rPr>
          <w:rFonts w:ascii="Book Antiqua" w:eastAsia="Book Antiqua" w:hAnsi="Book Antiqua" w:cs="Book Antiqua"/>
          <w:b/>
          <w:bCs/>
        </w:rPr>
        <w:t>Cai Z</w:t>
      </w:r>
      <w:r w:rsidRPr="00250C01">
        <w:rPr>
          <w:rFonts w:ascii="Book Antiqua" w:eastAsia="Book Antiqua" w:hAnsi="Book Antiqua" w:cs="Book Antiqua"/>
        </w:rPr>
        <w:t xml:space="preserve">, Chen G, Zeng Y, Dong X, Li Z, Huang Y, Xin F, </w:t>
      </w:r>
      <w:proofErr w:type="spellStart"/>
      <w:r w:rsidRPr="00250C01">
        <w:rPr>
          <w:rFonts w:ascii="Book Antiqua" w:eastAsia="Book Antiqua" w:hAnsi="Book Antiqua" w:cs="Book Antiqua"/>
        </w:rPr>
        <w:t>Qiu</w:t>
      </w:r>
      <w:proofErr w:type="spellEnd"/>
      <w:r w:rsidRPr="00250C01">
        <w:rPr>
          <w:rFonts w:ascii="Book Antiqua" w:eastAsia="Book Antiqua" w:hAnsi="Book Antiqua" w:cs="Book Antiqua"/>
        </w:rPr>
        <w:t xml:space="preserve"> L, Xu H, Zhang W, </w:t>
      </w:r>
      <w:proofErr w:type="spellStart"/>
      <w:r w:rsidRPr="00250C01">
        <w:rPr>
          <w:rFonts w:ascii="Book Antiqua" w:eastAsia="Book Antiqua" w:hAnsi="Book Antiqua" w:cs="Book Antiqua"/>
        </w:rPr>
        <w:t>Su</w:t>
      </w:r>
      <w:proofErr w:type="spellEnd"/>
      <w:r w:rsidRPr="00250C01">
        <w:rPr>
          <w:rFonts w:ascii="Book Antiqua" w:eastAsia="Book Antiqua" w:hAnsi="Book Antiqua" w:cs="Book Antiqua"/>
        </w:rPr>
        <w:t xml:space="preserve"> X, Liu X, Liu J. Comprehensive Liquid Profiling of Circulating Tumor DNA and Protein Biomarkers in Long-Term Follow-Up Patients with Hepatocellular Carcinoma.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2019; </w:t>
      </w:r>
      <w:r w:rsidRPr="00250C01">
        <w:rPr>
          <w:rFonts w:ascii="Book Antiqua" w:eastAsia="Book Antiqua" w:hAnsi="Book Antiqua" w:cs="Book Antiqua"/>
          <w:b/>
          <w:bCs/>
        </w:rPr>
        <w:t>25</w:t>
      </w:r>
      <w:r w:rsidRPr="00250C01">
        <w:rPr>
          <w:rFonts w:ascii="Book Antiqua" w:eastAsia="Book Antiqua" w:hAnsi="Book Antiqua" w:cs="Book Antiqua"/>
        </w:rPr>
        <w:t>: 5284-5294 [PMID: 31217202 DOI: 10.1158/1078-0432.CCR-18-3477]</w:t>
      </w:r>
    </w:p>
    <w:p w14:paraId="3F23834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36 </w:t>
      </w:r>
      <w:r w:rsidRPr="00250C01">
        <w:rPr>
          <w:rFonts w:ascii="Book Antiqua" w:eastAsia="Book Antiqua" w:hAnsi="Book Antiqua" w:cs="Book Antiqua"/>
          <w:b/>
          <w:bCs/>
        </w:rPr>
        <w:t>Zhao L</w:t>
      </w:r>
      <w:r w:rsidRPr="00250C01">
        <w:rPr>
          <w:rFonts w:ascii="Book Antiqua" w:eastAsia="Book Antiqua" w:hAnsi="Book Antiqua" w:cs="Book Antiqua"/>
        </w:rPr>
        <w:t xml:space="preserve">, Jiang L, Liu Y, Wang X, Song J, Sun Y, Bai Y, Dong X, Sun L, Wu J, Jiao Y, Zhao X. Integrated analysis of circulating </w:t>
      </w:r>
      <w:proofErr w:type="spellStart"/>
      <w:r w:rsidRPr="00250C01">
        <w:rPr>
          <w:rFonts w:ascii="Book Antiqua" w:eastAsia="Book Antiqua" w:hAnsi="Book Antiqua" w:cs="Book Antiqua"/>
        </w:rPr>
        <w:t>tumour</w:t>
      </w:r>
      <w:proofErr w:type="spellEnd"/>
      <w:r w:rsidRPr="00250C01">
        <w:rPr>
          <w:rFonts w:ascii="Book Antiqua" w:eastAsia="Book Antiqua" w:hAnsi="Book Antiqua" w:cs="Book Antiqua"/>
        </w:rPr>
        <w:t xml:space="preserve"> cells and circulating </w:t>
      </w:r>
      <w:proofErr w:type="spellStart"/>
      <w:r w:rsidRPr="00250C01">
        <w:rPr>
          <w:rFonts w:ascii="Book Antiqua" w:eastAsia="Book Antiqua" w:hAnsi="Book Antiqua" w:cs="Book Antiqua"/>
        </w:rPr>
        <w:t>tumour</w:t>
      </w:r>
      <w:proofErr w:type="spellEnd"/>
      <w:r w:rsidRPr="00250C01">
        <w:rPr>
          <w:rFonts w:ascii="Book Antiqua" w:eastAsia="Book Antiqua" w:hAnsi="Book Antiqua" w:cs="Book Antiqua"/>
        </w:rPr>
        <w:t xml:space="preserve"> DNA to detect minimal residual disease in hepatocellular carcinoma. </w:t>
      </w:r>
      <w:r w:rsidRPr="00250C01">
        <w:rPr>
          <w:rFonts w:ascii="Book Antiqua" w:eastAsia="Book Antiqua" w:hAnsi="Book Antiqua" w:cs="Book Antiqua"/>
          <w:i/>
          <w:iCs/>
        </w:rPr>
        <w:t xml:space="preserve">Clin </w:t>
      </w:r>
      <w:proofErr w:type="spellStart"/>
      <w:r w:rsidRPr="00250C01">
        <w:rPr>
          <w:rFonts w:ascii="Book Antiqua" w:eastAsia="Book Antiqua" w:hAnsi="Book Antiqua" w:cs="Book Antiqua"/>
          <w:i/>
          <w:iCs/>
        </w:rPr>
        <w:t>Transl</w:t>
      </w:r>
      <w:proofErr w:type="spellEnd"/>
      <w:r w:rsidRPr="00250C01">
        <w:rPr>
          <w:rFonts w:ascii="Book Antiqua" w:eastAsia="Book Antiqua" w:hAnsi="Book Antiqua" w:cs="Book Antiqua"/>
          <w:i/>
          <w:iCs/>
        </w:rPr>
        <w:t xml:space="preserve"> Med</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e793 [PMID: 35384341 DOI: 10.1002/ctm2.793]</w:t>
      </w:r>
    </w:p>
    <w:p w14:paraId="506F885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37 </w:t>
      </w:r>
      <w:r w:rsidRPr="00250C01">
        <w:rPr>
          <w:rFonts w:ascii="Book Antiqua" w:eastAsia="Book Antiqua" w:hAnsi="Book Antiqua" w:cs="Book Antiqua"/>
          <w:b/>
          <w:bCs/>
        </w:rPr>
        <w:t>Chen Y</w:t>
      </w:r>
      <w:r w:rsidRPr="00250C01">
        <w:rPr>
          <w:rFonts w:ascii="Book Antiqua" w:eastAsia="Book Antiqua" w:hAnsi="Book Antiqua" w:cs="Book Antiqua"/>
        </w:rPr>
        <w:t xml:space="preserve">, Tian Z. Innate lymphocytes: pathogenesis and therapeutic targets of liver diseases and cancer. </w:t>
      </w:r>
      <w:r w:rsidRPr="00250C01">
        <w:rPr>
          <w:rFonts w:ascii="Book Antiqua" w:eastAsia="Book Antiqua" w:hAnsi="Book Antiqua" w:cs="Book Antiqua"/>
          <w:i/>
          <w:iCs/>
        </w:rPr>
        <w:t>Cell Mol Immunol</w:t>
      </w:r>
      <w:r w:rsidRPr="00250C01">
        <w:rPr>
          <w:rFonts w:ascii="Book Antiqua" w:eastAsia="Book Antiqua" w:hAnsi="Book Antiqua" w:cs="Book Antiqua"/>
        </w:rPr>
        <w:t xml:space="preserve"> 2021; </w:t>
      </w:r>
      <w:r w:rsidRPr="00250C01">
        <w:rPr>
          <w:rFonts w:ascii="Book Antiqua" w:eastAsia="Book Antiqua" w:hAnsi="Book Antiqua" w:cs="Book Antiqua"/>
          <w:b/>
          <w:bCs/>
        </w:rPr>
        <w:t>18</w:t>
      </w:r>
      <w:r w:rsidRPr="00250C01">
        <w:rPr>
          <w:rFonts w:ascii="Book Antiqua" w:eastAsia="Book Antiqua" w:hAnsi="Book Antiqua" w:cs="Book Antiqua"/>
        </w:rPr>
        <w:t>: 57-72 [PMID: 33041339 DOI: 10.1038/s41423-020-00561-z]</w:t>
      </w:r>
    </w:p>
    <w:p w14:paraId="61CF4E9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38 </w:t>
      </w:r>
      <w:r w:rsidRPr="00250C01">
        <w:rPr>
          <w:rFonts w:ascii="Book Antiqua" w:eastAsia="Book Antiqua" w:hAnsi="Book Antiqua" w:cs="Book Antiqua"/>
          <w:b/>
          <w:bCs/>
        </w:rPr>
        <w:t>Hernandez-Gea V</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Toffanin</w:t>
      </w:r>
      <w:proofErr w:type="spellEnd"/>
      <w:r w:rsidRPr="00250C01">
        <w:rPr>
          <w:rFonts w:ascii="Book Antiqua" w:eastAsia="Book Antiqua" w:hAnsi="Book Antiqua" w:cs="Book Antiqua"/>
        </w:rPr>
        <w:t xml:space="preserve"> S, Friedman SL, </w:t>
      </w:r>
      <w:proofErr w:type="spellStart"/>
      <w:r w:rsidRPr="00250C01">
        <w:rPr>
          <w:rFonts w:ascii="Book Antiqua" w:eastAsia="Book Antiqua" w:hAnsi="Book Antiqua" w:cs="Book Antiqua"/>
        </w:rPr>
        <w:t>Llovet</w:t>
      </w:r>
      <w:proofErr w:type="spellEnd"/>
      <w:r w:rsidRPr="00250C01">
        <w:rPr>
          <w:rFonts w:ascii="Book Antiqua" w:eastAsia="Book Antiqua" w:hAnsi="Book Antiqua" w:cs="Book Antiqua"/>
        </w:rPr>
        <w:t xml:space="preserve"> JM. Role of the microenvironment in the pathogenesis and treatment of hepatocellular carcinoma. </w:t>
      </w:r>
      <w:r w:rsidRPr="00250C01">
        <w:rPr>
          <w:rFonts w:ascii="Book Antiqua" w:eastAsia="Book Antiqua" w:hAnsi="Book Antiqua" w:cs="Book Antiqua"/>
          <w:i/>
          <w:iCs/>
        </w:rPr>
        <w:t>Gastroenterology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144</w:t>
      </w:r>
      <w:r w:rsidRPr="00250C01">
        <w:rPr>
          <w:rFonts w:ascii="Book Antiqua" w:eastAsia="Book Antiqua" w:hAnsi="Book Antiqua" w:cs="Book Antiqua"/>
        </w:rPr>
        <w:t>: 512-527 [PMID: 23313965 DOI: 10.1053/j.gastro.2013.01.002]</w:t>
      </w:r>
    </w:p>
    <w:p w14:paraId="690806B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39 </w:t>
      </w:r>
      <w:proofErr w:type="spellStart"/>
      <w:r w:rsidRPr="00250C01">
        <w:rPr>
          <w:rFonts w:ascii="Book Antiqua" w:eastAsia="Book Antiqua" w:hAnsi="Book Antiqua" w:cs="Book Antiqua"/>
          <w:b/>
          <w:bCs/>
        </w:rPr>
        <w:t>Oura</w:t>
      </w:r>
      <w:proofErr w:type="spellEnd"/>
      <w:r w:rsidRPr="00250C01">
        <w:rPr>
          <w:rFonts w:ascii="Book Antiqua" w:eastAsia="Book Antiqua" w:hAnsi="Book Antiqua" w:cs="Book Antiqua"/>
          <w:b/>
          <w:bCs/>
        </w:rPr>
        <w:t xml:space="preserve"> K</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Morishita</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Tani</w:t>
      </w:r>
      <w:proofErr w:type="spellEnd"/>
      <w:r w:rsidRPr="00250C01">
        <w:rPr>
          <w:rFonts w:ascii="Book Antiqua" w:eastAsia="Book Antiqua" w:hAnsi="Book Antiqua" w:cs="Book Antiqua"/>
        </w:rPr>
        <w:t xml:space="preserve"> J, Masaki T. Tumor Immune Microenvironment and Immunosuppressive Therapy in Hepatocellular Carcinoma: A Review. </w:t>
      </w:r>
      <w:r w:rsidRPr="00250C01">
        <w:rPr>
          <w:rFonts w:ascii="Book Antiqua" w:eastAsia="Book Antiqua" w:hAnsi="Book Antiqua" w:cs="Book Antiqua"/>
          <w:i/>
          <w:iCs/>
        </w:rPr>
        <w:t>Int J Mol Sci</w:t>
      </w:r>
      <w:r w:rsidRPr="00250C01">
        <w:rPr>
          <w:rFonts w:ascii="Book Antiqua" w:eastAsia="Book Antiqua" w:hAnsi="Book Antiqua" w:cs="Book Antiqua"/>
        </w:rPr>
        <w:t xml:space="preserve"> 2021; </w:t>
      </w:r>
      <w:r w:rsidRPr="00250C01">
        <w:rPr>
          <w:rFonts w:ascii="Book Antiqua" w:eastAsia="Book Antiqua" w:hAnsi="Book Antiqua" w:cs="Book Antiqua"/>
          <w:b/>
          <w:bCs/>
        </w:rPr>
        <w:t>22</w:t>
      </w:r>
      <w:r w:rsidRPr="00250C01">
        <w:rPr>
          <w:rFonts w:ascii="Book Antiqua" w:eastAsia="Book Antiqua" w:hAnsi="Book Antiqua" w:cs="Book Antiqua"/>
        </w:rPr>
        <w:t xml:space="preserve"> [PMID: 34071550 DOI: 10.3390/ijms22115801]</w:t>
      </w:r>
    </w:p>
    <w:p w14:paraId="73F7B72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40 </w:t>
      </w:r>
      <w:proofErr w:type="spellStart"/>
      <w:r w:rsidRPr="00250C01">
        <w:rPr>
          <w:rFonts w:ascii="Book Antiqua" w:eastAsia="Book Antiqua" w:hAnsi="Book Antiqua" w:cs="Book Antiqua"/>
          <w:b/>
          <w:bCs/>
        </w:rPr>
        <w:t>Santhakumar</w:t>
      </w:r>
      <w:proofErr w:type="spellEnd"/>
      <w:r w:rsidRPr="00250C01">
        <w:rPr>
          <w:rFonts w:ascii="Book Antiqua" w:eastAsia="Book Antiqua" w:hAnsi="Book Antiqua" w:cs="Book Antiqua"/>
          <w:b/>
          <w:bCs/>
        </w:rPr>
        <w:t xml:space="preserve"> C</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Gane</w:t>
      </w:r>
      <w:proofErr w:type="spellEnd"/>
      <w:r w:rsidRPr="00250C01">
        <w:rPr>
          <w:rFonts w:ascii="Book Antiqua" w:eastAsia="Book Antiqua" w:hAnsi="Book Antiqua" w:cs="Book Antiqua"/>
        </w:rPr>
        <w:t xml:space="preserve"> EJ, Liu K, McCaughan GW. Current perspectives on the tumor microenvironment in hepatocellular carcinoma. </w:t>
      </w:r>
      <w:r w:rsidRPr="00250C01">
        <w:rPr>
          <w:rFonts w:ascii="Book Antiqua" w:eastAsia="Book Antiqua" w:hAnsi="Book Antiqua" w:cs="Book Antiqua"/>
          <w:i/>
          <w:iCs/>
        </w:rPr>
        <w:t>Hepatol Int</w:t>
      </w:r>
      <w:r w:rsidRPr="00250C01">
        <w:rPr>
          <w:rFonts w:ascii="Book Antiqua" w:eastAsia="Book Antiqua" w:hAnsi="Book Antiqua" w:cs="Book Antiqua"/>
        </w:rPr>
        <w:t xml:space="preserve"> 2020; </w:t>
      </w:r>
      <w:r w:rsidRPr="00250C01">
        <w:rPr>
          <w:rFonts w:ascii="Book Antiqua" w:eastAsia="Book Antiqua" w:hAnsi="Book Antiqua" w:cs="Book Antiqua"/>
          <w:b/>
          <w:bCs/>
        </w:rPr>
        <w:t>14</w:t>
      </w:r>
      <w:r w:rsidRPr="00250C01">
        <w:rPr>
          <w:rFonts w:ascii="Book Antiqua" w:eastAsia="Book Antiqua" w:hAnsi="Book Antiqua" w:cs="Book Antiqua"/>
        </w:rPr>
        <w:t>: 947-957 [PMID: 33188512 DOI: 10.1007/s12072-020-10104-3]</w:t>
      </w:r>
    </w:p>
    <w:p w14:paraId="013B723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41 </w:t>
      </w:r>
      <w:r w:rsidRPr="00250C01">
        <w:rPr>
          <w:rFonts w:ascii="Book Antiqua" w:eastAsia="Book Antiqua" w:hAnsi="Book Antiqua" w:cs="Book Antiqua"/>
          <w:b/>
          <w:bCs/>
        </w:rPr>
        <w:t>Zheng X</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Jin</w:t>
      </w:r>
      <w:proofErr w:type="spellEnd"/>
      <w:r w:rsidRPr="00250C01">
        <w:rPr>
          <w:rFonts w:ascii="Book Antiqua" w:eastAsia="Book Antiqua" w:hAnsi="Book Antiqua" w:cs="Book Antiqua"/>
        </w:rPr>
        <w:t xml:space="preserve"> W, Wang S, Ding H. Progression on the Roles and Mechanisms of Tumor-Infiltrating T Lymphocytes in Patients With Hepatocellular Carcinoma. </w:t>
      </w:r>
      <w:r w:rsidRPr="00250C01">
        <w:rPr>
          <w:rFonts w:ascii="Book Antiqua" w:eastAsia="Book Antiqua" w:hAnsi="Book Antiqua" w:cs="Book Antiqua"/>
          <w:i/>
          <w:iCs/>
        </w:rPr>
        <w:t>Front Immunol</w:t>
      </w:r>
      <w:r w:rsidRPr="00250C01">
        <w:rPr>
          <w:rFonts w:ascii="Book Antiqua" w:eastAsia="Book Antiqua" w:hAnsi="Book Antiqua" w:cs="Book Antiqua"/>
        </w:rPr>
        <w:t xml:space="preserve"> 2021; </w:t>
      </w:r>
      <w:r w:rsidRPr="00250C01">
        <w:rPr>
          <w:rFonts w:ascii="Book Antiqua" w:eastAsia="Book Antiqua" w:hAnsi="Book Antiqua" w:cs="Book Antiqua"/>
          <w:b/>
          <w:bCs/>
        </w:rPr>
        <w:t>12</w:t>
      </w:r>
      <w:r w:rsidRPr="00250C01">
        <w:rPr>
          <w:rFonts w:ascii="Book Antiqua" w:eastAsia="Book Antiqua" w:hAnsi="Book Antiqua" w:cs="Book Antiqua"/>
        </w:rPr>
        <w:t>: 729705 [PMID: 34566989 DOI: 10.3389/fimmu.2021.729705]</w:t>
      </w:r>
    </w:p>
    <w:p w14:paraId="6098C63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42 </w:t>
      </w:r>
      <w:proofErr w:type="spellStart"/>
      <w:r w:rsidRPr="00250C01">
        <w:rPr>
          <w:rFonts w:ascii="Book Antiqua" w:eastAsia="Book Antiqua" w:hAnsi="Book Antiqua" w:cs="Book Antiqua"/>
          <w:b/>
          <w:bCs/>
        </w:rPr>
        <w:t>Hiraoka</w:t>
      </w:r>
      <w:proofErr w:type="spellEnd"/>
      <w:r w:rsidRPr="00250C01">
        <w:rPr>
          <w:rFonts w:ascii="Book Antiqua" w:eastAsia="Book Antiqua" w:hAnsi="Book Antiqua" w:cs="Book Antiqua"/>
          <w:b/>
          <w:bCs/>
        </w:rPr>
        <w:t xml:space="preserve"> N</w:t>
      </w:r>
      <w:r w:rsidRPr="00250C01">
        <w:rPr>
          <w:rFonts w:ascii="Book Antiqua" w:eastAsia="Book Antiqua" w:hAnsi="Book Antiqua" w:cs="Book Antiqua"/>
        </w:rPr>
        <w:t xml:space="preserve">. Tumor-infiltrating lymphocytes and hepatocellular carcinoma: molecular biology. </w:t>
      </w:r>
      <w:r w:rsidRPr="00250C01">
        <w:rPr>
          <w:rFonts w:ascii="Book Antiqua" w:eastAsia="Book Antiqua" w:hAnsi="Book Antiqua" w:cs="Book Antiqua"/>
          <w:i/>
          <w:iCs/>
        </w:rPr>
        <w:t>Int J Clin Oncol</w:t>
      </w:r>
      <w:r w:rsidRPr="00250C01">
        <w:rPr>
          <w:rFonts w:ascii="Book Antiqua" w:eastAsia="Book Antiqua" w:hAnsi="Book Antiqua" w:cs="Book Antiqua"/>
        </w:rPr>
        <w:t xml:space="preserve"> 2010; </w:t>
      </w:r>
      <w:r w:rsidRPr="00250C01">
        <w:rPr>
          <w:rFonts w:ascii="Book Antiqua" w:eastAsia="Book Antiqua" w:hAnsi="Book Antiqua" w:cs="Book Antiqua"/>
          <w:b/>
          <w:bCs/>
        </w:rPr>
        <w:t>15</w:t>
      </w:r>
      <w:r w:rsidRPr="00250C01">
        <w:rPr>
          <w:rFonts w:ascii="Book Antiqua" w:eastAsia="Book Antiqua" w:hAnsi="Book Antiqua" w:cs="Book Antiqua"/>
        </w:rPr>
        <w:t>: 544-551 [PMID: 20924634 DOI: 10.1007/s10147-010-0130-1]</w:t>
      </w:r>
    </w:p>
    <w:p w14:paraId="5FF86AC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43 </w:t>
      </w:r>
      <w:r w:rsidRPr="00250C01">
        <w:rPr>
          <w:rFonts w:ascii="Book Antiqua" w:eastAsia="Book Antiqua" w:hAnsi="Book Antiqua" w:cs="Book Antiqua"/>
          <w:b/>
          <w:bCs/>
        </w:rPr>
        <w:t>Itoh S</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Yoshizumi</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Yugawa</w:t>
      </w:r>
      <w:proofErr w:type="spellEnd"/>
      <w:r w:rsidRPr="00250C01">
        <w:rPr>
          <w:rFonts w:ascii="Book Antiqua" w:eastAsia="Book Antiqua" w:hAnsi="Book Antiqua" w:cs="Book Antiqua"/>
        </w:rPr>
        <w:t xml:space="preserve"> K, Imai D, </w:t>
      </w:r>
      <w:proofErr w:type="spellStart"/>
      <w:r w:rsidRPr="00250C01">
        <w:rPr>
          <w:rFonts w:ascii="Book Antiqua" w:eastAsia="Book Antiqua" w:hAnsi="Book Antiqua" w:cs="Book Antiqua"/>
        </w:rPr>
        <w:t>Yoshiya</w:t>
      </w:r>
      <w:proofErr w:type="spellEnd"/>
      <w:r w:rsidRPr="00250C01">
        <w:rPr>
          <w:rFonts w:ascii="Book Antiqua" w:eastAsia="Book Antiqua" w:hAnsi="Book Antiqua" w:cs="Book Antiqua"/>
        </w:rPr>
        <w:t xml:space="preserve"> S, Takeishi K, Toshima T, Harada N, Ikegami T, </w:t>
      </w:r>
      <w:proofErr w:type="spellStart"/>
      <w:r w:rsidRPr="00250C01">
        <w:rPr>
          <w:rFonts w:ascii="Book Antiqua" w:eastAsia="Book Antiqua" w:hAnsi="Book Antiqua" w:cs="Book Antiqua"/>
        </w:rPr>
        <w:t>Soejima</w:t>
      </w:r>
      <w:proofErr w:type="spellEnd"/>
      <w:r w:rsidRPr="00250C01">
        <w:rPr>
          <w:rFonts w:ascii="Book Antiqua" w:eastAsia="Book Antiqua" w:hAnsi="Book Antiqua" w:cs="Book Antiqua"/>
        </w:rPr>
        <w:t xml:space="preserve"> Y, </w:t>
      </w:r>
      <w:proofErr w:type="spellStart"/>
      <w:r w:rsidRPr="00250C01">
        <w:rPr>
          <w:rFonts w:ascii="Book Antiqua" w:eastAsia="Book Antiqua" w:hAnsi="Book Antiqua" w:cs="Book Antiqua"/>
        </w:rPr>
        <w:t>Kohashi</w:t>
      </w:r>
      <w:proofErr w:type="spellEnd"/>
      <w:r w:rsidRPr="00250C01">
        <w:rPr>
          <w:rFonts w:ascii="Book Antiqua" w:eastAsia="Book Antiqua" w:hAnsi="Book Antiqua" w:cs="Book Antiqua"/>
        </w:rPr>
        <w:t xml:space="preserve"> K, Oda Y, Mori M. Impact of Immune Response on Outcomes in Hepatocellular Carcinoma: Association With Vascular Formation.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2020; </w:t>
      </w:r>
      <w:r w:rsidRPr="00250C01">
        <w:rPr>
          <w:rFonts w:ascii="Book Antiqua" w:eastAsia="Book Antiqua" w:hAnsi="Book Antiqua" w:cs="Book Antiqua"/>
          <w:b/>
          <w:bCs/>
        </w:rPr>
        <w:t>72</w:t>
      </w:r>
      <w:r w:rsidRPr="00250C01">
        <w:rPr>
          <w:rFonts w:ascii="Book Antiqua" w:eastAsia="Book Antiqua" w:hAnsi="Book Antiqua" w:cs="Book Antiqua"/>
        </w:rPr>
        <w:t>: 1987-1999 [PMID: 32112577 DOI: 10.1002/hep.31206]</w:t>
      </w:r>
    </w:p>
    <w:p w14:paraId="5825D20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44 </w:t>
      </w:r>
      <w:r w:rsidRPr="00250C01">
        <w:rPr>
          <w:rFonts w:ascii="Book Antiqua" w:eastAsia="Book Antiqua" w:hAnsi="Book Antiqua" w:cs="Book Antiqua"/>
          <w:b/>
          <w:bCs/>
        </w:rPr>
        <w:t>Li XS</w:t>
      </w:r>
      <w:r w:rsidRPr="00250C01">
        <w:rPr>
          <w:rFonts w:ascii="Book Antiqua" w:eastAsia="Book Antiqua" w:hAnsi="Book Antiqua" w:cs="Book Antiqua"/>
        </w:rPr>
        <w:t xml:space="preserve">, Li JW, Li H, Jiang T. Prognostic value of programmed cell death ligand 1 (PD-L1) for hepatocellular carcinoma: a meta-analysis. </w:t>
      </w:r>
      <w:proofErr w:type="spellStart"/>
      <w:r w:rsidRPr="00250C01">
        <w:rPr>
          <w:rFonts w:ascii="Book Antiqua" w:eastAsia="Book Antiqua" w:hAnsi="Book Antiqua" w:cs="Book Antiqua"/>
          <w:i/>
          <w:iCs/>
        </w:rPr>
        <w:t>Biosci</w:t>
      </w:r>
      <w:proofErr w:type="spellEnd"/>
      <w:r w:rsidRPr="00250C01">
        <w:rPr>
          <w:rFonts w:ascii="Book Antiqua" w:eastAsia="Book Antiqua" w:hAnsi="Book Antiqua" w:cs="Book Antiqua"/>
          <w:i/>
          <w:iCs/>
        </w:rPr>
        <w:t xml:space="preserve"> Rep</w:t>
      </w:r>
      <w:r w:rsidRPr="00250C01">
        <w:rPr>
          <w:rFonts w:ascii="Book Antiqua" w:eastAsia="Book Antiqua" w:hAnsi="Book Antiqua" w:cs="Book Antiqua"/>
        </w:rPr>
        <w:t xml:space="preserve"> 2020; </w:t>
      </w:r>
      <w:r w:rsidRPr="00250C01">
        <w:rPr>
          <w:rFonts w:ascii="Book Antiqua" w:eastAsia="Book Antiqua" w:hAnsi="Book Antiqua" w:cs="Book Antiqua"/>
          <w:b/>
          <w:bCs/>
        </w:rPr>
        <w:t>40</w:t>
      </w:r>
      <w:r w:rsidRPr="00250C01">
        <w:rPr>
          <w:rFonts w:ascii="Book Antiqua" w:eastAsia="Book Antiqua" w:hAnsi="Book Antiqua" w:cs="Book Antiqua"/>
        </w:rPr>
        <w:t xml:space="preserve"> [PMID: 32255189 DOI: 10.1042/BSR20200459]</w:t>
      </w:r>
    </w:p>
    <w:p w14:paraId="3DF6253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45 </w:t>
      </w:r>
      <w:r w:rsidRPr="00250C01">
        <w:rPr>
          <w:rFonts w:ascii="Book Antiqua" w:eastAsia="Book Antiqua" w:hAnsi="Book Antiqua" w:cs="Book Antiqua"/>
          <w:b/>
          <w:bCs/>
        </w:rPr>
        <w:t>Xu X</w:t>
      </w:r>
      <w:r w:rsidRPr="00250C01">
        <w:rPr>
          <w:rFonts w:ascii="Book Antiqua" w:eastAsia="Book Antiqua" w:hAnsi="Book Antiqua" w:cs="Book Antiqua"/>
        </w:rPr>
        <w:t xml:space="preserve">, Tan Y, Qian Y, </w:t>
      </w:r>
      <w:proofErr w:type="spellStart"/>
      <w:r w:rsidRPr="00250C01">
        <w:rPr>
          <w:rFonts w:ascii="Book Antiqua" w:eastAsia="Book Antiqua" w:hAnsi="Book Antiqua" w:cs="Book Antiqua"/>
        </w:rPr>
        <w:t>Xue</w:t>
      </w:r>
      <w:proofErr w:type="spellEnd"/>
      <w:r w:rsidRPr="00250C01">
        <w:rPr>
          <w:rFonts w:ascii="Book Antiqua" w:eastAsia="Book Antiqua" w:hAnsi="Book Antiqua" w:cs="Book Antiqua"/>
        </w:rPr>
        <w:t xml:space="preserve"> W, Wang Y, Du J, </w:t>
      </w:r>
      <w:proofErr w:type="spellStart"/>
      <w:r w:rsidRPr="00250C01">
        <w:rPr>
          <w:rFonts w:ascii="Book Antiqua" w:eastAsia="Book Antiqua" w:hAnsi="Book Antiqua" w:cs="Book Antiqua"/>
        </w:rPr>
        <w:t>Jin</w:t>
      </w:r>
      <w:proofErr w:type="spellEnd"/>
      <w:r w:rsidRPr="00250C01">
        <w:rPr>
          <w:rFonts w:ascii="Book Antiqua" w:eastAsia="Book Antiqua" w:hAnsi="Book Antiqua" w:cs="Book Antiqua"/>
        </w:rPr>
        <w:t xml:space="preserve"> L, Ding W. Clinicopathologic and prognostic significance of tumor-infiltrating CD8+ T cells in patients with hepatocellular carcinoma: A meta-analysis. </w:t>
      </w:r>
      <w:r w:rsidRPr="00250C01">
        <w:rPr>
          <w:rFonts w:ascii="Book Antiqua" w:eastAsia="Book Antiqua" w:hAnsi="Book Antiqua" w:cs="Book Antiqua"/>
          <w:i/>
          <w:iCs/>
        </w:rPr>
        <w:t>Medicine (Baltimore)</w:t>
      </w:r>
      <w:r w:rsidRPr="00250C01">
        <w:rPr>
          <w:rFonts w:ascii="Book Antiqua" w:eastAsia="Book Antiqua" w:hAnsi="Book Antiqua" w:cs="Book Antiqua"/>
        </w:rPr>
        <w:t xml:space="preserve"> 2019; </w:t>
      </w:r>
      <w:r w:rsidRPr="00250C01">
        <w:rPr>
          <w:rFonts w:ascii="Book Antiqua" w:eastAsia="Book Antiqua" w:hAnsi="Book Antiqua" w:cs="Book Antiqua"/>
          <w:b/>
          <w:bCs/>
        </w:rPr>
        <w:t>98</w:t>
      </w:r>
      <w:r w:rsidRPr="00250C01">
        <w:rPr>
          <w:rFonts w:ascii="Book Antiqua" w:eastAsia="Book Antiqua" w:hAnsi="Book Antiqua" w:cs="Book Antiqua"/>
        </w:rPr>
        <w:t>: e13923 [PMID: 30633166 DOI: 10.1097/MD.0000000000013923]</w:t>
      </w:r>
    </w:p>
    <w:p w14:paraId="26FD7E7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46 </w:t>
      </w:r>
      <w:r w:rsidRPr="00250C01">
        <w:rPr>
          <w:rFonts w:ascii="Book Antiqua" w:eastAsia="Book Antiqua" w:hAnsi="Book Antiqua" w:cs="Book Antiqua"/>
          <w:b/>
          <w:bCs/>
        </w:rPr>
        <w:t>Yao W</w:t>
      </w:r>
      <w:r w:rsidRPr="00250C01">
        <w:rPr>
          <w:rFonts w:ascii="Book Antiqua" w:eastAsia="Book Antiqua" w:hAnsi="Book Antiqua" w:cs="Book Antiqua"/>
        </w:rPr>
        <w:t xml:space="preserve">, He JC, Yang Y, Wang JM, Qian YW, Yang T, Ji L. The Prognostic Value of Tumor-infiltrating Lymphocytes in Hepatocellular Carcinoma: a Systematic Review and Meta-analysis. </w:t>
      </w:r>
      <w:r w:rsidRPr="00250C01">
        <w:rPr>
          <w:rFonts w:ascii="Book Antiqua" w:eastAsia="Book Antiqua" w:hAnsi="Book Antiqua" w:cs="Book Antiqua"/>
          <w:i/>
          <w:iCs/>
        </w:rPr>
        <w:t>Sci Rep</w:t>
      </w:r>
      <w:r w:rsidRPr="00250C01">
        <w:rPr>
          <w:rFonts w:ascii="Book Antiqua" w:eastAsia="Book Antiqua" w:hAnsi="Book Antiqua" w:cs="Book Antiqua"/>
        </w:rPr>
        <w:t xml:space="preserve"> 2017; </w:t>
      </w:r>
      <w:r w:rsidRPr="00250C01">
        <w:rPr>
          <w:rFonts w:ascii="Book Antiqua" w:eastAsia="Book Antiqua" w:hAnsi="Book Antiqua" w:cs="Book Antiqua"/>
          <w:b/>
          <w:bCs/>
        </w:rPr>
        <w:t>7</w:t>
      </w:r>
      <w:r w:rsidRPr="00250C01">
        <w:rPr>
          <w:rFonts w:ascii="Book Antiqua" w:eastAsia="Book Antiqua" w:hAnsi="Book Antiqua" w:cs="Book Antiqua"/>
        </w:rPr>
        <w:t>: 7525 [PMID: 28790445 DOI: 10.1038/s41598-017-08128-1]</w:t>
      </w:r>
    </w:p>
    <w:p w14:paraId="65E8DDB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47 </w:t>
      </w:r>
      <w:r w:rsidRPr="00250C01">
        <w:rPr>
          <w:rFonts w:ascii="Book Antiqua" w:eastAsia="Book Antiqua" w:hAnsi="Book Antiqua" w:cs="Book Antiqua"/>
          <w:b/>
          <w:bCs/>
        </w:rPr>
        <w:t>Nakagawa S</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Umezaki</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Yamao</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Kaida</w:t>
      </w:r>
      <w:proofErr w:type="spellEnd"/>
      <w:r w:rsidRPr="00250C01">
        <w:rPr>
          <w:rFonts w:ascii="Book Antiqua" w:eastAsia="Book Antiqua" w:hAnsi="Book Antiqua" w:cs="Book Antiqua"/>
        </w:rPr>
        <w:t xml:space="preserve"> T, Okabe H, </w:t>
      </w:r>
      <w:proofErr w:type="spellStart"/>
      <w:r w:rsidRPr="00250C01">
        <w:rPr>
          <w:rFonts w:ascii="Book Antiqua" w:eastAsia="Book Antiqua" w:hAnsi="Book Antiqua" w:cs="Book Antiqua"/>
        </w:rPr>
        <w:t>Mima</w:t>
      </w:r>
      <w:proofErr w:type="spellEnd"/>
      <w:r w:rsidRPr="00250C01">
        <w:rPr>
          <w:rFonts w:ascii="Book Antiqua" w:eastAsia="Book Antiqua" w:hAnsi="Book Antiqua" w:cs="Book Antiqua"/>
        </w:rPr>
        <w:t xml:space="preserve"> K, Imai K, Hashimoto D, Yamashita YI, </w:t>
      </w:r>
      <w:proofErr w:type="spellStart"/>
      <w:r w:rsidRPr="00250C01">
        <w:rPr>
          <w:rFonts w:ascii="Book Antiqua" w:eastAsia="Book Antiqua" w:hAnsi="Book Antiqua" w:cs="Book Antiqua"/>
        </w:rPr>
        <w:t>Ishiko</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Chikamoto</w:t>
      </w:r>
      <w:proofErr w:type="spellEnd"/>
      <w:r w:rsidRPr="00250C01">
        <w:rPr>
          <w:rFonts w:ascii="Book Antiqua" w:eastAsia="Book Antiqua" w:hAnsi="Book Antiqua" w:cs="Book Antiqua"/>
        </w:rPr>
        <w:t xml:space="preserve"> A, Baba H. Survival impact of lymphocyte infiltration into the tumor of hepatocellular carcinoma in hepatitis B virus-positive or non-B non-C patients who underwent curative resection. </w:t>
      </w:r>
      <w:r w:rsidRPr="00250C01">
        <w:rPr>
          <w:rFonts w:ascii="Book Antiqua" w:eastAsia="Book Antiqua" w:hAnsi="Book Antiqua" w:cs="Book Antiqua"/>
          <w:i/>
          <w:iCs/>
        </w:rPr>
        <w:t>Hepatol Res</w:t>
      </w:r>
      <w:r w:rsidRPr="00250C01">
        <w:rPr>
          <w:rFonts w:ascii="Book Antiqua" w:eastAsia="Book Antiqua" w:hAnsi="Book Antiqua" w:cs="Book Antiqua"/>
        </w:rPr>
        <w:t xml:space="preserve"> 2018; </w:t>
      </w:r>
      <w:r w:rsidRPr="00250C01">
        <w:rPr>
          <w:rFonts w:ascii="Book Antiqua" w:eastAsia="Book Antiqua" w:hAnsi="Book Antiqua" w:cs="Book Antiqua"/>
          <w:b/>
          <w:bCs/>
        </w:rPr>
        <w:t>48</w:t>
      </w:r>
      <w:r w:rsidRPr="00250C01">
        <w:rPr>
          <w:rFonts w:ascii="Book Antiqua" w:eastAsia="Book Antiqua" w:hAnsi="Book Antiqua" w:cs="Book Antiqua"/>
        </w:rPr>
        <w:t>: E126-E132 [PMID: 28696046 DOI: 10.1111/hepr.12936]</w:t>
      </w:r>
    </w:p>
    <w:p w14:paraId="318E8A7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48 </w:t>
      </w:r>
      <w:r w:rsidRPr="00250C01">
        <w:rPr>
          <w:rFonts w:ascii="Book Antiqua" w:eastAsia="Book Antiqua" w:hAnsi="Book Antiqua" w:cs="Book Antiqua"/>
          <w:b/>
          <w:bCs/>
        </w:rPr>
        <w:t>Schoenberg MB</w:t>
      </w:r>
      <w:r w:rsidRPr="00250C01">
        <w:rPr>
          <w:rFonts w:ascii="Book Antiqua" w:eastAsia="Book Antiqua" w:hAnsi="Book Antiqua" w:cs="Book Antiqua"/>
        </w:rPr>
        <w:t xml:space="preserve">, Hao J, Bucher JN, </w:t>
      </w:r>
      <w:proofErr w:type="spellStart"/>
      <w:r w:rsidRPr="00250C01">
        <w:rPr>
          <w:rFonts w:ascii="Book Antiqua" w:eastAsia="Book Antiqua" w:hAnsi="Book Antiqua" w:cs="Book Antiqua"/>
        </w:rPr>
        <w:t>Miksch</w:t>
      </w:r>
      <w:proofErr w:type="spellEnd"/>
      <w:r w:rsidRPr="00250C01">
        <w:rPr>
          <w:rFonts w:ascii="Book Antiqua" w:eastAsia="Book Antiqua" w:hAnsi="Book Antiqua" w:cs="Book Antiqua"/>
        </w:rPr>
        <w:t xml:space="preserve"> RC, Anger HJW, Mayer B, </w:t>
      </w:r>
      <w:proofErr w:type="spellStart"/>
      <w:r w:rsidRPr="00250C01">
        <w:rPr>
          <w:rFonts w:ascii="Book Antiqua" w:eastAsia="Book Antiqua" w:hAnsi="Book Antiqua" w:cs="Book Antiqua"/>
        </w:rPr>
        <w:t>Mayerle</w:t>
      </w:r>
      <w:proofErr w:type="spellEnd"/>
      <w:r w:rsidRPr="00250C01">
        <w:rPr>
          <w:rFonts w:ascii="Book Antiqua" w:eastAsia="Book Antiqua" w:hAnsi="Book Antiqua" w:cs="Book Antiqua"/>
        </w:rPr>
        <w:t xml:space="preserve"> J, Neumann J, Guba MO, Werner J, </w:t>
      </w:r>
      <w:proofErr w:type="spellStart"/>
      <w:r w:rsidRPr="00250C01">
        <w:rPr>
          <w:rFonts w:ascii="Book Antiqua" w:eastAsia="Book Antiqua" w:hAnsi="Book Antiqua" w:cs="Book Antiqua"/>
        </w:rPr>
        <w:t>Bazhin</w:t>
      </w:r>
      <w:proofErr w:type="spellEnd"/>
      <w:r w:rsidRPr="00250C01">
        <w:rPr>
          <w:rFonts w:ascii="Book Antiqua" w:eastAsia="Book Antiqua" w:hAnsi="Book Antiqua" w:cs="Book Antiqua"/>
        </w:rPr>
        <w:t xml:space="preserve"> AV. Perivascular Tumor-Infiltrating Leukocyte Scoring for Prognosis of Resected Hepatocellular Carcinoma Patients. </w:t>
      </w:r>
      <w:r w:rsidRPr="00250C01">
        <w:rPr>
          <w:rFonts w:ascii="Book Antiqua" w:eastAsia="Book Antiqua" w:hAnsi="Book Antiqua" w:cs="Book Antiqua"/>
          <w:i/>
          <w:iCs/>
        </w:rPr>
        <w:t>Cancers (Basel)</w:t>
      </w:r>
      <w:r w:rsidRPr="00250C01">
        <w:rPr>
          <w:rFonts w:ascii="Book Antiqua" w:eastAsia="Book Antiqua" w:hAnsi="Book Antiqua" w:cs="Book Antiqua"/>
        </w:rPr>
        <w:t xml:space="preserve"> 2018; </w:t>
      </w:r>
      <w:r w:rsidRPr="00250C01">
        <w:rPr>
          <w:rFonts w:ascii="Book Antiqua" w:eastAsia="Book Antiqua" w:hAnsi="Book Antiqua" w:cs="Book Antiqua"/>
          <w:b/>
          <w:bCs/>
        </w:rPr>
        <w:t>10</w:t>
      </w:r>
      <w:r w:rsidRPr="00250C01">
        <w:rPr>
          <w:rFonts w:ascii="Book Antiqua" w:eastAsia="Book Antiqua" w:hAnsi="Book Antiqua" w:cs="Book Antiqua"/>
        </w:rPr>
        <w:t xml:space="preserve"> [PMID: 30340430 DOI: 10.3390/cancers10100389]</w:t>
      </w:r>
    </w:p>
    <w:p w14:paraId="446236D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49 </w:t>
      </w:r>
      <w:r w:rsidRPr="00250C01">
        <w:rPr>
          <w:rFonts w:ascii="Book Antiqua" w:eastAsia="Book Antiqua" w:hAnsi="Book Antiqua" w:cs="Book Antiqua"/>
          <w:b/>
          <w:bCs/>
        </w:rPr>
        <w:t>Brown ZJ</w:t>
      </w:r>
      <w:r w:rsidRPr="00250C01">
        <w:rPr>
          <w:rFonts w:ascii="Book Antiqua" w:eastAsia="Book Antiqua" w:hAnsi="Book Antiqua" w:cs="Book Antiqua"/>
        </w:rPr>
        <w:t xml:space="preserve">, Fu Q, Ma C, </w:t>
      </w:r>
      <w:proofErr w:type="spellStart"/>
      <w:r w:rsidRPr="00250C01">
        <w:rPr>
          <w:rFonts w:ascii="Book Antiqua" w:eastAsia="Book Antiqua" w:hAnsi="Book Antiqua" w:cs="Book Antiqua"/>
        </w:rPr>
        <w:t>Kruhlak</w:t>
      </w:r>
      <w:proofErr w:type="spellEnd"/>
      <w:r w:rsidRPr="00250C01">
        <w:rPr>
          <w:rFonts w:ascii="Book Antiqua" w:eastAsia="Book Antiqua" w:hAnsi="Book Antiqua" w:cs="Book Antiqua"/>
        </w:rPr>
        <w:t xml:space="preserve"> M, Zhang H, Luo J, Heinrich B, Yu SJ, Zhang Q, Wilson A, Shi ZD, Swenson R, </w:t>
      </w:r>
      <w:proofErr w:type="spellStart"/>
      <w:r w:rsidRPr="00250C01">
        <w:rPr>
          <w:rFonts w:ascii="Book Antiqua" w:eastAsia="Book Antiqua" w:hAnsi="Book Antiqua" w:cs="Book Antiqua"/>
        </w:rPr>
        <w:t>Greten</w:t>
      </w:r>
      <w:proofErr w:type="spellEnd"/>
      <w:r w:rsidRPr="00250C01">
        <w:rPr>
          <w:rFonts w:ascii="Book Antiqua" w:eastAsia="Book Antiqua" w:hAnsi="Book Antiqua" w:cs="Book Antiqua"/>
        </w:rPr>
        <w:t xml:space="preserve"> TF. Carnitine </w:t>
      </w:r>
      <w:proofErr w:type="spellStart"/>
      <w:r w:rsidRPr="00250C01">
        <w:rPr>
          <w:rFonts w:ascii="Book Antiqua" w:eastAsia="Book Antiqua" w:hAnsi="Book Antiqua" w:cs="Book Antiqua"/>
        </w:rPr>
        <w:t>palmitoyltransferase</w:t>
      </w:r>
      <w:proofErr w:type="spellEnd"/>
      <w:r w:rsidRPr="00250C01">
        <w:rPr>
          <w:rFonts w:ascii="Book Antiqua" w:eastAsia="Book Antiqua" w:hAnsi="Book Antiqua" w:cs="Book Antiqua"/>
        </w:rPr>
        <w:t xml:space="preserve"> gene upregulation by linoleic acid induces CD4(+) T cell apoptosis promoting HCC development. </w:t>
      </w:r>
      <w:r w:rsidRPr="00250C01">
        <w:rPr>
          <w:rFonts w:ascii="Book Antiqua" w:eastAsia="Book Antiqua" w:hAnsi="Book Antiqua" w:cs="Book Antiqua"/>
          <w:i/>
          <w:iCs/>
        </w:rPr>
        <w:t>Cell Death Dis</w:t>
      </w:r>
      <w:r w:rsidRPr="00250C01">
        <w:rPr>
          <w:rFonts w:ascii="Book Antiqua" w:eastAsia="Book Antiqua" w:hAnsi="Book Antiqua" w:cs="Book Antiqua"/>
        </w:rPr>
        <w:t xml:space="preserve"> 2018; </w:t>
      </w:r>
      <w:r w:rsidRPr="00250C01">
        <w:rPr>
          <w:rFonts w:ascii="Book Antiqua" w:eastAsia="Book Antiqua" w:hAnsi="Book Antiqua" w:cs="Book Antiqua"/>
          <w:b/>
          <w:bCs/>
        </w:rPr>
        <w:t>9</w:t>
      </w:r>
      <w:r w:rsidRPr="00250C01">
        <w:rPr>
          <w:rFonts w:ascii="Book Antiqua" w:eastAsia="Book Antiqua" w:hAnsi="Book Antiqua" w:cs="Book Antiqua"/>
        </w:rPr>
        <w:t>: 620 [PMID: 29795111 DOI: 10.1038/s41419-018-0687-6]</w:t>
      </w:r>
    </w:p>
    <w:p w14:paraId="06DFBB5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50 </w:t>
      </w:r>
      <w:r w:rsidRPr="00250C01">
        <w:rPr>
          <w:rFonts w:ascii="Book Antiqua" w:eastAsia="Book Antiqua" w:hAnsi="Book Antiqua" w:cs="Book Antiqua"/>
          <w:b/>
          <w:bCs/>
        </w:rPr>
        <w:t>Gabrielson A</w:t>
      </w:r>
      <w:r w:rsidRPr="00250C01">
        <w:rPr>
          <w:rFonts w:ascii="Book Antiqua" w:eastAsia="Book Antiqua" w:hAnsi="Book Antiqua" w:cs="Book Antiqua"/>
        </w:rPr>
        <w:t xml:space="preserve">, Wu Y, Wang H, Jiang J, </w:t>
      </w:r>
      <w:proofErr w:type="spellStart"/>
      <w:r w:rsidRPr="00250C01">
        <w:rPr>
          <w:rFonts w:ascii="Book Antiqua" w:eastAsia="Book Antiqua" w:hAnsi="Book Antiqua" w:cs="Book Antiqua"/>
        </w:rPr>
        <w:t>Kallakury</w:t>
      </w:r>
      <w:proofErr w:type="spellEnd"/>
      <w:r w:rsidRPr="00250C01">
        <w:rPr>
          <w:rFonts w:ascii="Book Antiqua" w:eastAsia="Book Antiqua" w:hAnsi="Book Antiqua" w:cs="Book Antiqua"/>
        </w:rPr>
        <w:t xml:space="preserve"> B, </w:t>
      </w:r>
      <w:proofErr w:type="spellStart"/>
      <w:r w:rsidRPr="00250C01">
        <w:rPr>
          <w:rFonts w:ascii="Book Antiqua" w:eastAsia="Book Antiqua" w:hAnsi="Book Antiqua" w:cs="Book Antiqua"/>
        </w:rPr>
        <w:t>Gatalica</w:t>
      </w:r>
      <w:proofErr w:type="spellEnd"/>
      <w:r w:rsidRPr="00250C01">
        <w:rPr>
          <w:rFonts w:ascii="Book Antiqua" w:eastAsia="Book Antiqua" w:hAnsi="Book Antiqua" w:cs="Book Antiqua"/>
        </w:rPr>
        <w:t xml:space="preserve"> Z, Reddy S, Kleiner D, Fishbein T, Johnson L, Island E, </w:t>
      </w:r>
      <w:proofErr w:type="spellStart"/>
      <w:r w:rsidRPr="00250C01">
        <w:rPr>
          <w:rFonts w:ascii="Book Antiqua" w:eastAsia="Book Antiqua" w:hAnsi="Book Antiqua" w:cs="Book Antiqua"/>
        </w:rPr>
        <w:t>Satoskar</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Banovac</w:t>
      </w:r>
      <w:proofErr w:type="spellEnd"/>
      <w:r w:rsidRPr="00250C01">
        <w:rPr>
          <w:rFonts w:ascii="Book Antiqua" w:eastAsia="Book Antiqua" w:hAnsi="Book Antiqua" w:cs="Book Antiqua"/>
        </w:rPr>
        <w:t xml:space="preserve"> F, Jha R, </w:t>
      </w:r>
      <w:proofErr w:type="spellStart"/>
      <w:r w:rsidRPr="00250C01">
        <w:rPr>
          <w:rFonts w:ascii="Book Antiqua" w:eastAsia="Book Antiqua" w:hAnsi="Book Antiqua" w:cs="Book Antiqua"/>
        </w:rPr>
        <w:t>Kachhela</w:t>
      </w:r>
      <w:proofErr w:type="spellEnd"/>
      <w:r w:rsidRPr="00250C01">
        <w:rPr>
          <w:rFonts w:ascii="Book Antiqua" w:eastAsia="Book Antiqua" w:hAnsi="Book Antiqua" w:cs="Book Antiqua"/>
        </w:rPr>
        <w:t xml:space="preserve"> J, Feng P, Zhang T, Tesfaye A, </w:t>
      </w:r>
      <w:proofErr w:type="spellStart"/>
      <w:r w:rsidRPr="00250C01">
        <w:rPr>
          <w:rFonts w:ascii="Book Antiqua" w:eastAsia="Book Antiqua" w:hAnsi="Book Antiqua" w:cs="Book Antiqua"/>
        </w:rPr>
        <w:t>Prins</w:t>
      </w:r>
      <w:proofErr w:type="spellEnd"/>
      <w:r w:rsidRPr="00250C01">
        <w:rPr>
          <w:rFonts w:ascii="Book Antiqua" w:eastAsia="Book Antiqua" w:hAnsi="Book Antiqua" w:cs="Book Antiqua"/>
        </w:rPr>
        <w:t xml:space="preserve"> P, Loffredo C, Marshall J, Weiner L, Atkins M, He AR. </w:t>
      </w:r>
      <w:proofErr w:type="spellStart"/>
      <w:r w:rsidRPr="00250C01">
        <w:rPr>
          <w:rFonts w:ascii="Book Antiqua" w:eastAsia="Book Antiqua" w:hAnsi="Book Antiqua" w:cs="Book Antiqua"/>
        </w:rPr>
        <w:t>Intratumoral</w:t>
      </w:r>
      <w:proofErr w:type="spellEnd"/>
      <w:r w:rsidRPr="00250C01">
        <w:rPr>
          <w:rFonts w:ascii="Book Antiqua" w:eastAsia="Book Antiqua" w:hAnsi="Book Antiqua" w:cs="Book Antiqua"/>
        </w:rPr>
        <w:t xml:space="preserve"> CD3 and CD8 T-cell Densities Associated with Relapse-Free Survival in HCC. </w:t>
      </w:r>
      <w:r w:rsidRPr="00250C01">
        <w:rPr>
          <w:rFonts w:ascii="Book Antiqua" w:eastAsia="Book Antiqua" w:hAnsi="Book Antiqua" w:cs="Book Antiqua"/>
          <w:i/>
          <w:iCs/>
        </w:rPr>
        <w:t>Cancer Immunol Res</w:t>
      </w:r>
      <w:r w:rsidRPr="00250C01">
        <w:rPr>
          <w:rFonts w:ascii="Book Antiqua" w:eastAsia="Book Antiqua" w:hAnsi="Book Antiqua" w:cs="Book Antiqua"/>
        </w:rPr>
        <w:t xml:space="preserve"> 2016; </w:t>
      </w:r>
      <w:r w:rsidRPr="00250C01">
        <w:rPr>
          <w:rFonts w:ascii="Book Antiqua" w:eastAsia="Book Antiqua" w:hAnsi="Book Antiqua" w:cs="Book Antiqua"/>
          <w:b/>
          <w:bCs/>
        </w:rPr>
        <w:t>4</w:t>
      </w:r>
      <w:r w:rsidRPr="00250C01">
        <w:rPr>
          <w:rFonts w:ascii="Book Antiqua" w:eastAsia="Book Antiqua" w:hAnsi="Book Antiqua" w:cs="Book Antiqua"/>
        </w:rPr>
        <w:t>: 419-430 [PMID: 26968206 DOI: 10.1158/2326-6066.CIR-15-0110]</w:t>
      </w:r>
    </w:p>
    <w:p w14:paraId="5023BB0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51 </w:t>
      </w:r>
      <w:r w:rsidRPr="00250C01">
        <w:rPr>
          <w:rFonts w:ascii="Book Antiqua" w:eastAsia="Book Antiqua" w:hAnsi="Book Antiqua" w:cs="Book Antiqua"/>
          <w:b/>
          <w:bCs/>
        </w:rPr>
        <w:t>Fu J</w:t>
      </w:r>
      <w:r w:rsidRPr="00250C01">
        <w:rPr>
          <w:rFonts w:ascii="Book Antiqua" w:eastAsia="Book Antiqua" w:hAnsi="Book Antiqua" w:cs="Book Antiqua"/>
        </w:rPr>
        <w:t xml:space="preserve">, Zhang Z, Zhou L, Qi Z, Xing S, </w:t>
      </w:r>
      <w:proofErr w:type="spellStart"/>
      <w:r w:rsidRPr="00250C01">
        <w:rPr>
          <w:rFonts w:ascii="Book Antiqua" w:eastAsia="Book Antiqua" w:hAnsi="Book Antiqua" w:cs="Book Antiqua"/>
        </w:rPr>
        <w:t>Lv</w:t>
      </w:r>
      <w:proofErr w:type="spellEnd"/>
      <w:r w:rsidRPr="00250C01">
        <w:rPr>
          <w:rFonts w:ascii="Book Antiqua" w:eastAsia="Book Antiqua" w:hAnsi="Book Antiqua" w:cs="Book Antiqua"/>
        </w:rPr>
        <w:t xml:space="preserve"> J, Shi J, Fu B, Liu Z, Zhang JY, </w:t>
      </w:r>
      <w:proofErr w:type="spellStart"/>
      <w:r w:rsidRPr="00250C01">
        <w:rPr>
          <w:rFonts w:ascii="Book Antiqua" w:eastAsia="Book Antiqua" w:hAnsi="Book Antiqua" w:cs="Book Antiqua"/>
        </w:rPr>
        <w:t>Jin</w:t>
      </w:r>
      <w:proofErr w:type="spellEnd"/>
      <w:r w:rsidRPr="00250C01">
        <w:rPr>
          <w:rFonts w:ascii="Book Antiqua" w:eastAsia="Book Antiqua" w:hAnsi="Book Antiqua" w:cs="Book Antiqua"/>
        </w:rPr>
        <w:t xml:space="preserve"> L, Zhao Y, Lau GK, Zhao J, Wang FS. Impairment of CD4+ cytotoxic T cells predicts poor survival and high recurrence rates in patients with hepatocellular carcinoma.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58</w:t>
      </w:r>
      <w:r w:rsidRPr="00250C01">
        <w:rPr>
          <w:rFonts w:ascii="Book Antiqua" w:eastAsia="Book Antiqua" w:hAnsi="Book Antiqua" w:cs="Book Antiqua"/>
        </w:rPr>
        <w:t>: 139-149 [PMID: 22961630 DOI: 10.1002/hep.26054]</w:t>
      </w:r>
    </w:p>
    <w:p w14:paraId="05CA9FA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52 </w:t>
      </w:r>
      <w:r w:rsidRPr="00250C01">
        <w:rPr>
          <w:rFonts w:ascii="Book Antiqua" w:eastAsia="Book Antiqua" w:hAnsi="Book Antiqua" w:cs="Book Antiqua"/>
          <w:b/>
          <w:bCs/>
        </w:rPr>
        <w:t>Mathai AM</w:t>
      </w:r>
      <w:r w:rsidRPr="00250C01">
        <w:rPr>
          <w:rFonts w:ascii="Book Antiqua" w:eastAsia="Book Antiqua" w:hAnsi="Book Antiqua" w:cs="Book Antiqua"/>
        </w:rPr>
        <w:t xml:space="preserve">, Kapadia MJ, Alexander J, </w:t>
      </w:r>
      <w:proofErr w:type="spellStart"/>
      <w:r w:rsidRPr="00250C01">
        <w:rPr>
          <w:rFonts w:ascii="Book Antiqua" w:eastAsia="Book Antiqua" w:hAnsi="Book Antiqua" w:cs="Book Antiqua"/>
        </w:rPr>
        <w:t>Kernochan</w:t>
      </w:r>
      <w:proofErr w:type="spellEnd"/>
      <w:r w:rsidRPr="00250C01">
        <w:rPr>
          <w:rFonts w:ascii="Book Antiqua" w:eastAsia="Book Antiqua" w:hAnsi="Book Antiqua" w:cs="Book Antiqua"/>
        </w:rPr>
        <w:t xml:space="preserve"> LE, Swanson PE, Yeh MM. Role of Foxp3-positive tumor-infiltrating lymphocytes in the histologic features and clinical outcomes of hepatocellular carcinoma. </w:t>
      </w:r>
      <w:r w:rsidRPr="00250C01">
        <w:rPr>
          <w:rFonts w:ascii="Book Antiqua" w:eastAsia="Book Antiqua" w:hAnsi="Book Antiqua" w:cs="Book Antiqua"/>
          <w:i/>
          <w:iCs/>
        </w:rPr>
        <w:t xml:space="preserve">Am J Surg </w:t>
      </w:r>
      <w:proofErr w:type="spellStart"/>
      <w:r w:rsidRPr="00250C01">
        <w:rPr>
          <w:rFonts w:ascii="Book Antiqua" w:eastAsia="Book Antiqua" w:hAnsi="Book Antiqua" w:cs="Book Antiqua"/>
          <w:i/>
          <w:iCs/>
        </w:rPr>
        <w:t>Pathol</w:t>
      </w:r>
      <w:proofErr w:type="spellEnd"/>
      <w:r w:rsidRPr="00250C01">
        <w:rPr>
          <w:rFonts w:ascii="Book Antiqua" w:eastAsia="Book Antiqua" w:hAnsi="Book Antiqua" w:cs="Book Antiqua"/>
        </w:rPr>
        <w:t xml:space="preserve"> 2012; </w:t>
      </w:r>
      <w:r w:rsidRPr="00250C01">
        <w:rPr>
          <w:rFonts w:ascii="Book Antiqua" w:eastAsia="Book Antiqua" w:hAnsi="Book Antiqua" w:cs="Book Antiqua"/>
          <w:b/>
          <w:bCs/>
        </w:rPr>
        <w:t>36</w:t>
      </w:r>
      <w:r w:rsidRPr="00250C01">
        <w:rPr>
          <w:rFonts w:ascii="Book Antiqua" w:eastAsia="Book Antiqua" w:hAnsi="Book Antiqua" w:cs="Book Antiqua"/>
        </w:rPr>
        <w:t>: 980-986 [PMID: 22446942 DOI: 10.1097/PAS.0b013e31824e9b7c]</w:t>
      </w:r>
    </w:p>
    <w:p w14:paraId="495BDF0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53 </w:t>
      </w:r>
      <w:r w:rsidRPr="00250C01">
        <w:rPr>
          <w:rFonts w:ascii="Book Antiqua" w:eastAsia="Book Antiqua" w:hAnsi="Book Antiqua" w:cs="Book Antiqua"/>
          <w:b/>
          <w:bCs/>
        </w:rPr>
        <w:t>Tai X</w:t>
      </w:r>
      <w:r w:rsidRPr="00250C01">
        <w:rPr>
          <w:rFonts w:ascii="Book Antiqua" w:eastAsia="Book Antiqua" w:hAnsi="Book Antiqua" w:cs="Book Antiqua"/>
        </w:rPr>
        <w:t xml:space="preserve">, Van </w:t>
      </w:r>
      <w:proofErr w:type="spellStart"/>
      <w:r w:rsidRPr="00250C01">
        <w:rPr>
          <w:rFonts w:ascii="Book Antiqua" w:eastAsia="Book Antiqua" w:hAnsi="Book Antiqua" w:cs="Book Antiqua"/>
        </w:rPr>
        <w:t>Laethem</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Pobezinsky</w:t>
      </w:r>
      <w:proofErr w:type="spellEnd"/>
      <w:r w:rsidRPr="00250C01">
        <w:rPr>
          <w:rFonts w:ascii="Book Antiqua" w:eastAsia="Book Antiqua" w:hAnsi="Book Antiqua" w:cs="Book Antiqua"/>
        </w:rPr>
        <w:t xml:space="preserve"> L, </w:t>
      </w:r>
      <w:proofErr w:type="spellStart"/>
      <w:r w:rsidRPr="00250C01">
        <w:rPr>
          <w:rFonts w:ascii="Book Antiqua" w:eastAsia="Book Antiqua" w:hAnsi="Book Antiqua" w:cs="Book Antiqua"/>
        </w:rPr>
        <w:t>Guinter</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Sharrow</w:t>
      </w:r>
      <w:proofErr w:type="spellEnd"/>
      <w:r w:rsidRPr="00250C01">
        <w:rPr>
          <w:rFonts w:ascii="Book Antiqua" w:eastAsia="Book Antiqua" w:hAnsi="Book Antiqua" w:cs="Book Antiqua"/>
        </w:rPr>
        <w:t xml:space="preserve"> SO, Adams A, Granger L, </w:t>
      </w:r>
      <w:proofErr w:type="spellStart"/>
      <w:r w:rsidRPr="00250C01">
        <w:rPr>
          <w:rFonts w:ascii="Book Antiqua" w:eastAsia="Book Antiqua" w:hAnsi="Book Antiqua" w:cs="Book Antiqua"/>
        </w:rPr>
        <w:t>Kruhlak</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Lindsten</w:t>
      </w:r>
      <w:proofErr w:type="spellEnd"/>
      <w:r w:rsidRPr="00250C01">
        <w:rPr>
          <w:rFonts w:ascii="Book Antiqua" w:eastAsia="Book Antiqua" w:hAnsi="Book Antiqua" w:cs="Book Antiqua"/>
        </w:rPr>
        <w:t xml:space="preserve"> T, Thompson CB, Feigenbaum L, Singer A. Basis of CTLA-4 function in regulatory and conventional CD4(+) T cells. </w:t>
      </w:r>
      <w:r w:rsidRPr="00250C01">
        <w:rPr>
          <w:rFonts w:ascii="Book Antiqua" w:eastAsia="Book Antiqua" w:hAnsi="Book Antiqua" w:cs="Book Antiqua"/>
          <w:i/>
          <w:iCs/>
        </w:rPr>
        <w:t>Blood</w:t>
      </w:r>
      <w:r w:rsidRPr="00250C01">
        <w:rPr>
          <w:rFonts w:ascii="Book Antiqua" w:eastAsia="Book Antiqua" w:hAnsi="Book Antiqua" w:cs="Book Antiqua"/>
        </w:rPr>
        <w:t xml:space="preserve"> 2012; </w:t>
      </w:r>
      <w:r w:rsidRPr="00250C01">
        <w:rPr>
          <w:rFonts w:ascii="Book Antiqua" w:eastAsia="Book Antiqua" w:hAnsi="Book Antiqua" w:cs="Book Antiqua"/>
          <w:b/>
          <w:bCs/>
        </w:rPr>
        <w:t>119</w:t>
      </w:r>
      <w:r w:rsidRPr="00250C01">
        <w:rPr>
          <w:rFonts w:ascii="Book Antiqua" w:eastAsia="Book Antiqua" w:hAnsi="Book Antiqua" w:cs="Book Antiqua"/>
        </w:rPr>
        <w:t>: 5155-5163 [PMID: 22403258 DOI: 10.1182/blood-2011-11-388918]</w:t>
      </w:r>
    </w:p>
    <w:p w14:paraId="6486DD3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54 </w:t>
      </w:r>
      <w:r w:rsidRPr="00250C01">
        <w:rPr>
          <w:rFonts w:ascii="Book Antiqua" w:eastAsia="Book Antiqua" w:hAnsi="Book Antiqua" w:cs="Book Antiqua"/>
          <w:b/>
          <w:bCs/>
        </w:rPr>
        <w:t>Sun L</w:t>
      </w:r>
      <w:r w:rsidRPr="00250C01">
        <w:rPr>
          <w:rFonts w:ascii="Book Antiqua" w:eastAsia="Book Antiqua" w:hAnsi="Book Antiqua" w:cs="Book Antiqua"/>
        </w:rPr>
        <w:t xml:space="preserve">, Xu G, Liao W, Yang H, Xu H, Du S, Zhao H, Lu X, Sang X, Mao Y. Clinicopathologic and prognostic significance of regulatory T cells in patients with hepatocellular carcinoma: a meta-analysis. </w:t>
      </w:r>
      <w:proofErr w:type="spellStart"/>
      <w:r w:rsidRPr="00250C01">
        <w:rPr>
          <w:rFonts w:ascii="Book Antiqua" w:eastAsia="Book Antiqua" w:hAnsi="Book Antiqua" w:cs="Book Antiqua"/>
          <w:i/>
          <w:iCs/>
        </w:rPr>
        <w:t>Oncotarget</w:t>
      </w:r>
      <w:proofErr w:type="spellEnd"/>
      <w:r w:rsidRPr="00250C01">
        <w:rPr>
          <w:rFonts w:ascii="Book Antiqua" w:eastAsia="Book Antiqua" w:hAnsi="Book Antiqua" w:cs="Book Antiqua"/>
        </w:rPr>
        <w:t xml:space="preserve"> 2017; </w:t>
      </w:r>
      <w:r w:rsidRPr="00250C01">
        <w:rPr>
          <w:rFonts w:ascii="Book Antiqua" w:eastAsia="Book Antiqua" w:hAnsi="Book Antiqua" w:cs="Book Antiqua"/>
          <w:b/>
          <w:bCs/>
        </w:rPr>
        <w:t>8</w:t>
      </w:r>
      <w:r w:rsidRPr="00250C01">
        <w:rPr>
          <w:rFonts w:ascii="Book Antiqua" w:eastAsia="Book Antiqua" w:hAnsi="Book Antiqua" w:cs="Book Antiqua"/>
        </w:rPr>
        <w:t>: 39658-39672 [PMID: 28487498 DOI: 10.18632/oncotarget.17340]</w:t>
      </w:r>
    </w:p>
    <w:p w14:paraId="24E1552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55 </w:t>
      </w:r>
      <w:r w:rsidRPr="00250C01">
        <w:rPr>
          <w:rFonts w:ascii="Book Antiqua" w:eastAsia="Book Antiqua" w:hAnsi="Book Antiqua" w:cs="Book Antiqua"/>
          <w:b/>
          <w:bCs/>
        </w:rPr>
        <w:t>Zhao HQ</w:t>
      </w:r>
      <w:r w:rsidRPr="00250C01">
        <w:rPr>
          <w:rFonts w:ascii="Book Antiqua" w:eastAsia="Book Antiqua" w:hAnsi="Book Antiqua" w:cs="Book Antiqua"/>
        </w:rPr>
        <w:t xml:space="preserve">, Li WM, Lu ZQ, Yao YM. Roles of Tregs in development of hepatocellular carcinoma: a meta-analysis.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2014; </w:t>
      </w:r>
      <w:r w:rsidRPr="00250C01">
        <w:rPr>
          <w:rFonts w:ascii="Book Antiqua" w:eastAsia="Book Antiqua" w:hAnsi="Book Antiqua" w:cs="Book Antiqua"/>
          <w:b/>
          <w:bCs/>
        </w:rPr>
        <w:t>20</w:t>
      </w:r>
      <w:r w:rsidRPr="00250C01">
        <w:rPr>
          <w:rFonts w:ascii="Book Antiqua" w:eastAsia="Book Antiqua" w:hAnsi="Book Antiqua" w:cs="Book Antiqua"/>
        </w:rPr>
        <w:t>: 7971-7978 [PMID: 24976734 DOI: 10.3748/wjg.v20.i24.7971]</w:t>
      </w:r>
    </w:p>
    <w:p w14:paraId="738BBE2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56 </w:t>
      </w:r>
      <w:r w:rsidRPr="00250C01">
        <w:rPr>
          <w:rFonts w:ascii="Book Antiqua" w:eastAsia="Book Antiqua" w:hAnsi="Book Antiqua" w:cs="Book Antiqua"/>
          <w:b/>
          <w:bCs/>
        </w:rPr>
        <w:t>Gao Q</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Qiu</w:t>
      </w:r>
      <w:proofErr w:type="spellEnd"/>
      <w:r w:rsidRPr="00250C01">
        <w:rPr>
          <w:rFonts w:ascii="Book Antiqua" w:eastAsia="Book Antiqua" w:hAnsi="Book Antiqua" w:cs="Book Antiqua"/>
        </w:rPr>
        <w:t xml:space="preserve"> SJ, Fan J, Zhou J, Wang XY, Xiao YS, Xu Y, Li YW, Tang ZY. </w:t>
      </w:r>
      <w:proofErr w:type="spellStart"/>
      <w:r w:rsidRPr="00250C01">
        <w:rPr>
          <w:rFonts w:ascii="Book Antiqua" w:eastAsia="Book Antiqua" w:hAnsi="Book Antiqua" w:cs="Book Antiqua"/>
        </w:rPr>
        <w:t>Intratumoral</w:t>
      </w:r>
      <w:proofErr w:type="spellEnd"/>
      <w:r w:rsidRPr="00250C01">
        <w:rPr>
          <w:rFonts w:ascii="Book Antiqua" w:eastAsia="Book Antiqua" w:hAnsi="Book Antiqua" w:cs="Book Antiqua"/>
        </w:rPr>
        <w:t xml:space="preserve"> balance of regulatory and cytotoxic T cells is associated with prognosis of hepatocellular </w:t>
      </w:r>
      <w:r w:rsidRPr="00250C01">
        <w:rPr>
          <w:rFonts w:ascii="Book Antiqua" w:eastAsia="Book Antiqua" w:hAnsi="Book Antiqua" w:cs="Book Antiqua"/>
        </w:rPr>
        <w:lastRenderedPageBreak/>
        <w:t xml:space="preserve">carcinoma after resection. </w:t>
      </w:r>
      <w:r w:rsidRPr="00250C01">
        <w:rPr>
          <w:rFonts w:ascii="Book Antiqua" w:eastAsia="Book Antiqua" w:hAnsi="Book Antiqua" w:cs="Book Antiqua"/>
          <w:i/>
          <w:iCs/>
        </w:rPr>
        <w:t>J Clin Oncol</w:t>
      </w:r>
      <w:r w:rsidRPr="00250C01">
        <w:rPr>
          <w:rFonts w:ascii="Book Antiqua" w:eastAsia="Book Antiqua" w:hAnsi="Book Antiqua" w:cs="Book Antiqua"/>
        </w:rPr>
        <w:t xml:space="preserve"> 2007; </w:t>
      </w:r>
      <w:r w:rsidRPr="00250C01">
        <w:rPr>
          <w:rFonts w:ascii="Book Antiqua" w:eastAsia="Book Antiqua" w:hAnsi="Book Antiqua" w:cs="Book Antiqua"/>
          <w:b/>
          <w:bCs/>
        </w:rPr>
        <w:t>25</w:t>
      </w:r>
      <w:r w:rsidRPr="00250C01">
        <w:rPr>
          <w:rFonts w:ascii="Book Antiqua" w:eastAsia="Book Antiqua" w:hAnsi="Book Antiqua" w:cs="Book Antiqua"/>
        </w:rPr>
        <w:t>: 2586-2593 [PMID: 17577038 DOI: 10.1200/JCO.2006.09.4565]</w:t>
      </w:r>
    </w:p>
    <w:p w14:paraId="530A14D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57 </w:t>
      </w:r>
      <w:r w:rsidRPr="00250C01">
        <w:rPr>
          <w:rFonts w:ascii="Book Antiqua" w:eastAsia="Book Antiqua" w:hAnsi="Book Antiqua" w:cs="Book Antiqua"/>
          <w:b/>
          <w:bCs/>
        </w:rPr>
        <w:t>Lu C</w:t>
      </w:r>
      <w:r w:rsidRPr="00250C01">
        <w:rPr>
          <w:rFonts w:ascii="Book Antiqua" w:eastAsia="Book Antiqua" w:hAnsi="Book Antiqua" w:cs="Book Antiqua"/>
        </w:rPr>
        <w:t xml:space="preserve">, Rong D, Zhang B, Zheng W, Wang X, Chen Z, Tang W. Current perspectives on the immunosuppressive tumor microenvironment in hepatocellular carcinoma: challenges and opportunities. </w:t>
      </w:r>
      <w:r w:rsidRPr="00250C01">
        <w:rPr>
          <w:rFonts w:ascii="Book Antiqua" w:eastAsia="Book Antiqua" w:hAnsi="Book Antiqua" w:cs="Book Antiqua"/>
          <w:i/>
          <w:iCs/>
        </w:rPr>
        <w:t>Mol Cancer</w:t>
      </w:r>
      <w:r w:rsidRPr="00250C01">
        <w:rPr>
          <w:rFonts w:ascii="Book Antiqua" w:eastAsia="Book Antiqua" w:hAnsi="Book Antiqua" w:cs="Book Antiqua"/>
        </w:rPr>
        <w:t xml:space="preserve"> 2019; </w:t>
      </w:r>
      <w:r w:rsidRPr="00250C01">
        <w:rPr>
          <w:rFonts w:ascii="Book Antiqua" w:eastAsia="Book Antiqua" w:hAnsi="Book Antiqua" w:cs="Book Antiqua"/>
          <w:b/>
          <w:bCs/>
        </w:rPr>
        <w:t>18</w:t>
      </w:r>
      <w:r w:rsidRPr="00250C01">
        <w:rPr>
          <w:rFonts w:ascii="Book Antiqua" w:eastAsia="Book Antiqua" w:hAnsi="Book Antiqua" w:cs="Book Antiqua"/>
        </w:rPr>
        <w:t>: 130 [PMID: 31464625 DOI: 10.1186/s12943-019-1047-6]</w:t>
      </w:r>
    </w:p>
    <w:p w14:paraId="44CD502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58 </w:t>
      </w:r>
      <w:r w:rsidRPr="00250C01">
        <w:rPr>
          <w:rFonts w:ascii="Book Antiqua" w:eastAsia="Book Antiqua" w:hAnsi="Book Antiqua" w:cs="Book Antiqua"/>
          <w:b/>
          <w:bCs/>
        </w:rPr>
        <w:t>Zhang X</w:t>
      </w:r>
      <w:r w:rsidRPr="00250C01">
        <w:rPr>
          <w:rFonts w:ascii="Book Antiqua" w:eastAsia="Book Antiqua" w:hAnsi="Book Antiqua" w:cs="Book Antiqua"/>
        </w:rPr>
        <w:t xml:space="preserve">, Fu X, Li T, Yan H. The prognostic value of myeloid derived suppressor cell level in hepatocellular carcinoma: A systematic review and meta-analysis. </w:t>
      </w:r>
      <w:proofErr w:type="spellStart"/>
      <w:r w:rsidRPr="00250C01">
        <w:rPr>
          <w:rFonts w:ascii="Book Antiqua" w:eastAsia="Book Antiqua" w:hAnsi="Book Antiqua" w:cs="Book Antiqua"/>
          <w:i/>
          <w:iCs/>
        </w:rPr>
        <w:t>PLoS</w:t>
      </w:r>
      <w:proofErr w:type="spellEnd"/>
      <w:r w:rsidRPr="00250C01">
        <w:rPr>
          <w:rFonts w:ascii="Book Antiqua" w:eastAsia="Book Antiqua" w:hAnsi="Book Antiqua" w:cs="Book Antiqua"/>
          <w:i/>
          <w:iCs/>
        </w:rPr>
        <w:t xml:space="preserve"> One</w:t>
      </w:r>
      <w:r w:rsidRPr="00250C01">
        <w:rPr>
          <w:rFonts w:ascii="Book Antiqua" w:eastAsia="Book Antiqua" w:hAnsi="Book Antiqua" w:cs="Book Antiqua"/>
        </w:rPr>
        <w:t xml:space="preserve"> 2019; </w:t>
      </w:r>
      <w:r w:rsidRPr="00250C01">
        <w:rPr>
          <w:rFonts w:ascii="Book Antiqua" w:eastAsia="Book Antiqua" w:hAnsi="Book Antiqua" w:cs="Book Antiqua"/>
          <w:b/>
          <w:bCs/>
        </w:rPr>
        <w:t>14</w:t>
      </w:r>
      <w:r w:rsidRPr="00250C01">
        <w:rPr>
          <w:rFonts w:ascii="Book Antiqua" w:eastAsia="Book Antiqua" w:hAnsi="Book Antiqua" w:cs="Book Antiqua"/>
        </w:rPr>
        <w:t>: e0225327 [PMID: 31790437 DOI: 10.1371/journal.pone.0225327]</w:t>
      </w:r>
    </w:p>
    <w:p w14:paraId="13887A7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59 </w:t>
      </w:r>
      <w:r w:rsidRPr="00250C01">
        <w:rPr>
          <w:rFonts w:ascii="Book Antiqua" w:eastAsia="Book Antiqua" w:hAnsi="Book Antiqua" w:cs="Book Antiqua"/>
          <w:b/>
          <w:bCs/>
        </w:rPr>
        <w:t>Gao XH</w:t>
      </w:r>
      <w:r w:rsidRPr="00250C01">
        <w:rPr>
          <w:rFonts w:ascii="Book Antiqua" w:eastAsia="Book Antiqua" w:hAnsi="Book Antiqua" w:cs="Book Antiqua"/>
        </w:rPr>
        <w:t xml:space="preserve">, Tian L, Wu J, Ma XL, Zhang CY, Zhou Y, Sun YF, Hu B, </w:t>
      </w:r>
      <w:proofErr w:type="spellStart"/>
      <w:r w:rsidRPr="00250C01">
        <w:rPr>
          <w:rFonts w:ascii="Book Antiqua" w:eastAsia="Book Antiqua" w:hAnsi="Book Antiqua" w:cs="Book Antiqua"/>
        </w:rPr>
        <w:t>Qiu</w:t>
      </w:r>
      <w:proofErr w:type="spellEnd"/>
      <w:r w:rsidRPr="00250C01">
        <w:rPr>
          <w:rFonts w:ascii="Book Antiqua" w:eastAsia="Book Antiqua" w:hAnsi="Book Antiqua" w:cs="Book Antiqua"/>
        </w:rPr>
        <w:t xml:space="preserve"> SJ, Zhou J, Fan J, Guo W, Yang XR. Circulating CD14(+) HLA-DR(-/low) myeloid-derived suppressor cells predicted early recurrence of hepatocellular carcinoma after surgery. </w:t>
      </w:r>
      <w:r w:rsidRPr="00250C01">
        <w:rPr>
          <w:rFonts w:ascii="Book Antiqua" w:eastAsia="Book Antiqua" w:hAnsi="Book Antiqua" w:cs="Book Antiqua"/>
          <w:i/>
          <w:iCs/>
        </w:rPr>
        <w:t>Hepatol Res</w:t>
      </w:r>
      <w:r w:rsidRPr="00250C01">
        <w:rPr>
          <w:rFonts w:ascii="Book Antiqua" w:eastAsia="Book Antiqua" w:hAnsi="Book Antiqua" w:cs="Book Antiqua"/>
        </w:rPr>
        <w:t xml:space="preserve"> 2017; </w:t>
      </w:r>
      <w:r w:rsidRPr="00250C01">
        <w:rPr>
          <w:rFonts w:ascii="Book Antiqua" w:eastAsia="Book Antiqua" w:hAnsi="Book Antiqua" w:cs="Book Antiqua"/>
          <w:b/>
          <w:bCs/>
        </w:rPr>
        <w:t>47</w:t>
      </w:r>
      <w:r w:rsidRPr="00250C01">
        <w:rPr>
          <w:rFonts w:ascii="Book Antiqua" w:eastAsia="Book Antiqua" w:hAnsi="Book Antiqua" w:cs="Book Antiqua"/>
        </w:rPr>
        <w:t>: 1061-1071 [PMID: 27764536 DOI: 10.1111/hepr.12831]</w:t>
      </w:r>
    </w:p>
    <w:p w14:paraId="75CE73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60 </w:t>
      </w:r>
      <w:proofErr w:type="spellStart"/>
      <w:r w:rsidRPr="00250C01">
        <w:rPr>
          <w:rFonts w:ascii="Book Antiqua" w:eastAsia="Book Antiqua" w:hAnsi="Book Antiqua" w:cs="Book Antiqua"/>
          <w:b/>
          <w:bCs/>
        </w:rPr>
        <w:t>Kalathil</w:t>
      </w:r>
      <w:proofErr w:type="spellEnd"/>
      <w:r w:rsidRPr="00250C01">
        <w:rPr>
          <w:rFonts w:ascii="Book Antiqua" w:eastAsia="Book Antiqua" w:hAnsi="Book Antiqua" w:cs="Book Antiqua"/>
          <w:b/>
          <w:bCs/>
        </w:rPr>
        <w:t xml:space="preserve"> S</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Lugade</w:t>
      </w:r>
      <w:proofErr w:type="spellEnd"/>
      <w:r w:rsidRPr="00250C01">
        <w:rPr>
          <w:rFonts w:ascii="Book Antiqua" w:eastAsia="Book Antiqua" w:hAnsi="Book Antiqua" w:cs="Book Antiqua"/>
        </w:rPr>
        <w:t xml:space="preserve"> AA, Miller A, </w:t>
      </w:r>
      <w:proofErr w:type="spellStart"/>
      <w:r w:rsidRPr="00250C01">
        <w:rPr>
          <w:rFonts w:ascii="Book Antiqua" w:eastAsia="Book Antiqua" w:hAnsi="Book Antiqua" w:cs="Book Antiqua"/>
        </w:rPr>
        <w:t>Iyer</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Thanavala</w:t>
      </w:r>
      <w:proofErr w:type="spellEnd"/>
      <w:r w:rsidRPr="00250C01">
        <w:rPr>
          <w:rFonts w:ascii="Book Antiqua" w:eastAsia="Book Antiqua" w:hAnsi="Book Antiqua" w:cs="Book Antiqua"/>
        </w:rPr>
        <w:t xml:space="preserve"> Y. Higher frequencies of GARP(+)CTLA-4(+)Foxp3(+) T regulatory cells and myeloid-derived suppressor cells in hepatocellular carcinoma patients are associated with impaired T-cell functionality. </w:t>
      </w:r>
      <w:r w:rsidRPr="00250C01">
        <w:rPr>
          <w:rFonts w:ascii="Book Antiqua" w:eastAsia="Book Antiqua" w:hAnsi="Book Antiqua" w:cs="Book Antiqua"/>
          <w:i/>
          <w:iCs/>
        </w:rPr>
        <w:t>Cancer Res</w:t>
      </w:r>
      <w:r w:rsidRPr="00250C01">
        <w:rPr>
          <w:rFonts w:ascii="Book Antiqua" w:eastAsia="Book Antiqua" w:hAnsi="Book Antiqua" w:cs="Book Antiqua"/>
        </w:rPr>
        <w:t xml:space="preserve"> 2013; </w:t>
      </w:r>
      <w:r w:rsidRPr="00250C01">
        <w:rPr>
          <w:rFonts w:ascii="Book Antiqua" w:eastAsia="Book Antiqua" w:hAnsi="Book Antiqua" w:cs="Book Antiqua"/>
          <w:b/>
          <w:bCs/>
        </w:rPr>
        <w:t>73</w:t>
      </w:r>
      <w:r w:rsidRPr="00250C01">
        <w:rPr>
          <w:rFonts w:ascii="Book Antiqua" w:eastAsia="Book Antiqua" w:hAnsi="Book Antiqua" w:cs="Book Antiqua"/>
        </w:rPr>
        <w:t>: 2435-2444 [PMID: 23423978 DOI: 10.1158/0008-5472.CAN-12-3381]</w:t>
      </w:r>
    </w:p>
    <w:p w14:paraId="0C4154D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61 </w:t>
      </w:r>
      <w:proofErr w:type="spellStart"/>
      <w:r w:rsidRPr="00250C01">
        <w:rPr>
          <w:rFonts w:ascii="Book Antiqua" w:eastAsia="Book Antiqua" w:hAnsi="Book Antiqua" w:cs="Book Antiqua"/>
          <w:b/>
          <w:bCs/>
        </w:rPr>
        <w:t>Calderaro</w:t>
      </w:r>
      <w:proofErr w:type="spellEnd"/>
      <w:r w:rsidRPr="00250C01">
        <w:rPr>
          <w:rFonts w:ascii="Book Antiqua" w:eastAsia="Book Antiqua" w:hAnsi="Book Antiqua" w:cs="Book Antiqua"/>
          <w:b/>
          <w:bCs/>
        </w:rPr>
        <w:t xml:space="preserve"> J</w:t>
      </w:r>
      <w:r w:rsidRPr="00250C01">
        <w:rPr>
          <w:rFonts w:ascii="Book Antiqua" w:eastAsia="Book Antiqua" w:hAnsi="Book Antiqua" w:cs="Book Antiqua"/>
        </w:rPr>
        <w:t xml:space="preserve">, Rousseau B, </w:t>
      </w:r>
      <w:proofErr w:type="spellStart"/>
      <w:r w:rsidRPr="00250C01">
        <w:rPr>
          <w:rFonts w:ascii="Book Antiqua" w:eastAsia="Book Antiqua" w:hAnsi="Book Antiqua" w:cs="Book Antiqua"/>
        </w:rPr>
        <w:t>Amaddeo</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Mercey</w:t>
      </w:r>
      <w:proofErr w:type="spellEnd"/>
      <w:r w:rsidRPr="00250C01">
        <w:rPr>
          <w:rFonts w:ascii="Book Antiqua" w:eastAsia="Book Antiqua" w:hAnsi="Book Antiqua" w:cs="Book Antiqua"/>
        </w:rPr>
        <w:t xml:space="preserve"> M, Charpy C, </w:t>
      </w:r>
      <w:proofErr w:type="spellStart"/>
      <w:r w:rsidRPr="00250C01">
        <w:rPr>
          <w:rFonts w:ascii="Book Antiqua" w:eastAsia="Book Antiqua" w:hAnsi="Book Antiqua" w:cs="Book Antiqua"/>
        </w:rPr>
        <w:t>Costentin</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Luciani</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Zafrani</w:t>
      </w:r>
      <w:proofErr w:type="spellEnd"/>
      <w:r w:rsidRPr="00250C01">
        <w:rPr>
          <w:rFonts w:ascii="Book Antiqua" w:eastAsia="Book Antiqua" w:hAnsi="Book Antiqua" w:cs="Book Antiqua"/>
        </w:rPr>
        <w:t xml:space="preserve"> ES, Laurent A, </w:t>
      </w:r>
      <w:proofErr w:type="spellStart"/>
      <w:r w:rsidRPr="00250C01">
        <w:rPr>
          <w:rFonts w:ascii="Book Antiqua" w:eastAsia="Book Antiqua" w:hAnsi="Book Antiqua" w:cs="Book Antiqua"/>
        </w:rPr>
        <w:t>Azoulay</w:t>
      </w:r>
      <w:proofErr w:type="spellEnd"/>
      <w:r w:rsidRPr="00250C01">
        <w:rPr>
          <w:rFonts w:ascii="Book Antiqua" w:eastAsia="Book Antiqua" w:hAnsi="Book Antiqua" w:cs="Book Antiqua"/>
        </w:rPr>
        <w:t xml:space="preserve"> D, </w:t>
      </w:r>
      <w:proofErr w:type="spellStart"/>
      <w:r w:rsidRPr="00250C01">
        <w:rPr>
          <w:rFonts w:ascii="Book Antiqua" w:eastAsia="Book Antiqua" w:hAnsi="Book Antiqua" w:cs="Book Antiqua"/>
        </w:rPr>
        <w:t>Lafdil</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Pawlotsky</w:t>
      </w:r>
      <w:proofErr w:type="spellEnd"/>
      <w:r w:rsidRPr="00250C01">
        <w:rPr>
          <w:rFonts w:ascii="Book Antiqua" w:eastAsia="Book Antiqua" w:hAnsi="Book Antiqua" w:cs="Book Antiqua"/>
        </w:rPr>
        <w:t xml:space="preserve"> JM. Programmed death ligand 1 expression in hepatocellular carcinoma: Relationship With clinical and pathological features.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2016; </w:t>
      </w:r>
      <w:r w:rsidRPr="00250C01">
        <w:rPr>
          <w:rFonts w:ascii="Book Antiqua" w:eastAsia="Book Antiqua" w:hAnsi="Book Antiqua" w:cs="Book Antiqua"/>
          <w:b/>
          <w:bCs/>
        </w:rPr>
        <w:t>64</w:t>
      </w:r>
      <w:r w:rsidRPr="00250C01">
        <w:rPr>
          <w:rFonts w:ascii="Book Antiqua" w:eastAsia="Book Antiqua" w:hAnsi="Book Antiqua" w:cs="Book Antiqua"/>
        </w:rPr>
        <w:t>: 2038-2046 [PMID: 27359084 DOI: 10.1002/hep.28710]</w:t>
      </w:r>
    </w:p>
    <w:p w14:paraId="4161642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62 </w:t>
      </w:r>
      <w:r w:rsidRPr="00250C01">
        <w:rPr>
          <w:rFonts w:ascii="Book Antiqua" w:eastAsia="Book Antiqua" w:hAnsi="Book Antiqua" w:cs="Book Antiqua"/>
          <w:b/>
          <w:bCs/>
        </w:rPr>
        <w:t>Gao Q</w:t>
      </w:r>
      <w:r w:rsidRPr="00250C01">
        <w:rPr>
          <w:rFonts w:ascii="Book Antiqua" w:eastAsia="Book Antiqua" w:hAnsi="Book Antiqua" w:cs="Book Antiqua"/>
        </w:rPr>
        <w:t xml:space="preserve">, Wang XY, </w:t>
      </w:r>
      <w:proofErr w:type="spellStart"/>
      <w:r w:rsidRPr="00250C01">
        <w:rPr>
          <w:rFonts w:ascii="Book Antiqua" w:eastAsia="Book Antiqua" w:hAnsi="Book Antiqua" w:cs="Book Antiqua"/>
        </w:rPr>
        <w:t>Qiu</w:t>
      </w:r>
      <w:proofErr w:type="spellEnd"/>
      <w:r w:rsidRPr="00250C01">
        <w:rPr>
          <w:rFonts w:ascii="Book Antiqua" w:eastAsia="Book Antiqua" w:hAnsi="Book Antiqua" w:cs="Book Antiqua"/>
        </w:rPr>
        <w:t xml:space="preserve"> SJ, Yamato I, </w:t>
      </w:r>
      <w:proofErr w:type="spellStart"/>
      <w:r w:rsidRPr="00250C01">
        <w:rPr>
          <w:rFonts w:ascii="Book Antiqua" w:eastAsia="Book Antiqua" w:hAnsi="Book Antiqua" w:cs="Book Antiqua"/>
        </w:rPr>
        <w:t>Sho</w:t>
      </w:r>
      <w:proofErr w:type="spellEnd"/>
      <w:r w:rsidRPr="00250C01">
        <w:rPr>
          <w:rFonts w:ascii="Book Antiqua" w:eastAsia="Book Antiqua" w:hAnsi="Book Antiqua" w:cs="Book Antiqua"/>
        </w:rPr>
        <w:t xml:space="preserve"> M, Nakajima Y, Zhou J, Li BZ, Shi YH, Xiao YS, Xu Y, Fan J. Overexpression of PD-L1 significantly associates with tumor aggressiveness and postoperative recurrence in human hepatocellular carcinoma.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2009; </w:t>
      </w:r>
      <w:r w:rsidRPr="00250C01">
        <w:rPr>
          <w:rFonts w:ascii="Book Antiqua" w:eastAsia="Book Antiqua" w:hAnsi="Book Antiqua" w:cs="Book Antiqua"/>
          <w:b/>
          <w:bCs/>
        </w:rPr>
        <w:t>15</w:t>
      </w:r>
      <w:r w:rsidRPr="00250C01">
        <w:rPr>
          <w:rFonts w:ascii="Book Antiqua" w:eastAsia="Book Antiqua" w:hAnsi="Book Antiqua" w:cs="Book Antiqua"/>
        </w:rPr>
        <w:t>: 971-979 [PMID: 19188168 DOI: 10.1158/1078-0432.CCR-08-1608]</w:t>
      </w:r>
    </w:p>
    <w:p w14:paraId="504BD2A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63 </w:t>
      </w:r>
      <w:r w:rsidRPr="00250C01">
        <w:rPr>
          <w:rFonts w:ascii="Book Antiqua" w:eastAsia="Book Antiqua" w:hAnsi="Book Antiqua" w:cs="Book Antiqua"/>
          <w:b/>
          <w:bCs/>
        </w:rPr>
        <w:t>Villani R</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Vendemiale</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Serviddio</w:t>
      </w:r>
      <w:proofErr w:type="spellEnd"/>
      <w:r w:rsidRPr="00250C01">
        <w:rPr>
          <w:rFonts w:ascii="Book Antiqua" w:eastAsia="Book Antiqua" w:hAnsi="Book Antiqua" w:cs="Book Antiqua"/>
        </w:rPr>
        <w:t xml:space="preserve"> G. Molecular Mechanisms Involved in HCC Recurrence after Direct-Acting Antiviral Therapy. </w:t>
      </w:r>
      <w:r w:rsidRPr="00250C01">
        <w:rPr>
          <w:rFonts w:ascii="Book Antiqua" w:eastAsia="Book Antiqua" w:hAnsi="Book Antiqua" w:cs="Book Antiqua"/>
          <w:i/>
          <w:iCs/>
        </w:rPr>
        <w:t>Int J Mol Sci</w:t>
      </w:r>
      <w:r w:rsidRPr="00250C01">
        <w:rPr>
          <w:rFonts w:ascii="Book Antiqua" w:eastAsia="Book Antiqua" w:hAnsi="Book Antiqua" w:cs="Book Antiqua"/>
        </w:rPr>
        <w:t xml:space="preserve"> 2018; </w:t>
      </w:r>
      <w:r w:rsidRPr="00250C01">
        <w:rPr>
          <w:rFonts w:ascii="Book Antiqua" w:eastAsia="Book Antiqua" w:hAnsi="Book Antiqua" w:cs="Book Antiqua"/>
          <w:b/>
          <w:bCs/>
        </w:rPr>
        <w:t>20</w:t>
      </w:r>
      <w:r w:rsidRPr="00250C01">
        <w:rPr>
          <w:rFonts w:ascii="Book Antiqua" w:eastAsia="Book Antiqua" w:hAnsi="Book Antiqua" w:cs="Book Antiqua"/>
        </w:rPr>
        <w:t xml:space="preserve"> [PMID: 30583555 DOI: 10.3390/ijms20010049]</w:t>
      </w:r>
    </w:p>
    <w:p w14:paraId="07DE44F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64 </w:t>
      </w:r>
      <w:r w:rsidRPr="00250C01">
        <w:rPr>
          <w:rFonts w:ascii="Book Antiqua" w:eastAsia="Book Antiqua" w:hAnsi="Book Antiqua" w:cs="Book Antiqua"/>
          <w:b/>
          <w:bCs/>
        </w:rPr>
        <w:t>Zhu AX</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Duda</w:t>
      </w:r>
      <w:proofErr w:type="spellEnd"/>
      <w:r w:rsidRPr="00250C01">
        <w:rPr>
          <w:rFonts w:ascii="Book Antiqua" w:eastAsia="Book Antiqua" w:hAnsi="Book Antiqua" w:cs="Book Antiqua"/>
        </w:rPr>
        <w:t xml:space="preserve"> DG, </w:t>
      </w:r>
      <w:proofErr w:type="spellStart"/>
      <w:r w:rsidRPr="00250C01">
        <w:rPr>
          <w:rFonts w:ascii="Book Antiqua" w:eastAsia="Book Antiqua" w:hAnsi="Book Antiqua" w:cs="Book Antiqua"/>
        </w:rPr>
        <w:t>Sahani</w:t>
      </w:r>
      <w:proofErr w:type="spellEnd"/>
      <w:r w:rsidRPr="00250C01">
        <w:rPr>
          <w:rFonts w:ascii="Book Antiqua" w:eastAsia="Book Antiqua" w:hAnsi="Book Antiqua" w:cs="Book Antiqua"/>
        </w:rPr>
        <w:t xml:space="preserve"> DV, Jain RK. HCC and angiogenesis: possible targets and future directions. </w:t>
      </w:r>
      <w:r w:rsidRPr="00250C01">
        <w:rPr>
          <w:rFonts w:ascii="Book Antiqua" w:eastAsia="Book Antiqua" w:hAnsi="Book Antiqua" w:cs="Book Antiqua"/>
          <w:i/>
          <w:iCs/>
        </w:rPr>
        <w:t>Nat Rev Clin Oncol</w:t>
      </w:r>
      <w:r w:rsidRPr="00250C01">
        <w:rPr>
          <w:rFonts w:ascii="Book Antiqua" w:eastAsia="Book Antiqua" w:hAnsi="Book Antiqua" w:cs="Book Antiqua"/>
        </w:rPr>
        <w:t xml:space="preserve"> 2011; </w:t>
      </w:r>
      <w:r w:rsidRPr="00250C01">
        <w:rPr>
          <w:rFonts w:ascii="Book Antiqua" w:eastAsia="Book Antiqua" w:hAnsi="Book Antiqua" w:cs="Book Antiqua"/>
          <w:b/>
          <w:bCs/>
        </w:rPr>
        <w:t>8</w:t>
      </w:r>
      <w:r w:rsidRPr="00250C01">
        <w:rPr>
          <w:rFonts w:ascii="Book Antiqua" w:eastAsia="Book Antiqua" w:hAnsi="Book Antiqua" w:cs="Book Antiqua"/>
        </w:rPr>
        <w:t>: 292-301 [PMID: 21386818 DOI: 10.1038/nrclinonc.2011.30]</w:t>
      </w:r>
    </w:p>
    <w:p w14:paraId="7509675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65 </w:t>
      </w:r>
      <w:r w:rsidRPr="00250C01">
        <w:rPr>
          <w:rFonts w:ascii="Book Antiqua" w:eastAsia="Book Antiqua" w:hAnsi="Book Antiqua" w:cs="Book Antiqua"/>
          <w:b/>
          <w:bCs/>
        </w:rPr>
        <w:t>Morse MA</w:t>
      </w:r>
      <w:r w:rsidRPr="00250C01">
        <w:rPr>
          <w:rFonts w:ascii="Book Antiqua" w:eastAsia="Book Antiqua" w:hAnsi="Book Antiqua" w:cs="Book Antiqua"/>
        </w:rPr>
        <w:t xml:space="preserve">, Sun W, Kim R, He AR, </w:t>
      </w:r>
      <w:proofErr w:type="spellStart"/>
      <w:r w:rsidRPr="00250C01">
        <w:rPr>
          <w:rFonts w:ascii="Book Antiqua" w:eastAsia="Book Antiqua" w:hAnsi="Book Antiqua" w:cs="Book Antiqua"/>
        </w:rPr>
        <w:t>Abada</w:t>
      </w:r>
      <w:proofErr w:type="spellEnd"/>
      <w:r w:rsidRPr="00250C01">
        <w:rPr>
          <w:rFonts w:ascii="Book Antiqua" w:eastAsia="Book Antiqua" w:hAnsi="Book Antiqua" w:cs="Book Antiqua"/>
        </w:rPr>
        <w:t xml:space="preserve"> PB, </w:t>
      </w:r>
      <w:proofErr w:type="spellStart"/>
      <w:r w:rsidRPr="00250C01">
        <w:rPr>
          <w:rFonts w:ascii="Book Antiqua" w:eastAsia="Book Antiqua" w:hAnsi="Book Antiqua" w:cs="Book Antiqua"/>
        </w:rPr>
        <w:t>Mynderse</w:t>
      </w:r>
      <w:proofErr w:type="spellEnd"/>
      <w:r w:rsidRPr="00250C01">
        <w:rPr>
          <w:rFonts w:ascii="Book Antiqua" w:eastAsia="Book Antiqua" w:hAnsi="Book Antiqua" w:cs="Book Antiqua"/>
        </w:rPr>
        <w:t xml:space="preserve"> M, Finn RS. The Role of Angiogenesis in Hepatocellular Carcinoma.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2019; </w:t>
      </w:r>
      <w:r w:rsidRPr="00250C01">
        <w:rPr>
          <w:rFonts w:ascii="Book Antiqua" w:eastAsia="Book Antiqua" w:hAnsi="Book Antiqua" w:cs="Book Antiqua"/>
          <w:b/>
          <w:bCs/>
        </w:rPr>
        <w:t>25</w:t>
      </w:r>
      <w:r w:rsidRPr="00250C01">
        <w:rPr>
          <w:rFonts w:ascii="Book Antiqua" w:eastAsia="Book Antiqua" w:hAnsi="Book Antiqua" w:cs="Book Antiqua"/>
        </w:rPr>
        <w:t>: 912-920 [PMID: 30274981 DOI: 10.1158/1078-0432.CCR-18-1254]</w:t>
      </w:r>
    </w:p>
    <w:p w14:paraId="04CE4EC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66 </w:t>
      </w:r>
      <w:r w:rsidRPr="00250C01">
        <w:rPr>
          <w:rFonts w:ascii="Book Antiqua" w:eastAsia="Book Antiqua" w:hAnsi="Book Antiqua" w:cs="Book Antiqua"/>
          <w:b/>
          <w:bCs/>
        </w:rPr>
        <w:t>Liu K</w:t>
      </w:r>
      <w:r w:rsidRPr="00250C01">
        <w:rPr>
          <w:rFonts w:ascii="Book Antiqua" w:eastAsia="Book Antiqua" w:hAnsi="Book Antiqua" w:cs="Book Antiqua"/>
        </w:rPr>
        <w:t xml:space="preserve">, Hao M, Ouyang Y, Zheng J, Chen D. CD133(+) cancer stem cells promoted by VEGF accelerate the recurrence of hepatocellular carcinoma. </w:t>
      </w:r>
      <w:r w:rsidRPr="00250C01">
        <w:rPr>
          <w:rFonts w:ascii="Book Antiqua" w:eastAsia="Book Antiqua" w:hAnsi="Book Antiqua" w:cs="Book Antiqua"/>
          <w:i/>
          <w:iCs/>
        </w:rPr>
        <w:t>Sci Rep</w:t>
      </w:r>
      <w:r w:rsidRPr="00250C01">
        <w:rPr>
          <w:rFonts w:ascii="Book Antiqua" w:eastAsia="Book Antiqua" w:hAnsi="Book Antiqua" w:cs="Book Antiqua"/>
        </w:rPr>
        <w:t xml:space="preserve"> 2017; </w:t>
      </w:r>
      <w:r w:rsidRPr="00250C01">
        <w:rPr>
          <w:rFonts w:ascii="Book Antiqua" w:eastAsia="Book Antiqua" w:hAnsi="Book Antiqua" w:cs="Book Antiqua"/>
          <w:b/>
          <w:bCs/>
        </w:rPr>
        <w:t>7</w:t>
      </w:r>
      <w:r w:rsidRPr="00250C01">
        <w:rPr>
          <w:rFonts w:ascii="Book Antiqua" w:eastAsia="Book Antiqua" w:hAnsi="Book Antiqua" w:cs="Book Antiqua"/>
        </w:rPr>
        <w:t>: 41499 [PMID: 28134312 DOI: 10.1038/srep41499]</w:t>
      </w:r>
    </w:p>
    <w:p w14:paraId="79AFBCA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67 </w:t>
      </w:r>
      <w:r w:rsidRPr="00250C01">
        <w:rPr>
          <w:rFonts w:ascii="Book Antiqua" w:eastAsia="Book Antiqua" w:hAnsi="Book Antiqua" w:cs="Book Antiqua"/>
          <w:b/>
          <w:bCs/>
        </w:rPr>
        <w:t>Yang J</w:t>
      </w:r>
      <w:r w:rsidRPr="00250C01">
        <w:rPr>
          <w:rFonts w:ascii="Book Antiqua" w:eastAsia="Book Antiqua" w:hAnsi="Book Antiqua" w:cs="Book Antiqua"/>
        </w:rPr>
        <w:t xml:space="preserve">, Yan J, Liu B. Targeting VEGF/VEGFR to Modulate Antitumor Immunity. </w:t>
      </w:r>
      <w:r w:rsidRPr="00250C01">
        <w:rPr>
          <w:rFonts w:ascii="Book Antiqua" w:eastAsia="Book Antiqua" w:hAnsi="Book Antiqua" w:cs="Book Antiqua"/>
          <w:i/>
          <w:iCs/>
        </w:rPr>
        <w:t>Front Immunol</w:t>
      </w:r>
      <w:r w:rsidRPr="00250C01">
        <w:rPr>
          <w:rFonts w:ascii="Book Antiqua" w:eastAsia="Book Antiqua" w:hAnsi="Book Antiqua" w:cs="Book Antiqua"/>
        </w:rPr>
        <w:t xml:space="preserve"> 2018; </w:t>
      </w:r>
      <w:r w:rsidRPr="00250C01">
        <w:rPr>
          <w:rFonts w:ascii="Book Antiqua" w:eastAsia="Book Antiqua" w:hAnsi="Book Antiqua" w:cs="Book Antiqua"/>
          <w:b/>
          <w:bCs/>
        </w:rPr>
        <w:t>9</w:t>
      </w:r>
      <w:r w:rsidRPr="00250C01">
        <w:rPr>
          <w:rFonts w:ascii="Book Antiqua" w:eastAsia="Book Antiqua" w:hAnsi="Book Antiqua" w:cs="Book Antiqua"/>
        </w:rPr>
        <w:t>: 978 [PMID: 29774034 DOI: 10.3389/fimmu.2018.00978]</w:t>
      </w:r>
    </w:p>
    <w:p w14:paraId="65E4D5D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68 </w:t>
      </w:r>
      <w:r w:rsidRPr="00250C01">
        <w:rPr>
          <w:rFonts w:ascii="Book Antiqua" w:eastAsia="Book Antiqua" w:hAnsi="Book Antiqua" w:cs="Book Antiqua"/>
          <w:b/>
          <w:bCs/>
        </w:rPr>
        <w:t>Terme 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Colussi</w:t>
      </w:r>
      <w:proofErr w:type="spellEnd"/>
      <w:r w:rsidRPr="00250C01">
        <w:rPr>
          <w:rFonts w:ascii="Book Antiqua" w:eastAsia="Book Antiqua" w:hAnsi="Book Antiqua" w:cs="Book Antiqua"/>
        </w:rPr>
        <w:t xml:space="preserve"> O, </w:t>
      </w:r>
      <w:proofErr w:type="spellStart"/>
      <w:r w:rsidRPr="00250C01">
        <w:rPr>
          <w:rFonts w:ascii="Book Antiqua" w:eastAsia="Book Antiqua" w:hAnsi="Book Antiqua" w:cs="Book Antiqua"/>
        </w:rPr>
        <w:t>Marcheteau</w:t>
      </w:r>
      <w:proofErr w:type="spellEnd"/>
      <w:r w:rsidRPr="00250C01">
        <w:rPr>
          <w:rFonts w:ascii="Book Antiqua" w:eastAsia="Book Antiqua" w:hAnsi="Book Antiqua" w:cs="Book Antiqua"/>
        </w:rPr>
        <w:t xml:space="preserve"> E, </w:t>
      </w:r>
      <w:proofErr w:type="spellStart"/>
      <w:r w:rsidRPr="00250C01">
        <w:rPr>
          <w:rFonts w:ascii="Book Antiqua" w:eastAsia="Book Antiqua" w:hAnsi="Book Antiqua" w:cs="Book Antiqua"/>
        </w:rPr>
        <w:t>Tanchot</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Tartour</w:t>
      </w:r>
      <w:proofErr w:type="spellEnd"/>
      <w:r w:rsidRPr="00250C01">
        <w:rPr>
          <w:rFonts w:ascii="Book Antiqua" w:eastAsia="Book Antiqua" w:hAnsi="Book Antiqua" w:cs="Book Antiqua"/>
        </w:rPr>
        <w:t xml:space="preserve"> E, </w:t>
      </w:r>
      <w:proofErr w:type="spellStart"/>
      <w:r w:rsidRPr="00250C01">
        <w:rPr>
          <w:rFonts w:ascii="Book Antiqua" w:eastAsia="Book Antiqua" w:hAnsi="Book Antiqua" w:cs="Book Antiqua"/>
        </w:rPr>
        <w:t>Taieb</w:t>
      </w:r>
      <w:proofErr w:type="spellEnd"/>
      <w:r w:rsidRPr="00250C01">
        <w:rPr>
          <w:rFonts w:ascii="Book Antiqua" w:eastAsia="Book Antiqua" w:hAnsi="Book Antiqua" w:cs="Book Antiqua"/>
        </w:rPr>
        <w:t xml:space="preserve"> J. Modulation of immunity by antiangiogenic molecules in cancer. </w:t>
      </w:r>
      <w:r w:rsidRPr="00250C01">
        <w:rPr>
          <w:rFonts w:ascii="Book Antiqua" w:eastAsia="Book Antiqua" w:hAnsi="Book Antiqua" w:cs="Book Antiqua"/>
          <w:i/>
          <w:iCs/>
        </w:rPr>
        <w:t>Clin Dev Immunol</w:t>
      </w:r>
      <w:r w:rsidRPr="00250C01">
        <w:rPr>
          <w:rFonts w:ascii="Book Antiqua" w:eastAsia="Book Antiqua" w:hAnsi="Book Antiqua" w:cs="Book Antiqua"/>
        </w:rPr>
        <w:t xml:space="preserve"> 2012; </w:t>
      </w:r>
      <w:r w:rsidRPr="00250C01">
        <w:rPr>
          <w:rFonts w:ascii="Book Antiqua" w:eastAsia="Book Antiqua" w:hAnsi="Book Antiqua" w:cs="Book Antiqua"/>
          <w:b/>
          <w:bCs/>
        </w:rPr>
        <w:t>2012</w:t>
      </w:r>
      <w:r w:rsidRPr="00250C01">
        <w:rPr>
          <w:rFonts w:ascii="Book Antiqua" w:eastAsia="Book Antiqua" w:hAnsi="Book Antiqua" w:cs="Book Antiqua"/>
        </w:rPr>
        <w:t>: 492920 [PMID: 23320019 DOI: 10.1155/2012/492920]</w:t>
      </w:r>
    </w:p>
    <w:p w14:paraId="16EB7EA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69 </w:t>
      </w:r>
      <w:proofErr w:type="spellStart"/>
      <w:r w:rsidRPr="00250C01">
        <w:rPr>
          <w:rFonts w:ascii="Book Antiqua" w:eastAsia="Book Antiqua" w:hAnsi="Book Antiqua" w:cs="Book Antiqua"/>
          <w:b/>
          <w:bCs/>
        </w:rPr>
        <w:t>Meniconi</w:t>
      </w:r>
      <w:proofErr w:type="spellEnd"/>
      <w:r w:rsidRPr="00250C01">
        <w:rPr>
          <w:rFonts w:ascii="Book Antiqua" w:eastAsia="Book Antiqua" w:hAnsi="Book Antiqua" w:cs="Book Antiqua"/>
          <w:b/>
          <w:bCs/>
        </w:rPr>
        <w:t xml:space="preserve"> RL</w:t>
      </w:r>
      <w:r w:rsidRPr="00250C01">
        <w:rPr>
          <w:rFonts w:ascii="Book Antiqua" w:eastAsia="Book Antiqua" w:hAnsi="Book Antiqua" w:cs="Book Antiqua"/>
        </w:rPr>
        <w:t xml:space="preserve">, Komatsu S, </w:t>
      </w:r>
      <w:proofErr w:type="spellStart"/>
      <w:r w:rsidRPr="00250C01">
        <w:rPr>
          <w:rFonts w:ascii="Book Antiqua" w:eastAsia="Book Antiqua" w:hAnsi="Book Antiqua" w:cs="Book Antiqua"/>
        </w:rPr>
        <w:t>Perdigao</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Boëlle</w:t>
      </w:r>
      <w:proofErr w:type="spellEnd"/>
      <w:r w:rsidRPr="00250C01">
        <w:rPr>
          <w:rFonts w:ascii="Book Antiqua" w:eastAsia="Book Antiqua" w:hAnsi="Book Antiqua" w:cs="Book Antiqua"/>
        </w:rPr>
        <w:t xml:space="preserve"> PY, </w:t>
      </w:r>
      <w:proofErr w:type="spellStart"/>
      <w:r w:rsidRPr="00250C01">
        <w:rPr>
          <w:rFonts w:ascii="Book Antiqua" w:eastAsia="Book Antiqua" w:hAnsi="Book Antiqua" w:cs="Book Antiqua"/>
        </w:rPr>
        <w:t>Soubrane</w:t>
      </w:r>
      <w:proofErr w:type="spellEnd"/>
      <w:r w:rsidRPr="00250C01">
        <w:rPr>
          <w:rFonts w:ascii="Book Antiqua" w:eastAsia="Book Antiqua" w:hAnsi="Book Antiqua" w:cs="Book Antiqua"/>
        </w:rPr>
        <w:t xml:space="preserve"> O, </w:t>
      </w:r>
      <w:proofErr w:type="spellStart"/>
      <w:r w:rsidRPr="00250C01">
        <w:rPr>
          <w:rFonts w:ascii="Book Antiqua" w:eastAsia="Book Antiqua" w:hAnsi="Book Antiqua" w:cs="Book Antiqua"/>
        </w:rPr>
        <w:t>Scatton</w:t>
      </w:r>
      <w:proofErr w:type="spellEnd"/>
      <w:r w:rsidRPr="00250C01">
        <w:rPr>
          <w:rFonts w:ascii="Book Antiqua" w:eastAsia="Book Antiqua" w:hAnsi="Book Antiqua" w:cs="Book Antiqua"/>
        </w:rPr>
        <w:t xml:space="preserve"> O. Recurrent hepatocellular carcinoma: a Western strategy that emphasizes the impact of pathologic profile of the first resection. </w:t>
      </w:r>
      <w:r w:rsidRPr="00250C01">
        <w:rPr>
          <w:rFonts w:ascii="Book Antiqua" w:eastAsia="Book Antiqua" w:hAnsi="Book Antiqua" w:cs="Book Antiqua"/>
          <w:i/>
          <w:iCs/>
        </w:rPr>
        <w:t>Surgery</w:t>
      </w:r>
      <w:r w:rsidRPr="00250C01">
        <w:rPr>
          <w:rFonts w:ascii="Book Antiqua" w:eastAsia="Book Antiqua" w:hAnsi="Book Antiqua" w:cs="Book Antiqua"/>
        </w:rPr>
        <w:t xml:space="preserve"> 2015; </w:t>
      </w:r>
      <w:r w:rsidRPr="00250C01">
        <w:rPr>
          <w:rFonts w:ascii="Book Antiqua" w:eastAsia="Book Antiqua" w:hAnsi="Book Antiqua" w:cs="Book Antiqua"/>
          <w:b/>
          <w:bCs/>
        </w:rPr>
        <w:t>157</w:t>
      </w:r>
      <w:r w:rsidRPr="00250C01">
        <w:rPr>
          <w:rFonts w:ascii="Book Antiqua" w:eastAsia="Book Antiqua" w:hAnsi="Book Antiqua" w:cs="Book Antiqua"/>
        </w:rPr>
        <w:t>: 454-462 [PMID: 25633732 DOI: 10.1016/j.surg.2014.10.011]</w:t>
      </w:r>
    </w:p>
    <w:p w14:paraId="6367A53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70 </w:t>
      </w:r>
      <w:proofErr w:type="spellStart"/>
      <w:r w:rsidRPr="00250C01">
        <w:rPr>
          <w:rFonts w:ascii="Book Antiqua" w:eastAsia="Book Antiqua" w:hAnsi="Book Antiqua" w:cs="Book Antiqua"/>
          <w:b/>
          <w:bCs/>
        </w:rPr>
        <w:t>Erridge</w:t>
      </w:r>
      <w:proofErr w:type="spellEnd"/>
      <w:r w:rsidRPr="00250C01">
        <w:rPr>
          <w:rFonts w:ascii="Book Antiqua" w:eastAsia="Book Antiqua" w:hAnsi="Book Antiqua" w:cs="Book Antiqua"/>
          <w:b/>
          <w:bCs/>
        </w:rPr>
        <w:t xml:space="preserve"> S</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Pucher</w:t>
      </w:r>
      <w:proofErr w:type="spellEnd"/>
      <w:r w:rsidRPr="00250C01">
        <w:rPr>
          <w:rFonts w:ascii="Book Antiqua" w:eastAsia="Book Antiqua" w:hAnsi="Book Antiqua" w:cs="Book Antiqua"/>
        </w:rPr>
        <w:t xml:space="preserve"> PH, </w:t>
      </w:r>
      <w:proofErr w:type="spellStart"/>
      <w:r w:rsidRPr="00250C01">
        <w:rPr>
          <w:rFonts w:ascii="Book Antiqua" w:eastAsia="Book Antiqua" w:hAnsi="Book Antiqua" w:cs="Book Antiqua"/>
        </w:rPr>
        <w:t>Markar</w:t>
      </w:r>
      <w:proofErr w:type="spellEnd"/>
      <w:r w:rsidRPr="00250C01">
        <w:rPr>
          <w:rFonts w:ascii="Book Antiqua" w:eastAsia="Book Antiqua" w:hAnsi="Book Antiqua" w:cs="Book Antiqua"/>
        </w:rPr>
        <w:t xml:space="preserve"> SR, </w:t>
      </w:r>
      <w:proofErr w:type="spellStart"/>
      <w:r w:rsidRPr="00250C01">
        <w:rPr>
          <w:rFonts w:ascii="Book Antiqua" w:eastAsia="Book Antiqua" w:hAnsi="Book Antiqua" w:cs="Book Antiqua"/>
        </w:rPr>
        <w:t>Malietzis</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Athanasiou</w:t>
      </w:r>
      <w:proofErr w:type="spellEnd"/>
      <w:r w:rsidRPr="00250C01">
        <w:rPr>
          <w:rFonts w:ascii="Book Antiqua" w:eastAsia="Book Antiqua" w:hAnsi="Book Antiqua" w:cs="Book Antiqua"/>
        </w:rPr>
        <w:t xml:space="preserve"> T, Darzi A, Sodergren MH, Jiao LR. Meta-analysis of determinants of survival following treatment of recurrent hepatocellular carcinoma. </w:t>
      </w:r>
      <w:r w:rsidRPr="00250C01">
        <w:rPr>
          <w:rFonts w:ascii="Book Antiqua" w:eastAsia="Book Antiqua" w:hAnsi="Book Antiqua" w:cs="Book Antiqua"/>
          <w:i/>
          <w:iCs/>
        </w:rPr>
        <w:t>Br J Surg</w:t>
      </w:r>
      <w:r w:rsidRPr="00250C01">
        <w:rPr>
          <w:rFonts w:ascii="Book Antiqua" w:eastAsia="Book Antiqua" w:hAnsi="Book Antiqua" w:cs="Book Antiqua"/>
        </w:rPr>
        <w:t xml:space="preserve"> 2017; </w:t>
      </w:r>
      <w:r w:rsidRPr="00250C01">
        <w:rPr>
          <w:rFonts w:ascii="Book Antiqua" w:eastAsia="Book Antiqua" w:hAnsi="Book Antiqua" w:cs="Book Antiqua"/>
          <w:b/>
          <w:bCs/>
        </w:rPr>
        <w:t>104</w:t>
      </w:r>
      <w:r w:rsidRPr="00250C01">
        <w:rPr>
          <w:rFonts w:ascii="Book Antiqua" w:eastAsia="Book Antiqua" w:hAnsi="Book Antiqua" w:cs="Book Antiqua"/>
        </w:rPr>
        <w:t>: 1433-1442 [PMID: 28628947 DOI: 10.1002/bjs.10597]</w:t>
      </w:r>
    </w:p>
    <w:p w14:paraId="1A39035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71 </w:t>
      </w:r>
      <w:r w:rsidRPr="00250C01">
        <w:rPr>
          <w:rFonts w:ascii="Book Antiqua" w:eastAsia="Book Antiqua" w:hAnsi="Book Antiqua" w:cs="Book Antiqua"/>
          <w:b/>
          <w:bCs/>
        </w:rPr>
        <w:t>Yoh T</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Seo</w:t>
      </w:r>
      <w:proofErr w:type="spellEnd"/>
      <w:r w:rsidRPr="00250C01">
        <w:rPr>
          <w:rFonts w:ascii="Book Antiqua" w:eastAsia="Book Antiqua" w:hAnsi="Book Antiqua" w:cs="Book Antiqua"/>
        </w:rPr>
        <w:t xml:space="preserve"> S, Taura K, Iguchi K, </w:t>
      </w:r>
      <w:proofErr w:type="spellStart"/>
      <w:r w:rsidRPr="00250C01">
        <w:rPr>
          <w:rFonts w:ascii="Book Antiqua" w:eastAsia="Book Antiqua" w:hAnsi="Book Antiqua" w:cs="Book Antiqua"/>
        </w:rPr>
        <w:t>Ogiso</w:t>
      </w:r>
      <w:proofErr w:type="spellEnd"/>
      <w:r w:rsidRPr="00250C01">
        <w:rPr>
          <w:rFonts w:ascii="Book Antiqua" w:eastAsia="Book Antiqua" w:hAnsi="Book Antiqua" w:cs="Book Antiqua"/>
        </w:rPr>
        <w:t xml:space="preserve"> S, </w:t>
      </w:r>
      <w:proofErr w:type="spellStart"/>
      <w:r w:rsidRPr="00250C01">
        <w:rPr>
          <w:rFonts w:ascii="Book Antiqua" w:eastAsia="Book Antiqua" w:hAnsi="Book Antiqua" w:cs="Book Antiqua"/>
        </w:rPr>
        <w:t>Fukumitsu</w:t>
      </w:r>
      <w:proofErr w:type="spellEnd"/>
      <w:r w:rsidRPr="00250C01">
        <w:rPr>
          <w:rFonts w:ascii="Book Antiqua" w:eastAsia="Book Antiqua" w:hAnsi="Book Antiqua" w:cs="Book Antiqua"/>
        </w:rPr>
        <w:t xml:space="preserve"> K, Ishii T, </w:t>
      </w:r>
      <w:proofErr w:type="spellStart"/>
      <w:r w:rsidRPr="00250C01">
        <w:rPr>
          <w:rFonts w:ascii="Book Antiqua" w:eastAsia="Book Antiqua" w:hAnsi="Book Antiqua" w:cs="Book Antiqua"/>
        </w:rPr>
        <w:t>Kaido</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Uemoto</w:t>
      </w:r>
      <w:proofErr w:type="spellEnd"/>
      <w:r w:rsidRPr="00250C01">
        <w:rPr>
          <w:rFonts w:ascii="Book Antiqua" w:eastAsia="Book Antiqua" w:hAnsi="Book Antiqua" w:cs="Book Antiqua"/>
        </w:rPr>
        <w:t xml:space="preserve"> S. Surgery for Recurrent Hepatocellular Carcinoma: Achieving Long-term Survival.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273</w:t>
      </w:r>
      <w:r w:rsidRPr="00250C01">
        <w:rPr>
          <w:rFonts w:ascii="Book Antiqua" w:eastAsia="Book Antiqua" w:hAnsi="Book Antiqua" w:cs="Book Antiqua"/>
        </w:rPr>
        <w:t>: 792-799 [PMID: 31058698 DOI: 10.1097/SLA.0000000000003358]</w:t>
      </w:r>
    </w:p>
    <w:p w14:paraId="1841355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72 </w:t>
      </w:r>
      <w:r w:rsidRPr="00250C01">
        <w:rPr>
          <w:rFonts w:ascii="Book Antiqua" w:eastAsia="Book Antiqua" w:hAnsi="Book Antiqua" w:cs="Book Antiqua"/>
          <w:b/>
          <w:bCs/>
        </w:rPr>
        <w:t>Yang Y</w:t>
      </w:r>
      <w:r w:rsidRPr="00250C01">
        <w:rPr>
          <w:rFonts w:ascii="Book Antiqua" w:eastAsia="Book Antiqua" w:hAnsi="Book Antiqua" w:cs="Book Antiqua"/>
        </w:rPr>
        <w:t xml:space="preserve">, Yu H, Tan X, You Y, Liu F, Zhao T, Qi J, Li J, Feng Y, Zhu Q. Liver resection versus radiofrequency ablation for recurrent hepatocellular carcinoma: a systematic review and meta-analysis. </w:t>
      </w:r>
      <w:r w:rsidRPr="00250C01">
        <w:rPr>
          <w:rFonts w:ascii="Book Antiqua" w:eastAsia="Book Antiqua" w:hAnsi="Book Antiqua" w:cs="Book Antiqua"/>
          <w:i/>
          <w:iCs/>
        </w:rPr>
        <w:t>Int J Hyperthermia</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875-886 [PMID: 34078221 DOI: 10.1080/02656736.2021.1933218]</w:t>
      </w:r>
    </w:p>
    <w:p w14:paraId="18A6ED5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73 </w:t>
      </w:r>
      <w:r w:rsidRPr="00250C01">
        <w:rPr>
          <w:rFonts w:ascii="Book Antiqua" w:eastAsia="Book Antiqua" w:hAnsi="Book Antiqua" w:cs="Book Antiqua"/>
          <w:b/>
          <w:bCs/>
        </w:rPr>
        <w:t>Xia Y</w:t>
      </w:r>
      <w:r w:rsidRPr="00250C01">
        <w:rPr>
          <w:rFonts w:ascii="Book Antiqua" w:eastAsia="Book Antiqua" w:hAnsi="Book Antiqua" w:cs="Book Antiqua"/>
        </w:rPr>
        <w:t xml:space="preserve">, Li J, Liu G, Wang K, Qian G, Lu Z, Yang T, Yan Z, Lei Z, Si A, Wan X, Zhang H, Gao C, Cheng Z, </w:t>
      </w:r>
      <w:proofErr w:type="spellStart"/>
      <w:r w:rsidRPr="00250C01">
        <w:rPr>
          <w:rFonts w:ascii="Book Antiqua" w:eastAsia="Book Antiqua" w:hAnsi="Book Antiqua" w:cs="Book Antiqua"/>
        </w:rPr>
        <w:t>Pawlik</w:t>
      </w:r>
      <w:proofErr w:type="spellEnd"/>
      <w:r w:rsidRPr="00250C01">
        <w:rPr>
          <w:rFonts w:ascii="Book Antiqua" w:eastAsia="Book Antiqua" w:hAnsi="Book Antiqua" w:cs="Book Antiqua"/>
        </w:rPr>
        <w:t xml:space="preserve"> TM, Wang H, Lau WY, Wu M, Shen F. Long-term Effects of Repeat Hepatectomy vs Percutaneous Radiofrequency Ablation Among Patients With Recurrent Hepatocellular Carcinoma: A Randomized Clinical Trial. </w:t>
      </w:r>
      <w:r w:rsidRPr="00250C01">
        <w:rPr>
          <w:rFonts w:ascii="Book Antiqua" w:eastAsia="Book Antiqua" w:hAnsi="Book Antiqua" w:cs="Book Antiqua"/>
          <w:i/>
          <w:iCs/>
        </w:rPr>
        <w:t>JAMA Oncol</w:t>
      </w:r>
      <w:r w:rsidRPr="00250C01">
        <w:rPr>
          <w:rFonts w:ascii="Book Antiqua" w:eastAsia="Book Antiqua" w:hAnsi="Book Antiqua" w:cs="Book Antiqua"/>
        </w:rPr>
        <w:t xml:space="preserve"> 2020; </w:t>
      </w:r>
      <w:r w:rsidRPr="00250C01">
        <w:rPr>
          <w:rFonts w:ascii="Book Antiqua" w:eastAsia="Book Antiqua" w:hAnsi="Book Antiqua" w:cs="Book Antiqua"/>
          <w:b/>
          <w:bCs/>
        </w:rPr>
        <w:t>6</w:t>
      </w:r>
      <w:r w:rsidRPr="00250C01">
        <w:rPr>
          <w:rFonts w:ascii="Book Antiqua" w:eastAsia="Book Antiqua" w:hAnsi="Book Antiqua" w:cs="Book Antiqua"/>
        </w:rPr>
        <w:t>: 255-263 [PMID: 31774468 DOI: 10.1001/jamaoncol.2019.4477]</w:t>
      </w:r>
    </w:p>
    <w:p w14:paraId="56EC140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74 </w:t>
      </w:r>
      <w:r w:rsidRPr="00250C01">
        <w:rPr>
          <w:rFonts w:ascii="Book Antiqua" w:eastAsia="Book Antiqua" w:hAnsi="Book Antiqua" w:cs="Book Antiqua"/>
          <w:b/>
          <w:bCs/>
        </w:rPr>
        <w:t>Wei F</w:t>
      </w:r>
      <w:r w:rsidRPr="00250C01">
        <w:rPr>
          <w:rFonts w:ascii="Book Antiqua" w:eastAsia="Book Antiqua" w:hAnsi="Book Antiqua" w:cs="Book Antiqua"/>
        </w:rPr>
        <w:t xml:space="preserve">, Huang Q, Zhou Y, Luo L, Zeng Y. Radiofrequency ablation versus repeat hepatectomy in the treatment of recurrent hepatocellular carcinoma in subcapsular location: a retrospective cohort study. </w:t>
      </w:r>
      <w:r w:rsidRPr="00250C01">
        <w:rPr>
          <w:rFonts w:ascii="Book Antiqua" w:eastAsia="Book Antiqua" w:hAnsi="Book Antiqua" w:cs="Book Antiqua"/>
          <w:i/>
          <w:iCs/>
        </w:rPr>
        <w:t>World J Surg Oncol</w:t>
      </w:r>
      <w:r w:rsidRPr="00250C01">
        <w:rPr>
          <w:rFonts w:ascii="Book Antiqua" w:eastAsia="Book Antiqua" w:hAnsi="Book Antiqua" w:cs="Book Antiqua"/>
        </w:rPr>
        <w:t xml:space="preserve"> 2021; </w:t>
      </w:r>
      <w:r w:rsidRPr="00250C01">
        <w:rPr>
          <w:rFonts w:ascii="Book Antiqua" w:eastAsia="Book Antiqua" w:hAnsi="Book Antiqua" w:cs="Book Antiqua"/>
          <w:b/>
          <w:bCs/>
        </w:rPr>
        <w:t>19</w:t>
      </w:r>
      <w:r w:rsidRPr="00250C01">
        <w:rPr>
          <w:rFonts w:ascii="Book Antiqua" w:eastAsia="Book Antiqua" w:hAnsi="Book Antiqua" w:cs="Book Antiqua"/>
        </w:rPr>
        <w:t>: 175 [PMID: 34127007 DOI: 10.1186/s12957-021-02277-4]</w:t>
      </w:r>
    </w:p>
    <w:p w14:paraId="39C9EA5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75 </w:t>
      </w:r>
      <w:r w:rsidRPr="00250C01">
        <w:rPr>
          <w:rFonts w:ascii="Book Antiqua" w:eastAsia="Book Antiqua" w:hAnsi="Book Antiqua" w:cs="Book Antiqua"/>
          <w:b/>
          <w:bCs/>
        </w:rPr>
        <w:t>Dai WC</w:t>
      </w:r>
      <w:r w:rsidRPr="00250C01">
        <w:rPr>
          <w:rFonts w:ascii="Book Antiqua" w:eastAsia="Book Antiqua" w:hAnsi="Book Antiqua" w:cs="Book Antiqua"/>
        </w:rPr>
        <w:t xml:space="preserve">, Cheung TT. Strategic overview on the best treatment option for </w:t>
      </w:r>
      <w:proofErr w:type="spellStart"/>
      <w:r w:rsidRPr="00250C01">
        <w:rPr>
          <w:rFonts w:ascii="Book Antiqua" w:eastAsia="Book Antiqua" w:hAnsi="Book Antiqua" w:cs="Book Antiqua"/>
        </w:rPr>
        <w:t>intrahepaitc</w:t>
      </w:r>
      <w:proofErr w:type="spellEnd"/>
      <w:r w:rsidRPr="00250C01">
        <w:rPr>
          <w:rFonts w:ascii="Book Antiqua" w:eastAsia="Book Antiqua" w:hAnsi="Book Antiqua" w:cs="Book Antiqua"/>
        </w:rPr>
        <w:t xml:space="preserve"> hepatocellular carcinoma recurrence. </w:t>
      </w:r>
      <w:r w:rsidRPr="00250C01">
        <w:rPr>
          <w:rFonts w:ascii="Book Antiqua" w:eastAsia="Book Antiqua" w:hAnsi="Book Antiqua" w:cs="Book Antiqua"/>
          <w:i/>
          <w:iCs/>
        </w:rPr>
        <w:t xml:space="preserve">Expert Rev Anticancer </w:t>
      </w:r>
      <w:proofErr w:type="spellStart"/>
      <w:r w:rsidRPr="00250C01">
        <w:rPr>
          <w:rFonts w:ascii="Book Antiqua" w:eastAsia="Book Antiqua" w:hAnsi="Book Antiqua" w:cs="Book Antiqua"/>
          <w:i/>
          <w:iCs/>
        </w:rPr>
        <w:t>Ther</w:t>
      </w:r>
      <w:proofErr w:type="spellEnd"/>
      <w:r w:rsidRPr="00250C01">
        <w:rPr>
          <w:rFonts w:ascii="Book Antiqua" w:eastAsia="Book Antiqua" w:hAnsi="Book Antiqua" w:cs="Book Antiqua"/>
        </w:rPr>
        <w:t xml:space="preserve"> 2016; </w:t>
      </w:r>
      <w:r w:rsidRPr="00250C01">
        <w:rPr>
          <w:rFonts w:ascii="Book Antiqua" w:eastAsia="Book Antiqua" w:hAnsi="Book Antiqua" w:cs="Book Antiqua"/>
          <w:b/>
          <w:bCs/>
        </w:rPr>
        <w:t>16</w:t>
      </w:r>
      <w:r w:rsidRPr="00250C01">
        <w:rPr>
          <w:rFonts w:ascii="Book Antiqua" w:eastAsia="Book Antiqua" w:hAnsi="Book Antiqua" w:cs="Book Antiqua"/>
        </w:rPr>
        <w:t>: 1063-1072 [PMID: 27548586 DOI: 10.1080/14737140.2016.1226136]</w:t>
      </w:r>
    </w:p>
    <w:p w14:paraId="123037F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76 </w:t>
      </w:r>
      <w:proofErr w:type="spellStart"/>
      <w:r w:rsidRPr="00250C01">
        <w:rPr>
          <w:rFonts w:ascii="Book Antiqua" w:eastAsia="Book Antiqua" w:hAnsi="Book Antiqua" w:cs="Book Antiqua"/>
          <w:b/>
          <w:bCs/>
        </w:rPr>
        <w:t>Granito</w:t>
      </w:r>
      <w:proofErr w:type="spellEnd"/>
      <w:r w:rsidRPr="00250C01">
        <w:rPr>
          <w:rFonts w:ascii="Book Antiqua" w:eastAsia="Book Antiqua" w:hAnsi="Book Antiqua" w:cs="Book Antiqua"/>
          <w:b/>
          <w:bCs/>
        </w:rPr>
        <w:t xml:space="preserve"> A</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Bolondi</w:t>
      </w:r>
      <w:proofErr w:type="spellEnd"/>
      <w:r w:rsidRPr="00250C01">
        <w:rPr>
          <w:rFonts w:ascii="Book Antiqua" w:eastAsia="Book Antiqua" w:hAnsi="Book Antiqua" w:cs="Book Antiqua"/>
        </w:rPr>
        <w:t xml:space="preserve"> L. Non-transplant therapies for patients with hepatocellular carcinoma and Child-Pugh-Turcotte class B cirrhosis. </w:t>
      </w:r>
      <w:r w:rsidRPr="00250C01">
        <w:rPr>
          <w:rFonts w:ascii="Book Antiqua" w:eastAsia="Book Antiqua" w:hAnsi="Book Antiqua" w:cs="Book Antiqua"/>
          <w:i/>
          <w:iCs/>
        </w:rPr>
        <w:t>Lancet Oncol</w:t>
      </w:r>
      <w:r w:rsidRPr="00250C01">
        <w:rPr>
          <w:rFonts w:ascii="Book Antiqua" w:eastAsia="Book Antiqua" w:hAnsi="Book Antiqua" w:cs="Book Antiqua"/>
        </w:rPr>
        <w:t xml:space="preserve"> 2017; </w:t>
      </w:r>
      <w:r w:rsidRPr="00250C01">
        <w:rPr>
          <w:rFonts w:ascii="Book Antiqua" w:eastAsia="Book Antiqua" w:hAnsi="Book Antiqua" w:cs="Book Antiqua"/>
          <w:b/>
          <w:bCs/>
        </w:rPr>
        <w:t>18</w:t>
      </w:r>
      <w:r w:rsidRPr="00250C01">
        <w:rPr>
          <w:rFonts w:ascii="Book Antiqua" w:eastAsia="Book Antiqua" w:hAnsi="Book Antiqua" w:cs="Book Antiqua"/>
        </w:rPr>
        <w:t>: e101-e112 [PMID: 28214411 DOI: 10.1016/S1470-2045(16)30569-1]</w:t>
      </w:r>
    </w:p>
    <w:p w14:paraId="5EDEE9B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77 </w:t>
      </w:r>
      <w:r w:rsidRPr="00250C01">
        <w:rPr>
          <w:rFonts w:ascii="Book Antiqua" w:eastAsia="Book Antiqua" w:hAnsi="Book Antiqua" w:cs="Book Antiqua"/>
          <w:b/>
          <w:bCs/>
        </w:rPr>
        <w:t>Qin L</w:t>
      </w:r>
      <w:r w:rsidRPr="00250C01">
        <w:rPr>
          <w:rFonts w:ascii="Book Antiqua" w:eastAsia="Book Antiqua" w:hAnsi="Book Antiqua" w:cs="Book Antiqua"/>
        </w:rPr>
        <w:t xml:space="preserve">, Li C, </w:t>
      </w:r>
      <w:proofErr w:type="spellStart"/>
      <w:r w:rsidRPr="00250C01">
        <w:rPr>
          <w:rFonts w:ascii="Book Antiqua" w:eastAsia="Book Antiqua" w:hAnsi="Book Antiqua" w:cs="Book Antiqua"/>
        </w:rPr>
        <w:t>Xie</w:t>
      </w:r>
      <w:proofErr w:type="spellEnd"/>
      <w:r w:rsidRPr="00250C01">
        <w:rPr>
          <w:rFonts w:ascii="Book Antiqua" w:eastAsia="Book Antiqua" w:hAnsi="Book Antiqua" w:cs="Book Antiqua"/>
        </w:rPr>
        <w:t xml:space="preserve"> F, Wang Z, Wen T. Are inflammation-based markers useful in patients with hepatocellular carcinoma and clinically significant portal hypertension after liver resection? </w:t>
      </w:r>
      <w:proofErr w:type="spellStart"/>
      <w:r w:rsidRPr="00250C01">
        <w:rPr>
          <w:rFonts w:ascii="Book Antiqua" w:eastAsia="Book Antiqua" w:hAnsi="Book Antiqua" w:cs="Book Antiqua"/>
          <w:i/>
          <w:iCs/>
        </w:rPr>
        <w:t>Biosci</w:t>
      </w:r>
      <w:proofErr w:type="spellEnd"/>
      <w:r w:rsidRPr="00250C01">
        <w:rPr>
          <w:rFonts w:ascii="Book Antiqua" w:eastAsia="Book Antiqua" w:hAnsi="Book Antiqua" w:cs="Book Antiqua"/>
          <w:i/>
          <w:iCs/>
        </w:rPr>
        <w:t xml:space="preserve"> Trends</w:t>
      </w:r>
      <w:r w:rsidRPr="00250C01">
        <w:rPr>
          <w:rFonts w:ascii="Book Antiqua" w:eastAsia="Book Antiqua" w:hAnsi="Book Antiqua" w:cs="Book Antiqua"/>
        </w:rPr>
        <w:t xml:space="preserve"> 2020; </w:t>
      </w:r>
      <w:r w:rsidRPr="00250C01">
        <w:rPr>
          <w:rFonts w:ascii="Book Antiqua" w:eastAsia="Book Antiqua" w:hAnsi="Book Antiqua" w:cs="Book Antiqua"/>
          <w:b/>
          <w:bCs/>
        </w:rPr>
        <w:t>14</w:t>
      </w:r>
      <w:r w:rsidRPr="00250C01">
        <w:rPr>
          <w:rFonts w:ascii="Book Antiqua" w:eastAsia="Book Antiqua" w:hAnsi="Book Antiqua" w:cs="Book Antiqua"/>
        </w:rPr>
        <w:t>: 297-303 [PMID: 32641640 DOI: 10.5582/bst.2020.03180]</w:t>
      </w:r>
    </w:p>
    <w:p w14:paraId="28B8470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78 </w:t>
      </w:r>
      <w:proofErr w:type="spellStart"/>
      <w:r w:rsidRPr="00250C01">
        <w:rPr>
          <w:rFonts w:ascii="Book Antiqua" w:eastAsia="Book Antiqua" w:hAnsi="Book Antiqua" w:cs="Book Antiqua"/>
          <w:b/>
          <w:bCs/>
        </w:rPr>
        <w:t>Tampaki</w:t>
      </w:r>
      <w:proofErr w:type="spellEnd"/>
      <w:r w:rsidRPr="00250C01">
        <w:rPr>
          <w:rFonts w:ascii="Book Antiqua" w:eastAsia="Book Antiqua" w:hAnsi="Book Antiqua" w:cs="Book Antiqua"/>
          <w:b/>
          <w:bCs/>
        </w:rPr>
        <w:t xml:space="preserve"> 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Papatheodoridis</w:t>
      </w:r>
      <w:proofErr w:type="spellEnd"/>
      <w:r w:rsidRPr="00250C01">
        <w:rPr>
          <w:rFonts w:ascii="Book Antiqua" w:eastAsia="Book Antiqua" w:hAnsi="Book Antiqua" w:cs="Book Antiqua"/>
        </w:rPr>
        <w:t xml:space="preserve"> GV, </w:t>
      </w:r>
      <w:proofErr w:type="spellStart"/>
      <w:r w:rsidRPr="00250C01">
        <w:rPr>
          <w:rFonts w:ascii="Book Antiqua" w:eastAsia="Book Antiqua" w:hAnsi="Book Antiqua" w:cs="Book Antiqua"/>
        </w:rPr>
        <w:t>Cholongitas</w:t>
      </w:r>
      <w:proofErr w:type="spellEnd"/>
      <w:r w:rsidRPr="00250C01">
        <w:rPr>
          <w:rFonts w:ascii="Book Antiqua" w:eastAsia="Book Antiqua" w:hAnsi="Book Antiqua" w:cs="Book Antiqua"/>
        </w:rPr>
        <w:t xml:space="preserve"> E. Intrahepatic recurrence of hepatocellular carcinoma after resection: an update. </w:t>
      </w:r>
      <w:r w:rsidRPr="00250C01">
        <w:rPr>
          <w:rFonts w:ascii="Book Antiqua" w:eastAsia="Book Antiqua" w:hAnsi="Book Antiqua" w:cs="Book Antiqua"/>
          <w:i/>
          <w:iCs/>
        </w:rPr>
        <w:t>Clin J Gastroenterol</w:t>
      </w:r>
      <w:r w:rsidRPr="00250C01">
        <w:rPr>
          <w:rFonts w:ascii="Book Antiqua" w:eastAsia="Book Antiqua" w:hAnsi="Book Antiqua" w:cs="Book Antiqua"/>
        </w:rPr>
        <w:t xml:space="preserve"> 2021; </w:t>
      </w:r>
      <w:r w:rsidRPr="00250C01">
        <w:rPr>
          <w:rFonts w:ascii="Book Antiqua" w:eastAsia="Book Antiqua" w:hAnsi="Book Antiqua" w:cs="Book Antiqua"/>
          <w:b/>
          <w:bCs/>
        </w:rPr>
        <w:t>14</w:t>
      </w:r>
      <w:r w:rsidRPr="00250C01">
        <w:rPr>
          <w:rFonts w:ascii="Book Antiqua" w:eastAsia="Book Antiqua" w:hAnsi="Book Antiqua" w:cs="Book Antiqua"/>
        </w:rPr>
        <w:t>: 699-713 [PMID: 33774785 DOI: 10.1007/s12328-021-01394-7]</w:t>
      </w:r>
    </w:p>
    <w:p w14:paraId="4088B61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79 </w:t>
      </w:r>
      <w:proofErr w:type="spellStart"/>
      <w:r w:rsidRPr="00250C01">
        <w:rPr>
          <w:rFonts w:ascii="Book Antiqua" w:eastAsia="Book Antiqua" w:hAnsi="Book Antiqua" w:cs="Book Antiqua"/>
          <w:b/>
          <w:bCs/>
        </w:rPr>
        <w:t>Machairas</w:t>
      </w:r>
      <w:proofErr w:type="spellEnd"/>
      <w:r w:rsidRPr="00250C01">
        <w:rPr>
          <w:rFonts w:ascii="Book Antiqua" w:eastAsia="Book Antiqua" w:hAnsi="Book Antiqua" w:cs="Book Antiqua"/>
          <w:b/>
          <w:bCs/>
        </w:rPr>
        <w:t xml:space="preserve"> N</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Papaconstantinou</w:t>
      </w:r>
      <w:proofErr w:type="spellEnd"/>
      <w:r w:rsidRPr="00250C01">
        <w:rPr>
          <w:rFonts w:ascii="Book Antiqua" w:eastAsia="Book Antiqua" w:hAnsi="Book Antiqua" w:cs="Book Antiqua"/>
        </w:rPr>
        <w:t xml:space="preserve"> D, </w:t>
      </w:r>
      <w:proofErr w:type="spellStart"/>
      <w:r w:rsidRPr="00250C01">
        <w:rPr>
          <w:rFonts w:ascii="Book Antiqua" w:eastAsia="Book Antiqua" w:hAnsi="Book Antiqua" w:cs="Book Antiqua"/>
        </w:rPr>
        <w:t>Stamopoulos</w:t>
      </w:r>
      <w:proofErr w:type="spellEnd"/>
      <w:r w:rsidRPr="00250C01">
        <w:rPr>
          <w:rFonts w:ascii="Book Antiqua" w:eastAsia="Book Antiqua" w:hAnsi="Book Antiqua" w:cs="Book Antiqua"/>
        </w:rPr>
        <w:t xml:space="preserve"> P, </w:t>
      </w:r>
      <w:proofErr w:type="spellStart"/>
      <w:r w:rsidRPr="00250C01">
        <w:rPr>
          <w:rFonts w:ascii="Book Antiqua" w:eastAsia="Book Antiqua" w:hAnsi="Book Antiqua" w:cs="Book Antiqua"/>
        </w:rPr>
        <w:t>Prodromidou</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Garoufalia</w:t>
      </w:r>
      <w:proofErr w:type="spellEnd"/>
      <w:r w:rsidRPr="00250C01">
        <w:rPr>
          <w:rFonts w:ascii="Book Antiqua" w:eastAsia="Book Antiqua" w:hAnsi="Book Antiqua" w:cs="Book Antiqua"/>
        </w:rPr>
        <w:t xml:space="preserve"> Z, </w:t>
      </w:r>
      <w:proofErr w:type="spellStart"/>
      <w:r w:rsidRPr="00250C01">
        <w:rPr>
          <w:rFonts w:ascii="Book Antiqua" w:eastAsia="Book Antiqua" w:hAnsi="Book Antiqua" w:cs="Book Antiqua"/>
        </w:rPr>
        <w:t>Spartalis</w:t>
      </w:r>
      <w:proofErr w:type="spellEnd"/>
      <w:r w:rsidRPr="00250C01">
        <w:rPr>
          <w:rFonts w:ascii="Book Antiqua" w:eastAsia="Book Antiqua" w:hAnsi="Book Antiqua" w:cs="Book Antiqua"/>
        </w:rPr>
        <w:t xml:space="preserve"> E, </w:t>
      </w:r>
      <w:proofErr w:type="spellStart"/>
      <w:r w:rsidRPr="00250C01">
        <w:rPr>
          <w:rFonts w:ascii="Book Antiqua" w:eastAsia="Book Antiqua" w:hAnsi="Book Antiqua" w:cs="Book Antiqua"/>
        </w:rPr>
        <w:t>Kostakis</w:t>
      </w:r>
      <w:proofErr w:type="spellEnd"/>
      <w:r w:rsidRPr="00250C01">
        <w:rPr>
          <w:rFonts w:ascii="Book Antiqua" w:eastAsia="Book Antiqua" w:hAnsi="Book Antiqua" w:cs="Book Antiqua"/>
        </w:rPr>
        <w:t xml:space="preserve"> ID, Sotiropoulos GC. The Emerging Role of Laparoscopic Liver Resection in the Treatment of Recurrent Hepatocellular Carcinoma: A Systematic Review. </w:t>
      </w:r>
      <w:r w:rsidRPr="00250C01">
        <w:rPr>
          <w:rFonts w:ascii="Book Antiqua" w:eastAsia="Book Antiqua" w:hAnsi="Book Antiqua" w:cs="Book Antiqua"/>
          <w:i/>
          <w:iCs/>
        </w:rPr>
        <w:t>Anticancer Res</w:t>
      </w:r>
      <w:r w:rsidRPr="00250C01">
        <w:rPr>
          <w:rFonts w:ascii="Book Antiqua" w:eastAsia="Book Antiqua" w:hAnsi="Book Antiqua" w:cs="Book Antiqua"/>
        </w:rPr>
        <w:t xml:space="preserve"> 2018; </w:t>
      </w:r>
      <w:r w:rsidRPr="00250C01">
        <w:rPr>
          <w:rFonts w:ascii="Book Antiqua" w:eastAsia="Book Antiqua" w:hAnsi="Book Antiqua" w:cs="Book Antiqua"/>
          <w:b/>
          <w:bCs/>
        </w:rPr>
        <w:t>38</w:t>
      </w:r>
      <w:r w:rsidRPr="00250C01">
        <w:rPr>
          <w:rFonts w:ascii="Book Antiqua" w:eastAsia="Book Antiqua" w:hAnsi="Book Antiqua" w:cs="Book Antiqua"/>
        </w:rPr>
        <w:t>: 3181-3186 [PMID: 29715160 DOI: 10.21873/anticanres.12582]</w:t>
      </w:r>
    </w:p>
    <w:p w14:paraId="57BDC00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80 </w:t>
      </w:r>
      <w:r w:rsidRPr="00250C01">
        <w:rPr>
          <w:rFonts w:ascii="Book Antiqua" w:eastAsia="Book Antiqua" w:hAnsi="Book Antiqua" w:cs="Book Antiqua"/>
          <w:b/>
          <w:bCs/>
        </w:rPr>
        <w:t>Liang Y</w:t>
      </w:r>
      <w:r w:rsidRPr="00250C01">
        <w:rPr>
          <w:rFonts w:ascii="Book Antiqua" w:eastAsia="Book Antiqua" w:hAnsi="Book Antiqua" w:cs="Book Antiqua"/>
        </w:rPr>
        <w:t xml:space="preserve">, Lin C, Zhang B, Cao J, Chen M, Shen J, Feng X, Xiao G, Pan L, Chen K, Maher H, Cai X. Perioperative outcomes comparing laparoscopic with open repeat liver resection for post-hepatectomy recurrent liver cancer: A systematic review and meta-analysis. </w:t>
      </w:r>
      <w:r w:rsidRPr="00250C01">
        <w:rPr>
          <w:rFonts w:ascii="Book Antiqua" w:eastAsia="Book Antiqua" w:hAnsi="Book Antiqua" w:cs="Book Antiqua"/>
          <w:i/>
          <w:iCs/>
        </w:rPr>
        <w:t>Int J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79</w:t>
      </w:r>
      <w:r w:rsidRPr="00250C01">
        <w:rPr>
          <w:rFonts w:ascii="Book Antiqua" w:eastAsia="Book Antiqua" w:hAnsi="Book Antiqua" w:cs="Book Antiqua"/>
        </w:rPr>
        <w:t>: 17-28 [PMID: 32240816 DOI: 10.1016/j.ijsu.2020.03.052]</w:t>
      </w:r>
    </w:p>
    <w:p w14:paraId="257CD78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81 </w:t>
      </w:r>
      <w:r w:rsidRPr="00250C01">
        <w:rPr>
          <w:rFonts w:ascii="Book Antiqua" w:eastAsia="Book Antiqua" w:hAnsi="Book Antiqua" w:cs="Book Antiqua"/>
          <w:b/>
          <w:bCs/>
        </w:rPr>
        <w:t>Di Sandro S</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Danieli</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Ferla</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Lauterio</w:t>
      </w:r>
      <w:proofErr w:type="spellEnd"/>
      <w:r w:rsidRPr="00250C01">
        <w:rPr>
          <w:rFonts w:ascii="Book Antiqua" w:eastAsia="Book Antiqua" w:hAnsi="Book Antiqua" w:cs="Book Antiqua"/>
        </w:rPr>
        <w:t xml:space="preserve"> A, De </w:t>
      </w:r>
      <w:proofErr w:type="spellStart"/>
      <w:r w:rsidRPr="00250C01">
        <w:rPr>
          <w:rFonts w:ascii="Book Antiqua" w:eastAsia="Book Antiqua" w:hAnsi="Book Antiqua" w:cs="Book Antiqua"/>
        </w:rPr>
        <w:t>Carlis</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Benuzzi</w:t>
      </w:r>
      <w:proofErr w:type="spellEnd"/>
      <w:r w:rsidRPr="00250C01">
        <w:rPr>
          <w:rFonts w:ascii="Book Antiqua" w:eastAsia="Book Antiqua" w:hAnsi="Book Antiqua" w:cs="Book Antiqua"/>
        </w:rPr>
        <w:t xml:space="preserve"> L, Buscemi V, Pezzoli I, De </w:t>
      </w:r>
      <w:proofErr w:type="spellStart"/>
      <w:r w:rsidRPr="00250C01">
        <w:rPr>
          <w:rFonts w:ascii="Book Antiqua" w:eastAsia="Book Antiqua" w:hAnsi="Book Antiqua" w:cs="Book Antiqua"/>
        </w:rPr>
        <w:t>Carlis</w:t>
      </w:r>
      <w:proofErr w:type="spellEnd"/>
      <w:r w:rsidRPr="00250C01">
        <w:rPr>
          <w:rFonts w:ascii="Book Antiqua" w:eastAsia="Book Antiqua" w:hAnsi="Book Antiqua" w:cs="Book Antiqua"/>
        </w:rPr>
        <w:t xml:space="preserve"> L. The current role of laparoscopic resection for HCC: a systematic review of past ten years. </w:t>
      </w:r>
      <w:proofErr w:type="spellStart"/>
      <w:r w:rsidRPr="00250C01">
        <w:rPr>
          <w:rFonts w:ascii="Book Antiqua" w:eastAsia="Book Antiqua" w:hAnsi="Book Antiqua" w:cs="Book Antiqua"/>
          <w:i/>
          <w:iCs/>
        </w:rPr>
        <w:t>Transl</w:t>
      </w:r>
      <w:proofErr w:type="spellEnd"/>
      <w:r w:rsidRPr="00250C01">
        <w:rPr>
          <w:rFonts w:ascii="Book Antiqua" w:eastAsia="Book Antiqua" w:hAnsi="Book Antiqua" w:cs="Book Antiqua"/>
          <w:i/>
          <w:iCs/>
        </w:rPr>
        <w:t xml:space="preserve"> Gastroenterol Hepatol</w:t>
      </w:r>
      <w:r w:rsidRPr="00250C01">
        <w:rPr>
          <w:rFonts w:ascii="Book Antiqua" w:eastAsia="Book Antiqua" w:hAnsi="Book Antiqua" w:cs="Book Antiqua"/>
        </w:rPr>
        <w:t xml:space="preserve"> 2018; </w:t>
      </w:r>
      <w:r w:rsidRPr="00250C01">
        <w:rPr>
          <w:rFonts w:ascii="Book Antiqua" w:eastAsia="Book Antiqua" w:hAnsi="Book Antiqua" w:cs="Book Antiqua"/>
          <w:b/>
          <w:bCs/>
        </w:rPr>
        <w:t>3</w:t>
      </w:r>
      <w:r w:rsidRPr="00250C01">
        <w:rPr>
          <w:rFonts w:ascii="Book Antiqua" w:eastAsia="Book Antiqua" w:hAnsi="Book Antiqua" w:cs="Book Antiqua"/>
        </w:rPr>
        <w:t>: 68 [PMID: 30363804 DOI: 10.21037/tgh.2018.08.05]</w:t>
      </w:r>
    </w:p>
    <w:p w14:paraId="41657A7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82 </w:t>
      </w:r>
      <w:r w:rsidRPr="00250C01">
        <w:rPr>
          <w:rFonts w:ascii="Book Antiqua" w:eastAsia="Book Antiqua" w:hAnsi="Book Antiqua" w:cs="Book Antiqua"/>
          <w:b/>
          <w:bCs/>
        </w:rPr>
        <w:t>Fang JZ</w:t>
      </w:r>
      <w:r w:rsidRPr="00250C01">
        <w:rPr>
          <w:rFonts w:ascii="Book Antiqua" w:eastAsia="Book Antiqua" w:hAnsi="Book Antiqua" w:cs="Book Antiqua"/>
        </w:rPr>
        <w:t xml:space="preserve">, Xiang L, Hu YK, Yang Y, Zhu HD, Lu CD. Options for the treatment of intrahepatic recurrent hepatocellular carcinoma: Salvage liver transplantation or </w:t>
      </w:r>
      <w:proofErr w:type="spellStart"/>
      <w:r w:rsidRPr="00250C01">
        <w:rPr>
          <w:rFonts w:ascii="Book Antiqua" w:eastAsia="Book Antiqua" w:hAnsi="Book Antiqua" w:cs="Book Antiqua"/>
        </w:rPr>
        <w:t>rehepatectomy</w:t>
      </w:r>
      <w:proofErr w:type="spellEnd"/>
      <w:r w:rsidRPr="00250C01">
        <w:rPr>
          <w:rFonts w:ascii="Book Antiqua" w:eastAsia="Book Antiqua" w:hAnsi="Book Antiqua" w:cs="Book Antiqua"/>
        </w:rPr>
        <w:t xml:space="preserve">? </w:t>
      </w:r>
      <w:r w:rsidRPr="00250C01">
        <w:rPr>
          <w:rFonts w:ascii="Book Antiqua" w:eastAsia="Book Antiqua" w:hAnsi="Book Antiqua" w:cs="Book Antiqua"/>
          <w:i/>
          <w:iCs/>
        </w:rPr>
        <w:t>Clin Transplant</w:t>
      </w:r>
      <w:r w:rsidRPr="00250C01">
        <w:rPr>
          <w:rFonts w:ascii="Book Antiqua" w:eastAsia="Book Antiqua" w:hAnsi="Book Antiqua" w:cs="Book Antiqua"/>
        </w:rPr>
        <w:t xml:space="preserve"> 2020; </w:t>
      </w:r>
      <w:r w:rsidRPr="00250C01">
        <w:rPr>
          <w:rFonts w:ascii="Book Antiqua" w:eastAsia="Book Antiqua" w:hAnsi="Book Antiqua" w:cs="Book Antiqua"/>
          <w:b/>
          <w:bCs/>
        </w:rPr>
        <w:t>34</w:t>
      </w:r>
      <w:r w:rsidRPr="00250C01">
        <w:rPr>
          <w:rFonts w:ascii="Book Antiqua" w:eastAsia="Book Antiqua" w:hAnsi="Book Antiqua" w:cs="Book Antiqua"/>
        </w:rPr>
        <w:t>: e13831 [PMID: 32068916 DOI: 10.1111/ctr.13831]</w:t>
      </w:r>
    </w:p>
    <w:p w14:paraId="6D16E21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83 </w:t>
      </w:r>
      <w:r w:rsidRPr="00250C01">
        <w:rPr>
          <w:rFonts w:ascii="Book Antiqua" w:eastAsia="Book Antiqua" w:hAnsi="Book Antiqua" w:cs="Book Antiqua"/>
          <w:b/>
          <w:bCs/>
        </w:rPr>
        <w:t>Zheng J</w:t>
      </w:r>
      <w:r w:rsidRPr="00250C01">
        <w:rPr>
          <w:rFonts w:ascii="Book Antiqua" w:eastAsia="Book Antiqua" w:hAnsi="Book Antiqua" w:cs="Book Antiqua"/>
        </w:rPr>
        <w:t xml:space="preserve">, Cai J, Tao L, </w:t>
      </w:r>
      <w:proofErr w:type="spellStart"/>
      <w:r w:rsidRPr="00250C01">
        <w:rPr>
          <w:rFonts w:ascii="Book Antiqua" w:eastAsia="Book Antiqua" w:hAnsi="Book Antiqua" w:cs="Book Antiqua"/>
        </w:rPr>
        <w:t>Kirih</w:t>
      </w:r>
      <w:proofErr w:type="spellEnd"/>
      <w:r w:rsidRPr="00250C01">
        <w:rPr>
          <w:rFonts w:ascii="Book Antiqua" w:eastAsia="Book Antiqua" w:hAnsi="Book Antiqua" w:cs="Book Antiqua"/>
        </w:rPr>
        <w:t xml:space="preserve"> MA, Shen Z, Xu J, Liang X. Comparison on the efficacy and prognosis of different strategies for intrahepatic recurrent hepatocellular carcinoma: A systematic review and Bayesian network meta-analysis. </w:t>
      </w:r>
      <w:r w:rsidRPr="00250C01">
        <w:rPr>
          <w:rFonts w:ascii="Book Antiqua" w:eastAsia="Book Antiqua" w:hAnsi="Book Antiqua" w:cs="Book Antiqua"/>
          <w:i/>
          <w:iCs/>
        </w:rPr>
        <w:t>Int J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83</w:t>
      </w:r>
      <w:r w:rsidRPr="00250C01">
        <w:rPr>
          <w:rFonts w:ascii="Book Antiqua" w:eastAsia="Book Antiqua" w:hAnsi="Book Antiqua" w:cs="Book Antiqua"/>
        </w:rPr>
        <w:t>: 196-204 [PMID: 32980518 DOI: 10.1016/j.ijsu.2020.09.031]</w:t>
      </w:r>
    </w:p>
    <w:p w14:paraId="21EC908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84 </w:t>
      </w:r>
      <w:proofErr w:type="spellStart"/>
      <w:r w:rsidRPr="00250C01">
        <w:rPr>
          <w:rFonts w:ascii="Book Antiqua" w:eastAsia="Book Antiqua" w:hAnsi="Book Antiqua" w:cs="Book Antiqua"/>
          <w:b/>
          <w:bCs/>
        </w:rPr>
        <w:t>Aquina</w:t>
      </w:r>
      <w:proofErr w:type="spellEnd"/>
      <w:r w:rsidRPr="00250C01">
        <w:rPr>
          <w:rFonts w:ascii="Book Antiqua" w:eastAsia="Book Antiqua" w:hAnsi="Book Antiqua" w:cs="Book Antiqua"/>
          <w:b/>
          <w:bCs/>
        </w:rPr>
        <w:t xml:space="preserve"> CT</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Eskander</w:t>
      </w:r>
      <w:proofErr w:type="spellEnd"/>
      <w:r w:rsidRPr="00250C01">
        <w:rPr>
          <w:rFonts w:ascii="Book Antiqua" w:eastAsia="Book Antiqua" w:hAnsi="Book Antiqua" w:cs="Book Antiqua"/>
        </w:rPr>
        <w:t xml:space="preserve"> MF, </w:t>
      </w:r>
      <w:proofErr w:type="spellStart"/>
      <w:r w:rsidRPr="00250C01">
        <w:rPr>
          <w:rFonts w:ascii="Book Antiqua" w:eastAsia="Book Antiqua" w:hAnsi="Book Antiqua" w:cs="Book Antiqua"/>
        </w:rPr>
        <w:t>Pawlik</w:t>
      </w:r>
      <w:proofErr w:type="spellEnd"/>
      <w:r w:rsidRPr="00250C01">
        <w:rPr>
          <w:rFonts w:ascii="Book Antiqua" w:eastAsia="Book Antiqua" w:hAnsi="Book Antiqua" w:cs="Book Antiqua"/>
        </w:rPr>
        <w:t xml:space="preserve"> TM. Liver-Directed Treatment Options Following Liver Tumor Recurrence: A Review of the Literature.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832405 [PMID: 35174097 DOI: 10.3389/fonc.2022.832405]</w:t>
      </w:r>
    </w:p>
    <w:p w14:paraId="0B7174C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85 </w:t>
      </w:r>
      <w:proofErr w:type="spellStart"/>
      <w:r w:rsidRPr="00250C01">
        <w:rPr>
          <w:rFonts w:ascii="Book Antiqua" w:eastAsia="Book Antiqua" w:hAnsi="Book Antiqua" w:cs="Book Antiqua"/>
          <w:b/>
          <w:bCs/>
        </w:rPr>
        <w:t>Kostakis</w:t>
      </w:r>
      <w:proofErr w:type="spellEnd"/>
      <w:r w:rsidRPr="00250C01">
        <w:rPr>
          <w:rFonts w:ascii="Book Antiqua" w:eastAsia="Book Antiqua" w:hAnsi="Book Antiqua" w:cs="Book Antiqua"/>
          <w:b/>
          <w:bCs/>
        </w:rPr>
        <w:t xml:space="preserve"> ID</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Machairas</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Prodromidou</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Stamopoulos</w:t>
      </w:r>
      <w:proofErr w:type="spellEnd"/>
      <w:r w:rsidRPr="00250C01">
        <w:rPr>
          <w:rFonts w:ascii="Book Antiqua" w:eastAsia="Book Antiqua" w:hAnsi="Book Antiqua" w:cs="Book Antiqua"/>
        </w:rPr>
        <w:t xml:space="preserve"> P, </w:t>
      </w:r>
      <w:proofErr w:type="spellStart"/>
      <w:r w:rsidRPr="00250C01">
        <w:rPr>
          <w:rFonts w:ascii="Book Antiqua" w:eastAsia="Book Antiqua" w:hAnsi="Book Antiqua" w:cs="Book Antiqua"/>
        </w:rPr>
        <w:t>Garoufalia</w:t>
      </w:r>
      <w:proofErr w:type="spellEnd"/>
      <w:r w:rsidRPr="00250C01">
        <w:rPr>
          <w:rFonts w:ascii="Book Antiqua" w:eastAsia="Book Antiqua" w:hAnsi="Book Antiqua" w:cs="Book Antiqua"/>
        </w:rPr>
        <w:t xml:space="preserve"> Z, </w:t>
      </w:r>
      <w:proofErr w:type="spellStart"/>
      <w:r w:rsidRPr="00250C01">
        <w:rPr>
          <w:rFonts w:ascii="Book Antiqua" w:eastAsia="Book Antiqua" w:hAnsi="Book Antiqua" w:cs="Book Antiqua"/>
        </w:rPr>
        <w:t>Fouzas</w:t>
      </w:r>
      <w:proofErr w:type="spellEnd"/>
      <w:r w:rsidRPr="00250C01">
        <w:rPr>
          <w:rFonts w:ascii="Book Antiqua" w:eastAsia="Book Antiqua" w:hAnsi="Book Antiqua" w:cs="Book Antiqua"/>
        </w:rPr>
        <w:t xml:space="preserve"> I, Sotiropoulos GC. Comparison Between Salvage Liver Transplantation and Repeat Liver Resection for Recurrent Hepatocellular Carcinoma: A Systematic Review and Meta-analysis. </w:t>
      </w:r>
      <w:r w:rsidRPr="00250C01">
        <w:rPr>
          <w:rFonts w:ascii="Book Antiqua" w:eastAsia="Book Antiqua" w:hAnsi="Book Antiqua" w:cs="Book Antiqua"/>
          <w:i/>
          <w:iCs/>
        </w:rPr>
        <w:t>Transplant Proc</w:t>
      </w:r>
      <w:r w:rsidRPr="00250C01">
        <w:rPr>
          <w:rFonts w:ascii="Book Antiqua" w:eastAsia="Book Antiqua" w:hAnsi="Book Antiqua" w:cs="Book Antiqua"/>
        </w:rPr>
        <w:t xml:space="preserve"> 2019; </w:t>
      </w:r>
      <w:r w:rsidRPr="00250C01">
        <w:rPr>
          <w:rFonts w:ascii="Book Antiqua" w:eastAsia="Book Antiqua" w:hAnsi="Book Antiqua" w:cs="Book Antiqua"/>
          <w:b/>
          <w:bCs/>
        </w:rPr>
        <w:t>51</w:t>
      </w:r>
      <w:r w:rsidRPr="00250C01">
        <w:rPr>
          <w:rFonts w:ascii="Book Antiqua" w:eastAsia="Book Antiqua" w:hAnsi="Book Antiqua" w:cs="Book Antiqua"/>
        </w:rPr>
        <w:t>: 433-436 [PMID: 30879559 DOI: 10.1016/j.transproceed.2019.01.072]</w:t>
      </w:r>
    </w:p>
    <w:p w14:paraId="1A99685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86 </w:t>
      </w:r>
      <w:r w:rsidRPr="00250C01">
        <w:rPr>
          <w:rFonts w:ascii="Book Antiqua" w:eastAsia="Book Antiqua" w:hAnsi="Book Antiqua" w:cs="Book Antiqua"/>
          <w:b/>
          <w:bCs/>
        </w:rPr>
        <w:t>Ma KW</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Chok</w:t>
      </w:r>
      <w:proofErr w:type="spellEnd"/>
      <w:r w:rsidRPr="00250C01">
        <w:rPr>
          <w:rFonts w:ascii="Book Antiqua" w:eastAsia="Book Antiqua" w:hAnsi="Book Antiqua" w:cs="Book Antiqua"/>
        </w:rPr>
        <w:t xml:space="preserve"> KSH, She WH, Chan ACY, Cheung TT, Dai WC, Fung JYY, Lo CM. Defining Optimal Surgical Treatment for Recurrent Hepatocellular Carcinoma: A Propensity Score Matched Analysis. </w:t>
      </w:r>
      <w:r w:rsidRPr="00250C01">
        <w:rPr>
          <w:rFonts w:ascii="Book Antiqua" w:eastAsia="Book Antiqua" w:hAnsi="Book Antiqua" w:cs="Book Antiqua"/>
          <w:i/>
          <w:iCs/>
        </w:rPr>
        <w:t xml:space="preserve">Liver </w:t>
      </w:r>
      <w:proofErr w:type="spellStart"/>
      <w:r w:rsidRPr="00250C01">
        <w:rPr>
          <w:rFonts w:ascii="Book Antiqua" w:eastAsia="Book Antiqua" w:hAnsi="Book Antiqua" w:cs="Book Antiqua"/>
          <w:i/>
          <w:iCs/>
        </w:rPr>
        <w:t>Transpl</w:t>
      </w:r>
      <w:proofErr w:type="spellEnd"/>
      <w:r w:rsidRPr="00250C01">
        <w:rPr>
          <w:rFonts w:ascii="Book Antiqua" w:eastAsia="Book Antiqua" w:hAnsi="Book Antiqua" w:cs="Book Antiqua"/>
        </w:rPr>
        <w:t xml:space="preserve"> 2018; </w:t>
      </w:r>
      <w:r w:rsidRPr="00250C01">
        <w:rPr>
          <w:rFonts w:ascii="Book Antiqua" w:eastAsia="Book Antiqua" w:hAnsi="Book Antiqua" w:cs="Book Antiqua"/>
          <w:b/>
          <w:bCs/>
        </w:rPr>
        <w:t>24</w:t>
      </w:r>
      <w:r w:rsidRPr="00250C01">
        <w:rPr>
          <w:rFonts w:ascii="Book Antiqua" w:eastAsia="Book Antiqua" w:hAnsi="Book Antiqua" w:cs="Book Antiqua"/>
        </w:rPr>
        <w:t>: 1062-1069 [PMID: 29451360 DOI: 10.1002/lt.25033]</w:t>
      </w:r>
    </w:p>
    <w:p w14:paraId="0A454D2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87 </w:t>
      </w:r>
      <w:r w:rsidRPr="00250C01">
        <w:rPr>
          <w:rFonts w:ascii="Book Antiqua" w:eastAsia="Book Antiqua" w:hAnsi="Book Antiqua" w:cs="Book Antiqua"/>
          <w:b/>
          <w:bCs/>
        </w:rPr>
        <w:t>Wang K</w:t>
      </w:r>
      <w:r w:rsidRPr="00250C01">
        <w:rPr>
          <w:rFonts w:ascii="Book Antiqua" w:eastAsia="Book Antiqua" w:hAnsi="Book Antiqua" w:cs="Book Antiqua"/>
        </w:rPr>
        <w:t xml:space="preserve">, Liu G, Li J, Yan Z, Xia Y, Wan X, Ji Y, Lau WY, Wu M, Shen F. Early intrahepatic recurrence of hepatocellular carcinoma after hepatectomy treated with re-hepatectomy, ablation or chemoembolization: a prospective cohort study. </w:t>
      </w:r>
      <w:proofErr w:type="spellStart"/>
      <w:r w:rsidRPr="00250C01">
        <w:rPr>
          <w:rFonts w:ascii="Book Antiqua" w:eastAsia="Book Antiqua" w:hAnsi="Book Antiqua" w:cs="Book Antiqua"/>
          <w:i/>
          <w:iCs/>
        </w:rPr>
        <w:t>Eur</w:t>
      </w:r>
      <w:proofErr w:type="spellEnd"/>
      <w:r w:rsidRPr="00250C01">
        <w:rPr>
          <w:rFonts w:ascii="Book Antiqua" w:eastAsia="Book Antiqua" w:hAnsi="Book Antiqua" w:cs="Book Antiqua"/>
          <w:i/>
          <w:iCs/>
        </w:rPr>
        <w:t xml:space="preserve"> J Surg Oncol</w:t>
      </w:r>
      <w:r w:rsidRPr="00250C01">
        <w:rPr>
          <w:rFonts w:ascii="Book Antiqua" w:eastAsia="Book Antiqua" w:hAnsi="Book Antiqua" w:cs="Book Antiqua"/>
        </w:rPr>
        <w:t xml:space="preserve"> 2015; </w:t>
      </w:r>
      <w:r w:rsidRPr="00250C01">
        <w:rPr>
          <w:rFonts w:ascii="Book Antiqua" w:eastAsia="Book Antiqua" w:hAnsi="Book Antiqua" w:cs="Book Antiqua"/>
          <w:b/>
          <w:bCs/>
        </w:rPr>
        <w:t>41</w:t>
      </w:r>
      <w:r w:rsidRPr="00250C01">
        <w:rPr>
          <w:rFonts w:ascii="Book Antiqua" w:eastAsia="Book Antiqua" w:hAnsi="Book Antiqua" w:cs="Book Antiqua"/>
        </w:rPr>
        <w:t>: 236-242 [PMID: 25434327 DOI: 10.1016/j.ejso.2014.11.002]</w:t>
      </w:r>
    </w:p>
    <w:p w14:paraId="1FAD2F0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88 </w:t>
      </w:r>
      <w:r w:rsidRPr="00250C01">
        <w:rPr>
          <w:rFonts w:ascii="Book Antiqua" w:eastAsia="Book Antiqua" w:hAnsi="Book Antiqua" w:cs="Book Antiqua"/>
          <w:b/>
          <w:bCs/>
        </w:rPr>
        <w:t>Sun WC</w:t>
      </w:r>
      <w:r w:rsidRPr="00250C01">
        <w:rPr>
          <w:rFonts w:ascii="Book Antiqua" w:eastAsia="Book Antiqua" w:hAnsi="Book Antiqua" w:cs="Book Antiqua"/>
        </w:rPr>
        <w:t xml:space="preserve">, Chen IS, Liang HL, Tsai CC, Chen YC, Wang BW, Lin HS, Chan HH, Hsu PI, Tsai WL, Cheng JS. Comparison of repeated surgical resection and radiofrequency </w:t>
      </w:r>
      <w:r w:rsidRPr="00250C01">
        <w:rPr>
          <w:rFonts w:ascii="Book Antiqua" w:eastAsia="Book Antiqua" w:hAnsi="Book Antiqua" w:cs="Book Antiqua"/>
        </w:rPr>
        <w:lastRenderedPageBreak/>
        <w:t xml:space="preserve">ablation for small recurrent hepatocellular carcinoma after primary resection. </w:t>
      </w:r>
      <w:proofErr w:type="spellStart"/>
      <w:r w:rsidRPr="00250C01">
        <w:rPr>
          <w:rFonts w:ascii="Book Antiqua" w:eastAsia="Book Antiqua" w:hAnsi="Book Antiqua" w:cs="Book Antiqua"/>
          <w:i/>
          <w:iCs/>
        </w:rPr>
        <w:t>Oncotarget</w:t>
      </w:r>
      <w:proofErr w:type="spellEnd"/>
      <w:r w:rsidRPr="00250C01">
        <w:rPr>
          <w:rFonts w:ascii="Book Antiqua" w:eastAsia="Book Antiqua" w:hAnsi="Book Antiqua" w:cs="Book Antiqua"/>
        </w:rPr>
        <w:t xml:space="preserve"> 2017; </w:t>
      </w:r>
      <w:r w:rsidRPr="00250C01">
        <w:rPr>
          <w:rFonts w:ascii="Book Antiqua" w:eastAsia="Book Antiqua" w:hAnsi="Book Antiqua" w:cs="Book Antiqua"/>
          <w:b/>
          <w:bCs/>
        </w:rPr>
        <w:t>8</w:t>
      </w:r>
      <w:r w:rsidRPr="00250C01">
        <w:rPr>
          <w:rFonts w:ascii="Book Antiqua" w:eastAsia="Book Antiqua" w:hAnsi="Book Antiqua" w:cs="Book Antiqua"/>
        </w:rPr>
        <w:t>: 104571-104581 [PMID: 29262662 DOI: 10.18632/oncotarget.21604]</w:t>
      </w:r>
    </w:p>
    <w:p w14:paraId="51F0F36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89 </w:t>
      </w:r>
      <w:r w:rsidRPr="00250C01">
        <w:rPr>
          <w:rFonts w:ascii="Book Antiqua" w:eastAsia="Book Antiqua" w:hAnsi="Book Antiqua" w:cs="Book Antiqua"/>
          <w:b/>
          <w:bCs/>
        </w:rPr>
        <w:t>Yin X</w:t>
      </w:r>
      <w:r w:rsidRPr="00250C01">
        <w:rPr>
          <w:rFonts w:ascii="Book Antiqua" w:eastAsia="Book Antiqua" w:hAnsi="Book Antiqua" w:cs="Book Antiqua"/>
        </w:rPr>
        <w:t xml:space="preserve">, Hua T, Liang C, Chen Z. Efficacy of re-resection versus radiofrequency ablation for recurrent Barcelona Clinic Liver Cancer stage 0/A hepatocellular carcinoma (HCC) after resection for primary HCC. </w:t>
      </w:r>
      <w:proofErr w:type="spellStart"/>
      <w:r w:rsidRPr="00250C01">
        <w:rPr>
          <w:rFonts w:ascii="Book Antiqua" w:eastAsia="Book Antiqua" w:hAnsi="Book Antiqua" w:cs="Book Antiqua"/>
          <w:i/>
          <w:iCs/>
        </w:rPr>
        <w:t>Transl</w:t>
      </w:r>
      <w:proofErr w:type="spellEnd"/>
      <w:r w:rsidRPr="00250C01">
        <w:rPr>
          <w:rFonts w:ascii="Book Antiqua" w:eastAsia="Book Antiqua" w:hAnsi="Book Antiqua" w:cs="Book Antiqua"/>
          <w:i/>
          <w:iCs/>
        </w:rPr>
        <w:t xml:space="preserve"> Cancer Res</w:t>
      </w:r>
      <w:r w:rsidRPr="00250C01">
        <w:rPr>
          <w:rFonts w:ascii="Book Antiqua" w:eastAsia="Book Antiqua" w:hAnsi="Book Antiqua" w:cs="Book Antiqua"/>
        </w:rPr>
        <w:t xml:space="preserve"> 2019; </w:t>
      </w:r>
      <w:r w:rsidRPr="00250C01">
        <w:rPr>
          <w:rFonts w:ascii="Book Antiqua" w:eastAsia="Book Antiqua" w:hAnsi="Book Antiqua" w:cs="Book Antiqua"/>
          <w:b/>
          <w:bCs/>
        </w:rPr>
        <w:t>8</w:t>
      </w:r>
      <w:r w:rsidRPr="00250C01">
        <w:rPr>
          <w:rFonts w:ascii="Book Antiqua" w:eastAsia="Book Antiqua" w:hAnsi="Book Antiqua" w:cs="Book Antiqua"/>
        </w:rPr>
        <w:t>: 1035-1045 [PMID: 35116847 DOI: 10.21037/tcr.2019.06.11]</w:t>
      </w:r>
    </w:p>
    <w:p w14:paraId="23B7BA6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90 </w:t>
      </w:r>
      <w:r w:rsidRPr="00250C01">
        <w:rPr>
          <w:rFonts w:ascii="Book Antiqua" w:eastAsia="Book Antiqua" w:hAnsi="Book Antiqua" w:cs="Book Antiqua"/>
          <w:b/>
          <w:bCs/>
        </w:rPr>
        <w:t>Chen R</w:t>
      </w:r>
      <w:r w:rsidRPr="00250C01">
        <w:rPr>
          <w:rFonts w:ascii="Book Antiqua" w:eastAsia="Book Antiqua" w:hAnsi="Book Antiqua" w:cs="Book Antiqua"/>
        </w:rPr>
        <w:t xml:space="preserve">, Gan Y, Ge N, Chen Y, Wang Y, Zhang B, Wang Y, Ye S, Ren Z.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versus Radiofrequency Ablation for Recurrent Hepatocellular Carcinoma after Resection within Barcelona Clinic Liver Cancer Stage 0/A: A Retrospective Comparative Study. </w:t>
      </w:r>
      <w:r w:rsidRPr="00250C01">
        <w:rPr>
          <w:rFonts w:ascii="Book Antiqua" w:eastAsia="Book Antiqua" w:hAnsi="Book Antiqua" w:cs="Book Antiqua"/>
          <w:i/>
          <w:iCs/>
        </w:rPr>
        <w:t xml:space="preserve">J </w:t>
      </w:r>
      <w:proofErr w:type="spellStart"/>
      <w:r w:rsidRPr="00250C01">
        <w:rPr>
          <w:rFonts w:ascii="Book Antiqua" w:eastAsia="Book Antiqua" w:hAnsi="Book Antiqua" w:cs="Book Antiqua"/>
          <w:i/>
          <w:iCs/>
        </w:rPr>
        <w:t>Vasc</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Interv</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Radiol</w:t>
      </w:r>
      <w:proofErr w:type="spellEnd"/>
      <w:r w:rsidRPr="00250C01">
        <w:rPr>
          <w:rFonts w:ascii="Book Antiqua" w:eastAsia="Book Antiqua" w:hAnsi="Book Antiqua" w:cs="Book Antiqua"/>
        </w:rPr>
        <w:t xml:space="preserve"> 2016; </w:t>
      </w:r>
      <w:r w:rsidRPr="00250C01">
        <w:rPr>
          <w:rFonts w:ascii="Book Antiqua" w:eastAsia="Book Antiqua" w:hAnsi="Book Antiqua" w:cs="Book Antiqua"/>
          <w:b/>
          <w:bCs/>
        </w:rPr>
        <w:t>27</w:t>
      </w:r>
      <w:r w:rsidRPr="00250C01">
        <w:rPr>
          <w:rFonts w:ascii="Book Antiqua" w:eastAsia="Book Antiqua" w:hAnsi="Book Antiqua" w:cs="Book Antiqua"/>
        </w:rPr>
        <w:t>: 1829-1836 [PMID: 27553917 DOI: 10.1016/j.jvir.2016.06.010]</w:t>
      </w:r>
    </w:p>
    <w:p w14:paraId="5A76A30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91 </w:t>
      </w:r>
      <w:r w:rsidRPr="00250C01">
        <w:rPr>
          <w:rFonts w:ascii="Book Antiqua" w:eastAsia="Book Antiqua" w:hAnsi="Book Antiqua" w:cs="Book Antiqua"/>
          <w:b/>
          <w:bCs/>
        </w:rPr>
        <w:t>Koh PS</w:t>
      </w:r>
      <w:r w:rsidRPr="00250C01">
        <w:rPr>
          <w:rFonts w:ascii="Book Antiqua" w:eastAsia="Book Antiqua" w:hAnsi="Book Antiqua" w:cs="Book Antiqua"/>
        </w:rPr>
        <w:t xml:space="preserve">, Chan AC, Cheung TT, </w:t>
      </w:r>
      <w:proofErr w:type="spellStart"/>
      <w:r w:rsidRPr="00250C01">
        <w:rPr>
          <w:rFonts w:ascii="Book Antiqua" w:eastAsia="Book Antiqua" w:hAnsi="Book Antiqua" w:cs="Book Antiqua"/>
        </w:rPr>
        <w:t>Chok</w:t>
      </w:r>
      <w:proofErr w:type="spellEnd"/>
      <w:r w:rsidRPr="00250C01">
        <w:rPr>
          <w:rFonts w:ascii="Book Antiqua" w:eastAsia="Book Antiqua" w:hAnsi="Book Antiqua" w:cs="Book Antiqua"/>
        </w:rPr>
        <w:t xml:space="preserve"> KS, Dai WC, Poon RT, Lo CM. Efficacy of radiofrequency ablation compared with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for the treatment of recurrent hepatocellular carcinoma: a comparative survival analysis. </w:t>
      </w:r>
      <w:r w:rsidRPr="00250C01">
        <w:rPr>
          <w:rFonts w:ascii="Book Antiqua" w:eastAsia="Book Antiqua" w:hAnsi="Book Antiqua" w:cs="Book Antiqua"/>
          <w:i/>
          <w:iCs/>
        </w:rPr>
        <w:t>HPB (Oxford)</w:t>
      </w:r>
      <w:r w:rsidRPr="00250C01">
        <w:rPr>
          <w:rFonts w:ascii="Book Antiqua" w:eastAsia="Book Antiqua" w:hAnsi="Book Antiqua" w:cs="Book Antiqua"/>
        </w:rPr>
        <w:t xml:space="preserve"> 2016; </w:t>
      </w:r>
      <w:r w:rsidRPr="00250C01">
        <w:rPr>
          <w:rFonts w:ascii="Book Antiqua" w:eastAsia="Book Antiqua" w:hAnsi="Book Antiqua" w:cs="Book Antiqua"/>
          <w:b/>
          <w:bCs/>
        </w:rPr>
        <w:t>18</w:t>
      </w:r>
      <w:r w:rsidRPr="00250C01">
        <w:rPr>
          <w:rFonts w:ascii="Book Antiqua" w:eastAsia="Book Antiqua" w:hAnsi="Book Antiqua" w:cs="Book Antiqua"/>
        </w:rPr>
        <w:t>: 72-78 [PMID: 26776854 DOI: 10.1016/j.hpb.2015.07.005]</w:t>
      </w:r>
    </w:p>
    <w:p w14:paraId="145A65A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92 </w:t>
      </w:r>
      <w:r w:rsidRPr="00250C01">
        <w:rPr>
          <w:rFonts w:ascii="Book Antiqua" w:eastAsia="Book Antiqua" w:hAnsi="Book Antiqua" w:cs="Book Antiqua"/>
          <w:b/>
          <w:bCs/>
        </w:rPr>
        <w:t>Gou H</w:t>
      </w:r>
      <w:r w:rsidRPr="00250C01">
        <w:rPr>
          <w:rFonts w:ascii="Book Antiqua" w:eastAsia="Book Antiqua" w:hAnsi="Book Antiqua" w:cs="Book Antiqua"/>
        </w:rPr>
        <w:t xml:space="preserve">, Liu S, Zhu G, Peng Y, Li X, Yang X, He K. Effectiveness of radiofrequency ablation versus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for recurrent hepatocellular carcinoma: A meta-analysis. </w:t>
      </w:r>
      <w:r w:rsidRPr="00250C01">
        <w:rPr>
          <w:rFonts w:ascii="Book Antiqua" w:eastAsia="Book Antiqua" w:hAnsi="Book Antiqua" w:cs="Book Antiqua"/>
          <w:i/>
          <w:iCs/>
        </w:rPr>
        <w:t xml:space="preserve">Acta </w:t>
      </w:r>
      <w:proofErr w:type="spellStart"/>
      <w:r w:rsidRPr="00250C01">
        <w:rPr>
          <w:rFonts w:ascii="Book Antiqua" w:eastAsia="Book Antiqua" w:hAnsi="Book Antiqua" w:cs="Book Antiqua"/>
          <w:i/>
          <w:iCs/>
        </w:rPr>
        <w:t>Radiol</w:t>
      </w:r>
      <w:proofErr w:type="spellEnd"/>
      <w:r w:rsidRPr="00250C01">
        <w:rPr>
          <w:rFonts w:ascii="Book Antiqua" w:eastAsia="Book Antiqua" w:hAnsi="Book Antiqua" w:cs="Book Antiqua"/>
          <w:i/>
          <w:iCs/>
        </w:rPr>
        <w:t xml:space="preserve"> Open</w:t>
      </w:r>
      <w:r w:rsidRPr="00250C01">
        <w:rPr>
          <w:rFonts w:ascii="Book Antiqua" w:eastAsia="Book Antiqua" w:hAnsi="Book Antiqua" w:cs="Book Antiqua"/>
        </w:rPr>
        <w:t xml:space="preserve"> 2022; </w:t>
      </w:r>
      <w:r w:rsidRPr="00250C01">
        <w:rPr>
          <w:rFonts w:ascii="Book Antiqua" w:eastAsia="Book Antiqua" w:hAnsi="Book Antiqua" w:cs="Book Antiqua"/>
          <w:b/>
          <w:bCs/>
        </w:rPr>
        <w:t>11</w:t>
      </w:r>
      <w:r w:rsidRPr="00250C01">
        <w:rPr>
          <w:rFonts w:ascii="Book Antiqua" w:eastAsia="Book Antiqua" w:hAnsi="Book Antiqua" w:cs="Book Antiqua"/>
        </w:rPr>
        <w:t>: 20584601221085514 [PMID: 35368406 DOI: 10.1177/20584601221085514]</w:t>
      </w:r>
    </w:p>
    <w:p w14:paraId="6AFA33B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93 </w:t>
      </w:r>
      <w:r w:rsidRPr="00250C01">
        <w:rPr>
          <w:rFonts w:ascii="Book Antiqua" w:eastAsia="Book Antiqua" w:hAnsi="Book Antiqua" w:cs="Book Antiqua"/>
          <w:b/>
          <w:bCs/>
        </w:rPr>
        <w:t>Zu QQ</w:t>
      </w:r>
      <w:r w:rsidRPr="00250C01">
        <w:rPr>
          <w:rFonts w:ascii="Book Antiqua" w:eastAsia="Book Antiqua" w:hAnsi="Book Antiqua" w:cs="Book Antiqua"/>
        </w:rPr>
        <w:t xml:space="preserve">, Liu S, Zhou CG, Yang ZQ, Xia JG, Zhao LB, Shi HB. Chemoembolization of recurrent hepatoma after curative resection: prognostic factors. </w:t>
      </w:r>
      <w:r w:rsidRPr="00250C01">
        <w:rPr>
          <w:rFonts w:ascii="Book Antiqua" w:eastAsia="Book Antiqua" w:hAnsi="Book Antiqua" w:cs="Book Antiqua"/>
          <w:i/>
          <w:iCs/>
        </w:rPr>
        <w:t xml:space="preserve">AJR Am J </w:t>
      </w:r>
      <w:proofErr w:type="spellStart"/>
      <w:r w:rsidRPr="00250C01">
        <w:rPr>
          <w:rFonts w:ascii="Book Antiqua" w:eastAsia="Book Antiqua" w:hAnsi="Book Antiqua" w:cs="Book Antiqua"/>
          <w:i/>
          <w:iCs/>
        </w:rPr>
        <w:t>Roentgenol</w:t>
      </w:r>
      <w:proofErr w:type="spellEnd"/>
      <w:r w:rsidRPr="00250C01">
        <w:rPr>
          <w:rFonts w:ascii="Book Antiqua" w:eastAsia="Book Antiqua" w:hAnsi="Book Antiqua" w:cs="Book Antiqua"/>
        </w:rPr>
        <w:t xml:space="preserve"> 2015; </w:t>
      </w:r>
      <w:r w:rsidRPr="00250C01">
        <w:rPr>
          <w:rFonts w:ascii="Book Antiqua" w:eastAsia="Book Antiqua" w:hAnsi="Book Antiqua" w:cs="Book Antiqua"/>
          <w:b/>
          <w:bCs/>
        </w:rPr>
        <w:t>204</w:t>
      </w:r>
      <w:r w:rsidRPr="00250C01">
        <w:rPr>
          <w:rFonts w:ascii="Book Antiqua" w:eastAsia="Book Antiqua" w:hAnsi="Book Antiqua" w:cs="Book Antiqua"/>
        </w:rPr>
        <w:t>: 1322-1328 [PMID: 26001244 DOI: 10.2214/AJR.14.13343]</w:t>
      </w:r>
    </w:p>
    <w:p w14:paraId="1B9E1BD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94 </w:t>
      </w:r>
      <w:r w:rsidRPr="00250C01">
        <w:rPr>
          <w:rFonts w:ascii="Book Antiqua" w:eastAsia="Book Antiqua" w:hAnsi="Book Antiqua" w:cs="Book Antiqua"/>
          <w:b/>
          <w:bCs/>
        </w:rPr>
        <w:t>Liao M</w:t>
      </w:r>
      <w:r w:rsidRPr="00250C01">
        <w:rPr>
          <w:rFonts w:ascii="Book Antiqua" w:eastAsia="Book Antiqua" w:hAnsi="Book Antiqua" w:cs="Book Antiqua"/>
        </w:rPr>
        <w:t xml:space="preserve">, Zhu Z, Wang H, Huang J. Adjuvant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for patients after curative resection of hepatocellular carcinoma: a meta-analysis. </w:t>
      </w:r>
      <w:proofErr w:type="spellStart"/>
      <w:r w:rsidRPr="00250C01">
        <w:rPr>
          <w:rFonts w:ascii="Book Antiqua" w:eastAsia="Book Antiqua" w:hAnsi="Book Antiqua" w:cs="Book Antiqua"/>
          <w:i/>
          <w:iCs/>
        </w:rPr>
        <w:t>Scand</w:t>
      </w:r>
      <w:proofErr w:type="spellEnd"/>
      <w:r w:rsidRPr="00250C01">
        <w:rPr>
          <w:rFonts w:ascii="Book Antiqua" w:eastAsia="Book Antiqua" w:hAnsi="Book Antiqua" w:cs="Book Antiqua"/>
          <w:i/>
          <w:iCs/>
        </w:rPr>
        <w:t xml:space="preserve"> J Gastroenterol</w:t>
      </w:r>
      <w:r w:rsidRPr="00250C01">
        <w:rPr>
          <w:rFonts w:ascii="Book Antiqua" w:eastAsia="Book Antiqua" w:hAnsi="Book Antiqua" w:cs="Book Antiqua"/>
        </w:rPr>
        <w:t xml:space="preserve"> 2017; </w:t>
      </w:r>
      <w:r w:rsidRPr="00250C01">
        <w:rPr>
          <w:rFonts w:ascii="Book Antiqua" w:eastAsia="Book Antiqua" w:hAnsi="Book Antiqua" w:cs="Book Antiqua"/>
          <w:b/>
          <w:bCs/>
        </w:rPr>
        <w:t>52</w:t>
      </w:r>
      <w:r w:rsidRPr="00250C01">
        <w:rPr>
          <w:rFonts w:ascii="Book Antiqua" w:eastAsia="Book Antiqua" w:hAnsi="Book Antiqua" w:cs="Book Antiqua"/>
        </w:rPr>
        <w:t>: 624-634 [PMID: 28276833 DOI: 10.1080/00365521.2017.1292365]</w:t>
      </w:r>
    </w:p>
    <w:p w14:paraId="1B9DE6F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95 </w:t>
      </w:r>
      <w:r w:rsidRPr="00250C01">
        <w:rPr>
          <w:rFonts w:ascii="Book Antiqua" w:eastAsia="Book Antiqua" w:hAnsi="Book Antiqua" w:cs="Book Antiqua"/>
          <w:b/>
          <w:bCs/>
        </w:rPr>
        <w:t>Kim KM</w:t>
      </w:r>
      <w:r w:rsidRPr="00250C01">
        <w:rPr>
          <w:rFonts w:ascii="Book Antiqua" w:eastAsia="Book Antiqua" w:hAnsi="Book Antiqua" w:cs="Book Antiqua"/>
        </w:rPr>
        <w:t xml:space="preserve">. Nonsurgical multidisciplinary approach for recurrent hepatocellular carcinoma after surgical resection. </w:t>
      </w:r>
      <w:proofErr w:type="spellStart"/>
      <w:r w:rsidRPr="00250C01">
        <w:rPr>
          <w:rFonts w:ascii="Book Antiqua" w:eastAsia="Book Antiqua" w:hAnsi="Book Antiqua" w:cs="Book Antiqua"/>
          <w:i/>
          <w:iCs/>
        </w:rPr>
        <w:t>Hepat</w:t>
      </w:r>
      <w:proofErr w:type="spellEnd"/>
      <w:r w:rsidRPr="00250C01">
        <w:rPr>
          <w:rFonts w:ascii="Book Antiqua" w:eastAsia="Book Antiqua" w:hAnsi="Book Antiqua" w:cs="Book Antiqua"/>
          <w:i/>
          <w:iCs/>
        </w:rPr>
        <w:t xml:space="preserve"> Oncol</w:t>
      </w:r>
      <w:r w:rsidRPr="00250C01">
        <w:rPr>
          <w:rFonts w:ascii="Book Antiqua" w:eastAsia="Book Antiqua" w:hAnsi="Book Antiqua" w:cs="Book Antiqua"/>
        </w:rPr>
        <w:t xml:space="preserve"> 2015; </w:t>
      </w:r>
      <w:r w:rsidRPr="00250C01">
        <w:rPr>
          <w:rFonts w:ascii="Book Antiqua" w:eastAsia="Book Antiqua" w:hAnsi="Book Antiqua" w:cs="Book Antiqua"/>
          <w:b/>
          <w:bCs/>
        </w:rPr>
        <w:t>2</w:t>
      </w:r>
      <w:r w:rsidRPr="00250C01">
        <w:rPr>
          <w:rFonts w:ascii="Book Antiqua" w:eastAsia="Book Antiqua" w:hAnsi="Book Antiqua" w:cs="Book Antiqua"/>
        </w:rPr>
        <w:t>: 29-38 [PMID: 30190985 DOI: 10.2217/hep.14.31]</w:t>
      </w:r>
    </w:p>
    <w:p w14:paraId="13B3250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96 </w:t>
      </w:r>
      <w:proofErr w:type="spellStart"/>
      <w:r w:rsidRPr="00250C01">
        <w:rPr>
          <w:rFonts w:ascii="Book Antiqua" w:eastAsia="Book Antiqua" w:hAnsi="Book Antiqua" w:cs="Book Antiqua"/>
          <w:b/>
          <w:bCs/>
        </w:rPr>
        <w:t>Midorikawa</w:t>
      </w:r>
      <w:proofErr w:type="spellEnd"/>
      <w:r w:rsidRPr="00250C01">
        <w:rPr>
          <w:rFonts w:ascii="Book Antiqua" w:eastAsia="Book Antiqua" w:hAnsi="Book Antiqua" w:cs="Book Antiqua"/>
          <w:b/>
          <w:bCs/>
        </w:rPr>
        <w:t xml:space="preserve"> Y</w:t>
      </w:r>
      <w:r w:rsidRPr="00250C01">
        <w:rPr>
          <w:rFonts w:ascii="Book Antiqua" w:eastAsia="Book Antiqua" w:hAnsi="Book Antiqua" w:cs="Book Antiqua"/>
        </w:rPr>
        <w:t xml:space="preserve">, Takayama T, </w:t>
      </w:r>
      <w:proofErr w:type="spellStart"/>
      <w:r w:rsidRPr="00250C01">
        <w:rPr>
          <w:rFonts w:ascii="Book Antiqua" w:eastAsia="Book Antiqua" w:hAnsi="Book Antiqua" w:cs="Book Antiqua"/>
        </w:rPr>
        <w:t>Moriguchi</w:t>
      </w:r>
      <w:proofErr w:type="spellEnd"/>
      <w:r w:rsidRPr="00250C01">
        <w:rPr>
          <w:rFonts w:ascii="Book Antiqua" w:eastAsia="Book Antiqua" w:hAnsi="Book Antiqua" w:cs="Book Antiqua"/>
        </w:rPr>
        <w:t xml:space="preserve"> M, Yagi R, Yamagishi S, Nakayama H, </w:t>
      </w:r>
      <w:proofErr w:type="spellStart"/>
      <w:r w:rsidRPr="00250C01">
        <w:rPr>
          <w:rFonts w:ascii="Book Antiqua" w:eastAsia="Book Antiqua" w:hAnsi="Book Antiqua" w:cs="Book Antiqua"/>
        </w:rPr>
        <w:t>Aramaki</w:t>
      </w:r>
      <w:proofErr w:type="spellEnd"/>
      <w:r w:rsidRPr="00250C01">
        <w:rPr>
          <w:rFonts w:ascii="Book Antiqua" w:eastAsia="Book Antiqua" w:hAnsi="Book Antiqua" w:cs="Book Antiqua"/>
        </w:rPr>
        <w:t xml:space="preserve"> O, Yamazaki S, Tsuji S, </w:t>
      </w:r>
      <w:proofErr w:type="spellStart"/>
      <w:r w:rsidRPr="00250C01">
        <w:rPr>
          <w:rFonts w:ascii="Book Antiqua" w:eastAsia="Book Antiqua" w:hAnsi="Book Antiqua" w:cs="Book Antiqua"/>
        </w:rPr>
        <w:t>Higaki</w:t>
      </w:r>
      <w:proofErr w:type="spellEnd"/>
      <w:r w:rsidRPr="00250C01">
        <w:rPr>
          <w:rFonts w:ascii="Book Antiqua" w:eastAsia="Book Antiqua" w:hAnsi="Book Antiqua" w:cs="Book Antiqua"/>
        </w:rPr>
        <w:t xml:space="preserve"> T. Liver Resection Versus Embolization for </w:t>
      </w:r>
      <w:r w:rsidRPr="00250C01">
        <w:rPr>
          <w:rFonts w:ascii="Book Antiqua" w:eastAsia="Book Antiqua" w:hAnsi="Book Antiqua" w:cs="Book Antiqua"/>
        </w:rPr>
        <w:lastRenderedPageBreak/>
        <w:t xml:space="preserve">Recurrent Hepatocellular Carcinoma. </w:t>
      </w:r>
      <w:r w:rsidRPr="00250C01">
        <w:rPr>
          <w:rFonts w:ascii="Book Antiqua" w:eastAsia="Book Antiqua" w:hAnsi="Book Antiqua" w:cs="Book Antiqua"/>
          <w:i/>
          <w:iCs/>
        </w:rPr>
        <w:t>World J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44</w:t>
      </w:r>
      <w:r w:rsidRPr="00250C01">
        <w:rPr>
          <w:rFonts w:ascii="Book Antiqua" w:eastAsia="Book Antiqua" w:hAnsi="Book Antiqua" w:cs="Book Antiqua"/>
        </w:rPr>
        <w:t>: 232-240 [PMID: 31605170 DOI: 10.1007/s00268-019-05225-2]</w:t>
      </w:r>
    </w:p>
    <w:p w14:paraId="5A9FF1A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97 </w:t>
      </w:r>
      <w:proofErr w:type="spellStart"/>
      <w:r w:rsidRPr="00250C01">
        <w:rPr>
          <w:rFonts w:ascii="Book Antiqua" w:eastAsia="Book Antiqua" w:hAnsi="Book Antiqua" w:cs="Book Antiqua"/>
          <w:b/>
          <w:bCs/>
        </w:rPr>
        <w:t>Jin</w:t>
      </w:r>
      <w:proofErr w:type="spellEnd"/>
      <w:r w:rsidRPr="00250C01">
        <w:rPr>
          <w:rFonts w:ascii="Book Antiqua" w:eastAsia="Book Antiqua" w:hAnsi="Book Antiqua" w:cs="Book Antiqua"/>
          <w:b/>
          <w:bCs/>
        </w:rPr>
        <w:t xml:space="preserve"> YJ</w:t>
      </w:r>
      <w:r w:rsidRPr="00250C01">
        <w:rPr>
          <w:rFonts w:ascii="Book Antiqua" w:eastAsia="Book Antiqua" w:hAnsi="Book Antiqua" w:cs="Book Antiqua"/>
        </w:rPr>
        <w:t xml:space="preserve">, Lee JW, Lee OH, Chung HJ, Kim YS, Lee JI, Cho SG, Jeon YS, Lee KY, </w:t>
      </w:r>
      <w:proofErr w:type="spellStart"/>
      <w:r w:rsidRPr="00250C01">
        <w:rPr>
          <w:rFonts w:ascii="Book Antiqua" w:eastAsia="Book Antiqua" w:hAnsi="Book Antiqua" w:cs="Book Antiqua"/>
        </w:rPr>
        <w:t>Ahn</w:t>
      </w:r>
      <w:proofErr w:type="spellEnd"/>
      <w:r w:rsidRPr="00250C01">
        <w:rPr>
          <w:rFonts w:ascii="Book Antiqua" w:eastAsia="Book Antiqua" w:hAnsi="Book Antiqua" w:cs="Book Antiqua"/>
        </w:rPr>
        <w:t xml:space="preserve"> SI, Shin WY.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versus surgery/radiofrequency ablation for recurrent hepatocellular carcinoma with or without microvascular invasion. </w:t>
      </w:r>
      <w:r w:rsidRPr="00250C01">
        <w:rPr>
          <w:rFonts w:ascii="Book Antiqua" w:eastAsia="Book Antiqua" w:hAnsi="Book Antiqua" w:cs="Book Antiqua"/>
          <w:i/>
          <w:iCs/>
        </w:rPr>
        <w:t>J Gastroenterol Hepatol</w:t>
      </w:r>
      <w:r w:rsidRPr="00250C01">
        <w:rPr>
          <w:rFonts w:ascii="Book Antiqua" w:eastAsia="Book Antiqua" w:hAnsi="Book Antiqua" w:cs="Book Antiqua"/>
        </w:rPr>
        <w:t xml:space="preserve"> 2014; </w:t>
      </w:r>
      <w:r w:rsidRPr="00250C01">
        <w:rPr>
          <w:rFonts w:ascii="Book Antiqua" w:eastAsia="Book Antiqua" w:hAnsi="Book Antiqua" w:cs="Book Antiqua"/>
          <w:b/>
          <w:bCs/>
        </w:rPr>
        <w:t>29</w:t>
      </w:r>
      <w:r w:rsidRPr="00250C01">
        <w:rPr>
          <w:rFonts w:ascii="Book Antiqua" w:eastAsia="Book Antiqua" w:hAnsi="Book Antiqua" w:cs="Book Antiqua"/>
        </w:rPr>
        <w:t>: 1056-1064 [PMID: 24372785 DOI: 10.1111/jgh.12507]</w:t>
      </w:r>
    </w:p>
    <w:p w14:paraId="45058BE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98 </w:t>
      </w:r>
      <w:r w:rsidRPr="00250C01">
        <w:rPr>
          <w:rFonts w:ascii="Book Antiqua" w:eastAsia="Book Antiqua" w:hAnsi="Book Antiqua" w:cs="Book Antiqua"/>
          <w:b/>
          <w:bCs/>
        </w:rPr>
        <w:t>Sun X</w:t>
      </w:r>
      <w:r w:rsidRPr="00250C01">
        <w:rPr>
          <w:rFonts w:ascii="Book Antiqua" w:eastAsia="Book Antiqua" w:hAnsi="Book Antiqua" w:cs="Book Antiqua"/>
        </w:rPr>
        <w:t xml:space="preserve">, Yang Z, Mei J, </w:t>
      </w:r>
      <w:proofErr w:type="spellStart"/>
      <w:r w:rsidRPr="00250C01">
        <w:rPr>
          <w:rFonts w:ascii="Book Antiqua" w:eastAsia="Book Antiqua" w:hAnsi="Book Antiqua" w:cs="Book Antiqua"/>
        </w:rPr>
        <w:t>Lyu</w:t>
      </w:r>
      <w:proofErr w:type="spellEnd"/>
      <w:r w:rsidRPr="00250C01">
        <w:rPr>
          <w:rFonts w:ascii="Book Antiqua" w:eastAsia="Book Antiqua" w:hAnsi="Book Antiqua" w:cs="Book Antiqua"/>
        </w:rPr>
        <w:t xml:space="preserve"> N, Lai J, Chen M, Zhao M. The guiding value of microvascular invasion for treating early recurrent small hepatocellular carcinoma. </w:t>
      </w:r>
      <w:r w:rsidRPr="00250C01">
        <w:rPr>
          <w:rFonts w:ascii="Book Antiqua" w:eastAsia="Book Antiqua" w:hAnsi="Book Antiqua" w:cs="Book Antiqua"/>
          <w:i/>
          <w:iCs/>
        </w:rPr>
        <w:t>Int J Hyperthermia</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931-938 [PMID: 34121576 DOI: 10.1080/02656736.2021.1937715]</w:t>
      </w:r>
    </w:p>
    <w:p w14:paraId="00D4CB4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99 </w:t>
      </w:r>
      <w:proofErr w:type="spellStart"/>
      <w:r w:rsidRPr="00250C01">
        <w:rPr>
          <w:rFonts w:ascii="Book Antiqua" w:eastAsia="Book Antiqua" w:hAnsi="Book Antiqua" w:cs="Book Antiqua"/>
          <w:b/>
          <w:bCs/>
        </w:rPr>
        <w:t>Bzeizi</w:t>
      </w:r>
      <w:proofErr w:type="spellEnd"/>
      <w:r w:rsidRPr="00250C01">
        <w:rPr>
          <w:rFonts w:ascii="Book Antiqua" w:eastAsia="Book Antiqua" w:hAnsi="Book Antiqua" w:cs="Book Antiqua"/>
          <w:b/>
          <w:bCs/>
        </w:rPr>
        <w:t xml:space="preserve"> KI</w:t>
      </w:r>
      <w:r w:rsidRPr="00250C01">
        <w:rPr>
          <w:rFonts w:ascii="Book Antiqua" w:eastAsia="Book Antiqua" w:hAnsi="Book Antiqua" w:cs="Book Antiqua"/>
        </w:rPr>
        <w:t xml:space="preserve">, Arabi M, </w:t>
      </w:r>
      <w:proofErr w:type="spellStart"/>
      <w:r w:rsidRPr="00250C01">
        <w:rPr>
          <w:rFonts w:ascii="Book Antiqua" w:eastAsia="Book Antiqua" w:hAnsi="Book Antiqua" w:cs="Book Antiqua"/>
        </w:rPr>
        <w:t>Jamshidi</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Albenmousa</w:t>
      </w:r>
      <w:proofErr w:type="spellEnd"/>
      <w:r w:rsidRPr="00250C01">
        <w:rPr>
          <w:rFonts w:ascii="Book Antiqua" w:eastAsia="Book Antiqua" w:hAnsi="Book Antiqua" w:cs="Book Antiqua"/>
        </w:rPr>
        <w:t xml:space="preserve"> A, Sanai FM, Al-</w:t>
      </w:r>
      <w:proofErr w:type="spellStart"/>
      <w:r w:rsidRPr="00250C01">
        <w:rPr>
          <w:rFonts w:ascii="Book Antiqua" w:eastAsia="Book Antiqua" w:hAnsi="Book Antiqua" w:cs="Book Antiqua"/>
        </w:rPr>
        <w:t>Hamoudi</w:t>
      </w:r>
      <w:proofErr w:type="spellEnd"/>
      <w:r w:rsidRPr="00250C01">
        <w:rPr>
          <w:rFonts w:ascii="Book Antiqua" w:eastAsia="Book Antiqua" w:hAnsi="Book Antiqua" w:cs="Book Antiqua"/>
        </w:rPr>
        <w:t xml:space="preserve"> W, Alghamdi S, </w:t>
      </w:r>
      <w:proofErr w:type="spellStart"/>
      <w:r w:rsidRPr="00250C01">
        <w:rPr>
          <w:rFonts w:ascii="Book Antiqua" w:eastAsia="Book Antiqua" w:hAnsi="Book Antiqua" w:cs="Book Antiqua"/>
        </w:rPr>
        <w:t>Broering</w:t>
      </w:r>
      <w:proofErr w:type="spellEnd"/>
      <w:r w:rsidRPr="00250C01">
        <w:rPr>
          <w:rFonts w:ascii="Book Antiqua" w:eastAsia="Book Antiqua" w:hAnsi="Book Antiqua" w:cs="Book Antiqua"/>
        </w:rPr>
        <w:t xml:space="preserve"> D, </w:t>
      </w:r>
      <w:proofErr w:type="spellStart"/>
      <w:r w:rsidRPr="00250C01">
        <w:rPr>
          <w:rFonts w:ascii="Book Antiqua" w:eastAsia="Book Antiqua" w:hAnsi="Book Antiqua" w:cs="Book Antiqua"/>
        </w:rPr>
        <w:t>Alqahtani</w:t>
      </w:r>
      <w:proofErr w:type="spellEnd"/>
      <w:r w:rsidRPr="00250C01">
        <w:rPr>
          <w:rFonts w:ascii="Book Antiqua" w:eastAsia="Book Antiqua" w:hAnsi="Book Antiqua" w:cs="Book Antiqua"/>
        </w:rPr>
        <w:t xml:space="preserve"> SA. Conventional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Versus Drug-Eluting Beads in Patients with Hepatocellular Carcinoma: A Systematic Review and Meta-Analysis. </w:t>
      </w:r>
      <w:r w:rsidRPr="00250C01">
        <w:rPr>
          <w:rFonts w:ascii="Book Antiqua" w:eastAsia="Book Antiqua" w:hAnsi="Book Antiqua" w:cs="Book Antiqua"/>
          <w:i/>
          <w:iCs/>
        </w:rPr>
        <w:t>Cancers (Basel)</w:t>
      </w:r>
      <w:r w:rsidRPr="00250C01">
        <w:rPr>
          <w:rFonts w:ascii="Book Antiqua" w:eastAsia="Book Antiqua" w:hAnsi="Book Antiqua" w:cs="Book Antiqua"/>
        </w:rPr>
        <w:t xml:space="preserve"> 2021; </w:t>
      </w:r>
      <w:r w:rsidRPr="00250C01">
        <w:rPr>
          <w:rFonts w:ascii="Book Antiqua" w:eastAsia="Book Antiqua" w:hAnsi="Book Antiqua" w:cs="Book Antiqua"/>
          <w:b/>
          <w:bCs/>
        </w:rPr>
        <w:t>13</w:t>
      </w:r>
      <w:r w:rsidRPr="00250C01">
        <w:rPr>
          <w:rFonts w:ascii="Book Antiqua" w:eastAsia="Book Antiqua" w:hAnsi="Book Antiqua" w:cs="Book Antiqua"/>
        </w:rPr>
        <w:t xml:space="preserve"> [PMID: 34944792 DOI: 10.3390/cancers13246172]</w:t>
      </w:r>
    </w:p>
    <w:p w14:paraId="7E880D2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100 </w:t>
      </w:r>
      <w:r w:rsidRPr="00250C01">
        <w:rPr>
          <w:rFonts w:ascii="Book Antiqua" w:eastAsia="Book Antiqua" w:hAnsi="Book Antiqua" w:cs="Book Antiqua"/>
          <w:b/>
          <w:bCs/>
        </w:rPr>
        <w:t>Han T</w:t>
      </w:r>
      <w:r w:rsidRPr="00250C01">
        <w:rPr>
          <w:rFonts w:ascii="Book Antiqua" w:eastAsia="Book Antiqua" w:hAnsi="Book Antiqua" w:cs="Book Antiqua"/>
        </w:rPr>
        <w:t xml:space="preserve">, Yang X, Zhang Y, Li G, Liu L, Chen T, Zheng Z. The clinical safety and efficacy of conventional transcatheter arterial chemoembolization and drug-eluting beads-transcatheter arterial chemoembolization for unresectable hepatocellular carcinoma: A meta-analysis. </w:t>
      </w:r>
      <w:proofErr w:type="spellStart"/>
      <w:r w:rsidRPr="00250C01">
        <w:rPr>
          <w:rFonts w:ascii="Book Antiqua" w:eastAsia="Book Antiqua" w:hAnsi="Book Antiqua" w:cs="Book Antiqua"/>
          <w:i/>
          <w:iCs/>
        </w:rPr>
        <w:t>Biosci</w:t>
      </w:r>
      <w:proofErr w:type="spellEnd"/>
      <w:r w:rsidRPr="00250C01">
        <w:rPr>
          <w:rFonts w:ascii="Book Antiqua" w:eastAsia="Book Antiqua" w:hAnsi="Book Antiqua" w:cs="Book Antiqua"/>
          <w:i/>
          <w:iCs/>
        </w:rPr>
        <w:t xml:space="preserve"> Trends</w:t>
      </w:r>
      <w:r w:rsidRPr="00250C01">
        <w:rPr>
          <w:rFonts w:ascii="Book Antiqua" w:eastAsia="Book Antiqua" w:hAnsi="Book Antiqua" w:cs="Book Antiqua"/>
        </w:rPr>
        <w:t xml:space="preserve"> 2019; </w:t>
      </w:r>
      <w:r w:rsidRPr="00250C01">
        <w:rPr>
          <w:rFonts w:ascii="Book Antiqua" w:eastAsia="Book Antiqua" w:hAnsi="Book Antiqua" w:cs="Book Antiqua"/>
          <w:b/>
          <w:bCs/>
        </w:rPr>
        <w:t>13</w:t>
      </w:r>
      <w:r w:rsidRPr="00250C01">
        <w:rPr>
          <w:rFonts w:ascii="Book Antiqua" w:eastAsia="Book Antiqua" w:hAnsi="Book Antiqua" w:cs="Book Antiqua"/>
        </w:rPr>
        <w:t>: 374-381 [PMID: 31611486 DOI: 10.5582/bst.2019.01153]</w:t>
      </w:r>
    </w:p>
    <w:p w14:paraId="446D9C9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101 </w:t>
      </w:r>
      <w:r w:rsidRPr="00250C01">
        <w:rPr>
          <w:rFonts w:ascii="Book Antiqua" w:eastAsia="Book Antiqua" w:hAnsi="Book Antiqua" w:cs="Book Antiqua"/>
          <w:b/>
          <w:bCs/>
        </w:rPr>
        <w:t>Yang B</w:t>
      </w:r>
      <w:r w:rsidRPr="00250C01">
        <w:rPr>
          <w:rFonts w:ascii="Book Antiqua" w:eastAsia="Book Antiqua" w:hAnsi="Book Antiqua" w:cs="Book Antiqua"/>
        </w:rPr>
        <w:t xml:space="preserve">, Liang J, Qu Z, Yang F, Liao Z, Gou H.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strategies for the treatment of unresectable hepatocellular carcinoma: A systematic review. </w:t>
      </w:r>
      <w:proofErr w:type="spellStart"/>
      <w:r w:rsidRPr="00250C01">
        <w:rPr>
          <w:rFonts w:ascii="Book Antiqua" w:eastAsia="Book Antiqua" w:hAnsi="Book Antiqua" w:cs="Book Antiqua"/>
          <w:i/>
          <w:iCs/>
        </w:rPr>
        <w:t>PLoS</w:t>
      </w:r>
      <w:proofErr w:type="spellEnd"/>
      <w:r w:rsidRPr="00250C01">
        <w:rPr>
          <w:rFonts w:ascii="Book Antiqua" w:eastAsia="Book Antiqua" w:hAnsi="Book Antiqua" w:cs="Book Antiqua"/>
          <w:i/>
          <w:iCs/>
        </w:rPr>
        <w:t xml:space="preserve"> One</w:t>
      </w:r>
      <w:r w:rsidRPr="00250C01">
        <w:rPr>
          <w:rFonts w:ascii="Book Antiqua" w:eastAsia="Book Antiqua" w:hAnsi="Book Antiqua" w:cs="Book Antiqua"/>
        </w:rPr>
        <w:t xml:space="preserve"> 2020; </w:t>
      </w:r>
      <w:r w:rsidRPr="00250C01">
        <w:rPr>
          <w:rFonts w:ascii="Book Antiqua" w:eastAsia="Book Antiqua" w:hAnsi="Book Antiqua" w:cs="Book Antiqua"/>
          <w:b/>
          <w:bCs/>
        </w:rPr>
        <w:t>15</w:t>
      </w:r>
      <w:r w:rsidRPr="00250C01">
        <w:rPr>
          <w:rFonts w:ascii="Book Antiqua" w:eastAsia="Book Antiqua" w:hAnsi="Book Antiqua" w:cs="Book Antiqua"/>
        </w:rPr>
        <w:t>: e0227475 [PMID: 32074102 DOI: 10.1371/journal.pone.0227475]</w:t>
      </w:r>
    </w:p>
    <w:p w14:paraId="3C1DF36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102 </w:t>
      </w:r>
      <w:r w:rsidRPr="00250C01">
        <w:rPr>
          <w:rFonts w:ascii="Book Antiqua" w:eastAsia="Book Antiqua" w:hAnsi="Book Antiqua" w:cs="Book Antiqua"/>
          <w:b/>
          <w:bCs/>
        </w:rPr>
        <w:t>Kirchner T</w:t>
      </w:r>
      <w:r w:rsidRPr="00250C01">
        <w:rPr>
          <w:rFonts w:ascii="Book Antiqua" w:eastAsia="Book Antiqua" w:hAnsi="Book Antiqua" w:cs="Book Antiqua"/>
        </w:rPr>
        <w:t xml:space="preserve">, Marquardt S, </w:t>
      </w:r>
      <w:proofErr w:type="spellStart"/>
      <w:r w:rsidRPr="00250C01">
        <w:rPr>
          <w:rFonts w:ascii="Book Antiqua" w:eastAsia="Book Antiqua" w:hAnsi="Book Antiqua" w:cs="Book Antiqua"/>
        </w:rPr>
        <w:t>Werncke</w:t>
      </w:r>
      <w:proofErr w:type="spellEnd"/>
      <w:r w:rsidRPr="00250C01">
        <w:rPr>
          <w:rFonts w:ascii="Book Antiqua" w:eastAsia="Book Antiqua" w:hAnsi="Book Antiqua" w:cs="Book Antiqua"/>
        </w:rPr>
        <w:t xml:space="preserve"> T, Kirstein MM, </w:t>
      </w:r>
      <w:proofErr w:type="spellStart"/>
      <w:r w:rsidRPr="00250C01">
        <w:rPr>
          <w:rFonts w:ascii="Book Antiqua" w:eastAsia="Book Antiqua" w:hAnsi="Book Antiqua" w:cs="Book Antiqua"/>
        </w:rPr>
        <w:t>Brunkhorst</w:t>
      </w:r>
      <w:proofErr w:type="spellEnd"/>
      <w:r w:rsidRPr="00250C01">
        <w:rPr>
          <w:rFonts w:ascii="Book Antiqua" w:eastAsia="Book Antiqua" w:hAnsi="Book Antiqua" w:cs="Book Antiqua"/>
        </w:rPr>
        <w:t xml:space="preserve"> T, Wacker F, Vogel A, </w:t>
      </w:r>
      <w:proofErr w:type="spellStart"/>
      <w:r w:rsidRPr="00250C01">
        <w:rPr>
          <w:rFonts w:ascii="Book Antiqua" w:eastAsia="Book Antiqua" w:hAnsi="Book Antiqua" w:cs="Book Antiqua"/>
        </w:rPr>
        <w:t>Rodt</w:t>
      </w:r>
      <w:proofErr w:type="spellEnd"/>
      <w:r w:rsidRPr="00250C01">
        <w:rPr>
          <w:rFonts w:ascii="Book Antiqua" w:eastAsia="Book Antiqua" w:hAnsi="Book Antiqua" w:cs="Book Antiqua"/>
        </w:rPr>
        <w:t xml:space="preserve"> T. Comparison of health-related quality of life after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and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radioembolization in patients with unresectable hepatocellular carcinoma. </w:t>
      </w:r>
      <w:proofErr w:type="spellStart"/>
      <w:r w:rsidRPr="00250C01">
        <w:rPr>
          <w:rFonts w:ascii="Book Antiqua" w:eastAsia="Book Antiqua" w:hAnsi="Book Antiqua" w:cs="Book Antiqua"/>
          <w:i/>
          <w:iCs/>
        </w:rPr>
        <w:t>Abdom</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Radiol</w:t>
      </w:r>
      <w:proofErr w:type="spellEnd"/>
      <w:r w:rsidRPr="00250C01">
        <w:rPr>
          <w:rFonts w:ascii="Book Antiqua" w:eastAsia="Book Antiqua" w:hAnsi="Book Antiqua" w:cs="Book Antiqua"/>
          <w:i/>
          <w:iCs/>
        </w:rPr>
        <w:t xml:space="preserve"> (NY)</w:t>
      </w:r>
      <w:r w:rsidRPr="00250C01">
        <w:rPr>
          <w:rFonts w:ascii="Book Antiqua" w:eastAsia="Book Antiqua" w:hAnsi="Book Antiqua" w:cs="Book Antiqua"/>
        </w:rPr>
        <w:t xml:space="preserve"> 2019; </w:t>
      </w:r>
      <w:r w:rsidRPr="00250C01">
        <w:rPr>
          <w:rFonts w:ascii="Book Antiqua" w:eastAsia="Book Antiqua" w:hAnsi="Book Antiqua" w:cs="Book Antiqua"/>
          <w:b/>
          <w:bCs/>
        </w:rPr>
        <w:t>44</w:t>
      </w:r>
      <w:r w:rsidRPr="00250C01">
        <w:rPr>
          <w:rFonts w:ascii="Book Antiqua" w:eastAsia="Book Antiqua" w:hAnsi="Book Antiqua" w:cs="Book Antiqua"/>
        </w:rPr>
        <w:t>: 1554-1561 [PMID: 30311050 DOI: 10.1007/s00261-018-1802-y]</w:t>
      </w:r>
    </w:p>
    <w:p w14:paraId="640F6B0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103 </w:t>
      </w:r>
      <w:r w:rsidRPr="00250C01">
        <w:rPr>
          <w:rFonts w:ascii="Book Antiqua" w:eastAsia="Book Antiqua" w:hAnsi="Book Antiqua" w:cs="Book Antiqua"/>
          <w:b/>
          <w:bCs/>
        </w:rPr>
        <w:t>Song Q</w:t>
      </w:r>
      <w:r w:rsidRPr="00250C01">
        <w:rPr>
          <w:rFonts w:ascii="Book Antiqua" w:eastAsia="Book Antiqua" w:hAnsi="Book Antiqua" w:cs="Book Antiqua"/>
        </w:rPr>
        <w:t xml:space="preserve">, Ren W, Fan L, Zhao M, Mao L, Jiang S, Zhao C, Cui Y. Long-Term Outcomes of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Combined with Radiofrequency Ablation Versus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Alone for Recurrent Hepatocellular Carcinoma After </w:t>
      </w:r>
      <w:r w:rsidRPr="00250C01">
        <w:rPr>
          <w:rFonts w:ascii="Book Antiqua" w:eastAsia="Book Antiqua" w:hAnsi="Book Antiqua" w:cs="Book Antiqua"/>
        </w:rPr>
        <w:lastRenderedPageBreak/>
        <w:t xml:space="preserve">Surgical Resection. </w:t>
      </w:r>
      <w:r w:rsidRPr="00250C01">
        <w:rPr>
          <w:rFonts w:ascii="Book Antiqua" w:eastAsia="Book Antiqua" w:hAnsi="Book Antiqua" w:cs="Book Antiqua"/>
          <w:i/>
          <w:iCs/>
        </w:rPr>
        <w:t>Dig Dis Sci</w:t>
      </w:r>
      <w:r w:rsidRPr="00250C01">
        <w:rPr>
          <w:rFonts w:ascii="Book Antiqua" w:eastAsia="Book Antiqua" w:hAnsi="Book Antiqua" w:cs="Book Antiqua"/>
        </w:rPr>
        <w:t xml:space="preserve"> 2020; </w:t>
      </w:r>
      <w:r w:rsidRPr="00250C01">
        <w:rPr>
          <w:rFonts w:ascii="Book Antiqua" w:eastAsia="Book Antiqua" w:hAnsi="Book Antiqua" w:cs="Book Antiqua"/>
          <w:b/>
          <w:bCs/>
        </w:rPr>
        <w:t>65</w:t>
      </w:r>
      <w:r w:rsidRPr="00250C01">
        <w:rPr>
          <w:rFonts w:ascii="Book Antiqua" w:eastAsia="Book Antiqua" w:hAnsi="Book Antiqua" w:cs="Book Antiqua"/>
        </w:rPr>
        <w:t>: 1266-1275 [PMID: 31312995 DOI: 10.1007/s10620-019-05733-0]</w:t>
      </w:r>
    </w:p>
    <w:p w14:paraId="3E8965E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104 </w:t>
      </w:r>
      <w:r w:rsidRPr="00250C01">
        <w:rPr>
          <w:rFonts w:ascii="Book Antiqua" w:eastAsia="Book Antiqua" w:hAnsi="Book Antiqua" w:cs="Book Antiqua"/>
          <w:b/>
          <w:bCs/>
        </w:rPr>
        <w:t>Zhang Y</w:t>
      </w:r>
      <w:r w:rsidRPr="00250C01">
        <w:rPr>
          <w:rFonts w:ascii="Book Antiqua" w:eastAsia="Book Antiqua" w:hAnsi="Book Antiqua" w:cs="Book Antiqua"/>
        </w:rPr>
        <w:t xml:space="preserve">, Zhang MW, Fan XX, Mao DF, Ding QH, Zhuang LH, </w:t>
      </w:r>
      <w:proofErr w:type="spellStart"/>
      <w:r w:rsidRPr="00250C01">
        <w:rPr>
          <w:rFonts w:ascii="Book Antiqua" w:eastAsia="Book Antiqua" w:hAnsi="Book Antiqua" w:cs="Book Antiqua"/>
        </w:rPr>
        <w:t>Lv</w:t>
      </w:r>
      <w:proofErr w:type="spellEnd"/>
      <w:r w:rsidRPr="00250C01">
        <w:rPr>
          <w:rFonts w:ascii="Book Antiqua" w:eastAsia="Book Antiqua" w:hAnsi="Book Antiqua" w:cs="Book Antiqua"/>
        </w:rPr>
        <w:t xml:space="preserve"> SY. Drug-eluting beads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sequentially combined with radiofrequency ablation in the treatment of untreated and recurrent hepatocellular carcinoma. </w:t>
      </w:r>
      <w:r w:rsidRPr="00250C01">
        <w:rPr>
          <w:rFonts w:ascii="Book Antiqua" w:eastAsia="Book Antiqua" w:hAnsi="Book Antiqua" w:cs="Book Antiqua"/>
          <w:i/>
          <w:iCs/>
        </w:rPr>
        <w:t xml:space="preserve">World J </w:t>
      </w:r>
      <w:proofErr w:type="spellStart"/>
      <w:r w:rsidRPr="00250C01">
        <w:rPr>
          <w:rFonts w:ascii="Book Antiqua" w:eastAsia="Book Antiqua" w:hAnsi="Book Antiqua" w:cs="Book Antiqua"/>
          <w:i/>
          <w:iCs/>
        </w:rPr>
        <w:t>Gastrointest</w:t>
      </w:r>
      <w:proofErr w:type="spellEnd"/>
      <w:r w:rsidRPr="00250C01">
        <w:rPr>
          <w:rFonts w:ascii="Book Antiqua" w:eastAsia="Book Antiqua" w:hAnsi="Book Antiqua" w:cs="Book Antiqua"/>
          <w:i/>
          <w:iCs/>
        </w:rPr>
        <w:t xml:space="preserve">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12</w:t>
      </w:r>
      <w:r w:rsidRPr="00250C01">
        <w:rPr>
          <w:rFonts w:ascii="Book Antiqua" w:eastAsia="Book Antiqua" w:hAnsi="Book Antiqua" w:cs="Book Antiqua"/>
        </w:rPr>
        <w:t>: 355-368 [PMID: 32903981 DOI: 10.4240/wjgs.v12.i8.355]</w:t>
      </w:r>
    </w:p>
    <w:p w14:paraId="3817F70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105 </w:t>
      </w:r>
      <w:r w:rsidRPr="00250C01">
        <w:rPr>
          <w:rFonts w:ascii="Book Antiqua" w:eastAsia="Book Antiqua" w:hAnsi="Book Antiqua" w:cs="Book Antiqua"/>
          <w:b/>
          <w:bCs/>
        </w:rPr>
        <w:t>Chu HH</w:t>
      </w:r>
      <w:r w:rsidRPr="00250C01">
        <w:rPr>
          <w:rFonts w:ascii="Book Antiqua" w:eastAsia="Book Antiqua" w:hAnsi="Book Antiqua" w:cs="Book Antiqua"/>
        </w:rPr>
        <w:t xml:space="preserve">, Kim JH, Yoon HK, Ko HK, </w:t>
      </w:r>
      <w:proofErr w:type="spellStart"/>
      <w:r w:rsidRPr="00250C01">
        <w:rPr>
          <w:rFonts w:ascii="Book Antiqua" w:eastAsia="Book Antiqua" w:hAnsi="Book Antiqua" w:cs="Book Antiqua"/>
        </w:rPr>
        <w:t>Gwon</w:t>
      </w:r>
      <w:proofErr w:type="spellEnd"/>
      <w:r w:rsidRPr="00250C01">
        <w:rPr>
          <w:rFonts w:ascii="Book Antiqua" w:eastAsia="Book Antiqua" w:hAnsi="Book Antiqua" w:cs="Book Antiqua"/>
        </w:rPr>
        <w:t xml:space="preserve"> DI, Kim PN, Sung KB, Ko GY, Kim SY, Park SH. Chemoembolization Combined with Radiofrequency Ablation for Medium-Sized Hepatocellular Carcinoma: A Propensity-Score Analysis. </w:t>
      </w:r>
      <w:r w:rsidRPr="00250C01">
        <w:rPr>
          <w:rFonts w:ascii="Book Antiqua" w:eastAsia="Book Antiqua" w:hAnsi="Book Antiqua" w:cs="Book Antiqua"/>
          <w:i/>
          <w:iCs/>
        </w:rPr>
        <w:t xml:space="preserve">J </w:t>
      </w:r>
      <w:proofErr w:type="spellStart"/>
      <w:r w:rsidRPr="00250C01">
        <w:rPr>
          <w:rFonts w:ascii="Book Antiqua" w:eastAsia="Book Antiqua" w:hAnsi="Book Antiqua" w:cs="Book Antiqua"/>
          <w:i/>
          <w:iCs/>
        </w:rPr>
        <w:t>Vasc</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Interv</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Radiol</w:t>
      </w:r>
      <w:proofErr w:type="spellEnd"/>
      <w:r w:rsidRPr="00250C01">
        <w:rPr>
          <w:rFonts w:ascii="Book Antiqua" w:eastAsia="Book Antiqua" w:hAnsi="Book Antiqua" w:cs="Book Antiqua"/>
        </w:rPr>
        <w:t xml:space="preserve"> 2019; </w:t>
      </w:r>
      <w:r w:rsidRPr="00250C01">
        <w:rPr>
          <w:rFonts w:ascii="Book Antiqua" w:eastAsia="Book Antiqua" w:hAnsi="Book Antiqua" w:cs="Book Antiqua"/>
          <w:b/>
          <w:bCs/>
        </w:rPr>
        <w:t>30</w:t>
      </w:r>
      <w:r w:rsidRPr="00250C01">
        <w:rPr>
          <w:rFonts w:ascii="Book Antiqua" w:eastAsia="Book Antiqua" w:hAnsi="Book Antiqua" w:cs="Book Antiqua"/>
        </w:rPr>
        <w:t>: 1533-1543 [PMID: 31471190 DOI: 10.1016/j.jvir.2019.06.006]</w:t>
      </w:r>
    </w:p>
    <w:p w14:paraId="0A6CE81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106 </w:t>
      </w:r>
      <w:proofErr w:type="spellStart"/>
      <w:r w:rsidRPr="00250C01">
        <w:rPr>
          <w:rFonts w:ascii="Book Antiqua" w:eastAsia="Book Antiqua" w:hAnsi="Book Antiqua" w:cs="Book Antiqua"/>
          <w:b/>
          <w:bCs/>
        </w:rPr>
        <w:t>Sparchez</w:t>
      </w:r>
      <w:proofErr w:type="spellEnd"/>
      <w:r w:rsidRPr="00250C01">
        <w:rPr>
          <w:rFonts w:ascii="Book Antiqua" w:eastAsia="Book Antiqua" w:hAnsi="Book Antiqua" w:cs="Book Antiqua"/>
          <w:b/>
          <w:bCs/>
        </w:rPr>
        <w:t xml:space="preserve"> Z</w:t>
      </w:r>
      <w:r w:rsidRPr="00250C01">
        <w:rPr>
          <w:rFonts w:ascii="Book Antiqua" w:eastAsia="Book Antiqua" w:hAnsi="Book Antiqua" w:cs="Book Antiqua"/>
        </w:rPr>
        <w:t xml:space="preserve">, Radu P, </w:t>
      </w:r>
      <w:proofErr w:type="spellStart"/>
      <w:r w:rsidRPr="00250C01">
        <w:rPr>
          <w:rFonts w:ascii="Book Antiqua" w:eastAsia="Book Antiqua" w:hAnsi="Book Antiqua" w:cs="Book Antiqua"/>
        </w:rPr>
        <w:t>Bartos</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Nenu</w:t>
      </w:r>
      <w:proofErr w:type="spellEnd"/>
      <w:r w:rsidRPr="00250C01">
        <w:rPr>
          <w:rFonts w:ascii="Book Antiqua" w:eastAsia="Book Antiqua" w:hAnsi="Book Antiqua" w:cs="Book Antiqua"/>
        </w:rPr>
        <w:t xml:space="preserve"> I, </w:t>
      </w:r>
      <w:proofErr w:type="spellStart"/>
      <w:r w:rsidRPr="00250C01">
        <w:rPr>
          <w:rFonts w:ascii="Book Antiqua" w:eastAsia="Book Antiqua" w:hAnsi="Book Antiqua" w:cs="Book Antiqua"/>
        </w:rPr>
        <w:t>Craciun</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Mocan</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Horhat</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Spârchez</w:t>
      </w:r>
      <w:proofErr w:type="spellEnd"/>
      <w:r w:rsidRPr="00250C01">
        <w:rPr>
          <w:rFonts w:ascii="Book Antiqua" w:eastAsia="Book Antiqua" w:hAnsi="Book Antiqua" w:cs="Book Antiqua"/>
        </w:rPr>
        <w:t xml:space="preserve"> M, Dufour JF. Combined treatments in hepatocellular carcinoma: Time to put them in the guidelines? </w:t>
      </w:r>
      <w:r w:rsidRPr="00250C01">
        <w:rPr>
          <w:rFonts w:ascii="Book Antiqua" w:eastAsia="Book Antiqua" w:hAnsi="Book Antiqua" w:cs="Book Antiqua"/>
          <w:i/>
          <w:iCs/>
        </w:rPr>
        <w:t xml:space="preserve">World J </w:t>
      </w:r>
      <w:proofErr w:type="spellStart"/>
      <w:r w:rsidRPr="00250C01">
        <w:rPr>
          <w:rFonts w:ascii="Book Antiqua" w:eastAsia="Book Antiqua" w:hAnsi="Book Antiqua" w:cs="Book Antiqua"/>
          <w:i/>
          <w:iCs/>
        </w:rPr>
        <w:t>Gastrointest</w:t>
      </w:r>
      <w:proofErr w:type="spellEnd"/>
      <w:r w:rsidRPr="00250C01">
        <w:rPr>
          <w:rFonts w:ascii="Book Antiqua" w:eastAsia="Book Antiqua" w:hAnsi="Book Antiqua" w:cs="Book Antiqua"/>
          <w:i/>
          <w:iCs/>
        </w:rPr>
        <w:t xml:space="preserve"> Oncol</w:t>
      </w:r>
      <w:r w:rsidRPr="00250C01">
        <w:rPr>
          <w:rFonts w:ascii="Book Antiqua" w:eastAsia="Book Antiqua" w:hAnsi="Book Antiqua" w:cs="Book Antiqua"/>
        </w:rPr>
        <w:t xml:space="preserve"> 2021; </w:t>
      </w:r>
      <w:r w:rsidRPr="00250C01">
        <w:rPr>
          <w:rFonts w:ascii="Book Antiqua" w:eastAsia="Book Antiqua" w:hAnsi="Book Antiqua" w:cs="Book Antiqua"/>
          <w:b/>
          <w:bCs/>
        </w:rPr>
        <w:t>13</w:t>
      </w:r>
      <w:r w:rsidRPr="00250C01">
        <w:rPr>
          <w:rFonts w:ascii="Book Antiqua" w:eastAsia="Book Antiqua" w:hAnsi="Book Antiqua" w:cs="Book Antiqua"/>
        </w:rPr>
        <w:t>: 1896-1918 [PMID: 35070032 DOI: 10.4251/wjgo.v13.i12.1896]</w:t>
      </w:r>
    </w:p>
    <w:p w14:paraId="0F11843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107 </w:t>
      </w:r>
      <w:r w:rsidRPr="00250C01">
        <w:rPr>
          <w:rFonts w:ascii="Book Antiqua" w:eastAsia="Book Antiqua" w:hAnsi="Book Antiqua" w:cs="Book Antiqua"/>
          <w:b/>
          <w:bCs/>
        </w:rPr>
        <w:t>Ali R</w:t>
      </w:r>
      <w:r w:rsidRPr="00250C01">
        <w:rPr>
          <w:rFonts w:ascii="Book Antiqua" w:eastAsia="Book Antiqua" w:hAnsi="Book Antiqua" w:cs="Book Antiqua"/>
        </w:rPr>
        <w:t xml:space="preserve">, Riaz A, </w:t>
      </w:r>
      <w:proofErr w:type="spellStart"/>
      <w:r w:rsidRPr="00250C01">
        <w:rPr>
          <w:rFonts w:ascii="Book Antiqua" w:eastAsia="Book Antiqua" w:hAnsi="Book Antiqua" w:cs="Book Antiqua"/>
        </w:rPr>
        <w:t>Gabr</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Abouchaleh</w:t>
      </w:r>
      <w:proofErr w:type="spellEnd"/>
      <w:r w:rsidRPr="00250C01">
        <w:rPr>
          <w:rFonts w:ascii="Book Antiqua" w:eastAsia="Book Antiqua" w:hAnsi="Book Antiqua" w:cs="Book Antiqua"/>
        </w:rPr>
        <w:t xml:space="preserve"> N, Mora R, Al </w:t>
      </w:r>
      <w:proofErr w:type="spellStart"/>
      <w:r w:rsidRPr="00250C01">
        <w:rPr>
          <w:rFonts w:ascii="Book Antiqua" w:eastAsia="Book Antiqua" w:hAnsi="Book Antiqua" w:cs="Book Antiqua"/>
        </w:rPr>
        <w:t>Asadi</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Caicedo</w:t>
      </w:r>
      <w:proofErr w:type="spellEnd"/>
      <w:r w:rsidRPr="00250C01">
        <w:rPr>
          <w:rFonts w:ascii="Book Antiqua" w:eastAsia="Book Antiqua" w:hAnsi="Book Antiqua" w:cs="Book Antiqua"/>
        </w:rPr>
        <w:t xml:space="preserve"> JC, </w:t>
      </w:r>
      <w:proofErr w:type="spellStart"/>
      <w:r w:rsidRPr="00250C01">
        <w:rPr>
          <w:rFonts w:ascii="Book Antiqua" w:eastAsia="Book Antiqua" w:hAnsi="Book Antiqua" w:cs="Book Antiqua"/>
        </w:rPr>
        <w:t>Abecassis</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Katariya</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Maddur</w:t>
      </w:r>
      <w:proofErr w:type="spellEnd"/>
      <w:r w:rsidRPr="00250C01">
        <w:rPr>
          <w:rFonts w:ascii="Book Antiqua" w:eastAsia="Book Antiqua" w:hAnsi="Book Antiqua" w:cs="Book Antiqua"/>
        </w:rPr>
        <w:t xml:space="preserve"> H, Kulik L, Lewandowski RJ, Salem R. Clinical outcomes of Y90 radioembolization for recurrent hepatocellular carcinoma following curative resection. </w:t>
      </w:r>
      <w:proofErr w:type="spellStart"/>
      <w:r w:rsidRPr="00250C01">
        <w:rPr>
          <w:rFonts w:ascii="Book Antiqua" w:eastAsia="Book Antiqua" w:hAnsi="Book Antiqua" w:cs="Book Antiqua"/>
          <w:i/>
          <w:iCs/>
        </w:rPr>
        <w:t>Eur</w:t>
      </w:r>
      <w:proofErr w:type="spellEnd"/>
      <w:r w:rsidRPr="00250C01">
        <w:rPr>
          <w:rFonts w:ascii="Book Antiqua" w:eastAsia="Book Antiqua" w:hAnsi="Book Antiqua" w:cs="Book Antiqua"/>
          <w:i/>
          <w:iCs/>
        </w:rPr>
        <w:t xml:space="preserve"> J </w:t>
      </w:r>
      <w:proofErr w:type="spellStart"/>
      <w:r w:rsidRPr="00250C01">
        <w:rPr>
          <w:rFonts w:ascii="Book Antiqua" w:eastAsia="Book Antiqua" w:hAnsi="Book Antiqua" w:cs="Book Antiqua"/>
          <w:i/>
          <w:iCs/>
        </w:rPr>
        <w:t>Nucl</w:t>
      </w:r>
      <w:proofErr w:type="spellEnd"/>
      <w:r w:rsidRPr="00250C01">
        <w:rPr>
          <w:rFonts w:ascii="Book Antiqua" w:eastAsia="Book Antiqua" w:hAnsi="Book Antiqua" w:cs="Book Antiqua"/>
          <w:i/>
          <w:iCs/>
        </w:rPr>
        <w:t xml:space="preserve"> Med Mol Imaging</w:t>
      </w:r>
      <w:r w:rsidRPr="00250C01">
        <w:rPr>
          <w:rFonts w:ascii="Book Antiqua" w:eastAsia="Book Antiqua" w:hAnsi="Book Antiqua" w:cs="Book Antiqua"/>
        </w:rPr>
        <w:t xml:space="preserve"> 2017; </w:t>
      </w:r>
      <w:r w:rsidRPr="00250C01">
        <w:rPr>
          <w:rFonts w:ascii="Book Antiqua" w:eastAsia="Book Antiqua" w:hAnsi="Book Antiqua" w:cs="Book Antiqua"/>
          <w:b/>
          <w:bCs/>
        </w:rPr>
        <w:t>44</w:t>
      </w:r>
      <w:r w:rsidRPr="00250C01">
        <w:rPr>
          <w:rFonts w:ascii="Book Antiqua" w:eastAsia="Book Antiqua" w:hAnsi="Book Antiqua" w:cs="Book Antiqua"/>
        </w:rPr>
        <w:t>: 2195-2202 [PMID: 28812136 DOI: 10.1007/s00259-017-3792-3]</w:t>
      </w:r>
    </w:p>
    <w:p w14:paraId="2E09159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108 </w:t>
      </w:r>
      <w:proofErr w:type="spellStart"/>
      <w:r w:rsidRPr="00250C01">
        <w:rPr>
          <w:rFonts w:ascii="Book Antiqua" w:eastAsia="Book Antiqua" w:hAnsi="Book Antiqua" w:cs="Book Antiqua"/>
          <w:b/>
          <w:bCs/>
        </w:rPr>
        <w:t>Walburn</w:t>
      </w:r>
      <w:proofErr w:type="spellEnd"/>
      <w:r w:rsidRPr="00250C01">
        <w:rPr>
          <w:rFonts w:ascii="Book Antiqua" w:eastAsia="Book Antiqua" w:hAnsi="Book Antiqua" w:cs="Book Antiqua"/>
          <w:b/>
          <w:bCs/>
        </w:rPr>
        <w:t xml:space="preserve"> T</w:t>
      </w:r>
      <w:r w:rsidRPr="00250C01">
        <w:rPr>
          <w:rFonts w:ascii="Book Antiqua" w:eastAsia="Book Antiqua" w:hAnsi="Book Antiqua" w:cs="Book Antiqua"/>
        </w:rPr>
        <w:t xml:space="preserve">, Moon AM, Hayashi PH, Gerber D, </w:t>
      </w:r>
      <w:proofErr w:type="spellStart"/>
      <w:r w:rsidRPr="00250C01">
        <w:rPr>
          <w:rFonts w:ascii="Book Antiqua" w:eastAsia="Book Antiqua" w:hAnsi="Book Antiqua" w:cs="Book Antiqua"/>
        </w:rPr>
        <w:t>Sanoff</w:t>
      </w:r>
      <w:proofErr w:type="spellEnd"/>
      <w:r w:rsidRPr="00250C01">
        <w:rPr>
          <w:rFonts w:ascii="Book Antiqua" w:eastAsia="Book Antiqua" w:hAnsi="Book Antiqua" w:cs="Book Antiqua"/>
        </w:rPr>
        <w:t xml:space="preserve"> HK, McGinty KA, Mauro D, Tepper J, Wang K. Stereotactic Body Radiation Therapy for Recurrent, Isolated Hepatocellular Carcinoma Lymph Node Metastasis With or Without Prior Liver Transplantation. </w:t>
      </w:r>
      <w:proofErr w:type="spellStart"/>
      <w:r w:rsidRPr="00250C01">
        <w:rPr>
          <w:rFonts w:ascii="Book Antiqua" w:eastAsia="Book Antiqua" w:hAnsi="Book Antiqua" w:cs="Book Antiqua"/>
          <w:i/>
          <w:iCs/>
        </w:rPr>
        <w:t>Cureus</w:t>
      </w:r>
      <w:proofErr w:type="spellEnd"/>
      <w:r w:rsidRPr="00250C01">
        <w:rPr>
          <w:rFonts w:ascii="Book Antiqua" w:eastAsia="Book Antiqua" w:hAnsi="Book Antiqua" w:cs="Book Antiqua"/>
        </w:rPr>
        <w:t xml:space="preserve"> 2020; </w:t>
      </w:r>
      <w:r w:rsidRPr="00250C01">
        <w:rPr>
          <w:rFonts w:ascii="Book Antiqua" w:eastAsia="Book Antiqua" w:hAnsi="Book Antiqua" w:cs="Book Antiqua"/>
          <w:b/>
          <w:bCs/>
        </w:rPr>
        <w:t>12</w:t>
      </w:r>
      <w:r w:rsidRPr="00250C01">
        <w:rPr>
          <w:rFonts w:ascii="Book Antiqua" w:eastAsia="Book Antiqua" w:hAnsi="Book Antiqua" w:cs="Book Antiqua"/>
        </w:rPr>
        <w:t>: e9988 [PMID: 32983688 DOI: 10.7759/cureus.9988]</w:t>
      </w:r>
    </w:p>
    <w:p w14:paraId="2D8EB1E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109 </w:t>
      </w:r>
      <w:r w:rsidRPr="00250C01">
        <w:rPr>
          <w:rFonts w:ascii="Book Antiqua" w:eastAsia="Book Antiqua" w:hAnsi="Book Antiqua" w:cs="Book Antiqua"/>
          <w:b/>
          <w:bCs/>
        </w:rPr>
        <w:t>Lee BH</w:t>
      </w:r>
      <w:r w:rsidRPr="00250C01">
        <w:rPr>
          <w:rFonts w:ascii="Book Antiqua" w:eastAsia="Book Antiqua" w:hAnsi="Book Antiqua" w:cs="Book Antiqua"/>
        </w:rPr>
        <w:t xml:space="preserve">, Lee DS, Cho CW, Yun SS. Role and limitation of neoadjuvant hepatic arterial infusion chemotherapy in advanced </w:t>
      </w:r>
      <w:proofErr w:type="spellStart"/>
      <w:r w:rsidRPr="00250C01">
        <w:rPr>
          <w:rFonts w:ascii="Book Antiqua" w:eastAsia="Book Antiqua" w:hAnsi="Book Antiqua" w:cs="Book Antiqua"/>
        </w:rPr>
        <w:t>hepatocelluar</w:t>
      </w:r>
      <w:proofErr w:type="spellEnd"/>
      <w:r w:rsidRPr="00250C01">
        <w:rPr>
          <w:rFonts w:ascii="Book Antiqua" w:eastAsia="Book Antiqua" w:hAnsi="Book Antiqua" w:cs="Book Antiqua"/>
        </w:rPr>
        <w:t xml:space="preserve"> carcinoma patients with Child-Pugh class A. </w:t>
      </w:r>
      <w:r w:rsidRPr="00250C01">
        <w:rPr>
          <w:rFonts w:ascii="Book Antiqua" w:eastAsia="Book Antiqua" w:hAnsi="Book Antiqua" w:cs="Book Antiqua"/>
          <w:i/>
          <w:iCs/>
        </w:rPr>
        <w:t>World J Surg Oncol</w:t>
      </w:r>
      <w:r w:rsidRPr="00250C01">
        <w:rPr>
          <w:rFonts w:ascii="Book Antiqua" w:eastAsia="Book Antiqua" w:hAnsi="Book Antiqua" w:cs="Book Antiqua"/>
        </w:rPr>
        <w:t xml:space="preserve"> 2019; </w:t>
      </w:r>
      <w:r w:rsidRPr="00250C01">
        <w:rPr>
          <w:rFonts w:ascii="Book Antiqua" w:eastAsia="Book Antiqua" w:hAnsi="Book Antiqua" w:cs="Book Antiqua"/>
          <w:b/>
          <w:bCs/>
        </w:rPr>
        <w:t>17</w:t>
      </w:r>
      <w:r w:rsidRPr="00250C01">
        <w:rPr>
          <w:rFonts w:ascii="Book Antiqua" w:eastAsia="Book Antiqua" w:hAnsi="Book Antiqua" w:cs="Book Antiqua"/>
        </w:rPr>
        <w:t>: 143 [PMID: 31416447 DOI: 10.1186/s12957-019-1685-6]</w:t>
      </w:r>
    </w:p>
    <w:p w14:paraId="564CAA0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110 </w:t>
      </w:r>
      <w:r w:rsidRPr="00250C01">
        <w:rPr>
          <w:rFonts w:ascii="Book Antiqua" w:eastAsia="Book Antiqua" w:hAnsi="Book Antiqua" w:cs="Book Antiqua"/>
          <w:b/>
          <w:bCs/>
        </w:rPr>
        <w:t>Kim TH</w:t>
      </w:r>
      <w:r w:rsidRPr="00250C01">
        <w:rPr>
          <w:rFonts w:ascii="Book Antiqua" w:eastAsia="Book Antiqua" w:hAnsi="Book Antiqua" w:cs="Book Antiqua"/>
        </w:rPr>
        <w:t xml:space="preserve">, Koh YH, Kim BH, Kim MJ, Lee JH, Park B, Park JW. Proton beam radiotherapy vs. radiofrequency ablation for recurrent hepatocellular carcinoma: A </w:t>
      </w:r>
      <w:r w:rsidRPr="00250C01">
        <w:rPr>
          <w:rFonts w:ascii="Book Antiqua" w:eastAsia="Book Antiqua" w:hAnsi="Book Antiqua" w:cs="Book Antiqua"/>
        </w:rPr>
        <w:lastRenderedPageBreak/>
        <w:t xml:space="preserve">randomized phase III trial.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74</w:t>
      </w:r>
      <w:r w:rsidRPr="00250C01">
        <w:rPr>
          <w:rFonts w:ascii="Book Antiqua" w:eastAsia="Book Antiqua" w:hAnsi="Book Antiqua" w:cs="Book Antiqua"/>
        </w:rPr>
        <w:t>: 603-612 [PMID: 33031846 DOI: 10.1016/j.jhep.2020.09.026]</w:t>
      </w:r>
    </w:p>
    <w:p w14:paraId="56240C6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111 </w:t>
      </w:r>
      <w:r w:rsidRPr="00250C01">
        <w:rPr>
          <w:rFonts w:ascii="Book Antiqua" w:eastAsia="Book Antiqua" w:hAnsi="Book Antiqua" w:cs="Book Antiqua"/>
          <w:b/>
          <w:bCs/>
        </w:rPr>
        <w:t>Longo V</w:t>
      </w:r>
      <w:r w:rsidRPr="00250C01">
        <w:rPr>
          <w:rFonts w:ascii="Book Antiqua" w:eastAsia="Book Antiqua" w:hAnsi="Book Antiqua" w:cs="Book Antiqua"/>
        </w:rPr>
        <w:t xml:space="preserve">, Brunetti O, </w:t>
      </w:r>
      <w:proofErr w:type="spellStart"/>
      <w:r w:rsidRPr="00250C01">
        <w:rPr>
          <w:rFonts w:ascii="Book Antiqua" w:eastAsia="Book Antiqua" w:hAnsi="Book Antiqua" w:cs="Book Antiqua"/>
        </w:rPr>
        <w:t>Azzariti</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Galetta</w:t>
      </w:r>
      <w:proofErr w:type="spellEnd"/>
      <w:r w:rsidRPr="00250C01">
        <w:rPr>
          <w:rFonts w:ascii="Book Antiqua" w:eastAsia="Book Antiqua" w:hAnsi="Book Antiqua" w:cs="Book Antiqua"/>
        </w:rPr>
        <w:t xml:space="preserve"> D, </w:t>
      </w:r>
      <w:proofErr w:type="spellStart"/>
      <w:r w:rsidRPr="00250C01">
        <w:rPr>
          <w:rFonts w:ascii="Book Antiqua" w:eastAsia="Book Antiqua" w:hAnsi="Book Antiqua" w:cs="Book Antiqua"/>
        </w:rPr>
        <w:t>Nardulli</w:t>
      </w:r>
      <w:proofErr w:type="spellEnd"/>
      <w:r w:rsidRPr="00250C01">
        <w:rPr>
          <w:rFonts w:ascii="Book Antiqua" w:eastAsia="Book Antiqua" w:hAnsi="Book Antiqua" w:cs="Book Antiqua"/>
        </w:rPr>
        <w:t xml:space="preserve"> P, Leonetti F, </w:t>
      </w:r>
      <w:proofErr w:type="spellStart"/>
      <w:r w:rsidRPr="00250C01">
        <w:rPr>
          <w:rFonts w:ascii="Book Antiqua" w:eastAsia="Book Antiqua" w:hAnsi="Book Antiqua" w:cs="Book Antiqua"/>
        </w:rPr>
        <w:t>Silvestris</w:t>
      </w:r>
      <w:proofErr w:type="spellEnd"/>
      <w:r w:rsidRPr="00250C01">
        <w:rPr>
          <w:rFonts w:ascii="Book Antiqua" w:eastAsia="Book Antiqua" w:hAnsi="Book Antiqua" w:cs="Book Antiqua"/>
        </w:rPr>
        <w:t xml:space="preserve"> N. Strategies to Improve Cancer Immune Checkpoint Inhibitors Efficacy, Other Than Abscopal Effect: A Systematic Review. </w:t>
      </w:r>
      <w:r w:rsidRPr="00250C01">
        <w:rPr>
          <w:rFonts w:ascii="Book Antiqua" w:eastAsia="Book Antiqua" w:hAnsi="Book Antiqua" w:cs="Book Antiqua"/>
          <w:i/>
          <w:iCs/>
        </w:rPr>
        <w:t>Cancers (Basel)</w:t>
      </w:r>
      <w:r w:rsidRPr="00250C01">
        <w:rPr>
          <w:rFonts w:ascii="Book Antiqua" w:eastAsia="Book Antiqua" w:hAnsi="Book Antiqua" w:cs="Book Antiqua"/>
        </w:rPr>
        <w:t xml:space="preserve"> 2019; </w:t>
      </w:r>
      <w:r w:rsidRPr="00250C01">
        <w:rPr>
          <w:rFonts w:ascii="Book Antiqua" w:eastAsia="Book Antiqua" w:hAnsi="Book Antiqua" w:cs="Book Antiqua"/>
          <w:b/>
          <w:bCs/>
        </w:rPr>
        <w:t>11</w:t>
      </w:r>
      <w:r w:rsidRPr="00250C01">
        <w:rPr>
          <w:rFonts w:ascii="Book Antiqua" w:eastAsia="Book Antiqua" w:hAnsi="Book Antiqua" w:cs="Book Antiqua"/>
        </w:rPr>
        <w:t xml:space="preserve"> [PMID: 30991686 DOI: 10.3390/cancers11040539]</w:t>
      </w:r>
    </w:p>
    <w:p w14:paraId="3FFCFCA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112 </w:t>
      </w:r>
      <w:r w:rsidRPr="00250C01">
        <w:rPr>
          <w:rFonts w:ascii="Book Antiqua" w:eastAsia="Book Antiqua" w:hAnsi="Book Antiqua" w:cs="Book Antiqua"/>
          <w:b/>
          <w:bCs/>
        </w:rPr>
        <w:t>Burton EM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Tawbi</w:t>
      </w:r>
      <w:proofErr w:type="spellEnd"/>
      <w:r w:rsidRPr="00250C01">
        <w:rPr>
          <w:rFonts w:ascii="Book Antiqua" w:eastAsia="Book Antiqua" w:hAnsi="Book Antiqua" w:cs="Book Antiqua"/>
        </w:rPr>
        <w:t xml:space="preserve"> HA. Bispecific Antibodies to PD-1 and CTLA4: Doubling Down on T Cells to Decouple Efficacy from Toxicity. </w:t>
      </w:r>
      <w:r w:rsidRPr="00250C01">
        <w:rPr>
          <w:rFonts w:ascii="Book Antiqua" w:eastAsia="Book Antiqua" w:hAnsi="Book Antiqua" w:cs="Book Antiqua"/>
          <w:i/>
          <w:iCs/>
        </w:rPr>
        <w:t xml:space="preserve">Cancer </w:t>
      </w:r>
      <w:proofErr w:type="spellStart"/>
      <w:r w:rsidRPr="00250C01">
        <w:rPr>
          <w:rFonts w:ascii="Book Antiqua" w:eastAsia="Book Antiqua" w:hAnsi="Book Antiqua" w:cs="Book Antiqua"/>
          <w:i/>
          <w:iCs/>
        </w:rPr>
        <w:t>Discov</w:t>
      </w:r>
      <w:proofErr w:type="spellEnd"/>
      <w:r w:rsidRPr="00250C01">
        <w:rPr>
          <w:rFonts w:ascii="Book Antiqua" w:eastAsia="Book Antiqua" w:hAnsi="Book Antiqua" w:cs="Book Antiqua"/>
        </w:rPr>
        <w:t xml:space="preserve"> 2021; </w:t>
      </w:r>
      <w:r w:rsidRPr="00250C01">
        <w:rPr>
          <w:rFonts w:ascii="Book Antiqua" w:eastAsia="Book Antiqua" w:hAnsi="Book Antiqua" w:cs="Book Antiqua"/>
          <w:b/>
          <w:bCs/>
        </w:rPr>
        <w:t>11</w:t>
      </w:r>
      <w:r w:rsidRPr="00250C01">
        <w:rPr>
          <w:rFonts w:ascii="Book Antiqua" w:eastAsia="Book Antiqua" w:hAnsi="Book Antiqua" w:cs="Book Antiqua"/>
        </w:rPr>
        <w:t>: 1008-1010 [PMID: 33947716 DOI: 10.1158/2159-8290.CD-21-0257]</w:t>
      </w:r>
    </w:p>
    <w:p w14:paraId="67744FD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113 </w:t>
      </w:r>
      <w:r w:rsidRPr="00250C01">
        <w:rPr>
          <w:rFonts w:ascii="Book Antiqua" w:eastAsia="Book Antiqua" w:hAnsi="Book Antiqua" w:cs="Book Antiqua"/>
          <w:b/>
          <w:bCs/>
        </w:rPr>
        <w:t>Kelley RK</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Sangro</w:t>
      </w:r>
      <w:proofErr w:type="spellEnd"/>
      <w:r w:rsidRPr="00250C01">
        <w:rPr>
          <w:rFonts w:ascii="Book Antiqua" w:eastAsia="Book Antiqua" w:hAnsi="Book Antiqua" w:cs="Book Antiqua"/>
        </w:rPr>
        <w:t xml:space="preserve"> B, Harris W, Ikeda M, </w:t>
      </w:r>
      <w:proofErr w:type="spellStart"/>
      <w:r w:rsidRPr="00250C01">
        <w:rPr>
          <w:rFonts w:ascii="Book Antiqua" w:eastAsia="Book Antiqua" w:hAnsi="Book Antiqua" w:cs="Book Antiqua"/>
        </w:rPr>
        <w:t>Okusaka</w:t>
      </w:r>
      <w:proofErr w:type="spellEnd"/>
      <w:r w:rsidRPr="00250C01">
        <w:rPr>
          <w:rFonts w:ascii="Book Antiqua" w:eastAsia="Book Antiqua" w:hAnsi="Book Antiqua" w:cs="Book Antiqua"/>
        </w:rPr>
        <w:t xml:space="preserve"> T, Kang YK, Qin S, Tai DW, Lim HY, </w:t>
      </w:r>
      <w:proofErr w:type="spellStart"/>
      <w:r w:rsidRPr="00250C01">
        <w:rPr>
          <w:rFonts w:ascii="Book Antiqua" w:eastAsia="Book Antiqua" w:hAnsi="Book Antiqua" w:cs="Book Antiqua"/>
        </w:rPr>
        <w:t>Yau</w:t>
      </w:r>
      <w:proofErr w:type="spellEnd"/>
      <w:r w:rsidRPr="00250C01">
        <w:rPr>
          <w:rFonts w:ascii="Book Antiqua" w:eastAsia="Book Antiqua" w:hAnsi="Book Antiqua" w:cs="Book Antiqua"/>
        </w:rPr>
        <w:t xml:space="preserve"> T, Yong WP, Cheng AL, </w:t>
      </w:r>
      <w:proofErr w:type="spellStart"/>
      <w:r w:rsidRPr="00250C01">
        <w:rPr>
          <w:rFonts w:ascii="Book Antiqua" w:eastAsia="Book Antiqua" w:hAnsi="Book Antiqua" w:cs="Book Antiqua"/>
        </w:rPr>
        <w:t>Gasbarrini</w:t>
      </w:r>
      <w:proofErr w:type="spellEnd"/>
      <w:r w:rsidRPr="00250C01">
        <w:rPr>
          <w:rFonts w:ascii="Book Antiqua" w:eastAsia="Book Antiqua" w:hAnsi="Book Antiqua" w:cs="Book Antiqua"/>
        </w:rPr>
        <w:t xml:space="preserve"> A, Damian S, </w:t>
      </w:r>
      <w:proofErr w:type="spellStart"/>
      <w:r w:rsidRPr="00250C01">
        <w:rPr>
          <w:rFonts w:ascii="Book Antiqua" w:eastAsia="Book Antiqua" w:hAnsi="Book Antiqua" w:cs="Book Antiqua"/>
        </w:rPr>
        <w:t>Bruix</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Borad</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Bendell</w:t>
      </w:r>
      <w:proofErr w:type="spellEnd"/>
      <w:r w:rsidRPr="00250C01">
        <w:rPr>
          <w:rFonts w:ascii="Book Antiqua" w:eastAsia="Book Antiqua" w:hAnsi="Book Antiqua" w:cs="Book Antiqua"/>
        </w:rPr>
        <w:t xml:space="preserve"> J, Kim TY, Standifer N, He P, </w:t>
      </w:r>
      <w:proofErr w:type="spellStart"/>
      <w:r w:rsidRPr="00250C01">
        <w:rPr>
          <w:rFonts w:ascii="Book Antiqua" w:eastAsia="Book Antiqua" w:hAnsi="Book Antiqua" w:cs="Book Antiqua"/>
        </w:rPr>
        <w:t>Makowsky</w:t>
      </w:r>
      <w:proofErr w:type="spellEnd"/>
      <w:r w:rsidRPr="00250C01">
        <w:rPr>
          <w:rFonts w:ascii="Book Antiqua" w:eastAsia="Book Antiqua" w:hAnsi="Book Antiqua" w:cs="Book Antiqua"/>
        </w:rPr>
        <w:t xml:space="preserve"> M, Negro A, Kudo M, Abou-Alfa GK. Safety, Efficacy, and Pharmacodynamics of </w:t>
      </w:r>
      <w:proofErr w:type="spellStart"/>
      <w:r w:rsidRPr="00250C01">
        <w:rPr>
          <w:rFonts w:ascii="Book Antiqua" w:eastAsia="Book Antiqua" w:hAnsi="Book Antiqua" w:cs="Book Antiqua"/>
        </w:rPr>
        <w:t>Tremelimumab</w:t>
      </w:r>
      <w:proofErr w:type="spellEnd"/>
      <w:r w:rsidRPr="00250C01">
        <w:rPr>
          <w:rFonts w:ascii="Book Antiqua" w:eastAsia="Book Antiqua" w:hAnsi="Book Antiqua" w:cs="Book Antiqua"/>
        </w:rPr>
        <w:t xml:space="preserve"> Plus Durvalumab for Patients With Unresectable Hepatocellular Carcinoma: Randomized Expansion of a Phase I/II Study. </w:t>
      </w:r>
      <w:r w:rsidRPr="00250C01">
        <w:rPr>
          <w:rFonts w:ascii="Book Antiqua" w:eastAsia="Book Antiqua" w:hAnsi="Book Antiqua" w:cs="Book Antiqua"/>
          <w:i/>
          <w:iCs/>
        </w:rPr>
        <w:t>J Clin Oncol</w:t>
      </w:r>
      <w:r w:rsidRPr="00250C01">
        <w:rPr>
          <w:rFonts w:ascii="Book Antiqua" w:eastAsia="Book Antiqua" w:hAnsi="Book Antiqua" w:cs="Book Antiqua"/>
        </w:rPr>
        <w:t xml:space="preserve"> 2021; </w:t>
      </w:r>
      <w:r w:rsidRPr="00250C01">
        <w:rPr>
          <w:rFonts w:ascii="Book Antiqua" w:eastAsia="Book Antiqua" w:hAnsi="Book Antiqua" w:cs="Book Antiqua"/>
          <w:b/>
          <w:bCs/>
        </w:rPr>
        <w:t>39</w:t>
      </w:r>
      <w:r w:rsidRPr="00250C01">
        <w:rPr>
          <w:rFonts w:ascii="Book Antiqua" w:eastAsia="Book Antiqua" w:hAnsi="Book Antiqua" w:cs="Book Antiqua"/>
        </w:rPr>
        <w:t>: 2991-3001 [PMID: 34292792 DOI: 10.1200/JCO.20.03555]</w:t>
      </w:r>
    </w:p>
    <w:p w14:paraId="7428543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114 </w:t>
      </w:r>
      <w:r w:rsidRPr="00250C01">
        <w:rPr>
          <w:rFonts w:ascii="Book Antiqua" w:eastAsia="Book Antiqua" w:hAnsi="Book Antiqua" w:cs="Book Antiqua"/>
          <w:b/>
          <w:bCs/>
        </w:rPr>
        <w:t>Vogel A</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Bathon</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Saborowski</w:t>
      </w:r>
      <w:proofErr w:type="spellEnd"/>
      <w:r w:rsidRPr="00250C01">
        <w:rPr>
          <w:rFonts w:ascii="Book Antiqua" w:eastAsia="Book Antiqua" w:hAnsi="Book Antiqua" w:cs="Book Antiqua"/>
        </w:rPr>
        <w:t xml:space="preserve"> A. Advances in systemic therapy for the first-line treatment of unresectable HCC. </w:t>
      </w:r>
      <w:r w:rsidRPr="00250C01">
        <w:rPr>
          <w:rFonts w:ascii="Book Antiqua" w:eastAsia="Book Antiqua" w:hAnsi="Book Antiqua" w:cs="Book Antiqua"/>
          <w:i/>
          <w:iCs/>
        </w:rPr>
        <w:t xml:space="preserve">Expert Rev Anticancer </w:t>
      </w:r>
      <w:proofErr w:type="spellStart"/>
      <w:r w:rsidRPr="00250C01">
        <w:rPr>
          <w:rFonts w:ascii="Book Antiqua" w:eastAsia="Book Antiqua" w:hAnsi="Book Antiqua" w:cs="Book Antiqua"/>
          <w:i/>
          <w:iCs/>
        </w:rPr>
        <w:t>Ther</w:t>
      </w:r>
      <w:proofErr w:type="spellEnd"/>
      <w:r w:rsidRPr="00250C01">
        <w:rPr>
          <w:rFonts w:ascii="Book Antiqua" w:eastAsia="Book Antiqua" w:hAnsi="Book Antiqua" w:cs="Book Antiqua"/>
        </w:rPr>
        <w:t xml:space="preserve"> 2021; </w:t>
      </w:r>
      <w:r w:rsidRPr="00250C01">
        <w:rPr>
          <w:rFonts w:ascii="Book Antiqua" w:eastAsia="Book Antiqua" w:hAnsi="Book Antiqua" w:cs="Book Antiqua"/>
          <w:b/>
          <w:bCs/>
        </w:rPr>
        <w:t>21</w:t>
      </w:r>
      <w:r w:rsidRPr="00250C01">
        <w:rPr>
          <w:rFonts w:ascii="Book Antiqua" w:eastAsia="Book Antiqua" w:hAnsi="Book Antiqua" w:cs="Book Antiqua"/>
        </w:rPr>
        <w:t>: 621-628 [PMID: 33499684 DOI: 10.1080/14737140.2021.1882855]</w:t>
      </w:r>
    </w:p>
    <w:p w14:paraId="4A33525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115 </w:t>
      </w:r>
      <w:r w:rsidRPr="00250C01">
        <w:rPr>
          <w:rFonts w:ascii="Book Antiqua" w:eastAsia="Book Antiqua" w:hAnsi="Book Antiqua" w:cs="Book Antiqua"/>
          <w:b/>
          <w:bCs/>
        </w:rPr>
        <w:t>Benson AB</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D'Angelica</w:t>
      </w:r>
      <w:proofErr w:type="spellEnd"/>
      <w:r w:rsidRPr="00250C01">
        <w:rPr>
          <w:rFonts w:ascii="Book Antiqua" w:eastAsia="Book Antiqua" w:hAnsi="Book Antiqua" w:cs="Book Antiqua"/>
        </w:rPr>
        <w:t xml:space="preserve"> MI, Abbott DE, Anaya DA, Anders R, Are C, </w:t>
      </w:r>
      <w:proofErr w:type="spellStart"/>
      <w:r w:rsidRPr="00250C01">
        <w:rPr>
          <w:rFonts w:ascii="Book Antiqua" w:eastAsia="Book Antiqua" w:hAnsi="Book Antiqua" w:cs="Book Antiqua"/>
        </w:rPr>
        <w:t>Bachini</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Borad</w:t>
      </w:r>
      <w:proofErr w:type="spellEnd"/>
      <w:r w:rsidRPr="00250C01">
        <w:rPr>
          <w:rFonts w:ascii="Book Antiqua" w:eastAsia="Book Antiqua" w:hAnsi="Book Antiqua" w:cs="Book Antiqua"/>
        </w:rPr>
        <w:t xml:space="preserve"> M, Brown D, Burgoyne A, Chahal P, Chang DT, Cloyd J, Covey AM, Glazer ES, Goyal L, Hawkins WG, </w:t>
      </w:r>
      <w:proofErr w:type="spellStart"/>
      <w:r w:rsidRPr="00250C01">
        <w:rPr>
          <w:rFonts w:ascii="Book Antiqua" w:eastAsia="Book Antiqua" w:hAnsi="Book Antiqua" w:cs="Book Antiqua"/>
        </w:rPr>
        <w:t>Iyer</w:t>
      </w:r>
      <w:proofErr w:type="spellEnd"/>
      <w:r w:rsidRPr="00250C01">
        <w:rPr>
          <w:rFonts w:ascii="Book Antiqua" w:eastAsia="Book Antiqua" w:hAnsi="Book Antiqua" w:cs="Book Antiqua"/>
        </w:rPr>
        <w:t xml:space="preserve"> R, Jacob R, Kelley RK, Kim R, Levine M, </w:t>
      </w:r>
      <w:proofErr w:type="spellStart"/>
      <w:r w:rsidRPr="00250C01">
        <w:rPr>
          <w:rFonts w:ascii="Book Antiqua" w:eastAsia="Book Antiqua" w:hAnsi="Book Antiqua" w:cs="Book Antiqua"/>
        </w:rPr>
        <w:t>Palta</w:t>
      </w:r>
      <w:proofErr w:type="spellEnd"/>
      <w:r w:rsidRPr="00250C01">
        <w:rPr>
          <w:rFonts w:ascii="Book Antiqua" w:eastAsia="Book Antiqua" w:hAnsi="Book Antiqua" w:cs="Book Antiqua"/>
        </w:rPr>
        <w:t xml:space="preserve"> M, Park JO, Raman S, Reddy S, Sahai V, Schefter T, Singh G, Stein S, </w:t>
      </w:r>
      <w:proofErr w:type="spellStart"/>
      <w:r w:rsidRPr="00250C01">
        <w:rPr>
          <w:rFonts w:ascii="Book Antiqua" w:eastAsia="Book Antiqua" w:hAnsi="Book Antiqua" w:cs="Book Antiqua"/>
        </w:rPr>
        <w:t>Vauthey</w:t>
      </w:r>
      <w:proofErr w:type="spellEnd"/>
      <w:r w:rsidRPr="00250C01">
        <w:rPr>
          <w:rFonts w:ascii="Book Antiqua" w:eastAsia="Book Antiqua" w:hAnsi="Book Antiqua" w:cs="Book Antiqua"/>
        </w:rPr>
        <w:t xml:space="preserve"> JN, </w:t>
      </w:r>
      <w:proofErr w:type="spellStart"/>
      <w:r w:rsidRPr="00250C01">
        <w:rPr>
          <w:rFonts w:ascii="Book Antiqua" w:eastAsia="Book Antiqua" w:hAnsi="Book Antiqua" w:cs="Book Antiqua"/>
        </w:rPr>
        <w:t>Venook</w:t>
      </w:r>
      <w:proofErr w:type="spellEnd"/>
      <w:r w:rsidRPr="00250C01">
        <w:rPr>
          <w:rFonts w:ascii="Book Antiqua" w:eastAsia="Book Antiqua" w:hAnsi="Book Antiqua" w:cs="Book Antiqua"/>
        </w:rPr>
        <w:t xml:space="preserve"> AP, </w:t>
      </w:r>
      <w:proofErr w:type="spellStart"/>
      <w:r w:rsidRPr="00250C01">
        <w:rPr>
          <w:rFonts w:ascii="Book Antiqua" w:eastAsia="Book Antiqua" w:hAnsi="Book Antiqua" w:cs="Book Antiqua"/>
        </w:rPr>
        <w:t>Yopp</w:t>
      </w:r>
      <w:proofErr w:type="spellEnd"/>
      <w:r w:rsidRPr="00250C01">
        <w:rPr>
          <w:rFonts w:ascii="Book Antiqua" w:eastAsia="Book Antiqua" w:hAnsi="Book Antiqua" w:cs="Book Antiqua"/>
        </w:rPr>
        <w:t xml:space="preserve"> A, McMillian NR, Hochstetler C, Darlow SD. Hepatobiliary Cancers, Version 2.2021, NCCN Clinical Practice Guidelines in Oncology. </w:t>
      </w:r>
      <w:r w:rsidRPr="00250C01">
        <w:rPr>
          <w:rFonts w:ascii="Book Antiqua" w:eastAsia="Book Antiqua" w:hAnsi="Book Antiqua" w:cs="Book Antiqua"/>
          <w:i/>
          <w:iCs/>
        </w:rPr>
        <w:t xml:space="preserve">J Natl </w:t>
      </w:r>
      <w:proofErr w:type="spellStart"/>
      <w:r w:rsidRPr="00250C01">
        <w:rPr>
          <w:rFonts w:ascii="Book Antiqua" w:eastAsia="Book Antiqua" w:hAnsi="Book Antiqua" w:cs="Book Antiqua"/>
          <w:i/>
          <w:iCs/>
        </w:rPr>
        <w:t>Compr</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Canc</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Netw</w:t>
      </w:r>
      <w:proofErr w:type="spellEnd"/>
      <w:r w:rsidRPr="00250C01">
        <w:rPr>
          <w:rFonts w:ascii="Book Antiqua" w:eastAsia="Book Antiqua" w:hAnsi="Book Antiqua" w:cs="Book Antiqua"/>
        </w:rPr>
        <w:t xml:space="preserve"> 2021; </w:t>
      </w:r>
      <w:r w:rsidRPr="00250C01">
        <w:rPr>
          <w:rFonts w:ascii="Book Antiqua" w:eastAsia="Book Antiqua" w:hAnsi="Book Antiqua" w:cs="Book Antiqua"/>
          <w:b/>
          <w:bCs/>
        </w:rPr>
        <w:t>19</w:t>
      </w:r>
      <w:r w:rsidRPr="00250C01">
        <w:rPr>
          <w:rFonts w:ascii="Book Antiqua" w:eastAsia="Book Antiqua" w:hAnsi="Book Antiqua" w:cs="Book Antiqua"/>
        </w:rPr>
        <w:t>: 541-565 [PMID: 34030131 DOI: 10.6004/jnccn.2021.0022]</w:t>
      </w:r>
    </w:p>
    <w:p w14:paraId="2DE9B7F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116 </w:t>
      </w:r>
      <w:r w:rsidRPr="00250C01">
        <w:rPr>
          <w:rFonts w:ascii="Book Antiqua" w:eastAsia="Book Antiqua" w:hAnsi="Book Antiqua" w:cs="Book Antiqua"/>
          <w:b/>
          <w:bCs/>
        </w:rPr>
        <w:t>Cheng AL</w:t>
      </w:r>
      <w:r w:rsidRPr="00250C01">
        <w:rPr>
          <w:rFonts w:ascii="Book Antiqua" w:eastAsia="Book Antiqua" w:hAnsi="Book Antiqua" w:cs="Book Antiqua"/>
        </w:rPr>
        <w:t xml:space="preserve">, Qin S, Ikeda M, Galle PR, </w:t>
      </w:r>
      <w:proofErr w:type="spellStart"/>
      <w:r w:rsidRPr="00250C01">
        <w:rPr>
          <w:rFonts w:ascii="Book Antiqua" w:eastAsia="Book Antiqua" w:hAnsi="Book Antiqua" w:cs="Book Antiqua"/>
        </w:rPr>
        <w:t>Ducreux</w:t>
      </w:r>
      <w:proofErr w:type="spellEnd"/>
      <w:r w:rsidRPr="00250C01">
        <w:rPr>
          <w:rFonts w:ascii="Book Antiqua" w:eastAsia="Book Antiqua" w:hAnsi="Book Antiqua" w:cs="Book Antiqua"/>
        </w:rPr>
        <w:t xml:space="preserve"> M, Kim TY, Lim HY, Kudo M, </w:t>
      </w:r>
      <w:proofErr w:type="spellStart"/>
      <w:r w:rsidRPr="00250C01">
        <w:rPr>
          <w:rFonts w:ascii="Book Antiqua" w:eastAsia="Book Antiqua" w:hAnsi="Book Antiqua" w:cs="Book Antiqua"/>
        </w:rPr>
        <w:t>Breder</w:t>
      </w:r>
      <w:proofErr w:type="spellEnd"/>
      <w:r w:rsidRPr="00250C01">
        <w:rPr>
          <w:rFonts w:ascii="Book Antiqua" w:eastAsia="Book Antiqua" w:hAnsi="Book Antiqua" w:cs="Book Antiqua"/>
        </w:rPr>
        <w:t xml:space="preserve"> V, Merle P, </w:t>
      </w:r>
      <w:proofErr w:type="spellStart"/>
      <w:r w:rsidRPr="00250C01">
        <w:rPr>
          <w:rFonts w:ascii="Book Antiqua" w:eastAsia="Book Antiqua" w:hAnsi="Book Antiqua" w:cs="Book Antiqua"/>
        </w:rPr>
        <w:t>Kaseb</w:t>
      </w:r>
      <w:proofErr w:type="spellEnd"/>
      <w:r w:rsidRPr="00250C01">
        <w:rPr>
          <w:rFonts w:ascii="Book Antiqua" w:eastAsia="Book Antiqua" w:hAnsi="Book Antiqua" w:cs="Book Antiqua"/>
        </w:rPr>
        <w:t xml:space="preserve"> AO, Li D, Verret W, Ma N, Nicholas A, Wang Y, Li L, Zhu AX, Finn RS. Updated efficacy and safety data from IMbrave150: Atezolizumab plus bevacizumab vs. sorafenib for unresectable hepatocellular carcinoma.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2022; </w:t>
      </w:r>
      <w:r w:rsidRPr="00250C01">
        <w:rPr>
          <w:rFonts w:ascii="Book Antiqua" w:eastAsia="Book Antiqua" w:hAnsi="Book Antiqua" w:cs="Book Antiqua"/>
          <w:b/>
          <w:bCs/>
        </w:rPr>
        <w:t>76</w:t>
      </w:r>
      <w:r w:rsidRPr="00250C01">
        <w:rPr>
          <w:rFonts w:ascii="Book Antiqua" w:eastAsia="Book Antiqua" w:hAnsi="Book Antiqua" w:cs="Book Antiqua"/>
        </w:rPr>
        <w:t>: 862-873 [PMID: 34902530 DOI: 10.1016/j.jhep.2021.11.030]</w:t>
      </w:r>
    </w:p>
    <w:p w14:paraId="7A43E7C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117 </w:t>
      </w:r>
      <w:r w:rsidRPr="00250C01">
        <w:rPr>
          <w:rFonts w:ascii="Book Antiqua" w:eastAsia="Book Antiqua" w:hAnsi="Book Antiqua" w:cs="Book Antiqua"/>
          <w:b/>
          <w:bCs/>
        </w:rPr>
        <w:t>Qin S</w:t>
      </w:r>
      <w:r w:rsidRPr="00250C01">
        <w:rPr>
          <w:rFonts w:ascii="Book Antiqua" w:eastAsia="Book Antiqua" w:hAnsi="Book Antiqua" w:cs="Book Antiqua"/>
        </w:rPr>
        <w:t xml:space="preserve">, Ren Z, Feng YH, </w:t>
      </w:r>
      <w:proofErr w:type="spellStart"/>
      <w:r w:rsidRPr="00250C01">
        <w:rPr>
          <w:rFonts w:ascii="Book Antiqua" w:eastAsia="Book Antiqua" w:hAnsi="Book Antiqua" w:cs="Book Antiqua"/>
        </w:rPr>
        <w:t>Yau</w:t>
      </w:r>
      <w:proofErr w:type="spellEnd"/>
      <w:r w:rsidRPr="00250C01">
        <w:rPr>
          <w:rFonts w:ascii="Book Antiqua" w:eastAsia="Book Antiqua" w:hAnsi="Book Antiqua" w:cs="Book Antiqua"/>
        </w:rPr>
        <w:t xml:space="preserve"> T, Wang B, Zhao H, Bai Y, Gu S, Li L, Hernandez S, Xu DZ, Mulla S, Wang Y, Shao H, Cheng AL. Atezolizumab plus Bevacizumab versus Sorafenib in the Chinese Subpopulation with Unresectable Hepatocellular Carcinoma: Phase 3 Randomized, Open-Label IMbrave150 Study. </w:t>
      </w:r>
      <w:r w:rsidRPr="00250C01">
        <w:rPr>
          <w:rFonts w:ascii="Book Antiqua" w:eastAsia="Book Antiqua" w:hAnsi="Book Antiqua" w:cs="Book Antiqua"/>
          <w:i/>
          <w:iCs/>
        </w:rPr>
        <w:t>Liver Cancer</w:t>
      </w:r>
      <w:r w:rsidRPr="00250C01">
        <w:rPr>
          <w:rFonts w:ascii="Book Antiqua" w:eastAsia="Book Antiqua" w:hAnsi="Book Antiqua" w:cs="Book Antiqua"/>
        </w:rPr>
        <w:t xml:space="preserve"> 2021; </w:t>
      </w:r>
      <w:r w:rsidRPr="00250C01">
        <w:rPr>
          <w:rFonts w:ascii="Book Antiqua" w:eastAsia="Book Antiqua" w:hAnsi="Book Antiqua" w:cs="Book Antiqua"/>
          <w:b/>
          <w:bCs/>
        </w:rPr>
        <w:t>10</w:t>
      </w:r>
      <w:r w:rsidRPr="00250C01">
        <w:rPr>
          <w:rFonts w:ascii="Book Antiqua" w:eastAsia="Book Antiqua" w:hAnsi="Book Antiqua" w:cs="Book Antiqua"/>
        </w:rPr>
        <w:t>: 296-308 [PMID: 34414118 DOI: 10.1159/000513486]</w:t>
      </w:r>
    </w:p>
    <w:p w14:paraId="1A1ED39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118 </w:t>
      </w:r>
      <w:r w:rsidRPr="00250C01">
        <w:rPr>
          <w:rFonts w:ascii="Book Antiqua" w:eastAsia="Book Antiqua" w:hAnsi="Book Antiqua" w:cs="Book Antiqua"/>
          <w:b/>
          <w:bCs/>
        </w:rPr>
        <w:t>Lu LC</w:t>
      </w:r>
      <w:r w:rsidRPr="00250C01">
        <w:rPr>
          <w:rFonts w:ascii="Book Antiqua" w:eastAsia="Book Antiqua" w:hAnsi="Book Antiqua" w:cs="Book Antiqua"/>
        </w:rPr>
        <w:t xml:space="preserve">, Cheng AL, Poon RT. Recent advances in the prevention of hepatocellular carcinoma recurrence. </w:t>
      </w:r>
      <w:r w:rsidRPr="00250C01">
        <w:rPr>
          <w:rFonts w:ascii="Book Antiqua" w:eastAsia="Book Antiqua" w:hAnsi="Book Antiqua" w:cs="Book Antiqua"/>
          <w:i/>
          <w:iCs/>
        </w:rPr>
        <w:t>Semin Liver Dis</w:t>
      </w:r>
      <w:r w:rsidRPr="00250C01">
        <w:rPr>
          <w:rFonts w:ascii="Book Antiqua" w:eastAsia="Book Antiqua" w:hAnsi="Book Antiqua" w:cs="Book Antiqua"/>
        </w:rPr>
        <w:t xml:space="preserve"> 2014; </w:t>
      </w:r>
      <w:r w:rsidRPr="00250C01">
        <w:rPr>
          <w:rFonts w:ascii="Book Antiqua" w:eastAsia="Book Antiqua" w:hAnsi="Book Antiqua" w:cs="Book Antiqua"/>
          <w:b/>
          <w:bCs/>
        </w:rPr>
        <w:t>34</w:t>
      </w:r>
      <w:r w:rsidRPr="00250C01">
        <w:rPr>
          <w:rFonts w:ascii="Book Antiqua" w:eastAsia="Book Antiqua" w:hAnsi="Book Antiqua" w:cs="Book Antiqua"/>
        </w:rPr>
        <w:t>: 427-434 [PMID: 25369304 DOI: 10.1055/s-0034-1394141]</w:t>
      </w:r>
    </w:p>
    <w:p w14:paraId="2BA756A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119 </w:t>
      </w:r>
      <w:r w:rsidRPr="00250C01">
        <w:rPr>
          <w:rFonts w:ascii="Book Antiqua" w:eastAsia="Book Antiqua" w:hAnsi="Book Antiqua" w:cs="Book Antiqua"/>
          <w:b/>
          <w:bCs/>
        </w:rPr>
        <w:t>Zhong JH</w:t>
      </w:r>
      <w:r w:rsidRPr="00250C01">
        <w:rPr>
          <w:rFonts w:ascii="Book Antiqua" w:eastAsia="Book Antiqua" w:hAnsi="Book Antiqua" w:cs="Book Antiqua"/>
        </w:rPr>
        <w:t xml:space="preserve">, Zhong QL, Li LQ, Li H. Adjuvant and </w:t>
      </w:r>
      <w:proofErr w:type="spellStart"/>
      <w:r w:rsidRPr="00250C01">
        <w:rPr>
          <w:rFonts w:ascii="Book Antiqua" w:eastAsia="Book Antiqua" w:hAnsi="Book Antiqua" w:cs="Book Antiqua"/>
        </w:rPr>
        <w:t>chemopreventive</w:t>
      </w:r>
      <w:proofErr w:type="spellEnd"/>
      <w:r w:rsidRPr="00250C01">
        <w:rPr>
          <w:rFonts w:ascii="Book Antiqua" w:eastAsia="Book Antiqua" w:hAnsi="Book Antiqua" w:cs="Book Antiqua"/>
        </w:rPr>
        <w:t xml:space="preserve"> therapies for </w:t>
      </w:r>
      <w:proofErr w:type="spellStart"/>
      <w:r w:rsidRPr="00250C01">
        <w:rPr>
          <w:rFonts w:ascii="Book Antiqua" w:eastAsia="Book Antiqua" w:hAnsi="Book Antiqua" w:cs="Book Antiqua"/>
        </w:rPr>
        <w:t>resectable</w:t>
      </w:r>
      <w:proofErr w:type="spellEnd"/>
      <w:r w:rsidRPr="00250C01">
        <w:rPr>
          <w:rFonts w:ascii="Book Antiqua" w:eastAsia="Book Antiqua" w:hAnsi="Book Antiqua" w:cs="Book Antiqua"/>
        </w:rPr>
        <w:t xml:space="preserve"> hepatocellular carcinoma: a literature review. </w:t>
      </w:r>
      <w:proofErr w:type="spellStart"/>
      <w:r w:rsidRPr="00250C01">
        <w:rPr>
          <w:rFonts w:ascii="Book Antiqua" w:eastAsia="Book Antiqua" w:hAnsi="Book Antiqua" w:cs="Book Antiqua"/>
          <w:i/>
          <w:iCs/>
        </w:rPr>
        <w:t>Tumour</w:t>
      </w:r>
      <w:proofErr w:type="spellEnd"/>
      <w:r w:rsidRPr="00250C01">
        <w:rPr>
          <w:rFonts w:ascii="Book Antiqua" w:eastAsia="Book Antiqua" w:hAnsi="Book Antiqua" w:cs="Book Antiqua"/>
          <w:i/>
          <w:iCs/>
        </w:rPr>
        <w:t xml:space="preserve"> Biol</w:t>
      </w:r>
      <w:r w:rsidRPr="00250C01">
        <w:rPr>
          <w:rFonts w:ascii="Book Antiqua" w:eastAsia="Book Antiqua" w:hAnsi="Book Antiqua" w:cs="Book Antiqua"/>
        </w:rPr>
        <w:t xml:space="preserve"> 2014; </w:t>
      </w:r>
      <w:r w:rsidRPr="00250C01">
        <w:rPr>
          <w:rFonts w:ascii="Book Antiqua" w:eastAsia="Book Antiqua" w:hAnsi="Book Antiqua" w:cs="Book Antiqua"/>
          <w:b/>
          <w:bCs/>
        </w:rPr>
        <w:t>35</w:t>
      </w:r>
      <w:r w:rsidRPr="00250C01">
        <w:rPr>
          <w:rFonts w:ascii="Book Antiqua" w:eastAsia="Book Antiqua" w:hAnsi="Book Antiqua" w:cs="Book Antiqua"/>
        </w:rPr>
        <w:t>: 9459-9468 [PMID: 25119592 DOI: 10.1007/s13277-014-2443-6]</w:t>
      </w:r>
    </w:p>
    <w:p w14:paraId="4DB399C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120 </w:t>
      </w:r>
      <w:proofErr w:type="spellStart"/>
      <w:r w:rsidRPr="00250C01">
        <w:rPr>
          <w:rFonts w:ascii="Book Antiqua" w:eastAsia="Book Antiqua" w:hAnsi="Book Antiqua" w:cs="Book Antiqua"/>
          <w:b/>
          <w:bCs/>
        </w:rPr>
        <w:t>Bruix</w:t>
      </w:r>
      <w:proofErr w:type="spellEnd"/>
      <w:r w:rsidRPr="00250C01">
        <w:rPr>
          <w:rFonts w:ascii="Book Antiqua" w:eastAsia="Book Antiqua" w:hAnsi="Book Antiqua" w:cs="Book Antiqua"/>
          <w:b/>
          <w:bCs/>
        </w:rPr>
        <w:t xml:space="preserve"> J</w:t>
      </w:r>
      <w:r w:rsidRPr="00250C01">
        <w:rPr>
          <w:rFonts w:ascii="Book Antiqua" w:eastAsia="Book Antiqua" w:hAnsi="Book Antiqua" w:cs="Book Antiqua"/>
        </w:rPr>
        <w:t xml:space="preserve">, Takayama T, Mazzaferro V, Chau GY, Yang J, Kudo M, Cai J, Poon RT, Han KH, </w:t>
      </w:r>
      <w:proofErr w:type="spellStart"/>
      <w:r w:rsidRPr="00250C01">
        <w:rPr>
          <w:rFonts w:ascii="Book Antiqua" w:eastAsia="Book Antiqua" w:hAnsi="Book Antiqua" w:cs="Book Antiqua"/>
        </w:rPr>
        <w:t>Tak</w:t>
      </w:r>
      <w:proofErr w:type="spellEnd"/>
      <w:r w:rsidRPr="00250C01">
        <w:rPr>
          <w:rFonts w:ascii="Book Antiqua" w:eastAsia="Book Antiqua" w:hAnsi="Book Antiqua" w:cs="Book Antiqua"/>
        </w:rPr>
        <w:t xml:space="preserve"> WY, Lee HC, Song T, </w:t>
      </w:r>
      <w:proofErr w:type="spellStart"/>
      <w:r w:rsidRPr="00250C01">
        <w:rPr>
          <w:rFonts w:ascii="Book Antiqua" w:eastAsia="Book Antiqua" w:hAnsi="Book Antiqua" w:cs="Book Antiqua"/>
        </w:rPr>
        <w:t>Roayaie</w:t>
      </w:r>
      <w:proofErr w:type="spellEnd"/>
      <w:r w:rsidRPr="00250C01">
        <w:rPr>
          <w:rFonts w:ascii="Book Antiqua" w:eastAsia="Book Antiqua" w:hAnsi="Book Antiqua" w:cs="Book Antiqua"/>
        </w:rPr>
        <w:t xml:space="preserve"> S, </w:t>
      </w:r>
      <w:proofErr w:type="spellStart"/>
      <w:r w:rsidRPr="00250C01">
        <w:rPr>
          <w:rFonts w:ascii="Book Antiqua" w:eastAsia="Book Antiqua" w:hAnsi="Book Antiqua" w:cs="Book Antiqua"/>
        </w:rPr>
        <w:t>Bolondi</w:t>
      </w:r>
      <w:proofErr w:type="spellEnd"/>
      <w:r w:rsidRPr="00250C01">
        <w:rPr>
          <w:rFonts w:ascii="Book Antiqua" w:eastAsia="Book Antiqua" w:hAnsi="Book Antiqua" w:cs="Book Antiqua"/>
        </w:rPr>
        <w:t xml:space="preserve"> L, Lee KS, Makuuchi M, Souza F, </w:t>
      </w:r>
      <w:proofErr w:type="spellStart"/>
      <w:r w:rsidRPr="00250C01">
        <w:rPr>
          <w:rFonts w:ascii="Book Antiqua" w:eastAsia="Book Antiqua" w:hAnsi="Book Antiqua" w:cs="Book Antiqua"/>
        </w:rPr>
        <w:t>Berre</w:t>
      </w:r>
      <w:proofErr w:type="spellEnd"/>
      <w:r w:rsidRPr="00250C01">
        <w:rPr>
          <w:rFonts w:ascii="Book Antiqua" w:eastAsia="Book Antiqua" w:hAnsi="Book Antiqua" w:cs="Book Antiqua"/>
        </w:rPr>
        <w:t xml:space="preserve"> MA, Meinhardt G, </w:t>
      </w:r>
      <w:proofErr w:type="spellStart"/>
      <w:r w:rsidRPr="00250C01">
        <w:rPr>
          <w:rFonts w:ascii="Book Antiqua" w:eastAsia="Book Antiqua" w:hAnsi="Book Antiqua" w:cs="Book Antiqua"/>
        </w:rPr>
        <w:t>Llovet</w:t>
      </w:r>
      <w:proofErr w:type="spellEnd"/>
      <w:r w:rsidRPr="00250C01">
        <w:rPr>
          <w:rFonts w:ascii="Book Antiqua" w:eastAsia="Book Antiqua" w:hAnsi="Book Antiqua" w:cs="Book Antiqua"/>
        </w:rPr>
        <w:t xml:space="preserve"> JM; STORM investigators. Adjuvant sorafenib for hepatocellular carcinoma after resection or ablation (STORM): a phase 3, </w:t>
      </w:r>
      <w:proofErr w:type="spellStart"/>
      <w:r w:rsidRPr="00250C01">
        <w:rPr>
          <w:rFonts w:ascii="Book Antiqua" w:eastAsia="Book Antiqua" w:hAnsi="Book Antiqua" w:cs="Book Antiqua"/>
        </w:rPr>
        <w:t>randomised</w:t>
      </w:r>
      <w:proofErr w:type="spellEnd"/>
      <w:r w:rsidRPr="00250C01">
        <w:rPr>
          <w:rFonts w:ascii="Book Antiqua" w:eastAsia="Book Antiqua" w:hAnsi="Book Antiqua" w:cs="Book Antiqua"/>
        </w:rPr>
        <w:t xml:space="preserve">, double-blind, placebo-controlled trial. </w:t>
      </w:r>
      <w:r w:rsidRPr="00250C01">
        <w:rPr>
          <w:rFonts w:ascii="Book Antiqua" w:eastAsia="Book Antiqua" w:hAnsi="Book Antiqua" w:cs="Book Antiqua"/>
          <w:i/>
          <w:iCs/>
        </w:rPr>
        <w:t>Lancet Oncol</w:t>
      </w:r>
      <w:r w:rsidRPr="00250C01">
        <w:rPr>
          <w:rFonts w:ascii="Book Antiqua" w:eastAsia="Book Antiqua" w:hAnsi="Book Antiqua" w:cs="Book Antiqua"/>
        </w:rPr>
        <w:t xml:space="preserve"> 2015; </w:t>
      </w:r>
      <w:r w:rsidRPr="00250C01">
        <w:rPr>
          <w:rFonts w:ascii="Book Antiqua" w:eastAsia="Book Antiqua" w:hAnsi="Book Antiqua" w:cs="Book Antiqua"/>
          <w:b/>
          <w:bCs/>
        </w:rPr>
        <w:t>16</w:t>
      </w:r>
      <w:r w:rsidRPr="00250C01">
        <w:rPr>
          <w:rFonts w:ascii="Book Antiqua" w:eastAsia="Book Antiqua" w:hAnsi="Book Antiqua" w:cs="Book Antiqua"/>
        </w:rPr>
        <w:t>: 1344-1354 [PMID: 26361969 DOI: 10.1016/S1470-2045(15)00198-9]</w:t>
      </w:r>
    </w:p>
    <w:p w14:paraId="7E2077E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121 </w:t>
      </w:r>
      <w:r w:rsidRPr="00250C01">
        <w:rPr>
          <w:rFonts w:ascii="Book Antiqua" w:eastAsia="Book Antiqua" w:hAnsi="Book Antiqua" w:cs="Book Antiqua"/>
          <w:b/>
          <w:bCs/>
        </w:rPr>
        <w:t>Chen DS</w:t>
      </w:r>
      <w:r w:rsidRPr="00250C01">
        <w:rPr>
          <w:rFonts w:ascii="Book Antiqua" w:eastAsia="Book Antiqua" w:hAnsi="Book Antiqua" w:cs="Book Antiqua"/>
        </w:rPr>
        <w:t xml:space="preserve">, Hurwitz H. Combinations of Bevacizumab With Cancer Immunotherapy. </w:t>
      </w:r>
      <w:r w:rsidRPr="00250C01">
        <w:rPr>
          <w:rFonts w:ascii="Book Antiqua" w:eastAsia="Book Antiqua" w:hAnsi="Book Antiqua" w:cs="Book Antiqua"/>
          <w:i/>
          <w:iCs/>
        </w:rPr>
        <w:t>Cancer J</w:t>
      </w:r>
      <w:r w:rsidRPr="00250C01">
        <w:rPr>
          <w:rFonts w:ascii="Book Antiqua" w:eastAsia="Book Antiqua" w:hAnsi="Book Antiqua" w:cs="Book Antiqua"/>
        </w:rPr>
        <w:t xml:space="preserve"> 2018; </w:t>
      </w:r>
      <w:r w:rsidRPr="00250C01">
        <w:rPr>
          <w:rFonts w:ascii="Book Antiqua" w:eastAsia="Book Antiqua" w:hAnsi="Book Antiqua" w:cs="Book Antiqua"/>
          <w:b/>
          <w:bCs/>
        </w:rPr>
        <w:t>24</w:t>
      </w:r>
      <w:r w:rsidRPr="00250C01">
        <w:rPr>
          <w:rFonts w:ascii="Book Antiqua" w:eastAsia="Book Antiqua" w:hAnsi="Book Antiqua" w:cs="Book Antiqua"/>
        </w:rPr>
        <w:t>: 193-204 [PMID: 30119083 DOI: 10.1097/PPO.0000000000000327]</w:t>
      </w:r>
    </w:p>
    <w:p w14:paraId="3EA5EE9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122 </w:t>
      </w:r>
      <w:proofErr w:type="spellStart"/>
      <w:r w:rsidRPr="00250C01">
        <w:rPr>
          <w:rFonts w:ascii="Book Antiqua" w:eastAsia="Book Antiqua" w:hAnsi="Book Antiqua" w:cs="Book Antiqua"/>
          <w:b/>
          <w:bCs/>
        </w:rPr>
        <w:t>Hilmi</w:t>
      </w:r>
      <w:proofErr w:type="spellEnd"/>
      <w:r w:rsidRPr="00250C01">
        <w:rPr>
          <w:rFonts w:ascii="Book Antiqua" w:eastAsia="Book Antiqua" w:hAnsi="Book Antiqua" w:cs="Book Antiqua"/>
          <w:b/>
          <w:bCs/>
        </w:rPr>
        <w:t xml:space="preserve"> 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Neuzillet</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Calderaro</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Lafdil</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Pawlotsky</w:t>
      </w:r>
      <w:proofErr w:type="spellEnd"/>
      <w:r w:rsidRPr="00250C01">
        <w:rPr>
          <w:rFonts w:ascii="Book Antiqua" w:eastAsia="Book Antiqua" w:hAnsi="Book Antiqua" w:cs="Book Antiqua"/>
        </w:rPr>
        <w:t xml:space="preserve"> JM, Rousseau B. Angiogenesis and immune checkpoint inhibitors as therapies for hepatocellular carcinoma: current knowledge and future research directions. </w:t>
      </w:r>
      <w:r w:rsidRPr="00250C01">
        <w:rPr>
          <w:rFonts w:ascii="Book Antiqua" w:eastAsia="Book Antiqua" w:hAnsi="Book Antiqua" w:cs="Book Antiqua"/>
          <w:i/>
          <w:iCs/>
        </w:rPr>
        <w:t xml:space="preserve">J </w:t>
      </w:r>
      <w:proofErr w:type="spellStart"/>
      <w:r w:rsidRPr="00250C01">
        <w:rPr>
          <w:rFonts w:ascii="Book Antiqua" w:eastAsia="Book Antiqua" w:hAnsi="Book Antiqua" w:cs="Book Antiqua"/>
          <w:i/>
          <w:iCs/>
        </w:rPr>
        <w:t>Immunother</w:t>
      </w:r>
      <w:proofErr w:type="spellEnd"/>
      <w:r w:rsidRPr="00250C01">
        <w:rPr>
          <w:rFonts w:ascii="Book Antiqua" w:eastAsia="Book Antiqua" w:hAnsi="Book Antiqua" w:cs="Book Antiqua"/>
          <w:i/>
          <w:iCs/>
        </w:rPr>
        <w:t xml:space="preserve"> Cancer</w:t>
      </w:r>
      <w:r w:rsidRPr="00250C01">
        <w:rPr>
          <w:rFonts w:ascii="Book Antiqua" w:eastAsia="Book Antiqua" w:hAnsi="Book Antiqua" w:cs="Book Antiqua"/>
        </w:rPr>
        <w:t xml:space="preserve"> 2019; </w:t>
      </w:r>
      <w:r w:rsidRPr="00250C01">
        <w:rPr>
          <w:rFonts w:ascii="Book Antiqua" w:eastAsia="Book Antiqua" w:hAnsi="Book Antiqua" w:cs="Book Antiqua"/>
          <w:b/>
          <w:bCs/>
        </w:rPr>
        <w:t>7</w:t>
      </w:r>
      <w:r w:rsidRPr="00250C01">
        <w:rPr>
          <w:rFonts w:ascii="Book Antiqua" w:eastAsia="Book Antiqua" w:hAnsi="Book Antiqua" w:cs="Book Antiqua"/>
        </w:rPr>
        <w:t>: 333 [PMID: 31783782 DOI: 10.1186/s40425-019-0824-5]</w:t>
      </w:r>
    </w:p>
    <w:p w14:paraId="7EBE8D3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123 </w:t>
      </w:r>
      <w:r w:rsidRPr="00250C01">
        <w:rPr>
          <w:rFonts w:ascii="Book Antiqua" w:eastAsia="Book Antiqua" w:hAnsi="Book Antiqua" w:cs="Book Antiqua"/>
          <w:b/>
          <w:bCs/>
        </w:rPr>
        <w:t>Hack SP</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Spahn</w:t>
      </w:r>
      <w:proofErr w:type="spellEnd"/>
      <w:r w:rsidRPr="00250C01">
        <w:rPr>
          <w:rFonts w:ascii="Book Antiqua" w:eastAsia="Book Antiqua" w:hAnsi="Book Antiqua" w:cs="Book Antiqua"/>
        </w:rPr>
        <w:t xml:space="preserve"> J, Chen M, Cheng AL, </w:t>
      </w:r>
      <w:proofErr w:type="spellStart"/>
      <w:r w:rsidRPr="00250C01">
        <w:rPr>
          <w:rFonts w:ascii="Book Antiqua" w:eastAsia="Book Antiqua" w:hAnsi="Book Antiqua" w:cs="Book Antiqua"/>
        </w:rPr>
        <w:t>Kaseb</w:t>
      </w:r>
      <w:proofErr w:type="spellEnd"/>
      <w:r w:rsidRPr="00250C01">
        <w:rPr>
          <w:rFonts w:ascii="Book Antiqua" w:eastAsia="Book Antiqua" w:hAnsi="Book Antiqua" w:cs="Book Antiqua"/>
        </w:rPr>
        <w:t xml:space="preserve"> A, Kudo M, Lee HC, </w:t>
      </w:r>
      <w:proofErr w:type="spellStart"/>
      <w:r w:rsidRPr="00250C01">
        <w:rPr>
          <w:rFonts w:ascii="Book Antiqua" w:eastAsia="Book Antiqua" w:hAnsi="Book Antiqua" w:cs="Book Antiqua"/>
        </w:rPr>
        <w:t>Yopp</w:t>
      </w:r>
      <w:proofErr w:type="spellEnd"/>
      <w:r w:rsidRPr="00250C01">
        <w:rPr>
          <w:rFonts w:ascii="Book Antiqua" w:eastAsia="Book Antiqua" w:hAnsi="Book Antiqua" w:cs="Book Antiqua"/>
        </w:rPr>
        <w:t xml:space="preserve"> A, Chow P, Qin S. </w:t>
      </w:r>
      <w:proofErr w:type="spellStart"/>
      <w:r w:rsidRPr="00250C01">
        <w:rPr>
          <w:rFonts w:ascii="Book Antiqua" w:eastAsia="Book Antiqua" w:hAnsi="Book Antiqua" w:cs="Book Antiqua"/>
        </w:rPr>
        <w:t>IMbrave</w:t>
      </w:r>
      <w:proofErr w:type="spellEnd"/>
      <w:r w:rsidRPr="00250C01">
        <w:rPr>
          <w:rFonts w:ascii="Book Antiqua" w:eastAsia="Book Antiqua" w:hAnsi="Book Antiqua" w:cs="Book Antiqua"/>
        </w:rPr>
        <w:t xml:space="preserve"> 050: a Phase III trial of atezolizumab plus bevacizumab in high-risk hepatocellular carcinoma after curative resection or ablation. </w:t>
      </w:r>
      <w:r w:rsidRPr="00250C01">
        <w:rPr>
          <w:rFonts w:ascii="Book Antiqua" w:eastAsia="Book Antiqua" w:hAnsi="Book Antiqua" w:cs="Book Antiqua"/>
          <w:i/>
          <w:iCs/>
        </w:rPr>
        <w:t>Future Oncol</w:t>
      </w:r>
      <w:r w:rsidRPr="00250C01">
        <w:rPr>
          <w:rFonts w:ascii="Book Antiqua" w:eastAsia="Book Antiqua" w:hAnsi="Book Antiqua" w:cs="Book Antiqua"/>
        </w:rPr>
        <w:t xml:space="preserve"> 2020; </w:t>
      </w:r>
      <w:r w:rsidRPr="00250C01">
        <w:rPr>
          <w:rFonts w:ascii="Book Antiqua" w:eastAsia="Book Antiqua" w:hAnsi="Book Antiqua" w:cs="Book Antiqua"/>
          <w:b/>
          <w:bCs/>
        </w:rPr>
        <w:t>16</w:t>
      </w:r>
      <w:r w:rsidRPr="00250C01">
        <w:rPr>
          <w:rFonts w:ascii="Book Antiqua" w:eastAsia="Book Antiqua" w:hAnsi="Book Antiqua" w:cs="Book Antiqua"/>
        </w:rPr>
        <w:t>: 975-989 [PMID: 32352320 DOI: 10.2217/fon-2020-0162]</w:t>
      </w:r>
    </w:p>
    <w:p w14:paraId="6F3B5A1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124 </w:t>
      </w:r>
      <w:r w:rsidRPr="00250C01">
        <w:rPr>
          <w:rFonts w:ascii="Book Antiqua" w:eastAsia="Book Antiqua" w:hAnsi="Book Antiqua" w:cs="Book Antiqua"/>
          <w:b/>
          <w:bCs/>
        </w:rPr>
        <w:t>Xu X</w:t>
      </w:r>
      <w:r w:rsidRPr="00250C01">
        <w:rPr>
          <w:rFonts w:ascii="Book Antiqua" w:eastAsia="Book Antiqua" w:hAnsi="Book Antiqua" w:cs="Book Antiqua"/>
        </w:rPr>
        <w:t xml:space="preserve">, Xing B, Hu M, Xu Z, </w:t>
      </w:r>
      <w:proofErr w:type="spellStart"/>
      <w:r w:rsidRPr="00250C01">
        <w:rPr>
          <w:rFonts w:ascii="Book Antiqua" w:eastAsia="Book Antiqua" w:hAnsi="Book Antiqua" w:cs="Book Antiqua"/>
        </w:rPr>
        <w:t>Xie</w:t>
      </w:r>
      <w:proofErr w:type="spellEnd"/>
      <w:r w:rsidRPr="00250C01">
        <w:rPr>
          <w:rFonts w:ascii="Book Antiqua" w:eastAsia="Book Antiqua" w:hAnsi="Book Antiqua" w:cs="Book Antiqua"/>
        </w:rPr>
        <w:t xml:space="preserve"> Y, Dai G, Gu J, Wang Y, Zhang Z. Recurrent hepatocellular carcinoma cells with stem cell-like properties: possible targets for </w:t>
      </w:r>
      <w:r w:rsidRPr="00250C01">
        <w:rPr>
          <w:rFonts w:ascii="Book Antiqua" w:eastAsia="Book Antiqua" w:hAnsi="Book Antiqua" w:cs="Book Antiqua"/>
        </w:rPr>
        <w:lastRenderedPageBreak/>
        <w:t xml:space="preserve">immunotherapy. </w:t>
      </w:r>
      <w:proofErr w:type="spellStart"/>
      <w:r w:rsidRPr="00250C01">
        <w:rPr>
          <w:rFonts w:ascii="Book Antiqua" w:eastAsia="Book Antiqua" w:hAnsi="Book Antiqua" w:cs="Book Antiqua"/>
          <w:i/>
          <w:iCs/>
        </w:rPr>
        <w:t>Cytotherapy</w:t>
      </w:r>
      <w:proofErr w:type="spellEnd"/>
      <w:r w:rsidRPr="00250C01">
        <w:rPr>
          <w:rFonts w:ascii="Book Antiqua" w:eastAsia="Book Antiqua" w:hAnsi="Book Antiqua" w:cs="Book Antiqua"/>
        </w:rPr>
        <w:t xml:space="preserve"> 2010; </w:t>
      </w:r>
      <w:r w:rsidRPr="00250C01">
        <w:rPr>
          <w:rFonts w:ascii="Book Antiqua" w:eastAsia="Book Antiqua" w:hAnsi="Book Antiqua" w:cs="Book Antiqua"/>
          <w:b/>
          <w:bCs/>
        </w:rPr>
        <w:t>12</w:t>
      </w:r>
      <w:r w:rsidRPr="00250C01">
        <w:rPr>
          <w:rFonts w:ascii="Book Antiqua" w:eastAsia="Book Antiqua" w:hAnsi="Book Antiqua" w:cs="Book Antiqua"/>
        </w:rPr>
        <w:t>: 190-200 [PMID: 19929456 DOI: 10.3109/14653240903390803]</w:t>
      </w:r>
    </w:p>
    <w:p w14:paraId="52FBA3F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125 </w:t>
      </w:r>
      <w:proofErr w:type="spellStart"/>
      <w:r w:rsidRPr="00250C01">
        <w:rPr>
          <w:rFonts w:ascii="Book Antiqua" w:eastAsia="Book Antiqua" w:hAnsi="Book Antiqua" w:cs="Book Antiqua"/>
          <w:b/>
          <w:bCs/>
        </w:rPr>
        <w:t>Iavarone</w:t>
      </w:r>
      <w:proofErr w:type="spellEnd"/>
      <w:r w:rsidRPr="00250C01">
        <w:rPr>
          <w:rFonts w:ascii="Book Antiqua" w:eastAsia="Book Antiqua" w:hAnsi="Book Antiqua" w:cs="Book Antiqua"/>
          <w:b/>
          <w:bCs/>
        </w:rPr>
        <w:t xml:space="preserve"> 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Invernizzi</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Czauderna</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Sanduzzi</w:t>
      </w:r>
      <w:proofErr w:type="spellEnd"/>
      <w:r w:rsidRPr="00250C01">
        <w:rPr>
          <w:rFonts w:ascii="Book Antiqua" w:eastAsia="Book Antiqua" w:hAnsi="Book Antiqua" w:cs="Book Antiqua"/>
        </w:rPr>
        <w:t xml:space="preserve">-Zamparelli M, </w:t>
      </w:r>
      <w:proofErr w:type="spellStart"/>
      <w:r w:rsidRPr="00250C01">
        <w:rPr>
          <w:rFonts w:ascii="Book Antiqua" w:eastAsia="Book Antiqua" w:hAnsi="Book Antiqua" w:cs="Book Antiqua"/>
        </w:rPr>
        <w:t>Bhoori</w:t>
      </w:r>
      <w:proofErr w:type="spellEnd"/>
      <w:r w:rsidRPr="00250C01">
        <w:rPr>
          <w:rFonts w:ascii="Book Antiqua" w:eastAsia="Book Antiqua" w:hAnsi="Book Antiqua" w:cs="Book Antiqua"/>
        </w:rPr>
        <w:t xml:space="preserve"> S, </w:t>
      </w:r>
      <w:proofErr w:type="spellStart"/>
      <w:r w:rsidRPr="00250C01">
        <w:rPr>
          <w:rFonts w:ascii="Book Antiqua" w:eastAsia="Book Antiqua" w:hAnsi="Book Antiqua" w:cs="Book Antiqua"/>
        </w:rPr>
        <w:t>Amaddeo</w:t>
      </w:r>
      <w:proofErr w:type="spellEnd"/>
      <w:r w:rsidRPr="00250C01">
        <w:rPr>
          <w:rFonts w:ascii="Book Antiqua" w:eastAsia="Book Antiqua" w:hAnsi="Book Antiqua" w:cs="Book Antiqua"/>
        </w:rPr>
        <w:t xml:space="preserve"> G, Manini MA, López MF, Anders M, Pinter M, Rodríguez MJB, Cristóbal MR, </w:t>
      </w:r>
      <w:proofErr w:type="spellStart"/>
      <w:r w:rsidRPr="00250C01">
        <w:rPr>
          <w:rFonts w:ascii="Book Antiqua" w:eastAsia="Book Antiqua" w:hAnsi="Book Antiqua" w:cs="Book Antiqua"/>
        </w:rPr>
        <w:t>Soteras</w:t>
      </w:r>
      <w:proofErr w:type="spellEnd"/>
      <w:r w:rsidRPr="00250C01">
        <w:rPr>
          <w:rFonts w:ascii="Book Antiqua" w:eastAsia="Book Antiqua" w:hAnsi="Book Antiqua" w:cs="Book Antiqua"/>
        </w:rPr>
        <w:t xml:space="preserve"> GA, </w:t>
      </w:r>
      <w:proofErr w:type="spellStart"/>
      <w:r w:rsidRPr="00250C01">
        <w:rPr>
          <w:rFonts w:ascii="Book Antiqua" w:eastAsia="Book Antiqua" w:hAnsi="Book Antiqua" w:cs="Book Antiqua"/>
        </w:rPr>
        <w:t>Piñero</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Villadsen</w:t>
      </w:r>
      <w:proofErr w:type="spellEnd"/>
      <w:r w:rsidRPr="00250C01">
        <w:rPr>
          <w:rFonts w:ascii="Book Antiqua" w:eastAsia="Book Antiqua" w:hAnsi="Book Antiqua" w:cs="Book Antiqua"/>
        </w:rPr>
        <w:t xml:space="preserve"> GE, </w:t>
      </w:r>
      <w:proofErr w:type="spellStart"/>
      <w:r w:rsidRPr="00250C01">
        <w:rPr>
          <w:rFonts w:ascii="Book Antiqua" w:eastAsia="Book Antiqua" w:hAnsi="Book Antiqua" w:cs="Book Antiqua"/>
        </w:rPr>
        <w:t>Weinmann</w:t>
      </w:r>
      <w:proofErr w:type="spellEnd"/>
      <w:r w:rsidRPr="00250C01">
        <w:rPr>
          <w:rFonts w:ascii="Book Antiqua" w:eastAsia="Book Antiqua" w:hAnsi="Book Antiqua" w:cs="Book Antiqua"/>
        </w:rPr>
        <w:t xml:space="preserve"> A, Crespo G, Mazzaferro V, </w:t>
      </w:r>
      <w:proofErr w:type="spellStart"/>
      <w:r w:rsidRPr="00250C01">
        <w:rPr>
          <w:rFonts w:ascii="Book Antiqua" w:eastAsia="Book Antiqua" w:hAnsi="Book Antiqua" w:cs="Book Antiqua"/>
        </w:rPr>
        <w:t>Regnault</w:t>
      </w:r>
      <w:proofErr w:type="spellEnd"/>
      <w:r w:rsidRPr="00250C01">
        <w:rPr>
          <w:rFonts w:ascii="Book Antiqua" w:eastAsia="Book Antiqua" w:hAnsi="Book Antiqua" w:cs="Book Antiqua"/>
        </w:rPr>
        <w:t xml:space="preserve"> H, Giorgio M, González-</w:t>
      </w:r>
      <w:proofErr w:type="spellStart"/>
      <w:r w:rsidRPr="00250C01">
        <w:rPr>
          <w:rFonts w:ascii="Book Antiqua" w:eastAsia="Book Antiqua" w:hAnsi="Book Antiqua" w:cs="Book Antiqua"/>
        </w:rPr>
        <w:t>Diéguez</w:t>
      </w:r>
      <w:proofErr w:type="spellEnd"/>
      <w:r w:rsidRPr="00250C01">
        <w:rPr>
          <w:rFonts w:ascii="Book Antiqua" w:eastAsia="Book Antiqua" w:hAnsi="Book Antiqua" w:cs="Book Antiqua"/>
        </w:rPr>
        <w:t xml:space="preserve"> ML, Donato MF, Varela M, </w:t>
      </w:r>
      <w:proofErr w:type="spellStart"/>
      <w:r w:rsidRPr="00250C01">
        <w:rPr>
          <w:rFonts w:ascii="Book Antiqua" w:eastAsia="Book Antiqua" w:hAnsi="Book Antiqua" w:cs="Book Antiqua"/>
        </w:rPr>
        <w:t>Wörns</w:t>
      </w:r>
      <w:proofErr w:type="spellEnd"/>
      <w:r w:rsidRPr="00250C01">
        <w:rPr>
          <w:rFonts w:ascii="Book Antiqua" w:eastAsia="Book Antiqua" w:hAnsi="Book Antiqua" w:cs="Book Antiqua"/>
        </w:rPr>
        <w:t xml:space="preserve"> MA, </w:t>
      </w:r>
      <w:proofErr w:type="spellStart"/>
      <w:r w:rsidRPr="00250C01">
        <w:rPr>
          <w:rFonts w:ascii="Book Antiqua" w:eastAsia="Book Antiqua" w:hAnsi="Book Antiqua" w:cs="Book Antiqua"/>
        </w:rPr>
        <w:t>Bruix</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Lampertico</w:t>
      </w:r>
      <w:proofErr w:type="spellEnd"/>
      <w:r w:rsidRPr="00250C01">
        <w:rPr>
          <w:rFonts w:ascii="Book Antiqua" w:eastAsia="Book Antiqua" w:hAnsi="Book Antiqua" w:cs="Book Antiqua"/>
        </w:rPr>
        <w:t xml:space="preserve"> P, </w:t>
      </w:r>
      <w:proofErr w:type="spellStart"/>
      <w:r w:rsidRPr="00250C01">
        <w:rPr>
          <w:rFonts w:ascii="Book Antiqua" w:eastAsia="Book Antiqua" w:hAnsi="Book Antiqua" w:cs="Book Antiqua"/>
        </w:rPr>
        <w:t>Reig</w:t>
      </w:r>
      <w:proofErr w:type="spellEnd"/>
      <w:r w:rsidRPr="00250C01">
        <w:rPr>
          <w:rFonts w:ascii="Book Antiqua" w:eastAsia="Book Antiqua" w:hAnsi="Book Antiqua" w:cs="Book Antiqua"/>
        </w:rPr>
        <w:t xml:space="preserve"> M. Preliminary experience on safety of regorafenib after sorafenib failure in recurrent hepatocellular carcinoma after liver transplantation. </w:t>
      </w:r>
      <w:r w:rsidRPr="00250C01">
        <w:rPr>
          <w:rFonts w:ascii="Book Antiqua" w:eastAsia="Book Antiqua" w:hAnsi="Book Antiqua" w:cs="Book Antiqua"/>
          <w:i/>
          <w:iCs/>
        </w:rPr>
        <w:t>Am J Transplant</w:t>
      </w:r>
      <w:r w:rsidRPr="00250C01">
        <w:rPr>
          <w:rFonts w:ascii="Book Antiqua" w:eastAsia="Book Antiqua" w:hAnsi="Book Antiqua" w:cs="Book Antiqua"/>
        </w:rPr>
        <w:t xml:space="preserve"> 2019; </w:t>
      </w:r>
      <w:r w:rsidRPr="00250C01">
        <w:rPr>
          <w:rFonts w:ascii="Book Antiqua" w:eastAsia="Book Antiqua" w:hAnsi="Book Antiqua" w:cs="Book Antiqua"/>
          <w:b/>
          <w:bCs/>
        </w:rPr>
        <w:t>19</w:t>
      </w:r>
      <w:r w:rsidRPr="00250C01">
        <w:rPr>
          <w:rFonts w:ascii="Book Antiqua" w:eastAsia="Book Antiqua" w:hAnsi="Book Antiqua" w:cs="Book Antiqua"/>
        </w:rPr>
        <w:t>: 3176-3184 [PMID: 31365177 DOI: 10.1111/ajt.15551]</w:t>
      </w:r>
    </w:p>
    <w:p w14:paraId="1ACEB19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126 </w:t>
      </w:r>
      <w:r w:rsidRPr="00250C01">
        <w:rPr>
          <w:rFonts w:ascii="Book Antiqua" w:eastAsia="Book Antiqua" w:hAnsi="Book Antiqua" w:cs="Book Antiqua"/>
          <w:b/>
          <w:bCs/>
        </w:rPr>
        <w:t>Li BCW</w:t>
      </w:r>
      <w:r w:rsidRPr="00250C01">
        <w:rPr>
          <w:rFonts w:ascii="Book Antiqua" w:eastAsia="Book Antiqua" w:hAnsi="Book Antiqua" w:cs="Book Antiqua"/>
        </w:rPr>
        <w:t xml:space="preserve">, Chiu J, Shing K, Kwok GGW, Tang V, Leung R, Ma KW, She WH, Tsang J, Chan A, Cheung TT, Lo CM, </w:t>
      </w:r>
      <w:proofErr w:type="spellStart"/>
      <w:r w:rsidRPr="00250C01">
        <w:rPr>
          <w:rFonts w:ascii="Book Antiqua" w:eastAsia="Book Antiqua" w:hAnsi="Book Antiqua" w:cs="Book Antiqua"/>
        </w:rPr>
        <w:t>Yau</w:t>
      </w:r>
      <w:proofErr w:type="spellEnd"/>
      <w:r w:rsidRPr="00250C01">
        <w:rPr>
          <w:rFonts w:ascii="Book Antiqua" w:eastAsia="Book Antiqua" w:hAnsi="Book Antiqua" w:cs="Book Antiqua"/>
        </w:rPr>
        <w:t xml:space="preserve"> T. The Outcomes of Systemic Treatment in Recurrent Hepatocellular Carcinomas Following Liver Transplants. </w:t>
      </w:r>
      <w:r w:rsidRPr="00250C01">
        <w:rPr>
          <w:rFonts w:ascii="Book Antiqua" w:eastAsia="Book Antiqua" w:hAnsi="Book Antiqua" w:cs="Book Antiqua"/>
          <w:i/>
          <w:iCs/>
        </w:rPr>
        <w:t xml:space="preserve">Adv </w:t>
      </w:r>
      <w:proofErr w:type="spellStart"/>
      <w:r w:rsidRPr="00250C01">
        <w:rPr>
          <w:rFonts w:ascii="Book Antiqua" w:eastAsia="Book Antiqua" w:hAnsi="Book Antiqua" w:cs="Book Antiqua"/>
          <w:i/>
          <w:iCs/>
        </w:rPr>
        <w:t>Ther</w:t>
      </w:r>
      <w:proofErr w:type="spellEnd"/>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3900-3910 [PMID: 34061324 DOI: 10.1007/s12325-021-01800-z]</w:t>
      </w:r>
    </w:p>
    <w:p w14:paraId="0680E7A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127 </w:t>
      </w:r>
      <w:r w:rsidRPr="00250C01">
        <w:rPr>
          <w:rFonts w:ascii="Book Antiqua" w:eastAsia="Book Antiqua" w:hAnsi="Book Antiqua" w:cs="Book Antiqua"/>
          <w:b/>
          <w:bCs/>
        </w:rPr>
        <w:t>Li XH</w:t>
      </w:r>
      <w:r w:rsidRPr="00250C01">
        <w:rPr>
          <w:rFonts w:ascii="Book Antiqua" w:eastAsia="Book Antiqua" w:hAnsi="Book Antiqua" w:cs="Book Antiqua"/>
        </w:rPr>
        <w:t xml:space="preserve">, Zhong KB, Liu Y, Yang DH, Zhou J. [Safety and efficacy of Sorafenib in treatment of tumor recurrence in liver transplantation recipients]. </w:t>
      </w:r>
      <w:r w:rsidRPr="00250C01">
        <w:rPr>
          <w:rFonts w:ascii="Book Antiqua" w:eastAsia="Book Antiqua" w:hAnsi="Book Antiqua" w:cs="Book Antiqua"/>
          <w:i/>
          <w:iCs/>
        </w:rPr>
        <w:t xml:space="preserve">Nan Fang Yi </w:t>
      </w:r>
      <w:proofErr w:type="spellStart"/>
      <w:r w:rsidRPr="00250C01">
        <w:rPr>
          <w:rFonts w:ascii="Book Antiqua" w:eastAsia="Book Antiqua" w:hAnsi="Book Antiqua" w:cs="Book Antiqua"/>
          <w:i/>
          <w:iCs/>
        </w:rPr>
        <w:t>Ke</w:t>
      </w:r>
      <w:proofErr w:type="spellEnd"/>
      <w:r w:rsidRPr="00250C01">
        <w:rPr>
          <w:rFonts w:ascii="Book Antiqua" w:eastAsia="Book Antiqua" w:hAnsi="Book Antiqua" w:cs="Book Antiqua"/>
          <w:i/>
          <w:iCs/>
        </w:rPr>
        <w:t xml:space="preserve"> Da </w:t>
      </w:r>
      <w:proofErr w:type="spellStart"/>
      <w:r w:rsidRPr="00250C01">
        <w:rPr>
          <w:rFonts w:ascii="Book Antiqua" w:eastAsia="Book Antiqua" w:hAnsi="Book Antiqua" w:cs="Book Antiqua"/>
          <w:i/>
          <w:iCs/>
        </w:rPr>
        <w:t>Xue</w:t>
      </w:r>
      <w:proofErr w:type="spellEnd"/>
      <w:r w:rsidRPr="00250C01">
        <w:rPr>
          <w:rFonts w:ascii="Book Antiqua" w:eastAsia="Book Antiqua" w:hAnsi="Book Antiqua" w:cs="Book Antiqua"/>
          <w:i/>
          <w:iCs/>
        </w:rPr>
        <w:t xml:space="preserve"> </w:t>
      </w:r>
      <w:proofErr w:type="spellStart"/>
      <w:r w:rsidRPr="00250C01">
        <w:rPr>
          <w:rFonts w:ascii="Book Antiqua" w:eastAsia="Book Antiqua" w:hAnsi="Book Antiqua" w:cs="Book Antiqua"/>
          <w:i/>
          <w:iCs/>
        </w:rPr>
        <w:t>Xue</w:t>
      </w:r>
      <w:proofErr w:type="spellEnd"/>
      <w:r w:rsidRPr="00250C01">
        <w:rPr>
          <w:rFonts w:ascii="Book Antiqua" w:eastAsia="Book Antiqua" w:hAnsi="Book Antiqua" w:cs="Book Antiqua"/>
          <w:i/>
          <w:iCs/>
        </w:rPr>
        <w:t xml:space="preserve"> Bao</w:t>
      </w:r>
      <w:r w:rsidRPr="00250C01">
        <w:rPr>
          <w:rFonts w:ascii="Book Antiqua" w:eastAsia="Book Antiqua" w:hAnsi="Book Antiqua" w:cs="Book Antiqua"/>
        </w:rPr>
        <w:t xml:space="preserve"> 2011; </w:t>
      </w:r>
      <w:r w:rsidRPr="00250C01">
        <w:rPr>
          <w:rFonts w:ascii="Book Antiqua" w:eastAsia="Book Antiqua" w:hAnsi="Book Antiqua" w:cs="Book Antiqua"/>
          <w:b/>
          <w:bCs/>
        </w:rPr>
        <w:t>31</w:t>
      </w:r>
      <w:r w:rsidRPr="00250C01">
        <w:rPr>
          <w:rFonts w:ascii="Book Antiqua" w:eastAsia="Book Antiqua" w:hAnsi="Book Antiqua" w:cs="Book Antiqua"/>
        </w:rPr>
        <w:t>: 1608-1610 [PMID: 21945779]</w:t>
      </w:r>
    </w:p>
    <w:p w14:paraId="1A43785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128 </w:t>
      </w:r>
      <w:proofErr w:type="spellStart"/>
      <w:r w:rsidRPr="00250C01">
        <w:rPr>
          <w:rFonts w:ascii="Book Antiqua" w:eastAsia="Book Antiqua" w:hAnsi="Book Antiqua" w:cs="Book Antiqua"/>
          <w:b/>
          <w:bCs/>
        </w:rPr>
        <w:t>de'Angelis</w:t>
      </w:r>
      <w:proofErr w:type="spellEnd"/>
      <w:r w:rsidRPr="00250C01">
        <w:rPr>
          <w:rFonts w:ascii="Book Antiqua" w:eastAsia="Book Antiqua" w:hAnsi="Book Antiqua" w:cs="Book Antiqua"/>
          <w:b/>
          <w:bCs/>
        </w:rPr>
        <w:t xml:space="preserve"> N</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Landi</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Nencioni</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Palen</w:t>
      </w:r>
      <w:proofErr w:type="spellEnd"/>
      <w:r w:rsidRPr="00250C01">
        <w:rPr>
          <w:rFonts w:ascii="Book Antiqua" w:eastAsia="Book Antiqua" w:hAnsi="Book Antiqua" w:cs="Book Antiqua"/>
        </w:rPr>
        <w:t xml:space="preserve"> A, Lahat E, </w:t>
      </w:r>
      <w:proofErr w:type="spellStart"/>
      <w:r w:rsidRPr="00250C01">
        <w:rPr>
          <w:rFonts w:ascii="Book Antiqua" w:eastAsia="Book Antiqua" w:hAnsi="Book Antiqua" w:cs="Book Antiqua"/>
        </w:rPr>
        <w:t>Salloum</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Compagnon</w:t>
      </w:r>
      <w:proofErr w:type="spellEnd"/>
      <w:r w:rsidRPr="00250C01">
        <w:rPr>
          <w:rFonts w:ascii="Book Antiqua" w:eastAsia="Book Antiqua" w:hAnsi="Book Antiqua" w:cs="Book Antiqua"/>
        </w:rPr>
        <w:t xml:space="preserve"> P, Lim C, </w:t>
      </w:r>
      <w:proofErr w:type="spellStart"/>
      <w:r w:rsidRPr="00250C01">
        <w:rPr>
          <w:rFonts w:ascii="Book Antiqua" w:eastAsia="Book Antiqua" w:hAnsi="Book Antiqua" w:cs="Book Antiqua"/>
        </w:rPr>
        <w:t>Costentin</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Calderaro</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Luciani</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Feray</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Azoulay</w:t>
      </w:r>
      <w:proofErr w:type="spellEnd"/>
      <w:r w:rsidRPr="00250C01">
        <w:rPr>
          <w:rFonts w:ascii="Book Antiqua" w:eastAsia="Book Antiqua" w:hAnsi="Book Antiqua" w:cs="Book Antiqua"/>
        </w:rPr>
        <w:t xml:space="preserve"> D. Role of Sorafenib in Patients With Recurrent Hepatocellular Carcinoma After Liver Transplantation. </w:t>
      </w:r>
      <w:r w:rsidRPr="00250C01">
        <w:rPr>
          <w:rFonts w:ascii="Book Antiqua" w:eastAsia="Book Antiqua" w:hAnsi="Book Antiqua" w:cs="Book Antiqua"/>
          <w:i/>
          <w:iCs/>
        </w:rPr>
        <w:t>Prog Transplant</w:t>
      </w:r>
      <w:r w:rsidRPr="00250C01">
        <w:rPr>
          <w:rFonts w:ascii="Book Antiqua" w:eastAsia="Book Antiqua" w:hAnsi="Book Antiqua" w:cs="Book Antiqua"/>
        </w:rPr>
        <w:t xml:space="preserve"> 2016; </w:t>
      </w:r>
      <w:r w:rsidRPr="00250C01">
        <w:rPr>
          <w:rFonts w:ascii="Book Antiqua" w:eastAsia="Book Antiqua" w:hAnsi="Book Antiqua" w:cs="Book Antiqua"/>
          <w:b/>
          <w:bCs/>
        </w:rPr>
        <w:t>26</w:t>
      </w:r>
      <w:r w:rsidRPr="00250C01">
        <w:rPr>
          <w:rFonts w:ascii="Book Antiqua" w:eastAsia="Book Antiqua" w:hAnsi="Book Antiqua" w:cs="Book Antiqua"/>
        </w:rPr>
        <w:t>: 348-355 [PMID: 27555074 DOI: 10.1177/1526924816664083]</w:t>
      </w:r>
    </w:p>
    <w:p w14:paraId="296C5B7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129 </w:t>
      </w:r>
      <w:r w:rsidRPr="00250C01">
        <w:rPr>
          <w:rFonts w:ascii="Book Antiqua" w:eastAsia="Book Antiqua" w:hAnsi="Book Antiqua" w:cs="Book Antiqua"/>
          <w:b/>
          <w:bCs/>
        </w:rPr>
        <w:t>Gomez-Martin C</w:t>
      </w:r>
      <w:r w:rsidRPr="00250C01">
        <w:rPr>
          <w:rFonts w:ascii="Book Antiqua" w:eastAsia="Book Antiqua" w:hAnsi="Book Antiqua" w:cs="Book Antiqua"/>
        </w:rPr>
        <w:t xml:space="preserve">, Bustamante J, </w:t>
      </w:r>
      <w:proofErr w:type="spellStart"/>
      <w:r w:rsidRPr="00250C01">
        <w:rPr>
          <w:rFonts w:ascii="Book Antiqua" w:eastAsia="Book Antiqua" w:hAnsi="Book Antiqua" w:cs="Book Antiqua"/>
        </w:rPr>
        <w:t>Castroagudin</w:t>
      </w:r>
      <w:proofErr w:type="spellEnd"/>
      <w:r w:rsidRPr="00250C01">
        <w:rPr>
          <w:rFonts w:ascii="Book Antiqua" w:eastAsia="Book Antiqua" w:hAnsi="Book Antiqua" w:cs="Book Antiqua"/>
        </w:rPr>
        <w:t xml:space="preserve"> JF, Salcedo M, </w:t>
      </w:r>
      <w:proofErr w:type="spellStart"/>
      <w:r w:rsidRPr="00250C01">
        <w:rPr>
          <w:rFonts w:ascii="Book Antiqua" w:eastAsia="Book Antiqua" w:hAnsi="Book Antiqua" w:cs="Book Antiqua"/>
        </w:rPr>
        <w:t>Garralda</w:t>
      </w:r>
      <w:proofErr w:type="spellEnd"/>
      <w:r w:rsidRPr="00250C01">
        <w:rPr>
          <w:rFonts w:ascii="Book Antiqua" w:eastAsia="Book Antiqua" w:hAnsi="Book Antiqua" w:cs="Book Antiqua"/>
        </w:rPr>
        <w:t xml:space="preserve"> E, </w:t>
      </w:r>
      <w:proofErr w:type="spellStart"/>
      <w:r w:rsidRPr="00250C01">
        <w:rPr>
          <w:rFonts w:ascii="Book Antiqua" w:eastAsia="Book Antiqua" w:hAnsi="Book Antiqua" w:cs="Book Antiqua"/>
        </w:rPr>
        <w:t>Testillano</w:t>
      </w:r>
      <w:proofErr w:type="spellEnd"/>
      <w:r w:rsidRPr="00250C01">
        <w:rPr>
          <w:rFonts w:ascii="Book Antiqua" w:eastAsia="Book Antiqua" w:hAnsi="Book Antiqua" w:cs="Book Antiqua"/>
        </w:rPr>
        <w:t xml:space="preserve"> M, Herrero I, </w:t>
      </w:r>
      <w:proofErr w:type="spellStart"/>
      <w:r w:rsidRPr="00250C01">
        <w:rPr>
          <w:rFonts w:ascii="Book Antiqua" w:eastAsia="Book Antiqua" w:hAnsi="Book Antiqua" w:cs="Book Antiqua"/>
        </w:rPr>
        <w:t>Matilla</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Sangro</w:t>
      </w:r>
      <w:proofErr w:type="spellEnd"/>
      <w:r w:rsidRPr="00250C01">
        <w:rPr>
          <w:rFonts w:ascii="Book Antiqua" w:eastAsia="Book Antiqua" w:hAnsi="Book Antiqua" w:cs="Book Antiqua"/>
        </w:rPr>
        <w:t xml:space="preserve"> B. Efficacy and safety of sorafenib in combination with mammalian target of rapamycin inhibitors for recurrent hepatocellular carcinoma after liver transplantation. </w:t>
      </w:r>
      <w:r w:rsidRPr="00250C01">
        <w:rPr>
          <w:rFonts w:ascii="Book Antiqua" w:eastAsia="Book Antiqua" w:hAnsi="Book Antiqua" w:cs="Book Antiqua"/>
          <w:i/>
          <w:iCs/>
        </w:rPr>
        <w:t xml:space="preserve">Liver </w:t>
      </w:r>
      <w:proofErr w:type="spellStart"/>
      <w:r w:rsidRPr="00250C01">
        <w:rPr>
          <w:rFonts w:ascii="Book Antiqua" w:eastAsia="Book Antiqua" w:hAnsi="Book Antiqua" w:cs="Book Antiqua"/>
          <w:i/>
          <w:iCs/>
        </w:rPr>
        <w:t>Transpl</w:t>
      </w:r>
      <w:proofErr w:type="spellEnd"/>
      <w:r w:rsidRPr="00250C01">
        <w:rPr>
          <w:rFonts w:ascii="Book Antiqua" w:eastAsia="Book Antiqua" w:hAnsi="Book Antiqua" w:cs="Book Antiqua"/>
        </w:rPr>
        <w:t xml:space="preserve"> 2012; </w:t>
      </w:r>
      <w:r w:rsidRPr="00250C01">
        <w:rPr>
          <w:rFonts w:ascii="Book Antiqua" w:eastAsia="Book Antiqua" w:hAnsi="Book Antiqua" w:cs="Book Antiqua"/>
          <w:b/>
          <w:bCs/>
        </w:rPr>
        <w:t>18</w:t>
      </w:r>
      <w:r w:rsidRPr="00250C01">
        <w:rPr>
          <w:rFonts w:ascii="Book Antiqua" w:eastAsia="Book Antiqua" w:hAnsi="Book Antiqua" w:cs="Book Antiqua"/>
        </w:rPr>
        <w:t>: 45-52 [PMID: 21932373 DOI: 10.1002/lt.22434]</w:t>
      </w:r>
    </w:p>
    <w:p w14:paraId="3CFD2D4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130 </w:t>
      </w:r>
      <w:proofErr w:type="spellStart"/>
      <w:r w:rsidRPr="00250C01">
        <w:rPr>
          <w:rFonts w:ascii="Book Antiqua" w:eastAsia="Book Antiqua" w:hAnsi="Book Antiqua" w:cs="Book Antiqua"/>
          <w:b/>
          <w:bCs/>
        </w:rPr>
        <w:t>Zavaglia</w:t>
      </w:r>
      <w:proofErr w:type="spellEnd"/>
      <w:r w:rsidRPr="00250C01">
        <w:rPr>
          <w:rFonts w:ascii="Book Antiqua" w:eastAsia="Book Antiqua" w:hAnsi="Book Antiqua" w:cs="Book Antiqua"/>
          <w:b/>
          <w:bCs/>
        </w:rPr>
        <w:t xml:space="preserve"> C</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Airoldi</w:t>
      </w:r>
      <w:proofErr w:type="spellEnd"/>
      <w:r w:rsidRPr="00250C01">
        <w:rPr>
          <w:rFonts w:ascii="Book Antiqua" w:eastAsia="Book Antiqua" w:hAnsi="Book Antiqua" w:cs="Book Antiqua"/>
        </w:rPr>
        <w:t xml:space="preserve"> A, Mancuso A, </w:t>
      </w:r>
      <w:proofErr w:type="spellStart"/>
      <w:r w:rsidRPr="00250C01">
        <w:rPr>
          <w:rFonts w:ascii="Book Antiqua" w:eastAsia="Book Antiqua" w:hAnsi="Book Antiqua" w:cs="Book Antiqua"/>
        </w:rPr>
        <w:t>Vangeli</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Viganò</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Cordone</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Gentiluomo</w:t>
      </w:r>
      <w:proofErr w:type="spellEnd"/>
      <w:r w:rsidRPr="00250C01">
        <w:rPr>
          <w:rFonts w:ascii="Book Antiqua" w:eastAsia="Book Antiqua" w:hAnsi="Book Antiqua" w:cs="Book Antiqua"/>
        </w:rPr>
        <w:t xml:space="preserve"> M, Belli LS. Adverse events affect sorafenib efficacy in patients with recurrent hepatocellular carcinoma after liver transplantation: experience at a single center and review of the literature. </w:t>
      </w:r>
      <w:proofErr w:type="spellStart"/>
      <w:r w:rsidRPr="00250C01">
        <w:rPr>
          <w:rFonts w:ascii="Book Antiqua" w:eastAsia="Book Antiqua" w:hAnsi="Book Antiqua" w:cs="Book Antiqua"/>
          <w:i/>
          <w:iCs/>
        </w:rPr>
        <w:t>Eur</w:t>
      </w:r>
      <w:proofErr w:type="spellEnd"/>
      <w:r w:rsidRPr="00250C01">
        <w:rPr>
          <w:rFonts w:ascii="Book Antiqua" w:eastAsia="Book Antiqua" w:hAnsi="Book Antiqua" w:cs="Book Antiqua"/>
          <w:i/>
          <w:iCs/>
        </w:rPr>
        <w:t xml:space="preserve"> J Gastroenterol Hepatol</w:t>
      </w:r>
      <w:r w:rsidRPr="00250C01">
        <w:rPr>
          <w:rFonts w:ascii="Book Antiqua" w:eastAsia="Book Antiqua" w:hAnsi="Book Antiqua" w:cs="Book Antiqua"/>
        </w:rPr>
        <w:t xml:space="preserve"> 2013; </w:t>
      </w:r>
      <w:r w:rsidRPr="00250C01">
        <w:rPr>
          <w:rFonts w:ascii="Book Antiqua" w:eastAsia="Book Antiqua" w:hAnsi="Book Antiqua" w:cs="Book Antiqua"/>
          <w:b/>
          <w:bCs/>
        </w:rPr>
        <w:t>25</w:t>
      </w:r>
      <w:r w:rsidRPr="00250C01">
        <w:rPr>
          <w:rFonts w:ascii="Book Antiqua" w:eastAsia="Book Antiqua" w:hAnsi="Book Antiqua" w:cs="Book Antiqua"/>
        </w:rPr>
        <w:t>: 180-186 [PMID: 23044808 DOI: 10.1097/MEG.0b013e328359e550]</w:t>
      </w:r>
    </w:p>
    <w:p w14:paraId="57C0041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131 </w:t>
      </w:r>
      <w:proofErr w:type="spellStart"/>
      <w:r w:rsidRPr="00250C01">
        <w:rPr>
          <w:rFonts w:ascii="Book Antiqua" w:eastAsia="Book Antiqua" w:hAnsi="Book Antiqua" w:cs="Book Antiqua"/>
          <w:b/>
          <w:bCs/>
        </w:rPr>
        <w:t>Staufer</w:t>
      </w:r>
      <w:proofErr w:type="spellEnd"/>
      <w:r w:rsidRPr="00250C01">
        <w:rPr>
          <w:rFonts w:ascii="Book Antiqua" w:eastAsia="Book Antiqua" w:hAnsi="Book Antiqua" w:cs="Book Antiqua"/>
          <w:b/>
          <w:bCs/>
        </w:rPr>
        <w:t xml:space="preserve"> K</w:t>
      </w:r>
      <w:r w:rsidRPr="00250C01">
        <w:rPr>
          <w:rFonts w:ascii="Book Antiqua" w:eastAsia="Book Antiqua" w:hAnsi="Book Antiqua" w:cs="Book Antiqua"/>
        </w:rPr>
        <w:t xml:space="preserve">, Fischer L, </w:t>
      </w:r>
      <w:proofErr w:type="spellStart"/>
      <w:r w:rsidRPr="00250C01">
        <w:rPr>
          <w:rFonts w:ascii="Book Antiqua" w:eastAsia="Book Antiqua" w:hAnsi="Book Antiqua" w:cs="Book Antiqua"/>
        </w:rPr>
        <w:t>Seegers</w:t>
      </w:r>
      <w:proofErr w:type="spellEnd"/>
      <w:r w:rsidRPr="00250C01">
        <w:rPr>
          <w:rFonts w:ascii="Book Antiqua" w:eastAsia="Book Antiqua" w:hAnsi="Book Antiqua" w:cs="Book Antiqua"/>
        </w:rPr>
        <w:t xml:space="preserve"> B, </w:t>
      </w:r>
      <w:proofErr w:type="spellStart"/>
      <w:r w:rsidRPr="00250C01">
        <w:rPr>
          <w:rFonts w:ascii="Book Antiqua" w:eastAsia="Book Antiqua" w:hAnsi="Book Antiqua" w:cs="Book Antiqua"/>
        </w:rPr>
        <w:t>Vettorazzi</w:t>
      </w:r>
      <w:proofErr w:type="spellEnd"/>
      <w:r w:rsidRPr="00250C01">
        <w:rPr>
          <w:rFonts w:ascii="Book Antiqua" w:eastAsia="Book Antiqua" w:hAnsi="Book Antiqua" w:cs="Book Antiqua"/>
        </w:rPr>
        <w:t xml:space="preserve"> E, </w:t>
      </w:r>
      <w:proofErr w:type="spellStart"/>
      <w:r w:rsidRPr="00250C01">
        <w:rPr>
          <w:rFonts w:ascii="Book Antiqua" w:eastAsia="Book Antiqua" w:hAnsi="Book Antiqua" w:cs="Book Antiqua"/>
        </w:rPr>
        <w:t>Nashan</w:t>
      </w:r>
      <w:proofErr w:type="spellEnd"/>
      <w:r w:rsidRPr="00250C01">
        <w:rPr>
          <w:rFonts w:ascii="Book Antiqua" w:eastAsia="Book Antiqua" w:hAnsi="Book Antiqua" w:cs="Book Antiqua"/>
        </w:rPr>
        <w:t xml:space="preserve"> B, </w:t>
      </w:r>
      <w:proofErr w:type="spellStart"/>
      <w:r w:rsidRPr="00250C01">
        <w:rPr>
          <w:rFonts w:ascii="Book Antiqua" w:eastAsia="Book Antiqua" w:hAnsi="Book Antiqua" w:cs="Book Antiqua"/>
        </w:rPr>
        <w:t>Sterneck</w:t>
      </w:r>
      <w:proofErr w:type="spellEnd"/>
      <w:r w:rsidRPr="00250C01">
        <w:rPr>
          <w:rFonts w:ascii="Book Antiqua" w:eastAsia="Book Antiqua" w:hAnsi="Book Antiqua" w:cs="Book Antiqua"/>
        </w:rPr>
        <w:t xml:space="preserve"> M. High toxicity of sorafenib for recurrent hepatocellular carcinoma after liver transplantation. </w:t>
      </w:r>
      <w:proofErr w:type="spellStart"/>
      <w:r w:rsidRPr="00250C01">
        <w:rPr>
          <w:rFonts w:ascii="Book Antiqua" w:eastAsia="Book Antiqua" w:hAnsi="Book Antiqua" w:cs="Book Antiqua"/>
          <w:i/>
          <w:iCs/>
        </w:rPr>
        <w:t>Transpl</w:t>
      </w:r>
      <w:proofErr w:type="spellEnd"/>
      <w:r w:rsidRPr="00250C01">
        <w:rPr>
          <w:rFonts w:ascii="Book Antiqua" w:eastAsia="Book Antiqua" w:hAnsi="Book Antiqua" w:cs="Book Antiqua"/>
          <w:i/>
          <w:iCs/>
        </w:rPr>
        <w:t xml:space="preserve"> Int</w:t>
      </w:r>
      <w:r w:rsidRPr="00250C01">
        <w:rPr>
          <w:rFonts w:ascii="Book Antiqua" w:eastAsia="Book Antiqua" w:hAnsi="Book Antiqua" w:cs="Book Antiqua"/>
        </w:rPr>
        <w:t xml:space="preserve"> 2012; </w:t>
      </w:r>
      <w:r w:rsidRPr="00250C01">
        <w:rPr>
          <w:rFonts w:ascii="Book Antiqua" w:eastAsia="Book Antiqua" w:hAnsi="Book Antiqua" w:cs="Book Antiqua"/>
          <w:b/>
          <w:bCs/>
        </w:rPr>
        <w:t>25</w:t>
      </w:r>
      <w:r w:rsidRPr="00250C01">
        <w:rPr>
          <w:rFonts w:ascii="Book Antiqua" w:eastAsia="Book Antiqua" w:hAnsi="Book Antiqua" w:cs="Book Antiqua"/>
        </w:rPr>
        <w:t>: 1158-1164 [PMID: 22882364 DOI: 10.1111/j.1432-2277.2012.01540.x]</w:t>
      </w:r>
    </w:p>
    <w:p w14:paraId="7C68EE3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132 </w:t>
      </w:r>
      <w:r w:rsidRPr="00250C01">
        <w:rPr>
          <w:rFonts w:ascii="Book Antiqua" w:eastAsia="Book Antiqua" w:hAnsi="Book Antiqua" w:cs="Book Antiqua"/>
          <w:b/>
          <w:bCs/>
        </w:rPr>
        <w:t>López Ortega S</w:t>
      </w:r>
      <w:r w:rsidRPr="00250C01">
        <w:rPr>
          <w:rFonts w:ascii="Book Antiqua" w:eastAsia="Book Antiqua" w:hAnsi="Book Antiqua" w:cs="Book Antiqua"/>
        </w:rPr>
        <w:t xml:space="preserve">, González Grande R, </w:t>
      </w:r>
      <w:proofErr w:type="spellStart"/>
      <w:r w:rsidRPr="00250C01">
        <w:rPr>
          <w:rFonts w:ascii="Book Antiqua" w:eastAsia="Book Antiqua" w:hAnsi="Book Antiqua" w:cs="Book Antiqua"/>
        </w:rPr>
        <w:t>Santaella</w:t>
      </w:r>
      <w:proofErr w:type="spellEnd"/>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Leiva</w:t>
      </w:r>
      <w:proofErr w:type="spellEnd"/>
      <w:r w:rsidRPr="00250C01">
        <w:rPr>
          <w:rFonts w:ascii="Book Antiqua" w:eastAsia="Book Antiqua" w:hAnsi="Book Antiqua" w:cs="Book Antiqua"/>
        </w:rPr>
        <w:t xml:space="preserve"> I, De la Cruz Lombardo J, Jiménez Pérez M. Efficacy and Safety of Sorafenib After Liver Transplantation: Experience in Our Center. </w:t>
      </w:r>
      <w:r w:rsidRPr="00250C01">
        <w:rPr>
          <w:rFonts w:ascii="Book Antiqua" w:eastAsia="Book Antiqua" w:hAnsi="Book Antiqua" w:cs="Book Antiqua"/>
          <w:i/>
          <w:iCs/>
        </w:rPr>
        <w:t>Transplant Proc</w:t>
      </w:r>
      <w:r w:rsidRPr="00250C01">
        <w:rPr>
          <w:rFonts w:ascii="Book Antiqua" w:eastAsia="Book Antiqua" w:hAnsi="Book Antiqua" w:cs="Book Antiqua"/>
        </w:rPr>
        <w:t xml:space="preserve"> 2020; </w:t>
      </w:r>
      <w:r w:rsidRPr="00250C01">
        <w:rPr>
          <w:rFonts w:ascii="Book Antiqua" w:eastAsia="Book Antiqua" w:hAnsi="Book Antiqua" w:cs="Book Antiqua"/>
          <w:b/>
          <w:bCs/>
        </w:rPr>
        <w:t>52</w:t>
      </w:r>
      <w:r w:rsidRPr="00250C01">
        <w:rPr>
          <w:rFonts w:ascii="Book Antiqua" w:eastAsia="Book Antiqua" w:hAnsi="Book Antiqua" w:cs="Book Antiqua"/>
        </w:rPr>
        <w:t>: 540-542 [PMID: 32057495 DOI: 10.1016/j.transproceed.2019.12.016]</w:t>
      </w:r>
    </w:p>
    <w:p w14:paraId="6088BA3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133 </w:t>
      </w:r>
      <w:proofErr w:type="spellStart"/>
      <w:r w:rsidRPr="00250C01">
        <w:rPr>
          <w:rFonts w:ascii="Book Antiqua" w:eastAsia="Book Antiqua" w:hAnsi="Book Antiqua" w:cs="Book Antiqua"/>
          <w:b/>
          <w:bCs/>
        </w:rPr>
        <w:t>Weinmann</w:t>
      </w:r>
      <w:proofErr w:type="spellEnd"/>
      <w:r w:rsidRPr="00250C01">
        <w:rPr>
          <w:rFonts w:ascii="Book Antiqua" w:eastAsia="Book Antiqua" w:hAnsi="Book Antiqua" w:cs="Book Antiqua"/>
          <w:b/>
          <w:bCs/>
        </w:rPr>
        <w:t xml:space="preserve"> A</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Niederle</w:t>
      </w:r>
      <w:proofErr w:type="spellEnd"/>
      <w:r w:rsidRPr="00250C01">
        <w:rPr>
          <w:rFonts w:ascii="Book Antiqua" w:eastAsia="Book Antiqua" w:hAnsi="Book Antiqua" w:cs="Book Antiqua"/>
        </w:rPr>
        <w:t xml:space="preserve"> IM, Koch S, Hoppe-</w:t>
      </w:r>
      <w:proofErr w:type="spellStart"/>
      <w:r w:rsidRPr="00250C01">
        <w:rPr>
          <w:rFonts w:ascii="Book Antiqua" w:eastAsia="Book Antiqua" w:hAnsi="Book Antiqua" w:cs="Book Antiqua"/>
        </w:rPr>
        <w:t>Lotichius</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Heise</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Düber</w:t>
      </w:r>
      <w:proofErr w:type="spellEnd"/>
      <w:r w:rsidRPr="00250C01">
        <w:rPr>
          <w:rFonts w:ascii="Book Antiqua" w:eastAsia="Book Antiqua" w:hAnsi="Book Antiqua" w:cs="Book Antiqua"/>
        </w:rPr>
        <w:t xml:space="preserve"> C, </w:t>
      </w:r>
      <w:proofErr w:type="spellStart"/>
      <w:r w:rsidRPr="00250C01">
        <w:rPr>
          <w:rFonts w:ascii="Book Antiqua" w:eastAsia="Book Antiqua" w:hAnsi="Book Antiqua" w:cs="Book Antiqua"/>
        </w:rPr>
        <w:t>Schuchmann</w:t>
      </w:r>
      <w:proofErr w:type="spellEnd"/>
      <w:r w:rsidRPr="00250C01">
        <w:rPr>
          <w:rFonts w:ascii="Book Antiqua" w:eastAsia="Book Antiqua" w:hAnsi="Book Antiqua" w:cs="Book Antiqua"/>
        </w:rPr>
        <w:t xml:space="preserve"> M, Otto G, Galle PR, </w:t>
      </w:r>
      <w:proofErr w:type="spellStart"/>
      <w:r w:rsidRPr="00250C01">
        <w:rPr>
          <w:rFonts w:ascii="Book Antiqua" w:eastAsia="Book Antiqua" w:hAnsi="Book Antiqua" w:cs="Book Antiqua"/>
        </w:rPr>
        <w:t>Wörns</w:t>
      </w:r>
      <w:proofErr w:type="spellEnd"/>
      <w:r w:rsidRPr="00250C01">
        <w:rPr>
          <w:rFonts w:ascii="Book Antiqua" w:eastAsia="Book Antiqua" w:hAnsi="Book Antiqua" w:cs="Book Antiqua"/>
        </w:rPr>
        <w:t xml:space="preserve"> MA. Sorafenib for recurrence of hepatocellular carcinoma after liver transplantation. </w:t>
      </w:r>
      <w:r w:rsidRPr="00250C01">
        <w:rPr>
          <w:rFonts w:ascii="Book Antiqua" w:eastAsia="Book Antiqua" w:hAnsi="Book Antiqua" w:cs="Book Antiqua"/>
          <w:i/>
          <w:iCs/>
        </w:rPr>
        <w:t>Dig Liver Dis</w:t>
      </w:r>
      <w:r w:rsidRPr="00250C01">
        <w:rPr>
          <w:rFonts w:ascii="Book Antiqua" w:eastAsia="Book Antiqua" w:hAnsi="Book Antiqua" w:cs="Book Antiqua"/>
        </w:rPr>
        <w:t xml:space="preserve"> 2012; </w:t>
      </w:r>
      <w:r w:rsidRPr="00250C01">
        <w:rPr>
          <w:rFonts w:ascii="Book Antiqua" w:eastAsia="Book Antiqua" w:hAnsi="Book Antiqua" w:cs="Book Antiqua"/>
          <w:b/>
          <w:bCs/>
        </w:rPr>
        <w:t>44</w:t>
      </w:r>
      <w:r w:rsidRPr="00250C01">
        <w:rPr>
          <w:rFonts w:ascii="Book Antiqua" w:eastAsia="Book Antiqua" w:hAnsi="Book Antiqua" w:cs="Book Antiqua"/>
        </w:rPr>
        <w:t>: 432-437 [PMID: 22265328 DOI: 10.1016/j.dld.2011.12.009]</w:t>
      </w:r>
    </w:p>
    <w:p w14:paraId="785C5C7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134 </w:t>
      </w:r>
      <w:proofErr w:type="spellStart"/>
      <w:r w:rsidRPr="00250C01">
        <w:rPr>
          <w:rFonts w:ascii="Book Antiqua" w:eastAsia="Book Antiqua" w:hAnsi="Book Antiqua" w:cs="Book Antiqua"/>
          <w:b/>
          <w:bCs/>
        </w:rPr>
        <w:t>Piñero</w:t>
      </w:r>
      <w:proofErr w:type="spellEnd"/>
      <w:r w:rsidRPr="00250C01">
        <w:rPr>
          <w:rFonts w:ascii="Book Antiqua" w:eastAsia="Book Antiqua" w:hAnsi="Book Antiqua" w:cs="Book Antiqua"/>
          <w:b/>
          <w:bCs/>
        </w:rPr>
        <w:t xml:space="preserve"> F</w:t>
      </w:r>
      <w:r w:rsidRPr="00250C01">
        <w:rPr>
          <w:rFonts w:ascii="Book Antiqua" w:eastAsia="Book Antiqua" w:hAnsi="Book Antiqua" w:cs="Book Antiqua"/>
        </w:rPr>
        <w:t>, Thompson M, Marín JI, Silva M. Lenvatinib as f</w:t>
      </w:r>
      <w:r w:rsidR="00250C01">
        <w:rPr>
          <w:rFonts w:ascii="Book Antiqua" w:eastAsia="Book Antiqua" w:hAnsi="Book Antiqua" w:cs="Book Antiqua"/>
        </w:rPr>
        <w:t>irst-line therapy for recurrent</w:t>
      </w:r>
      <w:r w:rsidR="00250C01">
        <w:rPr>
          <w:rFonts w:ascii="Book Antiqua" w:hAnsi="Book Antiqua" w:cs="Book Antiqua" w:hint="eastAsia"/>
          <w:lang w:eastAsia="zh-CN"/>
        </w:rPr>
        <w:t xml:space="preserve"> </w:t>
      </w:r>
      <w:r w:rsidRPr="00250C01">
        <w:rPr>
          <w:rFonts w:ascii="Book Antiqua" w:eastAsia="Book Antiqua" w:hAnsi="Book Antiqua" w:cs="Book Antiqua"/>
        </w:rPr>
        <w:t xml:space="preserve">hepatocellular carcinoma after liver transplantation: Is the current evidence applicable to these patients? </w:t>
      </w:r>
      <w:r w:rsidRPr="00250C01">
        <w:rPr>
          <w:rFonts w:ascii="Book Antiqua" w:eastAsia="Book Antiqua" w:hAnsi="Book Antiqua" w:cs="Book Antiqua"/>
          <w:i/>
          <w:iCs/>
        </w:rPr>
        <w:t>World J Transplant</w:t>
      </w:r>
      <w:r w:rsidRPr="00250C01">
        <w:rPr>
          <w:rFonts w:ascii="Book Antiqua" w:eastAsia="Book Antiqua" w:hAnsi="Book Antiqua" w:cs="Book Antiqua"/>
        </w:rPr>
        <w:t xml:space="preserve"> 2020; </w:t>
      </w:r>
      <w:r w:rsidRPr="00250C01">
        <w:rPr>
          <w:rFonts w:ascii="Book Antiqua" w:eastAsia="Book Antiqua" w:hAnsi="Book Antiqua" w:cs="Book Antiqua"/>
          <w:b/>
          <w:bCs/>
        </w:rPr>
        <w:t>10</w:t>
      </w:r>
      <w:r w:rsidRPr="00250C01">
        <w:rPr>
          <w:rFonts w:ascii="Book Antiqua" w:eastAsia="Book Antiqua" w:hAnsi="Book Antiqua" w:cs="Book Antiqua"/>
        </w:rPr>
        <w:t>: 297-306 [PMID: 33312891 DOI: 10.5500/wjt.v10.i11.297]</w:t>
      </w:r>
    </w:p>
    <w:p w14:paraId="0A55346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135 </w:t>
      </w:r>
      <w:r w:rsidRPr="00250C01">
        <w:rPr>
          <w:rFonts w:ascii="Book Antiqua" w:eastAsia="Book Antiqua" w:hAnsi="Book Antiqua" w:cs="Book Antiqua"/>
          <w:b/>
          <w:bCs/>
        </w:rPr>
        <w:t>Sotiropoulos GC</w:t>
      </w:r>
      <w:r w:rsidRPr="00250C01">
        <w:rPr>
          <w:rFonts w:ascii="Book Antiqua" w:eastAsia="Book Antiqua" w:hAnsi="Book Antiqua" w:cs="Book Antiqua"/>
        </w:rPr>
        <w:t xml:space="preserve">, Nowak KW, </w:t>
      </w:r>
      <w:proofErr w:type="spellStart"/>
      <w:r w:rsidRPr="00250C01">
        <w:rPr>
          <w:rFonts w:ascii="Book Antiqua" w:eastAsia="Book Antiqua" w:hAnsi="Book Antiqua" w:cs="Book Antiqua"/>
        </w:rPr>
        <w:t>Fouzas</w:t>
      </w:r>
      <w:proofErr w:type="spellEnd"/>
      <w:r w:rsidRPr="00250C01">
        <w:rPr>
          <w:rFonts w:ascii="Book Antiqua" w:eastAsia="Book Antiqua" w:hAnsi="Book Antiqua" w:cs="Book Antiqua"/>
        </w:rPr>
        <w:t xml:space="preserve"> I, </w:t>
      </w:r>
      <w:proofErr w:type="spellStart"/>
      <w:r w:rsidRPr="00250C01">
        <w:rPr>
          <w:rFonts w:ascii="Book Antiqua" w:eastAsia="Book Antiqua" w:hAnsi="Book Antiqua" w:cs="Book Antiqua"/>
        </w:rPr>
        <w:t>Vernadakis</w:t>
      </w:r>
      <w:proofErr w:type="spellEnd"/>
      <w:r w:rsidRPr="00250C01">
        <w:rPr>
          <w:rFonts w:ascii="Book Antiqua" w:eastAsia="Book Antiqua" w:hAnsi="Book Antiqua" w:cs="Book Antiqua"/>
        </w:rPr>
        <w:t xml:space="preserve"> S, </w:t>
      </w:r>
      <w:proofErr w:type="spellStart"/>
      <w:r w:rsidRPr="00250C01">
        <w:rPr>
          <w:rFonts w:ascii="Book Antiqua" w:eastAsia="Book Antiqua" w:hAnsi="Book Antiqua" w:cs="Book Antiqua"/>
        </w:rPr>
        <w:t>Kykalos</w:t>
      </w:r>
      <w:proofErr w:type="spellEnd"/>
      <w:r w:rsidRPr="00250C01">
        <w:rPr>
          <w:rFonts w:ascii="Book Antiqua" w:eastAsia="Book Antiqua" w:hAnsi="Book Antiqua" w:cs="Book Antiqua"/>
        </w:rPr>
        <w:t xml:space="preserve"> S, Klein CG, Paul A. Sorafenib treatment for recurrent hepatocellular carcinoma after liver transplantation. </w:t>
      </w:r>
      <w:r w:rsidRPr="00250C01">
        <w:rPr>
          <w:rFonts w:ascii="Book Antiqua" w:eastAsia="Book Antiqua" w:hAnsi="Book Antiqua" w:cs="Book Antiqua"/>
          <w:i/>
          <w:iCs/>
        </w:rPr>
        <w:t>Transplant Proc</w:t>
      </w:r>
      <w:r w:rsidRPr="00250C01">
        <w:rPr>
          <w:rFonts w:ascii="Book Antiqua" w:eastAsia="Book Antiqua" w:hAnsi="Book Antiqua" w:cs="Book Antiqua"/>
        </w:rPr>
        <w:t xml:space="preserve"> 2012; </w:t>
      </w:r>
      <w:r w:rsidRPr="00250C01">
        <w:rPr>
          <w:rFonts w:ascii="Book Antiqua" w:eastAsia="Book Antiqua" w:hAnsi="Book Antiqua" w:cs="Book Antiqua"/>
          <w:b/>
          <w:bCs/>
        </w:rPr>
        <w:t>44</w:t>
      </w:r>
      <w:r w:rsidRPr="00250C01">
        <w:rPr>
          <w:rFonts w:ascii="Book Antiqua" w:eastAsia="Book Antiqua" w:hAnsi="Book Antiqua" w:cs="Book Antiqua"/>
        </w:rPr>
        <w:t>: 2754-2756 [PMID: 23146514 DOI: 10.1016/j.transproceed.2012.09.022]</w:t>
      </w:r>
    </w:p>
    <w:p w14:paraId="01C90DB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136 </w:t>
      </w:r>
      <w:proofErr w:type="spellStart"/>
      <w:r w:rsidRPr="00250C01">
        <w:rPr>
          <w:rFonts w:ascii="Book Antiqua" w:eastAsia="Book Antiqua" w:hAnsi="Book Antiqua" w:cs="Book Antiqua"/>
          <w:b/>
          <w:bCs/>
        </w:rPr>
        <w:t>de'Angelis</w:t>
      </w:r>
      <w:proofErr w:type="spellEnd"/>
      <w:r w:rsidRPr="00250C01">
        <w:rPr>
          <w:rFonts w:ascii="Book Antiqua" w:eastAsia="Book Antiqua" w:hAnsi="Book Antiqua" w:cs="Book Antiqua"/>
          <w:b/>
          <w:bCs/>
        </w:rPr>
        <w:t xml:space="preserve"> N</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Landi</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Carra</w:t>
      </w:r>
      <w:proofErr w:type="spellEnd"/>
      <w:r w:rsidRPr="00250C01">
        <w:rPr>
          <w:rFonts w:ascii="Book Antiqua" w:eastAsia="Book Antiqua" w:hAnsi="Book Antiqua" w:cs="Book Antiqua"/>
        </w:rPr>
        <w:t xml:space="preserve"> MC, </w:t>
      </w:r>
      <w:proofErr w:type="spellStart"/>
      <w:r w:rsidRPr="00250C01">
        <w:rPr>
          <w:rFonts w:ascii="Book Antiqua" w:eastAsia="Book Antiqua" w:hAnsi="Book Antiqua" w:cs="Book Antiqua"/>
        </w:rPr>
        <w:t>Azoulay</w:t>
      </w:r>
      <w:proofErr w:type="spellEnd"/>
      <w:r w:rsidRPr="00250C01">
        <w:rPr>
          <w:rFonts w:ascii="Book Antiqua" w:eastAsia="Book Antiqua" w:hAnsi="Book Antiqua" w:cs="Book Antiqua"/>
        </w:rPr>
        <w:t xml:space="preserve"> D. Managements of recurrent hepatocellular carcinoma after liver transplantation: A systematic review.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2015; </w:t>
      </w:r>
      <w:r w:rsidRPr="00250C01">
        <w:rPr>
          <w:rFonts w:ascii="Book Antiqua" w:eastAsia="Book Antiqua" w:hAnsi="Book Antiqua" w:cs="Book Antiqua"/>
          <w:b/>
          <w:bCs/>
        </w:rPr>
        <w:t>21</w:t>
      </w:r>
      <w:r w:rsidRPr="00250C01">
        <w:rPr>
          <w:rFonts w:ascii="Book Antiqua" w:eastAsia="Book Antiqua" w:hAnsi="Book Antiqua" w:cs="Book Antiqua"/>
        </w:rPr>
        <w:t>: 11185-11198 [PMID: 26494973 DOI: 10.3748/wjg.v21.i39.11185]</w:t>
      </w:r>
    </w:p>
    <w:p w14:paraId="19210B3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137 </w:t>
      </w:r>
      <w:r w:rsidRPr="00250C01">
        <w:rPr>
          <w:rFonts w:ascii="Book Antiqua" w:eastAsia="Book Antiqua" w:hAnsi="Book Antiqua" w:cs="Book Antiqua"/>
          <w:b/>
          <w:bCs/>
        </w:rPr>
        <w:t>Mancuso A</w:t>
      </w:r>
      <w:r w:rsidRPr="00250C01">
        <w:rPr>
          <w:rFonts w:ascii="Book Antiqua" w:eastAsia="Book Antiqua" w:hAnsi="Book Antiqua" w:cs="Book Antiqua"/>
        </w:rPr>
        <w:t xml:space="preserve">, Mazzola A, </w:t>
      </w:r>
      <w:proofErr w:type="spellStart"/>
      <w:r w:rsidRPr="00250C01">
        <w:rPr>
          <w:rFonts w:ascii="Book Antiqua" w:eastAsia="Book Antiqua" w:hAnsi="Book Antiqua" w:cs="Book Antiqua"/>
        </w:rPr>
        <w:t>Cabibbo</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Perricone</w:t>
      </w:r>
      <w:proofErr w:type="spellEnd"/>
      <w:r w:rsidRPr="00250C01">
        <w:rPr>
          <w:rFonts w:ascii="Book Antiqua" w:eastAsia="Book Antiqua" w:hAnsi="Book Antiqua" w:cs="Book Antiqua"/>
        </w:rPr>
        <w:t xml:space="preserve"> G, </w:t>
      </w:r>
      <w:proofErr w:type="spellStart"/>
      <w:r w:rsidRPr="00250C01">
        <w:rPr>
          <w:rFonts w:ascii="Book Antiqua" w:eastAsia="Book Antiqua" w:hAnsi="Book Antiqua" w:cs="Book Antiqua"/>
        </w:rPr>
        <w:t>Enea</w:t>
      </w:r>
      <w:proofErr w:type="spellEnd"/>
      <w:r w:rsidRPr="00250C01">
        <w:rPr>
          <w:rFonts w:ascii="Book Antiqua" w:eastAsia="Book Antiqua" w:hAnsi="Book Antiqua" w:cs="Book Antiqua"/>
        </w:rPr>
        <w:t xml:space="preserve"> M, Galvano A, </w:t>
      </w:r>
      <w:proofErr w:type="spellStart"/>
      <w:r w:rsidRPr="00250C01">
        <w:rPr>
          <w:rFonts w:ascii="Book Antiqua" w:eastAsia="Book Antiqua" w:hAnsi="Book Antiqua" w:cs="Book Antiqua"/>
        </w:rPr>
        <w:t>Zavaglia</w:t>
      </w:r>
      <w:proofErr w:type="spellEnd"/>
      <w:r w:rsidRPr="00250C01">
        <w:rPr>
          <w:rFonts w:ascii="Book Antiqua" w:eastAsia="Book Antiqua" w:hAnsi="Book Antiqua" w:cs="Book Antiqua"/>
        </w:rPr>
        <w:t xml:space="preserve"> C, Belli L, </w:t>
      </w:r>
      <w:proofErr w:type="spellStart"/>
      <w:r w:rsidRPr="00250C01">
        <w:rPr>
          <w:rFonts w:ascii="Book Antiqua" w:eastAsia="Book Antiqua" w:hAnsi="Book Antiqua" w:cs="Book Antiqua"/>
        </w:rPr>
        <w:t>Cammà</w:t>
      </w:r>
      <w:proofErr w:type="spellEnd"/>
      <w:r w:rsidRPr="00250C01">
        <w:rPr>
          <w:rFonts w:ascii="Book Antiqua" w:eastAsia="Book Antiqua" w:hAnsi="Book Antiqua" w:cs="Book Antiqua"/>
        </w:rPr>
        <w:t xml:space="preserve"> C. Survival of patients treated with sorafenib for hepatocellular carcinoma recurrence after liver transplantation: a systematic review and meta-analysis. </w:t>
      </w:r>
      <w:r w:rsidRPr="00250C01">
        <w:rPr>
          <w:rFonts w:ascii="Book Antiqua" w:eastAsia="Book Antiqua" w:hAnsi="Book Antiqua" w:cs="Book Antiqua"/>
          <w:i/>
          <w:iCs/>
        </w:rPr>
        <w:t>Dig Liver Dis</w:t>
      </w:r>
      <w:r w:rsidRPr="00250C01">
        <w:rPr>
          <w:rFonts w:ascii="Book Antiqua" w:eastAsia="Book Antiqua" w:hAnsi="Book Antiqua" w:cs="Book Antiqua"/>
        </w:rPr>
        <w:t xml:space="preserve"> 2015; </w:t>
      </w:r>
      <w:r w:rsidRPr="00250C01">
        <w:rPr>
          <w:rFonts w:ascii="Book Antiqua" w:eastAsia="Book Antiqua" w:hAnsi="Book Antiqua" w:cs="Book Antiqua"/>
          <w:b/>
          <w:bCs/>
        </w:rPr>
        <w:t>47</w:t>
      </w:r>
      <w:r w:rsidRPr="00250C01">
        <w:rPr>
          <w:rFonts w:ascii="Book Antiqua" w:eastAsia="Book Antiqua" w:hAnsi="Book Antiqua" w:cs="Book Antiqua"/>
        </w:rPr>
        <w:t>: 324-330 [PMID: 25641331 DOI: 10.1016/j.dld.2015.01.001]</w:t>
      </w:r>
    </w:p>
    <w:p w14:paraId="23B7102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138 </w:t>
      </w:r>
      <w:r w:rsidRPr="00250C01">
        <w:rPr>
          <w:rFonts w:ascii="Book Antiqua" w:eastAsia="Book Antiqua" w:hAnsi="Book Antiqua" w:cs="Book Antiqua"/>
          <w:b/>
          <w:bCs/>
        </w:rPr>
        <w:t>Li Z</w:t>
      </w:r>
      <w:r w:rsidRPr="00250C01">
        <w:rPr>
          <w:rFonts w:ascii="Book Antiqua" w:eastAsia="Book Antiqua" w:hAnsi="Book Antiqua" w:cs="Book Antiqua"/>
        </w:rPr>
        <w:t xml:space="preserve">, Han N, Ren X, Zhang Y, Chu X. Effectiveness of TKI Inhibitors Combined With PD-1 in Patients With Postoperative Early Recurrence of HCC: A Real-World Study.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833884 [PMID: 35433466 DOI: 10.3389/fonc.2022.833884]</w:t>
      </w:r>
    </w:p>
    <w:p w14:paraId="40F2646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139 </w:t>
      </w:r>
      <w:r w:rsidRPr="00250C01">
        <w:rPr>
          <w:rFonts w:ascii="Book Antiqua" w:eastAsia="Book Antiqua" w:hAnsi="Book Antiqua" w:cs="Book Antiqua"/>
          <w:b/>
          <w:bCs/>
        </w:rPr>
        <w:t>He X</w:t>
      </w:r>
      <w:r w:rsidRPr="00250C01">
        <w:rPr>
          <w:rFonts w:ascii="Book Antiqua" w:eastAsia="Book Antiqua" w:hAnsi="Book Antiqua" w:cs="Book Antiqua"/>
        </w:rPr>
        <w:t xml:space="preserve">, Peng Y, Zhou Z, Li W. Immune Checkpoint Inhibitor-Based Systemic Therapy Shows Remarkable Curative Effect in a Hepatocellular Carcinoma Patient With Intractable Postoperative Recurrence and Metastases: A Case Report and Literature Review.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784224 [PMID: 35372050 DOI: 10.3389/fonc.2022.784224]</w:t>
      </w:r>
    </w:p>
    <w:p w14:paraId="2E01C56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140 </w:t>
      </w:r>
      <w:proofErr w:type="spellStart"/>
      <w:r w:rsidRPr="00250C01">
        <w:rPr>
          <w:rFonts w:ascii="Book Antiqua" w:eastAsia="Book Antiqua" w:hAnsi="Book Antiqua" w:cs="Book Antiqua"/>
          <w:b/>
          <w:bCs/>
        </w:rPr>
        <w:t>Llovet</w:t>
      </w:r>
      <w:proofErr w:type="spellEnd"/>
      <w:r w:rsidRPr="00250C01">
        <w:rPr>
          <w:rFonts w:ascii="Book Antiqua" w:eastAsia="Book Antiqua" w:hAnsi="Book Antiqua" w:cs="Book Antiqua"/>
          <w:b/>
          <w:bCs/>
        </w:rPr>
        <w:t xml:space="preserve"> JM</w:t>
      </w:r>
      <w:r w:rsidRPr="00250C01">
        <w:rPr>
          <w:rFonts w:ascii="Book Antiqua" w:eastAsia="Book Antiqua" w:hAnsi="Book Antiqua" w:cs="Book Antiqua"/>
        </w:rPr>
        <w:t xml:space="preserve">, De </w:t>
      </w:r>
      <w:proofErr w:type="spellStart"/>
      <w:r w:rsidRPr="00250C01">
        <w:rPr>
          <w:rFonts w:ascii="Book Antiqua" w:eastAsia="Book Antiqua" w:hAnsi="Book Antiqua" w:cs="Book Antiqua"/>
        </w:rPr>
        <w:t>Baere</w:t>
      </w:r>
      <w:proofErr w:type="spellEnd"/>
      <w:r w:rsidRPr="00250C01">
        <w:rPr>
          <w:rFonts w:ascii="Book Antiqua" w:eastAsia="Book Antiqua" w:hAnsi="Book Antiqua" w:cs="Book Antiqua"/>
        </w:rPr>
        <w:t xml:space="preserve"> T, Kulik L, Haber PK, </w:t>
      </w:r>
      <w:proofErr w:type="spellStart"/>
      <w:r w:rsidRPr="00250C01">
        <w:rPr>
          <w:rFonts w:ascii="Book Antiqua" w:eastAsia="Book Antiqua" w:hAnsi="Book Antiqua" w:cs="Book Antiqua"/>
        </w:rPr>
        <w:t>Greten</w:t>
      </w:r>
      <w:proofErr w:type="spellEnd"/>
      <w:r w:rsidRPr="00250C01">
        <w:rPr>
          <w:rFonts w:ascii="Book Antiqua" w:eastAsia="Book Antiqua" w:hAnsi="Book Antiqua" w:cs="Book Antiqua"/>
        </w:rPr>
        <w:t xml:space="preserve"> TF, Meyer T, Lencioni R. Locoregional therapies in the era of molecular and immune treatments for hepatocellular carcinoma. </w:t>
      </w:r>
      <w:r w:rsidRPr="00250C01">
        <w:rPr>
          <w:rFonts w:ascii="Book Antiqua" w:eastAsia="Book Antiqua" w:hAnsi="Book Antiqua" w:cs="Book Antiqua"/>
          <w:i/>
          <w:iCs/>
        </w:rPr>
        <w:t>Nat Rev Gastroenterol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18</w:t>
      </w:r>
      <w:r w:rsidRPr="00250C01">
        <w:rPr>
          <w:rFonts w:ascii="Book Antiqua" w:eastAsia="Book Antiqua" w:hAnsi="Book Antiqua" w:cs="Book Antiqua"/>
        </w:rPr>
        <w:t>: 293-313 [PMID: 33510460 DOI: 10.1038/s41575-020-00395-0]</w:t>
      </w:r>
    </w:p>
    <w:p w14:paraId="14FE533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141 </w:t>
      </w:r>
      <w:r w:rsidRPr="00250C01">
        <w:rPr>
          <w:rFonts w:ascii="Book Antiqua" w:eastAsia="Book Antiqua" w:hAnsi="Book Antiqua" w:cs="Book Antiqua"/>
          <w:b/>
          <w:bCs/>
        </w:rPr>
        <w:t>Chen DS</w:t>
      </w:r>
      <w:r w:rsidRPr="00250C01">
        <w:rPr>
          <w:rFonts w:ascii="Book Antiqua" w:eastAsia="Book Antiqua" w:hAnsi="Book Antiqua" w:cs="Book Antiqua"/>
        </w:rPr>
        <w:t xml:space="preserve">, Mellman I. Oncology meets immunology: the cancer-immunity cycle. </w:t>
      </w:r>
      <w:r w:rsidRPr="00250C01">
        <w:rPr>
          <w:rFonts w:ascii="Book Antiqua" w:eastAsia="Book Antiqua" w:hAnsi="Book Antiqua" w:cs="Book Antiqua"/>
          <w:i/>
          <w:iCs/>
        </w:rPr>
        <w:t>Immunity</w:t>
      </w:r>
      <w:r w:rsidRPr="00250C01">
        <w:rPr>
          <w:rFonts w:ascii="Book Antiqua" w:eastAsia="Book Antiqua" w:hAnsi="Book Antiqua" w:cs="Book Antiqua"/>
        </w:rPr>
        <w:t xml:space="preserve"> 2013; </w:t>
      </w:r>
      <w:r w:rsidRPr="00250C01">
        <w:rPr>
          <w:rFonts w:ascii="Book Antiqua" w:eastAsia="Book Antiqua" w:hAnsi="Book Antiqua" w:cs="Book Antiqua"/>
          <w:b/>
          <w:bCs/>
        </w:rPr>
        <w:t>39</w:t>
      </w:r>
      <w:r w:rsidRPr="00250C01">
        <w:rPr>
          <w:rFonts w:ascii="Book Antiqua" w:eastAsia="Book Antiqua" w:hAnsi="Book Antiqua" w:cs="Book Antiqua"/>
        </w:rPr>
        <w:t>: 1-10 [PMID: 23890059 DOI: 10.1016/j.immuni.2013.07.012]</w:t>
      </w:r>
    </w:p>
    <w:p w14:paraId="7BCC10B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142 </w:t>
      </w:r>
      <w:r w:rsidRPr="00250C01">
        <w:rPr>
          <w:rFonts w:ascii="Book Antiqua" w:eastAsia="Book Antiqua" w:hAnsi="Book Antiqua" w:cs="Book Antiqua"/>
          <w:b/>
          <w:bCs/>
        </w:rPr>
        <w:t>Huang AC</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Postow</w:t>
      </w:r>
      <w:proofErr w:type="spellEnd"/>
      <w:r w:rsidRPr="00250C01">
        <w:rPr>
          <w:rFonts w:ascii="Book Antiqua" w:eastAsia="Book Antiqua" w:hAnsi="Book Antiqua" w:cs="Book Antiqua"/>
        </w:rPr>
        <w:t xml:space="preserve"> MA, Orlowski RJ, Mick R, </w:t>
      </w:r>
      <w:proofErr w:type="spellStart"/>
      <w:r w:rsidRPr="00250C01">
        <w:rPr>
          <w:rFonts w:ascii="Book Antiqua" w:eastAsia="Book Antiqua" w:hAnsi="Book Antiqua" w:cs="Book Antiqua"/>
        </w:rPr>
        <w:t>Bengsch</w:t>
      </w:r>
      <w:proofErr w:type="spellEnd"/>
      <w:r w:rsidRPr="00250C01">
        <w:rPr>
          <w:rFonts w:ascii="Book Antiqua" w:eastAsia="Book Antiqua" w:hAnsi="Book Antiqua" w:cs="Book Antiqua"/>
        </w:rPr>
        <w:t xml:space="preserve"> B, Manne S, Xu W, Harmon S, Giles JR, Wenz B, </w:t>
      </w:r>
      <w:proofErr w:type="spellStart"/>
      <w:r w:rsidRPr="00250C01">
        <w:rPr>
          <w:rFonts w:ascii="Book Antiqua" w:eastAsia="Book Antiqua" w:hAnsi="Book Antiqua" w:cs="Book Antiqua"/>
        </w:rPr>
        <w:t>Adamow</w:t>
      </w:r>
      <w:proofErr w:type="spellEnd"/>
      <w:r w:rsidRPr="00250C01">
        <w:rPr>
          <w:rFonts w:ascii="Book Antiqua" w:eastAsia="Book Antiqua" w:hAnsi="Book Antiqua" w:cs="Book Antiqua"/>
        </w:rPr>
        <w:t xml:space="preserve"> M, Kuk D, </w:t>
      </w:r>
      <w:proofErr w:type="spellStart"/>
      <w:r w:rsidRPr="00250C01">
        <w:rPr>
          <w:rFonts w:ascii="Book Antiqua" w:eastAsia="Book Antiqua" w:hAnsi="Book Antiqua" w:cs="Book Antiqua"/>
        </w:rPr>
        <w:t>Panageas</w:t>
      </w:r>
      <w:proofErr w:type="spellEnd"/>
      <w:r w:rsidRPr="00250C01">
        <w:rPr>
          <w:rFonts w:ascii="Book Antiqua" w:eastAsia="Book Antiqua" w:hAnsi="Book Antiqua" w:cs="Book Antiqua"/>
        </w:rPr>
        <w:t xml:space="preserve"> KS, Carrera C, Wong P, </w:t>
      </w:r>
      <w:proofErr w:type="spellStart"/>
      <w:r w:rsidRPr="00250C01">
        <w:rPr>
          <w:rFonts w:ascii="Book Antiqua" w:eastAsia="Book Antiqua" w:hAnsi="Book Antiqua" w:cs="Book Antiqua"/>
        </w:rPr>
        <w:t>Quagliarello</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Wubbenhorst</w:t>
      </w:r>
      <w:proofErr w:type="spellEnd"/>
      <w:r w:rsidRPr="00250C01">
        <w:rPr>
          <w:rFonts w:ascii="Book Antiqua" w:eastAsia="Book Antiqua" w:hAnsi="Book Antiqua" w:cs="Book Antiqua"/>
        </w:rPr>
        <w:t xml:space="preserve"> B, </w:t>
      </w:r>
      <w:proofErr w:type="spellStart"/>
      <w:r w:rsidRPr="00250C01">
        <w:rPr>
          <w:rFonts w:ascii="Book Antiqua" w:eastAsia="Book Antiqua" w:hAnsi="Book Antiqua" w:cs="Book Antiqua"/>
        </w:rPr>
        <w:t>D'Andrea</w:t>
      </w:r>
      <w:proofErr w:type="spellEnd"/>
      <w:r w:rsidRPr="00250C01">
        <w:rPr>
          <w:rFonts w:ascii="Book Antiqua" w:eastAsia="Book Antiqua" w:hAnsi="Book Antiqua" w:cs="Book Antiqua"/>
        </w:rPr>
        <w:t xml:space="preserve"> K, Pauken KE, </w:t>
      </w:r>
      <w:proofErr w:type="spellStart"/>
      <w:r w:rsidRPr="00250C01">
        <w:rPr>
          <w:rFonts w:ascii="Book Antiqua" w:eastAsia="Book Antiqua" w:hAnsi="Book Antiqua" w:cs="Book Antiqua"/>
        </w:rPr>
        <w:t>Herati</w:t>
      </w:r>
      <w:proofErr w:type="spellEnd"/>
      <w:r w:rsidRPr="00250C01">
        <w:rPr>
          <w:rFonts w:ascii="Book Antiqua" w:eastAsia="Book Antiqua" w:hAnsi="Book Antiqua" w:cs="Book Antiqua"/>
        </w:rPr>
        <w:t xml:space="preserve"> RS, </w:t>
      </w:r>
      <w:proofErr w:type="spellStart"/>
      <w:r w:rsidRPr="00250C01">
        <w:rPr>
          <w:rFonts w:ascii="Book Antiqua" w:eastAsia="Book Antiqua" w:hAnsi="Book Antiqua" w:cs="Book Antiqua"/>
        </w:rPr>
        <w:t>Staupe</w:t>
      </w:r>
      <w:proofErr w:type="spellEnd"/>
      <w:r w:rsidRPr="00250C01">
        <w:rPr>
          <w:rFonts w:ascii="Book Antiqua" w:eastAsia="Book Antiqua" w:hAnsi="Book Antiqua" w:cs="Book Antiqua"/>
        </w:rPr>
        <w:t xml:space="preserve"> RP, Schenkel JM, McGettigan S, Kothari S, George SM, </w:t>
      </w:r>
      <w:proofErr w:type="spellStart"/>
      <w:r w:rsidRPr="00250C01">
        <w:rPr>
          <w:rFonts w:ascii="Book Antiqua" w:eastAsia="Book Antiqua" w:hAnsi="Book Antiqua" w:cs="Book Antiqua"/>
        </w:rPr>
        <w:t>Vonderheide</w:t>
      </w:r>
      <w:proofErr w:type="spellEnd"/>
      <w:r w:rsidRPr="00250C01">
        <w:rPr>
          <w:rFonts w:ascii="Book Antiqua" w:eastAsia="Book Antiqua" w:hAnsi="Book Antiqua" w:cs="Book Antiqua"/>
        </w:rPr>
        <w:t xml:space="preserve"> RH, </w:t>
      </w:r>
      <w:proofErr w:type="spellStart"/>
      <w:r w:rsidRPr="00250C01">
        <w:rPr>
          <w:rFonts w:ascii="Book Antiqua" w:eastAsia="Book Antiqua" w:hAnsi="Book Antiqua" w:cs="Book Antiqua"/>
        </w:rPr>
        <w:t>Amaravadi</w:t>
      </w:r>
      <w:proofErr w:type="spellEnd"/>
      <w:r w:rsidRPr="00250C01">
        <w:rPr>
          <w:rFonts w:ascii="Book Antiqua" w:eastAsia="Book Antiqua" w:hAnsi="Book Antiqua" w:cs="Book Antiqua"/>
        </w:rPr>
        <w:t xml:space="preserve"> RK, </w:t>
      </w:r>
      <w:proofErr w:type="spellStart"/>
      <w:r w:rsidRPr="00250C01">
        <w:rPr>
          <w:rFonts w:ascii="Book Antiqua" w:eastAsia="Book Antiqua" w:hAnsi="Book Antiqua" w:cs="Book Antiqua"/>
        </w:rPr>
        <w:t>Karakousis</w:t>
      </w:r>
      <w:proofErr w:type="spellEnd"/>
      <w:r w:rsidRPr="00250C01">
        <w:rPr>
          <w:rFonts w:ascii="Book Antiqua" w:eastAsia="Book Antiqua" w:hAnsi="Book Antiqua" w:cs="Book Antiqua"/>
        </w:rPr>
        <w:t xml:space="preserve"> GC, </w:t>
      </w:r>
      <w:proofErr w:type="spellStart"/>
      <w:r w:rsidRPr="00250C01">
        <w:rPr>
          <w:rFonts w:ascii="Book Antiqua" w:eastAsia="Book Antiqua" w:hAnsi="Book Antiqua" w:cs="Book Antiqua"/>
        </w:rPr>
        <w:t>Schuchter</w:t>
      </w:r>
      <w:proofErr w:type="spellEnd"/>
      <w:r w:rsidRPr="00250C01">
        <w:rPr>
          <w:rFonts w:ascii="Book Antiqua" w:eastAsia="Book Antiqua" w:hAnsi="Book Antiqua" w:cs="Book Antiqua"/>
        </w:rPr>
        <w:t xml:space="preserve"> LM, Xu X, Nathanson KL, </w:t>
      </w:r>
      <w:proofErr w:type="spellStart"/>
      <w:r w:rsidRPr="00250C01">
        <w:rPr>
          <w:rFonts w:ascii="Book Antiqua" w:eastAsia="Book Antiqua" w:hAnsi="Book Antiqua" w:cs="Book Antiqua"/>
        </w:rPr>
        <w:t>Wolchok</w:t>
      </w:r>
      <w:proofErr w:type="spellEnd"/>
      <w:r w:rsidRPr="00250C01">
        <w:rPr>
          <w:rFonts w:ascii="Book Antiqua" w:eastAsia="Book Antiqua" w:hAnsi="Book Antiqua" w:cs="Book Antiqua"/>
        </w:rPr>
        <w:t xml:space="preserve"> JD, Gangadhar TC, Wherry EJ. T-cell invigoration to </w:t>
      </w:r>
      <w:proofErr w:type="spellStart"/>
      <w:r w:rsidRPr="00250C01">
        <w:rPr>
          <w:rFonts w:ascii="Book Antiqua" w:eastAsia="Book Antiqua" w:hAnsi="Book Antiqua" w:cs="Book Antiqua"/>
        </w:rPr>
        <w:t>tumour</w:t>
      </w:r>
      <w:proofErr w:type="spellEnd"/>
      <w:r w:rsidRPr="00250C01">
        <w:rPr>
          <w:rFonts w:ascii="Book Antiqua" w:eastAsia="Book Antiqua" w:hAnsi="Book Antiqua" w:cs="Book Antiqua"/>
        </w:rPr>
        <w:t xml:space="preserve"> burden ratio associated with anti-PD-1 response. </w:t>
      </w:r>
      <w:r w:rsidRPr="00250C01">
        <w:rPr>
          <w:rFonts w:ascii="Book Antiqua" w:eastAsia="Book Antiqua" w:hAnsi="Book Antiqua" w:cs="Book Antiqua"/>
          <w:i/>
          <w:iCs/>
        </w:rPr>
        <w:t>Nature</w:t>
      </w:r>
      <w:r w:rsidRPr="00250C01">
        <w:rPr>
          <w:rFonts w:ascii="Book Antiqua" w:eastAsia="Book Antiqua" w:hAnsi="Book Antiqua" w:cs="Book Antiqua"/>
        </w:rPr>
        <w:t xml:space="preserve"> 2017; </w:t>
      </w:r>
      <w:r w:rsidRPr="00250C01">
        <w:rPr>
          <w:rFonts w:ascii="Book Antiqua" w:eastAsia="Book Antiqua" w:hAnsi="Book Antiqua" w:cs="Book Antiqua"/>
          <w:b/>
          <w:bCs/>
        </w:rPr>
        <w:t>545</w:t>
      </w:r>
      <w:r w:rsidRPr="00250C01">
        <w:rPr>
          <w:rFonts w:ascii="Book Antiqua" w:eastAsia="Book Antiqua" w:hAnsi="Book Antiqua" w:cs="Book Antiqua"/>
        </w:rPr>
        <w:t>: 60-65 [PMID: 28397821 DOI: 10.1038/nature22079]</w:t>
      </w:r>
    </w:p>
    <w:p w14:paraId="5EA945B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143 </w:t>
      </w:r>
      <w:r w:rsidRPr="00250C01">
        <w:rPr>
          <w:rFonts w:ascii="Book Antiqua" w:eastAsia="Book Antiqua" w:hAnsi="Book Antiqua" w:cs="Book Antiqua"/>
          <w:b/>
          <w:bCs/>
        </w:rPr>
        <w:t>Joseph RW</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Elassaiss-Schaap</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Kefford</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Hwu</w:t>
      </w:r>
      <w:proofErr w:type="spellEnd"/>
      <w:r w:rsidRPr="00250C01">
        <w:rPr>
          <w:rFonts w:ascii="Book Antiqua" w:eastAsia="Book Antiqua" w:hAnsi="Book Antiqua" w:cs="Book Antiqua"/>
        </w:rPr>
        <w:t xml:space="preserve"> WJ, </w:t>
      </w:r>
      <w:proofErr w:type="spellStart"/>
      <w:r w:rsidRPr="00250C01">
        <w:rPr>
          <w:rFonts w:ascii="Book Antiqua" w:eastAsia="Book Antiqua" w:hAnsi="Book Antiqua" w:cs="Book Antiqua"/>
        </w:rPr>
        <w:t>Wolchok</w:t>
      </w:r>
      <w:proofErr w:type="spellEnd"/>
      <w:r w:rsidRPr="00250C01">
        <w:rPr>
          <w:rFonts w:ascii="Book Antiqua" w:eastAsia="Book Antiqua" w:hAnsi="Book Antiqua" w:cs="Book Antiqua"/>
        </w:rPr>
        <w:t xml:space="preserve"> JD, Joshua AM, </w:t>
      </w:r>
      <w:proofErr w:type="spellStart"/>
      <w:r w:rsidRPr="00250C01">
        <w:rPr>
          <w:rFonts w:ascii="Book Antiqua" w:eastAsia="Book Antiqua" w:hAnsi="Book Antiqua" w:cs="Book Antiqua"/>
        </w:rPr>
        <w:t>Ribas</w:t>
      </w:r>
      <w:proofErr w:type="spellEnd"/>
      <w:r w:rsidRPr="00250C01">
        <w:rPr>
          <w:rFonts w:ascii="Book Antiqua" w:eastAsia="Book Antiqua" w:hAnsi="Book Antiqua" w:cs="Book Antiqua"/>
        </w:rPr>
        <w:t xml:space="preserve"> A, Hodi FS, Hamid O, Robert C, Daud A, </w:t>
      </w:r>
      <w:proofErr w:type="spellStart"/>
      <w:r w:rsidRPr="00250C01">
        <w:rPr>
          <w:rFonts w:ascii="Book Antiqua" w:eastAsia="Book Antiqua" w:hAnsi="Book Antiqua" w:cs="Book Antiqua"/>
        </w:rPr>
        <w:t>Dronca</w:t>
      </w:r>
      <w:proofErr w:type="spellEnd"/>
      <w:r w:rsidRPr="00250C01">
        <w:rPr>
          <w:rFonts w:ascii="Book Antiqua" w:eastAsia="Book Antiqua" w:hAnsi="Book Antiqua" w:cs="Book Antiqua"/>
        </w:rPr>
        <w:t xml:space="preserve"> R, Hersey P, Weber JS, Patnaik A, de </w:t>
      </w:r>
      <w:proofErr w:type="spellStart"/>
      <w:r w:rsidRPr="00250C01">
        <w:rPr>
          <w:rFonts w:ascii="Book Antiqua" w:eastAsia="Book Antiqua" w:hAnsi="Book Antiqua" w:cs="Book Antiqua"/>
        </w:rPr>
        <w:t>Alwis</w:t>
      </w:r>
      <w:proofErr w:type="spellEnd"/>
      <w:r w:rsidRPr="00250C01">
        <w:rPr>
          <w:rFonts w:ascii="Book Antiqua" w:eastAsia="Book Antiqua" w:hAnsi="Book Antiqua" w:cs="Book Antiqua"/>
        </w:rPr>
        <w:t xml:space="preserve"> DP, Perrone A, Zhang J, Kang SP, Ebbinghaus S, Anderson KM, Gangadhar TC. Baseline Tumor Size Is an Independent Prognostic Factor for Overall Survival in Patients with Melanoma Treated with Pembrolizumab.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2018; </w:t>
      </w:r>
      <w:r w:rsidRPr="00250C01">
        <w:rPr>
          <w:rFonts w:ascii="Book Antiqua" w:eastAsia="Book Antiqua" w:hAnsi="Book Antiqua" w:cs="Book Antiqua"/>
          <w:b/>
          <w:bCs/>
        </w:rPr>
        <w:t>24</w:t>
      </w:r>
      <w:r w:rsidRPr="00250C01">
        <w:rPr>
          <w:rFonts w:ascii="Book Antiqua" w:eastAsia="Book Antiqua" w:hAnsi="Book Antiqua" w:cs="Book Antiqua"/>
        </w:rPr>
        <w:t>: 4960-4967 [PMID: 29685882 DOI: 10.1158/1078-0432.CCR-17-2386]</w:t>
      </w:r>
    </w:p>
    <w:p w14:paraId="1EE4819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144 </w:t>
      </w:r>
      <w:r w:rsidRPr="00250C01">
        <w:rPr>
          <w:rFonts w:ascii="Book Antiqua" w:eastAsia="Book Antiqua" w:hAnsi="Book Antiqua" w:cs="Book Antiqua"/>
          <w:b/>
          <w:bCs/>
        </w:rPr>
        <w:t>Wang B</w:t>
      </w:r>
      <w:r w:rsidRPr="00250C01">
        <w:rPr>
          <w:rFonts w:ascii="Book Antiqua" w:eastAsia="Book Antiqua" w:hAnsi="Book Antiqua" w:cs="Book Antiqua"/>
        </w:rPr>
        <w:t xml:space="preserve">, Xu H, Gao ZQ, Ning HF, Sun YQ, Cao GW. Increased expression of vascular endothelial growth factor in hepatocellular carcinoma after transcatheter arterial chemoembolization. </w:t>
      </w:r>
      <w:r w:rsidRPr="00250C01">
        <w:rPr>
          <w:rFonts w:ascii="Book Antiqua" w:eastAsia="Book Antiqua" w:hAnsi="Book Antiqua" w:cs="Book Antiqua"/>
          <w:i/>
          <w:iCs/>
        </w:rPr>
        <w:t xml:space="preserve">Acta </w:t>
      </w:r>
      <w:proofErr w:type="spellStart"/>
      <w:r w:rsidRPr="00250C01">
        <w:rPr>
          <w:rFonts w:ascii="Book Antiqua" w:eastAsia="Book Antiqua" w:hAnsi="Book Antiqua" w:cs="Book Antiqua"/>
          <w:i/>
          <w:iCs/>
        </w:rPr>
        <w:t>Radiol</w:t>
      </w:r>
      <w:proofErr w:type="spellEnd"/>
      <w:r w:rsidRPr="00250C01">
        <w:rPr>
          <w:rFonts w:ascii="Book Antiqua" w:eastAsia="Book Antiqua" w:hAnsi="Book Antiqua" w:cs="Book Antiqua"/>
        </w:rPr>
        <w:t xml:space="preserve"> 2008; </w:t>
      </w:r>
      <w:r w:rsidRPr="00250C01">
        <w:rPr>
          <w:rFonts w:ascii="Book Antiqua" w:eastAsia="Book Antiqua" w:hAnsi="Book Antiqua" w:cs="Book Antiqua"/>
          <w:b/>
          <w:bCs/>
        </w:rPr>
        <w:t>49</w:t>
      </w:r>
      <w:r w:rsidRPr="00250C01">
        <w:rPr>
          <w:rFonts w:ascii="Book Antiqua" w:eastAsia="Book Antiqua" w:hAnsi="Book Antiqua" w:cs="Book Antiqua"/>
        </w:rPr>
        <w:t>: 523-529 [PMID: 18568538 DOI: 10.1080/02841850801958890]</w:t>
      </w:r>
    </w:p>
    <w:p w14:paraId="3F4BED8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145 </w:t>
      </w:r>
      <w:proofErr w:type="spellStart"/>
      <w:r w:rsidRPr="00250C01">
        <w:rPr>
          <w:rFonts w:ascii="Book Antiqua" w:eastAsia="Book Antiqua" w:hAnsi="Book Antiqua" w:cs="Book Antiqua"/>
          <w:b/>
          <w:bCs/>
        </w:rPr>
        <w:t>Hiraoka</w:t>
      </w:r>
      <w:proofErr w:type="spellEnd"/>
      <w:r w:rsidRPr="00250C01">
        <w:rPr>
          <w:rFonts w:ascii="Book Antiqua" w:eastAsia="Book Antiqua" w:hAnsi="Book Antiqua" w:cs="Book Antiqua"/>
          <w:b/>
          <w:bCs/>
        </w:rPr>
        <w:t xml:space="preserve"> A</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Kumada</w:t>
      </w:r>
      <w:proofErr w:type="spellEnd"/>
      <w:r w:rsidRPr="00250C01">
        <w:rPr>
          <w:rFonts w:ascii="Book Antiqua" w:eastAsia="Book Antiqua" w:hAnsi="Book Antiqua" w:cs="Book Antiqua"/>
        </w:rPr>
        <w:t xml:space="preserve"> T, Kudo M, </w:t>
      </w:r>
      <w:proofErr w:type="spellStart"/>
      <w:r w:rsidRPr="00250C01">
        <w:rPr>
          <w:rFonts w:ascii="Book Antiqua" w:eastAsia="Book Antiqua" w:hAnsi="Book Antiqua" w:cs="Book Antiqua"/>
        </w:rPr>
        <w:t>Hirooka</w:t>
      </w:r>
      <w:proofErr w:type="spellEnd"/>
      <w:r w:rsidRPr="00250C01">
        <w:rPr>
          <w:rFonts w:ascii="Book Antiqua" w:eastAsia="Book Antiqua" w:hAnsi="Book Antiqua" w:cs="Book Antiqua"/>
        </w:rPr>
        <w:t xml:space="preserve"> M, Koizumi Y, </w:t>
      </w:r>
      <w:proofErr w:type="spellStart"/>
      <w:r w:rsidRPr="00250C01">
        <w:rPr>
          <w:rFonts w:ascii="Book Antiqua" w:eastAsia="Book Antiqua" w:hAnsi="Book Antiqua" w:cs="Book Antiqua"/>
        </w:rPr>
        <w:t>Hiasa</w:t>
      </w:r>
      <w:proofErr w:type="spellEnd"/>
      <w:r w:rsidRPr="00250C01">
        <w:rPr>
          <w:rFonts w:ascii="Book Antiqua" w:eastAsia="Book Antiqua" w:hAnsi="Book Antiqua" w:cs="Book Antiqua"/>
        </w:rPr>
        <w:t xml:space="preserve"> Y, Tajiri K, Toyoda H, Tada T, Ochi H, Joko K, Shimada N, </w:t>
      </w:r>
      <w:proofErr w:type="spellStart"/>
      <w:r w:rsidRPr="00250C01">
        <w:rPr>
          <w:rFonts w:ascii="Book Antiqua" w:eastAsia="Book Antiqua" w:hAnsi="Book Antiqua" w:cs="Book Antiqua"/>
        </w:rPr>
        <w:t>Deguchi</w:t>
      </w:r>
      <w:proofErr w:type="spellEnd"/>
      <w:r w:rsidRPr="00250C01">
        <w:rPr>
          <w:rFonts w:ascii="Book Antiqua" w:eastAsia="Book Antiqua" w:hAnsi="Book Antiqua" w:cs="Book Antiqua"/>
        </w:rPr>
        <w:t xml:space="preserve"> A, Ishikawa T, Imai M, Tsuji K, </w:t>
      </w:r>
      <w:proofErr w:type="spellStart"/>
      <w:r w:rsidRPr="00250C01">
        <w:rPr>
          <w:rFonts w:ascii="Book Antiqua" w:eastAsia="Book Antiqua" w:hAnsi="Book Antiqua" w:cs="Book Antiqua"/>
        </w:rPr>
        <w:t>Michitaka</w:t>
      </w:r>
      <w:proofErr w:type="spellEnd"/>
      <w:r w:rsidRPr="00250C01">
        <w:rPr>
          <w:rFonts w:ascii="Book Antiqua" w:eastAsia="Book Antiqua" w:hAnsi="Book Antiqua" w:cs="Book Antiqua"/>
        </w:rPr>
        <w:t xml:space="preserve"> K; Real-life Practice Experts for HCC (RELPEC) Study Group and HCC 48 Group </w:t>
      </w:r>
      <w:r w:rsidRPr="00250C01">
        <w:rPr>
          <w:rFonts w:ascii="Book Antiqua" w:eastAsia="Book Antiqua" w:hAnsi="Book Antiqua" w:cs="Book Antiqua"/>
        </w:rPr>
        <w:lastRenderedPageBreak/>
        <w:t xml:space="preserve">(hepatocellular carcinoma experts from 48 clinics). Hepatic Function during Repeated TACE Procedures and Prognosis after Introducing Sorafenib in Patients with Unresectable Hepatocellular Carcinoma: Multicenter Analysis. </w:t>
      </w:r>
      <w:r w:rsidRPr="00250C01">
        <w:rPr>
          <w:rFonts w:ascii="Book Antiqua" w:eastAsia="Book Antiqua" w:hAnsi="Book Antiqua" w:cs="Book Antiqua"/>
          <w:i/>
          <w:iCs/>
        </w:rPr>
        <w:t>Dig Dis</w:t>
      </w:r>
      <w:r w:rsidRPr="00250C01">
        <w:rPr>
          <w:rFonts w:ascii="Book Antiqua" w:eastAsia="Book Antiqua" w:hAnsi="Book Antiqua" w:cs="Book Antiqua"/>
        </w:rPr>
        <w:t xml:space="preserve"> 2017; </w:t>
      </w:r>
      <w:r w:rsidRPr="00250C01">
        <w:rPr>
          <w:rFonts w:ascii="Book Antiqua" w:eastAsia="Book Antiqua" w:hAnsi="Book Antiqua" w:cs="Book Antiqua"/>
          <w:b/>
          <w:bCs/>
        </w:rPr>
        <w:t>35</w:t>
      </w:r>
      <w:r w:rsidRPr="00250C01">
        <w:rPr>
          <w:rFonts w:ascii="Book Antiqua" w:eastAsia="Book Antiqua" w:hAnsi="Book Antiqua" w:cs="Book Antiqua"/>
        </w:rPr>
        <w:t>: 602-610 [PMID: 29040999 DOI: 10.1159/000480256]</w:t>
      </w:r>
    </w:p>
    <w:p w14:paraId="5EE3F09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146 </w:t>
      </w:r>
      <w:proofErr w:type="spellStart"/>
      <w:r w:rsidRPr="00250C01">
        <w:rPr>
          <w:rFonts w:ascii="Book Antiqua" w:eastAsia="Book Antiqua" w:hAnsi="Book Antiqua" w:cs="Book Antiqua"/>
          <w:b/>
          <w:bCs/>
        </w:rPr>
        <w:t>Bruix</w:t>
      </w:r>
      <w:proofErr w:type="spellEnd"/>
      <w:r w:rsidRPr="00250C01">
        <w:rPr>
          <w:rFonts w:ascii="Book Antiqua" w:eastAsia="Book Antiqua" w:hAnsi="Book Antiqua" w:cs="Book Antiqua"/>
          <w:b/>
          <w:bCs/>
        </w:rPr>
        <w:t xml:space="preserve"> J</w:t>
      </w:r>
      <w:r w:rsidRPr="00250C01">
        <w:rPr>
          <w:rFonts w:ascii="Book Antiqua" w:eastAsia="Book Antiqua" w:hAnsi="Book Antiqua" w:cs="Book Antiqua"/>
        </w:rPr>
        <w:t xml:space="preserve">, Chan SL, Galle PR, </w:t>
      </w:r>
      <w:proofErr w:type="spellStart"/>
      <w:r w:rsidRPr="00250C01">
        <w:rPr>
          <w:rFonts w:ascii="Book Antiqua" w:eastAsia="Book Antiqua" w:hAnsi="Book Antiqua" w:cs="Book Antiqua"/>
        </w:rPr>
        <w:t>Rimassa</w:t>
      </w:r>
      <w:proofErr w:type="spellEnd"/>
      <w:r w:rsidRPr="00250C01">
        <w:rPr>
          <w:rFonts w:ascii="Book Antiqua" w:eastAsia="Book Antiqua" w:hAnsi="Book Antiqua" w:cs="Book Antiqua"/>
        </w:rPr>
        <w:t xml:space="preserve"> L, </w:t>
      </w:r>
      <w:proofErr w:type="spellStart"/>
      <w:r w:rsidRPr="00250C01">
        <w:rPr>
          <w:rFonts w:ascii="Book Antiqua" w:eastAsia="Book Antiqua" w:hAnsi="Book Antiqua" w:cs="Book Antiqua"/>
        </w:rPr>
        <w:t>Sangro</w:t>
      </w:r>
      <w:proofErr w:type="spellEnd"/>
      <w:r w:rsidRPr="00250C01">
        <w:rPr>
          <w:rFonts w:ascii="Book Antiqua" w:eastAsia="Book Antiqua" w:hAnsi="Book Antiqua" w:cs="Book Antiqua"/>
        </w:rPr>
        <w:t xml:space="preserve"> B. Systemic treatment of hepatocellular carcinoma: An EASL position paper.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75</w:t>
      </w:r>
      <w:r w:rsidRPr="00250C01">
        <w:rPr>
          <w:rFonts w:ascii="Book Antiqua" w:eastAsia="Book Antiqua" w:hAnsi="Book Antiqua" w:cs="Book Antiqua"/>
        </w:rPr>
        <w:t>: 960-974 [PMID: 34256065 DOI: 10.1016/j.jhep.2021.07.004]</w:t>
      </w:r>
    </w:p>
    <w:p w14:paraId="6991B28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147 </w:t>
      </w:r>
      <w:r w:rsidRPr="00250C01">
        <w:rPr>
          <w:rFonts w:ascii="Book Antiqua" w:eastAsia="Book Antiqua" w:hAnsi="Book Antiqua" w:cs="Book Antiqua"/>
          <w:b/>
          <w:bCs/>
        </w:rPr>
        <w:t>Jia ZZ</w:t>
      </w:r>
      <w:r w:rsidRPr="00250C01">
        <w:rPr>
          <w:rFonts w:ascii="Book Antiqua" w:eastAsia="Book Antiqua" w:hAnsi="Book Antiqua" w:cs="Book Antiqua"/>
        </w:rPr>
        <w:t xml:space="preserve">, Huang YQ, Feng YL, Jiang GM. [Correlations between serum hypoxia inducible factor-1α, vascular endothelial growth factor and computed tomography perfusion imaging at pre-and post-TACE in patients with primary hepatic carcinoma]. </w:t>
      </w:r>
      <w:proofErr w:type="spellStart"/>
      <w:r w:rsidRPr="00250C01">
        <w:rPr>
          <w:rFonts w:ascii="Book Antiqua" w:eastAsia="Book Antiqua" w:hAnsi="Book Antiqua" w:cs="Book Antiqua"/>
          <w:i/>
          <w:iCs/>
        </w:rPr>
        <w:t>Zhonghua</w:t>
      </w:r>
      <w:proofErr w:type="spellEnd"/>
      <w:r w:rsidRPr="00250C01">
        <w:rPr>
          <w:rFonts w:ascii="Book Antiqua" w:eastAsia="Book Antiqua" w:hAnsi="Book Antiqua" w:cs="Book Antiqua"/>
          <w:i/>
          <w:iCs/>
        </w:rPr>
        <w:t xml:space="preserve"> Yi </w:t>
      </w:r>
      <w:proofErr w:type="spellStart"/>
      <w:r w:rsidRPr="00250C01">
        <w:rPr>
          <w:rFonts w:ascii="Book Antiqua" w:eastAsia="Book Antiqua" w:hAnsi="Book Antiqua" w:cs="Book Antiqua"/>
          <w:i/>
          <w:iCs/>
        </w:rPr>
        <w:t>Xue</w:t>
      </w:r>
      <w:proofErr w:type="spellEnd"/>
      <w:r w:rsidRPr="00250C01">
        <w:rPr>
          <w:rFonts w:ascii="Book Antiqua" w:eastAsia="Book Antiqua" w:hAnsi="Book Antiqua" w:cs="Book Antiqua"/>
          <w:i/>
          <w:iCs/>
        </w:rPr>
        <w:t xml:space="preserve"> Za </w:t>
      </w:r>
      <w:proofErr w:type="spellStart"/>
      <w:r w:rsidRPr="00250C01">
        <w:rPr>
          <w:rFonts w:ascii="Book Antiqua" w:eastAsia="Book Antiqua" w:hAnsi="Book Antiqua" w:cs="Book Antiqua"/>
          <w:i/>
          <w:iCs/>
        </w:rPr>
        <w:t>Zhi</w:t>
      </w:r>
      <w:proofErr w:type="spellEnd"/>
      <w:r w:rsidRPr="00250C01">
        <w:rPr>
          <w:rFonts w:ascii="Book Antiqua" w:eastAsia="Book Antiqua" w:hAnsi="Book Antiqua" w:cs="Book Antiqua"/>
        </w:rPr>
        <w:t xml:space="preserve"> 2013; </w:t>
      </w:r>
      <w:r w:rsidRPr="00250C01">
        <w:rPr>
          <w:rFonts w:ascii="Book Antiqua" w:eastAsia="Book Antiqua" w:hAnsi="Book Antiqua" w:cs="Book Antiqua"/>
          <w:b/>
          <w:bCs/>
        </w:rPr>
        <w:t>93</w:t>
      </w:r>
      <w:r w:rsidRPr="00250C01">
        <w:rPr>
          <w:rFonts w:ascii="Book Antiqua" w:eastAsia="Book Antiqua" w:hAnsi="Book Antiqua" w:cs="Book Antiqua"/>
        </w:rPr>
        <w:t>: 1472-1475 [PMID: 24029570]</w:t>
      </w:r>
    </w:p>
    <w:p w14:paraId="157C12C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148 </w:t>
      </w:r>
      <w:r w:rsidRPr="00250C01">
        <w:rPr>
          <w:rFonts w:ascii="Book Antiqua" w:eastAsia="Book Antiqua" w:hAnsi="Book Antiqua" w:cs="Book Antiqua"/>
          <w:b/>
          <w:bCs/>
        </w:rPr>
        <w:t>Li X</w:t>
      </w:r>
      <w:r w:rsidRPr="00250C01">
        <w:rPr>
          <w:rFonts w:ascii="Book Antiqua" w:eastAsia="Book Antiqua" w:hAnsi="Book Antiqua" w:cs="Book Antiqua"/>
        </w:rPr>
        <w:t xml:space="preserve">, Feng GS, Zheng CS, </w:t>
      </w:r>
      <w:proofErr w:type="spellStart"/>
      <w:r w:rsidRPr="00250C01">
        <w:rPr>
          <w:rFonts w:ascii="Book Antiqua" w:eastAsia="Book Antiqua" w:hAnsi="Book Antiqua" w:cs="Book Antiqua"/>
        </w:rPr>
        <w:t>Zhuo</w:t>
      </w:r>
      <w:proofErr w:type="spellEnd"/>
      <w:r w:rsidRPr="00250C01">
        <w:rPr>
          <w:rFonts w:ascii="Book Antiqua" w:eastAsia="Book Antiqua" w:hAnsi="Book Antiqua" w:cs="Book Antiqua"/>
        </w:rPr>
        <w:t xml:space="preserve"> CK, Liu X. Expression of plasma vascular endothelial growth factor in patients with hepatocellular carcinoma and effect of transcatheter arterial chemoembolization therapy on plasma vascular endothelial growth factor level.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2004; </w:t>
      </w:r>
      <w:r w:rsidRPr="00250C01">
        <w:rPr>
          <w:rFonts w:ascii="Book Antiqua" w:eastAsia="Book Antiqua" w:hAnsi="Book Antiqua" w:cs="Book Antiqua"/>
          <w:b/>
          <w:bCs/>
        </w:rPr>
        <w:t>10</w:t>
      </w:r>
      <w:r w:rsidRPr="00250C01">
        <w:rPr>
          <w:rFonts w:ascii="Book Antiqua" w:eastAsia="Book Antiqua" w:hAnsi="Book Antiqua" w:cs="Book Antiqua"/>
        </w:rPr>
        <w:t>: 2878-2882 [PMID: 15334691 DOI: 10.3748/wjg.v10.i19.2878]</w:t>
      </w:r>
    </w:p>
    <w:p w14:paraId="53E86B2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149 </w:t>
      </w:r>
      <w:r w:rsidRPr="00250C01">
        <w:rPr>
          <w:rFonts w:ascii="Book Antiqua" w:eastAsia="Book Antiqua" w:hAnsi="Book Antiqua" w:cs="Book Antiqua"/>
          <w:b/>
          <w:bCs/>
        </w:rPr>
        <w:t>Jia ZZ</w:t>
      </w:r>
      <w:r w:rsidRPr="00250C01">
        <w:rPr>
          <w:rFonts w:ascii="Book Antiqua" w:eastAsia="Book Antiqua" w:hAnsi="Book Antiqua" w:cs="Book Antiqua"/>
        </w:rPr>
        <w:t xml:space="preserve">, Jiang GM, Feng YL. Serum HIF-1alpha and VEGF levels pre- and post-TACE in patients with primary liver cancer. </w:t>
      </w:r>
      <w:r w:rsidRPr="00250C01">
        <w:rPr>
          <w:rFonts w:ascii="Book Antiqua" w:eastAsia="Book Antiqua" w:hAnsi="Book Antiqua" w:cs="Book Antiqua"/>
          <w:i/>
          <w:iCs/>
        </w:rPr>
        <w:t>Chin Med Sci J</w:t>
      </w:r>
      <w:r w:rsidRPr="00250C01">
        <w:rPr>
          <w:rFonts w:ascii="Book Antiqua" w:eastAsia="Book Antiqua" w:hAnsi="Book Antiqua" w:cs="Book Antiqua"/>
        </w:rPr>
        <w:t xml:space="preserve"> 2011; </w:t>
      </w:r>
      <w:r w:rsidRPr="00250C01">
        <w:rPr>
          <w:rFonts w:ascii="Book Antiqua" w:eastAsia="Book Antiqua" w:hAnsi="Book Antiqua" w:cs="Book Antiqua"/>
          <w:b/>
          <w:bCs/>
        </w:rPr>
        <w:t>26</w:t>
      </w:r>
      <w:r w:rsidRPr="00250C01">
        <w:rPr>
          <w:rFonts w:ascii="Book Antiqua" w:eastAsia="Book Antiqua" w:hAnsi="Book Antiqua" w:cs="Book Antiqua"/>
        </w:rPr>
        <w:t>: 158-162 [PMID: 22207924 DOI: 10.1016/s1001-9294(11)60041-2]</w:t>
      </w:r>
    </w:p>
    <w:p w14:paraId="1663865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150 </w:t>
      </w:r>
      <w:proofErr w:type="spellStart"/>
      <w:r w:rsidRPr="00250C01">
        <w:rPr>
          <w:rFonts w:ascii="Book Antiqua" w:eastAsia="Book Antiqua" w:hAnsi="Book Antiqua" w:cs="Book Antiqua"/>
          <w:b/>
          <w:bCs/>
        </w:rPr>
        <w:t>Hiroishi</w:t>
      </w:r>
      <w:proofErr w:type="spellEnd"/>
      <w:r w:rsidRPr="00250C01">
        <w:rPr>
          <w:rFonts w:ascii="Book Antiqua" w:eastAsia="Book Antiqua" w:hAnsi="Book Antiqua" w:cs="Book Antiqua"/>
          <w:b/>
          <w:bCs/>
        </w:rPr>
        <w:t xml:space="preserve"> K</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Eguchi</w:t>
      </w:r>
      <w:proofErr w:type="spellEnd"/>
      <w:r w:rsidRPr="00250C01">
        <w:rPr>
          <w:rFonts w:ascii="Book Antiqua" w:eastAsia="Book Antiqua" w:hAnsi="Book Antiqua" w:cs="Book Antiqua"/>
        </w:rPr>
        <w:t xml:space="preserve"> J, Baba T, </w:t>
      </w:r>
      <w:proofErr w:type="spellStart"/>
      <w:r w:rsidRPr="00250C01">
        <w:rPr>
          <w:rFonts w:ascii="Book Antiqua" w:eastAsia="Book Antiqua" w:hAnsi="Book Antiqua" w:cs="Book Antiqua"/>
        </w:rPr>
        <w:t>Shimazaki</w:t>
      </w:r>
      <w:proofErr w:type="spellEnd"/>
      <w:r w:rsidRPr="00250C01">
        <w:rPr>
          <w:rFonts w:ascii="Book Antiqua" w:eastAsia="Book Antiqua" w:hAnsi="Book Antiqua" w:cs="Book Antiqua"/>
        </w:rPr>
        <w:t xml:space="preserve"> T, Ishii S, </w:t>
      </w:r>
      <w:proofErr w:type="spellStart"/>
      <w:r w:rsidRPr="00250C01">
        <w:rPr>
          <w:rFonts w:ascii="Book Antiqua" w:eastAsia="Book Antiqua" w:hAnsi="Book Antiqua" w:cs="Book Antiqua"/>
        </w:rPr>
        <w:t>Hiraide</w:t>
      </w:r>
      <w:proofErr w:type="spellEnd"/>
      <w:r w:rsidRPr="00250C01">
        <w:rPr>
          <w:rFonts w:ascii="Book Antiqua" w:eastAsia="Book Antiqua" w:hAnsi="Book Antiqua" w:cs="Book Antiqua"/>
        </w:rPr>
        <w:t xml:space="preserve"> A, Sakaki M, Doi H, </w:t>
      </w:r>
      <w:proofErr w:type="spellStart"/>
      <w:r w:rsidRPr="00250C01">
        <w:rPr>
          <w:rFonts w:ascii="Book Antiqua" w:eastAsia="Book Antiqua" w:hAnsi="Book Antiqua" w:cs="Book Antiqua"/>
        </w:rPr>
        <w:t>Uozumi</w:t>
      </w:r>
      <w:proofErr w:type="spellEnd"/>
      <w:r w:rsidRPr="00250C01">
        <w:rPr>
          <w:rFonts w:ascii="Book Antiqua" w:eastAsia="Book Antiqua" w:hAnsi="Book Antiqua" w:cs="Book Antiqua"/>
        </w:rPr>
        <w:t xml:space="preserve"> S, Omori R, Matsumura T, </w:t>
      </w:r>
      <w:proofErr w:type="spellStart"/>
      <w:r w:rsidRPr="00250C01">
        <w:rPr>
          <w:rFonts w:ascii="Book Antiqua" w:eastAsia="Book Antiqua" w:hAnsi="Book Antiqua" w:cs="Book Antiqua"/>
        </w:rPr>
        <w:t>Yanagawa</w:t>
      </w:r>
      <w:proofErr w:type="spellEnd"/>
      <w:r w:rsidRPr="00250C01">
        <w:rPr>
          <w:rFonts w:ascii="Book Antiqua" w:eastAsia="Book Antiqua" w:hAnsi="Book Antiqua" w:cs="Book Antiqua"/>
        </w:rPr>
        <w:t xml:space="preserve"> T, Ito T, </w:t>
      </w:r>
      <w:proofErr w:type="spellStart"/>
      <w:r w:rsidRPr="00250C01">
        <w:rPr>
          <w:rFonts w:ascii="Book Antiqua" w:eastAsia="Book Antiqua" w:hAnsi="Book Antiqua" w:cs="Book Antiqua"/>
        </w:rPr>
        <w:t>Imawari</w:t>
      </w:r>
      <w:proofErr w:type="spellEnd"/>
      <w:r w:rsidRPr="00250C01">
        <w:rPr>
          <w:rFonts w:ascii="Book Antiqua" w:eastAsia="Book Antiqua" w:hAnsi="Book Antiqua" w:cs="Book Antiqua"/>
        </w:rPr>
        <w:t xml:space="preserve"> M. Strong CD8(+) T-cell responses against tumor-associated antigens prolong the recurrence-free interval after tumor treatment in patients with hepatocellular carcinoma. </w:t>
      </w:r>
      <w:r w:rsidRPr="00250C01">
        <w:rPr>
          <w:rFonts w:ascii="Book Antiqua" w:eastAsia="Book Antiqua" w:hAnsi="Book Antiqua" w:cs="Book Antiqua"/>
          <w:i/>
          <w:iCs/>
        </w:rPr>
        <w:t>J Gastroenterol</w:t>
      </w:r>
      <w:r w:rsidRPr="00250C01">
        <w:rPr>
          <w:rFonts w:ascii="Book Antiqua" w:eastAsia="Book Antiqua" w:hAnsi="Book Antiqua" w:cs="Book Antiqua"/>
        </w:rPr>
        <w:t xml:space="preserve"> 2010; </w:t>
      </w:r>
      <w:r w:rsidRPr="00250C01">
        <w:rPr>
          <w:rFonts w:ascii="Book Antiqua" w:eastAsia="Book Antiqua" w:hAnsi="Book Antiqua" w:cs="Book Antiqua"/>
          <w:b/>
          <w:bCs/>
        </w:rPr>
        <w:t>45</w:t>
      </w:r>
      <w:r w:rsidRPr="00250C01">
        <w:rPr>
          <w:rFonts w:ascii="Book Antiqua" w:eastAsia="Book Antiqua" w:hAnsi="Book Antiqua" w:cs="Book Antiqua"/>
        </w:rPr>
        <w:t>: 451-458 [PMID: 19936602 DOI: 10.1007/s00535-009-0155-2]</w:t>
      </w:r>
    </w:p>
    <w:p w14:paraId="03269DC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151 </w:t>
      </w:r>
      <w:proofErr w:type="spellStart"/>
      <w:r w:rsidRPr="00250C01">
        <w:rPr>
          <w:rFonts w:ascii="Book Antiqua" w:eastAsia="Book Antiqua" w:hAnsi="Book Antiqua" w:cs="Book Antiqua"/>
          <w:b/>
          <w:bCs/>
        </w:rPr>
        <w:t>Mizukoshi</w:t>
      </w:r>
      <w:proofErr w:type="spellEnd"/>
      <w:r w:rsidRPr="00250C01">
        <w:rPr>
          <w:rFonts w:ascii="Book Antiqua" w:eastAsia="Book Antiqua" w:hAnsi="Book Antiqua" w:cs="Book Antiqua"/>
          <w:b/>
          <w:bCs/>
        </w:rPr>
        <w:t xml:space="preserve"> E</w:t>
      </w:r>
      <w:r w:rsidRPr="00250C01">
        <w:rPr>
          <w:rFonts w:ascii="Book Antiqua" w:eastAsia="Book Antiqua" w:hAnsi="Book Antiqua" w:cs="Book Antiqua"/>
        </w:rPr>
        <w:t xml:space="preserve">, Yamashita T, Arai K, </w:t>
      </w:r>
      <w:proofErr w:type="spellStart"/>
      <w:r w:rsidRPr="00250C01">
        <w:rPr>
          <w:rFonts w:ascii="Book Antiqua" w:eastAsia="Book Antiqua" w:hAnsi="Book Antiqua" w:cs="Book Antiqua"/>
        </w:rPr>
        <w:t>Sunagozaka</w:t>
      </w:r>
      <w:proofErr w:type="spellEnd"/>
      <w:r w:rsidRPr="00250C01">
        <w:rPr>
          <w:rFonts w:ascii="Book Antiqua" w:eastAsia="Book Antiqua" w:hAnsi="Book Antiqua" w:cs="Book Antiqua"/>
        </w:rPr>
        <w:t xml:space="preserve"> H, Ueda T, </w:t>
      </w:r>
      <w:proofErr w:type="spellStart"/>
      <w:r w:rsidRPr="00250C01">
        <w:rPr>
          <w:rFonts w:ascii="Book Antiqua" w:eastAsia="Book Antiqua" w:hAnsi="Book Antiqua" w:cs="Book Antiqua"/>
        </w:rPr>
        <w:t>Arihara</w:t>
      </w:r>
      <w:proofErr w:type="spellEnd"/>
      <w:r w:rsidRPr="00250C01">
        <w:rPr>
          <w:rFonts w:ascii="Book Antiqua" w:eastAsia="Book Antiqua" w:hAnsi="Book Antiqua" w:cs="Book Antiqua"/>
        </w:rPr>
        <w:t xml:space="preserve"> F, </w:t>
      </w:r>
      <w:proofErr w:type="spellStart"/>
      <w:r w:rsidRPr="00250C01">
        <w:rPr>
          <w:rFonts w:ascii="Book Antiqua" w:eastAsia="Book Antiqua" w:hAnsi="Book Antiqua" w:cs="Book Antiqua"/>
        </w:rPr>
        <w:t>Kagaya</w:t>
      </w:r>
      <w:proofErr w:type="spellEnd"/>
      <w:r w:rsidRPr="00250C01">
        <w:rPr>
          <w:rFonts w:ascii="Book Antiqua" w:eastAsia="Book Antiqua" w:hAnsi="Book Antiqua" w:cs="Book Antiqua"/>
        </w:rPr>
        <w:t xml:space="preserve"> T, Yamashita T, Fushimi K, Kaneko S. Enhancement of tumor-associated antigen-specific T cell responses by radiofrequency ablation of hepatocellular carcinoma.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57</w:t>
      </w:r>
      <w:r w:rsidRPr="00250C01">
        <w:rPr>
          <w:rFonts w:ascii="Book Antiqua" w:eastAsia="Book Antiqua" w:hAnsi="Book Antiqua" w:cs="Book Antiqua"/>
        </w:rPr>
        <w:t>: 1448-1457 [PMID: 23174905 DOI: 10.1002/hep.26153]</w:t>
      </w:r>
    </w:p>
    <w:p w14:paraId="7B7F24F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152 </w:t>
      </w:r>
      <w:r w:rsidRPr="00250C01">
        <w:rPr>
          <w:rFonts w:ascii="Book Antiqua" w:eastAsia="Book Antiqua" w:hAnsi="Book Antiqua" w:cs="Book Antiqua"/>
          <w:b/>
          <w:bCs/>
        </w:rPr>
        <w:t>Gameiro SR</w:t>
      </w:r>
      <w:r w:rsidRPr="00250C01">
        <w:rPr>
          <w:rFonts w:ascii="Book Antiqua" w:eastAsia="Book Antiqua" w:hAnsi="Book Antiqua" w:cs="Book Antiqua"/>
        </w:rPr>
        <w:t xml:space="preserve">, Higgins JP, Dreher MR, Woods DL, Reddy G, Wood BJ, Guha C, Hodge JW. Combination therapy with local radiofrequency ablation and systemic vaccine </w:t>
      </w:r>
      <w:r w:rsidRPr="00250C01">
        <w:rPr>
          <w:rFonts w:ascii="Book Antiqua" w:eastAsia="Book Antiqua" w:hAnsi="Book Antiqua" w:cs="Book Antiqua"/>
        </w:rPr>
        <w:lastRenderedPageBreak/>
        <w:t xml:space="preserve">enhances antitumor immunity and mediates local and distal tumor regression. </w:t>
      </w:r>
      <w:proofErr w:type="spellStart"/>
      <w:r w:rsidRPr="00250C01">
        <w:rPr>
          <w:rFonts w:ascii="Book Antiqua" w:eastAsia="Book Antiqua" w:hAnsi="Book Antiqua" w:cs="Book Antiqua"/>
          <w:i/>
          <w:iCs/>
        </w:rPr>
        <w:t>PLoS</w:t>
      </w:r>
      <w:proofErr w:type="spellEnd"/>
      <w:r w:rsidRPr="00250C01">
        <w:rPr>
          <w:rFonts w:ascii="Book Antiqua" w:eastAsia="Book Antiqua" w:hAnsi="Book Antiqua" w:cs="Book Antiqua"/>
          <w:i/>
          <w:iCs/>
        </w:rPr>
        <w:t xml:space="preserve"> One</w:t>
      </w:r>
      <w:r w:rsidRPr="00250C01">
        <w:rPr>
          <w:rFonts w:ascii="Book Antiqua" w:eastAsia="Book Antiqua" w:hAnsi="Book Antiqua" w:cs="Book Antiqua"/>
        </w:rPr>
        <w:t xml:space="preserve"> 2013; </w:t>
      </w:r>
      <w:r w:rsidRPr="00250C01">
        <w:rPr>
          <w:rFonts w:ascii="Book Antiqua" w:eastAsia="Book Antiqua" w:hAnsi="Book Antiqua" w:cs="Book Antiqua"/>
          <w:b/>
          <w:bCs/>
        </w:rPr>
        <w:t>8</w:t>
      </w:r>
      <w:r w:rsidRPr="00250C01">
        <w:rPr>
          <w:rFonts w:ascii="Book Antiqua" w:eastAsia="Book Antiqua" w:hAnsi="Book Antiqua" w:cs="Book Antiqua"/>
        </w:rPr>
        <w:t>: e70417 [PMID: 23894654 DOI: 10.1371/journal.pone.0070417]</w:t>
      </w:r>
    </w:p>
    <w:p w14:paraId="57BA23D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153 </w:t>
      </w:r>
      <w:proofErr w:type="spellStart"/>
      <w:r w:rsidRPr="00250C01">
        <w:rPr>
          <w:rFonts w:ascii="Book Antiqua" w:eastAsia="Book Antiqua" w:hAnsi="Book Antiqua" w:cs="Book Antiqua"/>
          <w:b/>
          <w:bCs/>
        </w:rPr>
        <w:t>Fagnoni</w:t>
      </w:r>
      <w:proofErr w:type="spellEnd"/>
      <w:r w:rsidRPr="00250C01">
        <w:rPr>
          <w:rFonts w:ascii="Book Antiqua" w:eastAsia="Book Antiqua" w:hAnsi="Book Antiqua" w:cs="Book Antiqua"/>
          <w:b/>
          <w:bCs/>
        </w:rPr>
        <w:t xml:space="preserve"> FF</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Zerbini</w:t>
      </w:r>
      <w:proofErr w:type="spellEnd"/>
      <w:r w:rsidRPr="00250C01">
        <w:rPr>
          <w:rFonts w:ascii="Book Antiqua" w:eastAsia="Book Antiqua" w:hAnsi="Book Antiqua" w:cs="Book Antiqua"/>
        </w:rPr>
        <w:t xml:space="preserve"> A, Pelosi G, </w:t>
      </w:r>
      <w:proofErr w:type="spellStart"/>
      <w:r w:rsidRPr="00250C01">
        <w:rPr>
          <w:rFonts w:ascii="Book Antiqua" w:eastAsia="Book Antiqua" w:hAnsi="Book Antiqua" w:cs="Book Antiqua"/>
        </w:rPr>
        <w:t>Missale</w:t>
      </w:r>
      <w:proofErr w:type="spellEnd"/>
      <w:r w:rsidRPr="00250C01">
        <w:rPr>
          <w:rFonts w:ascii="Book Antiqua" w:eastAsia="Book Antiqua" w:hAnsi="Book Antiqua" w:cs="Book Antiqua"/>
        </w:rPr>
        <w:t xml:space="preserve"> G. Combination of radiofrequency ablation and immunotherapy. </w:t>
      </w:r>
      <w:r w:rsidRPr="00250C01">
        <w:rPr>
          <w:rFonts w:ascii="Book Antiqua" w:eastAsia="Book Antiqua" w:hAnsi="Book Antiqua" w:cs="Book Antiqua"/>
          <w:i/>
          <w:iCs/>
        </w:rPr>
        <w:t xml:space="preserve">Front </w:t>
      </w:r>
      <w:proofErr w:type="spellStart"/>
      <w:r w:rsidRPr="00250C01">
        <w:rPr>
          <w:rFonts w:ascii="Book Antiqua" w:eastAsia="Book Antiqua" w:hAnsi="Book Antiqua" w:cs="Book Antiqua"/>
          <w:i/>
          <w:iCs/>
        </w:rPr>
        <w:t>Biosci</w:t>
      </w:r>
      <w:proofErr w:type="spellEnd"/>
      <w:r w:rsidRPr="00250C01">
        <w:rPr>
          <w:rFonts w:ascii="Book Antiqua" w:eastAsia="Book Antiqua" w:hAnsi="Book Antiqua" w:cs="Book Antiqua"/>
        </w:rPr>
        <w:t xml:space="preserve"> 2008; </w:t>
      </w:r>
      <w:r w:rsidRPr="00250C01">
        <w:rPr>
          <w:rFonts w:ascii="Book Antiqua" w:eastAsia="Book Antiqua" w:hAnsi="Book Antiqua" w:cs="Book Antiqua"/>
          <w:b/>
          <w:bCs/>
        </w:rPr>
        <w:t>13</w:t>
      </w:r>
      <w:r w:rsidRPr="00250C01">
        <w:rPr>
          <w:rFonts w:ascii="Book Antiqua" w:eastAsia="Book Antiqua" w:hAnsi="Book Antiqua" w:cs="Book Antiqua"/>
        </w:rPr>
        <w:t>: 369-381 [PMID: 17981554 DOI: 10.2741/2686]</w:t>
      </w:r>
    </w:p>
    <w:p w14:paraId="1AFE200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154 </w:t>
      </w:r>
      <w:r w:rsidRPr="00250C01">
        <w:rPr>
          <w:rFonts w:ascii="Book Antiqua" w:eastAsia="Book Antiqua" w:hAnsi="Book Antiqua" w:cs="Book Antiqua"/>
          <w:b/>
          <w:bCs/>
        </w:rPr>
        <w:t>Duffy AG</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Ulahannan</w:t>
      </w:r>
      <w:proofErr w:type="spellEnd"/>
      <w:r w:rsidRPr="00250C01">
        <w:rPr>
          <w:rFonts w:ascii="Book Antiqua" w:eastAsia="Book Antiqua" w:hAnsi="Book Antiqua" w:cs="Book Antiqua"/>
        </w:rPr>
        <w:t xml:space="preserve"> SV, </w:t>
      </w:r>
      <w:proofErr w:type="spellStart"/>
      <w:r w:rsidRPr="00250C01">
        <w:rPr>
          <w:rFonts w:ascii="Book Antiqua" w:eastAsia="Book Antiqua" w:hAnsi="Book Antiqua" w:cs="Book Antiqua"/>
        </w:rPr>
        <w:t>Makorova</w:t>
      </w:r>
      <w:proofErr w:type="spellEnd"/>
      <w:r w:rsidRPr="00250C01">
        <w:rPr>
          <w:rFonts w:ascii="Book Antiqua" w:eastAsia="Book Antiqua" w:hAnsi="Book Antiqua" w:cs="Book Antiqua"/>
        </w:rPr>
        <w:t xml:space="preserve">-Rusher O, </w:t>
      </w:r>
      <w:proofErr w:type="spellStart"/>
      <w:r w:rsidRPr="00250C01">
        <w:rPr>
          <w:rFonts w:ascii="Book Antiqua" w:eastAsia="Book Antiqua" w:hAnsi="Book Antiqua" w:cs="Book Antiqua"/>
        </w:rPr>
        <w:t>Rahma</w:t>
      </w:r>
      <w:proofErr w:type="spellEnd"/>
      <w:r w:rsidRPr="00250C01">
        <w:rPr>
          <w:rFonts w:ascii="Book Antiqua" w:eastAsia="Book Antiqua" w:hAnsi="Book Antiqua" w:cs="Book Antiqua"/>
        </w:rPr>
        <w:t xml:space="preserve"> O, </w:t>
      </w:r>
      <w:proofErr w:type="spellStart"/>
      <w:r w:rsidRPr="00250C01">
        <w:rPr>
          <w:rFonts w:ascii="Book Antiqua" w:eastAsia="Book Antiqua" w:hAnsi="Book Antiqua" w:cs="Book Antiqua"/>
        </w:rPr>
        <w:t>Wedemeyer</w:t>
      </w:r>
      <w:proofErr w:type="spellEnd"/>
      <w:r w:rsidRPr="00250C01">
        <w:rPr>
          <w:rFonts w:ascii="Book Antiqua" w:eastAsia="Book Antiqua" w:hAnsi="Book Antiqua" w:cs="Book Antiqua"/>
        </w:rPr>
        <w:t xml:space="preserve"> H, Pratt D, Davis JL, Hughes MS, Heller T, </w:t>
      </w:r>
      <w:proofErr w:type="spellStart"/>
      <w:r w:rsidRPr="00250C01">
        <w:rPr>
          <w:rFonts w:ascii="Book Antiqua" w:eastAsia="Book Antiqua" w:hAnsi="Book Antiqua" w:cs="Book Antiqua"/>
        </w:rPr>
        <w:t>ElGindi</w:t>
      </w:r>
      <w:proofErr w:type="spellEnd"/>
      <w:r w:rsidRPr="00250C01">
        <w:rPr>
          <w:rFonts w:ascii="Book Antiqua" w:eastAsia="Book Antiqua" w:hAnsi="Book Antiqua" w:cs="Book Antiqua"/>
        </w:rPr>
        <w:t xml:space="preserve"> M, </w:t>
      </w:r>
      <w:proofErr w:type="spellStart"/>
      <w:r w:rsidRPr="00250C01">
        <w:rPr>
          <w:rFonts w:ascii="Book Antiqua" w:eastAsia="Book Antiqua" w:hAnsi="Book Antiqua" w:cs="Book Antiqua"/>
        </w:rPr>
        <w:t>Uppala</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Korangy</w:t>
      </w:r>
      <w:proofErr w:type="spellEnd"/>
      <w:r w:rsidRPr="00250C01">
        <w:rPr>
          <w:rFonts w:ascii="Book Antiqua" w:eastAsia="Book Antiqua" w:hAnsi="Book Antiqua" w:cs="Book Antiqua"/>
        </w:rPr>
        <w:t xml:space="preserve"> F, Kleiner DE, </w:t>
      </w:r>
      <w:proofErr w:type="spellStart"/>
      <w:r w:rsidRPr="00250C01">
        <w:rPr>
          <w:rFonts w:ascii="Book Antiqua" w:eastAsia="Book Antiqua" w:hAnsi="Book Antiqua" w:cs="Book Antiqua"/>
        </w:rPr>
        <w:t>Figg</w:t>
      </w:r>
      <w:proofErr w:type="spellEnd"/>
      <w:r w:rsidRPr="00250C01">
        <w:rPr>
          <w:rFonts w:ascii="Book Antiqua" w:eastAsia="Book Antiqua" w:hAnsi="Book Antiqua" w:cs="Book Antiqua"/>
        </w:rPr>
        <w:t xml:space="preserve"> WD, </w:t>
      </w:r>
      <w:proofErr w:type="spellStart"/>
      <w:r w:rsidRPr="00250C01">
        <w:rPr>
          <w:rFonts w:ascii="Book Antiqua" w:eastAsia="Book Antiqua" w:hAnsi="Book Antiqua" w:cs="Book Antiqua"/>
        </w:rPr>
        <w:t>Venzon</w:t>
      </w:r>
      <w:proofErr w:type="spellEnd"/>
      <w:r w:rsidRPr="00250C01">
        <w:rPr>
          <w:rFonts w:ascii="Book Antiqua" w:eastAsia="Book Antiqua" w:hAnsi="Book Antiqua" w:cs="Book Antiqua"/>
        </w:rPr>
        <w:t xml:space="preserve"> D, Steinberg SM, Venkatesan AM, </w:t>
      </w:r>
      <w:proofErr w:type="spellStart"/>
      <w:r w:rsidRPr="00250C01">
        <w:rPr>
          <w:rFonts w:ascii="Book Antiqua" w:eastAsia="Book Antiqua" w:hAnsi="Book Antiqua" w:cs="Book Antiqua"/>
        </w:rPr>
        <w:t>Krishnasamy</w:t>
      </w:r>
      <w:proofErr w:type="spellEnd"/>
      <w:r w:rsidRPr="00250C01">
        <w:rPr>
          <w:rFonts w:ascii="Book Antiqua" w:eastAsia="Book Antiqua" w:hAnsi="Book Antiqua" w:cs="Book Antiqua"/>
        </w:rPr>
        <w:t xml:space="preserve"> V, Abi-</w:t>
      </w:r>
      <w:proofErr w:type="spellStart"/>
      <w:r w:rsidRPr="00250C01">
        <w:rPr>
          <w:rFonts w:ascii="Book Antiqua" w:eastAsia="Book Antiqua" w:hAnsi="Book Antiqua" w:cs="Book Antiqua"/>
        </w:rPr>
        <w:t>Jaoudeh</w:t>
      </w:r>
      <w:proofErr w:type="spellEnd"/>
      <w:r w:rsidRPr="00250C01">
        <w:rPr>
          <w:rFonts w:ascii="Book Antiqua" w:eastAsia="Book Antiqua" w:hAnsi="Book Antiqua" w:cs="Book Antiqua"/>
        </w:rPr>
        <w:t xml:space="preserve"> N, Levy E, Wood BJ, </w:t>
      </w:r>
      <w:proofErr w:type="spellStart"/>
      <w:r w:rsidRPr="00250C01">
        <w:rPr>
          <w:rFonts w:ascii="Book Antiqua" w:eastAsia="Book Antiqua" w:hAnsi="Book Antiqua" w:cs="Book Antiqua"/>
        </w:rPr>
        <w:t>Greten</w:t>
      </w:r>
      <w:proofErr w:type="spellEnd"/>
      <w:r w:rsidRPr="00250C01">
        <w:rPr>
          <w:rFonts w:ascii="Book Antiqua" w:eastAsia="Book Antiqua" w:hAnsi="Book Antiqua" w:cs="Book Antiqua"/>
        </w:rPr>
        <w:t xml:space="preserve"> TF. </w:t>
      </w:r>
      <w:proofErr w:type="spellStart"/>
      <w:r w:rsidRPr="00250C01">
        <w:rPr>
          <w:rFonts w:ascii="Book Antiqua" w:eastAsia="Book Antiqua" w:hAnsi="Book Antiqua" w:cs="Book Antiqua"/>
        </w:rPr>
        <w:t>Tremelimumab</w:t>
      </w:r>
      <w:proofErr w:type="spellEnd"/>
      <w:r w:rsidRPr="00250C01">
        <w:rPr>
          <w:rFonts w:ascii="Book Antiqua" w:eastAsia="Book Antiqua" w:hAnsi="Book Antiqua" w:cs="Book Antiqua"/>
        </w:rPr>
        <w:t xml:space="preserve"> in combination with ablation in patients with advanced hepatocellular carcinoma.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2017; </w:t>
      </w:r>
      <w:r w:rsidRPr="00250C01">
        <w:rPr>
          <w:rFonts w:ascii="Book Antiqua" w:eastAsia="Book Antiqua" w:hAnsi="Book Antiqua" w:cs="Book Antiqua"/>
          <w:b/>
          <w:bCs/>
        </w:rPr>
        <w:t>66</w:t>
      </w:r>
      <w:r w:rsidRPr="00250C01">
        <w:rPr>
          <w:rFonts w:ascii="Book Antiqua" w:eastAsia="Book Antiqua" w:hAnsi="Book Antiqua" w:cs="Book Antiqua"/>
        </w:rPr>
        <w:t>: 545-551 [PMID: 27816492 DOI: 10.1016/j.jhep.2016.10.029]</w:t>
      </w:r>
    </w:p>
    <w:p w14:paraId="221EE75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155 </w:t>
      </w:r>
      <w:r w:rsidRPr="00250C01">
        <w:rPr>
          <w:rFonts w:ascii="Book Antiqua" w:eastAsia="Book Antiqua" w:hAnsi="Book Antiqua" w:cs="Book Antiqua"/>
          <w:b/>
          <w:bCs/>
        </w:rPr>
        <w:t>Jansen MC</w:t>
      </w:r>
      <w:r w:rsidRPr="00250C01">
        <w:rPr>
          <w:rFonts w:ascii="Book Antiqua" w:eastAsia="Book Antiqua" w:hAnsi="Book Antiqua" w:cs="Book Antiqua"/>
        </w:rPr>
        <w:t xml:space="preserve">, van </w:t>
      </w:r>
      <w:proofErr w:type="spellStart"/>
      <w:r w:rsidRPr="00250C01">
        <w:rPr>
          <w:rFonts w:ascii="Book Antiqua" w:eastAsia="Book Antiqua" w:hAnsi="Book Antiqua" w:cs="Book Antiqua"/>
        </w:rPr>
        <w:t>Hillegersberg</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Schoots</w:t>
      </w:r>
      <w:proofErr w:type="spellEnd"/>
      <w:r w:rsidRPr="00250C01">
        <w:rPr>
          <w:rFonts w:ascii="Book Antiqua" w:eastAsia="Book Antiqua" w:hAnsi="Book Antiqua" w:cs="Book Antiqua"/>
        </w:rPr>
        <w:t xml:space="preserve"> IG, Levi M, Beek JF, </w:t>
      </w:r>
      <w:proofErr w:type="spellStart"/>
      <w:r w:rsidRPr="00250C01">
        <w:rPr>
          <w:rFonts w:ascii="Book Antiqua" w:eastAsia="Book Antiqua" w:hAnsi="Book Antiqua" w:cs="Book Antiqua"/>
        </w:rPr>
        <w:t>Crezee</w:t>
      </w:r>
      <w:proofErr w:type="spellEnd"/>
      <w:r w:rsidRPr="00250C01">
        <w:rPr>
          <w:rFonts w:ascii="Book Antiqua" w:eastAsia="Book Antiqua" w:hAnsi="Book Antiqua" w:cs="Book Antiqua"/>
        </w:rPr>
        <w:t xml:space="preserve"> H, van </w:t>
      </w:r>
      <w:proofErr w:type="spellStart"/>
      <w:r w:rsidRPr="00250C01">
        <w:rPr>
          <w:rFonts w:ascii="Book Antiqua" w:eastAsia="Book Antiqua" w:hAnsi="Book Antiqua" w:cs="Book Antiqua"/>
        </w:rPr>
        <w:t>Gulik</w:t>
      </w:r>
      <w:proofErr w:type="spellEnd"/>
      <w:r w:rsidRPr="00250C01">
        <w:rPr>
          <w:rFonts w:ascii="Book Antiqua" w:eastAsia="Book Antiqua" w:hAnsi="Book Antiqua" w:cs="Book Antiqua"/>
        </w:rPr>
        <w:t xml:space="preserve"> TM. Cryoablation induces greater inflammatory and coagulative responses than radiofrequency ablation or laser induced thermotherapy in a rat liver model. </w:t>
      </w:r>
      <w:r w:rsidRPr="00250C01">
        <w:rPr>
          <w:rFonts w:ascii="Book Antiqua" w:eastAsia="Book Antiqua" w:hAnsi="Book Antiqua" w:cs="Book Antiqua"/>
          <w:i/>
          <w:iCs/>
        </w:rPr>
        <w:t>Surgery</w:t>
      </w:r>
      <w:r w:rsidRPr="00250C01">
        <w:rPr>
          <w:rFonts w:ascii="Book Antiqua" w:eastAsia="Book Antiqua" w:hAnsi="Book Antiqua" w:cs="Book Antiqua"/>
        </w:rPr>
        <w:t xml:space="preserve"> 2010; </w:t>
      </w:r>
      <w:r w:rsidRPr="00250C01">
        <w:rPr>
          <w:rFonts w:ascii="Book Antiqua" w:eastAsia="Book Antiqua" w:hAnsi="Book Antiqua" w:cs="Book Antiqua"/>
          <w:b/>
          <w:bCs/>
        </w:rPr>
        <w:t>147</w:t>
      </w:r>
      <w:r w:rsidRPr="00250C01">
        <w:rPr>
          <w:rFonts w:ascii="Book Antiqua" w:eastAsia="Book Antiqua" w:hAnsi="Book Antiqua" w:cs="Book Antiqua"/>
        </w:rPr>
        <w:t>: 686-695 [PMID: 20042207 DOI: 10.1016/j.surg.2009.10.053]</w:t>
      </w:r>
    </w:p>
    <w:p w14:paraId="169CA1D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156 </w:t>
      </w:r>
      <w:r w:rsidRPr="00250C01">
        <w:rPr>
          <w:rFonts w:ascii="Book Antiqua" w:eastAsia="Book Antiqua" w:hAnsi="Book Antiqua" w:cs="Book Antiqua"/>
          <w:b/>
          <w:bCs/>
        </w:rPr>
        <w:t>Huang JT</w:t>
      </w:r>
      <w:r w:rsidRPr="00250C01">
        <w:rPr>
          <w:rFonts w:ascii="Book Antiqua" w:eastAsia="Book Antiqua" w:hAnsi="Book Antiqua" w:cs="Book Antiqua"/>
        </w:rPr>
        <w:t xml:space="preserve">, Zhang S, Yang YH, Zhang ZC, Jiang N, Li WC, Shen J, Zhong BY, Zhu XL. Recent Update on Immunotherapy and Its Combination With Interventional Therapies for Hepatocellular Carcinoma. </w:t>
      </w:r>
      <w:r w:rsidRPr="00250C01">
        <w:rPr>
          <w:rFonts w:ascii="Book Antiqua" w:eastAsia="Book Antiqua" w:hAnsi="Book Antiqua" w:cs="Book Antiqua"/>
          <w:i/>
          <w:iCs/>
        </w:rPr>
        <w:t>Clin Med Insights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16</w:t>
      </w:r>
      <w:r w:rsidRPr="00250C01">
        <w:rPr>
          <w:rFonts w:ascii="Book Antiqua" w:eastAsia="Book Antiqua" w:hAnsi="Book Antiqua" w:cs="Book Antiqua"/>
        </w:rPr>
        <w:t>: 11795549221134832 [PMID: 36387611 DOI: 10.1177/11795549221134832]</w:t>
      </w:r>
    </w:p>
    <w:p w14:paraId="11F943F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157 </w:t>
      </w:r>
      <w:r w:rsidRPr="00250C01">
        <w:rPr>
          <w:rFonts w:ascii="Book Antiqua" w:eastAsia="Book Antiqua" w:hAnsi="Book Antiqua" w:cs="Book Antiqua"/>
          <w:b/>
          <w:bCs/>
        </w:rPr>
        <w:t>Li X</w:t>
      </w:r>
      <w:r w:rsidRPr="00250C01">
        <w:rPr>
          <w:rFonts w:ascii="Book Antiqua" w:eastAsia="Book Antiqua" w:hAnsi="Book Antiqua" w:cs="Book Antiqua"/>
        </w:rPr>
        <w:t xml:space="preserve">, Zhang Q, Lu Q, Cheng Z, Liu F, Han Z, Yu X, Yu J, Liang P. Microwave ablation combined with </w:t>
      </w:r>
      <w:proofErr w:type="spellStart"/>
      <w:r w:rsidRPr="00250C01">
        <w:rPr>
          <w:rFonts w:ascii="Book Antiqua" w:eastAsia="Book Antiqua" w:hAnsi="Book Antiqua" w:cs="Book Antiqua"/>
        </w:rPr>
        <w:t>apatinib</w:t>
      </w:r>
      <w:proofErr w:type="spellEnd"/>
      <w:r w:rsidRPr="00250C01">
        <w:rPr>
          <w:rFonts w:ascii="Book Antiqua" w:eastAsia="Book Antiqua" w:hAnsi="Book Antiqua" w:cs="Book Antiqua"/>
        </w:rPr>
        <w:t xml:space="preserve"> and </w:t>
      </w:r>
      <w:proofErr w:type="spellStart"/>
      <w:r w:rsidRPr="00250C01">
        <w:rPr>
          <w:rFonts w:ascii="Book Antiqua" w:eastAsia="Book Antiqua" w:hAnsi="Book Antiqua" w:cs="Book Antiqua"/>
        </w:rPr>
        <w:t>camrelizumab</w:t>
      </w:r>
      <w:proofErr w:type="spellEnd"/>
      <w:r w:rsidRPr="00250C01">
        <w:rPr>
          <w:rFonts w:ascii="Book Antiqua" w:eastAsia="Book Antiqua" w:hAnsi="Book Antiqua" w:cs="Book Antiqua"/>
        </w:rPr>
        <w:t xml:space="preserve"> in patients with advanced hepatocellular carcinoma: A single-arm, preliminary study. </w:t>
      </w:r>
      <w:r w:rsidRPr="00250C01">
        <w:rPr>
          <w:rFonts w:ascii="Book Antiqua" w:eastAsia="Book Antiqua" w:hAnsi="Book Antiqua" w:cs="Book Antiqua"/>
          <w:i/>
          <w:iCs/>
        </w:rPr>
        <w:t>Front Immunol</w:t>
      </w:r>
      <w:r w:rsidRPr="00250C01">
        <w:rPr>
          <w:rFonts w:ascii="Book Antiqua" w:eastAsia="Book Antiqua" w:hAnsi="Book Antiqua" w:cs="Book Antiqua"/>
        </w:rPr>
        <w:t xml:space="preserve"> 2022; </w:t>
      </w:r>
      <w:r w:rsidRPr="00250C01">
        <w:rPr>
          <w:rFonts w:ascii="Book Antiqua" w:eastAsia="Book Antiqua" w:hAnsi="Book Antiqua" w:cs="Book Antiqua"/>
          <w:b/>
          <w:bCs/>
        </w:rPr>
        <w:t>13</w:t>
      </w:r>
      <w:r w:rsidRPr="00250C01">
        <w:rPr>
          <w:rFonts w:ascii="Book Antiqua" w:eastAsia="Book Antiqua" w:hAnsi="Book Antiqua" w:cs="Book Antiqua"/>
        </w:rPr>
        <w:t>: 1023983 [PMID: 36389778 DOI: 10.3389/fimmu.2022.1023983]</w:t>
      </w:r>
    </w:p>
    <w:p w14:paraId="22B04D0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158 </w:t>
      </w:r>
      <w:r w:rsidRPr="00250C01">
        <w:rPr>
          <w:rFonts w:ascii="Book Antiqua" w:eastAsia="Book Antiqua" w:hAnsi="Book Antiqua" w:cs="Book Antiqua"/>
          <w:b/>
          <w:bCs/>
        </w:rPr>
        <w:t>Kudo 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Ueshima</w:t>
      </w:r>
      <w:proofErr w:type="spellEnd"/>
      <w:r w:rsidRPr="00250C01">
        <w:rPr>
          <w:rFonts w:ascii="Book Antiqua" w:eastAsia="Book Antiqua" w:hAnsi="Book Antiqua" w:cs="Book Antiqua"/>
        </w:rPr>
        <w:t xml:space="preserve"> K, Ikeda M, </w:t>
      </w:r>
      <w:proofErr w:type="spellStart"/>
      <w:r w:rsidRPr="00250C01">
        <w:rPr>
          <w:rFonts w:ascii="Book Antiqua" w:eastAsia="Book Antiqua" w:hAnsi="Book Antiqua" w:cs="Book Antiqua"/>
        </w:rPr>
        <w:t>Torimura</w:t>
      </w:r>
      <w:proofErr w:type="spellEnd"/>
      <w:r w:rsidRPr="00250C01">
        <w:rPr>
          <w:rFonts w:ascii="Book Antiqua" w:eastAsia="Book Antiqua" w:hAnsi="Book Antiqua" w:cs="Book Antiqua"/>
        </w:rPr>
        <w:t xml:space="preserve"> T, Tanabe N, </w:t>
      </w:r>
      <w:proofErr w:type="spellStart"/>
      <w:r w:rsidRPr="00250C01">
        <w:rPr>
          <w:rFonts w:ascii="Book Antiqua" w:eastAsia="Book Antiqua" w:hAnsi="Book Antiqua" w:cs="Book Antiqua"/>
        </w:rPr>
        <w:t>Aikata</w:t>
      </w:r>
      <w:proofErr w:type="spellEnd"/>
      <w:r w:rsidRPr="00250C01">
        <w:rPr>
          <w:rFonts w:ascii="Book Antiqua" w:eastAsia="Book Antiqua" w:hAnsi="Book Antiqua" w:cs="Book Antiqua"/>
        </w:rPr>
        <w:t xml:space="preserve"> H, Izumi N, Yamasaki T, </w:t>
      </w:r>
      <w:proofErr w:type="spellStart"/>
      <w:r w:rsidRPr="00250C01">
        <w:rPr>
          <w:rFonts w:ascii="Book Antiqua" w:eastAsia="Book Antiqua" w:hAnsi="Book Antiqua" w:cs="Book Antiqua"/>
        </w:rPr>
        <w:t>Nojiri</w:t>
      </w:r>
      <w:proofErr w:type="spellEnd"/>
      <w:r w:rsidRPr="00250C01">
        <w:rPr>
          <w:rFonts w:ascii="Book Antiqua" w:eastAsia="Book Antiqua" w:hAnsi="Book Antiqua" w:cs="Book Antiqua"/>
        </w:rPr>
        <w:t xml:space="preserve"> S, Hino K, Tsumura H, </w:t>
      </w:r>
      <w:proofErr w:type="spellStart"/>
      <w:r w:rsidRPr="00250C01">
        <w:rPr>
          <w:rFonts w:ascii="Book Antiqua" w:eastAsia="Book Antiqua" w:hAnsi="Book Antiqua" w:cs="Book Antiqua"/>
        </w:rPr>
        <w:t>Kuzuya</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Isoda</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Yasui</w:t>
      </w:r>
      <w:proofErr w:type="spellEnd"/>
      <w:r w:rsidRPr="00250C01">
        <w:rPr>
          <w:rFonts w:ascii="Book Antiqua" w:eastAsia="Book Antiqua" w:hAnsi="Book Antiqua" w:cs="Book Antiqua"/>
        </w:rPr>
        <w:t xml:space="preserve"> K, Aino H, </w:t>
      </w:r>
      <w:proofErr w:type="spellStart"/>
      <w:r w:rsidRPr="00250C01">
        <w:rPr>
          <w:rFonts w:ascii="Book Antiqua" w:eastAsia="Book Antiqua" w:hAnsi="Book Antiqua" w:cs="Book Antiqua"/>
        </w:rPr>
        <w:t>Ido</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Kawabe</w:t>
      </w:r>
      <w:proofErr w:type="spellEnd"/>
      <w:r w:rsidRPr="00250C01">
        <w:rPr>
          <w:rFonts w:ascii="Book Antiqua" w:eastAsia="Book Antiqua" w:hAnsi="Book Antiqua" w:cs="Book Antiqua"/>
        </w:rPr>
        <w:t xml:space="preserve"> N, Nakao K, Wada Y, Yokosuka O, Yoshimura K, </w:t>
      </w:r>
      <w:proofErr w:type="spellStart"/>
      <w:r w:rsidRPr="00250C01">
        <w:rPr>
          <w:rFonts w:ascii="Book Antiqua" w:eastAsia="Book Antiqua" w:hAnsi="Book Antiqua" w:cs="Book Antiqua"/>
        </w:rPr>
        <w:t>Okusaka</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Furuse</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Kokudo</w:t>
      </w:r>
      <w:proofErr w:type="spellEnd"/>
      <w:r w:rsidRPr="00250C01">
        <w:rPr>
          <w:rFonts w:ascii="Book Antiqua" w:eastAsia="Book Antiqua" w:hAnsi="Book Antiqua" w:cs="Book Antiqua"/>
        </w:rPr>
        <w:t xml:space="preserve"> N, </w:t>
      </w:r>
      <w:proofErr w:type="spellStart"/>
      <w:r w:rsidRPr="00250C01">
        <w:rPr>
          <w:rFonts w:ascii="Book Antiqua" w:eastAsia="Book Antiqua" w:hAnsi="Book Antiqua" w:cs="Book Antiqua"/>
        </w:rPr>
        <w:t>Okita</w:t>
      </w:r>
      <w:proofErr w:type="spellEnd"/>
      <w:r w:rsidRPr="00250C01">
        <w:rPr>
          <w:rFonts w:ascii="Book Antiqua" w:eastAsia="Book Antiqua" w:hAnsi="Book Antiqua" w:cs="Book Antiqua"/>
        </w:rPr>
        <w:t xml:space="preserve"> K, Johnson PJ, Arai Y; TACTICS study group. </w:t>
      </w:r>
      <w:proofErr w:type="spellStart"/>
      <w:r w:rsidRPr="00250C01">
        <w:rPr>
          <w:rFonts w:ascii="Book Antiqua" w:eastAsia="Book Antiqua" w:hAnsi="Book Antiqua" w:cs="Book Antiqua"/>
        </w:rPr>
        <w:t>Randomised</w:t>
      </w:r>
      <w:proofErr w:type="spellEnd"/>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multicentre</w:t>
      </w:r>
      <w:proofErr w:type="spellEnd"/>
      <w:r w:rsidRPr="00250C01">
        <w:rPr>
          <w:rFonts w:ascii="Book Antiqua" w:eastAsia="Book Antiqua" w:hAnsi="Book Antiqua" w:cs="Book Antiqua"/>
        </w:rPr>
        <w:t xml:space="preserve"> prospective trial of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chemoembolisation</w:t>
      </w:r>
      <w:proofErr w:type="spellEnd"/>
      <w:r w:rsidRPr="00250C01">
        <w:rPr>
          <w:rFonts w:ascii="Book Antiqua" w:eastAsia="Book Antiqua" w:hAnsi="Book Antiqua" w:cs="Book Antiqua"/>
        </w:rPr>
        <w:t xml:space="preserve"> (TACE) plus sorafenib as compared with TACE alone in patients with hepatocellular carcinoma: TACTICS trial. </w:t>
      </w:r>
      <w:r w:rsidRPr="00250C01">
        <w:rPr>
          <w:rFonts w:ascii="Book Antiqua" w:eastAsia="Book Antiqua" w:hAnsi="Book Antiqua" w:cs="Book Antiqua"/>
          <w:i/>
          <w:iCs/>
        </w:rPr>
        <w:t>Gut</w:t>
      </w:r>
      <w:r w:rsidRPr="00250C01">
        <w:rPr>
          <w:rFonts w:ascii="Book Antiqua" w:eastAsia="Book Antiqua" w:hAnsi="Book Antiqua" w:cs="Book Antiqua"/>
        </w:rPr>
        <w:t xml:space="preserve"> 2020; </w:t>
      </w:r>
      <w:r w:rsidRPr="00250C01">
        <w:rPr>
          <w:rFonts w:ascii="Book Antiqua" w:eastAsia="Book Antiqua" w:hAnsi="Book Antiqua" w:cs="Book Antiqua"/>
          <w:b/>
          <w:bCs/>
        </w:rPr>
        <w:t>69</w:t>
      </w:r>
      <w:r w:rsidRPr="00250C01">
        <w:rPr>
          <w:rFonts w:ascii="Book Antiqua" w:eastAsia="Book Antiqua" w:hAnsi="Book Antiqua" w:cs="Book Antiqua"/>
        </w:rPr>
        <w:t>: 1492-1501 [PMID: 31801872 DOI: 10.1136/gutjnl-2019-318934]</w:t>
      </w:r>
    </w:p>
    <w:p w14:paraId="6088665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159 </w:t>
      </w:r>
      <w:r w:rsidRPr="00250C01">
        <w:rPr>
          <w:rFonts w:ascii="Book Antiqua" w:eastAsia="Book Antiqua" w:hAnsi="Book Antiqua" w:cs="Book Antiqua"/>
          <w:b/>
          <w:bCs/>
        </w:rPr>
        <w:t>Liu BJ</w:t>
      </w:r>
      <w:r w:rsidRPr="00250C01">
        <w:rPr>
          <w:rFonts w:ascii="Book Antiqua" w:eastAsia="Book Antiqua" w:hAnsi="Book Antiqua" w:cs="Book Antiqua"/>
        </w:rPr>
        <w:t xml:space="preserve">, Gao S, Zhu X, Guo JH, Kou FX, Liu SX, Zhang X, Wang XD, Cao G, Chen H, Liu P, Xu HF, Gao QZ, Yang RJ. Real-world study of hepatic artery infusion chemotherapy combined with anti-PD-1 immunotherapy and tyrosine kinase inhibitors for advanced hepatocellular carcinoma. </w:t>
      </w:r>
      <w:r w:rsidRPr="00250C01">
        <w:rPr>
          <w:rFonts w:ascii="Book Antiqua" w:eastAsia="Book Antiqua" w:hAnsi="Book Antiqua" w:cs="Book Antiqua"/>
          <w:i/>
          <w:iCs/>
        </w:rPr>
        <w:t>Immunotherapy</w:t>
      </w:r>
      <w:r w:rsidRPr="00250C01">
        <w:rPr>
          <w:rFonts w:ascii="Book Antiqua" w:eastAsia="Book Antiqua" w:hAnsi="Book Antiqua" w:cs="Book Antiqua"/>
        </w:rPr>
        <w:t xml:space="preserve"> 2021; </w:t>
      </w:r>
      <w:r w:rsidRPr="00250C01">
        <w:rPr>
          <w:rFonts w:ascii="Book Antiqua" w:eastAsia="Book Antiqua" w:hAnsi="Book Antiqua" w:cs="Book Antiqua"/>
          <w:b/>
          <w:bCs/>
        </w:rPr>
        <w:t>13</w:t>
      </w:r>
      <w:r w:rsidRPr="00250C01">
        <w:rPr>
          <w:rFonts w:ascii="Book Antiqua" w:eastAsia="Book Antiqua" w:hAnsi="Book Antiqua" w:cs="Book Antiqua"/>
        </w:rPr>
        <w:t>: 1395-1405 [PMID: 34607482 DOI: 10.2217/imt-2021-0192]</w:t>
      </w:r>
    </w:p>
    <w:p w14:paraId="6BCA7B5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160 </w:t>
      </w:r>
      <w:r w:rsidRPr="00250C01">
        <w:rPr>
          <w:rFonts w:ascii="Book Antiqua" w:eastAsia="Book Antiqua" w:hAnsi="Book Antiqua" w:cs="Book Antiqua"/>
          <w:b/>
          <w:bCs/>
        </w:rPr>
        <w:t>Wang X</w:t>
      </w:r>
      <w:r w:rsidRPr="00250C01">
        <w:rPr>
          <w:rFonts w:ascii="Book Antiqua" w:eastAsia="Book Antiqua" w:hAnsi="Book Antiqua" w:cs="Book Antiqua"/>
        </w:rPr>
        <w:t xml:space="preserve">, Liu G, Chen S, Bi H, Xia F, Feng K, Ma K, Ni B. Combination therapy with PD-1 blockade and radiofrequency ablation for recurrent hepatocellular carcinoma: a propensity score matching analysis. </w:t>
      </w:r>
      <w:r w:rsidRPr="00250C01">
        <w:rPr>
          <w:rFonts w:ascii="Book Antiqua" w:eastAsia="Book Antiqua" w:hAnsi="Book Antiqua" w:cs="Book Antiqua"/>
          <w:i/>
          <w:iCs/>
        </w:rPr>
        <w:t>Int J Hyperthermia</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1519-1528 [PMID: 34702122 DOI: 10.1080/02656736.2021.1991011]</w:t>
      </w:r>
    </w:p>
    <w:p w14:paraId="51EB3F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161 </w:t>
      </w:r>
      <w:r w:rsidRPr="00250C01">
        <w:rPr>
          <w:rFonts w:ascii="Book Antiqua" w:eastAsia="Book Antiqua" w:hAnsi="Book Antiqua" w:cs="Book Antiqua"/>
          <w:b/>
          <w:bCs/>
        </w:rPr>
        <w:t>Gu H</w:t>
      </w:r>
      <w:r w:rsidRPr="00250C01">
        <w:rPr>
          <w:rFonts w:ascii="Book Antiqua" w:eastAsia="Book Antiqua" w:hAnsi="Book Antiqua" w:cs="Book Antiqua"/>
        </w:rPr>
        <w:t xml:space="preserve">, Li J, You N, Wu K, Wang Z, Wang L, Zhu Y, Liu Q, Peng X, Zheng L. Efficacy and safety of </w:t>
      </w:r>
      <w:proofErr w:type="spellStart"/>
      <w:r w:rsidRPr="00250C01">
        <w:rPr>
          <w:rFonts w:ascii="Book Antiqua" w:eastAsia="Book Antiqua" w:hAnsi="Book Antiqua" w:cs="Book Antiqua"/>
        </w:rPr>
        <w:t>apatinib</w:t>
      </w:r>
      <w:proofErr w:type="spellEnd"/>
      <w:r w:rsidRPr="00250C01">
        <w:rPr>
          <w:rFonts w:ascii="Book Antiqua" w:eastAsia="Book Antiqua" w:hAnsi="Book Antiqua" w:cs="Book Antiqua"/>
        </w:rPr>
        <w:t xml:space="preserve"> combined with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(TACE) in treating patients with recurrent hepatocellular carcinoma. </w:t>
      </w:r>
      <w:r w:rsidRPr="00250C01">
        <w:rPr>
          <w:rFonts w:ascii="Book Antiqua" w:eastAsia="Book Antiqua" w:hAnsi="Book Antiqua" w:cs="Book Antiqua"/>
          <w:i/>
          <w:iCs/>
        </w:rPr>
        <w:t xml:space="preserve">Ann </w:t>
      </w:r>
      <w:proofErr w:type="spellStart"/>
      <w:r w:rsidRPr="00250C01">
        <w:rPr>
          <w:rFonts w:ascii="Book Antiqua" w:eastAsia="Book Antiqua" w:hAnsi="Book Antiqua" w:cs="Book Antiqua"/>
          <w:i/>
          <w:iCs/>
        </w:rPr>
        <w:t>Transl</w:t>
      </w:r>
      <w:proofErr w:type="spellEnd"/>
      <w:r w:rsidRPr="00250C01">
        <w:rPr>
          <w:rFonts w:ascii="Book Antiqua" w:eastAsia="Book Antiqua" w:hAnsi="Book Antiqua" w:cs="Book Antiqua"/>
          <w:i/>
          <w:iCs/>
        </w:rPr>
        <w:t xml:space="preserve"> Med</w:t>
      </w:r>
      <w:r w:rsidRPr="00250C01">
        <w:rPr>
          <w:rFonts w:ascii="Book Antiqua" w:eastAsia="Book Antiqua" w:hAnsi="Book Antiqua" w:cs="Book Antiqua"/>
        </w:rPr>
        <w:t xml:space="preserve"> 2020; </w:t>
      </w:r>
      <w:r w:rsidRPr="00250C01">
        <w:rPr>
          <w:rFonts w:ascii="Book Antiqua" w:eastAsia="Book Antiqua" w:hAnsi="Book Antiqua" w:cs="Book Antiqua"/>
          <w:b/>
          <w:bCs/>
        </w:rPr>
        <w:t>8</w:t>
      </w:r>
      <w:r w:rsidRPr="00250C01">
        <w:rPr>
          <w:rFonts w:ascii="Book Antiqua" w:eastAsia="Book Antiqua" w:hAnsi="Book Antiqua" w:cs="Book Antiqua"/>
        </w:rPr>
        <w:t>: 1677 [PMID: 33490189 DOI: 10.21037/atm-20-7244]</w:t>
      </w:r>
    </w:p>
    <w:p w14:paraId="48FF65D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162 </w:t>
      </w:r>
      <w:r w:rsidRPr="00250C01">
        <w:rPr>
          <w:rFonts w:ascii="Book Antiqua" w:eastAsia="Book Antiqua" w:hAnsi="Book Antiqua" w:cs="Book Antiqua"/>
          <w:b/>
          <w:bCs/>
        </w:rPr>
        <w:t>Peng Z</w:t>
      </w:r>
      <w:r w:rsidRPr="00250C01">
        <w:rPr>
          <w:rFonts w:ascii="Book Antiqua" w:eastAsia="Book Antiqua" w:hAnsi="Book Antiqua" w:cs="Book Antiqua"/>
        </w:rPr>
        <w:t xml:space="preserve">, Chen S, Xiao H, Wang Y, Li J, Mei J, Chen Z, Zhou Q, Feng S, Chen M, Qian G, Peng S, </w:t>
      </w:r>
      <w:proofErr w:type="spellStart"/>
      <w:r w:rsidRPr="00250C01">
        <w:rPr>
          <w:rFonts w:ascii="Book Antiqua" w:eastAsia="Book Antiqua" w:hAnsi="Book Antiqua" w:cs="Book Antiqua"/>
        </w:rPr>
        <w:t>Kuang</w:t>
      </w:r>
      <w:proofErr w:type="spellEnd"/>
      <w:r w:rsidRPr="00250C01">
        <w:rPr>
          <w:rFonts w:ascii="Book Antiqua" w:eastAsia="Book Antiqua" w:hAnsi="Book Antiqua" w:cs="Book Antiqua"/>
        </w:rPr>
        <w:t xml:space="preserve"> M. Microvascular Invasion as a Predictor of Response to Treatment with Sorafenib and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for Recurrent Intermediate-Stage Hepatocellular Carcinoma. </w:t>
      </w:r>
      <w:r w:rsidRPr="00250C01">
        <w:rPr>
          <w:rFonts w:ascii="Book Antiqua" w:eastAsia="Book Antiqua" w:hAnsi="Book Antiqua" w:cs="Book Antiqua"/>
          <w:i/>
          <w:iCs/>
        </w:rPr>
        <w:t>Radiology</w:t>
      </w:r>
      <w:r w:rsidRPr="00250C01">
        <w:rPr>
          <w:rFonts w:ascii="Book Antiqua" w:eastAsia="Book Antiqua" w:hAnsi="Book Antiqua" w:cs="Book Antiqua"/>
        </w:rPr>
        <w:t xml:space="preserve"> 2019; </w:t>
      </w:r>
      <w:r w:rsidRPr="00250C01">
        <w:rPr>
          <w:rFonts w:ascii="Book Antiqua" w:eastAsia="Book Antiqua" w:hAnsi="Book Antiqua" w:cs="Book Antiqua"/>
          <w:b/>
          <w:bCs/>
        </w:rPr>
        <w:t>292</w:t>
      </w:r>
      <w:r w:rsidRPr="00250C01">
        <w:rPr>
          <w:rFonts w:ascii="Book Antiqua" w:eastAsia="Book Antiqua" w:hAnsi="Book Antiqua" w:cs="Book Antiqua"/>
        </w:rPr>
        <w:t>: 237-247 [PMID: 31135299 DOI: 10.1148/radiol.2019181818]</w:t>
      </w:r>
    </w:p>
    <w:p w14:paraId="08F3030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163 </w:t>
      </w:r>
      <w:r w:rsidRPr="00250C01">
        <w:rPr>
          <w:rFonts w:ascii="Book Antiqua" w:eastAsia="Book Antiqua" w:hAnsi="Book Antiqua" w:cs="Book Antiqua"/>
          <w:b/>
          <w:bCs/>
        </w:rPr>
        <w:t>Wan X</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Zhai</w:t>
      </w:r>
      <w:proofErr w:type="spellEnd"/>
      <w:r w:rsidRPr="00250C01">
        <w:rPr>
          <w:rFonts w:ascii="Book Antiqua" w:eastAsia="Book Antiqua" w:hAnsi="Book Antiqua" w:cs="Book Antiqua"/>
        </w:rPr>
        <w:t xml:space="preserve"> X, Yan Z, Yang P, Li J, Wu D, Wang K, Xia Y, Shen F. Retrospective analysis of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and sorafenib in Chinese patients with unresectable and recurrent hepatocellular carcinoma. </w:t>
      </w:r>
      <w:proofErr w:type="spellStart"/>
      <w:r w:rsidRPr="00250C01">
        <w:rPr>
          <w:rFonts w:ascii="Book Antiqua" w:eastAsia="Book Antiqua" w:hAnsi="Book Antiqua" w:cs="Book Antiqua"/>
          <w:i/>
          <w:iCs/>
        </w:rPr>
        <w:t>Oncotarget</w:t>
      </w:r>
      <w:proofErr w:type="spellEnd"/>
      <w:r w:rsidRPr="00250C01">
        <w:rPr>
          <w:rFonts w:ascii="Book Antiqua" w:eastAsia="Book Antiqua" w:hAnsi="Book Antiqua" w:cs="Book Antiqua"/>
        </w:rPr>
        <w:t xml:space="preserve"> 2016; </w:t>
      </w:r>
      <w:r w:rsidRPr="00250C01">
        <w:rPr>
          <w:rFonts w:ascii="Book Antiqua" w:eastAsia="Book Antiqua" w:hAnsi="Book Antiqua" w:cs="Book Antiqua"/>
          <w:b/>
          <w:bCs/>
        </w:rPr>
        <w:t>7</w:t>
      </w:r>
      <w:r w:rsidRPr="00250C01">
        <w:rPr>
          <w:rFonts w:ascii="Book Antiqua" w:eastAsia="Book Antiqua" w:hAnsi="Book Antiqua" w:cs="Book Antiqua"/>
        </w:rPr>
        <w:t>: 83806-83816 [PMID: 27566566 DOI: 10.18632/oncotarget.11514]</w:t>
      </w:r>
    </w:p>
    <w:p w14:paraId="6DC7410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164 </w:t>
      </w:r>
      <w:r w:rsidRPr="00250C01">
        <w:rPr>
          <w:rFonts w:ascii="Book Antiqua" w:eastAsia="Book Antiqua" w:hAnsi="Book Antiqua" w:cs="Book Antiqua"/>
          <w:b/>
          <w:bCs/>
        </w:rPr>
        <w:t>Zhou Q</w:t>
      </w:r>
      <w:r w:rsidRPr="00250C01">
        <w:rPr>
          <w:rFonts w:ascii="Book Antiqua" w:eastAsia="Book Antiqua" w:hAnsi="Book Antiqua" w:cs="Book Antiqua"/>
        </w:rPr>
        <w:t xml:space="preserve">, Wang X, Li R, Wang C, Wang J, </w:t>
      </w:r>
      <w:proofErr w:type="spellStart"/>
      <w:r w:rsidRPr="00250C01">
        <w:rPr>
          <w:rFonts w:ascii="Book Antiqua" w:eastAsia="Book Antiqua" w:hAnsi="Book Antiqua" w:cs="Book Antiqua"/>
        </w:rPr>
        <w:t>Xie</w:t>
      </w:r>
      <w:proofErr w:type="spellEnd"/>
      <w:r w:rsidRPr="00250C01">
        <w:rPr>
          <w:rFonts w:ascii="Book Antiqua" w:eastAsia="Book Antiqua" w:hAnsi="Book Antiqua" w:cs="Book Antiqua"/>
        </w:rPr>
        <w:t xml:space="preserve"> X, Li Y, Li S, Mao X, Liang P. Sorafenib as adjuvant therapy following radiofrequency ablation for recurrent hepatocellular carcinoma within Milan criteria: a multicenter analysis. </w:t>
      </w:r>
      <w:r w:rsidRPr="00250C01">
        <w:rPr>
          <w:rFonts w:ascii="Book Antiqua" w:eastAsia="Book Antiqua" w:hAnsi="Book Antiqua" w:cs="Book Antiqua"/>
          <w:i/>
          <w:iCs/>
        </w:rPr>
        <w:t>J Gastroenterol</w:t>
      </w:r>
      <w:r w:rsidRPr="00250C01">
        <w:rPr>
          <w:rFonts w:ascii="Book Antiqua" w:eastAsia="Book Antiqua" w:hAnsi="Book Antiqua" w:cs="Book Antiqua"/>
        </w:rPr>
        <w:t xml:space="preserve"> 2022; </w:t>
      </w:r>
      <w:r w:rsidRPr="00250C01">
        <w:rPr>
          <w:rFonts w:ascii="Book Antiqua" w:eastAsia="Book Antiqua" w:hAnsi="Book Antiqua" w:cs="Book Antiqua"/>
          <w:b/>
          <w:bCs/>
        </w:rPr>
        <w:t>57</w:t>
      </w:r>
      <w:r w:rsidRPr="00250C01">
        <w:rPr>
          <w:rFonts w:ascii="Book Antiqua" w:eastAsia="Book Antiqua" w:hAnsi="Book Antiqua" w:cs="Book Antiqua"/>
        </w:rPr>
        <w:t>: 684-694 [PMID: 35816221 DOI: 10.1007/s00535-022-01895-3]</w:t>
      </w:r>
    </w:p>
    <w:p w14:paraId="1015EF6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165 </w:t>
      </w:r>
      <w:r w:rsidRPr="00250C01">
        <w:rPr>
          <w:rFonts w:ascii="Book Antiqua" w:eastAsia="Book Antiqua" w:hAnsi="Book Antiqua" w:cs="Book Antiqua"/>
          <w:b/>
          <w:bCs/>
        </w:rPr>
        <w:t>Guo Y</w:t>
      </w:r>
      <w:r w:rsidRPr="00250C01">
        <w:rPr>
          <w:rFonts w:ascii="Book Antiqua" w:eastAsia="Book Antiqua" w:hAnsi="Book Antiqua" w:cs="Book Antiqua"/>
        </w:rPr>
        <w:t xml:space="preserve">, Ren Y, Chen L, Sun T, Zhang W, Sun B, Zhu L, </w:t>
      </w:r>
      <w:proofErr w:type="spellStart"/>
      <w:r w:rsidRPr="00250C01">
        <w:rPr>
          <w:rFonts w:ascii="Book Antiqua" w:eastAsia="Book Antiqua" w:hAnsi="Book Antiqua" w:cs="Book Antiqua"/>
        </w:rPr>
        <w:t>Xiong</w:t>
      </w:r>
      <w:proofErr w:type="spellEnd"/>
      <w:r w:rsidRPr="00250C01">
        <w:rPr>
          <w:rFonts w:ascii="Book Antiqua" w:eastAsia="Book Antiqua" w:hAnsi="Book Antiqua" w:cs="Book Antiqua"/>
        </w:rPr>
        <w:t xml:space="preserve"> F, Zheng C. </w:t>
      </w:r>
      <w:proofErr w:type="spellStart"/>
      <w:r w:rsidRPr="00250C01">
        <w:rPr>
          <w:rFonts w:ascii="Book Antiqua" w:eastAsia="Book Antiqua" w:hAnsi="Book Antiqua" w:cs="Book Antiqua"/>
        </w:rPr>
        <w:t>Transarterial</w:t>
      </w:r>
      <w:proofErr w:type="spellEnd"/>
      <w:r w:rsidRPr="00250C01">
        <w:rPr>
          <w:rFonts w:ascii="Book Antiqua" w:eastAsia="Book Antiqua" w:hAnsi="Book Antiqua" w:cs="Book Antiqua"/>
        </w:rPr>
        <w:t xml:space="preserve"> chemoembolization combined with </w:t>
      </w:r>
      <w:proofErr w:type="spellStart"/>
      <w:r w:rsidRPr="00250C01">
        <w:rPr>
          <w:rFonts w:ascii="Book Antiqua" w:eastAsia="Book Antiqua" w:hAnsi="Book Antiqua" w:cs="Book Antiqua"/>
        </w:rPr>
        <w:t>camrelizumab</w:t>
      </w:r>
      <w:proofErr w:type="spellEnd"/>
      <w:r w:rsidRPr="00250C01">
        <w:rPr>
          <w:rFonts w:ascii="Book Antiqua" w:eastAsia="Book Antiqua" w:hAnsi="Book Antiqua" w:cs="Book Antiqua"/>
        </w:rPr>
        <w:t xml:space="preserve"> for recurrent hepatocellular carcinoma. </w:t>
      </w:r>
      <w:r w:rsidRPr="00250C01">
        <w:rPr>
          <w:rFonts w:ascii="Book Antiqua" w:eastAsia="Book Antiqua" w:hAnsi="Book Antiqua" w:cs="Book Antiqua"/>
          <w:i/>
          <w:iCs/>
        </w:rPr>
        <w:t>BMC Cancer</w:t>
      </w:r>
      <w:r w:rsidRPr="00250C01">
        <w:rPr>
          <w:rFonts w:ascii="Book Antiqua" w:eastAsia="Book Antiqua" w:hAnsi="Book Antiqua" w:cs="Book Antiqua"/>
        </w:rPr>
        <w:t xml:space="preserve"> 2022; </w:t>
      </w:r>
      <w:r w:rsidRPr="00250C01">
        <w:rPr>
          <w:rFonts w:ascii="Book Antiqua" w:eastAsia="Book Antiqua" w:hAnsi="Book Antiqua" w:cs="Book Antiqua"/>
          <w:b/>
          <w:bCs/>
        </w:rPr>
        <w:t>22</w:t>
      </w:r>
      <w:r w:rsidRPr="00250C01">
        <w:rPr>
          <w:rFonts w:ascii="Book Antiqua" w:eastAsia="Book Antiqua" w:hAnsi="Book Antiqua" w:cs="Book Antiqua"/>
        </w:rPr>
        <w:t>: 270 [PMID: 35287627 DOI: 10.1186/s12885-022-09325-6]</w:t>
      </w:r>
    </w:p>
    <w:p w14:paraId="348DF7B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166 </w:t>
      </w:r>
      <w:r w:rsidRPr="00250C01">
        <w:rPr>
          <w:rFonts w:ascii="Book Antiqua" w:eastAsia="Book Antiqua" w:hAnsi="Book Antiqua" w:cs="Book Antiqua"/>
          <w:b/>
          <w:bCs/>
        </w:rPr>
        <w:t>Iwata N</w:t>
      </w:r>
      <w:r w:rsidRPr="00250C01">
        <w:rPr>
          <w:rFonts w:ascii="Book Antiqua" w:eastAsia="Book Antiqua" w:hAnsi="Book Antiqua" w:cs="Book Antiqua"/>
        </w:rPr>
        <w:t xml:space="preserve">, Ishii Y, Yoshida Y, Kikuchi T, </w:t>
      </w:r>
      <w:proofErr w:type="spellStart"/>
      <w:r w:rsidRPr="00250C01">
        <w:rPr>
          <w:rFonts w:ascii="Book Antiqua" w:eastAsia="Book Antiqua" w:hAnsi="Book Antiqua" w:cs="Book Antiqua"/>
        </w:rPr>
        <w:t>Mita</w:t>
      </w:r>
      <w:proofErr w:type="spellEnd"/>
      <w:r w:rsidRPr="00250C01">
        <w:rPr>
          <w:rFonts w:ascii="Book Antiqua" w:eastAsia="Book Antiqua" w:hAnsi="Book Antiqua" w:cs="Book Antiqua"/>
        </w:rPr>
        <w:t xml:space="preserve"> H, Adachi Y, Adachi Y, Minami T, Ikeda K, </w:t>
      </w:r>
      <w:proofErr w:type="spellStart"/>
      <w:r w:rsidRPr="00250C01">
        <w:rPr>
          <w:rFonts w:ascii="Book Antiqua" w:eastAsia="Book Antiqua" w:hAnsi="Book Antiqua" w:cs="Book Antiqua"/>
        </w:rPr>
        <w:t>Makiguchi</w:t>
      </w:r>
      <w:proofErr w:type="spellEnd"/>
      <w:r w:rsidRPr="00250C01">
        <w:rPr>
          <w:rFonts w:ascii="Book Antiqua" w:eastAsia="Book Antiqua" w:hAnsi="Book Antiqua" w:cs="Book Antiqua"/>
        </w:rPr>
        <w:t xml:space="preserve"> Y, </w:t>
      </w:r>
      <w:proofErr w:type="spellStart"/>
      <w:r w:rsidRPr="00250C01">
        <w:rPr>
          <w:rFonts w:ascii="Book Antiqua" w:eastAsia="Book Antiqua" w:hAnsi="Book Antiqua" w:cs="Book Antiqua"/>
        </w:rPr>
        <w:t>Hata</w:t>
      </w:r>
      <w:proofErr w:type="spellEnd"/>
      <w:r w:rsidRPr="00250C01">
        <w:rPr>
          <w:rFonts w:ascii="Book Antiqua" w:eastAsia="Book Antiqua" w:hAnsi="Book Antiqua" w:cs="Book Antiqua"/>
        </w:rPr>
        <w:t xml:space="preserve"> F, Kato Y, Endo T. [A Case in Which Multiple Post-Operatively Recurring Hepatocellular Carcinomas Showed a Positive Response to Sorafenib-Hepatic Arterial Infusion Chemotherapy (HAIC)Sequential Therapy]. </w:t>
      </w:r>
      <w:r w:rsidRPr="00250C01">
        <w:rPr>
          <w:rFonts w:ascii="Book Antiqua" w:eastAsia="Book Antiqua" w:hAnsi="Book Antiqua" w:cs="Book Antiqua"/>
          <w:i/>
          <w:iCs/>
        </w:rPr>
        <w:t xml:space="preserve">Gan To Kagaku </w:t>
      </w:r>
      <w:proofErr w:type="spellStart"/>
      <w:r w:rsidRPr="00250C01">
        <w:rPr>
          <w:rFonts w:ascii="Book Antiqua" w:eastAsia="Book Antiqua" w:hAnsi="Book Antiqua" w:cs="Book Antiqua"/>
          <w:i/>
          <w:iCs/>
        </w:rPr>
        <w:t>Ryoho</w:t>
      </w:r>
      <w:proofErr w:type="spellEnd"/>
      <w:r w:rsidRPr="00250C01">
        <w:rPr>
          <w:rFonts w:ascii="Book Antiqua" w:eastAsia="Book Antiqua" w:hAnsi="Book Antiqua" w:cs="Book Antiqua"/>
        </w:rPr>
        <w:t xml:space="preserve"> 2021; </w:t>
      </w:r>
      <w:r w:rsidRPr="00250C01">
        <w:rPr>
          <w:rFonts w:ascii="Book Antiqua" w:eastAsia="Book Antiqua" w:hAnsi="Book Antiqua" w:cs="Book Antiqua"/>
          <w:b/>
          <w:bCs/>
        </w:rPr>
        <w:t>48</w:t>
      </w:r>
      <w:r w:rsidRPr="00250C01">
        <w:rPr>
          <w:rFonts w:ascii="Book Antiqua" w:eastAsia="Book Antiqua" w:hAnsi="Book Antiqua" w:cs="Book Antiqua"/>
        </w:rPr>
        <w:t>: 215-218 [PMID: 33597362]</w:t>
      </w:r>
    </w:p>
    <w:p w14:paraId="456420C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167 </w:t>
      </w:r>
      <w:r w:rsidRPr="00250C01">
        <w:rPr>
          <w:rFonts w:ascii="Book Antiqua" w:eastAsia="Book Antiqua" w:hAnsi="Book Antiqua" w:cs="Book Antiqua"/>
          <w:b/>
          <w:bCs/>
        </w:rPr>
        <w:t>Chen B</w:t>
      </w:r>
      <w:r w:rsidRPr="00250C01">
        <w:rPr>
          <w:rFonts w:ascii="Book Antiqua" w:eastAsia="Book Antiqua" w:hAnsi="Book Antiqua" w:cs="Book Antiqua"/>
          <w:bCs/>
        </w:rPr>
        <w:t>,</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Zhai</w:t>
      </w:r>
      <w:proofErr w:type="spellEnd"/>
      <w:r w:rsidRPr="00250C01">
        <w:rPr>
          <w:rFonts w:ascii="Book Antiqua" w:eastAsia="Book Antiqua" w:hAnsi="Book Antiqua" w:cs="Book Antiqua"/>
        </w:rPr>
        <w:t xml:space="preserve"> YR, Li YX, Wang SL, Yu T, Tang Y, Fang H, Yang Z, Zhao P, Liu Y, Song YW, Lu NN, Jing H, Qi SN, Yang Y, Wang L, Wu J, Wu F, Rong W, </w:t>
      </w:r>
      <w:proofErr w:type="spellStart"/>
      <w:r w:rsidRPr="00250C01">
        <w:rPr>
          <w:rFonts w:ascii="Book Antiqua" w:eastAsia="Book Antiqua" w:hAnsi="Book Antiqua" w:cs="Book Antiqua"/>
        </w:rPr>
        <w:t>Niu</w:t>
      </w:r>
      <w:proofErr w:type="spellEnd"/>
      <w:r w:rsidRPr="00250C01">
        <w:rPr>
          <w:rFonts w:ascii="Book Antiqua" w:eastAsia="Book Antiqua" w:hAnsi="Book Antiqua" w:cs="Book Antiqua"/>
        </w:rPr>
        <w:t xml:space="preserve"> L, Zeng H, Song Y, Sun Y, Li N. Previous/Concurrent Radiation Enhanced the Response of </w:t>
      </w:r>
      <w:proofErr w:type="spellStart"/>
      <w:r w:rsidRPr="00250C01">
        <w:rPr>
          <w:rFonts w:ascii="Book Antiqua" w:eastAsia="Book Antiqua" w:hAnsi="Book Antiqua" w:cs="Book Antiqua"/>
        </w:rPr>
        <w:t>Toripalimab</w:t>
      </w:r>
      <w:proofErr w:type="spellEnd"/>
      <w:r w:rsidRPr="00250C01">
        <w:rPr>
          <w:rFonts w:ascii="Book Antiqua" w:eastAsia="Book Antiqua" w:hAnsi="Book Antiqua" w:cs="Book Antiqua"/>
        </w:rPr>
        <w:t xml:space="preserve"> in Advanced and Recurrent Liver Cancer: A Pilot Study. </w:t>
      </w:r>
      <w:r w:rsidRPr="00250C01">
        <w:rPr>
          <w:rFonts w:ascii="Book Antiqua" w:eastAsia="Book Antiqua" w:hAnsi="Book Antiqua" w:cs="Book Antiqua"/>
          <w:i/>
        </w:rPr>
        <w:t xml:space="preserve">Int J </w:t>
      </w:r>
      <w:proofErr w:type="spellStart"/>
      <w:r w:rsidRPr="00250C01">
        <w:rPr>
          <w:rFonts w:ascii="Book Antiqua" w:eastAsia="Book Antiqua" w:hAnsi="Book Antiqua" w:cs="Book Antiqua"/>
          <w:i/>
        </w:rPr>
        <w:t>Radiat</w:t>
      </w:r>
      <w:proofErr w:type="spellEnd"/>
      <w:r w:rsidRPr="00250C01">
        <w:rPr>
          <w:rFonts w:ascii="Book Antiqua" w:eastAsia="Book Antiqua" w:hAnsi="Book Antiqua" w:cs="Book Antiqua"/>
          <w:i/>
        </w:rPr>
        <w:t xml:space="preserve"> Oncol Biol Phys </w:t>
      </w:r>
      <w:r w:rsidRPr="00250C01">
        <w:rPr>
          <w:rFonts w:ascii="Book Antiqua" w:eastAsia="Book Antiqua" w:hAnsi="Book Antiqua" w:cs="Book Antiqua"/>
        </w:rPr>
        <w:t>2021</w:t>
      </w:r>
      <w:r w:rsidR="00250C01" w:rsidRPr="00250C01">
        <w:rPr>
          <w:rFonts w:ascii="Book Antiqua" w:hAnsi="Book Antiqua" w:cs="Book Antiqua" w:hint="eastAsia"/>
          <w:lang w:eastAsia="zh-CN"/>
        </w:rPr>
        <w:t>;</w:t>
      </w:r>
      <w:r w:rsidRPr="00250C01">
        <w:rPr>
          <w:rFonts w:ascii="Book Antiqua" w:eastAsia="Book Antiqua" w:hAnsi="Book Antiqua" w:cs="Book Antiqua"/>
        </w:rPr>
        <w:t xml:space="preserve"> </w:t>
      </w:r>
      <w:r w:rsidRPr="00250C01">
        <w:rPr>
          <w:rFonts w:ascii="Book Antiqua" w:eastAsia="Book Antiqua" w:hAnsi="Book Antiqua" w:cs="Book Antiqua"/>
          <w:b/>
        </w:rPr>
        <w:t xml:space="preserve">111 </w:t>
      </w:r>
      <w:r w:rsidRPr="00250C01">
        <w:rPr>
          <w:rFonts w:ascii="Book Antiqua" w:eastAsia="Book Antiqua" w:hAnsi="Book Antiqua" w:cs="Book Antiqua"/>
        </w:rPr>
        <w:t>Suppl: e34 [DOI:</w:t>
      </w:r>
      <w:r w:rsidR="00250C01" w:rsidRPr="00250C01">
        <w:rPr>
          <w:rFonts w:ascii="Book Antiqua" w:hAnsi="Book Antiqua" w:cs="Book Antiqua" w:hint="eastAsia"/>
          <w:lang w:eastAsia="zh-CN"/>
        </w:rPr>
        <w:t xml:space="preserve"> </w:t>
      </w:r>
      <w:r w:rsidRPr="00250C01">
        <w:rPr>
          <w:rFonts w:ascii="Book Antiqua" w:eastAsia="Book Antiqua" w:hAnsi="Book Antiqua" w:cs="Book Antiqua"/>
        </w:rPr>
        <w:t>10.1016/j.ijrobp.2021.07.348]</w:t>
      </w:r>
    </w:p>
    <w:p w14:paraId="2D499C0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168 </w:t>
      </w:r>
      <w:r w:rsidRPr="00250C01">
        <w:rPr>
          <w:rFonts w:ascii="Book Antiqua" w:eastAsia="Book Antiqua" w:hAnsi="Book Antiqua" w:cs="Book Antiqua"/>
          <w:b/>
          <w:bCs/>
        </w:rPr>
        <w:t>Wei MC</w:t>
      </w:r>
      <w:r w:rsidRPr="00250C01">
        <w:rPr>
          <w:rFonts w:ascii="Book Antiqua" w:eastAsia="Book Antiqua" w:hAnsi="Book Antiqua" w:cs="Book Antiqua"/>
        </w:rPr>
        <w:t xml:space="preserve">, Zhang YJ, Chen MS, Chen Y, Lau WY, Peng ZW. Adjuvant Sorafenib Following Radiofrequency Ablation for Early-Stage Recurrent Hepatocellular Carcinoma With Microvascular Invasion at the Initial Hepatectomy.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868429 [PMID: 35814378 DOI: 10.3389/fonc.2022.868429]</w:t>
      </w:r>
    </w:p>
    <w:p w14:paraId="7BF475F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169 </w:t>
      </w:r>
      <w:r w:rsidRPr="00250C01">
        <w:rPr>
          <w:rFonts w:ascii="Book Antiqua" w:eastAsia="Book Antiqua" w:hAnsi="Book Antiqua" w:cs="Book Antiqua"/>
          <w:b/>
          <w:bCs/>
        </w:rPr>
        <w:t>Feng X</w:t>
      </w:r>
      <w:r w:rsidRPr="00250C01">
        <w:rPr>
          <w:rFonts w:ascii="Book Antiqua" w:eastAsia="Book Antiqua" w:hAnsi="Book Antiqua" w:cs="Book Antiqua"/>
        </w:rPr>
        <w:t xml:space="preserve">, Xu R, Du X, Dou K, Qin X, Xu J, Jia W, Wang Z, Zhao H, Yang S, Guo C, Liu T, Ma K. Combination therapy with sorafenib and radiofrequency ablation for BCLC Stage 0-B1 hepatocellular carcinoma: a multicenter retrospective cohort study. </w:t>
      </w:r>
      <w:r w:rsidRPr="00250C01">
        <w:rPr>
          <w:rFonts w:ascii="Book Antiqua" w:eastAsia="Book Antiqua" w:hAnsi="Book Antiqua" w:cs="Book Antiqua"/>
          <w:i/>
          <w:iCs/>
        </w:rPr>
        <w:t>Am J Gastroenterol</w:t>
      </w:r>
      <w:r w:rsidRPr="00250C01">
        <w:rPr>
          <w:rFonts w:ascii="Book Antiqua" w:eastAsia="Book Antiqua" w:hAnsi="Book Antiqua" w:cs="Book Antiqua"/>
        </w:rPr>
        <w:t xml:space="preserve"> 2014; </w:t>
      </w:r>
      <w:r w:rsidRPr="00250C01">
        <w:rPr>
          <w:rFonts w:ascii="Book Antiqua" w:eastAsia="Book Antiqua" w:hAnsi="Book Antiqua" w:cs="Book Antiqua"/>
          <w:b/>
          <w:bCs/>
        </w:rPr>
        <w:t>109</w:t>
      </w:r>
      <w:r w:rsidRPr="00250C01">
        <w:rPr>
          <w:rFonts w:ascii="Book Antiqua" w:eastAsia="Book Antiqua" w:hAnsi="Book Antiqua" w:cs="Book Antiqua"/>
        </w:rPr>
        <w:t>: 1891-1899 [PMID: 25403366 DOI: 10.1038/ajg.2014.343]</w:t>
      </w:r>
    </w:p>
    <w:p w14:paraId="6C5D628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170 </w:t>
      </w:r>
      <w:proofErr w:type="spellStart"/>
      <w:r w:rsidRPr="00250C01">
        <w:rPr>
          <w:rFonts w:ascii="Book Antiqua" w:eastAsia="Book Antiqua" w:hAnsi="Book Antiqua" w:cs="Book Antiqua"/>
          <w:b/>
          <w:bCs/>
        </w:rPr>
        <w:t>Mahn</w:t>
      </w:r>
      <w:proofErr w:type="spellEnd"/>
      <w:r w:rsidRPr="00250C01">
        <w:rPr>
          <w:rFonts w:ascii="Book Antiqua" w:eastAsia="Book Antiqua" w:hAnsi="Book Antiqua" w:cs="Book Antiqua"/>
          <w:b/>
          <w:bCs/>
        </w:rPr>
        <w:t xml:space="preserve"> R</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Sadeghlar</w:t>
      </w:r>
      <w:proofErr w:type="spellEnd"/>
      <w:r w:rsidRPr="00250C01">
        <w:rPr>
          <w:rFonts w:ascii="Book Antiqua" w:eastAsia="Book Antiqua" w:hAnsi="Book Antiqua" w:cs="Book Antiqua"/>
        </w:rPr>
        <w:t xml:space="preserve"> F, Bartels A, Zhou T, </w:t>
      </w:r>
      <w:proofErr w:type="spellStart"/>
      <w:r w:rsidRPr="00250C01">
        <w:rPr>
          <w:rFonts w:ascii="Book Antiqua" w:eastAsia="Book Antiqua" w:hAnsi="Book Antiqua" w:cs="Book Antiqua"/>
        </w:rPr>
        <w:t>Weismüller</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Kupczyk</w:t>
      </w:r>
      <w:proofErr w:type="spellEnd"/>
      <w:r w:rsidRPr="00250C01">
        <w:rPr>
          <w:rFonts w:ascii="Book Antiqua" w:eastAsia="Book Antiqua" w:hAnsi="Book Antiqua" w:cs="Book Antiqua"/>
        </w:rPr>
        <w:t xml:space="preserve"> P, Meyer C, Gaertner FC, Toma M, </w:t>
      </w:r>
      <w:proofErr w:type="spellStart"/>
      <w:r w:rsidRPr="00250C01">
        <w:rPr>
          <w:rFonts w:ascii="Book Antiqua" w:eastAsia="Book Antiqua" w:hAnsi="Book Antiqua" w:cs="Book Antiqua"/>
        </w:rPr>
        <w:t>Vilz</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Knipper</w:t>
      </w:r>
      <w:proofErr w:type="spellEnd"/>
      <w:r w:rsidRPr="00250C01">
        <w:rPr>
          <w:rFonts w:ascii="Book Antiqua" w:eastAsia="Book Antiqua" w:hAnsi="Book Antiqua" w:cs="Book Antiqua"/>
        </w:rPr>
        <w:t xml:space="preserve"> P, </w:t>
      </w:r>
      <w:proofErr w:type="spellStart"/>
      <w:r w:rsidRPr="00250C01">
        <w:rPr>
          <w:rFonts w:ascii="Book Antiqua" w:eastAsia="Book Antiqua" w:hAnsi="Book Antiqua" w:cs="Book Antiqua"/>
        </w:rPr>
        <w:t>Glowka</w:t>
      </w:r>
      <w:proofErr w:type="spellEnd"/>
      <w:r w:rsidRPr="00250C01">
        <w:rPr>
          <w:rFonts w:ascii="Book Antiqua" w:eastAsia="Book Antiqua" w:hAnsi="Book Antiqua" w:cs="Book Antiqua"/>
        </w:rPr>
        <w:t xml:space="preserve"> T, </w:t>
      </w:r>
      <w:proofErr w:type="spellStart"/>
      <w:r w:rsidRPr="00250C01">
        <w:rPr>
          <w:rFonts w:ascii="Book Antiqua" w:eastAsia="Book Antiqua" w:hAnsi="Book Antiqua" w:cs="Book Antiqua"/>
        </w:rPr>
        <w:t>Manekeller</w:t>
      </w:r>
      <w:proofErr w:type="spellEnd"/>
      <w:r w:rsidRPr="00250C01">
        <w:rPr>
          <w:rFonts w:ascii="Book Antiqua" w:eastAsia="Book Antiqua" w:hAnsi="Book Antiqua" w:cs="Book Antiqua"/>
        </w:rPr>
        <w:t xml:space="preserve"> S, </w:t>
      </w:r>
      <w:proofErr w:type="spellStart"/>
      <w:r w:rsidRPr="00250C01">
        <w:rPr>
          <w:rFonts w:ascii="Book Antiqua" w:eastAsia="Book Antiqua" w:hAnsi="Book Antiqua" w:cs="Book Antiqua"/>
        </w:rPr>
        <w:t>Kalff</w:t>
      </w:r>
      <w:proofErr w:type="spellEnd"/>
      <w:r w:rsidRPr="00250C01">
        <w:rPr>
          <w:rFonts w:ascii="Book Antiqua" w:eastAsia="Book Antiqua" w:hAnsi="Book Antiqua" w:cs="Book Antiqua"/>
        </w:rPr>
        <w:t xml:space="preserve"> J, </w:t>
      </w:r>
      <w:proofErr w:type="spellStart"/>
      <w:r w:rsidRPr="00250C01">
        <w:rPr>
          <w:rFonts w:ascii="Book Antiqua" w:eastAsia="Book Antiqua" w:hAnsi="Book Antiqua" w:cs="Book Antiqua"/>
        </w:rPr>
        <w:t>Strassburg</w:t>
      </w:r>
      <w:proofErr w:type="spellEnd"/>
      <w:r w:rsidRPr="00250C01">
        <w:rPr>
          <w:rFonts w:ascii="Book Antiqua" w:eastAsia="Book Antiqua" w:hAnsi="Book Antiqua" w:cs="Book Antiqua"/>
        </w:rPr>
        <w:t xml:space="preserve"> CP, Gonzalez-Carmona MA. Multimodal and systemic therapy with </w:t>
      </w:r>
      <w:proofErr w:type="spellStart"/>
      <w:r w:rsidRPr="00250C01">
        <w:rPr>
          <w:rFonts w:ascii="Book Antiqua" w:eastAsia="Book Antiqua" w:hAnsi="Book Antiqua" w:cs="Book Antiqua"/>
        </w:rPr>
        <w:t>cabozantinib</w:t>
      </w:r>
      <w:proofErr w:type="spellEnd"/>
      <w:r w:rsidRPr="00250C01">
        <w:rPr>
          <w:rFonts w:ascii="Book Antiqua" w:eastAsia="Book Antiqua" w:hAnsi="Book Antiqua" w:cs="Book Antiqua"/>
        </w:rPr>
        <w:t xml:space="preserve"> for treatment of recurrent hepatocellular carcinoma after liver transplantation: A case report with long term follow-up outcomes. </w:t>
      </w:r>
      <w:r w:rsidRPr="00250C01">
        <w:rPr>
          <w:rFonts w:ascii="Book Antiqua" w:eastAsia="Book Antiqua" w:hAnsi="Book Antiqua" w:cs="Book Antiqua"/>
          <w:i/>
          <w:iCs/>
        </w:rPr>
        <w:t>Medicine (Baltimore)</w:t>
      </w:r>
      <w:r w:rsidRPr="00250C01">
        <w:rPr>
          <w:rFonts w:ascii="Book Antiqua" w:eastAsia="Book Antiqua" w:hAnsi="Book Antiqua" w:cs="Book Antiqua"/>
        </w:rPr>
        <w:t xml:space="preserve"> 2021; </w:t>
      </w:r>
      <w:r w:rsidRPr="00250C01">
        <w:rPr>
          <w:rFonts w:ascii="Book Antiqua" w:eastAsia="Book Antiqua" w:hAnsi="Book Antiqua" w:cs="Book Antiqua"/>
          <w:b/>
          <w:bCs/>
        </w:rPr>
        <w:t>100</w:t>
      </w:r>
      <w:r w:rsidRPr="00250C01">
        <w:rPr>
          <w:rFonts w:ascii="Book Antiqua" w:eastAsia="Book Antiqua" w:hAnsi="Book Antiqua" w:cs="Book Antiqua"/>
        </w:rPr>
        <w:t>: e27082 [PMID: 34559100 DOI: 10.1097/MD.0000000000027082]</w:t>
      </w:r>
    </w:p>
    <w:p w14:paraId="55990BD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171 </w:t>
      </w:r>
      <w:proofErr w:type="spellStart"/>
      <w:r w:rsidRPr="00250C01">
        <w:rPr>
          <w:rFonts w:ascii="Book Antiqua" w:eastAsia="Book Antiqua" w:hAnsi="Book Antiqua" w:cs="Book Antiqua"/>
          <w:b/>
          <w:bCs/>
        </w:rPr>
        <w:t>Sharabi</w:t>
      </w:r>
      <w:proofErr w:type="spellEnd"/>
      <w:r w:rsidRPr="00250C01">
        <w:rPr>
          <w:rFonts w:ascii="Book Antiqua" w:eastAsia="Book Antiqua" w:hAnsi="Book Antiqua" w:cs="Book Antiqua"/>
          <w:b/>
          <w:bCs/>
        </w:rPr>
        <w:t xml:space="preserve"> AB</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Nirschl</w:t>
      </w:r>
      <w:proofErr w:type="spellEnd"/>
      <w:r w:rsidRPr="00250C01">
        <w:rPr>
          <w:rFonts w:ascii="Book Antiqua" w:eastAsia="Book Antiqua" w:hAnsi="Book Antiqua" w:cs="Book Antiqua"/>
        </w:rPr>
        <w:t xml:space="preserve"> CJ, Kochel CM, </w:t>
      </w:r>
      <w:proofErr w:type="spellStart"/>
      <w:r w:rsidRPr="00250C01">
        <w:rPr>
          <w:rFonts w:ascii="Book Antiqua" w:eastAsia="Book Antiqua" w:hAnsi="Book Antiqua" w:cs="Book Antiqua"/>
        </w:rPr>
        <w:t>Nirschl</w:t>
      </w:r>
      <w:proofErr w:type="spellEnd"/>
      <w:r w:rsidRPr="00250C01">
        <w:rPr>
          <w:rFonts w:ascii="Book Antiqua" w:eastAsia="Book Antiqua" w:hAnsi="Book Antiqua" w:cs="Book Antiqua"/>
        </w:rPr>
        <w:t xml:space="preserve"> TR, </w:t>
      </w:r>
      <w:proofErr w:type="spellStart"/>
      <w:r w:rsidRPr="00250C01">
        <w:rPr>
          <w:rFonts w:ascii="Book Antiqua" w:eastAsia="Book Antiqua" w:hAnsi="Book Antiqua" w:cs="Book Antiqua"/>
        </w:rPr>
        <w:t>Francica</w:t>
      </w:r>
      <w:proofErr w:type="spellEnd"/>
      <w:r w:rsidRPr="00250C01">
        <w:rPr>
          <w:rFonts w:ascii="Book Antiqua" w:eastAsia="Book Antiqua" w:hAnsi="Book Antiqua" w:cs="Book Antiqua"/>
        </w:rPr>
        <w:t xml:space="preserve"> BJ, Velarde E, </w:t>
      </w:r>
      <w:proofErr w:type="spellStart"/>
      <w:r w:rsidRPr="00250C01">
        <w:rPr>
          <w:rFonts w:ascii="Book Antiqua" w:eastAsia="Book Antiqua" w:hAnsi="Book Antiqua" w:cs="Book Antiqua"/>
        </w:rPr>
        <w:t>Deweese</w:t>
      </w:r>
      <w:proofErr w:type="spellEnd"/>
      <w:r w:rsidRPr="00250C01">
        <w:rPr>
          <w:rFonts w:ascii="Book Antiqua" w:eastAsia="Book Antiqua" w:hAnsi="Book Antiqua" w:cs="Book Antiqua"/>
        </w:rPr>
        <w:t xml:space="preserve"> TL, Drake CG. Stereotactic Radiation Therapy Augments Antigen-Specific PD-1-Mediated Antitumor Immune Responses via Cross-Presentation of Tumor Antigen. </w:t>
      </w:r>
      <w:r w:rsidRPr="00250C01">
        <w:rPr>
          <w:rFonts w:ascii="Book Antiqua" w:eastAsia="Book Antiqua" w:hAnsi="Book Antiqua" w:cs="Book Antiqua"/>
          <w:i/>
          <w:iCs/>
        </w:rPr>
        <w:t>Cancer Immunol Res</w:t>
      </w:r>
      <w:r w:rsidRPr="00250C01">
        <w:rPr>
          <w:rFonts w:ascii="Book Antiqua" w:eastAsia="Book Antiqua" w:hAnsi="Book Antiqua" w:cs="Book Antiqua"/>
        </w:rPr>
        <w:t xml:space="preserve"> 2015; </w:t>
      </w:r>
      <w:r w:rsidRPr="00250C01">
        <w:rPr>
          <w:rFonts w:ascii="Book Antiqua" w:eastAsia="Book Antiqua" w:hAnsi="Book Antiqua" w:cs="Book Antiqua"/>
          <w:b/>
          <w:bCs/>
        </w:rPr>
        <w:t>3</w:t>
      </w:r>
      <w:r w:rsidRPr="00250C01">
        <w:rPr>
          <w:rFonts w:ascii="Book Antiqua" w:eastAsia="Book Antiqua" w:hAnsi="Book Antiqua" w:cs="Book Antiqua"/>
        </w:rPr>
        <w:t>: 345-355 [PMID: 25527358 DOI: 10.1158/2326-6066.CIR-14-0196]</w:t>
      </w:r>
    </w:p>
    <w:p w14:paraId="6B67FF4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172 </w:t>
      </w:r>
      <w:r w:rsidRPr="00250C01">
        <w:rPr>
          <w:rFonts w:ascii="Book Antiqua" w:eastAsia="Book Antiqua" w:hAnsi="Book Antiqua" w:cs="Book Antiqua"/>
          <w:b/>
          <w:bCs/>
        </w:rPr>
        <w:t>Gupta A</w:t>
      </w:r>
      <w:r w:rsidRPr="00250C01">
        <w:rPr>
          <w:rFonts w:ascii="Book Antiqua" w:eastAsia="Book Antiqua" w:hAnsi="Book Antiqua" w:cs="Book Antiqua"/>
        </w:rPr>
        <w:t xml:space="preserve">, Probst HC, </w:t>
      </w:r>
      <w:proofErr w:type="spellStart"/>
      <w:r w:rsidRPr="00250C01">
        <w:rPr>
          <w:rFonts w:ascii="Book Antiqua" w:eastAsia="Book Antiqua" w:hAnsi="Book Antiqua" w:cs="Book Antiqua"/>
        </w:rPr>
        <w:t>Vuong</w:t>
      </w:r>
      <w:proofErr w:type="spellEnd"/>
      <w:r w:rsidRPr="00250C01">
        <w:rPr>
          <w:rFonts w:ascii="Book Antiqua" w:eastAsia="Book Antiqua" w:hAnsi="Book Antiqua" w:cs="Book Antiqua"/>
        </w:rPr>
        <w:t xml:space="preserve"> V, </w:t>
      </w:r>
      <w:proofErr w:type="spellStart"/>
      <w:r w:rsidRPr="00250C01">
        <w:rPr>
          <w:rFonts w:ascii="Book Antiqua" w:eastAsia="Book Antiqua" w:hAnsi="Book Antiqua" w:cs="Book Antiqua"/>
        </w:rPr>
        <w:t>Landshammer</w:t>
      </w:r>
      <w:proofErr w:type="spellEnd"/>
      <w:r w:rsidRPr="00250C01">
        <w:rPr>
          <w:rFonts w:ascii="Book Antiqua" w:eastAsia="Book Antiqua" w:hAnsi="Book Antiqua" w:cs="Book Antiqua"/>
        </w:rPr>
        <w:t xml:space="preserve"> A, </w:t>
      </w:r>
      <w:proofErr w:type="spellStart"/>
      <w:r w:rsidRPr="00250C01">
        <w:rPr>
          <w:rFonts w:ascii="Book Antiqua" w:eastAsia="Book Antiqua" w:hAnsi="Book Antiqua" w:cs="Book Antiqua"/>
        </w:rPr>
        <w:t>Muth</w:t>
      </w:r>
      <w:proofErr w:type="spellEnd"/>
      <w:r w:rsidRPr="00250C01">
        <w:rPr>
          <w:rFonts w:ascii="Book Antiqua" w:eastAsia="Book Antiqua" w:hAnsi="Book Antiqua" w:cs="Book Antiqua"/>
        </w:rPr>
        <w:t xml:space="preserve"> S, </w:t>
      </w:r>
      <w:proofErr w:type="spellStart"/>
      <w:r w:rsidRPr="00250C01">
        <w:rPr>
          <w:rFonts w:ascii="Book Antiqua" w:eastAsia="Book Antiqua" w:hAnsi="Book Antiqua" w:cs="Book Antiqua"/>
        </w:rPr>
        <w:t>Yagita</w:t>
      </w:r>
      <w:proofErr w:type="spellEnd"/>
      <w:r w:rsidRPr="00250C01">
        <w:rPr>
          <w:rFonts w:ascii="Book Antiqua" w:eastAsia="Book Antiqua" w:hAnsi="Book Antiqua" w:cs="Book Antiqua"/>
        </w:rPr>
        <w:t xml:space="preserve"> H, </w:t>
      </w:r>
      <w:proofErr w:type="spellStart"/>
      <w:r w:rsidRPr="00250C01">
        <w:rPr>
          <w:rFonts w:ascii="Book Antiqua" w:eastAsia="Book Antiqua" w:hAnsi="Book Antiqua" w:cs="Book Antiqua"/>
        </w:rPr>
        <w:t>Schwendener</w:t>
      </w:r>
      <w:proofErr w:type="spellEnd"/>
      <w:r w:rsidRPr="00250C01">
        <w:rPr>
          <w:rFonts w:ascii="Book Antiqua" w:eastAsia="Book Antiqua" w:hAnsi="Book Antiqua" w:cs="Book Antiqua"/>
        </w:rPr>
        <w:t xml:space="preserve"> R, </w:t>
      </w:r>
      <w:proofErr w:type="spellStart"/>
      <w:r w:rsidRPr="00250C01">
        <w:rPr>
          <w:rFonts w:ascii="Book Antiqua" w:eastAsia="Book Antiqua" w:hAnsi="Book Antiqua" w:cs="Book Antiqua"/>
        </w:rPr>
        <w:t>Pruschy</w:t>
      </w:r>
      <w:proofErr w:type="spellEnd"/>
      <w:r w:rsidRPr="00250C01">
        <w:rPr>
          <w:rFonts w:ascii="Book Antiqua" w:eastAsia="Book Antiqua" w:hAnsi="Book Antiqua" w:cs="Book Antiqua"/>
        </w:rPr>
        <w:t xml:space="preserve"> M, Knuth A, van den Broek M. Radiotherapy promotes tumor-specific effector </w:t>
      </w:r>
      <w:r w:rsidRPr="00250C01">
        <w:rPr>
          <w:rFonts w:ascii="Book Antiqua" w:eastAsia="Book Antiqua" w:hAnsi="Book Antiqua" w:cs="Book Antiqua"/>
        </w:rPr>
        <w:lastRenderedPageBreak/>
        <w:t xml:space="preserve">CD8+ T cells via dendritic cell activation. </w:t>
      </w:r>
      <w:r w:rsidRPr="00250C01">
        <w:rPr>
          <w:rFonts w:ascii="Book Antiqua" w:eastAsia="Book Antiqua" w:hAnsi="Book Antiqua" w:cs="Book Antiqua"/>
          <w:i/>
          <w:iCs/>
        </w:rPr>
        <w:t>J Immunol</w:t>
      </w:r>
      <w:r w:rsidRPr="00250C01">
        <w:rPr>
          <w:rFonts w:ascii="Book Antiqua" w:eastAsia="Book Antiqua" w:hAnsi="Book Antiqua" w:cs="Book Antiqua"/>
        </w:rPr>
        <w:t xml:space="preserve"> 2012; </w:t>
      </w:r>
      <w:r w:rsidRPr="00250C01">
        <w:rPr>
          <w:rFonts w:ascii="Book Antiqua" w:eastAsia="Book Antiqua" w:hAnsi="Book Antiqua" w:cs="Book Antiqua"/>
          <w:b/>
          <w:bCs/>
        </w:rPr>
        <w:t>189</w:t>
      </w:r>
      <w:r w:rsidRPr="00250C01">
        <w:rPr>
          <w:rFonts w:ascii="Book Antiqua" w:eastAsia="Book Antiqua" w:hAnsi="Book Antiqua" w:cs="Book Antiqua"/>
        </w:rPr>
        <w:t>: 558-566 [PMID: 22685313 DOI: 10.4049/jimmunol.1200563]</w:t>
      </w:r>
    </w:p>
    <w:p w14:paraId="0FB8841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173 </w:t>
      </w:r>
      <w:r w:rsidRPr="00250C01">
        <w:rPr>
          <w:rFonts w:ascii="Book Antiqua" w:eastAsia="Book Antiqua" w:hAnsi="Book Antiqua" w:cs="Book Antiqua"/>
          <w:b/>
          <w:bCs/>
        </w:rPr>
        <w:t>Sun F</w:t>
      </w:r>
      <w:r w:rsidRPr="00250C01">
        <w:rPr>
          <w:rFonts w:ascii="Book Antiqua" w:eastAsia="Book Antiqua" w:hAnsi="Book Antiqua" w:cs="Book Antiqua"/>
        </w:rPr>
        <w:t xml:space="preserve">, Cui L, Li T, Chen S, Song J, Li D. Oxaliplatin induces immunogenic cells death and enhances therapeutic efficacy of checkpoint inhibitor in a model of murine lung carcinoma. </w:t>
      </w:r>
      <w:r w:rsidRPr="00250C01">
        <w:rPr>
          <w:rFonts w:ascii="Book Antiqua" w:eastAsia="Book Antiqua" w:hAnsi="Book Antiqua" w:cs="Book Antiqua"/>
          <w:i/>
          <w:iCs/>
        </w:rPr>
        <w:t xml:space="preserve">J </w:t>
      </w:r>
      <w:proofErr w:type="spellStart"/>
      <w:r w:rsidRPr="00250C01">
        <w:rPr>
          <w:rFonts w:ascii="Book Antiqua" w:eastAsia="Book Antiqua" w:hAnsi="Book Antiqua" w:cs="Book Antiqua"/>
          <w:i/>
          <w:iCs/>
        </w:rPr>
        <w:t>Recept</w:t>
      </w:r>
      <w:proofErr w:type="spellEnd"/>
      <w:r w:rsidRPr="00250C01">
        <w:rPr>
          <w:rFonts w:ascii="Book Antiqua" w:eastAsia="Book Antiqua" w:hAnsi="Book Antiqua" w:cs="Book Antiqua"/>
          <w:i/>
          <w:iCs/>
        </w:rPr>
        <w:t xml:space="preserve"> Signal </w:t>
      </w:r>
      <w:proofErr w:type="spellStart"/>
      <w:r w:rsidRPr="00250C01">
        <w:rPr>
          <w:rFonts w:ascii="Book Antiqua" w:eastAsia="Book Antiqua" w:hAnsi="Book Antiqua" w:cs="Book Antiqua"/>
          <w:i/>
          <w:iCs/>
        </w:rPr>
        <w:t>Transduct</w:t>
      </w:r>
      <w:proofErr w:type="spellEnd"/>
      <w:r w:rsidRPr="00250C01">
        <w:rPr>
          <w:rFonts w:ascii="Book Antiqua" w:eastAsia="Book Antiqua" w:hAnsi="Book Antiqua" w:cs="Book Antiqua"/>
          <w:i/>
          <w:iCs/>
        </w:rPr>
        <w:t xml:space="preserve"> Res</w:t>
      </w:r>
      <w:r w:rsidRPr="00250C01">
        <w:rPr>
          <w:rFonts w:ascii="Book Antiqua" w:eastAsia="Book Antiqua" w:hAnsi="Book Antiqua" w:cs="Book Antiqua"/>
        </w:rPr>
        <w:t xml:space="preserve"> 2019; </w:t>
      </w:r>
      <w:r w:rsidRPr="00250C01">
        <w:rPr>
          <w:rFonts w:ascii="Book Antiqua" w:eastAsia="Book Antiqua" w:hAnsi="Book Antiqua" w:cs="Book Antiqua"/>
          <w:b/>
          <w:bCs/>
        </w:rPr>
        <w:t>39</w:t>
      </w:r>
      <w:r w:rsidRPr="00250C01">
        <w:rPr>
          <w:rFonts w:ascii="Book Antiqua" w:eastAsia="Book Antiqua" w:hAnsi="Book Antiqua" w:cs="Book Antiqua"/>
        </w:rPr>
        <w:t>: 208-214 [PMID: 31441696 DOI: 10.1080/10799893.2019.1655050]</w:t>
      </w:r>
    </w:p>
    <w:p w14:paraId="34B0E6D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174 </w:t>
      </w:r>
      <w:r w:rsidRPr="00250C01">
        <w:rPr>
          <w:rFonts w:ascii="Book Antiqua" w:eastAsia="Book Antiqua" w:hAnsi="Book Antiqua" w:cs="Book Antiqua"/>
          <w:b/>
          <w:bCs/>
        </w:rPr>
        <w:t>Lee BM</w:t>
      </w:r>
      <w:r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Seong</w:t>
      </w:r>
      <w:proofErr w:type="spellEnd"/>
      <w:r w:rsidRPr="00250C01">
        <w:rPr>
          <w:rFonts w:ascii="Book Antiqua" w:eastAsia="Book Antiqua" w:hAnsi="Book Antiqua" w:cs="Book Antiqua"/>
        </w:rPr>
        <w:t xml:space="preserve"> J. Radiotherapy as an immune checkpoint blockade combination strategy for hepatocellular carcinoma.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2021; </w:t>
      </w:r>
      <w:r w:rsidRPr="00250C01">
        <w:rPr>
          <w:rFonts w:ascii="Book Antiqua" w:eastAsia="Book Antiqua" w:hAnsi="Book Antiqua" w:cs="Book Antiqua"/>
          <w:b/>
          <w:bCs/>
        </w:rPr>
        <w:t>27</w:t>
      </w:r>
      <w:r w:rsidRPr="00250C01">
        <w:rPr>
          <w:rFonts w:ascii="Book Antiqua" w:eastAsia="Book Antiqua" w:hAnsi="Book Antiqua" w:cs="Book Antiqua"/>
        </w:rPr>
        <w:t>: 919-927 [PMID: 33776363 DOI: 10.3748/wjg.v27.i10.919]</w:t>
      </w:r>
    </w:p>
    <w:p w14:paraId="01947038" w14:textId="77777777" w:rsidR="00A77B3E" w:rsidRPr="00250C01" w:rsidRDefault="00A77B3E" w:rsidP="00FA21E5">
      <w:pPr>
        <w:spacing w:line="360" w:lineRule="auto"/>
        <w:jc w:val="both"/>
        <w:rPr>
          <w:rFonts w:ascii="Book Antiqua" w:hAnsi="Book Antiqua"/>
        </w:rPr>
        <w:sectPr w:rsidR="00A77B3E" w:rsidRPr="00250C01">
          <w:pgSz w:w="12240" w:h="15840"/>
          <w:pgMar w:top="1440" w:right="1440" w:bottom="1440" w:left="1440" w:header="720" w:footer="720" w:gutter="0"/>
          <w:cols w:space="720"/>
          <w:docGrid w:linePitch="360"/>
        </w:sectPr>
      </w:pPr>
    </w:p>
    <w:p w14:paraId="36A1CAF8"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lastRenderedPageBreak/>
        <w:t>Footnotes</w:t>
      </w:r>
    </w:p>
    <w:p w14:paraId="77F44F8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Conflict-of-interest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statement: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Authors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declare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conflict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interests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p>
    <w:p w14:paraId="729BE5A0" w14:textId="77777777" w:rsidR="00A77B3E" w:rsidRPr="00250C01" w:rsidRDefault="00A77B3E" w:rsidP="00FA21E5">
      <w:pPr>
        <w:spacing w:line="360" w:lineRule="auto"/>
        <w:jc w:val="both"/>
        <w:rPr>
          <w:rFonts w:ascii="Book Antiqua" w:hAnsi="Book Antiqua"/>
        </w:rPr>
      </w:pPr>
    </w:p>
    <w:p w14:paraId="61C5276E"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Open-Access: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open-access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selected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in-house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editor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peer-reviewed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external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distributed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accordance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Creative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Attribution</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NonCommercial</w:t>
      </w:r>
      <w:proofErr w:type="spellEnd"/>
      <w:r w:rsidR="00094D57" w:rsidRPr="00250C01">
        <w:rPr>
          <w:rFonts w:ascii="Book Antiqua" w:eastAsia="Book Antiqua" w:hAnsi="Book Antiqua" w:cs="Book Antiqua"/>
        </w:rPr>
        <w:t xml:space="preserve"> </w:t>
      </w:r>
      <w:r w:rsidRPr="00250C01">
        <w:rPr>
          <w:rFonts w:ascii="Book Antiqua" w:eastAsia="Book Antiqua" w:hAnsi="Book Antiqua" w:cs="Book Antiqua"/>
        </w:rPr>
        <w:t>(CC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BY-NC</w:t>
      </w:r>
      <w:r w:rsidR="00094D57" w:rsidRPr="00250C01">
        <w:rPr>
          <w:rFonts w:ascii="Book Antiqua" w:eastAsia="Book Antiqua" w:hAnsi="Book Antiqua" w:cs="Book Antiqua"/>
        </w:rPr>
        <w:t xml:space="preserve"> </w:t>
      </w:r>
      <w:r w:rsidRPr="00250C01">
        <w:rPr>
          <w:rFonts w:ascii="Book Antiqua" w:eastAsia="Book Antiqua" w:hAnsi="Book Antiqua" w:cs="Book Antiqua"/>
        </w:rPr>
        <w:t>4.0)</w:t>
      </w:r>
      <w:r w:rsidR="00094D57" w:rsidRPr="00250C01">
        <w:rPr>
          <w:rFonts w:ascii="Book Antiqua" w:eastAsia="Book Antiqua" w:hAnsi="Book Antiqua" w:cs="Book Antiqua"/>
        </w:rPr>
        <w:t xml:space="preserve"> </w:t>
      </w:r>
      <w:r w:rsidRPr="00250C01">
        <w:rPr>
          <w:rFonts w:ascii="Book Antiqua" w:eastAsia="Book Antiqua" w:hAnsi="Book Antiqua" w:cs="Book Antiqua"/>
        </w:rPr>
        <w:t>license,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permits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distribute,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remix,</w:t>
      </w:r>
      <w:r w:rsidR="00094D57" w:rsidRPr="00250C01">
        <w:rPr>
          <w:rFonts w:ascii="Book Antiqua" w:eastAsia="Book Antiqua" w:hAnsi="Book Antiqua" w:cs="Book Antiqua"/>
        </w:rPr>
        <w:t xml:space="preserve"> </w:t>
      </w:r>
      <w:r w:rsidRPr="00250C01">
        <w:rPr>
          <w:rFonts w:ascii="Book Antiqua" w:eastAsia="Book Antiqua" w:hAnsi="Book Antiqua" w:cs="Book Antiqua"/>
        </w:rPr>
        <w:t>adapt,</w:t>
      </w:r>
      <w:r w:rsidR="00094D57" w:rsidRPr="00250C01">
        <w:rPr>
          <w:rFonts w:ascii="Book Antiqua" w:eastAsia="Book Antiqua" w:hAnsi="Book Antiqua" w:cs="Book Antiqua"/>
        </w:rPr>
        <w:t xml:space="preserve"> </w:t>
      </w:r>
      <w:r w:rsidRPr="00250C01">
        <w:rPr>
          <w:rFonts w:ascii="Book Antiqua" w:eastAsia="Book Antiqua" w:hAnsi="Book Antiqua" w:cs="Book Antiqua"/>
        </w:rPr>
        <w:t>build</w:t>
      </w:r>
      <w:r w:rsidR="00094D57" w:rsidRPr="00250C01">
        <w:rPr>
          <w:rFonts w:ascii="Book Antiqua" w:eastAsia="Book Antiqua" w:hAnsi="Book Antiqua" w:cs="Book Antiqua"/>
        </w:rPr>
        <w:t xml:space="preserve"> </w:t>
      </w:r>
      <w:r w:rsidRPr="00250C01">
        <w:rPr>
          <w:rFonts w:ascii="Book Antiqua" w:eastAsia="Book Antiqua" w:hAnsi="Book Antiqua" w:cs="Book Antiqua"/>
        </w:rPr>
        <w:t>upon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non-commercially,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license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their</w:t>
      </w:r>
      <w:r w:rsidR="00094D57" w:rsidRPr="00250C01">
        <w:rPr>
          <w:rFonts w:ascii="Book Antiqua" w:eastAsia="Book Antiqua" w:hAnsi="Book Antiqua" w:cs="Book Antiqua"/>
        </w:rPr>
        <w:t xml:space="preserve"> </w:t>
      </w:r>
      <w:r w:rsidRPr="00250C01">
        <w:rPr>
          <w:rFonts w:ascii="Book Antiqua" w:eastAsia="Book Antiqua" w:hAnsi="Book Antiqua" w:cs="Book Antiqua"/>
        </w:rPr>
        <w:t>derivative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terms,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properly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non-commercial.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See:</w:t>
      </w:r>
      <w:r w:rsidR="00094D57" w:rsidRPr="00250C01">
        <w:rPr>
          <w:rFonts w:ascii="Book Antiqua" w:eastAsia="Book Antiqua" w:hAnsi="Book Antiqua" w:cs="Book Antiqua"/>
        </w:rPr>
        <w:t xml:space="preserve"> </w:t>
      </w:r>
      <w:r w:rsidRPr="00250C01">
        <w:rPr>
          <w:rFonts w:ascii="Book Antiqua" w:eastAsia="Book Antiqua" w:hAnsi="Book Antiqua" w:cs="Book Antiqua"/>
        </w:rPr>
        <w:t>https://creativecommons.org/Licenses/by-nc/4.0/</w:t>
      </w:r>
    </w:p>
    <w:p w14:paraId="63868DFC" w14:textId="77777777" w:rsidR="00A77B3E" w:rsidRPr="00250C01" w:rsidRDefault="00A77B3E" w:rsidP="00FA21E5">
      <w:pPr>
        <w:spacing w:line="360" w:lineRule="auto"/>
        <w:jc w:val="both"/>
        <w:rPr>
          <w:rFonts w:ascii="Book Antiqua" w:hAnsi="Book Antiqua"/>
        </w:rPr>
      </w:pPr>
    </w:p>
    <w:p w14:paraId="3C01F36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Provenance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and</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peer</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Invited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Externally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peer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reviewed.</w:t>
      </w:r>
    </w:p>
    <w:p w14:paraId="31E2D39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Peer-review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model:</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Single</w:t>
      </w:r>
      <w:r w:rsidR="00094D57" w:rsidRPr="00250C01">
        <w:rPr>
          <w:rFonts w:ascii="Book Antiqua" w:eastAsia="Book Antiqua" w:hAnsi="Book Antiqua" w:cs="Book Antiqua"/>
        </w:rPr>
        <w:t xml:space="preserve"> </w:t>
      </w:r>
      <w:r w:rsidRPr="00250C01">
        <w:rPr>
          <w:rFonts w:ascii="Book Antiqua" w:eastAsia="Book Antiqua" w:hAnsi="Book Antiqua" w:cs="Book Antiqua"/>
        </w:rPr>
        <w:t>blind</w:t>
      </w:r>
    </w:p>
    <w:p w14:paraId="65DC0B4A"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Corresponding</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Author's</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Membership</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in</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Professional</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Societies:</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World</w:t>
      </w:r>
      <w:r w:rsidR="00094D57" w:rsidRPr="00250C01">
        <w:rPr>
          <w:rFonts w:ascii="Book Antiqua" w:eastAsia="Book Antiqua" w:hAnsi="Book Antiqua" w:cs="Book Antiqua"/>
        </w:rPr>
        <w:t xml:space="preserve"> </w:t>
      </w:r>
      <w:r w:rsidRPr="00250C01">
        <w:rPr>
          <w:rFonts w:ascii="Book Antiqua" w:eastAsia="Book Antiqua" w:hAnsi="Book Antiqua" w:cs="Book Antiqua"/>
        </w:rPr>
        <w:t>Journal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Hepatology,</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 xml:space="preserve">No. </w:t>
      </w:r>
      <w:r w:rsidRPr="00250C01">
        <w:rPr>
          <w:rFonts w:ascii="Book Antiqua" w:eastAsia="Book Antiqua" w:hAnsi="Book Antiqua" w:cs="Book Antiqua"/>
        </w:rPr>
        <w:t>02937551;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International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Society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Vesicles,</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 xml:space="preserve">No. </w:t>
      </w:r>
      <w:r w:rsidRPr="00250C01">
        <w:rPr>
          <w:rFonts w:ascii="Book Antiqua" w:eastAsia="Book Antiqua" w:hAnsi="Book Antiqua" w:cs="Book Antiqua"/>
        </w:rPr>
        <w:t>57890631.</w:t>
      </w:r>
    </w:p>
    <w:p w14:paraId="45AA0201" w14:textId="77777777" w:rsidR="00A77B3E" w:rsidRPr="00250C01" w:rsidRDefault="00A77B3E" w:rsidP="00FA21E5">
      <w:pPr>
        <w:spacing w:line="360" w:lineRule="auto"/>
        <w:jc w:val="both"/>
        <w:rPr>
          <w:rFonts w:ascii="Book Antiqua" w:hAnsi="Book Antiqua"/>
        </w:rPr>
      </w:pPr>
    </w:p>
    <w:p w14:paraId="261BBE5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Peer-review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started:</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September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24,</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p>
    <w:p w14:paraId="11614774"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First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decision:</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November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15,</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p>
    <w:p w14:paraId="5BFEE3B0" w14:textId="3AB51A5A" w:rsidR="00A77B3E" w:rsidRPr="0085167D" w:rsidRDefault="00FA21E5" w:rsidP="00FA21E5">
      <w:pPr>
        <w:spacing w:line="360" w:lineRule="auto"/>
        <w:jc w:val="both"/>
        <w:rPr>
          <w:rFonts w:ascii="Book Antiqua" w:hAnsi="Book Antiqua"/>
          <w:lang w:eastAsia="zh-CN"/>
        </w:rPr>
      </w:pPr>
      <w:r w:rsidRPr="00250C01">
        <w:rPr>
          <w:rFonts w:ascii="Book Antiqua" w:eastAsia="Book Antiqua" w:hAnsi="Book Antiqua" w:cs="Book Antiqua"/>
          <w:b/>
        </w:rPr>
        <w:t>Article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in</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press:</w:t>
      </w:r>
      <w:r w:rsidR="00094D57" w:rsidRPr="00250C01">
        <w:rPr>
          <w:rFonts w:ascii="Book Antiqua" w:eastAsia="Book Antiqua" w:hAnsi="Book Antiqua" w:cs="Book Antiqua"/>
          <w:b/>
        </w:rPr>
        <w:t xml:space="preserve"> </w:t>
      </w:r>
    </w:p>
    <w:p w14:paraId="5C71B9C4" w14:textId="77777777" w:rsidR="00A77B3E" w:rsidRPr="00250C01" w:rsidRDefault="00A77B3E" w:rsidP="00FA21E5">
      <w:pPr>
        <w:spacing w:line="360" w:lineRule="auto"/>
        <w:jc w:val="both"/>
        <w:rPr>
          <w:rFonts w:ascii="Book Antiqua" w:hAnsi="Book Antiqua"/>
        </w:rPr>
      </w:pPr>
    </w:p>
    <w:p w14:paraId="11F0847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Specialty</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type:</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Gastroenterology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h</w:t>
      </w:r>
      <w:r w:rsidRPr="00250C01">
        <w:rPr>
          <w:rFonts w:ascii="Book Antiqua" w:eastAsia="Book Antiqua" w:hAnsi="Book Antiqua" w:cs="Book Antiqua"/>
        </w:rPr>
        <w:t>epatology</w:t>
      </w:r>
    </w:p>
    <w:p w14:paraId="5315E70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Country/Territory</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of</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origin:</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China</w:t>
      </w:r>
    </w:p>
    <w:p w14:paraId="0A4BBFD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Peer-review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report’s</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scientific</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quality</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classification</w:t>
      </w:r>
    </w:p>
    <w:p w14:paraId="170AA67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(Excellent):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0EA01E0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B</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B,</w:t>
      </w:r>
      <w:r w:rsidR="00094D57" w:rsidRPr="00250C01">
        <w:rPr>
          <w:rFonts w:ascii="Book Antiqua" w:eastAsia="Book Antiqua" w:hAnsi="Book Antiqua" w:cs="Book Antiqua"/>
        </w:rPr>
        <w:t xml:space="preserve"> </w:t>
      </w:r>
      <w:r w:rsidRPr="00250C01">
        <w:rPr>
          <w:rFonts w:ascii="Book Antiqua" w:eastAsia="Book Antiqua" w:hAnsi="Book Antiqua" w:cs="Book Antiqua"/>
        </w:rPr>
        <w:t>B</w:t>
      </w:r>
    </w:p>
    <w:p w14:paraId="2FAC0E3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C</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76AA258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D</w:t>
      </w:r>
      <w:r w:rsidR="00094D57" w:rsidRPr="00250C01">
        <w:rPr>
          <w:rFonts w:ascii="Book Antiqua" w:eastAsia="Book Antiqua" w:hAnsi="Book Antiqua" w:cs="Book Antiqua"/>
        </w:rPr>
        <w:t xml:space="preserve"> </w:t>
      </w:r>
      <w:r w:rsidRPr="00250C01">
        <w:rPr>
          <w:rFonts w:ascii="Book Antiqua" w:eastAsia="Book Antiqua" w:hAnsi="Book Antiqua" w:cs="Book Antiqua"/>
        </w:rPr>
        <w:t>(Fair):</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786D915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1E6CA6F8" w14:textId="77777777" w:rsidR="00A77B3E" w:rsidRPr="00250C01" w:rsidRDefault="00A77B3E" w:rsidP="00FA21E5">
      <w:pPr>
        <w:spacing w:line="360" w:lineRule="auto"/>
        <w:jc w:val="both"/>
        <w:rPr>
          <w:rFonts w:ascii="Book Antiqua" w:hAnsi="Book Antiqua"/>
        </w:rPr>
      </w:pPr>
    </w:p>
    <w:p w14:paraId="494E4A24" w14:textId="4C072C30" w:rsidR="00A77B3E" w:rsidRDefault="00FA21E5" w:rsidP="00FA21E5">
      <w:pPr>
        <w:spacing w:line="360" w:lineRule="auto"/>
        <w:jc w:val="both"/>
        <w:rPr>
          <w:rFonts w:ascii="Book Antiqua" w:hAnsi="Book Antiqua" w:cs="Book Antiqua"/>
          <w:lang w:eastAsia="zh-CN"/>
        </w:rPr>
      </w:pPr>
      <w:r w:rsidRPr="00250C01">
        <w:rPr>
          <w:rFonts w:ascii="Book Antiqua" w:eastAsia="Book Antiqua" w:hAnsi="Book Antiqua" w:cs="Book Antiqua"/>
          <w:b/>
        </w:rPr>
        <w:t>P-Reviewer:</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Lang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SA,</w:t>
      </w:r>
      <w:r w:rsidR="00094D57" w:rsidRPr="00250C01">
        <w:rPr>
          <w:rFonts w:ascii="Book Antiqua" w:eastAsia="Book Antiqua" w:hAnsi="Book Antiqua" w:cs="Book Antiqua"/>
        </w:rPr>
        <w:t xml:space="preserve"> </w:t>
      </w:r>
      <w:r w:rsidRPr="00250C01">
        <w:rPr>
          <w:rFonts w:ascii="Book Antiqua" w:eastAsia="Book Antiqua" w:hAnsi="Book Antiqua" w:cs="Book Antiqua"/>
        </w:rPr>
        <w:t>Germany;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Mohamed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w:t>
      </w:r>
      <w:r w:rsidR="00094D57" w:rsidRPr="00250C01">
        <w:rPr>
          <w:rFonts w:ascii="Book Antiqua" w:eastAsia="Book Antiqua" w:hAnsi="Book Antiqua" w:cs="Book Antiqua"/>
        </w:rPr>
        <w:t xml:space="preserve"> </w:t>
      </w:r>
      <w:r w:rsidRPr="00250C01">
        <w:rPr>
          <w:rFonts w:ascii="Book Antiqua" w:eastAsia="Book Antiqua" w:hAnsi="Book Antiqua" w:cs="Book Antiqua"/>
        </w:rPr>
        <w:t>Egypt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S-Editor:</w:t>
      </w:r>
      <w:r w:rsidR="00094D57" w:rsidRPr="00250C01">
        <w:rPr>
          <w:rFonts w:ascii="Book Antiqua" w:eastAsia="Book Antiqua" w:hAnsi="Book Antiqua" w:cs="Book Antiqua"/>
          <w:b/>
        </w:rPr>
        <w:t xml:space="preserve"> </w:t>
      </w:r>
      <w:r w:rsidR="000832EB" w:rsidRPr="00250C01">
        <w:rPr>
          <w:rFonts w:ascii="Book Antiqua" w:hAnsi="Book Antiqua" w:cs="Book Antiqua" w:hint="eastAsia"/>
          <w:lang w:eastAsia="zh-CN"/>
        </w:rPr>
        <w:t>Chen YL</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L-Editor:</w:t>
      </w:r>
      <w:r w:rsidR="00094D57" w:rsidRPr="00250C01">
        <w:rPr>
          <w:rFonts w:ascii="Book Antiqua" w:eastAsia="Book Antiqua" w:hAnsi="Book Antiqua" w:cs="Book Antiqua"/>
          <w:b/>
        </w:rPr>
        <w:t xml:space="preserve"> </w:t>
      </w:r>
      <w:r w:rsidR="000832EB" w:rsidRPr="00250C01">
        <w:rPr>
          <w:rFonts w:ascii="Book Antiqua" w:hAnsi="Book Antiqua" w:cs="Book Antiqua" w:hint="eastAsia"/>
          <w:lang w:eastAsia="zh-CN"/>
        </w:rPr>
        <w:t>A</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P-Editor:</w:t>
      </w:r>
      <w:r w:rsidR="00094D57" w:rsidRPr="00250C01">
        <w:rPr>
          <w:rFonts w:ascii="Book Antiqua" w:eastAsia="Book Antiqua" w:hAnsi="Book Antiqua" w:cs="Book Antiqua"/>
          <w:b/>
        </w:rPr>
        <w:t xml:space="preserve"> </w:t>
      </w:r>
      <w:r w:rsidR="0085167D" w:rsidRPr="00250C01">
        <w:rPr>
          <w:rFonts w:ascii="Book Antiqua" w:hAnsi="Book Antiqua" w:cs="Book Antiqua" w:hint="eastAsia"/>
          <w:lang w:eastAsia="zh-CN"/>
        </w:rPr>
        <w:t>Chen YL</w:t>
      </w:r>
    </w:p>
    <w:p w14:paraId="4A371A9C" w14:textId="77777777" w:rsidR="0085167D" w:rsidRPr="00250C01" w:rsidRDefault="0085167D" w:rsidP="00FA21E5">
      <w:pPr>
        <w:spacing w:line="360" w:lineRule="auto"/>
        <w:jc w:val="both"/>
        <w:rPr>
          <w:rFonts w:ascii="Book Antiqua" w:hAnsi="Book Antiqua"/>
        </w:rPr>
        <w:sectPr w:rsidR="0085167D" w:rsidRPr="00250C01">
          <w:pgSz w:w="12240" w:h="15840"/>
          <w:pgMar w:top="1440" w:right="1440" w:bottom="1440" w:left="1440" w:header="720" w:footer="720" w:gutter="0"/>
          <w:cols w:space="720"/>
          <w:docGrid w:linePitch="360"/>
        </w:sectPr>
      </w:pPr>
    </w:p>
    <w:p w14:paraId="23FA7B6E" w14:textId="3C69D8CE" w:rsidR="009916EC" w:rsidRPr="00087BFE" w:rsidRDefault="00FA21E5" w:rsidP="00FA21E5">
      <w:pPr>
        <w:spacing w:line="360" w:lineRule="auto"/>
        <w:jc w:val="both"/>
        <w:rPr>
          <w:rFonts w:ascii="Book Antiqua" w:hAnsi="Book Antiqua" w:cs="Book Antiqua"/>
          <w:b/>
          <w:lang w:eastAsia="zh-CN"/>
        </w:rPr>
      </w:pPr>
      <w:r w:rsidRPr="00250C01">
        <w:rPr>
          <w:rFonts w:ascii="Book Antiqua" w:eastAsia="Book Antiqua" w:hAnsi="Book Antiqua" w:cs="Book Antiqua"/>
          <w:b/>
        </w:rPr>
        <w:lastRenderedPageBreak/>
        <w:t>Figure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Legends</w:t>
      </w:r>
    </w:p>
    <w:p w14:paraId="041B377B" w14:textId="4FBC8E4B" w:rsidR="00087BFE" w:rsidRDefault="00F27792" w:rsidP="00FA21E5">
      <w:pPr>
        <w:spacing w:line="360" w:lineRule="auto"/>
        <w:jc w:val="both"/>
        <w:rPr>
          <w:rFonts w:ascii="Book Antiqua" w:hAnsi="Book Antiqua" w:cs="Book Antiqua"/>
          <w:b/>
          <w:bCs/>
          <w:lang w:eastAsia="zh-CN"/>
        </w:rPr>
      </w:pPr>
      <w:r>
        <w:rPr>
          <w:rFonts w:ascii="Book Antiqua" w:hAnsi="Book Antiqua" w:cs="Book Antiqua" w:hint="eastAsia"/>
          <w:b/>
          <w:bCs/>
          <w:noProof/>
          <w:lang w:eastAsia="zh-CN"/>
        </w:rPr>
        <w:drawing>
          <wp:inline distT="0" distB="0" distL="0" distR="0" wp14:anchorId="0247351A" wp14:editId="00CCE6BD">
            <wp:extent cx="4310908" cy="280862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0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0908" cy="2808622"/>
                    </a:xfrm>
                    <a:prstGeom prst="rect">
                      <a:avLst/>
                    </a:prstGeom>
                  </pic:spPr>
                </pic:pic>
              </a:graphicData>
            </a:graphic>
          </wp:inline>
        </w:drawing>
      </w:r>
    </w:p>
    <w:p w14:paraId="59B3F82E" w14:textId="77777777" w:rsidR="00FA21E5" w:rsidRPr="00250C01" w:rsidRDefault="00FA21E5" w:rsidP="00FA21E5">
      <w:pPr>
        <w:spacing w:line="360" w:lineRule="auto"/>
        <w:jc w:val="both"/>
        <w:rPr>
          <w:rFonts w:ascii="Book Antiqua" w:hAnsi="Book Antiqua" w:cs="Book Antiqua"/>
          <w:lang w:eastAsia="zh-CN"/>
        </w:rPr>
      </w:pPr>
      <w:r w:rsidRPr="00250C01">
        <w:rPr>
          <w:rFonts w:ascii="Book Antiqua" w:eastAsia="Book Antiqua" w:hAnsi="Book Antiqua" w:cs="Book Antiqua"/>
          <w:b/>
          <w:bCs/>
        </w:rPr>
        <w:t>Figure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1</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Complementary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effects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of</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local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combined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with</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systemic</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in</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recurrent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hepatocellular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t</w:t>
      </w:r>
      <w:r w:rsidR="000832EB" w:rsidRPr="00250C01">
        <w:rPr>
          <w:rFonts w:ascii="Book Antiqua" w:eastAsia="Book Antiqua" w:hAnsi="Book Antiqua" w:cs="Book Antiqua"/>
        </w:rPr>
        <w:t>ranshepatic arterial chemoembolization</w:t>
      </w:r>
      <w:r w:rsidR="000832EB" w:rsidRPr="00250C01">
        <w:rPr>
          <w:rFonts w:ascii="Book Antiqua" w:hAnsi="Book Antiqua" w:cs="Book Antiqua" w:hint="eastAsia"/>
          <w:lang w:eastAsia="zh-CN"/>
        </w:rPr>
        <w:t xml:space="preserve"> (</w:t>
      </w:r>
      <w:r w:rsidRPr="00250C01">
        <w:rPr>
          <w:rFonts w:ascii="Book Antiqua" w:eastAsia="Book Antiqua" w:hAnsi="Book Antiqua" w:cs="Book Antiqua"/>
        </w:rPr>
        <w:t>TACE</w:t>
      </w:r>
      <w:r w:rsidR="000832EB" w:rsidRPr="00250C01">
        <w:rPr>
          <w:rFonts w:ascii="Book Antiqua" w:hAnsi="Book Antiqua" w:cs="Book Antiqua" w:hint="eastAsia"/>
          <w:lang w:eastAsia="zh-CN"/>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h</w:t>
      </w:r>
      <w:r w:rsidR="000832EB" w:rsidRPr="00250C01">
        <w:rPr>
          <w:rFonts w:ascii="Book Antiqua" w:eastAsia="Book Antiqua" w:hAnsi="Book Antiqua" w:cs="Book Antiqua"/>
        </w:rPr>
        <w:t xml:space="preserve">epatic artery infusion chemotherapy </w:t>
      </w:r>
      <w:r w:rsidR="000832EB" w:rsidRPr="00250C01">
        <w:rPr>
          <w:rFonts w:ascii="Book Antiqua" w:hAnsi="Book Antiqua" w:cs="Book Antiqua" w:hint="eastAsia"/>
          <w:lang w:eastAsia="zh-CN"/>
        </w:rPr>
        <w:t>(</w:t>
      </w:r>
      <w:r w:rsidRPr="00250C01">
        <w:rPr>
          <w:rFonts w:ascii="Book Antiqua" w:eastAsia="Book Antiqua" w:hAnsi="Book Antiqua" w:cs="Book Antiqua"/>
        </w:rPr>
        <w:t>HAIC</w:t>
      </w:r>
      <w:r w:rsidR="000832EB" w:rsidRPr="00250C01">
        <w:rPr>
          <w:rFonts w:ascii="Book Antiqua" w:hAnsi="Book Antiqua" w:cs="Book Antiqua" w:hint="eastAsia"/>
          <w:lang w:eastAsia="zh-CN"/>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s</w:t>
      </w:r>
      <w:r w:rsidR="000832EB" w:rsidRPr="00250C01">
        <w:rPr>
          <w:rFonts w:ascii="Book Antiqua" w:eastAsia="Book Antiqua" w:hAnsi="Book Antiqua" w:cs="Book Antiqua"/>
        </w:rPr>
        <w:t xml:space="preserve">tereotactic body radiotherapy </w:t>
      </w:r>
      <w:r w:rsidR="000832EB" w:rsidRPr="00250C01">
        <w:rPr>
          <w:rFonts w:ascii="Book Antiqua" w:hAnsi="Book Antiqua" w:cs="Book Antiqua" w:hint="eastAsia"/>
          <w:lang w:eastAsia="zh-CN"/>
        </w:rPr>
        <w:t>(</w:t>
      </w:r>
      <w:r w:rsidRPr="00250C01">
        <w:rPr>
          <w:rFonts w:ascii="Book Antiqua" w:eastAsia="Book Antiqua" w:hAnsi="Book Antiqua" w:cs="Book Antiqua"/>
        </w:rPr>
        <w:t>SBRT</w:t>
      </w:r>
      <w:r w:rsidR="000832EB" w:rsidRPr="00250C01">
        <w:rPr>
          <w:rFonts w:ascii="Book Antiqua" w:hAnsi="Book Antiqua" w:cs="Book Antiqua" w:hint="eastAsia"/>
          <w:lang w:eastAsia="zh-CN"/>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832EB" w:rsidRPr="00250C01">
        <w:rPr>
          <w:rFonts w:ascii="Book Antiqua" w:eastAsia="Book Antiqua" w:hAnsi="Book Antiqua" w:cs="Book Antiqua"/>
        </w:rPr>
        <w:t xml:space="preserve">hepatocellular carcinoma </w:t>
      </w:r>
      <w:r w:rsidR="000832EB" w:rsidRPr="00250C01">
        <w:rPr>
          <w:rFonts w:ascii="Book Antiqua" w:hAnsi="Book Antiqua" w:cs="Book Antiqua" w:hint="eastAsia"/>
          <w:lang w:eastAsia="zh-CN"/>
        </w:rPr>
        <w:t>(</w:t>
      </w:r>
      <w:r w:rsidRPr="00250C01">
        <w:rPr>
          <w:rFonts w:ascii="Book Antiqua" w:eastAsia="Book Antiqua" w:hAnsi="Book Antiqua" w:cs="Book Antiqua"/>
        </w:rPr>
        <w:t>HCC</w:t>
      </w:r>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load.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represented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t</w:t>
      </w:r>
      <w:r w:rsidR="008D225E" w:rsidRPr="00250C01">
        <w:rPr>
          <w:rFonts w:ascii="Book Antiqua" w:eastAsia="Book Antiqua" w:hAnsi="Book Antiqua" w:cs="Book Antiqua"/>
        </w:rPr>
        <w:t>yrosine kinase inhibitor</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v</w:t>
      </w:r>
      <w:r w:rsidR="008D225E" w:rsidRPr="00250C01">
        <w:rPr>
          <w:rFonts w:ascii="Book Antiqua" w:eastAsia="Book Antiqua" w:hAnsi="Book Antiqua" w:cs="Book Antiqua"/>
        </w:rPr>
        <w:t xml:space="preserve">ascular endothelial growth factor </w:t>
      </w:r>
      <w:r w:rsidR="008D225E" w:rsidRPr="00250C01">
        <w:rPr>
          <w:rFonts w:ascii="Book Antiqua" w:hAnsi="Book Antiqua" w:cs="Book Antiqua" w:hint="eastAsia"/>
          <w:lang w:eastAsia="zh-CN"/>
        </w:rPr>
        <w:t>(</w:t>
      </w:r>
      <w:r w:rsidRPr="00250C01">
        <w:rPr>
          <w:rFonts w:ascii="Book Antiqua" w:eastAsia="Book Antiqua" w:hAnsi="Book Antiqua" w:cs="Book Antiqua"/>
        </w:rPr>
        <w:t>VEGF</w:t>
      </w:r>
      <w:r w:rsidR="008D225E"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a</w:t>
      </w:r>
      <w:r w:rsidR="008D225E" w:rsidRPr="00250C01">
        <w:rPr>
          <w:rFonts w:ascii="Book Antiqua" w:eastAsia="Book Antiqua" w:hAnsi="Book Antiqua" w:cs="Book Antiqua"/>
        </w:rPr>
        <w:t>nti-cytotoxic T lymphocyte-associated protein 4</w:t>
      </w:r>
      <w:r w:rsidR="00094D57" w:rsidRPr="00250C01">
        <w:rPr>
          <w:rFonts w:ascii="Book Antiqua" w:eastAsia="Book Antiqua" w:hAnsi="Book Antiqua" w:cs="Book Antiqua"/>
        </w:rPr>
        <w:t xml:space="preserve"> </w:t>
      </w:r>
      <w:r w:rsidR="008D225E"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p</w:t>
      </w:r>
      <w:r w:rsidR="008D225E" w:rsidRPr="00250C01">
        <w:rPr>
          <w:rFonts w:ascii="Book Antiqua" w:eastAsia="Book Antiqua" w:hAnsi="Book Antiqua" w:cs="Book Antiqua"/>
        </w:rPr>
        <w:t>rogrammed cell death protein-1</w:t>
      </w:r>
      <w:r w:rsidRPr="00250C01">
        <w:rPr>
          <w:rFonts w:ascii="Book Antiqua" w:eastAsia="Book Antiqua" w:hAnsi="Book Antiqua" w:cs="Book Antiqua"/>
        </w:rPr>
        <w:t>/</w:t>
      </w:r>
      <w:r w:rsidR="008D225E" w:rsidRPr="00250C01">
        <w:rPr>
          <w:rFonts w:ascii="Book Antiqua" w:hAnsi="Book Antiqua" w:cs="Book Antiqua" w:hint="eastAsia"/>
          <w:lang w:eastAsia="zh-CN"/>
        </w:rPr>
        <w:t>p</w:t>
      </w:r>
      <w:r w:rsidR="008D225E" w:rsidRPr="00250C01">
        <w:rPr>
          <w:rFonts w:ascii="Book Antiqua" w:eastAsia="Book Antiqua" w:hAnsi="Book Antiqua" w:cs="Book Antiqua"/>
        </w:rPr>
        <w:t>rogrammed cell death ligand-1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aimed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proofErr w:type="spellStart"/>
      <w:r w:rsidRPr="00250C01">
        <w:rPr>
          <w:rFonts w:ascii="Book Antiqua" w:eastAsia="Book Antiqua" w:hAnsi="Book Antiqua" w:cs="Book Antiqua"/>
        </w:rPr>
        <w:t>rHCC</w:t>
      </w:r>
      <w:proofErr w:type="spellEnd"/>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Stereotactic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infusion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w:t>
      </w:r>
      <w:r w:rsidR="00094D57" w:rsidRPr="00250C01">
        <w:rPr>
          <w:rFonts w:ascii="Book Antiqua" w:eastAsia="Book Antiqua" w:hAnsi="Book Antiqua" w:cs="Book Antiqua"/>
        </w:rPr>
        <w:t xml:space="preserve"> </w:t>
      </w:r>
      <w:r w:rsidRPr="00250C01">
        <w:rPr>
          <w:rFonts w:ascii="Book Antiqua" w:eastAsia="Book Antiqua" w:hAnsi="Book Antiqua" w:cs="Book Antiqua"/>
        </w:rPr>
        <w:t>Tyrosine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kinase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endothelial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CTLA4:</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4;</w:t>
      </w:r>
      <w:r w:rsidR="00094D57" w:rsidRPr="00250C01">
        <w:rPr>
          <w:rFonts w:ascii="Book Antiqua" w:eastAsia="Book Antiqua" w:hAnsi="Book Antiqua" w:cs="Book Antiqua"/>
        </w:rPr>
        <w:t xml:space="preserve"> </w:t>
      </w:r>
      <w:r w:rsidRPr="00250C01">
        <w:rPr>
          <w:rFonts w:ascii="Book Antiqua" w:eastAsia="Book Antiqua" w:hAnsi="Book Antiqua" w:cs="Book Antiqua"/>
        </w:rPr>
        <w:t>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protein-1;</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ligand-1;</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p>
    <w:p w14:paraId="6844DD71" w14:textId="77777777" w:rsidR="00FA21E5" w:rsidRPr="00250C01" w:rsidRDefault="00FA21E5" w:rsidP="00FA21E5">
      <w:pPr>
        <w:spacing w:line="360" w:lineRule="auto"/>
        <w:jc w:val="both"/>
        <w:rPr>
          <w:rFonts w:ascii="Book Antiqua" w:hAnsi="Book Antiqua" w:cs="Book Antiqua"/>
          <w:lang w:eastAsia="zh-CN"/>
        </w:rPr>
        <w:sectPr w:rsidR="00FA21E5" w:rsidRPr="00250C01">
          <w:pgSz w:w="12240" w:h="15840"/>
          <w:pgMar w:top="1440" w:right="1440" w:bottom="1440" w:left="1440" w:header="720" w:footer="720" w:gutter="0"/>
          <w:cols w:space="720"/>
          <w:docGrid w:linePitch="360"/>
        </w:sectPr>
      </w:pPr>
    </w:p>
    <w:p w14:paraId="34F024FF" w14:textId="77777777" w:rsidR="00FA21E5" w:rsidRPr="00250C01" w:rsidRDefault="00FA21E5" w:rsidP="00FA21E5">
      <w:pPr>
        <w:pStyle w:val="NormalWeb"/>
        <w:adjustRightInd w:val="0"/>
        <w:snapToGrid w:val="0"/>
        <w:spacing w:before="0" w:beforeAutospacing="0" w:after="0" w:afterAutospacing="0" w:line="360" w:lineRule="auto"/>
        <w:jc w:val="both"/>
        <w:rPr>
          <w:rFonts w:ascii="Book Antiqua" w:hAnsi="Book Antiqua" w:cs="Arial"/>
          <w:b/>
          <w:kern w:val="2"/>
        </w:rPr>
      </w:pPr>
      <w:r w:rsidRPr="00250C01">
        <w:rPr>
          <w:rFonts w:ascii="Book Antiqua" w:hAnsi="Book Antiqua" w:cs="Arial"/>
          <w:b/>
          <w:kern w:val="2"/>
        </w:rPr>
        <w:lastRenderedPageBreak/>
        <w:t>Table</w:t>
      </w:r>
      <w:r w:rsidR="00094D57" w:rsidRPr="00250C01">
        <w:rPr>
          <w:rFonts w:ascii="Book Antiqua" w:hAnsi="Book Antiqua" w:cs="Arial"/>
          <w:b/>
          <w:kern w:val="2"/>
        </w:rPr>
        <w:t xml:space="preserve"> </w:t>
      </w:r>
      <w:r w:rsidRPr="00250C01">
        <w:rPr>
          <w:rFonts w:ascii="Book Antiqua" w:hAnsi="Book Antiqua" w:cs="Arial"/>
          <w:b/>
          <w:kern w:val="2"/>
        </w:rPr>
        <w:t>1</w:t>
      </w:r>
      <w:r w:rsidR="00094D57" w:rsidRPr="00250C01">
        <w:rPr>
          <w:rFonts w:ascii="Book Antiqua" w:hAnsi="Book Antiqua" w:cs="Arial"/>
          <w:b/>
          <w:kern w:val="2"/>
        </w:rPr>
        <w:t xml:space="preserve"> </w:t>
      </w:r>
      <w:r w:rsidRPr="00250C01">
        <w:rPr>
          <w:rFonts w:ascii="Book Antiqua" w:hAnsi="Book Antiqua" w:cs="Arial"/>
          <w:b/>
          <w:kern w:val="2"/>
        </w:rPr>
        <w:t>Clinical</w:t>
      </w:r>
      <w:r w:rsidR="00094D57" w:rsidRPr="00250C01">
        <w:rPr>
          <w:rFonts w:ascii="Book Antiqua" w:hAnsi="Book Antiqua" w:cs="Arial"/>
          <w:b/>
          <w:kern w:val="2"/>
        </w:rPr>
        <w:t xml:space="preserve"> </w:t>
      </w:r>
      <w:r w:rsidRPr="00250C01">
        <w:rPr>
          <w:rFonts w:ascii="Book Antiqua" w:hAnsi="Book Antiqua" w:cs="Arial"/>
          <w:b/>
          <w:kern w:val="2"/>
        </w:rPr>
        <w:t>studies</w:t>
      </w:r>
      <w:r w:rsidR="00094D57" w:rsidRPr="00250C01">
        <w:rPr>
          <w:rFonts w:ascii="Book Antiqua" w:hAnsi="Book Antiqua" w:cs="Arial"/>
          <w:b/>
          <w:kern w:val="2"/>
        </w:rPr>
        <w:t xml:space="preserve"> </w:t>
      </w:r>
      <w:r w:rsidRPr="00250C01">
        <w:rPr>
          <w:rFonts w:ascii="Book Antiqua" w:hAnsi="Book Antiqua" w:cs="Arial"/>
          <w:b/>
          <w:kern w:val="2"/>
        </w:rPr>
        <w:t>of</w:t>
      </w:r>
      <w:r w:rsidR="00094D57" w:rsidRPr="00250C01">
        <w:rPr>
          <w:rFonts w:ascii="Book Antiqua" w:hAnsi="Book Antiqua" w:cs="Arial"/>
          <w:b/>
          <w:kern w:val="2"/>
        </w:rPr>
        <w:t xml:space="preserve"> </w:t>
      </w:r>
      <w:r w:rsidRPr="00250C01">
        <w:rPr>
          <w:rFonts w:ascii="Book Antiqua" w:hAnsi="Book Antiqua" w:cs="Arial"/>
          <w:b/>
          <w:kern w:val="2"/>
        </w:rPr>
        <w:t>systemic</w:t>
      </w:r>
      <w:r w:rsidR="00094D57" w:rsidRPr="00250C01">
        <w:rPr>
          <w:rFonts w:ascii="Book Antiqua" w:hAnsi="Book Antiqua" w:cs="Arial"/>
          <w:b/>
          <w:kern w:val="2"/>
        </w:rPr>
        <w:t xml:space="preserve"> </w:t>
      </w:r>
      <w:r w:rsidRPr="00250C01">
        <w:rPr>
          <w:rFonts w:ascii="Book Antiqua" w:hAnsi="Book Antiqua" w:cs="Arial"/>
          <w:b/>
          <w:kern w:val="2"/>
        </w:rPr>
        <w:t>therapy</w:t>
      </w:r>
      <w:r w:rsidR="00094D57" w:rsidRPr="00250C01">
        <w:rPr>
          <w:rFonts w:ascii="Book Antiqua" w:hAnsi="Book Antiqua" w:cs="Arial"/>
          <w:b/>
          <w:kern w:val="2"/>
        </w:rPr>
        <w:t xml:space="preserve"> </w:t>
      </w:r>
      <w:r w:rsidRPr="00250C01">
        <w:rPr>
          <w:rFonts w:ascii="Book Antiqua" w:hAnsi="Book Antiqua" w:cs="Arial"/>
          <w:b/>
          <w:kern w:val="2"/>
        </w:rPr>
        <w:t>in</w:t>
      </w:r>
      <w:r w:rsidR="00094D57" w:rsidRPr="00250C01">
        <w:rPr>
          <w:rFonts w:ascii="Book Antiqua" w:hAnsi="Book Antiqua" w:cs="Arial"/>
          <w:b/>
          <w:kern w:val="2"/>
        </w:rPr>
        <w:t xml:space="preserve"> </w:t>
      </w:r>
      <w:r w:rsidRPr="00250C01">
        <w:rPr>
          <w:rFonts w:ascii="Book Antiqua" w:hAnsi="Book Antiqua" w:cs="Arial"/>
          <w:b/>
          <w:kern w:val="2"/>
        </w:rPr>
        <w:t>recurrent</w:t>
      </w:r>
      <w:r w:rsidR="00094D57" w:rsidRPr="00250C01">
        <w:rPr>
          <w:rFonts w:ascii="Book Antiqua" w:hAnsi="Book Antiqua" w:cs="Arial"/>
          <w:b/>
          <w:kern w:val="2"/>
        </w:rPr>
        <w:t xml:space="preserve"> </w:t>
      </w:r>
      <w:r w:rsidRPr="00250C01">
        <w:rPr>
          <w:rFonts w:ascii="Book Antiqua" w:eastAsia="Times New Roman" w:hAnsi="Book Antiqua" w:cs="Times New Roman"/>
          <w:b/>
        </w:rPr>
        <w:t>hepatocellular</w:t>
      </w:r>
      <w:r w:rsidR="00094D57" w:rsidRPr="00250C01">
        <w:rPr>
          <w:rFonts w:ascii="Book Antiqua" w:eastAsia="Times New Roman" w:hAnsi="Book Antiqua" w:cs="Times New Roman"/>
          <w:b/>
        </w:rPr>
        <w:t xml:space="preserve"> </w:t>
      </w:r>
      <w:r w:rsidRPr="00250C01">
        <w:rPr>
          <w:rFonts w:ascii="Book Antiqua" w:eastAsia="Times New Roman" w:hAnsi="Book Antiqua" w:cs="Times New Roman"/>
          <w:b/>
        </w:rPr>
        <w:t>carcinoma</w:t>
      </w:r>
      <w:r w:rsidR="00094D57" w:rsidRPr="00250C01">
        <w:rPr>
          <w:rFonts w:ascii="Book Antiqua" w:hAnsi="Book Antiqua" w:cs="Arial"/>
          <w:b/>
          <w:kern w:val="2"/>
        </w:rPr>
        <w:t xml:space="preserve"> </w:t>
      </w:r>
      <w:r w:rsidRPr="00250C01">
        <w:rPr>
          <w:rFonts w:ascii="Book Antiqua" w:hAnsi="Book Antiqua" w:cs="Arial"/>
          <w:b/>
          <w:kern w:val="2"/>
        </w:rPr>
        <w:t>after</w:t>
      </w:r>
      <w:r w:rsidR="00094D57" w:rsidRPr="00250C01">
        <w:rPr>
          <w:rFonts w:ascii="Book Antiqua" w:hAnsi="Book Antiqua" w:cs="Arial"/>
          <w:b/>
          <w:kern w:val="2"/>
        </w:rPr>
        <w:t xml:space="preserve"> </w:t>
      </w:r>
      <w:r w:rsidRPr="00250C01">
        <w:rPr>
          <w:rFonts w:ascii="Book Antiqua" w:hAnsi="Book Antiqua" w:cs="Arial"/>
          <w:b/>
          <w:kern w:val="2"/>
        </w:rPr>
        <w:t>liver</w:t>
      </w:r>
      <w:r w:rsidR="00094D57" w:rsidRPr="00250C01">
        <w:rPr>
          <w:rFonts w:ascii="Book Antiqua" w:hAnsi="Book Antiqua" w:cs="Arial"/>
          <w:b/>
          <w:kern w:val="2"/>
        </w:rPr>
        <w:t xml:space="preserve"> </w:t>
      </w:r>
      <w:r w:rsidRPr="00250C01">
        <w:rPr>
          <w:rFonts w:ascii="Book Antiqua" w:hAnsi="Book Antiqua" w:cs="Arial"/>
          <w:b/>
          <w:kern w:val="2"/>
        </w:rPr>
        <w:t>transplantation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399"/>
        <w:gridCol w:w="1976"/>
        <w:gridCol w:w="2258"/>
        <w:gridCol w:w="1552"/>
        <w:gridCol w:w="1834"/>
        <w:gridCol w:w="1270"/>
      </w:tblGrid>
      <w:tr w:rsidR="00250C01" w:rsidRPr="00250C01" w14:paraId="60EB4B56" w14:textId="77777777" w:rsidTr="00250C01">
        <w:tc>
          <w:tcPr>
            <w:tcW w:w="919" w:type="pct"/>
            <w:tcBorders>
              <w:top w:val="single" w:sz="4" w:space="0" w:color="auto"/>
              <w:bottom w:val="single" w:sz="4" w:space="0" w:color="auto"/>
            </w:tcBorders>
          </w:tcPr>
          <w:p w14:paraId="7BC82885" w14:textId="77777777" w:rsidR="00FA21E5" w:rsidRPr="00250C01" w:rsidRDefault="00FA21E5" w:rsidP="00250C01">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Ref.</w:t>
            </w:r>
          </w:p>
        </w:tc>
        <w:tc>
          <w:tcPr>
            <w:tcW w:w="867" w:type="pct"/>
            <w:tcBorders>
              <w:top w:val="single" w:sz="4" w:space="0" w:color="auto"/>
              <w:bottom w:val="single" w:sz="4" w:space="0" w:color="auto"/>
            </w:tcBorders>
          </w:tcPr>
          <w:p w14:paraId="48C76702" w14:textId="77777777" w:rsidR="00FA21E5" w:rsidRPr="00250C01" w:rsidRDefault="00FA21E5" w:rsidP="00250C01">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Medication</w:t>
            </w:r>
            <w:r w:rsidR="00094D57" w:rsidRPr="00250C01">
              <w:rPr>
                <w:rFonts w:ascii="Book Antiqua" w:eastAsia="SimSun" w:hAnsi="Book Antiqua" w:cs="Arial"/>
                <w:b/>
              </w:rPr>
              <w:t xml:space="preserve"> </w:t>
            </w:r>
            <w:r w:rsidRPr="00250C01">
              <w:rPr>
                <w:rFonts w:ascii="Book Antiqua" w:eastAsia="SimSun" w:hAnsi="Book Antiqua" w:cs="Arial"/>
                <w:b/>
              </w:rPr>
              <w:t>regimen</w:t>
            </w:r>
          </w:p>
        </w:tc>
        <w:tc>
          <w:tcPr>
            <w:tcW w:w="714" w:type="pct"/>
            <w:tcBorders>
              <w:top w:val="single" w:sz="4" w:space="0" w:color="auto"/>
              <w:bottom w:val="single" w:sz="4" w:space="0" w:color="auto"/>
            </w:tcBorders>
          </w:tcPr>
          <w:p w14:paraId="24C798C3" w14:textId="77777777" w:rsidR="00FA21E5" w:rsidRPr="00250C01" w:rsidRDefault="00FA21E5" w:rsidP="00250C01">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Study</w:t>
            </w:r>
            <w:r w:rsidR="00094D57" w:rsidRPr="00250C01">
              <w:rPr>
                <w:rFonts w:ascii="Book Antiqua" w:eastAsia="SimSun" w:hAnsi="Book Antiqua" w:cs="Arial"/>
                <w:b/>
              </w:rPr>
              <w:t xml:space="preserve"> </w:t>
            </w:r>
            <w:r w:rsidRPr="00250C01">
              <w:rPr>
                <w:rFonts w:ascii="Book Antiqua" w:eastAsia="SimSun" w:hAnsi="Book Antiqua" w:cs="Arial"/>
                <w:b/>
              </w:rPr>
              <w:t>type</w:t>
            </w:r>
          </w:p>
        </w:tc>
        <w:tc>
          <w:tcPr>
            <w:tcW w:w="816" w:type="pct"/>
            <w:tcBorders>
              <w:top w:val="single" w:sz="4" w:space="0" w:color="auto"/>
              <w:bottom w:val="single" w:sz="4" w:space="0" w:color="auto"/>
            </w:tcBorders>
          </w:tcPr>
          <w:p w14:paraId="183C2CEF" w14:textId="77777777" w:rsidR="00FA21E5" w:rsidRPr="00250C01" w:rsidRDefault="00FA21E5" w:rsidP="00250C01">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Number</w:t>
            </w:r>
            <w:r w:rsidR="00094D57" w:rsidRPr="00250C01">
              <w:rPr>
                <w:rFonts w:ascii="Book Antiqua" w:hAnsi="Book Antiqua" w:cs="Arial"/>
                <w:b/>
              </w:rPr>
              <w:t xml:space="preserve"> </w:t>
            </w:r>
            <w:r w:rsidRPr="00250C01">
              <w:rPr>
                <w:rFonts w:ascii="Book Antiqua" w:eastAsia="SimSun" w:hAnsi="Book Antiqua" w:cs="Arial"/>
                <w:b/>
              </w:rPr>
              <w:t>of</w:t>
            </w:r>
            <w:r w:rsidR="00094D57" w:rsidRPr="00250C01">
              <w:rPr>
                <w:rFonts w:ascii="Book Antiqua" w:hAnsi="Book Antiqua" w:cs="Arial"/>
                <w:b/>
              </w:rPr>
              <w:t xml:space="preserve"> </w:t>
            </w:r>
            <w:r w:rsidRPr="00250C01">
              <w:rPr>
                <w:rFonts w:ascii="Book Antiqua" w:eastAsia="SimSun" w:hAnsi="Book Antiqua" w:cs="Arial"/>
                <w:b/>
              </w:rPr>
              <w:t>patients</w:t>
            </w:r>
          </w:p>
        </w:tc>
        <w:tc>
          <w:tcPr>
            <w:tcW w:w="561" w:type="pct"/>
            <w:tcBorders>
              <w:top w:val="single" w:sz="4" w:space="0" w:color="auto"/>
              <w:bottom w:val="single" w:sz="4" w:space="0" w:color="auto"/>
            </w:tcBorders>
          </w:tcPr>
          <w:p w14:paraId="57949A39" w14:textId="77777777" w:rsidR="00FA21E5" w:rsidRPr="00250C01" w:rsidRDefault="00FA21E5" w:rsidP="00250C01">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OS</w:t>
            </w:r>
            <w:r w:rsidR="00250C01">
              <w:rPr>
                <w:rFonts w:ascii="Book Antiqua" w:eastAsia="SimSun" w:hAnsi="Book Antiqua" w:cs="Arial" w:hint="eastAsia"/>
                <w:b/>
              </w:rPr>
              <w:t xml:space="preserve"> </w:t>
            </w:r>
            <w:r w:rsidRPr="00250C01">
              <w:rPr>
                <w:rFonts w:ascii="Book Antiqua" w:eastAsia="SimSun" w:hAnsi="Book Antiqua" w:cs="Arial"/>
                <w:b/>
              </w:rPr>
              <w:t>(</w:t>
            </w:r>
            <w:proofErr w:type="spellStart"/>
            <w:r w:rsidRPr="00250C01">
              <w:rPr>
                <w:rFonts w:ascii="Book Antiqua" w:eastAsia="SimSun" w:hAnsi="Book Antiqua" w:cs="Arial"/>
                <w:b/>
              </w:rPr>
              <w:t>mo</w:t>
            </w:r>
            <w:proofErr w:type="spellEnd"/>
            <w:r w:rsidRPr="00250C01">
              <w:rPr>
                <w:rFonts w:ascii="Book Antiqua" w:eastAsia="SimSun" w:hAnsi="Book Antiqua" w:cs="Arial"/>
                <w:b/>
              </w:rPr>
              <w:t>)</w:t>
            </w:r>
          </w:p>
        </w:tc>
        <w:tc>
          <w:tcPr>
            <w:tcW w:w="663" w:type="pct"/>
            <w:tcBorders>
              <w:top w:val="single" w:sz="4" w:space="0" w:color="auto"/>
              <w:bottom w:val="single" w:sz="4" w:space="0" w:color="auto"/>
            </w:tcBorders>
          </w:tcPr>
          <w:p w14:paraId="7AED6EE5" w14:textId="77777777" w:rsidR="00FA21E5" w:rsidRPr="00250C01" w:rsidRDefault="00FA21E5" w:rsidP="00250C01">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PFS</w:t>
            </w:r>
            <w:r w:rsidR="00094D57" w:rsidRPr="00250C01">
              <w:rPr>
                <w:rFonts w:ascii="Book Antiqua" w:eastAsia="SimSun" w:hAnsi="Book Antiqua" w:cs="Arial"/>
                <w:b/>
              </w:rPr>
              <w:t xml:space="preserve"> </w:t>
            </w:r>
            <w:r w:rsidRPr="00250C01">
              <w:rPr>
                <w:rFonts w:ascii="Book Antiqua" w:eastAsia="SimSun" w:hAnsi="Book Antiqua" w:cs="Arial"/>
                <w:b/>
              </w:rPr>
              <w:t>(</w:t>
            </w:r>
            <w:proofErr w:type="spellStart"/>
            <w:r w:rsidRPr="00250C01">
              <w:rPr>
                <w:rFonts w:ascii="Book Antiqua" w:eastAsia="SimSun" w:hAnsi="Book Antiqua" w:cs="Arial"/>
                <w:b/>
              </w:rPr>
              <w:t>mo</w:t>
            </w:r>
            <w:proofErr w:type="spellEnd"/>
            <w:r w:rsidRPr="00250C01">
              <w:rPr>
                <w:rFonts w:ascii="Book Antiqua" w:eastAsia="SimSun" w:hAnsi="Book Antiqua" w:cs="Arial"/>
                <w:b/>
              </w:rPr>
              <w:t>)</w:t>
            </w:r>
          </w:p>
        </w:tc>
        <w:tc>
          <w:tcPr>
            <w:tcW w:w="459" w:type="pct"/>
            <w:tcBorders>
              <w:top w:val="single" w:sz="4" w:space="0" w:color="auto"/>
              <w:bottom w:val="single" w:sz="4" w:space="0" w:color="auto"/>
            </w:tcBorders>
          </w:tcPr>
          <w:p w14:paraId="01C44081" w14:textId="3F049F19" w:rsidR="00FA21E5" w:rsidRPr="00250C01" w:rsidRDefault="00FA21E5" w:rsidP="0085167D">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1-yr</w:t>
            </w:r>
            <w:r w:rsidR="00094D57" w:rsidRPr="00250C01">
              <w:rPr>
                <w:rFonts w:ascii="Book Antiqua" w:eastAsia="SimSun" w:hAnsi="Book Antiqua" w:cs="Arial"/>
                <w:b/>
              </w:rPr>
              <w:t xml:space="preserve"> </w:t>
            </w:r>
            <w:r w:rsidRPr="00250C01">
              <w:rPr>
                <w:rFonts w:ascii="Book Antiqua" w:eastAsia="SimSun" w:hAnsi="Book Antiqua" w:cs="Arial"/>
                <w:b/>
              </w:rPr>
              <w:t>OS</w:t>
            </w:r>
          </w:p>
        </w:tc>
      </w:tr>
      <w:tr w:rsidR="00250C01" w:rsidRPr="00250C01" w14:paraId="7EB20278" w14:textId="77777777" w:rsidTr="00250C01">
        <w:tc>
          <w:tcPr>
            <w:tcW w:w="919" w:type="pct"/>
            <w:tcBorders>
              <w:top w:val="single" w:sz="4" w:space="0" w:color="auto"/>
            </w:tcBorders>
          </w:tcPr>
          <w:p w14:paraId="3DB5FE1B" w14:textId="77777777" w:rsidR="00FA21E5" w:rsidRPr="00250C01" w:rsidRDefault="00FA21E5" w:rsidP="00250C01">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Iavarone</w:t>
            </w:r>
            <w:proofErr w:type="spellEnd"/>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[125]</w:t>
            </w:r>
          </w:p>
        </w:tc>
        <w:tc>
          <w:tcPr>
            <w:tcW w:w="867" w:type="pct"/>
            <w:tcBorders>
              <w:top w:val="single" w:sz="4" w:space="0" w:color="auto"/>
            </w:tcBorders>
          </w:tcPr>
          <w:p w14:paraId="09E236D1"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Regorafenib</w:t>
            </w:r>
          </w:p>
        </w:tc>
        <w:tc>
          <w:tcPr>
            <w:tcW w:w="714" w:type="pct"/>
            <w:tcBorders>
              <w:top w:val="single" w:sz="4" w:space="0" w:color="auto"/>
            </w:tcBorders>
          </w:tcPr>
          <w:p w14:paraId="465D9DB5"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Borders>
              <w:top w:val="single" w:sz="4" w:space="0" w:color="auto"/>
            </w:tcBorders>
          </w:tcPr>
          <w:p w14:paraId="107801EC"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28</w:t>
            </w:r>
          </w:p>
        </w:tc>
        <w:tc>
          <w:tcPr>
            <w:tcW w:w="561" w:type="pct"/>
            <w:tcBorders>
              <w:top w:val="single" w:sz="4" w:space="0" w:color="auto"/>
            </w:tcBorders>
          </w:tcPr>
          <w:p w14:paraId="66EE740D"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12.9</w:t>
            </w:r>
          </w:p>
        </w:tc>
        <w:tc>
          <w:tcPr>
            <w:tcW w:w="663" w:type="pct"/>
            <w:tcBorders>
              <w:top w:val="single" w:sz="4" w:space="0" w:color="auto"/>
            </w:tcBorders>
          </w:tcPr>
          <w:p w14:paraId="64E71533"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Borders>
              <w:top w:val="single" w:sz="4" w:space="0" w:color="auto"/>
            </w:tcBorders>
          </w:tcPr>
          <w:p w14:paraId="102536BF"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73EB3DD6" w14:textId="77777777" w:rsidTr="00250C01">
        <w:tc>
          <w:tcPr>
            <w:tcW w:w="919" w:type="pct"/>
          </w:tcPr>
          <w:p w14:paraId="0E15A192"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Li</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[126]</w:t>
            </w:r>
          </w:p>
        </w:tc>
        <w:tc>
          <w:tcPr>
            <w:tcW w:w="867" w:type="pct"/>
          </w:tcPr>
          <w:p w14:paraId="6EE407C6"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r w:rsidR="00094D57" w:rsidRPr="00250C01">
              <w:rPr>
                <w:rFonts w:ascii="Book Antiqua" w:eastAsia="SimSun" w:hAnsi="Book Antiqua" w:cs="Arial"/>
              </w:rPr>
              <w:t xml:space="preserve"> </w:t>
            </w:r>
            <w:r w:rsidRPr="00250C01">
              <w:rPr>
                <w:rFonts w:ascii="Book Antiqua" w:eastAsia="SimSun" w:hAnsi="Book Antiqua" w:cs="Arial"/>
              </w:rPr>
              <w:t>79%;</w:t>
            </w:r>
            <w:r w:rsidR="00250C01">
              <w:rPr>
                <w:rFonts w:ascii="Book Antiqua" w:eastAsia="SimSun" w:hAnsi="Book Antiqua" w:cs="Arial" w:hint="eastAsia"/>
              </w:rPr>
              <w:t xml:space="preserve"> </w:t>
            </w:r>
            <w:proofErr w:type="spellStart"/>
            <w:r w:rsidR="00250C01" w:rsidRPr="00250C01">
              <w:rPr>
                <w:rFonts w:ascii="Book Antiqua" w:eastAsia="SimSun" w:hAnsi="Book Antiqua" w:cs="Arial"/>
              </w:rPr>
              <w:t>lenvatinib</w:t>
            </w:r>
            <w:proofErr w:type="spellEnd"/>
            <w:r w:rsidR="00250C01" w:rsidRPr="00250C01">
              <w:rPr>
                <w:rFonts w:ascii="Book Antiqua" w:eastAsia="SimSun" w:hAnsi="Book Antiqua" w:cs="Arial"/>
              </w:rPr>
              <w:t xml:space="preserve"> 2.3%;</w:t>
            </w:r>
            <w:r w:rsidR="00250C01">
              <w:rPr>
                <w:rFonts w:ascii="Book Antiqua" w:eastAsia="SimSun" w:hAnsi="Book Antiqua" w:cs="Arial"/>
              </w:rPr>
              <w:t xml:space="preserve"> </w:t>
            </w:r>
            <w:r w:rsidR="00250C01" w:rsidRPr="00250C01">
              <w:rPr>
                <w:rFonts w:ascii="Book Antiqua" w:eastAsia="SimSun" w:hAnsi="Book Antiqua" w:cs="Arial"/>
              </w:rPr>
              <w:t>chemotherapy 4.7%;</w:t>
            </w:r>
            <w:r w:rsidR="00250C01">
              <w:rPr>
                <w:rFonts w:ascii="Book Antiqua" w:eastAsia="SimSun" w:hAnsi="Book Antiqua" w:cs="Arial"/>
              </w:rPr>
              <w:t xml:space="preserve"> </w:t>
            </w:r>
            <w:r w:rsidR="00250C01" w:rsidRPr="00250C01">
              <w:rPr>
                <w:rFonts w:ascii="Book Antiqua" w:eastAsia="SimSun" w:hAnsi="Book Antiqua" w:cs="Arial"/>
              </w:rPr>
              <w:t>chemotherapy plus bevacizumab 7.0%;</w:t>
            </w:r>
            <w:r w:rsidR="00250C01">
              <w:rPr>
                <w:rFonts w:ascii="Book Antiqua" w:eastAsia="SimSun" w:hAnsi="Book Antiqua" w:cs="Arial"/>
              </w:rPr>
              <w:t xml:space="preserve"> </w:t>
            </w:r>
            <w:r w:rsidR="00250C01" w:rsidRPr="00250C01">
              <w:rPr>
                <w:rFonts w:ascii="Book Antiqua" w:eastAsia="SimSun" w:hAnsi="Book Antiqua" w:cs="Arial"/>
              </w:rPr>
              <w:t>pembr</w:t>
            </w:r>
            <w:r w:rsidRPr="00250C01">
              <w:rPr>
                <w:rFonts w:ascii="Book Antiqua" w:eastAsia="SimSun" w:hAnsi="Book Antiqua" w:cs="Arial"/>
              </w:rPr>
              <w:t>olizumab</w:t>
            </w:r>
            <w:r w:rsidR="00094D57" w:rsidRPr="00250C01">
              <w:rPr>
                <w:rFonts w:ascii="Book Antiqua" w:eastAsia="SimSun" w:hAnsi="Book Antiqua" w:cs="Arial"/>
              </w:rPr>
              <w:t xml:space="preserve"> </w:t>
            </w:r>
            <w:r w:rsidRPr="00250C01">
              <w:rPr>
                <w:rFonts w:ascii="Book Antiqua" w:eastAsia="SimSun" w:hAnsi="Book Antiqua" w:cs="Arial"/>
              </w:rPr>
              <w:t>2.3%</w:t>
            </w:r>
          </w:p>
        </w:tc>
        <w:tc>
          <w:tcPr>
            <w:tcW w:w="714" w:type="pct"/>
          </w:tcPr>
          <w:p w14:paraId="3D0B1770"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6D8EFBBA"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41</w:t>
            </w:r>
          </w:p>
        </w:tc>
        <w:tc>
          <w:tcPr>
            <w:tcW w:w="561" w:type="pct"/>
          </w:tcPr>
          <w:p w14:paraId="215BF8D2"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17</w:t>
            </w:r>
            <w:r w:rsidR="00250C01">
              <w:rPr>
                <w:rFonts w:ascii="Book Antiqua" w:eastAsia="SimSun" w:hAnsi="Book Antiqua" w:cs="Arial" w:hint="eastAsia"/>
              </w:rPr>
              <w:t>.0</w:t>
            </w:r>
          </w:p>
        </w:tc>
        <w:tc>
          <w:tcPr>
            <w:tcW w:w="663" w:type="pct"/>
          </w:tcPr>
          <w:p w14:paraId="606559A4"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2B2CE21D"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1470A806" w14:textId="77777777" w:rsidTr="00250C01">
        <w:tc>
          <w:tcPr>
            <w:tcW w:w="919" w:type="pct"/>
          </w:tcPr>
          <w:p w14:paraId="22B029A3"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Li</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[127]</w:t>
            </w:r>
          </w:p>
        </w:tc>
        <w:tc>
          <w:tcPr>
            <w:tcW w:w="867" w:type="pct"/>
          </w:tcPr>
          <w:p w14:paraId="5B3A2575"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60BBF223"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2545137D"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10</w:t>
            </w:r>
          </w:p>
        </w:tc>
        <w:tc>
          <w:tcPr>
            <w:tcW w:w="561" w:type="pct"/>
          </w:tcPr>
          <w:p w14:paraId="66097607"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10</w:t>
            </w:r>
            <w:r w:rsidR="00250C01">
              <w:rPr>
                <w:rFonts w:ascii="Book Antiqua" w:eastAsia="SimSun" w:hAnsi="Book Antiqua" w:cs="Arial" w:hint="eastAsia"/>
              </w:rPr>
              <w:t>.0</w:t>
            </w:r>
          </w:p>
        </w:tc>
        <w:tc>
          <w:tcPr>
            <w:tcW w:w="663" w:type="pct"/>
          </w:tcPr>
          <w:p w14:paraId="1401DFA9"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26EE0633"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2744BB79" w14:textId="77777777" w:rsidTr="00250C01">
        <w:tc>
          <w:tcPr>
            <w:tcW w:w="919" w:type="pct"/>
          </w:tcPr>
          <w:p w14:paraId="40EAAB52" w14:textId="77777777" w:rsidR="00FA21E5" w:rsidRPr="00250C01" w:rsidRDefault="00250C01" w:rsidP="00250C01">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de'Angelis</w:t>
            </w:r>
            <w:proofErr w:type="spellEnd"/>
            <w:r w:rsidR="00094D57" w:rsidRPr="00250C01">
              <w:rPr>
                <w:rFonts w:ascii="Book Antiqua" w:eastAsia="SimSun" w:hAnsi="Book Antiqua" w:cs="Arial"/>
              </w:rPr>
              <w:t xml:space="preserve"> </w:t>
            </w:r>
            <w:r w:rsidRPr="00250C01">
              <w:rPr>
                <w:rFonts w:ascii="Book Antiqua" w:eastAsia="SimSun" w:hAnsi="Book Antiqua" w:cs="Arial"/>
                <w:i/>
              </w:rPr>
              <w:t>et al</w:t>
            </w:r>
            <w:r w:rsidR="00FA21E5" w:rsidRPr="00250C01">
              <w:rPr>
                <w:rFonts w:ascii="Book Antiqua" w:eastAsia="SimSun" w:hAnsi="Book Antiqua" w:cs="Arial"/>
                <w:vertAlign w:val="superscript"/>
              </w:rPr>
              <w:t>[128]</w:t>
            </w:r>
          </w:p>
        </w:tc>
        <w:tc>
          <w:tcPr>
            <w:tcW w:w="867" w:type="pct"/>
          </w:tcPr>
          <w:p w14:paraId="05BB4B06"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7D39DDAC"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2FFA0E0A"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15</w:t>
            </w:r>
            <w:r w:rsidR="00094D57" w:rsidRPr="00250C01">
              <w:rPr>
                <w:rFonts w:ascii="Book Antiqua" w:eastAsia="SimSun" w:hAnsi="Book Antiqua" w:cs="Arial"/>
              </w:rPr>
              <w:t xml:space="preserve"> </w:t>
            </w:r>
          </w:p>
        </w:tc>
        <w:tc>
          <w:tcPr>
            <w:tcW w:w="561" w:type="pct"/>
          </w:tcPr>
          <w:p w14:paraId="26F96788"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663" w:type="pct"/>
          </w:tcPr>
          <w:p w14:paraId="49059456"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76188F77"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60%</w:t>
            </w:r>
          </w:p>
        </w:tc>
      </w:tr>
      <w:tr w:rsidR="00250C01" w:rsidRPr="00250C01" w14:paraId="6859890D" w14:textId="77777777" w:rsidTr="00250C01">
        <w:tc>
          <w:tcPr>
            <w:tcW w:w="919" w:type="pct"/>
          </w:tcPr>
          <w:p w14:paraId="12D8D286"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Gomez-Martin</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[129]</w:t>
            </w:r>
          </w:p>
        </w:tc>
        <w:tc>
          <w:tcPr>
            <w:tcW w:w="867" w:type="pct"/>
          </w:tcPr>
          <w:p w14:paraId="23110FAF"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60937E78"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1567AFE4"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31</w:t>
            </w:r>
          </w:p>
        </w:tc>
        <w:tc>
          <w:tcPr>
            <w:tcW w:w="561" w:type="pct"/>
          </w:tcPr>
          <w:p w14:paraId="45D37FB1"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19.3</w:t>
            </w:r>
          </w:p>
        </w:tc>
        <w:tc>
          <w:tcPr>
            <w:tcW w:w="663" w:type="pct"/>
          </w:tcPr>
          <w:p w14:paraId="5DD6762D"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6.77</w:t>
            </w:r>
          </w:p>
        </w:tc>
        <w:tc>
          <w:tcPr>
            <w:tcW w:w="459" w:type="pct"/>
          </w:tcPr>
          <w:p w14:paraId="07808421"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13C71A9E" w14:textId="77777777" w:rsidTr="00250C01">
        <w:tc>
          <w:tcPr>
            <w:tcW w:w="919" w:type="pct"/>
          </w:tcPr>
          <w:p w14:paraId="4DEBB839" w14:textId="77777777" w:rsidR="00FA21E5" w:rsidRPr="00250C01" w:rsidRDefault="00FA21E5" w:rsidP="00250C01">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Zavaglia</w:t>
            </w:r>
            <w:proofErr w:type="spellEnd"/>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[130]</w:t>
            </w:r>
          </w:p>
        </w:tc>
        <w:tc>
          <w:tcPr>
            <w:tcW w:w="867" w:type="pct"/>
          </w:tcPr>
          <w:p w14:paraId="67075040"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1E9E9685"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45013C0A"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11</w:t>
            </w:r>
          </w:p>
        </w:tc>
        <w:tc>
          <w:tcPr>
            <w:tcW w:w="561" w:type="pct"/>
          </w:tcPr>
          <w:p w14:paraId="5B692FA9"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5</w:t>
            </w:r>
            <w:r w:rsidR="00250C01">
              <w:rPr>
                <w:rFonts w:ascii="Book Antiqua" w:eastAsia="SimSun" w:hAnsi="Book Antiqua" w:cs="Arial" w:hint="eastAsia"/>
              </w:rPr>
              <w:t>.0</w:t>
            </w:r>
          </w:p>
        </w:tc>
        <w:tc>
          <w:tcPr>
            <w:tcW w:w="663" w:type="pct"/>
          </w:tcPr>
          <w:p w14:paraId="6D56530A"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23BC8F03"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2351C1F0" w14:textId="77777777" w:rsidTr="00250C01">
        <w:tc>
          <w:tcPr>
            <w:tcW w:w="919" w:type="pct"/>
          </w:tcPr>
          <w:p w14:paraId="5854DF89" w14:textId="77777777" w:rsidR="00FA21E5" w:rsidRPr="00250C01" w:rsidRDefault="00FA21E5" w:rsidP="00250C01">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Staufer</w:t>
            </w:r>
            <w:proofErr w:type="spellEnd"/>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[131]</w:t>
            </w:r>
          </w:p>
        </w:tc>
        <w:tc>
          <w:tcPr>
            <w:tcW w:w="867" w:type="pct"/>
          </w:tcPr>
          <w:p w14:paraId="4B107731"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51B96645"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50954C3E"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13</w:t>
            </w:r>
          </w:p>
        </w:tc>
        <w:tc>
          <w:tcPr>
            <w:tcW w:w="561" w:type="pct"/>
          </w:tcPr>
          <w:p w14:paraId="0A9AC4F0"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7</w:t>
            </w:r>
            <w:r w:rsidR="00250C01">
              <w:rPr>
                <w:rFonts w:ascii="Book Antiqua" w:eastAsia="SimSun" w:hAnsi="Book Antiqua" w:cs="Arial" w:hint="eastAsia"/>
              </w:rPr>
              <w:t>.0</w:t>
            </w:r>
          </w:p>
        </w:tc>
        <w:tc>
          <w:tcPr>
            <w:tcW w:w="663" w:type="pct"/>
          </w:tcPr>
          <w:p w14:paraId="6E81D991"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06847A3A"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54D5F7AC" w14:textId="77777777" w:rsidTr="00250C01">
        <w:tc>
          <w:tcPr>
            <w:tcW w:w="919" w:type="pct"/>
          </w:tcPr>
          <w:p w14:paraId="1289D6E0" w14:textId="77777777" w:rsidR="00FA21E5" w:rsidRPr="00250C01" w:rsidRDefault="00250C01"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López Ortega</w:t>
            </w:r>
            <w:r w:rsidR="00094D57" w:rsidRPr="00250C01">
              <w:rPr>
                <w:rFonts w:ascii="Book Antiqua" w:eastAsia="SimSun" w:hAnsi="Book Antiqua" w:cs="Arial"/>
              </w:rPr>
              <w:t xml:space="preserve"> </w:t>
            </w:r>
            <w:r w:rsidRPr="00250C01">
              <w:rPr>
                <w:rFonts w:ascii="Book Antiqua" w:eastAsia="SimSun" w:hAnsi="Book Antiqua" w:cs="Arial"/>
                <w:i/>
              </w:rPr>
              <w:t>et al</w:t>
            </w:r>
            <w:r w:rsidR="00FA21E5" w:rsidRPr="00250C01">
              <w:rPr>
                <w:rFonts w:ascii="Book Antiqua" w:eastAsia="SimSun" w:hAnsi="Book Antiqua" w:cs="Arial"/>
                <w:vertAlign w:val="superscript"/>
              </w:rPr>
              <w:t>[132]</w:t>
            </w:r>
          </w:p>
        </w:tc>
        <w:tc>
          <w:tcPr>
            <w:tcW w:w="867" w:type="pct"/>
          </w:tcPr>
          <w:p w14:paraId="4D051C2D"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5816CB27"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7D7C8B14"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17</w:t>
            </w:r>
          </w:p>
        </w:tc>
        <w:tc>
          <w:tcPr>
            <w:tcW w:w="561" w:type="pct"/>
          </w:tcPr>
          <w:p w14:paraId="2DF07E65"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663" w:type="pct"/>
          </w:tcPr>
          <w:p w14:paraId="7E2DB38B"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3A4DC6F2"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62%</w:t>
            </w:r>
          </w:p>
        </w:tc>
      </w:tr>
      <w:tr w:rsidR="00250C01" w:rsidRPr="00250C01" w14:paraId="5D2A377C" w14:textId="77777777" w:rsidTr="00250C01">
        <w:tc>
          <w:tcPr>
            <w:tcW w:w="919" w:type="pct"/>
          </w:tcPr>
          <w:p w14:paraId="2F8B5F72" w14:textId="77777777" w:rsidR="00FA21E5" w:rsidRPr="00250C01" w:rsidRDefault="00FA21E5" w:rsidP="00250C01">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Weinmann</w:t>
            </w:r>
            <w:proofErr w:type="spellEnd"/>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250C01">
              <w:rPr>
                <w:rFonts w:ascii="Book Antiqua" w:eastAsia="SimSun" w:hAnsi="Book Antiqua" w:cs="Arial"/>
                <w:vertAlign w:val="superscript"/>
              </w:rPr>
              <w:t>[133]</w:t>
            </w:r>
          </w:p>
        </w:tc>
        <w:tc>
          <w:tcPr>
            <w:tcW w:w="867" w:type="pct"/>
          </w:tcPr>
          <w:p w14:paraId="10D969B7"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7FB94806"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020D1761"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11</w:t>
            </w:r>
          </w:p>
        </w:tc>
        <w:tc>
          <w:tcPr>
            <w:tcW w:w="561" w:type="pct"/>
          </w:tcPr>
          <w:p w14:paraId="4B4687D4"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20.1</w:t>
            </w:r>
          </w:p>
        </w:tc>
        <w:tc>
          <w:tcPr>
            <w:tcW w:w="663" w:type="pct"/>
          </w:tcPr>
          <w:p w14:paraId="6BD5B492"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007D2CBE"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4AD5737E" w14:textId="77777777" w:rsidTr="00250C01">
        <w:tc>
          <w:tcPr>
            <w:tcW w:w="919" w:type="pct"/>
          </w:tcPr>
          <w:p w14:paraId="379F6E4F" w14:textId="77777777" w:rsidR="00FA21E5" w:rsidRPr="00250C01" w:rsidRDefault="00250C01" w:rsidP="00250C01">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Piñero</w:t>
            </w:r>
            <w:proofErr w:type="spellEnd"/>
            <w:r w:rsidR="00094D57" w:rsidRPr="00250C01">
              <w:rPr>
                <w:rFonts w:ascii="Book Antiqua" w:eastAsia="SimSun" w:hAnsi="Book Antiqua" w:cs="Arial"/>
              </w:rPr>
              <w:t xml:space="preserve"> </w:t>
            </w:r>
            <w:r w:rsidRPr="00250C01">
              <w:rPr>
                <w:rFonts w:ascii="Book Antiqua" w:eastAsia="SimSun" w:hAnsi="Book Antiqua" w:cs="Arial"/>
                <w:i/>
              </w:rPr>
              <w:t>et al</w:t>
            </w:r>
            <w:r w:rsidR="00FA21E5" w:rsidRPr="00250C01">
              <w:rPr>
                <w:rFonts w:ascii="Book Antiqua" w:eastAsia="SimSun" w:hAnsi="Book Antiqua" w:cs="Arial"/>
                <w:vertAlign w:val="superscript"/>
              </w:rPr>
              <w:t>[134]</w:t>
            </w:r>
          </w:p>
        </w:tc>
        <w:tc>
          <w:tcPr>
            <w:tcW w:w="867" w:type="pct"/>
          </w:tcPr>
          <w:p w14:paraId="7A579EF8" w14:textId="77777777" w:rsidR="00FA21E5" w:rsidRPr="00250C01" w:rsidRDefault="00250C01" w:rsidP="00250C01">
            <w:pPr>
              <w:adjustRightInd w:val="0"/>
              <w:snapToGrid w:val="0"/>
              <w:spacing w:line="360" w:lineRule="auto"/>
              <w:jc w:val="both"/>
              <w:rPr>
                <w:rFonts w:ascii="Book Antiqua" w:eastAsia="SimSun" w:hAnsi="Book Antiqua" w:cs="Arial"/>
              </w:rPr>
            </w:pPr>
            <w:r>
              <w:rPr>
                <w:rFonts w:ascii="Book Antiqua" w:eastAsia="SimSun" w:hAnsi="Book Antiqua" w:cs="Arial" w:hint="eastAsia"/>
              </w:rPr>
              <w:t>L</w:t>
            </w:r>
            <w:r w:rsidR="00FA21E5" w:rsidRPr="00250C01">
              <w:rPr>
                <w:rFonts w:ascii="Book Antiqua" w:eastAsia="SimSun" w:hAnsi="Book Antiqua" w:cs="Arial"/>
              </w:rPr>
              <w:t>envatinib</w:t>
            </w:r>
          </w:p>
        </w:tc>
        <w:tc>
          <w:tcPr>
            <w:tcW w:w="714" w:type="pct"/>
          </w:tcPr>
          <w:p w14:paraId="0E7A7ADF"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Case</w:t>
            </w:r>
          </w:p>
        </w:tc>
        <w:tc>
          <w:tcPr>
            <w:tcW w:w="816" w:type="pct"/>
          </w:tcPr>
          <w:p w14:paraId="0BC86A59"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w:t>
            </w:r>
          </w:p>
        </w:tc>
        <w:tc>
          <w:tcPr>
            <w:tcW w:w="561" w:type="pct"/>
          </w:tcPr>
          <w:p w14:paraId="22A487B0"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84</w:t>
            </w:r>
            <w:r w:rsidR="00250C01">
              <w:rPr>
                <w:rFonts w:ascii="Book Antiqua" w:eastAsia="SimSun" w:hAnsi="Book Antiqua" w:cs="Arial" w:hint="eastAsia"/>
              </w:rPr>
              <w:t>.0</w:t>
            </w:r>
          </w:p>
        </w:tc>
        <w:tc>
          <w:tcPr>
            <w:tcW w:w="663" w:type="pct"/>
          </w:tcPr>
          <w:p w14:paraId="1CF63CFD"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2D8E656B" w14:textId="77777777" w:rsidR="00FA21E5" w:rsidRPr="00250C01" w:rsidRDefault="00FA21E5" w:rsidP="00250C01">
            <w:pPr>
              <w:adjustRightInd w:val="0"/>
              <w:snapToGrid w:val="0"/>
              <w:spacing w:line="360" w:lineRule="auto"/>
              <w:jc w:val="both"/>
              <w:rPr>
                <w:rFonts w:ascii="Book Antiqua" w:eastAsia="SimSun" w:hAnsi="Book Antiqua" w:cs="Arial"/>
              </w:rPr>
            </w:pPr>
          </w:p>
        </w:tc>
      </w:tr>
      <w:tr w:rsidR="00250C01" w:rsidRPr="00250C01" w14:paraId="73A07FB9" w14:textId="77777777" w:rsidTr="00250C01">
        <w:trPr>
          <w:trHeight w:val="269"/>
        </w:trPr>
        <w:tc>
          <w:tcPr>
            <w:tcW w:w="919" w:type="pct"/>
          </w:tcPr>
          <w:p w14:paraId="79BC7665" w14:textId="77777777" w:rsidR="00FA21E5" w:rsidRPr="00250C01" w:rsidRDefault="00250C01"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lastRenderedPageBreak/>
              <w:t>Sotiropoulos</w:t>
            </w:r>
            <w:r w:rsidR="00094D57" w:rsidRPr="00250C01">
              <w:rPr>
                <w:rFonts w:ascii="Book Antiqua" w:eastAsia="SimSun" w:hAnsi="Book Antiqua" w:cs="Arial"/>
              </w:rPr>
              <w:t xml:space="preserve"> </w:t>
            </w:r>
            <w:r w:rsidRPr="00250C01">
              <w:rPr>
                <w:rFonts w:ascii="Book Antiqua" w:eastAsia="SimSun" w:hAnsi="Book Antiqua" w:cs="Arial"/>
                <w:i/>
              </w:rPr>
              <w:t>et al</w:t>
            </w:r>
            <w:r w:rsidR="00FA21E5" w:rsidRPr="00250C01">
              <w:rPr>
                <w:rFonts w:ascii="Book Antiqua" w:eastAsia="SimSun" w:hAnsi="Book Antiqua" w:cs="Arial"/>
                <w:vertAlign w:val="superscript"/>
              </w:rPr>
              <w:t>[135]</w:t>
            </w:r>
          </w:p>
        </w:tc>
        <w:tc>
          <w:tcPr>
            <w:tcW w:w="867" w:type="pct"/>
          </w:tcPr>
          <w:p w14:paraId="4E1707C9"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p>
        </w:tc>
        <w:tc>
          <w:tcPr>
            <w:tcW w:w="714" w:type="pct"/>
          </w:tcPr>
          <w:p w14:paraId="6492970A"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816" w:type="pct"/>
          </w:tcPr>
          <w:p w14:paraId="66B93F7C"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14</w:t>
            </w:r>
          </w:p>
        </w:tc>
        <w:tc>
          <w:tcPr>
            <w:tcW w:w="561" w:type="pct"/>
          </w:tcPr>
          <w:p w14:paraId="6BC5649E" w14:textId="77777777" w:rsidR="00FA21E5" w:rsidRPr="00250C01" w:rsidRDefault="00FA21E5" w:rsidP="00250C01">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25</w:t>
            </w:r>
            <w:r w:rsidR="00250C01">
              <w:rPr>
                <w:rFonts w:ascii="Book Antiqua" w:eastAsia="SimSun" w:hAnsi="Book Antiqua" w:cs="Arial" w:hint="eastAsia"/>
              </w:rPr>
              <w:t>.0</w:t>
            </w:r>
          </w:p>
        </w:tc>
        <w:tc>
          <w:tcPr>
            <w:tcW w:w="663" w:type="pct"/>
          </w:tcPr>
          <w:p w14:paraId="0EB1E2CF" w14:textId="77777777" w:rsidR="00FA21E5" w:rsidRPr="00250C01" w:rsidRDefault="00FA21E5" w:rsidP="00250C01">
            <w:pPr>
              <w:adjustRightInd w:val="0"/>
              <w:snapToGrid w:val="0"/>
              <w:spacing w:line="360" w:lineRule="auto"/>
              <w:jc w:val="both"/>
              <w:rPr>
                <w:rFonts w:ascii="Book Antiqua" w:eastAsia="SimSun" w:hAnsi="Book Antiqua" w:cs="Arial"/>
              </w:rPr>
            </w:pPr>
          </w:p>
        </w:tc>
        <w:tc>
          <w:tcPr>
            <w:tcW w:w="459" w:type="pct"/>
          </w:tcPr>
          <w:p w14:paraId="5956D7C5" w14:textId="77777777" w:rsidR="00FA21E5" w:rsidRPr="00250C01" w:rsidRDefault="00FA21E5" w:rsidP="00250C01">
            <w:pPr>
              <w:adjustRightInd w:val="0"/>
              <w:snapToGrid w:val="0"/>
              <w:spacing w:line="360" w:lineRule="auto"/>
              <w:jc w:val="both"/>
              <w:rPr>
                <w:rFonts w:ascii="Book Antiqua" w:eastAsia="SimSun" w:hAnsi="Book Antiqua" w:cs="Arial"/>
              </w:rPr>
            </w:pPr>
          </w:p>
        </w:tc>
      </w:tr>
    </w:tbl>
    <w:p w14:paraId="6F50D045" w14:textId="77777777" w:rsidR="00250C01" w:rsidRDefault="00FA21E5" w:rsidP="00250C01">
      <w:pPr>
        <w:pStyle w:val="NormalWeb"/>
        <w:adjustRightInd w:val="0"/>
        <w:snapToGrid w:val="0"/>
        <w:spacing w:before="0" w:beforeAutospacing="0" w:after="0" w:afterAutospacing="0" w:line="360" w:lineRule="auto"/>
        <w:jc w:val="both"/>
        <w:rPr>
          <w:rFonts w:ascii="Book Antiqua" w:hAnsi="Book Antiqua" w:cs="Arial"/>
        </w:rPr>
      </w:pPr>
      <w:r w:rsidRPr="00250C01">
        <w:rPr>
          <w:rFonts w:ascii="Book Antiqua" w:hAnsi="Book Antiqua" w:cs="Arial"/>
        </w:rPr>
        <w:t>OS:</w:t>
      </w:r>
      <w:r w:rsidR="00094D57" w:rsidRPr="00250C01">
        <w:rPr>
          <w:rFonts w:ascii="Book Antiqua" w:hAnsi="Book Antiqua" w:cs="Arial"/>
        </w:rPr>
        <w:t xml:space="preserve"> </w:t>
      </w:r>
      <w:r w:rsidRPr="00250C01">
        <w:rPr>
          <w:rFonts w:ascii="Book Antiqua" w:eastAsiaTheme="minorEastAsia" w:hAnsi="Book Antiqua" w:cs="Times New Roman"/>
        </w:rPr>
        <w:t>O</w:t>
      </w:r>
      <w:r w:rsidRPr="00250C01">
        <w:rPr>
          <w:rFonts w:ascii="Book Antiqua" w:eastAsia="Times New Roman" w:hAnsi="Book Antiqua" w:cs="Times New Roman"/>
        </w:rPr>
        <w:t>verall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survival</w:t>
      </w:r>
      <w:r w:rsidRPr="00250C01">
        <w:rPr>
          <w:rFonts w:ascii="Book Antiqua" w:hAnsi="Book Antiqua" w:cs="Arial"/>
        </w:rPr>
        <w:t>;</w:t>
      </w:r>
      <w:r w:rsidR="00094D57" w:rsidRPr="00250C01">
        <w:rPr>
          <w:rFonts w:ascii="Book Antiqua" w:hAnsi="Book Antiqua" w:cs="Arial"/>
        </w:rPr>
        <w:t xml:space="preserve"> </w:t>
      </w:r>
      <w:r w:rsidRPr="00250C01">
        <w:rPr>
          <w:rFonts w:ascii="Book Antiqua" w:hAnsi="Book Antiqua" w:cs="Arial"/>
        </w:rPr>
        <w:t>PFS:</w:t>
      </w:r>
      <w:r w:rsidR="00094D57" w:rsidRPr="00250C01">
        <w:rPr>
          <w:rFonts w:ascii="Book Antiqua" w:hAnsi="Book Antiqua" w:cs="Arial"/>
        </w:rPr>
        <w:t xml:space="preserve"> </w:t>
      </w:r>
      <w:r w:rsidRPr="00250C01">
        <w:rPr>
          <w:rFonts w:ascii="Book Antiqua" w:hAnsi="Book Antiqua" w:cs="Arial"/>
        </w:rPr>
        <w:t>Progression-free</w:t>
      </w:r>
      <w:r w:rsidR="00094D57" w:rsidRPr="00250C01">
        <w:rPr>
          <w:rFonts w:ascii="Book Antiqua" w:hAnsi="Book Antiqua" w:cs="Arial"/>
        </w:rPr>
        <w:t xml:space="preserve"> </w:t>
      </w:r>
      <w:r w:rsidRPr="00250C01">
        <w:rPr>
          <w:rFonts w:ascii="Book Antiqua" w:hAnsi="Book Antiqua" w:cs="Arial"/>
        </w:rPr>
        <w:t>survival.</w:t>
      </w:r>
    </w:p>
    <w:p w14:paraId="0A52CED8" w14:textId="77777777" w:rsidR="000D7F02" w:rsidRDefault="000D7F02" w:rsidP="00FA21E5">
      <w:pPr>
        <w:pStyle w:val="NormalWeb"/>
        <w:adjustRightInd w:val="0"/>
        <w:snapToGrid w:val="0"/>
        <w:spacing w:before="0" w:beforeAutospacing="0" w:after="0" w:afterAutospacing="0" w:line="360" w:lineRule="auto"/>
        <w:jc w:val="both"/>
        <w:rPr>
          <w:rFonts w:ascii="Book Antiqua" w:hAnsi="Book Antiqua" w:cs="Arial"/>
          <w:b/>
          <w:kern w:val="2"/>
        </w:rPr>
      </w:pPr>
    </w:p>
    <w:p w14:paraId="25D5FDFA" w14:textId="77777777" w:rsidR="000D7F02" w:rsidRDefault="000D7F02" w:rsidP="00FA21E5">
      <w:pPr>
        <w:pStyle w:val="NormalWeb"/>
        <w:adjustRightInd w:val="0"/>
        <w:snapToGrid w:val="0"/>
        <w:spacing w:before="0" w:beforeAutospacing="0" w:after="0" w:afterAutospacing="0" w:line="360" w:lineRule="auto"/>
        <w:jc w:val="both"/>
        <w:rPr>
          <w:rFonts w:ascii="Book Antiqua" w:hAnsi="Book Antiqua" w:cs="Arial"/>
          <w:b/>
          <w:kern w:val="2"/>
        </w:rPr>
      </w:pPr>
    </w:p>
    <w:p w14:paraId="1D7D1A91" w14:textId="77777777" w:rsidR="00FA21E5" w:rsidRPr="00250C01" w:rsidRDefault="00FA21E5" w:rsidP="00FA21E5">
      <w:pPr>
        <w:pStyle w:val="NormalWeb"/>
        <w:adjustRightInd w:val="0"/>
        <w:snapToGrid w:val="0"/>
        <w:spacing w:before="0" w:beforeAutospacing="0" w:after="0" w:afterAutospacing="0" w:line="360" w:lineRule="auto"/>
        <w:jc w:val="both"/>
        <w:rPr>
          <w:rFonts w:ascii="Book Antiqua" w:hAnsi="Book Antiqua" w:cs="Arial"/>
          <w:kern w:val="2"/>
        </w:rPr>
      </w:pPr>
      <w:r w:rsidRPr="00250C01">
        <w:rPr>
          <w:rFonts w:ascii="Book Antiqua" w:hAnsi="Book Antiqua" w:cs="Arial"/>
          <w:b/>
          <w:kern w:val="2"/>
        </w:rPr>
        <w:t>Table</w:t>
      </w:r>
      <w:r w:rsidR="00094D57" w:rsidRPr="00250C01">
        <w:rPr>
          <w:rFonts w:ascii="Book Antiqua" w:hAnsi="Book Antiqua" w:cs="Arial"/>
          <w:b/>
          <w:kern w:val="2"/>
        </w:rPr>
        <w:t xml:space="preserve"> </w:t>
      </w:r>
      <w:r w:rsidRPr="00250C01">
        <w:rPr>
          <w:rFonts w:ascii="Book Antiqua" w:hAnsi="Book Antiqua" w:cs="Arial"/>
          <w:b/>
          <w:kern w:val="2"/>
        </w:rPr>
        <w:t>2</w:t>
      </w:r>
      <w:r w:rsidR="00094D57" w:rsidRPr="00250C01">
        <w:rPr>
          <w:rFonts w:ascii="Book Antiqua" w:hAnsi="Book Antiqua" w:cs="Arial"/>
          <w:b/>
          <w:kern w:val="2"/>
        </w:rPr>
        <w:t xml:space="preserve"> </w:t>
      </w:r>
      <w:r w:rsidRPr="00250C01">
        <w:rPr>
          <w:rFonts w:ascii="Book Antiqua" w:hAnsi="Book Antiqua" w:cs="Arial"/>
          <w:b/>
          <w:kern w:val="2"/>
        </w:rPr>
        <w:t>Clinical</w:t>
      </w:r>
      <w:r w:rsidR="00094D57" w:rsidRPr="00250C01">
        <w:rPr>
          <w:rFonts w:ascii="Book Antiqua" w:hAnsi="Book Antiqua" w:cs="Arial"/>
          <w:b/>
          <w:kern w:val="2"/>
        </w:rPr>
        <w:t xml:space="preserve"> </w:t>
      </w:r>
      <w:r w:rsidRPr="00250C01">
        <w:rPr>
          <w:rFonts w:ascii="Book Antiqua" w:hAnsi="Book Antiqua" w:cs="Arial"/>
          <w:b/>
          <w:kern w:val="2"/>
        </w:rPr>
        <w:t>studies</w:t>
      </w:r>
      <w:r w:rsidR="00094D57" w:rsidRPr="00250C01">
        <w:rPr>
          <w:rFonts w:ascii="Book Antiqua" w:hAnsi="Book Antiqua" w:cs="Arial"/>
          <w:b/>
          <w:kern w:val="2"/>
        </w:rPr>
        <w:t xml:space="preserve"> </w:t>
      </w:r>
      <w:r w:rsidRPr="00250C01">
        <w:rPr>
          <w:rFonts w:ascii="Book Antiqua" w:hAnsi="Book Antiqua" w:cs="Arial"/>
          <w:b/>
          <w:kern w:val="2"/>
        </w:rPr>
        <w:t>of</w:t>
      </w:r>
      <w:r w:rsidR="00094D57" w:rsidRPr="00250C01">
        <w:rPr>
          <w:rFonts w:ascii="Book Antiqua" w:hAnsi="Book Antiqua" w:cs="Arial"/>
          <w:b/>
          <w:kern w:val="2"/>
        </w:rPr>
        <w:t xml:space="preserve"> </w:t>
      </w:r>
      <w:r w:rsidRPr="00250C01">
        <w:rPr>
          <w:rFonts w:ascii="Book Antiqua" w:hAnsi="Book Antiqua" w:cs="Arial"/>
          <w:b/>
          <w:kern w:val="2"/>
        </w:rPr>
        <w:t>systemic</w:t>
      </w:r>
      <w:r w:rsidR="00094D57" w:rsidRPr="00250C01">
        <w:rPr>
          <w:rFonts w:ascii="Book Antiqua" w:hAnsi="Book Antiqua" w:cs="Arial"/>
          <w:b/>
          <w:kern w:val="2"/>
        </w:rPr>
        <w:t xml:space="preserve"> </w:t>
      </w:r>
      <w:r w:rsidRPr="00250C01">
        <w:rPr>
          <w:rFonts w:ascii="Book Antiqua" w:hAnsi="Book Antiqua" w:cs="Arial"/>
          <w:b/>
          <w:kern w:val="2"/>
        </w:rPr>
        <w:t>therapy</w:t>
      </w:r>
      <w:r w:rsidR="00094D57" w:rsidRPr="00250C01">
        <w:rPr>
          <w:rFonts w:ascii="Book Antiqua" w:hAnsi="Book Antiqua" w:cs="Arial"/>
          <w:b/>
          <w:kern w:val="2"/>
        </w:rPr>
        <w:t xml:space="preserve"> </w:t>
      </w:r>
      <w:r w:rsidRPr="00250C01">
        <w:rPr>
          <w:rFonts w:ascii="Book Antiqua" w:hAnsi="Book Antiqua" w:cs="Arial"/>
          <w:b/>
          <w:kern w:val="2"/>
        </w:rPr>
        <w:t>combined</w:t>
      </w:r>
      <w:r w:rsidR="00094D57" w:rsidRPr="00250C01">
        <w:rPr>
          <w:rFonts w:ascii="Book Antiqua" w:hAnsi="Book Antiqua" w:cs="Arial"/>
          <w:b/>
          <w:kern w:val="2"/>
        </w:rPr>
        <w:t xml:space="preserve"> </w:t>
      </w:r>
      <w:r w:rsidRPr="00250C01">
        <w:rPr>
          <w:rFonts w:ascii="Book Antiqua" w:hAnsi="Book Antiqua" w:cs="Arial"/>
          <w:b/>
          <w:kern w:val="2"/>
        </w:rPr>
        <w:t>with</w:t>
      </w:r>
      <w:r w:rsidR="00094D57" w:rsidRPr="00250C01">
        <w:rPr>
          <w:rFonts w:ascii="Book Antiqua" w:hAnsi="Book Antiqua" w:cs="Arial"/>
          <w:b/>
          <w:kern w:val="2"/>
        </w:rPr>
        <w:t xml:space="preserve"> </w:t>
      </w:r>
      <w:r w:rsidRPr="00250C01">
        <w:rPr>
          <w:rFonts w:ascii="Book Antiqua" w:hAnsi="Book Antiqua" w:cs="Arial"/>
          <w:b/>
          <w:kern w:val="2"/>
        </w:rPr>
        <w:t>local</w:t>
      </w:r>
      <w:r w:rsidR="00094D57" w:rsidRPr="00250C01">
        <w:rPr>
          <w:rFonts w:ascii="Book Antiqua" w:hAnsi="Book Antiqua" w:cs="Arial"/>
          <w:b/>
        </w:rPr>
        <w:t xml:space="preserve"> </w:t>
      </w:r>
      <w:r w:rsidRPr="00250C01">
        <w:rPr>
          <w:rFonts w:ascii="Book Antiqua" w:hAnsi="Book Antiqua" w:cs="Arial"/>
          <w:b/>
        </w:rPr>
        <w:t>regional</w:t>
      </w:r>
      <w:r w:rsidR="00094D57" w:rsidRPr="00250C01">
        <w:rPr>
          <w:rFonts w:ascii="Book Antiqua" w:hAnsi="Book Antiqua" w:cs="Arial"/>
          <w:b/>
          <w:kern w:val="2"/>
        </w:rPr>
        <w:t xml:space="preserve"> </w:t>
      </w:r>
      <w:r w:rsidRPr="00250C01">
        <w:rPr>
          <w:rFonts w:ascii="Book Antiqua" w:hAnsi="Book Antiqua" w:cs="Arial"/>
          <w:b/>
          <w:kern w:val="2"/>
        </w:rPr>
        <w:t>therapy</w:t>
      </w:r>
      <w:r w:rsidR="00094D57" w:rsidRPr="00250C01">
        <w:rPr>
          <w:rFonts w:ascii="Book Antiqua" w:hAnsi="Book Antiqua" w:cs="Arial"/>
          <w:b/>
          <w:kern w:val="2"/>
        </w:rPr>
        <w:t xml:space="preserve"> </w:t>
      </w:r>
      <w:r w:rsidRPr="00250C01">
        <w:rPr>
          <w:rFonts w:ascii="Book Antiqua" w:hAnsi="Book Antiqua" w:cs="Arial"/>
          <w:b/>
          <w:kern w:val="2"/>
        </w:rPr>
        <w:t>in</w:t>
      </w:r>
      <w:r w:rsidR="00094D57" w:rsidRPr="00250C01">
        <w:rPr>
          <w:rFonts w:ascii="Book Antiqua" w:hAnsi="Book Antiqua" w:cs="Arial"/>
          <w:b/>
          <w:kern w:val="2"/>
        </w:rPr>
        <w:t xml:space="preserve"> </w:t>
      </w:r>
      <w:r w:rsidRPr="00250C01">
        <w:rPr>
          <w:rFonts w:ascii="Book Antiqua" w:hAnsi="Book Antiqua" w:cs="Arial"/>
          <w:b/>
          <w:kern w:val="2"/>
        </w:rPr>
        <w:t>recurrent</w:t>
      </w:r>
      <w:r w:rsidR="00094D57" w:rsidRPr="00250C01">
        <w:rPr>
          <w:rFonts w:ascii="Book Antiqua" w:hAnsi="Book Antiqua" w:cs="Arial"/>
          <w:b/>
          <w:kern w:val="2"/>
        </w:rPr>
        <w:t xml:space="preserve"> </w:t>
      </w:r>
      <w:r w:rsidRPr="00250C01">
        <w:rPr>
          <w:rFonts w:ascii="Book Antiqua" w:hAnsi="Book Antiqua" w:cs="Arial"/>
          <w:b/>
          <w:kern w:val="2"/>
        </w:rPr>
        <w:t>hepatocellular</w:t>
      </w:r>
      <w:r w:rsidR="00094D57" w:rsidRPr="00250C01">
        <w:rPr>
          <w:rFonts w:ascii="Book Antiqua" w:hAnsi="Book Antiqua" w:cs="Arial"/>
          <w:b/>
          <w:kern w:val="2"/>
        </w:rPr>
        <w:t xml:space="preserve"> </w:t>
      </w:r>
      <w:r w:rsidRPr="00250C01">
        <w:rPr>
          <w:rFonts w:ascii="Book Antiqua" w:hAnsi="Book Antiqua" w:cs="Arial"/>
          <w:b/>
          <w:kern w:val="2"/>
        </w:rPr>
        <w:t>carcinoma</w:t>
      </w:r>
    </w:p>
    <w:tbl>
      <w:tblPr>
        <w:tblStyle w:val="TableGrid"/>
        <w:tblW w:w="14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694"/>
        <w:gridCol w:w="2092"/>
        <w:gridCol w:w="3436"/>
        <w:gridCol w:w="4678"/>
      </w:tblGrid>
      <w:tr w:rsidR="000D7F02" w:rsidRPr="00250C01" w14:paraId="5456E38A" w14:textId="77777777" w:rsidTr="000D7F02">
        <w:tc>
          <w:tcPr>
            <w:tcW w:w="1843" w:type="dxa"/>
            <w:tcBorders>
              <w:top w:val="single" w:sz="4" w:space="0" w:color="auto"/>
              <w:bottom w:val="single" w:sz="4" w:space="0" w:color="auto"/>
            </w:tcBorders>
          </w:tcPr>
          <w:p w14:paraId="6370EFBC" w14:textId="77777777" w:rsidR="00FA21E5" w:rsidRPr="00250C01" w:rsidRDefault="00FA21E5" w:rsidP="00FA21E5">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Ref.</w:t>
            </w:r>
          </w:p>
        </w:tc>
        <w:tc>
          <w:tcPr>
            <w:tcW w:w="2694" w:type="dxa"/>
            <w:tcBorders>
              <w:top w:val="single" w:sz="4" w:space="0" w:color="auto"/>
              <w:bottom w:val="single" w:sz="4" w:space="0" w:color="auto"/>
            </w:tcBorders>
          </w:tcPr>
          <w:p w14:paraId="7EA9EEF0" w14:textId="77777777" w:rsidR="00FA21E5" w:rsidRPr="00250C01" w:rsidRDefault="00FA21E5" w:rsidP="00FA21E5">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Interventions</w:t>
            </w:r>
          </w:p>
        </w:tc>
        <w:tc>
          <w:tcPr>
            <w:tcW w:w="2092" w:type="dxa"/>
            <w:tcBorders>
              <w:top w:val="single" w:sz="4" w:space="0" w:color="auto"/>
              <w:bottom w:val="single" w:sz="4" w:space="0" w:color="auto"/>
            </w:tcBorders>
          </w:tcPr>
          <w:p w14:paraId="58405FC0" w14:textId="77777777" w:rsidR="00FA21E5" w:rsidRPr="00250C01" w:rsidRDefault="00FA21E5" w:rsidP="000D7F02">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Study</w:t>
            </w:r>
            <w:r w:rsidR="00094D57" w:rsidRPr="00250C01">
              <w:rPr>
                <w:rFonts w:ascii="Book Antiqua" w:eastAsia="SimSun" w:hAnsi="Book Antiqua" w:cs="Arial"/>
                <w:b/>
              </w:rPr>
              <w:t xml:space="preserve"> </w:t>
            </w:r>
            <w:r w:rsidR="000D7F02">
              <w:rPr>
                <w:rFonts w:ascii="Book Antiqua" w:eastAsia="SimSun" w:hAnsi="Book Antiqua" w:cs="Arial" w:hint="eastAsia"/>
                <w:b/>
              </w:rPr>
              <w:t>t</w:t>
            </w:r>
            <w:r w:rsidRPr="00250C01">
              <w:rPr>
                <w:rFonts w:ascii="Book Antiqua" w:eastAsia="SimSun" w:hAnsi="Book Antiqua" w:cs="Arial"/>
                <w:b/>
              </w:rPr>
              <w:t>ype</w:t>
            </w:r>
          </w:p>
        </w:tc>
        <w:tc>
          <w:tcPr>
            <w:tcW w:w="3436" w:type="dxa"/>
            <w:tcBorders>
              <w:top w:val="single" w:sz="4" w:space="0" w:color="auto"/>
              <w:bottom w:val="single" w:sz="4" w:space="0" w:color="auto"/>
            </w:tcBorders>
          </w:tcPr>
          <w:p w14:paraId="38A63E9D" w14:textId="77777777" w:rsidR="00FA21E5" w:rsidRPr="00250C01" w:rsidRDefault="00FA21E5" w:rsidP="00FA21E5">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Disease</w:t>
            </w:r>
          </w:p>
        </w:tc>
        <w:tc>
          <w:tcPr>
            <w:tcW w:w="4678" w:type="dxa"/>
            <w:tcBorders>
              <w:top w:val="single" w:sz="4" w:space="0" w:color="auto"/>
              <w:bottom w:val="single" w:sz="4" w:space="0" w:color="auto"/>
            </w:tcBorders>
          </w:tcPr>
          <w:p w14:paraId="5CBCDC28" w14:textId="77777777" w:rsidR="00FA21E5" w:rsidRPr="00250C01" w:rsidRDefault="00FA21E5" w:rsidP="00FA21E5">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Outcome</w:t>
            </w:r>
          </w:p>
        </w:tc>
      </w:tr>
      <w:tr w:rsidR="000D7F02" w:rsidRPr="00250C01" w14:paraId="22EF85A6" w14:textId="77777777" w:rsidTr="000D7F02">
        <w:tc>
          <w:tcPr>
            <w:tcW w:w="1843" w:type="dxa"/>
          </w:tcPr>
          <w:p w14:paraId="24640C63"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Wang</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[160]</w:t>
            </w:r>
          </w:p>
        </w:tc>
        <w:tc>
          <w:tcPr>
            <w:tcW w:w="2694" w:type="dxa"/>
          </w:tcPr>
          <w:p w14:paraId="2D3BF0FB"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Anti-PD-1</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40)</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40)</w:t>
            </w:r>
          </w:p>
        </w:tc>
        <w:tc>
          <w:tcPr>
            <w:tcW w:w="2092" w:type="dxa"/>
          </w:tcPr>
          <w:p w14:paraId="6F989DCE"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3436" w:type="dxa"/>
          </w:tcPr>
          <w:p w14:paraId="4CEAD2C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r w:rsidR="00094D57" w:rsidRPr="00250C01">
              <w:rPr>
                <w:rFonts w:ascii="Book Antiqua" w:eastAsia="SimSun" w:hAnsi="Book Antiqua" w:cs="Arial"/>
              </w:rPr>
              <w:t xml:space="preserve"> </w:t>
            </w:r>
            <w:r w:rsidRPr="00250C01">
              <w:rPr>
                <w:rFonts w:ascii="Book Antiqua" w:eastAsia="SimSun" w:hAnsi="Book Antiqua" w:cs="Arial"/>
              </w:rPr>
              <w:t>after</w:t>
            </w:r>
            <w:r w:rsidR="00094D57" w:rsidRPr="00250C01">
              <w:rPr>
                <w:rFonts w:ascii="Book Antiqua" w:eastAsia="SimSun" w:hAnsi="Book Antiqua" w:cs="Arial"/>
              </w:rPr>
              <w:t xml:space="preserve"> </w:t>
            </w:r>
            <w:r w:rsidRPr="00250C01">
              <w:rPr>
                <w:rFonts w:ascii="Book Antiqua" w:eastAsia="SimSun" w:hAnsi="Book Antiqua" w:cs="Arial"/>
              </w:rPr>
              <w:t>resection</w:t>
            </w:r>
          </w:p>
        </w:tc>
        <w:tc>
          <w:tcPr>
            <w:tcW w:w="4678" w:type="dxa"/>
          </w:tcPr>
          <w:p w14:paraId="67A43E1B"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RFS</w:t>
            </w:r>
            <w:r w:rsidR="00094D57" w:rsidRPr="00250C01">
              <w:rPr>
                <w:rFonts w:ascii="Book Antiqua" w:eastAsia="SimSun" w:hAnsi="Book Antiqua" w:cs="Arial"/>
              </w:rPr>
              <w:t xml:space="preserve"> </w:t>
            </w:r>
            <w:r w:rsidRPr="00250C01">
              <w:rPr>
                <w:rFonts w:ascii="Book Antiqua" w:eastAsia="SimSun" w:hAnsi="Book Antiqua" w:cs="Arial"/>
              </w:rPr>
              <w:t>39.1</w:t>
            </w:r>
            <w:r w:rsidR="00094D57" w:rsidRPr="00250C01">
              <w:rPr>
                <w:rFonts w:ascii="Book Antiqua" w:eastAsia="SimSun" w:hAnsi="Book Antiqua" w:cs="Arial"/>
              </w:rPr>
              <w:t xml:space="preserve"> </w:t>
            </w:r>
            <w:proofErr w:type="spellStart"/>
            <w:r w:rsidRPr="00250C01">
              <w:rPr>
                <w:rFonts w:ascii="Book Antiqua" w:eastAsia="SimSun" w:hAnsi="Book Antiqua" w:cs="Arial"/>
              </w:rPr>
              <w:t>w</w:t>
            </w:r>
            <w:r w:rsidR="000D7F02">
              <w:rPr>
                <w:rFonts w:ascii="Book Antiqua" w:eastAsia="SimSun" w:hAnsi="Book Antiqua" w:cs="Arial" w:hint="eastAsia"/>
              </w:rPr>
              <w:t>k</w:t>
            </w:r>
            <w:proofErr w:type="spellEnd"/>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19.3</w:t>
            </w:r>
            <w:r w:rsidR="00094D57" w:rsidRPr="00250C01">
              <w:rPr>
                <w:rFonts w:ascii="Book Antiqua" w:eastAsia="SimSun" w:hAnsi="Book Antiqua" w:cs="Arial"/>
              </w:rPr>
              <w:t xml:space="preserve"> </w:t>
            </w:r>
            <w:proofErr w:type="spellStart"/>
            <w:r w:rsidRPr="00250C01">
              <w:rPr>
                <w:rFonts w:ascii="Book Antiqua" w:eastAsia="SimSun" w:hAnsi="Book Antiqua" w:cs="Arial"/>
              </w:rPr>
              <w:t>w</w:t>
            </w:r>
            <w:r w:rsidR="000D7F02">
              <w:rPr>
                <w:rFonts w:ascii="Book Antiqua" w:eastAsia="SimSun" w:hAnsi="Book Antiqua" w:cs="Arial" w:hint="eastAsia"/>
              </w:rPr>
              <w:t>k</w:t>
            </w:r>
            <w:proofErr w:type="spellEnd"/>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0.002</w:t>
            </w:r>
          </w:p>
        </w:tc>
      </w:tr>
      <w:tr w:rsidR="000D7F02" w:rsidRPr="00250C01" w14:paraId="2709E10E" w14:textId="77777777" w:rsidTr="000D7F02">
        <w:tc>
          <w:tcPr>
            <w:tcW w:w="1843" w:type="dxa"/>
          </w:tcPr>
          <w:p w14:paraId="59E70419"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Gu</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[161]</w:t>
            </w:r>
          </w:p>
        </w:tc>
        <w:tc>
          <w:tcPr>
            <w:tcW w:w="2694" w:type="dxa"/>
          </w:tcPr>
          <w:p w14:paraId="0E952846" w14:textId="77777777" w:rsidR="00FA21E5" w:rsidRPr="00250C01" w:rsidRDefault="00FA21E5" w:rsidP="00FA21E5">
            <w:pPr>
              <w:adjustRightInd w:val="0"/>
              <w:snapToGrid w:val="0"/>
              <w:spacing w:line="360" w:lineRule="auto"/>
              <w:jc w:val="both"/>
              <w:rPr>
                <w:rFonts w:ascii="Book Antiqua" w:eastAsia="SimSun" w:hAnsi="Book Antiqua" w:cs="Arial"/>
                <w:kern w:val="0"/>
              </w:rPr>
            </w:pPr>
            <w:proofErr w:type="spellStart"/>
            <w:r w:rsidRPr="00250C01">
              <w:rPr>
                <w:rFonts w:ascii="Book Antiqua" w:eastAsia="SimSun" w:hAnsi="Book Antiqua" w:cs="Arial"/>
                <w:kern w:val="0"/>
              </w:rPr>
              <w:t>Apatinib</w:t>
            </w:r>
            <w:proofErr w:type="spellEnd"/>
            <w:r w:rsidR="00094D57" w:rsidRPr="00250C01">
              <w:rPr>
                <w:rFonts w:ascii="Book Antiqua" w:eastAsia="SimSun" w:hAnsi="Book Antiqua" w:cs="Arial"/>
                <w:kern w:val="0"/>
              </w:rPr>
              <w:t xml:space="preserve"> </w:t>
            </w:r>
            <w:r w:rsidRPr="00250C01">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TACE</w:t>
            </w:r>
            <w:r w:rsidR="00094D57" w:rsidRPr="00250C01">
              <w:rPr>
                <w:rFonts w:ascii="Book Antiqua" w:eastAsia="SimSun" w:hAnsi="Book Antiqua" w:cs="Arial"/>
                <w:kern w:val="0"/>
              </w:rPr>
              <w:t xml:space="preserve"> </w:t>
            </w:r>
            <w:r w:rsidRPr="00250C01">
              <w:rPr>
                <w:rFonts w:ascii="Book Antiqua" w:eastAsia="SimSun" w:hAnsi="Book Antiqua" w:cs="Arial"/>
                <w:kern w:val="0"/>
              </w:rPr>
              <w:t>(</w:t>
            </w:r>
            <w:r w:rsidR="000D7F02" w:rsidRPr="000D7F02">
              <w:rPr>
                <w:rFonts w:ascii="Book Antiqua" w:eastAsia="SimSun" w:hAnsi="Book Antiqua" w:cs="Arial"/>
                <w:i/>
                <w:kern w:val="0"/>
              </w:rPr>
              <w:t xml:space="preserve">n </w:t>
            </w:r>
            <w:r w:rsidR="000D7F02" w:rsidRPr="000D7F02">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40)</w:t>
            </w:r>
            <w:r w:rsidR="00094D57" w:rsidRPr="00250C01">
              <w:rPr>
                <w:rFonts w:ascii="Book Antiqua" w:eastAsia="SimSun" w:hAnsi="Book Antiqua" w:cs="Arial"/>
                <w:kern w:val="0"/>
              </w:rPr>
              <w:t xml:space="preserve"> </w:t>
            </w:r>
            <w:r w:rsidRPr="00250C01">
              <w:rPr>
                <w:rFonts w:ascii="Book Antiqua" w:eastAsia="SimSun" w:hAnsi="Book Antiqua" w:cs="Arial"/>
                <w:i/>
                <w:kern w:val="0"/>
              </w:rPr>
              <w:t>vs</w:t>
            </w:r>
            <w:r w:rsidR="00094D57" w:rsidRPr="00250C01">
              <w:rPr>
                <w:rFonts w:ascii="Book Antiqua" w:eastAsia="SimSun" w:hAnsi="Book Antiqua" w:cs="Arial"/>
                <w:kern w:val="0"/>
              </w:rPr>
              <w:t xml:space="preserve"> </w:t>
            </w:r>
            <w:r w:rsidRPr="00250C01">
              <w:rPr>
                <w:rFonts w:ascii="Book Antiqua" w:eastAsia="SimSun" w:hAnsi="Book Antiqua" w:cs="Arial"/>
                <w:kern w:val="0"/>
              </w:rPr>
              <w:t>TACE</w:t>
            </w:r>
            <w:r w:rsidR="00094D57" w:rsidRPr="00250C01">
              <w:rPr>
                <w:rFonts w:ascii="Book Antiqua" w:eastAsia="SimSun" w:hAnsi="Book Antiqua" w:cs="Arial"/>
                <w:kern w:val="0"/>
              </w:rPr>
              <w:t xml:space="preserve"> </w:t>
            </w:r>
            <w:r w:rsidRPr="00250C01">
              <w:rPr>
                <w:rFonts w:ascii="Book Antiqua" w:eastAsia="SimSun" w:hAnsi="Book Antiqua" w:cs="Arial"/>
                <w:kern w:val="0"/>
              </w:rPr>
              <w:t>(</w:t>
            </w:r>
            <w:r w:rsidR="000D7F02" w:rsidRPr="000D7F02">
              <w:rPr>
                <w:rFonts w:ascii="Book Antiqua" w:eastAsia="SimSun" w:hAnsi="Book Antiqua" w:cs="Arial"/>
                <w:i/>
                <w:kern w:val="0"/>
              </w:rPr>
              <w:t xml:space="preserve">n </w:t>
            </w:r>
            <w:r w:rsidR="000D7F02" w:rsidRPr="000D7F02">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40)</w:t>
            </w:r>
          </w:p>
        </w:tc>
        <w:tc>
          <w:tcPr>
            <w:tcW w:w="2092" w:type="dxa"/>
          </w:tcPr>
          <w:p w14:paraId="0B36BC35"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3436" w:type="dxa"/>
          </w:tcPr>
          <w:p w14:paraId="4DDEE843"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Intrahepatic</w:t>
            </w:r>
            <w:r w:rsidR="00094D57" w:rsidRPr="00250C01">
              <w:rPr>
                <w:rFonts w:ascii="Book Antiqua" w:eastAsia="SimSun" w:hAnsi="Book Antiqua" w:cs="Arial"/>
              </w:rPr>
              <w:t xml:space="preserve"> </w:t>
            </w:r>
            <w:r w:rsidRPr="00250C01">
              <w:rPr>
                <w:rFonts w:ascii="Book Antiqua" w:eastAsia="SimSun" w:hAnsi="Book Antiqua" w:cs="Arial"/>
              </w:rPr>
              <w:t>recurrence</w:t>
            </w:r>
            <w:r w:rsidR="00094D57" w:rsidRPr="00250C01">
              <w:rPr>
                <w:rFonts w:ascii="Book Antiqua" w:eastAsia="SimSun" w:hAnsi="Book Antiqua" w:cs="Arial"/>
              </w:rPr>
              <w:t xml:space="preserve"> </w:t>
            </w:r>
            <w:r w:rsidRPr="00250C01">
              <w:rPr>
                <w:rFonts w:ascii="Book Antiqua" w:eastAsia="SimSun" w:hAnsi="Book Antiqua" w:cs="Arial"/>
              </w:rPr>
              <w:t>after</w:t>
            </w:r>
            <w:r w:rsidR="00094D57" w:rsidRPr="00250C01">
              <w:rPr>
                <w:rFonts w:ascii="Book Antiqua" w:eastAsia="SimSun" w:hAnsi="Book Antiqua" w:cs="Arial"/>
              </w:rPr>
              <w:t xml:space="preserve"> </w:t>
            </w:r>
            <w:r w:rsidRPr="00250C01">
              <w:rPr>
                <w:rFonts w:ascii="Book Antiqua" w:eastAsia="SimSun" w:hAnsi="Book Antiqua" w:cs="Arial"/>
              </w:rPr>
              <w:t>resection</w:t>
            </w:r>
          </w:p>
        </w:tc>
        <w:tc>
          <w:tcPr>
            <w:tcW w:w="4678" w:type="dxa"/>
          </w:tcPr>
          <w:p w14:paraId="7B813637" w14:textId="0CE80219"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RFS</w:t>
            </w:r>
            <w:r w:rsidR="00094D57" w:rsidRPr="00250C01">
              <w:rPr>
                <w:rFonts w:ascii="Book Antiqua" w:eastAsia="SimSun" w:hAnsi="Book Antiqua" w:cs="Arial"/>
              </w:rPr>
              <w:t xml:space="preserve"> </w:t>
            </w:r>
            <w:r w:rsidRPr="00250C01">
              <w:rPr>
                <w:rFonts w:ascii="Book Antiqua" w:eastAsia="SimSun" w:hAnsi="Book Antiqua" w:cs="Arial"/>
              </w:rPr>
              <w:t>17.2</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006C04BA">
              <w:rPr>
                <w:rFonts w:ascii="Book Antiqua" w:eastAsia="SimSun" w:hAnsi="Book Antiqua" w:cs="Arial" w:hint="eastAsia"/>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12.5</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0.041</w:t>
            </w:r>
          </w:p>
        </w:tc>
      </w:tr>
      <w:tr w:rsidR="000D7F02" w:rsidRPr="00250C01" w14:paraId="05A5ECC5" w14:textId="77777777" w:rsidTr="000D7F02">
        <w:tc>
          <w:tcPr>
            <w:tcW w:w="1843" w:type="dxa"/>
          </w:tcPr>
          <w:p w14:paraId="410BA05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Peng</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[162]</w:t>
            </w:r>
          </w:p>
        </w:tc>
        <w:tc>
          <w:tcPr>
            <w:tcW w:w="2694" w:type="dxa"/>
          </w:tcPr>
          <w:p w14:paraId="761303AB" w14:textId="77777777" w:rsidR="00FA21E5" w:rsidRPr="00250C01" w:rsidRDefault="00FA21E5" w:rsidP="00FA21E5">
            <w:pPr>
              <w:adjustRightInd w:val="0"/>
              <w:snapToGrid w:val="0"/>
              <w:spacing w:line="360" w:lineRule="auto"/>
              <w:jc w:val="both"/>
              <w:rPr>
                <w:rFonts w:ascii="Book Antiqua" w:eastAsia="SimSun" w:hAnsi="Book Antiqua" w:cs="Arial"/>
                <w:kern w:val="0"/>
              </w:rPr>
            </w:pPr>
            <w:r w:rsidRPr="00250C01">
              <w:rPr>
                <w:rFonts w:ascii="Book Antiqua" w:eastAsia="SimSun" w:hAnsi="Book Antiqua" w:cs="Arial"/>
                <w:kern w:val="0"/>
              </w:rPr>
              <w:t>Sorafenib</w:t>
            </w:r>
            <w:r w:rsidR="00094D57" w:rsidRPr="00250C01">
              <w:rPr>
                <w:rFonts w:ascii="Book Antiqua" w:eastAsia="SimSun" w:hAnsi="Book Antiqua" w:cs="Arial"/>
                <w:kern w:val="0"/>
              </w:rPr>
              <w:t xml:space="preserve"> </w:t>
            </w:r>
            <w:r w:rsidRPr="00250C01">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TACE</w:t>
            </w:r>
            <w:r w:rsidR="00094D57" w:rsidRPr="00250C01">
              <w:rPr>
                <w:rFonts w:ascii="Book Antiqua" w:eastAsia="SimSun" w:hAnsi="Book Antiqua" w:cs="Arial"/>
                <w:kern w:val="0"/>
              </w:rPr>
              <w:t xml:space="preserve">  </w:t>
            </w:r>
            <w:r w:rsidRPr="00250C01">
              <w:rPr>
                <w:rFonts w:ascii="Book Antiqua" w:eastAsia="SimSun" w:hAnsi="Book Antiqua" w:cs="Arial"/>
                <w:kern w:val="0"/>
              </w:rPr>
              <w:t>(</w:t>
            </w:r>
            <w:r w:rsidR="000D7F02" w:rsidRPr="000D7F02">
              <w:rPr>
                <w:rFonts w:ascii="Book Antiqua" w:eastAsia="SimSun" w:hAnsi="Book Antiqua" w:cs="Arial"/>
                <w:i/>
                <w:kern w:val="0"/>
              </w:rPr>
              <w:t xml:space="preserve">n </w:t>
            </w:r>
            <w:r w:rsidR="000D7F02" w:rsidRPr="000D7F02">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128)</w:t>
            </w:r>
            <w:r w:rsidR="00094D57" w:rsidRPr="00250C01">
              <w:rPr>
                <w:rFonts w:ascii="Book Antiqua" w:eastAsia="SimSun" w:hAnsi="Book Antiqua" w:cs="Arial"/>
                <w:kern w:val="0"/>
              </w:rPr>
              <w:t xml:space="preserve"> </w:t>
            </w:r>
            <w:r w:rsidRPr="00250C01">
              <w:rPr>
                <w:rFonts w:ascii="Book Antiqua" w:eastAsia="SimSun" w:hAnsi="Book Antiqua" w:cs="Arial"/>
                <w:i/>
                <w:kern w:val="0"/>
              </w:rPr>
              <w:t>vs</w:t>
            </w:r>
            <w:r w:rsidR="00094D57" w:rsidRPr="00250C01">
              <w:rPr>
                <w:rFonts w:ascii="Book Antiqua" w:eastAsia="SimSun" w:hAnsi="Book Antiqua" w:cs="Arial"/>
                <w:kern w:val="0"/>
              </w:rPr>
              <w:t xml:space="preserve"> </w:t>
            </w:r>
            <w:r w:rsidRPr="00250C01">
              <w:rPr>
                <w:rFonts w:ascii="Book Antiqua" w:eastAsia="SimSun" w:hAnsi="Book Antiqua" w:cs="Arial"/>
                <w:kern w:val="0"/>
              </w:rPr>
              <w:t>TACE</w:t>
            </w:r>
            <w:r w:rsidR="00094D57" w:rsidRPr="00250C01">
              <w:rPr>
                <w:rFonts w:ascii="Book Antiqua" w:eastAsia="SimSun" w:hAnsi="Book Antiqua" w:cs="Arial"/>
                <w:kern w:val="0"/>
              </w:rPr>
              <w:t xml:space="preserve"> </w:t>
            </w:r>
            <w:r w:rsidRPr="00250C01">
              <w:rPr>
                <w:rFonts w:ascii="Book Antiqua" w:eastAsia="SimSun" w:hAnsi="Book Antiqua" w:cs="Arial"/>
                <w:kern w:val="0"/>
              </w:rPr>
              <w:t>(132)</w:t>
            </w:r>
          </w:p>
        </w:tc>
        <w:tc>
          <w:tcPr>
            <w:tcW w:w="2092" w:type="dxa"/>
          </w:tcPr>
          <w:p w14:paraId="52809DB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3436" w:type="dxa"/>
          </w:tcPr>
          <w:p w14:paraId="2B2EA921"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Intermediate-stage</w:t>
            </w:r>
            <w:r w:rsidR="00094D57" w:rsidRPr="00250C01">
              <w:rPr>
                <w:rFonts w:ascii="Book Antiqua" w:eastAsia="SimSun" w:hAnsi="Book Antiqua" w:cs="Arial"/>
              </w:rPr>
              <w:t xml:space="preserve"> </w:t>
            </w: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p>
        </w:tc>
        <w:tc>
          <w:tcPr>
            <w:tcW w:w="4678" w:type="dxa"/>
          </w:tcPr>
          <w:p w14:paraId="381B2D4E" w14:textId="6D5DAC4C"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5-yr</w:t>
            </w:r>
            <w:r w:rsidR="00094D57" w:rsidRPr="00250C01">
              <w:rPr>
                <w:rFonts w:ascii="Book Antiqua" w:eastAsia="SimSun" w:hAnsi="Book Antiqua" w:cs="Arial"/>
              </w:rPr>
              <w:t xml:space="preserve"> </w:t>
            </w: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38.9%</w:t>
            </w:r>
            <w:r w:rsidR="00094D57" w:rsidRPr="00250C01">
              <w:rPr>
                <w:rFonts w:ascii="Book Antiqua" w:eastAsia="SimSun" w:hAnsi="Book Antiqua" w:cs="Arial"/>
              </w:rPr>
              <w:t xml:space="preserve"> </w:t>
            </w:r>
            <w:r w:rsidRPr="00250C01">
              <w:rPr>
                <w:rFonts w:ascii="Book Antiqua" w:eastAsia="SimSun" w:hAnsi="Book Antiqua" w:cs="Arial"/>
                <w:i/>
              </w:rPr>
              <w:t>v</w:t>
            </w:r>
            <w:r w:rsidRPr="00250C01">
              <w:rPr>
                <w:rFonts w:ascii="Book Antiqua" w:eastAsia="SimSun" w:hAnsi="Book Antiqua" w:cs="Arial"/>
              </w:rPr>
              <w:t>s</w:t>
            </w:r>
            <w:r w:rsidR="00094D57" w:rsidRPr="00250C01">
              <w:rPr>
                <w:rFonts w:ascii="Book Antiqua" w:eastAsia="SimSun" w:hAnsi="Book Antiqua" w:cs="Arial"/>
              </w:rPr>
              <w:t xml:space="preserve"> </w:t>
            </w:r>
            <w:r w:rsidRPr="00250C01">
              <w:rPr>
                <w:rFonts w:ascii="Book Antiqua" w:eastAsia="SimSun" w:hAnsi="Book Antiqua" w:cs="Arial"/>
              </w:rPr>
              <w:t>20.5%,</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0.01;</w:t>
            </w:r>
            <w:r w:rsidR="00094D57" w:rsidRPr="00250C01">
              <w:rPr>
                <w:rFonts w:ascii="Book Antiqua" w:eastAsia="SimSun" w:hAnsi="Book Antiqua" w:cs="Arial"/>
              </w:rPr>
              <w:t xml:space="preserve"> </w:t>
            </w:r>
            <w:r w:rsidRPr="00250C01">
              <w:rPr>
                <w:rFonts w:ascii="Book Antiqua" w:eastAsia="SimSun" w:hAnsi="Book Antiqua" w:cs="Arial"/>
              </w:rPr>
              <w:t>5-yr</w:t>
            </w:r>
            <w:r w:rsidR="00094D57" w:rsidRPr="00250C01">
              <w:rPr>
                <w:rFonts w:ascii="Book Antiqua" w:eastAsia="SimSun" w:hAnsi="Book Antiqua" w:cs="Arial"/>
              </w:rPr>
              <w:t xml:space="preserve"> </w:t>
            </w:r>
            <w:r w:rsidRPr="00250C01">
              <w:rPr>
                <w:rFonts w:ascii="Book Antiqua" w:eastAsia="SimSun" w:hAnsi="Book Antiqua" w:cs="Arial"/>
              </w:rPr>
              <w:t>PFS,</w:t>
            </w:r>
            <w:r w:rsidR="00094D57" w:rsidRPr="00250C01">
              <w:rPr>
                <w:rFonts w:ascii="Book Antiqua" w:eastAsia="SimSun" w:hAnsi="Book Antiqua" w:cs="Arial"/>
              </w:rPr>
              <w:t xml:space="preserve"> </w:t>
            </w:r>
            <w:r w:rsidRPr="00250C01">
              <w:rPr>
                <w:rFonts w:ascii="Book Antiqua" w:eastAsia="SimSun" w:hAnsi="Book Antiqua" w:cs="Arial"/>
              </w:rPr>
              <w:t>37.5%</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18.7%,</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0.003</w:t>
            </w:r>
          </w:p>
        </w:tc>
      </w:tr>
      <w:tr w:rsidR="000D7F02" w:rsidRPr="00250C01" w14:paraId="6E5BDB8F" w14:textId="77777777" w:rsidTr="000D7F02">
        <w:tc>
          <w:tcPr>
            <w:tcW w:w="1843" w:type="dxa"/>
          </w:tcPr>
          <w:p w14:paraId="4978F67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Wan</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[163]</w:t>
            </w:r>
          </w:p>
        </w:tc>
        <w:tc>
          <w:tcPr>
            <w:tcW w:w="2694" w:type="dxa"/>
          </w:tcPr>
          <w:p w14:paraId="40941636"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TACE</w:t>
            </w:r>
            <w:r w:rsidR="00094D57" w:rsidRPr="00250C01">
              <w:rPr>
                <w:rFonts w:ascii="Book Antiqua" w:eastAsia="SimSun" w:hAnsi="Book Antiqua" w:cs="Arial"/>
              </w:rPr>
              <w:t xml:space="preserve"> </w:t>
            </w:r>
            <w:r w:rsidRPr="00250C01">
              <w:rPr>
                <w:rFonts w:ascii="Book Antiqua" w:eastAsia="SimSun" w:hAnsi="Book Antiqua" w:cs="Arial"/>
                <w:kern w:val="0"/>
              </w:rPr>
              <w:t>(</w:t>
            </w:r>
            <w:r w:rsidR="000D7F02" w:rsidRPr="000D7F02">
              <w:rPr>
                <w:rFonts w:ascii="Book Antiqua" w:eastAsia="SimSun" w:hAnsi="Book Antiqua" w:cs="Arial"/>
                <w:i/>
                <w:kern w:val="0"/>
              </w:rPr>
              <w:t xml:space="preserve">n </w:t>
            </w:r>
            <w:r w:rsidR="000D7F02" w:rsidRPr="000D7F02">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127)</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TACE</w:t>
            </w:r>
            <w:r w:rsidR="00094D57" w:rsidRPr="00250C01">
              <w:rPr>
                <w:rFonts w:ascii="Book Antiqua" w:eastAsia="SimSun" w:hAnsi="Book Antiqua" w:cs="Arial"/>
              </w:rPr>
              <w:t xml:space="preserve"> </w:t>
            </w:r>
            <w:r w:rsidRPr="00250C01">
              <w:rPr>
                <w:rFonts w:ascii="Book Antiqua" w:eastAsia="SimSun" w:hAnsi="Book Antiqua" w:cs="Arial"/>
                <w:kern w:val="0"/>
              </w:rPr>
              <w:t>(</w:t>
            </w:r>
            <w:r w:rsidR="000D7F02" w:rsidRPr="000D7F02">
              <w:rPr>
                <w:rFonts w:ascii="Book Antiqua" w:eastAsia="SimSun" w:hAnsi="Book Antiqua" w:cs="Arial"/>
                <w:i/>
                <w:kern w:val="0"/>
              </w:rPr>
              <w:t xml:space="preserve">n </w:t>
            </w:r>
            <w:r w:rsidR="000D7F02" w:rsidRPr="000D7F02">
              <w:rPr>
                <w:rFonts w:ascii="Book Antiqua" w:eastAsia="SimSun" w:hAnsi="Book Antiqua" w:cs="Arial"/>
                <w:kern w:val="0"/>
              </w:rPr>
              <w:t>=</w:t>
            </w:r>
            <w:r w:rsidR="00094D57" w:rsidRPr="00250C01">
              <w:rPr>
                <w:rFonts w:ascii="Book Antiqua" w:eastAsia="SimSun" w:hAnsi="Book Antiqua" w:cs="Arial"/>
                <w:kern w:val="0"/>
              </w:rPr>
              <w:t xml:space="preserve"> </w:t>
            </w:r>
            <w:r w:rsidRPr="00250C01">
              <w:rPr>
                <w:rFonts w:ascii="Book Antiqua" w:eastAsia="SimSun" w:hAnsi="Book Antiqua" w:cs="Arial"/>
                <w:kern w:val="0"/>
              </w:rPr>
              <w:t>127)</w:t>
            </w:r>
          </w:p>
        </w:tc>
        <w:tc>
          <w:tcPr>
            <w:tcW w:w="2092" w:type="dxa"/>
          </w:tcPr>
          <w:p w14:paraId="0C24ED70"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3436" w:type="dxa"/>
          </w:tcPr>
          <w:p w14:paraId="7FB590AA"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Unresectable</w:t>
            </w:r>
            <w:r w:rsidR="00094D57" w:rsidRPr="00250C01">
              <w:rPr>
                <w:rFonts w:ascii="Book Antiqua" w:eastAsia="SimSun" w:hAnsi="Book Antiqua" w:cs="Arial"/>
              </w:rPr>
              <w:t xml:space="preserve"> </w:t>
            </w: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p>
        </w:tc>
        <w:tc>
          <w:tcPr>
            <w:tcW w:w="4678" w:type="dxa"/>
          </w:tcPr>
          <w:p w14:paraId="737BC5B0" w14:textId="4A6BFE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30.7</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18.2</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0.003</w:t>
            </w:r>
          </w:p>
        </w:tc>
      </w:tr>
      <w:tr w:rsidR="000D7F02" w:rsidRPr="00250C01" w14:paraId="52AD7634" w14:textId="77777777" w:rsidTr="000D7F02">
        <w:tc>
          <w:tcPr>
            <w:tcW w:w="1843" w:type="dxa"/>
          </w:tcPr>
          <w:p w14:paraId="5502E91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Zhou</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[164]</w:t>
            </w:r>
          </w:p>
        </w:tc>
        <w:tc>
          <w:tcPr>
            <w:tcW w:w="2694" w:type="dxa"/>
          </w:tcPr>
          <w:p w14:paraId="6BB4359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174)</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174)</w:t>
            </w:r>
          </w:p>
        </w:tc>
        <w:tc>
          <w:tcPr>
            <w:tcW w:w="2092" w:type="dxa"/>
          </w:tcPr>
          <w:p w14:paraId="7B7820AA"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r w:rsidR="000D7F02">
              <w:rPr>
                <w:rFonts w:ascii="Book Antiqua" w:eastAsia="SimSun" w:hAnsi="Book Antiqua" w:cs="Arial" w:hint="eastAsia"/>
              </w:rPr>
              <w:t xml:space="preserve"> </w:t>
            </w:r>
            <w:r w:rsidRPr="00250C01">
              <w:rPr>
                <w:rFonts w:ascii="Book Antiqua" w:eastAsia="SimSun" w:hAnsi="Book Antiqua" w:cs="Arial"/>
              </w:rPr>
              <w:t>(multicenter)</w:t>
            </w:r>
          </w:p>
        </w:tc>
        <w:tc>
          <w:tcPr>
            <w:tcW w:w="3436" w:type="dxa"/>
          </w:tcPr>
          <w:p w14:paraId="4A8A1910"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r w:rsidR="00094D57" w:rsidRPr="00250C01">
              <w:rPr>
                <w:rFonts w:ascii="Book Antiqua" w:eastAsia="SimSun" w:hAnsi="Book Antiqua" w:cs="Arial"/>
              </w:rPr>
              <w:t xml:space="preserve"> </w:t>
            </w:r>
            <w:r w:rsidRPr="00250C01">
              <w:rPr>
                <w:rFonts w:ascii="Book Antiqua" w:eastAsia="SimSun" w:hAnsi="Book Antiqua" w:cs="Arial"/>
              </w:rPr>
              <w:t>after</w:t>
            </w:r>
            <w:r w:rsidR="00094D57" w:rsidRPr="00250C01">
              <w:rPr>
                <w:rFonts w:ascii="Book Antiqua" w:eastAsia="SimSun" w:hAnsi="Book Antiqua" w:cs="Arial"/>
              </w:rPr>
              <w:t xml:space="preserve"> </w:t>
            </w:r>
            <w:r w:rsidRPr="00250C01">
              <w:rPr>
                <w:rFonts w:ascii="Book Antiqua" w:eastAsia="SimSun" w:hAnsi="Book Antiqua" w:cs="Arial"/>
              </w:rPr>
              <w:t>curative</w:t>
            </w:r>
            <w:r w:rsidR="00094D57" w:rsidRPr="00250C01">
              <w:rPr>
                <w:rFonts w:ascii="Book Antiqua" w:eastAsia="SimSun" w:hAnsi="Book Antiqua" w:cs="Arial"/>
              </w:rPr>
              <w:t xml:space="preserve"> </w:t>
            </w:r>
            <w:r w:rsidRPr="00250C01">
              <w:rPr>
                <w:rFonts w:ascii="Book Antiqua" w:eastAsia="SimSun" w:hAnsi="Book Antiqua" w:cs="Arial"/>
              </w:rPr>
              <w:t>resection</w:t>
            </w:r>
          </w:p>
        </w:tc>
        <w:tc>
          <w:tcPr>
            <w:tcW w:w="4678" w:type="dxa"/>
          </w:tcPr>
          <w:p w14:paraId="2EF045AB" w14:textId="3DA7DDDD"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w:t>
            </w:r>
            <w:r w:rsidR="00094D57" w:rsidRPr="00250C01">
              <w:rPr>
                <w:rFonts w:ascii="Book Antiqua" w:eastAsia="SimSun" w:hAnsi="Book Antiqua" w:cs="Arial"/>
              </w:rPr>
              <w:t xml:space="preserve"> </w:t>
            </w:r>
            <w:r w:rsidRPr="00250C01">
              <w:rPr>
                <w:rFonts w:ascii="Book Antiqua" w:eastAsia="SimSun" w:hAnsi="Book Antiqua" w:cs="Arial"/>
              </w:rPr>
              <w:t>3-,</w:t>
            </w:r>
            <w:r w:rsidR="00094D57" w:rsidRPr="00250C01">
              <w:rPr>
                <w:rFonts w:ascii="Book Antiqua" w:eastAsia="SimSun" w:hAnsi="Book Antiqua" w:cs="Arial"/>
              </w:rPr>
              <w:t xml:space="preserve"> </w:t>
            </w:r>
            <w:r w:rsidRPr="00250C01">
              <w:rPr>
                <w:rFonts w:ascii="Book Antiqua" w:eastAsia="SimSun" w:hAnsi="Book Antiqua" w:cs="Arial"/>
              </w:rPr>
              <w:t>5-yr</w:t>
            </w:r>
            <w:r w:rsidR="00094D57" w:rsidRPr="00250C01">
              <w:rPr>
                <w:rFonts w:ascii="Book Antiqua" w:eastAsia="SimSun" w:hAnsi="Book Antiqua" w:cs="Arial"/>
              </w:rPr>
              <w:t xml:space="preserve"> </w:t>
            </w: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97.7%,</w:t>
            </w:r>
            <w:r w:rsidR="00094D57" w:rsidRPr="00250C01">
              <w:rPr>
                <w:rFonts w:ascii="Book Antiqua" w:eastAsia="SimSun" w:hAnsi="Book Antiqua" w:cs="Arial"/>
              </w:rPr>
              <w:t xml:space="preserve"> </w:t>
            </w:r>
            <w:r w:rsidRPr="00250C01">
              <w:rPr>
                <w:rFonts w:ascii="Book Antiqua" w:eastAsia="SimSun" w:hAnsi="Book Antiqua" w:cs="Arial"/>
              </w:rPr>
              <w:t>83.7%,</w:t>
            </w:r>
            <w:r w:rsidR="00094D57" w:rsidRPr="00250C01">
              <w:rPr>
                <w:rFonts w:ascii="Book Antiqua" w:eastAsia="SimSun" w:hAnsi="Book Antiqua" w:cs="Arial"/>
              </w:rPr>
              <w:t xml:space="preserve"> </w:t>
            </w:r>
            <w:r w:rsidRPr="00250C01">
              <w:rPr>
                <w:rFonts w:ascii="Book Antiqua" w:eastAsia="SimSun" w:hAnsi="Book Antiqua" w:cs="Arial"/>
              </w:rPr>
              <w:t>54.7%</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93.1%,</w:t>
            </w:r>
            <w:r w:rsidR="00094D57" w:rsidRPr="00250C01">
              <w:rPr>
                <w:rFonts w:ascii="Book Antiqua" w:eastAsia="SimSun" w:hAnsi="Book Antiqua" w:cs="Arial"/>
              </w:rPr>
              <w:t xml:space="preserve"> </w:t>
            </w:r>
            <w:r w:rsidRPr="00250C01">
              <w:rPr>
                <w:rFonts w:ascii="Book Antiqua" w:eastAsia="SimSun" w:hAnsi="Book Antiqua" w:cs="Arial"/>
              </w:rPr>
              <w:t>61.3%,</w:t>
            </w:r>
            <w:r w:rsidR="00094D57" w:rsidRPr="00250C01">
              <w:rPr>
                <w:rFonts w:ascii="Book Antiqua" w:eastAsia="SimSun" w:hAnsi="Book Antiqua" w:cs="Arial"/>
              </w:rPr>
              <w:t xml:space="preserve"> </w:t>
            </w:r>
            <w:r w:rsidRPr="00250C01">
              <w:rPr>
                <w:rFonts w:ascii="Book Antiqua" w:eastAsia="SimSun" w:hAnsi="Book Antiqua" w:cs="Arial"/>
              </w:rPr>
              <w:t>30.9%,</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&lt;</w:t>
            </w:r>
            <w:r w:rsidR="00094D57" w:rsidRPr="00250C01">
              <w:rPr>
                <w:rFonts w:ascii="Book Antiqua" w:eastAsia="SimSun" w:hAnsi="Book Antiqua" w:cs="Arial"/>
              </w:rPr>
              <w:t xml:space="preserve"> </w:t>
            </w:r>
            <w:r w:rsidRPr="00250C01">
              <w:rPr>
                <w:rFonts w:ascii="Book Antiqua" w:eastAsia="SimSun" w:hAnsi="Book Antiqua" w:cs="Arial"/>
              </w:rPr>
              <w:t>0.001</w:t>
            </w:r>
          </w:p>
        </w:tc>
      </w:tr>
      <w:tr w:rsidR="000D7F02" w:rsidRPr="00250C01" w14:paraId="4C078F7C" w14:textId="77777777" w:rsidTr="000D7F02">
        <w:tc>
          <w:tcPr>
            <w:tcW w:w="1843" w:type="dxa"/>
          </w:tcPr>
          <w:p w14:paraId="639C94DC"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Guo</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[165]</w:t>
            </w:r>
          </w:p>
        </w:tc>
        <w:tc>
          <w:tcPr>
            <w:tcW w:w="2694" w:type="dxa"/>
          </w:tcPr>
          <w:p w14:paraId="0907B250" w14:textId="77777777" w:rsidR="00FA21E5" w:rsidRPr="00250C01" w:rsidRDefault="00FA21E5" w:rsidP="00FA21E5">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Camrelizumab</w:t>
            </w:r>
            <w:proofErr w:type="spellEnd"/>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TACE</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20)</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TACE</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59)</w:t>
            </w:r>
          </w:p>
        </w:tc>
        <w:tc>
          <w:tcPr>
            <w:tcW w:w="2092" w:type="dxa"/>
          </w:tcPr>
          <w:p w14:paraId="07505A3E"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Retrospective</w:t>
            </w:r>
          </w:p>
        </w:tc>
        <w:tc>
          <w:tcPr>
            <w:tcW w:w="3436" w:type="dxa"/>
          </w:tcPr>
          <w:p w14:paraId="30A2B253"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r w:rsidR="00094D57" w:rsidRPr="00250C01">
              <w:rPr>
                <w:rFonts w:ascii="Book Antiqua" w:eastAsia="SimSun" w:hAnsi="Book Antiqua" w:cs="Arial"/>
              </w:rPr>
              <w:t xml:space="preserve"> </w:t>
            </w:r>
            <w:r w:rsidRPr="00250C01">
              <w:rPr>
                <w:rFonts w:ascii="Book Antiqua" w:eastAsia="SimSun" w:hAnsi="Book Antiqua" w:cs="Arial"/>
              </w:rPr>
              <w:t>after</w:t>
            </w:r>
            <w:r w:rsidR="00094D57" w:rsidRPr="00250C01">
              <w:rPr>
                <w:rFonts w:ascii="Book Antiqua" w:eastAsia="SimSun" w:hAnsi="Book Antiqua" w:cs="Arial"/>
              </w:rPr>
              <w:t xml:space="preserve"> </w:t>
            </w:r>
            <w:r w:rsidRPr="00250C01">
              <w:rPr>
                <w:rFonts w:ascii="Book Antiqua" w:eastAsia="SimSun" w:hAnsi="Book Antiqua" w:cs="Arial"/>
              </w:rPr>
              <w:t>curative</w:t>
            </w:r>
            <w:r w:rsidR="00094D57" w:rsidRPr="00250C01">
              <w:rPr>
                <w:rFonts w:ascii="Book Antiqua" w:eastAsia="SimSun" w:hAnsi="Book Antiqua" w:cs="Arial"/>
              </w:rPr>
              <w:t xml:space="preserve"> </w:t>
            </w:r>
            <w:r w:rsidR="000D7F02">
              <w:rPr>
                <w:rFonts w:ascii="Book Antiqua" w:eastAsia="SimSun" w:hAnsi="Book Antiqua" w:cs="Arial"/>
              </w:rPr>
              <w:t>resection</w:t>
            </w:r>
          </w:p>
        </w:tc>
        <w:tc>
          <w:tcPr>
            <w:tcW w:w="4678" w:type="dxa"/>
          </w:tcPr>
          <w:p w14:paraId="6C9FDDA9" w14:textId="41677973"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ORR</w:t>
            </w:r>
            <w:r w:rsidR="00094D57" w:rsidRPr="00250C01">
              <w:rPr>
                <w:rFonts w:ascii="Book Antiqua" w:eastAsia="SimSun" w:hAnsi="Book Antiqua" w:cs="Arial"/>
              </w:rPr>
              <w:t xml:space="preserve"> </w:t>
            </w:r>
            <w:r w:rsidRPr="00250C01">
              <w:rPr>
                <w:rFonts w:ascii="Book Antiqua" w:eastAsia="SimSun" w:hAnsi="Book Antiqua" w:cs="Arial"/>
              </w:rPr>
              <w:t>40</w:t>
            </w:r>
            <w:r w:rsidR="000D7F02">
              <w:rPr>
                <w:rFonts w:ascii="Book Antiqua" w:eastAsia="SimSun" w:hAnsi="Book Antiqua" w:cs="Arial" w:hint="eastAsia"/>
              </w:rPr>
              <w:t>.0</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56.9%</w:t>
            </w:r>
            <w:r w:rsidR="00094D57" w:rsidRPr="00250C01">
              <w:rPr>
                <w:rFonts w:ascii="Book Antiqua" w:eastAsia="SimSun" w:hAnsi="Book Antiqua" w:cs="Arial"/>
              </w:rPr>
              <w:t xml:space="preserve"> </w:t>
            </w:r>
            <w:r w:rsidRPr="00250C01">
              <w:rPr>
                <w:rFonts w:ascii="Book Antiqua" w:eastAsia="SimSun" w:hAnsi="Book Antiqua" w:cs="Arial"/>
              </w:rPr>
              <w:t>NS;</w:t>
            </w:r>
            <w:r w:rsidR="00094D57" w:rsidRPr="00250C01">
              <w:rPr>
                <w:rFonts w:ascii="Book Antiqua" w:eastAsia="SimSun" w:hAnsi="Book Antiqua" w:cs="Arial"/>
              </w:rPr>
              <w:t xml:space="preserve"> </w:t>
            </w:r>
            <w:r w:rsidRPr="00250C01">
              <w:rPr>
                <w:rFonts w:ascii="Book Antiqua" w:eastAsia="SimSun" w:hAnsi="Book Antiqua" w:cs="Arial"/>
              </w:rPr>
              <w:t>PFS</w:t>
            </w:r>
            <w:r w:rsidR="00094D57" w:rsidRPr="00250C01">
              <w:rPr>
                <w:rFonts w:ascii="Book Antiqua" w:eastAsia="SimSun" w:hAnsi="Book Antiqua" w:cs="Arial"/>
              </w:rPr>
              <w:t xml:space="preserve"> </w:t>
            </w:r>
            <w:r w:rsidRPr="00250C01">
              <w:rPr>
                <w:rFonts w:ascii="Book Antiqua" w:eastAsia="SimSun" w:hAnsi="Book Antiqua" w:cs="Arial"/>
              </w:rPr>
              <w:t>6</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9</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00094D57" w:rsidRPr="00250C01">
              <w:rPr>
                <w:rFonts w:ascii="Book Antiqua" w:eastAsia="SimSun" w:hAnsi="Book Antiqua" w:cs="Arial"/>
              </w:rPr>
              <w:t xml:space="preserve"> </w:t>
            </w:r>
            <w:r w:rsidRPr="00250C01">
              <w:rPr>
                <w:rFonts w:ascii="Book Antiqua" w:eastAsia="SimSun" w:hAnsi="Book Antiqua" w:cs="Arial"/>
              </w:rPr>
              <w:t>NS</w:t>
            </w:r>
          </w:p>
        </w:tc>
      </w:tr>
      <w:tr w:rsidR="000D7F02" w:rsidRPr="00250C01" w14:paraId="6C1B483B" w14:textId="77777777" w:rsidTr="000D7F02">
        <w:tc>
          <w:tcPr>
            <w:tcW w:w="1843" w:type="dxa"/>
            <w:tcBorders>
              <w:bottom w:val="nil"/>
            </w:tcBorders>
          </w:tcPr>
          <w:p w14:paraId="591861E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Iwata</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[166]</w:t>
            </w:r>
          </w:p>
        </w:tc>
        <w:tc>
          <w:tcPr>
            <w:tcW w:w="2694" w:type="dxa"/>
            <w:tcBorders>
              <w:bottom w:val="nil"/>
            </w:tcBorders>
          </w:tcPr>
          <w:p w14:paraId="1770132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HAIC</w:t>
            </w:r>
          </w:p>
        </w:tc>
        <w:tc>
          <w:tcPr>
            <w:tcW w:w="2092" w:type="dxa"/>
            <w:tcBorders>
              <w:bottom w:val="nil"/>
            </w:tcBorders>
          </w:tcPr>
          <w:p w14:paraId="419AFF1B"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Case</w:t>
            </w:r>
          </w:p>
        </w:tc>
        <w:tc>
          <w:tcPr>
            <w:tcW w:w="3436" w:type="dxa"/>
            <w:tcBorders>
              <w:bottom w:val="nil"/>
            </w:tcBorders>
          </w:tcPr>
          <w:p w14:paraId="72397D08"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r w:rsidR="00094D57" w:rsidRPr="00250C01">
              <w:rPr>
                <w:rFonts w:ascii="Book Antiqua" w:eastAsia="SimSun" w:hAnsi="Book Antiqua" w:cs="Arial"/>
              </w:rPr>
              <w:t xml:space="preserve"> </w:t>
            </w:r>
            <w:r w:rsidRPr="00250C01">
              <w:rPr>
                <w:rFonts w:ascii="Book Antiqua" w:eastAsia="SimSun" w:hAnsi="Book Antiqua" w:cs="Arial"/>
              </w:rPr>
              <w:t>after</w:t>
            </w:r>
            <w:r w:rsidR="00094D57" w:rsidRPr="00250C01">
              <w:rPr>
                <w:rFonts w:ascii="Book Antiqua" w:eastAsia="SimSun" w:hAnsi="Book Antiqua" w:cs="Arial"/>
              </w:rPr>
              <w:t xml:space="preserve"> </w:t>
            </w:r>
            <w:r w:rsidRPr="00250C01">
              <w:rPr>
                <w:rFonts w:ascii="Book Antiqua" w:eastAsia="SimSun" w:hAnsi="Book Antiqua" w:cs="Arial"/>
              </w:rPr>
              <w:t>resection</w:t>
            </w:r>
          </w:p>
        </w:tc>
        <w:tc>
          <w:tcPr>
            <w:tcW w:w="4678" w:type="dxa"/>
            <w:tcBorders>
              <w:bottom w:val="nil"/>
            </w:tcBorders>
          </w:tcPr>
          <w:p w14:paraId="227E8E06" w14:textId="39AB0ED0"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24</w:t>
            </w:r>
            <w:r w:rsidR="000D7F02">
              <w:rPr>
                <w:rFonts w:ascii="Book Antiqua" w:eastAsia="SimSun" w:hAnsi="Book Antiqua" w:cs="Arial" w:hint="eastAsia"/>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p>
        </w:tc>
      </w:tr>
      <w:tr w:rsidR="000D7F02" w:rsidRPr="00250C01" w14:paraId="369F6141" w14:textId="77777777" w:rsidTr="000D7F02">
        <w:tc>
          <w:tcPr>
            <w:tcW w:w="1843" w:type="dxa"/>
            <w:tcBorders>
              <w:top w:val="nil"/>
              <w:bottom w:val="nil"/>
            </w:tcBorders>
          </w:tcPr>
          <w:p w14:paraId="6DAEE74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lastRenderedPageBreak/>
              <w:t>Chen</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[167]</w:t>
            </w:r>
          </w:p>
        </w:tc>
        <w:tc>
          <w:tcPr>
            <w:tcW w:w="2694" w:type="dxa"/>
            <w:tcBorders>
              <w:top w:val="nil"/>
              <w:bottom w:val="nil"/>
            </w:tcBorders>
          </w:tcPr>
          <w:p w14:paraId="69EBAC11" w14:textId="77777777" w:rsidR="00FA21E5" w:rsidRPr="00250C01" w:rsidRDefault="00FA21E5" w:rsidP="00FA21E5">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Toripalimab</w:t>
            </w:r>
            <w:proofErr w:type="spellEnd"/>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TKI</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Radiation</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17)</w:t>
            </w:r>
          </w:p>
        </w:tc>
        <w:tc>
          <w:tcPr>
            <w:tcW w:w="2092" w:type="dxa"/>
            <w:tcBorders>
              <w:top w:val="nil"/>
              <w:bottom w:val="nil"/>
            </w:tcBorders>
          </w:tcPr>
          <w:p w14:paraId="1134EC35"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3436" w:type="dxa"/>
            <w:tcBorders>
              <w:top w:val="nil"/>
              <w:bottom w:val="nil"/>
            </w:tcBorders>
          </w:tcPr>
          <w:p w14:paraId="3656738A"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Advanced</w:t>
            </w:r>
            <w:r w:rsidR="00094D57" w:rsidRPr="00250C01">
              <w:rPr>
                <w:rFonts w:ascii="Book Antiqua" w:eastAsia="SimSun" w:hAnsi="Book Antiqua" w:cs="Arial"/>
              </w:rPr>
              <w:t xml:space="preserve"> </w:t>
            </w: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p>
        </w:tc>
        <w:tc>
          <w:tcPr>
            <w:tcW w:w="4678" w:type="dxa"/>
            <w:tcBorders>
              <w:top w:val="nil"/>
              <w:bottom w:val="nil"/>
            </w:tcBorders>
          </w:tcPr>
          <w:p w14:paraId="2D9B3725" w14:textId="6BF743AB"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w:t>
            </w:r>
            <w:r w:rsidR="00094D57" w:rsidRPr="00250C01">
              <w:rPr>
                <w:rFonts w:ascii="Book Antiqua" w:eastAsia="SimSun" w:hAnsi="Book Antiqua" w:cs="Arial"/>
              </w:rPr>
              <w:t xml:space="preserve"> </w:t>
            </w:r>
            <w:r w:rsidRPr="00250C01">
              <w:rPr>
                <w:rFonts w:ascii="Book Antiqua" w:eastAsia="SimSun" w:hAnsi="Book Antiqua" w:cs="Arial"/>
              </w:rPr>
              <w:t>2-yr</w:t>
            </w:r>
            <w:r w:rsidR="00094D57" w:rsidRPr="00250C01">
              <w:rPr>
                <w:rFonts w:ascii="Book Antiqua" w:eastAsia="SimSun" w:hAnsi="Book Antiqua" w:cs="Arial"/>
              </w:rPr>
              <w:t xml:space="preserve"> </w:t>
            </w: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60%,</w:t>
            </w:r>
            <w:r w:rsidR="00094D57" w:rsidRPr="00250C01">
              <w:rPr>
                <w:rFonts w:ascii="Book Antiqua" w:eastAsia="SimSun" w:hAnsi="Book Antiqua" w:cs="Arial"/>
              </w:rPr>
              <w:t xml:space="preserve"> </w:t>
            </w:r>
            <w:r w:rsidRPr="00250C01">
              <w:rPr>
                <w:rFonts w:ascii="Book Antiqua" w:eastAsia="SimSun" w:hAnsi="Book Antiqua" w:cs="Arial"/>
              </w:rPr>
              <w:t>24%</w:t>
            </w:r>
          </w:p>
        </w:tc>
      </w:tr>
      <w:tr w:rsidR="000D7F02" w:rsidRPr="00250C01" w14:paraId="2513B149" w14:textId="77777777" w:rsidTr="000D7F02">
        <w:tc>
          <w:tcPr>
            <w:tcW w:w="1843" w:type="dxa"/>
            <w:tcBorders>
              <w:top w:val="nil"/>
            </w:tcBorders>
          </w:tcPr>
          <w:p w14:paraId="1B62DA26"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Wei</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[168]</w:t>
            </w:r>
            <w:r w:rsidR="00094D57" w:rsidRPr="00250C01">
              <w:rPr>
                <w:rFonts w:ascii="Book Antiqua" w:eastAsia="SimSun" w:hAnsi="Book Antiqua" w:cs="Arial"/>
              </w:rPr>
              <w:t xml:space="preserve"> </w:t>
            </w:r>
          </w:p>
        </w:tc>
        <w:tc>
          <w:tcPr>
            <w:tcW w:w="2694" w:type="dxa"/>
            <w:tcBorders>
              <w:top w:val="nil"/>
            </w:tcBorders>
          </w:tcPr>
          <w:p w14:paraId="3A57ADFC"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103)</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108)</w:t>
            </w:r>
          </w:p>
        </w:tc>
        <w:tc>
          <w:tcPr>
            <w:tcW w:w="2092" w:type="dxa"/>
            <w:tcBorders>
              <w:top w:val="nil"/>
            </w:tcBorders>
          </w:tcPr>
          <w:p w14:paraId="50BA6FA4" w14:textId="77777777" w:rsidR="00FA21E5" w:rsidRPr="00250C01" w:rsidRDefault="00FA21E5" w:rsidP="000D7F02">
            <w:pPr>
              <w:adjustRightInd w:val="0"/>
              <w:snapToGrid w:val="0"/>
              <w:spacing w:line="360" w:lineRule="auto"/>
              <w:ind w:left="120" w:hangingChars="50" w:hanging="120"/>
              <w:jc w:val="both"/>
              <w:rPr>
                <w:rFonts w:ascii="Book Antiqua" w:eastAsia="SimSun" w:hAnsi="Book Antiqua" w:cs="Arial"/>
              </w:rPr>
            </w:pPr>
            <w:r w:rsidRPr="00250C01">
              <w:rPr>
                <w:rFonts w:ascii="Book Antiqua" w:eastAsia="SimSun" w:hAnsi="Book Antiqua" w:cs="Arial"/>
              </w:rPr>
              <w:t>Retrospective</w:t>
            </w:r>
            <w:r w:rsidR="000D7F02">
              <w:rPr>
                <w:rFonts w:ascii="Book Antiqua" w:eastAsia="SimSun" w:hAnsi="Book Antiqua" w:cs="Arial" w:hint="eastAsia"/>
              </w:rPr>
              <w:t xml:space="preserve"> </w:t>
            </w:r>
            <w:r w:rsidRPr="00250C01">
              <w:rPr>
                <w:rFonts w:ascii="Book Antiqua" w:eastAsia="SimSun" w:hAnsi="Book Antiqua" w:cs="Arial"/>
              </w:rPr>
              <w:t>(multicenter)</w:t>
            </w:r>
          </w:p>
        </w:tc>
        <w:tc>
          <w:tcPr>
            <w:tcW w:w="3436" w:type="dxa"/>
            <w:tcBorders>
              <w:top w:val="nil"/>
            </w:tcBorders>
          </w:tcPr>
          <w:p w14:paraId="1B59D14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Early-stage</w:t>
            </w:r>
            <w:r w:rsidR="00094D57" w:rsidRPr="00250C01">
              <w:rPr>
                <w:rFonts w:ascii="Book Antiqua" w:eastAsia="SimSun" w:hAnsi="Book Antiqua" w:cs="Arial"/>
              </w:rPr>
              <w:t xml:space="preserve"> </w:t>
            </w: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r w:rsidR="00094D57" w:rsidRPr="00250C01">
              <w:rPr>
                <w:rFonts w:ascii="Book Antiqua" w:eastAsia="SimSun" w:hAnsi="Book Antiqua" w:cs="Arial"/>
              </w:rPr>
              <w:t xml:space="preserve"> </w:t>
            </w:r>
            <w:r w:rsidRPr="00250C01">
              <w:rPr>
                <w:rFonts w:ascii="Book Antiqua" w:eastAsia="SimSun" w:hAnsi="Book Antiqua" w:cs="Arial"/>
              </w:rPr>
              <w:t>with</w:t>
            </w:r>
            <w:r w:rsidR="00094D57" w:rsidRPr="00250C01">
              <w:rPr>
                <w:rFonts w:ascii="Book Antiqua" w:eastAsia="SimSun" w:hAnsi="Book Antiqua" w:cs="Arial"/>
              </w:rPr>
              <w:t xml:space="preserve"> </w:t>
            </w:r>
            <w:r w:rsidRPr="00250C01">
              <w:rPr>
                <w:rFonts w:ascii="Book Antiqua" w:eastAsia="SimSun" w:hAnsi="Book Antiqua" w:cs="Arial"/>
              </w:rPr>
              <w:t>MVI</w:t>
            </w:r>
          </w:p>
        </w:tc>
        <w:tc>
          <w:tcPr>
            <w:tcW w:w="4678" w:type="dxa"/>
            <w:tcBorders>
              <w:top w:val="nil"/>
            </w:tcBorders>
          </w:tcPr>
          <w:p w14:paraId="5FBE5D71" w14:textId="6C2F8839"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RFS:</w:t>
            </w:r>
            <w:r w:rsidR="00094D57" w:rsidRPr="00250C01">
              <w:rPr>
                <w:rFonts w:ascii="Book Antiqua" w:eastAsia="SimSun" w:hAnsi="Book Antiqua" w:cs="Arial"/>
              </w:rPr>
              <w:t xml:space="preserve"> </w:t>
            </w:r>
            <w:r w:rsidRPr="00250C01">
              <w:rPr>
                <w:rFonts w:ascii="Book Antiqua" w:eastAsia="SimSun" w:hAnsi="Book Antiqua" w:cs="Arial"/>
              </w:rPr>
              <w:t>17.7</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13.1</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&lt;</w:t>
            </w:r>
            <w:r w:rsidR="00094D57" w:rsidRPr="00250C01">
              <w:rPr>
                <w:rFonts w:ascii="Book Antiqua" w:eastAsia="SimSun" w:hAnsi="Book Antiqua" w:cs="Arial"/>
              </w:rPr>
              <w:t xml:space="preserve"> </w:t>
            </w:r>
            <w:r w:rsidRPr="00250C01">
              <w:rPr>
                <w:rFonts w:ascii="Book Antiqua" w:eastAsia="SimSun" w:hAnsi="Book Antiqua" w:cs="Arial"/>
              </w:rPr>
              <w:t>0.001;</w:t>
            </w:r>
            <w:r w:rsidR="00094D57" w:rsidRPr="00250C01">
              <w:rPr>
                <w:rFonts w:ascii="Book Antiqua" w:eastAsia="SimSun" w:hAnsi="Book Antiqua" w:cs="Arial"/>
              </w:rPr>
              <w:t xml:space="preserve"> </w:t>
            </w: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32.0</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25.0</w:t>
            </w:r>
            <w:r w:rsidR="00094D57" w:rsidRPr="00250C01">
              <w:rPr>
                <w:rFonts w:ascii="Book Antiqua" w:eastAsia="SimSun" w:hAnsi="Book Antiqua" w:cs="Arial"/>
              </w:rPr>
              <w:t xml:space="preserve"> </w:t>
            </w:r>
            <w:proofErr w:type="spellStart"/>
            <w:r w:rsidRPr="00250C01">
              <w:rPr>
                <w:rFonts w:ascii="Book Antiqua" w:eastAsia="SimSun" w:hAnsi="Book Antiqua" w:cs="Arial"/>
              </w:rPr>
              <w:t>m</w:t>
            </w:r>
            <w:r w:rsidR="006C04BA">
              <w:rPr>
                <w:rFonts w:ascii="Book Antiqua" w:eastAsia="SimSun" w:hAnsi="Book Antiqua" w:cs="Arial" w:hint="eastAsia"/>
              </w:rPr>
              <w:t>o</w:t>
            </w:r>
            <w:proofErr w:type="spellEnd"/>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0.002</w:t>
            </w:r>
          </w:p>
        </w:tc>
      </w:tr>
      <w:tr w:rsidR="000D7F02" w:rsidRPr="00250C01" w14:paraId="1FB0083B" w14:textId="77777777" w:rsidTr="000D7F02">
        <w:tc>
          <w:tcPr>
            <w:tcW w:w="1843" w:type="dxa"/>
          </w:tcPr>
          <w:p w14:paraId="7F85134F"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Feng</w:t>
            </w:r>
            <w:r w:rsidR="00094D57" w:rsidRPr="00250C01">
              <w:rPr>
                <w:rFonts w:ascii="Book Antiqua" w:eastAsia="SimSun" w:hAnsi="Book Antiqua" w:cs="Arial"/>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[169]</w:t>
            </w:r>
          </w:p>
        </w:tc>
        <w:tc>
          <w:tcPr>
            <w:tcW w:w="2694" w:type="dxa"/>
          </w:tcPr>
          <w:p w14:paraId="2F42BD1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Sorafenib</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48)</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RFA</w:t>
            </w:r>
            <w:r w:rsidR="00094D57" w:rsidRPr="00250C01">
              <w:rPr>
                <w:rFonts w:ascii="Book Antiqua" w:eastAsia="SimSun" w:hAnsi="Book Antiqua" w:cs="Arial"/>
              </w:rPr>
              <w:t xml:space="preserve"> </w:t>
            </w:r>
            <w:r w:rsidRPr="00250C01">
              <w:rPr>
                <w:rFonts w:ascii="Book Antiqua" w:eastAsia="SimSun" w:hAnsi="Book Antiqua" w:cs="Arial"/>
              </w:rPr>
              <w:t>(</w:t>
            </w:r>
            <w:r w:rsidR="000D7F02" w:rsidRPr="000D7F02">
              <w:rPr>
                <w:rFonts w:ascii="Book Antiqua" w:eastAsia="SimSun" w:hAnsi="Book Antiqua" w:cs="Arial"/>
                <w:i/>
              </w:rPr>
              <w:t xml:space="preserve">n </w:t>
            </w:r>
            <w:r w:rsidR="000D7F02" w:rsidRPr="000D7F02">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40)</w:t>
            </w:r>
          </w:p>
        </w:tc>
        <w:tc>
          <w:tcPr>
            <w:tcW w:w="2092" w:type="dxa"/>
          </w:tcPr>
          <w:p w14:paraId="2E5C7A04" w14:textId="77777777" w:rsidR="00FA21E5" w:rsidRPr="00250C01" w:rsidRDefault="00FA21E5" w:rsidP="000D7F02">
            <w:pPr>
              <w:adjustRightInd w:val="0"/>
              <w:snapToGrid w:val="0"/>
              <w:spacing w:line="360" w:lineRule="auto"/>
              <w:ind w:left="120" w:hangingChars="50" w:hanging="120"/>
              <w:jc w:val="both"/>
              <w:rPr>
                <w:rFonts w:ascii="Book Antiqua" w:eastAsia="SimSun" w:hAnsi="Book Antiqua" w:cs="Arial"/>
              </w:rPr>
            </w:pPr>
            <w:r w:rsidRPr="00250C01">
              <w:rPr>
                <w:rFonts w:ascii="Book Antiqua" w:eastAsia="SimSun" w:hAnsi="Book Antiqua" w:cs="Arial"/>
              </w:rPr>
              <w:t>Retrospective</w:t>
            </w:r>
            <w:r w:rsidR="000D7F02">
              <w:rPr>
                <w:rFonts w:ascii="Book Antiqua" w:eastAsia="SimSun" w:hAnsi="Book Antiqua" w:cs="Arial" w:hint="eastAsia"/>
              </w:rPr>
              <w:t xml:space="preserve"> </w:t>
            </w:r>
            <w:r w:rsidRPr="00250C01">
              <w:rPr>
                <w:rFonts w:ascii="Book Antiqua" w:eastAsia="SimSun" w:hAnsi="Book Antiqua" w:cs="Arial"/>
              </w:rPr>
              <w:t>(multicenter)</w:t>
            </w:r>
          </w:p>
        </w:tc>
        <w:tc>
          <w:tcPr>
            <w:tcW w:w="3436" w:type="dxa"/>
          </w:tcPr>
          <w:p w14:paraId="2CC1A573"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BCLC</w:t>
            </w:r>
            <w:r w:rsidR="00094D57" w:rsidRPr="00250C01">
              <w:rPr>
                <w:rFonts w:ascii="Book Antiqua" w:eastAsia="SimSun" w:hAnsi="Book Antiqua" w:cs="Arial"/>
              </w:rPr>
              <w:t xml:space="preserve"> </w:t>
            </w:r>
            <w:r w:rsidRPr="00250C01">
              <w:rPr>
                <w:rFonts w:ascii="Book Antiqua" w:eastAsia="SimSun" w:hAnsi="Book Antiqua" w:cs="Arial"/>
              </w:rPr>
              <w:t>Stage</w:t>
            </w:r>
            <w:r w:rsidR="00094D57" w:rsidRPr="00250C01">
              <w:rPr>
                <w:rFonts w:ascii="Book Antiqua" w:eastAsia="SimSun" w:hAnsi="Book Antiqua" w:cs="Arial"/>
              </w:rPr>
              <w:t xml:space="preserve"> </w:t>
            </w:r>
            <w:r w:rsidRPr="00250C01">
              <w:rPr>
                <w:rFonts w:ascii="Book Antiqua" w:eastAsia="SimSun" w:hAnsi="Book Antiqua" w:cs="Arial"/>
              </w:rPr>
              <w:t>0-B1</w:t>
            </w:r>
            <w:r w:rsidR="00094D57" w:rsidRPr="00250C01">
              <w:rPr>
                <w:rFonts w:ascii="Book Antiqua" w:eastAsia="SimSun" w:hAnsi="Book Antiqua" w:cs="Arial"/>
              </w:rPr>
              <w:t xml:space="preserve"> </w:t>
            </w: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p>
        </w:tc>
        <w:tc>
          <w:tcPr>
            <w:tcW w:w="4678" w:type="dxa"/>
          </w:tcPr>
          <w:p w14:paraId="1BF4F6E2" w14:textId="07EBF5E7"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w:t>
            </w:r>
            <w:r w:rsidR="00094D57" w:rsidRPr="00250C01">
              <w:rPr>
                <w:rFonts w:ascii="Book Antiqua" w:eastAsia="SimSun" w:hAnsi="Book Antiqua" w:cs="Arial"/>
              </w:rPr>
              <w:t xml:space="preserve"> </w:t>
            </w:r>
            <w:r w:rsidRPr="00250C01">
              <w:rPr>
                <w:rFonts w:ascii="Book Antiqua" w:eastAsia="SimSun" w:hAnsi="Book Antiqua" w:cs="Arial"/>
              </w:rPr>
              <w:t>2-,</w:t>
            </w:r>
            <w:r w:rsidR="00094D57" w:rsidRPr="00250C01">
              <w:rPr>
                <w:rFonts w:ascii="Book Antiqua" w:eastAsia="SimSun" w:hAnsi="Book Antiqua" w:cs="Arial"/>
              </w:rPr>
              <w:t xml:space="preserve"> </w:t>
            </w:r>
            <w:r w:rsidRPr="00250C01">
              <w:rPr>
                <w:rFonts w:ascii="Book Antiqua" w:eastAsia="SimSun" w:hAnsi="Book Antiqua" w:cs="Arial"/>
              </w:rPr>
              <w:t>3-,</w:t>
            </w:r>
            <w:r w:rsidR="00094D57" w:rsidRPr="00250C01">
              <w:rPr>
                <w:rFonts w:ascii="Book Antiqua" w:eastAsia="SimSun" w:hAnsi="Book Antiqua" w:cs="Arial"/>
              </w:rPr>
              <w:t xml:space="preserve"> </w:t>
            </w:r>
            <w:r w:rsidR="000D7F02">
              <w:rPr>
                <w:rFonts w:ascii="Book Antiqua" w:eastAsia="SimSun" w:hAnsi="Book Antiqua" w:cs="Arial" w:hint="eastAsia"/>
              </w:rPr>
              <w:t xml:space="preserve">and </w:t>
            </w:r>
            <w:r w:rsidRPr="00250C01">
              <w:rPr>
                <w:rFonts w:ascii="Book Antiqua" w:eastAsia="SimSun" w:hAnsi="Book Antiqua" w:cs="Arial"/>
              </w:rPr>
              <w:t>4-yr</w:t>
            </w:r>
            <w:r w:rsidR="00094D57" w:rsidRPr="00250C01">
              <w:rPr>
                <w:rFonts w:ascii="Book Antiqua" w:eastAsia="SimSun" w:hAnsi="Book Antiqua" w:cs="Arial"/>
              </w:rPr>
              <w:t xml:space="preserve"> </w:t>
            </w: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85.6%,</w:t>
            </w:r>
            <w:r w:rsidR="00094D57" w:rsidRPr="00250C01">
              <w:rPr>
                <w:rFonts w:ascii="Book Antiqua" w:eastAsia="SimSun" w:hAnsi="Book Antiqua" w:cs="Arial"/>
              </w:rPr>
              <w:t xml:space="preserve"> </w:t>
            </w:r>
            <w:r w:rsidRPr="00250C01">
              <w:rPr>
                <w:rFonts w:ascii="Book Antiqua" w:eastAsia="SimSun" w:hAnsi="Book Antiqua" w:cs="Arial"/>
              </w:rPr>
              <w:t>64.0%,</w:t>
            </w:r>
            <w:r w:rsidR="00094D57" w:rsidRPr="00250C01">
              <w:rPr>
                <w:rFonts w:ascii="Book Antiqua" w:eastAsia="SimSun" w:hAnsi="Book Antiqua" w:cs="Arial"/>
              </w:rPr>
              <w:t xml:space="preserve"> </w:t>
            </w:r>
            <w:r w:rsidRPr="00250C01">
              <w:rPr>
                <w:rFonts w:ascii="Book Antiqua" w:eastAsia="SimSun" w:hAnsi="Book Antiqua" w:cs="Arial"/>
              </w:rPr>
              <w:t>58.7%,</w:t>
            </w:r>
            <w:r w:rsidR="00094D57" w:rsidRPr="00250C01">
              <w:rPr>
                <w:rFonts w:ascii="Book Antiqua" w:eastAsia="SimSun" w:hAnsi="Book Antiqua" w:cs="Arial"/>
              </w:rPr>
              <w:t xml:space="preserve"> </w:t>
            </w:r>
            <w:r w:rsidRPr="00250C01">
              <w:rPr>
                <w:rFonts w:ascii="Book Antiqua" w:eastAsia="SimSun" w:hAnsi="Book Antiqua" w:cs="Arial"/>
              </w:rPr>
              <w:t>50.3%</w:t>
            </w:r>
            <w:r w:rsidR="00094D57" w:rsidRPr="00250C01">
              <w:rPr>
                <w:rFonts w:ascii="Book Antiqua" w:eastAsia="SimSun" w:hAnsi="Book Antiqua" w:cs="Arial"/>
              </w:rPr>
              <w:t xml:space="preserve"> </w:t>
            </w:r>
            <w:r w:rsidRPr="00250C01">
              <w:rPr>
                <w:rFonts w:ascii="Book Antiqua" w:eastAsia="SimSun" w:hAnsi="Book Antiqua" w:cs="Arial"/>
                <w:i/>
              </w:rPr>
              <w:t>vs</w:t>
            </w:r>
            <w:r w:rsidR="00094D57" w:rsidRPr="00250C01">
              <w:rPr>
                <w:rFonts w:ascii="Book Antiqua" w:eastAsia="SimSun" w:hAnsi="Book Antiqua" w:cs="Arial"/>
              </w:rPr>
              <w:t xml:space="preserve"> </w:t>
            </w:r>
            <w:r w:rsidRPr="00250C01">
              <w:rPr>
                <w:rFonts w:ascii="Book Antiqua" w:eastAsia="SimSun" w:hAnsi="Book Antiqua" w:cs="Arial"/>
              </w:rPr>
              <w:t>80.7%,</w:t>
            </w:r>
            <w:r w:rsidR="00094D57" w:rsidRPr="00250C01">
              <w:rPr>
                <w:rFonts w:ascii="Book Antiqua" w:eastAsia="SimSun" w:hAnsi="Book Antiqua" w:cs="Arial"/>
              </w:rPr>
              <w:t xml:space="preserve"> </w:t>
            </w:r>
            <w:r w:rsidRPr="00250C01">
              <w:rPr>
                <w:rFonts w:ascii="Book Antiqua" w:eastAsia="SimSun" w:hAnsi="Book Antiqua" w:cs="Arial"/>
              </w:rPr>
              <w:t>47.2%,</w:t>
            </w:r>
            <w:r w:rsidR="00094D57" w:rsidRPr="00250C01">
              <w:rPr>
                <w:rFonts w:ascii="Book Antiqua" w:eastAsia="SimSun" w:hAnsi="Book Antiqua" w:cs="Arial"/>
              </w:rPr>
              <w:t xml:space="preserve"> </w:t>
            </w:r>
            <w:r w:rsidRPr="00250C01">
              <w:rPr>
                <w:rFonts w:ascii="Book Antiqua" w:eastAsia="SimSun" w:hAnsi="Book Antiqua" w:cs="Arial"/>
              </w:rPr>
              <w:t>30.9%,</w:t>
            </w:r>
            <w:r w:rsidR="00094D57" w:rsidRPr="00250C01">
              <w:rPr>
                <w:rFonts w:ascii="Book Antiqua" w:eastAsia="SimSun" w:hAnsi="Book Antiqua" w:cs="Arial"/>
              </w:rPr>
              <w:t xml:space="preserve"> </w:t>
            </w:r>
            <w:r w:rsidRPr="00250C01">
              <w:rPr>
                <w:rFonts w:ascii="Book Antiqua" w:eastAsia="SimSun" w:hAnsi="Book Antiqua" w:cs="Arial"/>
              </w:rPr>
              <w:t>30.9%,</w:t>
            </w:r>
            <w:r w:rsidR="00094D57" w:rsidRPr="00250C01">
              <w:rPr>
                <w:rFonts w:ascii="Book Antiqua" w:eastAsia="SimSun" w:hAnsi="Book Antiqua" w:cs="Arial"/>
              </w:rPr>
              <w:t xml:space="preserve"> </w:t>
            </w:r>
            <w:r w:rsidRPr="00250C01">
              <w:rPr>
                <w:rFonts w:ascii="Book Antiqua" w:eastAsia="SimSun" w:hAnsi="Book Antiqua" w:cs="Arial"/>
                <w:i/>
              </w:rPr>
              <w:t>P</w:t>
            </w:r>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0.036</w:t>
            </w:r>
          </w:p>
        </w:tc>
      </w:tr>
      <w:tr w:rsidR="000D7F02" w:rsidRPr="00250C01" w14:paraId="3A7F0A68" w14:textId="77777777" w:rsidTr="000D7F02">
        <w:tc>
          <w:tcPr>
            <w:tcW w:w="1843" w:type="dxa"/>
          </w:tcPr>
          <w:p w14:paraId="3F3887E4" w14:textId="77777777" w:rsidR="00FA21E5" w:rsidRPr="00250C01" w:rsidRDefault="00FA21E5" w:rsidP="00FA21E5">
            <w:pPr>
              <w:adjustRightInd w:val="0"/>
              <w:snapToGrid w:val="0"/>
              <w:spacing w:line="360" w:lineRule="auto"/>
              <w:jc w:val="both"/>
              <w:rPr>
                <w:rFonts w:ascii="Book Antiqua" w:eastAsia="SimSun" w:hAnsi="Book Antiqua" w:cs="Arial"/>
              </w:rPr>
            </w:pPr>
            <w:proofErr w:type="spellStart"/>
            <w:r w:rsidRPr="00250C01">
              <w:rPr>
                <w:rFonts w:ascii="Book Antiqua" w:eastAsia="Times New Roman" w:hAnsi="Book Antiqua" w:cs="Times New Roman"/>
              </w:rPr>
              <w:t>Mahn</w:t>
            </w:r>
            <w:proofErr w:type="spellEnd"/>
            <w:r w:rsidR="00094D57" w:rsidRPr="00250C01">
              <w:rPr>
                <w:rFonts w:ascii="Book Antiqua" w:eastAsia="Times New Roman" w:hAnsi="Book Antiqua" w:cs="Times New Roman"/>
              </w:rPr>
              <w:t xml:space="preserve"> </w:t>
            </w:r>
            <w:r w:rsidR="00250C01" w:rsidRPr="00250C01">
              <w:rPr>
                <w:rFonts w:ascii="Book Antiqua" w:eastAsia="SimSun" w:hAnsi="Book Antiqua" w:cs="Arial"/>
                <w:i/>
              </w:rPr>
              <w:t>et al</w:t>
            </w:r>
            <w:r w:rsidRPr="000D7F02">
              <w:rPr>
                <w:rFonts w:ascii="Book Antiqua" w:eastAsia="SimSun" w:hAnsi="Book Antiqua" w:cs="Arial"/>
                <w:vertAlign w:val="superscript"/>
              </w:rPr>
              <w:t>[170]</w:t>
            </w:r>
          </w:p>
        </w:tc>
        <w:tc>
          <w:tcPr>
            <w:tcW w:w="2694" w:type="dxa"/>
          </w:tcPr>
          <w:p w14:paraId="76C2021A"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Resection,</w:t>
            </w:r>
            <w:r w:rsidR="00094D57" w:rsidRPr="00250C01">
              <w:rPr>
                <w:rFonts w:ascii="Book Antiqua" w:eastAsia="SimSun" w:hAnsi="Book Antiqua" w:cs="Arial"/>
              </w:rPr>
              <w:t xml:space="preserve"> </w:t>
            </w:r>
            <w:r w:rsidRPr="00250C01">
              <w:rPr>
                <w:rFonts w:ascii="Book Antiqua" w:eastAsia="SimSun" w:hAnsi="Book Antiqua" w:cs="Arial"/>
              </w:rPr>
              <w:t>RFA</w:t>
            </w:r>
            <w:r w:rsidR="000D7F02">
              <w:rPr>
                <w:rFonts w:ascii="Book Antiqua" w:eastAsia="SimSun" w:hAnsi="Book Antiqua" w:cs="Arial" w:hint="eastAsia"/>
              </w:rPr>
              <w:t xml:space="preserve">; </w:t>
            </w:r>
            <w:r w:rsidRPr="00250C01">
              <w:rPr>
                <w:rFonts w:ascii="Book Antiqua" w:eastAsia="SimSun" w:hAnsi="Book Antiqua" w:cs="Arial"/>
              </w:rPr>
              <w:t>Sorafenib,</w:t>
            </w:r>
            <w:r w:rsidR="00094D57" w:rsidRPr="00250C01">
              <w:rPr>
                <w:rFonts w:ascii="Book Antiqua" w:eastAsia="SimSun" w:hAnsi="Book Antiqua" w:cs="Arial"/>
              </w:rPr>
              <w:t xml:space="preserve"> </w:t>
            </w:r>
            <w:proofErr w:type="spellStart"/>
            <w:r w:rsidRPr="00250C01">
              <w:rPr>
                <w:rFonts w:ascii="Book Antiqua" w:eastAsia="SimSun" w:hAnsi="Book Antiqua" w:cs="Arial"/>
              </w:rPr>
              <w:t>Cabozantinib</w:t>
            </w:r>
            <w:proofErr w:type="spellEnd"/>
          </w:p>
        </w:tc>
        <w:tc>
          <w:tcPr>
            <w:tcW w:w="2092" w:type="dxa"/>
          </w:tcPr>
          <w:p w14:paraId="0BD79C3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Case</w:t>
            </w:r>
          </w:p>
        </w:tc>
        <w:tc>
          <w:tcPr>
            <w:tcW w:w="3436" w:type="dxa"/>
          </w:tcPr>
          <w:p w14:paraId="69903B00" w14:textId="77777777" w:rsidR="00FA21E5" w:rsidRPr="00250C01" w:rsidRDefault="00FA21E5" w:rsidP="00FA21E5">
            <w:pPr>
              <w:autoSpaceDE w:val="0"/>
              <w:autoSpaceDN w:val="0"/>
              <w:adjustRightInd w:val="0"/>
              <w:snapToGrid w:val="0"/>
              <w:spacing w:line="360" w:lineRule="auto"/>
              <w:jc w:val="both"/>
              <w:rPr>
                <w:rFonts w:ascii="Book Antiqua" w:eastAsia="SimSun" w:hAnsi="Book Antiqua" w:cs="Arial"/>
              </w:rPr>
            </w:pPr>
            <w:r w:rsidRPr="00250C01">
              <w:rPr>
                <w:rFonts w:ascii="Book Antiqua" w:eastAsia="SimSun" w:hAnsi="Book Antiqua" w:cs="Arial"/>
              </w:rPr>
              <w:t>Recurrent</w:t>
            </w:r>
            <w:r w:rsidR="00094D57" w:rsidRPr="00250C01">
              <w:rPr>
                <w:rFonts w:ascii="Book Antiqua" w:eastAsia="SimSun" w:hAnsi="Book Antiqua" w:cs="Arial"/>
              </w:rPr>
              <w:t xml:space="preserve"> </w:t>
            </w:r>
            <w:r w:rsidRPr="00250C01">
              <w:rPr>
                <w:rFonts w:ascii="Book Antiqua" w:eastAsia="SimSun" w:hAnsi="Book Antiqua" w:cs="Arial"/>
              </w:rPr>
              <w:t>HCC</w:t>
            </w:r>
            <w:r w:rsidR="00094D57" w:rsidRPr="00250C01">
              <w:rPr>
                <w:rFonts w:ascii="Book Antiqua" w:eastAsia="SimSun" w:hAnsi="Book Antiqua" w:cs="Arial"/>
              </w:rPr>
              <w:t xml:space="preserve"> </w:t>
            </w:r>
            <w:r w:rsidRPr="00250C01">
              <w:rPr>
                <w:rFonts w:ascii="Book Antiqua" w:eastAsia="SimSun" w:hAnsi="Book Antiqua" w:cs="Arial"/>
              </w:rPr>
              <w:t>after</w:t>
            </w:r>
            <w:r w:rsidR="00094D57" w:rsidRPr="00250C01">
              <w:rPr>
                <w:rFonts w:ascii="Book Antiqua" w:eastAsia="SimSun" w:hAnsi="Book Antiqua" w:cs="Arial"/>
              </w:rPr>
              <w:t xml:space="preserve"> </w:t>
            </w:r>
            <w:r w:rsidRPr="00250C01">
              <w:rPr>
                <w:rFonts w:ascii="Book Antiqua" w:eastAsia="SimSun" w:hAnsi="Book Antiqua" w:cs="Arial"/>
              </w:rPr>
              <w:t>LT</w:t>
            </w:r>
          </w:p>
        </w:tc>
        <w:tc>
          <w:tcPr>
            <w:tcW w:w="4678" w:type="dxa"/>
          </w:tcPr>
          <w:p w14:paraId="5D344D1C" w14:textId="3A65281F"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OS</w:t>
            </w:r>
            <w:r w:rsidR="00094D57" w:rsidRPr="00250C01">
              <w:rPr>
                <w:rFonts w:ascii="Book Antiqua" w:eastAsia="SimSun" w:hAnsi="Book Antiqua" w:cs="Arial"/>
              </w:rPr>
              <w:t xml:space="preserve"> </w:t>
            </w:r>
            <w:r w:rsidRPr="00250C01">
              <w:rPr>
                <w:rFonts w:ascii="Book Antiqua" w:eastAsia="SimSun" w:hAnsi="Book Antiqua" w:cs="Arial"/>
              </w:rPr>
              <w:t>longer</w:t>
            </w:r>
            <w:r w:rsidR="00094D57" w:rsidRPr="00250C01">
              <w:rPr>
                <w:rFonts w:ascii="Book Antiqua" w:eastAsia="SimSun" w:hAnsi="Book Antiqua" w:cs="Arial"/>
              </w:rPr>
              <w:t xml:space="preserve"> </w:t>
            </w:r>
            <w:r w:rsidRPr="00250C01">
              <w:rPr>
                <w:rFonts w:ascii="Book Antiqua" w:eastAsia="SimSun" w:hAnsi="Book Antiqua" w:cs="Arial"/>
              </w:rPr>
              <w:t>than</w:t>
            </w:r>
            <w:r w:rsidR="00094D57" w:rsidRPr="00250C01">
              <w:rPr>
                <w:rFonts w:ascii="Book Antiqua" w:eastAsia="SimSun" w:hAnsi="Book Antiqua" w:cs="Arial"/>
              </w:rPr>
              <w:t xml:space="preserve"> </w:t>
            </w:r>
            <w:r w:rsidRPr="00250C01">
              <w:rPr>
                <w:rFonts w:ascii="Book Antiqua" w:eastAsia="SimSun" w:hAnsi="Book Antiqua" w:cs="Arial"/>
              </w:rPr>
              <w:t>10</w:t>
            </w:r>
            <w:r w:rsidR="00094D57" w:rsidRPr="00250C01">
              <w:rPr>
                <w:rFonts w:ascii="Book Antiqua" w:eastAsia="SimSun" w:hAnsi="Book Antiqua" w:cs="Arial"/>
              </w:rPr>
              <w:t xml:space="preserve"> </w:t>
            </w:r>
            <w:proofErr w:type="spellStart"/>
            <w:r w:rsidRPr="00250C01">
              <w:rPr>
                <w:rFonts w:ascii="Book Antiqua" w:eastAsia="SimSun" w:hAnsi="Book Antiqua" w:cs="Arial"/>
              </w:rPr>
              <w:t>y</w:t>
            </w:r>
            <w:r w:rsidR="0085167D">
              <w:rPr>
                <w:rFonts w:ascii="Book Antiqua" w:eastAsia="SimSun" w:hAnsi="Book Antiqua" w:cs="Arial" w:hint="eastAsia"/>
              </w:rPr>
              <w:t>r</w:t>
            </w:r>
            <w:proofErr w:type="spellEnd"/>
          </w:p>
        </w:tc>
      </w:tr>
    </w:tbl>
    <w:p w14:paraId="36BF0C73" w14:textId="77777777" w:rsidR="00FA21E5" w:rsidRPr="000D7F02" w:rsidRDefault="00FA21E5" w:rsidP="00FA21E5">
      <w:pPr>
        <w:pStyle w:val="NormalWeb"/>
        <w:adjustRightInd w:val="0"/>
        <w:snapToGrid w:val="0"/>
        <w:spacing w:before="0" w:beforeAutospacing="0" w:after="0" w:afterAutospacing="0" w:line="360" w:lineRule="auto"/>
        <w:jc w:val="both"/>
        <w:rPr>
          <w:rFonts w:ascii="Book Antiqua" w:eastAsiaTheme="minorEastAsia" w:hAnsi="Book Antiqua" w:cs="Times New Roman"/>
        </w:rPr>
      </w:pPr>
      <w:r w:rsidRPr="00250C01">
        <w:rPr>
          <w:rFonts w:ascii="Book Antiqua" w:eastAsia="Times New Roman" w:hAnsi="Book Antiqua" w:cs="Times New Roman"/>
        </w:rPr>
        <w:t>HAIC: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Hepatic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artery</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infusion</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chemotherapy;</w:t>
      </w:r>
      <w:r w:rsidR="00094D57" w:rsidRPr="00250C01">
        <w:rPr>
          <w:rFonts w:ascii="Book Antiqua" w:eastAsia="Times New Roman" w:hAnsi="Book Antiqua" w:cs="Times New Roman"/>
        </w:rPr>
        <w:t xml:space="preserve"> </w:t>
      </w:r>
      <w:r w:rsidRPr="00250C01">
        <w:rPr>
          <w:rFonts w:ascii="Book Antiqua" w:hAnsi="Book Antiqua" w:cs="Arial"/>
          <w:kern w:val="2"/>
        </w:rPr>
        <w:t>HCC:</w:t>
      </w:r>
      <w:r w:rsidR="00094D57" w:rsidRPr="00250C01">
        <w:rPr>
          <w:rFonts w:ascii="Book Antiqua" w:hAnsi="Book Antiqua" w:cs="Arial"/>
          <w:kern w:val="2"/>
        </w:rPr>
        <w:t xml:space="preserve"> </w:t>
      </w:r>
      <w:r w:rsidRPr="00250C01">
        <w:rPr>
          <w:rFonts w:ascii="Book Antiqua" w:hAnsi="Book Antiqua" w:cs="Arial"/>
          <w:kern w:val="2"/>
        </w:rPr>
        <w:t>Hepatocellular</w:t>
      </w:r>
      <w:r w:rsidR="00094D57" w:rsidRPr="00250C01">
        <w:rPr>
          <w:rFonts w:ascii="Book Antiqua" w:hAnsi="Book Antiqua" w:cs="Arial"/>
          <w:kern w:val="2"/>
        </w:rPr>
        <w:t xml:space="preserve"> </w:t>
      </w:r>
      <w:r w:rsidRPr="00250C01">
        <w:rPr>
          <w:rFonts w:ascii="Book Antiqua" w:hAnsi="Book Antiqua" w:cs="Arial"/>
          <w:kern w:val="2"/>
        </w:rPr>
        <w:t>carcinoma;</w:t>
      </w:r>
      <w:r w:rsidR="00094D57" w:rsidRPr="00250C01">
        <w:rPr>
          <w:rFonts w:ascii="Book Antiqua" w:hAnsi="Book Antiqua" w:cs="Arial"/>
          <w:kern w:val="2"/>
        </w:rPr>
        <w:t xml:space="preserve"> </w:t>
      </w:r>
      <w:r w:rsidRPr="00250C01">
        <w:rPr>
          <w:rFonts w:ascii="Book Antiqua" w:hAnsi="Book Antiqua" w:cs="Arial"/>
        </w:rPr>
        <w:t>LT:</w:t>
      </w:r>
      <w:r w:rsidR="00094D57" w:rsidRPr="00250C01">
        <w:rPr>
          <w:rFonts w:ascii="Book Antiqua" w:hAnsi="Book Antiqua" w:cs="Arial"/>
        </w:rPr>
        <w:t xml:space="preserve"> </w:t>
      </w:r>
      <w:r w:rsidRPr="00250C01">
        <w:rPr>
          <w:rFonts w:ascii="Book Antiqua" w:eastAsia="Times New Roman" w:hAnsi="Book Antiqua" w:cs="Times New Roman"/>
        </w:rPr>
        <w:t>Liver</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transplantation;</w:t>
      </w:r>
      <w:r w:rsidR="00094D57" w:rsidRPr="00250C01">
        <w:rPr>
          <w:rFonts w:ascii="Book Antiqua" w:hAnsi="Book Antiqua" w:cs="Arial"/>
        </w:rPr>
        <w:t xml:space="preserve"> </w:t>
      </w:r>
      <w:r w:rsidRPr="00250C01">
        <w:rPr>
          <w:rFonts w:ascii="Book Antiqua" w:hAnsi="Book Antiqua" w:cs="Arial"/>
        </w:rPr>
        <w:t>MVI:</w:t>
      </w:r>
      <w:r w:rsidR="00094D57" w:rsidRPr="00250C01">
        <w:rPr>
          <w:rFonts w:ascii="Book Antiqua" w:hAnsi="Book Antiqua" w:cs="Arial"/>
        </w:rPr>
        <w:t xml:space="preserve"> </w:t>
      </w:r>
      <w:r w:rsidRPr="00250C01">
        <w:rPr>
          <w:rFonts w:ascii="Book Antiqua" w:hAnsi="Book Antiqua" w:cs="Arial"/>
        </w:rPr>
        <w:t>Microvascular</w:t>
      </w:r>
      <w:r w:rsidR="00094D57" w:rsidRPr="00250C01">
        <w:rPr>
          <w:rFonts w:ascii="Book Antiqua" w:hAnsi="Book Antiqua" w:cs="Arial"/>
        </w:rPr>
        <w:t xml:space="preserve"> </w:t>
      </w:r>
      <w:r w:rsidRPr="00250C01">
        <w:rPr>
          <w:rFonts w:ascii="Book Antiqua" w:hAnsi="Book Antiqua" w:cs="Arial"/>
        </w:rPr>
        <w:t>invasion;</w:t>
      </w:r>
      <w:r w:rsidR="00094D57" w:rsidRPr="00250C01">
        <w:rPr>
          <w:rFonts w:ascii="Book Antiqua" w:hAnsi="Book Antiqua" w:cs="Arial"/>
          <w:kern w:val="2"/>
        </w:rPr>
        <w:t xml:space="preserve"> </w:t>
      </w:r>
      <w:r w:rsidRPr="00250C01">
        <w:rPr>
          <w:rFonts w:ascii="Book Antiqua" w:hAnsi="Book Antiqua" w:cs="Arial"/>
          <w:kern w:val="2"/>
        </w:rPr>
        <w:t>NS:</w:t>
      </w:r>
      <w:r w:rsidR="00094D57" w:rsidRPr="00250C01">
        <w:rPr>
          <w:rFonts w:ascii="Book Antiqua" w:hAnsi="Book Antiqua" w:cs="Arial"/>
          <w:kern w:val="2"/>
        </w:rPr>
        <w:t xml:space="preserve"> </w:t>
      </w:r>
      <w:r w:rsidRPr="00250C01">
        <w:rPr>
          <w:rFonts w:ascii="Book Antiqua" w:hAnsi="Book Antiqua" w:cs="Arial"/>
          <w:kern w:val="2"/>
        </w:rPr>
        <w:t>Not</w:t>
      </w:r>
      <w:r w:rsidR="00094D57" w:rsidRPr="00250C01">
        <w:rPr>
          <w:rFonts w:ascii="Book Antiqua" w:hAnsi="Book Antiqua" w:cs="Arial"/>
          <w:kern w:val="2"/>
        </w:rPr>
        <w:t xml:space="preserve"> </w:t>
      </w:r>
      <w:r w:rsidRPr="00250C01">
        <w:rPr>
          <w:rFonts w:ascii="Book Antiqua" w:hAnsi="Book Antiqua" w:cs="Arial"/>
          <w:kern w:val="2"/>
        </w:rPr>
        <w:t>significant;</w:t>
      </w:r>
      <w:r w:rsidR="00094D57" w:rsidRPr="00250C01">
        <w:rPr>
          <w:rFonts w:ascii="Book Antiqua" w:hAnsi="Book Antiqua" w:cs="Arial"/>
          <w:kern w:val="2"/>
        </w:rPr>
        <w:t xml:space="preserve"> </w:t>
      </w:r>
      <w:r w:rsidRPr="00250C01">
        <w:rPr>
          <w:rFonts w:ascii="Book Antiqua" w:hAnsi="Book Antiqua" w:cs="Arial"/>
          <w:kern w:val="2"/>
        </w:rPr>
        <w:t>ORR:</w:t>
      </w:r>
      <w:r w:rsidR="00094D57" w:rsidRPr="00250C01">
        <w:rPr>
          <w:rFonts w:ascii="Book Antiqua" w:hAnsi="Book Antiqua" w:cs="Arial"/>
          <w:kern w:val="2"/>
        </w:rPr>
        <w:t xml:space="preserve"> </w:t>
      </w:r>
      <w:r w:rsidRPr="00250C01">
        <w:rPr>
          <w:rFonts w:ascii="Book Antiqua" w:hAnsi="Book Antiqua" w:cs="Arial"/>
          <w:kern w:val="2"/>
        </w:rPr>
        <w:t>Objective</w:t>
      </w:r>
      <w:r w:rsidR="00094D57" w:rsidRPr="00250C01">
        <w:rPr>
          <w:rFonts w:ascii="Book Antiqua" w:hAnsi="Book Antiqua" w:cs="Arial"/>
          <w:kern w:val="2"/>
        </w:rPr>
        <w:t xml:space="preserve"> </w:t>
      </w:r>
      <w:r w:rsidRPr="00250C01">
        <w:rPr>
          <w:rFonts w:ascii="Book Antiqua" w:hAnsi="Book Antiqua" w:cs="Arial"/>
          <w:kern w:val="2"/>
        </w:rPr>
        <w:t>response</w:t>
      </w:r>
      <w:r w:rsidR="00094D57" w:rsidRPr="00250C01">
        <w:rPr>
          <w:rFonts w:ascii="Book Antiqua" w:hAnsi="Book Antiqua" w:cs="Arial"/>
          <w:kern w:val="2"/>
        </w:rPr>
        <w:t xml:space="preserve"> </w:t>
      </w:r>
      <w:r w:rsidRPr="00250C01">
        <w:rPr>
          <w:rFonts w:ascii="Book Antiqua" w:hAnsi="Book Antiqua" w:cs="Arial"/>
          <w:kern w:val="2"/>
        </w:rPr>
        <w:t>rates;</w:t>
      </w:r>
      <w:r w:rsidR="00094D57" w:rsidRPr="00250C01">
        <w:rPr>
          <w:rFonts w:ascii="Book Antiqua" w:hAnsi="Book Antiqua" w:cs="Arial"/>
          <w:kern w:val="2"/>
        </w:rPr>
        <w:t xml:space="preserve"> </w:t>
      </w:r>
      <w:r w:rsidRPr="00250C01">
        <w:rPr>
          <w:rFonts w:ascii="Book Antiqua" w:hAnsi="Book Antiqua" w:cs="Arial"/>
        </w:rPr>
        <w:t>OS:</w:t>
      </w:r>
      <w:r w:rsidR="00094D57" w:rsidRPr="00250C01">
        <w:rPr>
          <w:rFonts w:ascii="Book Antiqua" w:hAnsi="Book Antiqua" w:cs="Arial"/>
        </w:rPr>
        <w:t xml:space="preserve"> </w:t>
      </w:r>
      <w:r w:rsidRPr="00250C01">
        <w:rPr>
          <w:rFonts w:ascii="Book Antiqua" w:eastAsiaTheme="minorEastAsia" w:hAnsi="Book Antiqua" w:cs="Times New Roman"/>
        </w:rPr>
        <w:t>O</w:t>
      </w:r>
      <w:r w:rsidRPr="00250C01">
        <w:rPr>
          <w:rFonts w:ascii="Book Antiqua" w:eastAsia="Times New Roman" w:hAnsi="Book Antiqua" w:cs="Times New Roman"/>
        </w:rPr>
        <w:t>verall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survival</w:t>
      </w:r>
      <w:r w:rsidRPr="00250C01">
        <w:rPr>
          <w:rFonts w:ascii="Book Antiqua" w:hAnsi="Book Antiqua" w:cs="Arial"/>
        </w:rPr>
        <w:t>;</w:t>
      </w:r>
      <w:r w:rsidR="00094D57" w:rsidRPr="00250C01">
        <w:rPr>
          <w:rFonts w:ascii="Book Antiqua" w:hAnsi="Book Antiqua" w:cs="Arial"/>
        </w:rPr>
        <w:t xml:space="preserve"> </w:t>
      </w:r>
      <w:r w:rsidRPr="00250C01">
        <w:rPr>
          <w:rFonts w:ascii="Book Antiqua" w:hAnsi="Book Antiqua" w:cs="Arial"/>
          <w:kern w:val="2"/>
        </w:rPr>
        <w:t>PD-1:</w:t>
      </w:r>
      <w:r w:rsidR="00094D57" w:rsidRPr="00250C01">
        <w:rPr>
          <w:rFonts w:ascii="Book Antiqua" w:hAnsi="Book Antiqua" w:cs="Arial"/>
          <w:kern w:val="2"/>
        </w:rPr>
        <w:t xml:space="preserve"> </w:t>
      </w:r>
      <w:r w:rsidRPr="00250C01">
        <w:rPr>
          <w:rFonts w:ascii="Book Antiqua" w:hAnsi="Book Antiqua" w:cs="Arial"/>
          <w:kern w:val="2"/>
        </w:rPr>
        <w:t>Programmed</w:t>
      </w:r>
      <w:r w:rsidR="00094D57" w:rsidRPr="00250C01">
        <w:rPr>
          <w:rFonts w:ascii="Book Antiqua" w:hAnsi="Book Antiqua" w:cs="Arial"/>
          <w:kern w:val="2"/>
        </w:rPr>
        <w:t xml:space="preserve"> </w:t>
      </w:r>
      <w:r w:rsidRPr="00250C01">
        <w:rPr>
          <w:rFonts w:ascii="Book Antiqua" w:hAnsi="Book Antiqua" w:cs="Arial"/>
          <w:kern w:val="2"/>
        </w:rPr>
        <w:t>death-1;</w:t>
      </w:r>
      <w:r w:rsidR="00094D57" w:rsidRPr="00250C01">
        <w:rPr>
          <w:rFonts w:ascii="Book Antiqua" w:hAnsi="Book Antiqua" w:cs="Arial"/>
        </w:rPr>
        <w:t xml:space="preserve"> </w:t>
      </w:r>
      <w:r w:rsidRPr="00250C01">
        <w:rPr>
          <w:rFonts w:ascii="Book Antiqua" w:hAnsi="Book Antiqua" w:cs="Arial"/>
        </w:rPr>
        <w:t>PFS:</w:t>
      </w:r>
      <w:r w:rsidR="00094D57" w:rsidRPr="00250C01">
        <w:rPr>
          <w:rFonts w:ascii="Book Antiqua" w:hAnsi="Book Antiqua" w:cs="Arial"/>
        </w:rPr>
        <w:t xml:space="preserve"> </w:t>
      </w:r>
      <w:r w:rsidRPr="00250C01">
        <w:rPr>
          <w:rFonts w:ascii="Book Antiqua" w:hAnsi="Book Antiqua" w:cs="Arial"/>
        </w:rPr>
        <w:t>Progression-free</w:t>
      </w:r>
      <w:r w:rsidR="00094D57" w:rsidRPr="00250C01">
        <w:rPr>
          <w:rFonts w:ascii="Book Antiqua" w:hAnsi="Book Antiqua" w:cs="Arial"/>
        </w:rPr>
        <w:t xml:space="preserve"> </w:t>
      </w:r>
      <w:r w:rsidRPr="00250C01">
        <w:rPr>
          <w:rFonts w:ascii="Book Antiqua" w:hAnsi="Book Antiqua" w:cs="Arial"/>
        </w:rPr>
        <w:t>survival;</w:t>
      </w:r>
      <w:r w:rsidR="00094D57" w:rsidRPr="00250C01">
        <w:rPr>
          <w:rFonts w:ascii="Book Antiqua" w:hAnsi="Book Antiqua" w:cs="Arial"/>
          <w:kern w:val="2"/>
        </w:rPr>
        <w:t xml:space="preserve"> </w:t>
      </w:r>
      <w:r w:rsidRPr="00250C01">
        <w:rPr>
          <w:rFonts w:ascii="Book Antiqua" w:eastAsiaTheme="minorEastAsia" w:hAnsi="Book Antiqua" w:cs="Times New Roman"/>
        </w:rPr>
        <w:t>RFA:</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w:t>
      </w:r>
      <w:r w:rsidRPr="00250C01">
        <w:rPr>
          <w:rFonts w:ascii="Book Antiqua" w:eastAsia="Times New Roman" w:hAnsi="Book Antiqua" w:cs="Times New Roman"/>
        </w:rPr>
        <w:t>adiofrequency</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ablation</w:t>
      </w:r>
      <w:r w:rsidRPr="00250C01">
        <w:rPr>
          <w:rFonts w:ascii="Book Antiqua" w:eastAsiaTheme="minorEastAsia" w:hAnsi="Book Antiqua" w:cs="Times New Roman"/>
        </w:rPr>
        <w:t>;</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RFS:</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Relapse-free</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survival;</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TACE:</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T</w:t>
      </w:r>
      <w:r w:rsidRPr="00250C01">
        <w:rPr>
          <w:rFonts w:ascii="Book Antiqua" w:eastAsia="Times New Roman" w:hAnsi="Book Antiqua" w:cs="Times New Roman"/>
        </w:rPr>
        <w:t>ranshepatic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arterial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chemoembolization</w:t>
      </w:r>
      <w:r w:rsidRPr="00250C01">
        <w:rPr>
          <w:rFonts w:ascii="Book Antiqua" w:eastAsiaTheme="minorEastAsia" w:hAnsi="Book Antiqua" w:cs="Times New Roman"/>
        </w:rPr>
        <w:t>;</w:t>
      </w:r>
      <w:r w:rsidR="00094D57" w:rsidRPr="00250C01">
        <w:rPr>
          <w:rFonts w:ascii="Book Antiqua" w:eastAsiaTheme="minorEastAsia" w:hAnsi="Book Antiqua" w:cs="Times New Roman"/>
        </w:rPr>
        <w:t xml:space="preserve"> </w:t>
      </w:r>
      <w:r w:rsidRPr="00250C01">
        <w:rPr>
          <w:rFonts w:ascii="Book Antiqua" w:hAnsi="Book Antiqua" w:cs="Arial"/>
        </w:rPr>
        <w:t>TKI:</w:t>
      </w:r>
      <w:r w:rsidR="00094D57" w:rsidRPr="00250C01">
        <w:rPr>
          <w:rFonts w:ascii="Book Antiqua" w:hAnsi="Book Antiqua" w:cs="Arial"/>
        </w:rPr>
        <w:t xml:space="preserve"> </w:t>
      </w:r>
      <w:r w:rsidRPr="00250C01">
        <w:rPr>
          <w:rFonts w:ascii="Book Antiqua" w:eastAsia="Times New Roman" w:hAnsi="Book Antiqua" w:cs="Times New Roman"/>
        </w:rPr>
        <w:t>Tyrosine</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kinase</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inhibitor.</w:t>
      </w:r>
    </w:p>
    <w:p w14:paraId="5A4D7B5B" w14:textId="77777777" w:rsidR="00FA21E5" w:rsidRPr="00250C01" w:rsidRDefault="00FA21E5" w:rsidP="00FA21E5">
      <w:pPr>
        <w:pStyle w:val="NormalWeb"/>
        <w:adjustRightInd w:val="0"/>
        <w:snapToGrid w:val="0"/>
        <w:spacing w:before="0" w:beforeAutospacing="0" w:after="0" w:afterAutospacing="0" w:line="360" w:lineRule="auto"/>
        <w:jc w:val="both"/>
        <w:rPr>
          <w:rFonts w:ascii="Book Antiqua" w:eastAsia="Times New Roman" w:hAnsi="Book Antiqua" w:cs="Times New Roman"/>
        </w:rPr>
      </w:pPr>
    </w:p>
    <w:p w14:paraId="69823B41" w14:textId="77777777" w:rsidR="00FA21E5" w:rsidRPr="00250C01" w:rsidRDefault="00FA21E5" w:rsidP="00FA21E5">
      <w:pPr>
        <w:pStyle w:val="NormalWeb"/>
        <w:adjustRightInd w:val="0"/>
        <w:snapToGrid w:val="0"/>
        <w:spacing w:before="0" w:beforeAutospacing="0" w:after="0" w:afterAutospacing="0" w:line="360" w:lineRule="auto"/>
        <w:jc w:val="both"/>
        <w:rPr>
          <w:rFonts w:ascii="Book Antiqua" w:eastAsiaTheme="minorEastAsia" w:hAnsi="Book Antiqua" w:cs="Times New Roman"/>
        </w:rPr>
      </w:pPr>
    </w:p>
    <w:p w14:paraId="44282DB7" w14:textId="77777777" w:rsidR="00FA21E5" w:rsidRPr="00250C01" w:rsidRDefault="00FA21E5" w:rsidP="00FA21E5">
      <w:pPr>
        <w:adjustRightInd w:val="0"/>
        <w:snapToGrid w:val="0"/>
        <w:spacing w:line="360" w:lineRule="auto"/>
        <w:jc w:val="both"/>
        <w:rPr>
          <w:rFonts w:ascii="Book Antiqua" w:eastAsia="SimSun" w:hAnsi="Book Antiqua" w:cs="Arial"/>
          <w:b/>
        </w:rPr>
      </w:pPr>
      <w:r w:rsidRPr="00250C01">
        <w:rPr>
          <w:rFonts w:ascii="Book Antiqua" w:eastAsia="SimSun" w:hAnsi="Book Antiqua" w:cs="Arial"/>
          <w:b/>
        </w:rPr>
        <w:t>Table</w:t>
      </w:r>
      <w:r w:rsidR="00094D57" w:rsidRPr="00250C01">
        <w:rPr>
          <w:rFonts w:ascii="Book Antiqua" w:eastAsia="SimSun" w:hAnsi="Book Antiqua" w:cs="Arial"/>
          <w:b/>
        </w:rPr>
        <w:t xml:space="preserve"> </w:t>
      </w:r>
      <w:r w:rsidRPr="00250C01">
        <w:rPr>
          <w:rFonts w:ascii="Book Antiqua" w:eastAsia="SimSun" w:hAnsi="Book Antiqua" w:cs="Arial"/>
          <w:b/>
        </w:rPr>
        <w:t>3</w:t>
      </w:r>
      <w:r w:rsidR="00094D57" w:rsidRPr="00250C01">
        <w:rPr>
          <w:rFonts w:ascii="Book Antiqua" w:eastAsia="SimSun" w:hAnsi="Book Antiqua" w:cs="Arial"/>
          <w:b/>
        </w:rPr>
        <w:t xml:space="preserve"> </w:t>
      </w:r>
      <w:r w:rsidRPr="00250C01">
        <w:rPr>
          <w:rFonts w:ascii="Book Antiqua" w:eastAsia="SimSun" w:hAnsi="Book Antiqua" w:cs="Arial"/>
          <w:b/>
        </w:rPr>
        <w:t>Ongoing</w:t>
      </w:r>
      <w:r w:rsidR="00094D57" w:rsidRPr="00250C01">
        <w:rPr>
          <w:rFonts w:ascii="Book Antiqua" w:eastAsia="SimSun" w:hAnsi="Book Antiqua" w:cs="Arial"/>
          <w:b/>
        </w:rPr>
        <w:t xml:space="preserve"> </w:t>
      </w:r>
      <w:r w:rsidRPr="00250C01">
        <w:rPr>
          <w:rFonts w:ascii="Book Antiqua" w:eastAsia="SimSun" w:hAnsi="Book Antiqua" w:cs="Arial"/>
          <w:b/>
        </w:rPr>
        <w:t>clinical</w:t>
      </w:r>
      <w:r w:rsidR="00094D57" w:rsidRPr="00250C01">
        <w:rPr>
          <w:rFonts w:ascii="Book Antiqua" w:eastAsia="SimSun" w:hAnsi="Book Antiqua" w:cs="Arial"/>
          <w:b/>
        </w:rPr>
        <w:t xml:space="preserve"> </w:t>
      </w:r>
      <w:r w:rsidRPr="00250C01">
        <w:rPr>
          <w:rFonts w:ascii="Book Antiqua" w:eastAsia="SimSun" w:hAnsi="Book Antiqua" w:cs="Arial"/>
          <w:b/>
        </w:rPr>
        <w:t>trials</w:t>
      </w:r>
      <w:r w:rsidR="00094D57" w:rsidRPr="00250C01">
        <w:rPr>
          <w:rFonts w:ascii="Book Antiqua" w:eastAsia="SimSun" w:hAnsi="Book Antiqua" w:cs="Arial"/>
          <w:b/>
        </w:rPr>
        <w:t xml:space="preserve"> </w:t>
      </w:r>
      <w:r w:rsidRPr="00250C01">
        <w:rPr>
          <w:rFonts w:ascii="Book Antiqua" w:eastAsia="SimSun" w:hAnsi="Book Antiqua" w:cs="Arial"/>
          <w:b/>
        </w:rPr>
        <w:t>investigating</w:t>
      </w:r>
      <w:r w:rsidR="00094D57" w:rsidRPr="00250C01">
        <w:rPr>
          <w:rFonts w:ascii="Book Antiqua" w:eastAsia="SimSun" w:hAnsi="Book Antiqua" w:cs="Arial"/>
          <w:b/>
        </w:rPr>
        <w:t xml:space="preserve"> </w:t>
      </w:r>
      <w:r w:rsidRPr="00250C01">
        <w:rPr>
          <w:rFonts w:ascii="Book Antiqua" w:eastAsia="SimSun" w:hAnsi="Book Antiqua" w:cs="Arial"/>
          <w:b/>
        </w:rPr>
        <w:t>systemic</w:t>
      </w:r>
      <w:r w:rsidR="00094D57" w:rsidRPr="00250C01">
        <w:rPr>
          <w:rFonts w:ascii="Book Antiqua" w:eastAsia="SimSun" w:hAnsi="Book Antiqua" w:cs="Arial"/>
          <w:b/>
        </w:rPr>
        <w:t xml:space="preserve"> </w:t>
      </w:r>
      <w:r w:rsidRPr="00250C01">
        <w:rPr>
          <w:rFonts w:ascii="Book Antiqua" w:eastAsia="SimSun" w:hAnsi="Book Antiqua" w:cs="Arial"/>
          <w:b/>
        </w:rPr>
        <w:t>therapy</w:t>
      </w:r>
      <w:r w:rsidR="00094D57" w:rsidRPr="00250C01">
        <w:rPr>
          <w:rFonts w:ascii="Book Antiqua" w:eastAsia="SimSun" w:hAnsi="Book Antiqua" w:cs="Arial"/>
          <w:b/>
        </w:rPr>
        <w:t xml:space="preserve"> </w:t>
      </w:r>
      <w:r w:rsidRPr="00250C01">
        <w:rPr>
          <w:rFonts w:ascii="Book Antiqua" w:eastAsia="SimSun" w:hAnsi="Book Antiqua" w:cs="Arial"/>
          <w:b/>
        </w:rPr>
        <w:t>and/or</w:t>
      </w:r>
      <w:r w:rsidR="00094D57" w:rsidRPr="00250C01">
        <w:rPr>
          <w:rFonts w:ascii="Book Antiqua" w:eastAsia="SimSun" w:hAnsi="Book Antiqua" w:cs="Arial"/>
          <w:b/>
        </w:rPr>
        <w:t xml:space="preserve"> </w:t>
      </w:r>
      <w:r w:rsidRPr="00250C01">
        <w:rPr>
          <w:rFonts w:ascii="Book Antiqua" w:eastAsia="SimSun" w:hAnsi="Book Antiqua" w:cs="Arial"/>
          <w:b/>
        </w:rPr>
        <w:t>local</w:t>
      </w:r>
      <w:r w:rsidR="00094D57" w:rsidRPr="00250C01">
        <w:rPr>
          <w:rFonts w:ascii="Book Antiqua" w:eastAsia="SimSun" w:hAnsi="Book Antiqua" w:cs="Arial"/>
          <w:b/>
        </w:rPr>
        <w:t xml:space="preserve"> </w:t>
      </w:r>
      <w:r w:rsidRPr="00250C01">
        <w:rPr>
          <w:rFonts w:ascii="Book Antiqua" w:eastAsia="SimSun" w:hAnsi="Book Antiqua" w:cs="Arial"/>
          <w:b/>
        </w:rPr>
        <w:t>regional</w:t>
      </w:r>
      <w:r w:rsidR="00094D57" w:rsidRPr="00250C01">
        <w:rPr>
          <w:rFonts w:ascii="Book Antiqua" w:eastAsia="SimSun" w:hAnsi="Book Antiqua" w:cs="Arial"/>
          <w:b/>
        </w:rPr>
        <w:t xml:space="preserve"> </w:t>
      </w:r>
      <w:r w:rsidRPr="00250C01">
        <w:rPr>
          <w:rFonts w:ascii="Book Antiqua" w:eastAsia="SimSun" w:hAnsi="Book Antiqua" w:cs="Arial"/>
          <w:b/>
        </w:rPr>
        <w:t>therapy</w:t>
      </w:r>
      <w:r w:rsidR="00094D57" w:rsidRPr="00250C01">
        <w:rPr>
          <w:rFonts w:ascii="Book Antiqua" w:eastAsia="SimSun" w:hAnsi="Book Antiqua" w:cs="Arial"/>
          <w:b/>
        </w:rPr>
        <w:t xml:space="preserve"> </w:t>
      </w:r>
      <w:r w:rsidRPr="00250C01">
        <w:rPr>
          <w:rFonts w:ascii="Book Antiqua" w:eastAsia="SimSun" w:hAnsi="Book Antiqua" w:cs="Arial"/>
          <w:b/>
        </w:rPr>
        <w:t>against</w:t>
      </w:r>
      <w:r w:rsidR="00094D57" w:rsidRPr="00250C01">
        <w:rPr>
          <w:rFonts w:ascii="Book Antiqua" w:eastAsia="SimSun" w:hAnsi="Book Antiqua" w:cs="Arial"/>
          <w:b/>
        </w:rPr>
        <w:t xml:space="preserve"> </w:t>
      </w:r>
      <w:r w:rsidRPr="00250C01">
        <w:rPr>
          <w:rFonts w:ascii="Book Antiqua" w:hAnsi="Book Antiqua" w:cs="Arial"/>
          <w:b/>
        </w:rPr>
        <w:t>hepatocellular</w:t>
      </w:r>
      <w:r w:rsidR="00094D57" w:rsidRPr="00250C01">
        <w:rPr>
          <w:rFonts w:ascii="Book Antiqua" w:hAnsi="Book Antiqua" w:cs="Arial"/>
          <w:b/>
        </w:rPr>
        <w:t xml:space="preserve"> </w:t>
      </w:r>
      <w:r w:rsidRPr="00250C01">
        <w:rPr>
          <w:rFonts w:ascii="Book Antiqua" w:hAnsi="Book Antiqua" w:cs="Arial"/>
          <w:b/>
        </w:rPr>
        <w:t>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1669"/>
        <w:gridCol w:w="3764"/>
        <w:gridCol w:w="2650"/>
        <w:gridCol w:w="1430"/>
        <w:gridCol w:w="1950"/>
      </w:tblGrid>
      <w:tr w:rsidR="000D7F02" w:rsidRPr="000D7F02" w14:paraId="3C6F61A5" w14:textId="77777777" w:rsidTr="000D7F02">
        <w:tc>
          <w:tcPr>
            <w:tcW w:w="859" w:type="pct"/>
            <w:tcBorders>
              <w:top w:val="single" w:sz="4" w:space="0" w:color="auto"/>
              <w:bottom w:val="single" w:sz="4" w:space="0" w:color="auto"/>
            </w:tcBorders>
          </w:tcPr>
          <w:p w14:paraId="546E9E0B" w14:textId="77777777" w:rsidR="00FA21E5" w:rsidRPr="000D7F02" w:rsidRDefault="00FA21E5" w:rsidP="000D7F02">
            <w:pPr>
              <w:adjustRightInd w:val="0"/>
              <w:snapToGrid w:val="0"/>
              <w:spacing w:line="360" w:lineRule="auto"/>
              <w:ind w:left="120" w:hangingChars="50" w:hanging="120"/>
              <w:jc w:val="both"/>
              <w:rPr>
                <w:rFonts w:ascii="Book Antiqua" w:eastAsia="SimSun" w:hAnsi="Book Antiqua" w:cs="Arial"/>
                <w:b/>
              </w:rPr>
            </w:pPr>
            <w:r w:rsidRPr="000D7F02">
              <w:rPr>
                <w:rFonts w:ascii="Book Antiqua" w:eastAsia="SimSun" w:hAnsi="Book Antiqua" w:cs="Arial"/>
                <w:b/>
              </w:rPr>
              <w:t>Clinical</w:t>
            </w:r>
            <w:r w:rsidR="00094D57" w:rsidRPr="000D7F02">
              <w:rPr>
                <w:rFonts w:ascii="Book Antiqua" w:eastAsia="SimSun" w:hAnsi="Book Antiqua" w:cs="Arial"/>
                <w:b/>
              </w:rPr>
              <w:t xml:space="preserve"> </w:t>
            </w:r>
            <w:r w:rsidR="000D7F02">
              <w:rPr>
                <w:rFonts w:ascii="Book Antiqua" w:eastAsia="SimSun" w:hAnsi="Book Antiqua" w:cs="Arial" w:hint="eastAsia"/>
                <w:b/>
              </w:rPr>
              <w:t>t</w:t>
            </w:r>
            <w:r w:rsidRPr="000D7F02">
              <w:rPr>
                <w:rFonts w:ascii="Book Antiqua" w:eastAsia="SimSun" w:hAnsi="Book Antiqua" w:cs="Arial"/>
                <w:b/>
              </w:rPr>
              <w:t>rials</w:t>
            </w:r>
            <w:r w:rsidR="00094D57" w:rsidRPr="000D7F02">
              <w:rPr>
                <w:rFonts w:ascii="Book Antiqua" w:eastAsia="SimSun" w:hAnsi="Book Antiqua" w:cs="Arial"/>
                <w:b/>
              </w:rPr>
              <w:t xml:space="preserve"> </w:t>
            </w:r>
            <w:r w:rsidR="000D7F02">
              <w:rPr>
                <w:rFonts w:ascii="Book Antiqua" w:eastAsia="SimSun" w:hAnsi="Book Antiqua" w:cs="Arial" w:hint="eastAsia"/>
                <w:b/>
              </w:rPr>
              <w:t>n</w:t>
            </w:r>
            <w:r w:rsidRPr="000D7F02">
              <w:rPr>
                <w:rFonts w:ascii="Book Antiqua" w:eastAsia="SimSun" w:hAnsi="Book Antiqua" w:cs="Arial"/>
                <w:b/>
              </w:rPr>
              <w:t>umber</w:t>
            </w:r>
          </w:p>
        </w:tc>
        <w:tc>
          <w:tcPr>
            <w:tcW w:w="606" w:type="pct"/>
            <w:tcBorders>
              <w:top w:val="single" w:sz="4" w:space="0" w:color="auto"/>
              <w:bottom w:val="single" w:sz="4" w:space="0" w:color="auto"/>
            </w:tcBorders>
          </w:tcPr>
          <w:p w14:paraId="32B200A9" w14:textId="77777777" w:rsidR="00FA21E5" w:rsidRPr="000D7F02" w:rsidRDefault="00FA21E5" w:rsidP="00FA21E5">
            <w:pPr>
              <w:adjustRightInd w:val="0"/>
              <w:snapToGrid w:val="0"/>
              <w:spacing w:line="360" w:lineRule="auto"/>
              <w:jc w:val="both"/>
              <w:rPr>
                <w:rFonts w:ascii="Book Antiqua" w:eastAsia="SimSun" w:hAnsi="Book Antiqua" w:cs="Arial"/>
                <w:b/>
              </w:rPr>
            </w:pPr>
            <w:r w:rsidRPr="000D7F02">
              <w:rPr>
                <w:rFonts w:ascii="Book Antiqua" w:eastAsia="SimSun" w:hAnsi="Book Antiqua" w:cs="Arial"/>
                <w:b/>
              </w:rPr>
              <w:t>Study</w:t>
            </w:r>
            <w:r w:rsidR="00094D57" w:rsidRPr="000D7F02">
              <w:rPr>
                <w:rFonts w:ascii="Book Antiqua" w:eastAsia="SimSun" w:hAnsi="Book Antiqua" w:cs="Arial"/>
                <w:b/>
              </w:rPr>
              <w:t xml:space="preserve"> </w:t>
            </w:r>
            <w:r w:rsidR="000D7F02">
              <w:rPr>
                <w:rFonts w:ascii="Book Antiqua" w:eastAsia="SimSun" w:hAnsi="Book Antiqua" w:cs="Arial" w:hint="eastAsia"/>
                <w:b/>
              </w:rPr>
              <w:t>t</w:t>
            </w:r>
            <w:r w:rsidRPr="000D7F02">
              <w:rPr>
                <w:rFonts w:ascii="Book Antiqua" w:eastAsia="SimSun" w:hAnsi="Book Antiqua" w:cs="Arial"/>
                <w:b/>
              </w:rPr>
              <w:t>ype</w:t>
            </w:r>
          </w:p>
        </w:tc>
        <w:tc>
          <w:tcPr>
            <w:tcW w:w="1363" w:type="pct"/>
            <w:tcBorders>
              <w:top w:val="single" w:sz="4" w:space="0" w:color="auto"/>
              <w:bottom w:val="single" w:sz="4" w:space="0" w:color="auto"/>
            </w:tcBorders>
          </w:tcPr>
          <w:p w14:paraId="71D0261D" w14:textId="77777777" w:rsidR="00FA21E5" w:rsidRPr="000D7F02" w:rsidRDefault="00FA21E5" w:rsidP="00FA21E5">
            <w:pPr>
              <w:adjustRightInd w:val="0"/>
              <w:snapToGrid w:val="0"/>
              <w:spacing w:line="360" w:lineRule="auto"/>
              <w:jc w:val="both"/>
              <w:rPr>
                <w:rFonts w:ascii="Book Antiqua" w:eastAsia="SimSun" w:hAnsi="Book Antiqua" w:cs="Arial"/>
                <w:b/>
              </w:rPr>
            </w:pPr>
            <w:r w:rsidRPr="000D7F02">
              <w:rPr>
                <w:rFonts w:ascii="Book Antiqua" w:eastAsia="SimSun" w:hAnsi="Book Antiqua" w:cs="Arial"/>
                <w:b/>
              </w:rPr>
              <w:t>Agent(s)</w:t>
            </w:r>
          </w:p>
        </w:tc>
        <w:tc>
          <w:tcPr>
            <w:tcW w:w="960" w:type="pct"/>
            <w:tcBorders>
              <w:top w:val="single" w:sz="4" w:space="0" w:color="auto"/>
              <w:bottom w:val="single" w:sz="4" w:space="0" w:color="auto"/>
            </w:tcBorders>
          </w:tcPr>
          <w:p w14:paraId="595314C1" w14:textId="77777777" w:rsidR="00FA21E5" w:rsidRPr="000D7F02" w:rsidRDefault="00FA21E5" w:rsidP="00FA21E5">
            <w:pPr>
              <w:adjustRightInd w:val="0"/>
              <w:snapToGrid w:val="0"/>
              <w:spacing w:line="360" w:lineRule="auto"/>
              <w:jc w:val="both"/>
              <w:rPr>
                <w:rFonts w:ascii="Book Antiqua" w:eastAsia="SimSun" w:hAnsi="Book Antiqua" w:cs="Arial"/>
                <w:b/>
              </w:rPr>
            </w:pPr>
            <w:r w:rsidRPr="000D7F02">
              <w:rPr>
                <w:rFonts w:ascii="Book Antiqua" w:eastAsia="SimSun" w:hAnsi="Book Antiqua" w:cs="Arial"/>
                <w:b/>
              </w:rPr>
              <w:t>Local</w:t>
            </w:r>
            <w:r w:rsidR="00094D57" w:rsidRPr="000D7F02">
              <w:rPr>
                <w:rFonts w:ascii="Book Antiqua" w:eastAsia="SimSun" w:hAnsi="Book Antiqua" w:cs="Arial"/>
                <w:b/>
              </w:rPr>
              <w:t xml:space="preserve"> </w:t>
            </w:r>
            <w:r w:rsidRPr="000D7F02">
              <w:rPr>
                <w:rFonts w:ascii="Book Antiqua" w:eastAsia="SimSun" w:hAnsi="Book Antiqua" w:cs="Arial"/>
                <w:b/>
              </w:rPr>
              <w:t>regional</w:t>
            </w:r>
            <w:r w:rsidR="00094D57" w:rsidRPr="000D7F02">
              <w:rPr>
                <w:rFonts w:ascii="Book Antiqua" w:eastAsia="SimSun" w:hAnsi="Book Antiqua" w:cs="Arial"/>
                <w:b/>
              </w:rPr>
              <w:t xml:space="preserve"> </w:t>
            </w:r>
            <w:r w:rsidRPr="000D7F02">
              <w:rPr>
                <w:rFonts w:ascii="Book Antiqua" w:eastAsia="SimSun" w:hAnsi="Book Antiqua" w:cs="Arial"/>
                <w:b/>
              </w:rPr>
              <w:t>therapy</w:t>
            </w:r>
          </w:p>
        </w:tc>
        <w:tc>
          <w:tcPr>
            <w:tcW w:w="505" w:type="pct"/>
            <w:tcBorders>
              <w:top w:val="single" w:sz="4" w:space="0" w:color="auto"/>
              <w:bottom w:val="single" w:sz="4" w:space="0" w:color="auto"/>
            </w:tcBorders>
          </w:tcPr>
          <w:p w14:paraId="63501171" w14:textId="77777777" w:rsidR="00FA21E5" w:rsidRPr="000D7F02" w:rsidRDefault="00FA21E5" w:rsidP="00FA21E5">
            <w:pPr>
              <w:autoSpaceDE w:val="0"/>
              <w:autoSpaceDN w:val="0"/>
              <w:adjustRightInd w:val="0"/>
              <w:snapToGrid w:val="0"/>
              <w:spacing w:line="360" w:lineRule="auto"/>
              <w:jc w:val="both"/>
              <w:rPr>
                <w:rFonts w:ascii="Book Antiqua" w:eastAsia="SimSun" w:hAnsi="Book Antiqua" w:cs="Arial"/>
                <w:b/>
              </w:rPr>
            </w:pPr>
            <w:r w:rsidRPr="000D7F02">
              <w:rPr>
                <w:rFonts w:ascii="Book Antiqua" w:eastAsia="SimSun" w:hAnsi="Book Antiqua" w:cs="Arial"/>
                <w:b/>
              </w:rPr>
              <w:t>Estimated</w:t>
            </w:r>
          </w:p>
          <w:p w14:paraId="11BA1A62" w14:textId="77777777" w:rsidR="00FA21E5" w:rsidRPr="000D7F02" w:rsidRDefault="00FA21E5" w:rsidP="00FA21E5">
            <w:pPr>
              <w:adjustRightInd w:val="0"/>
              <w:snapToGrid w:val="0"/>
              <w:spacing w:line="360" w:lineRule="auto"/>
              <w:jc w:val="both"/>
              <w:rPr>
                <w:rFonts w:ascii="Book Antiqua" w:eastAsia="SimSun" w:hAnsi="Book Antiqua" w:cs="Arial"/>
                <w:b/>
              </w:rPr>
            </w:pPr>
            <w:r w:rsidRPr="000D7F02">
              <w:rPr>
                <w:rFonts w:ascii="Book Antiqua" w:eastAsia="SimSun" w:hAnsi="Book Antiqua" w:cs="Arial"/>
                <w:b/>
              </w:rPr>
              <w:t>enrollment</w:t>
            </w:r>
          </w:p>
        </w:tc>
        <w:tc>
          <w:tcPr>
            <w:tcW w:w="707" w:type="pct"/>
            <w:tcBorders>
              <w:top w:val="single" w:sz="4" w:space="0" w:color="auto"/>
              <w:bottom w:val="single" w:sz="4" w:space="0" w:color="auto"/>
            </w:tcBorders>
          </w:tcPr>
          <w:p w14:paraId="2B92DE85" w14:textId="77777777" w:rsidR="00FA21E5" w:rsidRPr="000D7F02" w:rsidRDefault="00FA21E5" w:rsidP="00FA21E5">
            <w:pPr>
              <w:adjustRightInd w:val="0"/>
              <w:snapToGrid w:val="0"/>
              <w:spacing w:line="360" w:lineRule="auto"/>
              <w:jc w:val="both"/>
              <w:rPr>
                <w:rFonts w:ascii="Book Antiqua" w:eastAsia="SimSun" w:hAnsi="Book Antiqua" w:cs="Arial"/>
                <w:b/>
              </w:rPr>
            </w:pPr>
            <w:r w:rsidRPr="000D7F02">
              <w:rPr>
                <w:rFonts w:ascii="Book Antiqua" w:eastAsia="SimSun" w:hAnsi="Book Antiqua" w:cs="Arial"/>
                <w:b/>
              </w:rPr>
              <w:t>Primary</w:t>
            </w:r>
            <w:r w:rsidR="00094D57" w:rsidRPr="000D7F02">
              <w:rPr>
                <w:rFonts w:ascii="Book Antiqua" w:eastAsia="SimSun" w:hAnsi="Book Antiqua" w:cs="Arial"/>
                <w:b/>
              </w:rPr>
              <w:t xml:space="preserve"> </w:t>
            </w:r>
            <w:r w:rsidRPr="000D7F02">
              <w:rPr>
                <w:rFonts w:ascii="Book Antiqua" w:eastAsia="SimSun" w:hAnsi="Book Antiqua" w:cs="Arial"/>
                <w:b/>
              </w:rPr>
              <w:t>endpoint</w:t>
            </w:r>
          </w:p>
        </w:tc>
      </w:tr>
      <w:tr w:rsidR="000D7F02" w:rsidRPr="00250C01" w14:paraId="36D8C0AE" w14:textId="77777777" w:rsidTr="000D7F02">
        <w:tc>
          <w:tcPr>
            <w:tcW w:w="859" w:type="pct"/>
            <w:tcBorders>
              <w:top w:val="single" w:sz="4" w:space="0" w:color="auto"/>
            </w:tcBorders>
          </w:tcPr>
          <w:p w14:paraId="1801BBCE"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chiCTR2100044057</w:t>
            </w:r>
          </w:p>
        </w:tc>
        <w:tc>
          <w:tcPr>
            <w:tcW w:w="606" w:type="pct"/>
            <w:tcBorders>
              <w:top w:val="single" w:sz="4" w:space="0" w:color="auto"/>
            </w:tcBorders>
          </w:tcPr>
          <w:p w14:paraId="158E7E8B"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Arial"/>
              </w:rPr>
              <w:t>II</w:t>
            </w:r>
          </w:p>
        </w:tc>
        <w:tc>
          <w:tcPr>
            <w:tcW w:w="1363" w:type="pct"/>
            <w:tcBorders>
              <w:top w:val="single" w:sz="4" w:space="0" w:color="auto"/>
            </w:tcBorders>
          </w:tcPr>
          <w:p w14:paraId="16995086" w14:textId="77777777" w:rsidR="00FA21E5" w:rsidRPr="00250C01" w:rsidRDefault="00FA21E5" w:rsidP="00FA21E5">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Camrelizumab</w:t>
            </w:r>
            <w:proofErr w:type="spellEnd"/>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r w:rsidRPr="00250C01">
              <w:rPr>
                <w:rFonts w:ascii="Book Antiqua" w:eastAsia="SimSun" w:hAnsi="Book Antiqua" w:cs="Arial"/>
              </w:rPr>
              <w:t>Bevacizumab</w:t>
            </w:r>
          </w:p>
        </w:tc>
        <w:tc>
          <w:tcPr>
            <w:tcW w:w="960" w:type="pct"/>
            <w:tcBorders>
              <w:top w:val="single" w:sz="4" w:space="0" w:color="auto"/>
            </w:tcBorders>
          </w:tcPr>
          <w:p w14:paraId="12B2D6BC"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Microwave</w:t>
            </w:r>
            <w:r w:rsidR="00094D57" w:rsidRPr="00250C01">
              <w:rPr>
                <w:rFonts w:ascii="Book Antiqua" w:eastAsia="SimSun" w:hAnsi="Book Antiqua"/>
                <w:color w:val="auto"/>
              </w:rPr>
              <w:t xml:space="preserve"> </w:t>
            </w:r>
            <w:r w:rsidRPr="00250C01">
              <w:rPr>
                <w:rFonts w:ascii="Book Antiqua" w:eastAsia="SimSun" w:hAnsi="Book Antiqua"/>
                <w:color w:val="auto"/>
              </w:rPr>
              <w:t>Ablation</w:t>
            </w:r>
          </w:p>
        </w:tc>
        <w:tc>
          <w:tcPr>
            <w:tcW w:w="505" w:type="pct"/>
            <w:tcBorders>
              <w:top w:val="single" w:sz="4" w:space="0" w:color="auto"/>
            </w:tcBorders>
          </w:tcPr>
          <w:p w14:paraId="71E4AAA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30</w:t>
            </w:r>
          </w:p>
        </w:tc>
        <w:tc>
          <w:tcPr>
            <w:tcW w:w="707" w:type="pct"/>
            <w:tcBorders>
              <w:top w:val="single" w:sz="4" w:space="0" w:color="auto"/>
            </w:tcBorders>
          </w:tcPr>
          <w:p w14:paraId="6C73F05B"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PFS</w:t>
            </w:r>
          </w:p>
        </w:tc>
      </w:tr>
      <w:tr w:rsidR="000D7F02" w:rsidRPr="00250C01" w14:paraId="63506A20" w14:textId="77777777" w:rsidTr="000D7F02">
        <w:tc>
          <w:tcPr>
            <w:tcW w:w="859" w:type="pct"/>
          </w:tcPr>
          <w:p w14:paraId="3464A329"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lastRenderedPageBreak/>
              <w:t>chiCTR2100046533</w:t>
            </w:r>
          </w:p>
        </w:tc>
        <w:tc>
          <w:tcPr>
            <w:tcW w:w="606" w:type="pct"/>
          </w:tcPr>
          <w:p w14:paraId="13D42E7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1363" w:type="pct"/>
          </w:tcPr>
          <w:p w14:paraId="4E076B83" w14:textId="77777777" w:rsidR="00FA21E5" w:rsidRPr="00250C01" w:rsidRDefault="00FA21E5" w:rsidP="00FA21E5">
            <w:pPr>
              <w:adjustRightInd w:val="0"/>
              <w:snapToGrid w:val="0"/>
              <w:spacing w:line="360" w:lineRule="auto"/>
              <w:jc w:val="both"/>
              <w:rPr>
                <w:rFonts w:ascii="Book Antiqua" w:eastAsia="SimSun" w:hAnsi="Book Antiqua" w:cs="Arial"/>
              </w:rPr>
            </w:pPr>
            <w:proofErr w:type="spellStart"/>
            <w:r w:rsidRPr="00250C01">
              <w:rPr>
                <w:rFonts w:ascii="Book Antiqua" w:eastAsia="SimSun" w:hAnsi="Book Antiqua" w:cs="Arial"/>
              </w:rPr>
              <w:t>Apatinib</w:t>
            </w:r>
            <w:proofErr w:type="spellEnd"/>
            <w:r w:rsidR="00094D57" w:rsidRPr="00250C01">
              <w:rPr>
                <w:rFonts w:ascii="Book Antiqua" w:eastAsia="SimSun" w:hAnsi="Book Antiqua" w:cs="Arial"/>
              </w:rPr>
              <w:t xml:space="preserve"> </w:t>
            </w:r>
            <w:r w:rsidRPr="00250C01">
              <w:rPr>
                <w:rFonts w:ascii="Book Antiqua" w:eastAsia="SimSun" w:hAnsi="Book Antiqua" w:cs="Arial"/>
              </w:rPr>
              <w:t>+</w:t>
            </w:r>
            <w:r w:rsidR="00094D57" w:rsidRPr="00250C01">
              <w:rPr>
                <w:rFonts w:ascii="Book Antiqua" w:eastAsia="SimSun" w:hAnsi="Book Antiqua" w:cs="Arial"/>
              </w:rPr>
              <w:t xml:space="preserve"> </w:t>
            </w:r>
            <w:proofErr w:type="spellStart"/>
            <w:r w:rsidRPr="00250C01">
              <w:rPr>
                <w:rFonts w:ascii="Book Antiqua" w:eastAsia="SimSun" w:hAnsi="Book Antiqua" w:cs="Arial"/>
              </w:rPr>
              <w:t>Camrelizumab</w:t>
            </w:r>
            <w:proofErr w:type="spellEnd"/>
          </w:p>
        </w:tc>
        <w:tc>
          <w:tcPr>
            <w:tcW w:w="960" w:type="pct"/>
          </w:tcPr>
          <w:p w14:paraId="0DB46A1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TACE</w:t>
            </w:r>
          </w:p>
        </w:tc>
        <w:tc>
          <w:tcPr>
            <w:tcW w:w="505" w:type="pct"/>
          </w:tcPr>
          <w:p w14:paraId="5D56C49A"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37</w:t>
            </w:r>
          </w:p>
        </w:tc>
        <w:tc>
          <w:tcPr>
            <w:tcW w:w="707" w:type="pct"/>
          </w:tcPr>
          <w:p w14:paraId="64C13663"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PFS</w:t>
            </w:r>
          </w:p>
        </w:tc>
      </w:tr>
      <w:tr w:rsidR="000D7F02" w:rsidRPr="00250C01" w14:paraId="084716A6" w14:textId="77777777" w:rsidTr="000D7F02">
        <w:tc>
          <w:tcPr>
            <w:tcW w:w="859" w:type="pct"/>
          </w:tcPr>
          <w:p w14:paraId="1F0438A0"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NCT05162898</w:t>
            </w:r>
          </w:p>
        </w:tc>
        <w:tc>
          <w:tcPr>
            <w:tcW w:w="606" w:type="pct"/>
          </w:tcPr>
          <w:p w14:paraId="7FFD144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1363" w:type="pct"/>
          </w:tcPr>
          <w:p w14:paraId="2B001D45"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Toripalimab</w:t>
            </w:r>
            <w:proofErr w:type="spellEnd"/>
            <w:r w:rsidR="00094D57" w:rsidRPr="00250C01">
              <w:rPr>
                <w:rFonts w:ascii="Book Antiqua" w:eastAsia="SimSun" w:hAnsi="Book Antiqua"/>
                <w:color w:val="auto"/>
              </w:rPr>
              <w:t xml:space="preserve"> </w:t>
            </w:r>
            <w:r w:rsidRPr="00250C01">
              <w:rPr>
                <w:rFonts w:ascii="Book Antiqua" w:eastAsia="SimSun" w:hAnsi="Book Antiqua"/>
                <w:color w:val="auto"/>
              </w:rPr>
              <w:t>+</w:t>
            </w:r>
            <w:r w:rsidR="00094D57" w:rsidRPr="00250C01">
              <w:rPr>
                <w:rFonts w:ascii="Book Antiqua" w:eastAsia="SimSun" w:hAnsi="Book Antiqua"/>
                <w:color w:val="auto"/>
              </w:rPr>
              <w:t xml:space="preserve"> </w:t>
            </w:r>
            <w:r w:rsidRPr="00250C01">
              <w:rPr>
                <w:rFonts w:ascii="Book Antiqua" w:eastAsia="SimSun" w:hAnsi="Book Antiqua"/>
                <w:color w:val="auto"/>
              </w:rPr>
              <w:t>Lenvatinib</w:t>
            </w:r>
          </w:p>
        </w:tc>
        <w:tc>
          <w:tcPr>
            <w:tcW w:w="960" w:type="pct"/>
          </w:tcPr>
          <w:p w14:paraId="3E6FB782"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Radiofrequency</w:t>
            </w:r>
            <w:r w:rsidR="00094D57" w:rsidRPr="00250C01">
              <w:rPr>
                <w:rFonts w:ascii="Book Antiqua" w:eastAsia="SimSun" w:hAnsi="Book Antiqua"/>
                <w:color w:val="auto"/>
              </w:rPr>
              <w:t xml:space="preserve"> </w:t>
            </w:r>
            <w:r w:rsidRPr="00250C01">
              <w:rPr>
                <w:rFonts w:ascii="Book Antiqua" w:eastAsia="SimSun" w:hAnsi="Book Antiqua"/>
                <w:color w:val="auto"/>
              </w:rPr>
              <w:t>Ablation</w:t>
            </w:r>
          </w:p>
        </w:tc>
        <w:tc>
          <w:tcPr>
            <w:tcW w:w="505" w:type="pct"/>
          </w:tcPr>
          <w:p w14:paraId="5EDFCF1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90</w:t>
            </w:r>
          </w:p>
        </w:tc>
        <w:tc>
          <w:tcPr>
            <w:tcW w:w="707" w:type="pct"/>
          </w:tcPr>
          <w:p w14:paraId="4B188F8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PFS</w:t>
            </w:r>
          </w:p>
        </w:tc>
      </w:tr>
      <w:tr w:rsidR="000D7F02" w:rsidRPr="00250C01" w14:paraId="5C8EF2FF" w14:textId="77777777" w:rsidTr="000D7F02">
        <w:tc>
          <w:tcPr>
            <w:tcW w:w="859" w:type="pct"/>
          </w:tcPr>
          <w:p w14:paraId="2A3C814C"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NCT05010434</w:t>
            </w:r>
          </w:p>
        </w:tc>
        <w:tc>
          <w:tcPr>
            <w:tcW w:w="606" w:type="pct"/>
          </w:tcPr>
          <w:p w14:paraId="6E3913C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Arial"/>
              </w:rPr>
              <w:t>II</w:t>
            </w:r>
          </w:p>
        </w:tc>
        <w:tc>
          <w:tcPr>
            <w:tcW w:w="1363" w:type="pct"/>
          </w:tcPr>
          <w:p w14:paraId="1EB8AAF6"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Sintilimab</w:t>
            </w:r>
            <w:proofErr w:type="spellEnd"/>
            <w:r w:rsidR="00094D57" w:rsidRPr="00250C01">
              <w:rPr>
                <w:rFonts w:ascii="Book Antiqua" w:eastAsia="SimSun" w:hAnsi="Book Antiqua"/>
                <w:color w:val="auto"/>
              </w:rPr>
              <w:t xml:space="preserve"> </w:t>
            </w:r>
            <w:r w:rsidRPr="00250C01">
              <w:rPr>
                <w:rFonts w:ascii="Book Antiqua" w:eastAsia="SimSun" w:hAnsi="Book Antiqua"/>
                <w:color w:val="auto"/>
              </w:rPr>
              <w:t>+</w:t>
            </w:r>
            <w:r w:rsidR="00094D57" w:rsidRPr="00250C01">
              <w:rPr>
                <w:rFonts w:ascii="Book Antiqua" w:eastAsia="SimSun" w:hAnsi="Book Antiqua"/>
                <w:color w:val="auto"/>
              </w:rPr>
              <w:t xml:space="preserve"> </w:t>
            </w:r>
            <w:r w:rsidRPr="00250C01">
              <w:rPr>
                <w:rFonts w:ascii="Book Antiqua" w:eastAsia="SimSun" w:hAnsi="Book Antiqua"/>
                <w:color w:val="auto"/>
              </w:rPr>
              <w:t>Bevacizumab</w:t>
            </w:r>
          </w:p>
        </w:tc>
        <w:tc>
          <w:tcPr>
            <w:tcW w:w="960" w:type="pct"/>
          </w:tcPr>
          <w:p w14:paraId="2D8367F9"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Radiofrequency</w:t>
            </w:r>
            <w:r w:rsidR="00094D57" w:rsidRPr="00250C01">
              <w:rPr>
                <w:rFonts w:ascii="Book Antiqua" w:eastAsia="SimSun" w:hAnsi="Book Antiqua"/>
                <w:color w:val="auto"/>
              </w:rPr>
              <w:t xml:space="preserve"> </w:t>
            </w:r>
            <w:r w:rsidRPr="00250C01">
              <w:rPr>
                <w:rFonts w:ascii="Book Antiqua" w:eastAsia="SimSun" w:hAnsi="Book Antiqua"/>
                <w:color w:val="auto"/>
              </w:rPr>
              <w:t>Ablation</w:t>
            </w:r>
          </w:p>
        </w:tc>
        <w:tc>
          <w:tcPr>
            <w:tcW w:w="505" w:type="pct"/>
          </w:tcPr>
          <w:p w14:paraId="253895AC" w14:textId="77777777" w:rsidR="00FA21E5" w:rsidRPr="00250C01" w:rsidRDefault="00FA21E5" w:rsidP="00FA21E5">
            <w:pPr>
              <w:adjustRightInd w:val="0"/>
              <w:snapToGrid w:val="0"/>
              <w:spacing w:line="360" w:lineRule="auto"/>
              <w:jc w:val="both"/>
              <w:rPr>
                <w:rFonts w:ascii="Book Antiqua" w:eastAsia="SimSun" w:hAnsi="Book Antiqua" w:cs="Arial"/>
              </w:rPr>
            </w:pPr>
          </w:p>
        </w:tc>
        <w:tc>
          <w:tcPr>
            <w:tcW w:w="707" w:type="pct"/>
          </w:tcPr>
          <w:p w14:paraId="06D2B5A3"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ORR</w:t>
            </w:r>
          </w:p>
        </w:tc>
      </w:tr>
      <w:tr w:rsidR="000D7F02" w:rsidRPr="00250C01" w14:paraId="75F35929" w14:textId="77777777" w:rsidTr="000D7F02">
        <w:tc>
          <w:tcPr>
            <w:tcW w:w="859" w:type="pct"/>
          </w:tcPr>
          <w:p w14:paraId="730D1718"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NCT05444478</w:t>
            </w:r>
          </w:p>
        </w:tc>
        <w:tc>
          <w:tcPr>
            <w:tcW w:w="606" w:type="pct"/>
          </w:tcPr>
          <w:p w14:paraId="583BFA9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1363" w:type="pct"/>
          </w:tcPr>
          <w:p w14:paraId="10094AE6"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Lenavatinib</w:t>
            </w:r>
            <w:proofErr w:type="spellEnd"/>
          </w:p>
        </w:tc>
        <w:tc>
          <w:tcPr>
            <w:tcW w:w="960" w:type="pct"/>
          </w:tcPr>
          <w:p w14:paraId="4F8B1D70"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Microwave</w:t>
            </w:r>
            <w:r w:rsidR="00094D57" w:rsidRPr="00250C01">
              <w:rPr>
                <w:rFonts w:ascii="Book Antiqua" w:eastAsia="SimSun" w:hAnsi="Book Antiqua"/>
                <w:color w:val="auto"/>
              </w:rPr>
              <w:t xml:space="preserve"> </w:t>
            </w:r>
            <w:r w:rsidRPr="00250C01">
              <w:rPr>
                <w:rFonts w:ascii="Book Antiqua" w:eastAsia="SimSun" w:hAnsi="Book Antiqua"/>
                <w:color w:val="auto"/>
              </w:rPr>
              <w:t>Ablation</w:t>
            </w:r>
          </w:p>
        </w:tc>
        <w:tc>
          <w:tcPr>
            <w:tcW w:w="505" w:type="pct"/>
          </w:tcPr>
          <w:p w14:paraId="26F5414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274</w:t>
            </w:r>
          </w:p>
        </w:tc>
        <w:tc>
          <w:tcPr>
            <w:tcW w:w="707" w:type="pct"/>
          </w:tcPr>
          <w:p w14:paraId="29D54636" w14:textId="4DB661EB"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3-</w:t>
            </w:r>
            <w:r w:rsidR="0085167D">
              <w:rPr>
                <w:rFonts w:ascii="Book Antiqua" w:eastAsia="SimSun" w:hAnsi="Book Antiqua" w:cs="Arial" w:hint="eastAsia"/>
              </w:rPr>
              <w:t>yr</w:t>
            </w:r>
            <w:r w:rsidR="00094D57" w:rsidRPr="00250C01">
              <w:rPr>
                <w:rFonts w:ascii="Book Antiqua" w:eastAsia="SimSun" w:hAnsi="Book Antiqua" w:cs="Arial"/>
              </w:rPr>
              <w:t xml:space="preserve"> </w:t>
            </w:r>
            <w:r w:rsidRPr="00250C01">
              <w:rPr>
                <w:rFonts w:ascii="Book Antiqua" w:eastAsia="SimSun" w:hAnsi="Book Antiqua" w:cs="Arial"/>
              </w:rPr>
              <w:t>PFS%</w:t>
            </w:r>
          </w:p>
        </w:tc>
      </w:tr>
      <w:tr w:rsidR="000D7F02" w:rsidRPr="00250C01" w14:paraId="68353087" w14:textId="77777777" w:rsidTr="000D7F02">
        <w:tc>
          <w:tcPr>
            <w:tcW w:w="859" w:type="pct"/>
          </w:tcPr>
          <w:p w14:paraId="13B0680B"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NCT05277675</w:t>
            </w:r>
          </w:p>
        </w:tc>
        <w:tc>
          <w:tcPr>
            <w:tcW w:w="606" w:type="pct"/>
          </w:tcPr>
          <w:p w14:paraId="7194221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1363" w:type="pct"/>
          </w:tcPr>
          <w:p w14:paraId="28537928" w14:textId="033CAFE5"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Tislelizumab/</w:t>
            </w:r>
            <w:proofErr w:type="spellStart"/>
            <w:r w:rsidRPr="00250C01">
              <w:rPr>
                <w:rFonts w:ascii="Book Antiqua" w:eastAsia="SimSun" w:hAnsi="Book Antiqua"/>
                <w:color w:val="auto"/>
              </w:rPr>
              <w:t>Sintilimab</w:t>
            </w:r>
            <w:proofErr w:type="spellEnd"/>
            <w:r w:rsidR="006C04BA">
              <w:rPr>
                <w:rFonts w:ascii="Book Antiqua" w:eastAsia="SimSun" w:hAnsi="Book Antiqua" w:hint="eastAsia"/>
                <w:color w:val="auto"/>
              </w:rPr>
              <w:t xml:space="preserve"> </w:t>
            </w:r>
            <w:r w:rsidRPr="00250C01">
              <w:rPr>
                <w:rFonts w:ascii="Book Antiqua" w:eastAsia="SimSun" w:hAnsi="Book Antiqua"/>
                <w:color w:val="auto"/>
              </w:rPr>
              <w:t>+</w:t>
            </w:r>
            <w:r w:rsidR="006C04BA">
              <w:rPr>
                <w:rFonts w:ascii="Book Antiqua" w:eastAsia="SimSun" w:hAnsi="Book Antiqua" w:hint="eastAsia"/>
                <w:color w:val="auto"/>
              </w:rPr>
              <w:t xml:space="preserve"> </w:t>
            </w:r>
            <w:r w:rsidRPr="00250C01">
              <w:rPr>
                <w:rFonts w:ascii="Book Antiqua" w:eastAsia="SimSun" w:hAnsi="Book Antiqua"/>
                <w:color w:val="auto"/>
              </w:rPr>
              <w:t>Lenvatinib/Bevacizumab</w:t>
            </w:r>
          </w:p>
        </w:tc>
        <w:tc>
          <w:tcPr>
            <w:tcW w:w="960" w:type="pct"/>
          </w:tcPr>
          <w:p w14:paraId="255BAC54"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Radiofrequency</w:t>
            </w:r>
            <w:r w:rsidR="00094D57" w:rsidRPr="00250C01">
              <w:rPr>
                <w:rFonts w:ascii="Book Antiqua" w:eastAsia="SimSun" w:hAnsi="Book Antiqua"/>
                <w:color w:val="auto"/>
              </w:rPr>
              <w:t xml:space="preserve"> </w:t>
            </w:r>
            <w:r w:rsidRPr="00250C01">
              <w:rPr>
                <w:rFonts w:ascii="Book Antiqua" w:eastAsia="SimSun" w:hAnsi="Book Antiqua"/>
                <w:color w:val="auto"/>
              </w:rPr>
              <w:t>Ablation</w:t>
            </w:r>
          </w:p>
          <w:p w14:paraId="48EEE037" w14:textId="77777777" w:rsidR="00FA21E5" w:rsidRPr="00250C01" w:rsidRDefault="00FA21E5" w:rsidP="00FA21E5">
            <w:pPr>
              <w:pStyle w:val="Default"/>
              <w:snapToGrid w:val="0"/>
              <w:spacing w:line="360" w:lineRule="auto"/>
              <w:jc w:val="both"/>
              <w:rPr>
                <w:rFonts w:ascii="Book Antiqua" w:eastAsia="SimSun" w:hAnsi="Book Antiqua"/>
                <w:color w:val="auto"/>
              </w:rPr>
            </w:pPr>
          </w:p>
        </w:tc>
        <w:tc>
          <w:tcPr>
            <w:tcW w:w="505" w:type="pct"/>
          </w:tcPr>
          <w:p w14:paraId="0F1C85AF"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160</w:t>
            </w:r>
          </w:p>
        </w:tc>
        <w:tc>
          <w:tcPr>
            <w:tcW w:w="707" w:type="pct"/>
          </w:tcPr>
          <w:p w14:paraId="54414D09" w14:textId="2EF78FBF"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w:t>
            </w:r>
            <w:r w:rsidR="0085167D">
              <w:rPr>
                <w:rFonts w:ascii="Book Antiqua" w:eastAsia="SimSun" w:hAnsi="Book Antiqua" w:cs="Arial" w:hint="eastAsia"/>
              </w:rPr>
              <w:t>yr</w:t>
            </w:r>
            <w:r w:rsidR="00094D57" w:rsidRPr="00250C01">
              <w:rPr>
                <w:rFonts w:ascii="Book Antiqua" w:eastAsia="SimSun" w:hAnsi="Book Antiqua" w:cs="Arial"/>
              </w:rPr>
              <w:t xml:space="preserve"> </w:t>
            </w:r>
            <w:r w:rsidRPr="00250C01">
              <w:rPr>
                <w:rFonts w:ascii="Book Antiqua" w:eastAsia="SimSun" w:hAnsi="Book Antiqua" w:cs="Arial"/>
              </w:rPr>
              <w:t>PFS%</w:t>
            </w:r>
          </w:p>
        </w:tc>
      </w:tr>
      <w:tr w:rsidR="000D7F02" w:rsidRPr="00250C01" w14:paraId="25864A2B" w14:textId="77777777" w:rsidTr="000D7F02">
        <w:tc>
          <w:tcPr>
            <w:tcW w:w="859" w:type="pct"/>
          </w:tcPr>
          <w:p w14:paraId="5B939836"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NCT05162898</w:t>
            </w:r>
          </w:p>
        </w:tc>
        <w:tc>
          <w:tcPr>
            <w:tcW w:w="606" w:type="pct"/>
          </w:tcPr>
          <w:p w14:paraId="4843426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1363" w:type="pct"/>
          </w:tcPr>
          <w:p w14:paraId="5757741C"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Toripalimab</w:t>
            </w:r>
            <w:proofErr w:type="spellEnd"/>
            <w:r w:rsidR="00094D57" w:rsidRPr="00250C01">
              <w:rPr>
                <w:rFonts w:ascii="Book Antiqua" w:eastAsia="SimSun" w:hAnsi="Book Antiqua"/>
                <w:color w:val="auto"/>
              </w:rPr>
              <w:t xml:space="preserve"> </w:t>
            </w:r>
            <w:r w:rsidRPr="00250C01">
              <w:rPr>
                <w:rFonts w:ascii="Book Antiqua" w:eastAsia="SimSun" w:hAnsi="Book Antiqua"/>
                <w:color w:val="auto"/>
              </w:rPr>
              <w:t>+</w:t>
            </w:r>
            <w:r w:rsidR="00094D57" w:rsidRPr="00250C01">
              <w:rPr>
                <w:rFonts w:ascii="Book Antiqua" w:eastAsia="SimSun" w:hAnsi="Book Antiqua"/>
                <w:color w:val="auto"/>
              </w:rPr>
              <w:t xml:space="preserve"> </w:t>
            </w:r>
            <w:r w:rsidRPr="00250C01">
              <w:rPr>
                <w:rFonts w:ascii="Book Antiqua" w:eastAsia="SimSun" w:hAnsi="Book Antiqua"/>
                <w:color w:val="auto"/>
              </w:rPr>
              <w:t>Lenvatinib</w:t>
            </w:r>
          </w:p>
        </w:tc>
        <w:tc>
          <w:tcPr>
            <w:tcW w:w="960" w:type="pct"/>
          </w:tcPr>
          <w:p w14:paraId="510E3854" w14:textId="5D46DCD5" w:rsidR="00FA21E5" w:rsidRPr="00250C01" w:rsidRDefault="00FA21E5" w:rsidP="006C04BA">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Radiofrequency</w:t>
            </w:r>
            <w:r w:rsidR="00094D57" w:rsidRPr="00250C01">
              <w:rPr>
                <w:rFonts w:ascii="Book Antiqua" w:eastAsia="SimSun" w:hAnsi="Book Antiqua"/>
                <w:color w:val="auto"/>
              </w:rPr>
              <w:t xml:space="preserve"> </w:t>
            </w:r>
            <w:r w:rsidR="006C04BA">
              <w:rPr>
                <w:rFonts w:ascii="Book Antiqua" w:eastAsia="SimSun" w:hAnsi="Book Antiqua" w:hint="eastAsia"/>
                <w:color w:val="auto"/>
              </w:rPr>
              <w:t>a</w:t>
            </w:r>
            <w:r w:rsidRPr="00250C01">
              <w:rPr>
                <w:rFonts w:ascii="Book Antiqua" w:eastAsia="SimSun" w:hAnsi="Book Antiqua"/>
                <w:color w:val="auto"/>
              </w:rPr>
              <w:t>blation</w:t>
            </w:r>
          </w:p>
        </w:tc>
        <w:tc>
          <w:tcPr>
            <w:tcW w:w="505" w:type="pct"/>
          </w:tcPr>
          <w:p w14:paraId="2993C669"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90</w:t>
            </w:r>
          </w:p>
        </w:tc>
        <w:tc>
          <w:tcPr>
            <w:tcW w:w="707" w:type="pct"/>
          </w:tcPr>
          <w:p w14:paraId="252F6018"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RFS</w:t>
            </w:r>
          </w:p>
        </w:tc>
      </w:tr>
      <w:tr w:rsidR="000D7F02" w:rsidRPr="00250C01" w14:paraId="39136CD3" w14:textId="77777777" w:rsidTr="000D7F02">
        <w:tc>
          <w:tcPr>
            <w:tcW w:w="859" w:type="pct"/>
          </w:tcPr>
          <w:p w14:paraId="2BD8181B"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NCT04663035</w:t>
            </w:r>
          </w:p>
        </w:tc>
        <w:tc>
          <w:tcPr>
            <w:tcW w:w="606" w:type="pct"/>
          </w:tcPr>
          <w:p w14:paraId="1C219E66"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Arial"/>
              </w:rPr>
              <w:t>II</w:t>
            </w:r>
          </w:p>
        </w:tc>
        <w:tc>
          <w:tcPr>
            <w:tcW w:w="1363" w:type="pct"/>
          </w:tcPr>
          <w:p w14:paraId="50C679AF"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Tislelizumab</w:t>
            </w:r>
          </w:p>
        </w:tc>
        <w:tc>
          <w:tcPr>
            <w:tcW w:w="960" w:type="pct"/>
          </w:tcPr>
          <w:p w14:paraId="6937051D"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Ablation</w:t>
            </w:r>
          </w:p>
        </w:tc>
        <w:tc>
          <w:tcPr>
            <w:tcW w:w="505" w:type="pct"/>
          </w:tcPr>
          <w:p w14:paraId="7ECC21DE"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120</w:t>
            </w:r>
          </w:p>
        </w:tc>
        <w:tc>
          <w:tcPr>
            <w:tcW w:w="707" w:type="pct"/>
          </w:tcPr>
          <w:p w14:paraId="783C36E8" w14:textId="118C21B7"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w:t>
            </w:r>
            <w:r w:rsidR="0085167D">
              <w:rPr>
                <w:rFonts w:ascii="Book Antiqua" w:eastAsia="SimSun" w:hAnsi="Book Antiqua" w:cs="Arial" w:hint="eastAsia"/>
              </w:rPr>
              <w:t>yr</w:t>
            </w:r>
            <w:r w:rsidR="00094D57" w:rsidRPr="00250C01">
              <w:rPr>
                <w:rFonts w:ascii="Book Antiqua" w:eastAsia="SimSun" w:hAnsi="Book Antiqua" w:cs="Arial"/>
              </w:rPr>
              <w:t xml:space="preserve"> </w:t>
            </w:r>
            <w:r w:rsidRPr="00250C01">
              <w:rPr>
                <w:rFonts w:ascii="Book Antiqua" w:eastAsia="SimSun" w:hAnsi="Book Antiqua" w:cs="Arial"/>
              </w:rPr>
              <w:t>PFS%</w:t>
            </w:r>
          </w:p>
        </w:tc>
      </w:tr>
      <w:tr w:rsidR="000D7F02" w:rsidRPr="00250C01" w14:paraId="0F737D20" w14:textId="77777777" w:rsidTr="000D7F02">
        <w:tc>
          <w:tcPr>
            <w:tcW w:w="859" w:type="pct"/>
          </w:tcPr>
          <w:p w14:paraId="3942AEF3"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NCT05355155</w:t>
            </w:r>
          </w:p>
        </w:tc>
        <w:tc>
          <w:tcPr>
            <w:tcW w:w="606" w:type="pct"/>
          </w:tcPr>
          <w:p w14:paraId="4E3E610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Arial"/>
              </w:rPr>
              <w:t>II</w:t>
            </w:r>
          </w:p>
        </w:tc>
        <w:tc>
          <w:tcPr>
            <w:tcW w:w="1363" w:type="pct"/>
          </w:tcPr>
          <w:p w14:paraId="4A1CADE5"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Bevacizumab</w:t>
            </w:r>
            <w:r w:rsidR="00094D57" w:rsidRPr="00250C01">
              <w:rPr>
                <w:rFonts w:ascii="Book Antiqua" w:eastAsia="SimSun" w:hAnsi="Book Antiqua"/>
                <w:color w:val="auto"/>
              </w:rPr>
              <w:t xml:space="preserve"> </w:t>
            </w:r>
            <w:r w:rsidRPr="00250C01">
              <w:rPr>
                <w:rFonts w:ascii="Book Antiqua" w:eastAsia="SimSun" w:hAnsi="Book Antiqua"/>
                <w:color w:val="auto"/>
              </w:rPr>
              <w:t>+</w:t>
            </w:r>
            <w:r w:rsidR="00094D57" w:rsidRPr="00250C01">
              <w:rPr>
                <w:rFonts w:ascii="Book Antiqua" w:eastAsia="SimSun" w:hAnsi="Book Antiqua"/>
                <w:color w:val="auto"/>
              </w:rPr>
              <w:t xml:space="preserve"> </w:t>
            </w:r>
            <w:r w:rsidRPr="00250C01">
              <w:rPr>
                <w:rFonts w:ascii="Book Antiqua" w:eastAsia="SimSun" w:hAnsi="Book Antiqua"/>
                <w:color w:val="auto"/>
              </w:rPr>
              <w:t>Biosimilar</w:t>
            </w:r>
            <w:r w:rsidR="00094D57" w:rsidRPr="00250C01">
              <w:rPr>
                <w:rFonts w:ascii="Book Antiqua" w:eastAsia="SimSun" w:hAnsi="Book Antiqua"/>
                <w:color w:val="auto"/>
              </w:rPr>
              <w:t xml:space="preserve"> </w:t>
            </w:r>
            <w:r w:rsidRPr="00250C01">
              <w:rPr>
                <w:rFonts w:ascii="Book Antiqua" w:eastAsia="SimSun" w:hAnsi="Book Antiqua"/>
                <w:color w:val="auto"/>
              </w:rPr>
              <w:t>IBI305</w:t>
            </w:r>
          </w:p>
        </w:tc>
        <w:tc>
          <w:tcPr>
            <w:tcW w:w="960" w:type="pct"/>
          </w:tcPr>
          <w:p w14:paraId="4948030E"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w:t>
            </w:r>
          </w:p>
        </w:tc>
        <w:tc>
          <w:tcPr>
            <w:tcW w:w="505" w:type="pct"/>
          </w:tcPr>
          <w:p w14:paraId="6AAA1A4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15</w:t>
            </w:r>
          </w:p>
        </w:tc>
        <w:tc>
          <w:tcPr>
            <w:tcW w:w="707" w:type="pct"/>
          </w:tcPr>
          <w:p w14:paraId="1ABE3E9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ORR</w:t>
            </w:r>
          </w:p>
        </w:tc>
      </w:tr>
      <w:tr w:rsidR="000D7F02" w:rsidRPr="00250C01" w14:paraId="66250509" w14:textId="77777777" w:rsidTr="000D7F02">
        <w:tc>
          <w:tcPr>
            <w:tcW w:w="859" w:type="pct"/>
          </w:tcPr>
          <w:p w14:paraId="5C93E16E"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NCT05103904</w:t>
            </w:r>
          </w:p>
        </w:tc>
        <w:tc>
          <w:tcPr>
            <w:tcW w:w="606" w:type="pct"/>
          </w:tcPr>
          <w:p w14:paraId="303C2AA1"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Arial"/>
              </w:rPr>
              <w:t>II</w:t>
            </w:r>
          </w:p>
        </w:tc>
        <w:tc>
          <w:tcPr>
            <w:tcW w:w="1363" w:type="pct"/>
          </w:tcPr>
          <w:p w14:paraId="0F3C2B06"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Lenvatinib</w:t>
            </w:r>
          </w:p>
        </w:tc>
        <w:tc>
          <w:tcPr>
            <w:tcW w:w="960" w:type="pct"/>
          </w:tcPr>
          <w:p w14:paraId="124B3211"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w:t>
            </w:r>
          </w:p>
        </w:tc>
        <w:tc>
          <w:tcPr>
            <w:tcW w:w="505" w:type="pct"/>
          </w:tcPr>
          <w:p w14:paraId="69CC6215"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19</w:t>
            </w:r>
          </w:p>
        </w:tc>
        <w:tc>
          <w:tcPr>
            <w:tcW w:w="707" w:type="pct"/>
          </w:tcPr>
          <w:p w14:paraId="60DBAA66"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ORR</w:t>
            </w:r>
          </w:p>
        </w:tc>
      </w:tr>
      <w:tr w:rsidR="000D7F02" w:rsidRPr="00250C01" w14:paraId="06614714" w14:textId="77777777" w:rsidTr="000D7F02">
        <w:tc>
          <w:tcPr>
            <w:tcW w:w="859" w:type="pct"/>
          </w:tcPr>
          <w:p w14:paraId="353F1F62"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NCT04615143</w:t>
            </w:r>
          </w:p>
        </w:tc>
        <w:tc>
          <w:tcPr>
            <w:tcW w:w="606" w:type="pct"/>
          </w:tcPr>
          <w:p w14:paraId="51A3C8C5"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Prospective</w:t>
            </w:r>
          </w:p>
        </w:tc>
        <w:tc>
          <w:tcPr>
            <w:tcW w:w="1363" w:type="pct"/>
          </w:tcPr>
          <w:p w14:paraId="135A0310"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Tislelizumab/Tislelizumab</w:t>
            </w:r>
            <w:r w:rsidR="00094D57" w:rsidRPr="00250C01">
              <w:rPr>
                <w:rFonts w:ascii="Book Antiqua" w:eastAsia="SimSun" w:hAnsi="Book Antiqua"/>
                <w:color w:val="auto"/>
              </w:rPr>
              <w:t xml:space="preserve"> </w:t>
            </w:r>
            <w:r w:rsidRPr="00250C01">
              <w:rPr>
                <w:rFonts w:ascii="Book Antiqua" w:eastAsia="SimSun" w:hAnsi="Book Antiqua"/>
                <w:color w:val="auto"/>
              </w:rPr>
              <w:t>+</w:t>
            </w:r>
            <w:r w:rsidR="00094D57" w:rsidRPr="00250C01">
              <w:rPr>
                <w:rFonts w:ascii="Book Antiqua" w:eastAsia="SimSun" w:hAnsi="Book Antiqua"/>
                <w:color w:val="auto"/>
              </w:rPr>
              <w:t xml:space="preserve"> </w:t>
            </w:r>
            <w:proofErr w:type="spellStart"/>
            <w:r w:rsidRPr="00250C01">
              <w:rPr>
                <w:rFonts w:ascii="Book Antiqua" w:eastAsia="SimSun" w:hAnsi="Book Antiqua"/>
                <w:color w:val="auto"/>
              </w:rPr>
              <w:t>Levatinib</w:t>
            </w:r>
            <w:proofErr w:type="spellEnd"/>
          </w:p>
        </w:tc>
        <w:tc>
          <w:tcPr>
            <w:tcW w:w="960" w:type="pct"/>
          </w:tcPr>
          <w:p w14:paraId="7F3439F3"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w:t>
            </w:r>
          </w:p>
        </w:tc>
        <w:tc>
          <w:tcPr>
            <w:tcW w:w="505" w:type="pct"/>
          </w:tcPr>
          <w:p w14:paraId="11A027E0"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80</w:t>
            </w:r>
          </w:p>
        </w:tc>
        <w:tc>
          <w:tcPr>
            <w:tcW w:w="707" w:type="pct"/>
          </w:tcPr>
          <w:p w14:paraId="482674F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PFS</w:t>
            </w:r>
          </w:p>
        </w:tc>
      </w:tr>
      <w:tr w:rsidR="000D7F02" w:rsidRPr="00250C01" w14:paraId="7E10F6B8" w14:textId="77777777" w:rsidTr="000D7F02">
        <w:tc>
          <w:tcPr>
            <w:tcW w:w="859" w:type="pct"/>
          </w:tcPr>
          <w:p w14:paraId="5CF0719A"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NCT04564313</w:t>
            </w:r>
          </w:p>
        </w:tc>
        <w:tc>
          <w:tcPr>
            <w:tcW w:w="606" w:type="pct"/>
          </w:tcPr>
          <w:p w14:paraId="0F4308A6"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SimSun"/>
              </w:rPr>
              <w:t>I</w:t>
            </w:r>
          </w:p>
        </w:tc>
        <w:tc>
          <w:tcPr>
            <w:tcW w:w="1363" w:type="pct"/>
          </w:tcPr>
          <w:p w14:paraId="19AF8AC5"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Camrelizumab</w:t>
            </w:r>
            <w:proofErr w:type="spellEnd"/>
          </w:p>
        </w:tc>
        <w:tc>
          <w:tcPr>
            <w:tcW w:w="960" w:type="pct"/>
          </w:tcPr>
          <w:p w14:paraId="7E6B5F76"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w:t>
            </w:r>
          </w:p>
        </w:tc>
        <w:tc>
          <w:tcPr>
            <w:tcW w:w="505" w:type="pct"/>
          </w:tcPr>
          <w:p w14:paraId="783A1F09"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20</w:t>
            </w:r>
          </w:p>
        </w:tc>
        <w:tc>
          <w:tcPr>
            <w:tcW w:w="707" w:type="pct"/>
          </w:tcPr>
          <w:p w14:paraId="68C58F22"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ORR</w:t>
            </w:r>
          </w:p>
        </w:tc>
      </w:tr>
      <w:tr w:rsidR="000D7F02" w:rsidRPr="00250C01" w14:paraId="7C8200CC" w14:textId="77777777" w:rsidTr="000D7F02">
        <w:tc>
          <w:tcPr>
            <w:tcW w:w="859" w:type="pct"/>
          </w:tcPr>
          <w:p w14:paraId="6BD5FC35"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NCT04237740</w:t>
            </w:r>
          </w:p>
        </w:tc>
        <w:tc>
          <w:tcPr>
            <w:tcW w:w="606" w:type="pct"/>
          </w:tcPr>
          <w:p w14:paraId="0B3977C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SimSun"/>
              </w:rPr>
              <w:t>III</w:t>
            </w:r>
          </w:p>
        </w:tc>
        <w:tc>
          <w:tcPr>
            <w:tcW w:w="1363" w:type="pct"/>
          </w:tcPr>
          <w:p w14:paraId="36B44D15"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Relenvatinib</w:t>
            </w:r>
            <w:proofErr w:type="spellEnd"/>
          </w:p>
        </w:tc>
        <w:tc>
          <w:tcPr>
            <w:tcW w:w="960" w:type="pct"/>
          </w:tcPr>
          <w:p w14:paraId="3DFDDEEB"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w:t>
            </w:r>
          </w:p>
        </w:tc>
        <w:tc>
          <w:tcPr>
            <w:tcW w:w="505" w:type="pct"/>
          </w:tcPr>
          <w:p w14:paraId="4F5DB15D"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40</w:t>
            </w:r>
          </w:p>
        </w:tc>
        <w:tc>
          <w:tcPr>
            <w:tcW w:w="707" w:type="pct"/>
          </w:tcPr>
          <w:p w14:paraId="586A2E60" w14:textId="45BDFBAD" w:rsidR="00FA21E5" w:rsidRPr="00250C01" w:rsidRDefault="00FA21E5" w:rsidP="0085167D">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3-</w:t>
            </w:r>
            <w:r w:rsidR="0085167D">
              <w:rPr>
                <w:rFonts w:ascii="Book Antiqua" w:eastAsia="SimSun" w:hAnsi="Book Antiqua" w:cs="Arial" w:hint="eastAsia"/>
              </w:rPr>
              <w:t>yr</w:t>
            </w:r>
            <w:r w:rsidR="00094D57" w:rsidRPr="00250C01">
              <w:rPr>
                <w:rFonts w:ascii="Book Antiqua" w:eastAsia="SimSun" w:hAnsi="Book Antiqua" w:cs="Arial"/>
              </w:rPr>
              <w:t xml:space="preserve"> </w:t>
            </w:r>
            <w:r w:rsidRPr="00250C01">
              <w:rPr>
                <w:rFonts w:ascii="Book Antiqua" w:eastAsia="SimSun" w:hAnsi="Book Antiqua" w:cs="Arial"/>
              </w:rPr>
              <w:t>PFS%</w:t>
            </w:r>
          </w:p>
        </w:tc>
      </w:tr>
      <w:tr w:rsidR="000D7F02" w:rsidRPr="00250C01" w14:paraId="054F12C7" w14:textId="77777777" w:rsidTr="000D7F02">
        <w:tc>
          <w:tcPr>
            <w:tcW w:w="859" w:type="pct"/>
          </w:tcPr>
          <w:p w14:paraId="22658FD7" w14:textId="77777777" w:rsidR="00FA21E5" w:rsidRPr="00250C01" w:rsidRDefault="00FA21E5" w:rsidP="00FA21E5">
            <w:pPr>
              <w:pStyle w:val="Default"/>
              <w:snapToGrid w:val="0"/>
              <w:spacing w:line="360" w:lineRule="auto"/>
              <w:jc w:val="both"/>
              <w:rPr>
                <w:rFonts w:ascii="Book Antiqua" w:eastAsia="SimSun" w:hAnsi="Book Antiqua"/>
                <w:color w:val="auto"/>
              </w:rPr>
            </w:pPr>
            <w:r w:rsidRPr="00250C01">
              <w:rPr>
                <w:rFonts w:ascii="Book Antiqua" w:eastAsia="SimSun" w:hAnsi="Book Antiqua"/>
                <w:color w:val="auto"/>
              </w:rPr>
              <w:t>NCT04204850</w:t>
            </w:r>
          </w:p>
        </w:tc>
        <w:tc>
          <w:tcPr>
            <w:tcW w:w="606" w:type="pct"/>
          </w:tcPr>
          <w:p w14:paraId="2D4BFD27"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Phase</w:t>
            </w:r>
            <w:r w:rsidR="00094D57" w:rsidRPr="00250C01">
              <w:rPr>
                <w:rFonts w:ascii="Book Antiqua" w:eastAsia="SimSun" w:hAnsi="Book Antiqua" w:cs="Arial"/>
              </w:rPr>
              <w:t xml:space="preserve"> </w:t>
            </w:r>
            <w:r w:rsidRPr="00250C01">
              <w:rPr>
                <w:rFonts w:ascii="Book Antiqua" w:eastAsia="SimSun" w:hAnsi="Book Antiqua" w:cs="Arial"/>
              </w:rPr>
              <w:t>II</w:t>
            </w:r>
          </w:p>
        </w:tc>
        <w:tc>
          <w:tcPr>
            <w:tcW w:w="1363" w:type="pct"/>
          </w:tcPr>
          <w:p w14:paraId="573B9709" w14:textId="77777777" w:rsidR="00FA21E5" w:rsidRPr="00250C01" w:rsidRDefault="00FA21E5" w:rsidP="00FA21E5">
            <w:pPr>
              <w:pStyle w:val="Default"/>
              <w:snapToGrid w:val="0"/>
              <w:spacing w:line="360" w:lineRule="auto"/>
              <w:jc w:val="both"/>
              <w:rPr>
                <w:rFonts w:ascii="Book Antiqua" w:eastAsia="SimSun" w:hAnsi="Book Antiqua"/>
                <w:color w:val="auto"/>
              </w:rPr>
            </w:pPr>
            <w:proofErr w:type="spellStart"/>
            <w:r w:rsidRPr="00250C01">
              <w:rPr>
                <w:rFonts w:ascii="Book Antiqua" w:eastAsia="SimSun" w:hAnsi="Book Antiqua"/>
                <w:color w:val="auto"/>
              </w:rPr>
              <w:t>Cabozantinib</w:t>
            </w:r>
            <w:proofErr w:type="spellEnd"/>
          </w:p>
        </w:tc>
        <w:tc>
          <w:tcPr>
            <w:tcW w:w="960" w:type="pct"/>
          </w:tcPr>
          <w:p w14:paraId="241E1441" w14:textId="77777777" w:rsidR="00FA21E5" w:rsidRPr="00250C01" w:rsidRDefault="00FA21E5" w:rsidP="00FA21E5">
            <w:pPr>
              <w:pStyle w:val="Default"/>
              <w:snapToGrid w:val="0"/>
              <w:spacing w:line="360" w:lineRule="auto"/>
              <w:jc w:val="both"/>
              <w:rPr>
                <w:rFonts w:ascii="Book Antiqua" w:eastAsia="SimSun" w:hAnsi="Book Antiqua"/>
                <w:color w:val="auto"/>
              </w:rPr>
            </w:pPr>
          </w:p>
        </w:tc>
        <w:tc>
          <w:tcPr>
            <w:tcW w:w="505" w:type="pct"/>
          </w:tcPr>
          <w:p w14:paraId="30FBCF3E"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20</w:t>
            </w:r>
          </w:p>
        </w:tc>
        <w:tc>
          <w:tcPr>
            <w:tcW w:w="707" w:type="pct"/>
          </w:tcPr>
          <w:p w14:paraId="474A37E4" w14:textId="77777777" w:rsidR="00FA21E5" w:rsidRPr="00250C01" w:rsidRDefault="00FA21E5" w:rsidP="00FA21E5">
            <w:pPr>
              <w:adjustRightInd w:val="0"/>
              <w:snapToGrid w:val="0"/>
              <w:spacing w:line="360" w:lineRule="auto"/>
              <w:jc w:val="both"/>
              <w:rPr>
                <w:rFonts w:ascii="Book Antiqua" w:eastAsia="SimSun" w:hAnsi="Book Antiqua" w:cs="Arial"/>
              </w:rPr>
            </w:pPr>
            <w:r w:rsidRPr="00250C01">
              <w:rPr>
                <w:rFonts w:ascii="Book Antiqua" w:eastAsia="SimSun" w:hAnsi="Book Antiqua" w:cs="Arial"/>
              </w:rPr>
              <w:t>DCR</w:t>
            </w:r>
          </w:p>
        </w:tc>
      </w:tr>
    </w:tbl>
    <w:p w14:paraId="459013D1" w14:textId="77777777" w:rsidR="00A77B3E" w:rsidRPr="00250C01" w:rsidRDefault="00FA21E5" w:rsidP="00FA21E5">
      <w:pPr>
        <w:pStyle w:val="NormalWeb"/>
        <w:adjustRightInd w:val="0"/>
        <w:snapToGrid w:val="0"/>
        <w:spacing w:before="0" w:beforeAutospacing="0" w:after="0" w:afterAutospacing="0" w:line="360" w:lineRule="auto"/>
        <w:jc w:val="both"/>
        <w:rPr>
          <w:rFonts w:ascii="Book Antiqua" w:hAnsi="Book Antiqua" w:cs="Times New Roman"/>
          <w:kern w:val="2"/>
        </w:rPr>
      </w:pPr>
      <w:r w:rsidRPr="00250C01">
        <w:rPr>
          <w:rFonts w:ascii="Book Antiqua" w:hAnsi="Book Antiqua" w:cs="Arial"/>
          <w:kern w:val="2"/>
        </w:rPr>
        <w:t>DCR:</w:t>
      </w:r>
      <w:r w:rsidR="00094D57" w:rsidRPr="00250C01">
        <w:rPr>
          <w:rFonts w:ascii="Book Antiqua" w:hAnsi="Book Antiqua" w:cs="Arial"/>
          <w:kern w:val="2"/>
        </w:rPr>
        <w:t xml:space="preserve"> </w:t>
      </w:r>
      <w:r w:rsidRPr="00250C01">
        <w:rPr>
          <w:rFonts w:ascii="Book Antiqua" w:hAnsi="Book Antiqua" w:cs="Arial"/>
          <w:kern w:val="2"/>
        </w:rPr>
        <w:t>Disease</w:t>
      </w:r>
      <w:r w:rsidR="00094D57" w:rsidRPr="00250C01">
        <w:rPr>
          <w:rFonts w:ascii="Book Antiqua" w:hAnsi="Book Antiqua" w:cs="Arial"/>
          <w:kern w:val="2"/>
        </w:rPr>
        <w:t xml:space="preserve"> </w:t>
      </w:r>
      <w:r w:rsidRPr="00250C01">
        <w:rPr>
          <w:rFonts w:ascii="Book Antiqua" w:hAnsi="Book Antiqua" w:cs="Arial"/>
          <w:kern w:val="2"/>
        </w:rPr>
        <w:t>control</w:t>
      </w:r>
      <w:r w:rsidR="00094D57" w:rsidRPr="00250C01">
        <w:rPr>
          <w:rFonts w:ascii="Book Antiqua" w:hAnsi="Book Antiqua" w:cs="Arial"/>
          <w:kern w:val="2"/>
        </w:rPr>
        <w:t xml:space="preserve"> </w:t>
      </w:r>
      <w:r w:rsidRPr="00250C01">
        <w:rPr>
          <w:rFonts w:ascii="Book Antiqua" w:hAnsi="Book Antiqua" w:cs="Arial"/>
          <w:kern w:val="2"/>
        </w:rPr>
        <w:t>rates;</w:t>
      </w:r>
      <w:r w:rsidR="00094D57" w:rsidRPr="00250C01">
        <w:rPr>
          <w:rFonts w:ascii="Book Antiqua" w:hAnsi="Book Antiqua" w:cs="Arial"/>
          <w:kern w:val="2"/>
        </w:rPr>
        <w:t xml:space="preserve"> </w:t>
      </w:r>
      <w:r w:rsidRPr="00250C01">
        <w:rPr>
          <w:rFonts w:ascii="Book Antiqua" w:hAnsi="Book Antiqua" w:cs="Arial"/>
          <w:kern w:val="2"/>
        </w:rPr>
        <w:t>ORR:</w:t>
      </w:r>
      <w:r w:rsidR="00094D57" w:rsidRPr="00250C01">
        <w:rPr>
          <w:rFonts w:ascii="Book Antiqua" w:hAnsi="Book Antiqua" w:cs="Arial"/>
          <w:kern w:val="2"/>
        </w:rPr>
        <w:t xml:space="preserve"> </w:t>
      </w:r>
      <w:r w:rsidRPr="00250C01">
        <w:rPr>
          <w:rFonts w:ascii="Book Antiqua" w:hAnsi="Book Antiqua" w:cs="Arial"/>
          <w:kern w:val="2"/>
        </w:rPr>
        <w:t>Objective</w:t>
      </w:r>
      <w:r w:rsidR="00094D57" w:rsidRPr="00250C01">
        <w:rPr>
          <w:rFonts w:ascii="Book Antiqua" w:hAnsi="Book Antiqua" w:cs="Arial"/>
          <w:kern w:val="2"/>
        </w:rPr>
        <w:t xml:space="preserve"> </w:t>
      </w:r>
      <w:r w:rsidRPr="00250C01">
        <w:rPr>
          <w:rFonts w:ascii="Book Antiqua" w:hAnsi="Book Antiqua" w:cs="Arial"/>
          <w:kern w:val="2"/>
        </w:rPr>
        <w:t>response</w:t>
      </w:r>
      <w:r w:rsidR="00094D57" w:rsidRPr="00250C01">
        <w:rPr>
          <w:rFonts w:ascii="Book Antiqua" w:hAnsi="Book Antiqua" w:cs="Arial"/>
          <w:kern w:val="2"/>
        </w:rPr>
        <w:t xml:space="preserve"> </w:t>
      </w:r>
      <w:r w:rsidRPr="00250C01">
        <w:rPr>
          <w:rFonts w:ascii="Book Antiqua" w:hAnsi="Book Antiqua" w:cs="Arial"/>
          <w:kern w:val="2"/>
        </w:rPr>
        <w:t>rates;</w:t>
      </w:r>
      <w:r w:rsidR="00094D57" w:rsidRPr="00250C01">
        <w:rPr>
          <w:rFonts w:ascii="Book Antiqua" w:hAnsi="Book Antiqua" w:cs="Arial"/>
          <w:kern w:val="2"/>
        </w:rPr>
        <w:t xml:space="preserve"> </w:t>
      </w:r>
      <w:r w:rsidRPr="00250C01">
        <w:rPr>
          <w:rFonts w:ascii="Book Antiqua" w:hAnsi="Book Antiqua" w:cs="Arial"/>
        </w:rPr>
        <w:t>PFS:</w:t>
      </w:r>
      <w:r w:rsidR="00094D57" w:rsidRPr="00250C01">
        <w:rPr>
          <w:rFonts w:ascii="Book Antiqua" w:hAnsi="Book Antiqua" w:cs="Arial"/>
        </w:rPr>
        <w:t xml:space="preserve"> </w:t>
      </w:r>
      <w:r w:rsidRPr="00250C01">
        <w:rPr>
          <w:rFonts w:ascii="Book Antiqua" w:hAnsi="Book Antiqua" w:cs="Arial"/>
        </w:rPr>
        <w:t>Progression-free</w:t>
      </w:r>
      <w:r w:rsidR="00094D57" w:rsidRPr="00250C01">
        <w:rPr>
          <w:rFonts w:ascii="Book Antiqua" w:hAnsi="Book Antiqua" w:cs="Arial"/>
        </w:rPr>
        <w:t xml:space="preserve"> </w:t>
      </w:r>
      <w:r w:rsidRPr="00250C01">
        <w:rPr>
          <w:rFonts w:ascii="Book Antiqua" w:hAnsi="Book Antiqua" w:cs="Arial"/>
        </w:rPr>
        <w:t>survival;</w:t>
      </w:r>
      <w:r w:rsidR="00094D57" w:rsidRPr="00250C01">
        <w:rPr>
          <w:rFonts w:ascii="Book Antiqua" w:hAnsi="Book Antiqua" w:cs="Arial"/>
          <w:kern w:val="2"/>
        </w:rPr>
        <w:t xml:space="preserve"> </w:t>
      </w:r>
      <w:r w:rsidRPr="00250C01">
        <w:rPr>
          <w:rFonts w:ascii="Book Antiqua" w:eastAsiaTheme="minorEastAsia" w:hAnsi="Book Antiqua" w:cs="Times New Roman"/>
        </w:rPr>
        <w:t>RFA:</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w:t>
      </w:r>
      <w:r w:rsidRPr="00250C01">
        <w:rPr>
          <w:rFonts w:ascii="Book Antiqua" w:eastAsia="Times New Roman" w:hAnsi="Book Antiqua" w:cs="Times New Roman"/>
        </w:rPr>
        <w:t>adiofrequency</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ablation</w:t>
      </w:r>
      <w:r w:rsidRPr="00250C01">
        <w:rPr>
          <w:rFonts w:ascii="Book Antiqua" w:eastAsiaTheme="minorEastAsia" w:hAnsi="Book Antiqua" w:cs="Times New Roman"/>
        </w:rPr>
        <w:t>;</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RFS:</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Relapse-free</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survival;</w:t>
      </w:r>
      <w:r w:rsidR="00094D57" w:rsidRPr="00250C01">
        <w:rPr>
          <w:rFonts w:ascii="Book Antiqua" w:eastAsiaTheme="minorEastAsia" w:hAnsi="Book Antiqua" w:cs="Times New Roman"/>
        </w:rPr>
        <w:t xml:space="preserve"> </w:t>
      </w:r>
      <w:r w:rsidRPr="00250C01">
        <w:rPr>
          <w:rFonts w:ascii="Book Antiqua" w:hAnsi="Book Antiqua" w:cs="Arial"/>
        </w:rPr>
        <w:t>TACE:</w:t>
      </w:r>
      <w:r w:rsidR="00094D57" w:rsidRPr="00250C01">
        <w:rPr>
          <w:rFonts w:ascii="Book Antiqua" w:hAnsi="Book Antiqua" w:cs="Arial"/>
        </w:rPr>
        <w:t xml:space="preserve"> </w:t>
      </w:r>
      <w:r w:rsidRPr="00250C01">
        <w:rPr>
          <w:rFonts w:ascii="Book Antiqua" w:eastAsiaTheme="minorEastAsia" w:hAnsi="Book Antiqua" w:cs="Times New Roman"/>
        </w:rPr>
        <w:t>T</w:t>
      </w:r>
      <w:r w:rsidRPr="00250C01">
        <w:rPr>
          <w:rFonts w:ascii="Book Antiqua" w:eastAsia="Times New Roman" w:hAnsi="Book Antiqua" w:cs="Times New Roman"/>
        </w:rPr>
        <w:t>ranshepatic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arterial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chemoembolization</w:t>
      </w:r>
      <w:r w:rsidRPr="00250C01">
        <w:rPr>
          <w:rFonts w:ascii="Book Antiqua" w:eastAsiaTheme="minorEastAsia" w:hAnsi="Book Antiqua" w:cs="Times New Roman"/>
        </w:rPr>
        <w:t>.</w:t>
      </w:r>
    </w:p>
    <w:sectPr w:rsidR="00A77B3E" w:rsidRPr="00250C01" w:rsidSect="00FA21E5">
      <w:pgSz w:w="16838" w:h="11906" w:orient="landscape"/>
      <w:pgMar w:top="1418" w:right="1418" w:bottom="1361" w:left="1588" w:header="851" w:footer="34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3E3A" w14:textId="77777777" w:rsidR="00EC1AF9" w:rsidRDefault="00EC1AF9" w:rsidP="00FA21E5">
      <w:r>
        <w:separator/>
      </w:r>
    </w:p>
  </w:endnote>
  <w:endnote w:type="continuationSeparator" w:id="0">
    <w:p w14:paraId="2AE37274" w14:textId="77777777" w:rsidR="00EC1AF9" w:rsidRDefault="00EC1AF9" w:rsidP="00FA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74603"/>
      <w:docPartObj>
        <w:docPartGallery w:val="Page Numbers (Bottom of Page)"/>
        <w:docPartUnique/>
      </w:docPartObj>
    </w:sdtPr>
    <w:sdtContent>
      <w:sdt>
        <w:sdtPr>
          <w:id w:val="860082579"/>
          <w:docPartObj>
            <w:docPartGallery w:val="Page Numbers (Top of Page)"/>
            <w:docPartUnique/>
          </w:docPartObj>
        </w:sdtPr>
        <w:sdtContent>
          <w:p w14:paraId="5E5C5FDB" w14:textId="77777777" w:rsidR="0085167D" w:rsidRDefault="0085167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4F7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4F76">
              <w:rPr>
                <w:b/>
                <w:bCs/>
                <w:noProof/>
              </w:rPr>
              <w:t>50</w:t>
            </w:r>
            <w:r>
              <w:rPr>
                <w:b/>
                <w:bCs/>
                <w:sz w:val="24"/>
                <w:szCs w:val="24"/>
              </w:rPr>
              <w:fldChar w:fldCharType="end"/>
            </w:r>
          </w:p>
        </w:sdtContent>
      </w:sdt>
    </w:sdtContent>
  </w:sdt>
  <w:p w14:paraId="18D63A9D" w14:textId="77777777" w:rsidR="0085167D" w:rsidRDefault="0085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0FFE" w14:textId="77777777" w:rsidR="00EC1AF9" w:rsidRDefault="00EC1AF9" w:rsidP="00FA21E5">
      <w:r>
        <w:separator/>
      </w:r>
    </w:p>
  </w:footnote>
  <w:footnote w:type="continuationSeparator" w:id="0">
    <w:p w14:paraId="3D55F680" w14:textId="77777777" w:rsidR="00EC1AF9" w:rsidRDefault="00EC1AF9" w:rsidP="00FA21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32EB"/>
    <w:rsid w:val="00087BFE"/>
    <w:rsid w:val="00094D57"/>
    <w:rsid w:val="000C6636"/>
    <w:rsid w:val="000D7F02"/>
    <w:rsid w:val="0012228D"/>
    <w:rsid w:val="001446C8"/>
    <w:rsid w:val="001511D1"/>
    <w:rsid w:val="00250C01"/>
    <w:rsid w:val="0037336C"/>
    <w:rsid w:val="006C04BA"/>
    <w:rsid w:val="00706CCB"/>
    <w:rsid w:val="00720820"/>
    <w:rsid w:val="0085167D"/>
    <w:rsid w:val="008D225E"/>
    <w:rsid w:val="008F56DC"/>
    <w:rsid w:val="009916EC"/>
    <w:rsid w:val="00997E32"/>
    <w:rsid w:val="009A70BF"/>
    <w:rsid w:val="00A206E7"/>
    <w:rsid w:val="00A77B3E"/>
    <w:rsid w:val="00CA2A55"/>
    <w:rsid w:val="00D17BFD"/>
    <w:rsid w:val="00D20904"/>
    <w:rsid w:val="00D84F76"/>
    <w:rsid w:val="00EC1AF9"/>
    <w:rsid w:val="00EF616A"/>
    <w:rsid w:val="00F27792"/>
    <w:rsid w:val="00FA2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45B1E"/>
  <w15:docId w15:val="{A3DB860A-C110-5C47-9F6C-316F5BC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1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21E5"/>
    <w:rPr>
      <w:sz w:val="18"/>
      <w:szCs w:val="18"/>
    </w:rPr>
  </w:style>
  <w:style w:type="paragraph" w:styleId="Footer">
    <w:name w:val="footer"/>
    <w:basedOn w:val="Normal"/>
    <w:link w:val="FooterChar"/>
    <w:uiPriority w:val="99"/>
    <w:rsid w:val="00FA21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21E5"/>
    <w:rPr>
      <w:sz w:val="18"/>
      <w:szCs w:val="18"/>
    </w:rPr>
  </w:style>
  <w:style w:type="paragraph" w:styleId="NormalWeb">
    <w:name w:val="Normal (Web)"/>
    <w:basedOn w:val="Normal"/>
    <w:uiPriority w:val="99"/>
    <w:unhideWhenUsed/>
    <w:rsid w:val="00FA21E5"/>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FA21E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1E5"/>
    <w:pPr>
      <w:widowControl w:val="0"/>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rsid w:val="00FA21E5"/>
    <w:rPr>
      <w:sz w:val="18"/>
      <w:szCs w:val="18"/>
    </w:rPr>
  </w:style>
  <w:style w:type="character" w:customStyle="1" w:styleId="BalloonTextChar">
    <w:name w:val="Balloon Text Char"/>
    <w:basedOn w:val="DefaultParagraphFont"/>
    <w:link w:val="BalloonText"/>
    <w:rsid w:val="00FA21E5"/>
    <w:rPr>
      <w:sz w:val="18"/>
      <w:szCs w:val="18"/>
    </w:rPr>
  </w:style>
  <w:style w:type="character" w:styleId="CommentReference">
    <w:name w:val="annotation reference"/>
    <w:basedOn w:val="DefaultParagraphFont"/>
    <w:semiHidden/>
    <w:unhideWhenUsed/>
    <w:rsid w:val="00EF616A"/>
    <w:rPr>
      <w:sz w:val="21"/>
      <w:szCs w:val="21"/>
    </w:rPr>
  </w:style>
  <w:style w:type="paragraph" w:styleId="CommentText">
    <w:name w:val="annotation text"/>
    <w:basedOn w:val="Normal"/>
    <w:link w:val="CommentTextChar"/>
    <w:semiHidden/>
    <w:unhideWhenUsed/>
    <w:rsid w:val="00EF616A"/>
  </w:style>
  <w:style w:type="character" w:customStyle="1" w:styleId="CommentTextChar">
    <w:name w:val="Comment Text Char"/>
    <w:basedOn w:val="DefaultParagraphFont"/>
    <w:link w:val="CommentText"/>
    <w:semiHidden/>
    <w:rsid w:val="00EF616A"/>
    <w:rPr>
      <w:sz w:val="24"/>
      <w:szCs w:val="24"/>
    </w:rPr>
  </w:style>
  <w:style w:type="paragraph" w:styleId="CommentSubject">
    <w:name w:val="annotation subject"/>
    <w:basedOn w:val="CommentText"/>
    <w:next w:val="CommentText"/>
    <w:link w:val="CommentSubjectChar"/>
    <w:semiHidden/>
    <w:unhideWhenUsed/>
    <w:rsid w:val="00EF616A"/>
    <w:rPr>
      <w:b/>
      <w:bCs/>
    </w:rPr>
  </w:style>
  <w:style w:type="character" w:customStyle="1" w:styleId="CommentSubjectChar">
    <w:name w:val="Comment Subject Char"/>
    <w:basedOn w:val="CommentTextChar"/>
    <w:link w:val="CommentSubject"/>
    <w:semiHidden/>
    <w:rsid w:val="00EF616A"/>
    <w:rPr>
      <w:b/>
      <w:bCs/>
      <w:sz w:val="24"/>
      <w:szCs w:val="24"/>
    </w:rPr>
  </w:style>
  <w:style w:type="paragraph" w:styleId="Revision">
    <w:name w:val="Revision"/>
    <w:hidden/>
    <w:uiPriority w:val="99"/>
    <w:semiHidden/>
    <w:rsid w:val="000C6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6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14172</Words>
  <Characters>80783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2022-12-28T03:40:00Z</dcterms:created>
  <dcterms:modified xsi:type="dcterms:W3CDTF">2022-12-28T03:47:00Z</dcterms:modified>
</cp:coreProperties>
</file>