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DA5D" w14:textId="5469A31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Name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Journal: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World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Journal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1F11BFE" w14:textId="1868322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Manuscript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NO: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79807</w:t>
      </w:r>
    </w:p>
    <w:p w14:paraId="49CBC301" w14:textId="0AE0495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Manuscript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Type: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EDITORIAL</w:t>
      </w:r>
    </w:p>
    <w:p w14:paraId="2904CE3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04D45D4" w14:textId="162C3D8F" w:rsidR="00A77B3E" w:rsidRPr="00A71D04" w:rsidRDefault="005B5994" w:rsidP="00A71D0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H</w:t>
      </w:r>
      <w:r w:rsidR="00EA4362" w:rsidRPr="00A71D04">
        <w:rPr>
          <w:rFonts w:ascii="Book Antiqua" w:eastAsia="Book Antiqua" w:hAnsi="Book Antiqua" w:cs="Book Antiqua"/>
          <w:b/>
        </w:rPr>
        <w:t>uman leukocyte antigen antibodies and leukocyte antigen/killer-cell immunoglobulin-like receptor genes are important</w:t>
      </w:r>
      <w:r>
        <w:rPr>
          <w:rFonts w:ascii="Book Antiqua" w:eastAsia="Book Antiqua" w:hAnsi="Book Antiqua" w:cs="Book Antiqua"/>
          <w:b/>
        </w:rPr>
        <w:t xml:space="preserve"> i</w:t>
      </w:r>
      <w:r w:rsidRPr="00A71D04">
        <w:rPr>
          <w:rFonts w:ascii="Book Antiqua" w:eastAsia="Book Antiqua" w:hAnsi="Book Antiqua" w:cs="Book Antiqua"/>
          <w:b/>
        </w:rPr>
        <w:t>n transplant immunology in the liver</w:t>
      </w:r>
    </w:p>
    <w:p w14:paraId="6AD4E9D0" w14:textId="77777777" w:rsidR="00EA4362" w:rsidRPr="00A71D04" w:rsidRDefault="00EA4362" w:rsidP="00A71D0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2F7C7749" w14:textId="7CAF46DE" w:rsidR="00A77B3E" w:rsidRPr="00965600" w:rsidRDefault="002D1C25" w:rsidP="00A71D04">
      <w:pPr>
        <w:spacing w:line="360" w:lineRule="auto"/>
        <w:jc w:val="both"/>
        <w:rPr>
          <w:rFonts w:ascii="Book Antiqua" w:hAnsi="Book Antiqua"/>
        </w:rPr>
      </w:pPr>
      <w:proofErr w:type="spellStart"/>
      <w:r w:rsidRPr="00A71D04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71D04">
        <w:rPr>
          <w:rFonts w:ascii="Book Antiqua" w:eastAsia="Book Antiqua" w:hAnsi="Book Antiqua" w:cs="Book Antiqua"/>
          <w:color w:val="000000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HLA/KIR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genes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transplant</w:t>
      </w:r>
    </w:p>
    <w:p w14:paraId="54F8F7DF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E4A11C2" w14:textId="61028E08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Isabel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Legaz</w:t>
      </w:r>
      <w:proofErr w:type="spellEnd"/>
    </w:p>
    <w:p w14:paraId="2A9820F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9353CFC" w14:textId="461A370B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Immunology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Service,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Hospital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Virgen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Arrixaca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-Biomedical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7A714B30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75E60C1" w14:textId="02AED41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Legaz</w:t>
      </w:r>
      <w:proofErr w:type="spellEnd"/>
      <w:r w:rsidRPr="00A71D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Department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Legal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Forensic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Medicine</w:t>
      </w:r>
      <w:r w:rsidR="002D1C25" w:rsidRPr="00A71D04">
        <w:rPr>
          <w:rFonts w:ascii="Book Antiqua" w:eastAsia="Book Antiqua" w:hAnsi="Book Antiqua" w:cs="Book Antiqua"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Regional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Campus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International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Excellence</w:t>
      </w:r>
      <w:r w:rsidR="005348B9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A71D04">
        <w:rPr>
          <w:rFonts w:ascii="Book Antiqua" w:eastAsia="Book Antiqua" w:hAnsi="Book Antiqua" w:cs="Book Antiqua"/>
          <w:color w:val="000000"/>
        </w:rPr>
        <w:t>“</w:t>
      </w:r>
      <w:r w:rsidRPr="00A71D04">
        <w:rPr>
          <w:rFonts w:ascii="Book Antiqua" w:eastAsia="Book Antiqua" w:hAnsi="Book Antiqua" w:cs="Book Antiqua"/>
          <w:color w:val="000000"/>
        </w:rPr>
        <w:t>Campus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Mare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Nostrum,</w:t>
      </w:r>
      <w:r w:rsidR="00A71D04">
        <w:rPr>
          <w:rFonts w:ascii="Book Antiqua" w:eastAsia="Book Antiqua" w:hAnsi="Book Antiqua" w:cs="Book Antiqua"/>
          <w:color w:val="000000"/>
        </w:rPr>
        <w:t>”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Faculty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Medicine,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2AB2B0BE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43340B1" w14:textId="080BF4AA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Legaz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equally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participated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writing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review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5D458DB5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505A3690" w14:textId="15BE121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Instituto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Salud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Carlos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Spanish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Ministry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Economy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Competitiveness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o.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PI15/01370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P19/01194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Fund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principle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71D04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manner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build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</w:t>
      </w:r>
      <w:r w:rsidR="00A71D04">
        <w:rPr>
          <w:rFonts w:ascii="Book Antiqua" w:eastAsia="Book Antiqua" w:hAnsi="Book Antiqua" w:cs="Book Antiqua"/>
          <w:color w:val="000000"/>
          <w:szCs w:val="22"/>
        </w:rPr>
        <w:t>”</w:t>
      </w:r>
      <w:r w:rsidR="00181B3C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FEC1C0A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FFC6A6D" w14:textId="319B8AA6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b/>
          <w:bCs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</w:rPr>
        <w:t>Ph</w:t>
      </w:r>
      <w:r w:rsidR="005348B9" w:rsidRPr="00A71D04">
        <w:rPr>
          <w:rFonts w:ascii="Book Antiqua" w:eastAsia="Book Antiqua" w:hAnsi="Book Antiqua" w:cs="Book Antiqua"/>
          <w:b/>
          <w:bCs/>
        </w:rPr>
        <w:t>D</w:t>
      </w:r>
      <w:r w:rsidRPr="00A71D04">
        <w:rPr>
          <w:rFonts w:ascii="Book Antiqua" w:eastAsia="Book Antiqua" w:hAnsi="Book Antiqua" w:cs="Book Antiqua"/>
          <w:b/>
          <w:bCs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</w:rPr>
        <w:t>Sen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ior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Immunology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Service,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Hospital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Virgen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Arrixaca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-Biomedical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Palmar,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manuel.muro@carm.es</w:t>
      </w:r>
    </w:p>
    <w:p w14:paraId="618B9350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29F5B59" w14:textId="2B18FFB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September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768045C3" w14:textId="22B58DE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October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25,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32014147" w14:textId="512F0E60" w:rsidR="00A77B3E" w:rsidRPr="00965600" w:rsidRDefault="00446DB4" w:rsidP="00A71D04">
      <w:pPr>
        <w:spacing w:line="360" w:lineRule="auto"/>
        <w:jc w:val="both"/>
        <w:rPr>
          <w:rFonts w:ascii="Book Antiqua" w:hAnsi="Book Antiqua"/>
          <w:lang w:eastAsia="zh-CN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3-01-18T14:56:00Z">
        <w:r w:rsidR="007E1264" w:rsidRPr="007E1264">
          <w:rPr>
            <w:rFonts w:ascii="Book Antiqua" w:eastAsia="Book Antiqua" w:hAnsi="Book Antiqua" w:cs="Book Antiqua"/>
            <w:color w:val="000000"/>
            <w:lang w:eastAsia="zh-CN"/>
            <w:rPrChange w:id="1" w:author="Li Ma" w:date="2023-01-18T14:56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January 17, 2023</w:t>
        </w:r>
      </w:ins>
    </w:p>
    <w:p w14:paraId="753208CC" w14:textId="4112DE5E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A8C9DC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C9E17" w14:textId="028509B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576140" w14:textId="75D142C1" w:rsidR="00A77B3E" w:rsidRPr="00965600" w:rsidRDefault="00446DB4" w:rsidP="00965600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Many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hepatic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tolerance,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1721CF" w:rsidRPr="00A71D04">
        <w:rPr>
          <w:rFonts w:ascii="Book Antiqua" w:eastAsia="Book Antiqua" w:hAnsi="Book Antiqua" w:cs="Book Antiqua"/>
          <w:szCs w:val="22"/>
        </w:rPr>
        <w:t>deregulation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balance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mediators,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complex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milieu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" w:name="_Hlk119315541"/>
      <w:r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(HLA)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bookmarkEnd w:id="2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(DSA)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pairings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" w:name="_Hlk119052533"/>
      <w:r w:rsidR="001A3671" w:rsidRPr="00A71D04">
        <w:rPr>
          <w:rFonts w:ascii="Book Antiqua" w:eastAsia="Book Antiqua" w:hAnsi="Book Antiqua" w:cs="Book Antiqua"/>
          <w:color w:val="000000"/>
          <w:szCs w:val="22"/>
        </w:rPr>
        <w:t>k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bookmarkEnd w:id="3"/>
      <w:r w:rsidR="0096560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5600">
        <w:rPr>
          <w:rFonts w:ascii="Book Antiqua" w:eastAsia="SimSun" w:hAnsi="Book Antiqua" w:cs="SimSun"/>
          <w:color w:val="000000"/>
          <w:szCs w:val="22"/>
          <w:lang w:eastAsia="zh-CN"/>
        </w:rPr>
        <w:t>(KIR)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infections,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HLA-C/</w:t>
      </w:r>
      <w:r w:rsidR="00965600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linked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F0AF0" w:rsidRPr="00A71D04">
        <w:rPr>
          <w:rFonts w:ascii="Book Antiqua" w:eastAsia="Book Antiqua" w:hAnsi="Book Antiqua" w:cs="Book Antiqua"/>
          <w:color w:val="FF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ductopenia,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faster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biliary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problems,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poorer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hepatitis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EB661A"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recipient.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(MFI)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values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size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poorer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implying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methods,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investigators.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kidney-liver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visible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several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721CF" w:rsidRPr="00A71D04">
        <w:rPr>
          <w:rFonts w:ascii="Book Antiqua" w:eastAsia="Book Antiqua" w:hAnsi="Book Antiqua" w:cs="Book Antiqua"/>
          <w:color w:val="000000"/>
          <w:szCs w:val="22"/>
        </w:rPr>
        <w:t>treat</w:t>
      </w:r>
      <w:r w:rsidR="001721CF" w:rsidRPr="00A71D04">
        <w:rPr>
          <w:rFonts w:ascii="Book Antiqua" w:eastAsia="Book Antiqua" w:hAnsi="Book Antiqua" w:cs="Book Antiqua"/>
          <w:szCs w:val="22"/>
        </w:rPr>
        <w:t>ment. T</w:t>
      </w:r>
      <w:r w:rsidRPr="00A71D04">
        <w:rPr>
          <w:rFonts w:ascii="Book Antiqua" w:eastAsia="Book Antiqua" w:hAnsi="Book Antiqua" w:cs="Book Antiqua"/>
          <w:szCs w:val="22"/>
        </w:rPr>
        <w:t>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renal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lost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owing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antibody-mediated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(AMR).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antigens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influenced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elimination.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Pathologists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increasingly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diagnosing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therapy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employed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situations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AMR,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particularly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kidney-hepatic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high-class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241BFE" w:rsidRPr="00A71D04">
        <w:rPr>
          <w:rFonts w:ascii="Book Antiqua" w:eastAsia="Book Antiqua" w:hAnsi="Book Antiqua" w:cs="Book Antiqua"/>
          <w:szCs w:val="22"/>
        </w:rPr>
        <w:t>L</w:t>
      </w:r>
      <w:r w:rsidRPr="00A71D04">
        <w:rPr>
          <w:rFonts w:ascii="Book Antiqua" w:eastAsia="Book Antiqua" w:hAnsi="Book Antiqua" w:cs="Book Antiqua"/>
          <w:szCs w:val="22"/>
        </w:rPr>
        <w:t>uminex.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extend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ischemia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periods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typed.</w:t>
      </w:r>
    </w:p>
    <w:p w14:paraId="543A9D4E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7B196FF" w14:textId="1E21690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rejection;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Alloantibodies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antibodies-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anti-human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Pr="00A71D04">
        <w:rPr>
          <w:rFonts w:ascii="Book Antiqua" w:eastAsia="Book Antiqua" w:hAnsi="Book Antiqua" w:cs="Book Antiqua"/>
          <w:color w:val="000000"/>
        </w:rPr>
        <w:t>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</w:rPr>
        <w:t>C</w:t>
      </w:r>
      <w:r w:rsidRPr="00A71D04">
        <w:rPr>
          <w:rFonts w:ascii="Book Antiqua" w:eastAsia="Book Antiqua" w:hAnsi="Book Antiqua" w:cs="Book Antiqua"/>
          <w:color w:val="000000"/>
        </w:rPr>
        <w:t>hronic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rejection;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matching;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matching;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</w:t>
      </w:r>
    </w:p>
    <w:p w14:paraId="22FA906D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1836CA2" w14:textId="4E4BE9B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proofErr w:type="spellStart"/>
      <w:r w:rsidRPr="00A71D04">
        <w:rPr>
          <w:rFonts w:ascii="Book Antiqua" w:eastAsia="Book Antiqua" w:hAnsi="Book Antiqua" w:cs="Book Antiqua"/>
          <w:color w:val="000000"/>
        </w:rPr>
        <w:lastRenderedPageBreak/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Legaz</w:t>
      </w:r>
      <w:proofErr w:type="spellEnd"/>
      <w:r w:rsidR="003A7E58" w:rsidRPr="00A71D04">
        <w:rPr>
          <w:rFonts w:ascii="Book Antiqua" w:eastAsia="Book Antiqua" w:hAnsi="Book Antiqua" w:cs="Book Antiqua"/>
        </w:rPr>
        <w:t xml:space="preserve"> </w:t>
      </w:r>
      <w:r w:rsidRPr="00A71D04">
        <w:rPr>
          <w:rFonts w:ascii="Book Antiqua" w:eastAsia="Book Antiqua" w:hAnsi="Book Antiqua" w:cs="Book Antiqua"/>
        </w:rPr>
        <w:t>I.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="005B5994" w:rsidRPr="005B5994">
        <w:rPr>
          <w:rFonts w:ascii="Book Antiqua" w:eastAsia="Book Antiqua" w:hAnsi="Book Antiqua" w:cs="Book Antiqua"/>
        </w:rPr>
        <w:t>Human leukocyte antigen antibodies and leukocyte antigen/killer-cell immunoglobulin-like receptor genes are important in transplant immunology in the liver</w:t>
      </w:r>
      <w:r w:rsidR="00690475" w:rsidRPr="00A71D04">
        <w:rPr>
          <w:rFonts w:ascii="Book Antiqua" w:eastAsia="Book Antiqua" w:hAnsi="Book Antiqua" w:cs="Book Antiqua"/>
        </w:rPr>
        <w:t>.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</w:rPr>
        <w:t>World</w:t>
      </w:r>
      <w:r w:rsidR="003A7E58" w:rsidRPr="00A71D04">
        <w:rPr>
          <w:rFonts w:ascii="Book Antiqua" w:eastAsia="Book Antiqua" w:hAnsi="Book Antiqua" w:cs="Book Antiqua"/>
          <w:i/>
          <w:iCs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</w:rPr>
        <w:t>J</w:t>
      </w:r>
      <w:r w:rsidR="003A7E58" w:rsidRPr="00A71D04">
        <w:rPr>
          <w:rFonts w:ascii="Book Antiqua" w:eastAsia="Book Antiqua" w:hAnsi="Book Antiqua" w:cs="Book Antiqua"/>
          <w:i/>
          <w:iCs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</w:rPr>
        <w:t>Gastroenterol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Pr="00A71D04">
        <w:rPr>
          <w:rFonts w:ascii="Book Antiqua" w:eastAsia="Book Antiqua" w:hAnsi="Book Antiqua" w:cs="Book Antiqua"/>
        </w:rPr>
        <w:t>202</w:t>
      </w:r>
      <w:ins w:id="4" w:author="Li Ma" w:date="2023-01-18T14:57:00Z">
        <w:r w:rsidR="007E1264">
          <w:rPr>
            <w:rFonts w:ascii="Book Antiqua" w:eastAsia="Book Antiqua" w:hAnsi="Book Antiqua" w:cs="Book Antiqua"/>
          </w:rPr>
          <w:t>3</w:t>
        </w:r>
      </w:ins>
      <w:del w:id="5" w:author="Li Ma" w:date="2023-01-18T14:57:00Z">
        <w:r w:rsidRPr="00A71D04" w:rsidDel="007E1264">
          <w:rPr>
            <w:rFonts w:ascii="Book Antiqua" w:eastAsia="Book Antiqua" w:hAnsi="Book Antiqua" w:cs="Book Antiqua"/>
          </w:rPr>
          <w:delText>2</w:delText>
        </w:r>
      </w:del>
      <w:r w:rsidRPr="00A71D04">
        <w:rPr>
          <w:rFonts w:ascii="Book Antiqua" w:eastAsia="Book Antiqua" w:hAnsi="Book Antiqua" w:cs="Book Antiqua"/>
        </w:rPr>
        <w:t>;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Pr="00A71D04">
        <w:rPr>
          <w:rFonts w:ascii="Book Antiqua" w:eastAsia="Book Antiqua" w:hAnsi="Book Antiqua" w:cs="Book Antiqua"/>
        </w:rPr>
        <w:t>In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Pr="00A71D04">
        <w:rPr>
          <w:rFonts w:ascii="Book Antiqua" w:eastAsia="Book Antiqua" w:hAnsi="Book Antiqua" w:cs="Book Antiqua"/>
        </w:rPr>
        <w:t>press</w:t>
      </w:r>
    </w:p>
    <w:p w14:paraId="29EB3DD2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0AF7942" w14:textId="073CA8E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editorial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aim</w:t>
      </w:r>
      <w:r w:rsidR="003C53F6">
        <w:rPr>
          <w:rFonts w:ascii="Book Antiqua" w:eastAsia="Book Antiqua" w:hAnsi="Book Antiqua" w:cs="Book Antiqua"/>
          <w:color w:val="000000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raise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realities,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doubts,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ambiguities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fundamental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alloantibodies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proteins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encoded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genes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transplantation.</w:t>
      </w:r>
    </w:p>
    <w:p w14:paraId="26CBA16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CFB7BB3" w14:textId="22F28F64" w:rsidR="00A77B3E" w:rsidRPr="00965600" w:rsidRDefault="00690475" w:rsidP="00A71D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46DB4" w:rsidRPr="00A71D0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725F8F" w14:textId="606DBC5D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today,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clear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played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(HLA)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absence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(DSA)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7E724A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E724A">
        <w:rPr>
          <w:rFonts w:ascii="Book Antiqua" w:eastAsia="Book Antiqua" w:hAnsi="Book Antiqua" w:cs="Book Antiqua"/>
          <w:color w:val="000000"/>
          <w:szCs w:val="22"/>
        </w:rPr>
        <w:t xml:space="preserve">it is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</w:t>
      </w:r>
      <w:r w:rsidRPr="00A71D04">
        <w:rPr>
          <w:rFonts w:ascii="Book Antiqua" w:eastAsia="Book Antiqua" w:hAnsi="Book Antiqua" w:cs="Book Antiqua"/>
          <w:szCs w:val="22"/>
        </w:rPr>
        <w:t>le.</w:t>
      </w:r>
      <w:r w:rsidR="003F0AF0" w:rsidRPr="00A71D04">
        <w:rPr>
          <w:rFonts w:ascii="Book Antiqua" w:eastAsia="Book Antiqua" w:hAnsi="Book Antiqua" w:cs="Book Antiqua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szCs w:val="22"/>
        </w:rPr>
        <w:t>The s</w:t>
      </w:r>
      <w:r w:rsidR="00F7354D" w:rsidRPr="00A71D04">
        <w:rPr>
          <w:rFonts w:ascii="Book Antiqua" w:eastAsia="Book Antiqua" w:hAnsi="Book Antiqua" w:cs="Book Antiqua"/>
          <w:szCs w:val="22"/>
        </w:rPr>
        <w:t>ignifican</w:t>
      </w:r>
      <w:r w:rsidR="00BA209C">
        <w:rPr>
          <w:rFonts w:ascii="Book Antiqua" w:eastAsia="Book Antiqua" w:hAnsi="Book Antiqua" w:cs="Book Antiqua"/>
          <w:szCs w:val="22"/>
        </w:rPr>
        <w:t>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(KIR)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(especially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hematopoietic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stem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BA209C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This suggests that 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concept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may be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immunologically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privileged</w:t>
      </w:r>
      <w:r w:rsidR="00BA209C">
        <w:rPr>
          <w:rFonts w:ascii="Book Antiqua" w:eastAsia="Book Antiqua" w:hAnsi="Book Antiqua" w:cs="Book Antiqua"/>
          <w:color w:val="000000"/>
          <w:szCs w:val="22"/>
        </w:rPr>
        <w:t>” organ. T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(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 and DSAs are known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accounting 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can lead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antibody-mediated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(AMR)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articles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this has been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re-evaluated,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(CR),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appear.</w:t>
      </w:r>
    </w:p>
    <w:p w14:paraId="58C8D102" w14:textId="6AABA8C6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causes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(profusely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own),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deregulation</w:t>
      </w:r>
      <w:r w:rsidR="00BA209C" w:rsidRPr="00965600">
        <w:rPr>
          <w:rFonts w:ascii="Book Antiqua" w:hAnsi="Book Antiqua"/>
          <w:color w:val="000000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balance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mediator,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effecto</w:t>
      </w:r>
      <w:r w:rsidR="005B5994">
        <w:rPr>
          <w:rFonts w:ascii="Book Antiqua" w:eastAsia="Book Antiqua" w:hAnsi="Book Antiqua" w:cs="Book Antiqua"/>
          <w:color w:val="000000"/>
          <w:szCs w:val="22"/>
        </w:rPr>
        <w:t>r</w:t>
      </w:r>
      <w:r w:rsidR="001721CF" w:rsidRPr="00965600">
        <w:rPr>
          <w:rFonts w:ascii="Book Antiqua" w:eastAsia="Book Antiqua" w:hAnsi="Book Antiqua" w:cs="Book Antiqua"/>
          <w:szCs w:val="22"/>
        </w:rPr>
        <w:t>s</w:t>
      </w:r>
      <w:r w:rsidRPr="00965600">
        <w:rPr>
          <w:rFonts w:ascii="Book Antiqua" w:eastAsia="Book Antiqua" w:hAnsi="Book Antiqua" w:cs="Book Antiqua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complex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, including increased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77C3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costimulatory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soluble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genetic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profiles,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Kupffer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[2–9]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B070E52" w14:textId="1675564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focus</w:t>
      </w:r>
      <w:r w:rsidR="007077C3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pairings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infections,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HLA-C/KIR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related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[10–13]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8BD3C6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EC30261" w14:textId="30CBF8EF" w:rsidR="00A77B3E" w:rsidRPr="00965600" w:rsidRDefault="007C5A9C" w:rsidP="00A71D04">
      <w:pPr>
        <w:spacing w:line="360" w:lineRule="auto"/>
        <w:jc w:val="both"/>
        <w:rPr>
          <w:rFonts w:ascii="Book Antiqua" w:hAnsi="Book Antiqua"/>
          <w:u w:val="single"/>
        </w:rPr>
      </w:pP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HLA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ANTIBODIES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AND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965600">
        <w:rPr>
          <w:rFonts w:ascii="Book Antiqua" w:hAnsi="Book Antiqua"/>
          <w:b/>
          <w:i/>
          <w:color w:val="000000"/>
          <w:u w:val="single"/>
        </w:rPr>
        <w:t>HLA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/</w:t>
      </w:r>
      <w:r w:rsidRPr="00965600">
        <w:rPr>
          <w:rFonts w:ascii="Book Antiqua" w:hAnsi="Book Antiqua"/>
          <w:b/>
          <w:i/>
          <w:color w:val="000000"/>
          <w:u w:val="single"/>
        </w:rPr>
        <w:t>KIR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GENES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IN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LIVER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TRANSPLANT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IMMUNOLOGY</w:t>
      </w:r>
    </w:p>
    <w:p w14:paraId="1C9FBB40" w14:textId="0B58492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existence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 w:rsidRPr="00A71D04">
        <w:rPr>
          <w:rFonts w:ascii="Book Antiqua" w:eastAsia="Book Antiqua" w:hAnsi="Book Antiqua" w:cs="Book Antiqua"/>
          <w:color w:val="000000"/>
          <w:szCs w:val="22"/>
        </w:rPr>
        <w:t>acute 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ductopenia,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accelerated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biliary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de</w:t>
      </w:r>
      <w:r w:rsidR="003A7E58" w:rsidRPr="008D6AAC">
        <w:rPr>
          <w:rFonts w:ascii="Book Antiqua" w:hAnsi="Book Antiqua"/>
          <w:i/>
          <w:iCs/>
          <w:color w:val="000000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hepatitis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[2,14]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</w:t>
      </w:r>
      <w:r w:rsidR="007077C3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causes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Figure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1</w:t>
      </w:r>
      <w:r w:rsidR="007077C3">
        <w:rPr>
          <w:rFonts w:ascii="Book Antiqua" w:eastAsia="Book Antiqua" w:hAnsi="Book Antiqua" w:cs="Book Antiqua"/>
          <w:color w:val="000000"/>
          <w:szCs w:val="22"/>
        </w:rPr>
        <w:t>)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limited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6DF42CB" w14:textId="67F1FFB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before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(MFI)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values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size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protocols.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Likewise,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tangible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[17]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kidney-liver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renal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elimination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depended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antigens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graft.</w:t>
      </w:r>
    </w:p>
    <w:p w14:paraId="2E123698" w14:textId="14CCE9DA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sense,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pathologists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frequency,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kidney-hepatic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high-class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5874A4" w:rsidRPr="00A71D04">
        <w:rPr>
          <w:rFonts w:ascii="Book Antiqua" w:eastAsia="Book Antiqua" w:hAnsi="Book Antiqua" w:cs="Book Antiqua"/>
          <w:szCs w:val="22"/>
        </w:rPr>
        <w:t>L</w:t>
      </w:r>
      <w:r w:rsidRPr="00A71D04">
        <w:rPr>
          <w:rFonts w:ascii="Book Antiqua" w:eastAsia="Book Antiqua" w:hAnsi="Book Antiqua" w:cs="Book Antiqua"/>
          <w:szCs w:val="22"/>
        </w:rPr>
        <w:t>uminex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[18</w:t>
      </w:r>
      <w:r w:rsidR="003D207A" w:rsidRPr="00A71D04">
        <w:rPr>
          <w:rFonts w:ascii="Book Antiqua" w:eastAsia="Book Antiqua" w:hAnsi="Book Antiqua" w:cs="Book Antiqua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20]</w:t>
      </w:r>
      <w:r w:rsidRPr="00A71D04">
        <w:rPr>
          <w:rFonts w:ascii="Book Antiqua" w:eastAsia="Book Antiqua" w:hAnsi="Book Antiqua" w:cs="Book Antiqua"/>
          <w:szCs w:val="22"/>
        </w:rPr>
        <w:t>.</w:t>
      </w:r>
    </w:p>
    <w:p w14:paraId="0BC53EB0" w14:textId="6DF1CFC0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daring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assert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categorically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contraindicates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same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centers,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well-defined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neutral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papers)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methods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biopsies</w:t>
      </w:r>
      <w:r w:rsidR="007077C3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treatments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DSA-post-transplant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cannot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yet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routine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helpful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cases.</w:t>
      </w:r>
    </w:p>
    <w:p w14:paraId="290294C5" w14:textId="36687826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controversy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7077C3">
        <w:rPr>
          <w:rFonts w:ascii="Book Antiqua" w:eastAsia="Book Antiqua" w:hAnsi="Book Antiqua" w:cs="Book Antiqua"/>
          <w:color w:val="000000"/>
          <w:szCs w:val="22"/>
        </w:rPr>
        <w:t>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data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heart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lung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pretransplantation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fixation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C1q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C3d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 due 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ion </w:t>
      </w:r>
      <w:r w:rsidR="007077C3">
        <w:rPr>
          <w:rFonts w:ascii="Book Antiqua" w:eastAsia="Book Antiqua" w:hAnsi="Book Antiqua" w:cs="Book Antiqua"/>
          <w:color w:val="000000"/>
          <w:szCs w:val="22"/>
        </w:rPr>
        <w:lastRenderedPageBreak/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deposits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C4d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sinusoidal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centrilobular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[2,13,16]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3121132" w14:textId="55C5BE0E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de</w:t>
      </w:r>
      <w:r w:rsidR="003A7E58" w:rsidRPr="008D6AAC">
        <w:rPr>
          <w:rFonts w:ascii="Book Antiqua" w:hAnsi="Book Antiqua"/>
          <w:i/>
          <w:iCs/>
          <w:color w:val="000000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Pr="00A71D04">
        <w:rPr>
          <w:rFonts w:ascii="Book Antiqua" w:eastAsia="Book Antiqua" w:hAnsi="Book Antiqua" w:cs="Book Antiqua"/>
          <w:color w:val="000000"/>
          <w:szCs w:val="22"/>
        </w:rPr>
        <w:t>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variation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levels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generation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8F79E19" w14:textId="413A54F0" w:rsidR="00A77B3E" w:rsidRPr="00965600" w:rsidRDefault="00446DB4" w:rsidP="00E02A8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</w:t>
      </w:r>
      <w:r w:rsidR="00E02A89">
        <w:rPr>
          <w:rFonts w:ascii="Book Antiqua" w:eastAsia="Book Antiqua" w:hAnsi="Book Antiqua" w:cs="Book Antiqua"/>
          <w:color w:val="000000"/>
          <w:szCs w:val="22"/>
        </w:rPr>
        <w:t>ou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regimen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withdrawal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calcineurin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(mTOR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mycophenolic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acid)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regimen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calcineurin-free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normal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histology.</w:t>
      </w:r>
      <w:r w:rsidR="00E02A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rituximab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induction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among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[23]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rituximab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&gt;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300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mg/m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achieved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AMR.</w:t>
      </w:r>
    </w:p>
    <w:p w14:paraId="5E790B5C" w14:textId="2FB66729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everolimus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status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[24]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et</w:t>
      </w:r>
      <w:r w:rsidRPr="00A71D04">
        <w:rPr>
          <w:rFonts w:ascii="Book Antiqua" w:eastAsia="Book Antiqua" w:hAnsi="Book Antiqua" w:cs="Book Antiqua"/>
          <w:szCs w:val="22"/>
        </w:rPr>
        <w:t>iology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disease,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hepatocellular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carcinoma,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degrees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steatosis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12401" w:rsidRPr="00A71D04">
        <w:rPr>
          <w:rFonts w:ascii="Book Antiqua" w:eastAsia="Book Antiqua" w:hAnsi="Book Antiqua" w:cs="Book Antiqua"/>
          <w:szCs w:val="22"/>
        </w:rPr>
        <w:t>w</w:t>
      </w:r>
      <w:r w:rsidR="00E9121A" w:rsidRPr="00A71D04">
        <w:rPr>
          <w:rFonts w:ascii="Book Antiqua" w:eastAsia="Book Antiqua" w:hAnsi="Book Antiqua" w:cs="Book Antiqua"/>
          <w:szCs w:val="22"/>
        </w:rPr>
        <w:t>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levels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transaminases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bilirubin.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detected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degrees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biochemical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seems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unaffected.</w:t>
      </w:r>
    </w:p>
    <w:p w14:paraId="64B59FF0" w14:textId="07651C3A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perform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bortezomib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everolimus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therapy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regard,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sensitized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liver-kidney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delayed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”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wa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total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before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allowing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plasmapheresis,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optimal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similar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recipients.</w:t>
      </w:r>
    </w:p>
    <w:p w14:paraId="26C59A06" w14:textId="4CF8918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Finally,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single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triple-therapy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monotherapy,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occurs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often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[27]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5B297DF" w14:textId="75BCC75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hand,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al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[21]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found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T-cell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pediatric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likely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HLA-DQ7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less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likely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HLA-DQ2.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Therefore,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deduced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load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mismatched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epitopes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</w:t>
      </w:r>
      <w:r w:rsidR="00E02A89">
        <w:rPr>
          <w:rFonts w:ascii="Book Antiqua" w:eastAsia="Book Antiqua" w:hAnsi="Book Antiqua" w:cs="Book Antiqua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non-generation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same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time,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specificity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szCs w:val="22"/>
        </w:rPr>
        <w:t>novo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</w:t>
      </w:r>
      <w:r w:rsidR="00E02A89">
        <w:rPr>
          <w:rFonts w:ascii="Book Antiqua" w:eastAsia="Book Antiqua" w:hAnsi="Book Antiqua" w:cs="Book Antiqua"/>
          <w:szCs w:val="22"/>
        </w:rPr>
        <w:t>ould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determine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alloimmunity</w:t>
      </w:r>
      <w:proofErr w:type="spellEnd"/>
      <w:r w:rsidRPr="00A71D04">
        <w:rPr>
          <w:rFonts w:ascii="Book Antiqua" w:eastAsia="Book Antiqua" w:hAnsi="Book Antiqua" w:cs="Book Antiqua"/>
          <w:szCs w:val="22"/>
        </w:rPr>
        <w:t>.</w:t>
      </w:r>
    </w:p>
    <w:p w14:paraId="2F7908A0" w14:textId="079B816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szCs w:val="22"/>
        </w:rPr>
        <w:t>Also,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references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location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importance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correct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detection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would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corroborate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existence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intragraft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intragraft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union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reaction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C3d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(using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fluorescent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analysis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technique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capture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immunocomplexes)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176A" w:rsidRPr="00A71D04">
        <w:rPr>
          <w:rFonts w:ascii="Book Antiqua" w:eastAsia="Book Antiqua" w:hAnsi="Book Antiqua" w:cs="Book Antiqua"/>
          <w:szCs w:val="22"/>
        </w:rPr>
        <w:t>harms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outcome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</w:t>
      </w:r>
      <w:r w:rsidR="00E9121A" w:rsidRPr="00A71D04">
        <w:rPr>
          <w:rFonts w:ascii="Book Antiqua" w:eastAsia="Book Antiqua" w:hAnsi="Book Antiqua" w:cs="Book Antiqua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unlike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serum,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impact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[28]</w:t>
      </w:r>
      <w:r w:rsidRPr="00A71D04">
        <w:rPr>
          <w:rFonts w:ascii="Book Antiqua" w:eastAsia="Book Antiqua" w:hAnsi="Book Antiqua" w:cs="Book Antiqua"/>
          <w:szCs w:val="22"/>
        </w:rPr>
        <w:t>.</w:t>
      </w:r>
    </w:p>
    <w:p w14:paraId="514CA7F5" w14:textId="008F110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Finally,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adults,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directed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against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mainly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occur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often,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(DQ/DR),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complement-binding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IgG3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subclass,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injury,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T-cell-mediated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(TCMR),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[29</w:t>
      </w:r>
      <w:r w:rsidR="00BF7863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4D446F0" w14:textId="72D32B78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E02A89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neutral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subject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almost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debate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subject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possibilities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[10</w:t>
      </w:r>
      <w:r w:rsidR="00921156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12,32]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moment,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editorial.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R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allograft,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promoting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logical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criterion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possibilities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exist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novo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(MM)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</w:t>
      </w:r>
      <w:r w:rsidRPr="00A71D04">
        <w:rPr>
          <w:rFonts w:ascii="Book Antiqua" w:eastAsia="Book Antiqua" w:hAnsi="Book Antiqua" w:cs="Book Antiqua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al</w:t>
      </w:r>
      <w:r w:rsidRPr="00A71D04">
        <w:rPr>
          <w:rFonts w:ascii="Book Antiqua" w:eastAsia="Book Antiqua" w:hAnsi="Book Antiqua" w:cs="Book Antiqua"/>
          <w:szCs w:val="22"/>
          <w:vertAlign w:val="superscript"/>
        </w:rPr>
        <w:t>[33]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donor,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evaluated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eplets</w:t>
      </w:r>
      <w:proofErr w:type="spellEnd"/>
      <w:r w:rsidRPr="00A71D04">
        <w:rPr>
          <w:rFonts w:ascii="Book Antiqua" w:eastAsia="Book Antiqua" w:hAnsi="Book Antiqua" w:cs="Book Antiqua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HLA-DQB1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eplets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indirectly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recognizable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epitopes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(PIRCHE-II)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score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965600">
        <w:rPr>
          <w:rFonts w:ascii="Book Antiqua" w:hAnsi="Book Antiqua"/>
          <w:i/>
        </w:rPr>
        <w:t>HLA-DQB1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gene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significantly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Moreover,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DQB1-EpMMs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≥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9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DQB1-</w:t>
      </w:r>
      <w:r w:rsidR="00E02A89" w:rsidRPr="00A71D04">
        <w:rPr>
          <w:rFonts w:ascii="Book Antiqua" w:eastAsia="Book Antiqua" w:hAnsi="Book Antiqua" w:cs="Book Antiqua"/>
          <w:szCs w:val="22"/>
        </w:rPr>
        <w:lastRenderedPageBreak/>
        <w:t xml:space="preserve">predicted indirectly recognizable HLA epitopes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szCs w:val="22"/>
        </w:rPr>
        <w:t xml:space="preserve">score </w:t>
      </w:r>
      <w:r w:rsidRPr="00A71D04">
        <w:rPr>
          <w:rFonts w:ascii="Book Antiqua" w:eastAsia="Book Antiqua" w:hAnsi="Book Antiqua" w:cs="Book Antiqua"/>
          <w:szCs w:val="22"/>
        </w:rPr>
        <w:t>≥</w:t>
      </w:r>
      <w:r w:rsidR="00E02A89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3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predictors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formation.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analysis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applied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toward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tailored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based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individual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risks.</w:t>
      </w:r>
    </w:p>
    <w:p w14:paraId="6F833948" w14:textId="47384B4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sense,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very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recent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article</w:t>
      </w:r>
      <w:r w:rsidR="00D6176A" w:rsidRPr="00A71D04">
        <w:rPr>
          <w:rFonts w:ascii="Book Antiqua" w:eastAsia="Book Antiqua" w:hAnsi="Book Antiqua" w:cs="Book Antiqua"/>
          <w:szCs w:val="28"/>
          <w:vertAlign w:val="superscript"/>
        </w:rPr>
        <w:t>[34]</w:t>
      </w:r>
      <w:r w:rsidR="003D4E25" w:rsidRPr="00A71D04">
        <w:rPr>
          <w:rFonts w:ascii="Book Antiqua" w:eastAsia="Book Antiqua" w:hAnsi="Book Antiqua" w:cs="Book Antiqua"/>
          <w:szCs w:val="22"/>
        </w:rPr>
        <w:t xml:space="preserve"> </w:t>
      </w:r>
      <w:r w:rsidR="00C277C1"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</w:t>
      </w:r>
      <w:r w:rsidR="00C277C1" w:rsidRPr="00A71D04">
        <w:rPr>
          <w:rFonts w:ascii="Book Antiqua" w:eastAsia="Book Antiqua" w:hAnsi="Book Antiqua" w:cs="Book Antiqua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found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incompatibilities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’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DQ)</w:t>
      </w:r>
      <w:r w:rsidR="00000141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F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mismatches,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TCMR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pronounced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children.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000141" w:rsidRPr="00A71D04">
        <w:rPr>
          <w:rFonts w:ascii="Book Antiqua" w:eastAsia="Book Antiqua" w:hAnsi="Book Antiqua" w:cs="Book Antiqua"/>
          <w:color w:val="000000"/>
          <w:szCs w:val="22"/>
        </w:rPr>
        <w:t xml:space="preserve">1042 </w:t>
      </w:r>
      <w:r w:rsidR="00000141">
        <w:rPr>
          <w:rFonts w:ascii="Book Antiqua" w:eastAsia="Book Antiqua" w:hAnsi="Book Antiqua" w:cs="Book Antiqua"/>
          <w:color w:val="000000"/>
          <w:szCs w:val="22"/>
        </w:rPr>
        <w:t>l</w:t>
      </w:r>
      <w:r w:rsidR="00000141" w:rsidRPr="00A71D04">
        <w:rPr>
          <w:rFonts w:ascii="Book Antiqua" w:eastAsia="Book Antiqua" w:hAnsi="Book Antiqua" w:cs="Book Antiqua"/>
          <w:color w:val="000000"/>
          <w:szCs w:val="22"/>
        </w:rPr>
        <w:t xml:space="preserve">iver transplants and 9.38 years of follow-up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mismatch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strongly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failure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two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mismatches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[35]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83984D5" w14:textId="31BE003D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</w:t>
      </w:r>
      <w:r w:rsidR="00000141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[36]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HLA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-DR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cytomegalovirus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reactivation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sepsis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we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very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we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conclusive.</w:t>
      </w:r>
    </w:p>
    <w:p w14:paraId="71A994A6" w14:textId="23F3D22B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very little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[10,16,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32</w:t>
      </w:r>
      <w:r w:rsidR="0094060D" w:rsidRPr="00A71D04">
        <w:rPr>
          <w:rFonts w:ascii="Book Antiqua" w:eastAsia="SimSun" w:hAnsi="Book Antiqua" w:cs="SimSun"/>
          <w:color w:val="000000"/>
          <w:szCs w:val="28"/>
          <w:vertAlign w:val="superscript"/>
          <w:lang w:eastAsia="zh-CN"/>
        </w:rPr>
        <w:t>,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37</w:t>
      </w:r>
      <w:r w:rsidR="007C5A9C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authorship,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know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C2+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KIR2DS4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[39]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1B8AA21" w14:textId="6CD9E3F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produced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least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ours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homozygotes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HLA-C1/C2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HLA-C1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homozygotes.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</w:t>
      </w:r>
      <w:r w:rsidR="00000141">
        <w:rPr>
          <w:rFonts w:ascii="Book Antiqua" w:eastAsia="Book Antiqua" w:hAnsi="Book Antiqua" w:cs="Book Antiqua"/>
          <w:color w:val="000000"/>
          <w:szCs w:val="22"/>
        </w:rPr>
        <w:t>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[38]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issue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still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under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debate.</w:t>
      </w:r>
    </w:p>
    <w:p w14:paraId="74637732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6E0B6BF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CF8159" w14:textId="086998F2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adverse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perhaps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cross match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ischemia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today,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problem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shortened,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allows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optimization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[15,4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4A20381" w14:textId="561D35A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modest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opinion,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universally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adopted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centers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avoid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possible.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cohort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needed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clarify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 period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6D535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B230487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49E400" w14:textId="1DA5E75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 </w:t>
      </w:r>
      <w:r w:rsidR="00B92021" w:rsidRPr="00A71D04">
        <w:rPr>
          <w:rFonts w:ascii="Book Antiqua" w:hAnsi="Book Antiqua"/>
          <w:b/>
          <w:bCs/>
        </w:rPr>
        <w:t>Donaldson PT</w:t>
      </w:r>
      <w:r w:rsidR="00B92021" w:rsidRPr="00A71D04">
        <w:rPr>
          <w:rFonts w:ascii="Book Antiqua" w:hAnsi="Book Antiqua"/>
        </w:rPr>
        <w:t xml:space="preserve">, Thomson LJ, Heads A, Underhill JA, Vaughan RW, Rolando N, Williams R. IgG donor-specific crossmatches are not associated with graft rejection or poor graft survival after liver transplantation. An assessment by cytotoxicity and flow cytometry. </w:t>
      </w:r>
      <w:r w:rsidR="00B92021" w:rsidRPr="00A71D04">
        <w:rPr>
          <w:rFonts w:ascii="Book Antiqua" w:hAnsi="Book Antiqua"/>
          <w:i/>
          <w:iCs/>
        </w:rPr>
        <w:t>Transplantation</w:t>
      </w:r>
      <w:r w:rsidR="00B92021" w:rsidRPr="00A71D04">
        <w:rPr>
          <w:rFonts w:ascii="Book Antiqua" w:hAnsi="Book Antiqua"/>
        </w:rPr>
        <w:t xml:space="preserve"> 1995; </w:t>
      </w:r>
      <w:r w:rsidR="00B92021" w:rsidRPr="00A71D04">
        <w:rPr>
          <w:rFonts w:ascii="Book Antiqua" w:hAnsi="Book Antiqua"/>
          <w:b/>
          <w:bCs/>
        </w:rPr>
        <w:t>60</w:t>
      </w:r>
      <w:r w:rsidR="00B92021" w:rsidRPr="00A71D04">
        <w:rPr>
          <w:rFonts w:ascii="Book Antiqua" w:hAnsi="Book Antiqua"/>
        </w:rPr>
        <w:t>: 1016-1023 [PMID: 7491675]</w:t>
      </w:r>
    </w:p>
    <w:p w14:paraId="4BBCA5D2" w14:textId="5833969B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 </w:t>
      </w:r>
      <w:proofErr w:type="spellStart"/>
      <w:r w:rsidR="00B92021" w:rsidRPr="00A71D04">
        <w:rPr>
          <w:rFonts w:ascii="Book Antiqua" w:hAnsi="Book Antiqua"/>
          <w:b/>
          <w:bCs/>
        </w:rPr>
        <w:t>Muro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M</w:t>
      </w:r>
      <w:r w:rsidR="00B92021" w:rsidRPr="00A71D04">
        <w:rPr>
          <w:rFonts w:ascii="Book Antiqua" w:hAnsi="Book Antiqua"/>
        </w:rPr>
        <w:t>, Moya-</w:t>
      </w:r>
      <w:proofErr w:type="spellStart"/>
      <w:r w:rsidR="00B92021" w:rsidRPr="00A71D04">
        <w:rPr>
          <w:rFonts w:ascii="Book Antiqua" w:hAnsi="Book Antiqua"/>
        </w:rPr>
        <w:t>Quiles</w:t>
      </w:r>
      <w:proofErr w:type="spellEnd"/>
      <w:r w:rsidR="00B92021" w:rsidRPr="00A71D04">
        <w:rPr>
          <w:rFonts w:ascii="Book Antiqua" w:hAnsi="Book Antiqua"/>
        </w:rPr>
        <w:t xml:space="preserve"> MR, Mrowiec A. Humoral Response in Liver Allograft Transplantation: A Review of the Role of Anti-Human Leukocyte Antigen (HLA) Antibodies. </w:t>
      </w:r>
      <w:proofErr w:type="spellStart"/>
      <w:r w:rsidR="00B92021" w:rsidRPr="00A71D04">
        <w:rPr>
          <w:rFonts w:ascii="Book Antiqua" w:hAnsi="Book Antiqua"/>
          <w:i/>
          <w:iCs/>
        </w:rPr>
        <w:t>Curr</w:t>
      </w:r>
      <w:proofErr w:type="spellEnd"/>
      <w:r w:rsidR="00B92021" w:rsidRPr="00A71D04">
        <w:rPr>
          <w:rFonts w:ascii="Book Antiqua" w:hAnsi="Book Antiqua"/>
          <w:i/>
          <w:iCs/>
        </w:rPr>
        <w:t xml:space="preserve"> Protein </w:t>
      </w:r>
      <w:proofErr w:type="spellStart"/>
      <w:r w:rsidR="00B92021" w:rsidRPr="00A71D04">
        <w:rPr>
          <w:rFonts w:ascii="Book Antiqua" w:hAnsi="Book Antiqua"/>
          <w:i/>
          <w:iCs/>
        </w:rPr>
        <w:t>Pept</w:t>
      </w:r>
      <w:proofErr w:type="spellEnd"/>
      <w:r w:rsidR="00B92021" w:rsidRPr="00A71D04">
        <w:rPr>
          <w:rFonts w:ascii="Book Antiqua" w:hAnsi="Book Antiqua"/>
          <w:i/>
          <w:iCs/>
        </w:rPr>
        <w:t xml:space="preserve"> Sci</w:t>
      </w:r>
      <w:r w:rsidR="00B92021" w:rsidRPr="00A71D04">
        <w:rPr>
          <w:rFonts w:ascii="Book Antiqua" w:hAnsi="Book Antiqua"/>
        </w:rPr>
        <w:t xml:space="preserve"> 2016; </w:t>
      </w:r>
      <w:r w:rsidR="00B92021" w:rsidRPr="00A71D04">
        <w:rPr>
          <w:rFonts w:ascii="Book Antiqua" w:hAnsi="Book Antiqua"/>
          <w:b/>
          <w:bCs/>
        </w:rPr>
        <w:t>17</w:t>
      </w:r>
      <w:r w:rsidR="00B92021" w:rsidRPr="00A71D04">
        <w:rPr>
          <w:rFonts w:ascii="Book Antiqua" w:hAnsi="Book Antiqua"/>
        </w:rPr>
        <w:t>: 776-784 [PMID: 26916161 DOI: 10.2174/1389203717666160226145101]</w:t>
      </w:r>
    </w:p>
    <w:p w14:paraId="1F32509E" w14:textId="720DE0D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 </w:t>
      </w:r>
      <w:proofErr w:type="spellStart"/>
      <w:r w:rsidRPr="00A71D04">
        <w:rPr>
          <w:rFonts w:ascii="Book Antiqua" w:hAnsi="Book Antiqua"/>
          <w:b/>
          <w:bCs/>
        </w:rPr>
        <w:t>Boix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Mrowiec A,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Cytokine Expression Profile as Predictive Surrogate Biomarkers for Clinical Events in the Field of Solid Organ Transplantation. </w:t>
      </w:r>
      <w:proofErr w:type="spellStart"/>
      <w:r w:rsidRPr="00A71D04">
        <w:rPr>
          <w:rFonts w:ascii="Book Antiqua" w:hAnsi="Book Antiqua"/>
          <w:i/>
          <w:iCs/>
        </w:rPr>
        <w:t>Curr</w:t>
      </w:r>
      <w:proofErr w:type="spellEnd"/>
      <w:r w:rsidRPr="00A71D04">
        <w:rPr>
          <w:rFonts w:ascii="Book Antiqua" w:hAnsi="Book Antiqua"/>
          <w:i/>
          <w:iCs/>
        </w:rPr>
        <w:t xml:space="preserve"> Protein </w:t>
      </w:r>
      <w:proofErr w:type="spellStart"/>
      <w:r w:rsidRPr="00A71D04">
        <w:rPr>
          <w:rFonts w:ascii="Book Antiqua" w:hAnsi="Book Antiqua"/>
          <w:i/>
          <w:iCs/>
        </w:rPr>
        <w:t>Pept</w:t>
      </w:r>
      <w:proofErr w:type="spellEnd"/>
      <w:r w:rsidRPr="00A71D04">
        <w:rPr>
          <w:rFonts w:ascii="Book Antiqua" w:hAnsi="Book Antiqua"/>
          <w:i/>
          <w:iCs/>
        </w:rPr>
        <w:t xml:space="preserve"> Sci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18</w:t>
      </w:r>
      <w:r w:rsidRPr="00A71D04">
        <w:rPr>
          <w:rFonts w:ascii="Book Antiqua" w:hAnsi="Book Antiqua"/>
        </w:rPr>
        <w:t>: 240-249 [PMID: 27593089 DOI: 10.2174/1389203717666160902130001]</w:t>
      </w:r>
    </w:p>
    <w:p w14:paraId="684B8361" w14:textId="345DDE6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 </w:t>
      </w:r>
      <w:proofErr w:type="spellStart"/>
      <w:r w:rsidR="00B92021" w:rsidRPr="00A71D04">
        <w:rPr>
          <w:rFonts w:ascii="Book Antiqua" w:hAnsi="Book Antiqua"/>
          <w:b/>
          <w:bCs/>
        </w:rPr>
        <w:t>Millán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O</w:t>
      </w:r>
      <w:r w:rsidR="00B92021" w:rsidRPr="00A71D04">
        <w:rPr>
          <w:rFonts w:ascii="Book Antiqua" w:hAnsi="Book Antiqua"/>
        </w:rPr>
        <w:t xml:space="preserve">, Rafael-Valdivia L, San Segundo D, </w:t>
      </w:r>
      <w:proofErr w:type="spellStart"/>
      <w:r w:rsidR="00B92021" w:rsidRPr="00A71D04">
        <w:rPr>
          <w:rFonts w:ascii="Book Antiqua" w:hAnsi="Book Antiqua"/>
        </w:rPr>
        <w:t>Boix</w:t>
      </w:r>
      <w:proofErr w:type="spellEnd"/>
      <w:r w:rsidR="00B92021" w:rsidRPr="00A71D04">
        <w:rPr>
          <w:rFonts w:ascii="Book Antiqua" w:hAnsi="Book Antiqua"/>
        </w:rPr>
        <w:t xml:space="preserve"> F, Castro-</w:t>
      </w:r>
      <w:proofErr w:type="spellStart"/>
      <w:r w:rsidR="00B92021" w:rsidRPr="00A71D04">
        <w:rPr>
          <w:rFonts w:ascii="Book Antiqua" w:hAnsi="Book Antiqua"/>
        </w:rPr>
        <w:t>Panete</w:t>
      </w:r>
      <w:proofErr w:type="spellEnd"/>
      <w:r w:rsidR="00B92021" w:rsidRPr="00A71D04">
        <w:rPr>
          <w:rFonts w:ascii="Book Antiqua" w:hAnsi="Book Antiqua"/>
        </w:rPr>
        <w:t xml:space="preserve"> MJ, López-</w:t>
      </w:r>
      <w:proofErr w:type="spellStart"/>
      <w:r w:rsidR="00B92021" w:rsidRPr="00A71D04">
        <w:rPr>
          <w:rFonts w:ascii="Book Antiqua" w:hAnsi="Book Antiqua"/>
        </w:rPr>
        <w:t>Hoyos</w:t>
      </w:r>
      <w:proofErr w:type="spellEnd"/>
      <w:r w:rsidR="00B92021" w:rsidRPr="00A71D04">
        <w:rPr>
          <w:rFonts w:ascii="Book Antiqua" w:hAnsi="Book Antiqua"/>
        </w:rPr>
        <w:t xml:space="preserve"> M,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M, Valero-</w:t>
      </w:r>
      <w:proofErr w:type="spellStart"/>
      <w:r w:rsidR="00B92021" w:rsidRPr="00A71D04">
        <w:rPr>
          <w:rFonts w:ascii="Book Antiqua" w:hAnsi="Book Antiqua"/>
        </w:rPr>
        <w:t>Hervás</w:t>
      </w:r>
      <w:proofErr w:type="spellEnd"/>
      <w:r w:rsidR="00B92021" w:rsidRPr="00A71D04">
        <w:rPr>
          <w:rFonts w:ascii="Book Antiqua" w:hAnsi="Book Antiqua"/>
        </w:rPr>
        <w:t xml:space="preserve"> D, </w:t>
      </w:r>
      <w:proofErr w:type="spellStart"/>
      <w:r w:rsidR="00B92021" w:rsidRPr="00A71D04">
        <w:rPr>
          <w:rFonts w:ascii="Book Antiqua" w:hAnsi="Book Antiqua"/>
        </w:rPr>
        <w:t>Rimola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Navasa</w:t>
      </w:r>
      <w:proofErr w:type="spellEnd"/>
      <w:r w:rsidR="00B92021" w:rsidRPr="00A71D04">
        <w:rPr>
          <w:rFonts w:ascii="Book Antiqua" w:hAnsi="Book Antiqua"/>
        </w:rPr>
        <w:t xml:space="preserve"> M, Muñoz P, </w:t>
      </w:r>
      <w:proofErr w:type="spellStart"/>
      <w:r w:rsidR="00B92021" w:rsidRPr="00A71D04">
        <w:rPr>
          <w:rFonts w:ascii="Book Antiqua" w:hAnsi="Book Antiqua"/>
        </w:rPr>
        <w:t>Miras</w:t>
      </w:r>
      <w:proofErr w:type="spellEnd"/>
      <w:r w:rsidR="00B92021" w:rsidRPr="00A71D04">
        <w:rPr>
          <w:rFonts w:ascii="Book Antiqua" w:hAnsi="Book Antiqua"/>
        </w:rPr>
        <w:t xml:space="preserve"> M, Andrés A, </w:t>
      </w:r>
      <w:proofErr w:type="spellStart"/>
      <w:r w:rsidR="00B92021" w:rsidRPr="00A71D04">
        <w:rPr>
          <w:rFonts w:ascii="Book Antiqua" w:hAnsi="Book Antiqua"/>
        </w:rPr>
        <w:t>Guirado</w:t>
      </w:r>
      <w:proofErr w:type="spellEnd"/>
      <w:r w:rsidR="00B92021" w:rsidRPr="00A71D04">
        <w:rPr>
          <w:rFonts w:ascii="Book Antiqua" w:hAnsi="Book Antiqua"/>
        </w:rPr>
        <w:t xml:space="preserve"> L, Pascual J, Brunet M. Should IFN-γ, IL-17 and IL-2 be considered predictive biomarkers of acute rejection in liver and kidney transplant? Results of a multicentric study. </w:t>
      </w:r>
      <w:r w:rsidR="00B92021" w:rsidRPr="00A71D04">
        <w:rPr>
          <w:rFonts w:ascii="Book Antiqua" w:hAnsi="Book Antiqua"/>
          <w:i/>
          <w:iCs/>
        </w:rPr>
        <w:t>Clin Immunol</w:t>
      </w:r>
      <w:r w:rsidR="00B92021" w:rsidRPr="00A71D04">
        <w:rPr>
          <w:rFonts w:ascii="Book Antiqua" w:hAnsi="Book Antiqua"/>
        </w:rPr>
        <w:t xml:space="preserve"> 2014; </w:t>
      </w:r>
      <w:r w:rsidR="00B92021" w:rsidRPr="00A71D04">
        <w:rPr>
          <w:rFonts w:ascii="Book Antiqua" w:hAnsi="Book Antiqua"/>
          <w:b/>
          <w:bCs/>
        </w:rPr>
        <w:t>154</w:t>
      </w:r>
      <w:r w:rsidR="00B92021" w:rsidRPr="00A71D04">
        <w:rPr>
          <w:rFonts w:ascii="Book Antiqua" w:hAnsi="Book Antiqua"/>
        </w:rPr>
        <w:t>: 141-154 [PMID: 25088788 DOI: 10.1016/j.clim.2014.07.007]</w:t>
      </w:r>
    </w:p>
    <w:p w14:paraId="33FC131B" w14:textId="7EE237FF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5 </w:t>
      </w:r>
      <w:proofErr w:type="spellStart"/>
      <w:r w:rsidRPr="00A71D04">
        <w:rPr>
          <w:rFonts w:ascii="Book Antiqua" w:hAnsi="Book Antiqua"/>
          <w:b/>
          <w:bCs/>
        </w:rPr>
        <w:t>Boix-Giner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Millan O, San Segundo D, Muñoz-Cacho P, </w:t>
      </w:r>
      <w:proofErr w:type="spellStart"/>
      <w:r w:rsidRPr="00A71D04">
        <w:rPr>
          <w:rFonts w:ascii="Book Antiqua" w:hAnsi="Book Antiqua"/>
        </w:rPr>
        <w:t>Mancebo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Rafael-Valdivia L, </w:t>
      </w:r>
      <w:proofErr w:type="spellStart"/>
      <w:r w:rsidRPr="00A71D04">
        <w:rPr>
          <w:rFonts w:ascii="Book Antiqua" w:hAnsi="Book Antiqua"/>
        </w:rPr>
        <w:t>Rimola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Fábrega</w:t>
      </w:r>
      <w:proofErr w:type="spellEnd"/>
      <w:r w:rsidRPr="00A71D04">
        <w:rPr>
          <w:rFonts w:ascii="Book Antiqua" w:hAnsi="Book Antiqua"/>
        </w:rPr>
        <w:t xml:space="preserve"> E, Mrowiec A, Allende L,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Paz-Artal E, López-</w:t>
      </w:r>
      <w:proofErr w:type="spellStart"/>
      <w:r w:rsidRPr="00A71D04">
        <w:rPr>
          <w:rFonts w:ascii="Book Antiqua" w:hAnsi="Book Antiqua"/>
        </w:rPr>
        <w:t>Hoyos</w:t>
      </w:r>
      <w:proofErr w:type="spellEnd"/>
      <w:r w:rsidRPr="00A71D04">
        <w:rPr>
          <w:rFonts w:ascii="Book Antiqua" w:hAnsi="Book Antiqua"/>
        </w:rPr>
        <w:t xml:space="preserve"> M, Brunet M,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High frequency of central memory regulatory T cells allows detection of liver recipients at risk of early acute rejection within </w:t>
      </w:r>
      <w:r w:rsidRPr="00A71D04">
        <w:rPr>
          <w:rFonts w:ascii="Book Antiqua" w:hAnsi="Book Antiqua"/>
        </w:rPr>
        <w:lastRenderedPageBreak/>
        <w:t xml:space="preserve">the first month after transplantation. </w:t>
      </w:r>
      <w:r w:rsidRPr="00A71D04">
        <w:rPr>
          <w:rFonts w:ascii="Book Antiqua" w:hAnsi="Book Antiqua"/>
          <w:i/>
          <w:iCs/>
        </w:rPr>
        <w:t>Int Immunol</w:t>
      </w:r>
      <w:r w:rsidRPr="00A71D04">
        <w:rPr>
          <w:rFonts w:ascii="Book Antiqua" w:hAnsi="Book Antiqua"/>
        </w:rPr>
        <w:t xml:space="preserve"> 2016; </w:t>
      </w:r>
      <w:r w:rsidRPr="00A71D04">
        <w:rPr>
          <w:rFonts w:ascii="Book Antiqua" w:hAnsi="Book Antiqua"/>
          <w:b/>
          <w:bCs/>
        </w:rPr>
        <w:t>28</w:t>
      </w:r>
      <w:r w:rsidRPr="00A71D04">
        <w:rPr>
          <w:rFonts w:ascii="Book Antiqua" w:hAnsi="Book Antiqua"/>
        </w:rPr>
        <w:t>: 55-64 [PMID: 26270267 DOI: 10.1093/</w:t>
      </w:r>
      <w:proofErr w:type="spellStart"/>
      <w:r w:rsidRPr="00A71D04">
        <w:rPr>
          <w:rFonts w:ascii="Book Antiqua" w:hAnsi="Book Antiqua"/>
        </w:rPr>
        <w:t>intimm</w:t>
      </w:r>
      <w:proofErr w:type="spellEnd"/>
      <w:r w:rsidRPr="00A71D04">
        <w:rPr>
          <w:rFonts w:ascii="Book Antiqua" w:hAnsi="Book Antiqua"/>
        </w:rPr>
        <w:t>/dxv048]</w:t>
      </w:r>
    </w:p>
    <w:p w14:paraId="6875B7BE" w14:textId="4AD21FD9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6 </w:t>
      </w:r>
      <w:proofErr w:type="spellStart"/>
      <w:r w:rsidRPr="00A71D04">
        <w:rPr>
          <w:rFonts w:ascii="Book Antiqua" w:hAnsi="Book Antiqua"/>
          <w:b/>
          <w:bCs/>
        </w:rPr>
        <w:t>Boix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Mrowiec A, </w:t>
      </w:r>
      <w:proofErr w:type="spellStart"/>
      <w:r w:rsidRPr="00A71D04">
        <w:rPr>
          <w:rFonts w:ascii="Book Antiqua" w:hAnsi="Book Antiqua"/>
        </w:rPr>
        <w:t>Eguía</w:t>
      </w:r>
      <w:proofErr w:type="spellEnd"/>
      <w:r w:rsidRPr="00A71D04">
        <w:rPr>
          <w:rFonts w:ascii="Book Antiqua" w:hAnsi="Book Antiqua"/>
        </w:rPr>
        <w:t xml:space="preserve"> J, Gonzalez-Martinez G, de la Peña J, </w:t>
      </w:r>
      <w:proofErr w:type="spellStart"/>
      <w:r w:rsidRPr="00A71D04">
        <w:rPr>
          <w:rFonts w:ascii="Book Antiqua" w:hAnsi="Book Antiqua"/>
        </w:rPr>
        <w:t>Galian</w:t>
      </w:r>
      <w:proofErr w:type="spellEnd"/>
      <w:r w:rsidRPr="00A71D04">
        <w:rPr>
          <w:rFonts w:ascii="Book Antiqua" w:hAnsi="Book Antiqua"/>
        </w:rPr>
        <w:t xml:space="preserve"> JA, Alfaro R, Moya-</w:t>
      </w:r>
      <w:proofErr w:type="spellStart"/>
      <w:r w:rsidRPr="00A71D04">
        <w:rPr>
          <w:rFonts w:ascii="Book Antiqua" w:hAnsi="Book Antiqua"/>
        </w:rPr>
        <w:t>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Legaz</w:t>
      </w:r>
      <w:proofErr w:type="spellEnd"/>
      <w:r w:rsidRPr="00A71D04">
        <w:rPr>
          <w:rFonts w:ascii="Book Antiqua" w:hAnsi="Book Antiqua"/>
        </w:rPr>
        <w:t xml:space="preserve"> I,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Ramírez P, García-Alonso A, Pons JA, Sánchez-Bueno F,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CD28 biomarker quantification and expression level profiles in CD4</w:t>
      </w:r>
      <w:r w:rsidRPr="00A71D04">
        <w:rPr>
          <w:rFonts w:ascii="Book Antiqua" w:hAnsi="Book Antiqua"/>
          <w:vertAlign w:val="superscript"/>
        </w:rPr>
        <w:t>+</w:t>
      </w:r>
      <w:r w:rsidRPr="00A71D04">
        <w:rPr>
          <w:rFonts w:ascii="Book Antiqua" w:hAnsi="Book Antiqua"/>
        </w:rPr>
        <w:t xml:space="preserve"> T-lymphocytes in solid organ transplantation.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Immunol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42</w:t>
      </w:r>
      <w:r w:rsidRPr="00A71D04">
        <w:rPr>
          <w:rFonts w:ascii="Book Antiqua" w:hAnsi="Book Antiqua"/>
        </w:rPr>
        <w:t>: 9-17 [PMID: 28392336 DOI: 10.1016/j.trim.2017.04.001]</w:t>
      </w:r>
    </w:p>
    <w:p w14:paraId="0716D210" w14:textId="4F0D014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7 </w:t>
      </w:r>
      <w:proofErr w:type="spellStart"/>
      <w:r w:rsidR="00B92021" w:rsidRPr="00A71D04">
        <w:rPr>
          <w:rFonts w:ascii="Book Antiqua" w:hAnsi="Book Antiqua"/>
          <w:b/>
          <w:bCs/>
        </w:rPr>
        <w:t>Boix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F</w:t>
      </w:r>
      <w:r w:rsidR="00B92021" w:rsidRPr="00A71D04">
        <w:rPr>
          <w:rFonts w:ascii="Book Antiqua" w:hAnsi="Book Antiqua"/>
        </w:rPr>
        <w:t xml:space="preserve">, Millan O, San Segundo D, </w:t>
      </w:r>
      <w:proofErr w:type="spellStart"/>
      <w:r w:rsidR="00B92021" w:rsidRPr="00A71D04">
        <w:rPr>
          <w:rFonts w:ascii="Book Antiqua" w:hAnsi="Book Antiqua"/>
        </w:rPr>
        <w:t>Mancebo</w:t>
      </w:r>
      <w:proofErr w:type="spellEnd"/>
      <w:r w:rsidR="00B92021" w:rsidRPr="00A71D04">
        <w:rPr>
          <w:rFonts w:ascii="Book Antiqua" w:hAnsi="Book Antiqua"/>
        </w:rPr>
        <w:t xml:space="preserve"> E, </w:t>
      </w:r>
      <w:proofErr w:type="spellStart"/>
      <w:r w:rsidR="00B92021" w:rsidRPr="00A71D04">
        <w:rPr>
          <w:rFonts w:ascii="Book Antiqua" w:hAnsi="Book Antiqua"/>
        </w:rPr>
        <w:t>Rimola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Fabrega</w:t>
      </w:r>
      <w:proofErr w:type="spellEnd"/>
      <w:r w:rsidR="00B92021" w:rsidRPr="00A71D04">
        <w:rPr>
          <w:rFonts w:ascii="Book Antiqua" w:hAnsi="Book Antiqua"/>
        </w:rPr>
        <w:t xml:space="preserve"> E, Fortuna V, Mrowiec A, Castro-</w:t>
      </w:r>
      <w:proofErr w:type="spellStart"/>
      <w:r w:rsidR="00B92021" w:rsidRPr="00A71D04">
        <w:rPr>
          <w:rFonts w:ascii="Book Antiqua" w:hAnsi="Book Antiqua"/>
        </w:rPr>
        <w:t>Panete</w:t>
      </w:r>
      <w:proofErr w:type="spellEnd"/>
      <w:r w:rsidR="00B92021" w:rsidRPr="00A71D04">
        <w:rPr>
          <w:rFonts w:ascii="Book Antiqua" w:hAnsi="Book Antiqua"/>
        </w:rPr>
        <w:t xml:space="preserve"> MJ, Peña </w:t>
      </w:r>
      <w:proofErr w:type="spellStart"/>
      <w:r w:rsidR="00B92021" w:rsidRPr="00A71D04">
        <w:rPr>
          <w:rFonts w:ascii="Book Antiqua" w:hAnsi="Book Antiqua"/>
        </w:rPr>
        <w:t>Jde</w:t>
      </w:r>
      <w:proofErr w:type="spellEnd"/>
      <w:r w:rsidR="00B92021" w:rsidRPr="00A71D04">
        <w:rPr>
          <w:rFonts w:ascii="Book Antiqua" w:hAnsi="Book Antiqua"/>
        </w:rPr>
        <w:t xml:space="preserve"> L, </w:t>
      </w:r>
      <w:proofErr w:type="spellStart"/>
      <w:r w:rsidR="00B92021" w:rsidRPr="00A71D04">
        <w:rPr>
          <w:rFonts w:ascii="Book Antiqua" w:hAnsi="Book Antiqua"/>
        </w:rPr>
        <w:t>Llorente</w:t>
      </w:r>
      <w:proofErr w:type="spellEnd"/>
      <w:r w:rsidR="00B92021" w:rsidRPr="00A71D04">
        <w:rPr>
          <w:rFonts w:ascii="Book Antiqua" w:hAnsi="Book Antiqua"/>
        </w:rPr>
        <w:t xml:space="preserve"> S, </w:t>
      </w:r>
      <w:proofErr w:type="spellStart"/>
      <w:r w:rsidR="00B92021" w:rsidRPr="00A71D04">
        <w:rPr>
          <w:rFonts w:ascii="Book Antiqua" w:hAnsi="Book Antiqua"/>
        </w:rPr>
        <w:t>Minguela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Bolarin</w:t>
      </w:r>
      <w:proofErr w:type="spellEnd"/>
      <w:r w:rsidR="00B92021" w:rsidRPr="00A71D04">
        <w:rPr>
          <w:rFonts w:ascii="Book Antiqua" w:hAnsi="Book Antiqua"/>
        </w:rPr>
        <w:t xml:space="preserve"> JM, Paz-Artal E, Lopez-</w:t>
      </w:r>
      <w:proofErr w:type="spellStart"/>
      <w:r w:rsidR="00B92021" w:rsidRPr="00A71D04">
        <w:rPr>
          <w:rFonts w:ascii="Book Antiqua" w:hAnsi="Book Antiqua"/>
        </w:rPr>
        <w:t>Hoyos</w:t>
      </w:r>
      <w:proofErr w:type="spellEnd"/>
      <w:r w:rsidR="00B92021" w:rsidRPr="00A71D04">
        <w:rPr>
          <w:rFonts w:ascii="Book Antiqua" w:hAnsi="Book Antiqua"/>
        </w:rPr>
        <w:t xml:space="preserve"> M, Brunet M,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M. High expression of CD38, CD69, CD95 and CD154 biomarkers in cultured peripheral T lymphocytes correlates with an increased risk of acute rejection in liver allograft recipients. </w:t>
      </w:r>
      <w:r w:rsidR="00B92021" w:rsidRPr="00A71D04">
        <w:rPr>
          <w:rFonts w:ascii="Book Antiqua" w:hAnsi="Book Antiqua"/>
          <w:i/>
          <w:iCs/>
        </w:rPr>
        <w:t>Immunobiology</w:t>
      </w:r>
      <w:r w:rsidR="00B92021" w:rsidRPr="00A71D04">
        <w:rPr>
          <w:rFonts w:ascii="Book Antiqua" w:hAnsi="Book Antiqua"/>
        </w:rPr>
        <w:t xml:space="preserve"> 2016; </w:t>
      </w:r>
      <w:r w:rsidR="00B92021" w:rsidRPr="00A71D04">
        <w:rPr>
          <w:rFonts w:ascii="Book Antiqua" w:hAnsi="Book Antiqua"/>
          <w:b/>
          <w:bCs/>
        </w:rPr>
        <w:t>221</w:t>
      </w:r>
      <w:r w:rsidR="00B92021" w:rsidRPr="00A71D04">
        <w:rPr>
          <w:rFonts w:ascii="Book Antiqua" w:hAnsi="Book Antiqua"/>
        </w:rPr>
        <w:t>: 595-603 [PMID: 26850323 DOI: 10.1016/j.imbio.2016.01.008]</w:t>
      </w:r>
    </w:p>
    <w:p w14:paraId="118561B8" w14:textId="194658DA" w:rsidR="003A7E58" w:rsidRPr="00965600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8 </w:t>
      </w:r>
      <w:proofErr w:type="spellStart"/>
      <w:r w:rsidR="00B92021" w:rsidRPr="00A71D04">
        <w:rPr>
          <w:rFonts w:ascii="Book Antiqua" w:hAnsi="Book Antiqua"/>
          <w:b/>
          <w:bCs/>
        </w:rPr>
        <w:t>Boix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F</w:t>
      </w:r>
      <w:r w:rsidR="00B92021" w:rsidRPr="00A71D04">
        <w:rPr>
          <w:rFonts w:ascii="Book Antiqua" w:hAnsi="Book Antiqua"/>
        </w:rPr>
        <w:t xml:space="preserve">, Trujillo C,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M. Cell-Mediated Immunity (CMI) as the Instrument to Assess the Response Against the Allograft: Present and Future. </w:t>
      </w:r>
      <w:proofErr w:type="spellStart"/>
      <w:r w:rsidR="00B92021" w:rsidRPr="00965600">
        <w:rPr>
          <w:rFonts w:ascii="Book Antiqua" w:hAnsi="Book Antiqua"/>
          <w:i/>
        </w:rPr>
        <w:t>Curr</w:t>
      </w:r>
      <w:proofErr w:type="spellEnd"/>
      <w:r w:rsidR="00B92021" w:rsidRPr="00965600">
        <w:rPr>
          <w:rFonts w:ascii="Book Antiqua" w:hAnsi="Book Antiqua"/>
          <w:i/>
        </w:rPr>
        <w:t xml:space="preserve"> Protein </w:t>
      </w:r>
      <w:proofErr w:type="spellStart"/>
      <w:r w:rsidR="00B92021" w:rsidRPr="00965600">
        <w:rPr>
          <w:rFonts w:ascii="Book Antiqua" w:hAnsi="Book Antiqua"/>
          <w:i/>
        </w:rPr>
        <w:t>Pept</w:t>
      </w:r>
      <w:proofErr w:type="spellEnd"/>
      <w:r w:rsidR="00B92021" w:rsidRPr="00965600">
        <w:rPr>
          <w:rFonts w:ascii="Book Antiqua" w:hAnsi="Book Antiqua"/>
          <w:i/>
        </w:rPr>
        <w:t xml:space="preserve"> Sci</w:t>
      </w:r>
      <w:r w:rsidR="00B92021" w:rsidRPr="00965600">
        <w:rPr>
          <w:rFonts w:ascii="Book Antiqua" w:hAnsi="Book Antiqua"/>
        </w:rPr>
        <w:t xml:space="preserve"> 2018; </w:t>
      </w:r>
      <w:r w:rsidR="00B92021" w:rsidRPr="00965600">
        <w:rPr>
          <w:rFonts w:ascii="Book Antiqua" w:hAnsi="Book Antiqua"/>
          <w:b/>
        </w:rPr>
        <w:t>19</w:t>
      </w:r>
      <w:r w:rsidR="00B92021" w:rsidRPr="00965600">
        <w:rPr>
          <w:rFonts w:ascii="Book Antiqua" w:hAnsi="Book Antiqua"/>
        </w:rPr>
        <w:t>: 1092-1106 [PMID: 30062963 DOI: 10.2174/1389203719666180730164542]</w:t>
      </w:r>
    </w:p>
    <w:p w14:paraId="45028245" w14:textId="346B507D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5600">
        <w:rPr>
          <w:rFonts w:ascii="Book Antiqua" w:hAnsi="Book Antiqua"/>
        </w:rPr>
        <w:t xml:space="preserve">9 </w:t>
      </w:r>
      <w:r w:rsidRPr="00965600">
        <w:rPr>
          <w:rFonts w:ascii="Book Antiqua" w:hAnsi="Book Antiqua"/>
          <w:b/>
        </w:rPr>
        <w:t>Marín LA</w:t>
      </w:r>
      <w:r w:rsidRPr="00965600">
        <w:rPr>
          <w:rFonts w:ascii="Book Antiqua" w:hAnsi="Book Antiqua"/>
        </w:rPr>
        <w:t xml:space="preserve">, </w:t>
      </w:r>
      <w:proofErr w:type="spellStart"/>
      <w:r w:rsidRPr="00965600">
        <w:rPr>
          <w:rFonts w:ascii="Book Antiqua" w:hAnsi="Book Antiqua"/>
        </w:rPr>
        <w:t>Muro</w:t>
      </w:r>
      <w:proofErr w:type="spellEnd"/>
      <w:r w:rsidRPr="00965600">
        <w:rPr>
          <w:rFonts w:ascii="Book Antiqua" w:hAnsi="Book Antiqua"/>
        </w:rPr>
        <w:t xml:space="preserve"> M, Moya-</w:t>
      </w:r>
      <w:proofErr w:type="spellStart"/>
      <w:r w:rsidRPr="00965600">
        <w:rPr>
          <w:rFonts w:ascii="Book Antiqua" w:hAnsi="Book Antiqua"/>
        </w:rPr>
        <w:t>Quiles</w:t>
      </w:r>
      <w:proofErr w:type="spellEnd"/>
      <w:r w:rsidRPr="00965600">
        <w:rPr>
          <w:rFonts w:ascii="Book Antiqua" w:hAnsi="Book Antiqua"/>
        </w:rPr>
        <w:t xml:space="preserve"> MR, </w:t>
      </w:r>
      <w:proofErr w:type="spellStart"/>
      <w:r w:rsidRPr="00965600">
        <w:rPr>
          <w:rFonts w:ascii="Book Antiqua" w:hAnsi="Book Antiqua"/>
        </w:rPr>
        <w:t>Miras</w:t>
      </w:r>
      <w:proofErr w:type="spellEnd"/>
      <w:r w:rsidRPr="00965600">
        <w:rPr>
          <w:rFonts w:ascii="Book Antiqua" w:hAnsi="Book Antiqua"/>
        </w:rPr>
        <w:t xml:space="preserve"> M, </w:t>
      </w:r>
      <w:proofErr w:type="spellStart"/>
      <w:r w:rsidRPr="00965600">
        <w:rPr>
          <w:rFonts w:ascii="Book Antiqua" w:hAnsi="Book Antiqua"/>
        </w:rPr>
        <w:t>Minguela</w:t>
      </w:r>
      <w:proofErr w:type="spellEnd"/>
      <w:r w:rsidRPr="00965600">
        <w:rPr>
          <w:rFonts w:ascii="Book Antiqua" w:hAnsi="Book Antiqua"/>
        </w:rPr>
        <w:t xml:space="preserve"> A, Bermejo J, Sanchez-Bueno F, Parrilla P, Alvarez-López MR. </w:t>
      </w:r>
      <w:r w:rsidRPr="00A71D04">
        <w:rPr>
          <w:rFonts w:ascii="Book Antiqua" w:hAnsi="Book Antiqua"/>
        </w:rPr>
        <w:t xml:space="preserve">Study of </w:t>
      </w:r>
      <w:proofErr w:type="spellStart"/>
      <w:r w:rsidRPr="00A71D04">
        <w:rPr>
          <w:rFonts w:ascii="Book Antiqua" w:hAnsi="Book Antiqua"/>
        </w:rPr>
        <w:t>Fas</w:t>
      </w:r>
      <w:proofErr w:type="spellEnd"/>
      <w:r w:rsidRPr="00A71D04">
        <w:rPr>
          <w:rFonts w:ascii="Book Antiqua" w:hAnsi="Book Antiqua"/>
        </w:rPr>
        <w:t xml:space="preserve"> (CD95) and </w:t>
      </w:r>
      <w:proofErr w:type="spellStart"/>
      <w:r w:rsidRPr="00A71D04">
        <w:rPr>
          <w:rFonts w:ascii="Book Antiqua" w:hAnsi="Book Antiqua"/>
        </w:rPr>
        <w:t>FasL</w:t>
      </w:r>
      <w:proofErr w:type="spellEnd"/>
      <w:r w:rsidRPr="00A71D04">
        <w:rPr>
          <w:rFonts w:ascii="Book Antiqua" w:hAnsi="Book Antiqua"/>
        </w:rPr>
        <w:t xml:space="preserve"> (CD178) polymorphisms in liver transplant recipients. </w:t>
      </w:r>
      <w:r w:rsidRPr="00A71D04">
        <w:rPr>
          <w:rFonts w:ascii="Book Antiqua" w:hAnsi="Book Antiqua"/>
          <w:i/>
          <w:iCs/>
        </w:rPr>
        <w:t>Tissue Antigens</w:t>
      </w:r>
      <w:r w:rsidRPr="00A71D04">
        <w:rPr>
          <w:rFonts w:ascii="Book Antiqua" w:hAnsi="Book Antiqua"/>
        </w:rPr>
        <w:t xml:space="preserve"> 2006; </w:t>
      </w:r>
      <w:r w:rsidRPr="00A71D04">
        <w:rPr>
          <w:rFonts w:ascii="Book Antiqua" w:hAnsi="Book Antiqua"/>
          <w:b/>
          <w:bCs/>
        </w:rPr>
        <w:t>67</w:t>
      </w:r>
      <w:r w:rsidRPr="00A71D04">
        <w:rPr>
          <w:rFonts w:ascii="Book Antiqua" w:hAnsi="Book Antiqua"/>
        </w:rPr>
        <w:t>: 117-126 [PMID: 16441482 DOI: 10.1111/J.1399-0039.2006.00538.X]</w:t>
      </w:r>
    </w:p>
    <w:p w14:paraId="0C4C7446" w14:textId="5ABC732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10 </w:t>
      </w:r>
      <w:r w:rsidR="00A605CC" w:rsidRPr="00A71D04">
        <w:rPr>
          <w:rFonts w:ascii="Book Antiqua" w:hAnsi="Book Antiqua"/>
          <w:b/>
          <w:bCs/>
        </w:rPr>
        <w:t>Moya-</w:t>
      </w:r>
      <w:proofErr w:type="spellStart"/>
      <w:r w:rsidR="00A605CC" w:rsidRPr="00A71D04">
        <w:rPr>
          <w:rFonts w:ascii="Book Antiqua" w:hAnsi="Book Antiqua"/>
          <w:b/>
          <w:bCs/>
        </w:rPr>
        <w:t>Quiles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MR</w:t>
      </w:r>
      <w:r w:rsidR="00A605CC" w:rsidRPr="00A71D04">
        <w:rPr>
          <w:rFonts w:ascii="Book Antiqua" w:hAnsi="Book Antiqua"/>
        </w:rPr>
        <w:t xml:space="preserve">, </w:t>
      </w:r>
      <w:proofErr w:type="spellStart"/>
      <w:r w:rsidR="00A605CC" w:rsidRPr="00A71D04">
        <w:rPr>
          <w:rFonts w:ascii="Book Antiqua" w:hAnsi="Book Antiqua"/>
        </w:rPr>
        <w:t>Muro</w:t>
      </w:r>
      <w:proofErr w:type="spellEnd"/>
      <w:r w:rsidR="00A605CC" w:rsidRPr="00A71D04">
        <w:rPr>
          <w:rFonts w:ascii="Book Antiqua" w:hAnsi="Book Antiqua"/>
        </w:rPr>
        <w:t xml:space="preserve"> M, </w:t>
      </w:r>
      <w:proofErr w:type="spellStart"/>
      <w:r w:rsidR="00A605CC" w:rsidRPr="00A71D04">
        <w:rPr>
          <w:rFonts w:ascii="Book Antiqua" w:hAnsi="Book Antiqua"/>
        </w:rPr>
        <w:t>Torío</w:t>
      </w:r>
      <w:proofErr w:type="spellEnd"/>
      <w:r w:rsidR="00A605CC" w:rsidRPr="00A71D04">
        <w:rPr>
          <w:rFonts w:ascii="Book Antiqua" w:hAnsi="Book Antiqua"/>
        </w:rPr>
        <w:t xml:space="preserve"> A, Sánchez-Bueno F, </w:t>
      </w:r>
      <w:proofErr w:type="spellStart"/>
      <w:r w:rsidR="00A605CC" w:rsidRPr="00A71D04">
        <w:rPr>
          <w:rFonts w:ascii="Book Antiqua" w:hAnsi="Book Antiqua"/>
        </w:rPr>
        <w:t>Miras</w:t>
      </w:r>
      <w:proofErr w:type="spellEnd"/>
      <w:r w:rsidR="00A605CC" w:rsidRPr="00A71D04">
        <w:rPr>
          <w:rFonts w:ascii="Book Antiqua" w:hAnsi="Book Antiqua"/>
        </w:rPr>
        <w:t xml:space="preserve"> M, Marín L, García-Alonso AM, Parrilla P, Dausset J, Alvarez-López MR. Human leukocyte antigen-C in short- and long-term liver graft acceptance. </w:t>
      </w:r>
      <w:r w:rsidR="00A605CC" w:rsidRPr="00A71D04">
        <w:rPr>
          <w:rFonts w:ascii="Book Antiqua" w:hAnsi="Book Antiqua"/>
          <w:i/>
          <w:iCs/>
        </w:rPr>
        <w:t xml:space="preserve">Liver </w:t>
      </w:r>
      <w:proofErr w:type="spellStart"/>
      <w:r w:rsidR="00A605CC" w:rsidRPr="00A71D04">
        <w:rPr>
          <w:rFonts w:ascii="Book Antiqua" w:hAnsi="Book Antiqua"/>
          <w:i/>
          <w:iCs/>
        </w:rPr>
        <w:t>Transpl</w:t>
      </w:r>
      <w:proofErr w:type="spellEnd"/>
      <w:r w:rsidR="00A605CC" w:rsidRPr="00A71D04">
        <w:rPr>
          <w:rFonts w:ascii="Book Antiqua" w:hAnsi="Book Antiqua"/>
        </w:rPr>
        <w:t xml:space="preserve"> 2003; </w:t>
      </w:r>
      <w:r w:rsidR="00A605CC" w:rsidRPr="00A71D04">
        <w:rPr>
          <w:rFonts w:ascii="Book Antiqua" w:hAnsi="Book Antiqua"/>
          <w:b/>
          <w:bCs/>
        </w:rPr>
        <w:t>9</w:t>
      </w:r>
      <w:r w:rsidR="00A605CC" w:rsidRPr="00A71D04">
        <w:rPr>
          <w:rFonts w:ascii="Book Antiqua" w:hAnsi="Book Antiqua"/>
        </w:rPr>
        <w:t>: 218-227 [PMID: 12619017 DOI: 10.1053/jlts.2003.50043]</w:t>
      </w:r>
    </w:p>
    <w:p w14:paraId="6C1567C9" w14:textId="0CBDEA9B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11 </w:t>
      </w:r>
      <w:proofErr w:type="spellStart"/>
      <w:r w:rsidR="00A605CC" w:rsidRPr="00A71D04">
        <w:rPr>
          <w:rFonts w:ascii="Book Antiqua" w:hAnsi="Book Antiqua"/>
          <w:b/>
          <w:bCs/>
        </w:rPr>
        <w:t>Legaz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I</w:t>
      </w:r>
      <w:r w:rsidR="00A605CC" w:rsidRPr="00A71D04">
        <w:rPr>
          <w:rFonts w:ascii="Book Antiqua" w:hAnsi="Book Antiqua"/>
        </w:rPr>
        <w:t xml:space="preserve">, López-Álvarez MR, </w:t>
      </w:r>
      <w:proofErr w:type="spellStart"/>
      <w:r w:rsidR="00A605CC" w:rsidRPr="00A71D04">
        <w:rPr>
          <w:rFonts w:ascii="Book Antiqua" w:hAnsi="Book Antiqua"/>
        </w:rPr>
        <w:t>Campillo</w:t>
      </w:r>
      <w:proofErr w:type="spellEnd"/>
      <w:r w:rsidR="00A605CC" w:rsidRPr="00A71D04">
        <w:rPr>
          <w:rFonts w:ascii="Book Antiqua" w:hAnsi="Book Antiqua"/>
        </w:rPr>
        <w:t xml:space="preserve"> JA, Moya-</w:t>
      </w:r>
      <w:proofErr w:type="spellStart"/>
      <w:r w:rsidR="00A605CC" w:rsidRPr="00A71D04">
        <w:rPr>
          <w:rFonts w:ascii="Book Antiqua" w:hAnsi="Book Antiqua"/>
        </w:rPr>
        <w:t>Quiles</w:t>
      </w:r>
      <w:proofErr w:type="spellEnd"/>
      <w:r w:rsidR="00A605CC" w:rsidRPr="00A71D04">
        <w:rPr>
          <w:rFonts w:ascii="Book Antiqua" w:hAnsi="Book Antiqua"/>
        </w:rPr>
        <w:t xml:space="preserve"> MR, </w:t>
      </w:r>
      <w:proofErr w:type="spellStart"/>
      <w:r w:rsidR="00A605CC" w:rsidRPr="00A71D04">
        <w:rPr>
          <w:rFonts w:ascii="Book Antiqua" w:hAnsi="Book Antiqua"/>
        </w:rPr>
        <w:t>Bolarín</w:t>
      </w:r>
      <w:proofErr w:type="spellEnd"/>
      <w:r w:rsidR="00A605CC" w:rsidRPr="00A71D04">
        <w:rPr>
          <w:rFonts w:ascii="Book Antiqua" w:hAnsi="Book Antiqua"/>
        </w:rPr>
        <w:t xml:space="preserve"> JM, de la Peña J, Salgado G, </w:t>
      </w:r>
      <w:proofErr w:type="spellStart"/>
      <w:r w:rsidR="00A605CC" w:rsidRPr="00A71D04">
        <w:rPr>
          <w:rFonts w:ascii="Book Antiqua" w:hAnsi="Book Antiqua"/>
        </w:rPr>
        <w:t>Gimeno</w:t>
      </w:r>
      <w:proofErr w:type="spellEnd"/>
      <w:r w:rsidR="00A605CC" w:rsidRPr="00A71D04">
        <w:rPr>
          <w:rFonts w:ascii="Book Antiqua" w:hAnsi="Book Antiqua"/>
        </w:rPr>
        <w:t xml:space="preserve"> L, García-Alonso AM, </w:t>
      </w:r>
      <w:proofErr w:type="spellStart"/>
      <w:r w:rsidR="00A605CC" w:rsidRPr="00A71D04">
        <w:rPr>
          <w:rFonts w:ascii="Book Antiqua" w:hAnsi="Book Antiqua"/>
        </w:rPr>
        <w:t>Muro</w:t>
      </w:r>
      <w:proofErr w:type="spellEnd"/>
      <w:r w:rsidR="00A605CC" w:rsidRPr="00A71D04">
        <w:rPr>
          <w:rFonts w:ascii="Book Antiqua" w:hAnsi="Book Antiqua"/>
        </w:rPr>
        <w:t xml:space="preserve"> M, </w:t>
      </w:r>
      <w:proofErr w:type="spellStart"/>
      <w:r w:rsidR="00A605CC" w:rsidRPr="00A71D04">
        <w:rPr>
          <w:rFonts w:ascii="Book Antiqua" w:hAnsi="Book Antiqua"/>
        </w:rPr>
        <w:t>Miras</w:t>
      </w:r>
      <w:proofErr w:type="spellEnd"/>
      <w:r w:rsidR="00A605CC" w:rsidRPr="00A71D04">
        <w:rPr>
          <w:rFonts w:ascii="Book Antiqua" w:hAnsi="Book Antiqua"/>
        </w:rPr>
        <w:t xml:space="preserve"> M, Alonso C, Álvarez-López MR, </w:t>
      </w:r>
      <w:proofErr w:type="spellStart"/>
      <w:r w:rsidR="00A605CC" w:rsidRPr="00A71D04">
        <w:rPr>
          <w:rFonts w:ascii="Book Antiqua" w:hAnsi="Book Antiqua"/>
        </w:rPr>
        <w:t>Minguela</w:t>
      </w:r>
      <w:proofErr w:type="spellEnd"/>
      <w:r w:rsidR="00A605CC" w:rsidRPr="00A71D04">
        <w:rPr>
          <w:rFonts w:ascii="Book Antiqua" w:hAnsi="Book Antiqua"/>
        </w:rPr>
        <w:t xml:space="preserve"> A. KIR gene mismatching and KIR/C ligands in liver transplantation: consequences for short-term liver allograft injury. </w:t>
      </w:r>
      <w:r w:rsidR="00A605CC" w:rsidRPr="00A71D04">
        <w:rPr>
          <w:rFonts w:ascii="Book Antiqua" w:hAnsi="Book Antiqua"/>
          <w:i/>
          <w:iCs/>
        </w:rPr>
        <w:t>Transplantation</w:t>
      </w:r>
      <w:r w:rsidR="00A605CC" w:rsidRPr="00A71D04">
        <w:rPr>
          <w:rFonts w:ascii="Book Antiqua" w:hAnsi="Book Antiqua"/>
        </w:rPr>
        <w:t xml:space="preserve"> 2013; </w:t>
      </w:r>
      <w:r w:rsidR="00A605CC" w:rsidRPr="00A71D04">
        <w:rPr>
          <w:rFonts w:ascii="Book Antiqua" w:hAnsi="Book Antiqua"/>
          <w:b/>
          <w:bCs/>
        </w:rPr>
        <w:t>95</w:t>
      </w:r>
      <w:r w:rsidR="00A605CC" w:rsidRPr="00A71D04">
        <w:rPr>
          <w:rFonts w:ascii="Book Antiqua" w:hAnsi="Book Antiqua"/>
        </w:rPr>
        <w:t>: 1037-1044 [PMID: 23478359 DOI: 10.1097/TP.0b013e318286486c]</w:t>
      </w:r>
    </w:p>
    <w:p w14:paraId="0C3B795E" w14:textId="4631979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12 </w:t>
      </w:r>
      <w:r w:rsidRPr="00A71D04">
        <w:rPr>
          <w:rFonts w:ascii="Book Antiqua" w:hAnsi="Book Antiqua"/>
          <w:b/>
          <w:bCs/>
        </w:rPr>
        <w:t>Tait BD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Süsal</w:t>
      </w:r>
      <w:proofErr w:type="spellEnd"/>
      <w:r w:rsidRPr="00A71D04">
        <w:rPr>
          <w:rFonts w:ascii="Book Antiqua" w:hAnsi="Book Antiqua"/>
        </w:rPr>
        <w:t xml:space="preserve"> C, Gebel HM, Nickerson PW, Zachary AA, </w:t>
      </w:r>
      <w:proofErr w:type="spellStart"/>
      <w:r w:rsidRPr="00A71D04">
        <w:rPr>
          <w:rFonts w:ascii="Book Antiqua" w:hAnsi="Book Antiqua"/>
        </w:rPr>
        <w:t>Claas</w:t>
      </w:r>
      <w:proofErr w:type="spellEnd"/>
      <w:r w:rsidRPr="00A71D04">
        <w:rPr>
          <w:rFonts w:ascii="Book Antiqua" w:hAnsi="Book Antiqua"/>
        </w:rPr>
        <w:t xml:space="preserve"> FH, Reed EF, Bray RA, Campbell P, Chapman JR, Coates PT, Colvin RB, </w:t>
      </w:r>
      <w:proofErr w:type="spellStart"/>
      <w:r w:rsidRPr="00A71D04">
        <w:rPr>
          <w:rFonts w:ascii="Book Antiqua" w:hAnsi="Book Antiqua"/>
        </w:rPr>
        <w:t>Cozzi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Doxiadis</w:t>
      </w:r>
      <w:proofErr w:type="spellEnd"/>
      <w:r w:rsidRPr="00A71D04">
        <w:rPr>
          <w:rFonts w:ascii="Book Antiqua" w:hAnsi="Book Antiqua"/>
        </w:rPr>
        <w:t xml:space="preserve"> II, </w:t>
      </w:r>
      <w:proofErr w:type="spellStart"/>
      <w:r w:rsidRPr="00A71D04">
        <w:rPr>
          <w:rFonts w:ascii="Book Antiqua" w:hAnsi="Book Antiqua"/>
        </w:rPr>
        <w:t>Fuggle</w:t>
      </w:r>
      <w:proofErr w:type="spellEnd"/>
      <w:r w:rsidRPr="00A71D04">
        <w:rPr>
          <w:rFonts w:ascii="Book Antiqua" w:hAnsi="Book Antiqua"/>
        </w:rPr>
        <w:t xml:space="preserve"> SV, Gill J,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D, </w:t>
      </w:r>
      <w:proofErr w:type="spellStart"/>
      <w:r w:rsidRPr="00A71D04">
        <w:rPr>
          <w:rFonts w:ascii="Book Antiqua" w:hAnsi="Book Antiqua"/>
        </w:rPr>
        <w:t>Lachmann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Mohanakumar</w:t>
      </w:r>
      <w:proofErr w:type="spellEnd"/>
      <w:r w:rsidRPr="00A71D04">
        <w:rPr>
          <w:rFonts w:ascii="Book Antiqua" w:hAnsi="Book Antiqua"/>
        </w:rPr>
        <w:t xml:space="preserve"> T, Suciu-</w:t>
      </w:r>
      <w:proofErr w:type="spellStart"/>
      <w:r w:rsidRPr="00A71D04">
        <w:rPr>
          <w:rFonts w:ascii="Book Antiqua" w:hAnsi="Book Antiqua"/>
        </w:rPr>
        <w:t>Foca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Sumitran-Holgersson</w:t>
      </w:r>
      <w:proofErr w:type="spellEnd"/>
      <w:r w:rsidRPr="00A71D04">
        <w:rPr>
          <w:rFonts w:ascii="Book Antiqua" w:hAnsi="Book Antiqua"/>
        </w:rPr>
        <w:t xml:space="preserve"> S, Tanabe K, Taylor CJ, Tyan DB, Webster A, </w:t>
      </w:r>
      <w:proofErr w:type="spellStart"/>
      <w:r w:rsidRPr="00A71D04">
        <w:rPr>
          <w:rFonts w:ascii="Book Antiqua" w:hAnsi="Book Antiqua"/>
        </w:rPr>
        <w:t>Zeevi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Opelz</w:t>
      </w:r>
      <w:proofErr w:type="spellEnd"/>
      <w:r w:rsidRPr="00A71D04">
        <w:rPr>
          <w:rFonts w:ascii="Book Antiqua" w:hAnsi="Book Antiqua"/>
        </w:rPr>
        <w:t xml:space="preserve"> G. Consensus guidelines on the testing and clinical management issues associated with HLA and non-HLA antibodies in transplantation. </w:t>
      </w:r>
      <w:r w:rsidRPr="00A71D04">
        <w:rPr>
          <w:rFonts w:ascii="Book Antiqua" w:hAnsi="Book Antiqua"/>
          <w:i/>
          <w:iCs/>
        </w:rPr>
        <w:t>Transplantation</w:t>
      </w:r>
      <w:r w:rsidRPr="00A71D04">
        <w:rPr>
          <w:rFonts w:ascii="Book Antiqua" w:hAnsi="Book Antiqua"/>
        </w:rPr>
        <w:t xml:space="preserve"> 2013; </w:t>
      </w:r>
      <w:r w:rsidRPr="00A71D04">
        <w:rPr>
          <w:rFonts w:ascii="Book Antiqua" w:hAnsi="Book Antiqua"/>
          <w:b/>
          <w:bCs/>
        </w:rPr>
        <w:t>95</w:t>
      </w:r>
      <w:r w:rsidRPr="00A71D04">
        <w:rPr>
          <w:rFonts w:ascii="Book Antiqua" w:hAnsi="Book Antiqua"/>
        </w:rPr>
        <w:t>: 19-47 [PMID: 23238534 DOI: 10.1097/TP.0b013e31827a19cc]</w:t>
      </w:r>
    </w:p>
    <w:p w14:paraId="60ABBB7A" w14:textId="4A4C26C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13 </w:t>
      </w:r>
      <w:r w:rsidRPr="00A71D04">
        <w:rPr>
          <w:rFonts w:ascii="Book Antiqua" w:hAnsi="Book Antiqua"/>
          <w:b/>
          <w:bCs/>
        </w:rPr>
        <w:t>Tambur AR</w:t>
      </w:r>
      <w:r w:rsidRPr="00A71D04">
        <w:rPr>
          <w:rFonts w:ascii="Book Antiqua" w:hAnsi="Book Antiqua"/>
        </w:rPr>
        <w:t xml:space="preserve">, Herrera ND, </w:t>
      </w:r>
      <w:proofErr w:type="spellStart"/>
      <w:r w:rsidRPr="00A71D04">
        <w:rPr>
          <w:rFonts w:ascii="Book Antiqua" w:hAnsi="Book Antiqua"/>
        </w:rPr>
        <w:t>Haarberg</w:t>
      </w:r>
      <w:proofErr w:type="spellEnd"/>
      <w:r w:rsidRPr="00A71D04">
        <w:rPr>
          <w:rFonts w:ascii="Book Antiqua" w:hAnsi="Book Antiqua"/>
        </w:rPr>
        <w:t xml:space="preserve"> KM, Cusick MF, Gordon RA, Leventhal JR, </w:t>
      </w:r>
      <w:proofErr w:type="spellStart"/>
      <w:r w:rsidRPr="00A71D04">
        <w:rPr>
          <w:rFonts w:ascii="Book Antiqua" w:hAnsi="Book Antiqua"/>
        </w:rPr>
        <w:t>Friedewald</w:t>
      </w:r>
      <w:proofErr w:type="spellEnd"/>
      <w:r w:rsidRPr="00A71D04">
        <w:rPr>
          <w:rFonts w:ascii="Book Antiqua" w:hAnsi="Book Antiqua"/>
        </w:rPr>
        <w:t xml:space="preserve"> JJ,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D. Assessing Antibody Strength: Comparison of MFI, C1q, and Titer Information.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2015; </w:t>
      </w:r>
      <w:r w:rsidRPr="00A71D04">
        <w:rPr>
          <w:rFonts w:ascii="Book Antiqua" w:hAnsi="Book Antiqua"/>
          <w:b/>
          <w:bCs/>
        </w:rPr>
        <w:t>15</w:t>
      </w:r>
      <w:r w:rsidRPr="00A71D04">
        <w:rPr>
          <w:rFonts w:ascii="Book Antiqua" w:hAnsi="Book Antiqua"/>
        </w:rPr>
        <w:t xml:space="preserve">: 2421-2430 [PMID: 25930984 </w:t>
      </w:r>
      <w:r w:rsidR="00A605CC" w:rsidRPr="00A71D04">
        <w:rPr>
          <w:rFonts w:ascii="Book Antiqua" w:hAnsi="Book Antiqua"/>
        </w:rPr>
        <w:t>DOI: 10.1111/ajt.13295</w:t>
      </w:r>
      <w:r w:rsidRPr="00A71D04">
        <w:rPr>
          <w:rFonts w:ascii="Book Antiqua" w:hAnsi="Book Antiqua"/>
        </w:rPr>
        <w:t>]</w:t>
      </w:r>
    </w:p>
    <w:p w14:paraId="3744173B" w14:textId="66F64607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14 </w:t>
      </w:r>
      <w:r w:rsidRPr="00A71D04">
        <w:rPr>
          <w:rFonts w:ascii="Book Antiqua" w:hAnsi="Book Antiqua"/>
          <w:b/>
          <w:bCs/>
        </w:rPr>
        <w:t>Wesson RN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Etchill</w:t>
      </w:r>
      <w:proofErr w:type="spellEnd"/>
      <w:r w:rsidRPr="00A71D04">
        <w:rPr>
          <w:rFonts w:ascii="Book Antiqua" w:hAnsi="Book Antiqua"/>
        </w:rPr>
        <w:t xml:space="preserve"> EW, </w:t>
      </w:r>
      <w:proofErr w:type="spellStart"/>
      <w:r w:rsidRPr="00A71D04">
        <w:rPr>
          <w:rFonts w:ascii="Book Antiqua" w:hAnsi="Book Antiqua"/>
        </w:rPr>
        <w:t>Garonzik</w:t>
      </w:r>
      <w:proofErr w:type="spellEnd"/>
      <w:r w:rsidRPr="00A71D04">
        <w:rPr>
          <w:rFonts w:ascii="Book Antiqua" w:hAnsi="Book Antiqua"/>
        </w:rPr>
        <w:t xml:space="preserve">-Wang J. Application and interpretation of histocompatibility data in liver transplantation. </w:t>
      </w:r>
      <w:proofErr w:type="spellStart"/>
      <w:r w:rsidRPr="00A71D04">
        <w:rPr>
          <w:rFonts w:ascii="Book Antiqua" w:hAnsi="Book Antiqua"/>
          <w:i/>
          <w:iCs/>
        </w:rPr>
        <w:t>Curr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Opin</w:t>
      </w:r>
      <w:proofErr w:type="spellEnd"/>
      <w:r w:rsidRPr="00A71D04">
        <w:rPr>
          <w:rFonts w:ascii="Book Antiqua" w:hAnsi="Book Antiqua"/>
          <w:i/>
          <w:iCs/>
        </w:rPr>
        <w:t xml:space="preserve"> Organ Transplant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22</w:t>
      </w:r>
      <w:r w:rsidRPr="00A71D04">
        <w:rPr>
          <w:rFonts w:ascii="Book Antiqua" w:hAnsi="Book Antiqua"/>
        </w:rPr>
        <w:t>: 499-504 [PMID: 28708813 DOI: 10.1097/MOT.0000000000000450]</w:t>
      </w:r>
    </w:p>
    <w:p w14:paraId="4A3BF917" w14:textId="1AC7FB7E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15 </w:t>
      </w:r>
      <w:proofErr w:type="spellStart"/>
      <w:r w:rsidRPr="00A71D04">
        <w:rPr>
          <w:rFonts w:ascii="Book Antiqua" w:hAnsi="Book Antiqua"/>
          <w:b/>
          <w:bCs/>
        </w:rPr>
        <w:t>Legaz</w:t>
      </w:r>
      <w:proofErr w:type="spellEnd"/>
      <w:r w:rsidRPr="00A71D04">
        <w:rPr>
          <w:rFonts w:ascii="Book Antiqua" w:hAnsi="Book Antiqua"/>
          <w:b/>
          <w:bCs/>
        </w:rPr>
        <w:t xml:space="preserve"> I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Boix</w:t>
      </w:r>
      <w:proofErr w:type="spellEnd"/>
      <w:r w:rsidRPr="00A71D04">
        <w:rPr>
          <w:rFonts w:ascii="Book Antiqua" w:hAnsi="Book Antiqua"/>
        </w:rPr>
        <w:t xml:space="preserve"> F, López M, Alfaro R, </w:t>
      </w:r>
      <w:proofErr w:type="spellStart"/>
      <w:r w:rsidRPr="00A71D04">
        <w:rPr>
          <w:rFonts w:ascii="Book Antiqua" w:hAnsi="Book Antiqua"/>
        </w:rPr>
        <w:t>Galián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Botella</w:t>
      </w:r>
      <w:proofErr w:type="spellEnd"/>
      <w:r w:rsidRPr="00A71D04">
        <w:rPr>
          <w:rFonts w:ascii="Book Antiqua" w:hAnsi="Book Antiqua"/>
        </w:rPr>
        <w:t xml:space="preserve"> C, Ramírez P, Sánchez-Bueno F, Pons JA, Moya-</w:t>
      </w:r>
      <w:proofErr w:type="spellStart"/>
      <w:r w:rsidRPr="00A71D04">
        <w:rPr>
          <w:rFonts w:ascii="Book Antiqua" w:hAnsi="Book Antiqua"/>
        </w:rPr>
        <w:t>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Influence of Preformed Antibodies in Liver Transplantation. </w:t>
      </w:r>
      <w:r w:rsidRPr="00A71D04">
        <w:rPr>
          <w:rFonts w:ascii="Book Antiqua" w:hAnsi="Book Antiqua"/>
          <w:i/>
          <w:iCs/>
        </w:rPr>
        <w:t>J Clin Med</w:t>
      </w:r>
      <w:r w:rsidRPr="00A71D04">
        <w:rPr>
          <w:rFonts w:ascii="Book Antiqua" w:hAnsi="Book Antiqua"/>
        </w:rPr>
        <w:t xml:space="preserve"> 2020; </w:t>
      </w:r>
      <w:r w:rsidRPr="00A71D04">
        <w:rPr>
          <w:rFonts w:ascii="Book Antiqua" w:hAnsi="Book Antiqua"/>
          <w:b/>
          <w:bCs/>
        </w:rPr>
        <w:t>9</w:t>
      </w:r>
      <w:r w:rsidRPr="00A71D04">
        <w:rPr>
          <w:rFonts w:ascii="Book Antiqua" w:hAnsi="Book Antiqua"/>
        </w:rPr>
        <w:t xml:space="preserve"> [PMID: 32151032 DOI: 10.3390/jcm9030708]</w:t>
      </w:r>
    </w:p>
    <w:p w14:paraId="79CFCC35" w14:textId="5046BBC5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16 </w:t>
      </w:r>
      <w:proofErr w:type="spellStart"/>
      <w:r w:rsidRPr="00A71D04">
        <w:rPr>
          <w:rFonts w:ascii="Book Antiqua" w:hAnsi="Book Antiqua"/>
          <w:b/>
          <w:bCs/>
        </w:rPr>
        <w:t>Goto</w:t>
      </w:r>
      <w:proofErr w:type="spellEnd"/>
      <w:r w:rsidRPr="00A71D04">
        <w:rPr>
          <w:rFonts w:ascii="Book Antiqua" w:hAnsi="Book Antiqua"/>
          <w:b/>
          <w:bCs/>
        </w:rPr>
        <w:t xml:space="preserve"> R</w:t>
      </w:r>
      <w:r w:rsidRPr="00A71D04">
        <w:rPr>
          <w:rFonts w:ascii="Book Antiqua" w:hAnsi="Book Antiqua"/>
        </w:rPr>
        <w:t xml:space="preserve">, Ito M, Kawamura N, Watanabe M, </w:t>
      </w:r>
      <w:proofErr w:type="spellStart"/>
      <w:r w:rsidRPr="00A71D04">
        <w:rPr>
          <w:rFonts w:ascii="Book Antiqua" w:hAnsi="Book Antiqua"/>
        </w:rPr>
        <w:t>Ganchiku</w:t>
      </w:r>
      <w:proofErr w:type="spellEnd"/>
      <w:r w:rsidRPr="00A71D04">
        <w:rPr>
          <w:rFonts w:ascii="Book Antiqua" w:hAnsi="Book Antiqua"/>
        </w:rPr>
        <w:t xml:space="preserve"> Y, </w:t>
      </w:r>
      <w:proofErr w:type="spellStart"/>
      <w:r w:rsidRPr="00A71D04">
        <w:rPr>
          <w:rFonts w:ascii="Book Antiqua" w:hAnsi="Book Antiqua"/>
        </w:rPr>
        <w:t>Kamiyama</w:t>
      </w:r>
      <w:proofErr w:type="spellEnd"/>
      <w:r w:rsidRPr="00A71D04">
        <w:rPr>
          <w:rFonts w:ascii="Book Antiqua" w:hAnsi="Book Antiqua"/>
        </w:rPr>
        <w:t xml:space="preserve"> T, Shimamura T, </w:t>
      </w:r>
      <w:proofErr w:type="spellStart"/>
      <w:r w:rsidRPr="00A71D04">
        <w:rPr>
          <w:rFonts w:ascii="Book Antiqua" w:hAnsi="Book Antiqua"/>
        </w:rPr>
        <w:t>Taketomi</w:t>
      </w:r>
      <w:proofErr w:type="spellEnd"/>
      <w:r w:rsidRPr="00A71D04">
        <w:rPr>
          <w:rFonts w:ascii="Book Antiqua" w:hAnsi="Book Antiqua"/>
        </w:rPr>
        <w:t xml:space="preserve"> A. The impact of preformed donor-specific antibodies in living donor liver transplantation according to graft volume. </w:t>
      </w:r>
      <w:proofErr w:type="spellStart"/>
      <w:r w:rsidRPr="00A71D04">
        <w:rPr>
          <w:rFonts w:ascii="Book Antiqua" w:hAnsi="Book Antiqua"/>
          <w:i/>
          <w:iCs/>
        </w:rPr>
        <w:t>Immun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Inflamm</w:t>
      </w:r>
      <w:proofErr w:type="spellEnd"/>
      <w:r w:rsidRPr="00A71D04">
        <w:rPr>
          <w:rFonts w:ascii="Book Antiqua" w:hAnsi="Book Antiqua"/>
          <w:i/>
          <w:iCs/>
        </w:rPr>
        <w:t xml:space="preserve"> Dis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10</w:t>
      </w:r>
      <w:r w:rsidRPr="00A71D04">
        <w:rPr>
          <w:rFonts w:ascii="Book Antiqua" w:hAnsi="Book Antiqua"/>
        </w:rPr>
        <w:t xml:space="preserve">: e586 [PMID: 35064772 </w:t>
      </w:r>
      <w:r w:rsidR="00A605CC" w:rsidRPr="00A71D04">
        <w:rPr>
          <w:rFonts w:ascii="Book Antiqua" w:hAnsi="Book Antiqua"/>
        </w:rPr>
        <w:t>DOI: 10.1002/iid3.586</w:t>
      </w:r>
      <w:r w:rsidRPr="00A71D04">
        <w:rPr>
          <w:rFonts w:ascii="Book Antiqua" w:hAnsi="Book Antiqua"/>
        </w:rPr>
        <w:t>]</w:t>
      </w:r>
    </w:p>
    <w:p w14:paraId="33D9F9D3" w14:textId="6A91BBD8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17 </w:t>
      </w:r>
      <w:r w:rsidRPr="00A71D04">
        <w:rPr>
          <w:rFonts w:ascii="Book Antiqua" w:hAnsi="Book Antiqua"/>
          <w:b/>
          <w:bCs/>
        </w:rPr>
        <w:t>Ramon DS</w:t>
      </w:r>
      <w:r w:rsidRPr="00A71D04">
        <w:rPr>
          <w:rFonts w:ascii="Book Antiqua" w:hAnsi="Book Antiqua"/>
        </w:rPr>
        <w:t xml:space="preserve">, Troop DM, Kinard TN, </w:t>
      </w:r>
      <w:proofErr w:type="spellStart"/>
      <w:r w:rsidRPr="00A71D04">
        <w:rPr>
          <w:rFonts w:ascii="Book Antiqua" w:hAnsi="Book Antiqua"/>
        </w:rPr>
        <w:t>Jadlowiec</w:t>
      </w:r>
      <w:proofErr w:type="spellEnd"/>
      <w:r w:rsidRPr="00A71D04">
        <w:rPr>
          <w:rFonts w:ascii="Book Antiqua" w:hAnsi="Book Antiqua"/>
        </w:rPr>
        <w:t xml:space="preserve"> CC, Ryan MS, Hewitt WR Jr, Olsen LG, Jaramillo A, </w:t>
      </w:r>
      <w:proofErr w:type="spellStart"/>
      <w:r w:rsidRPr="00A71D04">
        <w:rPr>
          <w:rFonts w:ascii="Book Antiqua" w:hAnsi="Book Antiqua"/>
        </w:rPr>
        <w:t>Taner</w:t>
      </w:r>
      <w:proofErr w:type="spellEnd"/>
      <w:r w:rsidRPr="00A71D04">
        <w:rPr>
          <w:rFonts w:ascii="Book Antiqua" w:hAnsi="Book Antiqua"/>
        </w:rPr>
        <w:t xml:space="preserve"> T, Heilman RL. Alloantibodies after simultaneous liver-kidney transplant: A story of primary nonfunction, </w:t>
      </w:r>
      <w:proofErr w:type="spellStart"/>
      <w:r w:rsidRPr="00A71D04">
        <w:rPr>
          <w:rFonts w:ascii="Book Antiqua" w:hAnsi="Book Antiqua"/>
        </w:rPr>
        <w:t>retransplantation</w:t>
      </w:r>
      <w:proofErr w:type="spellEnd"/>
      <w:r w:rsidRPr="00A71D04">
        <w:rPr>
          <w:rFonts w:ascii="Book Antiqua" w:hAnsi="Book Antiqua"/>
        </w:rPr>
        <w:t xml:space="preserve">, and antibody-mediated rejection.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22</w:t>
      </w:r>
      <w:r w:rsidRPr="00A71D04">
        <w:rPr>
          <w:rFonts w:ascii="Book Antiqua" w:hAnsi="Book Antiqua"/>
        </w:rPr>
        <w:t xml:space="preserve">: 977-985 [PMID: 34882942 </w:t>
      </w:r>
      <w:r w:rsidR="00A605CC" w:rsidRPr="00A71D04">
        <w:rPr>
          <w:rFonts w:ascii="Book Antiqua" w:hAnsi="Book Antiqua"/>
        </w:rPr>
        <w:t>DOI: 10.1111/ajt.16913</w:t>
      </w:r>
      <w:r w:rsidRPr="00A71D04">
        <w:rPr>
          <w:rFonts w:ascii="Book Antiqua" w:hAnsi="Book Antiqua"/>
        </w:rPr>
        <w:t>]</w:t>
      </w:r>
    </w:p>
    <w:p w14:paraId="4C51F522" w14:textId="63F2B3ED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18 </w:t>
      </w:r>
      <w:proofErr w:type="spellStart"/>
      <w:r w:rsidRPr="00A71D04">
        <w:rPr>
          <w:rFonts w:ascii="Book Antiqua" w:hAnsi="Book Antiqua"/>
          <w:b/>
          <w:bCs/>
        </w:rPr>
        <w:t>Cuadrado</w:t>
      </w:r>
      <w:proofErr w:type="spellEnd"/>
      <w:r w:rsidRPr="00A71D04">
        <w:rPr>
          <w:rFonts w:ascii="Book Antiqua" w:hAnsi="Book Antiqua"/>
          <w:b/>
          <w:bCs/>
        </w:rPr>
        <w:t xml:space="preserve"> A</w:t>
      </w:r>
      <w:r w:rsidRPr="00A71D04">
        <w:rPr>
          <w:rFonts w:ascii="Book Antiqua" w:hAnsi="Book Antiqua"/>
        </w:rPr>
        <w:t>, San Segundo D, López-</w:t>
      </w:r>
      <w:proofErr w:type="spellStart"/>
      <w:r w:rsidRPr="00A71D04">
        <w:rPr>
          <w:rFonts w:ascii="Book Antiqua" w:hAnsi="Book Antiqua"/>
        </w:rPr>
        <w:t>Hoyos</w:t>
      </w:r>
      <w:proofErr w:type="spellEnd"/>
      <w:r w:rsidRPr="00A71D04">
        <w:rPr>
          <w:rFonts w:ascii="Book Antiqua" w:hAnsi="Book Antiqua"/>
        </w:rPr>
        <w:t xml:space="preserve"> M, Crespo J, </w:t>
      </w:r>
      <w:proofErr w:type="spellStart"/>
      <w:r w:rsidRPr="00A71D04">
        <w:rPr>
          <w:rFonts w:ascii="Book Antiqua" w:hAnsi="Book Antiqua"/>
        </w:rPr>
        <w:t>Fábrega</w:t>
      </w:r>
      <w:proofErr w:type="spellEnd"/>
      <w:r w:rsidRPr="00A71D04">
        <w:rPr>
          <w:rFonts w:ascii="Book Antiqua" w:hAnsi="Book Antiqua"/>
        </w:rPr>
        <w:t xml:space="preserve"> E. Clinical significance of donor-specific human leukocyte antigen antibodies in liver transplantation. </w:t>
      </w:r>
      <w:r w:rsidRPr="00A71D04">
        <w:rPr>
          <w:rFonts w:ascii="Book Antiqua" w:hAnsi="Book Antiqua"/>
          <w:i/>
          <w:iCs/>
        </w:rPr>
        <w:t>World J Gastroenterol</w:t>
      </w:r>
      <w:r w:rsidRPr="00A71D04">
        <w:rPr>
          <w:rFonts w:ascii="Book Antiqua" w:hAnsi="Book Antiqua"/>
        </w:rPr>
        <w:t xml:space="preserve"> 2015; </w:t>
      </w:r>
      <w:r w:rsidRPr="00A71D04">
        <w:rPr>
          <w:rFonts w:ascii="Book Antiqua" w:hAnsi="Book Antiqua"/>
          <w:b/>
          <w:bCs/>
        </w:rPr>
        <w:t>21</w:t>
      </w:r>
      <w:r w:rsidRPr="00A71D04">
        <w:rPr>
          <w:rFonts w:ascii="Book Antiqua" w:hAnsi="Book Antiqua"/>
        </w:rPr>
        <w:t xml:space="preserve">: 11016-11026 [PMID: 26494958 </w:t>
      </w:r>
      <w:r w:rsidR="00A605CC" w:rsidRPr="00A71D04">
        <w:rPr>
          <w:rFonts w:ascii="Book Antiqua" w:hAnsi="Book Antiqua"/>
        </w:rPr>
        <w:t>DOI: 10.3748/wjg.v21.i39.11016</w:t>
      </w:r>
      <w:r w:rsidRPr="00A71D04">
        <w:rPr>
          <w:rFonts w:ascii="Book Antiqua" w:hAnsi="Book Antiqua"/>
        </w:rPr>
        <w:t>]</w:t>
      </w:r>
    </w:p>
    <w:p w14:paraId="7F35FF40" w14:textId="55032DF5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19 </w:t>
      </w:r>
      <w:r w:rsidRPr="00A71D04">
        <w:rPr>
          <w:rFonts w:ascii="Book Antiqua" w:hAnsi="Book Antiqua"/>
          <w:b/>
          <w:bCs/>
        </w:rPr>
        <w:t>Kozlowski T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Rubinas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Nickeleit</w:t>
      </w:r>
      <w:proofErr w:type="spellEnd"/>
      <w:r w:rsidRPr="00A71D04">
        <w:rPr>
          <w:rFonts w:ascii="Book Antiqua" w:hAnsi="Book Antiqua"/>
        </w:rPr>
        <w:t xml:space="preserve"> V, </w:t>
      </w:r>
      <w:proofErr w:type="spellStart"/>
      <w:r w:rsidRPr="00A71D04">
        <w:rPr>
          <w:rFonts w:ascii="Book Antiqua" w:hAnsi="Book Antiqua"/>
        </w:rPr>
        <w:t>Woosley</w:t>
      </w:r>
      <w:proofErr w:type="spellEnd"/>
      <w:r w:rsidRPr="00A71D04">
        <w:rPr>
          <w:rFonts w:ascii="Book Antiqua" w:hAnsi="Book Antiqua"/>
        </w:rPr>
        <w:t xml:space="preserve"> J, Schmitz J, Collins D, Hayashi P, </w:t>
      </w:r>
      <w:proofErr w:type="spellStart"/>
      <w:r w:rsidRPr="00A71D04">
        <w:rPr>
          <w:rFonts w:ascii="Book Antiqua" w:hAnsi="Book Antiqua"/>
        </w:rPr>
        <w:t>Passannante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Andreoni</w:t>
      </w:r>
      <w:proofErr w:type="spellEnd"/>
      <w:r w:rsidRPr="00A71D04">
        <w:rPr>
          <w:rFonts w:ascii="Book Antiqua" w:hAnsi="Book Antiqua"/>
        </w:rPr>
        <w:t xml:space="preserve"> K. Liver allograft antibody-mediated rejection with demonstration of sinusoidal C4d staining and circulating donor-specific antibodies.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2011; </w:t>
      </w:r>
      <w:r w:rsidRPr="00A71D04">
        <w:rPr>
          <w:rFonts w:ascii="Book Antiqua" w:hAnsi="Book Antiqua"/>
          <w:b/>
          <w:bCs/>
        </w:rPr>
        <w:t>17</w:t>
      </w:r>
      <w:r w:rsidRPr="00A71D04">
        <w:rPr>
          <w:rFonts w:ascii="Book Antiqua" w:hAnsi="Book Antiqua"/>
        </w:rPr>
        <w:t xml:space="preserve">: 357-368 [PMID: 21445918 </w:t>
      </w:r>
      <w:r w:rsidR="00A605CC" w:rsidRPr="00A71D04">
        <w:rPr>
          <w:rFonts w:ascii="Book Antiqua" w:hAnsi="Book Antiqua"/>
        </w:rPr>
        <w:t>DOI: 10.1002/lt.22233]</w:t>
      </w:r>
    </w:p>
    <w:p w14:paraId="558E3BA6" w14:textId="69323FDF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20 </w:t>
      </w:r>
      <w:r w:rsidRPr="00A71D04">
        <w:rPr>
          <w:rFonts w:ascii="Book Antiqua" w:hAnsi="Book Antiqua"/>
          <w:b/>
          <w:bCs/>
        </w:rPr>
        <w:t>Tambur AR</w:t>
      </w:r>
      <w:r w:rsidRPr="00A71D04">
        <w:rPr>
          <w:rFonts w:ascii="Book Antiqua" w:hAnsi="Book Antiqua"/>
        </w:rPr>
        <w:t xml:space="preserve">, Campbell P, </w:t>
      </w:r>
      <w:proofErr w:type="spellStart"/>
      <w:r w:rsidRPr="00A71D04">
        <w:rPr>
          <w:rFonts w:ascii="Book Antiqua" w:hAnsi="Book Antiqua"/>
        </w:rPr>
        <w:t>Claas</w:t>
      </w:r>
      <w:proofErr w:type="spellEnd"/>
      <w:r w:rsidRPr="00A71D04">
        <w:rPr>
          <w:rFonts w:ascii="Book Antiqua" w:hAnsi="Book Antiqua"/>
        </w:rPr>
        <w:t xml:space="preserve"> FH, Feng S, Gebel HM, Jackson AM, </w:t>
      </w:r>
      <w:proofErr w:type="spellStart"/>
      <w:r w:rsidRPr="00A71D04">
        <w:rPr>
          <w:rFonts w:ascii="Book Antiqua" w:hAnsi="Book Antiqua"/>
        </w:rPr>
        <w:t>Mannon</w:t>
      </w:r>
      <w:proofErr w:type="spellEnd"/>
      <w:r w:rsidRPr="00A71D04">
        <w:rPr>
          <w:rFonts w:ascii="Book Antiqua" w:hAnsi="Book Antiqua"/>
        </w:rPr>
        <w:t xml:space="preserve"> RB, Reed EF, </w:t>
      </w:r>
      <w:proofErr w:type="spellStart"/>
      <w:r w:rsidRPr="00A71D04">
        <w:rPr>
          <w:rFonts w:ascii="Book Antiqua" w:hAnsi="Book Antiqua"/>
        </w:rPr>
        <w:t>Tinckam</w:t>
      </w:r>
      <w:proofErr w:type="spellEnd"/>
      <w:r w:rsidRPr="00A71D04">
        <w:rPr>
          <w:rFonts w:ascii="Book Antiqua" w:hAnsi="Book Antiqua"/>
        </w:rPr>
        <w:t xml:space="preserve"> K, Askar M, </w:t>
      </w:r>
      <w:proofErr w:type="spellStart"/>
      <w:r w:rsidRPr="00A71D04">
        <w:rPr>
          <w:rFonts w:ascii="Book Antiqua" w:hAnsi="Book Antiqua"/>
        </w:rPr>
        <w:t>Chandraker</w:t>
      </w:r>
      <w:proofErr w:type="spellEnd"/>
      <w:r w:rsidRPr="00A71D04">
        <w:rPr>
          <w:rFonts w:ascii="Book Antiqua" w:hAnsi="Book Antiqua"/>
        </w:rPr>
        <w:t xml:space="preserve"> A, Chang PP, Colvin M, Demetris AJ, Diamond JM, </w:t>
      </w:r>
      <w:proofErr w:type="spellStart"/>
      <w:r w:rsidRPr="00A71D04">
        <w:rPr>
          <w:rFonts w:ascii="Book Antiqua" w:hAnsi="Book Antiqua"/>
        </w:rPr>
        <w:t>Dipchand</w:t>
      </w:r>
      <w:proofErr w:type="spellEnd"/>
      <w:r w:rsidRPr="00A71D04">
        <w:rPr>
          <w:rFonts w:ascii="Book Antiqua" w:hAnsi="Book Antiqua"/>
        </w:rPr>
        <w:t xml:space="preserve"> AI, Fairchild RL, Ford ML, </w:t>
      </w:r>
      <w:proofErr w:type="spellStart"/>
      <w:r w:rsidRPr="00A71D04">
        <w:rPr>
          <w:rFonts w:ascii="Book Antiqua" w:hAnsi="Book Antiqua"/>
        </w:rPr>
        <w:t>Friedewald</w:t>
      </w:r>
      <w:proofErr w:type="spellEnd"/>
      <w:r w:rsidRPr="00A71D04">
        <w:rPr>
          <w:rFonts w:ascii="Book Antiqua" w:hAnsi="Book Antiqua"/>
        </w:rPr>
        <w:t xml:space="preserve"> J, Gill RG,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D, Goldberg H, </w:t>
      </w:r>
      <w:proofErr w:type="spellStart"/>
      <w:r w:rsidRPr="00A71D04">
        <w:rPr>
          <w:rFonts w:ascii="Book Antiqua" w:hAnsi="Book Antiqua"/>
        </w:rPr>
        <w:t>Hachem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Knechtle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Kobashigawa</w:t>
      </w:r>
      <w:proofErr w:type="spellEnd"/>
      <w:r w:rsidRPr="00A71D04">
        <w:rPr>
          <w:rFonts w:ascii="Book Antiqua" w:hAnsi="Book Antiqua"/>
        </w:rPr>
        <w:t xml:space="preserve"> J, Levine DJ, </w:t>
      </w:r>
      <w:proofErr w:type="spellStart"/>
      <w:r w:rsidRPr="00A71D04">
        <w:rPr>
          <w:rFonts w:ascii="Book Antiqua" w:hAnsi="Book Antiqua"/>
        </w:rPr>
        <w:t>Levitsky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Mengel</w:t>
      </w:r>
      <w:proofErr w:type="spellEnd"/>
      <w:r w:rsidRPr="00A71D04">
        <w:rPr>
          <w:rFonts w:ascii="Book Antiqua" w:hAnsi="Book Antiqua"/>
        </w:rPr>
        <w:t xml:space="preserve"> M, Milford E, Newell KA, O'Leary JG, Palmer S, Randhawa P, Smith J, Snyder L, Starling RC, Sweet S, </w:t>
      </w:r>
      <w:proofErr w:type="spellStart"/>
      <w:r w:rsidRPr="00A71D04">
        <w:rPr>
          <w:rFonts w:ascii="Book Antiqua" w:hAnsi="Book Antiqua"/>
        </w:rPr>
        <w:t>Taner</w:t>
      </w:r>
      <w:proofErr w:type="spellEnd"/>
      <w:r w:rsidRPr="00A71D04">
        <w:rPr>
          <w:rFonts w:ascii="Book Antiqua" w:hAnsi="Book Antiqua"/>
        </w:rPr>
        <w:t xml:space="preserve"> T, Taylor CJ, </w:t>
      </w:r>
      <w:proofErr w:type="spellStart"/>
      <w:r w:rsidRPr="00A71D04">
        <w:rPr>
          <w:rFonts w:ascii="Book Antiqua" w:hAnsi="Book Antiqua"/>
        </w:rPr>
        <w:t>Woodle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Zeevi</w:t>
      </w:r>
      <w:proofErr w:type="spellEnd"/>
      <w:r w:rsidRPr="00A71D04">
        <w:rPr>
          <w:rFonts w:ascii="Book Antiqua" w:hAnsi="Book Antiqua"/>
        </w:rPr>
        <w:t xml:space="preserve"> A, Nickerson P. Sensitization in Transplantation: Assessment of Risk (STAR) 2017 Working Group Meeting Report.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2018; </w:t>
      </w:r>
      <w:r w:rsidRPr="00A71D04">
        <w:rPr>
          <w:rFonts w:ascii="Book Antiqua" w:hAnsi="Book Antiqua"/>
          <w:b/>
          <w:bCs/>
        </w:rPr>
        <w:t>18</w:t>
      </w:r>
      <w:r w:rsidRPr="00A71D04">
        <w:rPr>
          <w:rFonts w:ascii="Book Antiqua" w:hAnsi="Book Antiqua"/>
        </w:rPr>
        <w:t xml:space="preserve">: 1604-1614 [PMID: 29603613 </w:t>
      </w:r>
      <w:r w:rsidR="00A605CC" w:rsidRPr="00A71D04">
        <w:rPr>
          <w:rFonts w:ascii="Book Antiqua" w:hAnsi="Book Antiqua"/>
        </w:rPr>
        <w:t>DOI: 10.1111/ajt.14752</w:t>
      </w:r>
      <w:r w:rsidRPr="00A71D04">
        <w:rPr>
          <w:rFonts w:ascii="Book Antiqua" w:hAnsi="Book Antiqua"/>
        </w:rPr>
        <w:t>]</w:t>
      </w:r>
    </w:p>
    <w:p w14:paraId="4C9343D1" w14:textId="622FD4F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21 </w:t>
      </w:r>
      <w:r w:rsidRPr="00A71D04">
        <w:rPr>
          <w:rFonts w:ascii="Book Antiqua" w:hAnsi="Book Antiqua"/>
          <w:b/>
          <w:bCs/>
        </w:rPr>
        <w:t>Shin S</w:t>
      </w:r>
      <w:r w:rsidRPr="00A71D04">
        <w:rPr>
          <w:rFonts w:ascii="Book Antiqua" w:hAnsi="Book Antiqua"/>
        </w:rPr>
        <w:t xml:space="preserve">, Lee M, Dente E, </w:t>
      </w:r>
      <w:proofErr w:type="spellStart"/>
      <w:r w:rsidRPr="00A71D04">
        <w:rPr>
          <w:rFonts w:ascii="Book Antiqua" w:hAnsi="Book Antiqua"/>
        </w:rPr>
        <w:t>Yazigi</w:t>
      </w:r>
      <w:proofErr w:type="spellEnd"/>
      <w:r w:rsidRPr="00A71D04">
        <w:rPr>
          <w:rFonts w:ascii="Book Antiqua" w:hAnsi="Book Antiqua"/>
        </w:rPr>
        <w:t xml:space="preserve"> N, Khan KM, Kaufman SS, </w:t>
      </w:r>
      <w:proofErr w:type="spellStart"/>
      <w:r w:rsidRPr="00A71D04">
        <w:rPr>
          <w:rFonts w:ascii="Book Antiqua" w:hAnsi="Book Antiqua"/>
        </w:rPr>
        <w:t>Ahn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Timofeeva</w:t>
      </w:r>
      <w:proofErr w:type="spellEnd"/>
      <w:r w:rsidRPr="00A71D04">
        <w:rPr>
          <w:rFonts w:ascii="Book Antiqua" w:hAnsi="Book Antiqua"/>
        </w:rPr>
        <w:t xml:space="preserve"> OA, </w:t>
      </w:r>
      <w:proofErr w:type="spellStart"/>
      <w:r w:rsidRPr="00A71D04">
        <w:rPr>
          <w:rFonts w:ascii="Book Antiqua" w:hAnsi="Book Antiqua"/>
        </w:rPr>
        <w:t>Ekong</w:t>
      </w:r>
      <w:proofErr w:type="spellEnd"/>
      <w:r w:rsidRPr="00A71D04">
        <w:rPr>
          <w:rFonts w:ascii="Book Antiqua" w:hAnsi="Book Antiqua"/>
        </w:rPr>
        <w:t xml:space="preserve"> UD. Mismatch epitope load predicts de novo-DSA-free survival in pediatric liver transplantation. </w:t>
      </w:r>
      <w:proofErr w:type="spellStart"/>
      <w:r w:rsidRPr="00A71D04">
        <w:rPr>
          <w:rFonts w:ascii="Book Antiqua" w:hAnsi="Book Antiqua"/>
          <w:i/>
          <w:iCs/>
        </w:rPr>
        <w:t>Pediatr</w:t>
      </w:r>
      <w:proofErr w:type="spellEnd"/>
      <w:r w:rsidRPr="00A71D04">
        <w:rPr>
          <w:rFonts w:ascii="Book Antiqua" w:hAnsi="Book Antiqua"/>
          <w:i/>
          <w:iCs/>
        </w:rPr>
        <w:t xml:space="preserve"> Transplant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26</w:t>
      </w:r>
      <w:r w:rsidRPr="00A71D04">
        <w:rPr>
          <w:rFonts w:ascii="Book Antiqua" w:hAnsi="Book Antiqua"/>
        </w:rPr>
        <w:t xml:space="preserve">: e14251 [PMID: 35279919 </w:t>
      </w:r>
      <w:r w:rsidR="00A605CC" w:rsidRPr="00A71D04">
        <w:rPr>
          <w:rFonts w:ascii="Book Antiqua" w:hAnsi="Book Antiqua"/>
        </w:rPr>
        <w:t>DOI: 10.1111/petr.14251</w:t>
      </w:r>
      <w:r w:rsidRPr="00A71D04">
        <w:rPr>
          <w:rFonts w:ascii="Book Antiqua" w:hAnsi="Book Antiqua"/>
        </w:rPr>
        <w:t>]</w:t>
      </w:r>
    </w:p>
    <w:p w14:paraId="489D9413" w14:textId="0E68E028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22 </w:t>
      </w:r>
      <w:proofErr w:type="spellStart"/>
      <w:r w:rsidRPr="00A71D04">
        <w:rPr>
          <w:rFonts w:ascii="Book Antiqua" w:hAnsi="Book Antiqua"/>
          <w:b/>
          <w:bCs/>
        </w:rPr>
        <w:t>Meszaros</w:t>
      </w:r>
      <w:proofErr w:type="spellEnd"/>
      <w:r w:rsidRPr="00A71D04">
        <w:rPr>
          <w:rFonts w:ascii="Book Antiqua" w:hAnsi="Book Antiqua"/>
          <w:b/>
          <w:bCs/>
        </w:rPr>
        <w:t xml:space="preserve"> M</w:t>
      </w:r>
      <w:r w:rsidRPr="00A71D04">
        <w:rPr>
          <w:rFonts w:ascii="Book Antiqua" w:hAnsi="Book Antiqua"/>
        </w:rPr>
        <w:t xml:space="preserve">, Dubois V, </w:t>
      </w:r>
      <w:proofErr w:type="spellStart"/>
      <w:r w:rsidRPr="00A71D04">
        <w:rPr>
          <w:rFonts w:ascii="Book Antiqua" w:hAnsi="Book Antiqua"/>
        </w:rPr>
        <w:t>Congy</w:t>
      </w:r>
      <w:proofErr w:type="spellEnd"/>
      <w:r w:rsidRPr="00A71D04">
        <w:rPr>
          <w:rFonts w:ascii="Book Antiqua" w:hAnsi="Book Antiqua"/>
        </w:rPr>
        <w:t xml:space="preserve">-Jolivet N, Hamada S, Thevenin C, Faure S, </w:t>
      </w:r>
      <w:proofErr w:type="spellStart"/>
      <w:r w:rsidRPr="00A71D04">
        <w:rPr>
          <w:rFonts w:ascii="Book Antiqua" w:hAnsi="Book Antiqua"/>
        </w:rPr>
        <w:t>Boillot</w:t>
      </w:r>
      <w:proofErr w:type="spellEnd"/>
      <w:r w:rsidRPr="00A71D04">
        <w:rPr>
          <w:rFonts w:ascii="Book Antiqua" w:hAnsi="Book Antiqua"/>
        </w:rPr>
        <w:t xml:space="preserve"> O, Kamar N, </w:t>
      </w:r>
      <w:proofErr w:type="spellStart"/>
      <w:r w:rsidRPr="00A71D04">
        <w:rPr>
          <w:rFonts w:ascii="Book Antiqua" w:hAnsi="Book Antiqua"/>
        </w:rPr>
        <w:t>Pageaux</w:t>
      </w:r>
      <w:proofErr w:type="spellEnd"/>
      <w:r w:rsidRPr="00A71D04">
        <w:rPr>
          <w:rFonts w:ascii="Book Antiqua" w:hAnsi="Book Antiqua"/>
        </w:rPr>
        <w:t xml:space="preserve"> GP, Del Bello A, </w:t>
      </w:r>
      <w:proofErr w:type="spellStart"/>
      <w:r w:rsidRPr="00A71D04">
        <w:rPr>
          <w:rFonts w:ascii="Book Antiqua" w:hAnsi="Book Antiqua"/>
        </w:rPr>
        <w:t>Dumortier</w:t>
      </w:r>
      <w:proofErr w:type="spellEnd"/>
      <w:r w:rsidRPr="00A71D04">
        <w:rPr>
          <w:rFonts w:ascii="Book Antiqua" w:hAnsi="Book Antiqua"/>
        </w:rPr>
        <w:t xml:space="preserve"> J. Impact of calcineurin inhibitor-free immunosuppression on de novo donor-specific antibody formation in liver transplant recipients. </w:t>
      </w:r>
      <w:r w:rsidRPr="00A71D04">
        <w:rPr>
          <w:rFonts w:ascii="Book Antiqua" w:hAnsi="Book Antiqua"/>
          <w:i/>
          <w:iCs/>
        </w:rPr>
        <w:t>Liver Int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42</w:t>
      </w:r>
      <w:r w:rsidRPr="00A71D04">
        <w:rPr>
          <w:rFonts w:ascii="Book Antiqua" w:hAnsi="Book Antiqua"/>
        </w:rPr>
        <w:t xml:space="preserve">: 1132-1143 [PMID: 35184373 </w:t>
      </w:r>
      <w:r w:rsidR="00A605CC" w:rsidRPr="00A71D04">
        <w:rPr>
          <w:rFonts w:ascii="Book Antiqua" w:hAnsi="Book Antiqua"/>
        </w:rPr>
        <w:t>DOI: 10.1111/liv.15201</w:t>
      </w:r>
      <w:r w:rsidRPr="00A71D04">
        <w:rPr>
          <w:rFonts w:ascii="Book Antiqua" w:hAnsi="Book Antiqua"/>
        </w:rPr>
        <w:t>]</w:t>
      </w:r>
    </w:p>
    <w:p w14:paraId="60466D00" w14:textId="63AB2E28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23 </w:t>
      </w:r>
      <w:r w:rsidRPr="00A71D04">
        <w:rPr>
          <w:rFonts w:ascii="Book Antiqua" w:hAnsi="Book Antiqua"/>
          <w:b/>
          <w:bCs/>
        </w:rPr>
        <w:t>Akamatsu N</w:t>
      </w:r>
      <w:r w:rsidRPr="00A71D04">
        <w:rPr>
          <w:rFonts w:ascii="Book Antiqua" w:hAnsi="Book Antiqua"/>
        </w:rPr>
        <w:t xml:space="preserve">, Hasegawa K, Sakamoto S, </w:t>
      </w:r>
      <w:proofErr w:type="spellStart"/>
      <w:r w:rsidRPr="00A71D04">
        <w:rPr>
          <w:rFonts w:ascii="Book Antiqua" w:hAnsi="Book Antiqua"/>
        </w:rPr>
        <w:t>Ohdan</w:t>
      </w:r>
      <w:proofErr w:type="spellEnd"/>
      <w:r w:rsidRPr="00A71D04">
        <w:rPr>
          <w:rFonts w:ascii="Book Antiqua" w:hAnsi="Book Antiqua"/>
        </w:rPr>
        <w:t xml:space="preserve"> H, Nakagawa K, </w:t>
      </w:r>
      <w:proofErr w:type="spellStart"/>
      <w:r w:rsidRPr="00A71D04">
        <w:rPr>
          <w:rFonts w:ascii="Book Antiqua" w:hAnsi="Book Antiqua"/>
        </w:rPr>
        <w:t>Egawa</w:t>
      </w:r>
      <w:proofErr w:type="spellEnd"/>
      <w:r w:rsidRPr="00A71D04">
        <w:rPr>
          <w:rFonts w:ascii="Book Antiqua" w:hAnsi="Book Antiqua"/>
        </w:rPr>
        <w:t xml:space="preserve"> H. Rituximab Desensitization in Liver Transplant Recipients With Preformed Donor-specific HLA Antibodies: A Japanese Nationwide Survey. </w:t>
      </w:r>
      <w:r w:rsidRPr="00A71D04">
        <w:rPr>
          <w:rFonts w:ascii="Book Antiqua" w:hAnsi="Book Antiqua"/>
          <w:i/>
          <w:iCs/>
        </w:rPr>
        <w:t>Transplant Direct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7</w:t>
      </w:r>
      <w:r w:rsidRPr="00A71D04">
        <w:rPr>
          <w:rFonts w:ascii="Book Antiqua" w:hAnsi="Book Antiqua"/>
        </w:rPr>
        <w:t>: e729 [PMID: 34291151 DOI: 10.1097/TXD.0000000000001180]</w:t>
      </w:r>
    </w:p>
    <w:p w14:paraId="08D07983" w14:textId="730BC398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24 </w:t>
      </w:r>
      <w:r w:rsidRPr="00A71D04">
        <w:rPr>
          <w:rFonts w:ascii="Book Antiqua" w:hAnsi="Book Antiqua"/>
          <w:b/>
          <w:bCs/>
        </w:rPr>
        <w:t>Gül-Klein S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Hegermann</w:t>
      </w:r>
      <w:proofErr w:type="spellEnd"/>
      <w:r w:rsidRPr="00A71D04">
        <w:rPr>
          <w:rFonts w:ascii="Book Antiqua" w:hAnsi="Book Antiqua"/>
        </w:rPr>
        <w:t xml:space="preserve"> H, </w:t>
      </w:r>
      <w:proofErr w:type="spellStart"/>
      <w:r w:rsidRPr="00A71D04">
        <w:rPr>
          <w:rFonts w:ascii="Book Antiqua" w:hAnsi="Book Antiqua"/>
        </w:rPr>
        <w:t>Röhle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Schmelzle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Tacke</w:t>
      </w:r>
      <w:proofErr w:type="spellEnd"/>
      <w:r w:rsidRPr="00A71D04">
        <w:rPr>
          <w:rFonts w:ascii="Book Antiqua" w:hAnsi="Book Antiqua"/>
        </w:rPr>
        <w:t xml:space="preserve"> F, </w:t>
      </w:r>
      <w:proofErr w:type="spellStart"/>
      <w:r w:rsidRPr="00A71D04">
        <w:rPr>
          <w:rFonts w:ascii="Book Antiqua" w:hAnsi="Book Antiqua"/>
        </w:rPr>
        <w:t>Schöning</w:t>
      </w:r>
      <w:proofErr w:type="spellEnd"/>
      <w:r w:rsidRPr="00A71D04">
        <w:rPr>
          <w:rFonts w:ascii="Book Antiqua" w:hAnsi="Book Antiqua"/>
        </w:rPr>
        <w:t xml:space="preserve"> W, </w:t>
      </w:r>
      <w:proofErr w:type="spellStart"/>
      <w:r w:rsidRPr="00A71D04">
        <w:rPr>
          <w:rFonts w:ascii="Book Antiqua" w:hAnsi="Book Antiqua"/>
        </w:rPr>
        <w:t>Öllinger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Dziodzio</w:t>
      </w:r>
      <w:proofErr w:type="spellEnd"/>
      <w:r w:rsidRPr="00A71D04">
        <w:rPr>
          <w:rFonts w:ascii="Book Antiqua" w:hAnsi="Book Antiqua"/>
        </w:rPr>
        <w:t xml:space="preserve"> T, Maier P, </w:t>
      </w:r>
      <w:proofErr w:type="spellStart"/>
      <w:r w:rsidRPr="00A71D04">
        <w:rPr>
          <w:rFonts w:ascii="Book Antiqua" w:hAnsi="Book Antiqua"/>
        </w:rPr>
        <w:t>Plewe</w:t>
      </w:r>
      <w:proofErr w:type="spellEnd"/>
      <w:r w:rsidRPr="00A71D04">
        <w:rPr>
          <w:rFonts w:ascii="Book Antiqua" w:hAnsi="Book Antiqua"/>
        </w:rPr>
        <w:t xml:space="preserve"> JM, Horst D, Sauer IM, </w:t>
      </w:r>
      <w:proofErr w:type="spellStart"/>
      <w:r w:rsidRPr="00A71D04">
        <w:rPr>
          <w:rFonts w:ascii="Book Antiqua" w:hAnsi="Book Antiqua"/>
        </w:rPr>
        <w:t>Pratschke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Lachmann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Eurich</w:t>
      </w:r>
      <w:proofErr w:type="spellEnd"/>
      <w:r w:rsidRPr="00A71D04">
        <w:rPr>
          <w:rFonts w:ascii="Book Antiqua" w:hAnsi="Book Antiqua"/>
        </w:rPr>
        <w:t xml:space="preserve"> D. Donor-Specific Antibodies Against Donor Human Leukocyte Antigen are Associated with Graft Inflammation but Not with Fibrosis Long-Term After Liver Transplantation: An Analysis of Protocol Biopsies. </w:t>
      </w:r>
      <w:r w:rsidRPr="00A71D04">
        <w:rPr>
          <w:rFonts w:ascii="Book Antiqua" w:hAnsi="Book Antiqua"/>
          <w:i/>
          <w:iCs/>
        </w:rPr>
        <w:t xml:space="preserve">J </w:t>
      </w:r>
      <w:proofErr w:type="spellStart"/>
      <w:r w:rsidRPr="00A71D04">
        <w:rPr>
          <w:rFonts w:ascii="Book Antiqua" w:hAnsi="Book Antiqua"/>
          <w:i/>
          <w:iCs/>
        </w:rPr>
        <w:t>Inflamm</w:t>
      </w:r>
      <w:proofErr w:type="spellEnd"/>
      <w:r w:rsidRPr="00A71D04">
        <w:rPr>
          <w:rFonts w:ascii="Book Antiqua" w:hAnsi="Book Antiqua"/>
          <w:i/>
          <w:iCs/>
        </w:rPr>
        <w:t xml:space="preserve"> Res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14</w:t>
      </w:r>
      <w:r w:rsidRPr="00A71D04">
        <w:rPr>
          <w:rFonts w:ascii="Book Antiqua" w:hAnsi="Book Antiqua"/>
        </w:rPr>
        <w:t>: 2697-2712 [PMID: 34188517 DOI: 10.2147/JIR.S307778]</w:t>
      </w:r>
    </w:p>
    <w:p w14:paraId="40D24845" w14:textId="1AD9CF84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25 </w:t>
      </w:r>
      <w:proofErr w:type="spellStart"/>
      <w:r w:rsidR="00A605CC" w:rsidRPr="00A71D04">
        <w:rPr>
          <w:rFonts w:ascii="Book Antiqua" w:hAnsi="Book Antiqua"/>
          <w:b/>
          <w:bCs/>
        </w:rPr>
        <w:t>Komagome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M</w:t>
      </w:r>
      <w:r w:rsidR="00A605CC" w:rsidRPr="00A71D04">
        <w:rPr>
          <w:rFonts w:ascii="Book Antiqua" w:hAnsi="Book Antiqua"/>
        </w:rPr>
        <w:t xml:space="preserve">, Maki A, Nagata R, Masuda W, </w:t>
      </w:r>
      <w:proofErr w:type="spellStart"/>
      <w:r w:rsidR="00A605CC" w:rsidRPr="00A71D04">
        <w:rPr>
          <w:rFonts w:ascii="Book Antiqua" w:hAnsi="Book Antiqua"/>
        </w:rPr>
        <w:t>Kogure</w:t>
      </w:r>
      <w:proofErr w:type="spellEnd"/>
      <w:r w:rsidR="00A605CC" w:rsidRPr="00A71D04">
        <w:rPr>
          <w:rFonts w:ascii="Book Antiqua" w:hAnsi="Book Antiqua"/>
        </w:rPr>
        <w:t xml:space="preserve"> R, Mitsui T, Ninomiya R, Akamatsu N, Hasegawa K, Beck Y. Refractory Acute Antibody Mediated Rejection in Liver Transplant After Desensitization of Preformed Donor Specific Antibody-Validity of Bortezomib and </w:t>
      </w:r>
      <w:proofErr w:type="spellStart"/>
      <w:r w:rsidR="00A605CC" w:rsidRPr="00A71D04">
        <w:rPr>
          <w:rFonts w:ascii="Book Antiqua" w:hAnsi="Book Antiqua"/>
        </w:rPr>
        <w:t>Everolimus</w:t>
      </w:r>
      <w:proofErr w:type="spellEnd"/>
      <w:r w:rsidR="00A605CC" w:rsidRPr="00A71D04">
        <w:rPr>
          <w:rFonts w:ascii="Book Antiqua" w:hAnsi="Book Antiqua"/>
        </w:rPr>
        <w:t xml:space="preserve">: A Case Report. </w:t>
      </w:r>
      <w:r w:rsidR="00A605CC" w:rsidRPr="00A71D04">
        <w:rPr>
          <w:rFonts w:ascii="Book Antiqua" w:hAnsi="Book Antiqua"/>
          <w:i/>
          <w:iCs/>
        </w:rPr>
        <w:t>Transplant Proc</w:t>
      </w:r>
      <w:r w:rsidR="00A605CC" w:rsidRPr="00A71D04">
        <w:rPr>
          <w:rFonts w:ascii="Book Antiqua" w:hAnsi="Book Antiqua"/>
        </w:rPr>
        <w:t xml:space="preserve"> 2022; </w:t>
      </w:r>
      <w:r w:rsidR="00A605CC" w:rsidRPr="00A71D04">
        <w:rPr>
          <w:rFonts w:ascii="Book Antiqua" w:hAnsi="Book Antiqua"/>
          <w:b/>
          <w:bCs/>
        </w:rPr>
        <w:t>54</w:t>
      </w:r>
      <w:r w:rsidR="00A605CC" w:rsidRPr="00A71D04">
        <w:rPr>
          <w:rFonts w:ascii="Book Antiqua" w:hAnsi="Book Antiqua"/>
        </w:rPr>
        <w:t>: 147-152 [PMID: 34974892 DOI: 10.1016/j.transproceed.2021.11.022]</w:t>
      </w:r>
    </w:p>
    <w:p w14:paraId="5E2B42F3" w14:textId="6D5F6BD8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26 </w:t>
      </w:r>
      <w:proofErr w:type="spellStart"/>
      <w:r w:rsidRPr="00A71D04">
        <w:rPr>
          <w:rFonts w:ascii="Book Antiqua" w:hAnsi="Book Antiqua"/>
          <w:b/>
          <w:bCs/>
        </w:rPr>
        <w:t>Goggins</w:t>
      </w:r>
      <w:proofErr w:type="spellEnd"/>
      <w:r w:rsidRPr="00A71D04">
        <w:rPr>
          <w:rFonts w:ascii="Book Antiqua" w:hAnsi="Book Antiqua"/>
          <w:b/>
          <w:bCs/>
        </w:rPr>
        <w:t xml:space="preserve"> WC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Ekser</w:t>
      </w:r>
      <w:proofErr w:type="spellEnd"/>
      <w:r w:rsidRPr="00A71D04">
        <w:rPr>
          <w:rFonts w:ascii="Book Antiqua" w:hAnsi="Book Antiqua"/>
        </w:rPr>
        <w:t xml:space="preserve"> B, Rokop Z, Lutz AJ, </w:t>
      </w:r>
      <w:proofErr w:type="spellStart"/>
      <w:r w:rsidRPr="00A71D04">
        <w:rPr>
          <w:rFonts w:ascii="Book Antiqua" w:hAnsi="Book Antiqua"/>
        </w:rPr>
        <w:t>Mihaylov</w:t>
      </w:r>
      <w:proofErr w:type="spellEnd"/>
      <w:r w:rsidRPr="00A71D04">
        <w:rPr>
          <w:rFonts w:ascii="Book Antiqua" w:hAnsi="Book Antiqua"/>
        </w:rPr>
        <w:t xml:space="preserve"> P, </w:t>
      </w:r>
      <w:proofErr w:type="spellStart"/>
      <w:r w:rsidRPr="00A71D04">
        <w:rPr>
          <w:rFonts w:ascii="Book Antiqua" w:hAnsi="Book Antiqua"/>
        </w:rPr>
        <w:t>Mangus</w:t>
      </w:r>
      <w:proofErr w:type="spellEnd"/>
      <w:r w:rsidRPr="00A71D04">
        <w:rPr>
          <w:rFonts w:ascii="Book Antiqua" w:hAnsi="Book Antiqua"/>
        </w:rPr>
        <w:t xml:space="preserve"> RS, </w:t>
      </w:r>
      <w:proofErr w:type="spellStart"/>
      <w:r w:rsidRPr="00A71D04">
        <w:rPr>
          <w:rFonts w:ascii="Book Antiqua" w:hAnsi="Book Antiqua"/>
        </w:rPr>
        <w:t>Fridell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Powelson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Kubal</w:t>
      </w:r>
      <w:proofErr w:type="spellEnd"/>
      <w:r w:rsidRPr="00A71D04">
        <w:rPr>
          <w:rFonts w:ascii="Book Antiqua" w:hAnsi="Book Antiqua"/>
        </w:rPr>
        <w:t xml:space="preserve"> CA. Combined liver-kidney transplantation with positive crossmatch: Role of delayed kidney transplantation. </w:t>
      </w:r>
      <w:r w:rsidRPr="00A71D04">
        <w:rPr>
          <w:rFonts w:ascii="Book Antiqua" w:hAnsi="Book Antiqua"/>
          <w:i/>
          <w:iCs/>
        </w:rPr>
        <w:t>Surgery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170</w:t>
      </w:r>
      <w:r w:rsidRPr="00A71D04">
        <w:rPr>
          <w:rFonts w:ascii="Book Antiqua" w:hAnsi="Book Antiqua"/>
        </w:rPr>
        <w:t xml:space="preserve">: 1240-1247 [PMID: 34092375 </w:t>
      </w:r>
      <w:r w:rsidR="00A605CC" w:rsidRPr="00A71D04">
        <w:rPr>
          <w:rFonts w:ascii="Book Antiqua" w:hAnsi="Book Antiqua"/>
        </w:rPr>
        <w:t>DOI: 10.1016/j.surg.2021.05.012</w:t>
      </w:r>
      <w:r w:rsidRPr="00A71D04">
        <w:rPr>
          <w:rFonts w:ascii="Book Antiqua" w:hAnsi="Book Antiqua"/>
        </w:rPr>
        <w:t>]</w:t>
      </w:r>
    </w:p>
    <w:p w14:paraId="3CB453D9" w14:textId="6AAB77AB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27 </w:t>
      </w:r>
      <w:proofErr w:type="spellStart"/>
      <w:r w:rsidRPr="00A71D04">
        <w:rPr>
          <w:rFonts w:ascii="Book Antiqua" w:hAnsi="Book Antiqua"/>
          <w:b/>
          <w:bCs/>
        </w:rPr>
        <w:t>Sultani</w:t>
      </w:r>
      <w:proofErr w:type="spellEnd"/>
      <w:r w:rsidRPr="00A71D04">
        <w:rPr>
          <w:rFonts w:ascii="Book Antiqua" w:hAnsi="Book Antiqua"/>
          <w:b/>
          <w:bCs/>
        </w:rPr>
        <w:t xml:space="preserve"> B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Marget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Briem</w:t>
      </w:r>
      <w:proofErr w:type="spellEnd"/>
      <w:r w:rsidRPr="00A71D04">
        <w:rPr>
          <w:rFonts w:ascii="Book Antiqua" w:hAnsi="Book Antiqua"/>
        </w:rPr>
        <w:t xml:space="preserve">-Richter A, Herrmann J, Meisner S, </w:t>
      </w:r>
      <w:proofErr w:type="spellStart"/>
      <w:r w:rsidRPr="00A71D04">
        <w:rPr>
          <w:rFonts w:ascii="Book Antiqua" w:hAnsi="Book Antiqua"/>
        </w:rPr>
        <w:t>Grabhorn</w:t>
      </w:r>
      <w:proofErr w:type="spellEnd"/>
      <w:r w:rsidRPr="00A71D04">
        <w:rPr>
          <w:rFonts w:ascii="Book Antiqua" w:hAnsi="Book Antiqua"/>
        </w:rPr>
        <w:t xml:space="preserve"> EF, </w:t>
      </w:r>
      <w:proofErr w:type="spellStart"/>
      <w:r w:rsidRPr="00A71D04">
        <w:rPr>
          <w:rFonts w:ascii="Book Antiqua" w:hAnsi="Book Antiqua"/>
        </w:rPr>
        <w:t>Ozga</w:t>
      </w:r>
      <w:proofErr w:type="spellEnd"/>
      <w:r w:rsidRPr="00A71D04">
        <w:rPr>
          <w:rFonts w:ascii="Book Antiqua" w:hAnsi="Book Antiqua"/>
        </w:rPr>
        <w:t xml:space="preserve"> AK, </w:t>
      </w:r>
      <w:proofErr w:type="spellStart"/>
      <w:r w:rsidRPr="00A71D04">
        <w:rPr>
          <w:rFonts w:ascii="Book Antiqua" w:hAnsi="Book Antiqua"/>
        </w:rPr>
        <w:t>Weidemann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Herden</w:t>
      </w:r>
      <w:proofErr w:type="spellEnd"/>
      <w:r w:rsidRPr="00A71D04">
        <w:rPr>
          <w:rFonts w:ascii="Book Antiqua" w:hAnsi="Book Antiqua"/>
        </w:rPr>
        <w:t xml:space="preserve"> U, Fischer L, </w:t>
      </w:r>
      <w:proofErr w:type="spellStart"/>
      <w:r w:rsidRPr="00A71D04">
        <w:rPr>
          <w:rFonts w:ascii="Book Antiqua" w:hAnsi="Book Antiqua"/>
        </w:rPr>
        <w:t>Sterneck</w:t>
      </w:r>
      <w:proofErr w:type="spellEnd"/>
      <w:r w:rsidRPr="00A71D04">
        <w:rPr>
          <w:rFonts w:ascii="Book Antiqua" w:hAnsi="Book Antiqua"/>
        </w:rPr>
        <w:t xml:space="preserve"> M. Presence of donor specific HLA class 2 antibodies (DSA class 2) is associated with development of graft fibrosis more than 10 years after liver transplantation-a retrospective single center study. </w:t>
      </w:r>
      <w:r w:rsidRPr="00A71D04">
        <w:rPr>
          <w:rFonts w:ascii="Book Antiqua" w:hAnsi="Book Antiqua"/>
          <w:i/>
          <w:iCs/>
        </w:rPr>
        <w:t>Clin Transplant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35</w:t>
      </w:r>
      <w:r w:rsidRPr="00A71D04">
        <w:rPr>
          <w:rFonts w:ascii="Book Antiqua" w:hAnsi="Book Antiqua"/>
        </w:rPr>
        <w:t xml:space="preserve">: e14336 [PMID: 33949011 </w:t>
      </w:r>
      <w:r w:rsidR="00A605CC" w:rsidRPr="00A71D04">
        <w:rPr>
          <w:rFonts w:ascii="Book Antiqua" w:hAnsi="Book Antiqua"/>
        </w:rPr>
        <w:t>DOI: 10.1111/ctr.14336</w:t>
      </w:r>
      <w:r w:rsidRPr="00A71D04">
        <w:rPr>
          <w:rFonts w:ascii="Book Antiqua" w:hAnsi="Book Antiqua"/>
        </w:rPr>
        <w:t>]</w:t>
      </w:r>
    </w:p>
    <w:p w14:paraId="6D017110" w14:textId="4094A3C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28 </w:t>
      </w:r>
      <w:r w:rsidRPr="00A71D04">
        <w:rPr>
          <w:rFonts w:ascii="Book Antiqua" w:hAnsi="Book Antiqua"/>
          <w:b/>
          <w:bCs/>
        </w:rPr>
        <w:t>Nakamura T</w:t>
      </w:r>
      <w:r w:rsidRPr="00A71D04">
        <w:rPr>
          <w:rFonts w:ascii="Book Antiqua" w:hAnsi="Book Antiqua"/>
        </w:rPr>
        <w:t xml:space="preserve">, Shirouzu T, Sugimoto R, Harada S, Yoshikawa M, </w:t>
      </w:r>
      <w:proofErr w:type="spellStart"/>
      <w:r w:rsidRPr="00A71D04">
        <w:rPr>
          <w:rFonts w:ascii="Book Antiqua" w:hAnsi="Book Antiqua"/>
        </w:rPr>
        <w:t>Nobori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Ushigome</w:t>
      </w:r>
      <w:proofErr w:type="spellEnd"/>
      <w:r w:rsidRPr="00A71D04">
        <w:rPr>
          <w:rFonts w:ascii="Book Antiqua" w:hAnsi="Book Antiqua"/>
        </w:rPr>
        <w:t xml:space="preserve"> H, Kawai S. Intra-Liver Allograft C3d-Binding Donor-Specific Anti-HLA Antibodies Predict Rejection After Liver Transplantation. </w:t>
      </w:r>
      <w:r w:rsidRPr="00A71D04">
        <w:rPr>
          <w:rFonts w:ascii="Book Antiqua" w:hAnsi="Book Antiqua"/>
          <w:i/>
          <w:iCs/>
        </w:rPr>
        <w:t>Transplant Proc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54</w:t>
      </w:r>
      <w:r w:rsidRPr="00A71D04">
        <w:rPr>
          <w:rFonts w:ascii="Book Antiqua" w:hAnsi="Book Antiqua"/>
        </w:rPr>
        <w:t xml:space="preserve">: 450-453 [PMID: 35039161 </w:t>
      </w:r>
      <w:r w:rsidR="00A605CC" w:rsidRPr="00A71D04">
        <w:rPr>
          <w:rFonts w:ascii="Book Antiqua" w:hAnsi="Book Antiqua"/>
        </w:rPr>
        <w:t>DOI: 10.1016/j.transproceed.2021.08.065</w:t>
      </w:r>
      <w:r w:rsidRPr="00A71D04">
        <w:rPr>
          <w:rFonts w:ascii="Book Antiqua" w:hAnsi="Book Antiqua"/>
        </w:rPr>
        <w:t>]</w:t>
      </w:r>
    </w:p>
    <w:p w14:paraId="6B5B6CB8" w14:textId="23FB4126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29 </w:t>
      </w:r>
      <w:proofErr w:type="spellStart"/>
      <w:r w:rsidRPr="00A71D04">
        <w:rPr>
          <w:rFonts w:ascii="Book Antiqua" w:hAnsi="Book Antiqua"/>
          <w:b/>
          <w:bCs/>
        </w:rPr>
        <w:t>Vionnet</w:t>
      </w:r>
      <w:proofErr w:type="spellEnd"/>
      <w:r w:rsidRPr="00A71D04">
        <w:rPr>
          <w:rFonts w:ascii="Book Antiqua" w:hAnsi="Book Antiqua"/>
          <w:b/>
          <w:bCs/>
        </w:rPr>
        <w:t xml:space="preserve"> J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Sempoux</w:t>
      </w:r>
      <w:proofErr w:type="spellEnd"/>
      <w:r w:rsidRPr="00A71D04">
        <w:rPr>
          <w:rFonts w:ascii="Book Antiqua" w:hAnsi="Book Antiqua"/>
        </w:rPr>
        <w:t xml:space="preserve"> C, Pascual M, Sánchez-</w:t>
      </w:r>
      <w:proofErr w:type="spellStart"/>
      <w:r w:rsidRPr="00A71D04">
        <w:rPr>
          <w:rFonts w:ascii="Book Antiqua" w:hAnsi="Book Antiqua"/>
        </w:rPr>
        <w:t>Fueyo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Colmenero</w:t>
      </w:r>
      <w:proofErr w:type="spellEnd"/>
      <w:r w:rsidRPr="00A71D04">
        <w:rPr>
          <w:rFonts w:ascii="Book Antiqua" w:hAnsi="Book Antiqua"/>
        </w:rPr>
        <w:t xml:space="preserve"> J. Donor-specific antibodies in liver transplantation. </w:t>
      </w:r>
      <w:r w:rsidRPr="00A71D04">
        <w:rPr>
          <w:rFonts w:ascii="Book Antiqua" w:hAnsi="Book Antiqua"/>
          <w:i/>
          <w:iCs/>
        </w:rPr>
        <w:t>Gastroenterol Hepatol</w:t>
      </w:r>
      <w:r w:rsidRPr="00A71D04">
        <w:rPr>
          <w:rFonts w:ascii="Book Antiqua" w:hAnsi="Book Antiqua"/>
        </w:rPr>
        <w:t xml:space="preserve"> 2020; </w:t>
      </w:r>
      <w:r w:rsidRPr="00A71D04">
        <w:rPr>
          <w:rFonts w:ascii="Book Antiqua" w:hAnsi="Book Antiqua"/>
          <w:b/>
          <w:bCs/>
        </w:rPr>
        <w:t>43</w:t>
      </w:r>
      <w:r w:rsidRPr="00A71D04">
        <w:rPr>
          <w:rFonts w:ascii="Book Antiqua" w:hAnsi="Book Antiqua"/>
        </w:rPr>
        <w:t xml:space="preserve">: 34-45 [PMID: 31810796 </w:t>
      </w:r>
      <w:r w:rsidR="00A605CC" w:rsidRPr="00A71D04">
        <w:rPr>
          <w:rFonts w:ascii="Book Antiqua" w:hAnsi="Book Antiqua"/>
        </w:rPr>
        <w:t>DOI: 10.1016/j.gastrohep.2019.09.010</w:t>
      </w:r>
      <w:r w:rsidRPr="00A71D04">
        <w:rPr>
          <w:rFonts w:ascii="Book Antiqua" w:hAnsi="Book Antiqua"/>
        </w:rPr>
        <w:t>]</w:t>
      </w:r>
    </w:p>
    <w:p w14:paraId="2D66BD11" w14:textId="7F3BAE4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30 </w:t>
      </w:r>
      <w:r w:rsidR="00A605CC" w:rsidRPr="00A71D04">
        <w:rPr>
          <w:rFonts w:ascii="Book Antiqua" w:hAnsi="Book Antiqua"/>
          <w:b/>
          <w:bCs/>
        </w:rPr>
        <w:t>Liu W</w:t>
      </w:r>
      <w:r w:rsidR="00A605CC" w:rsidRPr="00A71D04">
        <w:rPr>
          <w:rFonts w:ascii="Book Antiqua" w:hAnsi="Book Antiqua"/>
        </w:rPr>
        <w:t xml:space="preserve">, Wang K, Xiao YL, Liu C, Gao W, Li DH. Clinical relevance of donor-specific human leukocyte antigen antibodies after pediatric liver transplantation. </w:t>
      </w:r>
      <w:r w:rsidR="00A605CC" w:rsidRPr="00A71D04">
        <w:rPr>
          <w:rFonts w:ascii="Book Antiqua" w:hAnsi="Book Antiqua"/>
          <w:i/>
          <w:iCs/>
        </w:rPr>
        <w:t xml:space="preserve">Exp </w:t>
      </w:r>
      <w:proofErr w:type="spellStart"/>
      <w:r w:rsidR="00A605CC" w:rsidRPr="00A71D04">
        <w:rPr>
          <w:rFonts w:ascii="Book Antiqua" w:hAnsi="Book Antiqua"/>
          <w:i/>
          <w:iCs/>
        </w:rPr>
        <w:t>Ther</w:t>
      </w:r>
      <w:proofErr w:type="spellEnd"/>
      <w:r w:rsidR="00A605CC" w:rsidRPr="00A71D04">
        <w:rPr>
          <w:rFonts w:ascii="Book Antiqua" w:hAnsi="Book Antiqua"/>
          <w:i/>
          <w:iCs/>
        </w:rPr>
        <w:t xml:space="preserve"> Med</w:t>
      </w:r>
      <w:r w:rsidR="00A605CC" w:rsidRPr="00A71D04">
        <w:rPr>
          <w:rFonts w:ascii="Book Antiqua" w:hAnsi="Book Antiqua"/>
        </w:rPr>
        <w:t xml:space="preserve"> 2021; </w:t>
      </w:r>
      <w:r w:rsidR="00A605CC" w:rsidRPr="00A71D04">
        <w:rPr>
          <w:rFonts w:ascii="Book Antiqua" w:hAnsi="Book Antiqua"/>
          <w:b/>
          <w:bCs/>
        </w:rPr>
        <w:t>22</w:t>
      </w:r>
      <w:r w:rsidR="00A605CC" w:rsidRPr="00A71D04">
        <w:rPr>
          <w:rFonts w:ascii="Book Antiqua" w:hAnsi="Book Antiqua"/>
        </w:rPr>
        <w:t>: 867 [PMID: 34194545 DOI: 10.3892/etm.2021.10299]</w:t>
      </w:r>
    </w:p>
    <w:p w14:paraId="596FF025" w14:textId="4A41BEEC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31 </w:t>
      </w:r>
      <w:proofErr w:type="spellStart"/>
      <w:r w:rsidRPr="00A71D04">
        <w:rPr>
          <w:rFonts w:ascii="Book Antiqua" w:hAnsi="Book Antiqua"/>
          <w:b/>
          <w:bCs/>
        </w:rPr>
        <w:t>Götz</w:t>
      </w:r>
      <w:proofErr w:type="spellEnd"/>
      <w:r w:rsidRPr="00A71D04">
        <w:rPr>
          <w:rFonts w:ascii="Book Antiqua" w:hAnsi="Book Antiqua"/>
          <w:b/>
          <w:bCs/>
        </w:rPr>
        <w:t xml:space="preserve"> JK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Kiene</w:t>
      </w:r>
      <w:proofErr w:type="spellEnd"/>
      <w:r w:rsidRPr="00A71D04">
        <w:rPr>
          <w:rFonts w:ascii="Book Antiqua" w:hAnsi="Book Antiqua"/>
        </w:rPr>
        <w:t xml:space="preserve"> H, Goldschmidt I, </w:t>
      </w:r>
      <w:proofErr w:type="spellStart"/>
      <w:r w:rsidRPr="00A71D04">
        <w:rPr>
          <w:rFonts w:ascii="Book Antiqua" w:hAnsi="Book Antiqua"/>
        </w:rPr>
        <w:t>Junge</w:t>
      </w:r>
      <w:proofErr w:type="spellEnd"/>
      <w:r w:rsidRPr="00A71D04">
        <w:rPr>
          <w:rFonts w:ascii="Book Antiqua" w:hAnsi="Book Antiqua"/>
        </w:rPr>
        <w:t xml:space="preserve"> N, Pfister ED, </w:t>
      </w:r>
      <w:proofErr w:type="spellStart"/>
      <w:r w:rsidRPr="00A71D04">
        <w:rPr>
          <w:rFonts w:ascii="Book Antiqua" w:hAnsi="Book Antiqua"/>
        </w:rPr>
        <w:t>Leiskau</w:t>
      </w:r>
      <w:proofErr w:type="spellEnd"/>
      <w:r w:rsidRPr="00A71D04">
        <w:rPr>
          <w:rFonts w:ascii="Book Antiqua" w:hAnsi="Book Antiqua"/>
        </w:rPr>
        <w:t xml:space="preserve"> C, Brown RM, </w:t>
      </w:r>
      <w:proofErr w:type="spellStart"/>
      <w:r w:rsidRPr="00A71D04">
        <w:rPr>
          <w:rFonts w:ascii="Book Antiqua" w:hAnsi="Book Antiqua"/>
        </w:rPr>
        <w:t>Immenschuh</w:t>
      </w:r>
      <w:proofErr w:type="spellEnd"/>
      <w:r w:rsidRPr="00A71D04">
        <w:rPr>
          <w:rFonts w:ascii="Book Antiqua" w:hAnsi="Book Antiqua"/>
        </w:rPr>
        <w:t xml:space="preserve"> S, Baumann U. Current Evidence on the Clinical Relevance of Donor-specific Antibodies in </w:t>
      </w:r>
      <w:proofErr w:type="spellStart"/>
      <w:r w:rsidRPr="00A71D04">
        <w:rPr>
          <w:rFonts w:ascii="Book Antiqua" w:hAnsi="Book Antiqua"/>
        </w:rPr>
        <w:t>Paediatric</w:t>
      </w:r>
      <w:proofErr w:type="spellEnd"/>
      <w:r w:rsidRPr="00A71D04">
        <w:rPr>
          <w:rFonts w:ascii="Book Antiqua" w:hAnsi="Book Antiqua"/>
        </w:rPr>
        <w:t xml:space="preserve"> Liver Transplantation. </w:t>
      </w:r>
      <w:r w:rsidRPr="00A71D04">
        <w:rPr>
          <w:rFonts w:ascii="Book Antiqua" w:hAnsi="Book Antiqua"/>
          <w:i/>
          <w:iCs/>
        </w:rPr>
        <w:t xml:space="preserve">J </w:t>
      </w:r>
      <w:proofErr w:type="spellStart"/>
      <w:r w:rsidRPr="00A71D04">
        <w:rPr>
          <w:rFonts w:ascii="Book Antiqua" w:hAnsi="Book Antiqua"/>
          <w:i/>
          <w:iCs/>
        </w:rPr>
        <w:t>Pediatr</w:t>
      </w:r>
      <w:proofErr w:type="spellEnd"/>
      <w:r w:rsidRPr="00A71D04">
        <w:rPr>
          <w:rFonts w:ascii="Book Antiqua" w:hAnsi="Book Antiqua"/>
          <w:i/>
          <w:iCs/>
        </w:rPr>
        <w:t xml:space="preserve"> Gastroenterol </w:t>
      </w:r>
      <w:proofErr w:type="spellStart"/>
      <w:r w:rsidRPr="00A71D04">
        <w:rPr>
          <w:rFonts w:ascii="Book Antiqua" w:hAnsi="Book Antiqua"/>
          <w:i/>
          <w:iCs/>
        </w:rPr>
        <w:t>Nutr</w:t>
      </w:r>
      <w:proofErr w:type="spellEnd"/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72</w:t>
      </w:r>
      <w:r w:rsidRPr="00A71D04">
        <w:rPr>
          <w:rFonts w:ascii="Book Antiqua" w:hAnsi="Book Antiqua"/>
        </w:rPr>
        <w:t>: 788-793 [PMID: 33908737 DOI: 10.1097/MPG.0000000000003127]</w:t>
      </w:r>
    </w:p>
    <w:p w14:paraId="365C9368" w14:textId="0C1D0385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32 </w:t>
      </w:r>
      <w:r w:rsidRPr="00A71D04">
        <w:rPr>
          <w:rFonts w:ascii="Book Antiqua" w:hAnsi="Book Antiqua"/>
          <w:b/>
          <w:bCs/>
        </w:rPr>
        <w:t>López-Alvarez MR</w:t>
      </w:r>
      <w:r w:rsidRPr="00A71D04">
        <w:rPr>
          <w:rFonts w:ascii="Book Antiqua" w:hAnsi="Book Antiqua"/>
        </w:rPr>
        <w:t>, Moya-</w:t>
      </w:r>
      <w:proofErr w:type="spellStart"/>
      <w:r w:rsidRPr="00A71D04">
        <w:rPr>
          <w:rFonts w:ascii="Book Antiqua" w:hAnsi="Book Antiqua"/>
        </w:rPr>
        <w:t>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Gil J,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Díaz-</w:t>
      </w:r>
      <w:proofErr w:type="spellStart"/>
      <w:r w:rsidRPr="00A71D04">
        <w:rPr>
          <w:rFonts w:ascii="Book Antiqua" w:hAnsi="Book Antiqua"/>
        </w:rPr>
        <w:t>Alderete</w:t>
      </w:r>
      <w:proofErr w:type="spellEnd"/>
      <w:r w:rsidRPr="00A71D04">
        <w:rPr>
          <w:rFonts w:ascii="Book Antiqua" w:hAnsi="Book Antiqua"/>
        </w:rPr>
        <w:t xml:space="preserve"> MA, García-Alonso AM, Sánchez-Bueno F, Vicario JL,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M, Alvarez-López </w:t>
      </w:r>
      <w:r w:rsidRPr="00A71D04">
        <w:rPr>
          <w:rFonts w:ascii="Book Antiqua" w:hAnsi="Book Antiqua"/>
        </w:rPr>
        <w:lastRenderedPageBreak/>
        <w:t xml:space="preserve">MR. HLA-C matching and liver transplants: donor-recipient genotypes influence early outcome and CD8+KIR2D+ T-cells recuperation. </w:t>
      </w:r>
      <w:r w:rsidRPr="00A71D04">
        <w:rPr>
          <w:rFonts w:ascii="Book Antiqua" w:hAnsi="Book Antiqua"/>
          <w:i/>
          <w:iCs/>
        </w:rPr>
        <w:t>Transplantation</w:t>
      </w:r>
      <w:r w:rsidRPr="00A71D04">
        <w:rPr>
          <w:rFonts w:ascii="Book Antiqua" w:hAnsi="Book Antiqua"/>
        </w:rPr>
        <w:t xml:space="preserve"> 2009; </w:t>
      </w:r>
      <w:r w:rsidRPr="00A71D04">
        <w:rPr>
          <w:rFonts w:ascii="Book Antiqua" w:hAnsi="Book Antiqua"/>
          <w:b/>
          <w:bCs/>
        </w:rPr>
        <w:t>88</w:t>
      </w:r>
      <w:r w:rsidRPr="00A71D04">
        <w:rPr>
          <w:rFonts w:ascii="Book Antiqua" w:hAnsi="Book Antiqua"/>
        </w:rPr>
        <w:t xml:space="preserve">: S54-S61 [PMID: 19667963 </w:t>
      </w:r>
      <w:r w:rsidR="00A605CC" w:rsidRPr="00A71D04">
        <w:rPr>
          <w:rFonts w:ascii="Book Antiqua" w:hAnsi="Book Antiqua"/>
        </w:rPr>
        <w:t>DOI: 10.1097/TP.0b013e3181af7d84</w:t>
      </w:r>
      <w:r w:rsidRPr="00A71D04">
        <w:rPr>
          <w:rFonts w:ascii="Book Antiqua" w:hAnsi="Book Antiqua"/>
        </w:rPr>
        <w:t>]</w:t>
      </w:r>
    </w:p>
    <w:p w14:paraId="188FE010" w14:textId="548ED4B9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33 </w:t>
      </w:r>
      <w:r w:rsidRPr="00A71D04">
        <w:rPr>
          <w:rFonts w:ascii="Book Antiqua" w:hAnsi="Book Antiqua"/>
          <w:b/>
          <w:bCs/>
        </w:rPr>
        <w:t>Ono K</w:t>
      </w:r>
      <w:r w:rsidRPr="00A71D04">
        <w:rPr>
          <w:rFonts w:ascii="Book Antiqua" w:hAnsi="Book Antiqua"/>
        </w:rPr>
        <w:t xml:space="preserve">, Ide K, Tanaka Y, </w:t>
      </w:r>
      <w:proofErr w:type="spellStart"/>
      <w:r w:rsidRPr="00A71D04">
        <w:rPr>
          <w:rFonts w:ascii="Book Antiqua" w:hAnsi="Book Antiqua"/>
        </w:rPr>
        <w:t>Ohira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Tahara</w:t>
      </w:r>
      <w:proofErr w:type="spellEnd"/>
      <w:r w:rsidRPr="00A71D04">
        <w:rPr>
          <w:rFonts w:ascii="Book Antiqua" w:hAnsi="Book Antiqua"/>
        </w:rPr>
        <w:t xml:space="preserve"> H, </w:t>
      </w:r>
      <w:proofErr w:type="spellStart"/>
      <w:r w:rsidRPr="00A71D04">
        <w:rPr>
          <w:rFonts w:ascii="Book Antiqua" w:hAnsi="Book Antiqua"/>
        </w:rPr>
        <w:t>Tanimine</w:t>
      </w:r>
      <w:proofErr w:type="spellEnd"/>
      <w:r w:rsidRPr="00A71D04">
        <w:rPr>
          <w:rFonts w:ascii="Book Antiqua" w:hAnsi="Book Antiqua"/>
        </w:rPr>
        <w:t xml:space="preserve"> N, Yamane H, </w:t>
      </w:r>
      <w:proofErr w:type="spellStart"/>
      <w:r w:rsidRPr="00A71D04">
        <w:rPr>
          <w:rFonts w:ascii="Book Antiqua" w:hAnsi="Book Antiqua"/>
        </w:rPr>
        <w:t>Ohdan</w:t>
      </w:r>
      <w:proofErr w:type="spellEnd"/>
      <w:r w:rsidRPr="00A71D04">
        <w:rPr>
          <w:rFonts w:ascii="Book Antiqua" w:hAnsi="Book Antiqua"/>
        </w:rPr>
        <w:t xml:space="preserve"> H. Molecular Mismatch Predicts T Cell-Mediated Rejection and De Novo Donor-Specific Antibody Formation After Living Donor Liver Transplantation.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27</w:t>
      </w:r>
      <w:r w:rsidRPr="00A71D04">
        <w:rPr>
          <w:rFonts w:ascii="Book Antiqua" w:hAnsi="Book Antiqua"/>
        </w:rPr>
        <w:t xml:space="preserve">: 1592-1602 [PMID: 34310028 </w:t>
      </w:r>
      <w:r w:rsidR="00A605CC" w:rsidRPr="00A71D04">
        <w:rPr>
          <w:rFonts w:ascii="Book Antiqua" w:hAnsi="Book Antiqua"/>
        </w:rPr>
        <w:t>DOI: 10.1002/lt.26238</w:t>
      </w:r>
      <w:r w:rsidRPr="00A71D04">
        <w:rPr>
          <w:rFonts w:ascii="Book Antiqua" w:hAnsi="Book Antiqua"/>
        </w:rPr>
        <w:t>]</w:t>
      </w:r>
    </w:p>
    <w:p w14:paraId="62939323" w14:textId="3CF4F816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34 </w:t>
      </w:r>
      <w:r w:rsidR="00726D3A" w:rsidRPr="00A71D04">
        <w:rPr>
          <w:rFonts w:ascii="Book Antiqua" w:hAnsi="Book Antiqua"/>
          <w:b/>
          <w:bCs/>
        </w:rPr>
        <w:t>Tajima T</w:t>
      </w:r>
      <w:r w:rsidR="00726D3A" w:rsidRPr="00A71D04">
        <w:rPr>
          <w:rFonts w:ascii="Book Antiqua" w:hAnsi="Book Antiqua"/>
        </w:rPr>
        <w:t xml:space="preserve">, </w:t>
      </w:r>
      <w:proofErr w:type="spellStart"/>
      <w:r w:rsidR="00726D3A" w:rsidRPr="00A71D04">
        <w:rPr>
          <w:rFonts w:ascii="Book Antiqua" w:hAnsi="Book Antiqua"/>
        </w:rPr>
        <w:t>Hata</w:t>
      </w:r>
      <w:proofErr w:type="spellEnd"/>
      <w:r w:rsidR="00726D3A" w:rsidRPr="00A71D04">
        <w:rPr>
          <w:rFonts w:ascii="Book Antiqua" w:hAnsi="Book Antiqua"/>
        </w:rPr>
        <w:t xml:space="preserve"> K, Kusakabe J, </w:t>
      </w:r>
      <w:proofErr w:type="spellStart"/>
      <w:r w:rsidR="00726D3A" w:rsidRPr="00A71D04">
        <w:rPr>
          <w:rFonts w:ascii="Book Antiqua" w:hAnsi="Book Antiqua"/>
        </w:rPr>
        <w:t>Miyauchi</w:t>
      </w:r>
      <w:proofErr w:type="spellEnd"/>
      <w:r w:rsidR="00726D3A" w:rsidRPr="00A71D04">
        <w:rPr>
          <w:rFonts w:ascii="Book Antiqua" w:hAnsi="Book Antiqua"/>
        </w:rPr>
        <w:t xml:space="preserve"> H, </w:t>
      </w:r>
      <w:proofErr w:type="spellStart"/>
      <w:r w:rsidR="00726D3A" w:rsidRPr="00A71D04">
        <w:rPr>
          <w:rFonts w:ascii="Book Antiqua" w:hAnsi="Book Antiqua"/>
        </w:rPr>
        <w:t>Yurugi</w:t>
      </w:r>
      <w:proofErr w:type="spellEnd"/>
      <w:r w:rsidR="00726D3A" w:rsidRPr="00A71D04">
        <w:rPr>
          <w:rFonts w:ascii="Book Antiqua" w:hAnsi="Book Antiqua"/>
        </w:rPr>
        <w:t xml:space="preserve"> K, </w:t>
      </w:r>
      <w:proofErr w:type="spellStart"/>
      <w:r w:rsidR="00726D3A" w:rsidRPr="00A71D04">
        <w:rPr>
          <w:rFonts w:ascii="Book Antiqua" w:hAnsi="Book Antiqua"/>
        </w:rPr>
        <w:t>Hishida</w:t>
      </w:r>
      <w:proofErr w:type="spellEnd"/>
      <w:r w:rsidR="00726D3A" w:rsidRPr="00A71D04">
        <w:rPr>
          <w:rFonts w:ascii="Book Antiqua" w:hAnsi="Book Antiqua"/>
        </w:rPr>
        <w:t xml:space="preserve"> R, Ogawa E, Okamoto T, </w:t>
      </w:r>
      <w:proofErr w:type="spellStart"/>
      <w:r w:rsidR="00726D3A" w:rsidRPr="00A71D04">
        <w:rPr>
          <w:rFonts w:ascii="Book Antiqua" w:hAnsi="Book Antiqua"/>
        </w:rPr>
        <w:t>Sonoda</w:t>
      </w:r>
      <w:proofErr w:type="spellEnd"/>
      <w:r w:rsidR="00726D3A" w:rsidRPr="00A71D04">
        <w:rPr>
          <w:rFonts w:ascii="Book Antiqua" w:hAnsi="Book Antiqua"/>
        </w:rPr>
        <w:t xml:space="preserve"> M, </w:t>
      </w:r>
      <w:proofErr w:type="spellStart"/>
      <w:r w:rsidR="00726D3A" w:rsidRPr="00A71D04">
        <w:rPr>
          <w:rFonts w:ascii="Book Antiqua" w:hAnsi="Book Antiqua"/>
        </w:rPr>
        <w:t>Kageyama</w:t>
      </w:r>
      <w:proofErr w:type="spellEnd"/>
      <w:r w:rsidR="00726D3A" w:rsidRPr="00A71D04">
        <w:rPr>
          <w:rFonts w:ascii="Book Antiqua" w:hAnsi="Book Antiqua"/>
        </w:rPr>
        <w:t xml:space="preserve"> S, Zhao X, Ito T, </w:t>
      </w:r>
      <w:proofErr w:type="spellStart"/>
      <w:r w:rsidR="00726D3A" w:rsidRPr="00A71D04">
        <w:rPr>
          <w:rFonts w:ascii="Book Antiqua" w:hAnsi="Book Antiqua"/>
        </w:rPr>
        <w:t>Seo</w:t>
      </w:r>
      <w:proofErr w:type="spellEnd"/>
      <w:r w:rsidR="00726D3A" w:rsidRPr="00A71D04">
        <w:rPr>
          <w:rFonts w:ascii="Book Antiqua" w:hAnsi="Book Antiqua"/>
        </w:rPr>
        <w:t xml:space="preserve"> S, </w:t>
      </w:r>
      <w:proofErr w:type="spellStart"/>
      <w:r w:rsidR="00726D3A" w:rsidRPr="00A71D04">
        <w:rPr>
          <w:rFonts w:ascii="Book Antiqua" w:hAnsi="Book Antiqua"/>
        </w:rPr>
        <w:t>Okajima</w:t>
      </w:r>
      <w:proofErr w:type="spellEnd"/>
      <w:r w:rsidR="00726D3A" w:rsidRPr="00A71D04">
        <w:rPr>
          <w:rFonts w:ascii="Book Antiqua" w:hAnsi="Book Antiqua"/>
        </w:rPr>
        <w:t xml:space="preserve"> H, Nagao M, </w:t>
      </w:r>
      <w:proofErr w:type="spellStart"/>
      <w:r w:rsidR="00726D3A" w:rsidRPr="00A71D04">
        <w:rPr>
          <w:rFonts w:ascii="Book Antiqua" w:hAnsi="Book Antiqua"/>
        </w:rPr>
        <w:t>Haga</w:t>
      </w:r>
      <w:proofErr w:type="spellEnd"/>
      <w:r w:rsidR="00726D3A" w:rsidRPr="00A71D04">
        <w:rPr>
          <w:rFonts w:ascii="Book Antiqua" w:hAnsi="Book Antiqua"/>
        </w:rPr>
        <w:t xml:space="preserve"> H, </w:t>
      </w:r>
      <w:proofErr w:type="spellStart"/>
      <w:r w:rsidR="00726D3A" w:rsidRPr="00A71D04">
        <w:rPr>
          <w:rFonts w:ascii="Book Antiqua" w:hAnsi="Book Antiqua"/>
        </w:rPr>
        <w:t>Uemoto</w:t>
      </w:r>
      <w:proofErr w:type="spellEnd"/>
      <w:r w:rsidR="00726D3A" w:rsidRPr="00A71D04">
        <w:rPr>
          <w:rFonts w:ascii="Book Antiqua" w:hAnsi="Book Antiqua"/>
        </w:rPr>
        <w:t xml:space="preserve"> S, </w:t>
      </w:r>
      <w:proofErr w:type="spellStart"/>
      <w:r w:rsidR="00726D3A" w:rsidRPr="00A71D04">
        <w:rPr>
          <w:rFonts w:ascii="Book Antiqua" w:hAnsi="Book Antiqua"/>
        </w:rPr>
        <w:t>Hatano</w:t>
      </w:r>
      <w:proofErr w:type="spellEnd"/>
      <w:r w:rsidR="00726D3A" w:rsidRPr="00A71D04">
        <w:rPr>
          <w:rFonts w:ascii="Book Antiqua" w:hAnsi="Book Antiqua"/>
        </w:rPr>
        <w:t xml:space="preserve"> E. The impact of human leukocyte antigen mismatch on recipient outcomes in living-donor liver transplantation. </w:t>
      </w:r>
      <w:r w:rsidR="00726D3A" w:rsidRPr="00A71D04">
        <w:rPr>
          <w:rFonts w:ascii="Book Antiqua" w:hAnsi="Book Antiqua"/>
          <w:i/>
          <w:iCs/>
        </w:rPr>
        <w:t xml:space="preserve">Liver </w:t>
      </w:r>
      <w:proofErr w:type="spellStart"/>
      <w:r w:rsidR="00726D3A" w:rsidRPr="00A71D04">
        <w:rPr>
          <w:rFonts w:ascii="Book Antiqua" w:hAnsi="Book Antiqua"/>
          <w:i/>
          <w:iCs/>
        </w:rPr>
        <w:t>Transpl</w:t>
      </w:r>
      <w:proofErr w:type="spellEnd"/>
      <w:r w:rsidR="00726D3A" w:rsidRPr="00A71D04">
        <w:rPr>
          <w:rFonts w:ascii="Book Antiqua" w:hAnsi="Book Antiqua"/>
        </w:rPr>
        <w:t xml:space="preserve"> 2022; </w:t>
      </w:r>
      <w:r w:rsidR="00726D3A" w:rsidRPr="00A71D04">
        <w:rPr>
          <w:rFonts w:ascii="Book Antiqua" w:hAnsi="Book Antiqua"/>
          <w:b/>
          <w:bCs/>
        </w:rPr>
        <w:t>28</w:t>
      </w:r>
      <w:r w:rsidR="00726D3A" w:rsidRPr="00A71D04">
        <w:rPr>
          <w:rFonts w:ascii="Book Antiqua" w:hAnsi="Book Antiqua"/>
        </w:rPr>
        <w:t>: 1588-1602 [PMID: 35603526 DOI: 10.1002/lt.26511]</w:t>
      </w:r>
    </w:p>
    <w:p w14:paraId="528090F0" w14:textId="793BDC0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35 </w:t>
      </w:r>
      <w:proofErr w:type="spellStart"/>
      <w:r w:rsidRPr="00A71D04">
        <w:rPr>
          <w:rFonts w:ascii="Book Antiqua" w:hAnsi="Book Antiqua"/>
          <w:b/>
          <w:bCs/>
        </w:rPr>
        <w:t>Bricogne</w:t>
      </w:r>
      <w:proofErr w:type="spellEnd"/>
      <w:r w:rsidRPr="00A71D04">
        <w:rPr>
          <w:rFonts w:ascii="Book Antiqua" w:hAnsi="Book Antiqua"/>
          <w:b/>
          <w:bCs/>
        </w:rPr>
        <w:t xml:space="preserve"> C</w:t>
      </w:r>
      <w:r w:rsidRPr="00A71D04">
        <w:rPr>
          <w:rFonts w:ascii="Book Antiqua" w:hAnsi="Book Antiqua"/>
        </w:rPr>
        <w:t xml:space="preserve">, Halliday N, Fernando R, </w:t>
      </w:r>
      <w:proofErr w:type="spellStart"/>
      <w:r w:rsidRPr="00A71D04">
        <w:rPr>
          <w:rFonts w:ascii="Book Antiqua" w:hAnsi="Book Antiqua"/>
        </w:rPr>
        <w:t>Tsochatzis</w:t>
      </w:r>
      <w:proofErr w:type="spellEnd"/>
      <w:r w:rsidRPr="00A71D04">
        <w:rPr>
          <w:rFonts w:ascii="Book Antiqua" w:hAnsi="Book Antiqua"/>
        </w:rPr>
        <w:t xml:space="preserve"> EA, Davidson BR, </w:t>
      </w:r>
      <w:proofErr w:type="spellStart"/>
      <w:r w:rsidRPr="00A71D04">
        <w:rPr>
          <w:rFonts w:ascii="Book Antiqua" w:hAnsi="Book Antiqua"/>
        </w:rPr>
        <w:t>Harber</w:t>
      </w:r>
      <w:proofErr w:type="spellEnd"/>
      <w:r w:rsidRPr="00A71D04">
        <w:rPr>
          <w:rFonts w:ascii="Book Antiqua" w:hAnsi="Book Antiqua"/>
        </w:rPr>
        <w:t xml:space="preserve"> M, Westbrook RH. Donor-recipient human leukocyte antigen A mismatching is associated with hepatic artery thrombosis, sepsis, graft loss, and reduced survival after liver transplant.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28</w:t>
      </w:r>
      <w:r w:rsidRPr="00A71D04">
        <w:rPr>
          <w:rFonts w:ascii="Book Antiqua" w:hAnsi="Book Antiqua"/>
        </w:rPr>
        <w:t>: 1306-1320 [PMID: 35313059 DOI: 10.1002/LT.26458]</w:t>
      </w:r>
    </w:p>
    <w:p w14:paraId="29451E42" w14:textId="79F3F280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36 </w:t>
      </w:r>
      <w:r w:rsidRPr="00A71D04">
        <w:rPr>
          <w:rFonts w:ascii="Book Antiqua" w:hAnsi="Book Antiqua"/>
          <w:b/>
          <w:bCs/>
        </w:rPr>
        <w:t>Mittal S</w:t>
      </w:r>
      <w:r w:rsidRPr="00A71D04">
        <w:rPr>
          <w:rFonts w:ascii="Book Antiqua" w:hAnsi="Book Antiqua"/>
        </w:rPr>
        <w:t xml:space="preserve">, Sinha P, Sarin S, Rastogi A, Gupta E, Bajpai M, </w:t>
      </w:r>
      <w:proofErr w:type="spellStart"/>
      <w:r w:rsidRPr="00A71D04">
        <w:rPr>
          <w:rFonts w:ascii="Book Antiqua" w:hAnsi="Book Antiqua"/>
        </w:rPr>
        <w:t>Pamecha</w:t>
      </w:r>
      <w:proofErr w:type="spellEnd"/>
      <w:r w:rsidRPr="00A71D04">
        <w:rPr>
          <w:rFonts w:ascii="Book Antiqua" w:hAnsi="Book Antiqua"/>
        </w:rPr>
        <w:t xml:space="preserve"> V, </w:t>
      </w:r>
      <w:proofErr w:type="spellStart"/>
      <w:r w:rsidRPr="00A71D04">
        <w:rPr>
          <w:rFonts w:ascii="Book Antiqua" w:hAnsi="Book Antiqua"/>
        </w:rPr>
        <w:t>Trehanpati</w:t>
      </w:r>
      <w:proofErr w:type="spellEnd"/>
      <w:r w:rsidRPr="00A71D04">
        <w:rPr>
          <w:rFonts w:ascii="Book Antiqua" w:hAnsi="Book Antiqua"/>
        </w:rPr>
        <w:t xml:space="preserve"> N. Impact of human leukocyte antigen compatibility on outcomes of living donor liver transplantation: Experience from a tertiary care center.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Infect Dis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23</w:t>
      </w:r>
      <w:r w:rsidRPr="00A71D04">
        <w:rPr>
          <w:rFonts w:ascii="Book Antiqua" w:hAnsi="Book Antiqua"/>
        </w:rPr>
        <w:t xml:space="preserve">: e13644 [PMID: 33999511 </w:t>
      </w:r>
      <w:r w:rsidR="009E7A01" w:rsidRPr="00A71D04">
        <w:rPr>
          <w:rFonts w:ascii="Book Antiqua" w:hAnsi="Book Antiqua"/>
        </w:rPr>
        <w:t>DOI: 10.1111/tid.13644</w:t>
      </w:r>
      <w:r w:rsidRPr="00A71D04">
        <w:rPr>
          <w:rFonts w:ascii="Book Antiqua" w:hAnsi="Book Antiqua"/>
        </w:rPr>
        <w:t>]</w:t>
      </w:r>
    </w:p>
    <w:p w14:paraId="5BA68000" w14:textId="3BF76543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37 </w:t>
      </w:r>
      <w:r w:rsidRPr="00A71D04">
        <w:rPr>
          <w:rFonts w:ascii="Book Antiqua" w:hAnsi="Book Antiqua"/>
          <w:b/>
          <w:bCs/>
        </w:rPr>
        <w:t>Zamir MR</w:t>
      </w:r>
      <w:r w:rsidRPr="00A71D04">
        <w:rPr>
          <w:rFonts w:ascii="Book Antiqua" w:hAnsi="Book Antiqua"/>
        </w:rPr>
        <w:t xml:space="preserve">, Shahi A, Salehi S, </w:t>
      </w:r>
      <w:proofErr w:type="spellStart"/>
      <w:r w:rsidRPr="00A71D04">
        <w:rPr>
          <w:rFonts w:ascii="Book Antiqua" w:hAnsi="Book Antiqua"/>
        </w:rPr>
        <w:t>Amirzargar</w:t>
      </w:r>
      <w:proofErr w:type="spellEnd"/>
      <w:r w:rsidRPr="00A71D04">
        <w:rPr>
          <w:rFonts w:ascii="Book Antiqua" w:hAnsi="Book Antiqua"/>
        </w:rPr>
        <w:t xml:space="preserve"> A. Natural killer cells and killer cell immunoglobulin-like receptors in solid organ transplantation: Protectors or opponents? </w:t>
      </w:r>
      <w:r w:rsidRPr="00A71D04">
        <w:rPr>
          <w:rFonts w:ascii="Book Antiqua" w:hAnsi="Book Antiqua"/>
          <w:i/>
          <w:iCs/>
        </w:rPr>
        <w:t>Transplant Rev (Orlando)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36</w:t>
      </w:r>
      <w:r w:rsidRPr="00A71D04">
        <w:rPr>
          <w:rFonts w:ascii="Book Antiqua" w:hAnsi="Book Antiqua"/>
        </w:rPr>
        <w:t xml:space="preserve">: 100723 [PMID: 35964414 </w:t>
      </w:r>
      <w:r w:rsidR="009E7A01" w:rsidRPr="00A71D04">
        <w:rPr>
          <w:rFonts w:ascii="Book Antiqua" w:hAnsi="Book Antiqua"/>
        </w:rPr>
        <w:t>DOI: 10.1016/j.trre.2022.100723</w:t>
      </w:r>
      <w:r w:rsidRPr="00A71D04">
        <w:rPr>
          <w:rFonts w:ascii="Book Antiqua" w:hAnsi="Book Antiqua"/>
        </w:rPr>
        <w:t>]</w:t>
      </w:r>
    </w:p>
    <w:p w14:paraId="1D89586B" w14:textId="64E0548E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38 </w:t>
      </w:r>
      <w:proofErr w:type="spellStart"/>
      <w:r w:rsidRPr="00A71D04">
        <w:rPr>
          <w:rFonts w:ascii="Book Antiqua" w:hAnsi="Book Antiqua"/>
          <w:b/>
          <w:bCs/>
        </w:rPr>
        <w:t>Moroso</w:t>
      </w:r>
      <w:proofErr w:type="spellEnd"/>
      <w:r w:rsidRPr="00A71D04">
        <w:rPr>
          <w:rFonts w:ascii="Book Antiqua" w:hAnsi="Book Antiqua"/>
          <w:b/>
          <w:bCs/>
        </w:rPr>
        <w:t xml:space="preserve"> V</w:t>
      </w:r>
      <w:r w:rsidRPr="00A71D04">
        <w:rPr>
          <w:rFonts w:ascii="Book Antiqua" w:hAnsi="Book Antiqua"/>
        </w:rPr>
        <w:t xml:space="preserve">, van der Meer A, </w:t>
      </w:r>
      <w:proofErr w:type="spellStart"/>
      <w:r w:rsidRPr="00A71D04">
        <w:rPr>
          <w:rFonts w:ascii="Book Antiqua" w:hAnsi="Book Antiqua"/>
        </w:rPr>
        <w:t>Tilanus</w:t>
      </w:r>
      <w:proofErr w:type="spellEnd"/>
      <w:r w:rsidRPr="00A71D04">
        <w:rPr>
          <w:rFonts w:ascii="Book Antiqua" w:hAnsi="Book Antiqua"/>
        </w:rPr>
        <w:t xml:space="preserve"> HW, </w:t>
      </w:r>
      <w:proofErr w:type="spellStart"/>
      <w:r w:rsidRPr="00A71D04">
        <w:rPr>
          <w:rFonts w:ascii="Book Antiqua" w:hAnsi="Book Antiqua"/>
        </w:rPr>
        <w:t>Kazemier</w:t>
      </w:r>
      <w:proofErr w:type="spellEnd"/>
      <w:r w:rsidRPr="00A71D04">
        <w:rPr>
          <w:rFonts w:ascii="Book Antiqua" w:hAnsi="Book Antiqua"/>
        </w:rPr>
        <w:t xml:space="preserve"> G, van der </w:t>
      </w:r>
      <w:proofErr w:type="spellStart"/>
      <w:r w:rsidRPr="00A71D04">
        <w:rPr>
          <w:rFonts w:ascii="Book Antiqua" w:hAnsi="Book Antiqua"/>
        </w:rPr>
        <w:t>Laan</w:t>
      </w:r>
      <w:proofErr w:type="spellEnd"/>
      <w:r w:rsidRPr="00A71D04">
        <w:rPr>
          <w:rFonts w:ascii="Book Antiqua" w:hAnsi="Book Antiqua"/>
        </w:rPr>
        <w:t xml:space="preserve"> LJ, </w:t>
      </w:r>
      <w:proofErr w:type="spellStart"/>
      <w:r w:rsidRPr="00A71D04">
        <w:rPr>
          <w:rFonts w:ascii="Book Antiqua" w:hAnsi="Book Antiqua"/>
        </w:rPr>
        <w:t>Metselaar</w:t>
      </w:r>
      <w:proofErr w:type="spellEnd"/>
      <w:r w:rsidRPr="00A71D04">
        <w:rPr>
          <w:rFonts w:ascii="Book Antiqua" w:hAnsi="Book Antiqua"/>
        </w:rPr>
        <w:t xml:space="preserve"> HJ, Joosten I, </w:t>
      </w:r>
      <w:proofErr w:type="spellStart"/>
      <w:r w:rsidRPr="00A71D04">
        <w:rPr>
          <w:rFonts w:ascii="Book Antiqua" w:hAnsi="Book Antiqua"/>
        </w:rPr>
        <w:t>Kwekkeboom</w:t>
      </w:r>
      <w:proofErr w:type="spellEnd"/>
      <w:r w:rsidRPr="00A71D04">
        <w:rPr>
          <w:rFonts w:ascii="Book Antiqua" w:hAnsi="Book Antiqua"/>
        </w:rPr>
        <w:t xml:space="preserve"> J. Donor and recipient HLA/KIR genotypes do not predict liver transplantation outcome.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Int</w:t>
      </w:r>
      <w:r w:rsidRPr="00A71D04">
        <w:rPr>
          <w:rFonts w:ascii="Book Antiqua" w:hAnsi="Book Antiqua"/>
        </w:rPr>
        <w:t xml:space="preserve"> 2011; </w:t>
      </w:r>
      <w:r w:rsidRPr="00A71D04">
        <w:rPr>
          <w:rFonts w:ascii="Book Antiqua" w:hAnsi="Book Antiqua"/>
          <w:b/>
          <w:bCs/>
        </w:rPr>
        <w:t>24</w:t>
      </w:r>
      <w:r w:rsidRPr="00A71D04">
        <w:rPr>
          <w:rFonts w:ascii="Book Antiqua" w:hAnsi="Book Antiqua"/>
        </w:rPr>
        <w:t>: 932-942 [PMID: 21672051 DOI: 10.1111/j.1432-2277.2011.01286.x]</w:t>
      </w:r>
    </w:p>
    <w:p w14:paraId="3911C13C" w14:textId="32477394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39 </w:t>
      </w:r>
      <w:r w:rsidRPr="00A71D04">
        <w:rPr>
          <w:rFonts w:ascii="Book Antiqua" w:hAnsi="Book Antiqua"/>
          <w:b/>
          <w:bCs/>
        </w:rPr>
        <w:t>Chen R</w:t>
      </w:r>
      <w:r w:rsidRPr="00A71D04">
        <w:rPr>
          <w:rFonts w:ascii="Book Antiqua" w:hAnsi="Book Antiqua"/>
        </w:rPr>
        <w:t xml:space="preserve">, Yi H, Zhen J, Fan M, Xiao L, Yu Q, Yang Z, Ning L, Deng Z, Chen G. Donor with HLA-C2 is associated with acute rejection following liver transplantation in Southern Chinese. </w:t>
      </w:r>
      <w:r w:rsidRPr="00A71D04">
        <w:rPr>
          <w:rFonts w:ascii="Book Antiqua" w:hAnsi="Book Antiqua"/>
          <w:i/>
          <w:iCs/>
        </w:rPr>
        <w:t>HLA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100</w:t>
      </w:r>
      <w:r w:rsidRPr="00A71D04">
        <w:rPr>
          <w:rFonts w:ascii="Book Antiqua" w:hAnsi="Book Antiqua"/>
        </w:rPr>
        <w:t xml:space="preserve">: 133-141 [PMID: 35509131 </w:t>
      </w:r>
      <w:r w:rsidR="009E7A01" w:rsidRPr="00A71D04">
        <w:rPr>
          <w:rFonts w:ascii="Book Antiqua" w:hAnsi="Book Antiqua"/>
        </w:rPr>
        <w:t>DOI: 10.1111/tan.14651</w:t>
      </w:r>
      <w:r w:rsidRPr="00A71D04">
        <w:rPr>
          <w:rFonts w:ascii="Book Antiqua" w:hAnsi="Book Antiqua"/>
        </w:rPr>
        <w:t>]</w:t>
      </w:r>
    </w:p>
    <w:p w14:paraId="792EF5C2" w14:textId="61818CA2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40 </w:t>
      </w:r>
      <w:r w:rsidRPr="00A71D04">
        <w:rPr>
          <w:rFonts w:ascii="Book Antiqua" w:hAnsi="Book Antiqua"/>
          <w:b/>
          <w:bCs/>
        </w:rPr>
        <w:t>López-Alvarez MR</w:t>
      </w:r>
      <w:r w:rsidRPr="00A71D04">
        <w:rPr>
          <w:rFonts w:ascii="Book Antiqua" w:hAnsi="Book Antiqua"/>
        </w:rPr>
        <w:t xml:space="preserve">, Gómez-Mateo J, Ruiz-Merino G,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García-Alonso AM, Sánchez-Bueno F, Parrilla P, Alvarez-López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A. Analysis of KIR2D receptors on peripheral blood lymphocytes from liver graft recipients.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Immunol</w:t>
      </w:r>
      <w:r w:rsidRPr="00A71D04">
        <w:rPr>
          <w:rFonts w:ascii="Book Antiqua" w:hAnsi="Book Antiqua"/>
        </w:rPr>
        <w:t xml:space="preserve"> 2006; </w:t>
      </w:r>
      <w:r w:rsidRPr="00A71D04">
        <w:rPr>
          <w:rFonts w:ascii="Book Antiqua" w:hAnsi="Book Antiqua"/>
          <w:b/>
          <w:bCs/>
        </w:rPr>
        <w:t>17</w:t>
      </w:r>
      <w:r w:rsidRPr="00A71D04">
        <w:rPr>
          <w:rFonts w:ascii="Book Antiqua" w:hAnsi="Book Antiqua"/>
        </w:rPr>
        <w:t>: 51-54 [PMID: 17157216 DOI: 10.1016/J.TRIM.2006.09.015]</w:t>
      </w:r>
    </w:p>
    <w:p w14:paraId="199700F3" w14:textId="2D78B5EF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41 </w:t>
      </w:r>
      <w:proofErr w:type="spellStart"/>
      <w:r w:rsidRPr="00A71D04">
        <w:rPr>
          <w:rFonts w:ascii="Book Antiqua" w:hAnsi="Book Antiqua"/>
          <w:b/>
          <w:bCs/>
        </w:rPr>
        <w:t>Legaz</w:t>
      </w:r>
      <w:proofErr w:type="spellEnd"/>
      <w:r w:rsidRPr="00A71D04">
        <w:rPr>
          <w:rFonts w:ascii="Book Antiqua" w:hAnsi="Book Antiqua"/>
          <w:b/>
          <w:bCs/>
        </w:rPr>
        <w:t xml:space="preserve"> I</w:t>
      </w:r>
      <w:r w:rsidRPr="00A71D04">
        <w:rPr>
          <w:rFonts w:ascii="Book Antiqua" w:hAnsi="Book Antiqua"/>
        </w:rPr>
        <w:t>, Navarro-</w:t>
      </w:r>
      <w:proofErr w:type="spellStart"/>
      <w:r w:rsidRPr="00A71D04">
        <w:rPr>
          <w:rFonts w:ascii="Book Antiqua" w:hAnsi="Book Antiqua"/>
        </w:rPr>
        <w:t>Noguera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García-Alonso AM, Luna Maldonado A, Mrowiec A,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Gimeno</w:t>
      </w:r>
      <w:proofErr w:type="spellEnd"/>
      <w:r w:rsidRPr="00A71D04">
        <w:rPr>
          <w:rFonts w:ascii="Book Antiqua" w:hAnsi="Book Antiqua"/>
        </w:rPr>
        <w:t xml:space="preserve"> L, Moya-</w:t>
      </w:r>
      <w:proofErr w:type="spellStart"/>
      <w:r w:rsidRPr="00A71D04">
        <w:rPr>
          <w:rFonts w:ascii="Book Antiqua" w:hAnsi="Book Antiqua"/>
        </w:rPr>
        <w:t>Quiles</w:t>
      </w:r>
      <w:proofErr w:type="spellEnd"/>
      <w:r w:rsidRPr="00A71D04">
        <w:rPr>
          <w:rFonts w:ascii="Book Antiqua" w:hAnsi="Book Antiqua"/>
        </w:rPr>
        <w:t xml:space="preserve"> R, Álvarez-López </w:t>
      </w:r>
      <w:proofErr w:type="spellStart"/>
      <w:r w:rsidRPr="00A71D04">
        <w:rPr>
          <w:rFonts w:ascii="Book Antiqua" w:hAnsi="Book Antiqua"/>
        </w:rPr>
        <w:t>Mdel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</w:rPr>
        <w:t>Puras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Sánchez-Bueno F,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Epidemiology, Evolution, and Long-Term Survival of Alcoholic Cirrhosis Patients Submitted to Liver Transplantation in Southeastern Spain. </w:t>
      </w:r>
      <w:r w:rsidRPr="00A71D04">
        <w:rPr>
          <w:rFonts w:ascii="Book Antiqua" w:hAnsi="Book Antiqua"/>
          <w:i/>
          <w:iCs/>
        </w:rPr>
        <w:t>Alcohol Clin Exp Res</w:t>
      </w:r>
      <w:r w:rsidRPr="00A71D04">
        <w:rPr>
          <w:rFonts w:ascii="Book Antiqua" w:hAnsi="Book Antiqua"/>
        </w:rPr>
        <w:t xml:space="preserve"> 2016; </w:t>
      </w:r>
      <w:r w:rsidRPr="00A71D04">
        <w:rPr>
          <w:rFonts w:ascii="Book Antiqua" w:hAnsi="Book Antiqua"/>
          <w:b/>
          <w:bCs/>
        </w:rPr>
        <w:t>40</w:t>
      </w:r>
      <w:r w:rsidRPr="00A71D04">
        <w:rPr>
          <w:rFonts w:ascii="Book Antiqua" w:hAnsi="Book Antiqua"/>
        </w:rPr>
        <w:t>: 794-805 [PMID: 27012317 DOI: 10.1111/acer.13013]</w:t>
      </w:r>
    </w:p>
    <w:p w14:paraId="5B0BEDB2" w14:textId="1FA201C7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>4</w:t>
      </w:r>
      <w:r w:rsidR="0094060D" w:rsidRPr="00A71D04">
        <w:rPr>
          <w:rFonts w:ascii="Book Antiqua" w:hAnsi="Book Antiqua"/>
        </w:rPr>
        <w:t>2</w:t>
      </w:r>
      <w:r w:rsidRPr="00A71D04">
        <w:rPr>
          <w:rFonts w:ascii="Book Antiqua" w:hAnsi="Book Antiqua"/>
        </w:rPr>
        <w:t xml:space="preserve"> </w:t>
      </w:r>
      <w:r w:rsidRPr="00A71D04">
        <w:rPr>
          <w:rFonts w:ascii="Book Antiqua" w:hAnsi="Book Antiqua"/>
          <w:b/>
          <w:bCs/>
        </w:rPr>
        <w:t>Lee H</w:t>
      </w:r>
      <w:r w:rsidRPr="00A71D04">
        <w:rPr>
          <w:rFonts w:ascii="Book Antiqua" w:hAnsi="Book Antiqua"/>
        </w:rPr>
        <w:t xml:space="preserve">, Park KH, Park HS, Ryu JH, Lim J, Kim Y, Na GH, Kim DG, Oh EJ. Human Leukocyte Antigen-C Genotype and Killer Immunoglobulin-like Receptor-Ligand Matching in Korean Living Donor Liver Transplantation. </w:t>
      </w:r>
      <w:r w:rsidRPr="00A71D04">
        <w:rPr>
          <w:rFonts w:ascii="Book Antiqua" w:hAnsi="Book Antiqua"/>
          <w:i/>
          <w:iCs/>
        </w:rPr>
        <w:t>Ann Lab Med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37</w:t>
      </w:r>
      <w:r w:rsidRPr="00A71D04">
        <w:rPr>
          <w:rFonts w:ascii="Book Antiqua" w:hAnsi="Book Antiqua"/>
        </w:rPr>
        <w:t>: 45-52 [PMID: 27834065 DOI: 10.3343/alm.2017.37.1.45]</w:t>
      </w:r>
    </w:p>
    <w:p w14:paraId="73AAA532" w14:textId="7E77959E" w:rsidR="003A7E58" w:rsidRPr="00A71D04" w:rsidRDefault="003A7E58" w:rsidP="00A71D0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>4</w:t>
      </w:r>
      <w:r w:rsidR="0094060D" w:rsidRPr="00A71D04">
        <w:rPr>
          <w:rFonts w:ascii="Book Antiqua" w:hAnsi="Book Antiqua"/>
        </w:rPr>
        <w:t>3</w:t>
      </w:r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  <w:b/>
          <w:bCs/>
        </w:rPr>
        <w:t>Muro</w:t>
      </w:r>
      <w:proofErr w:type="spellEnd"/>
      <w:r w:rsidRPr="00A71D04">
        <w:rPr>
          <w:rFonts w:ascii="Book Antiqua" w:hAnsi="Book Antiqua"/>
          <w:b/>
          <w:bCs/>
        </w:rPr>
        <w:t xml:space="preserve"> M</w:t>
      </w:r>
      <w:r w:rsidRPr="00A71D04">
        <w:rPr>
          <w:rFonts w:ascii="Book Antiqua" w:hAnsi="Book Antiqua"/>
        </w:rPr>
        <w:t xml:space="preserve">. The endless history or search for the true role of alloantibodies in liver transplantation. </w:t>
      </w:r>
      <w:r w:rsidRPr="00A71D04">
        <w:rPr>
          <w:rFonts w:ascii="Book Antiqua" w:hAnsi="Book Antiqua"/>
          <w:i/>
          <w:iCs/>
        </w:rPr>
        <w:t>Clin Res Hepatol Gastroenterol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45</w:t>
      </w:r>
      <w:r w:rsidRPr="00A71D04">
        <w:rPr>
          <w:rFonts w:ascii="Book Antiqua" w:hAnsi="Book Antiqua"/>
        </w:rPr>
        <w:t xml:space="preserve">: 101544 [PMID: 33077392 </w:t>
      </w:r>
      <w:r w:rsidR="009E7A01" w:rsidRPr="00A71D04">
        <w:rPr>
          <w:rFonts w:ascii="Book Antiqua" w:hAnsi="Book Antiqua"/>
        </w:rPr>
        <w:t>DOI: 10.1016/j.clinre.2020.09.005</w:t>
      </w:r>
      <w:r w:rsidRPr="00A71D04">
        <w:rPr>
          <w:rFonts w:ascii="Book Antiqua" w:hAnsi="Book Antiqua"/>
        </w:rPr>
        <w:t>]</w:t>
      </w:r>
    </w:p>
    <w:p w14:paraId="68EBDB7F" w14:textId="0AA896CB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BDAC81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C9D65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9EDB32" w14:textId="7CF0F5FB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7C3" w:rsidRPr="00937563">
        <w:rPr>
          <w:rFonts w:ascii="Book Antiqua" w:eastAsia="Book Antiqua" w:hAnsi="Book Antiqua" w:cs="Book Antiqua"/>
          <w:color w:val="000000"/>
        </w:rPr>
        <w:t>The</w:t>
      </w:r>
      <w:r w:rsidR="007077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7C3">
        <w:rPr>
          <w:rFonts w:ascii="Book Antiqua" w:eastAsia="Book Antiqua" w:hAnsi="Book Antiqua" w:cs="Book Antiqua"/>
          <w:color w:val="000000"/>
          <w:szCs w:val="22"/>
        </w:rPr>
        <w:t>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interest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disclose.</w:t>
      </w:r>
    </w:p>
    <w:p w14:paraId="104BED27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BD5986E" w14:textId="383039F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open-access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selected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in-house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fully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peer-reviewed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external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reviewers.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distributed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accordance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Creative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Commons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Attribution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(CC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BY-NC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4.0)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license,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permits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others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distribute,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remix,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adapt,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build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upon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non-commercially,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license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derivative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terms,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provided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original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properly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cited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non-commercial.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See: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C4594B1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7466373E" w14:textId="5719033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Provenance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peer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review: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Invited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Externally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reviewed.</w:t>
      </w:r>
    </w:p>
    <w:p w14:paraId="106249C6" w14:textId="5376AFA9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model: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Single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blind</w:t>
      </w:r>
    </w:p>
    <w:p w14:paraId="25B4FB5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B1AD3E2" w14:textId="17A287A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started: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September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3F3F3D13" w14:textId="0D31596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First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decision: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October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19,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7816CFAD" w14:textId="723EC8A8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press: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2A0E85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E7BC2BB" w14:textId="03424A0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Specialty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type: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Transplantation</w:t>
      </w:r>
    </w:p>
    <w:p w14:paraId="7CEA6588" w14:textId="091D00D2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Country/Territory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origin: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47461E4C" w14:textId="1D0B7306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report</w:t>
      </w:r>
      <w:r w:rsidR="00D6176A" w:rsidRPr="00A71D04">
        <w:rPr>
          <w:rFonts w:ascii="Book Antiqua" w:eastAsia="Book Antiqua" w:hAnsi="Book Antiqua" w:cs="Book Antiqua"/>
          <w:b/>
          <w:color w:val="000000"/>
        </w:rPr>
        <w:t>'</w:t>
      </w:r>
      <w:r w:rsidRPr="00A71D04">
        <w:rPr>
          <w:rFonts w:ascii="Book Antiqua" w:eastAsia="Book Antiqua" w:hAnsi="Book Antiqua" w:cs="Book Antiqua"/>
          <w:b/>
          <w:color w:val="000000"/>
        </w:rPr>
        <w:t>s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scientific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quality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05283E" w14:textId="7402C92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(Excellent):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28E5BC2D" w14:textId="0B41837D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(Very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good):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1070C22C" w14:textId="1C1A922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(Good):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</w:t>
      </w:r>
    </w:p>
    <w:p w14:paraId="50D5D1D3" w14:textId="2187070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(Fair):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</w:t>
      </w:r>
    </w:p>
    <w:p w14:paraId="35DF5C34" w14:textId="2229D4A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(Poor):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54E0F47B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83B7D50" w14:textId="00937C6F" w:rsidR="00A77B3E" w:rsidRDefault="00446DB4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1D04">
        <w:rPr>
          <w:rFonts w:ascii="Book Antiqua" w:eastAsia="Book Antiqua" w:hAnsi="Book Antiqua" w:cs="Book Antiqua"/>
          <w:b/>
          <w:color w:val="000000"/>
        </w:rPr>
        <w:t>P-Reviewer: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Gupta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India;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Sugawara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Y,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Japan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61A" w:rsidRPr="00A71D04">
        <w:rPr>
          <w:rFonts w:ascii="Book Antiqua" w:eastAsia="Book Antiqua" w:hAnsi="Book Antiqua" w:cs="Book Antiqua"/>
          <w:bCs/>
          <w:color w:val="000000"/>
        </w:rPr>
        <w:t>Z</w:t>
      </w:r>
      <w:r w:rsidR="00EB661A" w:rsidRPr="00A71D04">
        <w:rPr>
          <w:rFonts w:ascii="Book Antiqua" w:hAnsi="Book Antiqua" w:cs="Book Antiqua"/>
          <w:bCs/>
          <w:color w:val="000000"/>
          <w:lang w:eastAsia="zh-CN"/>
        </w:rPr>
        <w:t>hang H</w:t>
      </w:r>
      <w:r w:rsidR="003A7E58" w:rsidRPr="00A71D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L-Editor: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1BA" w:rsidRPr="00A71D04">
        <w:rPr>
          <w:rFonts w:ascii="Book Antiqua" w:eastAsia="Book Antiqua" w:hAnsi="Book Antiqua" w:cs="Book Antiqua"/>
          <w:bCs/>
          <w:color w:val="000000"/>
        </w:rPr>
        <w:t>Filipodia</w:t>
      </w:r>
      <w:r w:rsidR="00D951BA" w:rsidRPr="00965600">
        <w:rPr>
          <w:rFonts w:ascii="Book Antiqua" w:hAnsi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7A8E" w:rsidRPr="00A71D04">
        <w:rPr>
          <w:rFonts w:ascii="Book Antiqua" w:eastAsia="Book Antiqua" w:hAnsi="Book Antiqua" w:cs="Book Antiqua"/>
          <w:bCs/>
          <w:color w:val="000000"/>
        </w:rPr>
        <w:t>Z</w:t>
      </w:r>
      <w:r w:rsidR="00C57A8E" w:rsidRPr="00A71D04">
        <w:rPr>
          <w:rFonts w:ascii="Book Antiqua" w:hAnsi="Book Antiqua" w:cs="Book Antiqua"/>
          <w:bCs/>
          <w:color w:val="000000"/>
          <w:lang w:eastAsia="zh-CN"/>
        </w:rPr>
        <w:t>hang H</w:t>
      </w:r>
    </w:p>
    <w:p w14:paraId="60B7CDEB" w14:textId="164A707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Legends</w:t>
      </w:r>
    </w:p>
    <w:p w14:paraId="2965B56A" w14:textId="257CAB84" w:rsidR="00A832CB" w:rsidRPr="00A71D04" w:rsidRDefault="008D6AAC" w:rsidP="00A71D0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2"/>
        </w:rPr>
        <w:drawing>
          <wp:inline distT="0" distB="0" distL="0" distR="0" wp14:anchorId="3ACC9FAD" wp14:editId="13CFF797">
            <wp:extent cx="4059944" cy="3374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44" cy="33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8AD0" w14:textId="2AECF071" w:rsidR="00A77B3E" w:rsidRPr="00E715D9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7077C3">
        <w:rPr>
          <w:rFonts w:ascii="Book Antiqua" w:eastAsia="Book Antiqua" w:hAnsi="Book Antiqua" w:cs="Book Antiqua"/>
          <w:b/>
          <w:bCs/>
          <w:color w:val="000000"/>
          <w:szCs w:val="22"/>
        </w:rPr>
        <w:t>P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otential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associations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B661A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donor-specific anti-human leukocyte antigen antibodies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B661A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human leukocyte antigen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matching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transplantation.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07B7">
        <w:rPr>
          <w:rFonts w:ascii="Book Antiqua" w:eastAsia="Book Antiqua" w:hAnsi="Book Antiqua" w:cs="Book Antiqua"/>
          <w:szCs w:val="22"/>
        </w:rPr>
        <w:t>AMR: Antibody-mediated rejection;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07B7">
        <w:rPr>
          <w:rFonts w:ascii="Book Antiqua" w:eastAsia="Book Antiqua" w:hAnsi="Book Antiqua" w:cs="Book Antiqua"/>
          <w:szCs w:val="22"/>
        </w:rPr>
        <w:t xml:space="preserve">HCV: Hepatitis C virus; </w:t>
      </w:r>
      <w:r w:rsidR="007077C3">
        <w:rPr>
          <w:rFonts w:ascii="Book Antiqua" w:eastAsia="Book Antiqua" w:hAnsi="Book Antiqua" w:cs="Book Antiqua"/>
          <w:color w:val="000000"/>
          <w:szCs w:val="22"/>
        </w:rPr>
        <w:t>HLA: Human leukocyte anti</w:t>
      </w:r>
      <w:r w:rsidR="00000141">
        <w:rPr>
          <w:rFonts w:ascii="Book Antiqua" w:eastAsia="Book Antiqua" w:hAnsi="Book Antiqua" w:cs="Book Antiqua"/>
          <w:color w:val="000000"/>
          <w:szCs w:val="22"/>
        </w:rPr>
        <w:t>g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en; KIR: </w:t>
      </w:r>
      <w:r w:rsidR="007077C3">
        <w:rPr>
          <w:rFonts w:ascii="Book Antiqua" w:eastAsia="Book Antiqua" w:hAnsi="Book Antiqua" w:cs="Book Antiqua"/>
          <w:szCs w:val="22"/>
        </w:rPr>
        <w:t>K</w:t>
      </w:r>
      <w:r w:rsidR="007077C3" w:rsidRPr="00A71D04">
        <w:rPr>
          <w:rFonts w:ascii="Book Antiqua" w:eastAsia="Book Antiqua" w:hAnsi="Book Antiqua" w:cs="Book Antiqua"/>
          <w:szCs w:val="22"/>
        </w:rPr>
        <w:t>iller-cell immunoglobulin-like receptor</w:t>
      </w:r>
      <w:r w:rsidR="007077C3">
        <w:rPr>
          <w:rFonts w:ascii="Book Antiqua" w:eastAsia="Book Antiqua" w:hAnsi="Book Antiqua" w:cs="Book Antiqua"/>
          <w:szCs w:val="22"/>
        </w:rPr>
        <w:t>.</w:t>
      </w:r>
    </w:p>
    <w:sectPr w:rsidR="00A77B3E" w:rsidRPr="00E715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65AE" w14:textId="77777777" w:rsidR="00DC61AB" w:rsidRDefault="00DC61AB" w:rsidP="00446DB4">
      <w:r>
        <w:separator/>
      </w:r>
    </w:p>
  </w:endnote>
  <w:endnote w:type="continuationSeparator" w:id="0">
    <w:p w14:paraId="510D040F" w14:textId="77777777" w:rsidR="00DC61AB" w:rsidRDefault="00DC61AB" w:rsidP="00446DB4">
      <w:r>
        <w:continuationSeparator/>
      </w:r>
    </w:p>
  </w:endnote>
  <w:endnote w:type="continuationNotice" w:id="1">
    <w:p w14:paraId="66E0D3CA" w14:textId="77777777" w:rsidR="00DC61AB" w:rsidRDefault="00DC6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495139"/>
      <w:docPartObj>
        <w:docPartGallery w:val="Page Numbers (Bottom of Page)"/>
        <w:docPartUnique/>
      </w:docPartObj>
    </w:sdtPr>
    <w:sdtContent>
      <w:sdt>
        <w:sdtPr>
          <w:id w:val="160208422"/>
          <w:docPartObj>
            <w:docPartGallery w:val="Page Numbers (Top of Page)"/>
            <w:docPartUnique/>
          </w:docPartObj>
        </w:sdtPr>
        <w:sdtContent>
          <w:p w14:paraId="4325A89C" w14:textId="77777777" w:rsidR="00446DB4" w:rsidRDefault="00446DB4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21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21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239BF" w14:textId="77777777" w:rsidR="00446DB4" w:rsidRDefault="0044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66908938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DDD309" w14:textId="4A343B07" w:rsidR="00446DB4" w:rsidRPr="00E715D9" w:rsidRDefault="00446DB4" w:rsidP="00965600">
            <w:pPr>
              <w:pStyle w:val="Footer"/>
              <w:jc w:val="right"/>
              <w:rPr>
                <w:rFonts w:ascii="Book Antiqua" w:hAnsi="Book Antiqua"/>
                <w:sz w:val="24"/>
              </w:rPr>
            </w:pPr>
            <w:r w:rsidRPr="00A71D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1D0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37563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71D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1D0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37563">
              <w:rPr>
                <w:rFonts w:ascii="Book Antiqua" w:hAnsi="Book Antiqua"/>
                <w:noProof/>
                <w:sz w:val="24"/>
                <w:szCs w:val="24"/>
              </w:rPr>
              <w:t>17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3BA1" w14:textId="77777777" w:rsidR="00DC61AB" w:rsidRDefault="00DC61AB" w:rsidP="00446DB4">
      <w:r>
        <w:separator/>
      </w:r>
    </w:p>
  </w:footnote>
  <w:footnote w:type="continuationSeparator" w:id="0">
    <w:p w14:paraId="51B45526" w14:textId="77777777" w:rsidR="00DC61AB" w:rsidRDefault="00DC61AB" w:rsidP="00446DB4">
      <w:r>
        <w:continuationSeparator/>
      </w:r>
    </w:p>
  </w:footnote>
  <w:footnote w:type="continuationNotice" w:id="1">
    <w:p w14:paraId="66E71B95" w14:textId="77777777" w:rsidR="00DC61AB" w:rsidRDefault="00DC61AB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3NDQwNjczNTQ1szBX0lEKTi0uzszPAykwqgUApILZwiwAAAA="/>
  </w:docVars>
  <w:rsids>
    <w:rsidRoot w:val="00A77B3E"/>
    <w:rsid w:val="00000141"/>
    <w:rsid w:val="00090A9A"/>
    <w:rsid w:val="000E1324"/>
    <w:rsid w:val="000E4B86"/>
    <w:rsid w:val="000E64EF"/>
    <w:rsid w:val="001169AE"/>
    <w:rsid w:val="00137017"/>
    <w:rsid w:val="001721CF"/>
    <w:rsid w:val="00181B3C"/>
    <w:rsid w:val="001855A0"/>
    <w:rsid w:val="001A3671"/>
    <w:rsid w:val="002059ED"/>
    <w:rsid w:val="002250F0"/>
    <w:rsid w:val="00241BFE"/>
    <w:rsid w:val="00277CB1"/>
    <w:rsid w:val="0028522D"/>
    <w:rsid w:val="002A7986"/>
    <w:rsid w:val="002C7FA8"/>
    <w:rsid w:val="002D1C25"/>
    <w:rsid w:val="0030121B"/>
    <w:rsid w:val="00307EA7"/>
    <w:rsid w:val="003254B2"/>
    <w:rsid w:val="003833D6"/>
    <w:rsid w:val="003A7E58"/>
    <w:rsid w:val="003A7E83"/>
    <w:rsid w:val="003C53F6"/>
    <w:rsid w:val="003D207A"/>
    <w:rsid w:val="003D4E25"/>
    <w:rsid w:val="003F0AF0"/>
    <w:rsid w:val="003F7241"/>
    <w:rsid w:val="00436DA6"/>
    <w:rsid w:val="00446DB4"/>
    <w:rsid w:val="00465560"/>
    <w:rsid w:val="004A35C2"/>
    <w:rsid w:val="0051697E"/>
    <w:rsid w:val="005348B9"/>
    <w:rsid w:val="005874A4"/>
    <w:rsid w:val="005B5994"/>
    <w:rsid w:val="005E09DF"/>
    <w:rsid w:val="00645228"/>
    <w:rsid w:val="00690475"/>
    <w:rsid w:val="007077C3"/>
    <w:rsid w:val="00726D3A"/>
    <w:rsid w:val="00757BE5"/>
    <w:rsid w:val="00790E2C"/>
    <w:rsid w:val="007C5A9C"/>
    <w:rsid w:val="007E1264"/>
    <w:rsid w:val="007E724A"/>
    <w:rsid w:val="00806CBA"/>
    <w:rsid w:val="00811CC9"/>
    <w:rsid w:val="008D2459"/>
    <w:rsid w:val="008D6AAC"/>
    <w:rsid w:val="008E102F"/>
    <w:rsid w:val="008E6B9D"/>
    <w:rsid w:val="009014FA"/>
    <w:rsid w:val="0091436D"/>
    <w:rsid w:val="009202E6"/>
    <w:rsid w:val="00921156"/>
    <w:rsid w:val="00937563"/>
    <w:rsid w:val="0094060D"/>
    <w:rsid w:val="009607B7"/>
    <w:rsid w:val="009654F0"/>
    <w:rsid w:val="00965600"/>
    <w:rsid w:val="00987D9B"/>
    <w:rsid w:val="009977D1"/>
    <w:rsid w:val="009E7A01"/>
    <w:rsid w:val="00A605CC"/>
    <w:rsid w:val="00A70C4B"/>
    <w:rsid w:val="00A71D04"/>
    <w:rsid w:val="00A77B3E"/>
    <w:rsid w:val="00A832CB"/>
    <w:rsid w:val="00B20AA4"/>
    <w:rsid w:val="00B447DA"/>
    <w:rsid w:val="00B92021"/>
    <w:rsid w:val="00BA209C"/>
    <w:rsid w:val="00BF7863"/>
    <w:rsid w:val="00C16526"/>
    <w:rsid w:val="00C277C1"/>
    <w:rsid w:val="00C46CB8"/>
    <w:rsid w:val="00C57A8E"/>
    <w:rsid w:val="00C94525"/>
    <w:rsid w:val="00CA2A55"/>
    <w:rsid w:val="00CA6F12"/>
    <w:rsid w:val="00CF1620"/>
    <w:rsid w:val="00D12401"/>
    <w:rsid w:val="00D469F6"/>
    <w:rsid w:val="00D6176A"/>
    <w:rsid w:val="00D65104"/>
    <w:rsid w:val="00D951BA"/>
    <w:rsid w:val="00DA5FBB"/>
    <w:rsid w:val="00DC61AB"/>
    <w:rsid w:val="00DF4829"/>
    <w:rsid w:val="00E02A89"/>
    <w:rsid w:val="00E17C0F"/>
    <w:rsid w:val="00E528C4"/>
    <w:rsid w:val="00E64DD1"/>
    <w:rsid w:val="00E66E09"/>
    <w:rsid w:val="00E715D9"/>
    <w:rsid w:val="00E9121A"/>
    <w:rsid w:val="00E96F8A"/>
    <w:rsid w:val="00EA4362"/>
    <w:rsid w:val="00EB661A"/>
    <w:rsid w:val="00EC074B"/>
    <w:rsid w:val="00ED75AF"/>
    <w:rsid w:val="00F639F2"/>
    <w:rsid w:val="00F7354D"/>
    <w:rsid w:val="00FB0D5F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3E65"/>
  <w15:docId w15:val="{44338F84-A4F0-8F41-A445-9FC7B64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65560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ED75AF"/>
  </w:style>
  <w:style w:type="character" w:customStyle="1" w:styleId="CommentTextChar">
    <w:name w:val="Comment Text Char"/>
    <w:basedOn w:val="DefaultParagraphFont"/>
    <w:link w:val="CommentText"/>
    <w:rsid w:val="004655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56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69AE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eader">
    <w:name w:val="header"/>
    <w:basedOn w:val="Normal"/>
    <w:link w:val="HeaderChar"/>
    <w:unhideWhenUsed/>
    <w:rsid w:val="0044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6D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6D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6DB4"/>
    <w:rPr>
      <w:sz w:val="18"/>
      <w:szCs w:val="18"/>
    </w:rPr>
  </w:style>
  <w:style w:type="paragraph" w:styleId="Revision">
    <w:name w:val="Revision"/>
    <w:hidden/>
    <w:uiPriority w:val="99"/>
    <w:semiHidden/>
    <w:rsid w:val="00A71D0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7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6CF9-B037-4824-842E-9DE867A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4714</Words>
  <Characters>26874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Virgen de la Arrixaca</Company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LEGAZ</dc:creator>
  <cp:lastModifiedBy>Li Ma</cp:lastModifiedBy>
  <cp:revision>3</cp:revision>
  <dcterms:created xsi:type="dcterms:W3CDTF">2023-01-18T22:56:00Z</dcterms:created>
  <dcterms:modified xsi:type="dcterms:W3CDTF">2023-01-18T22:58:00Z</dcterms:modified>
</cp:coreProperties>
</file>