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9B18"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Name of Journal: </w:t>
      </w:r>
      <w:r w:rsidRPr="00A167E3">
        <w:rPr>
          <w:rFonts w:ascii="Book Antiqua" w:eastAsia="Book Antiqua" w:hAnsi="Book Antiqua" w:cs="Book Antiqua"/>
          <w:i/>
          <w:color w:val="000000"/>
        </w:rPr>
        <w:t>World Journal of Virology</w:t>
      </w:r>
    </w:p>
    <w:p w14:paraId="4660B62B"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Manuscript NO: </w:t>
      </w:r>
      <w:r w:rsidRPr="00A167E3">
        <w:rPr>
          <w:rFonts w:ascii="Book Antiqua" w:eastAsia="Book Antiqua" w:hAnsi="Book Antiqua" w:cs="Book Antiqua"/>
          <w:color w:val="000000"/>
        </w:rPr>
        <w:t>79823</w:t>
      </w:r>
    </w:p>
    <w:p w14:paraId="07397048"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Manuscript Type: </w:t>
      </w:r>
      <w:r w:rsidRPr="00A167E3">
        <w:rPr>
          <w:rFonts w:ascii="Book Antiqua" w:eastAsia="Book Antiqua" w:hAnsi="Book Antiqua" w:cs="Book Antiqua"/>
          <w:color w:val="000000"/>
        </w:rPr>
        <w:t>MINIREVIEWS</w:t>
      </w:r>
    </w:p>
    <w:p w14:paraId="419539C5" w14:textId="77777777" w:rsidR="00665697" w:rsidRPr="00A167E3" w:rsidRDefault="00665697" w:rsidP="00A167E3">
      <w:pPr>
        <w:spacing w:line="360" w:lineRule="auto"/>
        <w:jc w:val="both"/>
        <w:rPr>
          <w:rFonts w:ascii="Book Antiqua" w:hAnsi="Book Antiqua"/>
        </w:rPr>
      </w:pPr>
    </w:p>
    <w:p w14:paraId="14D61C93" w14:textId="4D1212A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Association between COVID-19 and chronic liver disease: Mechanism,</w:t>
      </w:r>
      <w:r w:rsidRPr="00A167E3">
        <w:rPr>
          <w:rFonts w:ascii="Book Antiqua" w:hAnsi="Book Antiqua" w:cs="Book Antiqua"/>
          <w:b/>
          <w:bCs/>
          <w:color w:val="000000"/>
          <w:lang w:eastAsia="zh-CN"/>
        </w:rPr>
        <w:t xml:space="preserve"> </w:t>
      </w:r>
      <w:r w:rsidRPr="00A167E3">
        <w:rPr>
          <w:rFonts w:ascii="Book Antiqua" w:eastAsia="Book Antiqua" w:hAnsi="Book Antiqua" w:cs="Book Antiqua"/>
          <w:b/>
          <w:bCs/>
          <w:color w:val="000000"/>
        </w:rPr>
        <w:t>diagnosis, damage</w:t>
      </w:r>
      <w:r w:rsidR="00280B2C" w:rsidRPr="00A167E3">
        <w:rPr>
          <w:rFonts w:ascii="Book Antiqua" w:eastAsia="Book Antiqua" w:hAnsi="Book Antiqua" w:cs="Book Antiqua"/>
          <w:b/>
          <w:bCs/>
          <w:color w:val="000000"/>
        </w:rPr>
        <w:t>,</w:t>
      </w:r>
      <w:r w:rsidRPr="00A167E3">
        <w:rPr>
          <w:rFonts w:ascii="Book Antiqua" w:eastAsia="Book Antiqua" w:hAnsi="Book Antiqua" w:cs="Book Antiqua"/>
          <w:b/>
          <w:bCs/>
          <w:color w:val="000000"/>
        </w:rPr>
        <w:t xml:space="preserve"> and treatment</w:t>
      </w:r>
    </w:p>
    <w:p w14:paraId="7512FD5B" w14:textId="77777777" w:rsidR="00665697" w:rsidRPr="00A167E3" w:rsidRDefault="00665697" w:rsidP="00A167E3">
      <w:pPr>
        <w:spacing w:line="360" w:lineRule="auto"/>
        <w:jc w:val="both"/>
        <w:rPr>
          <w:rFonts w:ascii="Book Antiqua" w:hAnsi="Book Antiqua"/>
        </w:rPr>
      </w:pPr>
    </w:p>
    <w:p w14:paraId="748E709C"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 xml:space="preserve">Qi RB </w:t>
      </w:r>
      <w:r w:rsidRPr="00A167E3">
        <w:rPr>
          <w:rFonts w:ascii="Book Antiqua" w:eastAsia="Book Antiqua" w:hAnsi="Book Antiqua" w:cs="Book Antiqua"/>
          <w:i/>
          <w:iCs/>
          <w:color w:val="000000"/>
        </w:rPr>
        <w:t>et al</w:t>
      </w:r>
      <w:r w:rsidRPr="00A167E3">
        <w:rPr>
          <w:rFonts w:ascii="Book Antiqua" w:eastAsia="Book Antiqua" w:hAnsi="Book Antiqua" w:cs="Book Antiqua"/>
          <w:color w:val="000000"/>
        </w:rPr>
        <w:t>. COVID-19 and CLD</w:t>
      </w:r>
    </w:p>
    <w:p w14:paraId="178307E3" w14:textId="77777777" w:rsidR="00665697" w:rsidRPr="00A167E3" w:rsidRDefault="00665697" w:rsidP="00A167E3">
      <w:pPr>
        <w:spacing w:line="360" w:lineRule="auto"/>
        <w:jc w:val="both"/>
        <w:rPr>
          <w:rFonts w:ascii="Book Antiqua" w:hAnsi="Book Antiqua"/>
        </w:rPr>
      </w:pPr>
    </w:p>
    <w:p w14:paraId="18D242A5" w14:textId="77777777" w:rsidR="00665697" w:rsidRPr="00A167E3" w:rsidRDefault="00000000" w:rsidP="00A167E3">
      <w:pPr>
        <w:spacing w:line="360" w:lineRule="auto"/>
        <w:jc w:val="both"/>
        <w:rPr>
          <w:rFonts w:ascii="Book Antiqua" w:hAnsi="Book Antiqua"/>
        </w:rPr>
      </w:pPr>
      <w:proofErr w:type="spellStart"/>
      <w:r w:rsidRPr="00A167E3">
        <w:rPr>
          <w:rFonts w:ascii="Book Antiqua" w:eastAsia="Book Antiqua" w:hAnsi="Book Antiqua" w:cs="Book Antiqua"/>
          <w:color w:val="000000"/>
        </w:rPr>
        <w:t>Ruo</w:t>
      </w:r>
      <w:proofErr w:type="spellEnd"/>
      <w:r w:rsidRPr="00A167E3">
        <w:rPr>
          <w:rFonts w:ascii="Book Antiqua" w:eastAsia="Book Antiqua" w:hAnsi="Book Antiqua" w:cs="Book Antiqua"/>
          <w:color w:val="000000"/>
        </w:rPr>
        <w:t>-Bing Qi, Zheng-Hao Wu</w:t>
      </w:r>
    </w:p>
    <w:p w14:paraId="555369BD" w14:textId="77777777" w:rsidR="00665697" w:rsidRPr="00A167E3" w:rsidRDefault="00665697" w:rsidP="00A167E3">
      <w:pPr>
        <w:spacing w:line="360" w:lineRule="auto"/>
        <w:jc w:val="both"/>
        <w:rPr>
          <w:rFonts w:ascii="Book Antiqua" w:hAnsi="Book Antiqua"/>
        </w:rPr>
      </w:pPr>
    </w:p>
    <w:p w14:paraId="7C0C6188" w14:textId="77777777" w:rsidR="00665697" w:rsidRPr="00A167E3" w:rsidRDefault="00000000" w:rsidP="00A167E3">
      <w:pPr>
        <w:spacing w:line="360" w:lineRule="auto"/>
        <w:jc w:val="both"/>
        <w:rPr>
          <w:rFonts w:ascii="Book Antiqua" w:hAnsi="Book Antiqua"/>
        </w:rPr>
      </w:pPr>
      <w:proofErr w:type="spellStart"/>
      <w:r w:rsidRPr="00A167E3">
        <w:rPr>
          <w:rFonts w:ascii="Book Antiqua" w:eastAsia="Book Antiqua" w:hAnsi="Book Antiqua" w:cs="Book Antiqua"/>
          <w:b/>
          <w:bCs/>
          <w:color w:val="000000"/>
        </w:rPr>
        <w:t>Ruo</w:t>
      </w:r>
      <w:proofErr w:type="spellEnd"/>
      <w:r w:rsidRPr="00A167E3">
        <w:rPr>
          <w:rFonts w:ascii="Book Antiqua" w:eastAsia="Book Antiqua" w:hAnsi="Book Antiqua" w:cs="Book Antiqua"/>
          <w:b/>
          <w:bCs/>
          <w:color w:val="000000"/>
        </w:rPr>
        <w:t xml:space="preserve">-Bing Qi, Zheng-Hao Wu, </w:t>
      </w:r>
      <w:r w:rsidRPr="00A167E3">
        <w:rPr>
          <w:rFonts w:ascii="Book Antiqua" w:eastAsia="Book Antiqua" w:hAnsi="Book Antiqua" w:cs="Book Antiqua"/>
          <w:color w:val="000000"/>
        </w:rPr>
        <w:t>Department of Breast and Thyroid Surgery, Union Hospital, Tongji Medical College, Huazhong University of Science and Technology, Wuhan 430000, Hubei Province, China</w:t>
      </w:r>
    </w:p>
    <w:p w14:paraId="02069180" w14:textId="77777777" w:rsidR="00665697" w:rsidRPr="00A167E3" w:rsidRDefault="00665697" w:rsidP="00A167E3">
      <w:pPr>
        <w:spacing w:line="360" w:lineRule="auto"/>
        <w:jc w:val="both"/>
        <w:rPr>
          <w:rFonts w:ascii="Book Antiqua" w:hAnsi="Book Antiqua"/>
        </w:rPr>
      </w:pPr>
    </w:p>
    <w:p w14:paraId="51088EFA" w14:textId="77777777" w:rsidR="00665697" w:rsidRPr="00A167E3" w:rsidRDefault="00000000" w:rsidP="00A167E3">
      <w:pPr>
        <w:spacing w:line="360" w:lineRule="auto"/>
        <w:jc w:val="both"/>
        <w:rPr>
          <w:rFonts w:ascii="Book Antiqua" w:hAnsi="Book Antiqua"/>
        </w:rPr>
      </w:pPr>
      <w:proofErr w:type="spellStart"/>
      <w:r w:rsidRPr="00A167E3">
        <w:rPr>
          <w:rFonts w:ascii="Book Antiqua" w:eastAsia="Book Antiqua" w:hAnsi="Book Antiqua" w:cs="Book Antiqua"/>
          <w:b/>
          <w:bCs/>
          <w:color w:val="000000"/>
        </w:rPr>
        <w:t>Ruo</w:t>
      </w:r>
      <w:proofErr w:type="spellEnd"/>
      <w:r w:rsidRPr="00A167E3">
        <w:rPr>
          <w:rFonts w:ascii="Book Antiqua" w:eastAsia="Book Antiqua" w:hAnsi="Book Antiqua" w:cs="Book Antiqua"/>
          <w:b/>
          <w:bCs/>
          <w:color w:val="000000"/>
        </w:rPr>
        <w:t xml:space="preserve">-Bing Qi, </w:t>
      </w:r>
      <w:r w:rsidRPr="00A167E3">
        <w:rPr>
          <w:rFonts w:ascii="Book Antiqua" w:eastAsia="Book Antiqua" w:hAnsi="Book Antiqua" w:cs="Book Antiqua"/>
          <w:color w:val="000000"/>
        </w:rPr>
        <w:t>Department of Oncology, Tongji Hospital, Tongji Medical College, Huazhong University of Science and Technology, Wuhan 430000, Hubei Province, China</w:t>
      </w:r>
    </w:p>
    <w:p w14:paraId="5061DE7E" w14:textId="77777777" w:rsidR="00665697" w:rsidRPr="00A167E3" w:rsidRDefault="00665697" w:rsidP="00A167E3">
      <w:pPr>
        <w:spacing w:line="360" w:lineRule="auto"/>
        <w:jc w:val="both"/>
        <w:rPr>
          <w:rFonts w:ascii="Book Antiqua" w:hAnsi="Book Antiqua"/>
        </w:rPr>
      </w:pPr>
    </w:p>
    <w:p w14:paraId="55A1782A" w14:textId="6A166C53"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Author contributions: </w:t>
      </w:r>
      <w:r w:rsidRPr="00A167E3">
        <w:rPr>
          <w:rFonts w:ascii="Book Antiqua" w:eastAsia="Book Antiqua" w:hAnsi="Book Antiqua" w:cs="Book Antiqua"/>
          <w:color w:val="000000"/>
        </w:rPr>
        <w:t>Qi RB and Wu ZH conceived the study and wrote the manuscript.</w:t>
      </w:r>
    </w:p>
    <w:p w14:paraId="2E8BCEC8" w14:textId="77777777" w:rsidR="00665697" w:rsidRPr="00A167E3" w:rsidRDefault="00665697" w:rsidP="00A167E3">
      <w:pPr>
        <w:spacing w:line="360" w:lineRule="auto"/>
        <w:jc w:val="both"/>
        <w:rPr>
          <w:rFonts w:ascii="Book Antiqua" w:hAnsi="Book Antiqua"/>
        </w:rPr>
      </w:pPr>
    </w:p>
    <w:p w14:paraId="44889B3C" w14:textId="151DE788"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Corresponding author: Zheng-Hao Wu, MD, Doctor, </w:t>
      </w:r>
      <w:r w:rsidRPr="00A167E3">
        <w:rPr>
          <w:rFonts w:ascii="Book Antiqua" w:eastAsia="Book Antiqua" w:hAnsi="Book Antiqua" w:cs="Book Antiqua"/>
          <w:color w:val="000000"/>
        </w:rPr>
        <w:t xml:space="preserve">Department of Breast and Thyroid Surgery, Union Hospital, Tongji Medical College, Huazhong University of Science and Technology, No. 13, </w:t>
      </w:r>
      <w:proofErr w:type="spellStart"/>
      <w:r w:rsidRPr="00A167E3">
        <w:rPr>
          <w:rFonts w:ascii="Book Antiqua" w:eastAsia="Book Antiqua" w:hAnsi="Book Antiqua" w:cs="Book Antiqua"/>
          <w:color w:val="000000"/>
        </w:rPr>
        <w:t>Hanghang</w:t>
      </w:r>
      <w:proofErr w:type="spellEnd"/>
      <w:r w:rsidRPr="00A167E3">
        <w:rPr>
          <w:rFonts w:ascii="Book Antiqua" w:eastAsia="Book Antiqua" w:hAnsi="Book Antiqua" w:cs="Book Antiqua"/>
          <w:color w:val="000000"/>
        </w:rPr>
        <w:t xml:space="preserve"> Road, </w:t>
      </w:r>
      <w:proofErr w:type="spellStart"/>
      <w:r w:rsidRPr="00A167E3">
        <w:rPr>
          <w:rFonts w:ascii="Book Antiqua" w:eastAsia="Book Antiqua" w:hAnsi="Book Antiqua" w:cs="Book Antiqua"/>
          <w:color w:val="000000"/>
        </w:rPr>
        <w:t>Qiaokou</w:t>
      </w:r>
      <w:proofErr w:type="spellEnd"/>
      <w:r w:rsidRPr="00A167E3">
        <w:rPr>
          <w:rFonts w:ascii="Book Antiqua" w:eastAsia="Book Antiqua" w:hAnsi="Book Antiqua" w:cs="Book Antiqua"/>
          <w:color w:val="000000"/>
        </w:rPr>
        <w:t xml:space="preserve"> District, Wuhan 430000, Hubei Province, China. wu_zhenghao@126.com</w:t>
      </w:r>
    </w:p>
    <w:p w14:paraId="7D654A30" w14:textId="77777777" w:rsidR="00665697" w:rsidRPr="00A167E3" w:rsidRDefault="00665697" w:rsidP="00A167E3">
      <w:pPr>
        <w:spacing w:line="360" w:lineRule="auto"/>
        <w:jc w:val="both"/>
        <w:rPr>
          <w:rFonts w:ascii="Book Antiqua" w:hAnsi="Book Antiqua"/>
        </w:rPr>
      </w:pPr>
    </w:p>
    <w:p w14:paraId="31DC0F25"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Received: </w:t>
      </w:r>
      <w:r w:rsidRPr="00A167E3">
        <w:rPr>
          <w:rFonts w:ascii="Book Antiqua" w:eastAsia="Book Antiqua" w:hAnsi="Book Antiqua" w:cs="Book Antiqua"/>
          <w:color w:val="000000"/>
        </w:rPr>
        <w:t>September 8, 2022</w:t>
      </w:r>
    </w:p>
    <w:p w14:paraId="623DD415"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Revised: </w:t>
      </w:r>
      <w:r w:rsidRPr="00A167E3">
        <w:rPr>
          <w:rFonts w:ascii="Book Antiqua" w:eastAsia="Book Antiqua" w:hAnsi="Book Antiqua" w:cs="Book Antiqua"/>
          <w:color w:val="000000"/>
        </w:rPr>
        <w:t>October 3, 2022</w:t>
      </w:r>
    </w:p>
    <w:p w14:paraId="78FE1B11" w14:textId="10584EC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Accepted: </w:t>
      </w:r>
      <w:ins w:id="0" w:author="Li Ma" w:date="2022-11-21T18:54:00Z">
        <w:r w:rsidR="0090303D" w:rsidRPr="0090303D">
          <w:rPr>
            <w:rFonts w:ascii="Book Antiqua" w:eastAsia="Book Antiqua" w:hAnsi="Book Antiqua" w:cs="Book Antiqua"/>
            <w:color w:val="000000"/>
            <w:rPrChange w:id="1" w:author="Li Ma" w:date="2022-11-21T18:54:00Z">
              <w:rPr>
                <w:rFonts w:ascii="Book Antiqua" w:eastAsia="Book Antiqua" w:hAnsi="Book Antiqua" w:cs="Book Antiqua"/>
                <w:b/>
                <w:bCs/>
                <w:color w:val="000000"/>
              </w:rPr>
            </w:rPrChange>
          </w:rPr>
          <w:t>November 21, 2022</w:t>
        </w:r>
      </w:ins>
    </w:p>
    <w:p w14:paraId="47615B87" w14:textId="7A1A6D18"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Published online: </w:t>
      </w:r>
    </w:p>
    <w:p w14:paraId="7D0129B9" w14:textId="77777777" w:rsidR="00665697" w:rsidRPr="00A167E3" w:rsidRDefault="00665697" w:rsidP="00A167E3">
      <w:pPr>
        <w:spacing w:line="360" w:lineRule="auto"/>
        <w:jc w:val="both"/>
        <w:rPr>
          <w:rFonts w:ascii="Book Antiqua" w:eastAsia="Book Antiqua" w:hAnsi="Book Antiqua" w:cs="Book Antiqua"/>
          <w:b/>
          <w:color w:val="000000"/>
        </w:rPr>
      </w:pPr>
    </w:p>
    <w:p w14:paraId="1C49D6CB"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lastRenderedPageBreak/>
        <w:t>Abstract</w:t>
      </w:r>
    </w:p>
    <w:p w14:paraId="57C1EED4" w14:textId="2A858E2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As the outbreak evolves, our understanding of the consequences of severe acute respiratory syndrome coronavirus 2 (SARS-CoV-2) infection and the resulting coronavirus disease 2019 (COVID-19) on the liver has grown. In this review,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hepatotropic nature of SARS-CoV-2 and describe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the distribution of receptors for SARS-CoV-2 (</w:t>
      </w:r>
      <w:r w:rsidRPr="00A167E3">
        <w:rPr>
          <w:rFonts w:ascii="Book Antiqua" w:eastAsia="Book Antiqua" w:hAnsi="Book Antiqua" w:cs="Book Antiqua"/>
          <w:i/>
          <w:iCs/>
          <w:color w:val="000000"/>
        </w:rPr>
        <w:t>e.g.,</w:t>
      </w:r>
      <w:r w:rsidRPr="00A167E3">
        <w:rPr>
          <w:rFonts w:ascii="Book Antiqua" w:eastAsia="Book Antiqua" w:hAnsi="Book Antiqua" w:cs="Book Antiqua"/>
          <w:color w:val="000000"/>
        </w:rPr>
        <w:t xml:space="preserve"> angiotensin-converting enzyme 2) in the vascular endothelium and </w:t>
      </w:r>
      <w:proofErr w:type="spellStart"/>
      <w:r w:rsidRPr="00A167E3">
        <w:rPr>
          <w:rFonts w:ascii="Book Antiqua" w:eastAsia="Book Antiqua" w:hAnsi="Book Antiqua" w:cs="Book Antiqua"/>
          <w:color w:val="000000"/>
        </w:rPr>
        <w:t>cholangiocytes</w:t>
      </w:r>
      <w:proofErr w:type="spellEnd"/>
      <w:r w:rsidRPr="00A167E3">
        <w:rPr>
          <w:rFonts w:ascii="Book Antiqua" w:eastAsia="Book Antiqua" w:hAnsi="Book Antiqua" w:cs="Book Antiqua"/>
          <w:color w:val="000000"/>
        </w:rPr>
        <w:t xml:space="preserve"> of the liver. Also, we propose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mechanisms for possible viral entry that mediate liver injury, such as liver fibrosis. Due to SARS-CoV-2-induced liver damage, many COVID-19 patients develop liver dysfunction, mainly characterized by moderately elevated serum aminotransferase levels. Patients with chronic liver disease (CLD), such as cirrhosis, hepatocellular carcinoma, nonalcoholic fatty liver disease, and viral hepatitis, are also sensitive to SARS-CoV-2 infection.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longer disease duration and higher mortality following SARS-CoV-2 infection in CLD patients. Correspondingly, relevant risk factors and possible mechanisms </w:t>
      </w:r>
      <w:r w:rsidR="006528DE" w:rsidRPr="00A167E3">
        <w:rPr>
          <w:rFonts w:ascii="Book Antiqua" w:eastAsia="Book Antiqua" w:hAnsi="Book Antiqua" w:cs="Book Antiqua"/>
          <w:color w:val="000000"/>
        </w:rPr>
        <w:t>we</w:t>
      </w:r>
      <w:r w:rsidRPr="00A167E3">
        <w:rPr>
          <w:rFonts w:ascii="Book Antiqua" w:eastAsia="Book Antiqua" w:hAnsi="Book Antiqua" w:cs="Book Antiqua"/>
          <w:color w:val="000000"/>
        </w:rPr>
        <w:t>re proposed, including cirrhosis-related immune dysfunction and liver decompensation. Finally,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potential hepatotoxicity of COVID-19-related vaccines and drugs, which influence the treatment of CLD patients with SARS-CoV-2 infection. In addition, we suggest</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that COVID-19 vaccines in terms of immunogenicity, duration of protection, and long-term safety for CLD patients need to be further researched. </w:t>
      </w:r>
      <w:r w:rsidR="006528DE" w:rsidRPr="00A167E3">
        <w:rPr>
          <w:rFonts w:ascii="Book Antiqua" w:eastAsia="Book Antiqua" w:hAnsi="Book Antiqua" w:cs="Book Antiqua"/>
          <w:color w:val="000000"/>
        </w:rPr>
        <w:t>T</w:t>
      </w:r>
      <w:r w:rsidRPr="00A167E3">
        <w:rPr>
          <w:rFonts w:ascii="Book Antiqua" w:eastAsia="Book Antiqua" w:hAnsi="Book Antiqua" w:cs="Book Antiqua"/>
          <w:color w:val="000000"/>
        </w:rPr>
        <w:t xml:space="preserve">he diagnosis and treatment for liver injury caused by COVID-19 </w:t>
      </w:r>
      <w:r w:rsidR="006528DE" w:rsidRPr="00A167E3">
        <w:rPr>
          <w:rFonts w:ascii="Book Antiqua" w:eastAsia="Book Antiqua" w:hAnsi="Book Antiqua" w:cs="Book Antiqua"/>
          <w:color w:val="000000"/>
        </w:rPr>
        <w:t>we</w:t>
      </w:r>
      <w:r w:rsidRPr="00A167E3">
        <w:rPr>
          <w:rFonts w:ascii="Book Antiqua" w:eastAsia="Book Antiqua" w:hAnsi="Book Antiqua" w:cs="Book Antiqua"/>
          <w:color w:val="000000"/>
        </w:rPr>
        <w:t>re also analyzed in this review.</w:t>
      </w:r>
    </w:p>
    <w:p w14:paraId="45F426FD" w14:textId="77777777" w:rsidR="00665697" w:rsidRPr="00A167E3" w:rsidRDefault="00665697" w:rsidP="00A167E3">
      <w:pPr>
        <w:spacing w:line="360" w:lineRule="auto"/>
        <w:jc w:val="both"/>
        <w:rPr>
          <w:rFonts w:ascii="Book Antiqua" w:hAnsi="Book Antiqua"/>
        </w:rPr>
      </w:pPr>
    </w:p>
    <w:p w14:paraId="428887EF"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Key Words: </w:t>
      </w:r>
      <w:r w:rsidRPr="00A167E3">
        <w:rPr>
          <w:rFonts w:ascii="Book Antiqua" w:eastAsia="Book Antiqua" w:hAnsi="Book Antiqua" w:cs="Book Antiqua"/>
          <w:color w:val="000000"/>
        </w:rPr>
        <w:t>SARS-CoV-2; COVID-19; Chronic liver disease; Angiotensin-converting enzyme 2; Hepatotoxicity; Calcineurin inhibitors</w:t>
      </w:r>
    </w:p>
    <w:p w14:paraId="0AD3B55E" w14:textId="77777777" w:rsidR="00665697" w:rsidRPr="00A167E3" w:rsidRDefault="00665697" w:rsidP="00A167E3">
      <w:pPr>
        <w:spacing w:line="360" w:lineRule="auto"/>
        <w:jc w:val="both"/>
        <w:rPr>
          <w:rFonts w:ascii="Book Antiqua" w:hAnsi="Book Antiqua"/>
        </w:rPr>
      </w:pPr>
    </w:p>
    <w:p w14:paraId="76E18CF2" w14:textId="3CF3C3E8"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Qi RB, Wu ZH. Association between COVID-19 and chronic liver disease: Mechanism,</w:t>
      </w:r>
      <w:r w:rsidRPr="00A167E3">
        <w:rPr>
          <w:rFonts w:ascii="Book Antiqua" w:hAnsi="Book Antiqua" w:cs="Book Antiqua"/>
          <w:color w:val="000000"/>
          <w:lang w:eastAsia="zh-CN"/>
        </w:rPr>
        <w:t xml:space="preserve"> </w:t>
      </w:r>
      <w:r w:rsidRPr="00A167E3">
        <w:rPr>
          <w:rFonts w:ascii="Book Antiqua" w:eastAsia="Book Antiqua" w:hAnsi="Book Antiqua" w:cs="Book Antiqua"/>
          <w:color w:val="000000"/>
        </w:rPr>
        <w:t>diagnosis,</w:t>
      </w:r>
      <w:r w:rsidRPr="00A167E3">
        <w:rPr>
          <w:rFonts w:ascii="Book Antiqua" w:hAnsi="Book Antiqua" w:cs="Book Antiqua"/>
          <w:color w:val="000000"/>
          <w:lang w:eastAsia="zh-CN"/>
        </w:rPr>
        <w:t xml:space="preserve"> </w:t>
      </w:r>
      <w:r w:rsidRPr="00A167E3">
        <w:rPr>
          <w:rFonts w:ascii="Book Antiqua" w:eastAsia="Book Antiqua" w:hAnsi="Book Antiqua" w:cs="Book Antiqua"/>
          <w:color w:val="000000"/>
        </w:rPr>
        <w:t>damage</w:t>
      </w:r>
      <w:r w:rsidR="006528DE"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and treatment. </w:t>
      </w:r>
      <w:r w:rsidRPr="00A167E3">
        <w:rPr>
          <w:rFonts w:ascii="Book Antiqua" w:eastAsia="Book Antiqua" w:hAnsi="Book Antiqua" w:cs="Book Antiqua"/>
          <w:i/>
          <w:iCs/>
          <w:color w:val="000000"/>
        </w:rPr>
        <w:t xml:space="preserve">World J </w:t>
      </w:r>
      <w:proofErr w:type="spellStart"/>
      <w:r w:rsidRPr="00A167E3">
        <w:rPr>
          <w:rFonts w:ascii="Book Antiqua" w:eastAsia="Book Antiqua" w:hAnsi="Book Antiqua" w:cs="Book Antiqua"/>
          <w:i/>
          <w:iCs/>
          <w:color w:val="000000"/>
        </w:rPr>
        <w:t>Virol</w:t>
      </w:r>
      <w:proofErr w:type="spellEnd"/>
      <w:r w:rsidRPr="00A167E3">
        <w:rPr>
          <w:rFonts w:ascii="Book Antiqua" w:eastAsia="Book Antiqua" w:hAnsi="Book Antiqua" w:cs="Book Antiqua"/>
          <w:color w:val="000000"/>
        </w:rPr>
        <w:t xml:space="preserve"> 2022; In press</w:t>
      </w:r>
    </w:p>
    <w:p w14:paraId="45E909CA" w14:textId="77777777" w:rsidR="00665697" w:rsidRPr="00A167E3" w:rsidRDefault="00665697" w:rsidP="00A167E3">
      <w:pPr>
        <w:spacing w:line="360" w:lineRule="auto"/>
        <w:jc w:val="both"/>
        <w:rPr>
          <w:rFonts w:ascii="Book Antiqua" w:hAnsi="Book Antiqua"/>
        </w:rPr>
      </w:pPr>
    </w:p>
    <w:p w14:paraId="18295730" w14:textId="0F80B783"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Core Tip: </w:t>
      </w:r>
      <w:r w:rsidRPr="00A167E3">
        <w:rPr>
          <w:rFonts w:ascii="Book Antiqua" w:eastAsia="Book Antiqua" w:hAnsi="Book Antiqua" w:cs="Book Antiqua"/>
          <w:color w:val="000000"/>
        </w:rPr>
        <w:t>In this review,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hepatotropic nature of severe acute respiratory syndrome coronavirus 2 (SARS-CoV-2) and describe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the distribution of receptors for SARS-CoV-2 in the vascular endothelium and </w:t>
      </w:r>
      <w:proofErr w:type="spellStart"/>
      <w:r w:rsidRPr="00A167E3">
        <w:rPr>
          <w:rFonts w:ascii="Book Antiqua" w:eastAsia="Book Antiqua" w:hAnsi="Book Antiqua" w:cs="Book Antiqua"/>
          <w:color w:val="000000"/>
        </w:rPr>
        <w:t>cholangiocytes</w:t>
      </w:r>
      <w:proofErr w:type="spellEnd"/>
      <w:r w:rsidRPr="00A167E3">
        <w:rPr>
          <w:rFonts w:ascii="Book Antiqua" w:eastAsia="Book Antiqua" w:hAnsi="Book Antiqua" w:cs="Book Antiqua"/>
          <w:color w:val="000000"/>
        </w:rPr>
        <w:t xml:space="preserve"> of the liver. </w:t>
      </w:r>
      <w:r w:rsidR="006528DE" w:rsidRPr="00A167E3">
        <w:rPr>
          <w:rFonts w:ascii="Book Antiqua" w:eastAsia="Book Antiqua" w:hAnsi="Book Antiqua" w:cs="Book Antiqua"/>
          <w:color w:val="000000"/>
        </w:rPr>
        <w:t>W</w:t>
      </w:r>
      <w:r w:rsidRPr="00A167E3">
        <w:rPr>
          <w:rFonts w:ascii="Book Antiqua" w:eastAsia="Book Antiqua" w:hAnsi="Book Antiqua" w:cs="Book Antiqua"/>
          <w:color w:val="000000"/>
        </w:rPr>
        <w:t>e propose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w:t>
      </w:r>
      <w:r w:rsidRPr="00A167E3">
        <w:rPr>
          <w:rFonts w:ascii="Book Antiqua" w:eastAsia="Book Antiqua" w:hAnsi="Book Antiqua" w:cs="Book Antiqua"/>
          <w:color w:val="000000"/>
        </w:rPr>
        <w:lastRenderedPageBreak/>
        <w:t xml:space="preserve">mechanisms for possible viral entry that mediate liver injury, such as liver fibrosis. Due to SARS-CoV-2-induced liver damage, many </w:t>
      </w:r>
      <w:proofErr w:type="gramStart"/>
      <w:r w:rsidRPr="00A167E3">
        <w:rPr>
          <w:rFonts w:ascii="Book Antiqua" w:eastAsia="Book Antiqua" w:hAnsi="Book Antiqua" w:cs="Book Antiqua"/>
          <w:color w:val="000000"/>
        </w:rPr>
        <w:t>coronavirus</w:t>
      </w:r>
      <w:proofErr w:type="gramEnd"/>
      <w:r w:rsidRPr="00A167E3">
        <w:rPr>
          <w:rFonts w:ascii="Book Antiqua" w:eastAsia="Book Antiqua" w:hAnsi="Book Antiqua" w:cs="Book Antiqua"/>
          <w:color w:val="000000"/>
        </w:rPr>
        <w:t xml:space="preserve"> disease 2019</w:t>
      </w:r>
      <w:r w:rsidR="008E227D" w:rsidRPr="00A167E3">
        <w:rPr>
          <w:rFonts w:ascii="Book Antiqua" w:eastAsia="Book Antiqua" w:hAnsi="Book Antiqua" w:cs="Book Antiqua"/>
          <w:color w:val="000000"/>
        </w:rPr>
        <w:t xml:space="preserve"> (COVID-19)</w:t>
      </w:r>
      <w:r w:rsidRPr="00A167E3">
        <w:rPr>
          <w:rFonts w:ascii="Book Antiqua" w:eastAsia="Book Antiqua" w:hAnsi="Book Antiqua" w:cs="Book Antiqua"/>
          <w:color w:val="000000"/>
        </w:rPr>
        <w:t xml:space="preserve"> patients develop liver dysfunction.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longer disease duration and higher mortality following SARS-CoV-2 infection in chronic liver disease patients. Correspondingly, relevant risk factors and possible mechanisms </w:t>
      </w:r>
      <w:r w:rsidR="006528DE" w:rsidRPr="00A167E3">
        <w:rPr>
          <w:rFonts w:ascii="Book Antiqua" w:eastAsia="Book Antiqua" w:hAnsi="Book Antiqua" w:cs="Book Antiqua"/>
          <w:color w:val="000000"/>
        </w:rPr>
        <w:t>we</w:t>
      </w:r>
      <w:r w:rsidRPr="00A167E3">
        <w:rPr>
          <w:rFonts w:ascii="Book Antiqua" w:eastAsia="Book Antiqua" w:hAnsi="Book Antiqua" w:cs="Book Antiqua"/>
          <w:color w:val="000000"/>
        </w:rPr>
        <w:t>re proposed. Finally,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potential hepatotoxicity of </w:t>
      </w:r>
      <w:r w:rsidR="008E227D" w:rsidRPr="00A167E3">
        <w:rPr>
          <w:rFonts w:ascii="Book Antiqua" w:eastAsia="Book Antiqua" w:hAnsi="Book Antiqua" w:cs="Book Antiqua"/>
          <w:color w:val="000000"/>
        </w:rPr>
        <w:t>COVID-19</w:t>
      </w:r>
      <w:r w:rsidRPr="00A167E3">
        <w:rPr>
          <w:rFonts w:ascii="Book Antiqua" w:eastAsia="Book Antiqua" w:hAnsi="Book Antiqua" w:cs="Book Antiqua"/>
          <w:color w:val="000000"/>
        </w:rPr>
        <w:t>-related vaccines and drugs.</w:t>
      </w:r>
    </w:p>
    <w:p w14:paraId="050286E3" w14:textId="77777777" w:rsidR="00665697" w:rsidRPr="00A167E3" w:rsidRDefault="00665697" w:rsidP="00A167E3">
      <w:pPr>
        <w:spacing w:line="360" w:lineRule="auto"/>
        <w:jc w:val="both"/>
        <w:rPr>
          <w:rFonts w:ascii="Book Antiqua" w:hAnsi="Book Antiqua"/>
        </w:rPr>
      </w:pPr>
    </w:p>
    <w:p w14:paraId="4CFD59A7"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aps/>
          <w:color w:val="000000"/>
          <w:u w:val="single"/>
        </w:rPr>
        <w:t>INTRODUCTION</w:t>
      </w:r>
    </w:p>
    <w:p w14:paraId="2E65356F" w14:textId="18A7C79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 xml:space="preserve">Coronavirus disease 2019 (COVID-19) is a disease caused by a novel coronavirus called severe acute respiratory syndrome coronavirus 2 (SARS-CoV-2). On December </w:t>
      </w:r>
      <w:r w:rsidR="006528DE" w:rsidRPr="00A167E3">
        <w:rPr>
          <w:rFonts w:ascii="Book Antiqua" w:eastAsia="Book Antiqua" w:hAnsi="Book Antiqua" w:cs="Book Antiqua"/>
          <w:color w:val="000000"/>
        </w:rPr>
        <w:t xml:space="preserve">31, </w:t>
      </w:r>
      <w:r w:rsidRPr="00A167E3">
        <w:rPr>
          <w:rFonts w:ascii="Book Antiqua" w:eastAsia="Book Antiqua" w:hAnsi="Book Antiqua" w:cs="Book Antiqua"/>
          <w:color w:val="000000"/>
        </w:rPr>
        <w:t xml:space="preserve">2019, </w:t>
      </w:r>
      <w:r w:rsidR="006528DE" w:rsidRPr="00A167E3">
        <w:rPr>
          <w:rFonts w:ascii="Book Antiqua" w:eastAsia="Book Antiqua" w:hAnsi="Book Antiqua" w:cs="Book Antiqua"/>
          <w:color w:val="000000"/>
        </w:rPr>
        <w:t xml:space="preserve">the </w:t>
      </w:r>
      <w:r w:rsidRPr="00A167E3">
        <w:rPr>
          <w:rFonts w:ascii="Book Antiqua" w:eastAsia="Book Antiqua" w:hAnsi="Book Antiqua" w:cs="Book Antiqua"/>
          <w:color w:val="000000"/>
        </w:rPr>
        <w:t xml:space="preserve">World Health Organization first learned about this new virus from a set of cases of viral pneumonia reported in Wuhan, People’s Republic of China. The most common symptoms of COVID-19 are </w:t>
      </w:r>
      <w:r w:rsidR="006528DE" w:rsidRPr="00A167E3">
        <w:rPr>
          <w:rFonts w:ascii="Book Antiqua" w:eastAsia="Book Antiqua" w:hAnsi="Book Antiqua" w:cs="Book Antiqua"/>
          <w:color w:val="000000"/>
        </w:rPr>
        <w:t>f</w:t>
      </w:r>
      <w:r w:rsidRPr="00A167E3">
        <w:rPr>
          <w:rFonts w:ascii="Book Antiqua" w:eastAsia="Book Antiqua" w:hAnsi="Book Antiqua" w:cs="Book Antiqua"/>
          <w:color w:val="000000"/>
        </w:rPr>
        <w:t xml:space="preserve">ever, dry cough, </w:t>
      </w:r>
      <w:r w:rsidR="006528DE" w:rsidRPr="00A167E3">
        <w:rPr>
          <w:rFonts w:ascii="Book Antiqua" w:eastAsia="Book Antiqua" w:hAnsi="Book Antiqua" w:cs="Book Antiqua"/>
          <w:color w:val="000000"/>
        </w:rPr>
        <w:t xml:space="preserve">and </w:t>
      </w:r>
      <w:r w:rsidRPr="00A167E3">
        <w:rPr>
          <w:rFonts w:ascii="Book Antiqua" w:eastAsia="Book Antiqua" w:hAnsi="Book Antiqua" w:cs="Book Antiqua"/>
          <w:color w:val="000000"/>
        </w:rPr>
        <w:t>fatigue. In particular, symptoms of severe COVID-19 often present with dyspnea, loss of appetite, confusion, and high fever. Of those who develop symptoms, the majority (about 80%) do not require hospitalization to recover. About 15% of patients are severely ill and require oxygen</w:t>
      </w:r>
      <w:r w:rsidR="006528DE"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5% of patients are critically ill and require intensive care.</w:t>
      </w:r>
    </w:p>
    <w:p w14:paraId="363B38A0" w14:textId="3CE6218C" w:rsidR="00415234"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Complications of death from COVID-19 may include respiratory failure, acute respiratory distress syndrome, sepsis and septic shock, thromboembolism, and/or multiple organ failure, including heart, liver, or kidney damage. In particular, people aged 60 and older, as well as those with underlying medical conditions such as high blood pressure, cardiorespiratory problems, diabetes, obesity, or cancer, are at higher risk of developing severe COVID-19.</w:t>
      </w:r>
    </w:p>
    <w:p w14:paraId="0384200F" w14:textId="01DB6838" w:rsidR="00665697" w:rsidRPr="00A167E3" w:rsidRDefault="00000000" w:rsidP="00A167E3">
      <w:pPr>
        <w:spacing w:line="360" w:lineRule="auto"/>
        <w:ind w:firstLine="240"/>
        <w:jc w:val="both"/>
        <w:rPr>
          <w:rFonts w:ascii="Book Antiqua" w:eastAsia="Book Antiqua" w:hAnsi="Book Antiqua" w:cs="Book Antiqua"/>
          <w:color w:val="000000"/>
        </w:rPr>
      </w:pPr>
      <w:r w:rsidRPr="00A167E3">
        <w:rPr>
          <w:rFonts w:ascii="Book Antiqua" w:eastAsia="Book Antiqua" w:hAnsi="Book Antiqua" w:cs="Book Antiqua"/>
          <w:color w:val="000000"/>
        </w:rPr>
        <w:t xml:space="preserve">Currently, individual COVID-19 vaccines have been licensed for use by regulatory agencies in some countries, and many potential COVID-19 vaccine candidates are under development. </w:t>
      </w:r>
      <w:r w:rsidR="006528DE" w:rsidRPr="00A167E3">
        <w:rPr>
          <w:rFonts w:ascii="Book Antiqua" w:eastAsia="Book Antiqua" w:hAnsi="Book Antiqua" w:cs="Book Antiqua"/>
          <w:color w:val="000000"/>
        </w:rPr>
        <w:t>T</w:t>
      </w:r>
      <w:r w:rsidRPr="00A167E3">
        <w:rPr>
          <w:rFonts w:ascii="Book Antiqua" w:eastAsia="Book Antiqua" w:hAnsi="Book Antiqua" w:cs="Book Antiqua"/>
          <w:color w:val="000000"/>
        </w:rPr>
        <w:t>his article analyze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and summarize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COVID-19 from four aspects: </w:t>
      </w:r>
      <w:r w:rsidR="008E227D" w:rsidRPr="00A167E3">
        <w:rPr>
          <w:rFonts w:ascii="Book Antiqua" w:eastAsia="Book Antiqua" w:hAnsi="Book Antiqua" w:cs="Book Antiqua"/>
          <w:color w:val="000000"/>
        </w:rPr>
        <w:t>Mechanism</w:t>
      </w:r>
      <w:r w:rsidRPr="00A167E3">
        <w:rPr>
          <w:rFonts w:ascii="Book Antiqua" w:eastAsia="Book Antiqua" w:hAnsi="Book Antiqua" w:cs="Book Antiqua"/>
          <w:color w:val="000000"/>
        </w:rPr>
        <w:t>, diagnosis, damage</w:t>
      </w:r>
      <w:r w:rsidR="006528DE"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and treatment. Table 1 summar</w:t>
      </w:r>
      <w:r w:rsidR="006528DE" w:rsidRPr="00A167E3">
        <w:rPr>
          <w:rFonts w:ascii="Book Antiqua" w:eastAsia="Book Antiqua" w:hAnsi="Book Antiqua" w:cs="Book Antiqua"/>
          <w:color w:val="000000"/>
        </w:rPr>
        <w:t>izes</w:t>
      </w:r>
      <w:r w:rsidRPr="00A167E3">
        <w:rPr>
          <w:rFonts w:ascii="Book Antiqua" w:eastAsia="Book Antiqua" w:hAnsi="Book Antiqua" w:cs="Book Antiqua"/>
          <w:color w:val="000000"/>
        </w:rPr>
        <w:t xml:space="preserve"> the analysis of these four parts.</w:t>
      </w:r>
    </w:p>
    <w:p w14:paraId="670A69C9" w14:textId="77777777" w:rsidR="00415234" w:rsidRPr="00A167E3" w:rsidRDefault="00415234" w:rsidP="00A167E3">
      <w:pPr>
        <w:spacing w:line="360" w:lineRule="auto"/>
        <w:jc w:val="both"/>
        <w:rPr>
          <w:rFonts w:ascii="Book Antiqua" w:eastAsia="Book Antiqua" w:hAnsi="Book Antiqua" w:cs="Book Antiqua"/>
          <w:color w:val="000000"/>
        </w:rPr>
      </w:pPr>
    </w:p>
    <w:p w14:paraId="3C4FB39A"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aps/>
          <w:color w:val="000000"/>
          <w:u w:val="single"/>
        </w:rPr>
        <w:t>MECHANISM</w:t>
      </w:r>
    </w:p>
    <w:p w14:paraId="58A9E187" w14:textId="3E0A93ED"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lastRenderedPageBreak/>
        <w:t xml:space="preserve">Our understanding of the hepatic consequences of SARS-CoV-2 infection and the resulting COVID-19 has evolved rapidly since the beginning of the </w:t>
      </w:r>
      <w:proofErr w:type="gramStart"/>
      <w:r w:rsidRPr="00A167E3">
        <w:rPr>
          <w:rFonts w:ascii="Book Antiqua" w:eastAsia="Book Antiqua" w:hAnsi="Book Antiqua" w:cs="Book Antiqua"/>
          <w:color w:val="000000"/>
        </w:rPr>
        <w:t>pandemic</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w:t>
      </w:r>
      <w:r w:rsidRPr="00A167E3">
        <w:rPr>
          <w:rFonts w:ascii="Book Antiqua" w:eastAsia="Book Antiqua" w:hAnsi="Book Antiqua" w:cs="Book Antiqua"/>
          <w:color w:val="000000"/>
        </w:rPr>
        <w:t xml:space="preserve">. Many reports showed that many COVID-19 patients had chronic liver disease (CLD) of varying </w:t>
      </w:r>
      <w:proofErr w:type="gramStart"/>
      <w:r w:rsidRPr="00A167E3">
        <w:rPr>
          <w:rFonts w:ascii="Book Antiqua" w:eastAsia="Book Antiqua" w:hAnsi="Book Antiqua" w:cs="Book Antiqua"/>
          <w:color w:val="000000"/>
        </w:rPr>
        <w:t>degrees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w:t>
      </w:r>
      <w:r w:rsidRPr="00A167E3">
        <w:rPr>
          <w:rFonts w:ascii="Book Antiqua" w:eastAsia="SimSun" w:hAnsi="Book Antiqua" w:cs="Book Antiqua"/>
          <w:color w:val="000000"/>
          <w:vertAlign w:val="superscript"/>
          <w:lang w:eastAsia="zh-CN"/>
        </w:rPr>
        <w:t>5</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In particular, COVID-19-related liver injury refers to any liver injury that occurs in patients with COVID-19 during the course and treatment of the disease, regardless of pre-existing liver </w:t>
      </w:r>
      <w:proofErr w:type="gramStart"/>
      <w:r w:rsidRPr="00A167E3">
        <w:rPr>
          <w:rFonts w:ascii="Book Antiqua" w:eastAsia="Book Antiqua" w:hAnsi="Book Antiqua" w:cs="Book Antiqua"/>
          <w:color w:val="000000"/>
        </w:rPr>
        <w:t>disease</w:t>
      </w:r>
      <w:r w:rsidRPr="00A167E3">
        <w:rPr>
          <w:rFonts w:ascii="Book Antiqua" w:eastAsia="Book Antiqua" w:hAnsi="Book Antiqua" w:cs="Book Antiqua"/>
          <w:color w:val="000000"/>
          <w:vertAlign w:val="superscript"/>
        </w:rPr>
        <w:t>[</w:t>
      </w:r>
      <w:proofErr w:type="gramEnd"/>
      <w:r w:rsidRPr="00A167E3">
        <w:rPr>
          <w:rFonts w:ascii="Book Antiqua" w:eastAsia="SimSun" w:hAnsi="Book Antiqua" w:cs="Book Antiqua"/>
          <w:color w:val="000000"/>
          <w:vertAlign w:val="superscript"/>
          <w:lang w:eastAsia="zh-CN"/>
        </w:rPr>
        <w:t>6</w:t>
      </w:r>
      <w:r w:rsidRPr="00A167E3">
        <w:rPr>
          <w:rFonts w:ascii="Book Antiqua" w:eastAsia="Book Antiqua" w:hAnsi="Book Antiqua" w:cs="Book Antiqua"/>
          <w:color w:val="000000"/>
          <w:vertAlign w:val="superscript"/>
        </w:rPr>
        <w:t>-8]</w:t>
      </w:r>
      <w:r w:rsidRPr="00A167E3">
        <w:rPr>
          <w:rFonts w:ascii="Book Antiqua" w:eastAsia="Book Antiqua" w:hAnsi="Book Antiqua" w:cs="Book Antiqua"/>
          <w:color w:val="000000"/>
        </w:rPr>
        <w:t>.</w:t>
      </w:r>
    </w:p>
    <w:p w14:paraId="4744D5CA" w14:textId="41E31EED"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Several studies have shown that SARS-CoV-2 can bind to the host angiotensin-converting enzyme 2 (ACE2) receptor, allowing the virus to enter cells and actively replicate in the </w:t>
      </w:r>
      <w:proofErr w:type="gramStart"/>
      <w:r w:rsidRPr="00A167E3">
        <w:rPr>
          <w:rFonts w:ascii="Book Antiqua" w:eastAsia="Book Antiqua" w:hAnsi="Book Antiqua" w:cs="Book Antiqua"/>
          <w:color w:val="000000"/>
        </w:rPr>
        <w:t>liver</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9-11]</w:t>
      </w:r>
      <w:r w:rsidRPr="00A167E3">
        <w:rPr>
          <w:rFonts w:ascii="Book Antiqua" w:eastAsia="Book Antiqua" w:hAnsi="Book Antiqua" w:cs="Book Antiqua"/>
          <w:color w:val="000000"/>
        </w:rPr>
        <w:t>. Notably, severe disease outcomes depend on the high affinity of the virus to ACE2</w:t>
      </w:r>
      <w:r w:rsidRPr="00A167E3">
        <w:rPr>
          <w:rFonts w:ascii="Book Antiqua" w:eastAsia="Book Antiqua" w:hAnsi="Book Antiqua" w:cs="Book Antiqua"/>
          <w:color w:val="000000"/>
          <w:vertAlign w:val="superscript"/>
        </w:rPr>
        <w:t>[12]</w:t>
      </w:r>
      <w:r w:rsidRPr="00A167E3">
        <w:rPr>
          <w:rFonts w:ascii="Book Antiqua" w:eastAsia="Book Antiqua" w:hAnsi="Book Antiqua" w:cs="Book Antiqua"/>
          <w:color w:val="000000"/>
        </w:rPr>
        <w:t xml:space="preserve">. ACE2 </w:t>
      </w:r>
      <w:r w:rsidR="00D20E1C" w:rsidRPr="00A167E3">
        <w:rPr>
          <w:rFonts w:ascii="Book Antiqua" w:eastAsia="Book Antiqua" w:hAnsi="Book Antiqua" w:cs="Book Antiqua"/>
          <w:color w:val="000000"/>
        </w:rPr>
        <w:t xml:space="preserve">is </w:t>
      </w:r>
      <w:r w:rsidRPr="00A167E3">
        <w:rPr>
          <w:rFonts w:ascii="Book Antiqua" w:eastAsia="Book Antiqua" w:hAnsi="Book Antiqua" w:cs="Book Antiqua"/>
          <w:color w:val="000000"/>
        </w:rPr>
        <w:t>expresse</w:t>
      </w:r>
      <w:r w:rsidR="00D20E1C"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in multiple organs, such as the lung, gastrointestinal tract, and </w:t>
      </w:r>
      <w:proofErr w:type="gramStart"/>
      <w:r w:rsidRPr="00A167E3">
        <w:rPr>
          <w:rFonts w:ascii="Book Antiqua" w:eastAsia="Book Antiqua" w:hAnsi="Book Antiqua" w:cs="Book Antiqua"/>
          <w:color w:val="000000"/>
        </w:rPr>
        <w:t>liver</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13-15]</w:t>
      </w:r>
      <w:r w:rsidRPr="00A167E3">
        <w:rPr>
          <w:rFonts w:ascii="Book Antiqua" w:eastAsia="Book Antiqua" w:hAnsi="Book Antiqua" w:cs="Book Antiqua"/>
          <w:color w:val="000000"/>
        </w:rPr>
        <w:t>. In the liver, ACE2 is expressed at a low level in hepatocytes, with a positive rate as low as 2.6</w:t>
      </w:r>
      <w:proofErr w:type="gramStart"/>
      <w:r w:rsidRPr="00A167E3">
        <w:rPr>
          <w:rFonts w:ascii="Book Antiqua" w:eastAsia="Book Antiqua" w:hAnsi="Book Antiqua" w:cs="Book Antiqua"/>
          <w:color w:val="000000"/>
        </w:rPr>
        <w:t>%</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16]</w:t>
      </w:r>
      <w:r w:rsidRPr="00A167E3">
        <w:rPr>
          <w:rFonts w:ascii="Book Antiqua" w:eastAsia="Book Antiqua" w:hAnsi="Book Antiqua" w:cs="Book Antiqua"/>
          <w:color w:val="000000"/>
        </w:rPr>
        <w:t xml:space="preserve">. However, it is highly enriched (59.7%) in </w:t>
      </w:r>
      <w:proofErr w:type="spellStart"/>
      <w:r w:rsidRPr="00A167E3">
        <w:rPr>
          <w:rFonts w:ascii="Book Antiqua" w:eastAsia="Book Antiqua" w:hAnsi="Book Antiqua" w:cs="Book Antiqua"/>
          <w:color w:val="000000"/>
        </w:rPr>
        <w:t>cholangiocytes</w:t>
      </w:r>
      <w:proofErr w:type="spellEnd"/>
      <w:r w:rsidRPr="00A167E3">
        <w:rPr>
          <w:rFonts w:ascii="Book Antiqua" w:eastAsia="Book Antiqua" w:hAnsi="Book Antiqua" w:cs="Book Antiqua"/>
          <w:color w:val="000000"/>
        </w:rPr>
        <w:t xml:space="preserve">, similar to the expression levels in the type II alveolar cells (primary target cells of SARS-CoV-2 in the </w:t>
      </w:r>
      <w:proofErr w:type="gramStart"/>
      <w:r w:rsidRPr="00A167E3">
        <w:rPr>
          <w:rFonts w:ascii="Book Antiqua" w:eastAsia="Book Antiqua" w:hAnsi="Book Antiqua" w:cs="Book Antiqua"/>
          <w:color w:val="000000"/>
        </w:rPr>
        <w:t>lung)</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17,18]</w:t>
      </w:r>
      <w:r w:rsidRPr="00A167E3">
        <w:rPr>
          <w:rFonts w:ascii="Book Antiqua" w:eastAsia="Book Antiqua" w:hAnsi="Book Antiqua" w:cs="Book Antiqua"/>
          <w:color w:val="000000"/>
        </w:rPr>
        <w:t xml:space="preserve">. Therefore, the virus may directly infect bile duct cells but not </w:t>
      </w:r>
      <w:proofErr w:type="gramStart"/>
      <w:r w:rsidRPr="00A167E3">
        <w:rPr>
          <w:rFonts w:ascii="Book Antiqua" w:eastAsia="Book Antiqua" w:hAnsi="Book Antiqua" w:cs="Book Antiqua"/>
          <w:color w:val="000000"/>
        </w:rPr>
        <w:t>hepatocytes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13]</w:t>
      </w:r>
      <w:r w:rsidRPr="00A167E3">
        <w:rPr>
          <w:rFonts w:ascii="Book Antiqua" w:eastAsia="Book Antiqua" w:hAnsi="Book Antiqua" w:cs="Book Antiqua"/>
          <w:color w:val="000000"/>
        </w:rPr>
        <w:t xml:space="preserve">. Viral infection could lead to </w:t>
      </w:r>
      <w:proofErr w:type="spellStart"/>
      <w:r w:rsidRPr="00A167E3">
        <w:rPr>
          <w:rFonts w:ascii="Book Antiqua" w:eastAsia="Book Antiqua" w:hAnsi="Book Antiqua" w:cs="Book Antiqua"/>
          <w:color w:val="000000"/>
        </w:rPr>
        <w:t>cholangiocyte</w:t>
      </w:r>
      <w:proofErr w:type="spellEnd"/>
      <w:r w:rsidRPr="00A167E3">
        <w:rPr>
          <w:rFonts w:ascii="Book Antiqua" w:eastAsia="Book Antiqua" w:hAnsi="Book Antiqua" w:cs="Book Antiqua"/>
          <w:color w:val="000000"/>
        </w:rPr>
        <w:t xml:space="preserve"> apoptosis accompanied by mitochondrial swelling, endoplasmic reticulum expansion, reduction of glycogen granules, and extensive </w:t>
      </w:r>
      <w:proofErr w:type="gramStart"/>
      <w:r w:rsidRPr="00A167E3">
        <w:rPr>
          <w:rFonts w:ascii="Book Antiqua" w:eastAsia="Book Antiqua" w:hAnsi="Book Antiqua" w:cs="Book Antiqua"/>
          <w:color w:val="000000"/>
        </w:rPr>
        <w:t>necrosis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19,20]</w:t>
      </w:r>
      <w:r w:rsidRPr="00A167E3">
        <w:rPr>
          <w:rFonts w:ascii="Book Antiqua" w:eastAsia="Book Antiqua" w:hAnsi="Book Antiqua" w:cs="Book Antiqua"/>
          <w:color w:val="000000"/>
        </w:rPr>
        <w:t>.</w:t>
      </w:r>
    </w:p>
    <w:p w14:paraId="36CA876A" w14:textId="66C399F6"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SARS-CoV-2 infection can lead to severe host </w:t>
      </w:r>
      <w:proofErr w:type="spellStart"/>
      <w:r w:rsidRPr="00A167E3">
        <w:rPr>
          <w:rFonts w:ascii="Book Antiqua" w:eastAsia="Book Antiqua" w:hAnsi="Book Antiqua" w:cs="Book Antiqua"/>
          <w:color w:val="000000"/>
        </w:rPr>
        <w:t>hyperimmunity</w:t>
      </w:r>
      <w:proofErr w:type="spellEnd"/>
      <w:r w:rsidRPr="00A167E3">
        <w:rPr>
          <w:rFonts w:ascii="Book Antiqua" w:eastAsia="Book Antiqua" w:hAnsi="Book Antiqua" w:cs="Book Antiqua"/>
          <w:color w:val="000000"/>
        </w:rPr>
        <w:t xml:space="preserve"> in the lungs, triggering a life-threatening cytokine </w:t>
      </w:r>
      <w:proofErr w:type="gramStart"/>
      <w:r w:rsidRPr="00A167E3">
        <w:rPr>
          <w:rFonts w:ascii="Book Antiqua" w:eastAsia="Book Antiqua" w:hAnsi="Book Antiqua" w:cs="Book Antiqua"/>
          <w:color w:val="000000"/>
        </w:rPr>
        <w:t>storm</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21,22]</w:t>
      </w:r>
      <w:r w:rsidRPr="00A167E3">
        <w:rPr>
          <w:rFonts w:ascii="Book Antiqua" w:eastAsia="Book Antiqua" w:hAnsi="Book Antiqua" w:cs="Book Antiqua"/>
          <w:color w:val="000000"/>
        </w:rPr>
        <w:t xml:space="preserve">, a systemic inflammatory response syndrome driven by viral infection. Cytokine storm syndrome may induce a massive release of multiple proinflammatory cytokines and inflammatory </w:t>
      </w:r>
      <w:proofErr w:type="gramStart"/>
      <w:r w:rsidRPr="00A167E3">
        <w:rPr>
          <w:rFonts w:ascii="Book Antiqua" w:eastAsia="Book Antiqua" w:hAnsi="Book Antiqua" w:cs="Book Antiqua"/>
          <w:color w:val="000000"/>
        </w:rPr>
        <w:t>markers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23]</w:t>
      </w:r>
      <w:r w:rsidRPr="00A167E3">
        <w:rPr>
          <w:rFonts w:ascii="Book Antiqua" w:eastAsia="Book Antiqua" w:hAnsi="Book Antiqua" w:cs="Book Antiqua"/>
          <w:color w:val="000000"/>
        </w:rPr>
        <w:t>, leading to tissue damage and multiple organ damage or failure, including the liver</w:t>
      </w:r>
      <w:r w:rsidRPr="00A167E3">
        <w:rPr>
          <w:rFonts w:ascii="Book Antiqua" w:eastAsia="Book Antiqua" w:hAnsi="Book Antiqua" w:cs="Book Antiqua"/>
          <w:color w:val="000000"/>
          <w:vertAlign w:val="superscript"/>
        </w:rPr>
        <w:t>[24]</w:t>
      </w:r>
      <w:r w:rsidRPr="00A167E3">
        <w:rPr>
          <w:rFonts w:ascii="Book Antiqua" w:eastAsia="Book Antiqua" w:hAnsi="Book Antiqua" w:cs="Book Antiqua"/>
          <w:color w:val="000000"/>
        </w:rPr>
        <w:t xml:space="preserve">. Cytokine storms caused by virus-induced excessive immune response may be one of the pathways of </w:t>
      </w:r>
      <w:proofErr w:type="gramStart"/>
      <w:r w:rsidRPr="00A167E3">
        <w:rPr>
          <w:rFonts w:ascii="Book Antiqua" w:eastAsia="Book Antiqua" w:hAnsi="Book Antiqua" w:cs="Book Antiqua"/>
          <w:color w:val="000000"/>
        </w:rPr>
        <w:t>CLD</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25,26]</w:t>
      </w:r>
      <w:r w:rsidRPr="00A167E3">
        <w:rPr>
          <w:rFonts w:ascii="Book Antiqua" w:eastAsia="Book Antiqua" w:hAnsi="Book Antiqua" w:cs="Book Antiqua"/>
          <w:color w:val="000000"/>
        </w:rPr>
        <w:t>.</w:t>
      </w:r>
    </w:p>
    <w:p w14:paraId="12B9CFF7" w14:textId="78F65E7C"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In addition, liver disease worsens because of COVID-19 complications, including coagulation disorders and cardiac and respiratory failure. These complications induced diffuse intravascular coagulation, ischemia, and hypoxia in the liver. All of these can lead to upregulation of fibrotic pathways, fatty acid oxidation, oxidative phosphorylation, and dysregulation of markers of immune activation. </w:t>
      </w:r>
      <w:r w:rsidR="00D20E1C" w:rsidRPr="00A167E3">
        <w:rPr>
          <w:rFonts w:ascii="Book Antiqua" w:eastAsia="Book Antiqua" w:hAnsi="Book Antiqua" w:cs="Book Antiqua"/>
          <w:color w:val="000000"/>
        </w:rPr>
        <w:t>T</w:t>
      </w:r>
      <w:r w:rsidRPr="00A167E3">
        <w:rPr>
          <w:rFonts w:ascii="Book Antiqua" w:eastAsia="Book Antiqua" w:hAnsi="Book Antiqua" w:cs="Book Antiqua"/>
          <w:color w:val="000000"/>
        </w:rPr>
        <w:t xml:space="preserve">hese are also the potential pathological mechanisms of extensive liver </w:t>
      </w:r>
      <w:proofErr w:type="gramStart"/>
      <w:r w:rsidRPr="00A167E3">
        <w:rPr>
          <w:rFonts w:ascii="Book Antiqua" w:eastAsia="Book Antiqua" w:hAnsi="Book Antiqua" w:cs="Book Antiqua"/>
          <w:color w:val="000000"/>
        </w:rPr>
        <w:t>injury</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27]</w:t>
      </w:r>
      <w:r w:rsidRPr="00A167E3">
        <w:rPr>
          <w:rFonts w:ascii="Book Antiqua" w:eastAsia="Book Antiqua" w:hAnsi="Book Antiqua" w:cs="Book Antiqua"/>
          <w:color w:val="000000"/>
        </w:rPr>
        <w:t>.</w:t>
      </w:r>
    </w:p>
    <w:p w14:paraId="7D6C0421" w14:textId="77777777" w:rsidR="00665697" w:rsidRPr="00A167E3" w:rsidRDefault="00665697" w:rsidP="00A167E3">
      <w:pPr>
        <w:spacing w:line="360" w:lineRule="auto"/>
        <w:jc w:val="both"/>
        <w:rPr>
          <w:rFonts w:ascii="Book Antiqua" w:hAnsi="Book Antiqua"/>
        </w:rPr>
      </w:pPr>
    </w:p>
    <w:p w14:paraId="33E7582E"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aps/>
          <w:color w:val="000000"/>
          <w:u w:val="single"/>
        </w:rPr>
        <w:t>DIAGNOSIS</w:t>
      </w:r>
    </w:p>
    <w:p w14:paraId="4D2EAFA8" w14:textId="42C923AC"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 xml:space="preserve">Liver biochemical abnormalities are common in COVID-19-related CLD patients, occurring in approximately 15%-65% of SARS-CoV-2 infected </w:t>
      </w:r>
      <w:proofErr w:type="gramStart"/>
      <w:r w:rsidRPr="00A167E3">
        <w:rPr>
          <w:rFonts w:ascii="Book Antiqua" w:eastAsia="Book Antiqua" w:hAnsi="Book Antiqua" w:cs="Book Antiqua"/>
          <w:color w:val="000000"/>
        </w:rPr>
        <w:t>individuals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28-3</w:t>
      </w:r>
      <w:r w:rsidRPr="00A167E3">
        <w:rPr>
          <w:rFonts w:ascii="Book Antiqua" w:eastAsia="SimSun" w:hAnsi="Book Antiqua" w:cs="Book Antiqua"/>
          <w:color w:val="000000"/>
          <w:vertAlign w:val="superscript"/>
          <w:lang w:eastAsia="zh-CN"/>
        </w:rPr>
        <w:t>1</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The main manifestations of patients with COVID-19-related CLDs are moderately elevated serum transaminase activity and elevated lactate dehydrogenase (LDH) </w:t>
      </w:r>
      <w:proofErr w:type="gramStart"/>
      <w:r w:rsidRPr="00A167E3">
        <w:rPr>
          <w:rFonts w:ascii="Book Antiqua" w:eastAsia="Book Antiqua" w:hAnsi="Book Antiqua" w:cs="Book Antiqua"/>
          <w:color w:val="000000"/>
        </w:rPr>
        <w:t>levels</w:t>
      </w:r>
      <w:r w:rsidRPr="00A167E3">
        <w:rPr>
          <w:rFonts w:ascii="Book Antiqua" w:eastAsia="Book Antiqua" w:hAnsi="Book Antiqua" w:cs="Book Antiqua"/>
          <w:color w:val="000000"/>
          <w:vertAlign w:val="superscript"/>
        </w:rPr>
        <w:t>[</w:t>
      </w:r>
      <w:proofErr w:type="gramEnd"/>
      <w:r w:rsidRPr="00A167E3">
        <w:rPr>
          <w:rFonts w:ascii="Book Antiqua" w:eastAsia="SimSun" w:hAnsi="Book Antiqua" w:cs="Book Antiqua"/>
          <w:color w:val="000000"/>
          <w:vertAlign w:val="superscript"/>
          <w:lang w:eastAsia="zh-CN"/>
        </w:rPr>
        <w:t>32-35</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However, COVID-19 may cause damage to other organs, including </w:t>
      </w:r>
      <w:r w:rsidR="00D20E1C" w:rsidRPr="00A167E3">
        <w:rPr>
          <w:rFonts w:ascii="Book Antiqua" w:eastAsia="Book Antiqua" w:hAnsi="Book Antiqua" w:cs="Book Antiqua"/>
          <w:color w:val="000000"/>
        </w:rPr>
        <w:t>the heart</w:t>
      </w:r>
      <w:r w:rsidRPr="00A167E3">
        <w:rPr>
          <w:rFonts w:ascii="Book Antiqua" w:eastAsia="Book Antiqua" w:hAnsi="Book Antiqua" w:cs="Book Antiqua"/>
          <w:color w:val="000000"/>
        </w:rPr>
        <w:t xml:space="preserve">, </w:t>
      </w:r>
      <w:r w:rsidR="00D20E1C" w:rsidRPr="00A167E3">
        <w:rPr>
          <w:rFonts w:ascii="Book Antiqua" w:eastAsia="Book Antiqua" w:hAnsi="Book Antiqua" w:cs="Book Antiqua"/>
          <w:color w:val="000000"/>
        </w:rPr>
        <w:t>bones</w:t>
      </w:r>
      <w:r w:rsidRPr="00A167E3">
        <w:rPr>
          <w:rFonts w:ascii="Book Antiqua" w:eastAsia="Book Antiqua" w:hAnsi="Book Antiqua" w:cs="Book Antiqua"/>
          <w:color w:val="000000"/>
        </w:rPr>
        <w:t xml:space="preserve">, and kidneys. Skeletal muscle and myocardial injury can also lead to elevated serum transaminases and LDH </w:t>
      </w:r>
      <w:proofErr w:type="gramStart"/>
      <w:r w:rsidRPr="00A167E3">
        <w:rPr>
          <w:rFonts w:ascii="Book Antiqua" w:eastAsia="Book Antiqua" w:hAnsi="Book Antiqua" w:cs="Book Antiqua"/>
          <w:color w:val="000000"/>
        </w:rPr>
        <w:t>levels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12,16]</w:t>
      </w:r>
      <w:r w:rsidRPr="00A167E3">
        <w:rPr>
          <w:rFonts w:ascii="Book Antiqua" w:eastAsia="Book Antiqua" w:hAnsi="Book Antiqua" w:cs="Book Antiqua"/>
          <w:color w:val="000000"/>
        </w:rPr>
        <w:t xml:space="preserve">. In addition, hypoalbuminemia was reported to be a nonspecific marker of disease severity associated with poor COVID-19 </w:t>
      </w:r>
      <w:proofErr w:type="gramStart"/>
      <w:r w:rsidRPr="00A167E3">
        <w:rPr>
          <w:rFonts w:ascii="Book Antiqua" w:eastAsia="Book Antiqua" w:hAnsi="Book Antiqua" w:cs="Book Antiqua"/>
          <w:color w:val="000000"/>
        </w:rPr>
        <w:t>prognosis</w:t>
      </w:r>
      <w:r w:rsidRPr="00A167E3">
        <w:rPr>
          <w:rFonts w:ascii="Book Antiqua" w:eastAsia="Book Antiqua" w:hAnsi="Book Antiqua" w:cs="Book Antiqua"/>
          <w:color w:val="000000"/>
          <w:vertAlign w:val="superscript"/>
        </w:rPr>
        <w:t>[</w:t>
      </w:r>
      <w:proofErr w:type="gramEnd"/>
      <w:r w:rsidR="00D727B9" w:rsidRPr="00A167E3">
        <w:rPr>
          <w:rFonts w:ascii="Book Antiqua" w:eastAsia="Book Antiqua" w:hAnsi="Book Antiqua" w:cs="Book Antiqua"/>
          <w:color w:val="000000"/>
          <w:vertAlign w:val="superscript"/>
        </w:rPr>
        <w:t>36</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Therefore, the severity of CLD during the COVID-19 course can be effectively judged by detecting serum transaminase, LDH, bilirubin levels, and albumin </w:t>
      </w:r>
      <w:proofErr w:type="gramStart"/>
      <w:r w:rsidRPr="00A167E3">
        <w:rPr>
          <w:rFonts w:ascii="Book Antiqua" w:eastAsia="Book Antiqua" w:hAnsi="Book Antiqua" w:cs="Book Antiqua"/>
          <w:color w:val="000000"/>
        </w:rPr>
        <w:t>concentrations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3</w:t>
      </w:r>
      <w:r w:rsidR="00D727B9" w:rsidRPr="00A167E3">
        <w:rPr>
          <w:rFonts w:ascii="Book Antiqua" w:eastAsia="Book Antiqua" w:hAnsi="Book Antiqua" w:cs="Book Antiqua"/>
          <w:color w:val="000000"/>
          <w:vertAlign w:val="superscript"/>
        </w:rPr>
        <w:t>7</w:t>
      </w:r>
      <w:r w:rsidR="00415234"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vertAlign w:val="superscript"/>
        </w:rPr>
        <w:t>40]</w:t>
      </w:r>
      <w:r w:rsidRPr="00A167E3">
        <w:rPr>
          <w:rFonts w:ascii="Book Antiqua" w:eastAsia="Book Antiqua" w:hAnsi="Book Antiqua" w:cs="Book Antiqua"/>
          <w:color w:val="000000"/>
        </w:rPr>
        <w:t>.</w:t>
      </w:r>
    </w:p>
    <w:p w14:paraId="7BC07625" w14:textId="77777777" w:rsidR="00665697" w:rsidRPr="00A167E3" w:rsidRDefault="00665697" w:rsidP="00A167E3">
      <w:pPr>
        <w:spacing w:line="360" w:lineRule="auto"/>
        <w:jc w:val="both"/>
        <w:rPr>
          <w:rFonts w:ascii="Book Antiqua" w:hAnsi="Book Antiqua"/>
        </w:rPr>
      </w:pPr>
    </w:p>
    <w:p w14:paraId="21815DCF"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aps/>
          <w:color w:val="000000"/>
          <w:u w:val="single"/>
        </w:rPr>
        <w:t>DAMAGE</w:t>
      </w:r>
    </w:p>
    <w:p w14:paraId="7AF8851E" w14:textId="4A5D5DD9"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 xml:space="preserve">Invasion of SARS-CoV-2 may lead to significant systemic disease involving the gastrointestinal tract, liver, biliary tract, and </w:t>
      </w:r>
      <w:proofErr w:type="gramStart"/>
      <w:r w:rsidRPr="00A167E3">
        <w:rPr>
          <w:rFonts w:ascii="Book Antiqua" w:eastAsia="Book Antiqua" w:hAnsi="Book Antiqua" w:cs="Book Antiqua"/>
          <w:color w:val="000000"/>
        </w:rPr>
        <w:t>pancreas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12]</w:t>
      </w:r>
      <w:r w:rsidRPr="00A167E3">
        <w:rPr>
          <w:rFonts w:ascii="Book Antiqua" w:eastAsia="Book Antiqua" w:hAnsi="Book Antiqua" w:cs="Book Antiqua"/>
          <w:color w:val="000000"/>
        </w:rPr>
        <w:t xml:space="preserve">. Most patients with SARS-CoV-2 infection are asymptomatic or have mild symptoms, including fever, cough, loss of smell, and </w:t>
      </w:r>
      <w:proofErr w:type="gramStart"/>
      <w:r w:rsidRPr="00A167E3">
        <w:rPr>
          <w:rFonts w:ascii="Book Antiqua" w:eastAsia="Book Antiqua" w:hAnsi="Book Antiqua" w:cs="Book Antiqua"/>
          <w:color w:val="000000"/>
        </w:rPr>
        <w:t>headache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w:t>
      </w:r>
      <w:r w:rsidRPr="00A167E3">
        <w:rPr>
          <w:rFonts w:ascii="Book Antiqua" w:eastAsia="Book Antiqua" w:hAnsi="Book Antiqua" w:cs="Book Antiqua"/>
          <w:color w:val="000000"/>
        </w:rPr>
        <w:t xml:space="preserve">. However, approximately 15% of patients develop severe lung disease within </w:t>
      </w:r>
      <w:r w:rsidR="00285B08" w:rsidRPr="00A167E3">
        <w:rPr>
          <w:rFonts w:ascii="Book Antiqua" w:eastAsia="Book Antiqua" w:hAnsi="Book Antiqua" w:cs="Book Antiqua"/>
          <w:color w:val="000000"/>
        </w:rPr>
        <w:t>10</w:t>
      </w:r>
      <w:r w:rsidRPr="00A167E3">
        <w:rPr>
          <w:rFonts w:ascii="Book Antiqua" w:eastAsia="Book Antiqua" w:hAnsi="Book Antiqua" w:cs="Book Antiqua"/>
          <w:color w:val="000000"/>
        </w:rPr>
        <w:t xml:space="preserve"> d, leading to respiratory compromise, which in turn may progress to multiple organ failure, coagulopathy, and </w:t>
      </w:r>
      <w:proofErr w:type="gramStart"/>
      <w:r w:rsidRPr="00A167E3">
        <w:rPr>
          <w:rFonts w:ascii="Book Antiqua" w:eastAsia="Book Antiqua" w:hAnsi="Book Antiqua" w:cs="Book Antiqua"/>
          <w:color w:val="000000"/>
        </w:rPr>
        <w:t>death</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41-43]</w:t>
      </w:r>
      <w:r w:rsidRPr="00A167E3">
        <w:rPr>
          <w:rFonts w:ascii="Book Antiqua" w:eastAsia="Book Antiqua" w:hAnsi="Book Antiqua" w:cs="Book Antiqua"/>
          <w:color w:val="000000"/>
        </w:rPr>
        <w:t>.</w:t>
      </w:r>
    </w:p>
    <w:p w14:paraId="2B17D592" w14:textId="70F633F7"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COVID-19 patients are more vulnerable and susceptible to underlying metabolic diseases, including hypertension, cardiovascular disease, type 2 diabetes, chronic lung disease, and metabolic </w:t>
      </w:r>
      <w:proofErr w:type="gramStart"/>
      <w:r w:rsidRPr="00A167E3">
        <w:rPr>
          <w:rFonts w:ascii="Book Antiqua" w:eastAsia="Book Antiqua" w:hAnsi="Book Antiqua" w:cs="Book Antiqua"/>
          <w:color w:val="000000"/>
        </w:rPr>
        <w:t>syndrome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44,45]</w:t>
      </w:r>
      <w:r w:rsidRPr="00A167E3">
        <w:rPr>
          <w:rFonts w:ascii="Book Antiqua" w:eastAsia="Book Antiqua" w:hAnsi="Book Antiqua" w:cs="Book Antiqua"/>
          <w:color w:val="000000"/>
        </w:rPr>
        <w:t xml:space="preserve">. In particular, people at high risk for severe COVID-19 are usually the elderly and those with </w:t>
      </w:r>
      <w:proofErr w:type="gramStart"/>
      <w:r w:rsidRPr="00A167E3">
        <w:rPr>
          <w:rFonts w:ascii="Book Antiqua" w:eastAsia="Book Antiqua" w:hAnsi="Book Antiqua" w:cs="Book Antiqua"/>
          <w:color w:val="000000"/>
        </w:rPr>
        <w:t>comorbidities</w:t>
      </w:r>
      <w:r w:rsidRPr="00A167E3">
        <w:rPr>
          <w:rFonts w:ascii="Book Antiqua" w:eastAsia="Book Antiqua" w:hAnsi="Book Antiqua" w:cs="Book Antiqua"/>
          <w:color w:val="000000"/>
          <w:vertAlign w:val="superscript"/>
        </w:rPr>
        <w:t>[</w:t>
      </w:r>
      <w:proofErr w:type="gramEnd"/>
      <w:r w:rsidR="00D727B9" w:rsidRPr="00A167E3">
        <w:rPr>
          <w:rFonts w:ascii="Book Antiqua" w:eastAsia="Book Antiqua" w:hAnsi="Book Antiqua" w:cs="Book Antiqua"/>
          <w:color w:val="000000"/>
          <w:vertAlign w:val="superscript"/>
        </w:rPr>
        <w:t>37</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In addition, obese patients who frequently develop the metabolic dysfunction-associated fatty liver disease are also at high risk of developing severe COVID-19 due to the role of acutely active inflammatory </w:t>
      </w:r>
      <w:proofErr w:type="gramStart"/>
      <w:r w:rsidRPr="00A167E3">
        <w:rPr>
          <w:rFonts w:ascii="Book Antiqua" w:eastAsia="Book Antiqua" w:hAnsi="Book Antiqua" w:cs="Book Antiqua"/>
          <w:color w:val="000000"/>
        </w:rPr>
        <w:t>pathways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19,</w:t>
      </w:r>
      <w:r w:rsidR="00D727B9" w:rsidRPr="00A167E3">
        <w:rPr>
          <w:rFonts w:ascii="Book Antiqua" w:eastAsia="Book Antiqua" w:hAnsi="Book Antiqua" w:cs="Book Antiqua"/>
          <w:color w:val="000000"/>
          <w:vertAlign w:val="superscript"/>
        </w:rPr>
        <w:t>38</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Infection with SARS-CoV-2 can increase the severity of viral hepatitis, and its clearance in patients is delayed. For those underlying undetected liver diseases, especially nonalcoholic fatty liver disease and cirrhosis, the prevalence of COVID-19 is significantly increased, and the prognosis will be </w:t>
      </w:r>
      <w:proofErr w:type="gramStart"/>
      <w:r w:rsidRPr="00A167E3">
        <w:rPr>
          <w:rFonts w:ascii="Book Antiqua" w:eastAsia="Book Antiqua" w:hAnsi="Book Antiqua" w:cs="Book Antiqua"/>
          <w:color w:val="000000"/>
        </w:rPr>
        <w:t>worse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46]</w:t>
      </w:r>
      <w:r w:rsidRPr="00A167E3">
        <w:rPr>
          <w:rFonts w:ascii="Book Antiqua" w:eastAsia="Book Antiqua" w:hAnsi="Book Antiqua" w:cs="Book Antiqua"/>
          <w:color w:val="000000"/>
        </w:rPr>
        <w:t xml:space="preserve">. For CLD </w:t>
      </w:r>
      <w:r w:rsidRPr="00A167E3">
        <w:rPr>
          <w:rFonts w:ascii="Book Antiqua" w:eastAsia="Book Antiqua" w:hAnsi="Book Antiqua" w:cs="Book Antiqua"/>
          <w:color w:val="000000"/>
        </w:rPr>
        <w:lastRenderedPageBreak/>
        <w:t xml:space="preserve">patients, especially those with advanced liver disease, SARS-CoV-2 infection may seriously jeopardize survival and exacerbate liver failure in the case of the diminished liver </w:t>
      </w:r>
      <w:proofErr w:type="gramStart"/>
      <w:r w:rsidRPr="00A167E3">
        <w:rPr>
          <w:rFonts w:ascii="Book Antiqua" w:eastAsia="Book Antiqua" w:hAnsi="Book Antiqua" w:cs="Book Antiqua"/>
          <w:color w:val="000000"/>
        </w:rPr>
        <w:t>reserve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47,48]</w:t>
      </w:r>
      <w:r w:rsidRPr="00A167E3">
        <w:rPr>
          <w:rFonts w:ascii="Book Antiqua" w:eastAsia="Book Antiqua" w:hAnsi="Book Antiqua" w:cs="Book Antiqua"/>
          <w:color w:val="000000"/>
        </w:rPr>
        <w:t>.</w:t>
      </w:r>
    </w:p>
    <w:p w14:paraId="4C691DAD" w14:textId="5939D567"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In conclusion, SARS-CoV-2 can cause CLD in the following aspects</w:t>
      </w:r>
      <w:r w:rsidR="00285B08"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w:t>
      </w:r>
      <w:r w:rsidR="00DC04BB" w:rsidRPr="00A167E3">
        <w:rPr>
          <w:rFonts w:ascii="Book Antiqua" w:eastAsia="Book Antiqua" w:hAnsi="Book Antiqua" w:cs="Book Antiqua"/>
          <w:color w:val="000000"/>
        </w:rPr>
        <w:t xml:space="preserve">Direct </w:t>
      </w:r>
      <w:r w:rsidRPr="00A167E3">
        <w:rPr>
          <w:rFonts w:ascii="Book Antiqua" w:eastAsia="Book Antiqua" w:hAnsi="Book Antiqua" w:cs="Book Antiqua"/>
          <w:color w:val="000000"/>
        </w:rPr>
        <w:t>cytopathies (SARS-CoV-2 invades liver cells and causes cytopathic effects leading to liver dysfunction in COVID-19 patients); immune-mediated (SARS-CoV-2 infection leads to a disordered inflammatory response and increased proinflammatory cytokines, which in turn triggers severe liver dysfunction); hypoxia/ischemia (in severe COVID-19, multiple organ dysfunction can lead to hypoxia-related acute respiratory distress syndrome</w:t>
      </w:r>
      <w:r w:rsidRPr="00A167E3">
        <w:rPr>
          <w:rFonts w:ascii="Book Antiqua" w:eastAsia="Book Antiqua" w:hAnsi="Book Antiqua" w:cs="Book Antiqua"/>
          <w:color w:val="000000"/>
          <w:vertAlign w:val="superscript"/>
        </w:rPr>
        <w:t>[49]</w:t>
      </w:r>
      <w:r w:rsidRPr="00A167E3">
        <w:rPr>
          <w:rFonts w:ascii="Book Antiqua" w:eastAsia="Book Antiqua" w:hAnsi="Book Antiqua" w:cs="Book Antiqua"/>
          <w:color w:val="000000"/>
        </w:rPr>
        <w:t>, hypotension</w:t>
      </w:r>
      <w:r w:rsidRPr="00A167E3">
        <w:rPr>
          <w:rFonts w:ascii="Book Antiqua" w:eastAsia="Book Antiqua" w:hAnsi="Book Antiqua" w:cs="Book Antiqua"/>
          <w:color w:val="000000"/>
          <w:vertAlign w:val="superscript"/>
        </w:rPr>
        <w:t>[50]</w:t>
      </w:r>
      <w:r w:rsidR="00285B08" w:rsidRPr="00A167E3">
        <w:rPr>
          <w:rFonts w:ascii="Book Antiqua" w:eastAsia="Book Antiqua" w:hAnsi="Book Antiqua" w:cs="Book Antiqua"/>
          <w:color w:val="000000"/>
        </w:rPr>
        <w:t xml:space="preserve">, </w:t>
      </w:r>
      <w:r w:rsidRPr="00A167E3">
        <w:rPr>
          <w:rFonts w:ascii="Book Antiqua" w:eastAsia="Book Antiqua" w:hAnsi="Book Antiqua" w:cs="Book Antiqua"/>
          <w:color w:val="000000"/>
        </w:rPr>
        <w:t xml:space="preserve">or congestive heart failure, which in turn leads to liver dysfunction); </w:t>
      </w:r>
      <w:r w:rsidR="00285B08" w:rsidRPr="00A167E3">
        <w:rPr>
          <w:rFonts w:ascii="Book Antiqua" w:eastAsia="Book Antiqua" w:hAnsi="Book Antiqua" w:cs="Book Antiqua"/>
          <w:color w:val="000000"/>
        </w:rPr>
        <w:t xml:space="preserve">and </w:t>
      </w:r>
      <w:r w:rsidRPr="00A167E3">
        <w:rPr>
          <w:rFonts w:ascii="Book Antiqua" w:eastAsia="Book Antiqua" w:hAnsi="Book Antiqua" w:cs="Book Antiqua"/>
          <w:color w:val="000000"/>
        </w:rPr>
        <w:t>microvascular thrombosis.</w:t>
      </w:r>
    </w:p>
    <w:p w14:paraId="77A4554E" w14:textId="77777777" w:rsidR="00665697" w:rsidRPr="00A167E3" w:rsidRDefault="00665697" w:rsidP="00A167E3">
      <w:pPr>
        <w:spacing w:line="360" w:lineRule="auto"/>
        <w:ind w:firstLine="240"/>
        <w:jc w:val="both"/>
        <w:rPr>
          <w:rFonts w:ascii="Book Antiqua" w:hAnsi="Book Antiqua"/>
        </w:rPr>
      </w:pPr>
    </w:p>
    <w:p w14:paraId="76697AE8"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aps/>
          <w:color w:val="000000"/>
          <w:u w:val="single"/>
        </w:rPr>
        <w:t>TREATMENT</w:t>
      </w:r>
    </w:p>
    <w:p w14:paraId="479D13F0" w14:textId="2E1CA56A"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 xml:space="preserve">CLD is common worldwide. The rapid spread of COVID-19 has resulted in infections in many patients with underlying CLD. Immunosuppression therapy is meaningful for both COVID-19 and CLD. Therefore, immunosuppressive drugs should be evaluated during the co-occurrence of both disorders. First, calcineurin inhibitors (CNIs), including cyclosporine or tacrolimus, are considered the basic drugs for immunosuppression in treating </w:t>
      </w:r>
      <w:proofErr w:type="gramStart"/>
      <w:r w:rsidRPr="00A167E3">
        <w:rPr>
          <w:rFonts w:ascii="Book Antiqua" w:eastAsia="Book Antiqua" w:hAnsi="Book Antiqua" w:cs="Book Antiqua"/>
          <w:color w:val="000000"/>
        </w:rPr>
        <w:t>CLD</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51]</w:t>
      </w:r>
      <w:r w:rsidRPr="00A167E3">
        <w:rPr>
          <w:rFonts w:ascii="Book Antiqua" w:eastAsia="Book Antiqua" w:hAnsi="Book Antiqua" w:cs="Book Antiqua"/>
          <w:color w:val="000000"/>
        </w:rPr>
        <w:t xml:space="preserve">. They are often used with mycophenolate mofetil or </w:t>
      </w:r>
      <w:proofErr w:type="spellStart"/>
      <w:r w:rsidRPr="00A167E3">
        <w:rPr>
          <w:rFonts w:ascii="Book Antiqua" w:eastAsia="Book Antiqua" w:hAnsi="Book Antiqua" w:cs="Book Antiqua"/>
          <w:color w:val="000000"/>
        </w:rPr>
        <w:t>everolimus</w:t>
      </w:r>
      <w:proofErr w:type="spellEnd"/>
      <w:r w:rsidRPr="00A167E3">
        <w:rPr>
          <w:rFonts w:ascii="Book Antiqua" w:eastAsia="Book Antiqua" w:hAnsi="Book Antiqua" w:cs="Book Antiqua"/>
          <w:color w:val="000000"/>
        </w:rPr>
        <w:t xml:space="preserve"> to reduce plasma levels. Their use avoids the adverse effects of cyclosporin A binding to the intracellular receptor cyclosporine to form an active complex. This may inhibit the phosphatase activity of calcineurin. Second, immunosuppressants such as </w:t>
      </w:r>
      <w:r w:rsidR="00285B08" w:rsidRPr="00A167E3">
        <w:rPr>
          <w:rFonts w:ascii="Book Antiqua" w:eastAsia="Book Antiqua" w:hAnsi="Book Antiqua" w:cs="Book Antiqua"/>
          <w:color w:val="000000"/>
        </w:rPr>
        <w:t>mycophenolate mofetil</w:t>
      </w:r>
      <w:r w:rsidRPr="00A167E3">
        <w:rPr>
          <w:rFonts w:ascii="Book Antiqua" w:eastAsia="Book Antiqua" w:hAnsi="Book Antiqua" w:cs="Book Antiqua"/>
          <w:color w:val="000000"/>
        </w:rPr>
        <w:t xml:space="preserve"> and CNIs have been shown to have antiviral activity against </w:t>
      </w:r>
      <w:proofErr w:type="gramStart"/>
      <w:r w:rsidRPr="00A167E3">
        <w:rPr>
          <w:rFonts w:ascii="Book Antiqua" w:eastAsia="Book Antiqua" w:hAnsi="Book Antiqua" w:cs="Book Antiqua"/>
          <w:color w:val="000000"/>
        </w:rPr>
        <w:t>coronaviruses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52]</w:t>
      </w:r>
      <w:r w:rsidRPr="00A167E3">
        <w:rPr>
          <w:rFonts w:ascii="Book Antiqua" w:eastAsia="Book Antiqua" w:hAnsi="Book Antiqua" w:cs="Book Antiqua"/>
          <w:color w:val="000000"/>
        </w:rPr>
        <w:t>. There is evidence that CNIs have direct antiviral effects. Cyclosporine can block replication of all coronavirus genera, including SARS-</w:t>
      </w:r>
      <w:proofErr w:type="spellStart"/>
      <w:r w:rsidRPr="00A167E3">
        <w:rPr>
          <w:rFonts w:ascii="Book Antiqua" w:eastAsia="Book Antiqua" w:hAnsi="Book Antiqua" w:cs="Book Antiqua"/>
          <w:color w:val="000000"/>
        </w:rPr>
        <w:t>CoV</w:t>
      </w:r>
      <w:proofErr w:type="spellEnd"/>
      <w:r w:rsidRPr="00A167E3">
        <w:rPr>
          <w:rFonts w:ascii="Book Antiqua" w:eastAsia="Book Antiqua" w:hAnsi="Book Antiqua" w:cs="Book Antiqua"/>
          <w:color w:val="000000"/>
        </w:rPr>
        <w:t>. Similarly, mTOR inhibitors (</w:t>
      </w:r>
      <w:r w:rsidRPr="00A167E3">
        <w:rPr>
          <w:rFonts w:ascii="Book Antiqua" w:eastAsia="Book Antiqua" w:hAnsi="Book Antiqua" w:cs="Book Antiqua"/>
          <w:i/>
          <w:iCs/>
          <w:color w:val="000000"/>
        </w:rPr>
        <w:t>e.g.,</w:t>
      </w:r>
      <w:r w:rsidRPr="00A167E3">
        <w:rPr>
          <w:rFonts w:ascii="Book Antiqua" w:eastAsia="Book Antiqua" w:hAnsi="Book Antiqua" w:cs="Book Antiqua"/>
          <w:color w:val="000000"/>
        </w:rPr>
        <w:t xml:space="preserve"> tacrolimus) have antiviral properties in addition to their immunosuppressive and antiproliferative effects. </w:t>
      </w:r>
      <w:r w:rsidR="00285B08" w:rsidRPr="00A167E3">
        <w:rPr>
          <w:rFonts w:ascii="Book Antiqua" w:eastAsia="Book Antiqua" w:hAnsi="Book Antiqua" w:cs="Book Antiqua"/>
          <w:color w:val="000000"/>
        </w:rPr>
        <w:t>G</w:t>
      </w:r>
      <w:r w:rsidRPr="00A167E3">
        <w:rPr>
          <w:rFonts w:ascii="Book Antiqua" w:eastAsia="Book Antiqua" w:hAnsi="Book Antiqua" w:cs="Book Antiqua"/>
          <w:color w:val="000000"/>
        </w:rPr>
        <w:t>lucocorticoids for COVID-19 have been shown to prevent the disturbances in the immune response that lead to the poor prognosis of COVID-19</w:t>
      </w:r>
      <w:r w:rsidRPr="00A167E3">
        <w:rPr>
          <w:rFonts w:ascii="Book Antiqua" w:eastAsia="Book Antiqua" w:hAnsi="Book Antiqua" w:cs="Book Antiqua"/>
          <w:color w:val="000000"/>
          <w:vertAlign w:val="superscript"/>
        </w:rPr>
        <w:t>[53]</w:t>
      </w:r>
      <w:r w:rsidRPr="00A167E3">
        <w:rPr>
          <w:rFonts w:ascii="Book Antiqua" w:eastAsia="Book Antiqua" w:hAnsi="Book Antiqua" w:cs="Book Antiqua"/>
          <w:color w:val="000000"/>
        </w:rPr>
        <w:t>.</w:t>
      </w:r>
    </w:p>
    <w:p w14:paraId="7012A930" w14:textId="5B846A07"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lastRenderedPageBreak/>
        <w:t>The side effect</w:t>
      </w:r>
      <w:r w:rsidR="00285B08" w:rsidRPr="00A167E3">
        <w:rPr>
          <w:rFonts w:ascii="Book Antiqua" w:eastAsia="Book Antiqua" w:hAnsi="Book Antiqua" w:cs="Book Antiqua"/>
          <w:color w:val="000000"/>
        </w:rPr>
        <w:t>s</w:t>
      </w:r>
      <w:r w:rsidRPr="00A167E3">
        <w:rPr>
          <w:rFonts w:ascii="Book Antiqua" w:eastAsia="Book Antiqua" w:hAnsi="Book Antiqua" w:cs="Book Antiqua"/>
          <w:color w:val="000000"/>
        </w:rPr>
        <w:t xml:space="preserve"> can</w:t>
      </w:r>
      <w:r w:rsidR="00285B08" w:rsidRPr="00A167E3">
        <w:rPr>
          <w:rFonts w:ascii="Book Antiqua" w:eastAsia="Book Antiqua" w:hAnsi="Book Antiqua" w:cs="Book Antiqua"/>
          <w:color w:val="000000"/>
        </w:rPr>
        <w:t>no</w:t>
      </w:r>
      <w:r w:rsidRPr="00A167E3">
        <w:rPr>
          <w:rFonts w:ascii="Book Antiqua" w:eastAsia="Book Antiqua" w:hAnsi="Book Antiqua" w:cs="Book Antiqua"/>
          <w:color w:val="000000"/>
        </w:rPr>
        <w:t xml:space="preserve">t be ignored, despite the indispensable role of immunosuppression therapy in COVID-19-related CLD. Immunosuppression induced by these drugs may increase susceptibility to SARS-CoV-2 </w:t>
      </w:r>
      <w:proofErr w:type="gramStart"/>
      <w:r w:rsidRPr="00A167E3">
        <w:rPr>
          <w:rFonts w:ascii="Book Antiqua" w:eastAsia="Book Antiqua" w:hAnsi="Book Antiqua" w:cs="Book Antiqua"/>
          <w:color w:val="000000"/>
        </w:rPr>
        <w:t>infection</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54]</w:t>
      </w:r>
      <w:r w:rsidRPr="00A167E3">
        <w:rPr>
          <w:rFonts w:ascii="Book Antiqua" w:eastAsia="Book Antiqua" w:hAnsi="Book Antiqua" w:cs="Book Antiqua"/>
          <w:color w:val="000000"/>
        </w:rPr>
        <w:t xml:space="preserve"> and secondary bacterial or fungal infection. </w:t>
      </w:r>
      <w:r w:rsidR="00285B08" w:rsidRPr="00A167E3">
        <w:rPr>
          <w:rFonts w:ascii="Book Antiqua" w:eastAsia="Book Antiqua" w:hAnsi="Book Antiqua" w:cs="Book Antiqua"/>
          <w:color w:val="000000"/>
        </w:rPr>
        <w:t>In addition</w:t>
      </w:r>
      <w:r w:rsidRPr="00A167E3">
        <w:rPr>
          <w:rFonts w:ascii="Book Antiqua" w:eastAsia="Book Antiqua" w:hAnsi="Book Antiqua" w:cs="Book Antiqua"/>
          <w:color w:val="000000"/>
        </w:rPr>
        <w:t xml:space="preserve">, it may also prolong viral clearance </w:t>
      </w:r>
      <w:proofErr w:type="gramStart"/>
      <w:r w:rsidRPr="00A167E3">
        <w:rPr>
          <w:rFonts w:ascii="Book Antiqua" w:eastAsia="Book Antiqua" w:hAnsi="Book Antiqua" w:cs="Book Antiqua"/>
          <w:color w:val="000000"/>
        </w:rPr>
        <w:t>time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55]</w:t>
      </w:r>
      <w:r w:rsidRPr="00A167E3">
        <w:rPr>
          <w:rFonts w:ascii="Book Antiqua" w:eastAsia="Book Antiqua" w:hAnsi="Book Antiqua" w:cs="Book Antiqua"/>
          <w:color w:val="000000"/>
        </w:rPr>
        <w:t xml:space="preserve">. Related research shows that patients using immunosuppressive drugs have an increased average risk of SARS-CoV-2 infection. Therefore, experience suggests that reducing </w:t>
      </w:r>
      <w:r w:rsidR="00285B08" w:rsidRPr="00A167E3">
        <w:rPr>
          <w:rFonts w:ascii="Book Antiqua" w:eastAsia="Book Antiqua" w:hAnsi="Book Antiqua" w:cs="Book Antiqua"/>
          <w:color w:val="000000"/>
        </w:rPr>
        <w:t>mycophenolate mofetil</w:t>
      </w:r>
      <w:r w:rsidRPr="00A167E3">
        <w:rPr>
          <w:rFonts w:ascii="Book Antiqua" w:eastAsia="Book Antiqua" w:hAnsi="Book Antiqua" w:cs="Book Antiqua"/>
          <w:color w:val="000000"/>
        </w:rPr>
        <w:t xml:space="preserve"> or mTOR inhibitors remains beneficial for managing immunosuppression during SARS-CoV-2 infection. </w:t>
      </w:r>
      <w:r w:rsidR="00285B08" w:rsidRPr="00A167E3">
        <w:rPr>
          <w:rFonts w:ascii="Book Antiqua" w:eastAsia="Book Antiqua" w:hAnsi="Book Antiqua" w:cs="Book Antiqua"/>
          <w:color w:val="000000"/>
        </w:rPr>
        <w:t>P</w:t>
      </w:r>
      <w:r w:rsidRPr="00A167E3">
        <w:rPr>
          <w:rFonts w:ascii="Book Antiqua" w:eastAsia="Book Antiqua" w:hAnsi="Book Antiqua" w:cs="Book Antiqua"/>
          <w:color w:val="000000"/>
        </w:rPr>
        <w:t>atients who received thiopurines and glucocorticoids before the onset of COVID-19 ha</w:t>
      </w:r>
      <w:r w:rsidR="00285B08"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a higher risk of severe COVID-19 than CLD patients who were not receiving immunosuppressive </w:t>
      </w:r>
      <w:proofErr w:type="gramStart"/>
      <w:r w:rsidRPr="00A167E3">
        <w:rPr>
          <w:rFonts w:ascii="Book Antiqua" w:eastAsia="Book Antiqua" w:hAnsi="Book Antiqua" w:cs="Book Antiqua"/>
          <w:color w:val="000000"/>
        </w:rPr>
        <w:t>therapy</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56]</w:t>
      </w:r>
      <w:r w:rsidRPr="00A167E3">
        <w:rPr>
          <w:rFonts w:ascii="Book Antiqua" w:eastAsia="Book Antiqua" w:hAnsi="Book Antiqua" w:cs="Book Antiqua"/>
          <w:color w:val="000000"/>
        </w:rPr>
        <w:t xml:space="preserve">. In particular, patients with severe COVID-19 infection may need to consider dose adjustment of steroids, CNIs, or mycophenolate </w:t>
      </w:r>
      <w:r w:rsidR="00285B08" w:rsidRPr="00A167E3">
        <w:rPr>
          <w:rFonts w:ascii="Book Antiqua" w:eastAsia="Book Antiqua" w:hAnsi="Book Antiqua" w:cs="Book Antiqua"/>
          <w:color w:val="000000"/>
        </w:rPr>
        <w:t xml:space="preserve">mofetil </w:t>
      </w:r>
      <w:r w:rsidRPr="00A167E3">
        <w:rPr>
          <w:rFonts w:ascii="Book Antiqua" w:eastAsia="Book Antiqua" w:hAnsi="Book Antiqua" w:cs="Book Antiqua"/>
          <w:color w:val="000000"/>
        </w:rPr>
        <w:t>to reduce the effect of liver injury.</w:t>
      </w:r>
    </w:p>
    <w:p w14:paraId="16F18FD3" w14:textId="371734A3"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In addition, currently prescribed drugs for COVID-19 (</w:t>
      </w:r>
      <w:r w:rsidRPr="00A167E3">
        <w:rPr>
          <w:rFonts w:ascii="Book Antiqua" w:eastAsia="Book Antiqua" w:hAnsi="Book Antiqua" w:cs="Book Antiqua"/>
          <w:i/>
          <w:iCs/>
          <w:color w:val="000000"/>
        </w:rPr>
        <w:t>e.g.,</w:t>
      </w:r>
      <w:r w:rsidRPr="00A167E3">
        <w:rPr>
          <w:rFonts w:ascii="Book Antiqua" w:eastAsia="Book Antiqua" w:hAnsi="Book Antiqua" w:cs="Book Antiqua"/>
          <w:color w:val="000000"/>
        </w:rPr>
        <w:t xml:space="preserve"> oseltamivir, lopinavir/ritonavir, and chloroquine) are all metabolized in the liver. Although there is currently no recognized effective antiviral drug for COVID-19, nearly half of the critically ill patients were prescribed antiviral drugs such as oseltamivir, </w:t>
      </w:r>
      <w:proofErr w:type="spellStart"/>
      <w:r w:rsidRPr="00A167E3">
        <w:rPr>
          <w:rFonts w:ascii="Book Antiqua" w:eastAsia="Book Antiqua" w:hAnsi="Book Antiqua" w:cs="Book Antiqua"/>
          <w:color w:val="000000"/>
        </w:rPr>
        <w:t>abidol</w:t>
      </w:r>
      <w:proofErr w:type="spellEnd"/>
      <w:r w:rsidRPr="00A167E3">
        <w:rPr>
          <w:rFonts w:ascii="Book Antiqua" w:eastAsia="Book Antiqua" w:hAnsi="Book Antiqua" w:cs="Book Antiqua"/>
          <w:color w:val="000000"/>
        </w:rPr>
        <w:t xml:space="preserve">, lopinavir, and </w:t>
      </w:r>
      <w:proofErr w:type="gramStart"/>
      <w:r w:rsidRPr="00A167E3">
        <w:rPr>
          <w:rFonts w:ascii="Book Antiqua" w:eastAsia="Book Antiqua" w:hAnsi="Book Antiqua" w:cs="Book Antiqua"/>
          <w:color w:val="000000"/>
        </w:rPr>
        <w:t>ritonavir</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57]</w:t>
      </w:r>
      <w:r w:rsidRPr="00A167E3">
        <w:rPr>
          <w:rFonts w:ascii="Book Antiqua" w:eastAsia="Book Antiqua" w:hAnsi="Book Antiqua" w:cs="Book Antiqua"/>
          <w:color w:val="000000"/>
        </w:rPr>
        <w:t xml:space="preserve">. These antiviral drugs may cause abnormal liver function. In particular, patients with CLD, such as hepatitis B or C, may have elevated aminotransferase levels before treatment, which may increase the risk of drug-induced liver </w:t>
      </w:r>
      <w:proofErr w:type="gramStart"/>
      <w:r w:rsidRPr="00A167E3">
        <w:rPr>
          <w:rFonts w:ascii="Book Antiqua" w:eastAsia="Book Antiqua" w:hAnsi="Book Antiqua" w:cs="Book Antiqua"/>
          <w:color w:val="000000"/>
        </w:rPr>
        <w:t>injury</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46]</w:t>
      </w:r>
      <w:r w:rsidRPr="00A167E3">
        <w:rPr>
          <w:rFonts w:ascii="Book Antiqua" w:eastAsia="Book Antiqua" w:hAnsi="Book Antiqua" w:cs="Book Antiqua"/>
          <w:color w:val="000000"/>
        </w:rPr>
        <w:t xml:space="preserve">. Therefore, attention should be paid to abnormal liver test indicators during the treatment process to reduce </w:t>
      </w:r>
      <w:r w:rsidR="00285B08" w:rsidRPr="00A167E3">
        <w:rPr>
          <w:rFonts w:ascii="Book Antiqua" w:eastAsia="Book Antiqua" w:hAnsi="Book Antiqua" w:cs="Book Antiqua"/>
          <w:color w:val="000000"/>
        </w:rPr>
        <w:t xml:space="preserve">drug-induced liver </w:t>
      </w:r>
      <w:proofErr w:type="gramStart"/>
      <w:r w:rsidR="00285B08" w:rsidRPr="00A167E3">
        <w:rPr>
          <w:rFonts w:ascii="Book Antiqua" w:eastAsia="Book Antiqua" w:hAnsi="Book Antiqua" w:cs="Book Antiqua"/>
          <w:color w:val="000000"/>
        </w:rPr>
        <w:t>injury</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58]</w:t>
      </w:r>
      <w:r w:rsidRPr="00A167E3">
        <w:rPr>
          <w:rFonts w:ascii="Book Antiqua" w:eastAsia="Book Antiqua" w:hAnsi="Book Antiqua" w:cs="Book Antiqua"/>
          <w:color w:val="000000"/>
        </w:rPr>
        <w:t>.</w:t>
      </w:r>
    </w:p>
    <w:p w14:paraId="4C274F05" w14:textId="104B3553"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In summary, the management of immunosuppressive therapy and drug interactions in patients with CLD infected with COVID-19 must be balanced. The effects of drugs on liver toxicity, steatosis, necroinflammation, fibrosis, and biological metabolism should be comprehensively considered when treating COVID-19. This is beneficial to avoiding serious </w:t>
      </w:r>
      <w:r w:rsidR="00285B08" w:rsidRPr="00A167E3">
        <w:rPr>
          <w:rFonts w:ascii="Book Antiqua" w:eastAsia="Book Antiqua" w:hAnsi="Book Antiqua" w:cs="Book Antiqua"/>
          <w:color w:val="000000"/>
        </w:rPr>
        <w:t>drug-induced liver injury</w:t>
      </w:r>
      <w:r w:rsidRPr="00A167E3">
        <w:rPr>
          <w:rFonts w:ascii="Book Antiqua" w:eastAsia="Book Antiqua" w:hAnsi="Book Antiqua" w:cs="Book Antiqua"/>
          <w:color w:val="000000"/>
        </w:rPr>
        <w:t xml:space="preserve"> while exerting a sufficient immune response and antiviral </w:t>
      </w:r>
      <w:proofErr w:type="gramStart"/>
      <w:r w:rsidRPr="00A167E3">
        <w:rPr>
          <w:rFonts w:ascii="Book Antiqua" w:eastAsia="Book Antiqua" w:hAnsi="Book Antiqua" w:cs="Book Antiqua"/>
          <w:color w:val="000000"/>
        </w:rPr>
        <w:t>effect</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12]</w:t>
      </w:r>
      <w:r w:rsidRPr="00A167E3">
        <w:rPr>
          <w:rFonts w:ascii="Book Antiqua" w:eastAsia="Book Antiqua" w:hAnsi="Book Antiqua" w:cs="Book Antiqua"/>
          <w:color w:val="000000"/>
        </w:rPr>
        <w:t>.</w:t>
      </w:r>
    </w:p>
    <w:p w14:paraId="1B0F4397" w14:textId="30496F0B"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Finally, although these patients have compromised immune responses, immediate and long-term protective responses through immunization may not be complete for the protective measure of vaccination. However, early vaccination against various </w:t>
      </w:r>
      <w:r w:rsidRPr="00A167E3">
        <w:rPr>
          <w:rFonts w:ascii="Book Antiqua" w:eastAsia="Book Antiqua" w:hAnsi="Book Antiqua" w:cs="Book Antiqua"/>
          <w:color w:val="000000"/>
        </w:rPr>
        <w:lastRenderedPageBreak/>
        <w:t xml:space="preserve">pathogens, including SARS-CoV-2 in patients with CLD remains essential and </w:t>
      </w:r>
      <w:proofErr w:type="gramStart"/>
      <w:r w:rsidRPr="00A167E3">
        <w:rPr>
          <w:rFonts w:ascii="Book Antiqua" w:eastAsia="Book Antiqua" w:hAnsi="Book Antiqua" w:cs="Book Antiqua"/>
          <w:color w:val="000000"/>
        </w:rPr>
        <w:t>effective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59]</w:t>
      </w:r>
      <w:r w:rsidRPr="00A167E3">
        <w:rPr>
          <w:rFonts w:ascii="Book Antiqua" w:eastAsia="Book Antiqua" w:hAnsi="Book Antiqua" w:cs="Book Antiqua"/>
          <w:color w:val="000000"/>
        </w:rPr>
        <w:t>. A small number of patients have mild jaundice (slightly elevated bilirubin levels).</w:t>
      </w:r>
    </w:p>
    <w:p w14:paraId="33A0CA5A" w14:textId="77777777" w:rsidR="00665697" w:rsidRPr="00A167E3" w:rsidRDefault="00665697" w:rsidP="00A167E3">
      <w:pPr>
        <w:spacing w:line="360" w:lineRule="auto"/>
        <w:ind w:firstLine="240"/>
        <w:jc w:val="both"/>
        <w:rPr>
          <w:rFonts w:ascii="Book Antiqua" w:hAnsi="Book Antiqua"/>
        </w:rPr>
      </w:pPr>
    </w:p>
    <w:p w14:paraId="3A7FB803"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aps/>
          <w:color w:val="000000"/>
          <w:u w:val="single"/>
        </w:rPr>
        <w:t>CONCLUSION</w:t>
      </w:r>
    </w:p>
    <w:p w14:paraId="50C31259" w14:textId="655C86ED"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 xml:space="preserve">Above all, SARS-CoV-2 can bind to the host ACE2 receptor, allowing the virus to enter cells and actively replicate in the liver. </w:t>
      </w:r>
      <w:r w:rsidR="00285B08" w:rsidRPr="00A167E3">
        <w:rPr>
          <w:rFonts w:ascii="Book Antiqua" w:eastAsia="Book Antiqua" w:hAnsi="Book Antiqua" w:cs="Book Antiqua"/>
          <w:color w:val="000000"/>
        </w:rPr>
        <w:t>S</w:t>
      </w:r>
      <w:r w:rsidRPr="00A167E3">
        <w:rPr>
          <w:rFonts w:ascii="Book Antiqua" w:eastAsia="Book Antiqua" w:hAnsi="Book Antiqua" w:cs="Book Antiqua"/>
          <w:color w:val="000000"/>
        </w:rPr>
        <w:t xml:space="preserve">evere disease outcomes depend on the high affinity of the virus to ACE2. SARS-CoV-2 infection can lead to severe host </w:t>
      </w:r>
      <w:proofErr w:type="spellStart"/>
      <w:r w:rsidRPr="00A167E3">
        <w:rPr>
          <w:rFonts w:ascii="Book Antiqua" w:eastAsia="Book Antiqua" w:hAnsi="Book Antiqua" w:cs="Book Antiqua"/>
          <w:color w:val="000000"/>
        </w:rPr>
        <w:t>hyperimmunity</w:t>
      </w:r>
      <w:proofErr w:type="spellEnd"/>
      <w:r w:rsidRPr="00A167E3">
        <w:rPr>
          <w:rFonts w:ascii="Book Antiqua" w:eastAsia="Book Antiqua" w:hAnsi="Book Antiqua" w:cs="Book Antiqua"/>
          <w:color w:val="000000"/>
        </w:rPr>
        <w:t xml:space="preserve"> in the lungs, triggering a life-threatening cytokine </w:t>
      </w:r>
      <w:proofErr w:type="gramStart"/>
      <w:r w:rsidRPr="00A167E3">
        <w:rPr>
          <w:rFonts w:ascii="Book Antiqua" w:eastAsia="Book Antiqua" w:hAnsi="Book Antiqua" w:cs="Book Antiqua"/>
          <w:color w:val="000000"/>
        </w:rPr>
        <w:t>storm</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21,22]</w:t>
      </w:r>
      <w:r w:rsidRPr="00A167E3">
        <w:rPr>
          <w:rFonts w:ascii="Book Antiqua" w:eastAsia="Book Antiqua" w:hAnsi="Book Antiqua" w:cs="Book Antiqua"/>
          <w:color w:val="000000"/>
        </w:rPr>
        <w:t>, a systemic inflammatory response syndrome driven by viral infection. This leads to tissue damage and multiple organ damage or failure. In addition, symptoms due to COVID-19 complications are also underlying pathological mechanisms of extensive liver injury.</w:t>
      </w:r>
    </w:p>
    <w:p w14:paraId="66A3B034" w14:textId="29B12D6E"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Liver biochemical abnormalities are common in COVID-19-related CLD patients. The main manifestations of patients with COVID-19-related CLDs are moderately elevated serum transaminase activity and elevated LDH levels. </w:t>
      </w:r>
      <w:r w:rsidR="00285B08" w:rsidRPr="00A167E3">
        <w:rPr>
          <w:rFonts w:ascii="Book Antiqua" w:eastAsia="Book Antiqua" w:hAnsi="Book Antiqua" w:cs="Book Antiqua"/>
          <w:color w:val="000000"/>
        </w:rPr>
        <w:t>T</w:t>
      </w:r>
      <w:r w:rsidRPr="00A167E3">
        <w:rPr>
          <w:rFonts w:ascii="Book Antiqua" w:eastAsia="Book Antiqua" w:hAnsi="Book Antiqua" w:cs="Book Antiqua"/>
          <w:color w:val="000000"/>
        </w:rPr>
        <w:t>he severity of CLD during the COVID-19 course can be effectively judged by detecting serum transaminase, LDH, bilirubin levels, and albumin concentrations.</w:t>
      </w:r>
    </w:p>
    <w:p w14:paraId="30ABACDC" w14:textId="6CAA016F"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Invasion of SARS-CoV-2 may lead to significant systemic disease,</w:t>
      </w:r>
      <w:r w:rsidRPr="00A167E3">
        <w:rPr>
          <w:rFonts w:ascii="Book Antiqua" w:hAnsi="Book Antiqua" w:cs="Book Antiqua"/>
          <w:color w:val="000000"/>
          <w:lang w:eastAsia="zh-CN"/>
        </w:rPr>
        <w:t xml:space="preserve"> </w:t>
      </w:r>
      <w:r w:rsidR="00285B08" w:rsidRPr="00A167E3">
        <w:rPr>
          <w:rFonts w:ascii="Book Antiqua" w:hAnsi="Book Antiqua" w:cs="Book Antiqua"/>
          <w:color w:val="000000"/>
          <w:lang w:eastAsia="zh-CN"/>
        </w:rPr>
        <w:t xml:space="preserve">and </w:t>
      </w:r>
      <w:r w:rsidRPr="00A167E3">
        <w:rPr>
          <w:rFonts w:ascii="Book Antiqua" w:eastAsia="Book Antiqua" w:hAnsi="Book Antiqua" w:cs="Book Antiqua"/>
          <w:color w:val="000000"/>
        </w:rPr>
        <w:t>some</w:t>
      </w:r>
      <w:r w:rsidR="00285B08" w:rsidRPr="00A167E3">
        <w:rPr>
          <w:rFonts w:ascii="Book Antiqua" w:eastAsia="Book Antiqua" w:hAnsi="Book Antiqua" w:cs="Book Antiqua"/>
          <w:color w:val="000000"/>
        </w:rPr>
        <w:t xml:space="preserve"> patients</w:t>
      </w:r>
      <w:r w:rsidRPr="00A167E3">
        <w:rPr>
          <w:rFonts w:ascii="Book Antiqua" w:eastAsia="Book Antiqua" w:hAnsi="Book Antiqua" w:cs="Book Antiqua"/>
          <w:color w:val="000000"/>
        </w:rPr>
        <w:t xml:space="preserve"> can even develop severe lung disease, leading to respiratory compromise, which in turn may progress to multiple organ failure, coagulopathy, and death. Typically, COVID-19 patients are more vulnerable and susceptible to underlying metabolic diseases. SARS-CoV-2 can cause CLD </w:t>
      </w:r>
      <w:r w:rsidR="002A7B8E" w:rsidRPr="00A167E3">
        <w:rPr>
          <w:rFonts w:ascii="Book Antiqua" w:eastAsia="Book Antiqua" w:hAnsi="Book Antiqua" w:cs="Book Antiqua"/>
          <w:color w:val="000000"/>
        </w:rPr>
        <w:t>by</w:t>
      </w:r>
      <w:r w:rsidRPr="00A167E3">
        <w:rPr>
          <w:rFonts w:ascii="Book Antiqua" w:eastAsia="Book Antiqua" w:hAnsi="Book Antiqua" w:cs="Book Antiqua"/>
          <w:color w:val="000000"/>
        </w:rPr>
        <w:t xml:space="preserve"> direct cytopathies, immune-mediated, hypoxia/ischemia</w:t>
      </w:r>
      <w:r w:rsidR="002A7B8E"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and microvascular thrombosis.</w:t>
      </w:r>
    </w:p>
    <w:p w14:paraId="451331F6" w14:textId="510601EC" w:rsidR="00665697" w:rsidRPr="00A167E3" w:rsidRDefault="00000000"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Immunosuppression therapy is meaningful for both COVID-19 and CLD. Therefore, immunosuppressive drugs should be evaluated during the co-occurrence of both disorders. Common immunosuppressive drugs include CNIs and mTOR inhibitors. Medication side effects need to be considered during treatment, including increasing susceptibility to SARS-CoV-2 infection and secondary bacterial or fungal infection and prolonged viral clearance. In addition, currently prescribed drugs for COVID-19 are all metabolized in the liver, and these antiviral drugs may lead to abnormal liver function. </w:t>
      </w:r>
      <w:r w:rsidRPr="00A167E3">
        <w:rPr>
          <w:rFonts w:ascii="Book Antiqua" w:eastAsia="Book Antiqua" w:hAnsi="Book Antiqua" w:cs="Book Antiqua"/>
          <w:color w:val="000000"/>
        </w:rPr>
        <w:lastRenderedPageBreak/>
        <w:t>Therefore, it is necessary to balance the management of immunosuppressive therapy and drug interactions in patients with CLD infected with COVID-19 and minimize the use and dosage of immunosuppressants to reduce the impact of liver damage.</w:t>
      </w:r>
    </w:p>
    <w:p w14:paraId="0C70937F" w14:textId="77777777" w:rsidR="00665697" w:rsidRPr="00A167E3" w:rsidRDefault="00665697" w:rsidP="00A167E3">
      <w:pPr>
        <w:spacing w:line="360" w:lineRule="auto"/>
        <w:ind w:firstLine="240"/>
        <w:jc w:val="both"/>
        <w:rPr>
          <w:rFonts w:ascii="Book Antiqua" w:hAnsi="Book Antiqua"/>
        </w:rPr>
      </w:pPr>
    </w:p>
    <w:p w14:paraId="55D71C8B"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REFERENCES</w:t>
      </w:r>
    </w:p>
    <w:p w14:paraId="386EDD2F"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 </w:t>
      </w:r>
      <w:proofErr w:type="spellStart"/>
      <w:r w:rsidRPr="00A167E3">
        <w:rPr>
          <w:rFonts w:ascii="Book Antiqua" w:hAnsi="Book Antiqua"/>
          <w:b/>
          <w:bCs/>
        </w:rPr>
        <w:t>Marjot</w:t>
      </w:r>
      <w:proofErr w:type="spellEnd"/>
      <w:r w:rsidRPr="00A167E3">
        <w:rPr>
          <w:rFonts w:ascii="Book Antiqua" w:hAnsi="Book Antiqua"/>
          <w:b/>
          <w:bCs/>
        </w:rPr>
        <w:t xml:space="preserve"> T</w:t>
      </w:r>
      <w:r w:rsidRPr="00A167E3">
        <w:rPr>
          <w:rFonts w:ascii="Book Antiqua" w:hAnsi="Book Antiqua"/>
        </w:rPr>
        <w:t xml:space="preserve">, Webb GJ, </w:t>
      </w:r>
      <w:proofErr w:type="spellStart"/>
      <w:r w:rsidRPr="00A167E3">
        <w:rPr>
          <w:rFonts w:ascii="Book Antiqua" w:hAnsi="Book Antiqua"/>
        </w:rPr>
        <w:t>Barritt</w:t>
      </w:r>
      <w:proofErr w:type="spellEnd"/>
      <w:r w:rsidRPr="00A167E3">
        <w:rPr>
          <w:rFonts w:ascii="Book Antiqua" w:hAnsi="Book Antiqua"/>
        </w:rPr>
        <w:t xml:space="preserve"> AS 4th, Moon AM, </w:t>
      </w:r>
      <w:proofErr w:type="spellStart"/>
      <w:r w:rsidRPr="00A167E3">
        <w:rPr>
          <w:rFonts w:ascii="Book Antiqua" w:hAnsi="Book Antiqua"/>
        </w:rPr>
        <w:t>Stamataki</w:t>
      </w:r>
      <w:proofErr w:type="spellEnd"/>
      <w:r w:rsidRPr="00A167E3">
        <w:rPr>
          <w:rFonts w:ascii="Book Antiqua" w:hAnsi="Book Antiqua"/>
        </w:rPr>
        <w:t xml:space="preserve"> Z, Wong VW, Barnes E. COVID-19 and liver disease: mechanistic and clinical perspectives. </w:t>
      </w:r>
      <w:r w:rsidRPr="00A167E3">
        <w:rPr>
          <w:rFonts w:ascii="Book Antiqua" w:hAnsi="Book Antiqua"/>
          <w:i/>
          <w:iCs/>
        </w:rPr>
        <w:t>Nat Rev Gastroenterol Hepatol</w:t>
      </w:r>
      <w:r w:rsidRPr="00A167E3">
        <w:rPr>
          <w:rFonts w:ascii="Book Antiqua" w:hAnsi="Book Antiqua"/>
        </w:rPr>
        <w:t xml:space="preserve"> 2021; </w:t>
      </w:r>
      <w:r w:rsidRPr="00A167E3">
        <w:rPr>
          <w:rFonts w:ascii="Book Antiqua" w:hAnsi="Book Antiqua"/>
          <w:b/>
          <w:bCs/>
        </w:rPr>
        <w:t>18</w:t>
      </w:r>
      <w:r w:rsidRPr="00A167E3">
        <w:rPr>
          <w:rFonts w:ascii="Book Antiqua" w:hAnsi="Book Antiqua"/>
        </w:rPr>
        <w:t>: 348-364 [PMID: 33692570 DOI: 10.1038/s41575-021-00426-4]</w:t>
      </w:r>
    </w:p>
    <w:p w14:paraId="10282201"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 </w:t>
      </w:r>
      <w:r w:rsidRPr="00A167E3">
        <w:rPr>
          <w:rFonts w:ascii="Book Antiqua" w:hAnsi="Book Antiqua"/>
          <w:b/>
          <w:bCs/>
        </w:rPr>
        <w:t>Amin A</w:t>
      </w:r>
      <w:r w:rsidRPr="00A167E3">
        <w:rPr>
          <w:rFonts w:ascii="Book Antiqua" w:hAnsi="Book Antiqua"/>
        </w:rPr>
        <w:t xml:space="preserve">, Farrukh A, Murali C, Soleimani A, </w:t>
      </w:r>
      <w:proofErr w:type="spellStart"/>
      <w:r w:rsidRPr="00A167E3">
        <w:rPr>
          <w:rFonts w:ascii="Book Antiqua" w:hAnsi="Book Antiqua"/>
        </w:rPr>
        <w:t>Praz</w:t>
      </w:r>
      <w:proofErr w:type="spellEnd"/>
      <w:r w:rsidRPr="00A167E3">
        <w:rPr>
          <w:rFonts w:ascii="Book Antiqua" w:hAnsi="Book Antiqua"/>
        </w:rPr>
        <w:t xml:space="preserve"> F, Graziani G, Brim H, </w:t>
      </w:r>
      <w:proofErr w:type="spellStart"/>
      <w:r w:rsidRPr="00A167E3">
        <w:rPr>
          <w:rFonts w:ascii="Book Antiqua" w:hAnsi="Book Antiqua"/>
        </w:rPr>
        <w:t>Ashktorab</w:t>
      </w:r>
      <w:proofErr w:type="spellEnd"/>
      <w:r w:rsidRPr="00A167E3">
        <w:rPr>
          <w:rFonts w:ascii="Book Antiqua" w:hAnsi="Book Antiqua"/>
        </w:rPr>
        <w:t xml:space="preserve"> H. Saffron and Its Major Ingredients' Effect on Colon Cancer Cells with Mismatch Repair Deficiency and Microsatellite Instability. </w:t>
      </w:r>
      <w:r w:rsidRPr="00A167E3">
        <w:rPr>
          <w:rFonts w:ascii="Book Antiqua" w:hAnsi="Book Antiqua"/>
          <w:i/>
          <w:iCs/>
        </w:rPr>
        <w:t>Molecules</w:t>
      </w:r>
      <w:r w:rsidRPr="00A167E3">
        <w:rPr>
          <w:rFonts w:ascii="Book Antiqua" w:hAnsi="Book Antiqua"/>
        </w:rPr>
        <w:t xml:space="preserve"> 2021; </w:t>
      </w:r>
      <w:r w:rsidRPr="00A167E3">
        <w:rPr>
          <w:rFonts w:ascii="Book Antiqua" w:hAnsi="Book Antiqua"/>
          <w:b/>
          <w:bCs/>
        </w:rPr>
        <w:t>26</w:t>
      </w:r>
      <w:r w:rsidRPr="00A167E3">
        <w:rPr>
          <w:rFonts w:ascii="Book Antiqua" w:hAnsi="Book Antiqua"/>
        </w:rPr>
        <w:t xml:space="preserve"> [PMID: 34202689 DOI: 10.3390/molecules26133855]</w:t>
      </w:r>
    </w:p>
    <w:p w14:paraId="4E4D2114" w14:textId="4C37D985" w:rsidR="00665697" w:rsidRPr="00A167E3" w:rsidRDefault="00000000" w:rsidP="00A167E3">
      <w:pPr>
        <w:spacing w:line="360" w:lineRule="auto"/>
        <w:jc w:val="both"/>
        <w:rPr>
          <w:rFonts w:ascii="Book Antiqua" w:hAnsi="Book Antiqua"/>
        </w:rPr>
      </w:pPr>
      <w:r w:rsidRPr="00A167E3">
        <w:rPr>
          <w:rFonts w:ascii="Book Antiqua" w:hAnsi="Book Antiqua"/>
        </w:rPr>
        <w:t>3</w:t>
      </w:r>
      <w:r w:rsidRPr="00A167E3">
        <w:rPr>
          <w:rFonts w:ascii="Book Antiqua" w:hAnsi="Book Antiqua"/>
          <w:color w:val="000000" w:themeColor="text1"/>
        </w:rPr>
        <w:t xml:space="preserve"> </w:t>
      </w:r>
      <w:r w:rsidR="00415234" w:rsidRPr="00A167E3">
        <w:rPr>
          <w:rFonts w:ascii="Book Antiqua" w:hAnsi="Book Antiqua"/>
          <w:b/>
          <w:bCs/>
          <w:color w:val="000000" w:themeColor="text1"/>
        </w:rPr>
        <w:t>Xu L</w:t>
      </w:r>
      <w:r w:rsidR="00415234" w:rsidRPr="00A167E3">
        <w:rPr>
          <w:rFonts w:ascii="Book Antiqua" w:hAnsi="Book Antiqua"/>
          <w:color w:val="000000" w:themeColor="text1"/>
        </w:rPr>
        <w:t xml:space="preserve">, Liu J, Lu M, Yang D, Zheng X. Liver injury during highly pathogenic human coronavirus infections. </w:t>
      </w:r>
      <w:r w:rsidR="00415234" w:rsidRPr="00A167E3">
        <w:rPr>
          <w:rFonts w:ascii="Book Antiqua" w:hAnsi="Book Antiqua"/>
          <w:i/>
          <w:iCs/>
          <w:color w:val="000000" w:themeColor="text1"/>
        </w:rPr>
        <w:t>Liver Int</w:t>
      </w:r>
      <w:r w:rsidR="00415234" w:rsidRPr="00A167E3">
        <w:rPr>
          <w:rFonts w:ascii="Book Antiqua" w:hAnsi="Book Antiqua"/>
          <w:color w:val="000000" w:themeColor="text1"/>
        </w:rPr>
        <w:t xml:space="preserve"> 2020; </w:t>
      </w:r>
      <w:r w:rsidR="00415234" w:rsidRPr="00A167E3">
        <w:rPr>
          <w:rFonts w:ascii="Book Antiqua" w:hAnsi="Book Antiqua"/>
          <w:b/>
          <w:bCs/>
          <w:color w:val="000000" w:themeColor="text1"/>
        </w:rPr>
        <w:t>40</w:t>
      </w:r>
      <w:r w:rsidR="00415234" w:rsidRPr="00A167E3">
        <w:rPr>
          <w:rFonts w:ascii="Book Antiqua" w:hAnsi="Book Antiqua"/>
          <w:color w:val="000000" w:themeColor="text1"/>
        </w:rPr>
        <w:t>: 998-1004 [PMID: 32170806 DOI: 10.1111/liv.14435]</w:t>
      </w:r>
      <w:r w:rsidR="00415234" w:rsidRPr="00A167E3" w:rsidDel="00415234">
        <w:rPr>
          <w:rFonts w:ascii="Book Antiqua" w:hAnsi="Book Antiqua"/>
          <w:lang w:eastAsia="zh-CN"/>
        </w:rPr>
        <w:t xml:space="preserve"> </w:t>
      </w:r>
    </w:p>
    <w:p w14:paraId="7FFAECCE"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 </w:t>
      </w:r>
      <w:r w:rsidRPr="00A167E3">
        <w:rPr>
          <w:rFonts w:ascii="Book Antiqua" w:hAnsi="Book Antiqua"/>
          <w:b/>
          <w:bCs/>
        </w:rPr>
        <w:t>Kulkarni AV</w:t>
      </w:r>
      <w:r w:rsidRPr="00A167E3">
        <w:rPr>
          <w:rFonts w:ascii="Book Antiqua" w:hAnsi="Book Antiqua"/>
        </w:rPr>
        <w:t xml:space="preserve">, Kumar P, </w:t>
      </w:r>
      <w:proofErr w:type="spellStart"/>
      <w:r w:rsidRPr="00A167E3">
        <w:rPr>
          <w:rFonts w:ascii="Book Antiqua" w:hAnsi="Book Antiqua"/>
        </w:rPr>
        <w:t>Tevethia</w:t>
      </w:r>
      <w:proofErr w:type="spellEnd"/>
      <w:r w:rsidRPr="00A167E3">
        <w:rPr>
          <w:rFonts w:ascii="Book Antiqua" w:hAnsi="Book Antiqua"/>
        </w:rPr>
        <w:t xml:space="preserve"> HV, </w:t>
      </w:r>
      <w:proofErr w:type="spellStart"/>
      <w:r w:rsidRPr="00A167E3">
        <w:rPr>
          <w:rFonts w:ascii="Book Antiqua" w:hAnsi="Book Antiqua"/>
        </w:rPr>
        <w:t>Premkumar</w:t>
      </w:r>
      <w:proofErr w:type="spellEnd"/>
      <w:r w:rsidRPr="00A167E3">
        <w:rPr>
          <w:rFonts w:ascii="Book Antiqua" w:hAnsi="Book Antiqua"/>
        </w:rPr>
        <w:t xml:space="preserve"> M, Arab JP, Candia R, Talukdar R, Sharma M, Qi X, Rao PN, Reddy DN. Systematic review with meta-analysis: liver manifestations and outcomes in COVID-19. </w:t>
      </w:r>
      <w:r w:rsidRPr="00A167E3">
        <w:rPr>
          <w:rFonts w:ascii="Book Antiqua" w:hAnsi="Book Antiqua"/>
          <w:i/>
          <w:iCs/>
        </w:rPr>
        <w:t xml:space="preserve">Aliment </w:t>
      </w:r>
      <w:proofErr w:type="spellStart"/>
      <w:r w:rsidRPr="00A167E3">
        <w:rPr>
          <w:rFonts w:ascii="Book Antiqua" w:hAnsi="Book Antiqua"/>
          <w:i/>
          <w:iCs/>
        </w:rPr>
        <w:t>Pharmacol</w:t>
      </w:r>
      <w:proofErr w:type="spellEnd"/>
      <w:r w:rsidRPr="00A167E3">
        <w:rPr>
          <w:rFonts w:ascii="Book Antiqua" w:hAnsi="Book Antiqua"/>
          <w:i/>
          <w:iCs/>
        </w:rPr>
        <w:t xml:space="preserve"> </w:t>
      </w:r>
      <w:proofErr w:type="spellStart"/>
      <w:r w:rsidRPr="00A167E3">
        <w:rPr>
          <w:rFonts w:ascii="Book Antiqua" w:hAnsi="Book Antiqua"/>
          <w:i/>
          <w:iCs/>
        </w:rPr>
        <w:t>Ther</w:t>
      </w:r>
      <w:proofErr w:type="spellEnd"/>
      <w:r w:rsidRPr="00A167E3">
        <w:rPr>
          <w:rFonts w:ascii="Book Antiqua" w:hAnsi="Book Antiqua"/>
        </w:rPr>
        <w:t xml:space="preserve"> 2020; </w:t>
      </w:r>
      <w:r w:rsidRPr="00A167E3">
        <w:rPr>
          <w:rFonts w:ascii="Book Antiqua" w:hAnsi="Book Antiqua"/>
          <w:b/>
          <w:bCs/>
        </w:rPr>
        <w:t>52</w:t>
      </w:r>
      <w:r w:rsidRPr="00A167E3">
        <w:rPr>
          <w:rFonts w:ascii="Book Antiqua" w:hAnsi="Book Antiqua"/>
        </w:rPr>
        <w:t>: 584-599 [PMID: 32638436 DOI: 10.1111/apt.15916]</w:t>
      </w:r>
    </w:p>
    <w:p w14:paraId="585B944B"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 </w:t>
      </w:r>
      <w:proofErr w:type="spellStart"/>
      <w:r w:rsidRPr="00A167E3">
        <w:rPr>
          <w:rFonts w:ascii="Book Antiqua" w:hAnsi="Book Antiqua"/>
          <w:b/>
          <w:bCs/>
        </w:rPr>
        <w:t>Bertolini</w:t>
      </w:r>
      <w:proofErr w:type="spellEnd"/>
      <w:r w:rsidRPr="00A167E3">
        <w:rPr>
          <w:rFonts w:ascii="Book Antiqua" w:hAnsi="Book Antiqua"/>
          <w:b/>
          <w:bCs/>
        </w:rPr>
        <w:t xml:space="preserve"> A</w:t>
      </w:r>
      <w:r w:rsidRPr="00A167E3">
        <w:rPr>
          <w:rFonts w:ascii="Book Antiqua" w:hAnsi="Book Antiqua"/>
        </w:rPr>
        <w:t xml:space="preserve">, van de </w:t>
      </w:r>
      <w:proofErr w:type="spellStart"/>
      <w:r w:rsidRPr="00A167E3">
        <w:rPr>
          <w:rFonts w:ascii="Book Antiqua" w:hAnsi="Book Antiqua"/>
        </w:rPr>
        <w:t>Peppel</w:t>
      </w:r>
      <w:proofErr w:type="spellEnd"/>
      <w:r w:rsidRPr="00A167E3">
        <w:rPr>
          <w:rFonts w:ascii="Book Antiqua" w:hAnsi="Book Antiqua"/>
        </w:rPr>
        <w:t xml:space="preserve"> IP, </w:t>
      </w:r>
      <w:proofErr w:type="spellStart"/>
      <w:r w:rsidRPr="00A167E3">
        <w:rPr>
          <w:rFonts w:ascii="Book Antiqua" w:hAnsi="Book Antiqua"/>
        </w:rPr>
        <w:t>Bodewes</w:t>
      </w:r>
      <w:proofErr w:type="spellEnd"/>
      <w:r w:rsidRPr="00A167E3">
        <w:rPr>
          <w:rFonts w:ascii="Book Antiqua" w:hAnsi="Book Antiqua"/>
        </w:rPr>
        <w:t xml:space="preserve"> FAJA, </w:t>
      </w:r>
      <w:proofErr w:type="spellStart"/>
      <w:r w:rsidRPr="00A167E3">
        <w:rPr>
          <w:rFonts w:ascii="Book Antiqua" w:hAnsi="Book Antiqua"/>
        </w:rPr>
        <w:t>Moshage</w:t>
      </w:r>
      <w:proofErr w:type="spellEnd"/>
      <w:r w:rsidRPr="00A167E3">
        <w:rPr>
          <w:rFonts w:ascii="Book Antiqua" w:hAnsi="Book Antiqua"/>
        </w:rPr>
        <w:t xml:space="preserve"> H, </w:t>
      </w:r>
      <w:proofErr w:type="spellStart"/>
      <w:r w:rsidRPr="00A167E3">
        <w:rPr>
          <w:rFonts w:ascii="Book Antiqua" w:hAnsi="Book Antiqua"/>
        </w:rPr>
        <w:t>Fantin</w:t>
      </w:r>
      <w:proofErr w:type="spellEnd"/>
      <w:r w:rsidRPr="00A167E3">
        <w:rPr>
          <w:rFonts w:ascii="Book Antiqua" w:hAnsi="Book Antiqua"/>
        </w:rPr>
        <w:t xml:space="preserve"> A, </w:t>
      </w:r>
      <w:proofErr w:type="spellStart"/>
      <w:r w:rsidRPr="00A167E3">
        <w:rPr>
          <w:rFonts w:ascii="Book Antiqua" w:hAnsi="Book Antiqua"/>
        </w:rPr>
        <w:t>Farinati</w:t>
      </w:r>
      <w:proofErr w:type="spellEnd"/>
      <w:r w:rsidRPr="00A167E3">
        <w:rPr>
          <w:rFonts w:ascii="Book Antiqua" w:hAnsi="Book Antiqua"/>
        </w:rPr>
        <w:t xml:space="preserve"> F, </w:t>
      </w:r>
      <w:proofErr w:type="spellStart"/>
      <w:r w:rsidRPr="00A167E3">
        <w:rPr>
          <w:rFonts w:ascii="Book Antiqua" w:hAnsi="Book Antiqua"/>
        </w:rPr>
        <w:t>Fiorotto</w:t>
      </w:r>
      <w:proofErr w:type="spellEnd"/>
      <w:r w:rsidRPr="00A167E3">
        <w:rPr>
          <w:rFonts w:ascii="Book Antiqua" w:hAnsi="Book Antiqua"/>
        </w:rPr>
        <w:t xml:space="preserve"> R, Jonker JW, </w:t>
      </w:r>
      <w:proofErr w:type="spellStart"/>
      <w:r w:rsidRPr="00A167E3">
        <w:rPr>
          <w:rFonts w:ascii="Book Antiqua" w:hAnsi="Book Antiqua"/>
        </w:rPr>
        <w:t>Strazzabosco</w:t>
      </w:r>
      <w:proofErr w:type="spellEnd"/>
      <w:r w:rsidRPr="00A167E3">
        <w:rPr>
          <w:rFonts w:ascii="Book Antiqua" w:hAnsi="Book Antiqua"/>
        </w:rPr>
        <w:t xml:space="preserve"> M, Verkade HJ, </w:t>
      </w:r>
      <w:proofErr w:type="spellStart"/>
      <w:r w:rsidRPr="00A167E3">
        <w:rPr>
          <w:rFonts w:ascii="Book Antiqua" w:hAnsi="Book Antiqua"/>
        </w:rPr>
        <w:t>Peserico</w:t>
      </w:r>
      <w:proofErr w:type="spellEnd"/>
      <w:r w:rsidRPr="00A167E3">
        <w:rPr>
          <w:rFonts w:ascii="Book Antiqua" w:hAnsi="Book Antiqua"/>
        </w:rPr>
        <w:t xml:space="preserve"> G. Abnormal Liver Function Tests in Patients With COVID-19: Relevance and Potential Pathogenesis. </w:t>
      </w:r>
      <w:r w:rsidRPr="00A167E3">
        <w:rPr>
          <w:rFonts w:ascii="Book Antiqua" w:hAnsi="Book Antiqua"/>
          <w:i/>
          <w:iCs/>
        </w:rPr>
        <w:t>Hepatology</w:t>
      </w:r>
      <w:r w:rsidRPr="00A167E3">
        <w:rPr>
          <w:rFonts w:ascii="Book Antiqua" w:hAnsi="Book Antiqua"/>
        </w:rPr>
        <w:t xml:space="preserve"> 2020; </w:t>
      </w:r>
      <w:r w:rsidRPr="00A167E3">
        <w:rPr>
          <w:rFonts w:ascii="Book Antiqua" w:hAnsi="Book Antiqua"/>
          <w:b/>
          <w:bCs/>
        </w:rPr>
        <w:t>72</w:t>
      </w:r>
      <w:r w:rsidRPr="00A167E3">
        <w:rPr>
          <w:rFonts w:ascii="Book Antiqua" w:hAnsi="Book Antiqua"/>
        </w:rPr>
        <w:t>: 1864-1872 [PMID: 32702162 DOI: 10.1002/hep.31480]</w:t>
      </w:r>
    </w:p>
    <w:p w14:paraId="4C54EC05"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6 </w:t>
      </w:r>
      <w:r w:rsidRPr="00A167E3">
        <w:rPr>
          <w:rFonts w:ascii="Book Antiqua" w:hAnsi="Book Antiqua"/>
          <w:b/>
          <w:bCs/>
        </w:rPr>
        <w:t>Al-Shamsi M</w:t>
      </w:r>
      <w:r w:rsidRPr="00A167E3">
        <w:rPr>
          <w:rFonts w:ascii="Book Antiqua" w:hAnsi="Book Antiqua"/>
        </w:rPr>
        <w:t xml:space="preserve">, Amin A, </w:t>
      </w:r>
      <w:proofErr w:type="spellStart"/>
      <w:r w:rsidRPr="00A167E3">
        <w:rPr>
          <w:rFonts w:ascii="Book Antiqua" w:hAnsi="Book Antiqua"/>
        </w:rPr>
        <w:t>Adeghate</w:t>
      </w:r>
      <w:proofErr w:type="spellEnd"/>
      <w:r w:rsidRPr="00A167E3">
        <w:rPr>
          <w:rFonts w:ascii="Book Antiqua" w:hAnsi="Book Antiqua"/>
        </w:rPr>
        <w:t xml:space="preserve"> E. Effect of vitamin C on liver and kidney functions in normal and diabetic rats. </w:t>
      </w:r>
      <w:r w:rsidRPr="00A167E3">
        <w:rPr>
          <w:rFonts w:ascii="Book Antiqua" w:hAnsi="Book Antiqua"/>
          <w:i/>
          <w:iCs/>
        </w:rPr>
        <w:t xml:space="preserve">Ann N Y </w:t>
      </w:r>
      <w:proofErr w:type="spellStart"/>
      <w:r w:rsidRPr="00A167E3">
        <w:rPr>
          <w:rFonts w:ascii="Book Antiqua" w:hAnsi="Book Antiqua"/>
          <w:i/>
          <w:iCs/>
        </w:rPr>
        <w:t>Acad</w:t>
      </w:r>
      <w:proofErr w:type="spellEnd"/>
      <w:r w:rsidRPr="00A167E3">
        <w:rPr>
          <w:rFonts w:ascii="Book Antiqua" w:hAnsi="Book Antiqua"/>
          <w:i/>
          <w:iCs/>
        </w:rPr>
        <w:t xml:space="preserve"> Sci</w:t>
      </w:r>
      <w:r w:rsidRPr="00A167E3">
        <w:rPr>
          <w:rFonts w:ascii="Book Antiqua" w:hAnsi="Book Antiqua"/>
        </w:rPr>
        <w:t xml:space="preserve"> 2006; </w:t>
      </w:r>
      <w:r w:rsidRPr="00A167E3">
        <w:rPr>
          <w:rFonts w:ascii="Book Antiqua" w:hAnsi="Book Antiqua"/>
          <w:b/>
          <w:bCs/>
        </w:rPr>
        <w:t>1084</w:t>
      </w:r>
      <w:r w:rsidRPr="00A167E3">
        <w:rPr>
          <w:rFonts w:ascii="Book Antiqua" w:hAnsi="Book Antiqua"/>
        </w:rPr>
        <w:t>: 371-390 [PMID: 17151316 DOI: 10.1196/annals.1372.031]</w:t>
      </w:r>
    </w:p>
    <w:p w14:paraId="70EF4F6F"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7 </w:t>
      </w:r>
      <w:r w:rsidRPr="00A167E3">
        <w:rPr>
          <w:rFonts w:ascii="Book Antiqua" w:hAnsi="Book Antiqua"/>
          <w:b/>
          <w:bCs/>
        </w:rPr>
        <w:t>Yadav DK</w:t>
      </w:r>
      <w:r w:rsidRPr="00A167E3">
        <w:rPr>
          <w:rFonts w:ascii="Book Antiqua" w:hAnsi="Book Antiqua"/>
        </w:rPr>
        <w:t xml:space="preserve">, Singh A, Zhang Q, Bai X, Zhang W, Yadav RK, Singh A, </w:t>
      </w:r>
      <w:proofErr w:type="spellStart"/>
      <w:r w:rsidRPr="00A167E3">
        <w:rPr>
          <w:rFonts w:ascii="Book Antiqua" w:hAnsi="Book Antiqua"/>
        </w:rPr>
        <w:t>Zhiwei</w:t>
      </w:r>
      <w:proofErr w:type="spellEnd"/>
      <w:r w:rsidRPr="00A167E3">
        <w:rPr>
          <w:rFonts w:ascii="Book Antiqua" w:hAnsi="Book Antiqua"/>
        </w:rPr>
        <w:t xml:space="preserve"> L, Adhikari VP, Liang T. Involvement of liver in COVID-19: systematic review and meta-analysis. </w:t>
      </w:r>
      <w:r w:rsidRPr="00A167E3">
        <w:rPr>
          <w:rFonts w:ascii="Book Antiqua" w:hAnsi="Book Antiqua"/>
          <w:i/>
          <w:iCs/>
        </w:rPr>
        <w:t>Gut</w:t>
      </w:r>
      <w:r w:rsidRPr="00A167E3">
        <w:rPr>
          <w:rFonts w:ascii="Book Antiqua" w:hAnsi="Book Antiqua"/>
        </w:rPr>
        <w:t xml:space="preserve"> 2021; </w:t>
      </w:r>
      <w:r w:rsidRPr="00A167E3">
        <w:rPr>
          <w:rFonts w:ascii="Book Antiqua" w:hAnsi="Book Antiqua"/>
          <w:b/>
          <w:bCs/>
        </w:rPr>
        <w:t>70</w:t>
      </w:r>
      <w:r w:rsidRPr="00A167E3">
        <w:rPr>
          <w:rFonts w:ascii="Book Antiqua" w:hAnsi="Book Antiqua"/>
        </w:rPr>
        <w:t>: 807-809 [PMID: 32669289 DOI: 10.1136/gutjnl-2020-322072]</w:t>
      </w:r>
    </w:p>
    <w:p w14:paraId="27C74A70" w14:textId="77777777" w:rsidR="00665697" w:rsidRPr="00A167E3" w:rsidRDefault="00000000" w:rsidP="00A167E3">
      <w:pPr>
        <w:spacing w:line="360" w:lineRule="auto"/>
        <w:jc w:val="both"/>
        <w:rPr>
          <w:rFonts w:ascii="Book Antiqua" w:hAnsi="Book Antiqua"/>
        </w:rPr>
      </w:pPr>
      <w:r w:rsidRPr="00A167E3">
        <w:rPr>
          <w:rFonts w:ascii="Book Antiqua" w:hAnsi="Book Antiqua"/>
        </w:rPr>
        <w:lastRenderedPageBreak/>
        <w:t xml:space="preserve">8 </w:t>
      </w:r>
      <w:proofErr w:type="spellStart"/>
      <w:r w:rsidRPr="00A167E3">
        <w:rPr>
          <w:rFonts w:ascii="Book Antiqua" w:hAnsi="Book Antiqua"/>
          <w:b/>
          <w:bCs/>
        </w:rPr>
        <w:t>Jothimani</w:t>
      </w:r>
      <w:proofErr w:type="spellEnd"/>
      <w:r w:rsidRPr="00A167E3">
        <w:rPr>
          <w:rFonts w:ascii="Book Antiqua" w:hAnsi="Book Antiqua"/>
          <w:b/>
          <w:bCs/>
        </w:rPr>
        <w:t xml:space="preserve"> D</w:t>
      </w:r>
      <w:r w:rsidRPr="00A167E3">
        <w:rPr>
          <w:rFonts w:ascii="Book Antiqua" w:hAnsi="Book Antiqua"/>
        </w:rPr>
        <w:t xml:space="preserve">, Venugopal R, Abedin MF, </w:t>
      </w:r>
      <w:proofErr w:type="spellStart"/>
      <w:r w:rsidRPr="00A167E3">
        <w:rPr>
          <w:rFonts w:ascii="Book Antiqua" w:hAnsi="Book Antiqua"/>
        </w:rPr>
        <w:t>Kaliamoorthy</w:t>
      </w:r>
      <w:proofErr w:type="spellEnd"/>
      <w:r w:rsidRPr="00A167E3">
        <w:rPr>
          <w:rFonts w:ascii="Book Antiqua" w:hAnsi="Book Antiqua"/>
        </w:rPr>
        <w:t xml:space="preserve"> I, </w:t>
      </w:r>
      <w:proofErr w:type="spellStart"/>
      <w:r w:rsidRPr="00A167E3">
        <w:rPr>
          <w:rFonts w:ascii="Book Antiqua" w:hAnsi="Book Antiqua"/>
        </w:rPr>
        <w:t>Rela</w:t>
      </w:r>
      <w:proofErr w:type="spellEnd"/>
      <w:r w:rsidRPr="00A167E3">
        <w:rPr>
          <w:rFonts w:ascii="Book Antiqua" w:hAnsi="Book Antiqua"/>
        </w:rPr>
        <w:t xml:space="preserve"> M. COVID-19 and the liver. </w:t>
      </w:r>
      <w:r w:rsidRPr="00A167E3">
        <w:rPr>
          <w:rFonts w:ascii="Book Antiqua" w:hAnsi="Book Antiqua"/>
          <w:i/>
          <w:iCs/>
        </w:rPr>
        <w:t>J Hepatol</w:t>
      </w:r>
      <w:r w:rsidRPr="00A167E3">
        <w:rPr>
          <w:rFonts w:ascii="Book Antiqua" w:hAnsi="Book Antiqua"/>
        </w:rPr>
        <w:t xml:space="preserve"> 2020; </w:t>
      </w:r>
      <w:r w:rsidRPr="00A167E3">
        <w:rPr>
          <w:rFonts w:ascii="Book Antiqua" w:hAnsi="Book Antiqua"/>
          <w:b/>
          <w:bCs/>
        </w:rPr>
        <w:t>73</w:t>
      </w:r>
      <w:r w:rsidRPr="00A167E3">
        <w:rPr>
          <w:rFonts w:ascii="Book Antiqua" w:hAnsi="Book Antiqua"/>
        </w:rPr>
        <w:t>: 1231-1240 [PMID: 32553666 DOI: 10.1016/j.jhep.2020.06.006]</w:t>
      </w:r>
    </w:p>
    <w:p w14:paraId="237F80EF"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9 </w:t>
      </w:r>
      <w:r w:rsidRPr="00A167E3">
        <w:rPr>
          <w:rFonts w:ascii="Book Antiqua" w:hAnsi="Book Antiqua"/>
          <w:b/>
          <w:bCs/>
        </w:rPr>
        <w:t>Perlman S</w:t>
      </w:r>
      <w:r w:rsidRPr="00A167E3">
        <w:rPr>
          <w:rFonts w:ascii="Book Antiqua" w:hAnsi="Book Antiqua"/>
        </w:rPr>
        <w:t xml:space="preserve">, </w:t>
      </w:r>
      <w:proofErr w:type="spellStart"/>
      <w:r w:rsidRPr="00A167E3">
        <w:rPr>
          <w:rFonts w:ascii="Book Antiqua" w:hAnsi="Book Antiqua"/>
        </w:rPr>
        <w:t>Netland</w:t>
      </w:r>
      <w:proofErr w:type="spellEnd"/>
      <w:r w:rsidRPr="00A167E3">
        <w:rPr>
          <w:rFonts w:ascii="Book Antiqua" w:hAnsi="Book Antiqua"/>
        </w:rPr>
        <w:t xml:space="preserve"> J. Coronaviruses post-SARS: update on replication and pathogenesis. </w:t>
      </w:r>
      <w:r w:rsidRPr="00A167E3">
        <w:rPr>
          <w:rFonts w:ascii="Book Antiqua" w:hAnsi="Book Antiqua"/>
          <w:i/>
          <w:iCs/>
        </w:rPr>
        <w:t xml:space="preserve">Nat Rev </w:t>
      </w:r>
      <w:proofErr w:type="spellStart"/>
      <w:r w:rsidRPr="00A167E3">
        <w:rPr>
          <w:rFonts w:ascii="Book Antiqua" w:hAnsi="Book Antiqua"/>
          <w:i/>
          <w:iCs/>
        </w:rPr>
        <w:t>Microbiol</w:t>
      </w:r>
      <w:proofErr w:type="spellEnd"/>
      <w:r w:rsidRPr="00A167E3">
        <w:rPr>
          <w:rFonts w:ascii="Book Antiqua" w:hAnsi="Book Antiqua"/>
        </w:rPr>
        <w:t xml:space="preserve"> 2009; </w:t>
      </w:r>
      <w:r w:rsidRPr="00A167E3">
        <w:rPr>
          <w:rFonts w:ascii="Book Antiqua" w:hAnsi="Book Antiqua"/>
          <w:b/>
          <w:bCs/>
        </w:rPr>
        <w:t>7</w:t>
      </w:r>
      <w:r w:rsidRPr="00A167E3">
        <w:rPr>
          <w:rFonts w:ascii="Book Antiqua" w:hAnsi="Book Antiqua"/>
        </w:rPr>
        <w:t>: 439-450 [PMID: 19430490 DOI: 10.1038/nrmicro2147]</w:t>
      </w:r>
    </w:p>
    <w:p w14:paraId="6D8206EC"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10 </w:t>
      </w:r>
      <w:r w:rsidRPr="00A167E3">
        <w:rPr>
          <w:rFonts w:ascii="Book Antiqua" w:hAnsi="Book Antiqua"/>
          <w:b/>
          <w:bCs/>
        </w:rPr>
        <w:t>Wang H</w:t>
      </w:r>
      <w:r w:rsidRPr="00A167E3">
        <w:rPr>
          <w:rFonts w:ascii="Book Antiqua" w:hAnsi="Book Antiqua"/>
        </w:rPr>
        <w:t xml:space="preserve">, Yang P, Liu K, Guo F, Zhang Y, Zhang G, Jiang C. SARS coronavirus entry into host cells through a novel </w:t>
      </w:r>
      <w:proofErr w:type="spellStart"/>
      <w:r w:rsidRPr="00A167E3">
        <w:rPr>
          <w:rFonts w:ascii="Book Antiqua" w:hAnsi="Book Antiqua"/>
        </w:rPr>
        <w:t>clathrin</w:t>
      </w:r>
      <w:proofErr w:type="spellEnd"/>
      <w:r w:rsidRPr="00A167E3">
        <w:rPr>
          <w:rFonts w:ascii="Book Antiqua" w:hAnsi="Book Antiqua"/>
        </w:rPr>
        <w:t xml:space="preserve">- and caveolae-independent endocytic pathway. </w:t>
      </w:r>
      <w:r w:rsidRPr="00A167E3">
        <w:rPr>
          <w:rFonts w:ascii="Book Antiqua" w:hAnsi="Book Antiqua"/>
          <w:i/>
          <w:iCs/>
        </w:rPr>
        <w:t>Cell Res</w:t>
      </w:r>
      <w:r w:rsidRPr="00A167E3">
        <w:rPr>
          <w:rFonts w:ascii="Book Antiqua" w:hAnsi="Book Antiqua"/>
        </w:rPr>
        <w:t xml:space="preserve"> 2008; </w:t>
      </w:r>
      <w:r w:rsidRPr="00A167E3">
        <w:rPr>
          <w:rFonts w:ascii="Book Antiqua" w:hAnsi="Book Antiqua"/>
          <w:b/>
          <w:bCs/>
        </w:rPr>
        <w:t>18</w:t>
      </w:r>
      <w:r w:rsidRPr="00A167E3">
        <w:rPr>
          <w:rFonts w:ascii="Book Antiqua" w:hAnsi="Book Antiqua"/>
        </w:rPr>
        <w:t>: 290-301 [PMID: 18227861 DOI: 10.1038/cr.2008.15]</w:t>
      </w:r>
    </w:p>
    <w:p w14:paraId="30506B1F"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11 </w:t>
      </w:r>
      <w:r w:rsidRPr="00A167E3">
        <w:rPr>
          <w:rFonts w:ascii="Book Antiqua" w:hAnsi="Book Antiqua"/>
          <w:b/>
          <w:bCs/>
        </w:rPr>
        <w:t>Amin A</w:t>
      </w:r>
      <w:r w:rsidRPr="00A167E3">
        <w:rPr>
          <w:rFonts w:ascii="Book Antiqua" w:hAnsi="Book Antiqua"/>
        </w:rPr>
        <w:t xml:space="preserve">, </w:t>
      </w:r>
      <w:proofErr w:type="spellStart"/>
      <w:r w:rsidRPr="00A167E3">
        <w:rPr>
          <w:rFonts w:ascii="Book Antiqua" w:hAnsi="Book Antiqua"/>
        </w:rPr>
        <w:t>Lotfy</w:t>
      </w:r>
      <w:proofErr w:type="spellEnd"/>
      <w:r w:rsidRPr="00A167E3">
        <w:rPr>
          <w:rFonts w:ascii="Book Antiqua" w:hAnsi="Book Antiqua"/>
        </w:rPr>
        <w:t xml:space="preserve"> M, Mahmoud-</w:t>
      </w:r>
      <w:proofErr w:type="spellStart"/>
      <w:r w:rsidRPr="00A167E3">
        <w:rPr>
          <w:rFonts w:ascii="Book Antiqua" w:hAnsi="Book Antiqua"/>
        </w:rPr>
        <w:t>Ghoneim</w:t>
      </w:r>
      <w:proofErr w:type="spellEnd"/>
      <w:r w:rsidRPr="00A167E3">
        <w:rPr>
          <w:rFonts w:ascii="Book Antiqua" w:hAnsi="Book Antiqua"/>
        </w:rPr>
        <w:t xml:space="preserve"> D, </w:t>
      </w:r>
      <w:proofErr w:type="spellStart"/>
      <w:r w:rsidRPr="00A167E3">
        <w:rPr>
          <w:rFonts w:ascii="Book Antiqua" w:hAnsi="Book Antiqua"/>
        </w:rPr>
        <w:t>Adeghate</w:t>
      </w:r>
      <w:proofErr w:type="spellEnd"/>
      <w:r w:rsidRPr="00A167E3">
        <w:rPr>
          <w:rFonts w:ascii="Book Antiqua" w:hAnsi="Book Antiqua"/>
        </w:rPr>
        <w:t xml:space="preserve"> E, Al-</w:t>
      </w:r>
      <w:proofErr w:type="spellStart"/>
      <w:r w:rsidRPr="00A167E3">
        <w:rPr>
          <w:rFonts w:ascii="Book Antiqua" w:hAnsi="Book Antiqua"/>
        </w:rPr>
        <w:t>Akhras</w:t>
      </w:r>
      <w:proofErr w:type="spellEnd"/>
      <w:r w:rsidRPr="00A167E3">
        <w:rPr>
          <w:rFonts w:ascii="Book Antiqua" w:hAnsi="Book Antiqua"/>
        </w:rPr>
        <w:t xml:space="preserve"> M, Al-</w:t>
      </w:r>
      <w:proofErr w:type="spellStart"/>
      <w:r w:rsidRPr="00A167E3">
        <w:rPr>
          <w:rFonts w:ascii="Book Antiqua" w:hAnsi="Book Antiqua"/>
        </w:rPr>
        <w:t>Saadi</w:t>
      </w:r>
      <w:proofErr w:type="spellEnd"/>
      <w:r w:rsidRPr="00A167E3">
        <w:rPr>
          <w:rFonts w:ascii="Book Antiqua" w:hAnsi="Book Antiqua"/>
        </w:rPr>
        <w:t xml:space="preserve"> M, Al-</w:t>
      </w:r>
      <w:proofErr w:type="spellStart"/>
      <w:r w:rsidRPr="00A167E3">
        <w:rPr>
          <w:rFonts w:ascii="Book Antiqua" w:hAnsi="Book Antiqua"/>
        </w:rPr>
        <w:t>Rahmoun</w:t>
      </w:r>
      <w:proofErr w:type="spellEnd"/>
      <w:r w:rsidRPr="00A167E3">
        <w:rPr>
          <w:rFonts w:ascii="Book Antiqua" w:hAnsi="Book Antiqua"/>
        </w:rPr>
        <w:t xml:space="preserve"> S, Hameed R. Pancreas-protective effects of chlorella in STZ-induced diabetic animal model: insights into the mechanism.</w:t>
      </w:r>
      <w:r w:rsidRPr="00A167E3">
        <w:rPr>
          <w:rFonts w:ascii="Book Antiqua" w:hAnsi="Book Antiqua"/>
          <w:i/>
          <w:iCs/>
        </w:rPr>
        <w:t xml:space="preserve"> J Diabetes Mellitus</w:t>
      </w:r>
      <w:r w:rsidRPr="00A167E3">
        <w:rPr>
          <w:rFonts w:ascii="Book Antiqua" w:hAnsi="Book Antiqua"/>
        </w:rPr>
        <w:t xml:space="preserve"> 2011: </w:t>
      </w:r>
      <w:r w:rsidRPr="00A167E3">
        <w:rPr>
          <w:rFonts w:ascii="Book Antiqua" w:hAnsi="Book Antiqua"/>
          <w:b/>
          <w:bCs/>
        </w:rPr>
        <w:t>1</w:t>
      </w:r>
      <w:r w:rsidRPr="00A167E3">
        <w:rPr>
          <w:rFonts w:ascii="Book Antiqua" w:hAnsi="Book Antiqua"/>
        </w:rPr>
        <w:t>: 36-45. [DOI: 10.4236/jdm.2011.13006]</w:t>
      </w:r>
    </w:p>
    <w:p w14:paraId="182A4095"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12 </w:t>
      </w:r>
      <w:r w:rsidRPr="00A167E3">
        <w:rPr>
          <w:rFonts w:ascii="Book Antiqua" w:hAnsi="Book Antiqua"/>
          <w:b/>
          <w:bCs/>
        </w:rPr>
        <w:t>Al-Shamsi M</w:t>
      </w:r>
      <w:r w:rsidRPr="00A167E3">
        <w:rPr>
          <w:rFonts w:ascii="Book Antiqua" w:hAnsi="Book Antiqua"/>
        </w:rPr>
        <w:t xml:space="preserve">, Amin A, </w:t>
      </w:r>
      <w:proofErr w:type="spellStart"/>
      <w:r w:rsidRPr="00A167E3">
        <w:rPr>
          <w:rFonts w:ascii="Book Antiqua" w:hAnsi="Book Antiqua"/>
        </w:rPr>
        <w:t>Adeghate</w:t>
      </w:r>
      <w:proofErr w:type="spellEnd"/>
      <w:r w:rsidRPr="00A167E3">
        <w:rPr>
          <w:rFonts w:ascii="Book Antiqua" w:hAnsi="Book Antiqua"/>
        </w:rPr>
        <w:t xml:space="preserve"> E. Vitamin E ameliorates some biochemical parameters in normal and diabetic rats. </w:t>
      </w:r>
      <w:r w:rsidRPr="00A167E3">
        <w:rPr>
          <w:rFonts w:ascii="Book Antiqua" w:hAnsi="Book Antiqua"/>
          <w:i/>
          <w:iCs/>
        </w:rPr>
        <w:t xml:space="preserve">Ann N Y </w:t>
      </w:r>
      <w:proofErr w:type="spellStart"/>
      <w:r w:rsidRPr="00A167E3">
        <w:rPr>
          <w:rFonts w:ascii="Book Antiqua" w:hAnsi="Book Antiqua"/>
          <w:i/>
          <w:iCs/>
        </w:rPr>
        <w:t>Acad</w:t>
      </w:r>
      <w:proofErr w:type="spellEnd"/>
      <w:r w:rsidRPr="00A167E3">
        <w:rPr>
          <w:rFonts w:ascii="Book Antiqua" w:hAnsi="Book Antiqua"/>
          <w:i/>
          <w:iCs/>
        </w:rPr>
        <w:t xml:space="preserve"> Sci</w:t>
      </w:r>
      <w:r w:rsidRPr="00A167E3">
        <w:rPr>
          <w:rFonts w:ascii="Book Antiqua" w:hAnsi="Book Antiqua"/>
        </w:rPr>
        <w:t xml:space="preserve"> 2006; </w:t>
      </w:r>
      <w:r w:rsidRPr="00A167E3">
        <w:rPr>
          <w:rFonts w:ascii="Book Antiqua" w:hAnsi="Book Antiqua"/>
          <w:b/>
          <w:bCs/>
        </w:rPr>
        <w:t>1084</w:t>
      </w:r>
      <w:r w:rsidRPr="00A167E3">
        <w:rPr>
          <w:rFonts w:ascii="Book Antiqua" w:hAnsi="Book Antiqua"/>
        </w:rPr>
        <w:t>: 411-431 [PMID: 17151319 DOI: 10.1196/annals.1372.033]</w:t>
      </w:r>
    </w:p>
    <w:p w14:paraId="27FC5013"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13 </w:t>
      </w:r>
      <w:r w:rsidRPr="00A167E3">
        <w:rPr>
          <w:rFonts w:ascii="Book Antiqua" w:hAnsi="Book Antiqua"/>
          <w:b/>
          <w:bCs/>
        </w:rPr>
        <w:t>Al Shamsi MS</w:t>
      </w:r>
      <w:r w:rsidRPr="00A167E3">
        <w:rPr>
          <w:rFonts w:ascii="Book Antiqua" w:hAnsi="Book Antiqua"/>
        </w:rPr>
        <w:t xml:space="preserve">, Amin A, </w:t>
      </w:r>
      <w:proofErr w:type="spellStart"/>
      <w:r w:rsidRPr="00A167E3">
        <w:rPr>
          <w:rFonts w:ascii="Book Antiqua" w:hAnsi="Book Antiqua"/>
        </w:rPr>
        <w:t>Adeghate</w:t>
      </w:r>
      <w:proofErr w:type="spellEnd"/>
      <w:r w:rsidRPr="00A167E3">
        <w:rPr>
          <w:rFonts w:ascii="Book Antiqua" w:hAnsi="Book Antiqua"/>
        </w:rPr>
        <w:t xml:space="preserve"> E. Beneficial effect of vitamin E on the metabolic parameters of diabetic rats. </w:t>
      </w:r>
      <w:r w:rsidRPr="00A167E3">
        <w:rPr>
          <w:rFonts w:ascii="Book Antiqua" w:hAnsi="Book Antiqua"/>
          <w:i/>
          <w:iCs/>
        </w:rPr>
        <w:t xml:space="preserve">Mol Cell </w:t>
      </w:r>
      <w:proofErr w:type="spellStart"/>
      <w:r w:rsidRPr="00A167E3">
        <w:rPr>
          <w:rFonts w:ascii="Book Antiqua" w:hAnsi="Book Antiqua"/>
          <w:i/>
          <w:iCs/>
        </w:rPr>
        <w:t>Biochem</w:t>
      </w:r>
      <w:proofErr w:type="spellEnd"/>
      <w:r w:rsidRPr="00A167E3">
        <w:rPr>
          <w:rFonts w:ascii="Book Antiqua" w:hAnsi="Book Antiqua"/>
        </w:rPr>
        <w:t xml:space="preserve"> 2004; </w:t>
      </w:r>
      <w:r w:rsidRPr="00A167E3">
        <w:rPr>
          <w:rFonts w:ascii="Book Antiqua" w:hAnsi="Book Antiqua"/>
          <w:b/>
          <w:bCs/>
        </w:rPr>
        <w:t>261</w:t>
      </w:r>
      <w:r w:rsidRPr="00A167E3">
        <w:rPr>
          <w:rFonts w:ascii="Book Antiqua" w:hAnsi="Book Antiqua"/>
        </w:rPr>
        <w:t>: 35-42 [PMID: 15362483 DOI: 10.1023/</w:t>
      </w:r>
      <w:proofErr w:type="gramStart"/>
      <w:r w:rsidRPr="00A167E3">
        <w:rPr>
          <w:rFonts w:ascii="Book Antiqua" w:hAnsi="Book Antiqua"/>
        </w:rPr>
        <w:t>b:mcbi</w:t>
      </w:r>
      <w:proofErr w:type="gramEnd"/>
      <w:r w:rsidRPr="00A167E3">
        <w:rPr>
          <w:rFonts w:ascii="Book Antiqua" w:hAnsi="Book Antiqua"/>
        </w:rPr>
        <w:t>.0000028735.79172.9b]</w:t>
      </w:r>
    </w:p>
    <w:p w14:paraId="1598A85F"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14 </w:t>
      </w:r>
      <w:r w:rsidRPr="00A167E3">
        <w:rPr>
          <w:rFonts w:ascii="Book Antiqua" w:hAnsi="Book Antiqua"/>
          <w:b/>
          <w:bCs/>
        </w:rPr>
        <w:t>Chua RL</w:t>
      </w:r>
      <w:r w:rsidRPr="00A167E3">
        <w:rPr>
          <w:rFonts w:ascii="Book Antiqua" w:hAnsi="Book Antiqua"/>
        </w:rPr>
        <w:t xml:space="preserve">, </w:t>
      </w:r>
      <w:proofErr w:type="spellStart"/>
      <w:r w:rsidRPr="00A167E3">
        <w:rPr>
          <w:rFonts w:ascii="Book Antiqua" w:hAnsi="Book Antiqua"/>
        </w:rPr>
        <w:t>Lukassen</w:t>
      </w:r>
      <w:proofErr w:type="spellEnd"/>
      <w:r w:rsidRPr="00A167E3">
        <w:rPr>
          <w:rFonts w:ascii="Book Antiqua" w:hAnsi="Book Antiqua"/>
        </w:rPr>
        <w:t xml:space="preserve"> S, Trump S, Hennig BP, </w:t>
      </w:r>
      <w:proofErr w:type="spellStart"/>
      <w:r w:rsidRPr="00A167E3">
        <w:rPr>
          <w:rFonts w:ascii="Book Antiqua" w:hAnsi="Book Antiqua"/>
        </w:rPr>
        <w:t>Wendisch</w:t>
      </w:r>
      <w:proofErr w:type="spellEnd"/>
      <w:r w:rsidRPr="00A167E3">
        <w:rPr>
          <w:rFonts w:ascii="Book Antiqua" w:hAnsi="Book Antiqua"/>
        </w:rPr>
        <w:t xml:space="preserve"> D, Pott F, Debnath O, </w:t>
      </w:r>
      <w:proofErr w:type="spellStart"/>
      <w:r w:rsidRPr="00A167E3">
        <w:rPr>
          <w:rFonts w:ascii="Book Antiqua" w:hAnsi="Book Antiqua"/>
        </w:rPr>
        <w:t>Thürmann</w:t>
      </w:r>
      <w:proofErr w:type="spellEnd"/>
      <w:r w:rsidRPr="00A167E3">
        <w:rPr>
          <w:rFonts w:ascii="Book Antiqua" w:hAnsi="Book Antiqua"/>
        </w:rPr>
        <w:t xml:space="preserve"> L, </w:t>
      </w:r>
      <w:proofErr w:type="spellStart"/>
      <w:r w:rsidRPr="00A167E3">
        <w:rPr>
          <w:rFonts w:ascii="Book Antiqua" w:hAnsi="Book Antiqua"/>
        </w:rPr>
        <w:t>Kurth</w:t>
      </w:r>
      <w:proofErr w:type="spellEnd"/>
      <w:r w:rsidRPr="00A167E3">
        <w:rPr>
          <w:rFonts w:ascii="Book Antiqua" w:hAnsi="Book Antiqua"/>
        </w:rPr>
        <w:t xml:space="preserve"> F, </w:t>
      </w:r>
      <w:proofErr w:type="spellStart"/>
      <w:r w:rsidRPr="00A167E3">
        <w:rPr>
          <w:rFonts w:ascii="Book Antiqua" w:hAnsi="Book Antiqua"/>
        </w:rPr>
        <w:t>Völker</w:t>
      </w:r>
      <w:proofErr w:type="spellEnd"/>
      <w:r w:rsidRPr="00A167E3">
        <w:rPr>
          <w:rFonts w:ascii="Book Antiqua" w:hAnsi="Book Antiqua"/>
        </w:rPr>
        <w:t xml:space="preserve"> MT, </w:t>
      </w:r>
      <w:proofErr w:type="spellStart"/>
      <w:r w:rsidRPr="00A167E3">
        <w:rPr>
          <w:rFonts w:ascii="Book Antiqua" w:hAnsi="Book Antiqua"/>
        </w:rPr>
        <w:t>Kazmierski</w:t>
      </w:r>
      <w:proofErr w:type="spellEnd"/>
      <w:r w:rsidRPr="00A167E3">
        <w:rPr>
          <w:rFonts w:ascii="Book Antiqua" w:hAnsi="Book Antiqua"/>
        </w:rPr>
        <w:t xml:space="preserve"> J, </w:t>
      </w:r>
      <w:proofErr w:type="spellStart"/>
      <w:r w:rsidRPr="00A167E3">
        <w:rPr>
          <w:rFonts w:ascii="Book Antiqua" w:hAnsi="Book Antiqua"/>
        </w:rPr>
        <w:t>Timmermann</w:t>
      </w:r>
      <w:proofErr w:type="spellEnd"/>
      <w:r w:rsidRPr="00A167E3">
        <w:rPr>
          <w:rFonts w:ascii="Book Antiqua" w:hAnsi="Book Antiqua"/>
        </w:rPr>
        <w:t xml:space="preserve"> B, </w:t>
      </w:r>
      <w:proofErr w:type="spellStart"/>
      <w:r w:rsidRPr="00A167E3">
        <w:rPr>
          <w:rFonts w:ascii="Book Antiqua" w:hAnsi="Book Antiqua"/>
        </w:rPr>
        <w:t>Twardziok</w:t>
      </w:r>
      <w:proofErr w:type="spellEnd"/>
      <w:r w:rsidRPr="00A167E3">
        <w:rPr>
          <w:rFonts w:ascii="Book Antiqua" w:hAnsi="Book Antiqua"/>
        </w:rPr>
        <w:t xml:space="preserve"> S, Schneider S, </w:t>
      </w:r>
      <w:proofErr w:type="spellStart"/>
      <w:r w:rsidRPr="00A167E3">
        <w:rPr>
          <w:rFonts w:ascii="Book Antiqua" w:hAnsi="Book Antiqua"/>
        </w:rPr>
        <w:t>Machleidt</w:t>
      </w:r>
      <w:proofErr w:type="spellEnd"/>
      <w:r w:rsidRPr="00A167E3">
        <w:rPr>
          <w:rFonts w:ascii="Book Antiqua" w:hAnsi="Book Antiqua"/>
        </w:rPr>
        <w:t xml:space="preserve"> F, Müller-</w:t>
      </w:r>
      <w:proofErr w:type="spellStart"/>
      <w:r w:rsidRPr="00A167E3">
        <w:rPr>
          <w:rFonts w:ascii="Book Antiqua" w:hAnsi="Book Antiqua"/>
        </w:rPr>
        <w:t>Redetzky</w:t>
      </w:r>
      <w:proofErr w:type="spellEnd"/>
      <w:r w:rsidRPr="00A167E3">
        <w:rPr>
          <w:rFonts w:ascii="Book Antiqua" w:hAnsi="Book Antiqua"/>
        </w:rPr>
        <w:t xml:space="preserve"> H, Maier M, </w:t>
      </w:r>
      <w:proofErr w:type="spellStart"/>
      <w:r w:rsidRPr="00A167E3">
        <w:rPr>
          <w:rFonts w:ascii="Book Antiqua" w:hAnsi="Book Antiqua"/>
        </w:rPr>
        <w:t>Krannich</w:t>
      </w:r>
      <w:proofErr w:type="spellEnd"/>
      <w:r w:rsidRPr="00A167E3">
        <w:rPr>
          <w:rFonts w:ascii="Book Antiqua" w:hAnsi="Book Antiqua"/>
        </w:rPr>
        <w:t xml:space="preserve"> A, Schmidt S, Balzer F, Liebig J, </w:t>
      </w:r>
      <w:proofErr w:type="spellStart"/>
      <w:r w:rsidRPr="00A167E3">
        <w:rPr>
          <w:rFonts w:ascii="Book Antiqua" w:hAnsi="Book Antiqua"/>
        </w:rPr>
        <w:t>Loske</w:t>
      </w:r>
      <w:proofErr w:type="spellEnd"/>
      <w:r w:rsidRPr="00A167E3">
        <w:rPr>
          <w:rFonts w:ascii="Book Antiqua" w:hAnsi="Book Antiqua"/>
        </w:rPr>
        <w:t xml:space="preserve"> J, </w:t>
      </w:r>
      <w:proofErr w:type="spellStart"/>
      <w:r w:rsidRPr="00A167E3">
        <w:rPr>
          <w:rFonts w:ascii="Book Antiqua" w:hAnsi="Book Antiqua"/>
        </w:rPr>
        <w:t>Suttorp</w:t>
      </w:r>
      <w:proofErr w:type="spellEnd"/>
      <w:r w:rsidRPr="00A167E3">
        <w:rPr>
          <w:rFonts w:ascii="Book Antiqua" w:hAnsi="Book Antiqua"/>
        </w:rPr>
        <w:t xml:space="preserve"> N, </w:t>
      </w:r>
      <w:proofErr w:type="spellStart"/>
      <w:r w:rsidRPr="00A167E3">
        <w:rPr>
          <w:rFonts w:ascii="Book Antiqua" w:hAnsi="Book Antiqua"/>
        </w:rPr>
        <w:t>Eils</w:t>
      </w:r>
      <w:proofErr w:type="spellEnd"/>
      <w:r w:rsidRPr="00A167E3">
        <w:rPr>
          <w:rFonts w:ascii="Book Antiqua" w:hAnsi="Book Antiqua"/>
        </w:rPr>
        <w:t xml:space="preserve"> J, </w:t>
      </w:r>
      <w:proofErr w:type="spellStart"/>
      <w:r w:rsidRPr="00A167E3">
        <w:rPr>
          <w:rFonts w:ascii="Book Antiqua" w:hAnsi="Book Antiqua"/>
        </w:rPr>
        <w:t>Ishaque</w:t>
      </w:r>
      <w:proofErr w:type="spellEnd"/>
      <w:r w:rsidRPr="00A167E3">
        <w:rPr>
          <w:rFonts w:ascii="Book Antiqua" w:hAnsi="Book Antiqua"/>
        </w:rPr>
        <w:t xml:space="preserve"> N, Liebert UG, von </w:t>
      </w:r>
      <w:proofErr w:type="spellStart"/>
      <w:r w:rsidRPr="00A167E3">
        <w:rPr>
          <w:rFonts w:ascii="Book Antiqua" w:hAnsi="Book Antiqua"/>
        </w:rPr>
        <w:t>Kalle</w:t>
      </w:r>
      <w:proofErr w:type="spellEnd"/>
      <w:r w:rsidRPr="00A167E3">
        <w:rPr>
          <w:rFonts w:ascii="Book Antiqua" w:hAnsi="Book Antiqua"/>
        </w:rPr>
        <w:t xml:space="preserve"> C, </w:t>
      </w:r>
      <w:proofErr w:type="spellStart"/>
      <w:r w:rsidRPr="00A167E3">
        <w:rPr>
          <w:rFonts w:ascii="Book Antiqua" w:hAnsi="Book Antiqua"/>
        </w:rPr>
        <w:t>Hocke</w:t>
      </w:r>
      <w:proofErr w:type="spellEnd"/>
      <w:r w:rsidRPr="00A167E3">
        <w:rPr>
          <w:rFonts w:ascii="Book Antiqua" w:hAnsi="Book Antiqua"/>
        </w:rPr>
        <w:t xml:space="preserve"> A, </w:t>
      </w:r>
      <w:proofErr w:type="spellStart"/>
      <w:r w:rsidRPr="00A167E3">
        <w:rPr>
          <w:rFonts w:ascii="Book Antiqua" w:hAnsi="Book Antiqua"/>
        </w:rPr>
        <w:t>Witzenrath</w:t>
      </w:r>
      <w:proofErr w:type="spellEnd"/>
      <w:r w:rsidRPr="00A167E3">
        <w:rPr>
          <w:rFonts w:ascii="Book Antiqua" w:hAnsi="Book Antiqua"/>
        </w:rPr>
        <w:t xml:space="preserve"> M, </w:t>
      </w:r>
      <w:proofErr w:type="spellStart"/>
      <w:r w:rsidRPr="00A167E3">
        <w:rPr>
          <w:rFonts w:ascii="Book Antiqua" w:hAnsi="Book Antiqua"/>
        </w:rPr>
        <w:t>Goffinet</w:t>
      </w:r>
      <w:proofErr w:type="spellEnd"/>
      <w:r w:rsidRPr="00A167E3">
        <w:rPr>
          <w:rFonts w:ascii="Book Antiqua" w:hAnsi="Book Antiqua"/>
        </w:rPr>
        <w:t xml:space="preserve"> C, </w:t>
      </w:r>
      <w:proofErr w:type="spellStart"/>
      <w:r w:rsidRPr="00A167E3">
        <w:rPr>
          <w:rFonts w:ascii="Book Antiqua" w:hAnsi="Book Antiqua"/>
        </w:rPr>
        <w:t>Drosten</w:t>
      </w:r>
      <w:proofErr w:type="spellEnd"/>
      <w:r w:rsidRPr="00A167E3">
        <w:rPr>
          <w:rFonts w:ascii="Book Antiqua" w:hAnsi="Book Antiqua"/>
        </w:rPr>
        <w:t xml:space="preserve"> C, </w:t>
      </w:r>
      <w:proofErr w:type="spellStart"/>
      <w:r w:rsidRPr="00A167E3">
        <w:rPr>
          <w:rFonts w:ascii="Book Antiqua" w:hAnsi="Book Antiqua"/>
        </w:rPr>
        <w:t>Laudi</w:t>
      </w:r>
      <w:proofErr w:type="spellEnd"/>
      <w:r w:rsidRPr="00A167E3">
        <w:rPr>
          <w:rFonts w:ascii="Book Antiqua" w:hAnsi="Book Antiqua"/>
        </w:rPr>
        <w:t xml:space="preserve"> S, Lehmann I, Conrad C, Sander LE, </w:t>
      </w:r>
      <w:proofErr w:type="spellStart"/>
      <w:r w:rsidRPr="00A167E3">
        <w:rPr>
          <w:rFonts w:ascii="Book Antiqua" w:hAnsi="Book Antiqua"/>
        </w:rPr>
        <w:t>Eils</w:t>
      </w:r>
      <w:proofErr w:type="spellEnd"/>
      <w:r w:rsidRPr="00A167E3">
        <w:rPr>
          <w:rFonts w:ascii="Book Antiqua" w:hAnsi="Book Antiqua"/>
        </w:rPr>
        <w:t xml:space="preserve"> R. COVID-19 severity correlates with airway epithelium-immune cell interactions identified by single-cell analysis. </w:t>
      </w:r>
      <w:r w:rsidRPr="00A167E3">
        <w:rPr>
          <w:rFonts w:ascii="Book Antiqua" w:hAnsi="Book Antiqua"/>
          <w:i/>
          <w:iCs/>
        </w:rPr>
        <w:t xml:space="preserve">Nat </w:t>
      </w:r>
      <w:proofErr w:type="spellStart"/>
      <w:r w:rsidRPr="00A167E3">
        <w:rPr>
          <w:rFonts w:ascii="Book Antiqua" w:hAnsi="Book Antiqua"/>
          <w:i/>
          <w:iCs/>
        </w:rPr>
        <w:t>Biotechnol</w:t>
      </w:r>
      <w:proofErr w:type="spellEnd"/>
      <w:r w:rsidRPr="00A167E3">
        <w:rPr>
          <w:rFonts w:ascii="Book Antiqua" w:hAnsi="Book Antiqua"/>
        </w:rPr>
        <w:t xml:space="preserve"> 2020; </w:t>
      </w:r>
      <w:r w:rsidRPr="00A167E3">
        <w:rPr>
          <w:rFonts w:ascii="Book Antiqua" w:hAnsi="Book Antiqua"/>
          <w:b/>
          <w:bCs/>
        </w:rPr>
        <w:t>38</w:t>
      </w:r>
      <w:r w:rsidRPr="00A167E3">
        <w:rPr>
          <w:rFonts w:ascii="Book Antiqua" w:hAnsi="Book Antiqua"/>
        </w:rPr>
        <w:t>: 970-979 [PMID: 32591762 DOI: 10.1038/s41587-020-0602-4]</w:t>
      </w:r>
    </w:p>
    <w:p w14:paraId="1C7FF238"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15 </w:t>
      </w:r>
      <w:r w:rsidRPr="00A167E3">
        <w:rPr>
          <w:rFonts w:ascii="Book Antiqua" w:hAnsi="Book Antiqua"/>
          <w:b/>
          <w:bCs/>
        </w:rPr>
        <w:t>Ziegler CGK</w:t>
      </w:r>
      <w:r w:rsidRPr="00A167E3">
        <w:rPr>
          <w:rFonts w:ascii="Book Antiqua" w:hAnsi="Book Antiqua"/>
        </w:rPr>
        <w:t xml:space="preserve">, </w:t>
      </w:r>
      <w:proofErr w:type="spellStart"/>
      <w:r w:rsidRPr="00A167E3">
        <w:rPr>
          <w:rFonts w:ascii="Book Antiqua" w:hAnsi="Book Antiqua"/>
        </w:rPr>
        <w:t>Allon</w:t>
      </w:r>
      <w:proofErr w:type="spellEnd"/>
      <w:r w:rsidRPr="00A167E3">
        <w:rPr>
          <w:rFonts w:ascii="Book Antiqua" w:hAnsi="Book Antiqua"/>
        </w:rPr>
        <w:t xml:space="preserve"> SJ, Nyquist SK, Mbano IM, Miao VN, </w:t>
      </w:r>
      <w:proofErr w:type="spellStart"/>
      <w:r w:rsidRPr="00A167E3">
        <w:rPr>
          <w:rFonts w:ascii="Book Antiqua" w:hAnsi="Book Antiqua"/>
        </w:rPr>
        <w:t>Tzouanas</w:t>
      </w:r>
      <w:proofErr w:type="spellEnd"/>
      <w:r w:rsidRPr="00A167E3">
        <w:rPr>
          <w:rFonts w:ascii="Book Antiqua" w:hAnsi="Book Antiqua"/>
        </w:rPr>
        <w:t xml:space="preserve"> CN, Cao Y, Yousif AS, Bals J, Hauser BM, Feldman J, </w:t>
      </w:r>
      <w:proofErr w:type="spellStart"/>
      <w:r w:rsidRPr="00A167E3">
        <w:rPr>
          <w:rFonts w:ascii="Book Antiqua" w:hAnsi="Book Antiqua"/>
        </w:rPr>
        <w:t>Muus</w:t>
      </w:r>
      <w:proofErr w:type="spellEnd"/>
      <w:r w:rsidRPr="00A167E3">
        <w:rPr>
          <w:rFonts w:ascii="Book Antiqua" w:hAnsi="Book Antiqua"/>
        </w:rPr>
        <w:t xml:space="preserve"> C, Wadsworth MH 2nd, </w:t>
      </w:r>
      <w:proofErr w:type="spellStart"/>
      <w:r w:rsidRPr="00A167E3">
        <w:rPr>
          <w:rFonts w:ascii="Book Antiqua" w:hAnsi="Book Antiqua"/>
        </w:rPr>
        <w:t>Kazer</w:t>
      </w:r>
      <w:proofErr w:type="spellEnd"/>
      <w:r w:rsidRPr="00A167E3">
        <w:rPr>
          <w:rFonts w:ascii="Book Antiqua" w:hAnsi="Book Antiqua"/>
        </w:rPr>
        <w:t xml:space="preserve"> SW, Hughes TK, Doran B, </w:t>
      </w:r>
      <w:proofErr w:type="spellStart"/>
      <w:r w:rsidRPr="00A167E3">
        <w:rPr>
          <w:rFonts w:ascii="Book Antiqua" w:hAnsi="Book Antiqua"/>
        </w:rPr>
        <w:t>Gatter</w:t>
      </w:r>
      <w:proofErr w:type="spellEnd"/>
      <w:r w:rsidRPr="00A167E3">
        <w:rPr>
          <w:rFonts w:ascii="Book Antiqua" w:hAnsi="Book Antiqua"/>
        </w:rPr>
        <w:t xml:space="preserve"> GJ, </w:t>
      </w:r>
      <w:proofErr w:type="spellStart"/>
      <w:r w:rsidRPr="00A167E3">
        <w:rPr>
          <w:rFonts w:ascii="Book Antiqua" w:hAnsi="Book Antiqua"/>
        </w:rPr>
        <w:t>Vukovic</w:t>
      </w:r>
      <w:proofErr w:type="spellEnd"/>
      <w:r w:rsidRPr="00A167E3">
        <w:rPr>
          <w:rFonts w:ascii="Book Antiqua" w:hAnsi="Book Antiqua"/>
        </w:rPr>
        <w:t xml:space="preserve"> M, Taliaferro F, Mead BE, Guo Z, Wang JP, Gras D, </w:t>
      </w:r>
      <w:proofErr w:type="spellStart"/>
      <w:r w:rsidRPr="00A167E3">
        <w:rPr>
          <w:rFonts w:ascii="Book Antiqua" w:hAnsi="Book Antiqua"/>
        </w:rPr>
        <w:t>Plaisant</w:t>
      </w:r>
      <w:proofErr w:type="spellEnd"/>
      <w:r w:rsidRPr="00A167E3">
        <w:rPr>
          <w:rFonts w:ascii="Book Antiqua" w:hAnsi="Book Antiqua"/>
        </w:rPr>
        <w:t xml:space="preserve"> M, Ansari M, </w:t>
      </w:r>
      <w:proofErr w:type="spellStart"/>
      <w:r w:rsidRPr="00A167E3">
        <w:rPr>
          <w:rFonts w:ascii="Book Antiqua" w:hAnsi="Book Antiqua"/>
        </w:rPr>
        <w:t>Angelidis</w:t>
      </w:r>
      <w:proofErr w:type="spellEnd"/>
      <w:r w:rsidRPr="00A167E3">
        <w:rPr>
          <w:rFonts w:ascii="Book Antiqua" w:hAnsi="Book Antiqua"/>
        </w:rPr>
        <w:t xml:space="preserve"> I, Adler H, Sucre JMS, Taylor CJ, Lin B, </w:t>
      </w:r>
      <w:proofErr w:type="spellStart"/>
      <w:r w:rsidRPr="00A167E3">
        <w:rPr>
          <w:rFonts w:ascii="Book Antiqua" w:hAnsi="Book Antiqua"/>
        </w:rPr>
        <w:t>Waghray</w:t>
      </w:r>
      <w:proofErr w:type="spellEnd"/>
      <w:r w:rsidRPr="00A167E3">
        <w:rPr>
          <w:rFonts w:ascii="Book Antiqua" w:hAnsi="Book Antiqua"/>
        </w:rPr>
        <w:t xml:space="preserve"> A, </w:t>
      </w:r>
      <w:proofErr w:type="spellStart"/>
      <w:r w:rsidRPr="00A167E3">
        <w:rPr>
          <w:rFonts w:ascii="Book Antiqua" w:hAnsi="Book Antiqua"/>
        </w:rPr>
        <w:t>Mitsialis</w:t>
      </w:r>
      <w:proofErr w:type="spellEnd"/>
      <w:r w:rsidRPr="00A167E3">
        <w:rPr>
          <w:rFonts w:ascii="Book Antiqua" w:hAnsi="Book Antiqua"/>
        </w:rPr>
        <w:t xml:space="preserve"> V, </w:t>
      </w:r>
      <w:r w:rsidRPr="00A167E3">
        <w:rPr>
          <w:rFonts w:ascii="Book Antiqua" w:hAnsi="Book Antiqua"/>
        </w:rPr>
        <w:lastRenderedPageBreak/>
        <w:t xml:space="preserve">Dwyer DF, </w:t>
      </w:r>
      <w:proofErr w:type="spellStart"/>
      <w:r w:rsidRPr="00A167E3">
        <w:rPr>
          <w:rFonts w:ascii="Book Antiqua" w:hAnsi="Book Antiqua"/>
        </w:rPr>
        <w:t>Buchheit</w:t>
      </w:r>
      <w:proofErr w:type="spellEnd"/>
      <w:r w:rsidRPr="00A167E3">
        <w:rPr>
          <w:rFonts w:ascii="Book Antiqua" w:hAnsi="Book Antiqua"/>
        </w:rPr>
        <w:t xml:space="preserve"> KM, Boyce JA, Barrett NA, Laidlaw TM, Carroll SL, Colonna L, </w:t>
      </w:r>
      <w:proofErr w:type="spellStart"/>
      <w:r w:rsidRPr="00A167E3">
        <w:rPr>
          <w:rFonts w:ascii="Book Antiqua" w:hAnsi="Book Antiqua"/>
        </w:rPr>
        <w:t>Tkachev</w:t>
      </w:r>
      <w:proofErr w:type="spellEnd"/>
      <w:r w:rsidRPr="00A167E3">
        <w:rPr>
          <w:rFonts w:ascii="Book Antiqua" w:hAnsi="Book Antiqua"/>
        </w:rPr>
        <w:t xml:space="preserve"> V, Peterson CW, Yu A, Zheng HB, Gideon HP, Winchell CG, Lin PL, </w:t>
      </w:r>
      <w:proofErr w:type="spellStart"/>
      <w:r w:rsidRPr="00A167E3">
        <w:rPr>
          <w:rFonts w:ascii="Book Antiqua" w:hAnsi="Book Antiqua"/>
        </w:rPr>
        <w:t>Bingle</w:t>
      </w:r>
      <w:proofErr w:type="spellEnd"/>
      <w:r w:rsidRPr="00A167E3">
        <w:rPr>
          <w:rFonts w:ascii="Book Antiqua" w:hAnsi="Book Antiqua"/>
        </w:rPr>
        <w:t xml:space="preserve"> CD, Snapper SB, </w:t>
      </w:r>
      <w:proofErr w:type="spellStart"/>
      <w:r w:rsidRPr="00A167E3">
        <w:rPr>
          <w:rFonts w:ascii="Book Antiqua" w:hAnsi="Book Antiqua"/>
        </w:rPr>
        <w:t>Kropski</w:t>
      </w:r>
      <w:proofErr w:type="spellEnd"/>
      <w:r w:rsidRPr="00A167E3">
        <w:rPr>
          <w:rFonts w:ascii="Book Antiqua" w:hAnsi="Book Antiqua"/>
        </w:rPr>
        <w:t xml:space="preserve"> JA, Theis FJ, Schiller HB, </w:t>
      </w:r>
      <w:proofErr w:type="spellStart"/>
      <w:r w:rsidRPr="00A167E3">
        <w:rPr>
          <w:rFonts w:ascii="Book Antiqua" w:hAnsi="Book Antiqua"/>
        </w:rPr>
        <w:t>Zaragosi</w:t>
      </w:r>
      <w:proofErr w:type="spellEnd"/>
      <w:r w:rsidRPr="00A167E3">
        <w:rPr>
          <w:rFonts w:ascii="Book Antiqua" w:hAnsi="Book Antiqua"/>
        </w:rPr>
        <w:t xml:space="preserve"> LE, </w:t>
      </w:r>
      <w:proofErr w:type="spellStart"/>
      <w:r w:rsidRPr="00A167E3">
        <w:rPr>
          <w:rFonts w:ascii="Book Antiqua" w:hAnsi="Book Antiqua"/>
        </w:rPr>
        <w:t>Barbry</w:t>
      </w:r>
      <w:proofErr w:type="spellEnd"/>
      <w:r w:rsidRPr="00A167E3">
        <w:rPr>
          <w:rFonts w:ascii="Book Antiqua" w:hAnsi="Book Antiqua"/>
        </w:rPr>
        <w:t xml:space="preserve"> P, Leslie A, Kiem HP, Flynn JL, Fortune SM, Berger B, Finberg RW, Kean LS, Garber M, Schmidt AG, </w:t>
      </w:r>
      <w:proofErr w:type="spellStart"/>
      <w:r w:rsidRPr="00A167E3">
        <w:rPr>
          <w:rFonts w:ascii="Book Antiqua" w:hAnsi="Book Antiqua"/>
        </w:rPr>
        <w:t>Lingwood</w:t>
      </w:r>
      <w:proofErr w:type="spellEnd"/>
      <w:r w:rsidRPr="00A167E3">
        <w:rPr>
          <w:rFonts w:ascii="Book Antiqua" w:hAnsi="Book Antiqua"/>
        </w:rPr>
        <w:t xml:space="preserve"> D, </w:t>
      </w:r>
      <w:proofErr w:type="spellStart"/>
      <w:r w:rsidRPr="00A167E3">
        <w:rPr>
          <w:rFonts w:ascii="Book Antiqua" w:hAnsi="Book Antiqua"/>
        </w:rPr>
        <w:t>Shalek</w:t>
      </w:r>
      <w:proofErr w:type="spellEnd"/>
      <w:r w:rsidRPr="00A167E3">
        <w:rPr>
          <w:rFonts w:ascii="Book Antiqua" w:hAnsi="Book Antiqua"/>
        </w:rPr>
        <w:t xml:space="preserve"> AK, </w:t>
      </w:r>
      <w:proofErr w:type="spellStart"/>
      <w:r w:rsidRPr="00A167E3">
        <w:rPr>
          <w:rFonts w:ascii="Book Antiqua" w:hAnsi="Book Antiqua"/>
        </w:rPr>
        <w:t>Ordovas-Montanes</w:t>
      </w:r>
      <w:proofErr w:type="spellEnd"/>
      <w:r w:rsidRPr="00A167E3">
        <w:rPr>
          <w:rFonts w:ascii="Book Antiqua" w:hAnsi="Book Antiqua"/>
        </w:rPr>
        <w:t xml:space="preserve"> J; HCA Lung Biological Network. Electronic address: lung-network@humancellatlas.org; HCA Lung Biological Network. SARS-CoV-2 Receptor ACE2 Is an Interferon-Stimulated Gene in Human Airway Epithelial Cells and Is Detected in Specific Cell Subsets across Tissues. </w:t>
      </w:r>
      <w:r w:rsidRPr="00A167E3">
        <w:rPr>
          <w:rFonts w:ascii="Book Antiqua" w:hAnsi="Book Antiqua"/>
          <w:i/>
          <w:iCs/>
        </w:rPr>
        <w:t>Cell</w:t>
      </w:r>
      <w:r w:rsidRPr="00A167E3">
        <w:rPr>
          <w:rFonts w:ascii="Book Antiqua" w:hAnsi="Book Antiqua"/>
        </w:rPr>
        <w:t xml:space="preserve"> 2020; </w:t>
      </w:r>
      <w:r w:rsidRPr="00A167E3">
        <w:rPr>
          <w:rFonts w:ascii="Book Antiqua" w:hAnsi="Book Antiqua"/>
          <w:b/>
          <w:bCs/>
        </w:rPr>
        <w:t>181</w:t>
      </w:r>
      <w:r w:rsidRPr="00A167E3">
        <w:rPr>
          <w:rFonts w:ascii="Book Antiqua" w:hAnsi="Book Antiqua"/>
        </w:rPr>
        <w:t>: 1016-1035.e19 [PMID: 32413319 DOI: 10.1016/j.cell.2020.04.035]</w:t>
      </w:r>
    </w:p>
    <w:p w14:paraId="737C208A"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16 </w:t>
      </w:r>
      <w:r w:rsidRPr="00A167E3">
        <w:rPr>
          <w:rFonts w:ascii="Book Antiqua" w:hAnsi="Book Antiqua"/>
          <w:b/>
          <w:bCs/>
        </w:rPr>
        <w:t>Al-</w:t>
      </w:r>
      <w:proofErr w:type="spellStart"/>
      <w:r w:rsidRPr="00A167E3">
        <w:rPr>
          <w:rFonts w:ascii="Book Antiqua" w:hAnsi="Book Antiqua"/>
          <w:b/>
          <w:bCs/>
        </w:rPr>
        <w:t>Dabbagh</w:t>
      </w:r>
      <w:proofErr w:type="spellEnd"/>
      <w:r w:rsidRPr="00A167E3">
        <w:rPr>
          <w:rFonts w:ascii="Book Antiqua" w:hAnsi="Book Antiqua"/>
          <w:b/>
          <w:bCs/>
        </w:rPr>
        <w:t xml:space="preserve"> B</w:t>
      </w:r>
      <w:r w:rsidRPr="00A167E3">
        <w:rPr>
          <w:rFonts w:ascii="Book Antiqua" w:hAnsi="Book Antiqua"/>
        </w:rPr>
        <w:t xml:space="preserve">, A </w:t>
      </w:r>
      <w:proofErr w:type="spellStart"/>
      <w:r w:rsidRPr="00A167E3">
        <w:rPr>
          <w:rFonts w:ascii="Book Antiqua" w:hAnsi="Book Antiqua"/>
        </w:rPr>
        <w:t>Elhaty</w:t>
      </w:r>
      <w:proofErr w:type="spellEnd"/>
      <w:r w:rsidRPr="00A167E3">
        <w:rPr>
          <w:rFonts w:ascii="Book Antiqua" w:hAnsi="Book Antiqua"/>
        </w:rPr>
        <w:t xml:space="preserve"> I, Murali C, Al </w:t>
      </w:r>
      <w:proofErr w:type="spellStart"/>
      <w:r w:rsidRPr="00A167E3">
        <w:rPr>
          <w:rFonts w:ascii="Book Antiqua" w:hAnsi="Book Antiqua"/>
        </w:rPr>
        <w:t>Madhoon</w:t>
      </w:r>
      <w:proofErr w:type="spellEnd"/>
      <w:r w:rsidRPr="00A167E3">
        <w:rPr>
          <w:rFonts w:ascii="Book Antiqua" w:hAnsi="Book Antiqua"/>
        </w:rPr>
        <w:t xml:space="preserve"> A, Amin, A. </w:t>
      </w:r>
      <w:proofErr w:type="spellStart"/>
      <w:r w:rsidRPr="00A167E3">
        <w:rPr>
          <w:rFonts w:ascii="Book Antiqua" w:hAnsi="Book Antiqua"/>
        </w:rPr>
        <w:t>Salvadora</w:t>
      </w:r>
      <w:proofErr w:type="spellEnd"/>
      <w:r w:rsidRPr="00A167E3">
        <w:rPr>
          <w:rFonts w:ascii="Book Antiqua" w:hAnsi="Book Antiqua"/>
        </w:rPr>
        <w:t xml:space="preserve"> persica (Miswak): Antioxidant and Promising Antiangiogenic Insights. </w:t>
      </w:r>
      <w:r w:rsidRPr="00A167E3">
        <w:rPr>
          <w:rFonts w:ascii="Book Antiqua" w:hAnsi="Book Antiqua"/>
          <w:i/>
          <w:iCs/>
        </w:rPr>
        <w:t>Am J Plant Sci</w:t>
      </w:r>
      <w:r w:rsidRPr="00A167E3">
        <w:rPr>
          <w:rFonts w:ascii="Book Antiqua" w:hAnsi="Book Antiqua"/>
        </w:rPr>
        <w:t xml:space="preserve"> 2018; </w:t>
      </w:r>
      <w:r w:rsidRPr="00A167E3">
        <w:rPr>
          <w:rFonts w:ascii="Book Antiqua" w:hAnsi="Book Antiqua"/>
          <w:b/>
          <w:bCs/>
        </w:rPr>
        <w:t>9</w:t>
      </w:r>
      <w:r w:rsidRPr="00A167E3">
        <w:rPr>
          <w:rFonts w:ascii="Book Antiqua" w:hAnsi="Book Antiqua"/>
        </w:rPr>
        <w:t>: 1228-1244 [DOI: 10.4236/ajps.2018.96091]</w:t>
      </w:r>
    </w:p>
    <w:p w14:paraId="7BF931EF"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17 </w:t>
      </w:r>
      <w:r w:rsidRPr="00A167E3">
        <w:rPr>
          <w:rFonts w:ascii="Book Antiqua" w:hAnsi="Book Antiqua"/>
          <w:b/>
          <w:bCs/>
        </w:rPr>
        <w:t>Amin A,</w:t>
      </w:r>
      <w:r w:rsidRPr="00A167E3">
        <w:rPr>
          <w:rFonts w:ascii="Book Antiqua" w:hAnsi="Book Antiqua"/>
        </w:rPr>
        <w:t xml:space="preserve"> Hamza AA, Daoud S, Hamza W. Spirulina protects against cadmium-induced hepatotoxicity in rats. </w:t>
      </w:r>
      <w:r w:rsidRPr="00A167E3">
        <w:rPr>
          <w:rFonts w:ascii="Book Antiqua" w:hAnsi="Book Antiqua"/>
          <w:i/>
          <w:iCs/>
        </w:rPr>
        <w:t xml:space="preserve">Am J </w:t>
      </w:r>
      <w:proofErr w:type="spellStart"/>
      <w:r w:rsidRPr="00A167E3">
        <w:rPr>
          <w:rFonts w:ascii="Book Antiqua" w:hAnsi="Book Antiqua"/>
          <w:i/>
          <w:iCs/>
        </w:rPr>
        <w:t>Pharmacol</w:t>
      </w:r>
      <w:proofErr w:type="spellEnd"/>
      <w:r w:rsidRPr="00A167E3">
        <w:rPr>
          <w:rFonts w:ascii="Book Antiqua" w:hAnsi="Book Antiqua"/>
          <w:i/>
          <w:iCs/>
        </w:rPr>
        <w:t xml:space="preserve"> </w:t>
      </w:r>
      <w:proofErr w:type="spellStart"/>
      <w:r w:rsidRPr="00A167E3">
        <w:rPr>
          <w:rFonts w:ascii="Book Antiqua" w:hAnsi="Book Antiqua"/>
          <w:i/>
          <w:iCs/>
        </w:rPr>
        <w:t>Toxicol</w:t>
      </w:r>
      <w:proofErr w:type="spellEnd"/>
      <w:r w:rsidRPr="00A167E3">
        <w:rPr>
          <w:rFonts w:ascii="Book Antiqua" w:hAnsi="Book Antiqua"/>
        </w:rPr>
        <w:t xml:space="preserve"> 2006; </w:t>
      </w:r>
      <w:r w:rsidRPr="00A167E3">
        <w:rPr>
          <w:rFonts w:ascii="Book Antiqua" w:hAnsi="Book Antiqua"/>
          <w:b/>
          <w:bCs/>
        </w:rPr>
        <w:t>1</w:t>
      </w:r>
      <w:r w:rsidRPr="00A167E3">
        <w:rPr>
          <w:rFonts w:ascii="Book Antiqua" w:hAnsi="Book Antiqua"/>
        </w:rPr>
        <w:t>: 21-25 [DOI: 10.3844/ajptsp.2006.21.25]</w:t>
      </w:r>
    </w:p>
    <w:p w14:paraId="21FD9BEE"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18 </w:t>
      </w:r>
      <w:r w:rsidRPr="00A167E3">
        <w:rPr>
          <w:rFonts w:ascii="Book Antiqua" w:hAnsi="Book Antiqua"/>
          <w:b/>
          <w:bCs/>
        </w:rPr>
        <w:t>El-</w:t>
      </w:r>
      <w:proofErr w:type="spellStart"/>
      <w:r w:rsidRPr="00A167E3">
        <w:rPr>
          <w:rFonts w:ascii="Book Antiqua" w:hAnsi="Book Antiqua"/>
          <w:b/>
          <w:bCs/>
        </w:rPr>
        <w:t>Dakhly</w:t>
      </w:r>
      <w:proofErr w:type="spellEnd"/>
      <w:r w:rsidRPr="00A167E3">
        <w:rPr>
          <w:rFonts w:ascii="Book Antiqua" w:hAnsi="Book Antiqua"/>
          <w:b/>
          <w:bCs/>
        </w:rPr>
        <w:t xml:space="preserve"> SM</w:t>
      </w:r>
      <w:r w:rsidRPr="00A167E3">
        <w:rPr>
          <w:rFonts w:ascii="Book Antiqua" w:hAnsi="Book Antiqua"/>
        </w:rPr>
        <w:t xml:space="preserve">, Salama AAA, </w:t>
      </w:r>
      <w:proofErr w:type="spellStart"/>
      <w:r w:rsidRPr="00A167E3">
        <w:rPr>
          <w:rFonts w:ascii="Book Antiqua" w:hAnsi="Book Antiqua"/>
        </w:rPr>
        <w:t>Hassanin</w:t>
      </w:r>
      <w:proofErr w:type="spellEnd"/>
      <w:r w:rsidRPr="00A167E3">
        <w:rPr>
          <w:rFonts w:ascii="Book Antiqua" w:hAnsi="Book Antiqua"/>
        </w:rPr>
        <w:t xml:space="preserve"> SOM, </w:t>
      </w:r>
      <w:proofErr w:type="spellStart"/>
      <w:r w:rsidRPr="00A167E3">
        <w:rPr>
          <w:rFonts w:ascii="Book Antiqua" w:hAnsi="Book Antiqua"/>
        </w:rPr>
        <w:t>Yassen</w:t>
      </w:r>
      <w:proofErr w:type="spellEnd"/>
      <w:r w:rsidRPr="00A167E3">
        <w:rPr>
          <w:rFonts w:ascii="Book Antiqua" w:hAnsi="Book Antiqua"/>
        </w:rPr>
        <w:t xml:space="preserve"> NN, Hamza AA, Amin A. </w:t>
      </w:r>
      <w:proofErr w:type="spellStart"/>
      <w:r w:rsidRPr="00A167E3">
        <w:rPr>
          <w:rFonts w:ascii="Book Antiqua" w:hAnsi="Book Antiqua"/>
        </w:rPr>
        <w:t>Aescin</w:t>
      </w:r>
      <w:proofErr w:type="spellEnd"/>
      <w:r w:rsidRPr="00A167E3">
        <w:rPr>
          <w:rFonts w:ascii="Book Antiqua" w:hAnsi="Book Antiqua"/>
        </w:rPr>
        <w:t xml:space="preserve"> and </w:t>
      </w:r>
      <w:proofErr w:type="spellStart"/>
      <w:r w:rsidRPr="00A167E3">
        <w:rPr>
          <w:rFonts w:ascii="Book Antiqua" w:hAnsi="Book Antiqua"/>
        </w:rPr>
        <w:t>diosmin</w:t>
      </w:r>
      <w:proofErr w:type="spellEnd"/>
      <w:r w:rsidRPr="00A167E3">
        <w:rPr>
          <w:rFonts w:ascii="Book Antiqua" w:hAnsi="Book Antiqua"/>
        </w:rPr>
        <w:t xml:space="preserve"> each alone or in low dose- combination ameliorate liver damage induced by carbon tetrachloride in rats. </w:t>
      </w:r>
      <w:r w:rsidRPr="00A167E3">
        <w:rPr>
          <w:rFonts w:ascii="Book Antiqua" w:hAnsi="Book Antiqua"/>
          <w:i/>
          <w:iCs/>
        </w:rPr>
        <w:t>BMC Res Notes</w:t>
      </w:r>
      <w:r w:rsidRPr="00A167E3">
        <w:rPr>
          <w:rFonts w:ascii="Book Antiqua" w:hAnsi="Book Antiqua"/>
        </w:rPr>
        <w:t xml:space="preserve"> 2020; </w:t>
      </w:r>
      <w:r w:rsidRPr="00A167E3">
        <w:rPr>
          <w:rFonts w:ascii="Book Antiqua" w:hAnsi="Book Antiqua"/>
          <w:b/>
          <w:bCs/>
        </w:rPr>
        <w:t>13</w:t>
      </w:r>
      <w:r w:rsidRPr="00A167E3">
        <w:rPr>
          <w:rFonts w:ascii="Book Antiqua" w:hAnsi="Book Antiqua"/>
        </w:rPr>
        <w:t>: 259 [PMID: 32460808 DOI: 10.1186/s13104-020-05094-2]</w:t>
      </w:r>
    </w:p>
    <w:p w14:paraId="1953C7EA"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19 </w:t>
      </w:r>
      <w:proofErr w:type="spellStart"/>
      <w:r w:rsidRPr="00A167E3">
        <w:rPr>
          <w:rFonts w:ascii="Book Antiqua" w:hAnsi="Book Antiqua"/>
          <w:b/>
          <w:bCs/>
        </w:rPr>
        <w:t>Xie</w:t>
      </w:r>
      <w:proofErr w:type="spellEnd"/>
      <w:r w:rsidRPr="00A167E3">
        <w:rPr>
          <w:rFonts w:ascii="Book Antiqua" w:hAnsi="Book Antiqua"/>
          <w:b/>
          <w:bCs/>
        </w:rPr>
        <w:t xml:space="preserve"> Y</w:t>
      </w:r>
      <w:r w:rsidRPr="00A167E3">
        <w:rPr>
          <w:rFonts w:ascii="Book Antiqua" w:hAnsi="Book Antiqua"/>
        </w:rPr>
        <w:t xml:space="preserve">, Mu C, </w:t>
      </w:r>
      <w:proofErr w:type="spellStart"/>
      <w:r w:rsidRPr="00A167E3">
        <w:rPr>
          <w:rFonts w:ascii="Book Antiqua" w:hAnsi="Book Antiqua"/>
        </w:rPr>
        <w:t>Kazybay</w:t>
      </w:r>
      <w:proofErr w:type="spellEnd"/>
      <w:r w:rsidRPr="00A167E3">
        <w:rPr>
          <w:rFonts w:ascii="Book Antiqua" w:hAnsi="Book Antiqua"/>
        </w:rPr>
        <w:t xml:space="preserve"> B, Sun Q, </w:t>
      </w:r>
      <w:proofErr w:type="spellStart"/>
      <w:r w:rsidRPr="00A167E3">
        <w:rPr>
          <w:rFonts w:ascii="Book Antiqua" w:hAnsi="Book Antiqua"/>
        </w:rPr>
        <w:t>Kutzhanova</w:t>
      </w:r>
      <w:proofErr w:type="spellEnd"/>
      <w:r w:rsidRPr="00A167E3">
        <w:rPr>
          <w:rFonts w:ascii="Book Antiqua" w:hAnsi="Book Antiqua"/>
        </w:rPr>
        <w:t xml:space="preserve"> A, </w:t>
      </w:r>
      <w:proofErr w:type="spellStart"/>
      <w:r w:rsidRPr="00A167E3">
        <w:rPr>
          <w:rFonts w:ascii="Book Antiqua" w:hAnsi="Book Antiqua"/>
        </w:rPr>
        <w:t>Nazarbek</w:t>
      </w:r>
      <w:proofErr w:type="spellEnd"/>
      <w:r w:rsidRPr="00A167E3">
        <w:rPr>
          <w:rFonts w:ascii="Book Antiqua" w:hAnsi="Book Antiqua"/>
        </w:rPr>
        <w:t xml:space="preserve"> G, Xu N, </w:t>
      </w:r>
      <w:proofErr w:type="spellStart"/>
      <w:r w:rsidRPr="00A167E3">
        <w:rPr>
          <w:rFonts w:ascii="Book Antiqua" w:hAnsi="Book Antiqua"/>
        </w:rPr>
        <w:t>Nurtay</w:t>
      </w:r>
      <w:proofErr w:type="spellEnd"/>
      <w:r w:rsidRPr="00A167E3">
        <w:rPr>
          <w:rFonts w:ascii="Book Antiqua" w:hAnsi="Book Antiqua"/>
        </w:rPr>
        <w:t xml:space="preserve"> L, Wang Q, Amin A, Li X. Network pharmacology and experimental investigation of </w:t>
      </w:r>
      <w:proofErr w:type="spellStart"/>
      <w:r w:rsidRPr="00A167E3">
        <w:rPr>
          <w:rFonts w:ascii="Book Antiqua" w:hAnsi="Book Antiqua"/>
          <w:i/>
          <w:iCs/>
        </w:rPr>
        <w:t>Rhizoma</w:t>
      </w:r>
      <w:proofErr w:type="spellEnd"/>
      <w:r w:rsidRPr="00A167E3">
        <w:rPr>
          <w:rFonts w:ascii="Book Antiqua" w:hAnsi="Book Antiqua"/>
          <w:i/>
          <w:iCs/>
        </w:rPr>
        <w:t xml:space="preserve"> </w:t>
      </w:r>
      <w:proofErr w:type="spellStart"/>
      <w:r w:rsidRPr="00A167E3">
        <w:rPr>
          <w:rFonts w:ascii="Book Antiqua" w:hAnsi="Book Antiqua"/>
          <w:i/>
          <w:iCs/>
        </w:rPr>
        <w:t>polygonati</w:t>
      </w:r>
      <w:proofErr w:type="spellEnd"/>
      <w:r w:rsidRPr="00A167E3">
        <w:rPr>
          <w:rFonts w:ascii="Book Antiqua" w:hAnsi="Book Antiqua"/>
        </w:rPr>
        <w:t xml:space="preserve"> extract targeted kinase with </w:t>
      </w:r>
      <w:proofErr w:type="spellStart"/>
      <w:r w:rsidRPr="00A167E3">
        <w:rPr>
          <w:rFonts w:ascii="Book Antiqua" w:hAnsi="Book Antiqua"/>
        </w:rPr>
        <w:t>herbzyme</w:t>
      </w:r>
      <w:proofErr w:type="spellEnd"/>
      <w:r w:rsidRPr="00A167E3">
        <w:rPr>
          <w:rFonts w:ascii="Book Antiqua" w:hAnsi="Book Antiqua"/>
        </w:rPr>
        <w:t xml:space="preserve"> activity for potent drug delivery. </w:t>
      </w:r>
      <w:r w:rsidRPr="00A167E3">
        <w:rPr>
          <w:rFonts w:ascii="Book Antiqua" w:hAnsi="Book Antiqua"/>
          <w:i/>
          <w:iCs/>
        </w:rPr>
        <w:t>Drug Deliv</w:t>
      </w:r>
      <w:r w:rsidRPr="00A167E3">
        <w:rPr>
          <w:rFonts w:ascii="Book Antiqua" w:hAnsi="Book Antiqua"/>
        </w:rPr>
        <w:t xml:space="preserve"> 2021; </w:t>
      </w:r>
      <w:r w:rsidRPr="00A167E3">
        <w:rPr>
          <w:rFonts w:ascii="Book Antiqua" w:hAnsi="Book Antiqua"/>
          <w:b/>
          <w:bCs/>
        </w:rPr>
        <w:t>28</w:t>
      </w:r>
      <w:r w:rsidRPr="00A167E3">
        <w:rPr>
          <w:rFonts w:ascii="Book Antiqua" w:hAnsi="Book Antiqua"/>
        </w:rPr>
        <w:t>: 2187-2197 [PMID: 34662244 DOI: 10.1080/10717544.2021.1977422]</w:t>
      </w:r>
    </w:p>
    <w:p w14:paraId="3E29164D"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20 </w:t>
      </w:r>
      <w:r w:rsidRPr="00A167E3">
        <w:rPr>
          <w:rFonts w:ascii="Book Antiqua" w:hAnsi="Book Antiqua"/>
          <w:b/>
          <w:bCs/>
        </w:rPr>
        <w:t>Abdalla A</w:t>
      </w:r>
      <w:r w:rsidRPr="00A167E3">
        <w:rPr>
          <w:rFonts w:ascii="Book Antiqua" w:hAnsi="Book Antiqua"/>
        </w:rPr>
        <w:t xml:space="preserve">, Murali C, Amin A. </w:t>
      </w:r>
      <w:proofErr w:type="spellStart"/>
      <w:r w:rsidRPr="00A167E3">
        <w:rPr>
          <w:rFonts w:ascii="Book Antiqua" w:hAnsi="Book Antiqua"/>
        </w:rPr>
        <w:t>Safranal</w:t>
      </w:r>
      <w:proofErr w:type="spellEnd"/>
      <w:r w:rsidRPr="00A167E3">
        <w:rPr>
          <w:rFonts w:ascii="Book Antiqua" w:hAnsi="Book Antiqua"/>
        </w:rPr>
        <w:t xml:space="preserve"> Inhibits Angiogenesis </w:t>
      </w:r>
      <w:r w:rsidRPr="00A167E3">
        <w:rPr>
          <w:rFonts w:ascii="Book Antiqua" w:hAnsi="Book Antiqua"/>
          <w:i/>
          <w:iCs/>
        </w:rPr>
        <w:t>via</w:t>
      </w:r>
      <w:r w:rsidRPr="00A167E3">
        <w:rPr>
          <w:rFonts w:ascii="Book Antiqua" w:hAnsi="Book Antiqua"/>
        </w:rPr>
        <w:t xml:space="preserve"> Targeting HIF-1α/VEGF Machinery: </w:t>
      </w:r>
      <w:r w:rsidRPr="00A167E3">
        <w:rPr>
          <w:rFonts w:ascii="Book Antiqua" w:hAnsi="Book Antiqua"/>
          <w:i/>
          <w:iCs/>
        </w:rPr>
        <w:t>In Vitro</w:t>
      </w:r>
      <w:r w:rsidRPr="00A167E3">
        <w:rPr>
          <w:rFonts w:ascii="Book Antiqua" w:hAnsi="Book Antiqua"/>
        </w:rPr>
        <w:t xml:space="preserve"> and </w:t>
      </w:r>
      <w:r w:rsidRPr="00A167E3">
        <w:rPr>
          <w:rFonts w:ascii="Book Antiqua" w:hAnsi="Book Antiqua"/>
          <w:i/>
          <w:iCs/>
        </w:rPr>
        <w:t>Ex Vivo</w:t>
      </w:r>
      <w:r w:rsidRPr="00A167E3">
        <w:rPr>
          <w:rFonts w:ascii="Book Antiqua" w:hAnsi="Book Antiqua"/>
        </w:rPr>
        <w:t xml:space="preserve"> Insights. </w:t>
      </w:r>
      <w:r w:rsidRPr="00A167E3">
        <w:rPr>
          <w:rFonts w:ascii="Book Antiqua" w:hAnsi="Book Antiqua"/>
          <w:i/>
          <w:iCs/>
        </w:rPr>
        <w:t>Front Oncol</w:t>
      </w:r>
      <w:r w:rsidRPr="00A167E3">
        <w:rPr>
          <w:rFonts w:ascii="Book Antiqua" w:hAnsi="Book Antiqua"/>
        </w:rPr>
        <w:t xml:space="preserve"> 2021; </w:t>
      </w:r>
      <w:r w:rsidRPr="00A167E3">
        <w:rPr>
          <w:rFonts w:ascii="Book Antiqua" w:hAnsi="Book Antiqua"/>
          <w:b/>
          <w:bCs/>
        </w:rPr>
        <w:t>11</w:t>
      </w:r>
      <w:r w:rsidRPr="00A167E3">
        <w:rPr>
          <w:rFonts w:ascii="Book Antiqua" w:hAnsi="Book Antiqua"/>
        </w:rPr>
        <w:t>: 789172 [PMID: 35211395 DOI: 10.3389/fonc.2021.789172]</w:t>
      </w:r>
    </w:p>
    <w:p w14:paraId="49496DF3" w14:textId="7E617A9E" w:rsidR="00665697" w:rsidRPr="00A167E3" w:rsidRDefault="00000000" w:rsidP="00A167E3">
      <w:pPr>
        <w:spacing w:line="360" w:lineRule="auto"/>
        <w:jc w:val="both"/>
        <w:rPr>
          <w:rFonts w:ascii="Book Antiqua" w:hAnsi="Book Antiqua"/>
          <w:lang w:eastAsia="zh-CN"/>
        </w:rPr>
      </w:pPr>
      <w:r w:rsidRPr="00A167E3">
        <w:rPr>
          <w:rFonts w:ascii="Book Antiqua" w:hAnsi="Book Antiqua"/>
        </w:rPr>
        <w:t xml:space="preserve">21 </w:t>
      </w:r>
      <w:r w:rsidR="00415234" w:rsidRPr="00A167E3">
        <w:rPr>
          <w:rFonts w:ascii="Book Antiqua" w:hAnsi="Book Antiqua"/>
          <w:b/>
          <w:bCs/>
        </w:rPr>
        <w:t>Fehr AR</w:t>
      </w:r>
      <w:r w:rsidR="00415234" w:rsidRPr="00A167E3">
        <w:rPr>
          <w:rFonts w:ascii="Book Antiqua" w:hAnsi="Book Antiqua"/>
        </w:rPr>
        <w:t xml:space="preserve">, Perlman S. Coronaviruses: an overview of their replication and pathogenesis. </w:t>
      </w:r>
      <w:r w:rsidR="00415234" w:rsidRPr="00A167E3">
        <w:rPr>
          <w:rFonts w:ascii="Book Antiqua" w:hAnsi="Book Antiqua"/>
          <w:i/>
          <w:iCs/>
        </w:rPr>
        <w:t>Methods Mol Biol</w:t>
      </w:r>
      <w:r w:rsidR="00415234" w:rsidRPr="00A167E3">
        <w:rPr>
          <w:rFonts w:ascii="Book Antiqua" w:hAnsi="Book Antiqua"/>
        </w:rPr>
        <w:t xml:space="preserve"> 2015; </w:t>
      </w:r>
      <w:r w:rsidR="00415234" w:rsidRPr="00A167E3">
        <w:rPr>
          <w:rFonts w:ascii="Book Antiqua" w:hAnsi="Book Antiqua"/>
          <w:b/>
          <w:bCs/>
        </w:rPr>
        <w:t>1282</w:t>
      </w:r>
      <w:r w:rsidR="00415234" w:rsidRPr="00A167E3">
        <w:rPr>
          <w:rFonts w:ascii="Book Antiqua" w:hAnsi="Book Antiqua"/>
        </w:rPr>
        <w:t>: 1-23 [PMID: 25720466 DOI: 10.1007/978-1-4939-2438-7_1]</w:t>
      </w:r>
    </w:p>
    <w:p w14:paraId="0DC16584" w14:textId="77777777" w:rsidR="00665697" w:rsidRPr="00A167E3" w:rsidRDefault="00000000" w:rsidP="00A167E3">
      <w:pPr>
        <w:spacing w:line="360" w:lineRule="auto"/>
        <w:jc w:val="both"/>
        <w:rPr>
          <w:rFonts w:ascii="Book Antiqua" w:hAnsi="Book Antiqua"/>
        </w:rPr>
      </w:pPr>
      <w:r w:rsidRPr="00A167E3">
        <w:rPr>
          <w:rFonts w:ascii="Book Antiqua" w:hAnsi="Book Antiqua"/>
        </w:rPr>
        <w:lastRenderedPageBreak/>
        <w:t xml:space="preserve">22 </w:t>
      </w:r>
      <w:r w:rsidRPr="00A167E3">
        <w:rPr>
          <w:rFonts w:ascii="Book Antiqua" w:hAnsi="Book Antiqua"/>
          <w:b/>
          <w:bCs/>
        </w:rPr>
        <w:t>Siddiqi HK</w:t>
      </w:r>
      <w:r w:rsidRPr="00A167E3">
        <w:rPr>
          <w:rFonts w:ascii="Book Antiqua" w:hAnsi="Book Antiqua"/>
        </w:rPr>
        <w:t xml:space="preserve">, Mehra MR. COVID-19 illness in native and immunosuppressed states: A clinical-therapeutic staging proposal. </w:t>
      </w:r>
      <w:r w:rsidRPr="00A167E3">
        <w:rPr>
          <w:rFonts w:ascii="Book Antiqua" w:hAnsi="Book Antiqua"/>
          <w:i/>
          <w:iCs/>
        </w:rPr>
        <w:t>J Heart Lung Transplant</w:t>
      </w:r>
      <w:r w:rsidRPr="00A167E3">
        <w:rPr>
          <w:rFonts w:ascii="Book Antiqua" w:hAnsi="Book Antiqua"/>
        </w:rPr>
        <w:t xml:space="preserve"> 2020; </w:t>
      </w:r>
      <w:r w:rsidRPr="00A167E3">
        <w:rPr>
          <w:rFonts w:ascii="Book Antiqua" w:hAnsi="Book Antiqua"/>
          <w:b/>
          <w:bCs/>
        </w:rPr>
        <w:t>39</w:t>
      </w:r>
      <w:r w:rsidRPr="00A167E3">
        <w:rPr>
          <w:rFonts w:ascii="Book Antiqua" w:hAnsi="Book Antiqua"/>
        </w:rPr>
        <w:t>: 405-407 [PMID: 32362390 DOI: 10.1016/j.healun.2020.03.012]</w:t>
      </w:r>
    </w:p>
    <w:p w14:paraId="4F602349"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23 </w:t>
      </w:r>
      <w:r w:rsidRPr="00A167E3">
        <w:rPr>
          <w:rFonts w:ascii="Book Antiqua" w:hAnsi="Book Antiqua"/>
          <w:b/>
          <w:bCs/>
        </w:rPr>
        <w:t>Huang C</w:t>
      </w:r>
      <w:r w:rsidRPr="00A167E3">
        <w:rPr>
          <w:rFonts w:ascii="Book Antiqua" w:hAnsi="Book Antiqua"/>
        </w:rPr>
        <w:t xml:space="preserve">, Wang Y, Li X, Ren L, Zhao J, Hu Y, Zhang L, Fan G, Xu J, Gu X, Cheng Z, Yu T, Xia J, Wei Y, Wu W, </w:t>
      </w:r>
      <w:proofErr w:type="spellStart"/>
      <w:r w:rsidRPr="00A167E3">
        <w:rPr>
          <w:rFonts w:ascii="Book Antiqua" w:hAnsi="Book Antiqua"/>
        </w:rPr>
        <w:t>Xie</w:t>
      </w:r>
      <w:proofErr w:type="spellEnd"/>
      <w:r w:rsidRPr="00A167E3">
        <w:rPr>
          <w:rFonts w:ascii="Book Antiqua" w:hAnsi="Book Antiqua"/>
        </w:rPr>
        <w:t xml:space="preserve"> X, Yin W, Li H, Liu M, Xiao Y, Gao H, Guo L, </w:t>
      </w:r>
      <w:proofErr w:type="spellStart"/>
      <w:r w:rsidRPr="00A167E3">
        <w:rPr>
          <w:rFonts w:ascii="Book Antiqua" w:hAnsi="Book Antiqua"/>
        </w:rPr>
        <w:t>Xie</w:t>
      </w:r>
      <w:proofErr w:type="spellEnd"/>
      <w:r w:rsidRPr="00A167E3">
        <w:rPr>
          <w:rFonts w:ascii="Book Antiqua" w:hAnsi="Book Antiqua"/>
        </w:rPr>
        <w:t xml:space="preserve"> J, Wang G, Jiang R, Gao Z, </w:t>
      </w:r>
      <w:proofErr w:type="spellStart"/>
      <w:r w:rsidRPr="00A167E3">
        <w:rPr>
          <w:rFonts w:ascii="Book Antiqua" w:hAnsi="Book Antiqua"/>
        </w:rPr>
        <w:t>Jin</w:t>
      </w:r>
      <w:proofErr w:type="spellEnd"/>
      <w:r w:rsidRPr="00A167E3">
        <w:rPr>
          <w:rFonts w:ascii="Book Antiqua" w:hAnsi="Book Antiqua"/>
        </w:rPr>
        <w:t xml:space="preserve"> Q, Wang J, Cao B. Clinical features of patients infected with 2019 novel coronavirus in Wuhan, China. </w:t>
      </w:r>
      <w:r w:rsidRPr="00A167E3">
        <w:rPr>
          <w:rFonts w:ascii="Book Antiqua" w:hAnsi="Book Antiqua"/>
          <w:i/>
          <w:iCs/>
        </w:rPr>
        <w:t>Lancet</w:t>
      </w:r>
      <w:r w:rsidRPr="00A167E3">
        <w:rPr>
          <w:rFonts w:ascii="Book Antiqua" w:hAnsi="Book Antiqua"/>
        </w:rPr>
        <w:t xml:space="preserve"> 2020; </w:t>
      </w:r>
      <w:r w:rsidRPr="00A167E3">
        <w:rPr>
          <w:rFonts w:ascii="Book Antiqua" w:hAnsi="Book Antiqua"/>
          <w:b/>
          <w:bCs/>
        </w:rPr>
        <w:t>395</w:t>
      </w:r>
      <w:r w:rsidRPr="00A167E3">
        <w:rPr>
          <w:rFonts w:ascii="Book Antiqua" w:hAnsi="Book Antiqua"/>
        </w:rPr>
        <w:t>: 497-506 [PMID: 31986264 DOI: 10.1016/S0140-6736(20)30183-5]</w:t>
      </w:r>
    </w:p>
    <w:p w14:paraId="36369969"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24 </w:t>
      </w:r>
      <w:r w:rsidRPr="00A167E3">
        <w:rPr>
          <w:rFonts w:ascii="Book Antiqua" w:hAnsi="Book Antiqua"/>
          <w:b/>
          <w:bCs/>
        </w:rPr>
        <w:t>Mehta P</w:t>
      </w:r>
      <w:r w:rsidRPr="00A167E3">
        <w:rPr>
          <w:rFonts w:ascii="Book Antiqua" w:hAnsi="Book Antiqua"/>
        </w:rPr>
        <w:t xml:space="preserve">, McAuley DF, Brown M, Sanchez E, Tattersall RS, Manson JJ; HLH Across </w:t>
      </w:r>
      <w:proofErr w:type="spellStart"/>
      <w:r w:rsidRPr="00A167E3">
        <w:rPr>
          <w:rFonts w:ascii="Book Antiqua" w:hAnsi="Book Antiqua"/>
        </w:rPr>
        <w:t>Speciality</w:t>
      </w:r>
      <w:proofErr w:type="spellEnd"/>
      <w:r w:rsidRPr="00A167E3">
        <w:rPr>
          <w:rFonts w:ascii="Book Antiqua" w:hAnsi="Book Antiqua"/>
        </w:rPr>
        <w:t xml:space="preserve"> Collaboration, UK. COVID-19: consider cytokine storm syndromes and immunosuppression. </w:t>
      </w:r>
      <w:r w:rsidRPr="00A167E3">
        <w:rPr>
          <w:rFonts w:ascii="Book Antiqua" w:hAnsi="Book Antiqua"/>
          <w:i/>
          <w:iCs/>
        </w:rPr>
        <w:t>Lancet</w:t>
      </w:r>
      <w:r w:rsidRPr="00A167E3">
        <w:rPr>
          <w:rFonts w:ascii="Book Antiqua" w:hAnsi="Book Antiqua"/>
        </w:rPr>
        <w:t xml:space="preserve"> 2020; </w:t>
      </w:r>
      <w:r w:rsidRPr="00A167E3">
        <w:rPr>
          <w:rFonts w:ascii="Book Antiqua" w:hAnsi="Book Antiqua"/>
          <w:b/>
          <w:bCs/>
        </w:rPr>
        <w:t>395</w:t>
      </w:r>
      <w:r w:rsidRPr="00A167E3">
        <w:rPr>
          <w:rFonts w:ascii="Book Antiqua" w:hAnsi="Book Antiqua"/>
        </w:rPr>
        <w:t>: 1033-1034 [PMID: 32192578 DOI: 10.1016/S0140-6736(20)30628-0]</w:t>
      </w:r>
    </w:p>
    <w:p w14:paraId="67A82E94"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25 </w:t>
      </w:r>
      <w:r w:rsidRPr="00A167E3">
        <w:rPr>
          <w:rFonts w:ascii="Book Antiqua" w:hAnsi="Book Antiqua"/>
          <w:b/>
          <w:bCs/>
        </w:rPr>
        <w:t>Abdel-Latif R</w:t>
      </w:r>
      <w:r w:rsidRPr="00A167E3">
        <w:rPr>
          <w:rFonts w:ascii="Book Antiqua" w:hAnsi="Book Antiqua"/>
        </w:rPr>
        <w:t xml:space="preserve">, </w:t>
      </w:r>
      <w:proofErr w:type="spellStart"/>
      <w:r w:rsidRPr="00A167E3">
        <w:rPr>
          <w:rFonts w:ascii="Book Antiqua" w:hAnsi="Book Antiqua"/>
        </w:rPr>
        <w:t>Heeba</w:t>
      </w:r>
      <w:proofErr w:type="spellEnd"/>
      <w:r w:rsidRPr="00A167E3">
        <w:rPr>
          <w:rFonts w:ascii="Book Antiqua" w:hAnsi="Book Antiqua"/>
        </w:rPr>
        <w:t xml:space="preserve"> GH, </w:t>
      </w:r>
      <w:proofErr w:type="spellStart"/>
      <w:r w:rsidRPr="00A167E3">
        <w:rPr>
          <w:rFonts w:ascii="Book Antiqua" w:hAnsi="Book Antiqua"/>
        </w:rPr>
        <w:t>Hassanin</w:t>
      </w:r>
      <w:proofErr w:type="spellEnd"/>
      <w:r w:rsidRPr="00A167E3">
        <w:rPr>
          <w:rFonts w:ascii="Book Antiqua" w:hAnsi="Book Antiqua"/>
        </w:rPr>
        <w:t xml:space="preserve"> SO, </w:t>
      </w:r>
      <w:proofErr w:type="spellStart"/>
      <w:r w:rsidRPr="00A167E3">
        <w:rPr>
          <w:rFonts w:ascii="Book Antiqua" w:hAnsi="Book Antiqua"/>
        </w:rPr>
        <w:t>Waz</w:t>
      </w:r>
      <w:proofErr w:type="spellEnd"/>
      <w:r w:rsidRPr="00A167E3">
        <w:rPr>
          <w:rFonts w:ascii="Book Antiqua" w:hAnsi="Book Antiqua"/>
        </w:rPr>
        <w:t xml:space="preserve"> S, Amin A. TLRs-JNK/ NF-</w:t>
      </w:r>
      <w:proofErr w:type="spellStart"/>
      <w:r w:rsidRPr="00A167E3">
        <w:rPr>
          <w:rFonts w:ascii="Book Antiqua" w:hAnsi="Book Antiqua"/>
        </w:rPr>
        <w:t>κB</w:t>
      </w:r>
      <w:proofErr w:type="spellEnd"/>
      <w:r w:rsidRPr="00A167E3">
        <w:rPr>
          <w:rFonts w:ascii="Book Antiqua" w:hAnsi="Book Antiqua"/>
        </w:rPr>
        <w:t xml:space="preserve"> Pathway Underlies the Protective Effect of the Sulfide Salt Against Liver Toxicity. </w:t>
      </w:r>
      <w:r w:rsidRPr="00A167E3">
        <w:rPr>
          <w:rFonts w:ascii="Book Antiqua" w:hAnsi="Book Antiqua"/>
          <w:i/>
          <w:iCs/>
        </w:rPr>
        <w:t xml:space="preserve">Front </w:t>
      </w:r>
      <w:proofErr w:type="spellStart"/>
      <w:r w:rsidRPr="00A167E3">
        <w:rPr>
          <w:rFonts w:ascii="Book Antiqua" w:hAnsi="Book Antiqua"/>
          <w:i/>
          <w:iCs/>
        </w:rPr>
        <w:t>Pharmacol</w:t>
      </w:r>
      <w:proofErr w:type="spellEnd"/>
      <w:r w:rsidRPr="00A167E3">
        <w:rPr>
          <w:rFonts w:ascii="Book Antiqua" w:hAnsi="Book Antiqua"/>
        </w:rPr>
        <w:t xml:space="preserve"> 2022; </w:t>
      </w:r>
      <w:r w:rsidRPr="00A167E3">
        <w:rPr>
          <w:rFonts w:ascii="Book Antiqua" w:hAnsi="Book Antiqua"/>
          <w:b/>
          <w:bCs/>
        </w:rPr>
        <w:t>13</w:t>
      </w:r>
      <w:r w:rsidRPr="00A167E3">
        <w:rPr>
          <w:rFonts w:ascii="Book Antiqua" w:hAnsi="Book Antiqua"/>
        </w:rPr>
        <w:t>: 850066 [PMID: 35517830 DOI: 10.3389/fphar.2022.850066]</w:t>
      </w:r>
    </w:p>
    <w:p w14:paraId="3A0FD103"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26 </w:t>
      </w:r>
      <w:r w:rsidRPr="00A167E3">
        <w:rPr>
          <w:rFonts w:ascii="Book Antiqua" w:hAnsi="Book Antiqua"/>
          <w:b/>
          <w:bCs/>
        </w:rPr>
        <w:t>Cao X</w:t>
      </w:r>
      <w:r w:rsidRPr="00A167E3">
        <w:rPr>
          <w:rFonts w:ascii="Book Antiqua" w:hAnsi="Book Antiqua"/>
        </w:rPr>
        <w:t xml:space="preserve">. COVID-19: immunopathology and its implications for therapy. </w:t>
      </w:r>
      <w:r w:rsidRPr="00A167E3">
        <w:rPr>
          <w:rFonts w:ascii="Book Antiqua" w:hAnsi="Book Antiqua"/>
          <w:i/>
          <w:iCs/>
        </w:rPr>
        <w:t>Nat Rev Immunol</w:t>
      </w:r>
      <w:r w:rsidRPr="00A167E3">
        <w:rPr>
          <w:rFonts w:ascii="Book Antiqua" w:hAnsi="Book Antiqua"/>
        </w:rPr>
        <w:t xml:space="preserve"> 2020; </w:t>
      </w:r>
      <w:r w:rsidRPr="00A167E3">
        <w:rPr>
          <w:rFonts w:ascii="Book Antiqua" w:hAnsi="Book Antiqua"/>
          <w:b/>
          <w:bCs/>
        </w:rPr>
        <w:t>20</w:t>
      </w:r>
      <w:r w:rsidRPr="00A167E3">
        <w:rPr>
          <w:rFonts w:ascii="Book Antiqua" w:hAnsi="Book Antiqua"/>
        </w:rPr>
        <w:t>: 269-270 [PMID: 32273594 DOI: 10.1038/s41577-020-0308-3]</w:t>
      </w:r>
    </w:p>
    <w:p w14:paraId="0BD2337D"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27 </w:t>
      </w:r>
      <w:r w:rsidRPr="00A167E3">
        <w:rPr>
          <w:rFonts w:ascii="Book Antiqua" w:hAnsi="Book Antiqua"/>
          <w:b/>
          <w:bCs/>
        </w:rPr>
        <w:t>Nelson DR</w:t>
      </w:r>
      <w:r w:rsidRPr="00A167E3">
        <w:rPr>
          <w:rFonts w:ascii="Book Antiqua" w:hAnsi="Book Antiqua"/>
        </w:rPr>
        <w:t xml:space="preserve">, </w:t>
      </w:r>
      <w:proofErr w:type="spellStart"/>
      <w:r w:rsidRPr="00A167E3">
        <w:rPr>
          <w:rFonts w:ascii="Book Antiqua" w:hAnsi="Book Antiqua"/>
        </w:rPr>
        <w:t>Hrout</w:t>
      </w:r>
      <w:proofErr w:type="spellEnd"/>
      <w:r w:rsidRPr="00A167E3">
        <w:rPr>
          <w:rFonts w:ascii="Book Antiqua" w:hAnsi="Book Antiqua"/>
        </w:rPr>
        <w:t xml:space="preserve"> AA, </w:t>
      </w:r>
      <w:proofErr w:type="spellStart"/>
      <w:r w:rsidRPr="00A167E3">
        <w:rPr>
          <w:rFonts w:ascii="Book Antiqua" w:hAnsi="Book Antiqua"/>
        </w:rPr>
        <w:t>Alzahmi</w:t>
      </w:r>
      <w:proofErr w:type="spellEnd"/>
      <w:r w:rsidRPr="00A167E3">
        <w:rPr>
          <w:rFonts w:ascii="Book Antiqua" w:hAnsi="Book Antiqua"/>
        </w:rPr>
        <w:t xml:space="preserve"> AS, </w:t>
      </w:r>
      <w:proofErr w:type="spellStart"/>
      <w:r w:rsidRPr="00A167E3">
        <w:rPr>
          <w:rFonts w:ascii="Book Antiqua" w:hAnsi="Book Antiqua"/>
        </w:rPr>
        <w:t>Chaiboonchoe</w:t>
      </w:r>
      <w:proofErr w:type="spellEnd"/>
      <w:r w:rsidRPr="00A167E3">
        <w:rPr>
          <w:rFonts w:ascii="Book Antiqua" w:hAnsi="Book Antiqua"/>
        </w:rPr>
        <w:t xml:space="preserve"> A, Amin A, Salehi-</w:t>
      </w:r>
      <w:proofErr w:type="spellStart"/>
      <w:r w:rsidRPr="00A167E3">
        <w:rPr>
          <w:rFonts w:ascii="Book Antiqua" w:hAnsi="Book Antiqua"/>
        </w:rPr>
        <w:t>Ashtiani</w:t>
      </w:r>
      <w:proofErr w:type="spellEnd"/>
      <w:r w:rsidRPr="00A167E3">
        <w:rPr>
          <w:rFonts w:ascii="Book Antiqua" w:hAnsi="Book Antiqua"/>
        </w:rPr>
        <w:t xml:space="preserve"> K. Molecular Mechanisms behind </w:t>
      </w:r>
      <w:proofErr w:type="spellStart"/>
      <w:r w:rsidRPr="00A167E3">
        <w:rPr>
          <w:rFonts w:ascii="Book Antiqua" w:hAnsi="Book Antiqua"/>
        </w:rPr>
        <w:t>Safranal's</w:t>
      </w:r>
      <w:proofErr w:type="spellEnd"/>
      <w:r w:rsidRPr="00A167E3">
        <w:rPr>
          <w:rFonts w:ascii="Book Antiqua" w:hAnsi="Book Antiqua"/>
        </w:rPr>
        <w:t xml:space="preserve"> Toxicity to HepG2 Cells from Dual Omics. </w:t>
      </w:r>
      <w:r w:rsidRPr="00A167E3">
        <w:rPr>
          <w:rFonts w:ascii="Book Antiqua" w:hAnsi="Book Antiqua"/>
          <w:i/>
          <w:iCs/>
        </w:rPr>
        <w:t>Antioxidants (Basel)</w:t>
      </w:r>
      <w:r w:rsidRPr="00A167E3">
        <w:rPr>
          <w:rFonts w:ascii="Book Antiqua" w:hAnsi="Book Antiqua"/>
        </w:rPr>
        <w:t xml:space="preserve"> 2022; </w:t>
      </w:r>
      <w:r w:rsidRPr="00A167E3">
        <w:rPr>
          <w:rFonts w:ascii="Book Antiqua" w:hAnsi="Book Antiqua"/>
          <w:b/>
          <w:bCs/>
        </w:rPr>
        <w:t>11</w:t>
      </w:r>
      <w:r w:rsidRPr="00A167E3">
        <w:rPr>
          <w:rFonts w:ascii="Book Antiqua" w:hAnsi="Book Antiqua"/>
        </w:rPr>
        <w:t xml:space="preserve"> [PMID: 35740022 DOI: 10.3390/antiox11061125]</w:t>
      </w:r>
    </w:p>
    <w:p w14:paraId="1A0DFC42"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28 </w:t>
      </w:r>
      <w:r w:rsidRPr="00A167E3">
        <w:rPr>
          <w:rFonts w:ascii="Book Antiqua" w:hAnsi="Book Antiqua"/>
          <w:b/>
          <w:bCs/>
        </w:rPr>
        <w:t>Guan WJ</w:t>
      </w:r>
      <w:r w:rsidRPr="00A167E3">
        <w:rPr>
          <w:rFonts w:ascii="Book Antiqua" w:hAnsi="Book Antiqua"/>
        </w:rPr>
        <w:t xml:space="preserve">, Ni ZY, Hu Y, Liang WH, </w:t>
      </w:r>
      <w:proofErr w:type="spellStart"/>
      <w:r w:rsidRPr="00A167E3">
        <w:rPr>
          <w:rFonts w:ascii="Book Antiqua" w:hAnsi="Book Antiqua"/>
        </w:rPr>
        <w:t>Ou</w:t>
      </w:r>
      <w:proofErr w:type="spellEnd"/>
      <w:r w:rsidRPr="00A167E3">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A167E3">
        <w:rPr>
          <w:rFonts w:ascii="Book Antiqua" w:hAnsi="Book Antiqua"/>
        </w:rPr>
        <w:t>Qiu</w:t>
      </w:r>
      <w:proofErr w:type="spellEnd"/>
      <w:r w:rsidRPr="00A167E3">
        <w:rPr>
          <w:rFonts w:ascii="Book Antiqua" w:hAnsi="Book Antiqua"/>
        </w:rPr>
        <w:t xml:space="preserve"> SQ, Luo J, Ye CJ, Zhu SY, Zhong NS; China Medical Treatment Expert Group for Covid-19. Clinical Characteristics of Coronavirus Disease 2019 in China. </w:t>
      </w:r>
      <w:r w:rsidRPr="00A167E3">
        <w:rPr>
          <w:rFonts w:ascii="Book Antiqua" w:hAnsi="Book Antiqua"/>
          <w:i/>
          <w:iCs/>
        </w:rPr>
        <w:t xml:space="preserve">N </w:t>
      </w:r>
      <w:proofErr w:type="spellStart"/>
      <w:r w:rsidRPr="00A167E3">
        <w:rPr>
          <w:rFonts w:ascii="Book Antiqua" w:hAnsi="Book Antiqua"/>
          <w:i/>
          <w:iCs/>
        </w:rPr>
        <w:t>Engl</w:t>
      </w:r>
      <w:proofErr w:type="spellEnd"/>
      <w:r w:rsidRPr="00A167E3">
        <w:rPr>
          <w:rFonts w:ascii="Book Antiqua" w:hAnsi="Book Antiqua"/>
          <w:i/>
          <w:iCs/>
        </w:rPr>
        <w:t xml:space="preserve"> J Med</w:t>
      </w:r>
      <w:r w:rsidRPr="00A167E3">
        <w:rPr>
          <w:rFonts w:ascii="Book Antiqua" w:hAnsi="Book Antiqua"/>
        </w:rPr>
        <w:t xml:space="preserve"> 2020; </w:t>
      </w:r>
      <w:r w:rsidRPr="00A167E3">
        <w:rPr>
          <w:rFonts w:ascii="Book Antiqua" w:hAnsi="Book Antiqua"/>
          <w:b/>
          <w:bCs/>
        </w:rPr>
        <w:t>382</w:t>
      </w:r>
      <w:r w:rsidRPr="00A167E3">
        <w:rPr>
          <w:rFonts w:ascii="Book Antiqua" w:hAnsi="Book Antiqua"/>
        </w:rPr>
        <w:t>: 1708-1720 [PMID: 32109013 DOI: 10.1056/NEJMoa2002032]</w:t>
      </w:r>
    </w:p>
    <w:p w14:paraId="25932C25"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29 </w:t>
      </w:r>
      <w:r w:rsidRPr="00A167E3">
        <w:rPr>
          <w:rFonts w:ascii="Book Antiqua" w:hAnsi="Book Antiqua"/>
          <w:b/>
          <w:bCs/>
        </w:rPr>
        <w:t>Sultan S</w:t>
      </w:r>
      <w:r w:rsidRPr="00A167E3">
        <w:rPr>
          <w:rFonts w:ascii="Book Antiqua" w:hAnsi="Book Antiqua"/>
        </w:rPr>
        <w:t xml:space="preserve">, </w:t>
      </w:r>
      <w:proofErr w:type="spellStart"/>
      <w:r w:rsidRPr="00A167E3">
        <w:rPr>
          <w:rFonts w:ascii="Book Antiqua" w:hAnsi="Book Antiqua"/>
        </w:rPr>
        <w:t>Altayar</w:t>
      </w:r>
      <w:proofErr w:type="spellEnd"/>
      <w:r w:rsidRPr="00A167E3">
        <w:rPr>
          <w:rFonts w:ascii="Book Antiqua" w:hAnsi="Book Antiqua"/>
        </w:rPr>
        <w:t xml:space="preserve"> O, Siddique SM, </w:t>
      </w:r>
      <w:proofErr w:type="spellStart"/>
      <w:r w:rsidRPr="00A167E3">
        <w:rPr>
          <w:rFonts w:ascii="Book Antiqua" w:hAnsi="Book Antiqua"/>
        </w:rPr>
        <w:t>Davitkov</w:t>
      </w:r>
      <w:proofErr w:type="spellEnd"/>
      <w:r w:rsidRPr="00A167E3">
        <w:rPr>
          <w:rFonts w:ascii="Book Antiqua" w:hAnsi="Book Antiqua"/>
        </w:rPr>
        <w:t xml:space="preserve"> P, Feuerstein JD, Lim JK, Falck-</w:t>
      </w:r>
      <w:proofErr w:type="spellStart"/>
      <w:r w:rsidRPr="00A167E3">
        <w:rPr>
          <w:rFonts w:ascii="Book Antiqua" w:hAnsi="Book Antiqua"/>
        </w:rPr>
        <w:t>Ytter</w:t>
      </w:r>
      <w:proofErr w:type="spellEnd"/>
      <w:r w:rsidRPr="00A167E3">
        <w:rPr>
          <w:rFonts w:ascii="Book Antiqua" w:hAnsi="Book Antiqua"/>
        </w:rPr>
        <w:t xml:space="preserve"> Y, El-</w:t>
      </w:r>
      <w:proofErr w:type="spellStart"/>
      <w:r w:rsidRPr="00A167E3">
        <w:rPr>
          <w:rFonts w:ascii="Book Antiqua" w:hAnsi="Book Antiqua"/>
        </w:rPr>
        <w:t>Serag</w:t>
      </w:r>
      <w:proofErr w:type="spellEnd"/>
      <w:r w:rsidRPr="00A167E3">
        <w:rPr>
          <w:rFonts w:ascii="Book Antiqua" w:hAnsi="Book Antiqua"/>
        </w:rPr>
        <w:t xml:space="preserve"> HB; AGA Institute. Electronic address: ewilson@gastro.org. AGA Institute Rapid Review of the Gastrointestinal and Liver Manifestations of COVID-19, Meta-Analysis of International Data, and Recommendations for the Consultative Management </w:t>
      </w:r>
      <w:r w:rsidRPr="00A167E3">
        <w:rPr>
          <w:rFonts w:ascii="Book Antiqua" w:hAnsi="Book Antiqua"/>
        </w:rPr>
        <w:lastRenderedPageBreak/>
        <w:t xml:space="preserve">of Patients with COVID-19. </w:t>
      </w:r>
      <w:r w:rsidRPr="00A167E3">
        <w:rPr>
          <w:rFonts w:ascii="Book Antiqua" w:hAnsi="Book Antiqua"/>
          <w:i/>
          <w:iCs/>
        </w:rPr>
        <w:t>Gastroenterology</w:t>
      </w:r>
      <w:r w:rsidRPr="00A167E3">
        <w:rPr>
          <w:rFonts w:ascii="Book Antiqua" w:hAnsi="Book Antiqua"/>
        </w:rPr>
        <w:t xml:space="preserve"> 2020; </w:t>
      </w:r>
      <w:r w:rsidRPr="00A167E3">
        <w:rPr>
          <w:rFonts w:ascii="Book Antiqua" w:hAnsi="Book Antiqua"/>
          <w:b/>
          <w:bCs/>
        </w:rPr>
        <w:t>159</w:t>
      </w:r>
      <w:r w:rsidRPr="00A167E3">
        <w:rPr>
          <w:rFonts w:ascii="Book Antiqua" w:hAnsi="Book Antiqua"/>
        </w:rPr>
        <w:t>: 320-334.e27 [PMID: 32407808 DOI: 10.1053/j.gastro.2020.05.001]</w:t>
      </w:r>
    </w:p>
    <w:p w14:paraId="1A115BD0"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30 </w:t>
      </w:r>
      <w:r w:rsidRPr="00A167E3">
        <w:rPr>
          <w:rFonts w:ascii="Book Antiqua" w:hAnsi="Book Antiqua"/>
          <w:b/>
          <w:bCs/>
        </w:rPr>
        <w:t>Richardson S</w:t>
      </w:r>
      <w:r w:rsidRPr="00A167E3">
        <w:rPr>
          <w:rFonts w:ascii="Book Antiqua" w:hAnsi="Book Antiqua"/>
        </w:rPr>
        <w:t xml:space="preserve">, Hirsch JS, Narasimhan M, Crawford JM, McGinn T, Davidson KW; the Northwell COVID-19 Research Consortium, Barnaby DP, Becker LB, </w:t>
      </w:r>
      <w:proofErr w:type="spellStart"/>
      <w:r w:rsidRPr="00A167E3">
        <w:rPr>
          <w:rFonts w:ascii="Book Antiqua" w:hAnsi="Book Antiqua"/>
        </w:rPr>
        <w:t>Chelico</w:t>
      </w:r>
      <w:proofErr w:type="spellEnd"/>
      <w:r w:rsidRPr="00A167E3">
        <w:rPr>
          <w:rFonts w:ascii="Book Antiqua" w:hAnsi="Book Antiqua"/>
        </w:rPr>
        <w:t xml:space="preserve"> JD, Cohen SL, </w:t>
      </w:r>
      <w:proofErr w:type="spellStart"/>
      <w:r w:rsidRPr="00A167E3">
        <w:rPr>
          <w:rFonts w:ascii="Book Antiqua" w:hAnsi="Book Antiqua"/>
        </w:rPr>
        <w:t>Cookingham</w:t>
      </w:r>
      <w:proofErr w:type="spellEnd"/>
      <w:r w:rsidRPr="00A167E3">
        <w:rPr>
          <w:rFonts w:ascii="Book Antiqua" w:hAnsi="Book Antiqua"/>
        </w:rPr>
        <w:t xml:space="preserve"> J, </w:t>
      </w:r>
      <w:proofErr w:type="spellStart"/>
      <w:r w:rsidRPr="00A167E3">
        <w:rPr>
          <w:rFonts w:ascii="Book Antiqua" w:hAnsi="Book Antiqua"/>
        </w:rPr>
        <w:t>Coppa</w:t>
      </w:r>
      <w:proofErr w:type="spellEnd"/>
      <w:r w:rsidRPr="00A167E3">
        <w:rPr>
          <w:rFonts w:ascii="Book Antiqua" w:hAnsi="Book Antiqua"/>
        </w:rPr>
        <w:t xml:space="preserve"> K, </w:t>
      </w:r>
      <w:proofErr w:type="spellStart"/>
      <w:r w:rsidRPr="00A167E3">
        <w:rPr>
          <w:rFonts w:ascii="Book Antiqua" w:hAnsi="Book Antiqua"/>
        </w:rPr>
        <w:t>Diefenbach</w:t>
      </w:r>
      <w:proofErr w:type="spellEnd"/>
      <w:r w:rsidRPr="00A167E3">
        <w:rPr>
          <w:rFonts w:ascii="Book Antiqua" w:hAnsi="Book Antiqua"/>
        </w:rPr>
        <w:t xml:space="preserve"> MA, </w:t>
      </w:r>
      <w:proofErr w:type="spellStart"/>
      <w:r w:rsidRPr="00A167E3">
        <w:rPr>
          <w:rFonts w:ascii="Book Antiqua" w:hAnsi="Book Antiqua"/>
        </w:rPr>
        <w:t>Dominello</w:t>
      </w:r>
      <w:proofErr w:type="spellEnd"/>
      <w:r w:rsidRPr="00A167E3">
        <w:rPr>
          <w:rFonts w:ascii="Book Antiqua" w:hAnsi="Book Antiqua"/>
        </w:rPr>
        <w:t xml:space="preserve"> AJ, </w:t>
      </w:r>
      <w:proofErr w:type="spellStart"/>
      <w:r w:rsidRPr="00A167E3">
        <w:rPr>
          <w:rFonts w:ascii="Book Antiqua" w:hAnsi="Book Antiqua"/>
        </w:rPr>
        <w:t>Duer</w:t>
      </w:r>
      <w:proofErr w:type="spellEnd"/>
      <w:r w:rsidRPr="00A167E3">
        <w:rPr>
          <w:rFonts w:ascii="Book Antiqua" w:hAnsi="Book Antiqua"/>
        </w:rPr>
        <w:t xml:space="preserve">-Hefele J, </w:t>
      </w:r>
      <w:proofErr w:type="spellStart"/>
      <w:r w:rsidRPr="00A167E3">
        <w:rPr>
          <w:rFonts w:ascii="Book Antiqua" w:hAnsi="Book Antiqua"/>
        </w:rPr>
        <w:t>Falzon</w:t>
      </w:r>
      <w:proofErr w:type="spellEnd"/>
      <w:r w:rsidRPr="00A167E3">
        <w:rPr>
          <w:rFonts w:ascii="Book Antiqua" w:hAnsi="Book Antiqua"/>
        </w:rPr>
        <w:t xml:space="preserve"> L, Gitlin J, </w:t>
      </w:r>
      <w:proofErr w:type="spellStart"/>
      <w:r w:rsidRPr="00A167E3">
        <w:rPr>
          <w:rFonts w:ascii="Book Antiqua" w:hAnsi="Book Antiqua"/>
        </w:rPr>
        <w:t>Hajizadeh</w:t>
      </w:r>
      <w:proofErr w:type="spellEnd"/>
      <w:r w:rsidRPr="00A167E3">
        <w:rPr>
          <w:rFonts w:ascii="Book Antiqua" w:hAnsi="Book Antiqua"/>
        </w:rPr>
        <w:t xml:space="preserve"> N, Harvin TG, </w:t>
      </w:r>
      <w:proofErr w:type="spellStart"/>
      <w:r w:rsidRPr="00A167E3">
        <w:rPr>
          <w:rFonts w:ascii="Book Antiqua" w:hAnsi="Book Antiqua"/>
        </w:rPr>
        <w:t>Hirschwerk</w:t>
      </w:r>
      <w:proofErr w:type="spellEnd"/>
      <w:r w:rsidRPr="00A167E3">
        <w:rPr>
          <w:rFonts w:ascii="Book Antiqua" w:hAnsi="Book Antiqua"/>
        </w:rPr>
        <w:t xml:space="preserve"> DA, Kim EJ, </w:t>
      </w:r>
      <w:proofErr w:type="spellStart"/>
      <w:r w:rsidRPr="00A167E3">
        <w:rPr>
          <w:rFonts w:ascii="Book Antiqua" w:hAnsi="Book Antiqua"/>
        </w:rPr>
        <w:t>Kozel</w:t>
      </w:r>
      <w:proofErr w:type="spellEnd"/>
      <w:r w:rsidRPr="00A167E3">
        <w:rPr>
          <w:rFonts w:ascii="Book Antiqua" w:hAnsi="Book Antiqua"/>
        </w:rPr>
        <w:t xml:space="preserve"> ZM, </w:t>
      </w:r>
      <w:proofErr w:type="spellStart"/>
      <w:r w:rsidRPr="00A167E3">
        <w:rPr>
          <w:rFonts w:ascii="Book Antiqua" w:hAnsi="Book Antiqua"/>
        </w:rPr>
        <w:t>Marrast</w:t>
      </w:r>
      <w:proofErr w:type="spellEnd"/>
      <w:r w:rsidRPr="00A167E3">
        <w:rPr>
          <w:rFonts w:ascii="Book Antiqua" w:hAnsi="Book Antiqua"/>
        </w:rPr>
        <w:t xml:space="preserve"> LM, </w:t>
      </w:r>
      <w:proofErr w:type="spellStart"/>
      <w:r w:rsidRPr="00A167E3">
        <w:rPr>
          <w:rFonts w:ascii="Book Antiqua" w:hAnsi="Book Antiqua"/>
        </w:rPr>
        <w:t>Mogavero</w:t>
      </w:r>
      <w:proofErr w:type="spellEnd"/>
      <w:r w:rsidRPr="00A167E3">
        <w:rPr>
          <w:rFonts w:ascii="Book Antiqua" w:hAnsi="Book Antiqua"/>
        </w:rPr>
        <w:t xml:space="preserve"> JN, Osorio GA, </w:t>
      </w:r>
      <w:proofErr w:type="spellStart"/>
      <w:r w:rsidRPr="00A167E3">
        <w:rPr>
          <w:rFonts w:ascii="Book Antiqua" w:hAnsi="Book Antiqua"/>
        </w:rPr>
        <w:t>Qiu</w:t>
      </w:r>
      <w:proofErr w:type="spellEnd"/>
      <w:r w:rsidRPr="00A167E3">
        <w:rPr>
          <w:rFonts w:ascii="Book Antiqua" w:hAnsi="Book Antiqua"/>
        </w:rPr>
        <w:t xml:space="preserve"> M, </w:t>
      </w:r>
      <w:proofErr w:type="spellStart"/>
      <w:r w:rsidRPr="00A167E3">
        <w:rPr>
          <w:rFonts w:ascii="Book Antiqua" w:hAnsi="Book Antiqua"/>
        </w:rPr>
        <w:t>Zanos</w:t>
      </w:r>
      <w:proofErr w:type="spellEnd"/>
      <w:r w:rsidRPr="00A167E3">
        <w:rPr>
          <w:rFonts w:ascii="Book Antiqua" w:hAnsi="Book Antiqua"/>
        </w:rPr>
        <w:t xml:space="preserve"> TP. Presenting Characteristics, Comorbidities, and Outcomes Among 5700 Patients Hospitalized With COVID-19 in the New York City Area. </w:t>
      </w:r>
      <w:r w:rsidRPr="00A167E3">
        <w:rPr>
          <w:rFonts w:ascii="Book Antiqua" w:hAnsi="Book Antiqua"/>
          <w:i/>
          <w:iCs/>
        </w:rPr>
        <w:t>JAMA</w:t>
      </w:r>
      <w:r w:rsidRPr="00A167E3">
        <w:rPr>
          <w:rFonts w:ascii="Book Antiqua" w:hAnsi="Book Antiqua"/>
        </w:rPr>
        <w:t xml:space="preserve"> 2020; </w:t>
      </w:r>
      <w:r w:rsidRPr="00A167E3">
        <w:rPr>
          <w:rFonts w:ascii="Book Antiqua" w:hAnsi="Book Antiqua"/>
          <w:b/>
          <w:bCs/>
        </w:rPr>
        <w:t>323</w:t>
      </w:r>
      <w:r w:rsidRPr="00A167E3">
        <w:rPr>
          <w:rFonts w:ascii="Book Antiqua" w:hAnsi="Book Antiqua"/>
        </w:rPr>
        <w:t>: 2052-2059 [PMID: 32320003 DOI: 10.1001/jama.2020.6775]</w:t>
      </w:r>
    </w:p>
    <w:p w14:paraId="26FC0245"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31 </w:t>
      </w:r>
      <w:r w:rsidRPr="00A167E3">
        <w:rPr>
          <w:rFonts w:ascii="Book Antiqua" w:hAnsi="Book Antiqua"/>
          <w:b/>
          <w:bCs/>
        </w:rPr>
        <w:t>Goyal P</w:t>
      </w:r>
      <w:r w:rsidRPr="00A167E3">
        <w:rPr>
          <w:rFonts w:ascii="Book Antiqua" w:hAnsi="Book Antiqua"/>
        </w:rPr>
        <w:t xml:space="preserve">, Choi JJ, Pinheiro LC, Schenck EJ, Chen R, Jabri A, </w:t>
      </w:r>
      <w:proofErr w:type="spellStart"/>
      <w:r w:rsidRPr="00A167E3">
        <w:rPr>
          <w:rFonts w:ascii="Book Antiqua" w:hAnsi="Book Antiqua"/>
        </w:rPr>
        <w:t>Satlin</w:t>
      </w:r>
      <w:proofErr w:type="spellEnd"/>
      <w:r w:rsidRPr="00A167E3">
        <w:rPr>
          <w:rFonts w:ascii="Book Antiqua" w:hAnsi="Book Antiqua"/>
        </w:rPr>
        <w:t xml:space="preserve"> MJ, Campion TR Jr, Nahid M, </w:t>
      </w:r>
      <w:proofErr w:type="spellStart"/>
      <w:r w:rsidRPr="00A167E3">
        <w:rPr>
          <w:rFonts w:ascii="Book Antiqua" w:hAnsi="Book Antiqua"/>
        </w:rPr>
        <w:t>Ringel</w:t>
      </w:r>
      <w:proofErr w:type="spellEnd"/>
      <w:r w:rsidRPr="00A167E3">
        <w:rPr>
          <w:rFonts w:ascii="Book Antiqua" w:hAnsi="Book Antiqua"/>
        </w:rPr>
        <w:t xml:space="preserve"> JB, Hoffman KL, </w:t>
      </w:r>
      <w:proofErr w:type="spellStart"/>
      <w:r w:rsidRPr="00A167E3">
        <w:rPr>
          <w:rFonts w:ascii="Book Antiqua" w:hAnsi="Book Antiqua"/>
        </w:rPr>
        <w:t>Alshak</w:t>
      </w:r>
      <w:proofErr w:type="spellEnd"/>
      <w:r w:rsidRPr="00A167E3">
        <w:rPr>
          <w:rFonts w:ascii="Book Antiqua" w:hAnsi="Book Antiqua"/>
        </w:rPr>
        <w:t xml:space="preserve"> MN, Li HA, </w:t>
      </w:r>
      <w:proofErr w:type="spellStart"/>
      <w:r w:rsidRPr="00A167E3">
        <w:rPr>
          <w:rFonts w:ascii="Book Antiqua" w:hAnsi="Book Antiqua"/>
        </w:rPr>
        <w:t>Wehmeyer</w:t>
      </w:r>
      <w:proofErr w:type="spellEnd"/>
      <w:r w:rsidRPr="00A167E3">
        <w:rPr>
          <w:rFonts w:ascii="Book Antiqua" w:hAnsi="Book Antiqua"/>
        </w:rPr>
        <w:t xml:space="preserve"> GT, </w:t>
      </w:r>
      <w:proofErr w:type="spellStart"/>
      <w:r w:rsidRPr="00A167E3">
        <w:rPr>
          <w:rFonts w:ascii="Book Antiqua" w:hAnsi="Book Antiqua"/>
        </w:rPr>
        <w:t>Rajan</w:t>
      </w:r>
      <w:proofErr w:type="spellEnd"/>
      <w:r w:rsidRPr="00A167E3">
        <w:rPr>
          <w:rFonts w:ascii="Book Antiqua" w:hAnsi="Book Antiqua"/>
        </w:rPr>
        <w:t xml:space="preserve"> M, </w:t>
      </w:r>
      <w:proofErr w:type="spellStart"/>
      <w:r w:rsidRPr="00A167E3">
        <w:rPr>
          <w:rFonts w:ascii="Book Antiqua" w:hAnsi="Book Antiqua"/>
        </w:rPr>
        <w:t>Reshetnyak</w:t>
      </w:r>
      <w:proofErr w:type="spellEnd"/>
      <w:r w:rsidRPr="00A167E3">
        <w:rPr>
          <w:rFonts w:ascii="Book Antiqua" w:hAnsi="Book Antiqua"/>
        </w:rPr>
        <w:t xml:space="preserve"> E, </w:t>
      </w:r>
      <w:proofErr w:type="spellStart"/>
      <w:r w:rsidRPr="00A167E3">
        <w:rPr>
          <w:rFonts w:ascii="Book Antiqua" w:hAnsi="Book Antiqua"/>
        </w:rPr>
        <w:t>Hupert</w:t>
      </w:r>
      <w:proofErr w:type="spellEnd"/>
      <w:r w:rsidRPr="00A167E3">
        <w:rPr>
          <w:rFonts w:ascii="Book Antiqua" w:hAnsi="Book Antiqua"/>
        </w:rPr>
        <w:t xml:space="preserve"> N, Horn EM, Martinez FJ, Gulick RM, Safford MM. Clinical Characteristics of Covid-19 in New York City. </w:t>
      </w:r>
      <w:r w:rsidRPr="00A167E3">
        <w:rPr>
          <w:rFonts w:ascii="Book Antiqua" w:hAnsi="Book Antiqua"/>
          <w:i/>
          <w:iCs/>
        </w:rPr>
        <w:t xml:space="preserve">N </w:t>
      </w:r>
      <w:proofErr w:type="spellStart"/>
      <w:r w:rsidRPr="00A167E3">
        <w:rPr>
          <w:rFonts w:ascii="Book Antiqua" w:hAnsi="Book Antiqua"/>
          <w:i/>
          <w:iCs/>
        </w:rPr>
        <w:t>Engl</w:t>
      </w:r>
      <w:proofErr w:type="spellEnd"/>
      <w:r w:rsidRPr="00A167E3">
        <w:rPr>
          <w:rFonts w:ascii="Book Antiqua" w:hAnsi="Book Antiqua"/>
          <w:i/>
          <w:iCs/>
        </w:rPr>
        <w:t xml:space="preserve"> J Med</w:t>
      </w:r>
      <w:r w:rsidRPr="00A167E3">
        <w:rPr>
          <w:rFonts w:ascii="Book Antiqua" w:hAnsi="Book Antiqua"/>
        </w:rPr>
        <w:t xml:space="preserve"> 2020; </w:t>
      </w:r>
      <w:r w:rsidRPr="00A167E3">
        <w:rPr>
          <w:rFonts w:ascii="Book Antiqua" w:hAnsi="Book Antiqua"/>
          <w:b/>
          <w:bCs/>
        </w:rPr>
        <w:t>382</w:t>
      </w:r>
      <w:r w:rsidRPr="00A167E3">
        <w:rPr>
          <w:rFonts w:ascii="Book Antiqua" w:hAnsi="Book Antiqua"/>
        </w:rPr>
        <w:t>: 2372-2374 [PMID: 32302078 DOI: 10.1056/NEJMc2010419]</w:t>
      </w:r>
    </w:p>
    <w:p w14:paraId="2CEFE463"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32 </w:t>
      </w:r>
      <w:r w:rsidRPr="00A167E3">
        <w:rPr>
          <w:rFonts w:ascii="Book Antiqua" w:hAnsi="Book Antiqua"/>
          <w:b/>
          <w:bCs/>
        </w:rPr>
        <w:t>Abdalla Y</w:t>
      </w:r>
      <w:r w:rsidRPr="00A167E3">
        <w:rPr>
          <w:rFonts w:ascii="Book Antiqua" w:hAnsi="Book Antiqua"/>
        </w:rPr>
        <w:t xml:space="preserve">, Abdalla A, Hamza AA, Amin A. </w:t>
      </w:r>
      <w:proofErr w:type="spellStart"/>
      <w:r w:rsidRPr="00A167E3">
        <w:rPr>
          <w:rFonts w:ascii="Book Antiqua" w:hAnsi="Book Antiqua"/>
        </w:rPr>
        <w:t>Safranal</w:t>
      </w:r>
      <w:proofErr w:type="spellEnd"/>
      <w:r w:rsidRPr="00A167E3">
        <w:rPr>
          <w:rFonts w:ascii="Book Antiqua" w:hAnsi="Book Antiqua"/>
        </w:rPr>
        <w:t xml:space="preserve"> Prevents Liver Cancer Through Inhibiting Oxidative Stress and Alleviating Inflammation. </w:t>
      </w:r>
      <w:r w:rsidRPr="00A167E3">
        <w:rPr>
          <w:rFonts w:ascii="Book Antiqua" w:hAnsi="Book Antiqua"/>
          <w:i/>
          <w:iCs/>
        </w:rPr>
        <w:t xml:space="preserve">Front </w:t>
      </w:r>
      <w:proofErr w:type="spellStart"/>
      <w:r w:rsidRPr="00A167E3">
        <w:rPr>
          <w:rFonts w:ascii="Book Antiqua" w:hAnsi="Book Antiqua"/>
          <w:i/>
          <w:iCs/>
        </w:rPr>
        <w:t>Pharmacol</w:t>
      </w:r>
      <w:proofErr w:type="spellEnd"/>
      <w:r w:rsidRPr="00A167E3">
        <w:rPr>
          <w:rFonts w:ascii="Book Antiqua" w:hAnsi="Book Antiqua"/>
        </w:rPr>
        <w:t xml:space="preserve"> 2021; </w:t>
      </w:r>
      <w:r w:rsidRPr="00A167E3">
        <w:rPr>
          <w:rFonts w:ascii="Book Antiqua" w:hAnsi="Book Antiqua"/>
          <w:b/>
          <w:bCs/>
        </w:rPr>
        <w:t>12</w:t>
      </w:r>
      <w:r w:rsidRPr="00A167E3">
        <w:rPr>
          <w:rFonts w:ascii="Book Antiqua" w:hAnsi="Book Antiqua"/>
        </w:rPr>
        <w:t>: 777500 [PMID: 35177980 DOI: 10.3389/fphar.2021.777500]</w:t>
      </w:r>
    </w:p>
    <w:p w14:paraId="0A198335"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33 </w:t>
      </w:r>
      <w:proofErr w:type="spellStart"/>
      <w:r w:rsidRPr="00A167E3">
        <w:rPr>
          <w:rFonts w:ascii="Book Antiqua" w:hAnsi="Book Antiqua"/>
          <w:b/>
          <w:bCs/>
        </w:rPr>
        <w:t>Hundt</w:t>
      </w:r>
      <w:proofErr w:type="spellEnd"/>
      <w:r w:rsidRPr="00A167E3">
        <w:rPr>
          <w:rFonts w:ascii="Book Antiqua" w:hAnsi="Book Antiqua"/>
          <w:b/>
          <w:bCs/>
        </w:rPr>
        <w:t xml:space="preserve"> MA</w:t>
      </w:r>
      <w:r w:rsidRPr="00A167E3">
        <w:rPr>
          <w:rFonts w:ascii="Book Antiqua" w:hAnsi="Book Antiqua"/>
        </w:rPr>
        <w:t xml:space="preserve">, Deng Y, </w:t>
      </w:r>
      <w:proofErr w:type="spellStart"/>
      <w:r w:rsidRPr="00A167E3">
        <w:rPr>
          <w:rFonts w:ascii="Book Antiqua" w:hAnsi="Book Antiqua"/>
        </w:rPr>
        <w:t>Ciarleglio</w:t>
      </w:r>
      <w:proofErr w:type="spellEnd"/>
      <w:r w:rsidRPr="00A167E3">
        <w:rPr>
          <w:rFonts w:ascii="Book Antiqua" w:hAnsi="Book Antiqua"/>
        </w:rPr>
        <w:t xml:space="preserve"> MM, Nathanson MH, Lim JK. Abnormal Liver Tests in COVID-19: A Retrospective Observational Cohort Study of 1,827 Patients in a Major U.S. Hospital Network. </w:t>
      </w:r>
      <w:r w:rsidRPr="00A167E3">
        <w:rPr>
          <w:rFonts w:ascii="Book Antiqua" w:hAnsi="Book Antiqua"/>
          <w:i/>
          <w:iCs/>
        </w:rPr>
        <w:t>Hepatology</w:t>
      </w:r>
      <w:r w:rsidRPr="00A167E3">
        <w:rPr>
          <w:rFonts w:ascii="Book Antiqua" w:hAnsi="Book Antiqua"/>
        </w:rPr>
        <w:t xml:space="preserve"> 2020; </w:t>
      </w:r>
      <w:r w:rsidRPr="00A167E3">
        <w:rPr>
          <w:rFonts w:ascii="Book Antiqua" w:hAnsi="Book Antiqua"/>
          <w:b/>
          <w:bCs/>
        </w:rPr>
        <w:t>72</w:t>
      </w:r>
      <w:r w:rsidRPr="00A167E3">
        <w:rPr>
          <w:rFonts w:ascii="Book Antiqua" w:hAnsi="Book Antiqua"/>
        </w:rPr>
        <w:t>: 1169-1176 [PMID: 32725890 DOI: 10.1002/hep.31487]</w:t>
      </w:r>
    </w:p>
    <w:p w14:paraId="0FCB488C"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34 </w:t>
      </w:r>
      <w:proofErr w:type="spellStart"/>
      <w:r w:rsidRPr="00A167E3">
        <w:rPr>
          <w:rFonts w:ascii="Book Antiqua" w:hAnsi="Book Antiqua"/>
          <w:b/>
          <w:bCs/>
        </w:rPr>
        <w:t>Elmunzer</w:t>
      </w:r>
      <w:proofErr w:type="spellEnd"/>
      <w:r w:rsidRPr="00A167E3">
        <w:rPr>
          <w:rFonts w:ascii="Book Antiqua" w:hAnsi="Book Antiqua"/>
          <w:b/>
          <w:bCs/>
        </w:rPr>
        <w:t xml:space="preserve"> BJ</w:t>
      </w:r>
      <w:r w:rsidRPr="00A167E3">
        <w:rPr>
          <w:rFonts w:ascii="Book Antiqua" w:hAnsi="Book Antiqua"/>
        </w:rPr>
        <w:t xml:space="preserve">, Spitzer RL, Foster LD, Merchant AA, Howard EF, Patel VA, West MK, </w:t>
      </w:r>
      <w:proofErr w:type="spellStart"/>
      <w:r w:rsidRPr="00A167E3">
        <w:rPr>
          <w:rFonts w:ascii="Book Antiqua" w:hAnsi="Book Antiqua"/>
        </w:rPr>
        <w:t>Qayed</w:t>
      </w:r>
      <w:proofErr w:type="spellEnd"/>
      <w:r w:rsidRPr="00A167E3">
        <w:rPr>
          <w:rFonts w:ascii="Book Antiqua" w:hAnsi="Book Antiqua"/>
        </w:rPr>
        <w:t xml:space="preserve"> E, </w:t>
      </w:r>
      <w:proofErr w:type="spellStart"/>
      <w:r w:rsidRPr="00A167E3">
        <w:rPr>
          <w:rFonts w:ascii="Book Antiqua" w:hAnsi="Book Antiqua"/>
        </w:rPr>
        <w:t>Nustas</w:t>
      </w:r>
      <w:proofErr w:type="spellEnd"/>
      <w:r w:rsidRPr="00A167E3">
        <w:rPr>
          <w:rFonts w:ascii="Book Antiqua" w:hAnsi="Book Antiqua"/>
        </w:rPr>
        <w:t xml:space="preserve"> R, Zakaria A, Piper MS, Taylor JR, </w:t>
      </w:r>
      <w:proofErr w:type="spellStart"/>
      <w:r w:rsidRPr="00A167E3">
        <w:rPr>
          <w:rFonts w:ascii="Book Antiqua" w:hAnsi="Book Antiqua"/>
        </w:rPr>
        <w:t>Jaza</w:t>
      </w:r>
      <w:proofErr w:type="spellEnd"/>
      <w:r w:rsidRPr="00A167E3">
        <w:rPr>
          <w:rFonts w:ascii="Book Antiqua" w:hAnsi="Book Antiqua"/>
        </w:rPr>
        <w:t xml:space="preserve"> L, Forbes N, Chau M, Lara LF, </w:t>
      </w:r>
      <w:proofErr w:type="spellStart"/>
      <w:r w:rsidRPr="00A167E3">
        <w:rPr>
          <w:rFonts w:ascii="Book Antiqua" w:hAnsi="Book Antiqua"/>
        </w:rPr>
        <w:t>Papachristou</w:t>
      </w:r>
      <w:proofErr w:type="spellEnd"/>
      <w:r w:rsidRPr="00A167E3">
        <w:rPr>
          <w:rFonts w:ascii="Book Antiqua" w:hAnsi="Book Antiqua"/>
        </w:rPr>
        <w:t xml:space="preserve"> GI, Volk ML, </w:t>
      </w:r>
      <w:proofErr w:type="spellStart"/>
      <w:r w:rsidRPr="00A167E3">
        <w:rPr>
          <w:rFonts w:ascii="Book Antiqua" w:hAnsi="Book Antiqua"/>
        </w:rPr>
        <w:t>Hilson</w:t>
      </w:r>
      <w:proofErr w:type="spellEnd"/>
      <w:r w:rsidRPr="00A167E3">
        <w:rPr>
          <w:rFonts w:ascii="Book Antiqua" w:hAnsi="Book Antiqua"/>
        </w:rPr>
        <w:t xml:space="preserve"> LG, Zhou S, </w:t>
      </w:r>
      <w:proofErr w:type="spellStart"/>
      <w:r w:rsidRPr="00A167E3">
        <w:rPr>
          <w:rFonts w:ascii="Book Antiqua" w:hAnsi="Book Antiqua"/>
        </w:rPr>
        <w:t>Kushnir</w:t>
      </w:r>
      <w:proofErr w:type="spellEnd"/>
      <w:r w:rsidRPr="00A167E3">
        <w:rPr>
          <w:rFonts w:ascii="Book Antiqua" w:hAnsi="Book Antiqua"/>
        </w:rPr>
        <w:t xml:space="preserve"> VM, </w:t>
      </w:r>
      <w:proofErr w:type="spellStart"/>
      <w:r w:rsidRPr="00A167E3">
        <w:rPr>
          <w:rFonts w:ascii="Book Antiqua" w:hAnsi="Book Antiqua"/>
        </w:rPr>
        <w:t>Lenyo</w:t>
      </w:r>
      <w:proofErr w:type="spellEnd"/>
      <w:r w:rsidRPr="00A167E3">
        <w:rPr>
          <w:rFonts w:ascii="Book Antiqua" w:hAnsi="Book Antiqua"/>
        </w:rPr>
        <w:t xml:space="preserve"> AM, McLeod CG, Amin S, </w:t>
      </w:r>
      <w:proofErr w:type="spellStart"/>
      <w:r w:rsidRPr="00A167E3">
        <w:rPr>
          <w:rFonts w:ascii="Book Antiqua" w:hAnsi="Book Antiqua"/>
        </w:rPr>
        <w:t>Kuftinec</w:t>
      </w:r>
      <w:proofErr w:type="spellEnd"/>
      <w:r w:rsidRPr="00A167E3">
        <w:rPr>
          <w:rFonts w:ascii="Book Antiqua" w:hAnsi="Book Antiqua"/>
        </w:rPr>
        <w:t xml:space="preserve"> GN, Yadav D, Fox C, Kolb JM, </w:t>
      </w:r>
      <w:proofErr w:type="spellStart"/>
      <w:r w:rsidRPr="00A167E3">
        <w:rPr>
          <w:rFonts w:ascii="Book Antiqua" w:hAnsi="Book Antiqua"/>
        </w:rPr>
        <w:t>Pawa</w:t>
      </w:r>
      <w:proofErr w:type="spellEnd"/>
      <w:r w:rsidRPr="00A167E3">
        <w:rPr>
          <w:rFonts w:ascii="Book Antiqua" w:hAnsi="Book Antiqua"/>
        </w:rPr>
        <w:t xml:space="preserve"> S, </w:t>
      </w:r>
      <w:proofErr w:type="spellStart"/>
      <w:r w:rsidRPr="00A167E3">
        <w:rPr>
          <w:rFonts w:ascii="Book Antiqua" w:hAnsi="Book Antiqua"/>
        </w:rPr>
        <w:t>Pawa</w:t>
      </w:r>
      <w:proofErr w:type="spellEnd"/>
      <w:r w:rsidRPr="00A167E3">
        <w:rPr>
          <w:rFonts w:ascii="Book Antiqua" w:hAnsi="Book Antiqua"/>
        </w:rPr>
        <w:t xml:space="preserve"> R, </w:t>
      </w:r>
      <w:proofErr w:type="spellStart"/>
      <w:r w:rsidRPr="00A167E3">
        <w:rPr>
          <w:rFonts w:ascii="Book Antiqua" w:hAnsi="Book Antiqua"/>
        </w:rPr>
        <w:t>Canakis</w:t>
      </w:r>
      <w:proofErr w:type="spellEnd"/>
      <w:r w:rsidRPr="00A167E3">
        <w:rPr>
          <w:rFonts w:ascii="Book Antiqua" w:hAnsi="Book Antiqua"/>
        </w:rPr>
        <w:t xml:space="preserve"> A, Huang C, Jamil LH, </w:t>
      </w:r>
      <w:proofErr w:type="spellStart"/>
      <w:r w:rsidRPr="00A167E3">
        <w:rPr>
          <w:rFonts w:ascii="Book Antiqua" w:hAnsi="Book Antiqua"/>
        </w:rPr>
        <w:t>Aneese</w:t>
      </w:r>
      <w:proofErr w:type="spellEnd"/>
      <w:r w:rsidRPr="00A167E3">
        <w:rPr>
          <w:rFonts w:ascii="Book Antiqua" w:hAnsi="Book Antiqua"/>
        </w:rPr>
        <w:t xml:space="preserve"> AM, Glamour BK, Smith ZL, Hanley KA, Wood J, Patel HK, Shah JN, </w:t>
      </w:r>
      <w:proofErr w:type="spellStart"/>
      <w:r w:rsidRPr="00A167E3">
        <w:rPr>
          <w:rFonts w:ascii="Book Antiqua" w:hAnsi="Book Antiqua"/>
        </w:rPr>
        <w:t>Agarunov</w:t>
      </w:r>
      <w:proofErr w:type="spellEnd"/>
      <w:r w:rsidRPr="00A167E3">
        <w:rPr>
          <w:rFonts w:ascii="Book Antiqua" w:hAnsi="Book Antiqua"/>
        </w:rPr>
        <w:t xml:space="preserve"> E, Sethi A, Fogel EL, McNulty G, Haseeb A, Trieu JA, Dixon RE, Yang JY, Mendelsohn RB, Calo D, </w:t>
      </w:r>
      <w:proofErr w:type="spellStart"/>
      <w:r w:rsidRPr="00A167E3">
        <w:rPr>
          <w:rFonts w:ascii="Book Antiqua" w:hAnsi="Book Antiqua"/>
        </w:rPr>
        <w:t>Aroniadis</w:t>
      </w:r>
      <w:proofErr w:type="spellEnd"/>
      <w:r w:rsidRPr="00A167E3">
        <w:rPr>
          <w:rFonts w:ascii="Book Antiqua" w:hAnsi="Book Antiqua"/>
        </w:rPr>
        <w:t xml:space="preserve"> OC, </w:t>
      </w:r>
      <w:proofErr w:type="spellStart"/>
      <w:r w:rsidRPr="00A167E3">
        <w:rPr>
          <w:rFonts w:ascii="Book Antiqua" w:hAnsi="Book Antiqua"/>
        </w:rPr>
        <w:t>LaComb</w:t>
      </w:r>
      <w:proofErr w:type="spellEnd"/>
      <w:r w:rsidRPr="00A167E3">
        <w:rPr>
          <w:rFonts w:ascii="Book Antiqua" w:hAnsi="Book Antiqua"/>
        </w:rPr>
        <w:t xml:space="preserve"> JF, </w:t>
      </w:r>
      <w:proofErr w:type="spellStart"/>
      <w:r w:rsidRPr="00A167E3">
        <w:rPr>
          <w:rFonts w:ascii="Book Antiqua" w:hAnsi="Book Antiqua"/>
        </w:rPr>
        <w:t>Scheiman</w:t>
      </w:r>
      <w:proofErr w:type="spellEnd"/>
      <w:r w:rsidRPr="00A167E3">
        <w:rPr>
          <w:rFonts w:ascii="Book Antiqua" w:hAnsi="Book Antiqua"/>
        </w:rPr>
        <w:t xml:space="preserve"> JM, Sauer BG, Dang DT, </w:t>
      </w:r>
      <w:proofErr w:type="spellStart"/>
      <w:r w:rsidRPr="00A167E3">
        <w:rPr>
          <w:rFonts w:ascii="Book Antiqua" w:hAnsi="Book Antiqua"/>
        </w:rPr>
        <w:t>Piraka</w:t>
      </w:r>
      <w:proofErr w:type="spellEnd"/>
      <w:r w:rsidRPr="00A167E3">
        <w:rPr>
          <w:rFonts w:ascii="Book Antiqua" w:hAnsi="Book Antiqua"/>
        </w:rPr>
        <w:t xml:space="preserve"> CR, Shah ED, Pohl H, Tierney WM, Mitchell S, Condon A, Lenhart A, </w:t>
      </w:r>
      <w:proofErr w:type="spellStart"/>
      <w:r w:rsidRPr="00A167E3">
        <w:rPr>
          <w:rFonts w:ascii="Book Antiqua" w:hAnsi="Book Antiqua"/>
        </w:rPr>
        <w:t>Dua</w:t>
      </w:r>
      <w:proofErr w:type="spellEnd"/>
      <w:r w:rsidRPr="00A167E3">
        <w:rPr>
          <w:rFonts w:ascii="Book Antiqua" w:hAnsi="Book Antiqua"/>
        </w:rPr>
        <w:t xml:space="preserve"> KS, </w:t>
      </w:r>
      <w:proofErr w:type="spellStart"/>
      <w:r w:rsidRPr="00A167E3">
        <w:rPr>
          <w:rFonts w:ascii="Book Antiqua" w:hAnsi="Book Antiqua"/>
        </w:rPr>
        <w:t>Kanagala</w:t>
      </w:r>
      <w:proofErr w:type="spellEnd"/>
      <w:r w:rsidRPr="00A167E3">
        <w:rPr>
          <w:rFonts w:ascii="Book Antiqua" w:hAnsi="Book Antiqua"/>
        </w:rPr>
        <w:t xml:space="preserve"> VS, Kamal A, Singh VK, Pinto-Sanchez MI, Hutchinson JM, Kwon RS, </w:t>
      </w:r>
      <w:proofErr w:type="spellStart"/>
      <w:r w:rsidRPr="00A167E3">
        <w:rPr>
          <w:rFonts w:ascii="Book Antiqua" w:hAnsi="Book Antiqua"/>
        </w:rPr>
        <w:t>Korsnes</w:t>
      </w:r>
      <w:proofErr w:type="spellEnd"/>
      <w:r w:rsidRPr="00A167E3">
        <w:rPr>
          <w:rFonts w:ascii="Book Antiqua" w:hAnsi="Book Antiqua"/>
        </w:rPr>
        <w:t xml:space="preserve"> </w:t>
      </w:r>
      <w:r w:rsidRPr="00A167E3">
        <w:rPr>
          <w:rFonts w:ascii="Book Antiqua" w:hAnsi="Book Antiqua"/>
        </w:rPr>
        <w:lastRenderedPageBreak/>
        <w:t xml:space="preserve">SJ, Singh H, </w:t>
      </w:r>
      <w:proofErr w:type="spellStart"/>
      <w:r w:rsidRPr="00A167E3">
        <w:rPr>
          <w:rFonts w:ascii="Book Antiqua" w:hAnsi="Book Antiqua"/>
        </w:rPr>
        <w:t>Solati</w:t>
      </w:r>
      <w:proofErr w:type="spellEnd"/>
      <w:r w:rsidRPr="00A167E3">
        <w:rPr>
          <w:rFonts w:ascii="Book Antiqua" w:hAnsi="Book Antiqua"/>
        </w:rPr>
        <w:t xml:space="preserve"> Z, Willingham FF, </w:t>
      </w:r>
      <w:proofErr w:type="spellStart"/>
      <w:r w:rsidRPr="00A167E3">
        <w:rPr>
          <w:rFonts w:ascii="Book Antiqua" w:hAnsi="Book Antiqua"/>
        </w:rPr>
        <w:t>Yachimski</w:t>
      </w:r>
      <w:proofErr w:type="spellEnd"/>
      <w:r w:rsidRPr="00A167E3">
        <w:rPr>
          <w:rFonts w:ascii="Book Antiqua" w:hAnsi="Book Antiqua"/>
        </w:rPr>
        <w:t xml:space="preserve"> PS, Conwell DL, Mosier E, </w:t>
      </w:r>
      <w:proofErr w:type="spellStart"/>
      <w:r w:rsidRPr="00A167E3">
        <w:rPr>
          <w:rFonts w:ascii="Book Antiqua" w:hAnsi="Book Antiqua"/>
        </w:rPr>
        <w:t>Azab</w:t>
      </w:r>
      <w:proofErr w:type="spellEnd"/>
      <w:r w:rsidRPr="00A167E3">
        <w:rPr>
          <w:rFonts w:ascii="Book Antiqua" w:hAnsi="Book Antiqua"/>
        </w:rPr>
        <w:t xml:space="preserve"> M, Patel A, Buxbaum J, Wani S, </w:t>
      </w:r>
      <w:proofErr w:type="spellStart"/>
      <w:r w:rsidRPr="00A167E3">
        <w:rPr>
          <w:rFonts w:ascii="Book Antiqua" w:hAnsi="Book Antiqua"/>
        </w:rPr>
        <w:t>Chak</w:t>
      </w:r>
      <w:proofErr w:type="spellEnd"/>
      <w:r w:rsidRPr="00A167E3">
        <w:rPr>
          <w:rFonts w:ascii="Book Antiqua" w:hAnsi="Book Antiqua"/>
        </w:rPr>
        <w:t xml:space="preserve"> A, Hosmer AE, </w:t>
      </w:r>
      <w:proofErr w:type="spellStart"/>
      <w:r w:rsidRPr="00A167E3">
        <w:rPr>
          <w:rFonts w:ascii="Book Antiqua" w:hAnsi="Book Antiqua"/>
        </w:rPr>
        <w:t>Keswani</w:t>
      </w:r>
      <w:proofErr w:type="spellEnd"/>
      <w:r w:rsidRPr="00A167E3">
        <w:rPr>
          <w:rFonts w:ascii="Book Antiqua" w:hAnsi="Book Antiqua"/>
        </w:rPr>
        <w:t xml:space="preserve"> RN, </w:t>
      </w:r>
      <w:proofErr w:type="spellStart"/>
      <w:r w:rsidRPr="00A167E3">
        <w:rPr>
          <w:rFonts w:ascii="Book Antiqua" w:hAnsi="Book Antiqua"/>
        </w:rPr>
        <w:t>DiMaio</w:t>
      </w:r>
      <w:proofErr w:type="spellEnd"/>
      <w:r w:rsidRPr="00A167E3">
        <w:rPr>
          <w:rFonts w:ascii="Book Antiqua" w:hAnsi="Book Antiqua"/>
        </w:rPr>
        <w:t xml:space="preserve"> CJ, Bronze MS, Muthusamy R, Canto MI, </w:t>
      </w:r>
      <w:proofErr w:type="spellStart"/>
      <w:r w:rsidRPr="00A167E3">
        <w:rPr>
          <w:rFonts w:ascii="Book Antiqua" w:hAnsi="Book Antiqua"/>
        </w:rPr>
        <w:t>Gjeorgjievski</w:t>
      </w:r>
      <w:proofErr w:type="spellEnd"/>
      <w:r w:rsidRPr="00A167E3">
        <w:rPr>
          <w:rFonts w:ascii="Book Antiqua" w:hAnsi="Book Antiqua"/>
        </w:rPr>
        <w:t xml:space="preserve"> VM, Imam Z, </w:t>
      </w:r>
      <w:proofErr w:type="spellStart"/>
      <w:r w:rsidRPr="00A167E3">
        <w:rPr>
          <w:rFonts w:ascii="Book Antiqua" w:hAnsi="Book Antiqua"/>
        </w:rPr>
        <w:t>Odish</w:t>
      </w:r>
      <w:proofErr w:type="spellEnd"/>
      <w:r w:rsidRPr="00A167E3">
        <w:rPr>
          <w:rFonts w:ascii="Book Antiqua" w:hAnsi="Book Antiqua"/>
        </w:rPr>
        <w:t xml:space="preserve"> F, Edhi AI, </w:t>
      </w:r>
      <w:proofErr w:type="spellStart"/>
      <w:r w:rsidRPr="00A167E3">
        <w:rPr>
          <w:rFonts w:ascii="Book Antiqua" w:hAnsi="Book Antiqua"/>
        </w:rPr>
        <w:t>Orosey</w:t>
      </w:r>
      <w:proofErr w:type="spellEnd"/>
      <w:r w:rsidRPr="00A167E3">
        <w:rPr>
          <w:rFonts w:ascii="Book Antiqua" w:hAnsi="Book Antiqua"/>
        </w:rPr>
        <w:t xml:space="preserve"> M, Tiwari A, Patwardhan S, Brown NG, Patel AA, </w:t>
      </w:r>
      <w:proofErr w:type="spellStart"/>
      <w:r w:rsidRPr="00A167E3">
        <w:rPr>
          <w:rFonts w:ascii="Book Antiqua" w:hAnsi="Book Antiqua"/>
        </w:rPr>
        <w:t>Ordiah</w:t>
      </w:r>
      <w:proofErr w:type="spellEnd"/>
      <w:r w:rsidRPr="00A167E3">
        <w:rPr>
          <w:rFonts w:ascii="Book Antiqua" w:hAnsi="Book Antiqua"/>
        </w:rPr>
        <w:t xml:space="preserve"> CO, Sloan IP, Cruz L, </w:t>
      </w:r>
      <w:proofErr w:type="spellStart"/>
      <w:r w:rsidRPr="00A167E3">
        <w:rPr>
          <w:rFonts w:ascii="Book Antiqua" w:hAnsi="Book Antiqua"/>
        </w:rPr>
        <w:t>Koza</w:t>
      </w:r>
      <w:proofErr w:type="spellEnd"/>
      <w:r w:rsidRPr="00A167E3">
        <w:rPr>
          <w:rFonts w:ascii="Book Antiqua" w:hAnsi="Book Antiqua"/>
        </w:rPr>
        <w:t xml:space="preserve"> CL, Okafor U, Hollander T, </w:t>
      </w:r>
      <w:proofErr w:type="spellStart"/>
      <w:r w:rsidRPr="00A167E3">
        <w:rPr>
          <w:rFonts w:ascii="Book Antiqua" w:hAnsi="Book Antiqua"/>
        </w:rPr>
        <w:t>Furey</w:t>
      </w:r>
      <w:proofErr w:type="spellEnd"/>
      <w:r w:rsidRPr="00A167E3">
        <w:rPr>
          <w:rFonts w:ascii="Book Antiqua" w:hAnsi="Book Antiqua"/>
        </w:rPr>
        <w:t xml:space="preserve"> N, </w:t>
      </w:r>
      <w:proofErr w:type="spellStart"/>
      <w:r w:rsidRPr="00A167E3">
        <w:rPr>
          <w:rFonts w:ascii="Book Antiqua" w:hAnsi="Book Antiqua"/>
        </w:rPr>
        <w:t>Reykhart</w:t>
      </w:r>
      <w:proofErr w:type="spellEnd"/>
      <w:r w:rsidRPr="00A167E3">
        <w:rPr>
          <w:rFonts w:ascii="Book Antiqua" w:hAnsi="Book Antiqua"/>
        </w:rPr>
        <w:t xml:space="preserve"> O, </w:t>
      </w:r>
      <w:proofErr w:type="spellStart"/>
      <w:r w:rsidRPr="00A167E3">
        <w:rPr>
          <w:rFonts w:ascii="Book Antiqua" w:hAnsi="Book Antiqua"/>
        </w:rPr>
        <w:t>Zbib</w:t>
      </w:r>
      <w:proofErr w:type="spellEnd"/>
      <w:r w:rsidRPr="00A167E3">
        <w:rPr>
          <w:rFonts w:ascii="Book Antiqua" w:hAnsi="Book Antiqua"/>
        </w:rPr>
        <w:t xml:space="preserve"> NH, </w:t>
      </w:r>
      <w:proofErr w:type="spellStart"/>
      <w:r w:rsidRPr="00A167E3">
        <w:rPr>
          <w:rFonts w:ascii="Book Antiqua" w:hAnsi="Book Antiqua"/>
        </w:rPr>
        <w:t>Damianos</w:t>
      </w:r>
      <w:proofErr w:type="spellEnd"/>
      <w:r w:rsidRPr="00A167E3">
        <w:rPr>
          <w:rFonts w:ascii="Book Antiqua" w:hAnsi="Book Antiqua"/>
        </w:rPr>
        <w:t xml:space="preserve"> JA, Esteban J, </w:t>
      </w:r>
      <w:proofErr w:type="spellStart"/>
      <w:r w:rsidRPr="00A167E3">
        <w:rPr>
          <w:rFonts w:ascii="Book Antiqua" w:hAnsi="Book Antiqua"/>
        </w:rPr>
        <w:t>Hajidiacos</w:t>
      </w:r>
      <w:proofErr w:type="spellEnd"/>
      <w:r w:rsidRPr="00A167E3">
        <w:rPr>
          <w:rFonts w:ascii="Book Antiqua" w:hAnsi="Book Antiqua"/>
        </w:rPr>
        <w:t xml:space="preserve"> N, Saul M, Mays M, Anderson G, Wood K, Mathews L, </w:t>
      </w:r>
      <w:proofErr w:type="spellStart"/>
      <w:r w:rsidRPr="00A167E3">
        <w:rPr>
          <w:rFonts w:ascii="Book Antiqua" w:hAnsi="Book Antiqua"/>
        </w:rPr>
        <w:t>Diakova</w:t>
      </w:r>
      <w:proofErr w:type="spellEnd"/>
      <w:r w:rsidRPr="00A167E3">
        <w:rPr>
          <w:rFonts w:ascii="Book Antiqua" w:hAnsi="Book Antiqua"/>
        </w:rPr>
        <w:t xml:space="preserve"> G, </w:t>
      </w:r>
      <w:proofErr w:type="spellStart"/>
      <w:r w:rsidRPr="00A167E3">
        <w:rPr>
          <w:rFonts w:ascii="Book Antiqua" w:hAnsi="Book Antiqua"/>
        </w:rPr>
        <w:t>Caisse</w:t>
      </w:r>
      <w:proofErr w:type="spellEnd"/>
      <w:r w:rsidRPr="00A167E3">
        <w:rPr>
          <w:rFonts w:ascii="Book Antiqua" w:hAnsi="Book Antiqua"/>
        </w:rPr>
        <w:t xml:space="preserve"> M, Wakefield L, </w:t>
      </w:r>
      <w:proofErr w:type="spellStart"/>
      <w:r w:rsidRPr="00A167E3">
        <w:rPr>
          <w:rFonts w:ascii="Book Antiqua" w:hAnsi="Book Antiqua"/>
        </w:rPr>
        <w:t>Nitchie</w:t>
      </w:r>
      <w:proofErr w:type="spellEnd"/>
      <w:r w:rsidRPr="00A167E3">
        <w:rPr>
          <w:rFonts w:ascii="Book Antiqua" w:hAnsi="Book Antiqua"/>
        </w:rPr>
        <w:t xml:space="preserve"> H, </w:t>
      </w:r>
      <w:proofErr w:type="spellStart"/>
      <w:r w:rsidRPr="00A167E3">
        <w:rPr>
          <w:rFonts w:ascii="Book Antiqua" w:hAnsi="Book Antiqua"/>
        </w:rPr>
        <w:t>Waljee</w:t>
      </w:r>
      <w:proofErr w:type="spellEnd"/>
      <w:r w:rsidRPr="00A167E3">
        <w:rPr>
          <w:rFonts w:ascii="Book Antiqua" w:hAnsi="Book Antiqua"/>
        </w:rPr>
        <w:t xml:space="preserve"> AK, Tang W, Zhang Y, Zhu J, Deshpande AR, </w:t>
      </w:r>
      <w:proofErr w:type="spellStart"/>
      <w:r w:rsidRPr="00A167E3">
        <w:rPr>
          <w:rFonts w:ascii="Book Antiqua" w:hAnsi="Book Antiqua"/>
        </w:rPr>
        <w:t>Rockey</w:t>
      </w:r>
      <w:proofErr w:type="spellEnd"/>
      <w:r w:rsidRPr="00A167E3">
        <w:rPr>
          <w:rFonts w:ascii="Book Antiqua" w:hAnsi="Book Antiqua"/>
        </w:rPr>
        <w:t xml:space="preserve"> DC, Alford TB, </w:t>
      </w:r>
      <w:proofErr w:type="spellStart"/>
      <w:r w:rsidRPr="00A167E3">
        <w:rPr>
          <w:rFonts w:ascii="Book Antiqua" w:hAnsi="Book Antiqua"/>
        </w:rPr>
        <w:t>Durkalski</w:t>
      </w:r>
      <w:proofErr w:type="spellEnd"/>
      <w:r w:rsidRPr="00A167E3">
        <w:rPr>
          <w:rFonts w:ascii="Book Antiqua" w:hAnsi="Book Antiqua"/>
        </w:rPr>
        <w:t xml:space="preserve"> V; North American Alliance for the Study of Digestive Manifestations of COVID-19. Digestive Manifestations in Patients Hospitalized </w:t>
      </w:r>
      <w:proofErr w:type="gramStart"/>
      <w:r w:rsidRPr="00A167E3">
        <w:rPr>
          <w:rFonts w:ascii="Book Antiqua" w:hAnsi="Book Antiqua"/>
        </w:rPr>
        <w:t>With</w:t>
      </w:r>
      <w:proofErr w:type="gramEnd"/>
      <w:r w:rsidRPr="00A167E3">
        <w:rPr>
          <w:rFonts w:ascii="Book Antiqua" w:hAnsi="Book Antiqua"/>
        </w:rPr>
        <w:t xml:space="preserve"> Coronavirus Disease 2019. </w:t>
      </w:r>
      <w:r w:rsidRPr="00A167E3">
        <w:rPr>
          <w:rFonts w:ascii="Book Antiqua" w:hAnsi="Book Antiqua"/>
          <w:i/>
          <w:iCs/>
        </w:rPr>
        <w:t>Clin Gastroenterol Hepatol</w:t>
      </w:r>
      <w:r w:rsidRPr="00A167E3">
        <w:rPr>
          <w:rFonts w:ascii="Book Antiqua" w:hAnsi="Book Antiqua"/>
        </w:rPr>
        <w:t xml:space="preserve"> 2021; </w:t>
      </w:r>
      <w:r w:rsidRPr="00A167E3">
        <w:rPr>
          <w:rFonts w:ascii="Book Antiqua" w:hAnsi="Book Antiqua"/>
          <w:b/>
          <w:bCs/>
        </w:rPr>
        <w:t>19</w:t>
      </w:r>
      <w:r w:rsidRPr="00A167E3">
        <w:rPr>
          <w:rFonts w:ascii="Book Antiqua" w:hAnsi="Book Antiqua"/>
        </w:rPr>
        <w:t>: 1355-1365.e4 [PMID: 33010411 DOI: 10.1016/j.cgh.2020.09.041]</w:t>
      </w:r>
    </w:p>
    <w:p w14:paraId="04AAD07F"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35 </w:t>
      </w:r>
      <w:r w:rsidRPr="00A167E3">
        <w:rPr>
          <w:rFonts w:ascii="Book Antiqua" w:hAnsi="Book Antiqua"/>
          <w:b/>
          <w:bCs/>
        </w:rPr>
        <w:t>Fu Y</w:t>
      </w:r>
      <w:r w:rsidRPr="00A167E3">
        <w:rPr>
          <w:rFonts w:ascii="Book Antiqua" w:hAnsi="Book Antiqua"/>
        </w:rPr>
        <w:t xml:space="preserve">, Zhu R, Bai T, Han P, He Q, Jing M, </w:t>
      </w:r>
      <w:proofErr w:type="spellStart"/>
      <w:r w:rsidRPr="00A167E3">
        <w:rPr>
          <w:rFonts w:ascii="Book Antiqua" w:hAnsi="Book Antiqua"/>
        </w:rPr>
        <w:t>Xiong</w:t>
      </w:r>
      <w:proofErr w:type="spellEnd"/>
      <w:r w:rsidRPr="00A167E3">
        <w:rPr>
          <w:rFonts w:ascii="Book Antiqua" w:hAnsi="Book Antiqua"/>
        </w:rPr>
        <w:t xml:space="preserve"> X, Zhao X, Quan R, Chen C, Zhang Y, Tao M, Yi J, Tian D, Yan W. Clinical Features of Patients Infected </w:t>
      </w:r>
      <w:proofErr w:type="gramStart"/>
      <w:r w:rsidRPr="00A167E3">
        <w:rPr>
          <w:rFonts w:ascii="Book Antiqua" w:hAnsi="Book Antiqua"/>
        </w:rPr>
        <w:t>With</w:t>
      </w:r>
      <w:proofErr w:type="gramEnd"/>
      <w:r w:rsidRPr="00A167E3">
        <w:rPr>
          <w:rFonts w:ascii="Book Antiqua" w:hAnsi="Book Antiqua"/>
        </w:rPr>
        <w:t xml:space="preserve"> Coronavirus Disease 2019 With Elevated Liver Biochemistries: A Multicenter, Retrospective Study. </w:t>
      </w:r>
      <w:r w:rsidRPr="00A167E3">
        <w:rPr>
          <w:rFonts w:ascii="Book Antiqua" w:hAnsi="Book Antiqua"/>
          <w:i/>
          <w:iCs/>
        </w:rPr>
        <w:t>Hepatology</w:t>
      </w:r>
      <w:r w:rsidRPr="00A167E3">
        <w:rPr>
          <w:rFonts w:ascii="Book Antiqua" w:hAnsi="Book Antiqua"/>
        </w:rPr>
        <w:t xml:space="preserve"> 2021; </w:t>
      </w:r>
      <w:r w:rsidRPr="00A167E3">
        <w:rPr>
          <w:rFonts w:ascii="Book Antiqua" w:hAnsi="Book Antiqua"/>
          <w:b/>
          <w:bCs/>
        </w:rPr>
        <w:t>73</w:t>
      </w:r>
      <w:r w:rsidRPr="00A167E3">
        <w:rPr>
          <w:rFonts w:ascii="Book Antiqua" w:hAnsi="Book Antiqua"/>
        </w:rPr>
        <w:t>: 1509-1520 [PMID: 32602604 DOI: 10.1002/hep.31446]</w:t>
      </w:r>
    </w:p>
    <w:p w14:paraId="280D3D01" w14:textId="68D45AD0" w:rsidR="00665697" w:rsidRPr="00A167E3" w:rsidRDefault="00000000" w:rsidP="00A167E3">
      <w:pPr>
        <w:spacing w:line="360" w:lineRule="auto"/>
        <w:jc w:val="both"/>
        <w:rPr>
          <w:rFonts w:ascii="Book Antiqua" w:hAnsi="Book Antiqua"/>
        </w:rPr>
      </w:pPr>
      <w:r w:rsidRPr="00A167E3">
        <w:rPr>
          <w:rFonts w:ascii="Book Antiqua" w:hAnsi="Book Antiqua"/>
        </w:rPr>
        <w:t xml:space="preserve">36 </w:t>
      </w:r>
      <w:proofErr w:type="spellStart"/>
      <w:r w:rsidR="00D727B9" w:rsidRPr="00A167E3">
        <w:rPr>
          <w:rFonts w:ascii="Book Antiqua" w:hAnsi="Book Antiqua"/>
          <w:b/>
          <w:bCs/>
        </w:rPr>
        <w:t>Nurtay</w:t>
      </w:r>
      <w:proofErr w:type="spellEnd"/>
      <w:r w:rsidR="00D727B9" w:rsidRPr="00A167E3">
        <w:rPr>
          <w:rFonts w:ascii="Book Antiqua" w:hAnsi="Book Antiqua"/>
          <w:b/>
          <w:bCs/>
        </w:rPr>
        <w:t xml:space="preserve"> L</w:t>
      </w:r>
      <w:r w:rsidR="00D727B9" w:rsidRPr="00A167E3">
        <w:rPr>
          <w:rFonts w:ascii="Book Antiqua" w:hAnsi="Book Antiqua"/>
        </w:rPr>
        <w:t xml:space="preserve">, Sun Q, </w:t>
      </w:r>
      <w:proofErr w:type="spellStart"/>
      <w:r w:rsidR="00D727B9" w:rsidRPr="00A167E3">
        <w:rPr>
          <w:rFonts w:ascii="Book Antiqua" w:hAnsi="Book Antiqua"/>
        </w:rPr>
        <w:t>Chenglin</w:t>
      </w:r>
      <w:proofErr w:type="spellEnd"/>
      <w:r w:rsidR="00D727B9" w:rsidRPr="00A167E3">
        <w:rPr>
          <w:rFonts w:ascii="Book Antiqua" w:hAnsi="Book Antiqua"/>
        </w:rPr>
        <w:t xml:space="preserve"> M, Cao Z, Wang Q, Liang Z, Ma C, Li X, Amin A, </w:t>
      </w:r>
      <w:proofErr w:type="spellStart"/>
      <w:r w:rsidR="00D727B9" w:rsidRPr="00A167E3">
        <w:rPr>
          <w:rFonts w:ascii="Book Antiqua" w:hAnsi="Book Antiqua"/>
        </w:rPr>
        <w:t>Xie</w:t>
      </w:r>
      <w:proofErr w:type="spellEnd"/>
      <w:r w:rsidR="00D727B9" w:rsidRPr="00A167E3">
        <w:rPr>
          <w:rFonts w:ascii="Book Antiqua" w:hAnsi="Book Antiqua"/>
        </w:rPr>
        <w:t xml:space="preserve"> Y. </w:t>
      </w:r>
      <w:proofErr w:type="spellStart"/>
      <w:r w:rsidR="00D727B9" w:rsidRPr="00A167E3">
        <w:rPr>
          <w:rFonts w:ascii="Book Antiqua" w:hAnsi="Book Antiqua"/>
        </w:rPr>
        <w:t>Rhizoma</w:t>
      </w:r>
      <w:proofErr w:type="spellEnd"/>
      <w:r w:rsidR="00D727B9" w:rsidRPr="00A167E3">
        <w:rPr>
          <w:rFonts w:ascii="Book Antiqua" w:hAnsi="Book Antiqua"/>
        </w:rPr>
        <w:t xml:space="preserve"> </w:t>
      </w:r>
      <w:proofErr w:type="spellStart"/>
      <w:r w:rsidR="00D727B9" w:rsidRPr="00A167E3">
        <w:rPr>
          <w:rFonts w:ascii="Book Antiqua" w:hAnsi="Book Antiqua"/>
        </w:rPr>
        <w:t>polygonati</w:t>
      </w:r>
      <w:proofErr w:type="spellEnd"/>
      <w:r w:rsidR="00D727B9" w:rsidRPr="00A167E3">
        <w:rPr>
          <w:rFonts w:ascii="Book Antiqua" w:hAnsi="Book Antiqua"/>
        </w:rPr>
        <w:t xml:space="preserve"> from Mount Tai: nutritional value and usefulness as a traditional Chinese medicine, source of </w:t>
      </w:r>
      <w:proofErr w:type="spellStart"/>
      <w:r w:rsidR="00D727B9" w:rsidRPr="00A167E3">
        <w:rPr>
          <w:rFonts w:ascii="Book Antiqua" w:hAnsi="Book Antiqua"/>
        </w:rPr>
        <w:t>herbzyme</w:t>
      </w:r>
      <w:proofErr w:type="spellEnd"/>
      <w:r w:rsidR="00D727B9" w:rsidRPr="00A167E3">
        <w:rPr>
          <w:rFonts w:ascii="Book Antiqua" w:hAnsi="Book Antiqua"/>
        </w:rPr>
        <w:t xml:space="preserve">, and potential remediating agent for COVID-19 and chronic and hidden hunger. </w:t>
      </w:r>
      <w:proofErr w:type="spellStart"/>
      <w:r w:rsidR="00D727B9" w:rsidRPr="00A167E3">
        <w:rPr>
          <w:rFonts w:ascii="Book Antiqua" w:hAnsi="Book Antiqua"/>
          <w:i/>
          <w:iCs/>
        </w:rPr>
        <w:t>Acupunct</w:t>
      </w:r>
      <w:proofErr w:type="spellEnd"/>
      <w:r w:rsidR="00D727B9" w:rsidRPr="00A167E3">
        <w:rPr>
          <w:rFonts w:ascii="Book Antiqua" w:hAnsi="Book Antiqua"/>
          <w:i/>
          <w:iCs/>
        </w:rPr>
        <w:t xml:space="preserve"> Herbal Med</w:t>
      </w:r>
      <w:r w:rsidR="00D727B9" w:rsidRPr="00A167E3">
        <w:rPr>
          <w:rFonts w:ascii="Book Antiqua" w:hAnsi="Book Antiqua"/>
        </w:rPr>
        <w:t xml:space="preserve"> 2021 [DOI: 10.1097/HM9.0000000000000008]</w:t>
      </w:r>
    </w:p>
    <w:p w14:paraId="1EEA10EE" w14:textId="1365FBBB" w:rsidR="00665697" w:rsidRPr="00A167E3" w:rsidRDefault="00000000" w:rsidP="00A167E3">
      <w:pPr>
        <w:spacing w:line="360" w:lineRule="auto"/>
        <w:jc w:val="both"/>
        <w:rPr>
          <w:rFonts w:ascii="Book Antiqua" w:hAnsi="Book Antiqua"/>
          <w:lang w:eastAsia="zh-CN"/>
        </w:rPr>
      </w:pPr>
      <w:r w:rsidRPr="00A167E3">
        <w:rPr>
          <w:rFonts w:ascii="Book Antiqua" w:hAnsi="Book Antiqua"/>
        </w:rPr>
        <w:t xml:space="preserve">37 </w:t>
      </w:r>
      <w:r w:rsidR="00D727B9" w:rsidRPr="00A167E3">
        <w:rPr>
          <w:rFonts w:ascii="Book Antiqua" w:hAnsi="Book Antiqua"/>
          <w:b/>
          <w:bCs/>
        </w:rPr>
        <w:t>Hamza AA</w:t>
      </w:r>
      <w:r w:rsidR="00D727B9" w:rsidRPr="00A167E3">
        <w:rPr>
          <w:rFonts w:ascii="Book Antiqua" w:hAnsi="Book Antiqua"/>
        </w:rPr>
        <w:t xml:space="preserve">, </w:t>
      </w:r>
      <w:proofErr w:type="spellStart"/>
      <w:r w:rsidR="00D727B9" w:rsidRPr="00A167E3">
        <w:rPr>
          <w:rFonts w:ascii="Book Antiqua" w:hAnsi="Book Antiqua"/>
        </w:rPr>
        <w:t>Lashin</w:t>
      </w:r>
      <w:proofErr w:type="spellEnd"/>
      <w:r w:rsidR="00D727B9" w:rsidRPr="00A167E3">
        <w:rPr>
          <w:rFonts w:ascii="Book Antiqua" w:hAnsi="Book Antiqua"/>
        </w:rPr>
        <w:t xml:space="preserve"> FM, </w:t>
      </w:r>
      <w:proofErr w:type="spellStart"/>
      <w:r w:rsidR="00D727B9" w:rsidRPr="00A167E3">
        <w:rPr>
          <w:rFonts w:ascii="Book Antiqua" w:hAnsi="Book Antiqua"/>
        </w:rPr>
        <w:t>Gamel</w:t>
      </w:r>
      <w:proofErr w:type="spellEnd"/>
      <w:r w:rsidR="00D727B9" w:rsidRPr="00A167E3">
        <w:rPr>
          <w:rFonts w:ascii="Book Antiqua" w:hAnsi="Book Antiqua"/>
        </w:rPr>
        <w:t xml:space="preserve"> M, </w:t>
      </w:r>
      <w:proofErr w:type="spellStart"/>
      <w:r w:rsidR="00D727B9" w:rsidRPr="00A167E3">
        <w:rPr>
          <w:rFonts w:ascii="Book Antiqua" w:hAnsi="Book Antiqua"/>
        </w:rPr>
        <w:t>Hassanin</w:t>
      </w:r>
      <w:proofErr w:type="spellEnd"/>
      <w:r w:rsidR="00D727B9" w:rsidRPr="00A167E3">
        <w:rPr>
          <w:rFonts w:ascii="Book Antiqua" w:hAnsi="Book Antiqua"/>
        </w:rPr>
        <w:t xml:space="preserve"> SO, Abdalla Y, Amin A. Hawthorn Herbal Preparation from </w:t>
      </w:r>
      <w:r w:rsidR="00D727B9" w:rsidRPr="00A167E3">
        <w:rPr>
          <w:rFonts w:ascii="Book Antiqua" w:hAnsi="Book Antiqua"/>
          <w:i/>
          <w:iCs/>
        </w:rPr>
        <w:t xml:space="preserve">Crataegus </w:t>
      </w:r>
      <w:proofErr w:type="spellStart"/>
      <w:r w:rsidR="00D727B9" w:rsidRPr="00A167E3">
        <w:rPr>
          <w:rFonts w:ascii="Book Antiqua" w:hAnsi="Book Antiqua"/>
          <w:i/>
          <w:iCs/>
        </w:rPr>
        <w:t>oxyacantha</w:t>
      </w:r>
      <w:proofErr w:type="spellEnd"/>
      <w:r w:rsidR="00D727B9" w:rsidRPr="00A167E3">
        <w:rPr>
          <w:rFonts w:ascii="Book Antiqua" w:hAnsi="Book Antiqua"/>
        </w:rPr>
        <w:t xml:space="preserve"> Attenuates In Vivo Carbon Tetrachloride -Induced Hepatic Fibrosis via Modulating Oxidative Stress and Inflammation. </w:t>
      </w:r>
      <w:r w:rsidR="00D727B9" w:rsidRPr="00A167E3">
        <w:rPr>
          <w:rFonts w:ascii="Book Antiqua" w:hAnsi="Book Antiqua"/>
          <w:i/>
          <w:iCs/>
        </w:rPr>
        <w:t>Antioxidants (Basel)</w:t>
      </w:r>
      <w:r w:rsidR="00D727B9" w:rsidRPr="00A167E3">
        <w:rPr>
          <w:rFonts w:ascii="Book Antiqua" w:hAnsi="Book Antiqua"/>
        </w:rPr>
        <w:t xml:space="preserve"> 2020; </w:t>
      </w:r>
      <w:r w:rsidR="00D727B9" w:rsidRPr="00A167E3">
        <w:rPr>
          <w:rFonts w:ascii="Book Antiqua" w:hAnsi="Book Antiqua"/>
          <w:b/>
          <w:bCs/>
        </w:rPr>
        <w:t>9</w:t>
      </w:r>
      <w:r w:rsidR="00D727B9" w:rsidRPr="00A167E3">
        <w:rPr>
          <w:rFonts w:ascii="Book Antiqua" w:hAnsi="Book Antiqua"/>
        </w:rPr>
        <w:t xml:space="preserve"> [PMID: 33255507 DOI: 10.3390/antiox9121173]</w:t>
      </w:r>
    </w:p>
    <w:p w14:paraId="1A3727EC" w14:textId="4A76F200" w:rsidR="00665697" w:rsidRPr="00A167E3" w:rsidRDefault="00000000" w:rsidP="00A167E3">
      <w:pPr>
        <w:spacing w:line="360" w:lineRule="auto"/>
        <w:jc w:val="both"/>
        <w:rPr>
          <w:rFonts w:ascii="Book Antiqua" w:hAnsi="Book Antiqua"/>
        </w:rPr>
      </w:pPr>
      <w:r w:rsidRPr="00A167E3">
        <w:rPr>
          <w:rFonts w:ascii="Book Antiqua" w:hAnsi="Book Antiqua"/>
        </w:rPr>
        <w:t xml:space="preserve">38 </w:t>
      </w:r>
      <w:proofErr w:type="spellStart"/>
      <w:r w:rsidR="00D727B9" w:rsidRPr="00A167E3">
        <w:rPr>
          <w:rFonts w:ascii="Book Antiqua" w:hAnsi="Book Antiqua"/>
          <w:highlight w:val="yellow"/>
          <w:lang w:eastAsia="zh-CN"/>
        </w:rPr>
        <w:t>Bestle</w:t>
      </w:r>
      <w:proofErr w:type="spellEnd"/>
      <w:r w:rsidR="00D727B9" w:rsidRPr="00A167E3">
        <w:rPr>
          <w:rFonts w:ascii="Book Antiqua" w:hAnsi="Book Antiqua"/>
          <w:highlight w:val="yellow"/>
          <w:lang w:eastAsia="zh-CN"/>
        </w:rPr>
        <w:t xml:space="preserve"> D, </w:t>
      </w:r>
      <w:proofErr w:type="spellStart"/>
      <w:r w:rsidR="00D727B9" w:rsidRPr="00A167E3">
        <w:rPr>
          <w:rFonts w:ascii="Book Antiqua" w:hAnsi="Book Antiqua"/>
          <w:highlight w:val="yellow"/>
          <w:lang w:eastAsia="zh-CN"/>
        </w:rPr>
        <w:t>Heindl</w:t>
      </w:r>
      <w:proofErr w:type="spellEnd"/>
      <w:r w:rsidR="00D727B9" w:rsidRPr="00A167E3">
        <w:rPr>
          <w:rFonts w:ascii="Book Antiqua" w:hAnsi="Book Antiqua"/>
          <w:highlight w:val="yellow"/>
          <w:lang w:eastAsia="zh-CN"/>
        </w:rPr>
        <w:t xml:space="preserve"> MR, Limburg H, Van Lam van T, </w:t>
      </w:r>
      <w:proofErr w:type="spellStart"/>
      <w:r w:rsidR="00D727B9" w:rsidRPr="00A167E3">
        <w:rPr>
          <w:rFonts w:ascii="Book Antiqua" w:hAnsi="Book Antiqua"/>
          <w:highlight w:val="yellow"/>
          <w:lang w:eastAsia="zh-CN"/>
        </w:rPr>
        <w:t>Pilgram</w:t>
      </w:r>
      <w:proofErr w:type="spellEnd"/>
      <w:r w:rsidR="00D727B9" w:rsidRPr="00A167E3">
        <w:rPr>
          <w:rFonts w:ascii="Book Antiqua" w:hAnsi="Book Antiqua"/>
          <w:highlight w:val="yellow"/>
          <w:lang w:eastAsia="zh-CN"/>
        </w:rPr>
        <w:t xml:space="preserve"> O, Moulton H, Stein DA, </w:t>
      </w:r>
      <w:proofErr w:type="spellStart"/>
      <w:r w:rsidR="00D727B9" w:rsidRPr="00A167E3">
        <w:rPr>
          <w:rFonts w:ascii="Book Antiqua" w:hAnsi="Book Antiqua"/>
          <w:highlight w:val="yellow"/>
          <w:lang w:eastAsia="zh-CN"/>
        </w:rPr>
        <w:t>Hardes</w:t>
      </w:r>
      <w:proofErr w:type="spellEnd"/>
      <w:r w:rsidR="00D727B9" w:rsidRPr="00A167E3">
        <w:rPr>
          <w:rFonts w:ascii="Book Antiqua" w:hAnsi="Book Antiqua"/>
          <w:highlight w:val="yellow"/>
          <w:lang w:eastAsia="zh-CN"/>
        </w:rPr>
        <w:t xml:space="preserve"> K, </w:t>
      </w:r>
      <w:proofErr w:type="spellStart"/>
      <w:r w:rsidR="00D727B9" w:rsidRPr="00A167E3">
        <w:rPr>
          <w:rFonts w:ascii="Book Antiqua" w:hAnsi="Book Antiqua"/>
          <w:highlight w:val="yellow"/>
          <w:lang w:eastAsia="zh-CN"/>
        </w:rPr>
        <w:t>Eickmann</w:t>
      </w:r>
      <w:proofErr w:type="spellEnd"/>
      <w:r w:rsidR="00D727B9" w:rsidRPr="00A167E3">
        <w:rPr>
          <w:rFonts w:ascii="Book Antiqua" w:hAnsi="Book Antiqua"/>
          <w:highlight w:val="yellow"/>
          <w:lang w:eastAsia="zh-CN"/>
        </w:rPr>
        <w:t xml:space="preserve"> M, </w:t>
      </w:r>
      <w:proofErr w:type="spellStart"/>
      <w:r w:rsidR="00D727B9" w:rsidRPr="00A167E3">
        <w:rPr>
          <w:rFonts w:ascii="Book Antiqua" w:hAnsi="Book Antiqua"/>
          <w:highlight w:val="yellow"/>
          <w:lang w:eastAsia="zh-CN"/>
        </w:rPr>
        <w:t>Dolnik</w:t>
      </w:r>
      <w:proofErr w:type="spellEnd"/>
      <w:r w:rsidR="00D727B9" w:rsidRPr="00A167E3">
        <w:rPr>
          <w:rFonts w:ascii="Book Antiqua" w:hAnsi="Book Antiqua"/>
          <w:highlight w:val="yellow"/>
          <w:lang w:eastAsia="zh-CN"/>
        </w:rPr>
        <w:t xml:space="preserve"> O, Rohde C, Becker S, </w:t>
      </w:r>
      <w:proofErr w:type="spellStart"/>
      <w:r w:rsidR="00D727B9" w:rsidRPr="00A167E3">
        <w:rPr>
          <w:rFonts w:ascii="Book Antiqua" w:hAnsi="Book Antiqua"/>
          <w:highlight w:val="yellow"/>
          <w:lang w:eastAsia="zh-CN"/>
        </w:rPr>
        <w:t>Klenk</w:t>
      </w:r>
      <w:proofErr w:type="spellEnd"/>
      <w:r w:rsidR="00D727B9" w:rsidRPr="00A167E3">
        <w:rPr>
          <w:rFonts w:ascii="Book Antiqua" w:hAnsi="Book Antiqua"/>
          <w:highlight w:val="yellow"/>
          <w:lang w:eastAsia="zh-CN"/>
        </w:rPr>
        <w:t xml:space="preserve"> HD, Garten W, </w:t>
      </w:r>
      <w:proofErr w:type="spellStart"/>
      <w:r w:rsidR="00D727B9" w:rsidRPr="00A167E3">
        <w:rPr>
          <w:rFonts w:ascii="Book Antiqua" w:hAnsi="Book Antiqua"/>
          <w:highlight w:val="yellow"/>
          <w:lang w:eastAsia="zh-CN"/>
        </w:rPr>
        <w:t>Steinmetzer</w:t>
      </w:r>
      <w:proofErr w:type="spellEnd"/>
      <w:r w:rsidR="00D727B9" w:rsidRPr="00A167E3">
        <w:rPr>
          <w:rFonts w:ascii="Book Antiqua" w:hAnsi="Book Antiqua"/>
          <w:highlight w:val="yellow"/>
          <w:lang w:eastAsia="zh-CN"/>
        </w:rPr>
        <w:t xml:space="preserve"> T,</w:t>
      </w:r>
      <w:r w:rsidR="00D727B9" w:rsidRPr="00A167E3">
        <w:rPr>
          <w:rFonts w:ascii="Book Antiqua" w:hAnsi="Book Antiqua"/>
          <w:highlight w:val="yellow"/>
        </w:rPr>
        <w:t xml:space="preserve"> </w:t>
      </w:r>
      <w:proofErr w:type="spellStart"/>
      <w:r w:rsidR="00D727B9" w:rsidRPr="00A167E3">
        <w:rPr>
          <w:rFonts w:ascii="Book Antiqua" w:hAnsi="Book Antiqua"/>
          <w:highlight w:val="yellow"/>
          <w:lang w:eastAsia="zh-CN"/>
        </w:rPr>
        <w:t>Böttcher-Friebertshäuser</w:t>
      </w:r>
      <w:proofErr w:type="spellEnd"/>
      <w:r w:rsidR="00D727B9" w:rsidRPr="00A167E3">
        <w:rPr>
          <w:rFonts w:ascii="Book Antiqua" w:hAnsi="Book Antiqua"/>
          <w:highlight w:val="yellow"/>
          <w:lang w:eastAsia="zh-CN"/>
        </w:rPr>
        <w:t xml:space="preserve"> E. TMPRSS2 and </w:t>
      </w:r>
      <w:proofErr w:type="spellStart"/>
      <w:r w:rsidR="00D727B9" w:rsidRPr="00A167E3">
        <w:rPr>
          <w:rFonts w:ascii="Book Antiqua" w:hAnsi="Book Antiqua"/>
          <w:highlight w:val="yellow"/>
          <w:lang w:eastAsia="zh-CN"/>
        </w:rPr>
        <w:t>furin</w:t>
      </w:r>
      <w:proofErr w:type="spellEnd"/>
      <w:r w:rsidR="00D727B9" w:rsidRPr="00A167E3">
        <w:rPr>
          <w:rFonts w:ascii="Book Antiqua" w:hAnsi="Book Antiqua"/>
          <w:highlight w:val="yellow"/>
          <w:lang w:eastAsia="zh-CN"/>
        </w:rPr>
        <w:t xml:space="preserve"> are both essential for proteolytic activation and spread of SARS-CoV-2 in human airway epithelial cells and provide promising drug targets. </w:t>
      </w:r>
      <w:r w:rsidR="00D727B9" w:rsidRPr="00A167E3">
        <w:rPr>
          <w:rFonts w:ascii="Book Antiqua" w:hAnsi="Book Antiqua" w:cs="Segoe UI"/>
          <w:color w:val="000000"/>
          <w:highlight w:val="yellow"/>
        </w:rPr>
        <w:t>2020 Preprint. Available from:</w:t>
      </w:r>
      <w:r w:rsidR="00D727B9" w:rsidRPr="00A167E3">
        <w:rPr>
          <w:rFonts w:ascii="Book Antiqua" w:hAnsi="Book Antiqua"/>
          <w:highlight w:val="yellow"/>
          <w:lang w:eastAsia="zh-CN"/>
        </w:rPr>
        <w:t xml:space="preserve"> bioRxiv:2020.04.15.042085 [DOI:</w:t>
      </w:r>
      <w:r w:rsidR="00D727B9" w:rsidRPr="00A167E3">
        <w:rPr>
          <w:rFonts w:ascii="Book Antiqua" w:hAnsi="Book Antiqua"/>
          <w:highlight w:val="yellow"/>
        </w:rPr>
        <w:t xml:space="preserve"> </w:t>
      </w:r>
      <w:r w:rsidR="00D727B9" w:rsidRPr="00A167E3">
        <w:rPr>
          <w:rFonts w:ascii="Book Antiqua" w:hAnsi="Book Antiqua"/>
          <w:highlight w:val="yellow"/>
          <w:lang w:eastAsia="zh-CN"/>
        </w:rPr>
        <w:t>10.1101/2020.04.15.042085]</w:t>
      </w:r>
    </w:p>
    <w:p w14:paraId="51034A98" w14:textId="30347E0C" w:rsidR="00665697" w:rsidRPr="00A167E3" w:rsidRDefault="00000000" w:rsidP="00A167E3">
      <w:pPr>
        <w:spacing w:line="360" w:lineRule="auto"/>
        <w:jc w:val="both"/>
        <w:rPr>
          <w:rFonts w:ascii="Book Antiqua" w:hAnsi="Book Antiqua"/>
        </w:rPr>
      </w:pPr>
      <w:r w:rsidRPr="00A167E3">
        <w:rPr>
          <w:rFonts w:ascii="Book Antiqua" w:hAnsi="Book Antiqua"/>
        </w:rPr>
        <w:lastRenderedPageBreak/>
        <w:t xml:space="preserve">39 </w:t>
      </w:r>
      <w:r w:rsidR="00D727B9" w:rsidRPr="00A167E3">
        <w:rPr>
          <w:rFonts w:ascii="Book Antiqua" w:hAnsi="Book Antiqua"/>
          <w:b/>
          <w:bCs/>
        </w:rPr>
        <w:t>Garrido I</w:t>
      </w:r>
      <w:r w:rsidR="00D727B9" w:rsidRPr="00A167E3">
        <w:rPr>
          <w:rFonts w:ascii="Book Antiqua" w:hAnsi="Book Antiqua"/>
        </w:rPr>
        <w:t xml:space="preserve">, Liberal R, Macedo G. Review article: COVID-19 and liver disease-what we know on 1st May 2020. </w:t>
      </w:r>
      <w:r w:rsidR="00D727B9" w:rsidRPr="00A167E3">
        <w:rPr>
          <w:rFonts w:ascii="Book Antiqua" w:hAnsi="Book Antiqua"/>
          <w:i/>
          <w:iCs/>
        </w:rPr>
        <w:t xml:space="preserve">Aliment </w:t>
      </w:r>
      <w:proofErr w:type="spellStart"/>
      <w:r w:rsidR="00D727B9" w:rsidRPr="00A167E3">
        <w:rPr>
          <w:rFonts w:ascii="Book Antiqua" w:hAnsi="Book Antiqua"/>
          <w:i/>
          <w:iCs/>
        </w:rPr>
        <w:t>Pharmacol</w:t>
      </w:r>
      <w:proofErr w:type="spellEnd"/>
      <w:r w:rsidR="00D727B9" w:rsidRPr="00A167E3">
        <w:rPr>
          <w:rFonts w:ascii="Book Antiqua" w:hAnsi="Book Antiqua"/>
          <w:i/>
          <w:iCs/>
        </w:rPr>
        <w:t xml:space="preserve"> </w:t>
      </w:r>
      <w:proofErr w:type="spellStart"/>
      <w:r w:rsidR="00D727B9" w:rsidRPr="00A167E3">
        <w:rPr>
          <w:rFonts w:ascii="Book Antiqua" w:hAnsi="Book Antiqua"/>
          <w:i/>
          <w:iCs/>
        </w:rPr>
        <w:t>Ther</w:t>
      </w:r>
      <w:proofErr w:type="spellEnd"/>
      <w:r w:rsidR="00D727B9" w:rsidRPr="00A167E3">
        <w:rPr>
          <w:rFonts w:ascii="Book Antiqua" w:hAnsi="Book Antiqua"/>
        </w:rPr>
        <w:t xml:space="preserve"> 2020; </w:t>
      </w:r>
      <w:r w:rsidR="00D727B9" w:rsidRPr="00A167E3">
        <w:rPr>
          <w:rFonts w:ascii="Book Antiqua" w:hAnsi="Book Antiqua"/>
          <w:b/>
          <w:bCs/>
        </w:rPr>
        <w:t>52</w:t>
      </w:r>
      <w:r w:rsidR="00D727B9" w:rsidRPr="00A167E3">
        <w:rPr>
          <w:rFonts w:ascii="Book Antiqua" w:hAnsi="Book Antiqua"/>
        </w:rPr>
        <w:t>: 267-275 [PMID: 32402090 DOI: 10.1111/apt.15813]</w:t>
      </w:r>
    </w:p>
    <w:p w14:paraId="06519C76"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40 </w:t>
      </w:r>
      <w:proofErr w:type="spellStart"/>
      <w:r w:rsidRPr="00A167E3">
        <w:rPr>
          <w:rFonts w:ascii="Book Antiqua" w:hAnsi="Book Antiqua"/>
          <w:b/>
          <w:bCs/>
        </w:rPr>
        <w:t>Benassi</w:t>
      </w:r>
      <w:proofErr w:type="spellEnd"/>
      <w:r w:rsidRPr="00A167E3">
        <w:rPr>
          <w:rFonts w:ascii="Book Antiqua" w:hAnsi="Book Antiqua"/>
          <w:b/>
          <w:bCs/>
        </w:rPr>
        <w:t xml:space="preserve"> E</w:t>
      </w:r>
      <w:r w:rsidRPr="00A167E3">
        <w:rPr>
          <w:rFonts w:ascii="Book Antiqua" w:hAnsi="Book Antiqua"/>
        </w:rPr>
        <w:t xml:space="preserve">, Fan H, Sun Q, </w:t>
      </w:r>
      <w:proofErr w:type="spellStart"/>
      <w:r w:rsidRPr="00A167E3">
        <w:rPr>
          <w:rFonts w:ascii="Book Antiqua" w:hAnsi="Book Antiqua"/>
        </w:rPr>
        <w:t>Dukenbayev</w:t>
      </w:r>
      <w:proofErr w:type="spellEnd"/>
      <w:r w:rsidRPr="00A167E3">
        <w:rPr>
          <w:rFonts w:ascii="Book Antiqua" w:hAnsi="Book Antiqua"/>
        </w:rPr>
        <w:t xml:space="preserve"> K, Wang Q, </w:t>
      </w:r>
      <w:proofErr w:type="spellStart"/>
      <w:r w:rsidRPr="00A167E3">
        <w:rPr>
          <w:rFonts w:ascii="Book Antiqua" w:hAnsi="Book Antiqua"/>
        </w:rPr>
        <w:t>Shaimoldina</w:t>
      </w:r>
      <w:proofErr w:type="spellEnd"/>
      <w:r w:rsidRPr="00A167E3">
        <w:rPr>
          <w:rFonts w:ascii="Book Antiqua" w:hAnsi="Book Antiqua"/>
        </w:rPr>
        <w:t xml:space="preserve"> A, </w:t>
      </w:r>
      <w:proofErr w:type="spellStart"/>
      <w:r w:rsidRPr="00A167E3">
        <w:rPr>
          <w:rFonts w:ascii="Book Antiqua" w:hAnsi="Book Antiqua"/>
        </w:rPr>
        <w:t>Tassanbiyeva</w:t>
      </w:r>
      <w:proofErr w:type="spellEnd"/>
      <w:r w:rsidRPr="00A167E3">
        <w:rPr>
          <w:rFonts w:ascii="Book Antiqua" w:hAnsi="Book Antiqua"/>
        </w:rPr>
        <w:t xml:space="preserve"> A, </w:t>
      </w:r>
      <w:proofErr w:type="spellStart"/>
      <w:r w:rsidRPr="00A167E3">
        <w:rPr>
          <w:rFonts w:ascii="Book Antiqua" w:hAnsi="Book Antiqua"/>
        </w:rPr>
        <w:t>Nurtay</w:t>
      </w:r>
      <w:proofErr w:type="spellEnd"/>
      <w:r w:rsidRPr="00A167E3">
        <w:rPr>
          <w:rFonts w:ascii="Book Antiqua" w:hAnsi="Book Antiqua"/>
        </w:rPr>
        <w:t xml:space="preserve"> L, </w:t>
      </w:r>
      <w:proofErr w:type="spellStart"/>
      <w:r w:rsidRPr="00A167E3">
        <w:rPr>
          <w:rFonts w:ascii="Book Antiqua" w:hAnsi="Book Antiqua"/>
        </w:rPr>
        <w:t>Nurkesh</w:t>
      </w:r>
      <w:proofErr w:type="spellEnd"/>
      <w:r w:rsidRPr="00A167E3">
        <w:rPr>
          <w:rFonts w:ascii="Book Antiqua" w:hAnsi="Book Antiqua"/>
        </w:rPr>
        <w:t xml:space="preserve"> A, </w:t>
      </w:r>
      <w:proofErr w:type="spellStart"/>
      <w:r w:rsidRPr="00A167E3">
        <w:rPr>
          <w:rFonts w:ascii="Book Antiqua" w:hAnsi="Book Antiqua"/>
        </w:rPr>
        <w:t>Kutzhanova</w:t>
      </w:r>
      <w:proofErr w:type="spellEnd"/>
      <w:r w:rsidRPr="00A167E3">
        <w:rPr>
          <w:rFonts w:ascii="Book Antiqua" w:hAnsi="Book Antiqua"/>
        </w:rPr>
        <w:t xml:space="preserve"> A, Mu C, </w:t>
      </w:r>
      <w:proofErr w:type="spellStart"/>
      <w:r w:rsidRPr="00A167E3">
        <w:rPr>
          <w:rFonts w:ascii="Book Antiqua" w:hAnsi="Book Antiqua"/>
        </w:rPr>
        <w:t>Dautov</w:t>
      </w:r>
      <w:proofErr w:type="spellEnd"/>
      <w:r w:rsidRPr="00A167E3">
        <w:rPr>
          <w:rFonts w:ascii="Book Antiqua" w:hAnsi="Book Antiqua"/>
        </w:rPr>
        <w:t xml:space="preserve"> A, </w:t>
      </w:r>
      <w:proofErr w:type="spellStart"/>
      <w:r w:rsidRPr="00A167E3">
        <w:rPr>
          <w:rFonts w:ascii="Book Antiqua" w:hAnsi="Book Antiqua"/>
        </w:rPr>
        <w:t>Razbekova</w:t>
      </w:r>
      <w:proofErr w:type="spellEnd"/>
      <w:r w:rsidRPr="00A167E3">
        <w:rPr>
          <w:rFonts w:ascii="Book Antiqua" w:hAnsi="Book Antiqua"/>
        </w:rPr>
        <w:t xml:space="preserve"> M, </w:t>
      </w:r>
      <w:proofErr w:type="spellStart"/>
      <w:r w:rsidRPr="00A167E3">
        <w:rPr>
          <w:rFonts w:ascii="Book Antiqua" w:hAnsi="Book Antiqua"/>
        </w:rPr>
        <w:t>Kabylda</w:t>
      </w:r>
      <w:proofErr w:type="spellEnd"/>
      <w:r w:rsidRPr="00A167E3">
        <w:rPr>
          <w:rFonts w:ascii="Book Antiqua" w:hAnsi="Book Antiqua"/>
        </w:rPr>
        <w:t xml:space="preserve"> A, Yang Q, Li Z, Amin A, Li X, </w:t>
      </w:r>
      <w:proofErr w:type="spellStart"/>
      <w:r w:rsidRPr="00A167E3">
        <w:rPr>
          <w:rFonts w:ascii="Book Antiqua" w:hAnsi="Book Antiqua"/>
        </w:rPr>
        <w:t>Xie</w:t>
      </w:r>
      <w:proofErr w:type="spellEnd"/>
      <w:r w:rsidRPr="00A167E3">
        <w:rPr>
          <w:rFonts w:ascii="Book Antiqua" w:hAnsi="Book Antiqua"/>
        </w:rPr>
        <w:t xml:space="preserve"> Y. Generation of particle assemblies mimicking enzymatic activity by processing of herbal food: the case of </w:t>
      </w:r>
      <w:proofErr w:type="spellStart"/>
      <w:r w:rsidRPr="00A167E3">
        <w:rPr>
          <w:rFonts w:ascii="Book Antiqua" w:hAnsi="Book Antiqua"/>
        </w:rPr>
        <w:t>rhizoma</w:t>
      </w:r>
      <w:proofErr w:type="spellEnd"/>
      <w:r w:rsidRPr="00A167E3">
        <w:rPr>
          <w:rFonts w:ascii="Book Antiqua" w:hAnsi="Book Antiqua"/>
        </w:rPr>
        <w:t xml:space="preserve"> </w:t>
      </w:r>
      <w:proofErr w:type="spellStart"/>
      <w:r w:rsidRPr="00A167E3">
        <w:rPr>
          <w:rFonts w:ascii="Book Antiqua" w:hAnsi="Book Antiqua"/>
        </w:rPr>
        <w:t>polygonati</w:t>
      </w:r>
      <w:proofErr w:type="spellEnd"/>
      <w:r w:rsidRPr="00A167E3">
        <w:rPr>
          <w:rFonts w:ascii="Book Antiqua" w:hAnsi="Book Antiqua"/>
        </w:rPr>
        <w:t xml:space="preserve"> and other natural ingredients in traditional Chinese medicine. </w:t>
      </w:r>
      <w:r w:rsidRPr="00A167E3">
        <w:rPr>
          <w:rFonts w:ascii="Book Antiqua" w:hAnsi="Book Antiqua"/>
          <w:i/>
          <w:iCs/>
        </w:rPr>
        <w:t>Nanoscale Adv</w:t>
      </w:r>
      <w:r w:rsidRPr="00A167E3">
        <w:rPr>
          <w:rFonts w:ascii="Book Antiqua" w:hAnsi="Book Antiqua"/>
        </w:rPr>
        <w:t xml:space="preserve"> 2021; </w:t>
      </w:r>
      <w:r w:rsidRPr="00A167E3">
        <w:rPr>
          <w:rFonts w:ascii="Book Antiqua" w:hAnsi="Book Antiqua"/>
          <w:b/>
          <w:bCs/>
        </w:rPr>
        <w:t>3</w:t>
      </w:r>
      <w:r w:rsidRPr="00A167E3">
        <w:rPr>
          <w:rFonts w:ascii="Book Antiqua" w:hAnsi="Book Antiqua"/>
        </w:rPr>
        <w:t>: 2222-2235 [PMID: 36133773 DOI: 10.1039/d0na00958j]</w:t>
      </w:r>
    </w:p>
    <w:p w14:paraId="03EC1C49"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41 </w:t>
      </w:r>
      <w:r w:rsidRPr="00A167E3">
        <w:rPr>
          <w:rFonts w:ascii="Book Antiqua" w:hAnsi="Book Antiqua"/>
          <w:b/>
          <w:bCs/>
        </w:rPr>
        <w:t>Berlin DA</w:t>
      </w:r>
      <w:r w:rsidRPr="00A167E3">
        <w:rPr>
          <w:rFonts w:ascii="Book Antiqua" w:hAnsi="Book Antiqua"/>
        </w:rPr>
        <w:t xml:space="preserve">, Gulick RM, Martinez FJ. Severe Covid-19. </w:t>
      </w:r>
      <w:r w:rsidRPr="00A167E3">
        <w:rPr>
          <w:rFonts w:ascii="Book Antiqua" w:hAnsi="Book Antiqua"/>
          <w:i/>
          <w:iCs/>
        </w:rPr>
        <w:t xml:space="preserve">N </w:t>
      </w:r>
      <w:proofErr w:type="spellStart"/>
      <w:r w:rsidRPr="00A167E3">
        <w:rPr>
          <w:rFonts w:ascii="Book Antiqua" w:hAnsi="Book Antiqua"/>
          <w:i/>
          <w:iCs/>
        </w:rPr>
        <w:t>Engl</w:t>
      </w:r>
      <w:proofErr w:type="spellEnd"/>
      <w:r w:rsidRPr="00A167E3">
        <w:rPr>
          <w:rFonts w:ascii="Book Antiqua" w:hAnsi="Book Antiqua"/>
          <w:i/>
          <w:iCs/>
        </w:rPr>
        <w:t xml:space="preserve"> J Med</w:t>
      </w:r>
      <w:r w:rsidRPr="00A167E3">
        <w:rPr>
          <w:rFonts w:ascii="Book Antiqua" w:hAnsi="Book Antiqua"/>
        </w:rPr>
        <w:t xml:space="preserve"> 2020; </w:t>
      </w:r>
      <w:r w:rsidRPr="00A167E3">
        <w:rPr>
          <w:rFonts w:ascii="Book Antiqua" w:hAnsi="Book Antiqua"/>
          <w:b/>
          <w:bCs/>
        </w:rPr>
        <w:t>383</w:t>
      </w:r>
      <w:r w:rsidRPr="00A167E3">
        <w:rPr>
          <w:rFonts w:ascii="Book Antiqua" w:hAnsi="Book Antiqua"/>
        </w:rPr>
        <w:t>: 2451-2460 [PMID: 32412710 DOI: 10.1056/NEJMcp2009575]</w:t>
      </w:r>
    </w:p>
    <w:p w14:paraId="1405BF97"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42 </w:t>
      </w:r>
      <w:r w:rsidRPr="00A167E3">
        <w:rPr>
          <w:rFonts w:ascii="Book Antiqua" w:hAnsi="Book Antiqua"/>
          <w:b/>
          <w:bCs/>
        </w:rPr>
        <w:t>Tay MZ</w:t>
      </w:r>
      <w:r w:rsidRPr="00A167E3">
        <w:rPr>
          <w:rFonts w:ascii="Book Antiqua" w:hAnsi="Book Antiqua"/>
        </w:rPr>
        <w:t xml:space="preserve">, </w:t>
      </w:r>
      <w:proofErr w:type="spellStart"/>
      <w:r w:rsidRPr="00A167E3">
        <w:rPr>
          <w:rFonts w:ascii="Book Antiqua" w:hAnsi="Book Antiqua"/>
        </w:rPr>
        <w:t>Poh</w:t>
      </w:r>
      <w:proofErr w:type="spellEnd"/>
      <w:r w:rsidRPr="00A167E3">
        <w:rPr>
          <w:rFonts w:ascii="Book Antiqua" w:hAnsi="Book Antiqua"/>
        </w:rPr>
        <w:t xml:space="preserve"> CM, </w:t>
      </w:r>
      <w:proofErr w:type="spellStart"/>
      <w:r w:rsidRPr="00A167E3">
        <w:rPr>
          <w:rFonts w:ascii="Book Antiqua" w:hAnsi="Book Antiqua"/>
        </w:rPr>
        <w:t>Rénia</w:t>
      </w:r>
      <w:proofErr w:type="spellEnd"/>
      <w:r w:rsidRPr="00A167E3">
        <w:rPr>
          <w:rFonts w:ascii="Book Antiqua" w:hAnsi="Book Antiqua"/>
        </w:rPr>
        <w:t xml:space="preserve"> L, </w:t>
      </w:r>
      <w:proofErr w:type="spellStart"/>
      <w:r w:rsidRPr="00A167E3">
        <w:rPr>
          <w:rFonts w:ascii="Book Antiqua" w:hAnsi="Book Antiqua"/>
        </w:rPr>
        <w:t>MacAry</w:t>
      </w:r>
      <w:proofErr w:type="spellEnd"/>
      <w:r w:rsidRPr="00A167E3">
        <w:rPr>
          <w:rFonts w:ascii="Book Antiqua" w:hAnsi="Book Antiqua"/>
        </w:rPr>
        <w:t xml:space="preserve"> PA, Ng LFP. The trinity of COVID-19: immunity, inflammation and intervention. </w:t>
      </w:r>
      <w:r w:rsidRPr="00A167E3">
        <w:rPr>
          <w:rFonts w:ascii="Book Antiqua" w:hAnsi="Book Antiqua"/>
          <w:i/>
          <w:iCs/>
        </w:rPr>
        <w:t>Nat Rev Immunol</w:t>
      </w:r>
      <w:r w:rsidRPr="00A167E3">
        <w:rPr>
          <w:rFonts w:ascii="Book Antiqua" w:hAnsi="Book Antiqua"/>
        </w:rPr>
        <w:t xml:space="preserve"> 2020; </w:t>
      </w:r>
      <w:r w:rsidRPr="00A167E3">
        <w:rPr>
          <w:rFonts w:ascii="Book Antiqua" w:hAnsi="Book Antiqua"/>
          <w:b/>
          <w:bCs/>
        </w:rPr>
        <w:t>20</w:t>
      </w:r>
      <w:r w:rsidRPr="00A167E3">
        <w:rPr>
          <w:rFonts w:ascii="Book Antiqua" w:hAnsi="Book Antiqua"/>
        </w:rPr>
        <w:t>: 363-374 [PMID: 32346093 DOI: 10.1038/s41577-020-0311-8]</w:t>
      </w:r>
    </w:p>
    <w:p w14:paraId="3B93B7A2"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43 </w:t>
      </w:r>
      <w:r w:rsidRPr="00A167E3">
        <w:rPr>
          <w:rFonts w:ascii="Book Antiqua" w:hAnsi="Book Antiqua"/>
          <w:b/>
          <w:bCs/>
          <w:highlight w:val="yellow"/>
        </w:rPr>
        <w:t>World Health Organization</w:t>
      </w:r>
      <w:r w:rsidRPr="00A167E3">
        <w:rPr>
          <w:rFonts w:ascii="Book Antiqua" w:hAnsi="Book Antiqua"/>
          <w:highlight w:val="yellow"/>
        </w:rPr>
        <w:t>. Clinical Management of COVID-19: Interim Guidance. [cited 17 July 2022]. Available from: https://apps.who.int/iris/handle/10665/332196</w:t>
      </w:r>
    </w:p>
    <w:p w14:paraId="2CF88909"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44 </w:t>
      </w:r>
      <w:proofErr w:type="spellStart"/>
      <w:r w:rsidRPr="00A167E3">
        <w:rPr>
          <w:rFonts w:ascii="Book Antiqua" w:hAnsi="Book Antiqua"/>
          <w:b/>
          <w:bCs/>
        </w:rPr>
        <w:t>Portincasa</w:t>
      </w:r>
      <w:proofErr w:type="spellEnd"/>
      <w:r w:rsidRPr="00A167E3">
        <w:rPr>
          <w:rFonts w:ascii="Book Antiqua" w:hAnsi="Book Antiqua"/>
          <w:b/>
          <w:bCs/>
        </w:rPr>
        <w:t xml:space="preserve"> P</w:t>
      </w:r>
      <w:r w:rsidRPr="00A167E3">
        <w:rPr>
          <w:rFonts w:ascii="Book Antiqua" w:hAnsi="Book Antiqua"/>
        </w:rPr>
        <w:t xml:space="preserve">, Krawczyk M, </w:t>
      </w:r>
      <w:proofErr w:type="spellStart"/>
      <w:r w:rsidRPr="00A167E3">
        <w:rPr>
          <w:rFonts w:ascii="Book Antiqua" w:hAnsi="Book Antiqua"/>
        </w:rPr>
        <w:t>Smyk</w:t>
      </w:r>
      <w:proofErr w:type="spellEnd"/>
      <w:r w:rsidRPr="00A167E3">
        <w:rPr>
          <w:rFonts w:ascii="Book Antiqua" w:hAnsi="Book Antiqua"/>
        </w:rPr>
        <w:t xml:space="preserve"> W, </w:t>
      </w:r>
      <w:proofErr w:type="spellStart"/>
      <w:r w:rsidRPr="00A167E3">
        <w:rPr>
          <w:rFonts w:ascii="Book Antiqua" w:hAnsi="Book Antiqua"/>
        </w:rPr>
        <w:t>Lammert</w:t>
      </w:r>
      <w:proofErr w:type="spellEnd"/>
      <w:r w:rsidRPr="00A167E3">
        <w:rPr>
          <w:rFonts w:ascii="Book Antiqua" w:hAnsi="Book Antiqua"/>
        </w:rPr>
        <w:t xml:space="preserve"> F, Di </w:t>
      </w:r>
      <w:proofErr w:type="spellStart"/>
      <w:r w:rsidRPr="00A167E3">
        <w:rPr>
          <w:rFonts w:ascii="Book Antiqua" w:hAnsi="Book Antiqua"/>
        </w:rPr>
        <w:t>Ciaula</w:t>
      </w:r>
      <w:proofErr w:type="spellEnd"/>
      <w:r w:rsidRPr="00A167E3">
        <w:rPr>
          <w:rFonts w:ascii="Book Antiqua" w:hAnsi="Book Antiqua"/>
        </w:rPr>
        <w:t xml:space="preserve"> A. COVID-19 and non-alcoholic fatty liver disease: Two intersecting pandemics. </w:t>
      </w:r>
      <w:proofErr w:type="spellStart"/>
      <w:r w:rsidRPr="00A167E3">
        <w:rPr>
          <w:rFonts w:ascii="Book Antiqua" w:hAnsi="Book Antiqua"/>
          <w:i/>
          <w:iCs/>
        </w:rPr>
        <w:t>Eur</w:t>
      </w:r>
      <w:proofErr w:type="spellEnd"/>
      <w:r w:rsidRPr="00A167E3">
        <w:rPr>
          <w:rFonts w:ascii="Book Antiqua" w:hAnsi="Book Antiqua"/>
          <w:i/>
          <w:iCs/>
        </w:rPr>
        <w:t xml:space="preserve"> J Clin Invest</w:t>
      </w:r>
      <w:r w:rsidRPr="00A167E3">
        <w:rPr>
          <w:rFonts w:ascii="Book Antiqua" w:hAnsi="Book Antiqua"/>
        </w:rPr>
        <w:t xml:space="preserve"> 2020; </w:t>
      </w:r>
      <w:r w:rsidRPr="00A167E3">
        <w:rPr>
          <w:rFonts w:ascii="Book Antiqua" w:hAnsi="Book Antiqua"/>
          <w:b/>
          <w:bCs/>
        </w:rPr>
        <w:t>50</w:t>
      </w:r>
      <w:r w:rsidRPr="00A167E3">
        <w:rPr>
          <w:rFonts w:ascii="Book Antiqua" w:hAnsi="Book Antiqua"/>
        </w:rPr>
        <w:t>: e13338 [PMID: 32589264 DOI: 10.1111/eci.13338]</w:t>
      </w:r>
    </w:p>
    <w:p w14:paraId="55ADE72C"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45 </w:t>
      </w:r>
      <w:proofErr w:type="spellStart"/>
      <w:r w:rsidRPr="00A167E3">
        <w:rPr>
          <w:rFonts w:ascii="Book Antiqua" w:hAnsi="Book Antiqua"/>
          <w:b/>
          <w:bCs/>
        </w:rPr>
        <w:t>Schoot</w:t>
      </w:r>
      <w:proofErr w:type="spellEnd"/>
      <w:r w:rsidRPr="00A167E3">
        <w:rPr>
          <w:rFonts w:ascii="Book Antiqua" w:hAnsi="Book Antiqua"/>
          <w:b/>
          <w:bCs/>
        </w:rPr>
        <w:t xml:space="preserve"> TS</w:t>
      </w:r>
      <w:r w:rsidRPr="00A167E3">
        <w:rPr>
          <w:rFonts w:ascii="Book Antiqua" w:hAnsi="Book Antiqua"/>
        </w:rPr>
        <w:t xml:space="preserve">, </w:t>
      </w:r>
      <w:proofErr w:type="spellStart"/>
      <w:r w:rsidRPr="00A167E3">
        <w:rPr>
          <w:rFonts w:ascii="Book Antiqua" w:hAnsi="Book Antiqua"/>
        </w:rPr>
        <w:t>Kerckhoffs</w:t>
      </w:r>
      <w:proofErr w:type="spellEnd"/>
      <w:r w:rsidRPr="00A167E3">
        <w:rPr>
          <w:rFonts w:ascii="Book Antiqua" w:hAnsi="Book Antiqua"/>
        </w:rPr>
        <w:t xml:space="preserve"> APM, </w:t>
      </w:r>
      <w:proofErr w:type="spellStart"/>
      <w:r w:rsidRPr="00A167E3">
        <w:rPr>
          <w:rFonts w:ascii="Book Antiqua" w:hAnsi="Book Antiqua"/>
        </w:rPr>
        <w:t>Hilbrands</w:t>
      </w:r>
      <w:proofErr w:type="spellEnd"/>
      <w:r w:rsidRPr="00A167E3">
        <w:rPr>
          <w:rFonts w:ascii="Book Antiqua" w:hAnsi="Book Antiqua"/>
        </w:rPr>
        <w:t xml:space="preserve"> LB, van </w:t>
      </w:r>
      <w:proofErr w:type="spellStart"/>
      <w:r w:rsidRPr="00A167E3">
        <w:rPr>
          <w:rFonts w:ascii="Book Antiqua" w:hAnsi="Book Antiqua"/>
        </w:rPr>
        <w:t>Marum</w:t>
      </w:r>
      <w:proofErr w:type="spellEnd"/>
      <w:r w:rsidRPr="00A167E3">
        <w:rPr>
          <w:rFonts w:ascii="Book Antiqua" w:hAnsi="Book Antiqua"/>
        </w:rPr>
        <w:t xml:space="preserve"> RJ. Immunosuppressive Drugs and COVID-19: A Review. </w:t>
      </w:r>
      <w:r w:rsidRPr="00A167E3">
        <w:rPr>
          <w:rFonts w:ascii="Book Antiqua" w:hAnsi="Book Antiqua"/>
          <w:i/>
          <w:iCs/>
        </w:rPr>
        <w:t xml:space="preserve">Front </w:t>
      </w:r>
      <w:proofErr w:type="spellStart"/>
      <w:r w:rsidRPr="00A167E3">
        <w:rPr>
          <w:rFonts w:ascii="Book Antiqua" w:hAnsi="Book Antiqua"/>
          <w:i/>
          <w:iCs/>
        </w:rPr>
        <w:t>Pharmacol</w:t>
      </w:r>
      <w:proofErr w:type="spellEnd"/>
      <w:r w:rsidRPr="00A167E3">
        <w:rPr>
          <w:rFonts w:ascii="Book Antiqua" w:hAnsi="Book Antiqua"/>
        </w:rPr>
        <w:t xml:space="preserve"> 2020; </w:t>
      </w:r>
      <w:r w:rsidRPr="00A167E3">
        <w:rPr>
          <w:rFonts w:ascii="Book Antiqua" w:hAnsi="Book Antiqua"/>
          <w:b/>
          <w:bCs/>
        </w:rPr>
        <w:t>11</w:t>
      </w:r>
      <w:r w:rsidRPr="00A167E3">
        <w:rPr>
          <w:rFonts w:ascii="Book Antiqua" w:hAnsi="Book Antiqua"/>
        </w:rPr>
        <w:t>: 1333 [PMID: 32982743 DOI: 10.3389/fphar.2020.01333]</w:t>
      </w:r>
    </w:p>
    <w:p w14:paraId="0B8A7913"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46 </w:t>
      </w:r>
      <w:r w:rsidRPr="00A167E3">
        <w:rPr>
          <w:rFonts w:ascii="Book Antiqua" w:hAnsi="Book Antiqua"/>
          <w:b/>
          <w:bCs/>
        </w:rPr>
        <w:t>Hamza AA</w:t>
      </w:r>
      <w:r w:rsidRPr="00A167E3">
        <w:rPr>
          <w:rFonts w:ascii="Book Antiqua" w:hAnsi="Book Antiqua"/>
        </w:rPr>
        <w:t xml:space="preserve">, </w:t>
      </w:r>
      <w:proofErr w:type="spellStart"/>
      <w:r w:rsidRPr="00A167E3">
        <w:rPr>
          <w:rFonts w:ascii="Book Antiqua" w:hAnsi="Book Antiqua"/>
        </w:rPr>
        <w:t>Hassanin</w:t>
      </w:r>
      <w:proofErr w:type="spellEnd"/>
      <w:r w:rsidRPr="00A167E3">
        <w:rPr>
          <w:rFonts w:ascii="Book Antiqua" w:hAnsi="Book Antiqua"/>
        </w:rPr>
        <w:t xml:space="preserve"> SO, Hamza S, Abdalla A, Amin A. “Polyphenolic-enriched olive leaf extract attenuated doxorubicin-induced cardiotoxicity in rats via suppression of oxidative stress and inflammation.” </w:t>
      </w:r>
      <w:r w:rsidRPr="00A167E3">
        <w:rPr>
          <w:rFonts w:ascii="Book Antiqua" w:hAnsi="Book Antiqua"/>
          <w:i/>
          <w:iCs/>
        </w:rPr>
        <w:t>JOBAZ</w:t>
      </w:r>
      <w:r w:rsidRPr="00A167E3">
        <w:rPr>
          <w:rFonts w:ascii="Book Antiqua" w:hAnsi="Book Antiqua"/>
        </w:rPr>
        <w:t xml:space="preserve"> 2021; </w:t>
      </w:r>
      <w:r w:rsidRPr="00A167E3">
        <w:rPr>
          <w:rFonts w:ascii="Book Antiqua" w:hAnsi="Book Antiqua"/>
          <w:b/>
          <w:bCs/>
        </w:rPr>
        <w:t>82</w:t>
      </w:r>
      <w:r w:rsidRPr="00A167E3">
        <w:rPr>
          <w:rFonts w:ascii="Book Antiqua" w:hAnsi="Book Antiqua"/>
        </w:rPr>
        <w:t xml:space="preserve"> [DOI: 10.1186/s41936-021-00251-w]</w:t>
      </w:r>
    </w:p>
    <w:p w14:paraId="5A538B91"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47 </w:t>
      </w:r>
      <w:proofErr w:type="spellStart"/>
      <w:r w:rsidRPr="00A167E3">
        <w:rPr>
          <w:rFonts w:ascii="Book Antiqua" w:hAnsi="Book Antiqua"/>
          <w:b/>
          <w:bCs/>
        </w:rPr>
        <w:t>Strnad</w:t>
      </w:r>
      <w:proofErr w:type="spellEnd"/>
      <w:r w:rsidRPr="00A167E3">
        <w:rPr>
          <w:rFonts w:ascii="Book Antiqua" w:hAnsi="Book Antiqua"/>
          <w:b/>
          <w:bCs/>
        </w:rPr>
        <w:t xml:space="preserve"> P</w:t>
      </w:r>
      <w:r w:rsidRPr="00A167E3">
        <w:rPr>
          <w:rFonts w:ascii="Book Antiqua" w:hAnsi="Book Antiqua"/>
        </w:rPr>
        <w:t xml:space="preserve">, </w:t>
      </w:r>
      <w:proofErr w:type="spellStart"/>
      <w:r w:rsidRPr="00A167E3">
        <w:rPr>
          <w:rFonts w:ascii="Book Antiqua" w:hAnsi="Book Antiqua"/>
        </w:rPr>
        <w:t>Tacke</w:t>
      </w:r>
      <w:proofErr w:type="spellEnd"/>
      <w:r w:rsidRPr="00A167E3">
        <w:rPr>
          <w:rFonts w:ascii="Book Antiqua" w:hAnsi="Book Antiqua"/>
        </w:rPr>
        <w:t xml:space="preserve"> F, Koch A, </w:t>
      </w:r>
      <w:proofErr w:type="spellStart"/>
      <w:r w:rsidRPr="00A167E3">
        <w:rPr>
          <w:rFonts w:ascii="Book Antiqua" w:hAnsi="Book Antiqua"/>
        </w:rPr>
        <w:t>Trautwein</w:t>
      </w:r>
      <w:proofErr w:type="spellEnd"/>
      <w:r w:rsidRPr="00A167E3">
        <w:rPr>
          <w:rFonts w:ascii="Book Antiqua" w:hAnsi="Book Antiqua"/>
        </w:rPr>
        <w:t xml:space="preserve"> C. Liver - guardian, modifier and target of sepsis. </w:t>
      </w:r>
      <w:r w:rsidRPr="00A167E3">
        <w:rPr>
          <w:rFonts w:ascii="Book Antiqua" w:hAnsi="Book Antiqua"/>
          <w:i/>
          <w:iCs/>
        </w:rPr>
        <w:t>Nat Rev Gastroenterol Hepatol</w:t>
      </w:r>
      <w:r w:rsidRPr="00A167E3">
        <w:rPr>
          <w:rFonts w:ascii="Book Antiqua" w:hAnsi="Book Antiqua"/>
        </w:rPr>
        <w:t xml:space="preserve"> 2017; </w:t>
      </w:r>
      <w:r w:rsidRPr="00A167E3">
        <w:rPr>
          <w:rFonts w:ascii="Book Antiqua" w:hAnsi="Book Antiqua"/>
          <w:b/>
          <w:bCs/>
        </w:rPr>
        <w:t>14</w:t>
      </w:r>
      <w:r w:rsidRPr="00A167E3">
        <w:rPr>
          <w:rFonts w:ascii="Book Antiqua" w:hAnsi="Book Antiqua"/>
        </w:rPr>
        <w:t>: 55-66 [PMID: 27924081 DOI: 10.1038/nrgastro.2016.168]</w:t>
      </w:r>
    </w:p>
    <w:p w14:paraId="521E2652" w14:textId="77777777" w:rsidR="00665697" w:rsidRPr="00A167E3" w:rsidRDefault="00000000" w:rsidP="00A167E3">
      <w:pPr>
        <w:spacing w:line="360" w:lineRule="auto"/>
        <w:jc w:val="both"/>
        <w:rPr>
          <w:rFonts w:ascii="Book Antiqua" w:hAnsi="Book Antiqua"/>
        </w:rPr>
      </w:pPr>
      <w:r w:rsidRPr="00A167E3">
        <w:rPr>
          <w:rFonts w:ascii="Book Antiqua" w:hAnsi="Book Antiqua"/>
        </w:rPr>
        <w:lastRenderedPageBreak/>
        <w:t xml:space="preserve">48 </w:t>
      </w:r>
      <w:proofErr w:type="spellStart"/>
      <w:r w:rsidRPr="00A167E3">
        <w:rPr>
          <w:rFonts w:ascii="Book Antiqua" w:hAnsi="Book Antiqua"/>
          <w:b/>
          <w:bCs/>
        </w:rPr>
        <w:t>Bonnel</w:t>
      </w:r>
      <w:proofErr w:type="spellEnd"/>
      <w:r w:rsidRPr="00A167E3">
        <w:rPr>
          <w:rFonts w:ascii="Book Antiqua" w:hAnsi="Book Antiqua"/>
          <w:b/>
          <w:bCs/>
        </w:rPr>
        <w:t xml:space="preserve"> AR</w:t>
      </w:r>
      <w:r w:rsidRPr="00A167E3">
        <w:rPr>
          <w:rFonts w:ascii="Book Antiqua" w:hAnsi="Book Antiqua"/>
        </w:rPr>
        <w:t xml:space="preserve">, </w:t>
      </w:r>
      <w:proofErr w:type="spellStart"/>
      <w:r w:rsidRPr="00A167E3">
        <w:rPr>
          <w:rFonts w:ascii="Book Antiqua" w:hAnsi="Book Antiqua"/>
        </w:rPr>
        <w:t>Bunchorntavakul</w:t>
      </w:r>
      <w:proofErr w:type="spellEnd"/>
      <w:r w:rsidRPr="00A167E3">
        <w:rPr>
          <w:rFonts w:ascii="Book Antiqua" w:hAnsi="Book Antiqua"/>
        </w:rPr>
        <w:t xml:space="preserve"> C, Reddy KR. Immune dysfunction and infections in patients with cirrhosis. </w:t>
      </w:r>
      <w:r w:rsidRPr="00A167E3">
        <w:rPr>
          <w:rFonts w:ascii="Book Antiqua" w:hAnsi="Book Antiqua"/>
          <w:i/>
          <w:iCs/>
        </w:rPr>
        <w:t>Clin Gastroenterol Hepatol</w:t>
      </w:r>
      <w:r w:rsidRPr="00A167E3">
        <w:rPr>
          <w:rFonts w:ascii="Book Antiqua" w:hAnsi="Book Antiqua"/>
        </w:rPr>
        <w:t xml:space="preserve"> 2011; </w:t>
      </w:r>
      <w:r w:rsidRPr="00A167E3">
        <w:rPr>
          <w:rFonts w:ascii="Book Antiqua" w:hAnsi="Book Antiqua"/>
          <w:b/>
          <w:bCs/>
        </w:rPr>
        <w:t>9</w:t>
      </w:r>
      <w:r w:rsidRPr="00A167E3">
        <w:rPr>
          <w:rFonts w:ascii="Book Antiqua" w:hAnsi="Book Antiqua"/>
        </w:rPr>
        <w:t>: 727-738 [PMID: 21397731 DOI: 10.1016/j.cgh.2011.02.031]</w:t>
      </w:r>
    </w:p>
    <w:p w14:paraId="69B10029"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49 </w:t>
      </w:r>
      <w:r w:rsidRPr="00A167E3">
        <w:rPr>
          <w:rFonts w:ascii="Book Antiqua" w:hAnsi="Book Antiqua"/>
          <w:b/>
          <w:bCs/>
        </w:rPr>
        <w:t>Chen T</w:t>
      </w:r>
      <w:r w:rsidRPr="00A167E3">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A167E3">
        <w:rPr>
          <w:rFonts w:ascii="Book Antiqua" w:hAnsi="Book Antiqua"/>
          <w:i/>
          <w:iCs/>
        </w:rPr>
        <w:t>BMJ</w:t>
      </w:r>
      <w:r w:rsidRPr="00A167E3">
        <w:rPr>
          <w:rFonts w:ascii="Book Antiqua" w:hAnsi="Book Antiqua"/>
        </w:rPr>
        <w:t xml:space="preserve"> 2020; </w:t>
      </w:r>
      <w:r w:rsidRPr="00A167E3">
        <w:rPr>
          <w:rFonts w:ascii="Book Antiqua" w:hAnsi="Book Antiqua"/>
          <w:b/>
          <w:bCs/>
        </w:rPr>
        <w:t>368</w:t>
      </w:r>
      <w:r w:rsidRPr="00A167E3">
        <w:rPr>
          <w:rFonts w:ascii="Book Antiqua" w:hAnsi="Book Antiqua"/>
        </w:rPr>
        <w:t>: m1091 [PMID: 32217556 DOI: 10.1136/bmj.m1091]</w:t>
      </w:r>
    </w:p>
    <w:p w14:paraId="46602612"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50 </w:t>
      </w:r>
      <w:r w:rsidRPr="00A167E3">
        <w:rPr>
          <w:rFonts w:ascii="Book Antiqua" w:hAnsi="Book Antiqua"/>
          <w:b/>
          <w:bCs/>
        </w:rPr>
        <w:t>Lei F</w:t>
      </w:r>
      <w:r w:rsidRPr="00A167E3">
        <w:rPr>
          <w:rFonts w:ascii="Book Antiqua" w:hAnsi="Book Antiqua"/>
        </w:rPr>
        <w:t xml:space="preserve">, Liu YM, Zhou F, Qin JJ, Zhang P, Zhu L, Zhang XJ, Cai J, Lin L, Ouyang S, Wang X, Yang C, Cheng X, Liu W, Li H, </w:t>
      </w:r>
      <w:proofErr w:type="spellStart"/>
      <w:r w:rsidRPr="00A167E3">
        <w:rPr>
          <w:rFonts w:ascii="Book Antiqua" w:hAnsi="Book Antiqua"/>
        </w:rPr>
        <w:t>Xie</w:t>
      </w:r>
      <w:proofErr w:type="spellEnd"/>
      <w:r w:rsidRPr="00A167E3">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A167E3">
        <w:rPr>
          <w:rFonts w:ascii="Book Antiqua" w:hAnsi="Book Antiqua"/>
          <w:i/>
          <w:iCs/>
        </w:rPr>
        <w:t>Hepatology</w:t>
      </w:r>
      <w:r w:rsidRPr="00A167E3">
        <w:rPr>
          <w:rFonts w:ascii="Book Antiqua" w:hAnsi="Book Antiqua"/>
        </w:rPr>
        <w:t xml:space="preserve"> 2020; </w:t>
      </w:r>
      <w:r w:rsidRPr="00A167E3">
        <w:rPr>
          <w:rFonts w:ascii="Book Antiqua" w:hAnsi="Book Antiqua"/>
          <w:b/>
          <w:bCs/>
        </w:rPr>
        <w:t>72</w:t>
      </w:r>
      <w:r w:rsidRPr="00A167E3">
        <w:rPr>
          <w:rFonts w:ascii="Book Antiqua" w:hAnsi="Book Antiqua"/>
        </w:rPr>
        <w:t>: 389-398 [PMID: 32359177 DOI: 10.1002/hep.31301]</w:t>
      </w:r>
    </w:p>
    <w:p w14:paraId="71A16012"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51 </w:t>
      </w:r>
      <w:proofErr w:type="spellStart"/>
      <w:r w:rsidRPr="00A167E3">
        <w:rPr>
          <w:rFonts w:ascii="Book Antiqua" w:hAnsi="Book Antiqua"/>
          <w:b/>
          <w:bCs/>
        </w:rPr>
        <w:t>Moini</w:t>
      </w:r>
      <w:proofErr w:type="spellEnd"/>
      <w:r w:rsidRPr="00A167E3">
        <w:rPr>
          <w:rFonts w:ascii="Book Antiqua" w:hAnsi="Book Antiqua"/>
          <w:b/>
          <w:bCs/>
        </w:rPr>
        <w:t xml:space="preserve"> M</w:t>
      </w:r>
      <w:r w:rsidRPr="00A167E3">
        <w:rPr>
          <w:rFonts w:ascii="Book Antiqua" w:hAnsi="Book Antiqua"/>
        </w:rPr>
        <w:t xml:space="preserve">, </w:t>
      </w:r>
      <w:proofErr w:type="spellStart"/>
      <w:r w:rsidRPr="00A167E3">
        <w:rPr>
          <w:rFonts w:ascii="Book Antiqua" w:hAnsi="Book Antiqua"/>
        </w:rPr>
        <w:t>Schilsky</w:t>
      </w:r>
      <w:proofErr w:type="spellEnd"/>
      <w:r w:rsidRPr="00A167E3">
        <w:rPr>
          <w:rFonts w:ascii="Book Antiqua" w:hAnsi="Book Antiqua"/>
        </w:rPr>
        <w:t xml:space="preserve"> ML, </w:t>
      </w:r>
      <w:proofErr w:type="spellStart"/>
      <w:r w:rsidRPr="00A167E3">
        <w:rPr>
          <w:rFonts w:ascii="Book Antiqua" w:hAnsi="Book Antiqua"/>
        </w:rPr>
        <w:t>Tichy</w:t>
      </w:r>
      <w:proofErr w:type="spellEnd"/>
      <w:r w:rsidRPr="00A167E3">
        <w:rPr>
          <w:rFonts w:ascii="Book Antiqua" w:hAnsi="Book Antiqua"/>
        </w:rPr>
        <w:t xml:space="preserve"> EM. Review on immunosuppression in liver transplantation. </w:t>
      </w:r>
      <w:r w:rsidRPr="00A167E3">
        <w:rPr>
          <w:rFonts w:ascii="Book Antiqua" w:hAnsi="Book Antiqua"/>
          <w:i/>
          <w:iCs/>
        </w:rPr>
        <w:t>World J Hepatol</w:t>
      </w:r>
      <w:r w:rsidRPr="00A167E3">
        <w:rPr>
          <w:rFonts w:ascii="Book Antiqua" w:hAnsi="Book Antiqua"/>
        </w:rPr>
        <w:t xml:space="preserve"> 2015; </w:t>
      </w:r>
      <w:r w:rsidRPr="00A167E3">
        <w:rPr>
          <w:rFonts w:ascii="Book Antiqua" w:hAnsi="Book Antiqua"/>
          <w:b/>
          <w:bCs/>
        </w:rPr>
        <w:t>7</w:t>
      </w:r>
      <w:r w:rsidRPr="00A167E3">
        <w:rPr>
          <w:rFonts w:ascii="Book Antiqua" w:hAnsi="Book Antiqua"/>
        </w:rPr>
        <w:t>: 1355-1368 [PMID: 26052381 DOI: 10.4254/</w:t>
      </w:r>
      <w:proofErr w:type="gramStart"/>
      <w:r w:rsidRPr="00A167E3">
        <w:rPr>
          <w:rFonts w:ascii="Book Antiqua" w:hAnsi="Book Antiqua"/>
        </w:rPr>
        <w:t>wjh.v</w:t>
      </w:r>
      <w:proofErr w:type="gramEnd"/>
      <w:r w:rsidRPr="00A167E3">
        <w:rPr>
          <w:rFonts w:ascii="Book Antiqua" w:hAnsi="Book Antiqua"/>
        </w:rPr>
        <w:t>7.i10.1355]</w:t>
      </w:r>
    </w:p>
    <w:p w14:paraId="56EF8315"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52 </w:t>
      </w:r>
      <w:proofErr w:type="spellStart"/>
      <w:r w:rsidRPr="00A167E3">
        <w:rPr>
          <w:rFonts w:ascii="Book Antiqua" w:hAnsi="Book Antiqua"/>
          <w:b/>
          <w:bCs/>
        </w:rPr>
        <w:t>Pfefferle</w:t>
      </w:r>
      <w:proofErr w:type="spellEnd"/>
      <w:r w:rsidRPr="00A167E3">
        <w:rPr>
          <w:rFonts w:ascii="Book Antiqua" w:hAnsi="Book Antiqua"/>
          <w:b/>
          <w:bCs/>
        </w:rPr>
        <w:t xml:space="preserve"> S</w:t>
      </w:r>
      <w:r w:rsidRPr="00A167E3">
        <w:rPr>
          <w:rFonts w:ascii="Book Antiqua" w:hAnsi="Book Antiqua"/>
        </w:rPr>
        <w:t xml:space="preserve">, </w:t>
      </w:r>
      <w:proofErr w:type="spellStart"/>
      <w:r w:rsidRPr="00A167E3">
        <w:rPr>
          <w:rFonts w:ascii="Book Antiqua" w:hAnsi="Book Antiqua"/>
        </w:rPr>
        <w:t>Schöpf</w:t>
      </w:r>
      <w:proofErr w:type="spellEnd"/>
      <w:r w:rsidRPr="00A167E3">
        <w:rPr>
          <w:rFonts w:ascii="Book Antiqua" w:hAnsi="Book Antiqua"/>
        </w:rPr>
        <w:t xml:space="preserve"> J, </w:t>
      </w:r>
      <w:proofErr w:type="spellStart"/>
      <w:r w:rsidRPr="00A167E3">
        <w:rPr>
          <w:rFonts w:ascii="Book Antiqua" w:hAnsi="Book Antiqua"/>
        </w:rPr>
        <w:t>Kögl</w:t>
      </w:r>
      <w:proofErr w:type="spellEnd"/>
      <w:r w:rsidRPr="00A167E3">
        <w:rPr>
          <w:rFonts w:ascii="Book Antiqua" w:hAnsi="Book Antiqua"/>
        </w:rPr>
        <w:t xml:space="preserve"> M, Friedel CC, Müller MA, </w:t>
      </w:r>
      <w:proofErr w:type="spellStart"/>
      <w:r w:rsidRPr="00A167E3">
        <w:rPr>
          <w:rFonts w:ascii="Book Antiqua" w:hAnsi="Book Antiqua"/>
        </w:rPr>
        <w:t>Carbajo-Lozoya</w:t>
      </w:r>
      <w:proofErr w:type="spellEnd"/>
      <w:r w:rsidRPr="00A167E3">
        <w:rPr>
          <w:rFonts w:ascii="Book Antiqua" w:hAnsi="Book Antiqua"/>
        </w:rPr>
        <w:t xml:space="preserve"> J, </w:t>
      </w:r>
      <w:proofErr w:type="spellStart"/>
      <w:r w:rsidRPr="00A167E3">
        <w:rPr>
          <w:rFonts w:ascii="Book Antiqua" w:hAnsi="Book Antiqua"/>
        </w:rPr>
        <w:t>Stellberger</w:t>
      </w:r>
      <w:proofErr w:type="spellEnd"/>
      <w:r w:rsidRPr="00A167E3">
        <w:rPr>
          <w:rFonts w:ascii="Book Antiqua" w:hAnsi="Book Antiqua"/>
        </w:rPr>
        <w:t xml:space="preserve"> T, von </w:t>
      </w:r>
      <w:proofErr w:type="spellStart"/>
      <w:r w:rsidRPr="00A167E3">
        <w:rPr>
          <w:rFonts w:ascii="Book Antiqua" w:hAnsi="Book Antiqua"/>
        </w:rPr>
        <w:t>Dall'Armi</w:t>
      </w:r>
      <w:proofErr w:type="spellEnd"/>
      <w:r w:rsidRPr="00A167E3">
        <w:rPr>
          <w:rFonts w:ascii="Book Antiqua" w:hAnsi="Book Antiqua"/>
        </w:rPr>
        <w:t xml:space="preserve"> E, Herzog P, </w:t>
      </w:r>
      <w:proofErr w:type="spellStart"/>
      <w:r w:rsidRPr="00A167E3">
        <w:rPr>
          <w:rFonts w:ascii="Book Antiqua" w:hAnsi="Book Antiqua"/>
        </w:rPr>
        <w:t>Kallies</w:t>
      </w:r>
      <w:proofErr w:type="spellEnd"/>
      <w:r w:rsidRPr="00A167E3">
        <w:rPr>
          <w:rFonts w:ascii="Book Antiqua" w:hAnsi="Book Antiqua"/>
        </w:rPr>
        <w:t xml:space="preserve"> S, Niemeyer D, </w:t>
      </w:r>
      <w:proofErr w:type="spellStart"/>
      <w:r w:rsidRPr="00A167E3">
        <w:rPr>
          <w:rFonts w:ascii="Book Antiqua" w:hAnsi="Book Antiqua"/>
        </w:rPr>
        <w:t>Ditt</w:t>
      </w:r>
      <w:proofErr w:type="spellEnd"/>
      <w:r w:rsidRPr="00A167E3">
        <w:rPr>
          <w:rFonts w:ascii="Book Antiqua" w:hAnsi="Book Antiqua"/>
        </w:rPr>
        <w:t xml:space="preserve"> V, </w:t>
      </w:r>
      <w:proofErr w:type="spellStart"/>
      <w:r w:rsidRPr="00A167E3">
        <w:rPr>
          <w:rFonts w:ascii="Book Antiqua" w:hAnsi="Book Antiqua"/>
        </w:rPr>
        <w:t>Kuri</w:t>
      </w:r>
      <w:proofErr w:type="spellEnd"/>
      <w:r w:rsidRPr="00A167E3">
        <w:rPr>
          <w:rFonts w:ascii="Book Antiqua" w:hAnsi="Book Antiqua"/>
        </w:rPr>
        <w:t xml:space="preserve"> T, </w:t>
      </w:r>
      <w:proofErr w:type="spellStart"/>
      <w:r w:rsidRPr="00A167E3">
        <w:rPr>
          <w:rFonts w:ascii="Book Antiqua" w:hAnsi="Book Antiqua"/>
        </w:rPr>
        <w:t>Züst</w:t>
      </w:r>
      <w:proofErr w:type="spellEnd"/>
      <w:r w:rsidRPr="00A167E3">
        <w:rPr>
          <w:rFonts w:ascii="Book Antiqua" w:hAnsi="Book Antiqua"/>
        </w:rPr>
        <w:t xml:space="preserve"> R, </w:t>
      </w:r>
      <w:proofErr w:type="spellStart"/>
      <w:r w:rsidRPr="00A167E3">
        <w:rPr>
          <w:rFonts w:ascii="Book Antiqua" w:hAnsi="Book Antiqua"/>
        </w:rPr>
        <w:t>Pumpor</w:t>
      </w:r>
      <w:proofErr w:type="spellEnd"/>
      <w:r w:rsidRPr="00A167E3">
        <w:rPr>
          <w:rFonts w:ascii="Book Antiqua" w:hAnsi="Book Antiqua"/>
        </w:rPr>
        <w:t xml:space="preserve"> K, </w:t>
      </w:r>
      <w:proofErr w:type="spellStart"/>
      <w:r w:rsidRPr="00A167E3">
        <w:rPr>
          <w:rFonts w:ascii="Book Antiqua" w:hAnsi="Book Antiqua"/>
        </w:rPr>
        <w:t>Hilgenfeld</w:t>
      </w:r>
      <w:proofErr w:type="spellEnd"/>
      <w:r w:rsidRPr="00A167E3">
        <w:rPr>
          <w:rFonts w:ascii="Book Antiqua" w:hAnsi="Book Antiqua"/>
        </w:rPr>
        <w:t xml:space="preserve"> R, Schwarz F, Zimmer R, Steffen I, Weber F, Thiel V, </w:t>
      </w:r>
      <w:proofErr w:type="spellStart"/>
      <w:r w:rsidRPr="00A167E3">
        <w:rPr>
          <w:rFonts w:ascii="Book Antiqua" w:hAnsi="Book Antiqua"/>
        </w:rPr>
        <w:t>Herrler</w:t>
      </w:r>
      <w:proofErr w:type="spellEnd"/>
      <w:r w:rsidRPr="00A167E3">
        <w:rPr>
          <w:rFonts w:ascii="Book Antiqua" w:hAnsi="Book Antiqua"/>
        </w:rPr>
        <w:t xml:space="preserve"> G, Thiel HJ, </w:t>
      </w:r>
      <w:proofErr w:type="spellStart"/>
      <w:r w:rsidRPr="00A167E3">
        <w:rPr>
          <w:rFonts w:ascii="Book Antiqua" w:hAnsi="Book Antiqua"/>
        </w:rPr>
        <w:t>Schwegmann</w:t>
      </w:r>
      <w:proofErr w:type="spellEnd"/>
      <w:r w:rsidRPr="00A167E3">
        <w:rPr>
          <w:rFonts w:ascii="Book Antiqua" w:hAnsi="Book Antiqua"/>
        </w:rPr>
        <w:t xml:space="preserve">-Wessels C, </w:t>
      </w:r>
      <w:proofErr w:type="spellStart"/>
      <w:r w:rsidRPr="00A167E3">
        <w:rPr>
          <w:rFonts w:ascii="Book Antiqua" w:hAnsi="Book Antiqua"/>
        </w:rPr>
        <w:t>Pöhlmann</w:t>
      </w:r>
      <w:proofErr w:type="spellEnd"/>
      <w:r w:rsidRPr="00A167E3">
        <w:rPr>
          <w:rFonts w:ascii="Book Antiqua" w:hAnsi="Book Antiqua"/>
        </w:rPr>
        <w:t xml:space="preserve"> S, Haas J, </w:t>
      </w:r>
      <w:proofErr w:type="spellStart"/>
      <w:r w:rsidRPr="00A167E3">
        <w:rPr>
          <w:rFonts w:ascii="Book Antiqua" w:hAnsi="Book Antiqua"/>
        </w:rPr>
        <w:t>Drosten</w:t>
      </w:r>
      <w:proofErr w:type="spellEnd"/>
      <w:r w:rsidRPr="00A167E3">
        <w:rPr>
          <w:rFonts w:ascii="Book Antiqua" w:hAnsi="Book Antiqua"/>
        </w:rPr>
        <w:t xml:space="preserve"> C, von </w:t>
      </w:r>
      <w:proofErr w:type="spellStart"/>
      <w:r w:rsidRPr="00A167E3">
        <w:rPr>
          <w:rFonts w:ascii="Book Antiqua" w:hAnsi="Book Antiqua"/>
        </w:rPr>
        <w:t>Brunn</w:t>
      </w:r>
      <w:proofErr w:type="spellEnd"/>
      <w:r w:rsidRPr="00A167E3">
        <w:rPr>
          <w:rFonts w:ascii="Book Antiqua" w:hAnsi="Book Antiqua"/>
        </w:rPr>
        <w:t xml:space="preserve"> A. The SARS-coronavirus-host interactome: identification of cyclophilins as target for pan-coronavirus inhibitors. </w:t>
      </w:r>
      <w:proofErr w:type="spellStart"/>
      <w:r w:rsidRPr="00A167E3">
        <w:rPr>
          <w:rFonts w:ascii="Book Antiqua" w:hAnsi="Book Antiqua"/>
          <w:i/>
          <w:iCs/>
        </w:rPr>
        <w:t>PLoS</w:t>
      </w:r>
      <w:proofErr w:type="spellEnd"/>
      <w:r w:rsidRPr="00A167E3">
        <w:rPr>
          <w:rFonts w:ascii="Book Antiqua" w:hAnsi="Book Antiqua"/>
          <w:i/>
          <w:iCs/>
        </w:rPr>
        <w:t xml:space="preserve"> </w:t>
      </w:r>
      <w:proofErr w:type="spellStart"/>
      <w:r w:rsidRPr="00A167E3">
        <w:rPr>
          <w:rFonts w:ascii="Book Antiqua" w:hAnsi="Book Antiqua"/>
          <w:i/>
          <w:iCs/>
        </w:rPr>
        <w:t>Pathog</w:t>
      </w:r>
      <w:proofErr w:type="spellEnd"/>
      <w:r w:rsidRPr="00A167E3">
        <w:rPr>
          <w:rFonts w:ascii="Book Antiqua" w:hAnsi="Book Antiqua"/>
        </w:rPr>
        <w:t xml:space="preserve"> 2011; </w:t>
      </w:r>
      <w:r w:rsidRPr="00A167E3">
        <w:rPr>
          <w:rFonts w:ascii="Book Antiqua" w:hAnsi="Book Antiqua"/>
          <w:b/>
          <w:bCs/>
        </w:rPr>
        <w:t>7</w:t>
      </w:r>
      <w:r w:rsidRPr="00A167E3">
        <w:rPr>
          <w:rFonts w:ascii="Book Antiqua" w:hAnsi="Book Antiqua"/>
        </w:rPr>
        <w:t>: e1002331 [PMID: 22046132 DOI: 10.1371/journal.ppat.1002331]</w:t>
      </w:r>
    </w:p>
    <w:p w14:paraId="3D848FE0"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53 </w:t>
      </w:r>
      <w:r w:rsidRPr="00A167E3">
        <w:rPr>
          <w:rFonts w:ascii="Book Antiqua" w:hAnsi="Book Antiqua"/>
          <w:b/>
          <w:bCs/>
        </w:rPr>
        <w:t>WHO Rapid Evidence Appraisal for COVID-19 Therapies (REACT) Working Group</w:t>
      </w:r>
      <w:r w:rsidRPr="00A167E3">
        <w:rPr>
          <w:rFonts w:ascii="Book Antiqua" w:hAnsi="Book Antiqua"/>
        </w:rPr>
        <w:t xml:space="preserve">, Sterne JAC, Murthy S, Diaz JV, Slutsky AS, Villar J, Angus DC, </w:t>
      </w:r>
      <w:proofErr w:type="spellStart"/>
      <w:r w:rsidRPr="00A167E3">
        <w:rPr>
          <w:rFonts w:ascii="Book Antiqua" w:hAnsi="Book Antiqua"/>
        </w:rPr>
        <w:t>Annane</w:t>
      </w:r>
      <w:proofErr w:type="spellEnd"/>
      <w:r w:rsidRPr="00A167E3">
        <w:rPr>
          <w:rFonts w:ascii="Book Antiqua" w:hAnsi="Book Antiqua"/>
        </w:rPr>
        <w:t xml:space="preserve"> D, Azevedo LCP, Berwanger O, Cavalcanti AB, </w:t>
      </w:r>
      <w:proofErr w:type="spellStart"/>
      <w:r w:rsidRPr="00A167E3">
        <w:rPr>
          <w:rFonts w:ascii="Book Antiqua" w:hAnsi="Book Antiqua"/>
        </w:rPr>
        <w:t>Dequin</w:t>
      </w:r>
      <w:proofErr w:type="spellEnd"/>
      <w:r w:rsidRPr="00A167E3">
        <w:rPr>
          <w:rFonts w:ascii="Book Antiqua" w:hAnsi="Book Antiqua"/>
        </w:rPr>
        <w:t xml:space="preserve"> PF, Du B, </w:t>
      </w:r>
      <w:proofErr w:type="spellStart"/>
      <w:r w:rsidRPr="00A167E3">
        <w:rPr>
          <w:rFonts w:ascii="Book Antiqua" w:hAnsi="Book Antiqua"/>
        </w:rPr>
        <w:t>Emberson</w:t>
      </w:r>
      <w:proofErr w:type="spellEnd"/>
      <w:r w:rsidRPr="00A167E3">
        <w:rPr>
          <w:rFonts w:ascii="Book Antiqua" w:hAnsi="Book Antiqua"/>
        </w:rPr>
        <w:t xml:space="preserve"> J, Fisher D, </w:t>
      </w:r>
      <w:proofErr w:type="spellStart"/>
      <w:r w:rsidRPr="00A167E3">
        <w:rPr>
          <w:rFonts w:ascii="Book Antiqua" w:hAnsi="Book Antiqua"/>
        </w:rPr>
        <w:t>Giraudeau</w:t>
      </w:r>
      <w:proofErr w:type="spellEnd"/>
      <w:r w:rsidRPr="00A167E3">
        <w:rPr>
          <w:rFonts w:ascii="Book Antiqua" w:hAnsi="Book Antiqua"/>
        </w:rPr>
        <w:t xml:space="preserve"> B, Gordon AC, Granholm A, Green C, Haynes R, Heming N, Higgins JPT, </w:t>
      </w:r>
      <w:proofErr w:type="spellStart"/>
      <w:r w:rsidRPr="00A167E3">
        <w:rPr>
          <w:rFonts w:ascii="Book Antiqua" w:hAnsi="Book Antiqua"/>
        </w:rPr>
        <w:t>Horby</w:t>
      </w:r>
      <w:proofErr w:type="spellEnd"/>
      <w:r w:rsidRPr="00A167E3">
        <w:rPr>
          <w:rFonts w:ascii="Book Antiqua" w:hAnsi="Book Antiqua"/>
        </w:rPr>
        <w:t xml:space="preserve"> P, </w:t>
      </w:r>
      <w:proofErr w:type="spellStart"/>
      <w:r w:rsidRPr="00A167E3">
        <w:rPr>
          <w:rFonts w:ascii="Book Antiqua" w:hAnsi="Book Antiqua"/>
        </w:rPr>
        <w:t>Jüni</w:t>
      </w:r>
      <w:proofErr w:type="spellEnd"/>
      <w:r w:rsidRPr="00A167E3">
        <w:rPr>
          <w:rFonts w:ascii="Book Antiqua" w:hAnsi="Book Antiqua"/>
        </w:rPr>
        <w:t xml:space="preserve"> P, </w:t>
      </w:r>
      <w:proofErr w:type="spellStart"/>
      <w:r w:rsidRPr="00A167E3">
        <w:rPr>
          <w:rFonts w:ascii="Book Antiqua" w:hAnsi="Book Antiqua"/>
        </w:rPr>
        <w:t>Landray</w:t>
      </w:r>
      <w:proofErr w:type="spellEnd"/>
      <w:r w:rsidRPr="00A167E3">
        <w:rPr>
          <w:rFonts w:ascii="Book Antiqua" w:hAnsi="Book Antiqua"/>
        </w:rPr>
        <w:t xml:space="preserve"> MJ, Le Gouge A, Leclerc M, Lim WS, Machado FR, McArthur C, </w:t>
      </w:r>
      <w:proofErr w:type="spellStart"/>
      <w:r w:rsidRPr="00A167E3">
        <w:rPr>
          <w:rFonts w:ascii="Book Antiqua" w:hAnsi="Book Antiqua"/>
        </w:rPr>
        <w:t>Meziani</w:t>
      </w:r>
      <w:proofErr w:type="spellEnd"/>
      <w:r w:rsidRPr="00A167E3">
        <w:rPr>
          <w:rFonts w:ascii="Book Antiqua" w:hAnsi="Book Antiqua"/>
        </w:rPr>
        <w:t xml:space="preserve"> F, </w:t>
      </w:r>
      <w:proofErr w:type="spellStart"/>
      <w:r w:rsidRPr="00A167E3">
        <w:rPr>
          <w:rFonts w:ascii="Book Antiqua" w:hAnsi="Book Antiqua"/>
        </w:rPr>
        <w:t>Møller</w:t>
      </w:r>
      <w:proofErr w:type="spellEnd"/>
      <w:r w:rsidRPr="00A167E3">
        <w:rPr>
          <w:rFonts w:ascii="Book Antiqua" w:hAnsi="Book Antiqua"/>
        </w:rPr>
        <w:t xml:space="preserve"> MH, </w:t>
      </w:r>
      <w:proofErr w:type="spellStart"/>
      <w:r w:rsidRPr="00A167E3">
        <w:rPr>
          <w:rFonts w:ascii="Book Antiqua" w:hAnsi="Book Antiqua"/>
        </w:rPr>
        <w:t>Perner</w:t>
      </w:r>
      <w:proofErr w:type="spellEnd"/>
      <w:r w:rsidRPr="00A167E3">
        <w:rPr>
          <w:rFonts w:ascii="Book Antiqua" w:hAnsi="Book Antiqua"/>
        </w:rPr>
        <w:t xml:space="preserve"> A, Petersen MW, Savovic J, </w:t>
      </w:r>
      <w:proofErr w:type="spellStart"/>
      <w:r w:rsidRPr="00A167E3">
        <w:rPr>
          <w:rFonts w:ascii="Book Antiqua" w:hAnsi="Book Antiqua"/>
        </w:rPr>
        <w:t>Tomazini</w:t>
      </w:r>
      <w:proofErr w:type="spellEnd"/>
      <w:r w:rsidRPr="00A167E3">
        <w:rPr>
          <w:rFonts w:ascii="Book Antiqua" w:hAnsi="Book Antiqua"/>
        </w:rPr>
        <w:t xml:space="preserve"> B, </w:t>
      </w:r>
      <w:proofErr w:type="spellStart"/>
      <w:r w:rsidRPr="00A167E3">
        <w:rPr>
          <w:rFonts w:ascii="Book Antiqua" w:hAnsi="Book Antiqua"/>
        </w:rPr>
        <w:t>Veiga</w:t>
      </w:r>
      <w:proofErr w:type="spellEnd"/>
      <w:r w:rsidRPr="00A167E3">
        <w:rPr>
          <w:rFonts w:ascii="Book Antiqua" w:hAnsi="Book Antiqua"/>
        </w:rPr>
        <w:t xml:space="preserve"> VC, Webb S, Marshall JC. Association Between Administration of Systemic Corticosteroids and </w:t>
      </w:r>
      <w:r w:rsidRPr="00A167E3">
        <w:rPr>
          <w:rFonts w:ascii="Book Antiqua" w:hAnsi="Book Antiqua"/>
        </w:rPr>
        <w:lastRenderedPageBreak/>
        <w:t xml:space="preserve">Mortality Among Critically Ill Patients With COVID-19: A Meta-analysis. </w:t>
      </w:r>
      <w:r w:rsidRPr="00A167E3">
        <w:rPr>
          <w:rFonts w:ascii="Book Antiqua" w:hAnsi="Book Antiqua"/>
          <w:i/>
          <w:iCs/>
        </w:rPr>
        <w:t>JAMA</w:t>
      </w:r>
      <w:r w:rsidRPr="00A167E3">
        <w:rPr>
          <w:rFonts w:ascii="Book Antiqua" w:hAnsi="Book Antiqua"/>
        </w:rPr>
        <w:t xml:space="preserve"> 2020; </w:t>
      </w:r>
      <w:r w:rsidRPr="00A167E3">
        <w:rPr>
          <w:rFonts w:ascii="Book Antiqua" w:hAnsi="Book Antiqua"/>
          <w:b/>
          <w:bCs/>
        </w:rPr>
        <w:t>324</w:t>
      </w:r>
      <w:r w:rsidRPr="00A167E3">
        <w:rPr>
          <w:rFonts w:ascii="Book Antiqua" w:hAnsi="Book Antiqua"/>
        </w:rPr>
        <w:t>: 1330-1341 [PMID: 32876694 DOI: 10.1001/jama.2020.17023]</w:t>
      </w:r>
    </w:p>
    <w:p w14:paraId="219056A6"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54 </w:t>
      </w:r>
      <w:proofErr w:type="spellStart"/>
      <w:r w:rsidRPr="00A167E3">
        <w:rPr>
          <w:rFonts w:ascii="Book Antiqua" w:hAnsi="Book Antiqua"/>
          <w:b/>
          <w:bCs/>
        </w:rPr>
        <w:t>Pablos</w:t>
      </w:r>
      <w:proofErr w:type="spellEnd"/>
      <w:r w:rsidRPr="00A167E3">
        <w:rPr>
          <w:rFonts w:ascii="Book Antiqua" w:hAnsi="Book Antiqua"/>
          <w:b/>
          <w:bCs/>
        </w:rPr>
        <w:t xml:space="preserve"> JL</w:t>
      </w:r>
      <w:r w:rsidRPr="00A167E3">
        <w:rPr>
          <w:rFonts w:ascii="Book Antiqua" w:hAnsi="Book Antiqua"/>
        </w:rPr>
        <w:t xml:space="preserve">, </w:t>
      </w:r>
      <w:proofErr w:type="spellStart"/>
      <w:r w:rsidRPr="00A167E3">
        <w:rPr>
          <w:rFonts w:ascii="Book Antiqua" w:hAnsi="Book Antiqua"/>
        </w:rPr>
        <w:t>Abasolo</w:t>
      </w:r>
      <w:proofErr w:type="spellEnd"/>
      <w:r w:rsidRPr="00A167E3">
        <w:rPr>
          <w:rFonts w:ascii="Book Antiqua" w:hAnsi="Book Antiqua"/>
        </w:rPr>
        <w:t xml:space="preserve"> L, Alvaro-</w:t>
      </w:r>
      <w:proofErr w:type="spellStart"/>
      <w:r w:rsidRPr="00A167E3">
        <w:rPr>
          <w:rFonts w:ascii="Book Antiqua" w:hAnsi="Book Antiqua"/>
        </w:rPr>
        <w:t>Gracia</w:t>
      </w:r>
      <w:proofErr w:type="spellEnd"/>
      <w:r w:rsidRPr="00A167E3">
        <w:rPr>
          <w:rFonts w:ascii="Book Antiqua" w:hAnsi="Book Antiqua"/>
        </w:rPr>
        <w:t xml:space="preserve"> JM, Blanco FJ, Blanco R, </w:t>
      </w:r>
      <w:proofErr w:type="spellStart"/>
      <w:r w:rsidRPr="00A167E3">
        <w:rPr>
          <w:rFonts w:ascii="Book Antiqua" w:hAnsi="Book Antiqua"/>
        </w:rPr>
        <w:t>Castrejón</w:t>
      </w:r>
      <w:proofErr w:type="spellEnd"/>
      <w:r w:rsidRPr="00A167E3">
        <w:rPr>
          <w:rFonts w:ascii="Book Antiqua" w:hAnsi="Book Antiqua"/>
        </w:rPr>
        <w:t xml:space="preserve"> I, Fernandez-Fernandez D, Fernandez-Gutierrez B, Galindo-</w:t>
      </w:r>
      <w:proofErr w:type="spellStart"/>
      <w:r w:rsidRPr="00A167E3">
        <w:rPr>
          <w:rFonts w:ascii="Book Antiqua" w:hAnsi="Book Antiqua"/>
        </w:rPr>
        <w:t>Izquierdo</w:t>
      </w:r>
      <w:proofErr w:type="spellEnd"/>
      <w:r w:rsidRPr="00A167E3">
        <w:rPr>
          <w:rFonts w:ascii="Book Antiqua" w:hAnsi="Book Antiqua"/>
        </w:rPr>
        <w:t xml:space="preserve"> M, Gonzalez-Gay MA, Manrique-</w:t>
      </w:r>
      <w:proofErr w:type="spellStart"/>
      <w:r w:rsidRPr="00A167E3">
        <w:rPr>
          <w:rFonts w:ascii="Book Antiqua" w:hAnsi="Book Antiqua"/>
        </w:rPr>
        <w:t>Arija</w:t>
      </w:r>
      <w:proofErr w:type="spellEnd"/>
      <w:r w:rsidRPr="00A167E3">
        <w:rPr>
          <w:rFonts w:ascii="Book Antiqua" w:hAnsi="Book Antiqua"/>
        </w:rPr>
        <w:t xml:space="preserve"> S, Mena Vázquez N, </w:t>
      </w:r>
      <w:proofErr w:type="spellStart"/>
      <w:r w:rsidRPr="00A167E3">
        <w:rPr>
          <w:rFonts w:ascii="Book Antiqua" w:hAnsi="Book Antiqua"/>
        </w:rPr>
        <w:t>Mera</w:t>
      </w:r>
      <w:proofErr w:type="spellEnd"/>
      <w:r w:rsidRPr="00A167E3">
        <w:rPr>
          <w:rFonts w:ascii="Book Antiqua" w:hAnsi="Book Antiqua"/>
        </w:rPr>
        <w:t xml:space="preserve"> Varela A, </w:t>
      </w:r>
      <w:proofErr w:type="spellStart"/>
      <w:r w:rsidRPr="00A167E3">
        <w:rPr>
          <w:rFonts w:ascii="Book Antiqua" w:hAnsi="Book Antiqua"/>
        </w:rPr>
        <w:t>Retuerto</w:t>
      </w:r>
      <w:proofErr w:type="spellEnd"/>
      <w:r w:rsidRPr="00A167E3">
        <w:rPr>
          <w:rFonts w:ascii="Book Antiqua" w:hAnsi="Book Antiqua"/>
        </w:rPr>
        <w:t xml:space="preserve"> M, </w:t>
      </w:r>
      <w:proofErr w:type="spellStart"/>
      <w:r w:rsidRPr="00A167E3">
        <w:rPr>
          <w:rFonts w:ascii="Book Antiqua" w:hAnsi="Book Antiqua"/>
        </w:rPr>
        <w:t>Seijas</w:t>
      </w:r>
      <w:proofErr w:type="spellEnd"/>
      <w:r w:rsidRPr="00A167E3">
        <w:rPr>
          <w:rFonts w:ascii="Book Antiqua" w:hAnsi="Book Antiqua"/>
        </w:rPr>
        <w:t xml:space="preserve">-Lopez A; RIER investigators group. Prevalence of hospital PCR-confirmed COVID-19 cases in patients with chronic inflammatory and autoimmune rheumatic diseases. </w:t>
      </w:r>
      <w:r w:rsidRPr="00A167E3">
        <w:rPr>
          <w:rFonts w:ascii="Book Antiqua" w:hAnsi="Book Antiqua"/>
          <w:i/>
          <w:iCs/>
        </w:rPr>
        <w:t>Ann Rheum Dis</w:t>
      </w:r>
      <w:r w:rsidRPr="00A167E3">
        <w:rPr>
          <w:rFonts w:ascii="Book Antiqua" w:hAnsi="Book Antiqua"/>
        </w:rPr>
        <w:t xml:space="preserve"> 2020; </w:t>
      </w:r>
      <w:r w:rsidRPr="00A167E3">
        <w:rPr>
          <w:rFonts w:ascii="Book Antiqua" w:hAnsi="Book Antiqua"/>
          <w:b/>
          <w:bCs/>
        </w:rPr>
        <w:t>79</w:t>
      </w:r>
      <w:r w:rsidRPr="00A167E3">
        <w:rPr>
          <w:rFonts w:ascii="Book Antiqua" w:hAnsi="Book Antiqua"/>
        </w:rPr>
        <w:t>: 1170-1173 [PMID: 32532753 DOI: 10.1136/annrheumdis-2020-217763]</w:t>
      </w:r>
    </w:p>
    <w:p w14:paraId="3958E2B7"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55 </w:t>
      </w:r>
      <w:r w:rsidRPr="00A167E3">
        <w:rPr>
          <w:rFonts w:ascii="Book Antiqua" w:hAnsi="Book Antiqua"/>
          <w:b/>
          <w:bCs/>
        </w:rPr>
        <w:t xml:space="preserve">van </w:t>
      </w:r>
      <w:proofErr w:type="spellStart"/>
      <w:r w:rsidRPr="00A167E3">
        <w:rPr>
          <w:rFonts w:ascii="Book Antiqua" w:hAnsi="Book Antiqua"/>
          <w:b/>
          <w:bCs/>
        </w:rPr>
        <w:t>Paassen</w:t>
      </w:r>
      <w:proofErr w:type="spellEnd"/>
      <w:r w:rsidRPr="00A167E3">
        <w:rPr>
          <w:rFonts w:ascii="Book Antiqua" w:hAnsi="Book Antiqua"/>
          <w:b/>
          <w:bCs/>
        </w:rPr>
        <w:t xml:space="preserve"> J</w:t>
      </w:r>
      <w:r w:rsidRPr="00A167E3">
        <w:rPr>
          <w:rFonts w:ascii="Book Antiqua" w:hAnsi="Book Antiqua"/>
        </w:rPr>
        <w:t xml:space="preserve">, Vos JS, Hoekstra EM, Neumann KMI, Boot PC, </w:t>
      </w:r>
      <w:proofErr w:type="spellStart"/>
      <w:r w:rsidRPr="00A167E3">
        <w:rPr>
          <w:rFonts w:ascii="Book Antiqua" w:hAnsi="Book Antiqua"/>
        </w:rPr>
        <w:t>Arbous</w:t>
      </w:r>
      <w:proofErr w:type="spellEnd"/>
      <w:r w:rsidRPr="00A167E3">
        <w:rPr>
          <w:rFonts w:ascii="Book Antiqua" w:hAnsi="Book Antiqua"/>
        </w:rPr>
        <w:t xml:space="preserve"> SM. Corticosteroid use in COVID-19 patients: a systematic review and meta-analysis on clinical outcomes. </w:t>
      </w:r>
      <w:r w:rsidRPr="00A167E3">
        <w:rPr>
          <w:rFonts w:ascii="Book Antiqua" w:hAnsi="Book Antiqua"/>
          <w:i/>
          <w:iCs/>
        </w:rPr>
        <w:t>Crit Care</w:t>
      </w:r>
      <w:r w:rsidRPr="00A167E3">
        <w:rPr>
          <w:rFonts w:ascii="Book Antiqua" w:hAnsi="Book Antiqua"/>
        </w:rPr>
        <w:t xml:space="preserve"> 2020; </w:t>
      </w:r>
      <w:r w:rsidRPr="00A167E3">
        <w:rPr>
          <w:rFonts w:ascii="Book Antiqua" w:hAnsi="Book Antiqua"/>
          <w:b/>
          <w:bCs/>
        </w:rPr>
        <w:t>24</w:t>
      </w:r>
      <w:r w:rsidRPr="00A167E3">
        <w:rPr>
          <w:rFonts w:ascii="Book Antiqua" w:hAnsi="Book Antiqua"/>
        </w:rPr>
        <w:t>: 696 [PMID: 33317589 DOI: 10.1186/s13054-020-03400-9]</w:t>
      </w:r>
    </w:p>
    <w:p w14:paraId="21FE5A1A"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56 </w:t>
      </w:r>
      <w:proofErr w:type="spellStart"/>
      <w:r w:rsidRPr="00A167E3">
        <w:rPr>
          <w:rFonts w:ascii="Book Antiqua" w:hAnsi="Book Antiqua"/>
          <w:b/>
          <w:bCs/>
        </w:rPr>
        <w:t>Efe</w:t>
      </w:r>
      <w:proofErr w:type="spellEnd"/>
      <w:r w:rsidRPr="00A167E3">
        <w:rPr>
          <w:rFonts w:ascii="Book Antiqua" w:hAnsi="Book Antiqua"/>
          <w:b/>
          <w:bCs/>
        </w:rPr>
        <w:t xml:space="preserve"> C</w:t>
      </w:r>
      <w:r w:rsidRPr="00A167E3">
        <w:rPr>
          <w:rFonts w:ascii="Book Antiqua" w:hAnsi="Book Antiqua"/>
        </w:rPr>
        <w:t xml:space="preserve">, </w:t>
      </w:r>
      <w:proofErr w:type="spellStart"/>
      <w:r w:rsidRPr="00A167E3">
        <w:rPr>
          <w:rFonts w:ascii="Book Antiqua" w:hAnsi="Book Antiqua"/>
        </w:rPr>
        <w:t>Lammert</w:t>
      </w:r>
      <w:proofErr w:type="spellEnd"/>
      <w:r w:rsidRPr="00A167E3">
        <w:rPr>
          <w:rFonts w:ascii="Book Antiqua" w:hAnsi="Book Antiqua"/>
        </w:rPr>
        <w:t xml:space="preserve"> C, </w:t>
      </w:r>
      <w:proofErr w:type="spellStart"/>
      <w:r w:rsidRPr="00A167E3">
        <w:rPr>
          <w:rFonts w:ascii="Book Antiqua" w:hAnsi="Book Antiqua"/>
        </w:rPr>
        <w:t>Taşçılar</w:t>
      </w:r>
      <w:proofErr w:type="spellEnd"/>
      <w:r w:rsidRPr="00A167E3">
        <w:rPr>
          <w:rFonts w:ascii="Book Antiqua" w:hAnsi="Book Antiqua"/>
        </w:rPr>
        <w:t xml:space="preserve"> K, </w:t>
      </w:r>
      <w:proofErr w:type="spellStart"/>
      <w:r w:rsidRPr="00A167E3">
        <w:rPr>
          <w:rFonts w:ascii="Book Antiqua" w:hAnsi="Book Antiqua"/>
        </w:rPr>
        <w:t>Dhanasekaran</w:t>
      </w:r>
      <w:proofErr w:type="spellEnd"/>
      <w:r w:rsidRPr="00A167E3">
        <w:rPr>
          <w:rFonts w:ascii="Book Antiqua" w:hAnsi="Book Antiqua"/>
        </w:rPr>
        <w:t xml:space="preserve"> R, </w:t>
      </w:r>
      <w:proofErr w:type="spellStart"/>
      <w:r w:rsidRPr="00A167E3">
        <w:rPr>
          <w:rFonts w:ascii="Book Antiqua" w:hAnsi="Book Antiqua"/>
        </w:rPr>
        <w:t>Ebik</w:t>
      </w:r>
      <w:proofErr w:type="spellEnd"/>
      <w:r w:rsidRPr="00A167E3">
        <w:rPr>
          <w:rFonts w:ascii="Book Antiqua" w:hAnsi="Book Antiqua"/>
        </w:rPr>
        <w:t xml:space="preserve"> B, Higuera-de la </w:t>
      </w:r>
      <w:proofErr w:type="spellStart"/>
      <w:r w:rsidRPr="00A167E3">
        <w:rPr>
          <w:rFonts w:ascii="Book Antiqua" w:hAnsi="Book Antiqua"/>
        </w:rPr>
        <w:t>Tijera</w:t>
      </w:r>
      <w:proofErr w:type="spellEnd"/>
      <w:r w:rsidRPr="00A167E3">
        <w:rPr>
          <w:rFonts w:ascii="Book Antiqua" w:hAnsi="Book Antiqua"/>
        </w:rPr>
        <w:t xml:space="preserve"> F, </w:t>
      </w:r>
      <w:proofErr w:type="spellStart"/>
      <w:r w:rsidRPr="00A167E3">
        <w:rPr>
          <w:rFonts w:ascii="Book Antiqua" w:hAnsi="Book Antiqua"/>
        </w:rPr>
        <w:t>Calışkan</w:t>
      </w:r>
      <w:proofErr w:type="spellEnd"/>
      <w:r w:rsidRPr="00A167E3">
        <w:rPr>
          <w:rFonts w:ascii="Book Antiqua" w:hAnsi="Book Antiqua"/>
        </w:rPr>
        <w:t xml:space="preserve"> AR, Peralta M, </w:t>
      </w:r>
      <w:proofErr w:type="spellStart"/>
      <w:r w:rsidRPr="00A167E3">
        <w:rPr>
          <w:rFonts w:ascii="Book Antiqua" w:hAnsi="Book Antiqua"/>
        </w:rPr>
        <w:t>Gerussi</w:t>
      </w:r>
      <w:proofErr w:type="spellEnd"/>
      <w:r w:rsidRPr="00A167E3">
        <w:rPr>
          <w:rFonts w:ascii="Book Antiqua" w:hAnsi="Book Antiqua"/>
        </w:rPr>
        <w:t xml:space="preserve"> A, </w:t>
      </w:r>
      <w:proofErr w:type="spellStart"/>
      <w:r w:rsidRPr="00A167E3">
        <w:rPr>
          <w:rFonts w:ascii="Book Antiqua" w:hAnsi="Book Antiqua"/>
        </w:rPr>
        <w:t>Massoumi</w:t>
      </w:r>
      <w:proofErr w:type="spellEnd"/>
      <w:r w:rsidRPr="00A167E3">
        <w:rPr>
          <w:rFonts w:ascii="Book Antiqua" w:hAnsi="Book Antiqua"/>
        </w:rPr>
        <w:t xml:space="preserve"> H, </w:t>
      </w:r>
      <w:proofErr w:type="spellStart"/>
      <w:r w:rsidRPr="00A167E3">
        <w:rPr>
          <w:rFonts w:ascii="Book Antiqua" w:hAnsi="Book Antiqua"/>
        </w:rPr>
        <w:t>Catana</w:t>
      </w:r>
      <w:proofErr w:type="spellEnd"/>
      <w:r w:rsidRPr="00A167E3">
        <w:rPr>
          <w:rFonts w:ascii="Book Antiqua" w:hAnsi="Book Antiqua"/>
        </w:rPr>
        <w:t xml:space="preserve"> AM, </w:t>
      </w:r>
      <w:proofErr w:type="spellStart"/>
      <w:r w:rsidRPr="00A167E3">
        <w:rPr>
          <w:rFonts w:ascii="Book Antiqua" w:hAnsi="Book Antiqua"/>
        </w:rPr>
        <w:t>Purnak</w:t>
      </w:r>
      <w:proofErr w:type="spellEnd"/>
      <w:r w:rsidRPr="00A167E3">
        <w:rPr>
          <w:rFonts w:ascii="Book Antiqua" w:hAnsi="Book Antiqua"/>
        </w:rPr>
        <w:t xml:space="preserve"> T, </w:t>
      </w:r>
      <w:proofErr w:type="spellStart"/>
      <w:r w:rsidRPr="00A167E3">
        <w:rPr>
          <w:rFonts w:ascii="Book Antiqua" w:hAnsi="Book Antiqua"/>
        </w:rPr>
        <w:t>Rigamonti</w:t>
      </w:r>
      <w:proofErr w:type="spellEnd"/>
      <w:r w:rsidRPr="00A167E3">
        <w:rPr>
          <w:rFonts w:ascii="Book Antiqua" w:hAnsi="Book Antiqua"/>
        </w:rPr>
        <w:t xml:space="preserve"> C, Aldana AJG, </w:t>
      </w:r>
      <w:proofErr w:type="spellStart"/>
      <w:r w:rsidRPr="00A167E3">
        <w:rPr>
          <w:rFonts w:ascii="Book Antiqua" w:hAnsi="Book Antiqua"/>
        </w:rPr>
        <w:t>Khakoo</w:t>
      </w:r>
      <w:proofErr w:type="spellEnd"/>
      <w:r w:rsidRPr="00A167E3">
        <w:rPr>
          <w:rFonts w:ascii="Book Antiqua" w:hAnsi="Book Antiqua"/>
        </w:rPr>
        <w:t xml:space="preserve"> N, </w:t>
      </w:r>
      <w:proofErr w:type="spellStart"/>
      <w:r w:rsidRPr="00A167E3">
        <w:rPr>
          <w:rFonts w:ascii="Book Antiqua" w:hAnsi="Book Antiqua"/>
        </w:rPr>
        <w:t>Nazal</w:t>
      </w:r>
      <w:proofErr w:type="spellEnd"/>
      <w:r w:rsidRPr="00A167E3">
        <w:rPr>
          <w:rFonts w:ascii="Book Antiqua" w:hAnsi="Book Antiqua"/>
        </w:rPr>
        <w:t xml:space="preserve"> L, Frager S, Demir N, </w:t>
      </w:r>
      <w:proofErr w:type="spellStart"/>
      <w:r w:rsidRPr="00A167E3">
        <w:rPr>
          <w:rFonts w:ascii="Book Antiqua" w:hAnsi="Book Antiqua"/>
        </w:rPr>
        <w:t>Irak</w:t>
      </w:r>
      <w:proofErr w:type="spellEnd"/>
      <w:r w:rsidRPr="00A167E3">
        <w:rPr>
          <w:rFonts w:ascii="Book Antiqua" w:hAnsi="Book Antiqua"/>
        </w:rPr>
        <w:t xml:space="preserve"> K, </w:t>
      </w:r>
      <w:proofErr w:type="spellStart"/>
      <w:r w:rsidRPr="00A167E3">
        <w:rPr>
          <w:rFonts w:ascii="Book Antiqua" w:hAnsi="Book Antiqua"/>
        </w:rPr>
        <w:t>Melekoğlu-Ellik</w:t>
      </w:r>
      <w:proofErr w:type="spellEnd"/>
      <w:r w:rsidRPr="00A167E3">
        <w:rPr>
          <w:rFonts w:ascii="Book Antiqua" w:hAnsi="Book Antiqua"/>
        </w:rPr>
        <w:t xml:space="preserve"> Z, </w:t>
      </w:r>
      <w:proofErr w:type="spellStart"/>
      <w:r w:rsidRPr="00A167E3">
        <w:rPr>
          <w:rFonts w:ascii="Book Antiqua" w:hAnsi="Book Antiqua"/>
        </w:rPr>
        <w:t>Kacmaz</w:t>
      </w:r>
      <w:proofErr w:type="spellEnd"/>
      <w:r w:rsidRPr="00A167E3">
        <w:rPr>
          <w:rFonts w:ascii="Book Antiqua" w:hAnsi="Book Antiqua"/>
        </w:rPr>
        <w:t xml:space="preserve"> H, Balaban Y, </w:t>
      </w:r>
      <w:proofErr w:type="spellStart"/>
      <w:r w:rsidRPr="00A167E3">
        <w:rPr>
          <w:rFonts w:ascii="Book Antiqua" w:hAnsi="Book Antiqua"/>
        </w:rPr>
        <w:t>Atay</w:t>
      </w:r>
      <w:proofErr w:type="spellEnd"/>
      <w:r w:rsidRPr="00A167E3">
        <w:rPr>
          <w:rFonts w:ascii="Book Antiqua" w:hAnsi="Book Antiqua"/>
        </w:rPr>
        <w:t xml:space="preserve"> K, </w:t>
      </w:r>
      <w:proofErr w:type="spellStart"/>
      <w:r w:rsidRPr="00A167E3">
        <w:rPr>
          <w:rFonts w:ascii="Book Antiqua" w:hAnsi="Book Antiqua"/>
        </w:rPr>
        <w:t>Eren</w:t>
      </w:r>
      <w:proofErr w:type="spellEnd"/>
      <w:r w:rsidRPr="00A167E3">
        <w:rPr>
          <w:rFonts w:ascii="Book Antiqua" w:hAnsi="Book Antiqua"/>
        </w:rPr>
        <w:t xml:space="preserve"> F, </w:t>
      </w:r>
      <w:proofErr w:type="spellStart"/>
      <w:r w:rsidRPr="00A167E3">
        <w:rPr>
          <w:rFonts w:ascii="Book Antiqua" w:hAnsi="Book Antiqua"/>
        </w:rPr>
        <w:t>Alvares</w:t>
      </w:r>
      <w:proofErr w:type="spellEnd"/>
      <w:r w:rsidRPr="00A167E3">
        <w:rPr>
          <w:rFonts w:ascii="Book Antiqua" w:hAnsi="Book Antiqua"/>
        </w:rPr>
        <w:t xml:space="preserve">-da-Silva MR, </w:t>
      </w:r>
      <w:proofErr w:type="spellStart"/>
      <w:r w:rsidRPr="00A167E3">
        <w:rPr>
          <w:rFonts w:ascii="Book Antiqua" w:hAnsi="Book Antiqua"/>
        </w:rPr>
        <w:t>Cristoferi</w:t>
      </w:r>
      <w:proofErr w:type="spellEnd"/>
      <w:r w:rsidRPr="00A167E3">
        <w:rPr>
          <w:rFonts w:ascii="Book Antiqua" w:hAnsi="Book Antiqua"/>
        </w:rPr>
        <w:t xml:space="preserve"> L, </w:t>
      </w:r>
      <w:proofErr w:type="spellStart"/>
      <w:r w:rsidRPr="00A167E3">
        <w:rPr>
          <w:rFonts w:ascii="Book Antiqua" w:hAnsi="Book Antiqua"/>
        </w:rPr>
        <w:t>Urzua</w:t>
      </w:r>
      <w:proofErr w:type="spellEnd"/>
      <w:r w:rsidRPr="00A167E3">
        <w:rPr>
          <w:rFonts w:ascii="Book Antiqua" w:hAnsi="Book Antiqua"/>
        </w:rPr>
        <w:t xml:space="preserve"> Á, </w:t>
      </w:r>
      <w:proofErr w:type="spellStart"/>
      <w:r w:rsidRPr="00A167E3">
        <w:rPr>
          <w:rFonts w:ascii="Book Antiqua" w:hAnsi="Book Antiqua"/>
        </w:rPr>
        <w:t>Eşkazan</w:t>
      </w:r>
      <w:proofErr w:type="spellEnd"/>
      <w:r w:rsidRPr="00A167E3">
        <w:rPr>
          <w:rFonts w:ascii="Book Antiqua" w:hAnsi="Book Antiqua"/>
        </w:rPr>
        <w:t xml:space="preserve"> T, </w:t>
      </w:r>
      <w:proofErr w:type="spellStart"/>
      <w:r w:rsidRPr="00A167E3">
        <w:rPr>
          <w:rFonts w:ascii="Book Antiqua" w:hAnsi="Book Antiqua"/>
        </w:rPr>
        <w:t>Magro</w:t>
      </w:r>
      <w:proofErr w:type="spellEnd"/>
      <w:r w:rsidRPr="00A167E3">
        <w:rPr>
          <w:rFonts w:ascii="Book Antiqua" w:hAnsi="Book Antiqua"/>
        </w:rPr>
        <w:t xml:space="preserve"> B, </w:t>
      </w:r>
      <w:proofErr w:type="spellStart"/>
      <w:r w:rsidRPr="00A167E3">
        <w:rPr>
          <w:rFonts w:ascii="Book Antiqua" w:hAnsi="Book Antiqua"/>
        </w:rPr>
        <w:t>Snijders</w:t>
      </w:r>
      <w:proofErr w:type="spellEnd"/>
      <w:r w:rsidRPr="00A167E3">
        <w:rPr>
          <w:rFonts w:ascii="Book Antiqua" w:hAnsi="Book Antiqua"/>
        </w:rPr>
        <w:t xml:space="preserve"> R, </w:t>
      </w:r>
      <w:proofErr w:type="spellStart"/>
      <w:r w:rsidRPr="00A167E3">
        <w:rPr>
          <w:rFonts w:ascii="Book Antiqua" w:hAnsi="Book Antiqua"/>
        </w:rPr>
        <w:t>Barutçu</w:t>
      </w:r>
      <w:proofErr w:type="spellEnd"/>
      <w:r w:rsidRPr="00A167E3">
        <w:rPr>
          <w:rFonts w:ascii="Book Antiqua" w:hAnsi="Book Antiqua"/>
        </w:rPr>
        <w:t xml:space="preserve"> S, </w:t>
      </w:r>
      <w:proofErr w:type="spellStart"/>
      <w:r w:rsidRPr="00A167E3">
        <w:rPr>
          <w:rFonts w:ascii="Book Antiqua" w:hAnsi="Book Antiqua"/>
        </w:rPr>
        <w:t>Lytvyak</w:t>
      </w:r>
      <w:proofErr w:type="spellEnd"/>
      <w:r w:rsidRPr="00A167E3">
        <w:rPr>
          <w:rFonts w:ascii="Book Antiqua" w:hAnsi="Book Antiqua"/>
        </w:rPr>
        <w:t xml:space="preserve"> E, </w:t>
      </w:r>
      <w:proofErr w:type="spellStart"/>
      <w:r w:rsidRPr="00A167E3">
        <w:rPr>
          <w:rFonts w:ascii="Book Antiqua" w:hAnsi="Book Antiqua"/>
        </w:rPr>
        <w:t>Zazueta</w:t>
      </w:r>
      <w:proofErr w:type="spellEnd"/>
      <w:r w:rsidRPr="00A167E3">
        <w:rPr>
          <w:rFonts w:ascii="Book Antiqua" w:hAnsi="Book Antiqua"/>
        </w:rPr>
        <w:t xml:space="preserve"> GM, </w:t>
      </w:r>
      <w:proofErr w:type="spellStart"/>
      <w:r w:rsidRPr="00A167E3">
        <w:rPr>
          <w:rFonts w:ascii="Book Antiqua" w:hAnsi="Book Antiqua"/>
        </w:rPr>
        <w:t>Demirezer-Bolat</w:t>
      </w:r>
      <w:proofErr w:type="spellEnd"/>
      <w:r w:rsidRPr="00A167E3">
        <w:rPr>
          <w:rFonts w:ascii="Book Antiqua" w:hAnsi="Book Antiqua"/>
        </w:rPr>
        <w:t xml:space="preserve"> A, </w:t>
      </w:r>
      <w:proofErr w:type="spellStart"/>
      <w:r w:rsidRPr="00A167E3">
        <w:rPr>
          <w:rFonts w:ascii="Book Antiqua" w:hAnsi="Book Antiqua"/>
        </w:rPr>
        <w:t>Aydın</w:t>
      </w:r>
      <w:proofErr w:type="spellEnd"/>
      <w:r w:rsidRPr="00A167E3">
        <w:rPr>
          <w:rFonts w:ascii="Book Antiqua" w:hAnsi="Book Antiqua"/>
        </w:rPr>
        <w:t xml:space="preserve"> M, </w:t>
      </w:r>
      <w:proofErr w:type="spellStart"/>
      <w:r w:rsidRPr="00A167E3">
        <w:rPr>
          <w:rFonts w:ascii="Book Antiqua" w:hAnsi="Book Antiqua"/>
        </w:rPr>
        <w:t>Heurgue-Berlot</w:t>
      </w:r>
      <w:proofErr w:type="spellEnd"/>
      <w:r w:rsidRPr="00A167E3">
        <w:rPr>
          <w:rFonts w:ascii="Book Antiqua" w:hAnsi="Book Antiqua"/>
        </w:rPr>
        <w:t xml:space="preserve"> A, De Martin E, </w:t>
      </w:r>
      <w:proofErr w:type="spellStart"/>
      <w:r w:rsidRPr="00A167E3">
        <w:rPr>
          <w:rFonts w:ascii="Book Antiqua" w:hAnsi="Book Antiqua"/>
        </w:rPr>
        <w:t>Ekin</w:t>
      </w:r>
      <w:proofErr w:type="spellEnd"/>
      <w:r w:rsidRPr="00A167E3">
        <w:rPr>
          <w:rFonts w:ascii="Book Antiqua" w:hAnsi="Book Antiqua"/>
        </w:rPr>
        <w:t xml:space="preserve"> N, </w:t>
      </w:r>
      <w:proofErr w:type="spellStart"/>
      <w:r w:rsidRPr="00A167E3">
        <w:rPr>
          <w:rFonts w:ascii="Book Antiqua" w:hAnsi="Book Antiqua"/>
        </w:rPr>
        <w:t>Yıldırım</w:t>
      </w:r>
      <w:proofErr w:type="spellEnd"/>
      <w:r w:rsidRPr="00A167E3">
        <w:rPr>
          <w:rFonts w:ascii="Book Antiqua" w:hAnsi="Book Antiqua"/>
        </w:rPr>
        <w:t xml:space="preserve"> S, Yavuz A, </w:t>
      </w:r>
      <w:proofErr w:type="spellStart"/>
      <w:r w:rsidRPr="00A167E3">
        <w:rPr>
          <w:rFonts w:ascii="Book Antiqua" w:hAnsi="Book Antiqua"/>
        </w:rPr>
        <w:t>Bıyık</w:t>
      </w:r>
      <w:proofErr w:type="spellEnd"/>
      <w:r w:rsidRPr="00A167E3">
        <w:rPr>
          <w:rFonts w:ascii="Book Antiqua" w:hAnsi="Book Antiqua"/>
        </w:rPr>
        <w:t xml:space="preserve"> M, </w:t>
      </w:r>
      <w:proofErr w:type="spellStart"/>
      <w:r w:rsidRPr="00A167E3">
        <w:rPr>
          <w:rFonts w:ascii="Book Antiqua" w:hAnsi="Book Antiqua"/>
        </w:rPr>
        <w:t>Narro</w:t>
      </w:r>
      <w:proofErr w:type="spellEnd"/>
      <w:r w:rsidRPr="00A167E3">
        <w:rPr>
          <w:rFonts w:ascii="Book Antiqua" w:hAnsi="Book Antiqua"/>
        </w:rPr>
        <w:t xml:space="preserve"> GC, </w:t>
      </w:r>
      <w:proofErr w:type="spellStart"/>
      <w:r w:rsidRPr="00A167E3">
        <w:rPr>
          <w:rFonts w:ascii="Book Antiqua" w:hAnsi="Book Antiqua"/>
        </w:rPr>
        <w:t>Kıyıcı</w:t>
      </w:r>
      <w:proofErr w:type="spellEnd"/>
      <w:r w:rsidRPr="00A167E3">
        <w:rPr>
          <w:rFonts w:ascii="Book Antiqua" w:hAnsi="Book Antiqua"/>
        </w:rPr>
        <w:t xml:space="preserve"> M, </w:t>
      </w:r>
      <w:proofErr w:type="spellStart"/>
      <w:r w:rsidRPr="00A167E3">
        <w:rPr>
          <w:rFonts w:ascii="Book Antiqua" w:hAnsi="Book Antiqua"/>
        </w:rPr>
        <w:t>Akyıldız</w:t>
      </w:r>
      <w:proofErr w:type="spellEnd"/>
      <w:r w:rsidRPr="00A167E3">
        <w:rPr>
          <w:rFonts w:ascii="Book Antiqua" w:hAnsi="Book Antiqua"/>
        </w:rPr>
        <w:t xml:space="preserve"> M, </w:t>
      </w:r>
      <w:proofErr w:type="spellStart"/>
      <w:r w:rsidRPr="00A167E3">
        <w:rPr>
          <w:rFonts w:ascii="Book Antiqua" w:hAnsi="Book Antiqua"/>
        </w:rPr>
        <w:t>Kahramanoğlu</w:t>
      </w:r>
      <w:proofErr w:type="spellEnd"/>
      <w:r w:rsidRPr="00A167E3">
        <w:rPr>
          <w:rFonts w:ascii="Book Antiqua" w:hAnsi="Book Antiqua"/>
        </w:rPr>
        <w:t xml:space="preserve">-Aksoy E, Vincent M, </w:t>
      </w:r>
      <w:proofErr w:type="spellStart"/>
      <w:r w:rsidRPr="00A167E3">
        <w:rPr>
          <w:rFonts w:ascii="Book Antiqua" w:hAnsi="Book Antiqua"/>
        </w:rPr>
        <w:t>Carr</w:t>
      </w:r>
      <w:proofErr w:type="spellEnd"/>
      <w:r w:rsidRPr="00A167E3">
        <w:rPr>
          <w:rFonts w:ascii="Book Antiqua" w:hAnsi="Book Antiqua"/>
        </w:rPr>
        <w:t xml:space="preserve"> RM, </w:t>
      </w:r>
      <w:proofErr w:type="spellStart"/>
      <w:r w:rsidRPr="00A167E3">
        <w:rPr>
          <w:rFonts w:ascii="Book Antiqua" w:hAnsi="Book Antiqua"/>
        </w:rPr>
        <w:t>Günşar</w:t>
      </w:r>
      <w:proofErr w:type="spellEnd"/>
      <w:r w:rsidRPr="00A167E3">
        <w:rPr>
          <w:rFonts w:ascii="Book Antiqua" w:hAnsi="Book Antiqua"/>
        </w:rPr>
        <w:t xml:space="preserve"> F, Reyes EC, </w:t>
      </w:r>
      <w:proofErr w:type="spellStart"/>
      <w:r w:rsidRPr="00A167E3">
        <w:rPr>
          <w:rFonts w:ascii="Book Antiqua" w:hAnsi="Book Antiqua"/>
        </w:rPr>
        <w:t>Harputluoğlu</w:t>
      </w:r>
      <w:proofErr w:type="spellEnd"/>
      <w:r w:rsidRPr="00A167E3">
        <w:rPr>
          <w:rFonts w:ascii="Book Antiqua" w:hAnsi="Book Antiqua"/>
        </w:rPr>
        <w:t xml:space="preserve"> M, </w:t>
      </w:r>
      <w:proofErr w:type="spellStart"/>
      <w:r w:rsidRPr="00A167E3">
        <w:rPr>
          <w:rFonts w:ascii="Book Antiqua" w:hAnsi="Book Antiqua"/>
        </w:rPr>
        <w:t>Aloman</w:t>
      </w:r>
      <w:proofErr w:type="spellEnd"/>
      <w:r w:rsidRPr="00A167E3">
        <w:rPr>
          <w:rFonts w:ascii="Book Antiqua" w:hAnsi="Book Antiqua"/>
        </w:rPr>
        <w:t xml:space="preserve"> C, </w:t>
      </w:r>
      <w:proofErr w:type="spellStart"/>
      <w:r w:rsidRPr="00A167E3">
        <w:rPr>
          <w:rFonts w:ascii="Book Antiqua" w:hAnsi="Book Antiqua"/>
        </w:rPr>
        <w:t>Gatselis</w:t>
      </w:r>
      <w:proofErr w:type="spellEnd"/>
      <w:r w:rsidRPr="00A167E3">
        <w:rPr>
          <w:rFonts w:ascii="Book Antiqua" w:hAnsi="Book Antiqua"/>
        </w:rPr>
        <w:t xml:space="preserve"> NK, </w:t>
      </w:r>
      <w:proofErr w:type="spellStart"/>
      <w:r w:rsidRPr="00A167E3">
        <w:rPr>
          <w:rFonts w:ascii="Book Antiqua" w:hAnsi="Book Antiqua"/>
        </w:rPr>
        <w:t>Üstündağ</w:t>
      </w:r>
      <w:proofErr w:type="spellEnd"/>
      <w:r w:rsidRPr="00A167E3">
        <w:rPr>
          <w:rFonts w:ascii="Book Antiqua" w:hAnsi="Book Antiqua"/>
        </w:rPr>
        <w:t xml:space="preserve"> Y, </w:t>
      </w:r>
      <w:proofErr w:type="spellStart"/>
      <w:r w:rsidRPr="00A167E3">
        <w:rPr>
          <w:rFonts w:ascii="Book Antiqua" w:hAnsi="Book Antiqua"/>
        </w:rPr>
        <w:t>Brahm</w:t>
      </w:r>
      <w:proofErr w:type="spellEnd"/>
      <w:r w:rsidRPr="00A167E3">
        <w:rPr>
          <w:rFonts w:ascii="Book Antiqua" w:hAnsi="Book Antiqua"/>
        </w:rPr>
        <w:t xml:space="preserve"> J, Vargas NCE, </w:t>
      </w:r>
      <w:proofErr w:type="spellStart"/>
      <w:r w:rsidRPr="00A167E3">
        <w:rPr>
          <w:rFonts w:ascii="Book Antiqua" w:hAnsi="Book Antiqua"/>
        </w:rPr>
        <w:t>Güzelbulut</w:t>
      </w:r>
      <w:proofErr w:type="spellEnd"/>
      <w:r w:rsidRPr="00A167E3">
        <w:rPr>
          <w:rFonts w:ascii="Book Antiqua" w:hAnsi="Book Antiqua"/>
        </w:rPr>
        <w:t xml:space="preserve"> F, Garcia SR, Aguirre J, Anders M, </w:t>
      </w:r>
      <w:proofErr w:type="spellStart"/>
      <w:r w:rsidRPr="00A167E3">
        <w:rPr>
          <w:rFonts w:ascii="Book Antiqua" w:hAnsi="Book Antiqua"/>
        </w:rPr>
        <w:t>Ratusnu</w:t>
      </w:r>
      <w:proofErr w:type="spellEnd"/>
      <w:r w:rsidRPr="00A167E3">
        <w:rPr>
          <w:rFonts w:ascii="Book Antiqua" w:hAnsi="Book Antiqua"/>
        </w:rPr>
        <w:t xml:space="preserve"> N, Hatemi I, </w:t>
      </w:r>
      <w:proofErr w:type="spellStart"/>
      <w:r w:rsidRPr="00A167E3">
        <w:rPr>
          <w:rFonts w:ascii="Book Antiqua" w:hAnsi="Book Antiqua"/>
        </w:rPr>
        <w:t>Mendizabal</w:t>
      </w:r>
      <w:proofErr w:type="spellEnd"/>
      <w:r w:rsidRPr="00A167E3">
        <w:rPr>
          <w:rFonts w:ascii="Book Antiqua" w:hAnsi="Book Antiqua"/>
        </w:rPr>
        <w:t xml:space="preserve"> M, </w:t>
      </w:r>
      <w:proofErr w:type="spellStart"/>
      <w:r w:rsidRPr="00A167E3">
        <w:rPr>
          <w:rFonts w:ascii="Book Antiqua" w:hAnsi="Book Antiqua"/>
        </w:rPr>
        <w:t>Floreani</w:t>
      </w:r>
      <w:proofErr w:type="spellEnd"/>
      <w:r w:rsidRPr="00A167E3">
        <w:rPr>
          <w:rFonts w:ascii="Book Antiqua" w:hAnsi="Book Antiqua"/>
        </w:rPr>
        <w:t xml:space="preserve"> A, </w:t>
      </w:r>
      <w:proofErr w:type="spellStart"/>
      <w:r w:rsidRPr="00A167E3">
        <w:rPr>
          <w:rFonts w:ascii="Book Antiqua" w:hAnsi="Book Antiqua"/>
        </w:rPr>
        <w:t>Fagiuoli</w:t>
      </w:r>
      <w:proofErr w:type="spellEnd"/>
      <w:r w:rsidRPr="00A167E3">
        <w:rPr>
          <w:rFonts w:ascii="Book Antiqua" w:hAnsi="Book Antiqua"/>
        </w:rPr>
        <w:t xml:space="preserve"> S, Silva M, </w:t>
      </w:r>
      <w:proofErr w:type="spellStart"/>
      <w:r w:rsidRPr="00A167E3">
        <w:rPr>
          <w:rFonts w:ascii="Book Antiqua" w:hAnsi="Book Antiqua"/>
        </w:rPr>
        <w:t>Idilman</w:t>
      </w:r>
      <w:proofErr w:type="spellEnd"/>
      <w:r w:rsidRPr="00A167E3">
        <w:rPr>
          <w:rFonts w:ascii="Book Antiqua" w:hAnsi="Book Antiqua"/>
        </w:rPr>
        <w:t xml:space="preserve"> R, </w:t>
      </w:r>
      <w:proofErr w:type="spellStart"/>
      <w:r w:rsidRPr="00A167E3">
        <w:rPr>
          <w:rFonts w:ascii="Book Antiqua" w:hAnsi="Book Antiqua"/>
        </w:rPr>
        <w:t>Satapathy</w:t>
      </w:r>
      <w:proofErr w:type="spellEnd"/>
      <w:r w:rsidRPr="00A167E3">
        <w:rPr>
          <w:rFonts w:ascii="Book Antiqua" w:hAnsi="Book Antiqua"/>
        </w:rPr>
        <w:t xml:space="preserve"> SK, Silveira M, </w:t>
      </w:r>
      <w:proofErr w:type="spellStart"/>
      <w:r w:rsidRPr="00A167E3">
        <w:rPr>
          <w:rFonts w:ascii="Book Antiqua" w:hAnsi="Book Antiqua"/>
        </w:rPr>
        <w:t>Drenth</w:t>
      </w:r>
      <w:proofErr w:type="spellEnd"/>
      <w:r w:rsidRPr="00A167E3">
        <w:rPr>
          <w:rFonts w:ascii="Book Antiqua" w:hAnsi="Book Antiqua"/>
        </w:rPr>
        <w:t xml:space="preserve"> JPH, </w:t>
      </w:r>
      <w:proofErr w:type="spellStart"/>
      <w:r w:rsidRPr="00A167E3">
        <w:rPr>
          <w:rFonts w:ascii="Book Antiqua" w:hAnsi="Book Antiqua"/>
        </w:rPr>
        <w:t>Dalekos</w:t>
      </w:r>
      <w:proofErr w:type="spellEnd"/>
      <w:r w:rsidRPr="00A167E3">
        <w:rPr>
          <w:rFonts w:ascii="Book Antiqua" w:hAnsi="Book Antiqua"/>
        </w:rPr>
        <w:t xml:space="preserve"> GN, N Assis D, </w:t>
      </w:r>
      <w:proofErr w:type="spellStart"/>
      <w:r w:rsidRPr="00A167E3">
        <w:rPr>
          <w:rFonts w:ascii="Book Antiqua" w:hAnsi="Book Antiqua"/>
        </w:rPr>
        <w:t>Björnsson</w:t>
      </w:r>
      <w:proofErr w:type="spellEnd"/>
      <w:r w:rsidRPr="00A167E3">
        <w:rPr>
          <w:rFonts w:ascii="Book Antiqua" w:hAnsi="Book Antiqua"/>
        </w:rPr>
        <w:t xml:space="preserve"> E, Boyer JL, Yoshida EM, </w:t>
      </w:r>
      <w:proofErr w:type="spellStart"/>
      <w:r w:rsidRPr="00A167E3">
        <w:rPr>
          <w:rFonts w:ascii="Book Antiqua" w:hAnsi="Book Antiqua"/>
        </w:rPr>
        <w:t>Invernizzi</w:t>
      </w:r>
      <w:proofErr w:type="spellEnd"/>
      <w:r w:rsidRPr="00A167E3">
        <w:rPr>
          <w:rFonts w:ascii="Book Antiqua" w:hAnsi="Book Antiqua"/>
        </w:rPr>
        <w:t xml:space="preserve"> P, Levy C, Montano-</w:t>
      </w:r>
      <w:proofErr w:type="spellStart"/>
      <w:r w:rsidRPr="00A167E3">
        <w:rPr>
          <w:rFonts w:ascii="Book Antiqua" w:hAnsi="Book Antiqua"/>
        </w:rPr>
        <w:t>Loza</w:t>
      </w:r>
      <w:proofErr w:type="spellEnd"/>
      <w:r w:rsidRPr="00A167E3">
        <w:rPr>
          <w:rFonts w:ascii="Book Antiqua" w:hAnsi="Book Antiqua"/>
        </w:rPr>
        <w:t xml:space="preserve"> AJ, Schiano TD, </w:t>
      </w:r>
      <w:proofErr w:type="spellStart"/>
      <w:r w:rsidRPr="00A167E3">
        <w:rPr>
          <w:rFonts w:ascii="Book Antiqua" w:hAnsi="Book Antiqua"/>
        </w:rPr>
        <w:t>Ridruejo</w:t>
      </w:r>
      <w:proofErr w:type="spellEnd"/>
      <w:r w:rsidRPr="00A167E3">
        <w:rPr>
          <w:rFonts w:ascii="Book Antiqua" w:hAnsi="Book Antiqua"/>
        </w:rPr>
        <w:t xml:space="preserve"> E, </w:t>
      </w:r>
      <w:proofErr w:type="spellStart"/>
      <w:r w:rsidRPr="00A167E3">
        <w:rPr>
          <w:rFonts w:ascii="Book Antiqua" w:hAnsi="Book Antiqua"/>
        </w:rPr>
        <w:t>Wahlin</w:t>
      </w:r>
      <w:proofErr w:type="spellEnd"/>
      <w:r w:rsidRPr="00A167E3">
        <w:rPr>
          <w:rFonts w:ascii="Book Antiqua" w:hAnsi="Book Antiqua"/>
        </w:rPr>
        <w:t xml:space="preserve"> S. Effects of immunosuppressive drugs on COVID-19 severity in patients with autoimmune hepatitis. </w:t>
      </w:r>
      <w:r w:rsidRPr="00A167E3">
        <w:rPr>
          <w:rFonts w:ascii="Book Antiqua" w:hAnsi="Book Antiqua"/>
          <w:i/>
          <w:iCs/>
        </w:rPr>
        <w:t>Liver Int</w:t>
      </w:r>
      <w:r w:rsidRPr="00A167E3">
        <w:rPr>
          <w:rFonts w:ascii="Book Antiqua" w:hAnsi="Book Antiqua"/>
        </w:rPr>
        <w:t xml:space="preserve"> 2022; </w:t>
      </w:r>
      <w:r w:rsidRPr="00A167E3">
        <w:rPr>
          <w:rFonts w:ascii="Book Antiqua" w:hAnsi="Book Antiqua"/>
          <w:b/>
          <w:bCs/>
        </w:rPr>
        <w:t>42</w:t>
      </w:r>
      <w:r w:rsidRPr="00A167E3">
        <w:rPr>
          <w:rFonts w:ascii="Book Antiqua" w:hAnsi="Book Antiqua"/>
        </w:rPr>
        <w:t>: 607-614 [PMID: 34846800 DOI: 10.1111/liv.15121]</w:t>
      </w:r>
    </w:p>
    <w:p w14:paraId="35D36632"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57 </w:t>
      </w:r>
      <w:r w:rsidRPr="00A167E3">
        <w:rPr>
          <w:rFonts w:ascii="Book Antiqua" w:hAnsi="Book Antiqua"/>
          <w:b/>
          <w:bCs/>
        </w:rPr>
        <w:t>Yang X</w:t>
      </w:r>
      <w:r w:rsidRPr="00A167E3">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w:t>
      </w:r>
      <w:r w:rsidRPr="00A167E3">
        <w:rPr>
          <w:rFonts w:ascii="Book Antiqua" w:hAnsi="Book Antiqua"/>
        </w:rPr>
        <w:lastRenderedPageBreak/>
        <w:t xml:space="preserve">observational study. </w:t>
      </w:r>
      <w:r w:rsidRPr="00A167E3">
        <w:rPr>
          <w:rFonts w:ascii="Book Antiqua" w:hAnsi="Book Antiqua"/>
          <w:i/>
          <w:iCs/>
        </w:rPr>
        <w:t>Lancet Respir Med</w:t>
      </w:r>
      <w:r w:rsidRPr="00A167E3">
        <w:rPr>
          <w:rFonts w:ascii="Book Antiqua" w:hAnsi="Book Antiqua"/>
        </w:rPr>
        <w:t xml:space="preserve"> 2020; </w:t>
      </w:r>
      <w:r w:rsidRPr="00A167E3">
        <w:rPr>
          <w:rFonts w:ascii="Book Antiqua" w:hAnsi="Book Antiqua"/>
          <w:b/>
          <w:bCs/>
        </w:rPr>
        <w:t>8</w:t>
      </w:r>
      <w:r w:rsidRPr="00A167E3">
        <w:rPr>
          <w:rFonts w:ascii="Book Antiqua" w:hAnsi="Book Antiqua"/>
        </w:rPr>
        <w:t>: 475-481 [PMID: 32105632 DOI: 10.1016/S2213-2600(20)30079-5]</w:t>
      </w:r>
    </w:p>
    <w:p w14:paraId="0A046256" w14:textId="77777777" w:rsidR="00665697" w:rsidRPr="00A167E3" w:rsidRDefault="00000000" w:rsidP="00A167E3">
      <w:pPr>
        <w:spacing w:line="360" w:lineRule="auto"/>
        <w:jc w:val="both"/>
        <w:rPr>
          <w:rFonts w:ascii="Book Antiqua" w:hAnsi="Book Antiqua"/>
        </w:rPr>
      </w:pPr>
      <w:r w:rsidRPr="00A167E3">
        <w:rPr>
          <w:rFonts w:ascii="Book Antiqua" w:hAnsi="Book Antiqua"/>
        </w:rPr>
        <w:t xml:space="preserve">58 </w:t>
      </w:r>
      <w:r w:rsidRPr="00A167E3">
        <w:rPr>
          <w:rFonts w:ascii="Book Antiqua" w:hAnsi="Book Antiqua"/>
          <w:b/>
          <w:bCs/>
        </w:rPr>
        <w:t>Day M</w:t>
      </w:r>
      <w:r w:rsidRPr="00A167E3">
        <w:rPr>
          <w:rFonts w:ascii="Book Antiqua" w:hAnsi="Book Antiqua"/>
        </w:rPr>
        <w:t xml:space="preserve">. Covid-19: ibuprofen should not be used for managing symptoms, say doctors and scientists. </w:t>
      </w:r>
      <w:r w:rsidRPr="00A167E3">
        <w:rPr>
          <w:rFonts w:ascii="Book Antiqua" w:hAnsi="Book Antiqua"/>
          <w:i/>
          <w:iCs/>
        </w:rPr>
        <w:t>BMJ</w:t>
      </w:r>
      <w:r w:rsidRPr="00A167E3">
        <w:rPr>
          <w:rFonts w:ascii="Book Antiqua" w:hAnsi="Book Antiqua"/>
        </w:rPr>
        <w:t xml:space="preserve"> 2020; </w:t>
      </w:r>
      <w:r w:rsidRPr="00A167E3">
        <w:rPr>
          <w:rFonts w:ascii="Book Antiqua" w:hAnsi="Book Antiqua"/>
          <w:b/>
          <w:bCs/>
        </w:rPr>
        <w:t>368</w:t>
      </w:r>
      <w:r w:rsidRPr="00A167E3">
        <w:rPr>
          <w:rFonts w:ascii="Book Antiqua" w:hAnsi="Book Antiqua"/>
        </w:rPr>
        <w:t>: m1086 [PMID: 32184201 DOI: 10.1136/bmj.m1086]</w:t>
      </w:r>
    </w:p>
    <w:p w14:paraId="7406F58A" w14:textId="4A06A0CC" w:rsidR="00871399" w:rsidRPr="00A167E3" w:rsidRDefault="00000000" w:rsidP="00A167E3">
      <w:pPr>
        <w:spacing w:line="360" w:lineRule="auto"/>
        <w:jc w:val="both"/>
        <w:rPr>
          <w:rFonts w:ascii="Book Antiqua" w:hAnsi="Book Antiqua"/>
        </w:rPr>
        <w:sectPr w:rsidR="00871399" w:rsidRPr="00A167E3">
          <w:footerReference w:type="default" r:id="rId6"/>
          <w:pgSz w:w="12240" w:h="15840"/>
          <w:pgMar w:top="1440" w:right="1440" w:bottom="1440" w:left="1440" w:header="720" w:footer="720" w:gutter="0"/>
          <w:cols w:space="720"/>
          <w:docGrid w:linePitch="360"/>
        </w:sectPr>
      </w:pPr>
      <w:r w:rsidRPr="00A167E3">
        <w:rPr>
          <w:rFonts w:ascii="Book Antiqua" w:hAnsi="Book Antiqua"/>
        </w:rPr>
        <w:t xml:space="preserve">59 </w:t>
      </w:r>
      <w:proofErr w:type="spellStart"/>
      <w:r w:rsidRPr="00A167E3">
        <w:rPr>
          <w:rFonts w:ascii="Book Antiqua" w:hAnsi="Book Antiqua"/>
          <w:b/>
          <w:bCs/>
        </w:rPr>
        <w:t>Cornberg</w:t>
      </w:r>
      <w:proofErr w:type="spellEnd"/>
      <w:r w:rsidRPr="00A167E3">
        <w:rPr>
          <w:rFonts w:ascii="Book Antiqua" w:hAnsi="Book Antiqua"/>
          <w:b/>
          <w:bCs/>
        </w:rPr>
        <w:t xml:space="preserve"> M</w:t>
      </w:r>
      <w:r w:rsidRPr="00A167E3">
        <w:rPr>
          <w:rFonts w:ascii="Book Antiqua" w:hAnsi="Book Antiqua"/>
        </w:rPr>
        <w:t xml:space="preserve">, Buti M, Eberhardt CS, </w:t>
      </w:r>
      <w:proofErr w:type="spellStart"/>
      <w:r w:rsidRPr="00A167E3">
        <w:rPr>
          <w:rFonts w:ascii="Book Antiqua" w:hAnsi="Book Antiqua"/>
        </w:rPr>
        <w:t>Grossi</w:t>
      </w:r>
      <w:proofErr w:type="spellEnd"/>
      <w:r w:rsidRPr="00A167E3">
        <w:rPr>
          <w:rFonts w:ascii="Book Antiqua" w:hAnsi="Book Antiqua"/>
        </w:rPr>
        <w:t xml:space="preserve"> PA, </w:t>
      </w:r>
      <w:proofErr w:type="spellStart"/>
      <w:r w:rsidRPr="00A167E3">
        <w:rPr>
          <w:rFonts w:ascii="Book Antiqua" w:hAnsi="Book Antiqua"/>
        </w:rPr>
        <w:t>Shouval</w:t>
      </w:r>
      <w:proofErr w:type="spellEnd"/>
      <w:r w:rsidRPr="00A167E3">
        <w:rPr>
          <w:rFonts w:ascii="Book Antiqua" w:hAnsi="Book Antiqua"/>
        </w:rPr>
        <w:t xml:space="preserve"> D. EASL position paper on the use of COVID-19 vaccines in patients with chronic liver diseases, hepatobiliary cancer and liver transplant recipients. </w:t>
      </w:r>
      <w:r w:rsidRPr="00A167E3">
        <w:rPr>
          <w:rFonts w:ascii="Book Antiqua" w:hAnsi="Book Antiqua"/>
          <w:i/>
          <w:iCs/>
        </w:rPr>
        <w:t>J Hepatol</w:t>
      </w:r>
      <w:r w:rsidRPr="00A167E3">
        <w:rPr>
          <w:rFonts w:ascii="Book Antiqua" w:hAnsi="Book Antiqua"/>
        </w:rPr>
        <w:t xml:space="preserve"> 2021; </w:t>
      </w:r>
      <w:r w:rsidRPr="00A167E3">
        <w:rPr>
          <w:rFonts w:ascii="Book Antiqua" w:hAnsi="Book Antiqua"/>
          <w:b/>
          <w:bCs/>
        </w:rPr>
        <w:t>74</w:t>
      </w:r>
      <w:r w:rsidRPr="00A167E3">
        <w:rPr>
          <w:rFonts w:ascii="Book Antiqua" w:hAnsi="Book Antiqua"/>
        </w:rPr>
        <w:t>: 944-951 [PMID: 33563499 DOI: 10.1016/j.jhep.2021.01.032]</w:t>
      </w:r>
    </w:p>
    <w:p w14:paraId="04FD6BDB"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lastRenderedPageBreak/>
        <w:t>Footnotes</w:t>
      </w:r>
    </w:p>
    <w:p w14:paraId="091F76C5" w14:textId="06602EBD"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Conflict-of-interest statement: </w:t>
      </w:r>
      <w:r w:rsidRPr="00A167E3">
        <w:rPr>
          <w:rFonts w:ascii="Book Antiqua" w:eastAsia="Book Antiqua" w:hAnsi="Book Antiqua" w:cs="Book Antiqua"/>
          <w:color w:val="000000"/>
        </w:rPr>
        <w:t>All the authors report</w:t>
      </w:r>
      <w:r w:rsidR="005121F6" w:rsidRPr="00A167E3">
        <w:rPr>
          <w:rFonts w:ascii="Book Antiqua" w:eastAsia="Book Antiqua" w:hAnsi="Book Antiqua" w:cs="Book Antiqua"/>
          <w:color w:val="000000"/>
        </w:rPr>
        <w:t xml:space="preserve"> having</w:t>
      </w:r>
      <w:r w:rsidRPr="00A167E3">
        <w:rPr>
          <w:rFonts w:ascii="Book Antiqua" w:eastAsia="Book Antiqua" w:hAnsi="Book Antiqua" w:cs="Book Antiqua"/>
          <w:color w:val="000000"/>
        </w:rPr>
        <w:t xml:space="preserve"> no relevant conflicts of interest for this article.</w:t>
      </w:r>
    </w:p>
    <w:p w14:paraId="171C1E9D" w14:textId="77777777" w:rsidR="00665697" w:rsidRPr="00A167E3" w:rsidRDefault="00665697" w:rsidP="00A167E3">
      <w:pPr>
        <w:spacing w:line="360" w:lineRule="auto"/>
        <w:jc w:val="both"/>
        <w:rPr>
          <w:rFonts w:ascii="Book Antiqua" w:hAnsi="Book Antiqua"/>
        </w:rPr>
      </w:pPr>
    </w:p>
    <w:p w14:paraId="2CCF259C"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Open-Access: </w:t>
      </w:r>
      <w:r w:rsidRPr="00A167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67E3">
        <w:rPr>
          <w:rFonts w:ascii="Book Antiqua" w:eastAsia="Book Antiqua" w:hAnsi="Book Antiqua" w:cs="Book Antiqua"/>
          <w:color w:val="000000"/>
        </w:rPr>
        <w:t>NonCommercial</w:t>
      </w:r>
      <w:proofErr w:type="spellEnd"/>
      <w:r w:rsidRPr="00A167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28A78" w14:textId="77777777" w:rsidR="00665697" w:rsidRPr="00A167E3" w:rsidRDefault="00665697" w:rsidP="00A167E3">
      <w:pPr>
        <w:spacing w:line="360" w:lineRule="auto"/>
        <w:jc w:val="both"/>
        <w:rPr>
          <w:rFonts w:ascii="Book Antiqua" w:hAnsi="Book Antiqua"/>
        </w:rPr>
      </w:pPr>
    </w:p>
    <w:p w14:paraId="0AE6EB4C"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Provenance and peer review: </w:t>
      </w:r>
      <w:r w:rsidRPr="00A167E3">
        <w:rPr>
          <w:rFonts w:ascii="Book Antiqua" w:eastAsia="Book Antiqua" w:hAnsi="Book Antiqua" w:cs="Book Antiqua"/>
          <w:color w:val="000000"/>
        </w:rPr>
        <w:t>Invited article; Externally peer reviewed</w:t>
      </w:r>
    </w:p>
    <w:p w14:paraId="57DD83F2"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Peer-review model: </w:t>
      </w:r>
      <w:r w:rsidRPr="00A167E3">
        <w:rPr>
          <w:rFonts w:ascii="Book Antiqua" w:eastAsia="Book Antiqua" w:hAnsi="Book Antiqua" w:cs="Book Antiqua"/>
          <w:color w:val="000000"/>
        </w:rPr>
        <w:t>Single blind</w:t>
      </w:r>
    </w:p>
    <w:p w14:paraId="681BC3BD" w14:textId="77777777" w:rsidR="00665697" w:rsidRPr="00A167E3" w:rsidRDefault="00665697" w:rsidP="00A167E3">
      <w:pPr>
        <w:spacing w:line="360" w:lineRule="auto"/>
        <w:jc w:val="both"/>
        <w:rPr>
          <w:rFonts w:ascii="Book Antiqua" w:hAnsi="Book Antiqua"/>
        </w:rPr>
      </w:pPr>
    </w:p>
    <w:p w14:paraId="0C3107EC"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Peer-review started: </w:t>
      </w:r>
      <w:r w:rsidRPr="00A167E3">
        <w:rPr>
          <w:rFonts w:ascii="Book Antiqua" w:eastAsia="Book Antiqua" w:hAnsi="Book Antiqua" w:cs="Book Antiqua"/>
          <w:color w:val="000000"/>
        </w:rPr>
        <w:t>September 8, 2022</w:t>
      </w:r>
    </w:p>
    <w:p w14:paraId="5009AF8A"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First decision: </w:t>
      </w:r>
      <w:r w:rsidRPr="00A167E3">
        <w:rPr>
          <w:rFonts w:ascii="Book Antiqua" w:eastAsia="Book Antiqua" w:hAnsi="Book Antiqua" w:cs="Book Antiqua"/>
          <w:color w:val="000000"/>
        </w:rPr>
        <w:t>September 19, 2022</w:t>
      </w:r>
    </w:p>
    <w:p w14:paraId="1EA033ED" w14:textId="3137E9B5"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Article in press: </w:t>
      </w:r>
    </w:p>
    <w:p w14:paraId="02F4C911" w14:textId="77777777" w:rsidR="00665697" w:rsidRPr="00A167E3" w:rsidRDefault="00665697" w:rsidP="00A167E3">
      <w:pPr>
        <w:spacing w:line="360" w:lineRule="auto"/>
        <w:jc w:val="both"/>
        <w:rPr>
          <w:rFonts w:ascii="Book Antiqua" w:hAnsi="Book Antiqua"/>
        </w:rPr>
      </w:pPr>
    </w:p>
    <w:p w14:paraId="03D24CF9"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Specialty type: </w:t>
      </w:r>
      <w:r w:rsidRPr="00A167E3">
        <w:rPr>
          <w:rFonts w:ascii="Book Antiqua" w:eastAsia="Microsoft YaHei" w:hAnsi="Book Antiqua" w:cs="SimSun"/>
        </w:rPr>
        <w:t>Virology</w:t>
      </w:r>
    </w:p>
    <w:p w14:paraId="35DF9DFD"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Country/Territory of origin: </w:t>
      </w:r>
      <w:r w:rsidRPr="00A167E3">
        <w:rPr>
          <w:rFonts w:ascii="Book Antiqua" w:eastAsia="Book Antiqua" w:hAnsi="Book Antiqua" w:cs="Book Antiqua"/>
          <w:color w:val="000000"/>
        </w:rPr>
        <w:t>China</w:t>
      </w:r>
    </w:p>
    <w:p w14:paraId="5EBCBFDA"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b/>
          <w:color w:val="000000"/>
        </w:rPr>
        <w:t>Peer-review report’s scientific quality classification</w:t>
      </w:r>
    </w:p>
    <w:p w14:paraId="0A18EDA8"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Grade A (Excellent): 0</w:t>
      </w:r>
    </w:p>
    <w:p w14:paraId="7962093D"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Grade B (Very good): B</w:t>
      </w:r>
    </w:p>
    <w:p w14:paraId="410966BD"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Grade C (Good): C, C</w:t>
      </w:r>
    </w:p>
    <w:p w14:paraId="20B74AFC"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Grade D (Fair): D</w:t>
      </w:r>
    </w:p>
    <w:p w14:paraId="32C475B9" w14:textId="77777777" w:rsidR="00665697" w:rsidRPr="00A167E3" w:rsidRDefault="00000000" w:rsidP="00A167E3">
      <w:pPr>
        <w:spacing w:line="360" w:lineRule="auto"/>
        <w:jc w:val="both"/>
        <w:rPr>
          <w:rFonts w:ascii="Book Antiqua" w:hAnsi="Book Antiqua"/>
        </w:rPr>
      </w:pPr>
      <w:r w:rsidRPr="00A167E3">
        <w:rPr>
          <w:rFonts w:ascii="Book Antiqua" w:eastAsia="Book Antiqua" w:hAnsi="Book Antiqua" w:cs="Book Antiqua"/>
          <w:color w:val="000000"/>
        </w:rPr>
        <w:t>Grade E (Poor): 0</w:t>
      </w:r>
    </w:p>
    <w:p w14:paraId="35E4FB52" w14:textId="77777777" w:rsidR="00665697" w:rsidRPr="00A167E3" w:rsidRDefault="00665697" w:rsidP="00A167E3">
      <w:pPr>
        <w:spacing w:line="360" w:lineRule="auto"/>
        <w:jc w:val="both"/>
        <w:rPr>
          <w:rFonts w:ascii="Book Antiqua" w:hAnsi="Book Antiqua"/>
        </w:rPr>
      </w:pPr>
    </w:p>
    <w:p w14:paraId="2C8A4CB6" w14:textId="2547E34E" w:rsidR="00665697" w:rsidRPr="00A167E3" w:rsidRDefault="00000000" w:rsidP="00A167E3">
      <w:pPr>
        <w:spacing w:line="360" w:lineRule="auto"/>
        <w:jc w:val="both"/>
        <w:rPr>
          <w:rFonts w:ascii="Book Antiqua" w:eastAsia="Book Antiqua" w:hAnsi="Book Antiqua" w:cs="Book Antiqua"/>
          <w:b/>
          <w:color w:val="000000"/>
        </w:rPr>
      </w:pPr>
      <w:r w:rsidRPr="00A167E3">
        <w:rPr>
          <w:rFonts w:ascii="Book Antiqua" w:eastAsia="Book Antiqua" w:hAnsi="Book Antiqua" w:cs="Book Antiqua"/>
          <w:b/>
          <w:color w:val="000000"/>
        </w:rPr>
        <w:t xml:space="preserve">P-Reviewer: </w:t>
      </w:r>
      <w:r w:rsidRPr="00A167E3">
        <w:rPr>
          <w:rFonts w:ascii="Book Antiqua" w:eastAsia="Book Antiqua" w:hAnsi="Book Antiqua" w:cs="Book Antiqua"/>
          <w:color w:val="000000"/>
        </w:rPr>
        <w:t xml:space="preserve">Al-Bari MAA, Bangladesh; </w:t>
      </w:r>
      <w:proofErr w:type="spellStart"/>
      <w:r w:rsidRPr="00A167E3">
        <w:rPr>
          <w:rFonts w:ascii="Book Antiqua" w:eastAsia="Book Antiqua" w:hAnsi="Book Antiqua" w:cs="Book Antiqua"/>
          <w:color w:val="000000"/>
        </w:rPr>
        <w:t>Almhanna</w:t>
      </w:r>
      <w:proofErr w:type="spellEnd"/>
      <w:r w:rsidRPr="00A167E3">
        <w:rPr>
          <w:rFonts w:ascii="Book Antiqua" w:eastAsia="Book Antiqua" w:hAnsi="Book Antiqua" w:cs="Book Antiqua"/>
          <w:color w:val="000000"/>
        </w:rPr>
        <w:t xml:space="preserve"> H,</w:t>
      </w:r>
      <w:r w:rsidRPr="00A167E3">
        <w:rPr>
          <w:rFonts w:ascii="Book Antiqua" w:hAnsi="Book Antiqua"/>
        </w:rPr>
        <w:t xml:space="preserve"> </w:t>
      </w:r>
      <w:bookmarkStart w:id="2" w:name="_Hlk119609201"/>
      <w:r w:rsidRPr="00A167E3">
        <w:rPr>
          <w:rFonts w:ascii="Book Antiqua" w:eastAsia="Book Antiqua" w:hAnsi="Book Antiqua" w:cs="Book Antiqua"/>
          <w:color w:val="000000"/>
        </w:rPr>
        <w:t>Iraq</w:t>
      </w:r>
      <w:bookmarkEnd w:id="2"/>
      <w:r w:rsidRPr="00A167E3">
        <w:rPr>
          <w:rFonts w:ascii="Book Antiqua" w:eastAsia="Book Antiqua" w:hAnsi="Book Antiqua" w:cs="Book Antiqua"/>
          <w:color w:val="000000"/>
        </w:rPr>
        <w:t>; Amin A,</w:t>
      </w:r>
      <w:r w:rsidRPr="00A167E3">
        <w:rPr>
          <w:rFonts w:ascii="Book Antiqua" w:eastAsia="Book Antiqua" w:hAnsi="Book Antiqua" w:cs="Book Antiqua"/>
          <w:bCs/>
          <w:color w:val="000000"/>
        </w:rPr>
        <w:t xml:space="preserve"> </w:t>
      </w:r>
      <w:bookmarkStart w:id="3" w:name="_Hlk119609144"/>
      <w:r w:rsidRPr="00A167E3">
        <w:rPr>
          <w:rFonts w:ascii="Book Antiqua" w:eastAsia="Book Antiqua" w:hAnsi="Book Antiqua" w:cs="Book Antiqua"/>
          <w:bCs/>
          <w:color w:val="000000"/>
        </w:rPr>
        <w:t>United Arab Emirates</w:t>
      </w:r>
      <w:bookmarkEnd w:id="3"/>
      <w:r w:rsidRPr="00A167E3">
        <w:rPr>
          <w:rFonts w:ascii="Book Antiqua" w:eastAsia="Book Antiqua" w:hAnsi="Book Antiqua" w:cs="Book Antiqua"/>
          <w:b/>
          <w:color w:val="000000"/>
        </w:rPr>
        <w:t xml:space="preserve"> S-Editor: </w:t>
      </w:r>
      <w:r w:rsidRPr="00A167E3">
        <w:rPr>
          <w:rFonts w:ascii="Book Antiqua" w:eastAsia="Book Antiqua" w:hAnsi="Book Antiqua" w:cs="Book Antiqua"/>
          <w:bCs/>
          <w:color w:val="000000"/>
        </w:rPr>
        <w:t>Wang JJ</w:t>
      </w:r>
      <w:r w:rsidRPr="00A167E3">
        <w:rPr>
          <w:rFonts w:ascii="Book Antiqua" w:eastAsia="Book Antiqua" w:hAnsi="Book Antiqua" w:cs="Book Antiqua"/>
          <w:b/>
          <w:color w:val="000000"/>
        </w:rPr>
        <w:t xml:space="preserve"> L-Editor: </w:t>
      </w:r>
      <w:r w:rsidR="00C15764" w:rsidRPr="00A167E3">
        <w:rPr>
          <w:rFonts w:ascii="Book Antiqua" w:eastAsia="Book Antiqua" w:hAnsi="Book Antiqua" w:cs="Book Antiqua"/>
          <w:bCs/>
          <w:color w:val="000000"/>
        </w:rPr>
        <w:t>Filipodia</w:t>
      </w:r>
      <w:r w:rsidRPr="00A167E3">
        <w:rPr>
          <w:rFonts w:ascii="Book Antiqua" w:eastAsia="Book Antiqua" w:hAnsi="Book Antiqua" w:cs="Book Antiqua"/>
          <w:b/>
          <w:color w:val="000000"/>
        </w:rPr>
        <w:t xml:space="preserve"> P-Editor: </w:t>
      </w:r>
    </w:p>
    <w:p w14:paraId="30D49CEC" w14:textId="7108EC60" w:rsidR="00665697" w:rsidRPr="00A167E3" w:rsidRDefault="00000000" w:rsidP="00A167E3">
      <w:pPr>
        <w:spacing w:line="360" w:lineRule="auto"/>
        <w:jc w:val="both"/>
        <w:rPr>
          <w:rFonts w:ascii="Book Antiqua" w:eastAsia="Book Antiqua" w:hAnsi="Book Antiqua" w:cs="Book Antiqua"/>
          <w:b/>
          <w:color w:val="000000"/>
        </w:rPr>
      </w:pPr>
      <w:r w:rsidRPr="00A167E3">
        <w:rPr>
          <w:rFonts w:ascii="Book Antiqua" w:eastAsia="Book Antiqua" w:hAnsi="Book Antiqua" w:cs="Book Antiqua"/>
          <w:b/>
          <w:color w:val="000000"/>
        </w:rPr>
        <w:lastRenderedPageBreak/>
        <w:t>Table</w:t>
      </w:r>
      <w:r w:rsidR="006528DE" w:rsidRPr="00A167E3">
        <w:rPr>
          <w:rFonts w:ascii="Book Antiqua" w:eastAsia="Book Antiqua" w:hAnsi="Book Antiqua" w:cs="Book Antiqua"/>
          <w:b/>
          <w:color w:val="000000"/>
        </w:rPr>
        <w:t xml:space="preserve"> </w:t>
      </w:r>
      <w:r w:rsidRPr="00A167E3">
        <w:rPr>
          <w:rFonts w:ascii="Book Antiqua" w:eastAsia="Book Antiqua" w:hAnsi="Book Antiqua" w:cs="Book Antiqua"/>
          <w:b/>
          <w:color w:val="000000"/>
        </w:rPr>
        <w:t>1</w:t>
      </w:r>
      <w:r w:rsidR="00D52F46" w:rsidRPr="00A167E3">
        <w:rPr>
          <w:rFonts w:ascii="Book Antiqua" w:eastAsia="SimSun" w:hAnsi="Book Antiqua" w:cs="Book Antiqua"/>
          <w:b/>
          <w:color w:val="000000"/>
          <w:lang w:eastAsia="zh-CN"/>
        </w:rPr>
        <w:t xml:space="preserve"> </w:t>
      </w:r>
      <w:r w:rsidRPr="00A167E3">
        <w:rPr>
          <w:rFonts w:ascii="Book Antiqua" w:eastAsia="Microsoft YaHei" w:hAnsi="Book Antiqua" w:cs="Microsoft YaHei"/>
          <w:b/>
          <w:lang w:eastAsia="zh-CN"/>
        </w:rPr>
        <w:t>Summary</w:t>
      </w:r>
      <w:r w:rsidR="00D52F46" w:rsidRPr="00A167E3">
        <w:rPr>
          <w:rFonts w:ascii="Book Antiqua" w:eastAsia="Microsoft YaHei" w:hAnsi="Book Antiqua" w:cs="Microsoft YaHei"/>
          <w:b/>
          <w:lang w:eastAsia="zh-CN"/>
        </w:rPr>
        <w:t xml:space="preserve"> </w:t>
      </w:r>
      <w:r w:rsidRPr="00A167E3">
        <w:rPr>
          <w:rFonts w:ascii="Book Antiqua" w:eastAsia="Microsoft YaHei" w:hAnsi="Book Antiqua" w:cs="Microsoft YaHei"/>
          <w:b/>
          <w:lang w:eastAsia="zh-CN"/>
        </w:rPr>
        <w:t>of</w:t>
      </w:r>
      <w:r w:rsidR="00D52F46" w:rsidRPr="00A167E3">
        <w:rPr>
          <w:rFonts w:ascii="Book Antiqua" w:eastAsia="Microsoft YaHei" w:hAnsi="Book Antiqua" w:cs="Microsoft YaHei"/>
          <w:b/>
          <w:lang w:eastAsia="zh-CN"/>
        </w:rPr>
        <w:t xml:space="preserve"> </w:t>
      </w:r>
      <w:r w:rsidRPr="00A167E3">
        <w:rPr>
          <w:rFonts w:ascii="Book Antiqua" w:eastAsia="Microsoft YaHei" w:hAnsi="Book Antiqua" w:cs="Microsoft YaHei"/>
          <w:b/>
          <w:lang w:eastAsia="zh-CN"/>
        </w:rPr>
        <w:t>the</w:t>
      </w:r>
      <w:r w:rsidR="00D52F46" w:rsidRPr="00A167E3">
        <w:rPr>
          <w:rFonts w:ascii="Book Antiqua" w:eastAsia="Microsoft YaHei" w:hAnsi="Book Antiqua" w:cs="Microsoft YaHei"/>
          <w:b/>
          <w:lang w:eastAsia="zh-CN"/>
        </w:rPr>
        <w:t xml:space="preserve"> </w:t>
      </w:r>
      <w:r w:rsidR="006528DE" w:rsidRPr="00A167E3">
        <w:rPr>
          <w:rFonts w:ascii="Book Antiqua" w:eastAsia="Microsoft YaHei" w:hAnsi="Book Antiqua" w:cs="Microsoft YaHei"/>
          <w:b/>
          <w:lang w:eastAsia="zh-CN"/>
        </w:rPr>
        <w:t>mechanism, diagnosis, damage, and treatment</w:t>
      </w:r>
      <w:r w:rsidR="006528DE" w:rsidRPr="00A167E3">
        <w:rPr>
          <w:rFonts w:ascii="Book Antiqua" w:eastAsia="Book Antiqua" w:hAnsi="Book Antiqua" w:cs="Book Antiqua"/>
          <w:b/>
          <w:color w:val="000000"/>
        </w:rPr>
        <w:t xml:space="preserve"> of</w:t>
      </w:r>
      <w:r w:rsidR="00D52F46" w:rsidRPr="00A167E3">
        <w:rPr>
          <w:rFonts w:ascii="Book Antiqua" w:eastAsia="Microsoft YaHei" w:hAnsi="Book Antiqua" w:cs="Microsoft YaHei"/>
          <w:b/>
          <w:lang w:eastAsia="zh-CN"/>
        </w:rPr>
        <w:t xml:space="preserve"> coronavirus disease 2019 </w:t>
      </w:r>
      <w:r w:rsidR="006528DE" w:rsidRPr="00A167E3">
        <w:rPr>
          <w:rFonts w:ascii="Book Antiqua" w:eastAsia="Microsoft YaHei" w:hAnsi="Book Antiqua" w:cs="Microsoft YaHei"/>
          <w:b/>
          <w:lang w:eastAsia="zh-CN"/>
        </w:rPr>
        <w:t>in</w:t>
      </w:r>
      <w:r w:rsidR="00D52F46" w:rsidRPr="00A167E3">
        <w:rPr>
          <w:rFonts w:ascii="Book Antiqua" w:eastAsia="Microsoft YaHei" w:hAnsi="Book Antiqua" w:cs="Microsoft YaHei"/>
          <w:b/>
          <w:lang w:eastAsia="zh-CN"/>
        </w:rPr>
        <w:t xml:space="preserve"> </w:t>
      </w:r>
      <w:r w:rsidRPr="00A167E3">
        <w:rPr>
          <w:rFonts w:ascii="Book Antiqua" w:eastAsia="Microsoft YaHei" w:hAnsi="Book Antiqua" w:cs="Microsoft YaHei"/>
          <w:b/>
          <w:lang w:eastAsia="zh-CN"/>
        </w:rPr>
        <w:t>chronic</w:t>
      </w:r>
      <w:r w:rsidR="00D52F46" w:rsidRPr="00A167E3">
        <w:rPr>
          <w:rFonts w:ascii="Book Antiqua" w:eastAsia="Microsoft YaHei" w:hAnsi="Book Antiqua" w:cs="Microsoft YaHei"/>
          <w:b/>
          <w:lang w:eastAsia="zh-CN"/>
        </w:rPr>
        <w:t xml:space="preserve"> </w:t>
      </w:r>
      <w:r w:rsidRPr="00A167E3">
        <w:rPr>
          <w:rFonts w:ascii="Book Antiqua" w:eastAsia="Microsoft YaHei" w:hAnsi="Book Antiqua" w:cs="Microsoft YaHei"/>
          <w:b/>
          <w:lang w:eastAsia="zh-CN"/>
        </w:rPr>
        <w:t>liver</w:t>
      </w:r>
      <w:r w:rsidR="00D52F46" w:rsidRPr="00A167E3">
        <w:rPr>
          <w:rFonts w:ascii="Book Antiqua" w:eastAsia="Microsoft YaHei" w:hAnsi="Book Antiqua" w:cs="Microsoft YaHei"/>
          <w:b/>
          <w:lang w:eastAsia="zh-CN"/>
        </w:rPr>
        <w:t xml:space="preserve"> </w:t>
      </w:r>
      <w:r w:rsidRPr="00A167E3">
        <w:rPr>
          <w:rFonts w:ascii="Book Antiqua" w:eastAsia="Microsoft YaHei" w:hAnsi="Book Antiqua" w:cs="Microsoft YaHei"/>
          <w:b/>
          <w:lang w:eastAsia="zh-CN"/>
        </w:rPr>
        <w:t>disease</w:t>
      </w:r>
      <w:r w:rsidR="006528DE" w:rsidRPr="00A167E3">
        <w:rPr>
          <w:rFonts w:ascii="Book Antiqua" w:eastAsia="Microsoft YaHei" w:hAnsi="Book Antiqua" w:cs="Microsoft YaHei"/>
          <w:b/>
          <w:lang w:eastAsia="zh-CN"/>
        </w:rPr>
        <w:t xml:space="preserve"> patients</w:t>
      </w:r>
    </w:p>
    <w:tbl>
      <w:tblPr>
        <w:tblW w:w="11766" w:type="dxa"/>
        <w:tblInd w:w="-1026" w:type="dxa"/>
        <w:tblLook w:val="04A0" w:firstRow="1" w:lastRow="0" w:firstColumn="1" w:lastColumn="0" w:noHBand="0" w:noVBand="1"/>
      </w:tblPr>
      <w:tblGrid>
        <w:gridCol w:w="1560"/>
        <w:gridCol w:w="10206"/>
      </w:tblGrid>
      <w:tr w:rsidR="00665697" w:rsidRPr="00A167E3" w14:paraId="207246B1" w14:textId="77777777">
        <w:tc>
          <w:tcPr>
            <w:tcW w:w="1560" w:type="dxa"/>
            <w:tcBorders>
              <w:top w:val="single" w:sz="4" w:space="0" w:color="auto"/>
              <w:bottom w:val="single" w:sz="4" w:space="0" w:color="auto"/>
            </w:tcBorders>
          </w:tcPr>
          <w:p w14:paraId="60F80A72" w14:textId="78D68254" w:rsidR="00665697" w:rsidRPr="00A167E3" w:rsidRDefault="00AB6424" w:rsidP="00A167E3">
            <w:pPr>
              <w:pStyle w:val="NormalWeb"/>
              <w:widowControl/>
              <w:spacing w:before="0" w:beforeAutospacing="0" w:after="0" w:afterAutospacing="0" w:line="360" w:lineRule="auto"/>
              <w:jc w:val="both"/>
              <w:rPr>
                <w:rFonts w:ascii="Book Antiqua" w:eastAsia="Microsoft YaHei" w:hAnsi="Book Antiqua" w:cs="Microsoft YaHei"/>
                <w:b/>
                <w:bCs/>
                <w:szCs w:val="24"/>
              </w:rPr>
            </w:pPr>
            <w:r w:rsidRPr="00A167E3">
              <w:rPr>
                <w:rFonts w:ascii="Book Antiqua" w:eastAsia="Microsoft YaHei" w:hAnsi="Book Antiqua" w:cs="Microsoft YaHei"/>
                <w:b/>
                <w:bCs/>
                <w:szCs w:val="24"/>
              </w:rPr>
              <w:t>Feature</w:t>
            </w:r>
          </w:p>
        </w:tc>
        <w:tc>
          <w:tcPr>
            <w:tcW w:w="10206" w:type="dxa"/>
            <w:tcBorders>
              <w:top w:val="single" w:sz="4" w:space="0" w:color="auto"/>
              <w:bottom w:val="single" w:sz="4" w:space="0" w:color="auto"/>
            </w:tcBorders>
          </w:tcPr>
          <w:p w14:paraId="26B59DC5" w14:textId="77777777"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b/>
                <w:bCs/>
                <w:szCs w:val="24"/>
              </w:rPr>
            </w:pPr>
            <w:r w:rsidRPr="00A167E3">
              <w:rPr>
                <w:rFonts w:ascii="Book Antiqua" w:eastAsia="Microsoft YaHei" w:hAnsi="Book Antiqua" w:cs="Microsoft YaHei"/>
                <w:b/>
                <w:bCs/>
                <w:szCs w:val="24"/>
              </w:rPr>
              <w:t>Conclusion of each part</w:t>
            </w:r>
          </w:p>
        </w:tc>
      </w:tr>
      <w:tr w:rsidR="00665697" w:rsidRPr="00A167E3" w14:paraId="7B8D8A62" w14:textId="77777777">
        <w:tc>
          <w:tcPr>
            <w:tcW w:w="1560" w:type="dxa"/>
            <w:tcBorders>
              <w:top w:val="single" w:sz="4" w:space="0" w:color="auto"/>
            </w:tcBorders>
          </w:tcPr>
          <w:p w14:paraId="5B0EA9A6" w14:textId="77777777"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Mechanism</w:t>
            </w:r>
          </w:p>
        </w:tc>
        <w:tc>
          <w:tcPr>
            <w:tcW w:w="10206" w:type="dxa"/>
            <w:tcBorders>
              <w:top w:val="single" w:sz="4" w:space="0" w:color="auto"/>
            </w:tcBorders>
          </w:tcPr>
          <w:p w14:paraId="5C8F2BBB" w14:textId="687FEE05"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 xml:space="preserve">SARS-CoV-2 can bind to the host ACE2 receptor, allowing the virus to enter cells and actively replicate in the liver. </w:t>
            </w:r>
            <w:r w:rsidR="006528DE" w:rsidRPr="00A167E3">
              <w:rPr>
                <w:rFonts w:ascii="Book Antiqua" w:eastAsia="Microsoft YaHei" w:hAnsi="Book Antiqua" w:cs="Microsoft YaHei"/>
                <w:szCs w:val="24"/>
              </w:rPr>
              <w:t>S</w:t>
            </w:r>
            <w:r w:rsidRPr="00A167E3">
              <w:rPr>
                <w:rFonts w:ascii="Book Antiqua" w:eastAsia="Microsoft YaHei" w:hAnsi="Book Antiqua" w:cs="Microsoft YaHei"/>
                <w:szCs w:val="24"/>
              </w:rPr>
              <w:t xml:space="preserve">evere disease outcomes depend on the high affinity of the virus to ACE2. </w:t>
            </w:r>
            <w:r w:rsidR="006528DE" w:rsidRPr="00A167E3">
              <w:rPr>
                <w:rFonts w:ascii="Book Antiqua" w:eastAsia="Microsoft YaHei" w:hAnsi="Book Antiqua" w:cs="Microsoft YaHei"/>
                <w:szCs w:val="24"/>
              </w:rPr>
              <w:t>In addition</w:t>
            </w:r>
            <w:r w:rsidRPr="00A167E3">
              <w:rPr>
                <w:rFonts w:ascii="Book Antiqua" w:eastAsia="Microsoft YaHei" w:hAnsi="Book Antiqua" w:cs="Microsoft YaHei"/>
                <w:szCs w:val="24"/>
              </w:rPr>
              <w:t xml:space="preserve">, SARS-CoV-2 infection can lead to severe host </w:t>
            </w:r>
            <w:proofErr w:type="spellStart"/>
            <w:r w:rsidRPr="00A167E3">
              <w:rPr>
                <w:rFonts w:ascii="Book Antiqua" w:eastAsia="Microsoft YaHei" w:hAnsi="Book Antiqua" w:cs="Microsoft YaHei"/>
                <w:szCs w:val="24"/>
              </w:rPr>
              <w:t>hyperimmunity</w:t>
            </w:r>
            <w:proofErr w:type="spellEnd"/>
            <w:r w:rsidRPr="00A167E3">
              <w:rPr>
                <w:rFonts w:ascii="Book Antiqua" w:eastAsia="Microsoft YaHei" w:hAnsi="Book Antiqua" w:cs="Microsoft YaHei"/>
                <w:szCs w:val="24"/>
              </w:rPr>
              <w:t xml:space="preserve"> in the lungs, triggering a life-threatening cytokine </w:t>
            </w:r>
            <w:proofErr w:type="gramStart"/>
            <w:r w:rsidRPr="00A167E3">
              <w:rPr>
                <w:rFonts w:ascii="Book Antiqua" w:eastAsia="Microsoft YaHei" w:hAnsi="Book Antiqua" w:cs="Microsoft YaHei"/>
                <w:szCs w:val="24"/>
              </w:rPr>
              <w:t>storm</w:t>
            </w:r>
            <w:r w:rsidRPr="00A167E3">
              <w:rPr>
                <w:rFonts w:ascii="Book Antiqua" w:eastAsia="Microsoft YaHei" w:hAnsi="Book Antiqua" w:cs="Microsoft YaHei"/>
                <w:szCs w:val="24"/>
                <w:vertAlign w:val="superscript"/>
              </w:rPr>
              <w:t>[</w:t>
            </w:r>
            <w:proofErr w:type="gramEnd"/>
            <w:r w:rsidRPr="00A167E3">
              <w:rPr>
                <w:rFonts w:ascii="Book Antiqua" w:eastAsia="Microsoft YaHei" w:hAnsi="Book Antiqua" w:cs="Microsoft YaHei"/>
                <w:szCs w:val="24"/>
                <w:vertAlign w:val="superscript"/>
              </w:rPr>
              <w:t>21,22]</w:t>
            </w:r>
            <w:r w:rsidRPr="00A167E3">
              <w:rPr>
                <w:rFonts w:ascii="Book Antiqua" w:eastAsia="Microsoft YaHei" w:hAnsi="Book Antiqua" w:cs="Microsoft YaHei"/>
                <w:szCs w:val="24"/>
              </w:rPr>
              <w:t>, a systemic inflammatory response syndrome driven by viral infection. This leads to tissue damage and multiple organ damage or failure. In addition, symptoms due to COVID-19 complications are underlying pathological mechanisms of extensive liver injury</w:t>
            </w:r>
          </w:p>
        </w:tc>
      </w:tr>
      <w:tr w:rsidR="00665697" w:rsidRPr="00A167E3" w14:paraId="0F64D4C6" w14:textId="77777777">
        <w:tc>
          <w:tcPr>
            <w:tcW w:w="1560" w:type="dxa"/>
          </w:tcPr>
          <w:p w14:paraId="0002CF8F" w14:textId="77777777"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Diagnosis</w:t>
            </w:r>
          </w:p>
        </w:tc>
        <w:tc>
          <w:tcPr>
            <w:tcW w:w="10206" w:type="dxa"/>
          </w:tcPr>
          <w:p w14:paraId="06E16177" w14:textId="0EDB3593"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 xml:space="preserve">Liver biochemical abnormalities are common in COVID-19-related CLD patients. The main manifestations of patients with COVID-19-related CLDs are moderately elevated serum transaminase activity and elevated LDH levels. </w:t>
            </w:r>
            <w:r w:rsidR="006528DE" w:rsidRPr="00A167E3">
              <w:rPr>
                <w:rFonts w:ascii="Book Antiqua" w:eastAsia="Microsoft YaHei" w:hAnsi="Book Antiqua" w:cs="Microsoft YaHei"/>
                <w:szCs w:val="24"/>
              </w:rPr>
              <w:t>T</w:t>
            </w:r>
            <w:r w:rsidRPr="00A167E3">
              <w:rPr>
                <w:rFonts w:ascii="Book Antiqua" w:eastAsia="Microsoft YaHei" w:hAnsi="Book Antiqua" w:cs="Microsoft YaHei"/>
                <w:szCs w:val="24"/>
              </w:rPr>
              <w:t>he severity of CLD during the COVID-19 course can be effectively judged by detecting serum transaminase, LDH, bilirubin levels, and albumin concentrations</w:t>
            </w:r>
          </w:p>
        </w:tc>
      </w:tr>
      <w:tr w:rsidR="00665697" w:rsidRPr="00A167E3" w14:paraId="6C3C3AF8" w14:textId="77777777">
        <w:tc>
          <w:tcPr>
            <w:tcW w:w="1560" w:type="dxa"/>
          </w:tcPr>
          <w:p w14:paraId="2A435644" w14:textId="77777777"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Damage</w:t>
            </w:r>
          </w:p>
        </w:tc>
        <w:tc>
          <w:tcPr>
            <w:tcW w:w="10206" w:type="dxa"/>
          </w:tcPr>
          <w:p w14:paraId="7451411F" w14:textId="10FE507C"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Invasion of SARS-CoV-2 may lead to significant systemic disease</w:t>
            </w:r>
            <w:r w:rsidR="006528DE" w:rsidRPr="00A167E3">
              <w:rPr>
                <w:rFonts w:ascii="Book Antiqua" w:eastAsia="Microsoft YaHei" w:hAnsi="Book Antiqua" w:cs="Microsoft YaHei"/>
                <w:szCs w:val="24"/>
              </w:rPr>
              <w:t xml:space="preserve">; </w:t>
            </w:r>
            <w:r w:rsidRPr="00A167E3">
              <w:rPr>
                <w:rFonts w:ascii="Book Antiqua" w:eastAsia="Microsoft YaHei" w:hAnsi="Book Antiqua" w:cs="Microsoft YaHei"/>
                <w:szCs w:val="24"/>
              </w:rPr>
              <w:t xml:space="preserve">some can even develop severe lung disease, leading to respiratory compromise, which in turn may progress to multiple organ failure, coagulopathy, and death. Typically, COVID-19 patients are more vulnerable and susceptible to underlying metabolic diseases. </w:t>
            </w:r>
            <w:r w:rsidR="006528DE" w:rsidRPr="00A167E3">
              <w:rPr>
                <w:rFonts w:ascii="Book Antiqua" w:eastAsia="Microsoft YaHei" w:hAnsi="Book Antiqua" w:cs="Microsoft YaHei"/>
                <w:szCs w:val="24"/>
              </w:rPr>
              <w:t>In addition</w:t>
            </w:r>
            <w:r w:rsidRPr="00A167E3">
              <w:rPr>
                <w:rFonts w:ascii="Book Antiqua" w:eastAsia="Microsoft YaHei" w:hAnsi="Book Antiqua" w:cs="Microsoft YaHei"/>
                <w:szCs w:val="24"/>
              </w:rPr>
              <w:t xml:space="preserve">, SARS-CoV-2 can cause CLD </w:t>
            </w:r>
            <w:r w:rsidR="006528DE" w:rsidRPr="00A167E3">
              <w:rPr>
                <w:rFonts w:ascii="Book Antiqua" w:eastAsia="Microsoft YaHei" w:hAnsi="Book Antiqua" w:cs="Microsoft YaHei"/>
                <w:szCs w:val="24"/>
              </w:rPr>
              <w:t>by</w:t>
            </w:r>
            <w:r w:rsidRPr="00A167E3">
              <w:rPr>
                <w:rFonts w:ascii="Book Antiqua" w:eastAsia="Microsoft YaHei" w:hAnsi="Book Antiqua" w:cs="Microsoft YaHei"/>
                <w:szCs w:val="24"/>
              </w:rPr>
              <w:t xml:space="preserve"> direct cytopathies, immune-mediated, hypoxia/ischemia</w:t>
            </w:r>
            <w:r w:rsidR="006528DE" w:rsidRPr="00A167E3">
              <w:rPr>
                <w:rFonts w:ascii="Book Antiqua" w:eastAsia="Microsoft YaHei" w:hAnsi="Book Antiqua" w:cs="Microsoft YaHei"/>
                <w:szCs w:val="24"/>
              </w:rPr>
              <w:t>,</w:t>
            </w:r>
            <w:r w:rsidRPr="00A167E3">
              <w:rPr>
                <w:rFonts w:ascii="Book Antiqua" w:eastAsia="Microsoft YaHei" w:hAnsi="Book Antiqua" w:cs="Microsoft YaHei"/>
                <w:szCs w:val="24"/>
              </w:rPr>
              <w:t xml:space="preserve"> and microvascular thrombosis</w:t>
            </w:r>
          </w:p>
        </w:tc>
      </w:tr>
      <w:tr w:rsidR="00665697" w:rsidRPr="00A167E3" w14:paraId="07D6756A" w14:textId="77777777">
        <w:tc>
          <w:tcPr>
            <w:tcW w:w="1560" w:type="dxa"/>
            <w:vMerge w:val="restart"/>
          </w:tcPr>
          <w:p w14:paraId="5DAF2DE9" w14:textId="77777777"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Treatment</w:t>
            </w:r>
          </w:p>
        </w:tc>
        <w:tc>
          <w:tcPr>
            <w:tcW w:w="10206" w:type="dxa"/>
          </w:tcPr>
          <w:p w14:paraId="24811A30" w14:textId="77777777"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Immunosuppression therapy is meaningful for both COVID-19 and CLD. Therefore, immunosuppressive drugs should be evaluated during the co-occurrence of both disorders</w:t>
            </w:r>
          </w:p>
        </w:tc>
      </w:tr>
      <w:tr w:rsidR="00665697" w:rsidRPr="00A167E3" w14:paraId="4A7540B2" w14:textId="77777777">
        <w:tc>
          <w:tcPr>
            <w:tcW w:w="1560" w:type="dxa"/>
            <w:vMerge/>
            <w:tcBorders>
              <w:bottom w:val="single" w:sz="4" w:space="0" w:color="auto"/>
            </w:tcBorders>
          </w:tcPr>
          <w:p w14:paraId="49630C0B" w14:textId="77777777" w:rsidR="00665697" w:rsidRPr="00A167E3" w:rsidRDefault="00665697" w:rsidP="00A167E3">
            <w:pPr>
              <w:pStyle w:val="NormalWeb"/>
              <w:widowControl/>
              <w:spacing w:before="0" w:beforeAutospacing="0" w:after="0" w:afterAutospacing="0" w:line="360" w:lineRule="auto"/>
              <w:jc w:val="both"/>
              <w:rPr>
                <w:rFonts w:ascii="Book Antiqua" w:eastAsia="Microsoft YaHei" w:hAnsi="Book Antiqua" w:cs="Microsoft YaHei"/>
                <w:szCs w:val="24"/>
              </w:rPr>
            </w:pPr>
          </w:p>
        </w:tc>
        <w:tc>
          <w:tcPr>
            <w:tcW w:w="10206" w:type="dxa"/>
            <w:tcBorders>
              <w:bottom w:val="single" w:sz="4" w:space="0" w:color="auto"/>
            </w:tcBorders>
          </w:tcPr>
          <w:p w14:paraId="77D1E619" w14:textId="07625F92" w:rsidR="00665697" w:rsidRPr="00A167E3" w:rsidRDefault="00000000" w:rsidP="00A167E3">
            <w:pPr>
              <w:pStyle w:val="NormalWeb"/>
              <w:widowControl/>
              <w:spacing w:before="0" w:beforeAutospacing="0" w:after="0" w:afterAutospacing="0" w:line="360" w:lineRule="auto"/>
              <w:jc w:val="both"/>
              <w:rPr>
                <w:rFonts w:ascii="Book Antiqua" w:eastAsia="Microsoft YaHei" w:hAnsi="Book Antiqua" w:cs="Microsoft YaHei"/>
                <w:szCs w:val="24"/>
              </w:rPr>
            </w:pPr>
            <w:r w:rsidRPr="00A167E3">
              <w:rPr>
                <w:rFonts w:ascii="Book Antiqua" w:eastAsia="Microsoft YaHei" w:hAnsi="Book Antiqua" w:cs="Microsoft YaHei"/>
                <w:szCs w:val="24"/>
              </w:rPr>
              <w:t xml:space="preserve">Common immunosuppressive drugs include calcineurin inhibitors and mTOR inhibitors. Medication side effects need to be considered during treatment, including increasing susceptibility to SARS-CoV-2 infection and secondary bacterial or fungal infection and prolonged viral clearance. In addition, currently prescribed drugs for COVID-19 are all metabolized in the liver, and these antiviral drugs may lead to abnormal liver function. Therefore, it is necessary to balance the management of immunosuppressive therapy and drug </w:t>
            </w:r>
            <w:r w:rsidRPr="00A167E3">
              <w:rPr>
                <w:rFonts w:ascii="Book Antiqua" w:eastAsia="Microsoft YaHei" w:hAnsi="Book Antiqua" w:cs="Microsoft YaHei"/>
                <w:szCs w:val="24"/>
              </w:rPr>
              <w:lastRenderedPageBreak/>
              <w:t>interactions in patients with CLD infected with COVID-19 and minimize the use and dosage of immunosuppressants to reduce the impact of liver damage</w:t>
            </w:r>
          </w:p>
        </w:tc>
      </w:tr>
    </w:tbl>
    <w:p w14:paraId="0F3FD0FF" w14:textId="77777777" w:rsidR="00665697" w:rsidRPr="00A167E3" w:rsidRDefault="00000000" w:rsidP="00A167E3">
      <w:pPr>
        <w:spacing w:line="360" w:lineRule="auto"/>
        <w:jc w:val="both"/>
        <w:rPr>
          <w:rFonts w:ascii="Book Antiqua" w:eastAsia="Microsoft YaHei" w:hAnsi="Book Antiqua" w:cs="Microsoft YaHei"/>
          <w:lang w:eastAsia="zh-CN"/>
        </w:rPr>
      </w:pPr>
      <w:r w:rsidRPr="00A167E3">
        <w:rPr>
          <w:rFonts w:ascii="Book Antiqua" w:eastAsia="Microsoft YaHei" w:hAnsi="Book Antiqua" w:cs="Microsoft YaHei"/>
        </w:rPr>
        <w:lastRenderedPageBreak/>
        <w:t xml:space="preserve">SARS-CoV-2: </w:t>
      </w:r>
      <w:proofErr w:type="gramStart"/>
      <w:r w:rsidRPr="00A167E3">
        <w:rPr>
          <w:rFonts w:ascii="Book Antiqua" w:eastAsia="Book Antiqua" w:hAnsi="Book Antiqua" w:cs="Book Antiqua"/>
          <w:color w:val="000000"/>
        </w:rPr>
        <w:t>Severe acute respiratory syndrome</w:t>
      </w:r>
      <w:proofErr w:type="gramEnd"/>
      <w:r w:rsidRPr="00A167E3">
        <w:rPr>
          <w:rFonts w:ascii="Book Antiqua" w:eastAsia="Book Antiqua" w:hAnsi="Book Antiqua" w:cs="Book Antiqua"/>
          <w:color w:val="000000"/>
        </w:rPr>
        <w:t xml:space="preserve"> coronavirus 2</w:t>
      </w:r>
      <w:r w:rsidRPr="00A167E3">
        <w:rPr>
          <w:rFonts w:ascii="Book Antiqua" w:eastAsia="Microsoft YaHei" w:hAnsi="Book Antiqua" w:cs="Microsoft YaHei"/>
        </w:rPr>
        <w:t xml:space="preserve">; </w:t>
      </w:r>
      <w:r w:rsidRPr="00A167E3">
        <w:rPr>
          <w:rFonts w:ascii="Book Antiqua" w:eastAsia="Microsoft YaHei" w:hAnsi="Book Antiqua" w:cs="Microsoft YaHei"/>
          <w:lang w:eastAsia="zh-CN"/>
        </w:rPr>
        <w:t xml:space="preserve">ACE2: Angiotensin-converting enzyme 2; </w:t>
      </w:r>
      <w:r w:rsidRPr="00A167E3">
        <w:rPr>
          <w:rFonts w:ascii="Book Antiqua" w:eastAsia="Microsoft YaHei" w:hAnsi="Book Antiqua" w:cs="Microsoft YaHei"/>
        </w:rPr>
        <w:t xml:space="preserve">COVID-19: </w:t>
      </w:r>
      <w:bookmarkStart w:id="4" w:name="_Hlk117938245"/>
      <w:r w:rsidRPr="00A167E3">
        <w:rPr>
          <w:rFonts w:ascii="Book Antiqua" w:eastAsia="Book Antiqua" w:hAnsi="Book Antiqua" w:cs="Book Antiqua"/>
          <w:color w:val="000000"/>
        </w:rPr>
        <w:t>Coronavirus disease 2019</w:t>
      </w:r>
      <w:bookmarkEnd w:id="4"/>
      <w:r w:rsidRPr="00A167E3">
        <w:rPr>
          <w:rFonts w:ascii="Book Antiqua" w:eastAsia="Book Antiqua" w:hAnsi="Book Antiqua" w:cs="Book Antiqua"/>
          <w:color w:val="000000"/>
        </w:rPr>
        <w:t>; CLD: Chronic liver disease; LDH: Lactate dehydrogenase.</w:t>
      </w:r>
    </w:p>
    <w:sectPr w:rsidR="00665697" w:rsidRPr="00A16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878B" w14:textId="77777777" w:rsidR="00985FF8" w:rsidRDefault="00985FF8">
      <w:r>
        <w:separator/>
      </w:r>
    </w:p>
  </w:endnote>
  <w:endnote w:type="continuationSeparator" w:id="0">
    <w:p w14:paraId="3E35AEE3" w14:textId="77777777" w:rsidR="00985FF8" w:rsidRDefault="0098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E69C" w14:textId="77777777" w:rsidR="00665697"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8C2A838" w14:textId="77777777" w:rsidR="00665697" w:rsidRDefault="0066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E4F4" w14:textId="77777777" w:rsidR="00985FF8" w:rsidRDefault="00985FF8">
      <w:r>
        <w:separator/>
      </w:r>
    </w:p>
  </w:footnote>
  <w:footnote w:type="continuationSeparator" w:id="0">
    <w:p w14:paraId="4E0842F1" w14:textId="77777777" w:rsidR="00985FF8" w:rsidRDefault="00985F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hiYTIxYmQ3MGY3YjNiOWI2NTE2MzYxMDc2OGM1NDMifQ=="/>
  </w:docVars>
  <w:rsids>
    <w:rsidRoot w:val="00A77B3E"/>
    <w:rsid w:val="00095806"/>
    <w:rsid w:val="000A4396"/>
    <w:rsid w:val="00116129"/>
    <w:rsid w:val="0016456D"/>
    <w:rsid w:val="0024048B"/>
    <w:rsid w:val="00280B2C"/>
    <w:rsid w:val="00285B08"/>
    <w:rsid w:val="002A7B8E"/>
    <w:rsid w:val="003678BF"/>
    <w:rsid w:val="0039745A"/>
    <w:rsid w:val="003F1962"/>
    <w:rsid w:val="00415234"/>
    <w:rsid w:val="004A5FB0"/>
    <w:rsid w:val="005121F6"/>
    <w:rsid w:val="00566970"/>
    <w:rsid w:val="00627206"/>
    <w:rsid w:val="006528DE"/>
    <w:rsid w:val="00665697"/>
    <w:rsid w:val="00674FBD"/>
    <w:rsid w:val="00785440"/>
    <w:rsid w:val="00814685"/>
    <w:rsid w:val="00871399"/>
    <w:rsid w:val="008E227D"/>
    <w:rsid w:val="0090303D"/>
    <w:rsid w:val="00985FF8"/>
    <w:rsid w:val="009A49CD"/>
    <w:rsid w:val="00A167E3"/>
    <w:rsid w:val="00A77B3E"/>
    <w:rsid w:val="00AB6424"/>
    <w:rsid w:val="00BB6EB8"/>
    <w:rsid w:val="00BC55F5"/>
    <w:rsid w:val="00C15764"/>
    <w:rsid w:val="00C91D01"/>
    <w:rsid w:val="00CA2A55"/>
    <w:rsid w:val="00D07728"/>
    <w:rsid w:val="00D20E1C"/>
    <w:rsid w:val="00D52F46"/>
    <w:rsid w:val="00D727B9"/>
    <w:rsid w:val="00D8511E"/>
    <w:rsid w:val="00DC04BB"/>
    <w:rsid w:val="00E43E7F"/>
    <w:rsid w:val="00E4774F"/>
    <w:rsid w:val="00F74BB2"/>
    <w:rsid w:val="00FA3EDA"/>
    <w:rsid w:val="01A246DF"/>
    <w:rsid w:val="04F72218"/>
    <w:rsid w:val="055E32F7"/>
    <w:rsid w:val="06FC2DC7"/>
    <w:rsid w:val="07750484"/>
    <w:rsid w:val="078A03D3"/>
    <w:rsid w:val="095465FD"/>
    <w:rsid w:val="09853280"/>
    <w:rsid w:val="0CE20369"/>
    <w:rsid w:val="0DED6FC6"/>
    <w:rsid w:val="1066305F"/>
    <w:rsid w:val="10CF50A9"/>
    <w:rsid w:val="11AF44AC"/>
    <w:rsid w:val="16104199"/>
    <w:rsid w:val="17E7717C"/>
    <w:rsid w:val="18117BC0"/>
    <w:rsid w:val="19AF7825"/>
    <w:rsid w:val="1D152095"/>
    <w:rsid w:val="1D921367"/>
    <w:rsid w:val="1F4849A4"/>
    <w:rsid w:val="1F6115C2"/>
    <w:rsid w:val="1FA63478"/>
    <w:rsid w:val="1FB45B95"/>
    <w:rsid w:val="20525BE5"/>
    <w:rsid w:val="21F77FBB"/>
    <w:rsid w:val="22B20386"/>
    <w:rsid w:val="26A56238"/>
    <w:rsid w:val="273245C8"/>
    <w:rsid w:val="27D87CA6"/>
    <w:rsid w:val="27DB6012"/>
    <w:rsid w:val="2A7E3970"/>
    <w:rsid w:val="2B8267EA"/>
    <w:rsid w:val="2C8A6D73"/>
    <w:rsid w:val="2F407445"/>
    <w:rsid w:val="2FBB6ACC"/>
    <w:rsid w:val="347308B2"/>
    <w:rsid w:val="34B1049E"/>
    <w:rsid w:val="366B28CE"/>
    <w:rsid w:val="36C50230"/>
    <w:rsid w:val="37A72230"/>
    <w:rsid w:val="3B1C5CD6"/>
    <w:rsid w:val="3B66707F"/>
    <w:rsid w:val="3C8A1D00"/>
    <w:rsid w:val="3D820C29"/>
    <w:rsid w:val="400D3374"/>
    <w:rsid w:val="41C2018E"/>
    <w:rsid w:val="42DD6902"/>
    <w:rsid w:val="43010842"/>
    <w:rsid w:val="43482915"/>
    <w:rsid w:val="4657593E"/>
    <w:rsid w:val="47213261"/>
    <w:rsid w:val="479003E6"/>
    <w:rsid w:val="48671147"/>
    <w:rsid w:val="49217C44"/>
    <w:rsid w:val="495A6EFE"/>
    <w:rsid w:val="4A431740"/>
    <w:rsid w:val="4E281379"/>
    <w:rsid w:val="5055041F"/>
    <w:rsid w:val="50CC1AE3"/>
    <w:rsid w:val="52B4142D"/>
    <w:rsid w:val="52CA29FF"/>
    <w:rsid w:val="55A97243"/>
    <w:rsid w:val="569C2161"/>
    <w:rsid w:val="57914433"/>
    <w:rsid w:val="57F50837"/>
    <w:rsid w:val="581806B0"/>
    <w:rsid w:val="637D1D0F"/>
    <w:rsid w:val="667C18F2"/>
    <w:rsid w:val="66B94E0C"/>
    <w:rsid w:val="66E1292F"/>
    <w:rsid w:val="693B41FE"/>
    <w:rsid w:val="6AFE54E3"/>
    <w:rsid w:val="6B376C47"/>
    <w:rsid w:val="6C726189"/>
    <w:rsid w:val="6CF35EDE"/>
    <w:rsid w:val="6D003795"/>
    <w:rsid w:val="70DF7B65"/>
    <w:rsid w:val="71A212BE"/>
    <w:rsid w:val="72AB41A3"/>
    <w:rsid w:val="74424693"/>
    <w:rsid w:val="766B3E3B"/>
    <w:rsid w:val="78FB3062"/>
    <w:rsid w:val="796C21B2"/>
    <w:rsid w:val="7B1228E5"/>
    <w:rsid w:val="7B2F3497"/>
    <w:rsid w:val="7C56738F"/>
    <w:rsid w:val="7DFF1847"/>
    <w:rsid w:val="7EA63A70"/>
    <w:rsid w:val="7F69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DE9D5"/>
  <w15:docId w15:val="{2401ACBE-8969-45F6-BFA8-CD7E75C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widowControl w:val="0"/>
      <w:spacing w:before="100" w:beforeAutospacing="1" w:after="100" w:afterAutospacing="1" w:line="259" w:lineRule="auto"/>
    </w:pPr>
    <w:rPr>
      <w:rFonts w:ascii="Calibri" w:eastAsia="SimSun" w:hAnsi="Calibri"/>
      <w:szCs w:val="22"/>
      <w:lang w:eastAsia="zh-CN"/>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Revision">
    <w:name w:val="Revision"/>
    <w:hidden/>
    <w:uiPriority w:val="99"/>
    <w:semiHidden/>
    <w:rsid w:val="0041523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6026</Words>
  <Characters>34353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Chopping</dc:creator>
  <cp:lastModifiedBy>Li Ma</cp:lastModifiedBy>
  <cp:revision>3</cp:revision>
  <dcterms:created xsi:type="dcterms:W3CDTF">2022-11-22T02:54:00Z</dcterms:created>
  <dcterms:modified xsi:type="dcterms:W3CDTF">2022-11-22T02:55:00Z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80F573F573C144858C7290681279B6A3</vt:lpwstr>
  </property>
</Properties>
</file>