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013C"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03D13B29"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79839</w:t>
      </w:r>
    </w:p>
    <w:p w14:paraId="0CD737A4"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77E3458" w14:textId="77777777" w:rsidR="00A77B3E" w:rsidRDefault="00A77B3E">
      <w:pPr>
        <w:spacing w:line="360" w:lineRule="auto"/>
        <w:jc w:val="both"/>
      </w:pPr>
    </w:p>
    <w:p w14:paraId="7FAADC6C" w14:textId="4AA1B361" w:rsidR="00A77B3E" w:rsidRDefault="00000000">
      <w:pPr>
        <w:spacing w:line="360" w:lineRule="auto"/>
        <w:jc w:val="both"/>
      </w:pPr>
      <w:r>
        <w:rPr>
          <w:rFonts w:ascii="Book Antiqua" w:eastAsia="Book Antiqua" w:hAnsi="Book Antiqua" w:cs="Book Antiqua"/>
          <w:b/>
          <w:color w:val="000000"/>
        </w:rPr>
        <w:t>Adipocytokine profile in children with Kawasaki disease</w:t>
      </w:r>
    </w:p>
    <w:p w14:paraId="58D70DE0" w14:textId="77777777" w:rsidR="00A77B3E" w:rsidRDefault="00A77B3E">
      <w:pPr>
        <w:spacing w:line="360" w:lineRule="auto"/>
        <w:jc w:val="both"/>
      </w:pPr>
    </w:p>
    <w:p w14:paraId="4D3C20EB" w14:textId="64CD5726" w:rsidR="00A77B3E" w:rsidRDefault="00DB008A">
      <w:pPr>
        <w:spacing w:line="360" w:lineRule="auto"/>
        <w:jc w:val="both"/>
      </w:pP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B </w:t>
      </w:r>
      <w:r w:rsidRPr="00DB008A">
        <w:rPr>
          <w:rFonts w:ascii="Book Antiqua" w:eastAsia="Book Antiqua" w:hAnsi="Book Antiqua" w:cs="Book Antiqua"/>
          <w:i/>
          <w:iCs/>
          <w:color w:val="000000"/>
        </w:rPr>
        <w:t>et al</w:t>
      </w:r>
      <w:r>
        <w:rPr>
          <w:rFonts w:ascii="Book Antiqua" w:eastAsia="Book Antiqua" w:hAnsi="Book Antiqua" w:cs="Book Antiqua"/>
          <w:color w:val="000000"/>
        </w:rPr>
        <w:t>. Adipocytokine profile in children with Kawasaki disease</w:t>
      </w:r>
    </w:p>
    <w:p w14:paraId="16C7A958" w14:textId="77777777" w:rsidR="00A77B3E" w:rsidRDefault="00A77B3E">
      <w:pPr>
        <w:spacing w:line="360" w:lineRule="auto"/>
        <w:jc w:val="both"/>
      </w:pPr>
    </w:p>
    <w:p w14:paraId="04B863DF" w14:textId="2C45A9D9" w:rsidR="00A77B3E" w:rsidRDefault="00DB008A">
      <w:pPr>
        <w:spacing w:line="360" w:lineRule="auto"/>
        <w:jc w:val="both"/>
      </w:pPr>
      <w:proofErr w:type="spellStart"/>
      <w:r>
        <w:rPr>
          <w:rFonts w:ascii="Book Antiqua" w:eastAsia="Book Antiqua" w:hAnsi="Book Antiqua" w:cs="Book Antiqua"/>
          <w:color w:val="000000"/>
        </w:rPr>
        <w:t>Beuy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Wiwanitkit</w:t>
      </w:r>
      <w:proofErr w:type="spellEnd"/>
    </w:p>
    <w:p w14:paraId="30DC1FC1" w14:textId="77777777" w:rsidR="00A77B3E" w:rsidRDefault="00A77B3E">
      <w:pPr>
        <w:spacing w:line="360" w:lineRule="auto"/>
        <w:jc w:val="both"/>
      </w:pPr>
    </w:p>
    <w:p w14:paraId="07BAFC5E" w14:textId="2539CCF2" w:rsidR="00A77B3E" w:rsidRDefault="00505989">
      <w:pPr>
        <w:spacing w:line="360" w:lineRule="auto"/>
        <w:jc w:val="both"/>
      </w:pPr>
      <w:proofErr w:type="spellStart"/>
      <w:r>
        <w:rPr>
          <w:rFonts w:ascii="Book Antiqua" w:eastAsia="Book Antiqua" w:hAnsi="Book Antiqua" w:cs="Book Antiqua"/>
          <w:b/>
          <w:bCs/>
          <w:color w:val="000000"/>
        </w:rPr>
        <w:t>Beuy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Joob</w:t>
      </w:r>
      <w:proofErr w:type="spellEnd"/>
      <w:r>
        <w:rPr>
          <w:rFonts w:ascii="Book Antiqua" w:eastAsia="Book Antiqua" w:hAnsi="Book Antiqua" w:cs="Book Antiqua"/>
          <w:b/>
          <w:bCs/>
          <w:color w:val="000000"/>
        </w:rPr>
        <w:t xml:space="preserve">, </w:t>
      </w:r>
      <w:r w:rsidR="00B659F6">
        <w:rPr>
          <w:rFonts w:ascii="Book Antiqua" w:eastAsia="Book Antiqua" w:hAnsi="Book Antiqua" w:cs="Book Antiqua"/>
          <w:color w:val="000000"/>
        </w:rPr>
        <w:t>Medical Center</w:t>
      </w:r>
      <w:r>
        <w:rPr>
          <w:rFonts w:ascii="Book Antiqua" w:eastAsia="Book Antiqua" w:hAnsi="Book Antiqua" w:cs="Book Antiqua"/>
          <w:color w:val="000000"/>
        </w:rPr>
        <w:t xml:space="preserve">, </w:t>
      </w:r>
      <w:r w:rsidR="00B659F6">
        <w:rPr>
          <w:rFonts w:ascii="Book Antiqua" w:eastAsia="Book Antiqua" w:hAnsi="Book Antiqua" w:cs="Book Antiqua"/>
          <w:color w:val="000000"/>
        </w:rPr>
        <w:t>Sanitation Medical Academic Center</w:t>
      </w:r>
      <w:r>
        <w:rPr>
          <w:rFonts w:ascii="Book Antiqua" w:eastAsia="Book Antiqua" w:hAnsi="Book Antiqua" w:cs="Book Antiqua"/>
          <w:color w:val="000000"/>
        </w:rPr>
        <w:t xml:space="preserve">, </w:t>
      </w:r>
      <w:r w:rsidR="00B659F6">
        <w:rPr>
          <w:rFonts w:ascii="Book Antiqua" w:eastAsia="Book Antiqua" w:hAnsi="Book Antiqua" w:cs="Book Antiqua"/>
          <w:color w:val="000000"/>
        </w:rPr>
        <w:t xml:space="preserve">Bangkok </w:t>
      </w:r>
      <w:r>
        <w:rPr>
          <w:rFonts w:ascii="Book Antiqua" w:eastAsia="Book Antiqua" w:hAnsi="Book Antiqua" w:cs="Book Antiqua"/>
          <w:color w:val="000000"/>
        </w:rPr>
        <w:t>10203043, Thailand</w:t>
      </w:r>
    </w:p>
    <w:p w14:paraId="2B70600A" w14:textId="77777777" w:rsidR="00A77B3E" w:rsidRDefault="00A77B3E">
      <w:pPr>
        <w:spacing w:line="360" w:lineRule="auto"/>
        <w:jc w:val="both"/>
      </w:pPr>
    </w:p>
    <w:p w14:paraId="11213AD3" w14:textId="31EDA6FA" w:rsidR="00A77B3E" w:rsidRDefault="00000000">
      <w:pPr>
        <w:spacing w:line="360" w:lineRule="auto"/>
        <w:jc w:val="both"/>
      </w:pPr>
      <w:proofErr w:type="spellStart"/>
      <w:r>
        <w:rPr>
          <w:rFonts w:ascii="Book Antiqua" w:eastAsia="Book Antiqua" w:hAnsi="Book Antiqua" w:cs="Book Antiqua"/>
          <w:b/>
          <w:bCs/>
          <w:color w:val="000000"/>
        </w:rPr>
        <w:t>Viroj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Wiwanitkit</w:t>
      </w:r>
      <w:proofErr w:type="spellEnd"/>
      <w:r>
        <w:rPr>
          <w:rFonts w:ascii="Book Antiqua" w:eastAsia="Book Antiqua" w:hAnsi="Book Antiqua" w:cs="Book Antiqua"/>
          <w:b/>
          <w:bCs/>
          <w:color w:val="000000"/>
        </w:rPr>
        <w:t xml:space="preserve">, </w:t>
      </w:r>
      <w:r w:rsidR="00B15941">
        <w:rPr>
          <w:rFonts w:ascii="Book Antiqua" w:eastAsia="Book Antiqua" w:hAnsi="Book Antiqua" w:cs="Book Antiqua"/>
          <w:color w:val="000000"/>
        </w:rPr>
        <w:t>Community Medicine, Dy Patil Univ</w:t>
      </w:r>
      <w:r>
        <w:rPr>
          <w:rFonts w:ascii="Book Antiqua" w:eastAsia="Book Antiqua" w:hAnsi="Book Antiqua" w:cs="Book Antiqua"/>
          <w:color w:val="000000"/>
        </w:rPr>
        <w:t xml:space="preserve">ersity, </w:t>
      </w:r>
      <w:r w:rsidR="00B15941">
        <w:rPr>
          <w:rFonts w:ascii="Book Antiqua" w:eastAsia="Book Antiqua" w:hAnsi="Book Antiqua" w:cs="Book Antiqua"/>
          <w:color w:val="000000"/>
        </w:rPr>
        <w:t xml:space="preserve">Pune </w:t>
      </w:r>
      <w:r>
        <w:rPr>
          <w:rFonts w:ascii="Book Antiqua" w:eastAsia="Book Antiqua" w:hAnsi="Book Antiqua" w:cs="Book Antiqua"/>
          <w:color w:val="000000"/>
        </w:rPr>
        <w:t>73949393, India</w:t>
      </w:r>
    </w:p>
    <w:p w14:paraId="42DA664D" w14:textId="77777777" w:rsidR="00A77B3E" w:rsidRDefault="00A77B3E">
      <w:pPr>
        <w:spacing w:line="360" w:lineRule="auto"/>
        <w:jc w:val="both"/>
      </w:pPr>
    </w:p>
    <w:p w14:paraId="66D2869C" w14:textId="6CEA74FC"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B gave ideas, wrote, analyzed and approved final submission.</w:t>
      </w:r>
      <w:r w:rsidR="008974E6">
        <w:rPr>
          <w:rFonts w:hint="eastAsia"/>
          <w:lang w:eastAsia="zh-CN"/>
        </w:rPr>
        <w:t xml:space="preserve"> </w:t>
      </w:r>
      <w:proofErr w:type="spellStart"/>
      <w:r>
        <w:rPr>
          <w:rFonts w:ascii="Book Antiqua" w:eastAsia="Book Antiqua" w:hAnsi="Book Antiqua" w:cs="Book Antiqua"/>
          <w:color w:val="000000"/>
        </w:rPr>
        <w:t>Wiwanitkit</w:t>
      </w:r>
      <w:proofErr w:type="spellEnd"/>
      <w:r>
        <w:rPr>
          <w:rFonts w:ascii="Book Antiqua" w:eastAsia="Book Antiqua" w:hAnsi="Book Antiqua" w:cs="Book Antiqua"/>
          <w:color w:val="000000"/>
        </w:rPr>
        <w:t xml:space="preserve"> V gave ideas, revised, supervised and approved final submission.</w:t>
      </w:r>
    </w:p>
    <w:p w14:paraId="461677D8" w14:textId="77777777" w:rsidR="00A77B3E" w:rsidRDefault="00A77B3E">
      <w:pPr>
        <w:spacing w:line="360" w:lineRule="auto"/>
        <w:jc w:val="both"/>
      </w:pPr>
    </w:p>
    <w:p w14:paraId="67006405" w14:textId="19DD876C" w:rsidR="00A77B3E" w:rsidRDefault="00000000">
      <w:pPr>
        <w:spacing w:line="360" w:lineRule="auto"/>
        <w:jc w:val="both"/>
      </w:pPr>
      <w:r>
        <w:rPr>
          <w:rFonts w:ascii="Book Antiqua" w:eastAsia="Book Antiqua" w:hAnsi="Book Antiqua" w:cs="Book Antiqua"/>
          <w:b/>
          <w:bCs/>
          <w:color w:val="000000"/>
        </w:rPr>
        <w:t xml:space="preserve">Corresponding author: </w:t>
      </w:r>
      <w:proofErr w:type="spellStart"/>
      <w:r w:rsidR="00D47A65">
        <w:rPr>
          <w:rFonts w:ascii="Book Antiqua" w:eastAsia="Book Antiqua" w:hAnsi="Book Antiqua" w:cs="Book Antiqua"/>
          <w:b/>
          <w:bCs/>
          <w:color w:val="000000"/>
        </w:rPr>
        <w:t>Beuy</w:t>
      </w:r>
      <w:proofErr w:type="spellEnd"/>
      <w:r w:rsidR="00D47A65">
        <w:rPr>
          <w:rFonts w:ascii="Book Antiqua" w:eastAsia="Book Antiqua" w:hAnsi="Book Antiqua" w:cs="Book Antiqua"/>
          <w:b/>
          <w:bCs/>
          <w:color w:val="000000"/>
        </w:rPr>
        <w:t xml:space="preserve"> </w:t>
      </w:r>
      <w:proofErr w:type="spellStart"/>
      <w:r w:rsidR="00D47A65">
        <w:rPr>
          <w:rFonts w:ascii="Book Antiqua" w:eastAsia="Book Antiqua" w:hAnsi="Book Antiqua" w:cs="Book Antiqua"/>
          <w:b/>
          <w:bCs/>
          <w:color w:val="000000"/>
        </w:rPr>
        <w:t>Joo</w:t>
      </w:r>
      <w:r>
        <w:rPr>
          <w:rFonts w:ascii="Book Antiqua" w:eastAsia="Book Antiqua" w:hAnsi="Book Antiqua" w:cs="Book Antiqua"/>
          <w:b/>
          <w:bCs/>
          <w:color w:val="000000"/>
        </w:rPr>
        <w:t>b</w:t>
      </w:r>
      <w:proofErr w:type="spellEnd"/>
      <w:r>
        <w:rPr>
          <w:rFonts w:ascii="Book Antiqua" w:eastAsia="Book Antiqua" w:hAnsi="Book Antiqua" w:cs="Book Antiqua"/>
          <w:b/>
          <w:bCs/>
          <w:color w:val="000000"/>
        </w:rPr>
        <w:t xml:space="preserve">, PhD, Adjunct Professor, Senior Researcher, </w:t>
      </w:r>
      <w:r w:rsidR="00B24F28">
        <w:rPr>
          <w:rFonts w:ascii="Book Antiqua" w:eastAsia="Book Antiqua" w:hAnsi="Book Antiqua" w:cs="Book Antiqua"/>
          <w:color w:val="000000"/>
        </w:rPr>
        <w:t>Medical Center, Sanitation Medical Academic Center,</w:t>
      </w:r>
      <w:r>
        <w:rPr>
          <w:rFonts w:ascii="Book Antiqua" w:eastAsia="Book Antiqua" w:hAnsi="Book Antiqua" w:cs="Book Antiqua"/>
          <w:color w:val="000000"/>
        </w:rPr>
        <w:t xml:space="preserve"> </w:t>
      </w:r>
      <w:r w:rsidR="00B24F28">
        <w:rPr>
          <w:rFonts w:ascii="Book Antiqua" w:eastAsia="Book Antiqua" w:hAnsi="Book Antiqua" w:cs="Book Antiqua"/>
          <w:color w:val="000000"/>
        </w:rPr>
        <w:t>Bangkok</w:t>
      </w:r>
      <w:r>
        <w:rPr>
          <w:rFonts w:ascii="Book Antiqua" w:eastAsia="Book Antiqua" w:hAnsi="Book Antiqua" w:cs="Book Antiqua"/>
          <w:color w:val="000000"/>
        </w:rPr>
        <w:t xml:space="preserve">, </w:t>
      </w:r>
      <w:r w:rsidR="00B24F28">
        <w:rPr>
          <w:rFonts w:ascii="Book Antiqua" w:eastAsia="Book Antiqua" w:hAnsi="Book Antiqua" w:cs="Book Antiqua"/>
          <w:color w:val="000000"/>
        </w:rPr>
        <w:t xml:space="preserve">Bangkok </w:t>
      </w:r>
      <w:r>
        <w:rPr>
          <w:rFonts w:ascii="Book Antiqua" w:eastAsia="Book Antiqua" w:hAnsi="Book Antiqua" w:cs="Book Antiqua"/>
          <w:color w:val="000000"/>
        </w:rPr>
        <w:t>10203043, Thailand. beuyjoob@hotmail.com</w:t>
      </w:r>
    </w:p>
    <w:p w14:paraId="150A09C2" w14:textId="77777777" w:rsidR="00A77B3E" w:rsidRDefault="00A77B3E">
      <w:pPr>
        <w:spacing w:line="360" w:lineRule="auto"/>
        <w:jc w:val="both"/>
      </w:pPr>
    </w:p>
    <w:p w14:paraId="3D250735"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2022</w:t>
      </w:r>
    </w:p>
    <w:p w14:paraId="50924AC7" w14:textId="5060F601" w:rsidR="00A77B3E" w:rsidRDefault="00000000">
      <w:pPr>
        <w:spacing w:line="360" w:lineRule="auto"/>
        <w:jc w:val="both"/>
      </w:pPr>
      <w:r>
        <w:rPr>
          <w:rFonts w:ascii="Book Antiqua" w:eastAsia="Book Antiqua" w:hAnsi="Book Antiqua" w:cs="Book Antiqua"/>
          <w:b/>
          <w:bCs/>
          <w:color w:val="000000"/>
        </w:rPr>
        <w:t xml:space="preserve">Revised: </w:t>
      </w:r>
      <w:r w:rsidR="00F96CF8" w:rsidRPr="00F96CF8">
        <w:rPr>
          <w:rFonts w:ascii="Book Antiqua" w:eastAsia="Book Antiqua" w:hAnsi="Book Antiqua" w:cs="Book Antiqua"/>
          <w:color w:val="000000"/>
        </w:rPr>
        <w:t>October 18, 2022</w:t>
      </w:r>
    </w:p>
    <w:p w14:paraId="0A75C819" w14:textId="19E3AC2E" w:rsidR="007E40BA" w:rsidRPr="007E40BA" w:rsidRDefault="00000000">
      <w:pPr>
        <w:spacing w:line="360" w:lineRule="auto"/>
        <w:jc w:val="both"/>
        <w:rPr>
          <w:rFonts w:ascii="Book Antiqua" w:eastAsia="Book Antiqua" w:hAnsi="Book Antiqua" w:cs="Book Antiqua"/>
          <w:b/>
          <w:bCs/>
          <w:color w:val="000000"/>
          <w:rPrChange w:id="0" w:author="Li Ma" w:date="2022-11-29T07:08:00Z">
            <w:rPr/>
          </w:rPrChange>
        </w:rPr>
      </w:pPr>
      <w:r>
        <w:rPr>
          <w:rFonts w:ascii="Book Antiqua" w:eastAsia="Book Antiqua" w:hAnsi="Book Antiqua" w:cs="Book Antiqua"/>
          <w:b/>
          <w:bCs/>
          <w:color w:val="000000"/>
        </w:rPr>
        <w:t xml:space="preserve">Accepted: </w:t>
      </w:r>
      <w:ins w:id="1" w:author="Li Ma" w:date="2022-11-29T07:08:00Z">
        <w:r w:rsidR="007E40BA" w:rsidRPr="007E40BA">
          <w:rPr>
            <w:rFonts w:ascii="Book Antiqua" w:eastAsia="Book Antiqua" w:hAnsi="Book Antiqua" w:cs="Book Antiqua"/>
            <w:color w:val="000000"/>
            <w:rPrChange w:id="2" w:author="Li Ma" w:date="2022-11-29T07:09:00Z">
              <w:rPr>
                <w:rFonts w:ascii="Book Antiqua" w:eastAsia="Book Antiqua" w:hAnsi="Book Antiqua" w:cs="Book Antiqua"/>
                <w:b/>
                <w:bCs/>
                <w:color w:val="000000"/>
              </w:rPr>
            </w:rPrChange>
          </w:rPr>
          <w:t>November 29, 2022</w:t>
        </w:r>
      </w:ins>
    </w:p>
    <w:p w14:paraId="4AA9683A"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60105B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91379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40DD25A" w14:textId="77777777" w:rsidR="00A77B3E" w:rsidRDefault="00000000">
      <w:pPr>
        <w:spacing w:line="360" w:lineRule="auto"/>
        <w:jc w:val="both"/>
      </w:pPr>
      <w:r>
        <w:rPr>
          <w:rFonts w:ascii="Book Antiqua" w:eastAsia="Book Antiqua" w:hAnsi="Book Antiqua" w:cs="Book Antiqua"/>
          <w:color w:val="000000"/>
        </w:rPr>
        <w:t xml:space="preserve">This letter to editor discusses on the publication on adipocytokine profile in children with Kawasaki disease. Concerns on confounding factors are raised and discussed. </w:t>
      </w:r>
    </w:p>
    <w:p w14:paraId="314B9958" w14:textId="77777777" w:rsidR="00A77B3E" w:rsidRDefault="00A77B3E">
      <w:pPr>
        <w:spacing w:line="360" w:lineRule="auto"/>
        <w:jc w:val="both"/>
      </w:pPr>
    </w:p>
    <w:p w14:paraId="3C4685DB"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Pediatric; Adipocytokine; Kawasaki disease</w:t>
      </w:r>
    </w:p>
    <w:p w14:paraId="788A07EF" w14:textId="77777777" w:rsidR="00A77B3E" w:rsidRDefault="00A77B3E">
      <w:pPr>
        <w:spacing w:line="360" w:lineRule="auto"/>
        <w:jc w:val="both"/>
      </w:pPr>
    </w:p>
    <w:p w14:paraId="625F52CF" w14:textId="0CE69B53" w:rsidR="00A77B3E" w:rsidRDefault="00C272DC">
      <w:pPr>
        <w:spacing w:line="360" w:lineRule="auto"/>
        <w:jc w:val="both"/>
      </w:pP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Wiwanitkit</w:t>
      </w:r>
      <w:proofErr w:type="spellEnd"/>
      <w:r>
        <w:rPr>
          <w:rFonts w:ascii="Book Antiqua" w:eastAsia="Book Antiqua" w:hAnsi="Book Antiqua" w:cs="Book Antiqua"/>
          <w:color w:val="000000"/>
        </w:rPr>
        <w:t xml:space="preserve"> V. </w:t>
      </w:r>
      <w:r w:rsidR="00495BE1" w:rsidRPr="00CC2C5D">
        <w:rPr>
          <w:rFonts w:ascii="Book Antiqua" w:eastAsia="Book Antiqua" w:hAnsi="Book Antiqua" w:cs="Book Antiqua"/>
          <w:bCs/>
          <w:color w:val="000000"/>
        </w:rPr>
        <w:t>Adipocytokine profile in children with Kawasaki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In press</w:t>
      </w:r>
    </w:p>
    <w:p w14:paraId="7DF8BA1E" w14:textId="77777777" w:rsidR="00A77B3E" w:rsidRDefault="00A77B3E">
      <w:pPr>
        <w:spacing w:line="360" w:lineRule="auto"/>
        <w:jc w:val="both"/>
      </w:pPr>
    </w:p>
    <w:p w14:paraId="4A0918D1" w14:textId="39791CFD"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letter to editor discussing on the publication on adipocytokine profile in children with Kawasaki disease. Concerns on confounding factors are raised and discussed</w:t>
      </w:r>
      <w:r w:rsidR="00A431EE">
        <w:rPr>
          <w:rFonts w:ascii="Book Antiqua" w:eastAsia="Book Antiqua" w:hAnsi="Book Antiqua" w:cs="Book Antiqua"/>
          <w:color w:val="000000"/>
        </w:rPr>
        <w:t>.</w:t>
      </w:r>
    </w:p>
    <w:p w14:paraId="5A09F6F2" w14:textId="77777777" w:rsidR="00A77B3E" w:rsidRDefault="00A77B3E">
      <w:pPr>
        <w:spacing w:line="360" w:lineRule="auto"/>
        <w:jc w:val="both"/>
      </w:pPr>
    </w:p>
    <w:p w14:paraId="4B5386C4"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5E65F9C6" w14:textId="4272D59F" w:rsidR="00A77B3E" w:rsidRDefault="00000000">
      <w:pPr>
        <w:spacing w:line="360" w:lineRule="auto"/>
        <w:jc w:val="both"/>
      </w:pPr>
      <w:r>
        <w:rPr>
          <w:rFonts w:ascii="Book Antiqua" w:eastAsia="Book Antiqua" w:hAnsi="Book Antiqua" w:cs="Book Antiqua"/>
          <w:color w:val="000000"/>
        </w:rPr>
        <w:t xml:space="preserve">We would like to share ideas on the publication “Adipocytokine profile in children with Kawasaki disease (KD) at a mean follow-up period of 5.5 years: A study from North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When compared to controls, patients with KD had significantly higher serum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levels throughout the convalescent phase,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Serum leptin levels looked to be higher in KD patients,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289F">
        <w:rPr>
          <w:rFonts w:ascii="Book Antiqua" w:eastAsia="Book Antiqua" w:hAnsi="Book Antiqua" w:cs="Book Antiqua"/>
          <w:color w:val="000000"/>
          <w:vertAlign w:val="superscript"/>
        </w:rPr>
        <w:t>[</w:t>
      </w:r>
      <w:proofErr w:type="gramEnd"/>
      <w:r w:rsidR="006A289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even if the difference was not statistically significant. Adiponectin levels were similar in both patients and controls,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289F">
        <w:rPr>
          <w:rFonts w:ascii="Book Antiqua" w:eastAsia="Book Antiqua" w:hAnsi="Book Antiqua" w:cs="Book Antiqua"/>
          <w:color w:val="000000"/>
          <w:vertAlign w:val="superscript"/>
        </w:rPr>
        <w:t>[</w:t>
      </w:r>
      <w:proofErr w:type="gramEnd"/>
      <w:r w:rsidR="006A289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Raised levels of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and leptin may help to explain some of the lipid abnormalities seen during the convalescent phase of KD.</w:t>
      </w:r>
    </w:p>
    <w:p w14:paraId="22AD77B9" w14:textId="77777777" w:rsidR="002B6A8E" w:rsidRDefault="00000000" w:rsidP="002B6A8E">
      <w:pPr>
        <w:spacing w:line="360" w:lineRule="auto"/>
        <w:ind w:firstLineChars="200" w:firstLine="480"/>
        <w:jc w:val="both"/>
      </w:pPr>
      <w:r>
        <w:rPr>
          <w:rFonts w:ascii="Book Antiqua" w:eastAsia="Book Antiqua" w:hAnsi="Book Antiqua" w:cs="Book Antiqua"/>
          <w:color w:val="000000"/>
        </w:rPr>
        <w:t>The pathophysiology of Kawasaki illness is still unknown at this time, particularly given its risk factors for complicating coronary artery injury. One of the hot topics in contemporary study is whether or not children with Kawasaki disease have aberrant lipid metabolism, as well as its significance in the onset and progression of the disease. In terms of lipid metabolism, this study has some clinical utility in identifying potential Kawasaki disease biomarkers.</w:t>
      </w:r>
    </w:p>
    <w:p w14:paraId="78627C2C" w14:textId="15600EA0" w:rsidR="00A77B3E" w:rsidRDefault="00000000" w:rsidP="002B6A8E">
      <w:pPr>
        <w:spacing w:line="360" w:lineRule="auto"/>
        <w:ind w:firstLineChars="200" w:firstLine="480"/>
        <w:jc w:val="both"/>
      </w:pPr>
      <w:r>
        <w:rPr>
          <w:rFonts w:ascii="Book Antiqua" w:eastAsia="Book Antiqua" w:hAnsi="Book Antiqua" w:cs="Book Antiqua"/>
          <w:color w:val="000000"/>
        </w:rPr>
        <w:t>We agree that adiponectin levels might be an important biomarker in KD.</w:t>
      </w:r>
      <w:r w:rsidR="008A03EB">
        <w:rPr>
          <w:rFonts w:ascii="Book Antiqua" w:eastAsia="Book Antiqua" w:hAnsi="Book Antiqua" w:cs="Book Antiqua"/>
          <w:color w:val="000000"/>
        </w:rPr>
        <w:t xml:space="preserve"> </w:t>
      </w:r>
      <w:r>
        <w:rPr>
          <w:rFonts w:ascii="Book Antiqua" w:eastAsia="Book Antiqua" w:hAnsi="Book Antiqua" w:cs="Book Antiqua"/>
          <w:color w:val="000000"/>
        </w:rPr>
        <w:t>However, it is necessary to recognize the effect of confounding factors. The underdiagnosed co-</w:t>
      </w:r>
      <w:r>
        <w:rPr>
          <w:rFonts w:ascii="Book Antiqua" w:eastAsia="Book Antiqua" w:hAnsi="Book Antiqua" w:cs="Book Antiqua"/>
          <w:color w:val="000000"/>
        </w:rPr>
        <w:lastRenderedPageBreak/>
        <w:t xml:space="preserve">morbidity might affect adiponectin levels. Basically, underlying genetic factors can also play a role. For example, </w:t>
      </w:r>
      <w:r>
        <w:rPr>
          <w:rFonts w:ascii="Book Antiqua" w:eastAsia="Book Antiqua" w:hAnsi="Book Antiqua" w:cs="Book Antiqua"/>
          <w:color w:val="000000"/>
          <w:shd w:val="clear" w:color="auto" w:fill="FFFFFF"/>
        </w:rPr>
        <w:t>the adiponectin +276G/T polymorphism</w:t>
      </w:r>
      <w:r>
        <w:rPr>
          <w:rFonts w:ascii="Book Antiqua" w:eastAsia="Book Antiqua" w:hAnsi="Book Antiqua" w:cs="Book Antiqua"/>
          <w:color w:val="000000"/>
        </w:rPr>
        <w:t xml:space="preserve"> is associated with adiponectin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Clinically. the adiponectin +276G/T polymorphism is also associated with the development of </w:t>
      </w:r>
      <w:proofErr w:type="gramStart"/>
      <w:r>
        <w:rPr>
          <w:rFonts w:ascii="Book Antiqua" w:eastAsia="Book Antiqua" w:hAnsi="Book Antiqua" w:cs="Book Antiqua"/>
          <w:color w:val="000000"/>
        </w:rPr>
        <w:t>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the other common inherited disorder such as hemoglobin disorder is also reported for association with high adiponectin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542A981" w14:textId="77777777" w:rsidR="00A77B3E" w:rsidRDefault="00A77B3E">
      <w:pPr>
        <w:spacing w:line="360" w:lineRule="auto"/>
        <w:jc w:val="both"/>
      </w:pPr>
    </w:p>
    <w:p w14:paraId="196DAE14" w14:textId="77777777" w:rsidR="00A77B3E" w:rsidRDefault="00000000">
      <w:pPr>
        <w:spacing w:line="360" w:lineRule="auto"/>
        <w:jc w:val="both"/>
      </w:pPr>
      <w:r>
        <w:rPr>
          <w:rFonts w:ascii="Book Antiqua" w:eastAsia="Book Antiqua" w:hAnsi="Book Antiqua" w:cs="Book Antiqua"/>
          <w:b/>
          <w:color w:val="000000"/>
        </w:rPr>
        <w:t>REFERENCES</w:t>
      </w:r>
    </w:p>
    <w:p w14:paraId="1FBC049E" w14:textId="77777777" w:rsidR="00A77B3E" w:rsidRDefault="000000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Praharaj</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Rawat A, Gupta A, Arora K, </w:t>
      </w:r>
      <w:proofErr w:type="spellStart"/>
      <w:r>
        <w:rPr>
          <w:rFonts w:ascii="Book Antiqua" w:eastAsia="Book Antiqua" w:hAnsi="Book Antiqua" w:cs="Book Antiqua"/>
          <w:color w:val="000000"/>
        </w:rPr>
        <w:t>Pilania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Bhattad</w:t>
      </w:r>
      <w:proofErr w:type="spellEnd"/>
      <w:r>
        <w:rPr>
          <w:rFonts w:ascii="Book Antiqua" w:eastAsia="Book Antiqua" w:hAnsi="Book Antiqua" w:cs="Book Antiqua"/>
          <w:color w:val="000000"/>
        </w:rPr>
        <w:t xml:space="preserve"> S, Singh S. Adipocytokine profile in children with Kawasaki disease at a mean follow-up period of 5.5 years: A study from North India.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360-368 [PMID: 36052116 DOI: 10.5409/</w:t>
      </w:r>
      <w:proofErr w:type="gramStart"/>
      <w:r>
        <w:rPr>
          <w:rFonts w:ascii="Book Antiqua" w:eastAsia="Book Antiqua" w:hAnsi="Book Antiqua" w:cs="Book Antiqua"/>
          <w:color w:val="000000"/>
        </w:rPr>
        <w:t>wjcp.v11.i</w:t>
      </w:r>
      <w:proofErr w:type="gramEnd"/>
      <w:r>
        <w:rPr>
          <w:rFonts w:ascii="Book Antiqua" w:eastAsia="Book Antiqua" w:hAnsi="Book Antiqua" w:cs="Book Antiqua"/>
          <w:color w:val="000000"/>
        </w:rPr>
        <w:t>4.360]</w:t>
      </w:r>
    </w:p>
    <w:p w14:paraId="0B09E297" w14:textId="77777777" w:rsidR="00A77B3E"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Faria</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Barbaro</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V, Tanus-Santos JE, Fontana V, Moreno H. Adiponectin -11377C/G and +276G/T polymorphisms affect adiponectin levels but do not modify responsiveness to therapy in resistant hypertension. </w:t>
      </w:r>
      <w:r>
        <w:rPr>
          <w:rFonts w:ascii="Book Antiqua" w:eastAsia="Book Antiqua" w:hAnsi="Book Antiqua" w:cs="Book Antiqua"/>
          <w:i/>
          <w:iCs/>
          <w:color w:val="000000"/>
        </w:rPr>
        <w:t xml:space="preserve">Basic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117</w:t>
      </w:r>
      <w:r>
        <w:rPr>
          <w:rFonts w:ascii="Book Antiqua" w:eastAsia="Book Antiqua" w:hAnsi="Book Antiqua" w:cs="Book Antiqua"/>
          <w:color w:val="000000"/>
        </w:rPr>
        <w:t>: 65-72 [PMID: 25546819 DOI: 10.1111/bcpt.12368]</w:t>
      </w:r>
    </w:p>
    <w:p w14:paraId="15466F62"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Dong GQ, Xiao F,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YY, Li MZ. [Association of +45 and +276 polymorphisms in the adiponectin gene with the development of Kawasaki disease].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Dang Dai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549-553 [PMID: 30022756 DOI: 10.7499/j.issn.1008-8830.2018.07.007]</w:t>
      </w:r>
    </w:p>
    <w:p w14:paraId="4A2BC2BD"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Rasheidy</w:t>
      </w:r>
      <w:proofErr w:type="spellEnd"/>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Essa ES, Mahmoud AA, Nada </w:t>
      </w:r>
      <w:proofErr w:type="spellStart"/>
      <w:r>
        <w:rPr>
          <w:rFonts w:ascii="Book Antiqua" w:eastAsia="Book Antiqua" w:hAnsi="Book Antiqua" w:cs="Book Antiqua"/>
          <w:color w:val="000000"/>
        </w:rPr>
        <w:t>Ael</w:t>
      </w:r>
      <w:proofErr w:type="spellEnd"/>
      <w:r>
        <w:rPr>
          <w:rFonts w:ascii="Book Antiqua" w:eastAsia="Book Antiqua" w:hAnsi="Book Antiqua" w:cs="Book Antiqua"/>
          <w:color w:val="000000"/>
        </w:rPr>
        <w:t>-W. Elevated serum adiponectin is related to elevated serum ferritin and interleukin-6 in β-</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major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953-958 [PMID: 27235671 DOI: 10.1515/jpem-2016-0014]</w:t>
      </w:r>
    </w:p>
    <w:p w14:paraId="0BDAB91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FB2E19"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F245C43" w14:textId="66ABF487" w:rsidR="00A77B3E" w:rsidRDefault="00000000">
      <w:pPr>
        <w:spacing w:line="360" w:lineRule="auto"/>
        <w:jc w:val="both"/>
      </w:pPr>
      <w:r>
        <w:rPr>
          <w:rFonts w:ascii="Book Antiqua" w:eastAsia="Book Antiqua" w:hAnsi="Book Antiqua" w:cs="Book Antiqua"/>
          <w:b/>
          <w:bCs/>
          <w:color w:val="000000"/>
        </w:rPr>
        <w:t xml:space="preserve">Conflict-of-interest statement: </w:t>
      </w:r>
      <w:r w:rsidR="00670D03">
        <w:rPr>
          <w:rFonts w:ascii="Book Antiqua" w:eastAsia="Book Antiqua" w:hAnsi="Book Antiqua" w:cs="Book Antiqua"/>
          <w:color w:val="000000"/>
        </w:rPr>
        <w:t>T</w:t>
      </w:r>
      <w:r>
        <w:rPr>
          <w:rFonts w:ascii="Book Antiqua" w:eastAsia="Book Antiqua" w:hAnsi="Book Antiqua" w:cs="Book Antiqua"/>
          <w:color w:val="000000"/>
        </w:rPr>
        <w:t>he authors declare for no conflict of interest.</w:t>
      </w:r>
    </w:p>
    <w:p w14:paraId="50F42E63" w14:textId="77777777" w:rsidR="00A77B3E" w:rsidRDefault="00A77B3E">
      <w:pPr>
        <w:spacing w:line="360" w:lineRule="auto"/>
        <w:jc w:val="both"/>
      </w:pPr>
    </w:p>
    <w:p w14:paraId="42A460B5"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1EEA4E" w14:textId="77777777" w:rsidR="00A77B3E" w:rsidRDefault="00A77B3E">
      <w:pPr>
        <w:spacing w:line="360" w:lineRule="auto"/>
        <w:jc w:val="both"/>
      </w:pPr>
    </w:p>
    <w:p w14:paraId="380F710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370DAD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8818C9" w14:textId="77777777" w:rsidR="00A77B3E" w:rsidRDefault="00A77B3E">
      <w:pPr>
        <w:spacing w:line="360" w:lineRule="auto"/>
        <w:jc w:val="both"/>
      </w:pPr>
    </w:p>
    <w:p w14:paraId="0F2BB715"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2022</w:t>
      </w:r>
    </w:p>
    <w:p w14:paraId="1B1B4EDD"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01AD2A8A"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B4590B9" w14:textId="77777777" w:rsidR="00A77B3E" w:rsidRDefault="00A77B3E">
      <w:pPr>
        <w:spacing w:line="360" w:lineRule="auto"/>
        <w:jc w:val="both"/>
      </w:pPr>
    </w:p>
    <w:p w14:paraId="66CE09EF" w14:textId="6952AA56"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A0B81">
        <w:rPr>
          <w:rFonts w:ascii="Book Antiqua" w:eastAsia="Book Antiqua" w:hAnsi="Book Antiqua" w:cs="Book Antiqua"/>
          <w:color w:val="000000"/>
        </w:rPr>
        <w:t>diseases</w:t>
      </w:r>
    </w:p>
    <w:p w14:paraId="096008F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4445B2B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0E60A65" w14:textId="77777777" w:rsidR="00A77B3E" w:rsidRDefault="00000000">
      <w:pPr>
        <w:spacing w:line="360" w:lineRule="auto"/>
        <w:jc w:val="both"/>
      </w:pPr>
      <w:r>
        <w:rPr>
          <w:rFonts w:ascii="Book Antiqua" w:eastAsia="Book Antiqua" w:hAnsi="Book Antiqua" w:cs="Book Antiqua"/>
          <w:color w:val="000000"/>
        </w:rPr>
        <w:t>Grade A (Excellent): A</w:t>
      </w:r>
    </w:p>
    <w:p w14:paraId="54299E74" w14:textId="77777777" w:rsidR="00A77B3E" w:rsidRDefault="00000000">
      <w:pPr>
        <w:spacing w:line="360" w:lineRule="auto"/>
        <w:jc w:val="both"/>
      </w:pPr>
      <w:r>
        <w:rPr>
          <w:rFonts w:ascii="Book Antiqua" w:eastAsia="Book Antiqua" w:hAnsi="Book Antiqua" w:cs="Book Antiqua"/>
          <w:color w:val="000000"/>
        </w:rPr>
        <w:t>Grade B (Very good): B, B</w:t>
      </w:r>
    </w:p>
    <w:p w14:paraId="5BB0B935" w14:textId="77777777" w:rsidR="00A77B3E" w:rsidRDefault="00000000">
      <w:pPr>
        <w:spacing w:line="360" w:lineRule="auto"/>
        <w:jc w:val="both"/>
      </w:pPr>
      <w:r>
        <w:rPr>
          <w:rFonts w:ascii="Book Antiqua" w:eastAsia="Book Antiqua" w:hAnsi="Book Antiqua" w:cs="Book Antiqua"/>
          <w:color w:val="000000"/>
        </w:rPr>
        <w:t>Grade C (Good): C</w:t>
      </w:r>
    </w:p>
    <w:p w14:paraId="25BE03C4" w14:textId="77777777" w:rsidR="00A77B3E" w:rsidRDefault="00000000">
      <w:pPr>
        <w:spacing w:line="360" w:lineRule="auto"/>
        <w:jc w:val="both"/>
      </w:pPr>
      <w:r>
        <w:rPr>
          <w:rFonts w:ascii="Book Antiqua" w:eastAsia="Book Antiqua" w:hAnsi="Book Antiqua" w:cs="Book Antiqua"/>
          <w:color w:val="000000"/>
        </w:rPr>
        <w:t>Grade D (Fair): 0</w:t>
      </w:r>
    </w:p>
    <w:p w14:paraId="05A3440F" w14:textId="77777777" w:rsidR="00A77B3E" w:rsidRDefault="00000000">
      <w:pPr>
        <w:spacing w:line="360" w:lineRule="auto"/>
        <w:jc w:val="both"/>
      </w:pPr>
      <w:r>
        <w:rPr>
          <w:rFonts w:ascii="Book Antiqua" w:eastAsia="Book Antiqua" w:hAnsi="Book Antiqua" w:cs="Book Antiqua"/>
          <w:color w:val="000000"/>
        </w:rPr>
        <w:t>Grade E (Poor): 0</w:t>
      </w:r>
    </w:p>
    <w:p w14:paraId="63769C5C" w14:textId="77777777" w:rsidR="00A77B3E" w:rsidRDefault="00A77B3E">
      <w:pPr>
        <w:spacing w:line="360" w:lineRule="auto"/>
        <w:jc w:val="both"/>
      </w:pPr>
    </w:p>
    <w:p w14:paraId="58595601" w14:textId="2AE5ED15"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Ali A; Govindarajan KK, India; Huang J; </w:t>
      </w:r>
      <w:proofErr w:type="spellStart"/>
      <w:r>
        <w:rPr>
          <w:rFonts w:ascii="Book Antiqua" w:eastAsia="Book Antiqua" w:hAnsi="Book Antiqua" w:cs="Book Antiqua"/>
          <w:color w:val="000000"/>
        </w:rPr>
        <w:t>Mallineni</w:t>
      </w:r>
      <w:proofErr w:type="spellEnd"/>
      <w:r>
        <w:rPr>
          <w:rFonts w:ascii="Book Antiqua" w:eastAsia="Book Antiqua" w:hAnsi="Book Antiqua" w:cs="Book Antiqua"/>
          <w:color w:val="000000"/>
        </w:rPr>
        <w:t xml:space="preserve"> SK, Saudi Arabia</w:t>
      </w:r>
      <w:r>
        <w:rPr>
          <w:rFonts w:ascii="Book Antiqua" w:eastAsia="Book Antiqua" w:hAnsi="Book Antiqua" w:cs="Book Antiqua"/>
          <w:b/>
          <w:color w:val="000000"/>
        </w:rPr>
        <w:t xml:space="preserve"> S-Editor:</w:t>
      </w:r>
      <w:r w:rsidRPr="00434882">
        <w:rPr>
          <w:rFonts w:ascii="Book Antiqua" w:eastAsia="Book Antiqua" w:hAnsi="Book Antiqua" w:cs="Book Antiqua"/>
          <w:bCs/>
          <w:color w:val="000000"/>
        </w:rPr>
        <w:t xml:space="preserve">  </w:t>
      </w:r>
      <w:r w:rsidR="00434882" w:rsidRPr="00434882">
        <w:rPr>
          <w:rFonts w:ascii="Book Antiqua" w:eastAsia="Book Antiqua" w:hAnsi="Book Antiqua" w:cs="Book Antiqua"/>
          <w:bCs/>
          <w:color w:val="000000"/>
        </w:rPr>
        <w:t>Ma YJ</w:t>
      </w:r>
      <w:r w:rsidR="0043488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1D2527" w:rsidRPr="001D252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D2527" w:rsidRPr="00434882">
        <w:rPr>
          <w:rFonts w:ascii="Book Antiqua" w:eastAsia="Book Antiqua" w:hAnsi="Book Antiqua" w:cs="Book Antiqua"/>
          <w:bCs/>
          <w:color w:val="000000"/>
        </w:rPr>
        <w:t>Ma YJ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7650" w14:textId="77777777" w:rsidR="00874DD5" w:rsidRDefault="00874DD5" w:rsidP="004E60A3">
      <w:r>
        <w:separator/>
      </w:r>
    </w:p>
  </w:endnote>
  <w:endnote w:type="continuationSeparator" w:id="0">
    <w:p w14:paraId="04A4742F" w14:textId="77777777" w:rsidR="00874DD5" w:rsidRDefault="00874DD5" w:rsidP="004E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7D5" w14:textId="77777777" w:rsidR="004E60A3" w:rsidRPr="004E60A3" w:rsidRDefault="004E60A3" w:rsidP="004E60A3">
    <w:pPr>
      <w:pStyle w:val="Footer"/>
      <w:jc w:val="right"/>
      <w:rPr>
        <w:rFonts w:ascii="Book Antiqua" w:hAnsi="Book Antiqua"/>
        <w:color w:val="000000" w:themeColor="text1"/>
        <w:sz w:val="24"/>
        <w:szCs w:val="24"/>
      </w:rPr>
    </w:pPr>
    <w:r w:rsidRPr="004E60A3">
      <w:rPr>
        <w:rFonts w:ascii="Book Antiqua" w:hAnsi="Book Antiqua"/>
        <w:color w:val="000000" w:themeColor="text1"/>
        <w:sz w:val="24"/>
        <w:szCs w:val="24"/>
        <w:lang w:val="zh-CN" w:eastAsia="zh-CN"/>
      </w:rPr>
      <w:t xml:space="preserve"> </w:t>
    </w:r>
    <w:r w:rsidRPr="004E60A3">
      <w:rPr>
        <w:rFonts w:ascii="Book Antiqua" w:hAnsi="Book Antiqua"/>
        <w:color w:val="000000" w:themeColor="text1"/>
        <w:sz w:val="24"/>
        <w:szCs w:val="24"/>
      </w:rPr>
      <w:fldChar w:fldCharType="begin"/>
    </w:r>
    <w:r w:rsidRPr="004E60A3">
      <w:rPr>
        <w:rFonts w:ascii="Book Antiqua" w:hAnsi="Book Antiqua"/>
        <w:color w:val="000000" w:themeColor="text1"/>
        <w:sz w:val="24"/>
        <w:szCs w:val="24"/>
      </w:rPr>
      <w:instrText>PAGE  \* Arabic  \* MERGEFORMAT</w:instrText>
    </w:r>
    <w:r w:rsidRPr="004E60A3">
      <w:rPr>
        <w:rFonts w:ascii="Book Antiqua" w:hAnsi="Book Antiqua"/>
        <w:color w:val="000000" w:themeColor="text1"/>
        <w:sz w:val="24"/>
        <w:szCs w:val="24"/>
      </w:rPr>
      <w:fldChar w:fldCharType="separate"/>
    </w:r>
    <w:r w:rsidRPr="004E60A3">
      <w:rPr>
        <w:rFonts w:ascii="Book Antiqua" w:hAnsi="Book Antiqua"/>
        <w:color w:val="000000" w:themeColor="text1"/>
        <w:sz w:val="24"/>
        <w:szCs w:val="24"/>
        <w:lang w:val="zh-CN" w:eastAsia="zh-CN"/>
      </w:rPr>
      <w:t>2</w:t>
    </w:r>
    <w:r w:rsidRPr="004E60A3">
      <w:rPr>
        <w:rFonts w:ascii="Book Antiqua" w:hAnsi="Book Antiqua"/>
        <w:color w:val="000000" w:themeColor="text1"/>
        <w:sz w:val="24"/>
        <w:szCs w:val="24"/>
      </w:rPr>
      <w:fldChar w:fldCharType="end"/>
    </w:r>
    <w:r w:rsidRPr="004E60A3">
      <w:rPr>
        <w:rFonts w:ascii="Book Antiqua" w:hAnsi="Book Antiqua"/>
        <w:color w:val="000000" w:themeColor="text1"/>
        <w:sz w:val="24"/>
        <w:szCs w:val="24"/>
        <w:lang w:val="zh-CN" w:eastAsia="zh-CN"/>
      </w:rPr>
      <w:t xml:space="preserve"> / </w:t>
    </w:r>
    <w:r w:rsidRPr="004E60A3">
      <w:rPr>
        <w:rFonts w:ascii="Book Antiqua" w:hAnsi="Book Antiqua"/>
        <w:color w:val="000000" w:themeColor="text1"/>
        <w:sz w:val="24"/>
        <w:szCs w:val="24"/>
      </w:rPr>
      <w:fldChar w:fldCharType="begin"/>
    </w:r>
    <w:r w:rsidRPr="004E60A3">
      <w:rPr>
        <w:rFonts w:ascii="Book Antiqua" w:hAnsi="Book Antiqua"/>
        <w:color w:val="000000" w:themeColor="text1"/>
        <w:sz w:val="24"/>
        <w:szCs w:val="24"/>
      </w:rPr>
      <w:instrText>NUMPAGES  \* Arabic  \* MERGEFORMAT</w:instrText>
    </w:r>
    <w:r w:rsidRPr="004E60A3">
      <w:rPr>
        <w:rFonts w:ascii="Book Antiqua" w:hAnsi="Book Antiqua"/>
        <w:color w:val="000000" w:themeColor="text1"/>
        <w:sz w:val="24"/>
        <w:szCs w:val="24"/>
      </w:rPr>
      <w:fldChar w:fldCharType="separate"/>
    </w:r>
    <w:r w:rsidRPr="004E60A3">
      <w:rPr>
        <w:rFonts w:ascii="Book Antiqua" w:hAnsi="Book Antiqua"/>
        <w:color w:val="000000" w:themeColor="text1"/>
        <w:sz w:val="24"/>
        <w:szCs w:val="24"/>
        <w:lang w:val="zh-CN" w:eastAsia="zh-CN"/>
      </w:rPr>
      <w:t>2</w:t>
    </w:r>
    <w:r w:rsidRPr="004E60A3">
      <w:rPr>
        <w:rFonts w:ascii="Book Antiqua" w:hAnsi="Book Antiqua"/>
        <w:color w:val="000000" w:themeColor="text1"/>
        <w:sz w:val="24"/>
        <w:szCs w:val="24"/>
      </w:rPr>
      <w:fldChar w:fldCharType="end"/>
    </w:r>
  </w:p>
  <w:p w14:paraId="717C4C6E" w14:textId="77777777" w:rsidR="004E60A3" w:rsidRDefault="004E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52ED" w14:textId="77777777" w:rsidR="00874DD5" w:rsidRDefault="00874DD5" w:rsidP="004E60A3">
      <w:r>
        <w:separator/>
      </w:r>
    </w:p>
  </w:footnote>
  <w:footnote w:type="continuationSeparator" w:id="0">
    <w:p w14:paraId="1A90FC24" w14:textId="77777777" w:rsidR="00874DD5" w:rsidRDefault="00874DD5" w:rsidP="004E60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85B"/>
    <w:rsid w:val="0013135C"/>
    <w:rsid w:val="001D2527"/>
    <w:rsid w:val="002B6A8E"/>
    <w:rsid w:val="00380E96"/>
    <w:rsid w:val="003D2A01"/>
    <w:rsid w:val="00434882"/>
    <w:rsid w:val="0049359D"/>
    <w:rsid w:val="00495BE1"/>
    <w:rsid w:val="004E60A3"/>
    <w:rsid w:val="00505989"/>
    <w:rsid w:val="005772D5"/>
    <w:rsid w:val="005851C5"/>
    <w:rsid w:val="005A3324"/>
    <w:rsid w:val="00670D03"/>
    <w:rsid w:val="00695040"/>
    <w:rsid w:val="006A289F"/>
    <w:rsid w:val="0072562F"/>
    <w:rsid w:val="00741B9A"/>
    <w:rsid w:val="007565BF"/>
    <w:rsid w:val="0075742C"/>
    <w:rsid w:val="00766B1E"/>
    <w:rsid w:val="007B7915"/>
    <w:rsid w:val="007E40BA"/>
    <w:rsid w:val="00800EB8"/>
    <w:rsid w:val="00874DD5"/>
    <w:rsid w:val="008974E6"/>
    <w:rsid w:val="008A03EB"/>
    <w:rsid w:val="008E096B"/>
    <w:rsid w:val="00917B98"/>
    <w:rsid w:val="009B6FEE"/>
    <w:rsid w:val="00A431EE"/>
    <w:rsid w:val="00A77B3E"/>
    <w:rsid w:val="00AC0356"/>
    <w:rsid w:val="00B15941"/>
    <w:rsid w:val="00B24F28"/>
    <w:rsid w:val="00B659F6"/>
    <w:rsid w:val="00C272DC"/>
    <w:rsid w:val="00CA2A55"/>
    <w:rsid w:val="00CC2C5D"/>
    <w:rsid w:val="00D47A65"/>
    <w:rsid w:val="00D61ADD"/>
    <w:rsid w:val="00DB008A"/>
    <w:rsid w:val="00E13A6D"/>
    <w:rsid w:val="00E47082"/>
    <w:rsid w:val="00EA0B81"/>
    <w:rsid w:val="00F96CF8"/>
    <w:rsid w:val="00FE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679A3"/>
  <w15:docId w15:val="{A5123B37-2A6D-46BC-9B2C-64CF8774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60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E60A3"/>
    <w:rPr>
      <w:sz w:val="18"/>
      <w:szCs w:val="18"/>
    </w:rPr>
  </w:style>
  <w:style w:type="paragraph" w:styleId="Footer">
    <w:name w:val="footer"/>
    <w:basedOn w:val="Normal"/>
    <w:link w:val="FooterChar"/>
    <w:uiPriority w:val="99"/>
    <w:unhideWhenUsed/>
    <w:rsid w:val="004E60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60A3"/>
    <w:rPr>
      <w:sz w:val="18"/>
      <w:szCs w:val="18"/>
    </w:rPr>
  </w:style>
  <w:style w:type="paragraph" w:styleId="Revision">
    <w:name w:val="Revision"/>
    <w:hidden/>
    <w:uiPriority w:val="99"/>
    <w:semiHidden/>
    <w:rsid w:val="007B7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2022-11-29T15:08:00Z</dcterms:created>
  <dcterms:modified xsi:type="dcterms:W3CDTF">2022-11-29T15:09:00Z</dcterms:modified>
</cp:coreProperties>
</file>