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E8E44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Name of Journal: </w:t>
      </w:r>
      <w:r>
        <w:rPr>
          <w:rFonts w:ascii="Book Antiqua" w:eastAsia="Book Antiqua" w:hAnsi="Book Antiqua" w:cs="Book Antiqua"/>
          <w:i/>
          <w:color w:val="000000"/>
        </w:rPr>
        <w:t>World Journal of Clinical Cases</w:t>
      </w:r>
    </w:p>
    <w:p w14:paraId="75A497D9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Manuscript NO: </w:t>
      </w:r>
      <w:r>
        <w:rPr>
          <w:rFonts w:ascii="Book Antiqua" w:eastAsia="Book Antiqua" w:hAnsi="Book Antiqua" w:cs="Book Antiqua"/>
          <w:color w:val="000000"/>
        </w:rPr>
        <w:t>79840</w:t>
      </w:r>
    </w:p>
    <w:p w14:paraId="4662552B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Manuscript Type: </w:t>
      </w:r>
      <w:r>
        <w:rPr>
          <w:rFonts w:ascii="Book Antiqua" w:eastAsia="Book Antiqua" w:hAnsi="Book Antiqua" w:cs="Book Antiqua"/>
          <w:color w:val="000000"/>
        </w:rPr>
        <w:t>LETTER TO THE EDITOR</w:t>
      </w:r>
    </w:p>
    <w:p w14:paraId="456A3DD8" w14:textId="77777777" w:rsidR="00A77B3E" w:rsidRDefault="00A77B3E">
      <w:pPr>
        <w:spacing w:line="360" w:lineRule="auto"/>
        <w:jc w:val="both"/>
      </w:pPr>
    </w:p>
    <w:p w14:paraId="17D35E8A" w14:textId="0F1B4161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Immunoglobulin G4 associated autoimmune cholangitis and pancreatitis and nivolumab</w:t>
      </w:r>
    </w:p>
    <w:p w14:paraId="22DE8A29" w14:textId="77777777" w:rsidR="00A77B3E" w:rsidRDefault="00A77B3E">
      <w:pPr>
        <w:spacing w:line="360" w:lineRule="auto"/>
        <w:jc w:val="both"/>
      </w:pPr>
    </w:p>
    <w:p w14:paraId="4E66F8F2" w14:textId="3276527D" w:rsidR="00A77B3E" w:rsidRDefault="002A5AA3">
      <w:pPr>
        <w:spacing w:line="360" w:lineRule="auto"/>
        <w:jc w:val="both"/>
      </w:pPr>
      <w:proofErr w:type="spellStart"/>
      <w:r w:rsidRPr="002C00DA">
        <w:rPr>
          <w:rFonts w:ascii="Book Antiqua" w:eastAsia="Book Antiqua" w:hAnsi="Book Antiqua" w:cs="Book Antiqua"/>
          <w:color w:val="000000"/>
        </w:rPr>
        <w:t>Joob</w:t>
      </w:r>
      <w:proofErr w:type="spellEnd"/>
      <w:r w:rsidRPr="002C00DA">
        <w:rPr>
          <w:rFonts w:ascii="Book Antiqua" w:eastAsia="Book Antiqua" w:hAnsi="Book Antiqua" w:cs="Book Antiqua"/>
          <w:color w:val="000000"/>
        </w:rPr>
        <w:t xml:space="preserve"> B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2A5AA3">
        <w:rPr>
          <w:rFonts w:ascii="Book Antiqua" w:eastAsia="Book Antiqua" w:hAnsi="Book Antiqua" w:cs="Book Antiqua"/>
          <w:i/>
          <w:iCs/>
          <w:color w:val="000000"/>
        </w:rPr>
        <w:t>et al.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2794F">
        <w:rPr>
          <w:rFonts w:ascii="Book Antiqua" w:eastAsia="Book Antiqua" w:hAnsi="Book Antiqua" w:cs="Book Antiqua"/>
          <w:color w:val="000000"/>
        </w:rPr>
        <w:t>Ig</w:t>
      </w:r>
      <w:r>
        <w:rPr>
          <w:rFonts w:ascii="Book Antiqua" w:eastAsia="Book Antiqua" w:hAnsi="Book Antiqua" w:cs="Book Antiqua"/>
          <w:color w:val="000000"/>
        </w:rPr>
        <w:t>G4</w:t>
      </w:r>
      <w:r w:rsidR="0042794F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cholangitis and pancreatitis and nivolumab</w:t>
      </w:r>
    </w:p>
    <w:p w14:paraId="5F6942A4" w14:textId="77777777" w:rsidR="00A77B3E" w:rsidRDefault="00A77B3E">
      <w:pPr>
        <w:spacing w:line="360" w:lineRule="auto"/>
        <w:jc w:val="both"/>
      </w:pPr>
    </w:p>
    <w:p w14:paraId="642E688A" w14:textId="4BE3F0A3" w:rsidR="00A77B3E" w:rsidRDefault="00371619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Beuy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Joob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Viroj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Wiwanitkit</w:t>
      </w:r>
      <w:proofErr w:type="spellEnd"/>
    </w:p>
    <w:p w14:paraId="636D639A" w14:textId="77777777" w:rsidR="00A77B3E" w:rsidRDefault="00A77B3E">
      <w:pPr>
        <w:spacing w:line="360" w:lineRule="auto"/>
        <w:jc w:val="both"/>
      </w:pPr>
    </w:p>
    <w:p w14:paraId="7692F33E" w14:textId="57188E02" w:rsidR="00A77B3E" w:rsidRDefault="002A5AA3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Beuy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Joob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 w:rsidR="004774EE">
        <w:rPr>
          <w:rFonts w:ascii="Book Antiqua" w:eastAsia="Book Antiqua" w:hAnsi="Book Antiqua" w:cs="Book Antiqua"/>
          <w:color w:val="000000"/>
        </w:rPr>
        <w:t>Consultant, Sanitation1 Medical Academic Cente</w:t>
      </w:r>
      <w:r>
        <w:rPr>
          <w:rFonts w:ascii="Book Antiqua" w:eastAsia="Book Antiqua" w:hAnsi="Book Antiqua" w:cs="Book Antiqua"/>
          <w:color w:val="000000"/>
        </w:rPr>
        <w:t xml:space="preserve">r, </w:t>
      </w:r>
      <w:r w:rsidR="004774EE">
        <w:rPr>
          <w:rFonts w:ascii="Book Antiqua" w:eastAsia="Book Antiqua" w:hAnsi="Book Antiqua" w:cs="Book Antiqua"/>
          <w:color w:val="000000"/>
        </w:rPr>
        <w:t xml:space="preserve">Bangkok </w:t>
      </w:r>
      <w:r>
        <w:rPr>
          <w:rFonts w:ascii="Book Antiqua" w:eastAsia="Book Antiqua" w:hAnsi="Book Antiqua" w:cs="Book Antiqua"/>
          <w:color w:val="000000"/>
        </w:rPr>
        <w:t>106000, Thailand</w:t>
      </w:r>
    </w:p>
    <w:p w14:paraId="7E8A8BBA" w14:textId="77777777" w:rsidR="00A77B3E" w:rsidRDefault="00A77B3E">
      <w:pPr>
        <w:spacing w:line="360" w:lineRule="auto"/>
        <w:jc w:val="both"/>
      </w:pPr>
    </w:p>
    <w:p w14:paraId="241F68AA" w14:textId="5B7F0C3F" w:rsidR="00A77B3E" w:rsidRDefault="00000000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Viroj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Wiwanitkit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 w:rsidR="004774EE">
        <w:rPr>
          <w:rFonts w:ascii="Book Antiqua" w:eastAsia="Book Antiqua" w:hAnsi="Book Antiqua" w:cs="Book Antiqua"/>
          <w:color w:val="000000"/>
        </w:rPr>
        <w:t>Community Medicine, Dy Patil University, Pun</w:t>
      </w:r>
      <w:r>
        <w:rPr>
          <w:rFonts w:ascii="Book Antiqua" w:eastAsia="Book Antiqua" w:hAnsi="Book Antiqua" w:cs="Book Antiqua"/>
          <w:color w:val="000000"/>
        </w:rPr>
        <w:t>e 7439393, India</w:t>
      </w:r>
    </w:p>
    <w:p w14:paraId="63FF129B" w14:textId="77777777" w:rsidR="00A77B3E" w:rsidRDefault="00A77B3E">
      <w:pPr>
        <w:spacing w:line="360" w:lineRule="auto"/>
        <w:jc w:val="both"/>
      </w:pPr>
    </w:p>
    <w:p w14:paraId="13A68A20" w14:textId="702478E5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Author contributions: </w:t>
      </w:r>
      <w:proofErr w:type="spellStart"/>
      <w:r>
        <w:rPr>
          <w:rFonts w:ascii="Book Antiqua" w:eastAsia="Book Antiqua" w:hAnsi="Book Antiqua" w:cs="Book Antiqua"/>
          <w:color w:val="000000"/>
        </w:rPr>
        <w:t>Joob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B gave ideas, wrote, analyzed, revised and approved for final submission</w:t>
      </w:r>
      <w:r w:rsidR="00F25AE7">
        <w:rPr>
          <w:rFonts w:ascii="Book Antiqua" w:eastAsia="Book Antiqua" w:hAnsi="Book Antiqua" w:cs="Book Antiqua"/>
          <w:color w:val="000000"/>
        </w:rPr>
        <w:t>;</w:t>
      </w:r>
      <w:r w:rsidR="00F25AE7">
        <w:rPr>
          <w:rFonts w:hint="eastAsia"/>
          <w:lang w:eastAsia="zh-CN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Wiwanitkit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V</w:t>
      </w:r>
      <w:r w:rsidR="00F25A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gave ideas, revised, supervised and approved for final submission</w:t>
      </w:r>
      <w:r w:rsidR="002E0509">
        <w:rPr>
          <w:rFonts w:ascii="宋体" w:eastAsia="宋体" w:hAnsi="宋体" w:cs="宋体" w:hint="eastAsia"/>
          <w:color w:val="000000"/>
          <w:lang w:eastAsia="zh-CN"/>
        </w:rPr>
        <w:t>.</w:t>
      </w:r>
    </w:p>
    <w:p w14:paraId="73DB80F3" w14:textId="77777777" w:rsidR="00A77B3E" w:rsidRDefault="00A77B3E">
      <w:pPr>
        <w:spacing w:line="360" w:lineRule="auto"/>
        <w:jc w:val="both"/>
      </w:pPr>
    </w:p>
    <w:p w14:paraId="46EED786" w14:textId="72635D7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Corresponding author: </w:t>
      </w:r>
      <w:proofErr w:type="spellStart"/>
      <w:r w:rsidR="006438AA">
        <w:rPr>
          <w:rFonts w:ascii="Book Antiqua" w:eastAsia="Book Antiqua" w:hAnsi="Book Antiqua" w:cs="Book Antiqua"/>
          <w:b/>
          <w:bCs/>
          <w:color w:val="000000"/>
        </w:rPr>
        <w:t>Beuy</w:t>
      </w:r>
      <w:proofErr w:type="spellEnd"/>
      <w:r w:rsidR="006438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6438AA">
        <w:rPr>
          <w:rFonts w:ascii="Book Antiqua" w:eastAsia="Book Antiqua" w:hAnsi="Book Antiqua" w:cs="Book Antiqua"/>
          <w:b/>
          <w:bCs/>
          <w:color w:val="000000"/>
        </w:rPr>
        <w:t>Joob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, PhD, Adjunct Professor, Senior Researcher, </w:t>
      </w:r>
      <w:r w:rsidR="00D83BB7">
        <w:rPr>
          <w:rFonts w:ascii="Book Antiqua" w:eastAsia="Book Antiqua" w:hAnsi="Book Antiqua" w:cs="Book Antiqua"/>
          <w:color w:val="000000"/>
        </w:rPr>
        <w:t>Consultant, Sanitation1 Medical Academic Center, Bangkok, Bangk</w:t>
      </w:r>
      <w:r>
        <w:rPr>
          <w:rFonts w:ascii="Book Antiqua" w:eastAsia="Book Antiqua" w:hAnsi="Book Antiqua" w:cs="Book Antiqua"/>
          <w:color w:val="000000"/>
        </w:rPr>
        <w:t>ok 106000, Thailand. beuyjoob@hotmail.com</w:t>
      </w:r>
    </w:p>
    <w:p w14:paraId="53CF0339" w14:textId="77777777" w:rsidR="00A77B3E" w:rsidRDefault="00A77B3E">
      <w:pPr>
        <w:spacing w:line="360" w:lineRule="auto"/>
        <w:jc w:val="both"/>
      </w:pPr>
    </w:p>
    <w:p w14:paraId="47BB8FDA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Received: </w:t>
      </w:r>
      <w:r>
        <w:rPr>
          <w:rFonts w:ascii="Book Antiqua" w:eastAsia="Book Antiqua" w:hAnsi="Book Antiqua" w:cs="Book Antiqua"/>
          <w:color w:val="000000"/>
        </w:rPr>
        <w:t>September 8, 2022</w:t>
      </w:r>
    </w:p>
    <w:p w14:paraId="018A787D" w14:textId="2DF1C6AD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Revised: </w:t>
      </w:r>
      <w:r w:rsidR="00B2790E" w:rsidRPr="00B2790E">
        <w:rPr>
          <w:rFonts w:ascii="Book Antiqua" w:eastAsia="Book Antiqua" w:hAnsi="Book Antiqua" w:cs="Book Antiqua"/>
          <w:color w:val="000000"/>
        </w:rPr>
        <w:t>October 18, 2022</w:t>
      </w:r>
    </w:p>
    <w:p w14:paraId="383D022B" w14:textId="67207EAF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Accepted: </w:t>
      </w:r>
      <w:ins w:id="0" w:author="BPG Wang,Jin-Lei" w:date="2022-11-25T18:24:00Z">
        <w:r w:rsidR="00B12213" w:rsidRPr="00B12213">
          <w:rPr>
            <w:rFonts w:ascii="Book Antiqua" w:eastAsia="Book Antiqua" w:hAnsi="Book Antiqua" w:cs="Book Antiqua"/>
            <w:color w:val="000000"/>
          </w:rPr>
          <w:t>November 25, 2022</w:t>
        </w:r>
      </w:ins>
    </w:p>
    <w:p w14:paraId="1788EC4A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Published online: </w:t>
      </w:r>
    </w:p>
    <w:p w14:paraId="7ADD8874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C8C57A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37AB40D1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This letter to editor discussing on the publication on immunoglobulin G4 associated autoimmune cholangitis and pancreatitis following the administration of nivolumab. Concerns on confounding factors are raised and discussed. </w:t>
      </w:r>
    </w:p>
    <w:p w14:paraId="267F6E13" w14:textId="77777777" w:rsidR="00A77B3E" w:rsidRDefault="00A77B3E">
      <w:pPr>
        <w:spacing w:line="360" w:lineRule="auto"/>
        <w:jc w:val="both"/>
      </w:pPr>
    </w:p>
    <w:p w14:paraId="01AEA719" w14:textId="5E4BAE4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Key Words: </w:t>
      </w:r>
      <w:r>
        <w:rPr>
          <w:rFonts w:ascii="Book Antiqua" w:eastAsia="Book Antiqua" w:hAnsi="Book Antiqua" w:cs="Book Antiqua"/>
          <w:color w:val="000000"/>
        </w:rPr>
        <w:t>Immunoglobulin G4; au</w:t>
      </w:r>
      <w:r w:rsidR="00EA402C">
        <w:rPr>
          <w:rFonts w:ascii="Book Antiqua" w:eastAsia="Book Antiqua" w:hAnsi="Book Antiqua" w:cs="Book Antiqua"/>
          <w:color w:val="000000"/>
        </w:rPr>
        <w:t>toimmune; Cholangitis; Pancreatitis; Niv</w:t>
      </w:r>
      <w:r>
        <w:rPr>
          <w:rFonts w:ascii="Book Antiqua" w:eastAsia="Book Antiqua" w:hAnsi="Book Antiqua" w:cs="Book Antiqua"/>
          <w:color w:val="000000"/>
        </w:rPr>
        <w:t>olumab</w:t>
      </w:r>
    </w:p>
    <w:p w14:paraId="244D158B" w14:textId="77777777" w:rsidR="00A77B3E" w:rsidRDefault="00A77B3E">
      <w:pPr>
        <w:spacing w:line="360" w:lineRule="auto"/>
        <w:jc w:val="both"/>
      </w:pPr>
    </w:p>
    <w:p w14:paraId="3C403676" w14:textId="518B56F7" w:rsidR="00A77B3E" w:rsidRDefault="00C934D7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Joob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B, </w:t>
      </w:r>
      <w:proofErr w:type="spellStart"/>
      <w:r>
        <w:rPr>
          <w:rFonts w:ascii="Book Antiqua" w:eastAsia="Book Antiqua" w:hAnsi="Book Antiqua" w:cs="Book Antiqua"/>
          <w:color w:val="000000"/>
        </w:rPr>
        <w:t>Wiwanitkit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V. Immunoglobulin G4 associated autoimmune cholangitis and pancreatitis and nivolumab. </w:t>
      </w:r>
      <w:r>
        <w:rPr>
          <w:rFonts w:ascii="Book Antiqua" w:eastAsia="Book Antiqua" w:hAnsi="Book Antiqua" w:cs="Book Antiqua"/>
          <w:i/>
          <w:iCs/>
          <w:color w:val="000000"/>
        </w:rPr>
        <w:t>World J Clin Cases</w:t>
      </w:r>
      <w:r>
        <w:rPr>
          <w:rFonts w:ascii="Book Antiqua" w:eastAsia="Book Antiqua" w:hAnsi="Book Antiqua" w:cs="Book Antiqua"/>
          <w:color w:val="000000"/>
        </w:rPr>
        <w:t xml:space="preserve"> 2022; In press</w:t>
      </w:r>
    </w:p>
    <w:p w14:paraId="067629DB" w14:textId="77777777" w:rsidR="00A77B3E" w:rsidRDefault="00A77B3E">
      <w:pPr>
        <w:spacing w:line="360" w:lineRule="auto"/>
        <w:jc w:val="both"/>
      </w:pPr>
    </w:p>
    <w:p w14:paraId="7E3079FE" w14:textId="7493F25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Core Tip: </w:t>
      </w:r>
      <w:r>
        <w:rPr>
          <w:rFonts w:ascii="Book Antiqua" w:eastAsia="Book Antiqua" w:hAnsi="Book Antiqua" w:cs="Book Antiqua"/>
          <w:color w:val="000000"/>
        </w:rPr>
        <w:t>This letter to editor discussing on the publication on immunoglobulin G4 associated autoimmune cholangitis and pancreatitis following the administration of nivolumab. Concerns on confounding factors are raised and discussed.</w:t>
      </w:r>
    </w:p>
    <w:p w14:paraId="24C4F166" w14:textId="77777777" w:rsidR="00A77B3E" w:rsidRDefault="00A77B3E">
      <w:pPr>
        <w:spacing w:line="360" w:lineRule="auto"/>
        <w:jc w:val="both"/>
      </w:pPr>
    </w:p>
    <w:p w14:paraId="326D8DBA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TO THE EDITOR</w:t>
      </w:r>
    </w:p>
    <w:p w14:paraId="303E1A89" w14:textId="4BDACDAB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We would like to share ideas on the publication “Immunoglobulin G4 associated autoimmune cholangitis and pancreatitis following the administration of nivolumab: A case report.” In a patient who had nivolumab treatment for anal squamous cell carcinoma, Agrawal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7E046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E0461">
        <w:rPr>
          <w:rFonts w:ascii="Book Antiqua" w:eastAsia="Book Antiqua" w:hAnsi="Book Antiqua" w:cs="Book Antiqua"/>
          <w:color w:val="00000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 xml:space="preserve"> documented a case of immune-related pancreatitis and cholangiopathy. The patient's IgG4 Levels were normal at the time of </w:t>
      </w:r>
      <w:proofErr w:type="gramStart"/>
      <w:r>
        <w:rPr>
          <w:rFonts w:ascii="Book Antiqua" w:eastAsia="Book Antiqua" w:hAnsi="Book Antiqua" w:cs="Book Antiqua"/>
          <w:color w:val="000000"/>
        </w:rPr>
        <w:t>presentation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 xml:space="preserve">. Nivolumab was probably what caused this case of IgG4-related cholangitis and pancreatitis, according to Agrawal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5541239" w14:textId="77777777" w:rsidR="002263D7" w:rsidRDefault="00000000" w:rsidP="002263D7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 xml:space="preserve">We both believe that the clinical problem in this case may be related to the nivolumab. Recognizing the potential confounding impact of co-morbidity is necessary, though. For instance, a parasite infection may be the primary cause of pancreatitis and cholangitis in a tropical environment. For a conclusive diagnosis, a thorough study is required to rule out all alternative </w:t>
      </w:r>
      <w:proofErr w:type="gramStart"/>
      <w:r>
        <w:rPr>
          <w:rFonts w:ascii="Book Antiqua" w:eastAsia="Book Antiqua" w:hAnsi="Book Antiqua" w:cs="Book Antiqua"/>
          <w:color w:val="000000"/>
        </w:rPr>
        <w:t>options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>. It is challenging to draw a firm judgment without knowing the case's health or immune status prior to the injection of nivolumab.</w:t>
      </w:r>
    </w:p>
    <w:p w14:paraId="06466B66" w14:textId="14CADB84" w:rsidR="00A77B3E" w:rsidRDefault="00000000" w:rsidP="002263D7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In conclusion, IgG4-related cholangitis and pancreatitis developed after the administration of nivolumab, according to a case report that was mentioned. Nivolumab may have generated IgG4 Linked cholangitis and pancreatitis based on time course, however even pathologic evidence cannot prove the participation of IgG4-associated cholangitis and pancreatitis and nivolumab. In order to get a firm diagnosis, all potential treatments for comorbidities must be ruled out.</w:t>
      </w:r>
    </w:p>
    <w:p w14:paraId="5692CAAC" w14:textId="77777777" w:rsidR="00A77B3E" w:rsidRDefault="00A77B3E">
      <w:pPr>
        <w:spacing w:line="360" w:lineRule="auto"/>
        <w:jc w:val="both"/>
      </w:pPr>
    </w:p>
    <w:p w14:paraId="5875FF2D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41CB4142" w14:textId="08A787E1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1 </w:t>
      </w:r>
      <w:r>
        <w:rPr>
          <w:rFonts w:ascii="Book Antiqua" w:eastAsia="Book Antiqua" w:hAnsi="Book Antiqua" w:cs="Book Antiqua"/>
          <w:b/>
          <w:bCs/>
          <w:color w:val="000000"/>
        </w:rPr>
        <w:t>Agrawal R</w:t>
      </w:r>
      <w:r>
        <w:rPr>
          <w:rFonts w:ascii="Book Antiqua" w:eastAsia="Book Antiqua" w:hAnsi="Book Antiqua" w:cs="Book Antiqua"/>
          <w:color w:val="000000"/>
        </w:rPr>
        <w:t xml:space="preserve">, Guzman G, Karimi S, </w:t>
      </w:r>
      <w:proofErr w:type="spellStart"/>
      <w:r>
        <w:rPr>
          <w:rFonts w:ascii="Book Antiqua" w:eastAsia="Book Antiqua" w:hAnsi="Book Antiqua" w:cs="Book Antiqua"/>
          <w:color w:val="000000"/>
        </w:rPr>
        <w:t>Giulianotti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PC, Lora AJM, Jain S, Khan M, Boulay BR, Chen Y. Immunoglobulin G4 associated autoimmune cholangitis and pancreatitis following the administration of nivolumab: A case report. </w:t>
      </w:r>
      <w:r>
        <w:rPr>
          <w:rFonts w:ascii="Book Antiqua" w:eastAsia="Book Antiqua" w:hAnsi="Book Antiqua" w:cs="Book Antiqua"/>
          <w:i/>
          <w:iCs/>
          <w:color w:val="000000"/>
        </w:rPr>
        <w:t>World J Clin Cases</w:t>
      </w:r>
      <w:r>
        <w:rPr>
          <w:rFonts w:ascii="Book Antiqua" w:eastAsia="Book Antiqua" w:hAnsi="Book Antiqua" w:cs="Book Antiqua"/>
          <w:color w:val="000000"/>
        </w:rPr>
        <w:t xml:space="preserve"> 2022;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 xml:space="preserve">: 7124-7129 [PMID: 36051149 DOI: </w:t>
      </w:r>
      <w:r w:rsidR="002E0509" w:rsidRPr="002E0509">
        <w:rPr>
          <w:rFonts w:ascii="Book Antiqua" w:eastAsia="Book Antiqua" w:hAnsi="Book Antiqua" w:cs="Book Antiqua"/>
          <w:color w:val="000000"/>
        </w:rPr>
        <w:t>10.12998/</w:t>
      </w:r>
      <w:proofErr w:type="gramStart"/>
      <w:r w:rsidR="002E0509" w:rsidRPr="002E0509">
        <w:rPr>
          <w:rFonts w:ascii="Book Antiqua" w:eastAsia="Book Antiqua" w:hAnsi="Book Antiqua" w:cs="Book Antiqua"/>
          <w:color w:val="000000"/>
        </w:rPr>
        <w:t>wjcc.v10.i</w:t>
      </w:r>
      <w:proofErr w:type="gramEnd"/>
      <w:r w:rsidR="002E0509" w:rsidRPr="002E0509">
        <w:rPr>
          <w:rFonts w:ascii="Book Antiqua" w:eastAsia="Book Antiqua" w:hAnsi="Book Antiqua" w:cs="Book Antiqua"/>
          <w:color w:val="000000"/>
        </w:rPr>
        <w:t>20.7124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2D9347A3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2 </w:t>
      </w:r>
      <w:r>
        <w:rPr>
          <w:rFonts w:ascii="Book Antiqua" w:eastAsia="Book Antiqua" w:hAnsi="Book Antiqua" w:cs="Book Antiqua"/>
          <w:b/>
          <w:bCs/>
          <w:color w:val="000000"/>
        </w:rPr>
        <w:t>Jani N</w:t>
      </w:r>
      <w:r>
        <w:rPr>
          <w:rFonts w:ascii="Book Antiqua" w:eastAsia="Book Antiqua" w:hAnsi="Book Antiqua" w:cs="Book Antiqua"/>
          <w:color w:val="000000"/>
        </w:rPr>
        <w:t xml:space="preserve">, Buxbaum J. Autoimmune pancreatitis and cholangitis.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World J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2015; </w:t>
      </w:r>
      <w:r>
        <w:rPr>
          <w:rFonts w:ascii="Book Antiqua" w:eastAsia="Book Antiqua" w:hAnsi="Book Antiqua" w:cs="Book Antiqua"/>
          <w:b/>
          <w:bCs/>
          <w:color w:val="000000"/>
        </w:rPr>
        <w:t>6</w:t>
      </w:r>
      <w:r>
        <w:rPr>
          <w:rFonts w:ascii="Book Antiqua" w:eastAsia="Book Antiqua" w:hAnsi="Book Antiqua" w:cs="Book Antiqua"/>
          <w:color w:val="000000"/>
        </w:rPr>
        <w:t>: 199-206 [PMID: 26558153 DOI: 10.4292/</w:t>
      </w:r>
      <w:proofErr w:type="gramStart"/>
      <w:r>
        <w:rPr>
          <w:rFonts w:ascii="Book Antiqua" w:eastAsia="Book Antiqua" w:hAnsi="Book Antiqua" w:cs="Book Antiqua"/>
          <w:color w:val="000000"/>
        </w:rPr>
        <w:t>wjgpt.v</w:t>
      </w:r>
      <w:proofErr w:type="gramEnd"/>
      <w:r>
        <w:rPr>
          <w:rFonts w:ascii="Book Antiqua" w:eastAsia="Book Antiqua" w:hAnsi="Book Antiqua" w:cs="Book Antiqua"/>
          <w:color w:val="000000"/>
        </w:rPr>
        <w:t>6.i4.199]</w:t>
      </w:r>
    </w:p>
    <w:p w14:paraId="062FF6B5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91843F5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2F415C6" w14:textId="6FB2F02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Conflict-of-interest statement: </w:t>
      </w:r>
      <w:r w:rsidR="00496EF7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authors declare for no conflict of interest.</w:t>
      </w:r>
    </w:p>
    <w:p w14:paraId="58F42BDD" w14:textId="77777777" w:rsidR="00A77B3E" w:rsidRDefault="00A77B3E">
      <w:pPr>
        <w:spacing w:line="360" w:lineRule="auto"/>
        <w:jc w:val="both"/>
      </w:pPr>
    </w:p>
    <w:p w14:paraId="2A439C72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Open-Access: </w:t>
      </w:r>
      <w:r>
        <w:rPr>
          <w:rFonts w:ascii="Book Antiqua" w:eastAsia="Book Antiqua" w:hAnsi="Book Antiqua" w:cs="Book Antiqua"/>
          <w:color w:val="000000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https://creativecommons.org/Licenses/by-nc/4.0/</w:t>
      </w:r>
    </w:p>
    <w:p w14:paraId="7ED58F1C" w14:textId="77777777" w:rsidR="00A77B3E" w:rsidRDefault="00A77B3E">
      <w:pPr>
        <w:spacing w:line="360" w:lineRule="auto"/>
        <w:jc w:val="both"/>
      </w:pPr>
    </w:p>
    <w:p w14:paraId="61E0333C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>
        <w:rPr>
          <w:rFonts w:ascii="Book Antiqua" w:eastAsia="Book Antiqua" w:hAnsi="Book Antiqua" w:cs="Book Antiqua"/>
          <w:color w:val="000000"/>
        </w:rPr>
        <w:t>Unsolicited article; Externally peer reviewed.</w:t>
      </w:r>
    </w:p>
    <w:p w14:paraId="711A6D9E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>
        <w:rPr>
          <w:rFonts w:ascii="Book Antiqua" w:eastAsia="Book Antiqua" w:hAnsi="Book Antiqua" w:cs="Book Antiqua"/>
          <w:color w:val="000000"/>
        </w:rPr>
        <w:t>Single blind</w:t>
      </w:r>
    </w:p>
    <w:p w14:paraId="1DEC4B06" w14:textId="77777777" w:rsidR="00A77B3E" w:rsidRDefault="00A77B3E">
      <w:pPr>
        <w:spacing w:line="360" w:lineRule="auto"/>
        <w:jc w:val="both"/>
      </w:pPr>
    </w:p>
    <w:p w14:paraId="0D06EC24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Peer-review started: </w:t>
      </w:r>
      <w:r>
        <w:rPr>
          <w:rFonts w:ascii="Book Antiqua" w:eastAsia="Book Antiqua" w:hAnsi="Book Antiqua" w:cs="Book Antiqua"/>
          <w:color w:val="000000"/>
        </w:rPr>
        <w:t>September 8, 2022</w:t>
      </w:r>
    </w:p>
    <w:p w14:paraId="5D9DD514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First decision: </w:t>
      </w:r>
      <w:r>
        <w:rPr>
          <w:rFonts w:ascii="Book Antiqua" w:eastAsia="Book Antiqua" w:hAnsi="Book Antiqua" w:cs="Book Antiqua"/>
          <w:color w:val="000000"/>
        </w:rPr>
        <w:t>October 12, 2022</w:t>
      </w:r>
    </w:p>
    <w:p w14:paraId="0B043C5B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Article in press: </w:t>
      </w:r>
    </w:p>
    <w:p w14:paraId="3C8C2B9A" w14:textId="77777777" w:rsidR="00A77B3E" w:rsidRDefault="00A77B3E">
      <w:pPr>
        <w:spacing w:line="360" w:lineRule="auto"/>
        <w:jc w:val="both"/>
      </w:pPr>
    </w:p>
    <w:p w14:paraId="687183CA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Specialty type: </w:t>
      </w:r>
      <w:r>
        <w:rPr>
          <w:rFonts w:ascii="Book Antiqua" w:eastAsia="Book Antiqua" w:hAnsi="Book Antiqua" w:cs="Book Antiqua"/>
          <w:color w:val="000000"/>
        </w:rPr>
        <w:t>Immunology</w:t>
      </w:r>
    </w:p>
    <w:p w14:paraId="65D9DC35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Country/Territory of origin: </w:t>
      </w:r>
      <w:r>
        <w:rPr>
          <w:rFonts w:ascii="Book Antiqua" w:eastAsia="Book Antiqua" w:hAnsi="Book Antiqua" w:cs="Book Antiqua"/>
          <w:color w:val="000000"/>
        </w:rPr>
        <w:t>Thailand</w:t>
      </w:r>
    </w:p>
    <w:p w14:paraId="71E1D8CF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 report’s scientific quality classification</w:t>
      </w:r>
    </w:p>
    <w:p w14:paraId="00476B33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A (Excellent): 0</w:t>
      </w:r>
    </w:p>
    <w:p w14:paraId="4EE82984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B (Very good): B</w:t>
      </w:r>
    </w:p>
    <w:p w14:paraId="3B8D8A51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C (Good): C</w:t>
      </w:r>
    </w:p>
    <w:p w14:paraId="400013BA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D (Fair): 0</w:t>
      </w:r>
    </w:p>
    <w:p w14:paraId="5E01994A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E (Poor): 0</w:t>
      </w:r>
    </w:p>
    <w:p w14:paraId="7E629A19" w14:textId="77777777" w:rsidR="00A77B3E" w:rsidRDefault="00A77B3E">
      <w:pPr>
        <w:spacing w:line="360" w:lineRule="auto"/>
        <w:jc w:val="both"/>
      </w:pPr>
    </w:p>
    <w:p w14:paraId="27BEB8B4" w14:textId="2CF07B83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P-Reviewer: </w:t>
      </w:r>
      <w:r>
        <w:rPr>
          <w:rFonts w:ascii="Book Antiqua" w:eastAsia="Book Antiqua" w:hAnsi="Book Antiqua" w:cs="Book Antiqua"/>
          <w:color w:val="000000"/>
        </w:rPr>
        <w:t xml:space="preserve">Kaneko J; </w:t>
      </w:r>
      <w:proofErr w:type="spellStart"/>
      <w:r>
        <w:rPr>
          <w:rFonts w:ascii="Book Antiqua" w:eastAsia="Book Antiqua" w:hAnsi="Book Antiqua" w:cs="Book Antiqua"/>
          <w:color w:val="000000"/>
        </w:rPr>
        <w:t>Notohara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K, Japan</w:t>
      </w:r>
      <w:r>
        <w:rPr>
          <w:rFonts w:ascii="Book Antiqua" w:eastAsia="Book Antiqua" w:hAnsi="Book Antiqua" w:cs="Book Antiqua"/>
          <w:b/>
          <w:color w:val="000000"/>
        </w:rPr>
        <w:t xml:space="preserve"> S-Editor:</w:t>
      </w:r>
      <w:r w:rsidRPr="002263D7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2263D7" w:rsidRPr="002263D7">
        <w:rPr>
          <w:rFonts w:ascii="Book Antiqua" w:eastAsia="Book Antiqua" w:hAnsi="Book Antiqua" w:cs="Book Antiqua"/>
          <w:bCs/>
          <w:color w:val="000000"/>
        </w:rPr>
        <w:t>Ma YJ</w:t>
      </w:r>
      <w:r>
        <w:rPr>
          <w:rFonts w:ascii="Book Antiqua" w:eastAsia="Book Antiqua" w:hAnsi="Book Antiqua" w:cs="Book Antiqua"/>
          <w:b/>
          <w:color w:val="000000"/>
        </w:rPr>
        <w:t xml:space="preserve"> L-Editor: </w:t>
      </w:r>
      <w:r w:rsidR="000F2BC7" w:rsidRPr="000F2BC7">
        <w:rPr>
          <w:rFonts w:ascii="Book Antiqua" w:eastAsia="Book Antiqua" w:hAnsi="Book Antiqua" w:cs="Book Antiqua"/>
          <w:bCs/>
          <w:color w:val="000000"/>
        </w:rPr>
        <w:t>A</w:t>
      </w:r>
      <w:r>
        <w:rPr>
          <w:rFonts w:ascii="Book Antiqua" w:eastAsia="Book Antiqua" w:hAnsi="Book Antiqua" w:cs="Book Antiqua"/>
          <w:b/>
          <w:color w:val="000000"/>
        </w:rPr>
        <w:t xml:space="preserve"> P-Editor: </w:t>
      </w:r>
      <w:r w:rsidR="000F2BC7" w:rsidRPr="002263D7">
        <w:rPr>
          <w:rFonts w:ascii="Book Antiqua" w:eastAsia="Book Antiqua" w:hAnsi="Book Antiqua" w:cs="Book Antiqua"/>
          <w:bCs/>
          <w:color w:val="000000"/>
        </w:rPr>
        <w:t>Ma YJ</w:t>
      </w:r>
    </w:p>
    <w:sectPr w:rsidR="00A7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79312" w14:textId="77777777" w:rsidR="00716B49" w:rsidRDefault="00716B49" w:rsidP="003636EE">
      <w:r>
        <w:separator/>
      </w:r>
    </w:p>
  </w:endnote>
  <w:endnote w:type="continuationSeparator" w:id="0">
    <w:p w14:paraId="02DE88F8" w14:textId="77777777" w:rsidR="00716B49" w:rsidRDefault="00716B49" w:rsidP="0036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F9294" w14:textId="77777777" w:rsidR="002961F4" w:rsidRPr="002961F4" w:rsidRDefault="002961F4" w:rsidP="002961F4">
    <w:pPr>
      <w:pStyle w:val="a5"/>
      <w:jc w:val="right"/>
      <w:rPr>
        <w:rFonts w:ascii="Book Antiqua" w:hAnsi="Book Antiqua"/>
        <w:color w:val="000000" w:themeColor="text1"/>
        <w:sz w:val="24"/>
        <w:szCs w:val="24"/>
      </w:rPr>
    </w:pPr>
    <w:r w:rsidRPr="002961F4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</w:t>
    </w:r>
    <w:r w:rsidRPr="002961F4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2961F4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Pr="002961F4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2961F4">
      <w:rPr>
        <w:rFonts w:ascii="Book Antiqua" w:hAnsi="Book Antiqua"/>
        <w:color w:val="000000" w:themeColor="text1"/>
        <w:sz w:val="24"/>
        <w:szCs w:val="24"/>
        <w:lang w:val="zh-CN" w:eastAsia="zh-CN"/>
      </w:rPr>
      <w:t>2</w:t>
    </w:r>
    <w:r w:rsidRPr="002961F4">
      <w:rPr>
        <w:rFonts w:ascii="Book Antiqua" w:hAnsi="Book Antiqua"/>
        <w:color w:val="000000" w:themeColor="text1"/>
        <w:sz w:val="24"/>
        <w:szCs w:val="24"/>
      </w:rPr>
      <w:fldChar w:fldCharType="end"/>
    </w:r>
    <w:r w:rsidRPr="002961F4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/ </w:t>
    </w:r>
    <w:r w:rsidRPr="002961F4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2961F4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Pr="002961F4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2961F4">
      <w:rPr>
        <w:rFonts w:ascii="Book Antiqua" w:hAnsi="Book Antiqua"/>
        <w:color w:val="000000" w:themeColor="text1"/>
        <w:sz w:val="24"/>
        <w:szCs w:val="24"/>
        <w:lang w:val="zh-CN" w:eastAsia="zh-CN"/>
      </w:rPr>
      <w:t>2</w:t>
    </w:r>
    <w:r w:rsidRPr="002961F4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69BA42A9" w14:textId="77777777" w:rsidR="002961F4" w:rsidRDefault="002961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3E321" w14:textId="77777777" w:rsidR="00716B49" w:rsidRDefault="00716B49" w:rsidP="003636EE">
      <w:r>
        <w:separator/>
      </w:r>
    </w:p>
  </w:footnote>
  <w:footnote w:type="continuationSeparator" w:id="0">
    <w:p w14:paraId="32FDCABD" w14:textId="77777777" w:rsidR="00716B49" w:rsidRDefault="00716B49" w:rsidP="003636EE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PG Wang,Jin-Lei">
    <w15:presenceInfo w15:providerId="Windows Live" w15:userId="94d9ce2acfc32f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400F4"/>
    <w:rsid w:val="000F2BC7"/>
    <w:rsid w:val="001256C0"/>
    <w:rsid w:val="00143194"/>
    <w:rsid w:val="002263D7"/>
    <w:rsid w:val="002961F4"/>
    <w:rsid w:val="002A5AA3"/>
    <w:rsid w:val="002C00DA"/>
    <w:rsid w:val="002E0509"/>
    <w:rsid w:val="003636EE"/>
    <w:rsid w:val="00371619"/>
    <w:rsid w:val="003A10F5"/>
    <w:rsid w:val="0042794F"/>
    <w:rsid w:val="004774EE"/>
    <w:rsid w:val="00496EF7"/>
    <w:rsid w:val="004B4157"/>
    <w:rsid w:val="004E72A4"/>
    <w:rsid w:val="00516F87"/>
    <w:rsid w:val="005B769A"/>
    <w:rsid w:val="005C78B5"/>
    <w:rsid w:val="005D79A5"/>
    <w:rsid w:val="006438AA"/>
    <w:rsid w:val="00652FFB"/>
    <w:rsid w:val="006A7131"/>
    <w:rsid w:val="00716B49"/>
    <w:rsid w:val="007E0461"/>
    <w:rsid w:val="007E5667"/>
    <w:rsid w:val="0087652F"/>
    <w:rsid w:val="008C5CE2"/>
    <w:rsid w:val="00A54655"/>
    <w:rsid w:val="00A77B3E"/>
    <w:rsid w:val="00AC486A"/>
    <w:rsid w:val="00B12213"/>
    <w:rsid w:val="00B2790E"/>
    <w:rsid w:val="00B4439E"/>
    <w:rsid w:val="00B8325E"/>
    <w:rsid w:val="00C934D7"/>
    <w:rsid w:val="00CA2A55"/>
    <w:rsid w:val="00CC3D54"/>
    <w:rsid w:val="00D83BB7"/>
    <w:rsid w:val="00D956BA"/>
    <w:rsid w:val="00E64A70"/>
    <w:rsid w:val="00EA402C"/>
    <w:rsid w:val="00F2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28571C"/>
  <w15:docId w15:val="{3F4BF93E-29E3-49E7-A4B2-CEC69545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636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636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36E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36EE"/>
    <w:rPr>
      <w:sz w:val="18"/>
      <w:szCs w:val="18"/>
    </w:rPr>
  </w:style>
  <w:style w:type="character" w:styleId="a7">
    <w:name w:val="annotation reference"/>
    <w:basedOn w:val="a0"/>
    <w:semiHidden/>
    <w:unhideWhenUsed/>
    <w:rsid w:val="003636EE"/>
    <w:rPr>
      <w:sz w:val="21"/>
      <w:szCs w:val="21"/>
    </w:rPr>
  </w:style>
  <w:style w:type="paragraph" w:styleId="a8">
    <w:name w:val="annotation text"/>
    <w:basedOn w:val="a"/>
    <w:link w:val="a9"/>
    <w:semiHidden/>
    <w:unhideWhenUsed/>
    <w:rsid w:val="003636EE"/>
  </w:style>
  <w:style w:type="character" w:customStyle="1" w:styleId="a9">
    <w:name w:val="批注文字 字符"/>
    <w:basedOn w:val="a0"/>
    <w:link w:val="a8"/>
    <w:semiHidden/>
    <w:rsid w:val="003636EE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3636EE"/>
    <w:rPr>
      <w:b/>
      <w:bCs/>
    </w:rPr>
  </w:style>
  <w:style w:type="character" w:customStyle="1" w:styleId="ab">
    <w:name w:val="批注主题 字符"/>
    <w:basedOn w:val="a9"/>
    <w:link w:val="aa"/>
    <w:semiHidden/>
    <w:rsid w:val="003636EE"/>
    <w:rPr>
      <w:b/>
      <w:bCs/>
      <w:sz w:val="24"/>
      <w:szCs w:val="24"/>
    </w:rPr>
  </w:style>
  <w:style w:type="paragraph" w:styleId="ac">
    <w:name w:val="Revision"/>
    <w:hidden/>
    <w:uiPriority w:val="99"/>
    <w:semiHidden/>
    <w:rsid w:val="00B443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WIN10PRO</dc:creator>
  <cp:lastModifiedBy>BPG Wang,Jin-Lei</cp:lastModifiedBy>
  <cp:revision>13</cp:revision>
  <dcterms:created xsi:type="dcterms:W3CDTF">2022-11-17T08:04:00Z</dcterms:created>
  <dcterms:modified xsi:type="dcterms:W3CDTF">2022-11-25T10:24:00Z</dcterms:modified>
</cp:coreProperties>
</file>