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787" w14:textId="308F41F0" w:rsidR="00A77B3E" w:rsidRPr="00ED7942" w:rsidRDefault="000F1722" w:rsidP="00B22D91">
      <w:pPr>
        <w:spacing w:line="360" w:lineRule="auto"/>
        <w:jc w:val="both"/>
        <w:rPr>
          <w:rFonts w:ascii="Book Antiqua" w:hAnsi="Book Antiqua"/>
        </w:rPr>
      </w:pPr>
      <w:r w:rsidRPr="00B22D91">
        <w:rPr>
          <w:rFonts w:ascii="Book Antiqua" w:eastAsia="Book Antiqua" w:hAnsi="Book Antiqua" w:cs="Book Antiqua"/>
          <w:b/>
          <w:color w:val="000000"/>
        </w:rPr>
        <w:t>Name</w:t>
      </w:r>
      <w:r w:rsidR="00A11341" w:rsidRPr="00B22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22D91">
        <w:rPr>
          <w:rFonts w:ascii="Book Antiqua" w:eastAsia="Book Antiqua" w:hAnsi="Book Antiqua" w:cs="Book Antiqua"/>
          <w:b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Journal: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World</w:t>
      </w:r>
      <w:r w:rsidR="00A11341" w:rsidRPr="00ED7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Journal</w:t>
      </w:r>
      <w:r w:rsidR="00A11341" w:rsidRPr="00ED7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Cases</w:t>
      </w:r>
    </w:p>
    <w:p w14:paraId="026793C8" w14:textId="696B8F7C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Manuscript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NO: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79847</w:t>
      </w:r>
    </w:p>
    <w:p w14:paraId="5A9D1C0C" w14:textId="60E3337F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Manuscript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Type: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ORIGINAL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</w:t>
      </w:r>
    </w:p>
    <w:p w14:paraId="5849E1A3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2561FC90" w14:textId="11E2DAB2" w:rsidR="00A77B3E" w:rsidRPr="00B22D91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A11341" w:rsidRPr="00B22D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22D9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B22EBB1" w14:textId="5561DC75" w:rsidR="00A77B3E" w:rsidRPr="00843D9B" w:rsidRDefault="000F1722" w:rsidP="00ED794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43D9B">
        <w:rPr>
          <w:rFonts w:ascii="Book Antiqua" w:eastAsia="Book Antiqua" w:hAnsi="Book Antiqua" w:cs="Book Antiqua"/>
          <w:b/>
          <w:color w:val="000000" w:themeColor="text1"/>
        </w:rPr>
        <w:t>C-reactive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protein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non-linear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predictor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prolonged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length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A5FC1" w:rsidRPr="00843D9B">
        <w:rPr>
          <w:rFonts w:ascii="Book Antiqua" w:eastAsia="Book Antiqua" w:hAnsi="Book Antiqua" w:cs="Book Antiqua"/>
          <w:b/>
          <w:color w:val="000000" w:themeColor="text1"/>
        </w:rPr>
        <w:t>intensive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A5FC1" w:rsidRPr="00843D9B">
        <w:rPr>
          <w:rFonts w:ascii="Book Antiqua" w:eastAsia="Book Antiqua" w:hAnsi="Book Antiqua" w:cs="Book Antiqua"/>
          <w:b/>
          <w:color w:val="000000" w:themeColor="text1"/>
        </w:rPr>
        <w:t>care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A5FC1" w:rsidRPr="00843D9B">
        <w:rPr>
          <w:rFonts w:ascii="Book Antiqua" w:eastAsia="Book Antiqua" w:hAnsi="Book Antiqua" w:cs="Book Antiqua"/>
          <w:b/>
          <w:color w:val="000000" w:themeColor="text1"/>
        </w:rPr>
        <w:t>unit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stay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A11341" w:rsidRPr="00843D9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43D9B">
        <w:rPr>
          <w:rFonts w:ascii="Book Antiqua" w:eastAsia="Book Antiqua" w:hAnsi="Book Antiqua" w:cs="Book Antiqua"/>
          <w:b/>
          <w:color w:val="000000" w:themeColor="text1"/>
        </w:rPr>
        <w:t>surgery</w:t>
      </w:r>
    </w:p>
    <w:p w14:paraId="45B8B4CD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59FCEB98" w14:textId="25D18D70" w:rsidR="00A77B3E" w:rsidRPr="00ED7942" w:rsidRDefault="00DC2BF3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et</w:t>
      </w:r>
      <w:r w:rsidR="00A11341" w:rsidRPr="00ED7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al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Prediction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stay</w:t>
      </w:r>
    </w:p>
    <w:p w14:paraId="56E71F3A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7BA5DB51" w14:textId="42A15E36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7942">
        <w:rPr>
          <w:rFonts w:ascii="Book Antiqua" w:eastAsia="Book Antiqua" w:hAnsi="Book Antiqua" w:cs="Book Antiqua"/>
          <w:color w:val="000000"/>
        </w:rPr>
        <w:t>Ya</w:t>
      </w:r>
      <w:proofErr w:type="spellEnd"/>
      <w:r w:rsidR="00DC2BF3" w:rsidRPr="00ED7942">
        <w:rPr>
          <w:rFonts w:ascii="Book Antiqua" w:eastAsia="Book Antiqua" w:hAnsi="Book Antiqua" w:cs="Book Antiqua"/>
          <w:color w:val="000000"/>
        </w:rPr>
        <w:t>-M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Yan,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Jian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Gao,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Pei</w:t>
      </w:r>
      <w:r w:rsidR="00E57BA9" w:rsidRPr="00ED7942">
        <w:rPr>
          <w:rFonts w:ascii="Book Antiqua" w:eastAsia="Book Antiqua" w:hAnsi="Book Antiqua" w:cs="Book Antiqua"/>
          <w:color w:val="000000"/>
        </w:rPr>
        <w:t>-Li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Jing</w:t>
      </w:r>
      <w:r w:rsidR="00E57BA9" w:rsidRPr="00ED7942">
        <w:rPr>
          <w:rFonts w:ascii="Book Antiqua" w:eastAsia="Book Antiqua" w:hAnsi="Book Antiqua" w:cs="Book Antiqua"/>
          <w:color w:val="000000"/>
        </w:rPr>
        <w:t>-Jing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Lu,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Zheng</w:t>
      </w:r>
      <w:r w:rsidR="00E57BA9" w:rsidRPr="00ED7942">
        <w:rPr>
          <w:rFonts w:ascii="Book Antiqua" w:eastAsia="Book Antiqua" w:hAnsi="Book Antiqua" w:cs="Book Antiqua"/>
          <w:color w:val="000000"/>
        </w:rPr>
        <w:t>-Hong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Yu,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Hu</w:t>
      </w:r>
    </w:p>
    <w:p w14:paraId="24DBBE2B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D1B4852" w14:textId="5FDFC44E" w:rsidR="00A77B3E" w:rsidRPr="00ED7942" w:rsidRDefault="002F75A5" w:rsidP="00ED79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ED7942">
        <w:rPr>
          <w:rFonts w:ascii="Book Antiqua" w:eastAsia="Book Antiqua" w:hAnsi="Book Antiqua" w:cs="Book Antiqua"/>
          <w:b/>
          <w:bCs/>
          <w:color w:val="000000"/>
        </w:rPr>
        <w:t>Ya</w:t>
      </w:r>
      <w:proofErr w:type="spellEnd"/>
      <w:r w:rsidRPr="00ED7942">
        <w:rPr>
          <w:rFonts w:ascii="Book Antiqua" w:eastAsia="Book Antiqua" w:hAnsi="Book Antiqua" w:cs="Book Antiqua"/>
          <w:b/>
          <w:bCs/>
          <w:color w:val="000000"/>
        </w:rPr>
        <w:t>-Min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Pei-Li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ED7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Zheng-Hong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4FFE" w:rsidRPr="00ED7942">
        <w:rPr>
          <w:rFonts w:ascii="Book Antiqua" w:eastAsia="Book Antiqua" w:hAnsi="Book Antiqua" w:cs="Book Antiqua"/>
          <w:color w:val="000000"/>
        </w:rPr>
        <w:t>Department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F4FFE"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Nursing,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University,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Shanghai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200032,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China</w:t>
      </w:r>
    </w:p>
    <w:p w14:paraId="3AB23D51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038E4A1A" w14:textId="699F0FE8" w:rsidR="00A8354A" w:rsidRPr="00ED7942" w:rsidRDefault="000F1722" w:rsidP="00ED7942">
      <w:pPr>
        <w:spacing w:line="360" w:lineRule="auto"/>
        <w:jc w:val="both"/>
        <w:rPr>
          <w:rFonts w:ascii="Book Antiqua" w:hAnsi="Book Antiqua"/>
          <w:iCs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13E6" w:rsidRPr="00ED7942">
        <w:rPr>
          <w:rFonts w:ascii="Book Antiqua" w:hAnsi="Book Antiqua"/>
          <w:iCs/>
        </w:rPr>
        <w:t>Department of Nutrition, Zhongshan Hospital, Fudan University, Shanghai 200032, China</w:t>
      </w:r>
    </w:p>
    <w:p w14:paraId="2EB58404" w14:textId="77777777" w:rsidR="007B0147" w:rsidRPr="00B22D91" w:rsidRDefault="007B0147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2E729DC" w14:textId="53130E91" w:rsidR="00A77B3E" w:rsidRPr="00B22D91" w:rsidRDefault="007B0147" w:rsidP="00ED7942">
      <w:pPr>
        <w:spacing w:line="360" w:lineRule="auto"/>
        <w:jc w:val="both"/>
        <w:rPr>
          <w:rFonts w:ascii="Book Antiqua" w:hAnsi="Book Antiqua"/>
        </w:rPr>
      </w:pPr>
      <w:r w:rsidRPr="00B22D91">
        <w:rPr>
          <w:rFonts w:ascii="Book Antiqua" w:eastAsia="Book Antiqua" w:hAnsi="Book Antiqua" w:cs="Book Antiqua"/>
          <w:b/>
          <w:bCs/>
          <w:color w:val="000000"/>
        </w:rPr>
        <w:t xml:space="preserve">Jian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 xml:space="preserve">Gao, </w:t>
      </w:r>
      <w:r w:rsidR="00D113E6" w:rsidRPr="00ED7942">
        <w:rPr>
          <w:rFonts w:ascii="Book Antiqua" w:hAnsi="Book Antiqua"/>
          <w:iCs/>
        </w:rPr>
        <w:t>Center of Clinical Epidemiology and Evidence-based Medicine, Fudan University, Shanghai 200032, China</w:t>
      </w:r>
    </w:p>
    <w:p w14:paraId="593DCA2B" w14:textId="77777777" w:rsidR="00A77B3E" w:rsidRPr="00B22D91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32F124AA" w14:textId="49BC308B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B22D9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757B8D" w:rsidRPr="00ED7942">
        <w:rPr>
          <w:rFonts w:ascii="Book Antiqua" w:eastAsia="Book Antiqua" w:hAnsi="Book Antiqua" w:cs="Book Antiqua"/>
          <w:color w:val="000000"/>
        </w:rPr>
        <w:t>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757B8D" w:rsidRPr="00ED7942">
        <w:rPr>
          <w:rFonts w:ascii="Book Antiqua" w:eastAsia="Book Antiqua" w:hAnsi="Book Antiqua" w:cs="Book Antiqua"/>
          <w:color w:val="000000"/>
        </w:rPr>
        <w:t>ZH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conceived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reviewed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paper</w:t>
      </w:r>
      <w:r w:rsidR="00E6654D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A47D9B" w:rsidRPr="00ED7942">
        <w:rPr>
          <w:rFonts w:ascii="Book Antiqua" w:eastAsia="Book Antiqua" w:hAnsi="Book Antiqua" w:cs="Book Antiqua"/>
          <w:color w:val="000000"/>
        </w:rPr>
        <w:t>YM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drafted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</w:t>
      </w:r>
      <w:r w:rsidR="00C01E9C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B44E41" w:rsidRPr="00ED7942">
        <w:rPr>
          <w:rFonts w:ascii="Book Antiqua" w:eastAsia="Book Antiqua" w:hAnsi="Book Antiqua" w:cs="Book Antiqua"/>
          <w:color w:val="000000"/>
        </w:rPr>
        <w:t>J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participated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statistical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61693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A61693" w:rsidRPr="00ED7942">
        <w:rPr>
          <w:rFonts w:ascii="Book Antiqua" w:eastAsia="Book Antiqua" w:hAnsi="Book Antiqua" w:cs="Book Antiqua"/>
          <w:color w:val="000000"/>
        </w:rPr>
        <w:t>PL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training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information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collectors</w:t>
      </w:r>
      <w:r w:rsidR="00E25975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E25975" w:rsidRPr="00ED7942">
        <w:rPr>
          <w:rFonts w:ascii="Book Antiqua" w:eastAsia="Book Antiqua" w:hAnsi="Book Antiqua" w:cs="Book Antiqua"/>
          <w:color w:val="000000"/>
        </w:rPr>
        <w:t>JJ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checked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quality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8E1B3D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authors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approved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</w:t>
      </w:r>
      <w:r w:rsidR="006F1A85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F1A85" w:rsidRPr="00ED7942">
        <w:rPr>
          <w:rFonts w:ascii="Book Antiqua" w:eastAsia="Book Antiqua" w:hAnsi="Book Antiqua" w:cs="Book Antiqua"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F1A85" w:rsidRPr="00ED7942">
        <w:rPr>
          <w:rFonts w:ascii="Book Antiqua" w:eastAsia="Book Antiqua" w:hAnsi="Book Antiqua" w:cs="Book Antiqua"/>
          <w:color w:val="000000"/>
        </w:rPr>
        <w:t>YM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F1A85" w:rsidRPr="00ED7942">
        <w:rPr>
          <w:rFonts w:ascii="Book Antiqua" w:eastAsia="Book Antiqua" w:hAnsi="Book Antiqua" w:cs="Book Antiqua"/>
          <w:color w:val="000000"/>
        </w:rPr>
        <w:t>J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equally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work</w:t>
      </w:r>
      <w:r w:rsidR="007B0147" w:rsidRPr="00ED7942">
        <w:rPr>
          <w:rFonts w:ascii="Book Antiqua" w:eastAsia="Book Antiqua" w:hAnsi="Book Antiqua" w:cs="Book Antiqua"/>
          <w:color w:val="000000"/>
        </w:rPr>
        <w:t xml:space="preserve">; Hu Y and </w:t>
      </w:r>
      <w:r w:rsidR="007B0147" w:rsidRPr="00ED7942">
        <w:rPr>
          <w:rFonts w:ascii="Book Antiqua" w:hAnsi="Book Antiqua"/>
        </w:rPr>
        <w:t xml:space="preserve">Yu ZH </w:t>
      </w:r>
      <w:r w:rsidR="007B0147" w:rsidRPr="00B22D91">
        <w:rPr>
          <w:rFonts w:ascii="Book Antiqua" w:eastAsia="Book Antiqua" w:hAnsi="Book Antiqua" w:cs="Book Antiqua"/>
          <w:color w:val="000000"/>
        </w:rPr>
        <w:t>contributed equally</w:t>
      </w:r>
      <w:r w:rsidR="007B0147" w:rsidRPr="00ED7942">
        <w:rPr>
          <w:rFonts w:ascii="Book Antiqua" w:eastAsia="Book Antiqua" w:hAnsi="Book Antiqua" w:cs="Book Antiqua"/>
          <w:color w:val="000000"/>
        </w:rPr>
        <w:t xml:space="preserve"> to this work</w:t>
      </w:r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681849EC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06D8DD79" w14:textId="04B9A6D4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Youth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Program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</w:t>
      </w:r>
      <w:r w:rsidR="004005F9" w:rsidRPr="00ED7942">
        <w:rPr>
          <w:rFonts w:ascii="Book Antiqua" w:eastAsia="Book Antiqua" w:hAnsi="Book Antiqua" w:cs="Book Antiqua"/>
          <w:color w:val="000000"/>
        </w:rPr>
        <w:t>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4005F9"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4005F9"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4005F9" w:rsidRPr="00ED7942">
        <w:rPr>
          <w:rFonts w:ascii="Book Antiqua" w:eastAsia="Book Antiqua" w:hAnsi="Book Antiqua" w:cs="Book Antiqua"/>
          <w:color w:val="000000"/>
        </w:rPr>
        <w:t>University,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4005F9" w:rsidRPr="00ED7942">
        <w:rPr>
          <w:rFonts w:ascii="Book Antiqua" w:eastAsia="Book Antiqua" w:hAnsi="Book Antiqua" w:cs="Book Antiqua"/>
          <w:color w:val="000000"/>
        </w:rPr>
        <w:t>N</w:t>
      </w:r>
      <w:r w:rsidRPr="00ED7942">
        <w:rPr>
          <w:rFonts w:ascii="Book Antiqua" w:eastAsia="Book Antiqua" w:hAnsi="Book Antiqua" w:cs="Book Antiqua"/>
          <w:color w:val="000000"/>
        </w:rPr>
        <w:t>o.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2019ZSQN01</w:t>
      </w:r>
      <w:r w:rsidR="00A656DD"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Fuxing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Nursing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Program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</w:t>
      </w:r>
      <w:r w:rsidR="00503F1F"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503F1F" w:rsidRPr="00ED7942">
        <w:rPr>
          <w:rFonts w:ascii="Book Antiqua" w:eastAsia="Book Antiqua" w:hAnsi="Book Antiqua" w:cs="Book Antiqua"/>
          <w:color w:val="000000"/>
        </w:rPr>
        <w:t>N</w:t>
      </w:r>
      <w:r w:rsidR="00E316CB" w:rsidRPr="00ED7942">
        <w:rPr>
          <w:rFonts w:ascii="Book Antiqua" w:eastAsia="Book Antiqua" w:hAnsi="Book Antiqua" w:cs="Book Antiqua"/>
          <w:color w:val="000000"/>
        </w:rPr>
        <w:t>o.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E316CB" w:rsidRPr="00ED7942">
        <w:rPr>
          <w:rFonts w:ascii="Book Antiqua" w:eastAsia="Book Antiqua" w:hAnsi="Book Antiqua" w:cs="Book Antiqua"/>
          <w:color w:val="000000"/>
        </w:rPr>
        <w:t>FNF202007</w:t>
      </w:r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6C55D4F6" w14:textId="77777777" w:rsidR="007B0147" w:rsidRPr="00ED7942" w:rsidRDefault="007B0147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AE011C" w14:textId="3B8592CB" w:rsidR="00A8354A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6CE5" w:rsidRPr="00ED7942">
        <w:rPr>
          <w:rFonts w:ascii="Book Antiqua" w:eastAsia="Book Antiqua" w:hAnsi="Book Antiqua" w:cs="Book Antiqua"/>
          <w:color w:val="000000"/>
        </w:rPr>
        <w:t>Department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FE6CE5"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Nursing,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</w:t>
      </w:r>
      <w:r w:rsidR="002A31A3" w:rsidRPr="00ED7942">
        <w:rPr>
          <w:rFonts w:ascii="Book Antiqua" w:eastAsia="Book Antiqua" w:hAnsi="Book Antiqua" w:cs="Book Antiqua"/>
          <w:color w:val="000000"/>
        </w:rPr>
        <w:t>o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</w:t>
      </w:r>
      <w:r w:rsidR="00E02F51" w:rsidRPr="00ED7942">
        <w:rPr>
          <w:rFonts w:ascii="Book Antiqua" w:eastAsia="Book Antiqua" w:hAnsi="Book Antiqua" w:cs="Book Antiqua"/>
          <w:color w:val="000000"/>
        </w:rPr>
        <w:t>80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Fenglin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Road,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Shanghai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200032,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China.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7B0147" w:rsidRPr="00ED7942">
        <w:rPr>
          <w:rFonts w:ascii="Book Antiqua" w:eastAsia="Book Antiqua" w:hAnsi="Book Antiqua" w:cs="Book Antiqua"/>
          <w:color w:val="000000"/>
        </w:rPr>
        <w:t xml:space="preserve">huyan10w@126.com </w:t>
      </w:r>
    </w:p>
    <w:p w14:paraId="44C24B7C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6CD6BAB2" w14:textId="78FAE8FF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September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2022</w:t>
      </w:r>
    </w:p>
    <w:p w14:paraId="04C53907" w14:textId="77016043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13B1" w:rsidRPr="00ED7942">
        <w:rPr>
          <w:rFonts w:ascii="Book Antiqua" w:eastAsia="Book Antiqua" w:hAnsi="Book Antiqua" w:cs="Book Antiqua"/>
          <w:color w:val="000000"/>
        </w:rPr>
        <w:t>September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5113B1" w:rsidRPr="00ED7942">
        <w:rPr>
          <w:rFonts w:ascii="Book Antiqua" w:eastAsia="Book Antiqua" w:hAnsi="Book Antiqua" w:cs="Book Antiqua"/>
          <w:color w:val="000000"/>
        </w:rPr>
        <w:t>26,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5113B1" w:rsidRPr="00ED7942">
        <w:rPr>
          <w:rFonts w:ascii="Book Antiqua" w:eastAsia="Book Antiqua" w:hAnsi="Book Antiqua" w:cs="Book Antiqua"/>
          <w:color w:val="000000"/>
        </w:rPr>
        <w:t>2022</w:t>
      </w:r>
    </w:p>
    <w:p w14:paraId="1D29667C" w14:textId="66A4B99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0-09T08:57:00Z">
        <w:r w:rsidR="00CC1AC9" w:rsidRPr="00CC1AC9">
          <w:rPr>
            <w:rFonts w:ascii="Book Antiqua" w:eastAsia="Book Antiqua" w:hAnsi="Book Antiqua" w:cs="Book Antiqua"/>
            <w:color w:val="000000"/>
          </w:rPr>
          <w:t>October 9, 2022</w:t>
        </w:r>
      </w:ins>
    </w:p>
    <w:p w14:paraId="18CC2AD0" w14:textId="6FDA5FAC" w:rsidR="00AE763F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10BB2B" w14:textId="77777777" w:rsidR="00AE763F" w:rsidRPr="00ED7942" w:rsidRDefault="00AE763F" w:rsidP="00ED7942">
      <w:pPr>
        <w:spacing w:line="360" w:lineRule="auto"/>
        <w:jc w:val="both"/>
        <w:rPr>
          <w:rFonts w:ascii="Book Antiqua" w:hAnsi="Book Antiqua"/>
        </w:rPr>
      </w:pPr>
    </w:p>
    <w:p w14:paraId="7AB2A55C" w14:textId="6B932C20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Abstract</w:t>
      </w:r>
    </w:p>
    <w:p w14:paraId="327EA532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BACKGROUND</w:t>
      </w:r>
    </w:p>
    <w:p w14:paraId="3F9442DC" w14:textId="1D2484F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C-reactive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protein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(CRP)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B81BF6" w:rsidRPr="00ED7942">
        <w:rPr>
          <w:rFonts w:ascii="Book Antiqua" w:eastAsia="Book Antiqua" w:hAnsi="Book Antiqua" w:cs="Book Antiqua"/>
          <w:color w:val="000000"/>
        </w:rPr>
        <w:t>intensive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B81BF6" w:rsidRPr="00ED7942">
        <w:rPr>
          <w:rFonts w:ascii="Book Antiqua" w:eastAsia="Book Antiqua" w:hAnsi="Book Antiqua" w:cs="Book Antiqua"/>
          <w:color w:val="000000"/>
        </w:rPr>
        <w:t>care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B81BF6" w:rsidRPr="00ED7942">
        <w:rPr>
          <w:rFonts w:ascii="Book Antiqua" w:eastAsia="Book Antiqua" w:hAnsi="Book Antiqua" w:cs="Book Antiqua"/>
          <w:color w:val="000000"/>
        </w:rPr>
        <w:t>unit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B81BF6" w:rsidRPr="00ED7942">
        <w:rPr>
          <w:rFonts w:ascii="Book Antiqua" w:eastAsia="Book Antiqua" w:hAnsi="Book Antiqua" w:cs="Book Antiqua"/>
          <w:color w:val="000000"/>
        </w:rPr>
        <w:t>(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B81BF6" w:rsidRPr="00ED7942">
        <w:rPr>
          <w:rFonts w:ascii="Book Antiqua" w:eastAsia="Book Antiqua" w:hAnsi="Book Antiqua" w:cs="Book Antiqua"/>
          <w:color w:val="000000"/>
        </w:rPr>
        <w:t>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length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defined.</w:t>
      </w:r>
    </w:p>
    <w:p w14:paraId="35D5C7A4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6558B09F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AIM</w:t>
      </w:r>
    </w:p>
    <w:p w14:paraId="167CBFFF" w14:textId="2D2F07FB" w:rsidR="00A77B3E" w:rsidRPr="00ED7942" w:rsidRDefault="00AE1AA1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</w:t>
      </w:r>
      <w:r w:rsidR="000F1722" w:rsidRPr="00ED7942">
        <w:rPr>
          <w:rFonts w:ascii="Book Antiqua" w:eastAsia="Book Antiqua" w:hAnsi="Book Antiqua" w:cs="Book Antiqua"/>
          <w:color w:val="000000"/>
        </w:rPr>
        <w:t>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explore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1722"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gastrointestinal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(GC)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major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surgery.</w:t>
      </w:r>
    </w:p>
    <w:p w14:paraId="4ADE5342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4E2CD89A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METHODS</w:t>
      </w:r>
    </w:p>
    <w:p w14:paraId="297E6CAE" w14:textId="6DCA1063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retrospective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quantify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serum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establish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their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7B0147" w:rsidRPr="00ED7942">
        <w:rPr>
          <w:rFonts w:ascii="Book Antiqua" w:eastAsia="Book Antiqua" w:hAnsi="Book Antiqua" w:cs="Book Antiqua"/>
          <w:color w:val="000000"/>
        </w:rPr>
        <w:t>(≥</w:t>
      </w:r>
      <w:r w:rsidR="007B0147" w:rsidRPr="00ED7942">
        <w:rPr>
          <w:rFonts w:ascii="Book Antiqua" w:hAnsi="Book Antiqua" w:cs="Book Antiqua"/>
          <w:color w:val="000000"/>
          <w:lang w:eastAsia="zh-CN"/>
        </w:rPr>
        <w:t xml:space="preserve"> </w:t>
      </w:r>
      <w:r w:rsidR="007B0147" w:rsidRPr="00B22D91">
        <w:rPr>
          <w:rFonts w:ascii="Book Antiqua" w:hAnsi="Book Antiqua" w:cs="Book Antiqua"/>
          <w:color w:val="000000"/>
          <w:lang w:eastAsia="zh-CN"/>
        </w:rPr>
        <w:t>7</w:t>
      </w:r>
      <w:r w:rsidR="007B0147" w:rsidRPr="00ED7942">
        <w:rPr>
          <w:rFonts w:ascii="Book Antiqua" w:hAnsi="Book Antiqua" w:cs="Book Antiqua"/>
          <w:color w:val="000000"/>
          <w:lang w:eastAsia="zh-CN"/>
        </w:rPr>
        <w:t>2</w:t>
      </w:r>
      <w:r w:rsidR="003A02FA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admitted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conducted,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curves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knots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65%,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95%)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explore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assumptions.</w:t>
      </w:r>
    </w:p>
    <w:p w14:paraId="721C15CA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3A7CEAA2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RESULTS</w:t>
      </w:r>
    </w:p>
    <w:p w14:paraId="65421341" w14:textId="70B4262F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lastRenderedPageBreak/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total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408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enrolled.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them,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83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(20.3%)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h.</w:t>
      </w:r>
      <w:r w:rsidR="00203ED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1D2E28" w:rsidRPr="00ED7942">
        <w:rPr>
          <w:rFonts w:ascii="Book Antiqua" w:eastAsia="Book Antiqua" w:hAnsi="Book Antiqua" w:cs="Book Antiqua"/>
          <w:color w:val="000000"/>
        </w:rPr>
        <w:t>[</w:t>
      </w:r>
      <w:r w:rsidRPr="00ED7942">
        <w:rPr>
          <w:rFonts w:ascii="Book Antiqua" w:eastAsia="Book Antiqua" w:hAnsi="Book Antiqua" w:cs="Book Antiqua"/>
          <w:color w:val="000000"/>
        </w:rPr>
        <w:t>odds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ratio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(OR)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1.47,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95%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confidence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interval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(CI)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1.00–2.17</w:t>
      </w:r>
      <w:r w:rsidR="001D2E28" w:rsidRPr="00ED7942">
        <w:rPr>
          <w:rFonts w:ascii="Book Antiqua" w:eastAsia="Book Antiqua" w:hAnsi="Book Antiqua" w:cs="Book Antiqua"/>
          <w:color w:val="000000"/>
        </w:rPr>
        <w:t>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97C96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revealed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0.035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coefficient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0.70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0.31–1.57,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0.384)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whereas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2.43</w:t>
      </w:r>
      <w:r w:rsidR="00C125B9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1.39–4.24,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0.002)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32E98C9D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44C4415F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CONCLUSION</w:t>
      </w:r>
    </w:p>
    <w:p w14:paraId="380CA74A" w14:textId="05D3B0C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survivors.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&gt;</w:t>
      </w:r>
      <w:r w:rsidR="00742DF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237F5E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587A8A30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70143823" w14:textId="2DB798CB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C-reactive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protein;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Gastrointestinal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Intensive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unit</w:t>
      </w:r>
    </w:p>
    <w:p w14:paraId="52BA9BB6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5BF47ED7" w14:textId="5F9C44B2" w:rsidR="00A77B3E" w:rsidRPr="00ED7942" w:rsidRDefault="001074BC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 xml:space="preserve">Yan YM, Gao J,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 xml:space="preserve"> PL, Lu JJ, Yu ZH, Hu Y</w:t>
      </w:r>
      <w:r w:rsidR="000F1722"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843D9B" w:rsidRPr="00843D9B">
        <w:rPr>
          <w:rFonts w:ascii="Book Antiqua" w:eastAsia="Book Antiqua" w:hAnsi="Book Antiqua" w:cs="Book Antiqua"/>
          <w:color w:val="000000" w:themeColor="text1"/>
        </w:rPr>
        <w:t>C-reactive protein as a non-linear predictor of prolonged length of intensive care unit stay after gastrointestinal cancer surgery</w:t>
      </w:r>
      <w:r w:rsidR="000F1722"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1341" w:rsidRPr="00ED7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A11341" w:rsidRPr="00ED7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11341" w:rsidRPr="00ED7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2022;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press</w:t>
      </w:r>
    </w:p>
    <w:p w14:paraId="4795B2CF" w14:textId="77777777" w:rsidR="007B0147" w:rsidRPr="00ED7942" w:rsidRDefault="007B0147" w:rsidP="00ED7942">
      <w:pPr>
        <w:spacing w:line="360" w:lineRule="auto"/>
        <w:jc w:val="both"/>
        <w:rPr>
          <w:rFonts w:ascii="Book Antiqua" w:hAnsi="Book Antiqua"/>
        </w:rPr>
      </w:pPr>
    </w:p>
    <w:p w14:paraId="54F99134" w14:textId="17E05DF9" w:rsidR="007B0147" w:rsidRPr="00ED7942" w:rsidRDefault="007B0147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ED7942">
        <w:rPr>
          <w:rFonts w:ascii="Book Antiqua" w:eastAsia="Book Antiqua" w:hAnsi="Book Antiqua" w:cs="Book Antiqua"/>
          <w:color w:val="000000"/>
        </w:rPr>
        <w:t>Among the gastric cancer patients, C-reactive protein (CRP) levels at intensive care unit (ICU) admission were non-linearly associated with prolonged ICU length of stay (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 xml:space="preserve">) in survivors. An admission CRP level &gt; 2.6 (log transformed mg/L) was associated with increased risk for prolonged ICU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 xml:space="preserve">. </w:t>
      </w:r>
    </w:p>
    <w:p w14:paraId="474F76AA" w14:textId="77777777" w:rsidR="008108D8" w:rsidRPr="00ED7942" w:rsidRDefault="008108D8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45801FD" w14:textId="7ADB3A10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F510EEB" w14:textId="2D494800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Gastrointestinal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(GC)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postoperative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complications,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requires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intensive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(ICU)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length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lastRenderedPageBreak/>
        <w:t>especially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high-risk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patients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consumption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healthcare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resources</w:t>
      </w:r>
      <w:r w:rsidR="00F5348E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often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leads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adverse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immediate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short-term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long-term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morbidity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mortality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Therefore,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important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develop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strategies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improve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management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beds,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staff,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identify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individual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unexpectedly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Although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multiple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case-mix–adjusted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published,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Verburg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1341" w:rsidRPr="00ED7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D0232"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0232" w:rsidRPr="00ED79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indicated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satisfactorily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satisfy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above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requirements.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Moreover,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attributable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occurred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during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patients’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responses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ICU-associated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insults.</w:t>
      </w:r>
    </w:p>
    <w:p w14:paraId="6B7E91A5" w14:textId="7AE1777B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status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intervention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direct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mechanical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tissue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injury,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also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induce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activation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innate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adaptive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immune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components.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Excessive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responses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treatment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costs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regulate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complex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network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responses.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interleukin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(IL)-6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CD2E15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351D6A" w:rsidRPr="00ED7942">
        <w:rPr>
          <w:rFonts w:ascii="Book Antiqua" w:hAnsi="Book Antiqua"/>
          <w:lang w:eastAsia="zh-CN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(COVID-19)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admitted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suppressed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those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hospitalized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d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previous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critically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exhibited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IL-2,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IL-6,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IL-8,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TNF-α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first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24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post-operatively,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outcomes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Adverse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correlated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5A5BB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Therefore,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serum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biomarkers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71A64F17" w14:textId="7582C3DD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C-reactive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protein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(CRP)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simple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reproducible.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ongoing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organ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dysfunction,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specific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prognostic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indicator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550BE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6D5AF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COVID-19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patients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Physiology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6D5AF0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(APACHE)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medical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populations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However,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042C2">
        <w:rPr>
          <w:rFonts w:ascii="Book Antiqua" w:eastAsia="Book Antiqua" w:hAnsi="Book Antiqua" w:cs="Book Antiqua"/>
          <w:color w:val="000000"/>
        </w:rPr>
        <w:t>major</w:t>
      </w:r>
      <w:r w:rsidR="006042C2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042C2">
        <w:rPr>
          <w:rFonts w:ascii="Book Antiqua" w:eastAsia="Book Antiqua" w:hAnsi="Book Antiqua" w:cs="Book Antiqua"/>
          <w:color w:val="000000"/>
        </w:rPr>
        <w:t>well</w:t>
      </w:r>
      <w:r w:rsidR="006042C2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defined.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143511C8" w14:textId="5C3E08B1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evaluated.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hypothesis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biomarkers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3A4404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042C2">
        <w:rPr>
          <w:rFonts w:ascii="Book Antiqua" w:eastAsia="Book Antiqua" w:hAnsi="Book Antiqua" w:cs="Book Antiqua"/>
          <w:color w:val="000000"/>
        </w:rPr>
        <w:t>major</w:t>
      </w:r>
      <w:r w:rsidR="006042C2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surgery.</w:t>
      </w:r>
    </w:p>
    <w:p w14:paraId="52F7D2D6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086049E4" w14:textId="1669DC58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11341"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11341"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0FF63C0" w14:textId="046A0C99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Setting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0A2B83C" w14:textId="2BC7FD0D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retrospective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involving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adult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subjected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gastrointestinal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admitted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28-bed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E0580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January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2018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June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30,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2021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University.</w:t>
      </w:r>
    </w:p>
    <w:p w14:paraId="4D829676" w14:textId="03D172D8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Gastrointestinal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discharged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enrolled,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divided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two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pre-defined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groups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according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their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7B0147" w:rsidRPr="00ED7942">
        <w:rPr>
          <w:rFonts w:ascii="Book Antiqua" w:eastAsia="Book Antiqua" w:hAnsi="Book Antiqua" w:cs="Book Antiqua"/>
          <w:color w:val="000000"/>
          <w:lang w:eastAsia="zh-CN"/>
        </w:rPr>
        <w:t>T</w:t>
      </w:r>
      <w:r w:rsidR="007B0147" w:rsidRPr="00ED7942">
        <w:rPr>
          <w:rFonts w:ascii="Book Antiqua" w:eastAsia="Book Antiqua" w:hAnsi="Book Antiqua" w:cs="Book Antiqua"/>
          <w:color w:val="000000"/>
        </w:rPr>
        <w:t xml:space="preserve">hose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those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d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3,11]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episodes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first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episode,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divided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according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number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days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during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exclusion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criteria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DF77AE" w:rsidRPr="00ED7942">
        <w:rPr>
          <w:rFonts w:ascii="Book Antiqua" w:eastAsia="Book Antiqua" w:hAnsi="Book Antiqua" w:cs="Book Antiqua"/>
          <w:color w:val="000000"/>
        </w:rPr>
        <w:t>(1)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younger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years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DF77AE" w:rsidRPr="00ED7942">
        <w:rPr>
          <w:rFonts w:ascii="Book Antiqua" w:eastAsia="Book Antiqua" w:hAnsi="Book Antiqua" w:cs="Book Antiqua"/>
          <w:color w:val="000000"/>
        </w:rPr>
        <w:t>(2)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Missing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DF77AE" w:rsidRPr="00ED7942">
        <w:rPr>
          <w:rFonts w:ascii="Book Antiqua" w:eastAsia="Book Antiqua" w:hAnsi="Book Antiqua" w:cs="Book Antiqua"/>
          <w:color w:val="000000"/>
        </w:rPr>
        <w:t>(3)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follow-up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during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period.</w:t>
      </w:r>
    </w:p>
    <w:p w14:paraId="25D2FD58" w14:textId="05222193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Standard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management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team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surgeons,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nurses,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anesthetists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center,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standard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postoperative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management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team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intensivists,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nurses,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rehabilitation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therapists,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respiratory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therapists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ward.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intensivist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considered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disease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condition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enough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requires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ICU-specific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treatment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transferred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7D04131A" w14:textId="77777777" w:rsidR="00F32AB5" w:rsidRPr="00ED7942" w:rsidRDefault="00F32AB5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A4DCF98" w14:textId="754C5E88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measurements</w:t>
      </w:r>
    </w:p>
    <w:p w14:paraId="0621BDA8" w14:textId="1DD441D6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Blood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samples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time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High-sensitivity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latex-enhanced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immunoturbidimetric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method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Cobas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c702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(Roche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Diagnostics).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Normal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ranges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0-3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assays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same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laboratory.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779B417E" w14:textId="77777777" w:rsidR="00045584" w:rsidRPr="00ED7942" w:rsidRDefault="00045584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7759BCA" w14:textId="402939C6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collection</w:t>
      </w:r>
    </w:p>
    <w:p w14:paraId="55E67258" w14:textId="079FA08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</w:t>
      </w:r>
      <w:r w:rsidR="00163335" w:rsidRPr="00ED7942">
        <w:rPr>
          <w:rFonts w:ascii="Book Antiqua" w:eastAsia="Book Antiqua" w:hAnsi="Book Antiqua" w:cs="Book Antiqua"/>
          <w:color w:val="000000"/>
        </w:rPr>
        <w:t>s’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extracted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electronic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medical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records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system,</w:t>
      </w:r>
      <w:r w:rsidR="0008293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anonymized,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deidentiﬁed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before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Ethical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Committee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Human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Experimentation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approved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(No.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B2020-107R).</w:t>
      </w:r>
    </w:p>
    <w:p w14:paraId="04BD6B45" w14:textId="4B136A9C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following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first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ward: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2F0201" w:rsidRPr="00ED7942">
        <w:rPr>
          <w:rFonts w:ascii="Book Antiqua" w:eastAsia="Book Antiqua" w:hAnsi="Book Antiqua" w:cs="Book Antiqua"/>
          <w:color w:val="000000"/>
        </w:rPr>
        <w:t>Socio</w:t>
      </w:r>
      <w:r w:rsidRPr="00ED7942">
        <w:rPr>
          <w:rFonts w:ascii="Book Antiqua" w:eastAsia="Book Antiqua" w:hAnsi="Book Antiqua" w:cs="Book Antiqua"/>
          <w:color w:val="000000"/>
        </w:rPr>
        <w:t>-demographic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information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(age,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sex);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type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(elective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emergency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surgery);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site;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type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length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organ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support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[</w:t>
      </w:r>
      <w:r w:rsidRPr="00ED7942">
        <w:rPr>
          <w:rFonts w:ascii="Book Antiqua" w:eastAsia="Book Antiqua" w:hAnsi="Book Antiqua" w:cs="Book Antiqua"/>
          <w:i/>
          <w:color w:val="000000"/>
        </w:rPr>
        <w:t>e.g.</w:t>
      </w:r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continuous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replacement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(CRRT),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mechanical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ventilation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therapy];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6042C2">
        <w:rPr>
          <w:rFonts w:ascii="Book Antiqua" w:eastAsia="Book Antiqua" w:hAnsi="Book Antiqua" w:cs="Book Antiqua"/>
          <w:color w:val="000000"/>
        </w:rPr>
        <w:t xml:space="preserve"> scores</w:t>
      </w:r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collected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death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discharge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trained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health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providers.</w:t>
      </w:r>
    </w:p>
    <w:p w14:paraId="36673DE7" w14:textId="77777777" w:rsidR="0008293C" w:rsidRPr="00ED7942" w:rsidRDefault="0008293C" w:rsidP="00ED79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1C8EC9D" w14:textId="23A34681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42A25DE" w14:textId="11DBBDA9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continuous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variables,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normally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presented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±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standard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deviation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(SD)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Student’s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color w:val="000000"/>
        </w:rPr>
        <w:t>t</w:t>
      </w:r>
      <w:r w:rsidRPr="00ED7942">
        <w:rPr>
          <w:rFonts w:ascii="Book Antiqua" w:eastAsia="Book Antiqua" w:hAnsi="Book Antiqua" w:cs="Book Antiqua"/>
          <w:color w:val="000000"/>
        </w:rPr>
        <w:t>-test</w:t>
      </w:r>
      <w:r w:rsidR="00D14BB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whereas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non-normally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presented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medians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interquartile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ranges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(IQR: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25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ED7942">
        <w:rPr>
          <w:rFonts w:ascii="Book Antiqua" w:eastAsia="Book Antiqua" w:hAnsi="Book Antiqua" w:cs="Book Antiqua"/>
          <w:color w:val="000000"/>
        </w:rPr>
        <w:t>-75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00D48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percentile)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F931C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Wilcoxon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rank-sum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(Mann-Whitney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test).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Categorical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variables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presented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numbers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(percentages,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%),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compared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chi-square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Fisher’s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exact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tests,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appropriate.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average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value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interpolate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missing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1FFB7F9B" w14:textId="4F906A14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Logistic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investigate</w:t>
      </w:r>
      <w:r w:rsidR="004D0BA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4D0BA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both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Unadjusted,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moderately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established.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moderately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individually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entered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age,</w:t>
      </w:r>
      <w:r w:rsidR="00923AE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gender,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923AE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laparoscopic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age,</w:t>
      </w:r>
      <w:r w:rsidR="00DA267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gender,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laparoscopic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emergency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site,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readmission,</w:t>
      </w:r>
      <w:r w:rsidR="00DA267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tracheotomy,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therapy,</w:t>
      </w:r>
      <w:r w:rsidR="00DA267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variables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0E5B1B81" w14:textId="277EBDA6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lastRenderedPageBreak/>
        <w:t>Then,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curves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knots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65%,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95%)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linearity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assumption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two-piecewise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logistic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effects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tail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error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approach,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began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change,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determined.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583ACE32" w14:textId="53AD310A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predefined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conducted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according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key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subgroups,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results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presented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forest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plot.</w:t>
      </w:r>
    </w:p>
    <w:p w14:paraId="6305460E" w14:textId="58241CEA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version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26.0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(SPSS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Inc.,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Chicago,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A75D58" w:rsidRPr="00ED7942">
        <w:rPr>
          <w:rFonts w:ascii="Book Antiqua" w:eastAsia="Book Antiqua" w:hAnsi="Book Antiqua" w:cs="Book Antiqua"/>
          <w:color w:val="000000"/>
        </w:rPr>
        <w:t>United States</w:t>
      </w:r>
      <w:r w:rsidRPr="00ED7942">
        <w:rPr>
          <w:rFonts w:ascii="Book Antiqua" w:eastAsia="Book Antiqua" w:hAnsi="Book Antiqua" w:cs="Book Antiqua"/>
          <w:color w:val="000000"/>
        </w:rPr>
        <w:t>)</w:t>
      </w:r>
      <w:r w:rsidR="003134FB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version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3.5.1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Center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Statistical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Computing,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Vienna,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Austria)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software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tests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two-sided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29454D" w:rsidRPr="00ED7942">
        <w:rPr>
          <w:rFonts w:ascii="Book Antiqua" w:eastAsia="Book Antiqua" w:hAnsi="Book Antiqua" w:cs="Book Antiqua"/>
          <w:i/>
          <w:color w:val="000000"/>
        </w:rPr>
        <w:t>P</w:t>
      </w:r>
      <w:r w:rsidR="0029454D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&lt;</w:t>
      </w:r>
      <w:r w:rsidR="0029454D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indicated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signiﬁcance.</w:t>
      </w:r>
    </w:p>
    <w:p w14:paraId="5C5D6485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05E62F91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ABB7AB5" w14:textId="60948046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b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Demographic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355F51F6" w14:textId="57460C08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total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430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gastric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discharged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ward.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flowchart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Figure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exclusion,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408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included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them,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325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(79.7%)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83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(20.3%)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demographic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characteristics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presented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Patients with ICU </w:t>
      </w:r>
      <w:proofErr w:type="spellStart"/>
      <w:r w:rsidR="006042C2" w:rsidRPr="00A230E7">
        <w:rPr>
          <w:rFonts w:ascii="Book Antiqua" w:eastAsia="Book Antiqua" w:hAnsi="Book Antiqua" w:cs="Book Antiqua"/>
          <w:color w:val="FF0000"/>
        </w:rPr>
        <w:t>LoS</w:t>
      </w:r>
      <w:proofErr w:type="spellEnd"/>
      <w:r w:rsidR="006042C2" w:rsidRPr="00A230E7">
        <w:rPr>
          <w:rFonts w:ascii="Book Antiqua" w:eastAsia="Book Antiqua" w:hAnsi="Book Antiqua" w:cs="Book Antiqua"/>
          <w:color w:val="FF0000"/>
        </w:rPr>
        <w:t xml:space="preserve"> longer than 72 h were associated with higher rates of emergency surgery (28.92% </w:t>
      </w:r>
      <w:r w:rsidR="006042C2" w:rsidRPr="00A230E7">
        <w:rPr>
          <w:rFonts w:ascii="Book Antiqua" w:eastAsia="Book Antiqua" w:hAnsi="Book Antiqua" w:cs="Book Antiqua"/>
          <w:i/>
          <w:color w:val="FF0000"/>
        </w:rPr>
        <w:t>vs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15.38%, </w:t>
      </w:r>
      <w:r w:rsidR="006042C2" w:rsidRPr="00A230E7">
        <w:rPr>
          <w:rFonts w:ascii="Book Antiqua" w:eastAsia="Book Antiqua" w:hAnsi="Book Antiqua" w:cs="Book Antiqua"/>
          <w:i/>
          <w:iCs/>
          <w:color w:val="FF0000"/>
        </w:rPr>
        <w:t>P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= 0.004), </w:t>
      </w:r>
      <w:r w:rsidR="006042C2" w:rsidRPr="00A230E7">
        <w:rPr>
          <w:rStyle w:val="A00"/>
          <w:rFonts w:ascii="Book Antiqua" w:eastAsia="Book Antiqua" w:hAnsi="Book Antiqua" w:cs="Book Antiqua"/>
          <w:color w:val="FF0000"/>
        </w:rPr>
        <w:t xml:space="preserve">tracheotomy therapy (19.28% </w:t>
      </w:r>
      <w:r w:rsidR="006042C2" w:rsidRPr="00A230E7">
        <w:rPr>
          <w:rFonts w:ascii="Book Antiqua" w:eastAsia="Book Antiqua" w:hAnsi="Book Antiqua" w:cs="Book Antiqua"/>
          <w:i/>
          <w:color w:val="FF0000"/>
        </w:rPr>
        <w:t>vs</w:t>
      </w:r>
      <w:r w:rsidR="006042C2" w:rsidRPr="00A230E7">
        <w:rPr>
          <w:rStyle w:val="A00"/>
          <w:rFonts w:ascii="Book Antiqua" w:eastAsia="Book Antiqua" w:hAnsi="Book Antiqua" w:cs="Book Antiqua"/>
          <w:color w:val="FF0000"/>
        </w:rPr>
        <w:t xml:space="preserve"> 0.62%, </w:t>
      </w:r>
      <w:r w:rsidR="006042C2" w:rsidRPr="00A230E7">
        <w:rPr>
          <w:rStyle w:val="A00"/>
          <w:rFonts w:ascii="Book Antiqua" w:eastAsia="Book Antiqua" w:hAnsi="Book Antiqua" w:cs="Book Antiqua"/>
          <w:i/>
          <w:color w:val="FF0000"/>
        </w:rPr>
        <w:t>P</w:t>
      </w:r>
      <w:r w:rsidR="006042C2" w:rsidRPr="00A230E7">
        <w:rPr>
          <w:rStyle w:val="A00"/>
          <w:rFonts w:ascii="Book Antiqua" w:eastAsia="Book Antiqua" w:hAnsi="Book Antiqua" w:cs="Book Antiqua"/>
          <w:color w:val="FF0000"/>
        </w:rPr>
        <w:t xml:space="preserve"> </w:t>
      </w:r>
      <w:r w:rsidR="006042C2" w:rsidRPr="00A230E7">
        <w:rPr>
          <w:rFonts w:ascii="Book Antiqua" w:eastAsia="Book Antiqua" w:hAnsi="Book Antiqua" w:cs="Book Antiqua"/>
          <w:color w:val="FF0000"/>
        </w:rPr>
        <w:t>&lt; 0.001</w:t>
      </w:r>
      <w:r w:rsidR="006042C2" w:rsidRPr="00A230E7">
        <w:rPr>
          <w:rStyle w:val="A00"/>
          <w:rFonts w:ascii="Book Antiqua" w:eastAsia="Book Antiqua" w:hAnsi="Book Antiqua" w:cs="Book Antiqua"/>
          <w:color w:val="FF0000"/>
        </w:rPr>
        <w:t xml:space="preserve">), 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mechanical ventilation (49.40% </w:t>
      </w:r>
      <w:r w:rsidR="006042C2" w:rsidRPr="00A230E7">
        <w:rPr>
          <w:rFonts w:ascii="Book Antiqua" w:eastAsia="Book Antiqua" w:hAnsi="Book Antiqua" w:cs="Book Antiqua"/>
          <w:i/>
          <w:color w:val="FF0000"/>
        </w:rPr>
        <w:t>vs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11.08%, </w:t>
      </w:r>
      <w:r w:rsidR="006042C2" w:rsidRPr="00A230E7">
        <w:rPr>
          <w:rStyle w:val="A00"/>
          <w:rFonts w:ascii="Book Antiqua" w:eastAsia="Book Antiqua" w:hAnsi="Book Antiqua" w:cs="Book Antiqua"/>
          <w:i/>
          <w:color w:val="FF0000"/>
        </w:rPr>
        <w:t>P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&lt; 0.001)</w:t>
      </w:r>
      <w:r w:rsidR="006042C2" w:rsidRPr="00A230E7">
        <w:rPr>
          <w:rStyle w:val="A00"/>
          <w:rFonts w:ascii="Book Antiqua" w:eastAsia="Book Antiqua" w:hAnsi="Book Antiqua" w:cs="Book Antiqua"/>
          <w:color w:val="FF0000"/>
        </w:rPr>
        <w:t xml:space="preserve">, 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APACHE II scores (12.34 ± 5.25 </w:t>
      </w:r>
      <w:r w:rsidR="006042C2" w:rsidRPr="00A230E7">
        <w:rPr>
          <w:rFonts w:ascii="Book Antiqua" w:eastAsia="Book Antiqua" w:hAnsi="Book Antiqua" w:cs="Book Antiqua"/>
          <w:i/>
          <w:color w:val="FF0000"/>
        </w:rPr>
        <w:t>vs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9.77 ± 4.31, </w:t>
      </w:r>
      <w:r w:rsidR="006042C2" w:rsidRPr="00A230E7">
        <w:rPr>
          <w:rStyle w:val="A00"/>
          <w:rFonts w:ascii="Book Antiqua" w:eastAsia="Book Antiqua" w:hAnsi="Book Antiqua" w:cs="Book Antiqua"/>
          <w:i/>
          <w:color w:val="FF0000"/>
        </w:rPr>
        <w:t>P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&lt; 0.001), and CRP values (4.67 ± 0.88 </w:t>
      </w:r>
      <w:r w:rsidR="006042C2" w:rsidRPr="00A230E7">
        <w:rPr>
          <w:rFonts w:ascii="Book Antiqua" w:eastAsia="Book Antiqua" w:hAnsi="Book Antiqua" w:cs="Book Antiqua"/>
          <w:i/>
          <w:color w:val="FF0000"/>
        </w:rPr>
        <w:t>vs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3.95 ± 1.21, </w:t>
      </w:r>
      <w:r w:rsidR="006042C2" w:rsidRPr="00A230E7">
        <w:rPr>
          <w:rStyle w:val="A00"/>
          <w:rFonts w:ascii="Book Antiqua" w:eastAsia="Book Antiqua" w:hAnsi="Book Antiqua" w:cs="Book Antiqua"/>
          <w:i/>
          <w:color w:val="FF0000"/>
        </w:rPr>
        <w:t>P</w:t>
      </w:r>
      <w:r w:rsidR="006042C2" w:rsidRPr="00A230E7">
        <w:rPr>
          <w:rFonts w:ascii="Book Antiqua" w:eastAsia="Book Antiqua" w:hAnsi="Book Antiqua" w:cs="Book Antiqua"/>
          <w:color w:val="FF0000"/>
        </w:rPr>
        <w:t xml:space="preserve"> &lt; 0.001).</w:t>
      </w:r>
    </w:p>
    <w:p w14:paraId="24D82CE6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43F47ED" w14:textId="4CC5225A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LoS</w:t>
      </w:r>
      <w:proofErr w:type="spellEnd"/>
    </w:p>
    <w:p w14:paraId="5AB716CD" w14:textId="5EE1117B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results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indicate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Strong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correlation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872777" w:rsidRPr="00ED7942">
        <w:rPr>
          <w:rFonts w:ascii="Book Antiqua" w:eastAsia="Book Antiqua" w:hAnsi="Book Antiqua" w:cs="Book Antiqua"/>
          <w:color w:val="000000"/>
        </w:rPr>
        <w:t>[</w:t>
      </w:r>
      <w:r w:rsidRPr="00ED7942">
        <w:rPr>
          <w:rFonts w:ascii="Book Antiqua" w:eastAsia="Book Antiqua" w:hAnsi="Book Antiqua" w:cs="Book Antiqua"/>
          <w:color w:val="000000"/>
        </w:rPr>
        <w:t>95%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confidence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interval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(CI)</w:t>
      </w:r>
      <w:r w:rsidR="00872777" w:rsidRPr="00ED7942">
        <w:rPr>
          <w:rFonts w:ascii="Book Antiqua" w:eastAsia="Book Antiqua" w:hAnsi="Book Antiqua" w:cs="Book Antiqua"/>
          <w:color w:val="000000"/>
        </w:rPr>
        <w:t>]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2.12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(1.52–2.98)</w:t>
      </w:r>
      <w:r w:rsidR="00D511AB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crude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moderately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evident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lastRenderedPageBreak/>
        <w:t>adjustment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age,</w:t>
      </w:r>
      <w:r w:rsidR="00F1076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gender,</w:t>
      </w:r>
      <w:r w:rsidR="00F1076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laparoscopic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F1076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2.30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(1.56–3.38).</w:t>
      </w:r>
      <w:r w:rsidR="00FA62F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1.47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(1.00–2.17)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remained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adjustments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age,</w:t>
      </w:r>
      <w:r w:rsidR="001E0A9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gender,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laparoscopic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emergency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site,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readmission,</w:t>
      </w:r>
      <w:r w:rsidR="00DD081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tracheotomy,</w:t>
      </w:r>
      <w:r w:rsidR="00DD081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therapy,</w:t>
      </w:r>
      <w:r w:rsidR="00DD081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mechanical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ventilation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trend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Trend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&lt;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0.05)</w:t>
      </w:r>
      <w:r w:rsidR="001E0C63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across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tertiles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observed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three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models.</w:t>
      </w:r>
    </w:p>
    <w:p w14:paraId="3CF2B028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455CC7C5" w14:textId="23796A24" w:rsidR="00A77B3E" w:rsidRPr="00ED7942" w:rsidRDefault="000F1722" w:rsidP="00ED7942">
      <w:pPr>
        <w:spacing w:line="360" w:lineRule="auto"/>
        <w:jc w:val="both"/>
        <w:rPr>
          <w:rFonts w:ascii="Book Antiqua" w:hAnsi="Book Antiqua"/>
          <w:i/>
        </w:rPr>
      </w:pP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b/>
          <w:bCs/>
          <w:i/>
          <w:color w:val="000000"/>
        </w:rPr>
        <w:t>LoS</w:t>
      </w:r>
      <w:proofErr w:type="spellEnd"/>
    </w:p>
    <w:p w14:paraId="1368B739" w14:textId="6EC4106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curves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revealed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odd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ratio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(OR)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r w:rsidR="00AE78B6" w:rsidRPr="00ED7942">
        <w:rPr>
          <w:rFonts w:ascii="Book Antiqua" w:eastAsia="Book Antiqua" w:hAnsi="Book Antiqua" w:cs="Book Antiqua"/>
          <w:i/>
          <w:color w:val="000000"/>
        </w:rPr>
        <w:t>P</w:t>
      </w:r>
      <w:r w:rsidR="00AE78B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E78B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0.035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coefficient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0.70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0.31–1.57,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0.384)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2.43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1.39–4.24,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0.002)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5D2EBE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(Figure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Results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comparisons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prespecified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subgroups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age,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sex,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laparoscopic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emergency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site,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readmission,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tracheotomy,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mechanical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ventilation,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therapy,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scores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Figure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3349B357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2D71DBD6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0B624F" w14:textId="0B3209E4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20.3%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indicating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strong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Moreover,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exhibited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equals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13.5</w:t>
      </w:r>
      <w:r w:rsidR="00912E54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implying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13.5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43C721B4" w14:textId="14FD52FF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refers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period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244D0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+</w:t>
      </w:r>
      <w:r w:rsidR="00244D0C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because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protocol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center,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standard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overall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time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negatively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impact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short-term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outcomes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D95F55" w:rsidRPr="00B74484">
        <w:rPr>
          <w:rFonts w:ascii="Book Antiqua" w:eastAsia="Book Antiqua" w:hAnsi="Book Antiqua" w:cs="Book Antiqua"/>
          <w:color w:val="000000"/>
        </w:rPr>
        <w:t>(≥</w:t>
      </w:r>
      <w:r w:rsidR="00D95F55" w:rsidRPr="00B74484">
        <w:rPr>
          <w:rFonts w:ascii="Book Antiqua" w:hAnsi="Book Antiqua" w:cs="Book Antiqua"/>
          <w:color w:val="000000"/>
          <w:lang w:eastAsia="zh-CN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compared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9B052B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(10.0%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1.7%).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Moreover,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7B0147" w:rsidRPr="00ED7942">
        <w:rPr>
          <w:rFonts w:ascii="Book Antiqua" w:eastAsia="Book Antiqua" w:hAnsi="Book Antiqua" w:cs="Book Antiqua"/>
          <w:color w:val="000000"/>
        </w:rPr>
        <w:t xml:space="preserve"> ≥</w:t>
      </w:r>
      <w:r w:rsidR="007B0147" w:rsidRPr="00ED7942">
        <w:rPr>
          <w:rFonts w:ascii="Book Antiqua" w:hAnsi="Book Antiqua" w:cs="Book Antiqua"/>
          <w:color w:val="000000"/>
          <w:lang w:eastAsia="zh-CN"/>
        </w:rPr>
        <w:t xml:space="preserve"> 7</w:t>
      </w:r>
      <w:r w:rsidRPr="00ED7942">
        <w:rPr>
          <w:rFonts w:ascii="Book Antiqua" w:eastAsia="Book Antiqua" w:hAnsi="Book Antiqua" w:cs="Book Antiqua"/>
          <w:color w:val="000000"/>
        </w:rPr>
        <w:t>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emergency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Style w:val="A00"/>
          <w:rFonts w:ascii="Book Antiqua" w:eastAsia="Book Antiqua" w:hAnsi="Book Antiqua" w:cs="Book Antiqua"/>
          <w:color w:val="000000"/>
        </w:rPr>
        <w:t>tracheotomy</w:t>
      </w:r>
      <w:r w:rsidR="00A11341" w:rsidRPr="00ED7942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Style w:val="A00"/>
          <w:rFonts w:ascii="Book Antiqua" w:eastAsia="Book Antiqua" w:hAnsi="Book Antiqua" w:cs="Book Antiqua"/>
          <w:color w:val="000000"/>
        </w:rPr>
        <w:t>therapy,</w:t>
      </w:r>
      <w:r w:rsidR="00A11341" w:rsidRPr="00ED7942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mechanical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ventilation</w:t>
      </w:r>
      <w:r w:rsidRPr="00ED7942">
        <w:rPr>
          <w:rStyle w:val="A00"/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score,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values.</w:t>
      </w:r>
    </w:p>
    <w:p w14:paraId="4964C849" w14:textId="560F6507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incidences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infections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multi-drug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resistant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microorganisms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major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acute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phase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protein,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severe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inflammatory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induces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CRP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ability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widely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investigated.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elevated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organ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failure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persistently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outcomes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sepsis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older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years,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additional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effects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score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improve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prognostication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critically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II,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600502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(SOFA),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Simplified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Acute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Physiology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Scores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scores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performance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regards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compared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CRP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However,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B-cell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lymphoma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treated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axicabtagene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ciloleucel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correlation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length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stay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3A6486D1" w14:textId="7B8AA664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equals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13.5</w:t>
      </w:r>
      <w:r w:rsidR="00035266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stratify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13.5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Therefore,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attention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paid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elevated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especially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those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13.5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Previous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studies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also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evaluated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older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population,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elevated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(&gt;</w:t>
      </w:r>
      <w:r w:rsidR="008D30E2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3.0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1.45-fold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10-year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coronary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heart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disease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retrospective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cohort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elevated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(&gt;</w:t>
      </w:r>
      <w:r w:rsidR="00C26FC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C26FC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discharge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served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moderate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recommended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individual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clinical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decision-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making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Swedish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multicenter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(&gt;</w:t>
      </w:r>
      <w:r w:rsidR="00C26FC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100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(&gt;</w:t>
      </w:r>
      <w:r w:rsidR="00C26FC9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d)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Differences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outcomes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nature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population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systems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findings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3D94C1CA" w14:textId="48643AA9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most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important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concern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assessing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reverse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causality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instance,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biomarkers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(including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7942">
        <w:rPr>
          <w:rFonts w:ascii="Book Antiqua" w:eastAsia="Book Antiqua" w:hAnsi="Book Antiqua" w:cs="Book Antiqua"/>
          <w:color w:val="000000"/>
        </w:rPr>
        <w:t>admission</w:t>
      </w:r>
      <w:r w:rsidRPr="00ED7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794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especially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thus,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falsely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included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group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because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short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minimize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bias,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excluded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Another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concern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confounding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variables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influence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example,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APACHE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scores.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Thus,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confounders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results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also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showed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statistical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difference.</w:t>
      </w:r>
    </w:p>
    <w:p w14:paraId="0EDB2F43" w14:textId="4696FE7E" w:rsidR="00A77B3E" w:rsidRPr="00ED7942" w:rsidRDefault="000F1722" w:rsidP="00ED7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curves.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However,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several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limitations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explored.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First,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retrospective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single-center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focused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clear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whether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findings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generalized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other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populations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settings.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Second,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measured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therefore,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investigate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effect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dynamic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changes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Third,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although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confounded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many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through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logistic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still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other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unknown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processes.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Models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combinations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biomarkers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effective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Future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studies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explore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aspect.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 </w:t>
      </w:r>
    </w:p>
    <w:p w14:paraId="09B0DEC2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615E5B8B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EABDA2" w14:textId="1FF26A99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survivors.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&gt;</w:t>
      </w:r>
      <w:r w:rsidR="00CD055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Thus,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intervention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trials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confirm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whether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low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decrease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7779DD65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92F5B1D" w14:textId="05BAB634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11341"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94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C71EE8" w14:textId="1B60548B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9F98D0A" w14:textId="0E5A8D2C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C-reactive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protein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(CRP)</w:t>
      </w:r>
      <w:r w:rsidR="003B379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ongoing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organ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dysfunction.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Physiology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A11341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3B3797" w:rsidRPr="00ED794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(APACHE)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factor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mortality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medical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2418F3" w:rsidRPr="00ED7942">
        <w:rPr>
          <w:rFonts w:ascii="Book Antiqua" w:eastAsia="Book Antiqua" w:hAnsi="Book Antiqua" w:cs="Book Antiqua"/>
          <w:color w:val="000000"/>
        </w:rPr>
        <w:t>intensive care unit (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2418F3" w:rsidRPr="00ED7942">
        <w:rPr>
          <w:rFonts w:ascii="Book Antiqua" w:eastAsia="Book Antiqua" w:hAnsi="Book Antiqua" w:cs="Book Antiqua"/>
          <w:color w:val="000000"/>
        </w:rPr>
        <w:t>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populations.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However,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length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gastric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cancer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504C05" w:rsidRPr="00ED7942">
        <w:rPr>
          <w:rFonts w:ascii="Book Antiqua" w:eastAsia="Book Antiqua" w:hAnsi="Book Antiqua" w:cs="Book Antiqua"/>
          <w:color w:val="000000"/>
          <w:lang w:eastAsia="zh-CN"/>
        </w:rPr>
        <w:t xml:space="preserve">well </w:t>
      </w:r>
      <w:r w:rsidRPr="00ED7942">
        <w:rPr>
          <w:rFonts w:ascii="Book Antiqua" w:eastAsia="Book Antiqua" w:hAnsi="Book Antiqua" w:cs="Book Antiqua"/>
          <w:color w:val="000000"/>
        </w:rPr>
        <w:t>defined.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15A47B8C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62246533" w14:textId="1F854D15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94B5056" w14:textId="64273476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hypothesis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potential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biomarkers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surgery.</w:t>
      </w:r>
      <w:r w:rsidR="00445FA0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findings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important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develop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strategies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predict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thereby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improve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management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beds,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staff,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identify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individual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unexpectedly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</w:p>
    <w:p w14:paraId="4955C1EB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79FD2391" w14:textId="69100DB5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4A71A6" w14:textId="7D6821C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evaluated.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 </w:t>
      </w:r>
    </w:p>
    <w:p w14:paraId="65F6F6CC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4E66D5F0" w14:textId="4AC54F36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A2A2C41" w14:textId="1063566A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retrospective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quantify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serum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establish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their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admitted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multivariate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conducted,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curves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four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knots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35%,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65%,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95%)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explore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assumptions.</w:t>
      </w:r>
    </w:p>
    <w:p w14:paraId="1EF0B22D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2F025CB" w14:textId="10B96186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1E68E20" w14:textId="32051A5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lastRenderedPageBreak/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total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408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enrolled.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them,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83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(20.3%)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longer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72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independently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3036A3" w:rsidRPr="00ED7942">
        <w:rPr>
          <w:rFonts w:ascii="Book Antiqua" w:eastAsia="Book Antiqua" w:hAnsi="Book Antiqua" w:cs="Book Antiqua"/>
          <w:color w:val="000000"/>
        </w:rPr>
        <w:t>[</w:t>
      </w:r>
      <w:r w:rsidRPr="00ED7942">
        <w:rPr>
          <w:rFonts w:ascii="Book Antiqua" w:eastAsia="Book Antiqua" w:hAnsi="Book Antiqua" w:cs="Book Antiqua"/>
          <w:color w:val="000000"/>
        </w:rPr>
        <w:t>odds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ratio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(OR)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1.47,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95%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confidence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interval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(CI)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1.00–2.17</w:t>
      </w:r>
      <w:r w:rsidR="003036A3" w:rsidRPr="00ED7942">
        <w:rPr>
          <w:rFonts w:ascii="Book Antiqua" w:eastAsia="Book Antiqua" w:hAnsi="Book Antiqua" w:cs="Book Antiqua"/>
          <w:color w:val="000000"/>
        </w:rPr>
        <w:t>]</w:t>
      </w:r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Restricted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cubic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spline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analysis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revealed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relationship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between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0.035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non-linearity).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After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cut-off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significantly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adjusted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regression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coefficient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0.70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0.31–1.57,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0.384)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whereas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2.43</w:t>
      </w:r>
      <w:r w:rsidR="00983FC5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(95%CI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1.39–4.24,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=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0.002)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higher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24E73001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542949B0" w14:textId="7718B91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EFCCF09" w14:textId="5E1A7C08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Among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patients,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were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non-linearly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survivors.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admission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level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&gt;</w:t>
      </w:r>
      <w:r w:rsidR="0041088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2.6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(log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transformed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mg/L)</w:t>
      </w:r>
      <w:r w:rsidR="00410887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associated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increased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risk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prolonged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ICU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>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539F6DE6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26480465" w14:textId="577122A1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11341" w:rsidRPr="00ED7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3DD697D" w14:textId="400925FC" w:rsidR="00A77B3E" w:rsidRPr="00ED7942" w:rsidRDefault="00A11341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CRP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levels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may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still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be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predictor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for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other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unknown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processes,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models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based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on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combinations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of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risk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factors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and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biomarkers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may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be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more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effective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in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predicting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prolonged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ICU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1722" w:rsidRPr="00ED7942">
        <w:rPr>
          <w:rFonts w:ascii="Book Antiqua" w:eastAsia="Book Antiqua" w:hAnsi="Book Antiqua" w:cs="Book Antiqua"/>
          <w:color w:val="000000"/>
        </w:rPr>
        <w:t>LoS</w:t>
      </w:r>
      <w:proofErr w:type="spellEnd"/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or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mortality.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Future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studies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should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explore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this</w:t>
      </w:r>
      <w:r w:rsidRPr="00ED7942">
        <w:rPr>
          <w:rFonts w:ascii="Book Antiqua" w:eastAsia="Book Antiqua" w:hAnsi="Book Antiqua" w:cs="Book Antiqua"/>
          <w:color w:val="000000"/>
        </w:rPr>
        <w:t xml:space="preserve"> </w:t>
      </w:r>
      <w:r w:rsidR="000F1722" w:rsidRPr="00ED7942">
        <w:rPr>
          <w:rFonts w:ascii="Book Antiqua" w:eastAsia="Book Antiqua" w:hAnsi="Book Antiqua" w:cs="Book Antiqua"/>
          <w:color w:val="000000"/>
        </w:rPr>
        <w:t>aspect.</w:t>
      </w:r>
      <w:r w:rsidRPr="00ED7942">
        <w:rPr>
          <w:rFonts w:ascii="Book Antiqua" w:eastAsia="Book Antiqua" w:hAnsi="Book Antiqua" w:cs="Book Antiqua"/>
          <w:color w:val="000000"/>
        </w:rPr>
        <w:t xml:space="preserve">  </w:t>
      </w:r>
    </w:p>
    <w:p w14:paraId="6EE471B4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4CEAF702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155CCA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 </w:t>
      </w:r>
      <w:r w:rsidRPr="00ED7942">
        <w:rPr>
          <w:rFonts w:ascii="Book Antiqua" w:hAnsi="Book Antiqua"/>
          <w:b/>
          <w:bCs/>
        </w:rPr>
        <w:t>Jakobson T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Karjagin</w:t>
      </w:r>
      <w:proofErr w:type="spellEnd"/>
      <w:r w:rsidRPr="00ED7942">
        <w:rPr>
          <w:rFonts w:ascii="Book Antiqua" w:hAnsi="Book Antiqua"/>
        </w:rPr>
        <w:t xml:space="preserve"> J, </w:t>
      </w:r>
      <w:proofErr w:type="spellStart"/>
      <w:r w:rsidRPr="00ED7942">
        <w:rPr>
          <w:rFonts w:ascii="Book Antiqua" w:hAnsi="Book Antiqua"/>
        </w:rPr>
        <w:t>Vipp</w:t>
      </w:r>
      <w:proofErr w:type="spellEnd"/>
      <w:r w:rsidRPr="00ED7942">
        <w:rPr>
          <w:rFonts w:ascii="Book Antiqua" w:hAnsi="Book Antiqua"/>
        </w:rPr>
        <w:t xml:space="preserve"> L, </w:t>
      </w:r>
      <w:proofErr w:type="spellStart"/>
      <w:r w:rsidRPr="00ED7942">
        <w:rPr>
          <w:rFonts w:ascii="Book Antiqua" w:hAnsi="Book Antiqua"/>
        </w:rPr>
        <w:t>Padar</w:t>
      </w:r>
      <w:proofErr w:type="spellEnd"/>
      <w:r w:rsidRPr="00ED7942">
        <w:rPr>
          <w:rFonts w:ascii="Book Antiqua" w:hAnsi="Book Antiqua"/>
        </w:rPr>
        <w:t xml:space="preserve"> M, </w:t>
      </w:r>
      <w:proofErr w:type="spellStart"/>
      <w:r w:rsidRPr="00ED7942">
        <w:rPr>
          <w:rFonts w:ascii="Book Antiqua" w:hAnsi="Book Antiqua"/>
        </w:rPr>
        <w:t>Parik</w:t>
      </w:r>
      <w:proofErr w:type="spellEnd"/>
      <w:r w:rsidRPr="00ED7942">
        <w:rPr>
          <w:rFonts w:ascii="Book Antiqua" w:hAnsi="Book Antiqua"/>
        </w:rPr>
        <w:t xml:space="preserve"> AH, </w:t>
      </w:r>
      <w:proofErr w:type="spellStart"/>
      <w:r w:rsidRPr="00ED7942">
        <w:rPr>
          <w:rFonts w:ascii="Book Antiqua" w:hAnsi="Book Antiqua"/>
        </w:rPr>
        <w:t>Starkopf</w:t>
      </w:r>
      <w:proofErr w:type="spellEnd"/>
      <w:r w:rsidRPr="00ED7942">
        <w:rPr>
          <w:rFonts w:ascii="Book Antiqua" w:hAnsi="Book Antiqua"/>
        </w:rPr>
        <w:t xml:space="preserve"> L, Kern H, </w:t>
      </w:r>
      <w:proofErr w:type="spellStart"/>
      <w:r w:rsidRPr="00ED7942">
        <w:rPr>
          <w:rFonts w:ascii="Book Antiqua" w:hAnsi="Book Antiqua"/>
        </w:rPr>
        <w:t>Tammik</w:t>
      </w:r>
      <w:proofErr w:type="spellEnd"/>
      <w:r w:rsidRPr="00ED7942">
        <w:rPr>
          <w:rFonts w:ascii="Book Antiqua" w:hAnsi="Book Antiqua"/>
        </w:rPr>
        <w:t xml:space="preserve"> O, </w:t>
      </w:r>
      <w:proofErr w:type="spellStart"/>
      <w:r w:rsidRPr="00ED7942">
        <w:rPr>
          <w:rFonts w:ascii="Book Antiqua" w:hAnsi="Book Antiqua"/>
        </w:rPr>
        <w:t>Starkopf</w:t>
      </w:r>
      <w:proofErr w:type="spellEnd"/>
      <w:r w:rsidRPr="00ED7942">
        <w:rPr>
          <w:rFonts w:ascii="Book Antiqua" w:hAnsi="Book Antiqua"/>
        </w:rPr>
        <w:t xml:space="preserve"> J. Postoperative complications and mortality after major gastrointestinal surgery. </w:t>
      </w:r>
      <w:proofErr w:type="spellStart"/>
      <w:r w:rsidRPr="00ED7942">
        <w:rPr>
          <w:rFonts w:ascii="Book Antiqua" w:hAnsi="Book Antiqua"/>
          <w:i/>
          <w:iCs/>
        </w:rPr>
        <w:t>Medicina</w:t>
      </w:r>
      <w:proofErr w:type="spellEnd"/>
      <w:r w:rsidRPr="00ED7942">
        <w:rPr>
          <w:rFonts w:ascii="Book Antiqua" w:hAnsi="Book Antiqua"/>
          <w:i/>
          <w:iCs/>
        </w:rPr>
        <w:t xml:space="preserve"> (Kaunas)</w:t>
      </w:r>
      <w:r w:rsidRPr="00ED7942">
        <w:rPr>
          <w:rFonts w:ascii="Book Antiqua" w:hAnsi="Book Antiqua"/>
        </w:rPr>
        <w:t xml:space="preserve"> 2014; </w:t>
      </w:r>
      <w:r w:rsidRPr="00ED7942">
        <w:rPr>
          <w:rFonts w:ascii="Book Antiqua" w:hAnsi="Book Antiqua"/>
          <w:b/>
          <w:bCs/>
        </w:rPr>
        <w:t>50</w:t>
      </w:r>
      <w:r w:rsidRPr="00ED7942">
        <w:rPr>
          <w:rFonts w:ascii="Book Antiqua" w:hAnsi="Book Antiqua"/>
        </w:rPr>
        <w:t>: 111-117 [PMID: 25172605 DOI: 10.1016/j.medici.2014.06.002]</w:t>
      </w:r>
    </w:p>
    <w:p w14:paraId="4B9571AC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2 </w:t>
      </w:r>
      <w:r w:rsidRPr="00ED7942">
        <w:rPr>
          <w:rFonts w:ascii="Book Antiqua" w:hAnsi="Book Antiqua"/>
          <w:b/>
          <w:bCs/>
        </w:rPr>
        <w:t>Chaudhary MA</w:t>
      </w:r>
      <w:r w:rsidRPr="00ED7942">
        <w:rPr>
          <w:rFonts w:ascii="Book Antiqua" w:hAnsi="Book Antiqua"/>
        </w:rPr>
        <w:t xml:space="preserve">, Schoenfeld AJ, </w:t>
      </w:r>
      <w:proofErr w:type="spellStart"/>
      <w:r w:rsidRPr="00ED7942">
        <w:rPr>
          <w:rFonts w:ascii="Book Antiqua" w:hAnsi="Book Antiqua"/>
        </w:rPr>
        <w:t>Koehlmoos</w:t>
      </w:r>
      <w:proofErr w:type="spellEnd"/>
      <w:r w:rsidRPr="00ED7942">
        <w:rPr>
          <w:rFonts w:ascii="Book Antiqua" w:hAnsi="Book Antiqua"/>
        </w:rPr>
        <w:t xml:space="preserve"> TP, Cooper Z, Haider AH. Prolonged ICU stay and its association with 1-year trauma mortality: An analysis of 19,000 American patients. </w:t>
      </w:r>
      <w:r w:rsidRPr="00ED7942">
        <w:rPr>
          <w:rFonts w:ascii="Book Antiqua" w:hAnsi="Book Antiqua"/>
          <w:i/>
          <w:iCs/>
        </w:rPr>
        <w:t>Am J Surg</w:t>
      </w:r>
      <w:r w:rsidRPr="00ED7942">
        <w:rPr>
          <w:rFonts w:ascii="Book Antiqua" w:hAnsi="Book Antiqua"/>
        </w:rPr>
        <w:t xml:space="preserve"> 2019; </w:t>
      </w:r>
      <w:r w:rsidRPr="00ED7942">
        <w:rPr>
          <w:rFonts w:ascii="Book Antiqua" w:hAnsi="Book Antiqua"/>
          <w:b/>
          <w:bCs/>
        </w:rPr>
        <w:t>218</w:t>
      </w:r>
      <w:r w:rsidRPr="00ED7942">
        <w:rPr>
          <w:rFonts w:ascii="Book Antiqua" w:hAnsi="Book Antiqua"/>
        </w:rPr>
        <w:t>: 21-26 [PMID: 30722934 DOI: 10.1016/j.amjsurg.2019.01.025]</w:t>
      </w:r>
    </w:p>
    <w:p w14:paraId="3F36A77B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lastRenderedPageBreak/>
        <w:t xml:space="preserve">3 </w:t>
      </w:r>
      <w:r w:rsidRPr="00ED7942">
        <w:rPr>
          <w:rFonts w:ascii="Book Antiqua" w:hAnsi="Book Antiqua"/>
          <w:b/>
          <w:bCs/>
        </w:rPr>
        <w:t>Mahesh B</w:t>
      </w:r>
      <w:r w:rsidRPr="00ED7942">
        <w:rPr>
          <w:rFonts w:ascii="Book Antiqua" w:hAnsi="Book Antiqua"/>
        </w:rPr>
        <w:t xml:space="preserve">, Choong CK, Goldsmith K, Gerrard C, </w:t>
      </w:r>
      <w:proofErr w:type="spellStart"/>
      <w:r w:rsidRPr="00ED7942">
        <w:rPr>
          <w:rFonts w:ascii="Book Antiqua" w:hAnsi="Book Antiqua"/>
        </w:rPr>
        <w:t>Nashef</w:t>
      </w:r>
      <w:proofErr w:type="spellEnd"/>
      <w:r w:rsidRPr="00ED7942">
        <w:rPr>
          <w:rFonts w:ascii="Book Antiqua" w:hAnsi="Book Antiqua"/>
        </w:rPr>
        <w:t xml:space="preserve"> SA, </w:t>
      </w:r>
      <w:proofErr w:type="spellStart"/>
      <w:r w:rsidRPr="00ED7942">
        <w:rPr>
          <w:rFonts w:ascii="Book Antiqua" w:hAnsi="Book Antiqua"/>
        </w:rPr>
        <w:t>Vuylsteke</w:t>
      </w:r>
      <w:proofErr w:type="spellEnd"/>
      <w:r w:rsidRPr="00ED7942">
        <w:rPr>
          <w:rFonts w:ascii="Book Antiqua" w:hAnsi="Book Antiqua"/>
        </w:rPr>
        <w:t xml:space="preserve"> A. Prolonged stay in intensive care unit is a powerful predictor of adverse outcomes after cardiac operations. </w:t>
      </w:r>
      <w:r w:rsidRPr="00ED7942">
        <w:rPr>
          <w:rFonts w:ascii="Book Antiqua" w:hAnsi="Book Antiqua"/>
          <w:i/>
          <w:iCs/>
        </w:rPr>
        <w:t xml:space="preserve">Ann </w:t>
      </w:r>
      <w:proofErr w:type="spellStart"/>
      <w:r w:rsidRPr="00ED7942">
        <w:rPr>
          <w:rFonts w:ascii="Book Antiqua" w:hAnsi="Book Antiqua"/>
          <w:i/>
          <w:iCs/>
        </w:rPr>
        <w:t>Thorac</w:t>
      </w:r>
      <w:proofErr w:type="spellEnd"/>
      <w:r w:rsidRPr="00ED7942">
        <w:rPr>
          <w:rFonts w:ascii="Book Antiqua" w:hAnsi="Book Antiqua"/>
          <w:i/>
          <w:iCs/>
        </w:rPr>
        <w:t xml:space="preserve"> Surg</w:t>
      </w:r>
      <w:r w:rsidRPr="00ED7942">
        <w:rPr>
          <w:rFonts w:ascii="Book Antiqua" w:hAnsi="Book Antiqua"/>
        </w:rPr>
        <w:t xml:space="preserve"> 2012; </w:t>
      </w:r>
      <w:r w:rsidRPr="00ED7942">
        <w:rPr>
          <w:rFonts w:ascii="Book Antiqua" w:hAnsi="Book Antiqua"/>
          <w:b/>
          <w:bCs/>
        </w:rPr>
        <w:t>94</w:t>
      </w:r>
      <w:r w:rsidRPr="00ED7942">
        <w:rPr>
          <w:rFonts w:ascii="Book Antiqua" w:hAnsi="Book Antiqua"/>
        </w:rPr>
        <w:t>: 109-116 [PMID: 22579949 DOI: 10.1016/j.athoracsur.2012.02.010]</w:t>
      </w:r>
    </w:p>
    <w:p w14:paraId="2EC3E4EA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4 </w:t>
      </w:r>
      <w:r w:rsidRPr="00ED7942">
        <w:rPr>
          <w:rFonts w:ascii="Book Antiqua" w:hAnsi="Book Antiqua"/>
          <w:b/>
          <w:bCs/>
        </w:rPr>
        <w:t>Rapoport J</w:t>
      </w:r>
      <w:r w:rsidRPr="00ED7942">
        <w:rPr>
          <w:rFonts w:ascii="Book Antiqua" w:hAnsi="Book Antiqua"/>
        </w:rPr>
        <w:t xml:space="preserve">, Teres D, Zhao Y, </w:t>
      </w:r>
      <w:proofErr w:type="spellStart"/>
      <w:r w:rsidRPr="00ED7942">
        <w:rPr>
          <w:rFonts w:ascii="Book Antiqua" w:hAnsi="Book Antiqua"/>
        </w:rPr>
        <w:t>Lemeshow</w:t>
      </w:r>
      <w:proofErr w:type="spellEnd"/>
      <w:r w:rsidRPr="00ED7942">
        <w:rPr>
          <w:rFonts w:ascii="Book Antiqua" w:hAnsi="Book Antiqua"/>
        </w:rPr>
        <w:t xml:space="preserve"> S. Length of stay data as a guide to hospital economic performance for ICU patients. </w:t>
      </w:r>
      <w:r w:rsidRPr="00ED7942">
        <w:rPr>
          <w:rFonts w:ascii="Book Antiqua" w:hAnsi="Book Antiqua"/>
          <w:i/>
          <w:iCs/>
        </w:rPr>
        <w:t>Med Care</w:t>
      </w:r>
      <w:r w:rsidRPr="00ED7942">
        <w:rPr>
          <w:rFonts w:ascii="Book Antiqua" w:hAnsi="Book Antiqua"/>
        </w:rPr>
        <w:t xml:space="preserve"> 2003; </w:t>
      </w:r>
      <w:r w:rsidRPr="00ED7942">
        <w:rPr>
          <w:rFonts w:ascii="Book Antiqua" w:hAnsi="Book Antiqua"/>
          <w:b/>
          <w:bCs/>
        </w:rPr>
        <w:t>41</w:t>
      </w:r>
      <w:r w:rsidRPr="00ED7942">
        <w:rPr>
          <w:rFonts w:ascii="Book Antiqua" w:hAnsi="Book Antiqua"/>
        </w:rPr>
        <w:t>: 386-397 [PMID: 12618642 DOI: 10.1097/01.MLR.0000053021.93198.96]</w:t>
      </w:r>
    </w:p>
    <w:p w14:paraId="2C31A692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5 </w:t>
      </w:r>
      <w:proofErr w:type="spellStart"/>
      <w:r w:rsidRPr="00ED7942">
        <w:rPr>
          <w:rFonts w:ascii="Book Antiqua" w:hAnsi="Book Antiqua"/>
          <w:b/>
          <w:bCs/>
        </w:rPr>
        <w:t>Verburg</w:t>
      </w:r>
      <w:proofErr w:type="spellEnd"/>
      <w:r w:rsidRPr="00ED7942">
        <w:rPr>
          <w:rFonts w:ascii="Book Antiqua" w:hAnsi="Book Antiqua"/>
          <w:b/>
          <w:bCs/>
        </w:rPr>
        <w:t xml:space="preserve"> IW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Atashi</w:t>
      </w:r>
      <w:proofErr w:type="spellEnd"/>
      <w:r w:rsidRPr="00ED7942">
        <w:rPr>
          <w:rFonts w:ascii="Book Antiqua" w:hAnsi="Book Antiqua"/>
        </w:rPr>
        <w:t xml:space="preserve"> A, </w:t>
      </w:r>
      <w:proofErr w:type="spellStart"/>
      <w:r w:rsidRPr="00ED7942">
        <w:rPr>
          <w:rFonts w:ascii="Book Antiqua" w:hAnsi="Book Antiqua"/>
        </w:rPr>
        <w:t>Eslami</w:t>
      </w:r>
      <w:proofErr w:type="spellEnd"/>
      <w:r w:rsidRPr="00ED7942">
        <w:rPr>
          <w:rFonts w:ascii="Book Antiqua" w:hAnsi="Book Antiqua"/>
        </w:rPr>
        <w:t xml:space="preserve"> S, Holman R, Abu-Hanna A, de </w:t>
      </w:r>
      <w:proofErr w:type="spellStart"/>
      <w:r w:rsidRPr="00ED7942">
        <w:rPr>
          <w:rFonts w:ascii="Book Antiqua" w:hAnsi="Book Antiqua"/>
        </w:rPr>
        <w:t>Jonge</w:t>
      </w:r>
      <w:proofErr w:type="spellEnd"/>
      <w:r w:rsidRPr="00ED7942">
        <w:rPr>
          <w:rFonts w:ascii="Book Antiqua" w:hAnsi="Book Antiqua"/>
        </w:rPr>
        <w:t xml:space="preserve"> E, Peek N, de Keizer NF. Which Models Can I Use to Predict Adult ICU Length of Stay? A Systematic Review. </w:t>
      </w:r>
      <w:r w:rsidRPr="00ED7942">
        <w:rPr>
          <w:rFonts w:ascii="Book Antiqua" w:hAnsi="Book Antiqua"/>
          <w:i/>
          <w:iCs/>
        </w:rPr>
        <w:t>Crit Care Med</w:t>
      </w:r>
      <w:r w:rsidRPr="00ED7942">
        <w:rPr>
          <w:rFonts w:ascii="Book Antiqua" w:hAnsi="Book Antiqua"/>
        </w:rPr>
        <w:t xml:space="preserve"> 2017; </w:t>
      </w:r>
      <w:r w:rsidRPr="00ED7942">
        <w:rPr>
          <w:rFonts w:ascii="Book Antiqua" w:hAnsi="Book Antiqua"/>
          <w:b/>
          <w:bCs/>
        </w:rPr>
        <w:t>45</w:t>
      </w:r>
      <w:r w:rsidRPr="00ED7942">
        <w:rPr>
          <w:rFonts w:ascii="Book Antiqua" w:hAnsi="Book Antiqua"/>
        </w:rPr>
        <w:t>: e222-e231 [PMID: 27768612 DOI: 10.1097/CCM.0000000000002054]</w:t>
      </w:r>
    </w:p>
    <w:p w14:paraId="07D00669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6 </w:t>
      </w:r>
      <w:r w:rsidRPr="00ED7942">
        <w:rPr>
          <w:rFonts w:ascii="Book Antiqua" w:hAnsi="Book Antiqua"/>
          <w:b/>
          <w:bCs/>
        </w:rPr>
        <w:t>Nassar AP Jr</w:t>
      </w:r>
      <w:r w:rsidRPr="00ED7942">
        <w:rPr>
          <w:rFonts w:ascii="Book Antiqua" w:hAnsi="Book Antiqua"/>
        </w:rPr>
        <w:t xml:space="preserve">, Caruso P. ICU physicians are unable to accurately predict length of stay at admission: a prospective study. </w:t>
      </w:r>
      <w:r w:rsidRPr="00ED7942">
        <w:rPr>
          <w:rFonts w:ascii="Book Antiqua" w:hAnsi="Book Antiqua"/>
          <w:i/>
          <w:iCs/>
        </w:rPr>
        <w:t>Int J Qual Health Care</w:t>
      </w:r>
      <w:r w:rsidRPr="00ED7942">
        <w:rPr>
          <w:rFonts w:ascii="Book Antiqua" w:hAnsi="Book Antiqua"/>
        </w:rPr>
        <w:t xml:space="preserve"> 2016; </w:t>
      </w:r>
      <w:r w:rsidRPr="00ED7942">
        <w:rPr>
          <w:rFonts w:ascii="Book Antiqua" w:hAnsi="Book Antiqua"/>
          <w:b/>
          <w:bCs/>
        </w:rPr>
        <w:t>28</w:t>
      </w:r>
      <w:r w:rsidRPr="00ED7942">
        <w:rPr>
          <w:rFonts w:ascii="Book Antiqua" w:hAnsi="Book Antiqua"/>
        </w:rPr>
        <w:t>: 99-103 [PMID: 26668104 DOI: 10.1093/</w:t>
      </w:r>
      <w:proofErr w:type="spellStart"/>
      <w:r w:rsidRPr="00ED7942">
        <w:rPr>
          <w:rFonts w:ascii="Book Antiqua" w:hAnsi="Book Antiqua"/>
        </w:rPr>
        <w:t>intqhc</w:t>
      </w:r>
      <w:proofErr w:type="spellEnd"/>
      <w:r w:rsidRPr="00ED7942">
        <w:rPr>
          <w:rFonts w:ascii="Book Antiqua" w:hAnsi="Book Antiqua"/>
        </w:rPr>
        <w:t>/mzv112]</w:t>
      </w:r>
    </w:p>
    <w:p w14:paraId="529295AD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7 </w:t>
      </w:r>
      <w:r w:rsidRPr="00ED7942">
        <w:rPr>
          <w:rFonts w:ascii="Book Antiqua" w:hAnsi="Book Antiqua"/>
          <w:b/>
          <w:bCs/>
        </w:rPr>
        <w:t xml:space="preserve">Taher Al </w:t>
      </w:r>
      <w:proofErr w:type="spellStart"/>
      <w:r w:rsidRPr="00ED7942">
        <w:rPr>
          <w:rFonts w:ascii="Book Antiqua" w:hAnsi="Book Antiqua"/>
          <w:b/>
          <w:bCs/>
        </w:rPr>
        <w:t>Barzin</w:t>
      </w:r>
      <w:proofErr w:type="spellEnd"/>
      <w:r w:rsidRPr="00ED7942">
        <w:rPr>
          <w:rFonts w:ascii="Book Antiqua" w:hAnsi="Book Antiqua"/>
          <w:b/>
          <w:bCs/>
        </w:rPr>
        <w:t xml:space="preserve"> RMG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Ghafour</w:t>
      </w:r>
      <w:proofErr w:type="spellEnd"/>
      <w:r w:rsidRPr="00ED7942">
        <w:rPr>
          <w:rFonts w:ascii="Book Antiqua" w:hAnsi="Book Antiqua"/>
        </w:rPr>
        <w:t xml:space="preserve"> Raheem S, </w:t>
      </w:r>
      <w:proofErr w:type="spellStart"/>
      <w:r w:rsidRPr="00ED7942">
        <w:rPr>
          <w:rFonts w:ascii="Book Antiqua" w:hAnsi="Book Antiqua"/>
        </w:rPr>
        <w:t>Khudhur</w:t>
      </w:r>
      <w:proofErr w:type="spellEnd"/>
      <w:r w:rsidRPr="00ED7942">
        <w:rPr>
          <w:rFonts w:ascii="Book Antiqua" w:hAnsi="Book Antiqua"/>
        </w:rPr>
        <w:t xml:space="preserve"> PK, </w:t>
      </w:r>
      <w:proofErr w:type="spellStart"/>
      <w:r w:rsidRPr="00ED7942">
        <w:rPr>
          <w:rFonts w:ascii="Book Antiqua" w:hAnsi="Book Antiqua"/>
        </w:rPr>
        <w:t>Abdulkarimi</w:t>
      </w:r>
      <w:proofErr w:type="spellEnd"/>
      <w:r w:rsidRPr="00ED7942">
        <w:rPr>
          <w:rFonts w:ascii="Book Antiqua" w:hAnsi="Book Antiqua"/>
        </w:rPr>
        <w:t xml:space="preserve"> R, </w:t>
      </w:r>
      <w:proofErr w:type="spellStart"/>
      <w:r w:rsidRPr="00ED7942">
        <w:rPr>
          <w:rFonts w:ascii="Book Antiqua" w:hAnsi="Book Antiqua"/>
        </w:rPr>
        <w:t>Mohammadnejad</w:t>
      </w:r>
      <w:proofErr w:type="spellEnd"/>
      <w:r w:rsidRPr="00ED7942">
        <w:rPr>
          <w:rFonts w:ascii="Book Antiqua" w:hAnsi="Book Antiqua"/>
        </w:rPr>
        <w:t xml:space="preserve"> E, </w:t>
      </w:r>
      <w:proofErr w:type="spellStart"/>
      <w:r w:rsidRPr="00ED7942">
        <w:rPr>
          <w:rFonts w:ascii="Book Antiqua" w:hAnsi="Book Antiqua"/>
        </w:rPr>
        <w:t>Tabatabaee</w:t>
      </w:r>
      <w:proofErr w:type="spellEnd"/>
      <w:r w:rsidRPr="00ED7942">
        <w:rPr>
          <w:rFonts w:ascii="Book Antiqua" w:hAnsi="Book Antiqua"/>
        </w:rPr>
        <w:t xml:space="preserve"> A. Interleukin-6 role in the severity of COVID-19 and intensive care unit stay length. </w:t>
      </w:r>
      <w:r w:rsidRPr="00ED7942">
        <w:rPr>
          <w:rFonts w:ascii="Book Antiqua" w:hAnsi="Book Antiqua"/>
          <w:i/>
          <w:iCs/>
        </w:rPr>
        <w:t>Cell Mol Biol (Noisy-le-grand)</w:t>
      </w:r>
      <w:r w:rsidRPr="00ED7942">
        <w:rPr>
          <w:rFonts w:ascii="Book Antiqua" w:hAnsi="Book Antiqua"/>
        </w:rPr>
        <w:t xml:space="preserve"> 2020; </w:t>
      </w:r>
      <w:r w:rsidRPr="00ED7942">
        <w:rPr>
          <w:rFonts w:ascii="Book Antiqua" w:hAnsi="Book Antiqua"/>
          <w:b/>
          <w:bCs/>
        </w:rPr>
        <w:t>66</w:t>
      </w:r>
      <w:r w:rsidRPr="00ED7942">
        <w:rPr>
          <w:rFonts w:ascii="Book Antiqua" w:hAnsi="Book Antiqua"/>
        </w:rPr>
        <w:t>: 15-18 [PMID: 33040779]</w:t>
      </w:r>
    </w:p>
    <w:p w14:paraId="5C84FC24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8 </w:t>
      </w:r>
      <w:r w:rsidRPr="00ED7942">
        <w:rPr>
          <w:rFonts w:ascii="Book Antiqua" w:hAnsi="Book Antiqua"/>
          <w:b/>
          <w:bCs/>
        </w:rPr>
        <w:t>Yan Y</w:t>
      </w:r>
      <w:r w:rsidRPr="00ED7942">
        <w:rPr>
          <w:rFonts w:ascii="Book Antiqua" w:hAnsi="Book Antiqua"/>
        </w:rPr>
        <w:t xml:space="preserve">, Hu Y, Wang X, Yu Z, Tang Y, Zhang Y, Pan W. The predictive prognostic values of serum interleukin-2, interleukin-6, interleukin-8, tumor necrosis factor-α, and procalcitonin in surgical intensive care unit patients. </w:t>
      </w:r>
      <w:r w:rsidRPr="00ED7942">
        <w:rPr>
          <w:rFonts w:ascii="Book Antiqua" w:hAnsi="Book Antiqua"/>
          <w:i/>
          <w:iCs/>
        </w:rPr>
        <w:t xml:space="preserve">Ann </w:t>
      </w:r>
      <w:proofErr w:type="spellStart"/>
      <w:r w:rsidRPr="00ED7942">
        <w:rPr>
          <w:rFonts w:ascii="Book Antiqua" w:hAnsi="Book Antiqua"/>
          <w:i/>
          <w:iCs/>
        </w:rPr>
        <w:t>Transl</w:t>
      </w:r>
      <w:proofErr w:type="spellEnd"/>
      <w:r w:rsidRPr="00ED7942">
        <w:rPr>
          <w:rFonts w:ascii="Book Antiqua" w:hAnsi="Book Antiqua"/>
          <w:i/>
          <w:iCs/>
        </w:rPr>
        <w:t xml:space="preserve"> Med</w:t>
      </w:r>
      <w:r w:rsidRPr="00ED7942">
        <w:rPr>
          <w:rFonts w:ascii="Book Antiqua" w:hAnsi="Book Antiqua"/>
        </w:rPr>
        <w:t xml:space="preserve"> 2021; </w:t>
      </w:r>
      <w:r w:rsidRPr="00ED7942">
        <w:rPr>
          <w:rFonts w:ascii="Book Antiqua" w:hAnsi="Book Antiqua"/>
          <w:b/>
          <w:bCs/>
        </w:rPr>
        <w:t>9</w:t>
      </w:r>
      <w:r w:rsidRPr="00ED7942">
        <w:rPr>
          <w:rFonts w:ascii="Book Antiqua" w:hAnsi="Book Antiqua"/>
        </w:rPr>
        <w:t>: 56 [PMID: 33553349 DOI: 10.21037/atm-20-6608]</w:t>
      </w:r>
    </w:p>
    <w:p w14:paraId="74C9D94D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9 </w:t>
      </w:r>
      <w:r w:rsidRPr="00ED7942">
        <w:rPr>
          <w:rFonts w:ascii="Book Antiqua" w:hAnsi="Book Antiqua"/>
          <w:b/>
          <w:bCs/>
        </w:rPr>
        <w:t>Ali A</w:t>
      </w:r>
      <w:r w:rsidRPr="00ED7942">
        <w:rPr>
          <w:rFonts w:ascii="Book Antiqua" w:hAnsi="Book Antiqua"/>
        </w:rPr>
        <w:t xml:space="preserve">, Noman M, Guo Y, Liu X, Zhang R, Zhou J, Zheng Y, Zhang XE, Qi Y, Chen X, Men D. Myoglobin and C-reactive protein are efficient and reliable early predictors of COVID-19 associated mortality. </w:t>
      </w:r>
      <w:r w:rsidRPr="00ED7942">
        <w:rPr>
          <w:rFonts w:ascii="Book Antiqua" w:hAnsi="Book Antiqua"/>
          <w:i/>
          <w:iCs/>
        </w:rPr>
        <w:t>Sci Rep</w:t>
      </w:r>
      <w:r w:rsidRPr="00ED7942">
        <w:rPr>
          <w:rFonts w:ascii="Book Antiqua" w:hAnsi="Book Antiqua"/>
        </w:rPr>
        <w:t xml:space="preserve"> 2021; </w:t>
      </w:r>
      <w:r w:rsidRPr="00ED7942">
        <w:rPr>
          <w:rFonts w:ascii="Book Antiqua" w:hAnsi="Book Antiqua"/>
          <w:b/>
          <w:bCs/>
        </w:rPr>
        <w:t>11</w:t>
      </w:r>
      <w:r w:rsidRPr="00ED7942">
        <w:rPr>
          <w:rFonts w:ascii="Book Antiqua" w:hAnsi="Book Antiqua"/>
        </w:rPr>
        <w:t>: 5975 [PMID: 33727641 DOI: 10.1038/s41598-021-85426-9]</w:t>
      </w:r>
    </w:p>
    <w:p w14:paraId="7EA25235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10 </w:t>
      </w:r>
      <w:r w:rsidRPr="00ED7942">
        <w:rPr>
          <w:rFonts w:ascii="Book Antiqua" w:hAnsi="Book Antiqua"/>
          <w:b/>
          <w:bCs/>
        </w:rPr>
        <w:t>Wang F</w:t>
      </w:r>
      <w:r w:rsidRPr="00ED7942">
        <w:rPr>
          <w:rFonts w:ascii="Book Antiqua" w:hAnsi="Book Antiqua"/>
        </w:rPr>
        <w:t xml:space="preserve">, Pan W, Pan S, Wang S, Ge Q, Ge J. Usefulness of N-terminal pro-brain natriuretic peptide and C-reactive protein to predict ICU mortality in unselected </w:t>
      </w:r>
      <w:r w:rsidRPr="00ED7942">
        <w:rPr>
          <w:rFonts w:ascii="Book Antiqua" w:hAnsi="Book Antiqua"/>
        </w:rPr>
        <w:lastRenderedPageBreak/>
        <w:t xml:space="preserve">medical ICU patients: a prospective, observational study. </w:t>
      </w:r>
      <w:r w:rsidRPr="00ED7942">
        <w:rPr>
          <w:rFonts w:ascii="Book Antiqua" w:hAnsi="Book Antiqua"/>
          <w:i/>
          <w:iCs/>
        </w:rPr>
        <w:t>Crit Care</w:t>
      </w:r>
      <w:r w:rsidRPr="00ED7942">
        <w:rPr>
          <w:rFonts w:ascii="Book Antiqua" w:hAnsi="Book Antiqua"/>
        </w:rPr>
        <w:t xml:space="preserve"> 2011; </w:t>
      </w:r>
      <w:r w:rsidRPr="00ED7942">
        <w:rPr>
          <w:rFonts w:ascii="Book Antiqua" w:hAnsi="Book Antiqua"/>
          <w:b/>
          <w:bCs/>
        </w:rPr>
        <w:t>15</w:t>
      </w:r>
      <w:r w:rsidRPr="00ED7942">
        <w:rPr>
          <w:rFonts w:ascii="Book Antiqua" w:hAnsi="Book Antiqua"/>
        </w:rPr>
        <w:t>: R42 [PMID: 21272380 DOI: 10.1186/cc10004]</w:t>
      </w:r>
    </w:p>
    <w:p w14:paraId="3438C98B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11 </w:t>
      </w:r>
      <w:proofErr w:type="spellStart"/>
      <w:r w:rsidRPr="00ED7942">
        <w:rPr>
          <w:rFonts w:ascii="Book Antiqua" w:hAnsi="Book Antiqua"/>
          <w:b/>
          <w:bCs/>
        </w:rPr>
        <w:t>Kongsayreepong</w:t>
      </w:r>
      <w:proofErr w:type="spellEnd"/>
      <w:r w:rsidRPr="00ED7942">
        <w:rPr>
          <w:rFonts w:ascii="Book Antiqua" w:hAnsi="Book Antiqua"/>
          <w:b/>
          <w:bCs/>
        </w:rPr>
        <w:t xml:space="preserve"> S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Lomarat</w:t>
      </w:r>
      <w:proofErr w:type="spellEnd"/>
      <w:r w:rsidRPr="00ED7942">
        <w:rPr>
          <w:rFonts w:ascii="Book Antiqua" w:hAnsi="Book Antiqua"/>
        </w:rPr>
        <w:t xml:space="preserve"> N, </w:t>
      </w:r>
      <w:proofErr w:type="spellStart"/>
      <w:r w:rsidRPr="00ED7942">
        <w:rPr>
          <w:rFonts w:ascii="Book Antiqua" w:hAnsi="Book Antiqua"/>
        </w:rPr>
        <w:t>Thamtanavit</w:t>
      </w:r>
      <w:proofErr w:type="spellEnd"/>
      <w:r w:rsidRPr="00ED7942">
        <w:rPr>
          <w:rFonts w:ascii="Book Antiqua" w:hAnsi="Book Antiqua"/>
        </w:rPr>
        <w:t xml:space="preserve"> S, </w:t>
      </w:r>
      <w:proofErr w:type="spellStart"/>
      <w:r w:rsidRPr="00ED7942">
        <w:rPr>
          <w:rFonts w:ascii="Book Antiqua" w:hAnsi="Book Antiqua"/>
        </w:rPr>
        <w:t>Sodapak</w:t>
      </w:r>
      <w:proofErr w:type="spellEnd"/>
      <w:r w:rsidRPr="00ED7942">
        <w:rPr>
          <w:rFonts w:ascii="Book Antiqua" w:hAnsi="Book Antiqua"/>
        </w:rPr>
        <w:t xml:space="preserve"> C, </w:t>
      </w:r>
      <w:proofErr w:type="spellStart"/>
      <w:r w:rsidRPr="00ED7942">
        <w:rPr>
          <w:rFonts w:ascii="Book Antiqua" w:hAnsi="Book Antiqua"/>
        </w:rPr>
        <w:t>Vongvises</w:t>
      </w:r>
      <w:proofErr w:type="spellEnd"/>
      <w:r w:rsidRPr="00ED7942">
        <w:rPr>
          <w:rFonts w:ascii="Book Antiqua" w:hAnsi="Book Antiqua"/>
        </w:rPr>
        <w:t xml:space="preserve"> T, </w:t>
      </w:r>
      <w:proofErr w:type="spellStart"/>
      <w:r w:rsidRPr="00ED7942">
        <w:rPr>
          <w:rFonts w:ascii="Book Antiqua" w:hAnsi="Book Antiqua"/>
        </w:rPr>
        <w:t>Kueaphet</w:t>
      </w:r>
      <w:proofErr w:type="spellEnd"/>
      <w:r w:rsidRPr="00ED7942">
        <w:rPr>
          <w:rFonts w:ascii="Book Antiqua" w:hAnsi="Book Antiqua"/>
        </w:rPr>
        <w:t xml:space="preserve"> S, </w:t>
      </w:r>
      <w:proofErr w:type="spellStart"/>
      <w:r w:rsidRPr="00ED7942">
        <w:rPr>
          <w:rFonts w:ascii="Book Antiqua" w:hAnsi="Book Antiqua"/>
        </w:rPr>
        <w:t>Saeheng</w:t>
      </w:r>
      <w:proofErr w:type="spellEnd"/>
      <w:r w:rsidRPr="00ED7942">
        <w:rPr>
          <w:rFonts w:ascii="Book Antiqua" w:hAnsi="Book Antiqua"/>
        </w:rPr>
        <w:t xml:space="preserve"> S, </w:t>
      </w:r>
      <w:proofErr w:type="spellStart"/>
      <w:r w:rsidRPr="00ED7942">
        <w:rPr>
          <w:rFonts w:ascii="Book Antiqua" w:hAnsi="Book Antiqua"/>
        </w:rPr>
        <w:t>Komoltri</w:t>
      </w:r>
      <w:proofErr w:type="spellEnd"/>
      <w:r w:rsidRPr="00ED7942">
        <w:rPr>
          <w:rFonts w:ascii="Book Antiqua" w:hAnsi="Book Antiqua"/>
        </w:rPr>
        <w:t xml:space="preserve"> C. Predictors of Prolonged Length of Stay in General Surgical Intensive Care Unit. </w:t>
      </w:r>
      <w:r w:rsidRPr="00ED7942">
        <w:rPr>
          <w:rFonts w:ascii="Book Antiqua" w:hAnsi="Book Antiqua"/>
          <w:i/>
          <w:iCs/>
        </w:rPr>
        <w:t>J Med Assoc Thai</w:t>
      </w:r>
      <w:r w:rsidRPr="00ED7942">
        <w:rPr>
          <w:rFonts w:ascii="Book Antiqua" w:hAnsi="Book Antiqua"/>
        </w:rPr>
        <w:t xml:space="preserve"> 2016; </w:t>
      </w:r>
      <w:r w:rsidRPr="00ED7942">
        <w:rPr>
          <w:rFonts w:ascii="Book Antiqua" w:hAnsi="Book Antiqua"/>
          <w:b/>
          <w:bCs/>
        </w:rPr>
        <w:t>99 Suppl 6</w:t>
      </w:r>
      <w:r w:rsidRPr="00ED7942">
        <w:rPr>
          <w:rFonts w:ascii="Book Antiqua" w:hAnsi="Book Antiqua"/>
        </w:rPr>
        <w:t>: S47-S54 [PMID: 29906079]</w:t>
      </w:r>
    </w:p>
    <w:p w14:paraId="0198B0F1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12 </w:t>
      </w:r>
      <w:proofErr w:type="spellStart"/>
      <w:r w:rsidRPr="00ED7942">
        <w:rPr>
          <w:rFonts w:ascii="Book Antiqua" w:hAnsi="Book Antiqua"/>
          <w:b/>
          <w:bCs/>
        </w:rPr>
        <w:t>Voeten</w:t>
      </w:r>
      <w:proofErr w:type="spellEnd"/>
      <w:r w:rsidRPr="00ED7942">
        <w:rPr>
          <w:rFonts w:ascii="Book Antiqua" w:hAnsi="Book Antiqua"/>
          <w:b/>
          <w:bCs/>
        </w:rPr>
        <w:t xml:space="preserve"> DM</w:t>
      </w:r>
      <w:r w:rsidRPr="00ED7942">
        <w:rPr>
          <w:rFonts w:ascii="Book Antiqua" w:hAnsi="Book Antiqua"/>
        </w:rPr>
        <w:t xml:space="preserve">, van der Werf LR, </w:t>
      </w:r>
      <w:proofErr w:type="spellStart"/>
      <w:r w:rsidRPr="00ED7942">
        <w:rPr>
          <w:rFonts w:ascii="Book Antiqua" w:hAnsi="Book Antiqua"/>
        </w:rPr>
        <w:t>Gisbertz</w:t>
      </w:r>
      <w:proofErr w:type="spellEnd"/>
      <w:r w:rsidRPr="00ED7942">
        <w:rPr>
          <w:rFonts w:ascii="Book Antiqua" w:hAnsi="Book Antiqua"/>
        </w:rPr>
        <w:t xml:space="preserve"> SS, </w:t>
      </w:r>
      <w:proofErr w:type="spellStart"/>
      <w:r w:rsidRPr="00ED7942">
        <w:rPr>
          <w:rFonts w:ascii="Book Antiqua" w:hAnsi="Book Antiqua"/>
        </w:rPr>
        <w:t>Ruurda</w:t>
      </w:r>
      <w:proofErr w:type="spellEnd"/>
      <w:r w:rsidRPr="00ED7942">
        <w:rPr>
          <w:rFonts w:ascii="Book Antiqua" w:hAnsi="Book Antiqua"/>
        </w:rPr>
        <w:t xml:space="preserve"> JP, van Berge </w:t>
      </w:r>
      <w:proofErr w:type="spellStart"/>
      <w:r w:rsidRPr="00ED7942">
        <w:rPr>
          <w:rFonts w:ascii="Book Antiqua" w:hAnsi="Book Antiqua"/>
        </w:rPr>
        <w:t>Henegouwen</w:t>
      </w:r>
      <w:proofErr w:type="spellEnd"/>
      <w:r w:rsidRPr="00ED7942">
        <w:rPr>
          <w:rFonts w:ascii="Book Antiqua" w:hAnsi="Book Antiqua"/>
        </w:rPr>
        <w:t xml:space="preserve"> MI, van </w:t>
      </w:r>
      <w:proofErr w:type="spellStart"/>
      <w:r w:rsidRPr="00ED7942">
        <w:rPr>
          <w:rFonts w:ascii="Book Antiqua" w:hAnsi="Book Antiqua"/>
        </w:rPr>
        <w:t>Hillegersberg</w:t>
      </w:r>
      <w:proofErr w:type="spellEnd"/>
      <w:r w:rsidRPr="00ED7942">
        <w:rPr>
          <w:rFonts w:ascii="Book Antiqua" w:hAnsi="Book Antiqua"/>
        </w:rPr>
        <w:t xml:space="preserve"> R; Dutch Upper Gastrointestinal Cancer Audit (DUCA) Group. Postoperative intensive care unit stay after minimally invasive esophagectomy shows large hospital variation. Results from the Dutch Upper Gastrointestinal Cancer Audit. </w:t>
      </w:r>
      <w:proofErr w:type="spellStart"/>
      <w:r w:rsidRPr="00ED7942">
        <w:rPr>
          <w:rFonts w:ascii="Book Antiqua" w:hAnsi="Book Antiqua"/>
          <w:i/>
          <w:iCs/>
        </w:rPr>
        <w:t>Eur</w:t>
      </w:r>
      <w:proofErr w:type="spellEnd"/>
      <w:r w:rsidRPr="00ED7942">
        <w:rPr>
          <w:rFonts w:ascii="Book Antiqua" w:hAnsi="Book Antiqua"/>
          <w:i/>
          <w:iCs/>
        </w:rPr>
        <w:t xml:space="preserve"> J Surg Oncol</w:t>
      </w:r>
      <w:r w:rsidRPr="00ED7942">
        <w:rPr>
          <w:rFonts w:ascii="Book Antiqua" w:hAnsi="Book Antiqua"/>
        </w:rPr>
        <w:t xml:space="preserve"> 2021; </w:t>
      </w:r>
      <w:r w:rsidRPr="00ED7942">
        <w:rPr>
          <w:rFonts w:ascii="Book Antiqua" w:hAnsi="Book Antiqua"/>
          <w:b/>
          <w:bCs/>
        </w:rPr>
        <w:t>47</w:t>
      </w:r>
      <w:r w:rsidRPr="00ED7942">
        <w:rPr>
          <w:rFonts w:ascii="Book Antiqua" w:hAnsi="Book Antiqua"/>
        </w:rPr>
        <w:t>: 1961-1968 [PMID: 33485673 DOI: 10.1016/j.ejso.2021.01.005]</w:t>
      </w:r>
    </w:p>
    <w:p w14:paraId="59C8C00D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13 </w:t>
      </w:r>
      <w:r w:rsidRPr="00ED7942">
        <w:rPr>
          <w:rFonts w:ascii="Book Antiqua" w:hAnsi="Book Antiqua"/>
          <w:b/>
          <w:bCs/>
        </w:rPr>
        <w:t>Soares M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Salluh</w:t>
      </w:r>
      <w:proofErr w:type="spellEnd"/>
      <w:r w:rsidRPr="00ED7942">
        <w:rPr>
          <w:rFonts w:ascii="Book Antiqua" w:hAnsi="Book Antiqua"/>
        </w:rPr>
        <w:t xml:space="preserve"> JIF, Torres VBL, Leal JVR, Spector N. Short- and long-term outcomes of critically ill patients with cancer and prolonged ICU length of stay. </w:t>
      </w:r>
      <w:r w:rsidRPr="00ED7942">
        <w:rPr>
          <w:rFonts w:ascii="Book Antiqua" w:hAnsi="Book Antiqua"/>
          <w:i/>
          <w:iCs/>
        </w:rPr>
        <w:t>Chest</w:t>
      </w:r>
      <w:r w:rsidRPr="00ED7942">
        <w:rPr>
          <w:rFonts w:ascii="Book Antiqua" w:hAnsi="Book Antiqua"/>
        </w:rPr>
        <w:t xml:space="preserve"> 2008; </w:t>
      </w:r>
      <w:r w:rsidRPr="00ED7942">
        <w:rPr>
          <w:rFonts w:ascii="Book Antiqua" w:hAnsi="Book Antiqua"/>
          <w:b/>
          <w:bCs/>
        </w:rPr>
        <w:t>134</w:t>
      </w:r>
      <w:r w:rsidRPr="00ED7942">
        <w:rPr>
          <w:rFonts w:ascii="Book Antiqua" w:hAnsi="Book Antiqua"/>
        </w:rPr>
        <w:t>: 520-526 [PMID: 18641110 DOI: 10.1378/chest.08-0359]</w:t>
      </w:r>
    </w:p>
    <w:p w14:paraId="057C9CE7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14 </w:t>
      </w:r>
      <w:r w:rsidRPr="00ED7942">
        <w:rPr>
          <w:rFonts w:ascii="Book Antiqua" w:hAnsi="Book Antiqua"/>
          <w:b/>
          <w:bCs/>
        </w:rPr>
        <w:t>Pathak A</w:t>
      </w:r>
      <w:r w:rsidRPr="00ED7942">
        <w:rPr>
          <w:rFonts w:ascii="Book Antiqua" w:hAnsi="Book Antiqua"/>
        </w:rPr>
        <w:t xml:space="preserve">, Agrawal A. Evolution of C-Reactive Protein. </w:t>
      </w:r>
      <w:r w:rsidRPr="00ED7942">
        <w:rPr>
          <w:rFonts w:ascii="Book Antiqua" w:hAnsi="Book Antiqua"/>
          <w:i/>
          <w:iCs/>
        </w:rPr>
        <w:t>Front Immunol</w:t>
      </w:r>
      <w:r w:rsidRPr="00ED7942">
        <w:rPr>
          <w:rFonts w:ascii="Book Antiqua" w:hAnsi="Book Antiqua"/>
        </w:rPr>
        <w:t xml:space="preserve"> 2019; </w:t>
      </w:r>
      <w:r w:rsidRPr="00ED7942">
        <w:rPr>
          <w:rFonts w:ascii="Book Antiqua" w:hAnsi="Book Antiqua"/>
          <w:b/>
          <w:bCs/>
        </w:rPr>
        <w:t>10</w:t>
      </w:r>
      <w:r w:rsidRPr="00ED7942">
        <w:rPr>
          <w:rFonts w:ascii="Book Antiqua" w:hAnsi="Book Antiqua"/>
        </w:rPr>
        <w:t>: 943 [PMID: 31114584 DOI: 10.3389/fimmu.2019.00943]</w:t>
      </w:r>
    </w:p>
    <w:p w14:paraId="189BF142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15 </w:t>
      </w:r>
      <w:r w:rsidRPr="00ED7942">
        <w:rPr>
          <w:rFonts w:ascii="Book Antiqua" w:hAnsi="Book Antiqua"/>
          <w:b/>
          <w:bCs/>
        </w:rPr>
        <w:t>Lobo SM</w:t>
      </w:r>
      <w:r w:rsidRPr="00ED7942">
        <w:rPr>
          <w:rFonts w:ascii="Book Antiqua" w:hAnsi="Book Antiqua"/>
        </w:rPr>
        <w:t xml:space="preserve">, Lobo FR, Bota DP, Lopes-Ferreira F, Soliman HM, </w:t>
      </w:r>
      <w:proofErr w:type="spellStart"/>
      <w:r w:rsidRPr="00ED7942">
        <w:rPr>
          <w:rFonts w:ascii="Book Antiqua" w:hAnsi="Book Antiqua"/>
        </w:rPr>
        <w:t>Mélot</w:t>
      </w:r>
      <w:proofErr w:type="spellEnd"/>
      <w:r w:rsidRPr="00ED7942">
        <w:rPr>
          <w:rFonts w:ascii="Book Antiqua" w:hAnsi="Book Antiqua"/>
        </w:rPr>
        <w:t xml:space="preserve"> C, Vincent JL. C-reactive protein levels correlate with mortality and organ failure in critically ill patients. </w:t>
      </w:r>
      <w:r w:rsidRPr="00ED7942">
        <w:rPr>
          <w:rFonts w:ascii="Book Antiqua" w:hAnsi="Book Antiqua"/>
          <w:i/>
          <w:iCs/>
        </w:rPr>
        <w:t>Chest</w:t>
      </w:r>
      <w:r w:rsidRPr="00ED7942">
        <w:rPr>
          <w:rFonts w:ascii="Book Antiqua" w:hAnsi="Book Antiqua"/>
        </w:rPr>
        <w:t xml:space="preserve"> 2003; </w:t>
      </w:r>
      <w:r w:rsidRPr="00ED7942">
        <w:rPr>
          <w:rFonts w:ascii="Book Antiqua" w:hAnsi="Book Antiqua"/>
          <w:b/>
          <w:bCs/>
        </w:rPr>
        <w:t>123</w:t>
      </w:r>
      <w:r w:rsidRPr="00ED7942">
        <w:rPr>
          <w:rFonts w:ascii="Book Antiqua" w:hAnsi="Book Antiqua"/>
        </w:rPr>
        <w:t>: 2043-2049 [PMID: 12796187 DOI: 10.1378/chest.123.6.2043]</w:t>
      </w:r>
    </w:p>
    <w:p w14:paraId="31833251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16 </w:t>
      </w:r>
      <w:r w:rsidRPr="00ED7942">
        <w:rPr>
          <w:rFonts w:ascii="Book Antiqua" w:hAnsi="Book Antiqua"/>
          <w:b/>
          <w:bCs/>
        </w:rPr>
        <w:t>Li H</w:t>
      </w:r>
      <w:r w:rsidRPr="00ED7942">
        <w:rPr>
          <w:rFonts w:ascii="Book Antiqua" w:hAnsi="Book Antiqua"/>
        </w:rPr>
        <w:t>, Shan-Shan Z, Jian-</w:t>
      </w:r>
      <w:proofErr w:type="spellStart"/>
      <w:r w:rsidRPr="00ED7942">
        <w:rPr>
          <w:rFonts w:ascii="Book Antiqua" w:hAnsi="Book Antiqua"/>
        </w:rPr>
        <w:t>Qiang</w:t>
      </w:r>
      <w:proofErr w:type="spellEnd"/>
      <w:r w:rsidRPr="00ED7942">
        <w:rPr>
          <w:rFonts w:ascii="Book Antiqua" w:hAnsi="Book Antiqua"/>
        </w:rPr>
        <w:t xml:space="preserve"> K, Ling Y, Fang L. Predictive value of C-reactive protein and NT-pro-BNP levels in sepsis patients older than 75 years: a prospective, observational study. </w:t>
      </w:r>
      <w:r w:rsidRPr="00ED7942">
        <w:rPr>
          <w:rFonts w:ascii="Book Antiqua" w:hAnsi="Book Antiqua"/>
          <w:i/>
          <w:iCs/>
        </w:rPr>
        <w:t>Aging Clin Exp Res</w:t>
      </w:r>
      <w:r w:rsidRPr="00ED7942">
        <w:rPr>
          <w:rFonts w:ascii="Book Antiqua" w:hAnsi="Book Antiqua"/>
        </w:rPr>
        <w:t xml:space="preserve"> 2020; </w:t>
      </w:r>
      <w:r w:rsidRPr="00ED7942">
        <w:rPr>
          <w:rFonts w:ascii="Book Antiqua" w:hAnsi="Book Antiqua"/>
          <w:b/>
          <w:bCs/>
        </w:rPr>
        <w:t>32</w:t>
      </w:r>
      <w:r w:rsidRPr="00ED7942">
        <w:rPr>
          <w:rFonts w:ascii="Book Antiqua" w:hAnsi="Book Antiqua"/>
        </w:rPr>
        <w:t>: 389-397 [PMID: 31214930 DOI: 10.1007/s40520-019-01244-0]</w:t>
      </w:r>
    </w:p>
    <w:p w14:paraId="112E0FE4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17 </w:t>
      </w:r>
      <w:r w:rsidRPr="00ED7942">
        <w:rPr>
          <w:rFonts w:ascii="Book Antiqua" w:hAnsi="Book Antiqua"/>
          <w:b/>
          <w:bCs/>
        </w:rPr>
        <w:t>Basile-Filho A</w:t>
      </w:r>
      <w:r w:rsidRPr="00ED7942">
        <w:rPr>
          <w:rFonts w:ascii="Book Antiqua" w:hAnsi="Book Antiqua"/>
        </w:rPr>
        <w:t xml:space="preserve">, Lago AF, </w:t>
      </w:r>
      <w:proofErr w:type="spellStart"/>
      <w:r w:rsidRPr="00ED7942">
        <w:rPr>
          <w:rFonts w:ascii="Book Antiqua" w:hAnsi="Book Antiqua"/>
        </w:rPr>
        <w:t>Menegueti</w:t>
      </w:r>
      <w:proofErr w:type="spellEnd"/>
      <w:r w:rsidRPr="00ED7942">
        <w:rPr>
          <w:rFonts w:ascii="Book Antiqua" w:hAnsi="Book Antiqua"/>
        </w:rPr>
        <w:t xml:space="preserve"> MG, </w:t>
      </w:r>
      <w:proofErr w:type="spellStart"/>
      <w:r w:rsidRPr="00ED7942">
        <w:rPr>
          <w:rFonts w:ascii="Book Antiqua" w:hAnsi="Book Antiqua"/>
        </w:rPr>
        <w:t>Nicolini</w:t>
      </w:r>
      <w:proofErr w:type="spellEnd"/>
      <w:r w:rsidRPr="00ED7942">
        <w:rPr>
          <w:rFonts w:ascii="Book Antiqua" w:hAnsi="Book Antiqua"/>
        </w:rPr>
        <w:t xml:space="preserve"> EA, Rodrigues LAB, Nunes RS, </w:t>
      </w:r>
      <w:proofErr w:type="spellStart"/>
      <w:r w:rsidRPr="00ED7942">
        <w:rPr>
          <w:rFonts w:ascii="Book Antiqua" w:hAnsi="Book Antiqua"/>
        </w:rPr>
        <w:t>Auxiliadora</w:t>
      </w:r>
      <w:proofErr w:type="spellEnd"/>
      <w:r w:rsidRPr="00ED7942">
        <w:rPr>
          <w:rFonts w:ascii="Book Antiqua" w:hAnsi="Book Antiqua"/>
        </w:rPr>
        <w:t xml:space="preserve">-Martins M, </w:t>
      </w:r>
      <w:proofErr w:type="spellStart"/>
      <w:r w:rsidRPr="00ED7942">
        <w:rPr>
          <w:rFonts w:ascii="Book Antiqua" w:hAnsi="Book Antiqua"/>
        </w:rPr>
        <w:t>Ferez</w:t>
      </w:r>
      <w:proofErr w:type="spellEnd"/>
      <w:r w:rsidRPr="00ED7942">
        <w:rPr>
          <w:rFonts w:ascii="Book Antiqua" w:hAnsi="Book Antiqua"/>
        </w:rPr>
        <w:t xml:space="preserve"> MA. The use of APACHE II, SOFA, SAPS 3, C-reactive protein/albumin ratio, and lactate to predict mortality of surgical critically ill patients: A retrospective cohort study. </w:t>
      </w:r>
      <w:r w:rsidRPr="00ED7942">
        <w:rPr>
          <w:rFonts w:ascii="Book Antiqua" w:hAnsi="Book Antiqua"/>
          <w:i/>
          <w:iCs/>
        </w:rPr>
        <w:t>Medicine (Baltimore)</w:t>
      </w:r>
      <w:r w:rsidRPr="00ED7942">
        <w:rPr>
          <w:rFonts w:ascii="Book Antiqua" w:hAnsi="Book Antiqua"/>
        </w:rPr>
        <w:t xml:space="preserve"> 2019; </w:t>
      </w:r>
      <w:r w:rsidRPr="00ED7942">
        <w:rPr>
          <w:rFonts w:ascii="Book Antiqua" w:hAnsi="Book Antiqua"/>
          <w:b/>
          <w:bCs/>
        </w:rPr>
        <w:t>98</w:t>
      </w:r>
      <w:r w:rsidRPr="00ED7942">
        <w:rPr>
          <w:rFonts w:ascii="Book Antiqua" w:hAnsi="Book Antiqua"/>
        </w:rPr>
        <w:t>: e16204 [PMID: 31261567 DOI: 10.1097/MD.0000000000016204]</w:t>
      </w:r>
    </w:p>
    <w:p w14:paraId="2F2455BA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18 </w:t>
      </w:r>
      <w:r w:rsidRPr="00ED7942">
        <w:rPr>
          <w:rFonts w:ascii="Book Antiqua" w:hAnsi="Book Antiqua"/>
          <w:b/>
          <w:bCs/>
        </w:rPr>
        <w:t>Melody M</w:t>
      </w:r>
      <w:r w:rsidRPr="00ED7942">
        <w:rPr>
          <w:rFonts w:ascii="Book Antiqua" w:hAnsi="Book Antiqua"/>
        </w:rPr>
        <w:t xml:space="preserve">, Rahman ZA, Saunders H, Diaz PL, Gannon N, Rosenthal A, Ayala E, Tun HW, Murthy H, Roy V, </w:t>
      </w:r>
      <w:proofErr w:type="spellStart"/>
      <w:r w:rsidRPr="00ED7942">
        <w:rPr>
          <w:rFonts w:ascii="Book Antiqua" w:hAnsi="Book Antiqua"/>
        </w:rPr>
        <w:t>Foran</w:t>
      </w:r>
      <w:proofErr w:type="spellEnd"/>
      <w:r w:rsidRPr="00ED7942">
        <w:rPr>
          <w:rFonts w:ascii="Book Antiqua" w:hAnsi="Book Antiqua"/>
        </w:rPr>
        <w:t xml:space="preserve"> J, Castro JE, Guru P, </w:t>
      </w:r>
      <w:proofErr w:type="spellStart"/>
      <w:r w:rsidRPr="00ED7942">
        <w:rPr>
          <w:rFonts w:ascii="Book Antiqua" w:hAnsi="Book Antiqua"/>
        </w:rPr>
        <w:t>Kharfan-Dabaja</w:t>
      </w:r>
      <w:proofErr w:type="spellEnd"/>
      <w:r w:rsidRPr="00ED7942">
        <w:rPr>
          <w:rFonts w:ascii="Book Antiqua" w:hAnsi="Book Antiqua"/>
        </w:rPr>
        <w:t xml:space="preserve"> MA. C-reactive </w:t>
      </w:r>
      <w:r w:rsidRPr="00ED7942">
        <w:rPr>
          <w:rFonts w:ascii="Book Antiqua" w:hAnsi="Book Antiqua"/>
        </w:rPr>
        <w:lastRenderedPageBreak/>
        <w:t xml:space="preserve">protein and ferritin levels and length of intensive care unit stay in patients with B-cell lymphomas treated with </w:t>
      </w:r>
      <w:proofErr w:type="spellStart"/>
      <w:r w:rsidRPr="00ED7942">
        <w:rPr>
          <w:rFonts w:ascii="Book Antiqua" w:hAnsi="Book Antiqua"/>
        </w:rPr>
        <w:t>axicabtagene</w:t>
      </w:r>
      <w:proofErr w:type="spellEnd"/>
      <w:r w:rsidRPr="00ED7942">
        <w:rPr>
          <w:rFonts w:ascii="Book Antiqua" w:hAnsi="Book Antiqua"/>
        </w:rPr>
        <w:t xml:space="preserve"> </w:t>
      </w:r>
      <w:proofErr w:type="spellStart"/>
      <w:r w:rsidRPr="00ED7942">
        <w:rPr>
          <w:rFonts w:ascii="Book Antiqua" w:hAnsi="Book Antiqua"/>
        </w:rPr>
        <w:t>ciloleucel</w:t>
      </w:r>
      <w:proofErr w:type="spellEnd"/>
      <w:r w:rsidRPr="00ED7942">
        <w:rPr>
          <w:rFonts w:ascii="Book Antiqua" w:hAnsi="Book Antiqua"/>
        </w:rPr>
        <w:t xml:space="preserve">. </w:t>
      </w:r>
      <w:proofErr w:type="spellStart"/>
      <w:r w:rsidRPr="00ED7942">
        <w:rPr>
          <w:rFonts w:ascii="Book Antiqua" w:hAnsi="Book Antiqua"/>
          <w:i/>
          <w:iCs/>
        </w:rPr>
        <w:t>Hematol</w:t>
      </w:r>
      <w:proofErr w:type="spellEnd"/>
      <w:r w:rsidRPr="00ED7942">
        <w:rPr>
          <w:rFonts w:ascii="Book Antiqua" w:hAnsi="Book Antiqua"/>
          <w:i/>
          <w:iCs/>
        </w:rPr>
        <w:t xml:space="preserve"> Oncol Stem Cell </w:t>
      </w:r>
      <w:proofErr w:type="spellStart"/>
      <w:r w:rsidRPr="00ED7942">
        <w:rPr>
          <w:rFonts w:ascii="Book Antiqua" w:hAnsi="Book Antiqua"/>
          <w:i/>
          <w:iCs/>
        </w:rPr>
        <w:t>Ther</w:t>
      </w:r>
      <w:proofErr w:type="spellEnd"/>
      <w:r w:rsidRPr="00ED7942">
        <w:rPr>
          <w:rFonts w:ascii="Book Antiqua" w:hAnsi="Book Antiqua"/>
        </w:rPr>
        <w:t xml:space="preserve"> 2021; </w:t>
      </w:r>
      <w:r w:rsidRPr="00ED7942">
        <w:rPr>
          <w:rFonts w:ascii="Book Antiqua" w:hAnsi="Book Antiqua"/>
          <w:b/>
          <w:bCs/>
        </w:rPr>
        <w:t>14</w:t>
      </w:r>
      <w:r w:rsidRPr="00ED7942">
        <w:rPr>
          <w:rFonts w:ascii="Book Antiqua" w:hAnsi="Book Antiqua"/>
        </w:rPr>
        <w:t>: 141-146 [PMID: 33069694 DOI: 10.1016/j.hemonc.2020.09.004]</w:t>
      </w:r>
    </w:p>
    <w:p w14:paraId="1FF98761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19 </w:t>
      </w:r>
      <w:r w:rsidRPr="00ED7942">
        <w:rPr>
          <w:rFonts w:ascii="Book Antiqua" w:hAnsi="Book Antiqua"/>
          <w:b/>
          <w:bCs/>
        </w:rPr>
        <w:t>Cushman M</w:t>
      </w:r>
      <w:r w:rsidRPr="00ED7942">
        <w:rPr>
          <w:rFonts w:ascii="Book Antiqua" w:hAnsi="Book Antiqua"/>
        </w:rPr>
        <w:t xml:space="preserve">, Arnold AM, </w:t>
      </w:r>
      <w:proofErr w:type="spellStart"/>
      <w:r w:rsidRPr="00ED7942">
        <w:rPr>
          <w:rFonts w:ascii="Book Antiqua" w:hAnsi="Book Antiqua"/>
        </w:rPr>
        <w:t>Psaty</w:t>
      </w:r>
      <w:proofErr w:type="spellEnd"/>
      <w:r w:rsidRPr="00ED7942">
        <w:rPr>
          <w:rFonts w:ascii="Book Antiqua" w:hAnsi="Book Antiqua"/>
        </w:rPr>
        <w:t xml:space="preserve"> BM, </w:t>
      </w:r>
      <w:proofErr w:type="spellStart"/>
      <w:r w:rsidRPr="00ED7942">
        <w:rPr>
          <w:rFonts w:ascii="Book Antiqua" w:hAnsi="Book Antiqua"/>
        </w:rPr>
        <w:t>Manolio</w:t>
      </w:r>
      <w:proofErr w:type="spellEnd"/>
      <w:r w:rsidRPr="00ED7942">
        <w:rPr>
          <w:rFonts w:ascii="Book Antiqua" w:hAnsi="Book Antiqua"/>
        </w:rPr>
        <w:t xml:space="preserve"> TA, </w:t>
      </w:r>
      <w:proofErr w:type="spellStart"/>
      <w:r w:rsidRPr="00ED7942">
        <w:rPr>
          <w:rFonts w:ascii="Book Antiqua" w:hAnsi="Book Antiqua"/>
        </w:rPr>
        <w:t>Kuller</w:t>
      </w:r>
      <w:proofErr w:type="spellEnd"/>
      <w:r w:rsidRPr="00ED7942">
        <w:rPr>
          <w:rFonts w:ascii="Book Antiqua" w:hAnsi="Book Antiqua"/>
        </w:rPr>
        <w:t xml:space="preserve"> LH, Burke GL, </w:t>
      </w:r>
      <w:proofErr w:type="spellStart"/>
      <w:r w:rsidRPr="00ED7942">
        <w:rPr>
          <w:rFonts w:ascii="Book Antiqua" w:hAnsi="Book Antiqua"/>
        </w:rPr>
        <w:t>Polak</w:t>
      </w:r>
      <w:proofErr w:type="spellEnd"/>
      <w:r w:rsidRPr="00ED7942">
        <w:rPr>
          <w:rFonts w:ascii="Book Antiqua" w:hAnsi="Book Antiqua"/>
        </w:rPr>
        <w:t xml:space="preserve"> JF, Tracy RP. C-reactive protein and the 10-year incidence of coronary heart disease in older men and women: the cardiovascular health study. </w:t>
      </w:r>
      <w:r w:rsidRPr="00ED7942">
        <w:rPr>
          <w:rFonts w:ascii="Book Antiqua" w:hAnsi="Book Antiqua"/>
          <w:i/>
          <w:iCs/>
        </w:rPr>
        <w:t>Circulation</w:t>
      </w:r>
      <w:r w:rsidRPr="00ED7942">
        <w:rPr>
          <w:rFonts w:ascii="Book Antiqua" w:hAnsi="Book Antiqua"/>
        </w:rPr>
        <w:t xml:space="preserve"> 2005; </w:t>
      </w:r>
      <w:r w:rsidRPr="00ED7942">
        <w:rPr>
          <w:rFonts w:ascii="Book Antiqua" w:hAnsi="Book Antiqua"/>
          <w:b/>
          <w:bCs/>
        </w:rPr>
        <w:t>112</w:t>
      </w:r>
      <w:r w:rsidRPr="00ED7942">
        <w:rPr>
          <w:rFonts w:ascii="Book Antiqua" w:hAnsi="Book Antiqua"/>
        </w:rPr>
        <w:t>: 25-31 [PMID: 15983251 DOI: 10.1161/CIRCULATIONAHA.104.504159]</w:t>
      </w:r>
    </w:p>
    <w:p w14:paraId="42CB60AA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20 </w:t>
      </w:r>
      <w:proofErr w:type="spellStart"/>
      <w:r w:rsidRPr="00ED7942">
        <w:rPr>
          <w:rFonts w:ascii="Book Antiqua" w:hAnsi="Book Antiqua"/>
          <w:b/>
          <w:bCs/>
        </w:rPr>
        <w:t>Gülcher</w:t>
      </w:r>
      <w:proofErr w:type="spellEnd"/>
      <w:r w:rsidRPr="00ED7942">
        <w:rPr>
          <w:rFonts w:ascii="Book Antiqua" w:hAnsi="Book Antiqua"/>
          <w:b/>
          <w:bCs/>
        </w:rPr>
        <w:t xml:space="preserve"> SS</w:t>
      </w:r>
      <w:r w:rsidRPr="00ED7942">
        <w:rPr>
          <w:rFonts w:ascii="Book Antiqua" w:hAnsi="Book Antiqua"/>
        </w:rPr>
        <w:t xml:space="preserve">, Bruins NA, </w:t>
      </w:r>
      <w:proofErr w:type="spellStart"/>
      <w:r w:rsidRPr="00ED7942">
        <w:rPr>
          <w:rFonts w:ascii="Book Antiqua" w:hAnsi="Book Antiqua"/>
        </w:rPr>
        <w:t>Kingma</w:t>
      </w:r>
      <w:proofErr w:type="spellEnd"/>
      <w:r w:rsidRPr="00ED7942">
        <w:rPr>
          <w:rFonts w:ascii="Book Antiqua" w:hAnsi="Book Antiqua"/>
        </w:rPr>
        <w:t xml:space="preserve"> WP, </w:t>
      </w:r>
      <w:proofErr w:type="spellStart"/>
      <w:r w:rsidRPr="00ED7942">
        <w:rPr>
          <w:rFonts w:ascii="Book Antiqua" w:hAnsi="Book Antiqua"/>
        </w:rPr>
        <w:t>Boerma</w:t>
      </w:r>
      <w:proofErr w:type="spellEnd"/>
      <w:r w:rsidRPr="00ED7942">
        <w:rPr>
          <w:rFonts w:ascii="Book Antiqua" w:hAnsi="Book Antiqua"/>
        </w:rPr>
        <w:t xml:space="preserve"> EC. Elevated C-reactive protein levels at ICU discharge as a predictor of ICU outcome: a retrospective cohort study. </w:t>
      </w:r>
      <w:r w:rsidRPr="00ED7942">
        <w:rPr>
          <w:rFonts w:ascii="Book Antiqua" w:hAnsi="Book Antiqua"/>
          <w:i/>
          <w:iCs/>
        </w:rPr>
        <w:t>Ann Intensive Care</w:t>
      </w:r>
      <w:r w:rsidRPr="00ED7942">
        <w:rPr>
          <w:rFonts w:ascii="Book Antiqua" w:hAnsi="Book Antiqua"/>
        </w:rPr>
        <w:t xml:space="preserve"> 2016; </w:t>
      </w:r>
      <w:r w:rsidRPr="00ED7942">
        <w:rPr>
          <w:rFonts w:ascii="Book Antiqua" w:hAnsi="Book Antiqua"/>
          <w:b/>
          <w:bCs/>
        </w:rPr>
        <w:t>6</w:t>
      </w:r>
      <w:r w:rsidRPr="00ED7942">
        <w:rPr>
          <w:rFonts w:ascii="Book Antiqua" w:hAnsi="Book Antiqua"/>
        </w:rPr>
        <w:t>: 5 [PMID: 26759223 DOI: 10.1186/s13613-016-0105-0]</w:t>
      </w:r>
    </w:p>
    <w:p w14:paraId="0F483E17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21 </w:t>
      </w:r>
      <w:proofErr w:type="spellStart"/>
      <w:r w:rsidRPr="00ED7942">
        <w:rPr>
          <w:rFonts w:ascii="Book Antiqua" w:hAnsi="Book Antiqua"/>
          <w:b/>
          <w:bCs/>
        </w:rPr>
        <w:t>Koozi</w:t>
      </w:r>
      <w:proofErr w:type="spellEnd"/>
      <w:r w:rsidRPr="00ED7942">
        <w:rPr>
          <w:rFonts w:ascii="Book Antiqua" w:hAnsi="Book Antiqua"/>
          <w:b/>
          <w:bCs/>
        </w:rPr>
        <w:t xml:space="preserve"> H</w:t>
      </w:r>
      <w:r w:rsidRPr="00ED7942">
        <w:rPr>
          <w:rFonts w:ascii="Book Antiqua" w:hAnsi="Book Antiqua"/>
        </w:rPr>
        <w:t xml:space="preserve">, </w:t>
      </w:r>
      <w:proofErr w:type="spellStart"/>
      <w:r w:rsidRPr="00ED7942">
        <w:rPr>
          <w:rFonts w:ascii="Book Antiqua" w:hAnsi="Book Antiqua"/>
        </w:rPr>
        <w:t>Lengquist</w:t>
      </w:r>
      <w:proofErr w:type="spellEnd"/>
      <w:r w:rsidRPr="00ED7942">
        <w:rPr>
          <w:rFonts w:ascii="Book Antiqua" w:hAnsi="Book Antiqua"/>
        </w:rPr>
        <w:t xml:space="preserve"> M, </w:t>
      </w:r>
      <w:proofErr w:type="spellStart"/>
      <w:r w:rsidRPr="00ED7942">
        <w:rPr>
          <w:rFonts w:ascii="Book Antiqua" w:hAnsi="Book Antiqua"/>
        </w:rPr>
        <w:t>Frigyesi</w:t>
      </w:r>
      <w:proofErr w:type="spellEnd"/>
      <w:r w:rsidRPr="00ED7942">
        <w:rPr>
          <w:rFonts w:ascii="Book Antiqua" w:hAnsi="Book Antiqua"/>
        </w:rPr>
        <w:t xml:space="preserve"> A. C-reactive protein as a prognostic factor in intensive care admissions for sepsis: A Swedish multicenter study. </w:t>
      </w:r>
      <w:r w:rsidRPr="00ED7942">
        <w:rPr>
          <w:rFonts w:ascii="Book Antiqua" w:hAnsi="Book Antiqua"/>
          <w:i/>
          <w:iCs/>
        </w:rPr>
        <w:t>J Crit Care</w:t>
      </w:r>
      <w:r w:rsidRPr="00ED7942">
        <w:rPr>
          <w:rFonts w:ascii="Book Antiqua" w:hAnsi="Book Antiqua"/>
        </w:rPr>
        <w:t xml:space="preserve"> 2020; </w:t>
      </w:r>
      <w:r w:rsidRPr="00ED7942">
        <w:rPr>
          <w:rFonts w:ascii="Book Antiqua" w:hAnsi="Book Antiqua"/>
          <w:b/>
          <w:bCs/>
        </w:rPr>
        <w:t>56</w:t>
      </w:r>
      <w:r w:rsidRPr="00ED7942">
        <w:rPr>
          <w:rFonts w:ascii="Book Antiqua" w:hAnsi="Book Antiqua"/>
        </w:rPr>
        <w:t>: 73-79 [PMID: 31855709 DOI: 10.1016/j.jcrc.2019.12.009]</w:t>
      </w:r>
    </w:p>
    <w:p w14:paraId="6182B426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 xml:space="preserve">22 </w:t>
      </w:r>
      <w:r w:rsidRPr="00ED7942">
        <w:rPr>
          <w:rFonts w:ascii="Book Antiqua" w:hAnsi="Book Antiqua"/>
          <w:b/>
          <w:bCs/>
        </w:rPr>
        <w:t>Yan Y</w:t>
      </w:r>
      <w:r w:rsidRPr="00ED7942">
        <w:rPr>
          <w:rFonts w:ascii="Book Antiqua" w:hAnsi="Book Antiqua"/>
        </w:rPr>
        <w:t xml:space="preserve">, Yu Z, Lu J, </w:t>
      </w:r>
      <w:proofErr w:type="spellStart"/>
      <w:r w:rsidRPr="00ED7942">
        <w:rPr>
          <w:rFonts w:ascii="Book Antiqua" w:hAnsi="Book Antiqua"/>
        </w:rPr>
        <w:t>Jin</w:t>
      </w:r>
      <w:proofErr w:type="spellEnd"/>
      <w:r w:rsidRPr="00ED7942">
        <w:rPr>
          <w:rFonts w:ascii="Book Antiqua" w:hAnsi="Book Antiqua"/>
        </w:rPr>
        <w:t xml:space="preserve"> P, Tang Z, Hu Y. Predictive values profiling of interleukin-2, interleukin-8, tumor necrosis factor-α, procalcitonin, and C-reactive protein in critical gastrointestinal cancer patients. </w:t>
      </w:r>
      <w:r w:rsidRPr="00ED7942">
        <w:rPr>
          <w:rFonts w:ascii="Book Antiqua" w:hAnsi="Book Antiqua"/>
          <w:i/>
          <w:iCs/>
        </w:rPr>
        <w:t xml:space="preserve">J </w:t>
      </w:r>
      <w:proofErr w:type="spellStart"/>
      <w:r w:rsidRPr="00ED7942">
        <w:rPr>
          <w:rFonts w:ascii="Book Antiqua" w:hAnsi="Book Antiqua"/>
          <w:i/>
          <w:iCs/>
        </w:rPr>
        <w:t>Gastrointest</w:t>
      </w:r>
      <w:proofErr w:type="spellEnd"/>
      <w:r w:rsidRPr="00ED7942">
        <w:rPr>
          <w:rFonts w:ascii="Book Antiqua" w:hAnsi="Book Antiqua"/>
          <w:i/>
          <w:iCs/>
        </w:rPr>
        <w:t xml:space="preserve"> Oncol</w:t>
      </w:r>
      <w:r w:rsidRPr="00ED7942">
        <w:rPr>
          <w:rFonts w:ascii="Book Antiqua" w:hAnsi="Book Antiqua"/>
        </w:rPr>
        <w:t xml:space="preserve"> 2021; </w:t>
      </w:r>
      <w:r w:rsidRPr="00ED7942">
        <w:rPr>
          <w:rFonts w:ascii="Book Antiqua" w:hAnsi="Book Antiqua"/>
          <w:b/>
          <w:bCs/>
        </w:rPr>
        <w:t>12</w:t>
      </w:r>
      <w:r w:rsidRPr="00ED7942">
        <w:rPr>
          <w:rFonts w:ascii="Book Antiqua" w:hAnsi="Book Antiqua"/>
        </w:rPr>
        <w:t>: 1398-1406 [PMID: 34532097 DOI: 10.21037/jgo-21-334]</w:t>
      </w:r>
    </w:p>
    <w:p w14:paraId="5DA277CF" w14:textId="77777777" w:rsidR="004D6C75" w:rsidRPr="00ED7942" w:rsidRDefault="004D6C75" w:rsidP="00ED7942">
      <w:pPr>
        <w:spacing w:line="360" w:lineRule="auto"/>
        <w:jc w:val="both"/>
        <w:rPr>
          <w:rFonts w:ascii="Book Antiqua" w:hAnsi="Book Antiqua"/>
        </w:rPr>
      </w:pPr>
    </w:p>
    <w:p w14:paraId="231BE7CF" w14:textId="77777777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Footnotes</w:t>
      </w:r>
    </w:p>
    <w:p w14:paraId="0098B55D" w14:textId="72B2C37D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procedure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mentioned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conformed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standards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Ethics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Committee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Human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Experimentation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(No.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B2020-107R).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</w:p>
    <w:p w14:paraId="7D7256FF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7ED18FEF" w14:textId="502A8DB5" w:rsidR="00F75A65" w:rsidRPr="00ED7942" w:rsidRDefault="00F75A65" w:rsidP="00ED794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D7942">
        <w:rPr>
          <w:rFonts w:ascii="Book Antiqua" w:hAnsi="Book Antiqua"/>
          <w:b/>
        </w:rPr>
        <w:t>Informed consent statement</w:t>
      </w:r>
      <w:r w:rsidRPr="00ED7942">
        <w:rPr>
          <w:rFonts w:ascii="Book Antiqua" w:hAnsi="Book Antiqua"/>
          <w:b/>
          <w:bCs/>
          <w:iCs/>
          <w:color w:val="000000"/>
        </w:rPr>
        <w:t xml:space="preserve">: </w:t>
      </w:r>
      <w:r w:rsidR="00A173AF" w:rsidRPr="00ED7942">
        <w:rPr>
          <w:rFonts w:ascii="Book Antiqua" w:eastAsia="Book Antiqua" w:hAnsi="Book Antiqua" w:cs="Book Antiqua"/>
          <w:color w:val="000000"/>
        </w:rPr>
        <w:t xml:space="preserve">Consent was obtained from the patient for publication of this </w:t>
      </w:r>
      <w:r w:rsidR="00C67CD2" w:rsidRPr="00ED7942">
        <w:rPr>
          <w:rFonts w:ascii="Book Antiqua" w:eastAsia="Book Antiqua" w:hAnsi="Book Antiqua" w:cs="Book Antiqua"/>
          <w:color w:val="000000"/>
        </w:rPr>
        <w:t>study</w:t>
      </w:r>
      <w:r w:rsidRPr="00ED7942">
        <w:rPr>
          <w:rFonts w:ascii="Book Antiqua" w:hAnsi="Book Antiqua"/>
        </w:rPr>
        <w:t>.</w:t>
      </w:r>
    </w:p>
    <w:p w14:paraId="20211004" w14:textId="77777777" w:rsidR="00F75A65" w:rsidRPr="00ED7942" w:rsidRDefault="00F75A65" w:rsidP="00ED7942">
      <w:pPr>
        <w:spacing w:line="360" w:lineRule="auto"/>
        <w:jc w:val="both"/>
        <w:rPr>
          <w:rFonts w:ascii="Book Antiqua" w:hAnsi="Book Antiqua"/>
        </w:rPr>
      </w:pPr>
    </w:p>
    <w:p w14:paraId="268066E8" w14:textId="2160DDED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All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authors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declare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have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competing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interests.</w:t>
      </w:r>
    </w:p>
    <w:p w14:paraId="26F89173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28F0A0FA" w14:textId="321A0542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lastRenderedPageBreak/>
        <w:t>Data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datasets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generated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and/or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analyzed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during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current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study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publicly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available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due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ownership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Department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SICU,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Zhongshan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Hospital,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Fudan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University,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Shanghai,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China,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but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available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from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corresponding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author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reasonable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request.</w:t>
      </w:r>
    </w:p>
    <w:p w14:paraId="325C5324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AEE4806" w14:textId="0BD8B8C2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1341" w:rsidRPr="00ED7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open-access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selected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in-house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editor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fully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peer-reviewed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external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reviewers.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distributed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accordance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with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Creative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Commons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Attribution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(CC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BY-NC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4.0)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license,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which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permits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others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to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distribute,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remix,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adapt,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build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upon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work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non-commercially,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license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their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derivative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works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on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different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terms,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provided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original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work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properly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cited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use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non-commercial.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See: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24DCDA5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3DD70703" w14:textId="66AC1034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Provenance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and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peer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review: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Unsolicited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article;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Externally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peer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reviewed.</w:t>
      </w:r>
    </w:p>
    <w:p w14:paraId="7D34D048" w14:textId="61F8B822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Peer-review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model: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Single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blind</w:t>
      </w:r>
    </w:p>
    <w:p w14:paraId="6E276452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78409BE4" w14:textId="6B7B4D7E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Peer-review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started: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September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9,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2022</w:t>
      </w:r>
    </w:p>
    <w:p w14:paraId="61A96EA4" w14:textId="4FA04909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First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decision: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September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19,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2022</w:t>
      </w:r>
    </w:p>
    <w:p w14:paraId="3C066A50" w14:textId="155C8235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Article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in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press: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D2945A5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1361A8D4" w14:textId="4DB0248D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Specialty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type: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Critical</w:t>
      </w:r>
      <w:r w:rsidR="00947339" w:rsidRPr="00ED7942">
        <w:rPr>
          <w:rFonts w:ascii="Book Antiqua" w:eastAsia="Book Antiqua" w:hAnsi="Book Antiqua" w:cs="Book Antiqua"/>
          <w:color w:val="000000"/>
        </w:rPr>
        <w:t xml:space="preserve"> care medicine</w:t>
      </w:r>
    </w:p>
    <w:p w14:paraId="24969759" w14:textId="045F3859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Country/Territory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of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origin: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China</w:t>
      </w:r>
    </w:p>
    <w:p w14:paraId="4038EC00" w14:textId="3E639D02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Peer-review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report’s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scientific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quality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C29E74" w14:textId="20CF34F5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Grade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(Excellent):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</w:t>
      </w:r>
    </w:p>
    <w:p w14:paraId="5F45BBE7" w14:textId="0EA4200B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Grade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(Very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good):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B</w:t>
      </w:r>
    </w:p>
    <w:p w14:paraId="11467F1D" w14:textId="7A2B573A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Grade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(Good):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C</w:t>
      </w:r>
    </w:p>
    <w:p w14:paraId="5887281E" w14:textId="23FD3A20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Grade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D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(Fair):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</w:t>
      </w:r>
    </w:p>
    <w:p w14:paraId="541AE3A9" w14:textId="0892DDF3" w:rsidR="00A77B3E" w:rsidRPr="00ED7942" w:rsidRDefault="000F1722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eastAsia="Book Antiqua" w:hAnsi="Book Antiqua" w:cs="Book Antiqua"/>
          <w:color w:val="000000"/>
        </w:rPr>
        <w:t>Grade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E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(Poor):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0</w:t>
      </w:r>
    </w:p>
    <w:p w14:paraId="269C9F4A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p w14:paraId="36956D1A" w14:textId="77777777" w:rsidR="00EB60DE" w:rsidRPr="00ED7942" w:rsidRDefault="000F1722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Iglesias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J</w:t>
      </w:r>
      <w:r w:rsidR="00AD5A47" w:rsidRPr="00ED7942">
        <w:rPr>
          <w:rFonts w:ascii="Book Antiqua" w:eastAsia="Book Antiqua" w:hAnsi="Book Antiqua" w:cs="Book Antiqua"/>
          <w:color w:val="000000"/>
        </w:rPr>
        <w:t>, United States</w:t>
      </w:r>
      <w:r w:rsidRPr="00ED7942">
        <w:rPr>
          <w:rFonts w:ascii="Book Antiqua" w:eastAsia="Book Antiqua" w:hAnsi="Book Antiqua" w:cs="Book Antiqua"/>
          <w:color w:val="000000"/>
        </w:rPr>
        <w:t>;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7942">
        <w:rPr>
          <w:rFonts w:ascii="Book Antiqua" w:eastAsia="Book Antiqua" w:hAnsi="Book Antiqua" w:cs="Book Antiqua"/>
          <w:color w:val="000000"/>
        </w:rPr>
        <w:t>Jiraviriyakul</w:t>
      </w:r>
      <w:proofErr w:type="spellEnd"/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A,</w:t>
      </w:r>
      <w:r w:rsidR="00A11341" w:rsidRPr="00ED7942">
        <w:rPr>
          <w:rFonts w:ascii="Book Antiqua" w:eastAsia="Book Antiqua" w:hAnsi="Book Antiqua" w:cs="Book Antiqua"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color w:val="000000"/>
        </w:rPr>
        <w:t>Thailand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S-Editor: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5B8F" w:rsidRPr="00ED7942">
        <w:rPr>
          <w:rFonts w:ascii="Book Antiqua" w:eastAsia="Book Antiqua" w:hAnsi="Book Antiqua" w:cs="Book Antiqua"/>
          <w:color w:val="000000"/>
        </w:rPr>
        <w:t>Liu JH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L-Editor:</w:t>
      </w:r>
      <w:r w:rsidR="009A53DE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53DE" w:rsidRPr="00ED7942">
        <w:rPr>
          <w:rFonts w:ascii="Book Antiqua" w:eastAsia="Book Antiqua" w:hAnsi="Book Antiqua" w:cs="Book Antiqua"/>
          <w:color w:val="000000"/>
        </w:rPr>
        <w:t>A</w:t>
      </w:r>
      <w:r w:rsidR="009A53DE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7942">
        <w:rPr>
          <w:rFonts w:ascii="Book Antiqua" w:eastAsia="Book Antiqua" w:hAnsi="Book Antiqua" w:cs="Book Antiqua"/>
          <w:b/>
          <w:color w:val="000000"/>
        </w:rPr>
        <w:t>P-Editor:</w:t>
      </w:r>
      <w:r w:rsidR="00A11341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5B8F" w:rsidRPr="00ED7942">
        <w:rPr>
          <w:rFonts w:ascii="Book Antiqua" w:eastAsia="Book Antiqua" w:hAnsi="Book Antiqua" w:cs="Book Antiqua"/>
          <w:color w:val="000000"/>
        </w:rPr>
        <w:t>Liu JH</w:t>
      </w:r>
    </w:p>
    <w:p w14:paraId="6C4CFA73" w14:textId="77777777" w:rsidR="00EB60DE" w:rsidRPr="00ED7942" w:rsidRDefault="00EB60DE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05D5CB2" w14:textId="7DF7D0D4" w:rsidR="00EB60DE" w:rsidRPr="00ED7942" w:rsidRDefault="00EB60DE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28B9F26E" w14:textId="261D1070" w:rsidR="00EB60DE" w:rsidRPr="00ED7942" w:rsidRDefault="00A04FE0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440C6C9B" wp14:editId="398E644F">
            <wp:extent cx="3945959" cy="2946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213" cy="29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2B36" w14:textId="26AB073D" w:rsidR="00EB60DE" w:rsidRPr="00ED7942" w:rsidRDefault="00F95112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 xml:space="preserve">Figure 1 Flowchart for patient enrollment. </w:t>
      </w:r>
      <w:r w:rsidR="00577B8D" w:rsidRPr="00ED7942">
        <w:rPr>
          <w:rFonts w:ascii="Book Antiqua" w:eastAsia="Book Antiqua" w:hAnsi="Book Antiqua" w:cs="Book Antiqua"/>
          <w:color w:val="000000"/>
        </w:rPr>
        <w:t>CRP: C-reactive protein;</w:t>
      </w:r>
      <w:r w:rsidR="00577B8D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B8D" w:rsidRPr="00ED7942">
        <w:rPr>
          <w:rFonts w:ascii="Book Antiqua" w:eastAsia="Book Antiqua" w:hAnsi="Book Antiqua" w:cs="Book Antiqua"/>
          <w:color w:val="000000"/>
        </w:rPr>
        <w:t>ICU: Intensive care unit.</w:t>
      </w:r>
    </w:p>
    <w:p w14:paraId="648E7461" w14:textId="65510BB4" w:rsidR="00EB60DE" w:rsidRPr="00ED7942" w:rsidRDefault="00A04FE0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713AE34D" wp14:editId="7B2EF99B">
            <wp:extent cx="3574090" cy="2933954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29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BE3C" w14:textId="6C05320C" w:rsidR="00F44F4B" w:rsidRPr="00ED7942" w:rsidRDefault="00481F0B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>Figure 2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Non-linear relationship between </w:t>
      </w:r>
      <w:r w:rsidR="00D60F86" w:rsidRPr="00ED7942">
        <w:rPr>
          <w:rFonts w:ascii="Book Antiqua" w:eastAsia="Book Antiqua" w:hAnsi="Book Antiqua" w:cs="Book Antiqua"/>
          <w:b/>
          <w:color w:val="000000"/>
        </w:rPr>
        <w:t>C-reactive protein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levels and log odds ratio of prolonged </w:t>
      </w:r>
      <w:r w:rsidR="00B13F45" w:rsidRPr="00ED7942">
        <w:rPr>
          <w:rFonts w:ascii="Book Antiqua" w:eastAsia="Book Antiqua" w:hAnsi="Book Antiqua" w:cs="Book Antiqua"/>
          <w:b/>
          <w:color w:val="000000"/>
        </w:rPr>
        <w:t>intensive care unit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1050" w:rsidRPr="00ED7942">
        <w:rPr>
          <w:rFonts w:ascii="Book Antiqua" w:eastAsia="Book Antiqua" w:hAnsi="Book Antiqua" w:cs="Book Antiqua"/>
          <w:b/>
          <w:color w:val="000000"/>
        </w:rPr>
        <w:t xml:space="preserve">length of stay 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after controlling for potential 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lastRenderedPageBreak/>
        <w:t xml:space="preserve">confounding variables (age, gender, laparoscopic surgery, emergency surgery, cancer site, </w:t>
      </w:r>
      <w:r w:rsidR="00415079" w:rsidRPr="00ED7942">
        <w:rPr>
          <w:rFonts w:ascii="Book Antiqua" w:eastAsia="Book Antiqua" w:hAnsi="Book Antiqua" w:cs="Book Antiqua"/>
          <w:b/>
          <w:color w:val="000000"/>
        </w:rPr>
        <w:t xml:space="preserve">intensive care unit 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readmission, tracheotomy, </w:t>
      </w:r>
      <w:r w:rsidR="00FA2168" w:rsidRPr="00ED7942">
        <w:rPr>
          <w:rFonts w:ascii="Book Antiqua" w:eastAsia="Book Antiqua" w:hAnsi="Book Antiqua" w:cs="Book Antiqua"/>
          <w:b/>
          <w:color w:val="000000"/>
        </w:rPr>
        <w:t xml:space="preserve">continuous renal replacement 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therapy, and </w:t>
      </w:r>
      <w:r w:rsidR="00C30D98" w:rsidRPr="00ED7942">
        <w:rPr>
          <w:rFonts w:ascii="Book Antiqua" w:eastAsia="Book Antiqua" w:hAnsi="Book Antiqua" w:cs="Book Antiqua"/>
          <w:b/>
          <w:color w:val="000000"/>
        </w:rPr>
        <w:t>Acute Physiology and Chronic Health Evaluation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II.) (</w:t>
      </w:r>
      <w:proofErr w:type="gramStart"/>
      <w:r w:rsidR="00F44F4B" w:rsidRPr="00ED7942">
        <w:rPr>
          <w:rFonts w:ascii="Book Antiqua" w:eastAsia="Book Antiqua" w:hAnsi="Book Antiqua" w:cs="Book Antiqua"/>
          <w:b/>
          <w:color w:val="000000"/>
        </w:rPr>
        <w:t>multivariate</w:t>
      </w:r>
      <w:proofErr w:type="gramEnd"/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odds ratio, 95% confidence intervals and </w:t>
      </w:r>
      <w:r w:rsidR="00B93566" w:rsidRPr="00ED7942">
        <w:rPr>
          <w:rFonts w:ascii="Book Antiqua" w:eastAsia="Book Antiqua" w:hAnsi="Book Antiqua" w:cs="Book Antiqua"/>
          <w:b/>
          <w:i/>
          <w:color w:val="000000"/>
        </w:rPr>
        <w:t>P</w:t>
      </w:r>
      <w:r w:rsidR="00F44F4B" w:rsidRPr="00ED7942">
        <w:rPr>
          <w:rFonts w:ascii="Book Antiqua" w:eastAsia="Book Antiqua" w:hAnsi="Book Antiqua" w:cs="Book Antiqua"/>
          <w:b/>
          <w:color w:val="000000"/>
        </w:rPr>
        <w:t xml:space="preserve"> values are shown).</w:t>
      </w:r>
      <w:r w:rsidR="0037302A" w:rsidRPr="00ED7942">
        <w:rPr>
          <w:rFonts w:ascii="Book Antiqua" w:hAnsi="Book Antiqua"/>
        </w:rPr>
        <w:t xml:space="preserve"> </w:t>
      </w:r>
      <w:r w:rsidR="0037302A" w:rsidRPr="00ED7942">
        <w:rPr>
          <w:rFonts w:ascii="Book Antiqua" w:eastAsia="Book Antiqua" w:hAnsi="Book Antiqua" w:cs="Book Antiqua"/>
          <w:color w:val="000000"/>
        </w:rPr>
        <w:t>CRP: C-reactive protein;</w:t>
      </w:r>
      <w:r w:rsidR="00893A7F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A7F" w:rsidRPr="00ED7942">
        <w:rPr>
          <w:rFonts w:ascii="Book Antiqua" w:eastAsia="Book Antiqua" w:hAnsi="Book Antiqua" w:cs="Book Antiqua"/>
          <w:color w:val="000000"/>
        </w:rPr>
        <w:t>OR: Odds ratio; ICU: Intensive care unit</w:t>
      </w:r>
      <w:r w:rsidR="006153B5" w:rsidRPr="00ED7942">
        <w:rPr>
          <w:rFonts w:ascii="Book Antiqua" w:eastAsia="Book Antiqua" w:hAnsi="Book Antiqua" w:cs="Book Antiqua"/>
          <w:color w:val="000000"/>
        </w:rPr>
        <w:t>.</w:t>
      </w:r>
    </w:p>
    <w:p w14:paraId="48138701" w14:textId="5D72039C" w:rsidR="00EB60DE" w:rsidRPr="00ED7942" w:rsidRDefault="009A7D6E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7A015807" wp14:editId="209AF503">
            <wp:extent cx="3375953" cy="4359018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43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84A0D" w14:textId="003642AB" w:rsidR="001C377F" w:rsidRPr="00ED7942" w:rsidRDefault="001C377F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7942">
        <w:rPr>
          <w:rFonts w:ascii="Book Antiqua" w:eastAsia="Book Antiqua" w:hAnsi="Book Antiqua" w:cs="Book Antiqua"/>
          <w:b/>
          <w:color w:val="000000"/>
        </w:rPr>
        <w:t xml:space="preserve">Figure 3 Subgroup analysis of effect of </w:t>
      </w:r>
      <w:r w:rsidR="00B27878" w:rsidRPr="00ED7942">
        <w:rPr>
          <w:rFonts w:ascii="Book Antiqua" w:eastAsia="Book Antiqua" w:hAnsi="Book Antiqua" w:cs="Book Antiqua"/>
          <w:b/>
          <w:color w:val="000000"/>
        </w:rPr>
        <w:t>C-reactive protein</w:t>
      </w:r>
      <w:r w:rsidRPr="00ED7942">
        <w:rPr>
          <w:rFonts w:ascii="Book Antiqua" w:eastAsia="Book Antiqua" w:hAnsi="Book Antiqua" w:cs="Book Antiqua"/>
          <w:b/>
          <w:color w:val="000000"/>
        </w:rPr>
        <w:t xml:space="preserve"> levels on predicting prolonged </w:t>
      </w:r>
      <w:r w:rsidR="000C6CD9" w:rsidRPr="00ED7942">
        <w:rPr>
          <w:rFonts w:ascii="Book Antiqua" w:eastAsia="Book Antiqua" w:hAnsi="Book Antiqua" w:cs="Book Antiqua"/>
          <w:b/>
          <w:color w:val="000000"/>
        </w:rPr>
        <w:t>intensive care unit</w:t>
      </w:r>
      <w:r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CD9" w:rsidRPr="00ED7942">
        <w:rPr>
          <w:rFonts w:ascii="Book Antiqua" w:eastAsia="Book Antiqua" w:hAnsi="Book Antiqua" w:cs="Book Antiqua"/>
          <w:b/>
          <w:color w:val="000000"/>
        </w:rPr>
        <w:t xml:space="preserve">length of stay </w:t>
      </w:r>
      <w:r w:rsidRPr="00ED7942">
        <w:rPr>
          <w:rFonts w:ascii="Book Antiqua" w:eastAsia="Book Antiqua" w:hAnsi="Book Antiqua" w:cs="Book Antiqua"/>
          <w:b/>
          <w:color w:val="000000"/>
        </w:rPr>
        <w:t>after gastrointestinal cancer surgery</w:t>
      </w:r>
      <w:r w:rsidR="000C6CD9" w:rsidRPr="00ED7942">
        <w:rPr>
          <w:rFonts w:ascii="Book Antiqua" w:eastAsia="Book Antiqua" w:hAnsi="Book Antiqua" w:cs="Book Antiqua"/>
          <w:b/>
          <w:color w:val="000000"/>
        </w:rPr>
        <w:t>.</w:t>
      </w:r>
      <w:r w:rsidR="00743CC4" w:rsidRPr="00ED7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3CC4" w:rsidRPr="00ED7942">
        <w:rPr>
          <w:rFonts w:ascii="Book Antiqua" w:eastAsia="Book Antiqua" w:hAnsi="Book Antiqua" w:cs="Book Antiqua"/>
          <w:color w:val="000000"/>
        </w:rPr>
        <w:t>CRRT: Continuous renal replacement therapy; APACHE: Acute Physiology and Chronic Health Evaluation.</w:t>
      </w:r>
    </w:p>
    <w:p w14:paraId="5A8DD646" w14:textId="0F26AFF2" w:rsidR="001C377F" w:rsidRPr="00ED7942" w:rsidRDefault="001C377F" w:rsidP="00ED7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2AE7F34" w14:textId="6B9C1496" w:rsidR="008A4974" w:rsidRPr="00ED7942" w:rsidRDefault="002B2458" w:rsidP="00ED7942">
      <w:pPr>
        <w:spacing w:line="360" w:lineRule="auto"/>
        <w:jc w:val="both"/>
        <w:rPr>
          <w:rFonts w:ascii="Book Antiqua" w:hAnsi="Book Antiqua"/>
          <w:b/>
        </w:rPr>
      </w:pPr>
      <w:r w:rsidRPr="00ED7942">
        <w:rPr>
          <w:rFonts w:ascii="Book Antiqua" w:hAnsi="Book Antiqua"/>
          <w:b/>
        </w:rPr>
        <w:br w:type="page"/>
      </w:r>
      <w:r w:rsidR="008A4974" w:rsidRPr="00ED7942">
        <w:rPr>
          <w:rFonts w:ascii="Book Antiqua" w:hAnsi="Book Antiqua"/>
          <w:b/>
        </w:rPr>
        <w:lastRenderedPageBreak/>
        <w:t>Table</w:t>
      </w:r>
      <w:r w:rsidR="00A11341" w:rsidRPr="00ED7942">
        <w:rPr>
          <w:rFonts w:ascii="Book Antiqua" w:hAnsi="Book Antiqua"/>
          <w:b/>
        </w:rPr>
        <w:t xml:space="preserve"> </w:t>
      </w:r>
      <w:r w:rsidR="00982917" w:rsidRPr="00ED7942">
        <w:rPr>
          <w:rFonts w:ascii="Book Antiqua" w:hAnsi="Book Antiqua"/>
          <w:b/>
        </w:rPr>
        <w:t>1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Demographic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and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clinical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characteristics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of</w:t>
      </w:r>
      <w:r w:rsidR="00A11341" w:rsidRPr="00ED7942">
        <w:rPr>
          <w:rFonts w:ascii="Book Antiqua" w:hAnsi="Book Antiqua"/>
          <w:b/>
        </w:rPr>
        <w:t xml:space="preserve"> </w:t>
      </w:r>
      <w:r w:rsidR="008A4974" w:rsidRPr="00ED7942">
        <w:rPr>
          <w:rFonts w:ascii="Book Antiqua" w:hAnsi="Book Antiqua"/>
          <w:b/>
        </w:rPr>
        <w:t>patients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633"/>
        <w:gridCol w:w="3329"/>
        <w:gridCol w:w="3402"/>
        <w:gridCol w:w="1134"/>
      </w:tblGrid>
      <w:tr w:rsidR="00455BB7" w:rsidRPr="00ED7942" w14:paraId="3DFDDA0E" w14:textId="77777777" w:rsidTr="00455BB7">
        <w:trPr>
          <w:trHeight w:val="556"/>
        </w:trPr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D10E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Variables 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E455B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ICU </w:t>
            </w:r>
            <w:proofErr w:type="spellStart"/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LoS</w:t>
            </w:r>
            <w:proofErr w:type="spellEnd"/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&lt; 72 h (</w:t>
            </w:r>
            <w:r w:rsidRPr="00ED7942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325), %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7B349" w14:textId="2713458F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ICU </w:t>
            </w:r>
            <w:proofErr w:type="spellStart"/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LoS</w:t>
            </w:r>
            <w:proofErr w:type="spellEnd"/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≥ 72 h (</w:t>
            </w:r>
            <w:r w:rsidRPr="00ED7942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83),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5E1D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ED794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455BB7" w:rsidRPr="00ED7942" w14:paraId="680A8ACE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1F01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Age (</w:t>
            </w:r>
            <w:proofErr w:type="spellStart"/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53F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73.38 ± 11.31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D69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74.18 ± 10.80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5C3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0.56</w:t>
            </w:r>
          </w:p>
        </w:tc>
      </w:tr>
      <w:tr w:rsidR="00455BB7" w:rsidRPr="00ED7942" w14:paraId="3C3468D2" w14:textId="77777777" w:rsidTr="00455BB7">
        <w:trPr>
          <w:trHeight w:val="31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E72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Sex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AE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0B8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DAB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0.363</w:t>
            </w:r>
          </w:p>
        </w:tc>
      </w:tr>
      <w:tr w:rsidR="00455BB7" w:rsidRPr="00ED7942" w14:paraId="65B8ADD6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042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Male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FB8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218 (67.08)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3BD1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60 (72.29)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BAD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2F7BC1FA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E21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Female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E6D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107 (32.92)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DFC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23 (27.71)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EA7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62B288B0" w14:textId="77777777" w:rsidTr="00F37FEC">
        <w:trPr>
          <w:trHeight w:val="7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57DB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Laparoscopic surgery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43B4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0D62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3CE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0.221</w:t>
            </w:r>
          </w:p>
        </w:tc>
      </w:tr>
      <w:tr w:rsidR="00455BB7" w:rsidRPr="00ED7942" w14:paraId="4B66DFA8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A0C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C2A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250 (76.92)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1C9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69 (83.13)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A9B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798D64E1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125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5312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75 (23.08)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AD9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14 (16.87)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0BD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09B4910B" w14:textId="77777777" w:rsidTr="00F37FEC">
        <w:trPr>
          <w:trHeight w:val="7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007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Emergency surgery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222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509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A411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0.004</w:t>
            </w:r>
          </w:p>
        </w:tc>
      </w:tr>
      <w:tr w:rsidR="00455BB7" w:rsidRPr="00ED7942" w14:paraId="6D4985FB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1AD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FE74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275 (84.62)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794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59 (71.08)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DAD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47F50475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D2D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4D4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50 (15.38)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77B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24 (28.92)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5AC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7CC9E50F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C9FB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Cancer site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74F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9002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79D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0.896</w:t>
            </w:r>
          </w:p>
        </w:tc>
      </w:tr>
      <w:tr w:rsidR="00455BB7" w:rsidRPr="00ED7942" w14:paraId="37815BC5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5D1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Stomach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4A3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162 (49.84)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154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39 (46.99)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F5B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41CEF2A1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560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Rectum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32F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41 (12.62)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626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11 (13.25)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DAB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4B77EE99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E97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Colon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934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102 (31.38)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614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26 (31.33)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EF62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08B99202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3BA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Duodenum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9CE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20 (6.15)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5A4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 (8.43)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3D0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7EB0747F" w14:textId="77777777" w:rsidTr="00F37FEC">
        <w:trPr>
          <w:trHeight w:val="63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02B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ICU readmission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CB7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96A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BA5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0.775</w:t>
            </w:r>
          </w:p>
        </w:tc>
      </w:tr>
      <w:tr w:rsidR="00455BB7" w:rsidRPr="00ED7942" w14:paraId="6C24FA9E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380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432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308 (94.77)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FEF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78 (93.98)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5AD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07A35E57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642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80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17 (5.23)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EAAD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5 (6.02)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C94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1A0509C0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E86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Tracheotomy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851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B79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516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</w:p>
        </w:tc>
      </w:tr>
      <w:tr w:rsidR="00455BB7" w:rsidRPr="00ED7942" w14:paraId="55A6BB50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DA0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F8C4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323 (99.38)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2FDA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67 (80.72)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7DF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0D9938DA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C064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BA0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 (0.62)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A37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16 (19.28)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151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3500BC2A" w14:textId="77777777" w:rsidTr="00F37FEC">
        <w:trPr>
          <w:trHeight w:val="67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BDF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Mechanical ventilation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899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1551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90A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</w:p>
        </w:tc>
      </w:tr>
      <w:tr w:rsidR="00455BB7" w:rsidRPr="00ED7942" w14:paraId="6A0F9E30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6E0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C30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289(88.92)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D90F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42(50.60)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00A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7CBB146E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74B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BC8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36(11.08)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EF9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41(49.40)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350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4CB5425D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C79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CRRT therapy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7047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22C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A44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0.442</w:t>
            </w:r>
          </w:p>
        </w:tc>
      </w:tr>
      <w:tr w:rsidR="00455BB7" w:rsidRPr="00ED7942" w14:paraId="25BADBB7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17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468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318 (97.85)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46AB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80 (96.39)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F7D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45B33033" w14:textId="77777777" w:rsidTr="00455BB7">
        <w:trPr>
          <w:trHeight w:val="31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C849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52F6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7 (2.15)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9B48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 (3.61)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F2E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55BB7" w:rsidRPr="00ED7942" w14:paraId="539BD8FF" w14:textId="77777777" w:rsidTr="00455BB7">
        <w:trPr>
          <w:trHeight w:val="624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E262" w14:textId="6091CA40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APACHE II</w:t>
            </w:r>
            <w:r w:rsidR="00931EA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scores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728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9.77 ± 4.31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EC2C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12.34 ± 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32FE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</w:p>
        </w:tc>
      </w:tr>
      <w:tr w:rsidR="00455BB7" w:rsidRPr="00ED7942" w14:paraId="648BF836" w14:textId="77777777" w:rsidTr="00455BB7">
        <w:trPr>
          <w:trHeight w:val="636"/>
        </w:trPr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096B7" w14:textId="5408D855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CRP value</w:t>
            </w:r>
            <w:r w:rsidR="00931EA4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2A96B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3.95 ± 1.21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A5DE3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4.67 ± 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0BC95" w14:textId="77777777" w:rsidR="00455BB7" w:rsidRPr="00ED7942" w:rsidRDefault="00455BB7" w:rsidP="00ED7942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942">
              <w:rPr>
                <w:rFonts w:ascii="Book Antiqua" w:eastAsia="等线" w:hAnsi="Book Antiqua" w:cs="宋体"/>
                <w:color w:val="000000"/>
                <w:lang w:eastAsia="zh-CN"/>
              </w:rPr>
              <w:t>&lt; 0.001</w:t>
            </w:r>
          </w:p>
        </w:tc>
      </w:tr>
    </w:tbl>
    <w:p w14:paraId="14D3B3A4" w14:textId="42E2CD9A" w:rsidR="008A4974" w:rsidRPr="00ED7942" w:rsidRDefault="008A4974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>ICU:</w:t>
      </w:r>
      <w:r w:rsidR="00A11341" w:rsidRPr="00ED7942">
        <w:rPr>
          <w:rFonts w:ascii="Book Antiqua" w:hAnsi="Book Antiqua"/>
        </w:rPr>
        <w:t xml:space="preserve"> </w:t>
      </w:r>
      <w:r w:rsidR="00391E2A" w:rsidRPr="00ED7942">
        <w:rPr>
          <w:rFonts w:ascii="Book Antiqua" w:hAnsi="Book Antiqua"/>
        </w:rPr>
        <w:t xml:space="preserve">Intensive </w:t>
      </w:r>
      <w:r w:rsidRPr="00ED7942">
        <w:rPr>
          <w:rFonts w:ascii="Book Antiqua" w:hAnsi="Book Antiqua"/>
        </w:rPr>
        <w:t>care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unit;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CRRT:</w:t>
      </w:r>
      <w:r w:rsidR="00A11341" w:rsidRPr="00ED7942">
        <w:rPr>
          <w:rFonts w:ascii="Book Antiqua" w:hAnsi="Book Antiqua"/>
        </w:rPr>
        <w:t xml:space="preserve"> </w:t>
      </w:r>
      <w:r w:rsidR="00391E2A" w:rsidRPr="00ED7942">
        <w:rPr>
          <w:rFonts w:ascii="Book Antiqua" w:hAnsi="Book Antiqua"/>
        </w:rPr>
        <w:t xml:space="preserve">Continuous </w:t>
      </w:r>
      <w:r w:rsidRPr="00ED7942">
        <w:rPr>
          <w:rFonts w:ascii="Book Antiqua" w:hAnsi="Book Antiqua"/>
        </w:rPr>
        <w:t>renal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replacement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therapy;</w:t>
      </w:r>
      <w:r w:rsidR="00A11341" w:rsidRPr="00ED7942">
        <w:rPr>
          <w:rFonts w:ascii="Book Antiqua" w:hAnsi="Book Antiqua"/>
          <w:color w:val="000000" w:themeColor="text1"/>
        </w:rPr>
        <w:t xml:space="preserve"> </w:t>
      </w:r>
      <w:r w:rsidRPr="00ED7942">
        <w:rPr>
          <w:rFonts w:ascii="Book Antiqua" w:hAnsi="Book Antiqua"/>
          <w:color w:val="000000" w:themeColor="text1"/>
        </w:rPr>
        <w:t>APACHE: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Acute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Physiology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Chronic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Health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Evaluation</w:t>
      </w:r>
      <w:r w:rsidRPr="00ED7942">
        <w:rPr>
          <w:rFonts w:ascii="Book Antiqua" w:hAnsi="Book Antiqua"/>
          <w:color w:val="000000" w:themeColor="text1"/>
        </w:rPr>
        <w:t>;</w:t>
      </w:r>
      <w:r w:rsidR="00A11341" w:rsidRPr="00ED7942">
        <w:rPr>
          <w:rFonts w:ascii="Book Antiqua" w:hAnsi="Book Antiqua"/>
          <w:color w:val="000000" w:themeColor="text1"/>
        </w:rPr>
        <w:t xml:space="preserve"> </w:t>
      </w:r>
      <w:r w:rsidRPr="00ED7942">
        <w:rPr>
          <w:rFonts w:ascii="Book Antiqua" w:hAnsi="Book Antiqua"/>
          <w:color w:val="000000" w:themeColor="text1"/>
        </w:rPr>
        <w:t>CRP:</w:t>
      </w:r>
      <w:r w:rsidR="00A11341" w:rsidRPr="00ED7942">
        <w:rPr>
          <w:rFonts w:ascii="Book Antiqua" w:hAnsi="Book Antiqua"/>
          <w:color w:val="000000" w:themeColor="text1"/>
        </w:rPr>
        <w:t xml:space="preserve"> </w:t>
      </w:r>
      <w:r w:rsidRPr="00ED7942">
        <w:rPr>
          <w:rFonts w:ascii="Book Antiqua" w:hAnsi="Book Antiqua"/>
          <w:color w:val="000000" w:themeColor="text1"/>
        </w:rPr>
        <w:t>C-reactive</w:t>
      </w:r>
      <w:r w:rsidR="00A11341" w:rsidRPr="00ED7942">
        <w:rPr>
          <w:rFonts w:ascii="Book Antiqua" w:hAnsi="Book Antiqua"/>
          <w:color w:val="000000" w:themeColor="text1"/>
        </w:rPr>
        <w:t xml:space="preserve"> </w:t>
      </w:r>
      <w:r w:rsidRPr="00ED7942">
        <w:rPr>
          <w:rFonts w:ascii="Book Antiqua" w:hAnsi="Book Antiqua"/>
          <w:color w:val="000000" w:themeColor="text1"/>
        </w:rPr>
        <w:t>protein</w:t>
      </w:r>
      <w:r w:rsidR="00391E2A" w:rsidRPr="00ED7942">
        <w:rPr>
          <w:rFonts w:ascii="Book Antiqua" w:hAnsi="Book Antiqua"/>
          <w:color w:val="000000" w:themeColor="text1"/>
        </w:rPr>
        <w:t>.</w:t>
      </w:r>
    </w:p>
    <w:p w14:paraId="189F4C09" w14:textId="77777777" w:rsidR="008A4974" w:rsidRPr="00ED7942" w:rsidRDefault="008A4974" w:rsidP="00ED7942">
      <w:pPr>
        <w:spacing w:line="360" w:lineRule="auto"/>
        <w:jc w:val="both"/>
        <w:rPr>
          <w:rFonts w:ascii="Book Antiqua" w:hAnsi="Book Antiqua"/>
        </w:rPr>
      </w:pPr>
    </w:p>
    <w:p w14:paraId="1EE4717E" w14:textId="7133FB6F" w:rsidR="008A4974" w:rsidRDefault="008A4974" w:rsidP="00ED7942">
      <w:pPr>
        <w:spacing w:line="360" w:lineRule="auto"/>
        <w:jc w:val="both"/>
        <w:rPr>
          <w:rFonts w:ascii="Book Antiqua" w:hAnsi="Book Antiqua"/>
        </w:rPr>
      </w:pPr>
    </w:p>
    <w:p w14:paraId="7241CEAD" w14:textId="61A2BEB4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3B7AE2F9" w14:textId="74622D4A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757070FB" w14:textId="75AB4C2F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4796A2C8" w14:textId="78EFA84C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1D185D0E" w14:textId="4AB695DC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59A00677" w14:textId="6B24F27F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0377E83A" w14:textId="2A14B6BD" w:rsidR="0081635B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77B336F1" w14:textId="77777777" w:rsidR="0081635B" w:rsidRPr="00ED7942" w:rsidRDefault="0081635B" w:rsidP="00ED7942">
      <w:pPr>
        <w:spacing w:line="360" w:lineRule="auto"/>
        <w:jc w:val="both"/>
        <w:rPr>
          <w:rFonts w:ascii="Book Antiqua" w:hAnsi="Book Antiqua"/>
        </w:rPr>
      </w:pPr>
    </w:p>
    <w:p w14:paraId="3CE2C371" w14:textId="02E51DD0" w:rsidR="008A4974" w:rsidRPr="00ED7942" w:rsidRDefault="008A4974" w:rsidP="00ED7942">
      <w:pPr>
        <w:spacing w:line="360" w:lineRule="auto"/>
        <w:jc w:val="both"/>
        <w:rPr>
          <w:rFonts w:ascii="Book Antiqua" w:hAnsi="Book Antiqua"/>
          <w:b/>
        </w:rPr>
      </w:pPr>
      <w:r w:rsidRPr="00ED7942">
        <w:rPr>
          <w:rFonts w:ascii="Book Antiqua" w:hAnsi="Book Antiqua"/>
          <w:b/>
        </w:rPr>
        <w:lastRenderedPageBreak/>
        <w:t>Table</w:t>
      </w:r>
      <w:r w:rsidR="00A11341" w:rsidRPr="00ED7942">
        <w:rPr>
          <w:rFonts w:ascii="Book Antiqua" w:hAnsi="Book Antiqua"/>
          <w:b/>
        </w:rPr>
        <w:t xml:space="preserve"> </w:t>
      </w:r>
      <w:r w:rsidR="005F6B9C" w:rsidRPr="00ED7942">
        <w:rPr>
          <w:rFonts w:ascii="Book Antiqua" w:hAnsi="Book Antiqua"/>
          <w:b/>
        </w:rPr>
        <w:t>2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Multivariable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regression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analysis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for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associations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between</w:t>
      </w:r>
      <w:r w:rsidR="00A11341" w:rsidRPr="00ED7942">
        <w:rPr>
          <w:rFonts w:ascii="Book Antiqua" w:hAnsi="Book Antiqua"/>
          <w:b/>
        </w:rPr>
        <w:t xml:space="preserve"> </w:t>
      </w:r>
      <w:r w:rsidR="00CC34BC" w:rsidRPr="00ED7942">
        <w:rPr>
          <w:rFonts w:ascii="Book Antiqua" w:hAnsi="Book Antiqua"/>
          <w:b/>
        </w:rPr>
        <w:t>C-reactive protein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levels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and</w:t>
      </w:r>
      <w:r w:rsidR="00A11341" w:rsidRPr="00ED7942">
        <w:rPr>
          <w:rFonts w:ascii="Book Antiqua" w:hAnsi="Book Antiqua"/>
          <w:b/>
        </w:rPr>
        <w:t xml:space="preserve"> </w:t>
      </w:r>
      <w:r w:rsidRPr="00ED7942">
        <w:rPr>
          <w:rFonts w:ascii="Book Antiqua" w:hAnsi="Book Antiqua"/>
          <w:b/>
        </w:rPr>
        <w:t>prolonged</w:t>
      </w:r>
      <w:r w:rsidR="00A11341" w:rsidRPr="00ED7942">
        <w:rPr>
          <w:rFonts w:ascii="Book Antiqua" w:hAnsi="Book Antiqua"/>
          <w:b/>
        </w:rPr>
        <w:t xml:space="preserve"> </w:t>
      </w:r>
      <w:r w:rsidR="00CC34BC" w:rsidRPr="00ED7942">
        <w:rPr>
          <w:rFonts w:ascii="Book Antiqua" w:hAnsi="Book Antiqua"/>
          <w:b/>
        </w:rPr>
        <w:t>intensive care unit</w:t>
      </w:r>
      <w:r w:rsidR="00A11341" w:rsidRPr="00ED7942">
        <w:rPr>
          <w:rFonts w:ascii="Book Antiqua" w:hAnsi="Book Antiqua"/>
          <w:b/>
        </w:rPr>
        <w:t xml:space="preserve"> </w:t>
      </w:r>
      <w:r w:rsidR="00CC34BC" w:rsidRPr="00ED7942">
        <w:rPr>
          <w:rFonts w:ascii="Book Antiqua" w:hAnsi="Book Antiqua"/>
          <w:b/>
        </w:rPr>
        <w:t>length of stay</w:t>
      </w:r>
    </w:p>
    <w:tbl>
      <w:tblPr>
        <w:tblStyle w:val="a7"/>
        <w:tblW w:w="10637" w:type="dxa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985"/>
        <w:gridCol w:w="992"/>
        <w:gridCol w:w="2268"/>
        <w:gridCol w:w="993"/>
        <w:gridCol w:w="2025"/>
        <w:gridCol w:w="1235"/>
      </w:tblGrid>
      <w:tr w:rsidR="008A4974" w:rsidRPr="00ED7942" w14:paraId="7AC8F1CE" w14:textId="77777777" w:rsidTr="00EB4AFE">
        <w:trPr>
          <w:trHeight w:val="563"/>
        </w:trPr>
        <w:tc>
          <w:tcPr>
            <w:tcW w:w="1139" w:type="dxa"/>
            <w:vMerge w:val="restart"/>
            <w:tcBorders>
              <w:top w:val="single" w:sz="4" w:space="0" w:color="auto"/>
              <w:bottom w:val="nil"/>
            </w:tcBorders>
          </w:tcPr>
          <w:p w14:paraId="6270A9A1" w14:textId="7FB7A8BE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Exposure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variable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86EB1" w14:textId="1A0BD94C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Crude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model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B30AE" w14:textId="58FA8F4F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Multivariable-adjusted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model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73569" w14:textId="48F34984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Multivariable-adjusted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model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2</w:t>
            </w:r>
          </w:p>
        </w:tc>
      </w:tr>
      <w:tr w:rsidR="008A4974" w:rsidRPr="00ED7942" w14:paraId="6F43F4AE" w14:textId="77777777" w:rsidTr="00EB4AFE">
        <w:trPr>
          <w:trHeight w:val="598"/>
        </w:trPr>
        <w:tc>
          <w:tcPr>
            <w:tcW w:w="1139" w:type="dxa"/>
            <w:vMerge/>
            <w:tcBorders>
              <w:top w:val="nil"/>
              <w:bottom w:val="single" w:sz="4" w:space="0" w:color="auto"/>
            </w:tcBorders>
          </w:tcPr>
          <w:p w14:paraId="09F164EC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B97998" w14:textId="53671B1E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OR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7A771D" w14:textId="43E7C9A4" w:rsidR="008A4974" w:rsidRPr="00ED7942" w:rsidRDefault="00F30266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  <w:i/>
              </w:rPr>
              <w:t>P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="008A4974" w:rsidRPr="00ED7942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386488" w14:textId="4132C2C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OR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(95%CI)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759CCE" w14:textId="5AA10AEF" w:rsidR="008A4974" w:rsidRPr="00ED7942" w:rsidRDefault="00F30266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  <w:i/>
              </w:rPr>
              <w:t>P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="008A4974" w:rsidRPr="00ED7942">
              <w:rPr>
                <w:rFonts w:ascii="Book Antiqua" w:hAnsi="Book Antiqua" w:cs="Times New Roman"/>
                <w:b/>
              </w:rPr>
              <w:t>value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780D7E26" w14:textId="0F155A38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</w:rPr>
              <w:t>OR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Pr="00ED7942">
              <w:rPr>
                <w:rFonts w:ascii="Book Antiqua" w:hAnsi="Book Antiqua" w:cs="Times New Roman"/>
                <w:b/>
              </w:rPr>
              <w:t>(95%CI)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8AD668D" w14:textId="3AD6E56B" w:rsidR="008A4974" w:rsidRPr="00ED7942" w:rsidRDefault="00F30266" w:rsidP="00ED7942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D7942">
              <w:rPr>
                <w:rFonts w:ascii="Book Antiqua" w:hAnsi="Book Antiqua" w:cs="Times New Roman"/>
                <w:b/>
                <w:i/>
              </w:rPr>
              <w:t>P</w:t>
            </w:r>
            <w:r w:rsidR="00A11341" w:rsidRPr="00ED7942">
              <w:rPr>
                <w:rFonts w:ascii="Book Antiqua" w:hAnsi="Book Antiqua" w:cs="Times New Roman"/>
                <w:b/>
              </w:rPr>
              <w:t xml:space="preserve"> </w:t>
            </w:r>
            <w:r w:rsidR="008A4974" w:rsidRPr="00ED7942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8A4974" w:rsidRPr="00ED7942" w14:paraId="797F4EC8" w14:textId="77777777" w:rsidTr="00EB4AFE">
        <w:trPr>
          <w:trHeight w:val="563"/>
        </w:trPr>
        <w:tc>
          <w:tcPr>
            <w:tcW w:w="1139" w:type="dxa"/>
            <w:tcBorders>
              <w:top w:val="single" w:sz="4" w:space="0" w:color="auto"/>
            </w:tcBorders>
          </w:tcPr>
          <w:p w14:paraId="1D0E9FAA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CRP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0FF853" w14:textId="191631DA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2.12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(1.52,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2.98)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B67180" w14:textId="010FE3FF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2D242D" w14:textId="13F03EF5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2.30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(1.56,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3.38)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D1A2AC" w14:textId="59AA5486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0D5A6F8A" w14:textId="0E3819D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1.47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(1.00,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2.17)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6175A672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0.014</w:t>
            </w:r>
          </w:p>
        </w:tc>
      </w:tr>
      <w:tr w:rsidR="008A4974" w:rsidRPr="00ED7942" w14:paraId="29D88552" w14:textId="77777777" w:rsidTr="00EB4AFE">
        <w:trPr>
          <w:trHeight w:val="581"/>
        </w:trPr>
        <w:tc>
          <w:tcPr>
            <w:tcW w:w="1139" w:type="dxa"/>
          </w:tcPr>
          <w:p w14:paraId="23FE5A06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ED7942">
              <w:rPr>
                <w:rFonts w:ascii="Book Antiqua" w:hAnsi="Book Antiqua" w:cs="Times New Roman"/>
              </w:rPr>
              <w:t>Tertiles</w:t>
            </w:r>
            <w:proofErr w:type="spellEnd"/>
          </w:p>
        </w:tc>
        <w:tc>
          <w:tcPr>
            <w:tcW w:w="9498" w:type="dxa"/>
            <w:gridSpan w:val="6"/>
          </w:tcPr>
          <w:p w14:paraId="6FD06C52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A4974" w:rsidRPr="00ED7942" w14:paraId="133B24B9" w14:textId="77777777" w:rsidTr="00EB4AFE">
        <w:trPr>
          <w:trHeight w:val="581"/>
        </w:trPr>
        <w:tc>
          <w:tcPr>
            <w:tcW w:w="1139" w:type="dxa"/>
          </w:tcPr>
          <w:p w14:paraId="727F5442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T1</w:t>
            </w:r>
          </w:p>
        </w:tc>
        <w:tc>
          <w:tcPr>
            <w:tcW w:w="1985" w:type="dxa"/>
          </w:tcPr>
          <w:p w14:paraId="19D04E08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1.0</w:t>
            </w:r>
          </w:p>
        </w:tc>
        <w:tc>
          <w:tcPr>
            <w:tcW w:w="992" w:type="dxa"/>
          </w:tcPr>
          <w:p w14:paraId="674E4BAA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--</w:t>
            </w:r>
          </w:p>
        </w:tc>
        <w:tc>
          <w:tcPr>
            <w:tcW w:w="2268" w:type="dxa"/>
          </w:tcPr>
          <w:p w14:paraId="41B9B2E4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1.0</w:t>
            </w:r>
          </w:p>
        </w:tc>
        <w:tc>
          <w:tcPr>
            <w:tcW w:w="993" w:type="dxa"/>
          </w:tcPr>
          <w:p w14:paraId="0C10B185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--</w:t>
            </w:r>
          </w:p>
        </w:tc>
        <w:tc>
          <w:tcPr>
            <w:tcW w:w="2025" w:type="dxa"/>
          </w:tcPr>
          <w:p w14:paraId="7776E2E0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1.0</w:t>
            </w:r>
          </w:p>
        </w:tc>
        <w:tc>
          <w:tcPr>
            <w:tcW w:w="1235" w:type="dxa"/>
          </w:tcPr>
          <w:p w14:paraId="26EAA7FC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--</w:t>
            </w:r>
          </w:p>
        </w:tc>
      </w:tr>
      <w:tr w:rsidR="008A4974" w:rsidRPr="00ED7942" w14:paraId="66196ACA" w14:textId="77777777" w:rsidTr="00EB4AFE">
        <w:trPr>
          <w:trHeight w:val="581"/>
        </w:trPr>
        <w:tc>
          <w:tcPr>
            <w:tcW w:w="1139" w:type="dxa"/>
          </w:tcPr>
          <w:p w14:paraId="5EFC8D32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T2</w:t>
            </w:r>
          </w:p>
        </w:tc>
        <w:tc>
          <w:tcPr>
            <w:tcW w:w="1985" w:type="dxa"/>
          </w:tcPr>
          <w:p w14:paraId="19C195A7" w14:textId="7E4E17E8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2.19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(0.84,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5.74)</w:t>
            </w:r>
          </w:p>
        </w:tc>
        <w:tc>
          <w:tcPr>
            <w:tcW w:w="992" w:type="dxa"/>
          </w:tcPr>
          <w:p w14:paraId="3296DD05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0.109</w:t>
            </w:r>
          </w:p>
        </w:tc>
        <w:tc>
          <w:tcPr>
            <w:tcW w:w="2268" w:type="dxa"/>
          </w:tcPr>
          <w:p w14:paraId="60A9C8E1" w14:textId="620FFC0E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2.29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(0.78,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6.72)</w:t>
            </w:r>
          </w:p>
        </w:tc>
        <w:tc>
          <w:tcPr>
            <w:tcW w:w="993" w:type="dxa"/>
          </w:tcPr>
          <w:p w14:paraId="6C8C4530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0.130</w:t>
            </w:r>
          </w:p>
        </w:tc>
        <w:tc>
          <w:tcPr>
            <w:tcW w:w="2025" w:type="dxa"/>
          </w:tcPr>
          <w:p w14:paraId="5C474064" w14:textId="14AE895A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2.43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(0.62,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9.47)</w:t>
            </w:r>
          </w:p>
        </w:tc>
        <w:tc>
          <w:tcPr>
            <w:tcW w:w="1235" w:type="dxa"/>
          </w:tcPr>
          <w:p w14:paraId="347E2335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0.200</w:t>
            </w:r>
          </w:p>
        </w:tc>
      </w:tr>
      <w:tr w:rsidR="008A4974" w:rsidRPr="00ED7942" w14:paraId="44233035" w14:textId="77777777" w:rsidTr="00EB4AFE">
        <w:trPr>
          <w:trHeight w:val="581"/>
        </w:trPr>
        <w:tc>
          <w:tcPr>
            <w:tcW w:w="1139" w:type="dxa"/>
          </w:tcPr>
          <w:p w14:paraId="7822AC9C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T3</w:t>
            </w:r>
          </w:p>
        </w:tc>
        <w:tc>
          <w:tcPr>
            <w:tcW w:w="1985" w:type="dxa"/>
          </w:tcPr>
          <w:p w14:paraId="6544C5B8" w14:textId="6BB53F5B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8.13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(3.36,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19.66)</w:t>
            </w:r>
          </w:p>
        </w:tc>
        <w:tc>
          <w:tcPr>
            <w:tcW w:w="992" w:type="dxa"/>
          </w:tcPr>
          <w:p w14:paraId="1A621729" w14:textId="76797CEF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268" w:type="dxa"/>
          </w:tcPr>
          <w:p w14:paraId="401F4847" w14:textId="2C35F77E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10.03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(3.61,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27.83)</w:t>
            </w:r>
          </w:p>
        </w:tc>
        <w:tc>
          <w:tcPr>
            <w:tcW w:w="993" w:type="dxa"/>
          </w:tcPr>
          <w:p w14:paraId="0B24911B" w14:textId="2DBAC37A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025" w:type="dxa"/>
          </w:tcPr>
          <w:p w14:paraId="14DF6CF6" w14:textId="40F6545B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6.51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(1.74,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24.34)</w:t>
            </w:r>
          </w:p>
        </w:tc>
        <w:tc>
          <w:tcPr>
            <w:tcW w:w="1235" w:type="dxa"/>
          </w:tcPr>
          <w:p w14:paraId="5A63DD07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0.005</w:t>
            </w:r>
          </w:p>
        </w:tc>
      </w:tr>
      <w:tr w:rsidR="008A4974" w:rsidRPr="00ED7942" w14:paraId="50180B00" w14:textId="77777777" w:rsidTr="00EB4AFE">
        <w:trPr>
          <w:trHeight w:val="690"/>
        </w:trPr>
        <w:tc>
          <w:tcPr>
            <w:tcW w:w="1139" w:type="dxa"/>
            <w:vAlign w:val="center"/>
          </w:tcPr>
          <w:p w14:paraId="14FD32DB" w14:textId="6B436D7E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Trend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analysis</w:t>
            </w:r>
          </w:p>
        </w:tc>
        <w:tc>
          <w:tcPr>
            <w:tcW w:w="1985" w:type="dxa"/>
          </w:tcPr>
          <w:p w14:paraId="5094A79E" w14:textId="7E0E1205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3.02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(1.96,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4.65)</w:t>
            </w:r>
          </w:p>
        </w:tc>
        <w:tc>
          <w:tcPr>
            <w:tcW w:w="992" w:type="dxa"/>
          </w:tcPr>
          <w:p w14:paraId="71EF2ABE" w14:textId="70E9F376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268" w:type="dxa"/>
          </w:tcPr>
          <w:p w14:paraId="7F47ACC3" w14:textId="02EC3215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3.42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(2.07,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5.63)</w:t>
            </w:r>
          </w:p>
        </w:tc>
        <w:tc>
          <w:tcPr>
            <w:tcW w:w="993" w:type="dxa"/>
          </w:tcPr>
          <w:p w14:paraId="7BBBAAD9" w14:textId="5A2DF565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&lt;</w:t>
            </w:r>
            <w:r w:rsidR="00593748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025" w:type="dxa"/>
          </w:tcPr>
          <w:p w14:paraId="69964A54" w14:textId="74BEB13F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2.57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(1.35,</w:t>
            </w:r>
            <w:r w:rsidR="00A11341" w:rsidRPr="00ED7942">
              <w:rPr>
                <w:rFonts w:ascii="Book Antiqua" w:hAnsi="Book Antiqua" w:cs="Times New Roman"/>
              </w:rPr>
              <w:t xml:space="preserve"> </w:t>
            </w:r>
            <w:r w:rsidRPr="00ED7942">
              <w:rPr>
                <w:rFonts w:ascii="Book Antiqua" w:hAnsi="Book Antiqua" w:cs="Times New Roman"/>
              </w:rPr>
              <w:t>4.88)</w:t>
            </w:r>
          </w:p>
        </w:tc>
        <w:tc>
          <w:tcPr>
            <w:tcW w:w="1235" w:type="dxa"/>
          </w:tcPr>
          <w:p w14:paraId="45AE7053" w14:textId="77777777" w:rsidR="008A4974" w:rsidRPr="00ED7942" w:rsidRDefault="008A4974" w:rsidP="00ED794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ED7942">
              <w:rPr>
                <w:rFonts w:ascii="Book Antiqua" w:hAnsi="Book Antiqua" w:cs="Times New Roman"/>
              </w:rPr>
              <w:t>0.004</w:t>
            </w:r>
          </w:p>
        </w:tc>
      </w:tr>
    </w:tbl>
    <w:p w14:paraId="2F2A407C" w14:textId="5D5CBCC8" w:rsidR="008A4974" w:rsidRPr="00ED7942" w:rsidRDefault="008A4974" w:rsidP="00ED7942">
      <w:pPr>
        <w:spacing w:line="360" w:lineRule="auto"/>
        <w:jc w:val="both"/>
        <w:rPr>
          <w:rFonts w:ascii="Book Antiqua" w:hAnsi="Book Antiqua"/>
        </w:rPr>
      </w:pPr>
      <w:r w:rsidRPr="00ED7942">
        <w:rPr>
          <w:rFonts w:ascii="Book Antiqua" w:hAnsi="Book Antiqua"/>
        </w:rPr>
        <w:t>M</w:t>
      </w:r>
      <w:r w:rsidRPr="00ED7942">
        <w:rPr>
          <w:rFonts w:ascii="Book Antiqua" w:hAnsi="Book Antiqua"/>
          <w:kern w:val="2"/>
        </w:rPr>
        <w:t>odel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1</w:t>
      </w:r>
      <w:r w:rsidRPr="00ED7942">
        <w:rPr>
          <w:rFonts w:ascii="Book Antiqua" w:hAnsi="Book Antiqua"/>
        </w:rPr>
        <w:t>: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Adjust</w:t>
      </w:r>
      <w:r w:rsidRPr="00ED7942">
        <w:rPr>
          <w:rFonts w:ascii="Book Antiqua" w:hAnsi="Book Antiqua"/>
        </w:rPr>
        <w:t>ed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for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age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gender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laparoscopic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surgery</w:t>
      </w:r>
      <w:r w:rsidRPr="00ED7942">
        <w:rPr>
          <w:rFonts w:ascii="Book Antiqua" w:hAnsi="Book Antiqua"/>
        </w:rPr>
        <w:t>;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M</w:t>
      </w:r>
      <w:r w:rsidRPr="00ED7942">
        <w:rPr>
          <w:rFonts w:ascii="Book Antiqua" w:hAnsi="Book Antiqua"/>
          <w:kern w:val="2"/>
        </w:rPr>
        <w:t>odel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2</w:t>
      </w:r>
      <w:r w:rsidRPr="00ED7942">
        <w:rPr>
          <w:rFonts w:ascii="Book Antiqua" w:hAnsi="Book Antiqua"/>
        </w:rPr>
        <w:t>: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Adjust</w:t>
      </w:r>
      <w:r w:rsidRPr="00ED7942">
        <w:rPr>
          <w:rFonts w:ascii="Book Antiqua" w:hAnsi="Book Antiqua"/>
        </w:rPr>
        <w:t>ed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for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kern w:val="2"/>
        </w:rPr>
        <w:t>age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gender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kern w:val="2"/>
        </w:rPr>
        <w:t>laparoscopic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surgery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kern w:val="2"/>
        </w:rPr>
        <w:t>emergency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surgery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kern w:val="2"/>
        </w:rPr>
        <w:t>cancer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site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</w:rPr>
        <w:t xml:space="preserve"> </w:t>
      </w:r>
      <w:r w:rsidR="000D19E5" w:rsidRPr="00ED7942">
        <w:rPr>
          <w:rFonts w:ascii="Book Antiqua" w:hAnsi="Book Antiqua"/>
          <w:kern w:val="2"/>
        </w:rPr>
        <w:t>intensive care unit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readmission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</w:rPr>
        <w:t>tracheotomy,</w:t>
      </w:r>
      <w:r w:rsidR="00A11341" w:rsidRPr="00ED7942">
        <w:rPr>
          <w:rFonts w:ascii="Book Antiqua" w:hAnsi="Book Antiqua"/>
        </w:rPr>
        <w:t xml:space="preserve"> </w:t>
      </w:r>
      <w:r w:rsidR="00A475A2" w:rsidRPr="00ED7942">
        <w:rPr>
          <w:rFonts w:ascii="Book Antiqua" w:hAnsi="Book Antiqua"/>
          <w:kern w:val="2"/>
        </w:rPr>
        <w:t>continuous renal replacement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therapy</w:t>
      </w:r>
      <w:r w:rsidRPr="00ED7942">
        <w:rPr>
          <w:rFonts w:ascii="Book Antiqua" w:hAnsi="Book Antiqua"/>
        </w:rPr>
        <w:t>,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</w:rPr>
        <w:t>mechanical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ventilation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therapy,</w:t>
      </w:r>
      <w:r w:rsidR="00A11341" w:rsidRPr="00ED7942">
        <w:rPr>
          <w:rFonts w:ascii="Book Antiqua" w:hAnsi="Book Antiqua"/>
        </w:rPr>
        <w:t xml:space="preserve"> </w:t>
      </w:r>
      <w:r w:rsidR="006F0843" w:rsidRPr="00ED7942">
        <w:rPr>
          <w:rFonts w:ascii="Book Antiqua" w:hAnsi="Book Antiqua"/>
          <w:kern w:val="2"/>
        </w:rPr>
        <w:t xml:space="preserve">Acute Physiology and Chronic Health Evaluation </w:t>
      </w:r>
      <w:r w:rsidRPr="00ED7942">
        <w:rPr>
          <w:rFonts w:ascii="Book Antiqua" w:hAnsi="Book Antiqua"/>
          <w:kern w:val="2"/>
        </w:rPr>
        <w:t>II</w:t>
      </w:r>
      <w:r w:rsidR="00C518AB" w:rsidRPr="00C518AB">
        <w:rPr>
          <w:rFonts w:ascii="Book Antiqua" w:hAnsi="Book Antiqua"/>
          <w:kern w:val="2"/>
        </w:rPr>
        <w:t xml:space="preserve"> </w:t>
      </w:r>
      <w:r w:rsidR="00C518AB">
        <w:rPr>
          <w:rFonts w:ascii="Book Antiqua" w:hAnsi="Book Antiqua"/>
          <w:kern w:val="2"/>
        </w:rPr>
        <w:t>score</w:t>
      </w:r>
      <w:r w:rsidRPr="00ED7942">
        <w:rPr>
          <w:rFonts w:ascii="Book Antiqua" w:hAnsi="Book Antiqua"/>
        </w:rPr>
        <w:t>.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kern w:val="2"/>
        </w:rPr>
        <w:t>OR</w:t>
      </w:r>
      <w:r w:rsidRPr="00ED7942">
        <w:rPr>
          <w:rFonts w:ascii="Book Antiqua" w:hAnsi="Book Antiqua"/>
        </w:rPr>
        <w:t>:</w:t>
      </w:r>
      <w:r w:rsidR="00A11341" w:rsidRPr="00ED7942">
        <w:rPr>
          <w:rFonts w:ascii="Book Antiqua" w:hAnsi="Book Antiqua"/>
          <w:kern w:val="2"/>
        </w:rPr>
        <w:t xml:space="preserve"> </w:t>
      </w:r>
      <w:r w:rsidR="005C76EC" w:rsidRPr="00ED7942">
        <w:rPr>
          <w:rFonts w:ascii="Book Antiqua" w:hAnsi="Book Antiqua"/>
          <w:kern w:val="2"/>
        </w:rPr>
        <w:t xml:space="preserve">Odds </w:t>
      </w:r>
      <w:r w:rsidRPr="00ED7942">
        <w:rPr>
          <w:rFonts w:ascii="Book Antiqua" w:hAnsi="Book Antiqua"/>
          <w:kern w:val="2"/>
        </w:rPr>
        <w:t>ratio;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  <w:kern w:val="2"/>
        </w:rPr>
        <w:t>CI</w:t>
      </w:r>
      <w:r w:rsidRPr="00ED7942">
        <w:rPr>
          <w:rFonts w:ascii="Book Antiqua" w:hAnsi="Book Antiqua"/>
        </w:rPr>
        <w:t>:</w:t>
      </w:r>
      <w:r w:rsidR="00A11341" w:rsidRPr="00ED7942">
        <w:rPr>
          <w:rFonts w:ascii="Book Antiqua" w:hAnsi="Book Antiqua"/>
        </w:rPr>
        <w:t xml:space="preserve"> </w:t>
      </w:r>
      <w:r w:rsidR="005C76EC" w:rsidRPr="00ED7942">
        <w:rPr>
          <w:rFonts w:ascii="Book Antiqua" w:hAnsi="Book Antiqua"/>
          <w:kern w:val="2"/>
        </w:rPr>
        <w:t xml:space="preserve">Confidence </w:t>
      </w:r>
      <w:r w:rsidRPr="00ED7942">
        <w:rPr>
          <w:rFonts w:ascii="Book Antiqua" w:hAnsi="Book Antiqua"/>
          <w:kern w:val="2"/>
        </w:rPr>
        <w:t>interval;</w:t>
      </w:r>
      <w:r w:rsidR="00A11341" w:rsidRPr="00ED7942">
        <w:rPr>
          <w:rFonts w:ascii="Book Antiqua" w:hAnsi="Book Antiqua"/>
          <w:kern w:val="2"/>
        </w:rPr>
        <w:t xml:space="preserve"> </w:t>
      </w:r>
      <w:r w:rsidRPr="00ED7942">
        <w:rPr>
          <w:rFonts w:ascii="Book Antiqua" w:hAnsi="Book Antiqua"/>
        </w:rPr>
        <w:t>CRRT:</w:t>
      </w:r>
      <w:r w:rsidR="00A11341" w:rsidRPr="00ED7942">
        <w:rPr>
          <w:rFonts w:ascii="Book Antiqua" w:hAnsi="Book Antiqua"/>
        </w:rPr>
        <w:t xml:space="preserve"> </w:t>
      </w:r>
      <w:r w:rsidR="005C76EC" w:rsidRPr="00ED7942">
        <w:rPr>
          <w:rFonts w:ascii="Book Antiqua" w:hAnsi="Book Antiqua"/>
        </w:rPr>
        <w:t xml:space="preserve">Continuous </w:t>
      </w:r>
      <w:r w:rsidRPr="00ED7942">
        <w:rPr>
          <w:rFonts w:ascii="Book Antiqua" w:hAnsi="Book Antiqua"/>
        </w:rPr>
        <w:t>renal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replacement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</w:rPr>
        <w:t>therapy;</w:t>
      </w:r>
      <w:r w:rsidR="00A11341" w:rsidRPr="00ED7942">
        <w:rPr>
          <w:rFonts w:ascii="Book Antiqua" w:hAnsi="Book Antiqua"/>
          <w:color w:val="000000" w:themeColor="text1"/>
        </w:rPr>
        <w:t xml:space="preserve"> </w:t>
      </w:r>
      <w:r w:rsidRPr="00ED7942">
        <w:rPr>
          <w:rFonts w:ascii="Book Antiqua" w:hAnsi="Book Antiqua"/>
          <w:color w:val="000000" w:themeColor="text1"/>
        </w:rPr>
        <w:t>APACHE:</w:t>
      </w:r>
      <w:r w:rsidR="00A11341" w:rsidRPr="00ED7942">
        <w:rPr>
          <w:rFonts w:ascii="Book Antiqua" w:hAnsi="Book Antiqua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Acute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Physiology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Chronic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Health</w:t>
      </w:r>
      <w:r w:rsidR="00A11341" w:rsidRPr="00ED7942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ED7942">
        <w:rPr>
          <w:rFonts w:ascii="Book Antiqua" w:hAnsi="Book Antiqua"/>
          <w:color w:val="000000" w:themeColor="text1"/>
          <w:shd w:val="clear" w:color="auto" w:fill="FFFFFF"/>
        </w:rPr>
        <w:t>Evaluation.</w:t>
      </w:r>
    </w:p>
    <w:p w14:paraId="02F8AB98" w14:textId="77777777" w:rsidR="008A4974" w:rsidRPr="00ED7942" w:rsidRDefault="008A4974" w:rsidP="00ED7942">
      <w:pPr>
        <w:spacing w:line="360" w:lineRule="auto"/>
        <w:jc w:val="both"/>
        <w:rPr>
          <w:rFonts w:ascii="Book Antiqua" w:hAnsi="Book Antiqua"/>
        </w:rPr>
      </w:pPr>
    </w:p>
    <w:p w14:paraId="18DB91D4" w14:textId="77777777" w:rsidR="008A4974" w:rsidRPr="00ED7942" w:rsidRDefault="008A4974" w:rsidP="00ED7942">
      <w:pPr>
        <w:spacing w:line="360" w:lineRule="auto"/>
        <w:jc w:val="both"/>
        <w:rPr>
          <w:rFonts w:ascii="Book Antiqua" w:hAnsi="Book Antiqua"/>
        </w:rPr>
      </w:pPr>
    </w:p>
    <w:p w14:paraId="3A7640EB" w14:textId="77777777" w:rsidR="00A77B3E" w:rsidRPr="00ED7942" w:rsidRDefault="00A77B3E" w:rsidP="00ED7942">
      <w:pPr>
        <w:spacing w:line="360" w:lineRule="auto"/>
        <w:jc w:val="both"/>
        <w:rPr>
          <w:rFonts w:ascii="Book Antiqua" w:hAnsi="Book Antiqua"/>
        </w:rPr>
      </w:pPr>
    </w:p>
    <w:sectPr w:rsidR="00A77B3E" w:rsidRPr="00ED79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AEA7" w14:textId="77777777" w:rsidR="003A0E09" w:rsidRDefault="003A0E09" w:rsidP="008A4974">
      <w:r>
        <w:separator/>
      </w:r>
    </w:p>
  </w:endnote>
  <w:endnote w:type="continuationSeparator" w:id="0">
    <w:p w14:paraId="4B860CD2" w14:textId="77777777" w:rsidR="003A0E09" w:rsidRDefault="003A0E09" w:rsidP="008A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47292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15C2FC2" w14:textId="7E1FF544" w:rsidR="00406164" w:rsidRPr="00406164" w:rsidRDefault="0040616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061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571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061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571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40616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56C28" w14:textId="77777777" w:rsidR="00406164" w:rsidRDefault="00406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60A9" w14:textId="77777777" w:rsidR="003A0E09" w:rsidRDefault="003A0E09" w:rsidP="008A4974">
      <w:r>
        <w:separator/>
      </w:r>
    </w:p>
  </w:footnote>
  <w:footnote w:type="continuationSeparator" w:id="0">
    <w:p w14:paraId="29564F57" w14:textId="77777777" w:rsidR="003A0E09" w:rsidRDefault="003A0E09" w:rsidP="008A49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A84"/>
    <w:rsid w:val="00035266"/>
    <w:rsid w:val="0004471D"/>
    <w:rsid w:val="00045584"/>
    <w:rsid w:val="0006778B"/>
    <w:rsid w:val="00072A9D"/>
    <w:rsid w:val="00073704"/>
    <w:rsid w:val="0008293C"/>
    <w:rsid w:val="000A6E8B"/>
    <w:rsid w:val="000B0C86"/>
    <w:rsid w:val="000C6CD9"/>
    <w:rsid w:val="000D19E5"/>
    <w:rsid w:val="000F1722"/>
    <w:rsid w:val="001074BC"/>
    <w:rsid w:val="001364A5"/>
    <w:rsid w:val="00163335"/>
    <w:rsid w:val="001747D5"/>
    <w:rsid w:val="0017723A"/>
    <w:rsid w:val="00183754"/>
    <w:rsid w:val="001876F2"/>
    <w:rsid w:val="001970D2"/>
    <w:rsid w:val="001A350E"/>
    <w:rsid w:val="001B0AB3"/>
    <w:rsid w:val="001C377F"/>
    <w:rsid w:val="001D2E28"/>
    <w:rsid w:val="001E0A96"/>
    <w:rsid w:val="001E0C63"/>
    <w:rsid w:val="001E5713"/>
    <w:rsid w:val="00203EDC"/>
    <w:rsid w:val="002239D0"/>
    <w:rsid w:val="00237F5E"/>
    <w:rsid w:val="002418F3"/>
    <w:rsid w:val="00244D0C"/>
    <w:rsid w:val="00287F90"/>
    <w:rsid w:val="0029454D"/>
    <w:rsid w:val="002A31A3"/>
    <w:rsid w:val="002A5B8F"/>
    <w:rsid w:val="002B115C"/>
    <w:rsid w:val="002B2458"/>
    <w:rsid w:val="002B40BA"/>
    <w:rsid w:val="002D5DB7"/>
    <w:rsid w:val="002E5E6D"/>
    <w:rsid w:val="002E7116"/>
    <w:rsid w:val="002F0201"/>
    <w:rsid w:val="002F75A5"/>
    <w:rsid w:val="003036A3"/>
    <w:rsid w:val="00303890"/>
    <w:rsid w:val="003134FB"/>
    <w:rsid w:val="00313EF5"/>
    <w:rsid w:val="00346183"/>
    <w:rsid w:val="00351D6A"/>
    <w:rsid w:val="00351EC1"/>
    <w:rsid w:val="00367C48"/>
    <w:rsid w:val="0037302A"/>
    <w:rsid w:val="00385F1D"/>
    <w:rsid w:val="00391E2A"/>
    <w:rsid w:val="003A02FA"/>
    <w:rsid w:val="003A0E09"/>
    <w:rsid w:val="003A4404"/>
    <w:rsid w:val="003B3797"/>
    <w:rsid w:val="003D2095"/>
    <w:rsid w:val="004005F9"/>
    <w:rsid w:val="00406164"/>
    <w:rsid w:val="00410887"/>
    <w:rsid w:val="00415079"/>
    <w:rsid w:val="00445FA0"/>
    <w:rsid w:val="00455BB7"/>
    <w:rsid w:val="00467E86"/>
    <w:rsid w:val="00481F0B"/>
    <w:rsid w:val="004836FB"/>
    <w:rsid w:val="004D0232"/>
    <w:rsid w:val="004D0BA9"/>
    <w:rsid w:val="004D6C75"/>
    <w:rsid w:val="004E4DF3"/>
    <w:rsid w:val="004F57C6"/>
    <w:rsid w:val="00503F1F"/>
    <w:rsid w:val="00504C05"/>
    <w:rsid w:val="005052A5"/>
    <w:rsid w:val="005113B1"/>
    <w:rsid w:val="00514778"/>
    <w:rsid w:val="005173CE"/>
    <w:rsid w:val="00524AF0"/>
    <w:rsid w:val="00531CA7"/>
    <w:rsid w:val="00537FBD"/>
    <w:rsid w:val="00544B1F"/>
    <w:rsid w:val="00550BE0"/>
    <w:rsid w:val="00577B8D"/>
    <w:rsid w:val="005847DC"/>
    <w:rsid w:val="00593748"/>
    <w:rsid w:val="005A5BBC"/>
    <w:rsid w:val="005C76EC"/>
    <w:rsid w:val="005D2EBE"/>
    <w:rsid w:val="005F2EE5"/>
    <w:rsid w:val="005F60CB"/>
    <w:rsid w:val="005F6B9C"/>
    <w:rsid w:val="00600502"/>
    <w:rsid w:val="006042C2"/>
    <w:rsid w:val="006153B5"/>
    <w:rsid w:val="00620333"/>
    <w:rsid w:val="006335C7"/>
    <w:rsid w:val="0063423B"/>
    <w:rsid w:val="00652EF2"/>
    <w:rsid w:val="006B4CF9"/>
    <w:rsid w:val="006D07A6"/>
    <w:rsid w:val="006D5AF0"/>
    <w:rsid w:val="006F0843"/>
    <w:rsid w:val="006F1A85"/>
    <w:rsid w:val="006F4FFE"/>
    <w:rsid w:val="00742DF7"/>
    <w:rsid w:val="00743CC4"/>
    <w:rsid w:val="00757B35"/>
    <w:rsid w:val="00757B8D"/>
    <w:rsid w:val="007642DF"/>
    <w:rsid w:val="00785985"/>
    <w:rsid w:val="007B0147"/>
    <w:rsid w:val="007D3261"/>
    <w:rsid w:val="008108D8"/>
    <w:rsid w:val="00815165"/>
    <w:rsid w:val="0081635B"/>
    <w:rsid w:val="00843D9B"/>
    <w:rsid w:val="0085349B"/>
    <w:rsid w:val="008569F7"/>
    <w:rsid w:val="00865335"/>
    <w:rsid w:val="00872777"/>
    <w:rsid w:val="0087644C"/>
    <w:rsid w:val="00893A7F"/>
    <w:rsid w:val="008A27C4"/>
    <w:rsid w:val="008A41BE"/>
    <w:rsid w:val="008A4974"/>
    <w:rsid w:val="008A5DF8"/>
    <w:rsid w:val="008D30E2"/>
    <w:rsid w:val="008E1B3D"/>
    <w:rsid w:val="008E61D4"/>
    <w:rsid w:val="00911050"/>
    <w:rsid w:val="00912E54"/>
    <w:rsid w:val="00923AE6"/>
    <w:rsid w:val="00931EA4"/>
    <w:rsid w:val="00946241"/>
    <w:rsid w:val="00947339"/>
    <w:rsid w:val="00966223"/>
    <w:rsid w:val="0098061F"/>
    <w:rsid w:val="00982917"/>
    <w:rsid w:val="00983FC5"/>
    <w:rsid w:val="00996C40"/>
    <w:rsid w:val="009A53DE"/>
    <w:rsid w:val="009A7D6E"/>
    <w:rsid w:val="009B052B"/>
    <w:rsid w:val="009C5599"/>
    <w:rsid w:val="009C593D"/>
    <w:rsid w:val="00A00D48"/>
    <w:rsid w:val="00A04FE0"/>
    <w:rsid w:val="00A10C30"/>
    <w:rsid w:val="00A11341"/>
    <w:rsid w:val="00A173AF"/>
    <w:rsid w:val="00A35652"/>
    <w:rsid w:val="00A45955"/>
    <w:rsid w:val="00A475A2"/>
    <w:rsid w:val="00A47D9B"/>
    <w:rsid w:val="00A57036"/>
    <w:rsid w:val="00A61693"/>
    <w:rsid w:val="00A656DD"/>
    <w:rsid w:val="00A66D23"/>
    <w:rsid w:val="00A74527"/>
    <w:rsid w:val="00A75D58"/>
    <w:rsid w:val="00A77B3E"/>
    <w:rsid w:val="00A8354A"/>
    <w:rsid w:val="00A97C96"/>
    <w:rsid w:val="00AD5A47"/>
    <w:rsid w:val="00AE1AA1"/>
    <w:rsid w:val="00AE763F"/>
    <w:rsid w:val="00AE78B6"/>
    <w:rsid w:val="00AF2897"/>
    <w:rsid w:val="00B13F45"/>
    <w:rsid w:val="00B22D91"/>
    <w:rsid w:val="00B27878"/>
    <w:rsid w:val="00B30F9F"/>
    <w:rsid w:val="00B34E70"/>
    <w:rsid w:val="00B44E41"/>
    <w:rsid w:val="00B81BF6"/>
    <w:rsid w:val="00B83510"/>
    <w:rsid w:val="00B93566"/>
    <w:rsid w:val="00BA23B1"/>
    <w:rsid w:val="00BD2459"/>
    <w:rsid w:val="00BF2291"/>
    <w:rsid w:val="00BF3E38"/>
    <w:rsid w:val="00C01E9C"/>
    <w:rsid w:val="00C0275F"/>
    <w:rsid w:val="00C125B9"/>
    <w:rsid w:val="00C26FC9"/>
    <w:rsid w:val="00C30BA1"/>
    <w:rsid w:val="00C30D98"/>
    <w:rsid w:val="00C3416F"/>
    <w:rsid w:val="00C518AB"/>
    <w:rsid w:val="00C532CD"/>
    <w:rsid w:val="00C67CD2"/>
    <w:rsid w:val="00C7523D"/>
    <w:rsid w:val="00CA2A55"/>
    <w:rsid w:val="00CA3F58"/>
    <w:rsid w:val="00CB5291"/>
    <w:rsid w:val="00CC1AC9"/>
    <w:rsid w:val="00CC34BC"/>
    <w:rsid w:val="00CD0551"/>
    <w:rsid w:val="00CD2E15"/>
    <w:rsid w:val="00CD45D3"/>
    <w:rsid w:val="00CE1156"/>
    <w:rsid w:val="00D113E6"/>
    <w:rsid w:val="00D143C5"/>
    <w:rsid w:val="00D14BBC"/>
    <w:rsid w:val="00D17FC3"/>
    <w:rsid w:val="00D26EA7"/>
    <w:rsid w:val="00D511AB"/>
    <w:rsid w:val="00D60F86"/>
    <w:rsid w:val="00D7079D"/>
    <w:rsid w:val="00D95F55"/>
    <w:rsid w:val="00D96290"/>
    <w:rsid w:val="00DA2670"/>
    <w:rsid w:val="00DC2BF3"/>
    <w:rsid w:val="00DD0817"/>
    <w:rsid w:val="00DD0DAE"/>
    <w:rsid w:val="00DF33B7"/>
    <w:rsid w:val="00DF77AE"/>
    <w:rsid w:val="00E02F51"/>
    <w:rsid w:val="00E04FFC"/>
    <w:rsid w:val="00E05806"/>
    <w:rsid w:val="00E25975"/>
    <w:rsid w:val="00E316CB"/>
    <w:rsid w:val="00E57BA9"/>
    <w:rsid w:val="00E63BB6"/>
    <w:rsid w:val="00E6654D"/>
    <w:rsid w:val="00EA5FC1"/>
    <w:rsid w:val="00EB4AFE"/>
    <w:rsid w:val="00EB60DE"/>
    <w:rsid w:val="00EC3495"/>
    <w:rsid w:val="00ED7942"/>
    <w:rsid w:val="00F10761"/>
    <w:rsid w:val="00F30266"/>
    <w:rsid w:val="00F31701"/>
    <w:rsid w:val="00F32AB5"/>
    <w:rsid w:val="00F37FEC"/>
    <w:rsid w:val="00F42304"/>
    <w:rsid w:val="00F44A16"/>
    <w:rsid w:val="00F44F4B"/>
    <w:rsid w:val="00F51EB8"/>
    <w:rsid w:val="00F5348E"/>
    <w:rsid w:val="00F75A65"/>
    <w:rsid w:val="00F931C7"/>
    <w:rsid w:val="00F95112"/>
    <w:rsid w:val="00FA2168"/>
    <w:rsid w:val="00FA62F0"/>
    <w:rsid w:val="00FC3E61"/>
    <w:rsid w:val="00FE16D8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1C422"/>
  <w15:docId w15:val="{C050FC01-A595-458D-ADB3-457DCFA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uiPriority w:val="99"/>
  </w:style>
  <w:style w:type="paragraph" w:styleId="a3">
    <w:name w:val="header"/>
    <w:basedOn w:val="a"/>
    <w:link w:val="a4"/>
    <w:unhideWhenUsed/>
    <w:rsid w:val="008A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4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9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974"/>
    <w:rPr>
      <w:sz w:val="18"/>
      <w:szCs w:val="18"/>
    </w:rPr>
  </w:style>
  <w:style w:type="paragraph" w:customStyle="1" w:styleId="Pa17">
    <w:name w:val="Pa17"/>
    <w:basedOn w:val="a"/>
    <w:next w:val="a"/>
    <w:uiPriority w:val="99"/>
    <w:rsid w:val="008A4974"/>
    <w:pPr>
      <w:widowControl w:val="0"/>
      <w:autoSpaceDE w:val="0"/>
      <w:autoSpaceDN w:val="0"/>
      <w:adjustRightInd w:val="0"/>
      <w:spacing w:line="241" w:lineRule="atLeast"/>
    </w:pPr>
    <w:rPr>
      <w:rFonts w:ascii="HelveticaNeueLT Pro 55 Roman" w:hAnsi="HelveticaNeueLT Pro 55 Roman" w:cstheme="minorBidi"/>
      <w:lang w:eastAsia="zh-CN"/>
    </w:rPr>
  </w:style>
  <w:style w:type="table" w:styleId="a7">
    <w:name w:val="Table Grid"/>
    <w:basedOn w:val="a1"/>
    <w:uiPriority w:val="39"/>
    <w:rsid w:val="008A4974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A57036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A57036"/>
  </w:style>
  <w:style w:type="character" w:customStyle="1" w:styleId="aa">
    <w:name w:val="批注文字 字符"/>
    <w:basedOn w:val="a0"/>
    <w:link w:val="a9"/>
    <w:semiHidden/>
    <w:rsid w:val="00A57036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57036"/>
    <w:rPr>
      <w:b/>
      <w:bCs/>
    </w:rPr>
  </w:style>
  <w:style w:type="character" w:customStyle="1" w:styleId="ac">
    <w:name w:val="批注主题 字符"/>
    <w:basedOn w:val="aa"/>
    <w:link w:val="ab"/>
    <w:semiHidden/>
    <w:rsid w:val="00A57036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A57036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57036"/>
    <w:rPr>
      <w:sz w:val="18"/>
      <w:szCs w:val="18"/>
    </w:rPr>
  </w:style>
  <w:style w:type="character" w:styleId="af">
    <w:name w:val="Placeholder Text"/>
    <w:basedOn w:val="a0"/>
    <w:uiPriority w:val="99"/>
    <w:semiHidden/>
    <w:rsid w:val="00072A9D"/>
    <w:rPr>
      <w:color w:val="808080"/>
    </w:rPr>
  </w:style>
  <w:style w:type="character" w:styleId="af0">
    <w:name w:val="Hyperlink"/>
    <w:basedOn w:val="a0"/>
    <w:uiPriority w:val="99"/>
    <w:unhideWhenUsed/>
    <w:rsid w:val="00A8354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354A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7B0147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C1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BPG Wang,Jin-Lei</cp:lastModifiedBy>
  <cp:revision>233</cp:revision>
  <dcterms:created xsi:type="dcterms:W3CDTF">2022-09-27T09:20:00Z</dcterms:created>
  <dcterms:modified xsi:type="dcterms:W3CDTF">2022-10-09T00:57:00Z</dcterms:modified>
</cp:coreProperties>
</file>