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E4F9"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Name of Journal: </w:t>
      </w:r>
      <w:r w:rsidRPr="00B14A71">
        <w:rPr>
          <w:rFonts w:ascii="Book Antiqua" w:eastAsia="Book Antiqua" w:hAnsi="Book Antiqua" w:cs="Book Antiqua"/>
          <w:i/>
          <w:color w:val="000000"/>
        </w:rPr>
        <w:t>World Journal of Virology</w:t>
      </w:r>
    </w:p>
    <w:p w14:paraId="4CAF0F01"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Manuscript NO: </w:t>
      </w:r>
      <w:r w:rsidRPr="00B14A71">
        <w:rPr>
          <w:rFonts w:ascii="Book Antiqua" w:eastAsia="Book Antiqua" w:hAnsi="Book Antiqua" w:cs="Book Antiqua"/>
          <w:color w:val="000000"/>
        </w:rPr>
        <w:t>79877</w:t>
      </w:r>
    </w:p>
    <w:p w14:paraId="72DF7E9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Manuscript Type: </w:t>
      </w:r>
      <w:r w:rsidRPr="00B14A71">
        <w:rPr>
          <w:rFonts w:ascii="Book Antiqua" w:eastAsia="Book Antiqua" w:hAnsi="Book Antiqua" w:cs="Book Antiqua"/>
          <w:color w:val="000000"/>
        </w:rPr>
        <w:t>SYSTEMATIC REVIEWS</w:t>
      </w:r>
    </w:p>
    <w:p w14:paraId="03084FE9" w14:textId="77777777" w:rsidR="00A77B3E" w:rsidRPr="00B14A71" w:rsidRDefault="00A77B3E" w:rsidP="00B14A71">
      <w:pPr>
        <w:spacing w:line="360" w:lineRule="auto"/>
        <w:jc w:val="both"/>
        <w:rPr>
          <w:rFonts w:ascii="Book Antiqua" w:hAnsi="Book Antiqua"/>
        </w:rPr>
      </w:pPr>
    </w:p>
    <w:p w14:paraId="70EE443B" w14:textId="0B50D4B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COVID-19</w:t>
      </w:r>
      <w:r w:rsidR="001C7053" w:rsidRPr="00B14A71">
        <w:rPr>
          <w:rFonts w:ascii="Book Antiqua" w:eastAsia="Book Antiqua" w:hAnsi="Book Antiqua" w:cs="Book Antiqua"/>
          <w:b/>
          <w:bCs/>
          <w:color w:val="000000"/>
          <w:shd w:val="clear" w:color="auto" w:fill="FFFFFF"/>
        </w:rPr>
        <w:t>-</w:t>
      </w:r>
      <w:r w:rsidRPr="00B14A71">
        <w:rPr>
          <w:rFonts w:ascii="Book Antiqua" w:eastAsia="Book Antiqua" w:hAnsi="Book Antiqua" w:cs="Book Antiqua"/>
          <w:b/>
          <w:bCs/>
          <w:color w:val="000000"/>
          <w:shd w:val="clear" w:color="auto" w:fill="FFFFFF"/>
        </w:rPr>
        <w:t>related liver injury: Focus on genetic and drug-induced perspectives</w:t>
      </w:r>
    </w:p>
    <w:p w14:paraId="7FBC7A2D" w14:textId="77777777" w:rsidR="00A77B3E" w:rsidRPr="00B14A71" w:rsidRDefault="00A77B3E" w:rsidP="00B14A71">
      <w:pPr>
        <w:spacing w:line="360" w:lineRule="auto"/>
        <w:jc w:val="both"/>
        <w:rPr>
          <w:rFonts w:ascii="Book Antiqua" w:hAnsi="Book Antiqua"/>
        </w:rPr>
      </w:pPr>
    </w:p>
    <w:p w14:paraId="7CA81318" w14:textId="4552F8A3" w:rsidR="00A77B3E" w:rsidRPr="00B14A71" w:rsidRDefault="00475730" w:rsidP="00B14A71">
      <w:pPr>
        <w:spacing w:line="360" w:lineRule="auto"/>
        <w:jc w:val="both"/>
        <w:rPr>
          <w:rFonts w:ascii="Book Antiqua" w:hAnsi="Book Antiqua"/>
        </w:rPr>
      </w:pPr>
      <w:proofErr w:type="spellStart"/>
      <w:r w:rsidRPr="00B14A71">
        <w:rPr>
          <w:rFonts w:ascii="Book Antiqua" w:eastAsia="Book Antiqua" w:hAnsi="Book Antiqua" w:cs="Book Antiqua"/>
          <w:color w:val="000000"/>
        </w:rPr>
        <w:t>Parchwani</w:t>
      </w:r>
      <w:proofErr w:type="spellEnd"/>
      <w:r w:rsidRPr="00B14A71">
        <w:rPr>
          <w:rFonts w:ascii="Book Antiqua" w:eastAsia="Book Antiqua" w:hAnsi="Book Antiqua" w:cs="Book Antiqua"/>
          <w:color w:val="000000"/>
        </w:rPr>
        <w:t xml:space="preserve"> D </w:t>
      </w:r>
      <w:r w:rsidRPr="00B14A71">
        <w:rPr>
          <w:rFonts w:ascii="Book Antiqua" w:eastAsia="Book Antiqua" w:hAnsi="Book Antiqua" w:cs="Book Antiqua"/>
          <w:i/>
          <w:iCs/>
          <w:color w:val="000000"/>
        </w:rPr>
        <w:t>et al</w:t>
      </w:r>
      <w:r w:rsidRPr="00B14A71">
        <w:rPr>
          <w:rFonts w:ascii="Book Antiqua" w:eastAsia="Book Antiqua" w:hAnsi="Book Antiqua" w:cs="Book Antiqua"/>
          <w:color w:val="000000"/>
        </w:rPr>
        <w:t>. Spectrum of COVID-19 liver injury</w:t>
      </w:r>
    </w:p>
    <w:p w14:paraId="56F17E92" w14:textId="77777777" w:rsidR="00A77B3E" w:rsidRPr="00B14A71" w:rsidRDefault="00A77B3E" w:rsidP="00B14A71">
      <w:pPr>
        <w:spacing w:line="360" w:lineRule="auto"/>
        <w:jc w:val="both"/>
        <w:rPr>
          <w:rFonts w:ascii="Book Antiqua" w:hAnsi="Book Antiqua"/>
        </w:rPr>
      </w:pPr>
    </w:p>
    <w:p w14:paraId="099194D0"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Deepak </w:t>
      </w:r>
      <w:proofErr w:type="spellStart"/>
      <w:r w:rsidRPr="00B14A71">
        <w:rPr>
          <w:rFonts w:ascii="Book Antiqua" w:eastAsia="Book Antiqua" w:hAnsi="Book Antiqua" w:cs="Book Antiqua"/>
          <w:color w:val="000000"/>
        </w:rPr>
        <w:t>Parchwani</w:t>
      </w:r>
      <w:proofErr w:type="spellEnd"/>
      <w:r w:rsidRPr="00B14A71">
        <w:rPr>
          <w:rFonts w:ascii="Book Antiqua" w:eastAsia="Book Antiqua" w:hAnsi="Book Antiqua" w:cs="Book Antiqua"/>
          <w:color w:val="000000"/>
        </w:rPr>
        <w:t xml:space="preserve">, Amit D </w:t>
      </w:r>
      <w:proofErr w:type="spellStart"/>
      <w:r w:rsidRPr="00B14A71">
        <w:rPr>
          <w:rFonts w:ascii="Book Antiqua" w:eastAsia="Book Antiqua" w:hAnsi="Book Antiqua" w:cs="Book Antiqua"/>
          <w:color w:val="000000"/>
        </w:rPr>
        <w:t>Sonagra</w:t>
      </w:r>
      <w:proofErr w:type="spellEnd"/>
      <w:r w:rsidRPr="00B14A71">
        <w:rPr>
          <w:rFonts w:ascii="Book Antiqua" w:eastAsia="Book Antiqua" w:hAnsi="Book Antiqua" w:cs="Book Antiqua"/>
          <w:color w:val="000000"/>
        </w:rPr>
        <w:t xml:space="preserve">, Sagar </w:t>
      </w:r>
      <w:proofErr w:type="spellStart"/>
      <w:r w:rsidRPr="00B14A71">
        <w:rPr>
          <w:rFonts w:ascii="Book Antiqua" w:eastAsia="Book Antiqua" w:hAnsi="Book Antiqua" w:cs="Book Antiqua"/>
          <w:color w:val="000000"/>
        </w:rPr>
        <w:t>Dholariya</w:t>
      </w:r>
      <w:proofErr w:type="spellEnd"/>
      <w:r w:rsidRPr="00B14A71">
        <w:rPr>
          <w:rFonts w:ascii="Book Antiqua" w:eastAsia="Book Antiqua" w:hAnsi="Book Antiqua" w:cs="Book Antiqua"/>
          <w:color w:val="000000"/>
        </w:rPr>
        <w:t xml:space="preserve">, Anita </w:t>
      </w:r>
      <w:proofErr w:type="spellStart"/>
      <w:r w:rsidRPr="00B14A71">
        <w:rPr>
          <w:rFonts w:ascii="Book Antiqua" w:eastAsia="Book Antiqua" w:hAnsi="Book Antiqua" w:cs="Book Antiqua"/>
          <w:color w:val="000000"/>
        </w:rPr>
        <w:t>Motiani</w:t>
      </w:r>
      <w:proofErr w:type="spellEnd"/>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Ragini</w:t>
      </w:r>
      <w:proofErr w:type="spellEnd"/>
      <w:r w:rsidRPr="00B14A71">
        <w:rPr>
          <w:rFonts w:ascii="Book Antiqua" w:eastAsia="Book Antiqua" w:hAnsi="Book Antiqua" w:cs="Book Antiqua"/>
          <w:color w:val="000000"/>
        </w:rPr>
        <w:t xml:space="preserve"> Singh</w:t>
      </w:r>
    </w:p>
    <w:p w14:paraId="3106A703" w14:textId="77777777" w:rsidR="00A77B3E" w:rsidRPr="00B14A71" w:rsidRDefault="00A77B3E" w:rsidP="00B14A71">
      <w:pPr>
        <w:spacing w:line="360" w:lineRule="auto"/>
        <w:jc w:val="both"/>
        <w:rPr>
          <w:rFonts w:ascii="Book Antiqua" w:hAnsi="Book Antiqua"/>
        </w:rPr>
      </w:pPr>
    </w:p>
    <w:p w14:paraId="6741E17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Deepak </w:t>
      </w:r>
      <w:proofErr w:type="spellStart"/>
      <w:r w:rsidRPr="00B14A71">
        <w:rPr>
          <w:rFonts w:ascii="Book Antiqua" w:eastAsia="Book Antiqua" w:hAnsi="Book Antiqua" w:cs="Book Antiqua"/>
          <w:b/>
          <w:bCs/>
          <w:color w:val="000000"/>
        </w:rPr>
        <w:t>Parchwani</w:t>
      </w:r>
      <w:proofErr w:type="spellEnd"/>
      <w:r w:rsidRPr="00B14A71">
        <w:rPr>
          <w:rFonts w:ascii="Book Antiqua" w:eastAsia="Book Antiqua" w:hAnsi="Book Antiqua" w:cs="Book Antiqua"/>
          <w:b/>
          <w:bCs/>
          <w:color w:val="000000"/>
        </w:rPr>
        <w:t xml:space="preserve">, Amit D </w:t>
      </w:r>
      <w:proofErr w:type="spellStart"/>
      <w:r w:rsidRPr="00B14A71">
        <w:rPr>
          <w:rFonts w:ascii="Book Antiqua" w:eastAsia="Book Antiqua" w:hAnsi="Book Antiqua" w:cs="Book Antiqua"/>
          <w:b/>
          <w:bCs/>
          <w:color w:val="000000"/>
        </w:rPr>
        <w:t>Sonagra</w:t>
      </w:r>
      <w:proofErr w:type="spellEnd"/>
      <w:r w:rsidRPr="00B14A71">
        <w:rPr>
          <w:rFonts w:ascii="Book Antiqua" w:eastAsia="Book Antiqua" w:hAnsi="Book Antiqua" w:cs="Book Antiqua"/>
          <w:b/>
          <w:bCs/>
          <w:color w:val="000000"/>
        </w:rPr>
        <w:t xml:space="preserve">, Sagar </w:t>
      </w:r>
      <w:proofErr w:type="spellStart"/>
      <w:r w:rsidRPr="00B14A71">
        <w:rPr>
          <w:rFonts w:ascii="Book Antiqua" w:eastAsia="Book Antiqua" w:hAnsi="Book Antiqua" w:cs="Book Antiqua"/>
          <w:b/>
          <w:bCs/>
          <w:color w:val="000000"/>
        </w:rPr>
        <w:t>Dholariya</w:t>
      </w:r>
      <w:proofErr w:type="spellEnd"/>
      <w:r w:rsidRPr="00B14A71">
        <w:rPr>
          <w:rFonts w:ascii="Book Antiqua" w:eastAsia="Book Antiqua" w:hAnsi="Book Antiqua" w:cs="Book Antiqua"/>
          <w:b/>
          <w:bCs/>
          <w:color w:val="000000"/>
        </w:rPr>
        <w:t xml:space="preserve">, Anita </w:t>
      </w:r>
      <w:proofErr w:type="spellStart"/>
      <w:r w:rsidRPr="00B14A71">
        <w:rPr>
          <w:rFonts w:ascii="Book Antiqua" w:eastAsia="Book Antiqua" w:hAnsi="Book Antiqua" w:cs="Book Antiqua"/>
          <w:b/>
          <w:bCs/>
          <w:color w:val="000000"/>
        </w:rPr>
        <w:t>Motiani</w:t>
      </w:r>
      <w:proofErr w:type="spellEnd"/>
      <w:r w:rsidRPr="00B14A71">
        <w:rPr>
          <w:rFonts w:ascii="Book Antiqua" w:eastAsia="Book Antiqua" w:hAnsi="Book Antiqua" w:cs="Book Antiqua"/>
          <w:b/>
          <w:bCs/>
          <w:color w:val="000000"/>
        </w:rPr>
        <w:t xml:space="preserve">, </w:t>
      </w:r>
      <w:proofErr w:type="spellStart"/>
      <w:r w:rsidRPr="00B14A71">
        <w:rPr>
          <w:rFonts w:ascii="Book Antiqua" w:eastAsia="Book Antiqua" w:hAnsi="Book Antiqua" w:cs="Book Antiqua"/>
          <w:b/>
          <w:bCs/>
          <w:color w:val="000000"/>
        </w:rPr>
        <w:t>Ragini</w:t>
      </w:r>
      <w:proofErr w:type="spellEnd"/>
      <w:r w:rsidRPr="00B14A71">
        <w:rPr>
          <w:rFonts w:ascii="Book Antiqua" w:eastAsia="Book Antiqua" w:hAnsi="Book Antiqua" w:cs="Book Antiqua"/>
          <w:b/>
          <w:bCs/>
          <w:color w:val="000000"/>
        </w:rPr>
        <w:t xml:space="preserve"> Singh, </w:t>
      </w:r>
      <w:r w:rsidRPr="00B14A71">
        <w:rPr>
          <w:rFonts w:ascii="Book Antiqua" w:eastAsia="Book Antiqua" w:hAnsi="Book Antiqua" w:cs="Book Antiqua"/>
          <w:color w:val="000000"/>
        </w:rPr>
        <w:t>Department of Biochemistry, All India Institute of Medical Sciences, Rajkot 360001, India</w:t>
      </w:r>
    </w:p>
    <w:p w14:paraId="6572DDEE" w14:textId="1B066781" w:rsidR="00A77B3E" w:rsidRPr="00B14A71" w:rsidRDefault="00A77B3E" w:rsidP="00B14A71">
      <w:pPr>
        <w:spacing w:line="360" w:lineRule="auto"/>
        <w:jc w:val="both"/>
        <w:rPr>
          <w:rFonts w:ascii="Book Antiqua" w:hAnsi="Book Antiqua"/>
        </w:rPr>
      </w:pPr>
    </w:p>
    <w:p w14:paraId="02B8D58C" w14:textId="7760EDA9"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Author contributions: </w:t>
      </w:r>
      <w:proofErr w:type="spellStart"/>
      <w:r w:rsidRPr="00B14A71">
        <w:rPr>
          <w:rFonts w:ascii="Book Antiqua" w:eastAsia="Book Antiqua" w:hAnsi="Book Antiqua" w:cs="Book Antiqua"/>
          <w:color w:val="000000"/>
          <w:shd w:val="clear" w:color="auto" w:fill="FFFFFF"/>
        </w:rPr>
        <w:t>Sonagra</w:t>
      </w:r>
      <w:proofErr w:type="spellEnd"/>
      <w:r w:rsidRPr="00B14A71">
        <w:rPr>
          <w:rFonts w:ascii="Book Antiqua" w:eastAsia="Book Antiqua" w:hAnsi="Book Antiqua" w:cs="Book Antiqua"/>
          <w:color w:val="000000"/>
          <w:shd w:val="clear" w:color="auto" w:fill="FFFFFF"/>
        </w:rPr>
        <w:t xml:space="preserve"> A</w:t>
      </w:r>
      <w:r w:rsidR="00475730" w:rsidRPr="00B14A71">
        <w:rPr>
          <w:rFonts w:ascii="Book Antiqua" w:eastAsia="Book Antiqua" w:hAnsi="Book Antiqua" w:cs="Book Antiqua"/>
          <w:color w:val="000000"/>
          <w:shd w:val="clear" w:color="auto" w:fill="FFFFFF"/>
        </w:rPr>
        <w:t>D</w:t>
      </w:r>
      <w:r w:rsidRPr="00B14A71">
        <w:rPr>
          <w:rFonts w:ascii="Book Antiqua" w:eastAsia="Book Antiqua" w:hAnsi="Book Antiqua" w:cs="Book Antiqua"/>
          <w:color w:val="000000"/>
          <w:shd w:val="clear" w:color="auto" w:fill="FFFFFF"/>
        </w:rPr>
        <w:t xml:space="preserve">, </w:t>
      </w:r>
      <w:proofErr w:type="spellStart"/>
      <w:r w:rsidRPr="00B14A71">
        <w:rPr>
          <w:rFonts w:ascii="Book Antiqua" w:eastAsia="Book Antiqua" w:hAnsi="Book Antiqua" w:cs="Book Antiqua"/>
          <w:color w:val="000000"/>
          <w:shd w:val="clear" w:color="auto" w:fill="FFFFFF"/>
        </w:rPr>
        <w:t>Dholariya</w:t>
      </w:r>
      <w:proofErr w:type="spellEnd"/>
      <w:r w:rsidRPr="00B14A71">
        <w:rPr>
          <w:rFonts w:ascii="Book Antiqua" w:eastAsia="Book Antiqua" w:hAnsi="Book Antiqua" w:cs="Book Antiqua"/>
          <w:color w:val="000000"/>
          <w:shd w:val="clear" w:color="auto" w:fill="FFFFFF"/>
        </w:rPr>
        <w:t xml:space="preserve"> S and </w:t>
      </w:r>
      <w:proofErr w:type="spellStart"/>
      <w:r w:rsidRPr="00B14A71">
        <w:rPr>
          <w:rFonts w:ascii="Book Antiqua" w:eastAsia="Book Antiqua" w:hAnsi="Book Antiqua" w:cs="Book Antiqua"/>
          <w:color w:val="000000"/>
          <w:shd w:val="clear" w:color="auto" w:fill="FFFFFF"/>
        </w:rPr>
        <w:t>Motiani</w:t>
      </w:r>
      <w:proofErr w:type="spellEnd"/>
      <w:r w:rsidRPr="00B14A71">
        <w:rPr>
          <w:rFonts w:ascii="Book Antiqua" w:eastAsia="Book Antiqua" w:hAnsi="Book Antiqua" w:cs="Book Antiqua"/>
          <w:color w:val="000000"/>
          <w:shd w:val="clear" w:color="auto" w:fill="FFFFFF"/>
        </w:rPr>
        <w:t xml:space="preserve"> A contributed </w:t>
      </w:r>
      <w:r w:rsidR="001A47CA" w:rsidRPr="00B14A71">
        <w:rPr>
          <w:rFonts w:ascii="Book Antiqua" w:eastAsia="Book Antiqua" w:hAnsi="Book Antiqua" w:cs="Book Antiqua"/>
          <w:color w:val="000000"/>
          <w:shd w:val="clear" w:color="auto" w:fill="FFFFFF"/>
        </w:rPr>
        <w:t>to the</w:t>
      </w:r>
      <w:r w:rsidRPr="00B14A71">
        <w:rPr>
          <w:rFonts w:ascii="Book Antiqua" w:eastAsia="Book Antiqua" w:hAnsi="Book Antiqua" w:cs="Book Antiqua"/>
          <w:color w:val="000000"/>
          <w:shd w:val="clear" w:color="auto" w:fill="FFFFFF"/>
        </w:rPr>
        <w:t xml:space="preserve"> search and </w:t>
      </w:r>
      <w:r w:rsidR="001A47CA" w:rsidRPr="00B14A71">
        <w:rPr>
          <w:rFonts w:ascii="Book Antiqua" w:eastAsia="Book Antiqua" w:hAnsi="Book Antiqua" w:cs="Book Antiqua"/>
          <w:color w:val="000000"/>
          <w:shd w:val="clear" w:color="auto" w:fill="FFFFFF"/>
        </w:rPr>
        <w:t>examination</w:t>
      </w:r>
      <w:r w:rsidRPr="00B14A71">
        <w:rPr>
          <w:rFonts w:ascii="Book Antiqua" w:eastAsia="Book Antiqua" w:hAnsi="Book Antiqua" w:cs="Book Antiqua"/>
          <w:color w:val="000000"/>
          <w:shd w:val="clear" w:color="auto" w:fill="FFFFFF"/>
        </w:rPr>
        <w:t xml:space="preserve"> of articles, analysis</w:t>
      </w:r>
      <w:r w:rsidR="001A47CA"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manuscript writing</w:t>
      </w:r>
      <w:r w:rsidR="001A47CA"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proof reading; </w:t>
      </w:r>
      <w:proofErr w:type="spellStart"/>
      <w:r w:rsidRPr="00B14A71">
        <w:rPr>
          <w:rFonts w:ascii="Book Antiqua" w:eastAsia="Book Antiqua" w:hAnsi="Book Antiqua" w:cs="Book Antiqua"/>
          <w:color w:val="000000"/>
          <w:shd w:val="clear" w:color="auto" w:fill="FFFFFF"/>
        </w:rPr>
        <w:t>Parchwani</w:t>
      </w:r>
      <w:proofErr w:type="spellEnd"/>
      <w:r w:rsidRPr="00B14A71">
        <w:rPr>
          <w:rFonts w:ascii="Book Antiqua" w:eastAsia="Book Antiqua" w:hAnsi="Book Antiqua" w:cs="Book Antiqua"/>
          <w:color w:val="000000"/>
          <w:shd w:val="clear" w:color="auto" w:fill="FFFFFF"/>
        </w:rPr>
        <w:t xml:space="preserve"> D designed the research study, </w:t>
      </w:r>
      <w:r w:rsidR="001A47CA" w:rsidRPr="00B14A71">
        <w:rPr>
          <w:rFonts w:ascii="Book Antiqua" w:eastAsia="Book Antiqua" w:hAnsi="Book Antiqua" w:cs="Book Antiqua"/>
          <w:color w:val="000000"/>
          <w:shd w:val="clear" w:color="auto" w:fill="FFFFFF"/>
        </w:rPr>
        <w:t xml:space="preserve">examined </w:t>
      </w:r>
      <w:r w:rsidRPr="00B14A71">
        <w:rPr>
          <w:rFonts w:ascii="Book Antiqua" w:eastAsia="Book Antiqua" w:hAnsi="Book Antiqua" w:cs="Book Antiqua"/>
          <w:color w:val="000000"/>
          <w:shd w:val="clear" w:color="auto" w:fill="FFFFFF"/>
        </w:rPr>
        <w:t xml:space="preserve">articles and </w:t>
      </w:r>
      <w:r w:rsidR="001A47CA" w:rsidRPr="00B14A71">
        <w:rPr>
          <w:rFonts w:ascii="Book Antiqua" w:eastAsia="Book Antiqua" w:hAnsi="Book Antiqua" w:cs="Book Antiqua"/>
          <w:color w:val="000000"/>
          <w:shd w:val="clear" w:color="auto" w:fill="FFFFFF"/>
        </w:rPr>
        <w:t xml:space="preserve">wrote the </w:t>
      </w:r>
      <w:r w:rsidRPr="00B14A71">
        <w:rPr>
          <w:rFonts w:ascii="Book Antiqua" w:eastAsia="Book Antiqua" w:hAnsi="Book Antiqua" w:cs="Book Antiqua"/>
          <w:color w:val="000000"/>
          <w:shd w:val="clear" w:color="auto" w:fill="FFFFFF"/>
        </w:rPr>
        <w:t xml:space="preserve">manuscript; Singh R </w:t>
      </w:r>
      <w:r w:rsidR="001A47CA" w:rsidRPr="00B14A71">
        <w:rPr>
          <w:rFonts w:ascii="Book Antiqua" w:eastAsia="Book Antiqua" w:hAnsi="Book Antiqua" w:cs="Book Antiqua"/>
          <w:color w:val="000000"/>
          <w:shd w:val="clear" w:color="auto" w:fill="FFFFFF"/>
        </w:rPr>
        <w:t xml:space="preserve">contributed to </w:t>
      </w:r>
      <w:r w:rsidRPr="00B14A71">
        <w:rPr>
          <w:rFonts w:ascii="Book Antiqua" w:eastAsia="Book Antiqua" w:hAnsi="Book Antiqua" w:cs="Book Antiqua"/>
          <w:color w:val="000000"/>
          <w:shd w:val="clear" w:color="auto" w:fill="FFFFFF"/>
        </w:rPr>
        <w:t xml:space="preserve">literature search and analysis; </w:t>
      </w:r>
      <w:r w:rsidR="0058013E" w:rsidRPr="00B14A71">
        <w:rPr>
          <w:rFonts w:ascii="Book Antiqua" w:eastAsia="Book Antiqua" w:hAnsi="Book Antiqua" w:cs="Book Antiqua"/>
          <w:color w:val="000000"/>
          <w:shd w:val="clear" w:color="auto" w:fill="FFFFFF"/>
        </w:rPr>
        <w:t>and a</w:t>
      </w:r>
      <w:r w:rsidRPr="00B14A71">
        <w:rPr>
          <w:rFonts w:ascii="Book Antiqua" w:eastAsia="Book Antiqua" w:hAnsi="Book Antiqua" w:cs="Book Antiqua"/>
          <w:color w:val="000000"/>
          <w:shd w:val="clear" w:color="auto" w:fill="FFFFFF"/>
        </w:rPr>
        <w:t>ll authors have read and approve</w:t>
      </w:r>
      <w:r w:rsidR="001A47CA" w:rsidRPr="00B14A71">
        <w:rPr>
          <w:rFonts w:ascii="Book Antiqua" w:eastAsia="Book Antiqua" w:hAnsi="Book Antiqua" w:cs="Book Antiqua"/>
          <w:color w:val="000000"/>
          <w:shd w:val="clear" w:color="auto" w:fill="FFFFFF"/>
        </w:rPr>
        <w:t>d</w:t>
      </w:r>
      <w:r w:rsidRPr="00B14A71">
        <w:rPr>
          <w:rFonts w:ascii="Book Antiqua" w:eastAsia="Book Antiqua" w:hAnsi="Book Antiqua" w:cs="Book Antiqua"/>
          <w:color w:val="000000"/>
          <w:shd w:val="clear" w:color="auto" w:fill="FFFFFF"/>
        </w:rPr>
        <w:t xml:space="preserve"> the final manuscript.</w:t>
      </w:r>
    </w:p>
    <w:p w14:paraId="07E5066C" w14:textId="77777777" w:rsidR="00A77B3E" w:rsidRPr="00B14A71" w:rsidRDefault="00A77B3E" w:rsidP="00B14A71">
      <w:pPr>
        <w:spacing w:line="360" w:lineRule="auto"/>
        <w:jc w:val="both"/>
        <w:rPr>
          <w:rFonts w:ascii="Book Antiqua" w:hAnsi="Book Antiqua"/>
        </w:rPr>
      </w:pPr>
    </w:p>
    <w:p w14:paraId="7834174E"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Corresponding author: Sagar </w:t>
      </w:r>
      <w:proofErr w:type="spellStart"/>
      <w:r w:rsidRPr="00B14A71">
        <w:rPr>
          <w:rFonts w:ascii="Book Antiqua" w:eastAsia="Book Antiqua" w:hAnsi="Book Antiqua" w:cs="Book Antiqua"/>
          <w:b/>
          <w:bCs/>
          <w:color w:val="000000"/>
        </w:rPr>
        <w:t>Dholariya</w:t>
      </w:r>
      <w:proofErr w:type="spellEnd"/>
      <w:r w:rsidRPr="00B14A71">
        <w:rPr>
          <w:rFonts w:ascii="Book Antiqua" w:eastAsia="Book Antiqua" w:hAnsi="Book Antiqua" w:cs="Book Antiqua"/>
          <w:b/>
          <w:bCs/>
          <w:color w:val="000000"/>
        </w:rPr>
        <w:t xml:space="preserve">, MD, Assistant Professor, </w:t>
      </w:r>
      <w:r w:rsidRPr="00B14A71">
        <w:rPr>
          <w:rFonts w:ascii="Book Antiqua" w:eastAsia="Book Antiqua" w:hAnsi="Book Antiqua" w:cs="Book Antiqua"/>
          <w:color w:val="000000"/>
        </w:rPr>
        <w:t xml:space="preserve">Department of Biochemistry, All India Institute of Medical Sciences, Jamnagar Road, </w:t>
      </w:r>
      <w:proofErr w:type="spellStart"/>
      <w:r w:rsidRPr="00B14A71">
        <w:rPr>
          <w:rFonts w:ascii="Book Antiqua" w:eastAsia="Book Antiqua" w:hAnsi="Book Antiqua" w:cs="Book Antiqua"/>
          <w:color w:val="000000"/>
        </w:rPr>
        <w:t>Khandheri</w:t>
      </w:r>
      <w:proofErr w:type="spellEnd"/>
      <w:r w:rsidRPr="00B14A71">
        <w:rPr>
          <w:rFonts w:ascii="Book Antiqua" w:eastAsia="Book Antiqua" w:hAnsi="Book Antiqua" w:cs="Book Antiqua"/>
          <w:color w:val="000000"/>
        </w:rPr>
        <w:t>, Rajkot 360001, India. drsagar.dholariya@gmail.com</w:t>
      </w:r>
    </w:p>
    <w:p w14:paraId="016EF368" w14:textId="77777777" w:rsidR="00A77B3E" w:rsidRPr="00B14A71" w:rsidRDefault="00A77B3E" w:rsidP="00B14A71">
      <w:pPr>
        <w:spacing w:line="360" w:lineRule="auto"/>
        <w:jc w:val="both"/>
        <w:rPr>
          <w:rFonts w:ascii="Book Antiqua" w:hAnsi="Book Antiqua"/>
        </w:rPr>
      </w:pPr>
    </w:p>
    <w:p w14:paraId="187C8C8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Received: </w:t>
      </w:r>
      <w:r w:rsidRPr="00B14A71">
        <w:rPr>
          <w:rFonts w:ascii="Book Antiqua" w:eastAsia="Book Antiqua" w:hAnsi="Book Antiqua" w:cs="Book Antiqua"/>
          <w:color w:val="000000"/>
        </w:rPr>
        <w:t>September 13, 2022</w:t>
      </w:r>
    </w:p>
    <w:p w14:paraId="7D274C1D"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Revised: </w:t>
      </w:r>
      <w:r w:rsidRPr="00B14A71">
        <w:rPr>
          <w:rFonts w:ascii="Book Antiqua" w:eastAsia="Book Antiqua" w:hAnsi="Book Antiqua" w:cs="Book Antiqua"/>
          <w:color w:val="000000"/>
        </w:rPr>
        <w:t>October 15, 2022</w:t>
      </w:r>
    </w:p>
    <w:p w14:paraId="679FE7A9" w14:textId="700CDC4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Accepted: </w:t>
      </w:r>
      <w:ins w:id="0" w:author="Author">
        <w:r w:rsidR="002E766F" w:rsidRPr="002E766F">
          <w:rPr>
            <w:rFonts w:ascii="Book Antiqua" w:eastAsia="Book Antiqua" w:hAnsi="Book Antiqua" w:cs="Book Antiqua"/>
            <w:color w:val="000000"/>
            <w:rPrChange w:id="1" w:author="Author">
              <w:rPr>
                <w:rFonts w:ascii="Book Antiqua" w:eastAsia="Book Antiqua" w:hAnsi="Book Antiqua" w:cs="Book Antiqua"/>
                <w:b/>
                <w:bCs/>
                <w:color w:val="000000"/>
              </w:rPr>
            </w:rPrChange>
          </w:rPr>
          <w:t>December 1, 2022</w:t>
        </w:r>
      </w:ins>
    </w:p>
    <w:p w14:paraId="7C872F02" w14:textId="6B8A000B"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Published online: </w:t>
      </w:r>
    </w:p>
    <w:p w14:paraId="6E88AEDD" w14:textId="77777777" w:rsidR="001A47CA" w:rsidRPr="00B14A71" w:rsidRDefault="001A47CA" w:rsidP="00B14A71">
      <w:pPr>
        <w:spacing w:line="360" w:lineRule="auto"/>
        <w:jc w:val="both"/>
        <w:rPr>
          <w:rFonts w:ascii="Book Antiqua" w:eastAsia="Book Antiqua" w:hAnsi="Book Antiqua" w:cs="Book Antiqua"/>
          <w:b/>
          <w:color w:val="000000"/>
        </w:rPr>
      </w:pPr>
    </w:p>
    <w:p w14:paraId="0E0C3FDB" w14:textId="77777777" w:rsidR="00366DC4" w:rsidRPr="00B14A71" w:rsidRDefault="00366DC4" w:rsidP="00B14A71">
      <w:pPr>
        <w:spacing w:line="360" w:lineRule="auto"/>
        <w:jc w:val="both"/>
        <w:rPr>
          <w:rFonts w:ascii="Book Antiqua" w:eastAsia="Book Antiqua" w:hAnsi="Book Antiqua" w:cs="Book Antiqua"/>
          <w:b/>
          <w:color w:val="000000"/>
        </w:rPr>
      </w:pPr>
    </w:p>
    <w:p w14:paraId="0D2C9EE6" w14:textId="55573800"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Abstract</w:t>
      </w:r>
    </w:p>
    <w:p w14:paraId="03D89229"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lastRenderedPageBreak/>
        <w:t>BACKGROUND</w:t>
      </w:r>
    </w:p>
    <w:p w14:paraId="266BCFA4" w14:textId="2150794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Empirical use of potentially hepatotoxic drugs in the management of </w:t>
      </w:r>
      <w:r w:rsidR="000E5671" w:rsidRPr="00B14A71">
        <w:rPr>
          <w:rFonts w:ascii="Book Antiqua" w:eastAsia="Book Antiqua" w:hAnsi="Book Antiqua" w:cs="Book Antiqua"/>
          <w:color w:val="000000"/>
          <w:shd w:val="clear" w:color="auto" w:fill="FFFFFF"/>
        </w:rPr>
        <w:t>severe acute respiratory syndrome coronavirus 2 (</w:t>
      </w:r>
      <w:r w:rsidRPr="00B14A71">
        <w:rPr>
          <w:rFonts w:ascii="Book Antiqua" w:eastAsia="Book Antiqua" w:hAnsi="Book Antiqua" w:cs="Book Antiqua"/>
          <w:color w:val="000000"/>
        </w:rPr>
        <w:t>SARS-CoV-2</w:t>
      </w:r>
      <w:r w:rsidR="000E567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infection is considered as one of the major etiopathogenetic factor</w:t>
      </w:r>
      <w:r w:rsidR="001A47CA"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for liver injury. Recent evidence has shown that an underlying genetic factor may also </w:t>
      </w:r>
      <w:r w:rsidR="001A47CA" w:rsidRPr="00B14A71">
        <w:rPr>
          <w:rFonts w:ascii="Book Antiqua" w:eastAsia="Book Antiqua" w:hAnsi="Book Antiqua" w:cs="Book Antiqua"/>
          <w:color w:val="000000"/>
        </w:rPr>
        <w:t>occ</w:t>
      </w:r>
      <w:r w:rsidRPr="00B14A71">
        <w:rPr>
          <w:rFonts w:ascii="Book Antiqua" w:eastAsia="Book Antiqua" w:hAnsi="Book Antiqua" w:cs="Book Antiqua"/>
          <w:color w:val="000000"/>
        </w:rPr>
        <w:t>ur. Hence, it is important to understand the host genetics and iatrogenic</w:t>
      </w:r>
      <w:r w:rsidR="001A47CA"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based mechanisms for liver dysfunction to </w:t>
      </w:r>
      <w:r w:rsidR="001A47CA" w:rsidRPr="00B14A71">
        <w:rPr>
          <w:rFonts w:ascii="Book Antiqua" w:eastAsia="Book Antiqua" w:hAnsi="Book Antiqua" w:cs="Book Antiqua"/>
          <w:color w:val="000000"/>
        </w:rPr>
        <w:t>m</w:t>
      </w:r>
      <w:r w:rsidRPr="00B14A71">
        <w:rPr>
          <w:rFonts w:ascii="Book Antiqua" w:eastAsia="Book Antiqua" w:hAnsi="Book Antiqua" w:cs="Book Antiqua"/>
          <w:color w:val="000000"/>
        </w:rPr>
        <w:t>ake timely remedial measures</w:t>
      </w:r>
      <w:r w:rsidRPr="00B14A71">
        <w:rPr>
          <w:rFonts w:ascii="Book Antiqua" w:eastAsia="Book Antiqua" w:hAnsi="Book Antiqua" w:cs="Book Antiqua"/>
          <w:color w:val="000000"/>
          <w:shd w:val="clear" w:color="auto" w:fill="FFFFFF"/>
        </w:rPr>
        <w:t>.</w:t>
      </w:r>
    </w:p>
    <w:p w14:paraId="11098885" w14:textId="77777777" w:rsidR="00A77B3E" w:rsidRPr="00B14A71" w:rsidRDefault="00A77B3E" w:rsidP="00B14A71">
      <w:pPr>
        <w:spacing w:line="360" w:lineRule="auto"/>
        <w:jc w:val="both"/>
        <w:rPr>
          <w:rFonts w:ascii="Book Antiqua" w:hAnsi="Book Antiqua"/>
        </w:rPr>
      </w:pPr>
    </w:p>
    <w:p w14:paraId="35C703CD"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AIM</w:t>
      </w:r>
    </w:p>
    <w:p w14:paraId="2EE98CC4" w14:textId="2068E2C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To investigate drug</w:t>
      </w:r>
      <w:r w:rsidR="001A47CA"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induced and genetic perspective</w:t>
      </w:r>
      <w:r w:rsidR="001A47CA"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rPr>
        <w:t xml:space="preserve">for the development of </w:t>
      </w:r>
      <w:r w:rsidR="000E5671" w:rsidRPr="00B14A71">
        <w:rPr>
          <w:rFonts w:ascii="Book Antiqua" w:eastAsia="Book Antiqua" w:hAnsi="Book Antiqua" w:cs="Book Antiqua"/>
          <w:color w:val="000000"/>
          <w:shd w:val="clear" w:color="auto" w:fill="FFFFFF"/>
        </w:rPr>
        <w:t>coronavirus disease 2019</w:t>
      </w:r>
      <w:r w:rsidR="00F14874" w:rsidRPr="00B14A71">
        <w:rPr>
          <w:rFonts w:ascii="Book Antiqua" w:eastAsia="Book Antiqua" w:hAnsi="Book Antiqua" w:cs="Book Antiqua"/>
          <w:color w:val="000000"/>
          <w:shd w:val="clear" w:color="auto" w:fill="FFFFFF"/>
        </w:rPr>
        <w:t xml:space="preserve"> (</w:t>
      </w:r>
      <w:r w:rsidR="00F14874" w:rsidRPr="00B14A71">
        <w:rPr>
          <w:rFonts w:ascii="Book Antiqua" w:eastAsia="Book Antiqua" w:hAnsi="Book Antiqua" w:cs="Book Antiqua"/>
          <w:color w:val="000000"/>
        </w:rPr>
        <w:t>COVID-19</w:t>
      </w:r>
      <w:r w:rsidR="00F14874" w:rsidRPr="00B14A71">
        <w:rPr>
          <w:rFonts w:ascii="Book Antiqua" w:eastAsia="Book Antiqua" w:hAnsi="Book Antiqua" w:cs="Book Antiqua"/>
          <w:color w:val="000000"/>
          <w:shd w:val="clear" w:color="auto" w:fill="FFFFFF"/>
        </w:rPr>
        <w:t>)</w:t>
      </w:r>
      <w:r w:rsidR="001A47CA"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rPr>
        <w:t>related liver injury.</w:t>
      </w:r>
    </w:p>
    <w:p w14:paraId="50CA0502" w14:textId="77777777" w:rsidR="00A77B3E" w:rsidRPr="00B14A71" w:rsidRDefault="00A77B3E" w:rsidP="00B14A71">
      <w:pPr>
        <w:spacing w:line="360" w:lineRule="auto"/>
        <w:jc w:val="both"/>
        <w:rPr>
          <w:rFonts w:ascii="Book Antiqua" w:hAnsi="Book Antiqua"/>
        </w:rPr>
      </w:pPr>
    </w:p>
    <w:p w14:paraId="712EF45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METHODS</w:t>
      </w:r>
    </w:p>
    <w:p w14:paraId="3160ACE9" w14:textId="41A97404"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 xml:space="preserve">Reference Citation Analysis, PubMed, Google Scholar and China National Knowledge Infrastructure were searched by employing the relevant </w:t>
      </w:r>
      <w:proofErr w:type="spellStart"/>
      <w:r w:rsidRPr="00B14A71">
        <w:rPr>
          <w:rFonts w:ascii="Book Antiqua" w:eastAsia="Book Antiqua" w:hAnsi="Book Antiqua" w:cs="Book Antiqua"/>
          <w:color w:val="000000"/>
          <w:shd w:val="clear" w:color="auto" w:fill="FFFFFF"/>
        </w:rPr>
        <w:t>MeSH</w:t>
      </w:r>
      <w:proofErr w:type="spellEnd"/>
      <w:r w:rsidRPr="00B14A71">
        <w:rPr>
          <w:rFonts w:ascii="Book Antiqua" w:eastAsia="Book Antiqua" w:hAnsi="Book Antiqua" w:cs="Book Antiqua"/>
          <w:color w:val="000000"/>
          <w:shd w:val="clear" w:color="auto" w:fill="FFFFFF"/>
        </w:rPr>
        <w:t xml:space="preserve"> keywords and pertaining data </w:t>
      </w:r>
      <w:r w:rsidR="003D7794" w:rsidRPr="00B14A71">
        <w:rPr>
          <w:rFonts w:ascii="Book Antiqua" w:eastAsia="Book Antiqua" w:hAnsi="Book Antiqua" w:cs="Book Antiqua"/>
          <w:color w:val="000000"/>
          <w:shd w:val="clear" w:color="auto" w:fill="FFFFFF"/>
        </w:rPr>
        <w:t>of the</w:t>
      </w:r>
      <w:r w:rsidRPr="00B14A71">
        <w:rPr>
          <w:rFonts w:ascii="Book Antiqua" w:eastAsia="Book Antiqua" w:hAnsi="Book Antiqua" w:cs="Book Antiqua"/>
          <w:color w:val="000000"/>
          <w:shd w:val="clear" w:color="auto" w:fill="FFFFFF"/>
        </w:rPr>
        <w:t xml:space="preserve"> duration, site and type of study, sample size with any subgroups</w:t>
      </w:r>
      <w:r w:rsidR="003D7794"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rPr>
        <w:t>drug</w:t>
      </w:r>
      <w:r w:rsidR="003D7794" w:rsidRPr="00B14A71">
        <w:rPr>
          <w:rFonts w:ascii="Book Antiqua" w:eastAsia="Book Antiqua" w:hAnsi="Book Antiqua" w:cs="Book Antiqua"/>
          <w:color w:val="000000"/>
        </w:rPr>
        <w:t>-</w:t>
      </w:r>
      <w:r w:rsidRPr="00B14A71">
        <w:rPr>
          <w:rFonts w:ascii="Book Antiqua" w:eastAsia="Book Antiqua" w:hAnsi="Book Antiqua" w:cs="Book Antiqua"/>
          <w:color w:val="000000"/>
        </w:rPr>
        <w:t>induced liver injury outcome</w:t>
      </w:r>
      <w:r w:rsidR="003D7794"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003D7794" w:rsidRPr="00B14A71">
        <w:rPr>
          <w:rFonts w:ascii="Book Antiqua" w:eastAsia="Book Antiqua" w:hAnsi="Book Antiqua" w:cs="Book Antiqua"/>
          <w:color w:val="000000"/>
        </w:rPr>
        <w:t>G</w:t>
      </w:r>
      <w:r w:rsidRPr="00B14A71">
        <w:rPr>
          <w:rFonts w:ascii="Book Antiqua" w:eastAsia="Book Antiqua" w:hAnsi="Book Antiqua" w:cs="Book Antiqua"/>
          <w:color w:val="000000"/>
        </w:rPr>
        <w:t>enetic aspect</w:t>
      </w:r>
      <w:r w:rsidR="002C5950"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were extracted from</w:t>
      </w:r>
      <w:r w:rsidR="003D7794" w:rsidRPr="00B14A71">
        <w:rPr>
          <w:rFonts w:ascii="Book Antiqua" w:eastAsia="Book Antiqua" w:hAnsi="Book Antiqua" w:cs="Book Antiqua"/>
          <w:color w:val="000000"/>
        </w:rPr>
        <w:t xml:space="preserve"> the</w:t>
      </w:r>
      <w:r w:rsidRPr="00B14A71">
        <w:rPr>
          <w:rFonts w:ascii="Book Antiqua" w:eastAsia="Book Antiqua" w:hAnsi="Book Antiqua" w:cs="Book Antiqua"/>
          <w:color w:val="000000"/>
        </w:rPr>
        <w:t xml:space="preserve"> most current pertinent publications.</w:t>
      </w:r>
    </w:p>
    <w:p w14:paraId="64D6317F" w14:textId="77777777" w:rsidR="00A77B3E" w:rsidRPr="00B14A71" w:rsidRDefault="00A77B3E" w:rsidP="00B14A71">
      <w:pPr>
        <w:spacing w:line="360" w:lineRule="auto"/>
        <w:jc w:val="both"/>
        <w:rPr>
          <w:rFonts w:ascii="Book Antiqua" w:hAnsi="Book Antiqua"/>
        </w:rPr>
      </w:pPr>
    </w:p>
    <w:p w14:paraId="0835C096"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RESULTS</w:t>
      </w:r>
    </w:p>
    <w:p w14:paraId="112A001B" w14:textId="1C0000F5"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In all studies, the hepatic specific aminotransferase and other biochemical indices were more than their prescribed upper normal limit in </w:t>
      </w:r>
      <w:r w:rsidR="00F14874" w:rsidRPr="00B14A71">
        <w:rPr>
          <w:rFonts w:ascii="Book Antiqua" w:eastAsia="Book Antiqua" w:hAnsi="Book Antiqua" w:cs="Book Antiqua"/>
          <w:color w:val="000000"/>
        </w:rPr>
        <w:t>COVID-19</w:t>
      </w:r>
      <w:r w:rsidRPr="00B14A71">
        <w:rPr>
          <w:rFonts w:ascii="Book Antiqua" w:eastAsia="Book Antiqua" w:hAnsi="Book Antiqua" w:cs="Book Antiqua"/>
          <w:color w:val="000000"/>
        </w:rPr>
        <w:t xml:space="preserve"> patients and w</w:t>
      </w:r>
      <w:r w:rsidR="003D7794" w:rsidRPr="00B14A71">
        <w:rPr>
          <w:rFonts w:ascii="Book Antiqua" w:eastAsia="Book Antiqua" w:hAnsi="Book Antiqua" w:cs="Book Antiqua"/>
          <w:color w:val="000000"/>
        </w:rPr>
        <w:t>ere</w:t>
      </w:r>
      <w:r w:rsidRPr="00B14A71">
        <w:rPr>
          <w:rFonts w:ascii="Book Antiqua" w:eastAsia="Book Antiqua" w:hAnsi="Book Antiqua" w:cs="Book Antiqua"/>
          <w:color w:val="000000"/>
        </w:rPr>
        <w:t xml:space="preserve"> found to be significantly related with the gravity of disease, hospital stay, number of </w:t>
      </w:r>
      <w:r w:rsidR="00F14874" w:rsidRPr="00B14A71">
        <w:rPr>
          <w:rFonts w:ascii="Book Antiqua" w:eastAsia="Book Antiqua" w:hAnsi="Book Antiqua" w:cs="Book Antiqua"/>
          <w:color w:val="000000"/>
        </w:rPr>
        <w:t>COVID-19</w:t>
      </w:r>
      <w:r w:rsidRPr="00B14A71">
        <w:rPr>
          <w:rFonts w:ascii="Book Antiqua" w:eastAsia="Book Antiqua" w:hAnsi="Book Antiqua" w:cs="Book Antiqua"/>
          <w:color w:val="000000"/>
        </w:rPr>
        <w:t xml:space="preserve"> treatment drugs and worse clinical </w:t>
      </w:r>
      <w:r w:rsidR="003D7794" w:rsidRPr="00B14A71">
        <w:rPr>
          <w:rFonts w:ascii="Book Antiqua" w:eastAsia="Book Antiqua" w:hAnsi="Book Antiqua" w:cs="Book Antiqua"/>
          <w:color w:val="000000"/>
        </w:rPr>
        <w:t>outcomes</w:t>
      </w:r>
      <w:r w:rsidRPr="00B14A71">
        <w:rPr>
          <w:rFonts w:ascii="Book Antiqua" w:eastAsia="Book Antiqua" w:hAnsi="Book Antiqua" w:cs="Book Antiqua"/>
          <w:color w:val="000000"/>
        </w:rPr>
        <w:t xml:space="preserve">. In addition, </w:t>
      </w:r>
      <w:r w:rsidR="00CF324B" w:rsidRPr="00B14A71">
        <w:rPr>
          <w:rFonts w:ascii="Book Antiqua" w:eastAsia="Book Antiqua" w:hAnsi="Book Antiqua" w:cs="Book Antiqua"/>
          <w:color w:val="000000"/>
          <w:shd w:val="clear" w:color="auto" w:fill="FFFFFF"/>
        </w:rPr>
        <w:t>membrane bound O-acyltransferase domain containing 7</w:t>
      </w:r>
      <w:r w:rsidRPr="00B14A71">
        <w:rPr>
          <w:rFonts w:ascii="Book Antiqua" w:eastAsia="Book Antiqua" w:hAnsi="Book Antiqua" w:cs="Book Antiqua"/>
          <w:color w:val="000000"/>
        </w:rPr>
        <w:t xml:space="preserve"> rs641738, rs11385942 G&gt;GA at chromosome 3 gene cluster and rs657152 C&gt;A at ABO blood locus was significantly associated with severity of livery injury in admitted SARS-CoV-2 patients.</w:t>
      </w:r>
    </w:p>
    <w:p w14:paraId="1352B579" w14:textId="77777777" w:rsidR="00A77B3E" w:rsidRPr="00B14A71" w:rsidRDefault="00A77B3E" w:rsidP="00B14A71">
      <w:pPr>
        <w:spacing w:line="360" w:lineRule="auto"/>
        <w:jc w:val="both"/>
        <w:rPr>
          <w:rFonts w:ascii="Book Antiqua" w:hAnsi="Book Antiqua"/>
        </w:rPr>
      </w:pPr>
    </w:p>
    <w:p w14:paraId="67089622"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CONCLUSION</w:t>
      </w:r>
    </w:p>
    <w:p w14:paraId="4F747283" w14:textId="05EF654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lastRenderedPageBreak/>
        <w:t>Hepatic dysfunction in SARS-CoV-2 infection could be the result of individual drug</w:t>
      </w:r>
      <w:r w:rsidR="003D7794"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or due to drug-drug interactions and may be</w:t>
      </w:r>
      <w:r w:rsidR="001C7053" w:rsidRPr="00B14A71">
        <w:rPr>
          <w:rFonts w:ascii="Book Antiqua" w:eastAsia="Book Antiqua" w:hAnsi="Book Antiqua" w:cs="Book Antiqua"/>
          <w:color w:val="000000"/>
        </w:rPr>
        <w:t xml:space="preserve"> in</w:t>
      </w:r>
      <w:r w:rsidRPr="00B14A71">
        <w:rPr>
          <w:rFonts w:ascii="Book Antiqua" w:eastAsia="Book Antiqua" w:hAnsi="Book Antiqua" w:cs="Book Antiqua"/>
          <w:color w:val="000000"/>
        </w:rPr>
        <w:t xml:space="preserve"> a subset of patient</w:t>
      </w:r>
      <w:r w:rsidR="001C7053" w:rsidRPr="00B14A71">
        <w:rPr>
          <w:rFonts w:ascii="Book Antiqua" w:eastAsia="Book Antiqua" w:hAnsi="Book Antiqua" w:cs="Book Antiqua"/>
          <w:color w:val="000000"/>
        </w:rPr>
        <w:t>s with</w:t>
      </w:r>
      <w:r w:rsidRPr="00B14A71">
        <w:rPr>
          <w:rFonts w:ascii="Book Antiqua" w:eastAsia="Book Antiqua" w:hAnsi="Book Antiqua" w:cs="Book Antiqua"/>
          <w:color w:val="000000"/>
        </w:rPr>
        <w:t xml:space="preserve"> a genetic propensity. Thus, </w:t>
      </w:r>
      <w:r w:rsidR="00175207"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erial estimation of hepatic indices in </w:t>
      </w:r>
      <w:r w:rsidR="001C7053" w:rsidRPr="00B14A71">
        <w:rPr>
          <w:rFonts w:ascii="Book Antiqua" w:eastAsia="Book Antiqua" w:hAnsi="Book Antiqua" w:cs="Book Antiqua"/>
          <w:color w:val="000000"/>
        </w:rPr>
        <w:t xml:space="preserve">hospitalized </w:t>
      </w:r>
      <w:r w:rsidRPr="00B14A71">
        <w:rPr>
          <w:rFonts w:ascii="Book Antiqua" w:eastAsia="Book Antiqua" w:hAnsi="Book Antiqua" w:cs="Book Antiqua"/>
          <w:color w:val="000000"/>
        </w:rPr>
        <w:t>SARS-CoV-2</w:t>
      </w:r>
      <w:r w:rsidR="001C7053"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 xml:space="preserve">patients should be done to </w:t>
      </w:r>
      <w:r w:rsidR="001C7053" w:rsidRPr="00B14A71">
        <w:rPr>
          <w:rFonts w:ascii="Book Antiqua" w:eastAsia="Book Antiqua" w:hAnsi="Book Antiqua" w:cs="Book Antiqua"/>
          <w:color w:val="000000"/>
        </w:rPr>
        <w:t>m</w:t>
      </w:r>
      <w:r w:rsidRPr="00B14A71">
        <w:rPr>
          <w:rFonts w:ascii="Book Antiqua" w:eastAsia="Book Antiqua" w:hAnsi="Book Antiqua" w:cs="Book Antiqua"/>
          <w:color w:val="000000"/>
        </w:rPr>
        <w:t>ake timely corrective actions for iatrogenic causes to avoid clinical deterioration. Additional molecular and translational research is warranted in this regard.</w:t>
      </w:r>
    </w:p>
    <w:p w14:paraId="4159F577" w14:textId="77777777" w:rsidR="00A77B3E" w:rsidRPr="00B14A71" w:rsidRDefault="00A77B3E" w:rsidP="00B14A71">
      <w:pPr>
        <w:spacing w:line="360" w:lineRule="auto"/>
        <w:jc w:val="both"/>
        <w:rPr>
          <w:rFonts w:ascii="Book Antiqua" w:hAnsi="Book Antiqua"/>
        </w:rPr>
      </w:pPr>
    </w:p>
    <w:p w14:paraId="332AA2F5" w14:textId="4C0DBD4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Key Words: </w:t>
      </w:r>
      <w:r w:rsidRPr="00B14A71">
        <w:rPr>
          <w:rFonts w:ascii="Book Antiqua" w:eastAsia="Book Antiqua" w:hAnsi="Book Antiqua" w:cs="Book Antiqua"/>
          <w:color w:val="000000"/>
        </w:rPr>
        <w:t xml:space="preserve">SARS-CoV-2; Liver </w:t>
      </w:r>
      <w:r w:rsidR="00175207" w:rsidRPr="00B14A71">
        <w:rPr>
          <w:rFonts w:ascii="Book Antiqua" w:eastAsia="Book Antiqua" w:hAnsi="Book Antiqua" w:cs="Book Antiqua"/>
          <w:color w:val="000000"/>
        </w:rPr>
        <w:t>i</w:t>
      </w:r>
      <w:r w:rsidRPr="00B14A71">
        <w:rPr>
          <w:rFonts w:ascii="Book Antiqua" w:eastAsia="Book Antiqua" w:hAnsi="Book Antiqua" w:cs="Book Antiqua"/>
          <w:color w:val="000000"/>
        </w:rPr>
        <w:t>njury; Genetic prospective; Drug</w:t>
      </w:r>
      <w:r w:rsidR="001C7053" w:rsidRPr="00B14A71">
        <w:rPr>
          <w:rFonts w:ascii="Book Antiqua" w:eastAsia="Book Antiqua" w:hAnsi="Book Antiqua" w:cs="Book Antiqua"/>
          <w:color w:val="000000"/>
        </w:rPr>
        <w:t>-</w:t>
      </w:r>
      <w:r w:rsidRPr="00B14A71">
        <w:rPr>
          <w:rFonts w:ascii="Book Antiqua" w:eastAsia="Book Antiqua" w:hAnsi="Book Antiqua" w:cs="Book Antiqua"/>
          <w:color w:val="000000"/>
        </w:rPr>
        <w:t>induced liver injury; Prognosis; COVID-19</w:t>
      </w:r>
    </w:p>
    <w:p w14:paraId="05BA6AD9" w14:textId="77777777" w:rsidR="00A77B3E" w:rsidRPr="00B14A71" w:rsidRDefault="00A77B3E" w:rsidP="00B14A71">
      <w:pPr>
        <w:spacing w:line="360" w:lineRule="auto"/>
        <w:jc w:val="both"/>
        <w:rPr>
          <w:rFonts w:ascii="Book Antiqua" w:hAnsi="Book Antiqua"/>
        </w:rPr>
      </w:pPr>
    </w:p>
    <w:p w14:paraId="5BA1B224" w14:textId="4623D849" w:rsidR="00A77B3E" w:rsidRPr="00B14A71" w:rsidRDefault="00421AE3" w:rsidP="00B14A71">
      <w:pPr>
        <w:spacing w:line="360" w:lineRule="auto"/>
        <w:jc w:val="both"/>
        <w:rPr>
          <w:rFonts w:ascii="Book Antiqua" w:hAnsi="Book Antiqua"/>
        </w:rPr>
      </w:pPr>
      <w:proofErr w:type="spellStart"/>
      <w:r w:rsidRPr="00B14A71">
        <w:rPr>
          <w:rFonts w:ascii="Book Antiqua" w:eastAsia="Book Antiqua" w:hAnsi="Book Antiqua" w:cs="Book Antiqua"/>
          <w:color w:val="000000"/>
        </w:rPr>
        <w:t>Parchwani</w:t>
      </w:r>
      <w:proofErr w:type="spellEnd"/>
      <w:r w:rsidRPr="00B14A71">
        <w:rPr>
          <w:rFonts w:ascii="Book Antiqua" w:eastAsia="Book Antiqua" w:hAnsi="Book Antiqua" w:cs="Book Antiqua"/>
          <w:color w:val="000000"/>
        </w:rPr>
        <w:t xml:space="preserve"> D, </w:t>
      </w:r>
      <w:proofErr w:type="spellStart"/>
      <w:r w:rsidRPr="00B14A71">
        <w:rPr>
          <w:rFonts w:ascii="Book Antiqua" w:eastAsia="Book Antiqua" w:hAnsi="Book Antiqua" w:cs="Book Antiqua"/>
          <w:color w:val="000000"/>
        </w:rPr>
        <w:t>Sonagra</w:t>
      </w:r>
      <w:proofErr w:type="spellEnd"/>
      <w:r w:rsidRPr="00B14A71">
        <w:rPr>
          <w:rFonts w:ascii="Book Antiqua" w:eastAsia="Book Antiqua" w:hAnsi="Book Antiqua" w:cs="Book Antiqua"/>
          <w:color w:val="000000"/>
        </w:rPr>
        <w:t xml:space="preserve"> AD, </w:t>
      </w:r>
      <w:proofErr w:type="spellStart"/>
      <w:r w:rsidRPr="00B14A71">
        <w:rPr>
          <w:rFonts w:ascii="Book Antiqua" w:eastAsia="Book Antiqua" w:hAnsi="Book Antiqua" w:cs="Book Antiqua"/>
          <w:color w:val="000000"/>
        </w:rPr>
        <w:t>Dholariya</w:t>
      </w:r>
      <w:proofErr w:type="spellEnd"/>
      <w:r w:rsidRPr="00B14A71">
        <w:rPr>
          <w:rFonts w:ascii="Book Antiqua" w:eastAsia="Book Antiqua" w:hAnsi="Book Antiqua" w:cs="Book Antiqua"/>
          <w:color w:val="000000"/>
        </w:rPr>
        <w:t xml:space="preserve"> S, </w:t>
      </w:r>
      <w:proofErr w:type="spellStart"/>
      <w:r w:rsidRPr="00B14A71">
        <w:rPr>
          <w:rFonts w:ascii="Book Antiqua" w:eastAsia="Book Antiqua" w:hAnsi="Book Antiqua" w:cs="Book Antiqua"/>
          <w:color w:val="000000"/>
        </w:rPr>
        <w:t>Motiani</w:t>
      </w:r>
      <w:proofErr w:type="spellEnd"/>
      <w:r w:rsidRPr="00B14A71">
        <w:rPr>
          <w:rFonts w:ascii="Book Antiqua" w:eastAsia="Book Antiqua" w:hAnsi="Book Antiqua" w:cs="Book Antiqua"/>
          <w:color w:val="000000"/>
        </w:rPr>
        <w:t xml:space="preserve"> A, Singh R. COVID-19</w:t>
      </w:r>
      <w:r w:rsidR="001C7053"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related liver injury: Focus on genetic and drug-induced perspectives. </w:t>
      </w:r>
      <w:r w:rsidRPr="00B14A71">
        <w:rPr>
          <w:rFonts w:ascii="Book Antiqua" w:eastAsia="Book Antiqua" w:hAnsi="Book Antiqua" w:cs="Book Antiqua"/>
          <w:i/>
          <w:iCs/>
          <w:color w:val="000000"/>
        </w:rPr>
        <w:t xml:space="preserve">World J </w:t>
      </w:r>
      <w:proofErr w:type="spellStart"/>
      <w:r w:rsidRPr="00B14A71">
        <w:rPr>
          <w:rFonts w:ascii="Book Antiqua" w:eastAsia="Book Antiqua" w:hAnsi="Book Antiqua" w:cs="Book Antiqua"/>
          <w:i/>
          <w:iCs/>
          <w:color w:val="000000"/>
        </w:rPr>
        <w:t>Virol</w:t>
      </w:r>
      <w:proofErr w:type="spellEnd"/>
      <w:r w:rsidRPr="00B14A71">
        <w:rPr>
          <w:rFonts w:ascii="Book Antiqua" w:eastAsia="Book Antiqua" w:hAnsi="Book Antiqua" w:cs="Book Antiqua"/>
          <w:color w:val="000000"/>
        </w:rPr>
        <w:t xml:space="preserve"> 2022; In press</w:t>
      </w:r>
    </w:p>
    <w:p w14:paraId="653BE877" w14:textId="77777777" w:rsidR="00A77B3E" w:rsidRPr="00B14A71" w:rsidRDefault="00A77B3E" w:rsidP="00B14A71">
      <w:pPr>
        <w:spacing w:line="360" w:lineRule="auto"/>
        <w:jc w:val="both"/>
        <w:rPr>
          <w:rFonts w:ascii="Book Antiqua" w:hAnsi="Book Antiqua"/>
        </w:rPr>
      </w:pPr>
    </w:p>
    <w:p w14:paraId="465211D2" w14:textId="44750A2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Core Tip: </w:t>
      </w:r>
      <w:r w:rsidR="001C7053" w:rsidRPr="00B14A71">
        <w:rPr>
          <w:rFonts w:ascii="Book Antiqua" w:eastAsia="Book Antiqua" w:hAnsi="Book Antiqua" w:cs="Book Antiqua"/>
          <w:color w:val="000000"/>
        </w:rPr>
        <w:t>E</w:t>
      </w:r>
      <w:r w:rsidRPr="00B14A71">
        <w:rPr>
          <w:rFonts w:ascii="Book Antiqua" w:eastAsia="Book Antiqua" w:hAnsi="Book Antiqua" w:cs="Book Antiqua"/>
          <w:color w:val="000000"/>
        </w:rPr>
        <w:t xml:space="preserve">vidence highlights the multisystemic nature of </w:t>
      </w:r>
      <w:r w:rsidR="000E5671" w:rsidRPr="00B14A71">
        <w:rPr>
          <w:rFonts w:ascii="Book Antiqua" w:eastAsia="Book Antiqua" w:hAnsi="Book Antiqua" w:cs="Book Antiqua"/>
          <w:color w:val="000000"/>
          <w:shd w:val="clear" w:color="auto" w:fill="FFFFFF"/>
        </w:rPr>
        <w:t>severe acute respiratory syndrome coronavirus 2</w:t>
      </w:r>
      <w:r w:rsidR="00F14874" w:rsidRPr="00B14A71">
        <w:rPr>
          <w:rFonts w:ascii="Book Antiqua" w:eastAsia="Book Antiqua" w:hAnsi="Book Antiqua" w:cs="Book Antiqua"/>
          <w:color w:val="000000"/>
          <w:shd w:val="clear" w:color="auto" w:fill="FFFFFF"/>
        </w:rPr>
        <w:t xml:space="preserve"> (</w:t>
      </w:r>
      <w:r w:rsidR="00F14874" w:rsidRPr="00B14A71">
        <w:rPr>
          <w:rFonts w:ascii="Book Antiqua" w:eastAsia="Book Antiqua" w:hAnsi="Book Antiqua" w:cs="Book Antiqua"/>
          <w:color w:val="000000"/>
        </w:rPr>
        <w:t>SARS-CoV-2</w:t>
      </w:r>
      <w:r w:rsidR="00F1487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rPr>
        <w:t xml:space="preserve"> infection</w:t>
      </w:r>
      <w:r w:rsidR="001C7053" w:rsidRPr="00B14A71">
        <w:rPr>
          <w:rFonts w:ascii="Book Antiqua" w:eastAsia="Book Antiqua" w:hAnsi="Book Antiqua" w:cs="Book Antiqua"/>
          <w:color w:val="000000"/>
        </w:rPr>
        <w:t>. H</w:t>
      </w:r>
      <w:r w:rsidRPr="00B14A71">
        <w:rPr>
          <w:rFonts w:ascii="Book Antiqua" w:eastAsia="Book Antiqua" w:hAnsi="Book Antiqua" w:cs="Book Antiqua"/>
          <w:color w:val="000000"/>
        </w:rPr>
        <w:t xml:space="preserve">epatic dysfunction is the </w:t>
      </w:r>
      <w:r w:rsidR="001C7053" w:rsidRPr="00B14A71">
        <w:rPr>
          <w:rFonts w:ascii="Book Antiqua" w:eastAsia="Book Antiqua" w:hAnsi="Book Antiqua" w:cs="Book Antiqua"/>
          <w:color w:val="000000"/>
        </w:rPr>
        <w:t xml:space="preserve">primary </w:t>
      </w:r>
      <w:r w:rsidRPr="00B14A71">
        <w:rPr>
          <w:rFonts w:ascii="Book Antiqua" w:eastAsia="Book Antiqua" w:hAnsi="Book Antiqua" w:cs="Book Antiqua"/>
          <w:color w:val="000000"/>
        </w:rPr>
        <w:t xml:space="preserve">extrapulmonary manifestation. In addition to the direct cytopathic effect of the virus, iatrogenic causes and genetic susceptibility are also postulated in the pathogenesis of hepatic damage in </w:t>
      </w:r>
      <w:r w:rsidR="00F14874" w:rsidRPr="00B14A71">
        <w:rPr>
          <w:rFonts w:ascii="Book Antiqua" w:eastAsia="Book Antiqua" w:hAnsi="Book Antiqua" w:cs="Book Antiqua"/>
          <w:color w:val="000000"/>
        </w:rPr>
        <w:t>SARS-CoV-2</w:t>
      </w:r>
      <w:r w:rsidR="001C7053"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rPr>
        <w:t xml:space="preserve">infection. Degree of liver toxicity in terms of altered biochemical indices were consistent with severity of </w:t>
      </w:r>
      <w:r w:rsidR="000E5671" w:rsidRPr="00B14A71">
        <w:rPr>
          <w:rFonts w:ascii="Book Antiqua" w:eastAsia="Book Antiqua" w:hAnsi="Book Antiqua" w:cs="Book Antiqua"/>
          <w:color w:val="000000"/>
          <w:shd w:val="clear" w:color="auto" w:fill="FFFFFF"/>
        </w:rPr>
        <w:t>coronavirus disease 2019</w:t>
      </w:r>
      <w:r w:rsidR="00F14874" w:rsidRPr="00B14A71">
        <w:rPr>
          <w:rFonts w:ascii="Book Antiqua" w:eastAsia="Book Antiqua" w:hAnsi="Book Antiqua" w:cs="Book Antiqua"/>
          <w:color w:val="000000"/>
          <w:shd w:val="clear" w:color="auto" w:fill="FFFFFF"/>
        </w:rPr>
        <w:t xml:space="preserve"> (</w:t>
      </w:r>
      <w:r w:rsidR="00F14874" w:rsidRPr="00B14A71">
        <w:rPr>
          <w:rFonts w:ascii="Book Antiqua" w:eastAsia="Book Antiqua" w:hAnsi="Book Antiqua" w:cs="Book Antiqua"/>
          <w:color w:val="000000"/>
        </w:rPr>
        <w:t>COVID-19</w:t>
      </w:r>
      <w:r w:rsidR="00F14874" w:rsidRPr="00B14A71">
        <w:rPr>
          <w:rFonts w:ascii="Book Antiqua" w:eastAsia="Book Antiqua" w:hAnsi="Book Antiqua" w:cs="Book Antiqua"/>
          <w:color w:val="000000"/>
          <w:shd w:val="clear" w:color="auto" w:fill="FFFFFF"/>
        </w:rPr>
        <w:t>)</w:t>
      </w:r>
      <w:r w:rsidR="000E5671"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rPr>
        <w:t xml:space="preserve">illness and hospital stay. Hence, serial monitoring of hepatic indices in </w:t>
      </w:r>
      <w:r w:rsidR="00F14874" w:rsidRPr="00B14A71">
        <w:rPr>
          <w:rFonts w:ascii="Book Antiqua" w:eastAsia="Book Antiqua" w:hAnsi="Book Antiqua" w:cs="Book Antiqua"/>
          <w:color w:val="000000"/>
        </w:rPr>
        <w:t>COVID-19</w:t>
      </w:r>
      <w:r w:rsidR="001C7053"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rPr>
        <w:t xml:space="preserve">hospitalized patients may provide useful prognostic value to </w:t>
      </w:r>
      <w:r w:rsidR="001C7053" w:rsidRPr="00B14A71">
        <w:rPr>
          <w:rFonts w:ascii="Book Antiqua" w:eastAsia="Book Antiqua" w:hAnsi="Book Antiqua" w:cs="Book Antiqua"/>
          <w:color w:val="000000"/>
        </w:rPr>
        <w:t>m</w:t>
      </w:r>
      <w:r w:rsidRPr="00B14A71">
        <w:rPr>
          <w:rFonts w:ascii="Book Antiqua" w:eastAsia="Book Antiqua" w:hAnsi="Book Antiqua" w:cs="Book Antiqua"/>
          <w:color w:val="000000"/>
        </w:rPr>
        <w:t>ake timely corrective actions to avoid clinical deterioration.</w:t>
      </w:r>
    </w:p>
    <w:p w14:paraId="5582710A" w14:textId="77777777" w:rsidR="00A77B3E" w:rsidRPr="00B14A71" w:rsidRDefault="00A77B3E" w:rsidP="00B14A71">
      <w:pPr>
        <w:spacing w:line="360" w:lineRule="auto"/>
        <w:jc w:val="both"/>
        <w:rPr>
          <w:rFonts w:ascii="Book Antiqua" w:hAnsi="Book Antiqua"/>
        </w:rPr>
      </w:pPr>
    </w:p>
    <w:p w14:paraId="08377EFA"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aps/>
          <w:color w:val="000000"/>
          <w:u w:val="single"/>
        </w:rPr>
        <w:t>INTRODUCTION</w:t>
      </w:r>
    </w:p>
    <w:p w14:paraId="540EF757" w14:textId="3E30215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Since the index cas</w:t>
      </w:r>
      <w:r w:rsidRPr="00B14A71">
        <w:rPr>
          <w:rFonts w:ascii="Book Antiqua" w:eastAsia="Book Antiqua" w:hAnsi="Book Antiqua" w:cs="Book Antiqua"/>
          <w:color w:val="000000"/>
          <w:shd w:val="clear" w:color="auto" w:fill="FFFFFF"/>
        </w:rPr>
        <w:t xml:space="preserve">e of </w:t>
      </w:r>
      <w:bookmarkStart w:id="2" w:name="_Hlk119330491"/>
      <w:r w:rsidRPr="00B14A71">
        <w:rPr>
          <w:rFonts w:ascii="Book Antiqua" w:eastAsia="Book Antiqua" w:hAnsi="Book Antiqua" w:cs="Book Antiqua"/>
          <w:color w:val="000000"/>
          <w:shd w:val="clear" w:color="auto" w:fill="FFFFFF"/>
        </w:rPr>
        <w:t>coronavirus disease 2019</w:t>
      </w:r>
      <w:bookmarkEnd w:id="2"/>
      <w:r w:rsidRPr="00B14A71">
        <w:rPr>
          <w:rFonts w:ascii="Book Antiqua" w:eastAsia="Book Antiqua" w:hAnsi="Book Antiqua" w:cs="Book Antiqua"/>
          <w:color w:val="000000"/>
          <w:shd w:val="clear" w:color="auto" w:fill="FFFFFF"/>
        </w:rPr>
        <w:t xml:space="preserve"> (COVID-19) infection was confirmed in the month of December 2019 in China</w:t>
      </w:r>
      <w:r w:rsidRPr="00B14A71">
        <w:rPr>
          <w:rFonts w:ascii="Book Antiqua" w:eastAsia="Book Antiqua" w:hAnsi="Book Antiqua" w:cs="Book Antiqua"/>
          <w:color w:val="000000"/>
          <w:vertAlign w:val="superscript"/>
        </w:rPr>
        <w:t>[1]</w:t>
      </w:r>
      <w:r w:rsidRPr="00B14A71">
        <w:rPr>
          <w:rFonts w:ascii="Book Antiqua" w:eastAsia="Book Antiqua" w:hAnsi="Book Antiqua" w:cs="Book Antiqua"/>
          <w:color w:val="000000"/>
          <w:shd w:val="clear" w:color="auto" w:fill="FFFFFF"/>
        </w:rPr>
        <w:t>, the upsurge of COVID-19 has led to devastating effects on global health</w:t>
      </w:r>
      <w:r w:rsidRPr="00B14A71">
        <w:rPr>
          <w:rFonts w:ascii="Book Antiqua" w:eastAsia="Book Antiqua" w:hAnsi="Book Antiqua" w:cs="Book Antiqua"/>
          <w:color w:val="000000"/>
          <w:vertAlign w:val="superscript"/>
        </w:rPr>
        <w:t>[2]</w:t>
      </w:r>
      <w:r w:rsidRPr="00B14A71">
        <w:rPr>
          <w:rFonts w:ascii="Book Antiqua" w:eastAsia="Book Antiqua" w:hAnsi="Book Antiqua" w:cs="Book Antiqua"/>
          <w:color w:val="000000"/>
          <w:shd w:val="clear" w:color="auto" w:fill="FFFFFF"/>
        </w:rPr>
        <w:t>. Considering the incessant</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evolution of </w:t>
      </w:r>
      <w:bookmarkStart w:id="3" w:name="_Hlk119330329"/>
      <w:r w:rsidRPr="00B14A71">
        <w:rPr>
          <w:rFonts w:ascii="Book Antiqua" w:eastAsia="Book Antiqua" w:hAnsi="Book Antiqua" w:cs="Book Antiqua"/>
          <w:color w:val="000000"/>
          <w:shd w:val="clear" w:color="auto" w:fill="FFFFFF"/>
        </w:rPr>
        <w:t>severe acute respiratory syndrome coronavirus 2</w:t>
      </w:r>
      <w:bookmarkEnd w:id="3"/>
      <w:r w:rsidRPr="00B14A71">
        <w:rPr>
          <w:rFonts w:ascii="Book Antiqua" w:eastAsia="Book Antiqua" w:hAnsi="Book Antiqua" w:cs="Book Antiqua"/>
          <w:color w:val="000000"/>
          <w:shd w:val="clear" w:color="auto" w:fill="FFFFFF"/>
        </w:rPr>
        <w:t xml:space="preserve"> (SARS-CoV-2) and its impact on public health, SARS-CoV-2 variants were labelled as “variants of concern” (</w:t>
      </w:r>
      <w:r w:rsidRPr="00B14A71">
        <w:rPr>
          <w:rFonts w:ascii="Book Antiqua" w:eastAsia="Book Antiqua" w:hAnsi="Book Antiqua" w:cs="Book Antiqua"/>
          <w:i/>
          <w:iCs/>
          <w:color w:val="000000"/>
          <w:shd w:val="clear" w:color="auto" w:fill="FFFFFF"/>
        </w:rPr>
        <w:t>e.g.,</w:t>
      </w:r>
      <w:r w:rsidRPr="00B14A71">
        <w:rPr>
          <w:rFonts w:ascii="Book Antiqua" w:eastAsia="Book Antiqua" w:hAnsi="Book Antiqua" w:cs="Book Antiqua"/>
          <w:color w:val="000000"/>
          <w:shd w:val="clear" w:color="auto" w:fill="FFFFFF"/>
        </w:rPr>
        <w:t xml:space="preserve"> Alpha, Beta, Gamma, Delta and </w:t>
      </w:r>
      <w:r w:rsidRPr="00B14A71">
        <w:rPr>
          <w:rFonts w:ascii="Book Antiqua" w:eastAsia="Book Antiqua" w:hAnsi="Book Antiqua" w:cs="Book Antiqua"/>
          <w:color w:val="000000"/>
          <w:shd w:val="clear" w:color="auto" w:fill="FFFFFF"/>
        </w:rPr>
        <w:lastRenderedPageBreak/>
        <w:t>Omicron) and “variant</w:t>
      </w:r>
      <w:r w:rsidR="001C7053"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of interest” (</w:t>
      </w:r>
      <w:r w:rsidRPr="00B14A71">
        <w:rPr>
          <w:rFonts w:ascii="Book Antiqua" w:eastAsia="Book Antiqua" w:hAnsi="Book Antiqua" w:cs="Book Antiqua"/>
          <w:i/>
          <w:iCs/>
          <w:color w:val="000000"/>
          <w:shd w:val="clear" w:color="auto" w:fill="FFFFFF"/>
        </w:rPr>
        <w:t>e.g.,</w:t>
      </w:r>
      <w:r w:rsidRPr="00B14A71">
        <w:rPr>
          <w:rFonts w:ascii="Book Antiqua" w:eastAsia="Book Antiqua" w:hAnsi="Book Antiqua" w:cs="Book Antiqua"/>
          <w:color w:val="000000"/>
          <w:shd w:val="clear" w:color="auto" w:fill="FFFFFF"/>
        </w:rPr>
        <w:t xml:space="preserve"> Eta, Iota, Kappa</w:t>
      </w:r>
      <w:r w:rsidR="001C7053"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Lambda) based on their attributes</w:t>
      </w:r>
      <w:r w:rsidRPr="00B14A71">
        <w:rPr>
          <w:rFonts w:ascii="Book Antiqua" w:eastAsia="Book Antiqua" w:hAnsi="Book Antiqua" w:cs="Book Antiqua"/>
          <w:color w:val="000000"/>
          <w:vertAlign w:val="superscript"/>
        </w:rPr>
        <w:t>[3,4]</w:t>
      </w:r>
      <w:r w:rsidRPr="00B14A71">
        <w:rPr>
          <w:rFonts w:ascii="Book Antiqua" w:eastAsia="Book Antiqua" w:hAnsi="Book Antiqua" w:cs="Book Antiqua"/>
          <w:color w:val="000000"/>
          <w:shd w:val="clear" w:color="auto" w:fill="FFFFFF"/>
        </w:rPr>
        <w:t>.</w:t>
      </w:r>
    </w:p>
    <w:p w14:paraId="5D339920" w14:textId="77627618"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Each of the variants penetrates human cells by binding </w:t>
      </w:r>
      <w:r w:rsidR="001C7053"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cell surface receptor angiotensin converting enzyme (ACE) 2 </w:t>
      </w:r>
      <w:r w:rsidRPr="00B14A71">
        <w:rPr>
          <w:rFonts w:ascii="Book Antiqua" w:eastAsia="Book Antiqua" w:hAnsi="Book Antiqua" w:cs="Book Antiqua"/>
          <w:i/>
          <w:iCs/>
          <w:color w:val="000000"/>
          <w:shd w:val="clear" w:color="auto" w:fill="FFFFFF"/>
        </w:rPr>
        <w:t>via</w:t>
      </w:r>
      <w:r w:rsidRPr="00B14A71">
        <w:rPr>
          <w:rFonts w:ascii="Book Antiqua" w:eastAsia="Book Antiqua" w:hAnsi="Book Antiqua" w:cs="Book Antiqua"/>
          <w:color w:val="000000"/>
          <w:shd w:val="clear" w:color="auto" w:fill="FFFFFF"/>
        </w:rPr>
        <w:t xml:space="preserve"> </w:t>
      </w:r>
      <w:r w:rsidR="001C7053"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spike protein subunit 1, while spike protein subunit 2 permits entry of </w:t>
      </w:r>
      <w:r w:rsidR="001C7053"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virus by enabling fusion of</w:t>
      </w:r>
      <w:r w:rsidR="001C7053" w:rsidRPr="00B14A71">
        <w:rPr>
          <w:rFonts w:ascii="Book Antiqua" w:eastAsia="Book Antiqua" w:hAnsi="Book Antiqua" w:cs="Book Antiqua"/>
          <w:color w:val="000000"/>
          <w:shd w:val="clear" w:color="auto" w:fill="FFFFFF"/>
        </w:rPr>
        <w:t xml:space="preserve"> the</w:t>
      </w:r>
      <w:r w:rsidRPr="00B14A71">
        <w:rPr>
          <w:rFonts w:ascii="Book Antiqua" w:eastAsia="Book Antiqua" w:hAnsi="Book Antiqua" w:cs="Book Antiqua"/>
          <w:color w:val="000000"/>
          <w:shd w:val="clear" w:color="auto" w:fill="FFFFFF"/>
        </w:rPr>
        <w:t xml:space="preserve"> virus</w:t>
      </w:r>
      <w:r w:rsidR="001C7053"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envelope with </w:t>
      </w:r>
      <w:r w:rsidR="001C7053"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host cell membrane. This virus-cell fusion is facilitated by S protein priming by host cell proteases </w:t>
      </w:r>
      <w:r w:rsidRPr="00B14A71">
        <w:rPr>
          <w:rFonts w:ascii="Book Antiqua" w:eastAsia="Book Antiqua" w:hAnsi="Book Antiqua" w:cs="Book Antiqua"/>
          <w:i/>
          <w:iCs/>
          <w:color w:val="000000"/>
          <w:shd w:val="clear" w:color="auto" w:fill="FFFFFF"/>
        </w:rPr>
        <w:t>viz</w:t>
      </w:r>
      <w:r w:rsidRPr="00B14A71">
        <w:rPr>
          <w:rFonts w:ascii="Book Antiqua" w:eastAsia="Book Antiqua" w:hAnsi="Book Antiqua" w:cs="Book Antiqua"/>
          <w:color w:val="000000"/>
          <w:shd w:val="clear" w:color="auto" w:fill="FFFFFF"/>
        </w:rPr>
        <w:t xml:space="preserve"> </w:t>
      </w:r>
      <w:r w:rsidR="00175207" w:rsidRPr="00B14A71">
        <w:rPr>
          <w:rFonts w:ascii="Book Antiqua" w:eastAsia="Book Antiqua" w:hAnsi="Book Antiqua" w:cs="Book Antiqua"/>
          <w:color w:val="000000"/>
          <w:shd w:val="clear" w:color="auto" w:fill="FFFFFF"/>
        </w:rPr>
        <w:t>t</w:t>
      </w:r>
      <w:r w:rsidRPr="00B14A71">
        <w:rPr>
          <w:rFonts w:ascii="Book Antiqua" w:eastAsia="Book Antiqua" w:hAnsi="Book Antiqua" w:cs="Book Antiqua"/>
          <w:color w:val="000000"/>
          <w:shd w:val="clear" w:color="auto" w:fill="FFFFFF"/>
        </w:rPr>
        <w:t>ransmembrane protease serine 2 at a cleavage site (</w:t>
      </w:r>
      <w:r w:rsidR="001C7053" w:rsidRPr="00B14A71">
        <w:rPr>
          <w:rFonts w:ascii="Book Antiqua" w:eastAsia="Book Antiqua" w:hAnsi="Book Antiqua" w:cs="Book Antiqua"/>
          <w:color w:val="000000"/>
          <w:shd w:val="clear" w:color="auto" w:fill="FFFFFF"/>
        </w:rPr>
        <w:t>spike protein subunit 1</w:t>
      </w:r>
      <w:r w:rsidRPr="00B14A71">
        <w:rPr>
          <w:rFonts w:ascii="Book Antiqua" w:eastAsia="Book Antiqua" w:hAnsi="Book Antiqua" w:cs="Book Antiqua"/>
          <w:color w:val="000000"/>
          <w:shd w:val="clear" w:color="auto" w:fill="FFFFFF"/>
        </w:rPr>
        <w:t>/</w:t>
      </w:r>
      <w:r w:rsidR="001C7053" w:rsidRPr="00B14A71">
        <w:rPr>
          <w:rFonts w:ascii="Book Antiqua" w:eastAsia="Book Antiqua" w:hAnsi="Book Antiqua" w:cs="Book Antiqua"/>
          <w:color w:val="000000"/>
          <w:shd w:val="clear" w:color="auto" w:fill="FFFFFF"/>
        </w:rPr>
        <w:t xml:space="preserve">spike protein subunit </w:t>
      </w:r>
      <w:r w:rsidRPr="00B14A71">
        <w:rPr>
          <w:rFonts w:ascii="Book Antiqua" w:eastAsia="Book Antiqua" w:hAnsi="Book Antiqua" w:cs="Book Antiqua"/>
          <w:color w:val="000000"/>
          <w:shd w:val="clear" w:color="auto" w:fill="FFFFFF"/>
        </w:rPr>
        <w:t xml:space="preserve">2), which is a polybasic </w:t>
      </w:r>
      <w:proofErr w:type="spellStart"/>
      <w:r w:rsidRPr="00B14A71">
        <w:rPr>
          <w:rFonts w:ascii="Book Antiqua" w:eastAsia="Book Antiqua" w:hAnsi="Book Antiqua" w:cs="Book Antiqua"/>
          <w:color w:val="000000"/>
          <w:shd w:val="clear" w:color="auto" w:fill="FFFFFF"/>
        </w:rPr>
        <w:t>furin</w:t>
      </w:r>
      <w:proofErr w:type="spellEnd"/>
      <w:r w:rsidRPr="00B14A71">
        <w:rPr>
          <w:rFonts w:ascii="Book Antiqua" w:eastAsia="Book Antiqua" w:hAnsi="Book Antiqua" w:cs="Book Antiqua"/>
          <w:color w:val="000000"/>
          <w:shd w:val="clear" w:color="auto" w:fill="FFFFFF"/>
        </w:rPr>
        <w:t xml:space="preserve"> cleft</w:t>
      </w:r>
      <w:r w:rsidRPr="00B14A71">
        <w:rPr>
          <w:rFonts w:ascii="Book Antiqua" w:eastAsia="Book Antiqua" w:hAnsi="Book Antiqua" w:cs="Book Antiqua"/>
          <w:color w:val="000000"/>
          <w:vertAlign w:val="superscript"/>
        </w:rPr>
        <w:t>[3,4]</w:t>
      </w:r>
      <w:r w:rsidRPr="00B14A71">
        <w:rPr>
          <w:rFonts w:ascii="Book Antiqua" w:eastAsia="Book Antiqua" w:hAnsi="Book Antiqua" w:cs="Book Antiqua"/>
          <w:color w:val="000000"/>
          <w:shd w:val="clear" w:color="auto" w:fill="FFFFFF"/>
        </w:rPr>
        <w:t xml:space="preserve">. Fusion of </w:t>
      </w:r>
      <w:r w:rsidR="00C95019"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viral and cell membrane is followed by the entry of </w:t>
      </w:r>
      <w:r w:rsidR="00C95019"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virus inside the host cell to release the genetic material</w:t>
      </w:r>
      <w:r w:rsidR="00C9501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i.e.</w:t>
      </w:r>
      <w:r w:rsidR="00F14874"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positive sense RNA. This RNA</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genome is the template for</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synthesis</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of new negative sense RNA with the help of RNA-dependent</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RNA polymerase. Newly synthesized RNA in turn facilitate the synthesis of positive sense RNA, which is responsible for the production of new cytoplasmic proteins, namely </w:t>
      </w:r>
      <w:r w:rsidR="00175207" w:rsidRPr="00B14A71">
        <w:rPr>
          <w:rFonts w:ascii="Book Antiqua" w:eastAsia="Book Antiqua" w:hAnsi="Book Antiqua" w:cs="Book Antiqua"/>
          <w:color w:val="000000"/>
          <w:shd w:val="clear" w:color="auto" w:fill="FFFFFF"/>
        </w:rPr>
        <w:t>n</w:t>
      </w:r>
      <w:r w:rsidRPr="00B14A71">
        <w:rPr>
          <w:rFonts w:ascii="Book Antiqua" w:eastAsia="Book Antiqua" w:hAnsi="Book Antiqua" w:cs="Book Antiqua"/>
          <w:color w:val="000000"/>
          <w:shd w:val="clear" w:color="auto" w:fill="FFFFFF"/>
        </w:rPr>
        <w:t>ucleocapsid protein and membrane protein. N</w:t>
      </w:r>
      <w:r w:rsidR="00C95019" w:rsidRPr="00B14A71">
        <w:rPr>
          <w:rFonts w:ascii="Book Antiqua" w:eastAsia="Book Antiqua" w:hAnsi="Book Antiqua" w:cs="Book Antiqua"/>
          <w:color w:val="000000"/>
          <w:shd w:val="clear" w:color="auto" w:fill="FFFFFF"/>
        </w:rPr>
        <w:t>ucleocapsid</w:t>
      </w:r>
      <w:r w:rsidRPr="00B14A71">
        <w:rPr>
          <w:rFonts w:ascii="Book Antiqua" w:eastAsia="Book Antiqua" w:hAnsi="Book Antiqua" w:cs="Book Antiqua"/>
          <w:color w:val="000000"/>
          <w:shd w:val="clear" w:color="auto" w:fill="FFFFFF"/>
        </w:rPr>
        <w:t xml:space="preserve"> protein binds to freshly synthesized positive sense RNA</w:t>
      </w:r>
      <w:r w:rsidR="00C9501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and </w:t>
      </w:r>
      <w:r w:rsidR="00C95019" w:rsidRPr="00B14A71">
        <w:rPr>
          <w:rFonts w:ascii="Book Antiqua" w:eastAsia="Book Antiqua" w:hAnsi="Book Antiqua" w:cs="Book Antiqua"/>
          <w:color w:val="000000"/>
          <w:shd w:val="clear" w:color="auto" w:fill="FFFFFF"/>
        </w:rPr>
        <w:t>membrane</w:t>
      </w:r>
      <w:r w:rsidRPr="00B14A71">
        <w:rPr>
          <w:rFonts w:ascii="Book Antiqua" w:eastAsia="Book Antiqua" w:hAnsi="Book Antiqua" w:cs="Book Antiqua"/>
          <w:color w:val="000000"/>
          <w:shd w:val="clear" w:color="auto" w:fill="FFFFFF"/>
        </w:rPr>
        <w:t xml:space="preserve"> protein facilitates its assimilation into the endoplasmic reticulum (ER) to form nucleocapsids. These nucleocapsids are finally transferred to the cell membrane </w:t>
      </w:r>
      <w:r w:rsidRPr="00B14A71">
        <w:rPr>
          <w:rFonts w:ascii="Book Antiqua" w:eastAsia="Book Antiqua" w:hAnsi="Book Antiqua" w:cs="Book Antiqua"/>
          <w:i/>
          <w:iCs/>
          <w:color w:val="000000"/>
          <w:shd w:val="clear" w:color="auto" w:fill="FFFFFF"/>
        </w:rPr>
        <w:t>via</w:t>
      </w:r>
      <w:r w:rsidRPr="00B14A71">
        <w:rPr>
          <w:rFonts w:ascii="Book Antiqua" w:eastAsia="Book Antiqua" w:hAnsi="Book Antiqua" w:cs="Book Antiqua"/>
          <w:color w:val="000000"/>
          <w:shd w:val="clear" w:color="auto" w:fill="FFFFFF"/>
        </w:rPr>
        <w:t xml:space="preserve"> </w:t>
      </w:r>
      <w:r w:rsidR="00C95019"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ER lumen and Golgi vesicle to the extracellular space </w:t>
      </w:r>
      <w:r w:rsidRPr="00B14A71">
        <w:rPr>
          <w:rFonts w:ascii="Book Antiqua" w:eastAsia="Book Antiqua" w:hAnsi="Book Antiqua" w:cs="Book Antiqua"/>
          <w:i/>
          <w:iCs/>
          <w:color w:val="000000"/>
          <w:shd w:val="clear" w:color="auto" w:fill="FFFFFF"/>
        </w:rPr>
        <w:t>via</w:t>
      </w:r>
      <w:r w:rsidRPr="00B14A71">
        <w:rPr>
          <w:rFonts w:ascii="Book Antiqua" w:eastAsia="Book Antiqua" w:hAnsi="Book Antiqua" w:cs="Book Antiqua"/>
          <w:color w:val="000000"/>
          <w:shd w:val="clear" w:color="auto" w:fill="FFFFFF"/>
        </w:rPr>
        <w:t xml:space="preserve"> exocytosis</w:t>
      </w:r>
      <w:r w:rsidRPr="00B14A71">
        <w:rPr>
          <w:rFonts w:ascii="Book Antiqua" w:eastAsia="Book Antiqua" w:hAnsi="Book Antiqua" w:cs="Book Antiqua"/>
          <w:color w:val="000000"/>
          <w:vertAlign w:val="superscript"/>
        </w:rPr>
        <w:t>[5,6]</w:t>
      </w:r>
      <w:r w:rsidRPr="00B14A71">
        <w:rPr>
          <w:rFonts w:ascii="Book Antiqua" w:eastAsia="Book Antiqua" w:hAnsi="Book Antiqua" w:cs="Book Antiqua"/>
          <w:color w:val="000000"/>
          <w:shd w:val="clear" w:color="auto" w:fill="FFFFFF"/>
        </w:rPr>
        <w:t>.</w:t>
      </w:r>
    </w:p>
    <w:p w14:paraId="1F863645" w14:textId="62305A2F"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These</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newly released virions infect the</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neighboring</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healthy cells and manifest COVID-19 with a diverse spectrum of symptoms, ranging from asymptomatic disease to severe symptoms, primarily associated with the respiratory system. However, emerging scientific evidence highlights the multisystemic nature of the disease</w:t>
      </w:r>
      <w:r w:rsidR="00C9501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i.e.</w:t>
      </w:r>
      <w:r w:rsidR="00F14874"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involving extrapulmonary clinical manifestations such as myocardial infarction, neurological, ocular, dermatologic, gastrointestinal, kidney failure and liver dysfunction, owing to the tropism of the virus for ACE2 expressed in different human cells</w:t>
      </w:r>
      <w:r w:rsidRPr="00B14A71">
        <w:rPr>
          <w:rFonts w:ascii="Book Antiqua" w:eastAsia="Book Antiqua" w:hAnsi="Book Antiqua" w:cs="Book Antiqua"/>
          <w:color w:val="000000"/>
          <w:vertAlign w:val="superscript"/>
        </w:rPr>
        <w:t>[7]</w:t>
      </w:r>
      <w:r w:rsidRPr="00B14A71">
        <w:rPr>
          <w:rFonts w:ascii="Book Antiqua" w:eastAsia="Book Antiqua" w:hAnsi="Book Antiqua" w:cs="Book Antiqua"/>
          <w:color w:val="000000"/>
          <w:shd w:val="clear" w:color="auto" w:fill="FFFFFF"/>
        </w:rPr>
        <w:t xml:space="preserve">. In fact, liver injury is the </w:t>
      </w:r>
      <w:r w:rsidR="00C95019" w:rsidRPr="00B14A71">
        <w:rPr>
          <w:rFonts w:ascii="Book Antiqua" w:eastAsia="Book Antiqua" w:hAnsi="Book Antiqua" w:cs="Book Antiqua"/>
          <w:color w:val="000000"/>
          <w:shd w:val="clear" w:color="auto" w:fill="FFFFFF"/>
        </w:rPr>
        <w:t>primary</w:t>
      </w:r>
      <w:r w:rsidRPr="00B14A71">
        <w:rPr>
          <w:rFonts w:ascii="Book Antiqua" w:eastAsia="Book Antiqua" w:hAnsi="Book Antiqua" w:cs="Book Antiqua"/>
          <w:color w:val="000000"/>
          <w:shd w:val="clear" w:color="auto" w:fill="FFFFFF"/>
        </w:rPr>
        <w:t xml:space="preserve"> extrapulmonary manifestation</w:t>
      </w:r>
      <w:r w:rsidR="00C9501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and the most common pattern </w:t>
      </w:r>
      <w:r w:rsidR="00C95019" w:rsidRPr="00B14A71">
        <w:rPr>
          <w:rFonts w:ascii="Book Antiqua" w:eastAsia="Book Antiqua" w:hAnsi="Book Antiqua" w:cs="Book Antiqua"/>
          <w:color w:val="000000"/>
          <w:shd w:val="clear" w:color="auto" w:fill="FFFFFF"/>
        </w:rPr>
        <w:t>is</w:t>
      </w:r>
      <w:r w:rsidRPr="00B14A71">
        <w:rPr>
          <w:rFonts w:ascii="Book Antiqua" w:eastAsia="Book Antiqua" w:hAnsi="Book Antiqua" w:cs="Book Antiqua"/>
          <w:color w:val="000000"/>
          <w:shd w:val="clear" w:color="auto" w:fill="FFFFFF"/>
        </w:rPr>
        <w:t xml:space="preserve"> mild</w:t>
      </w:r>
      <w:r w:rsidR="00C95019"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to</w:t>
      </w:r>
      <w:r w:rsidR="00C95019"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moderate hepatocellular injury</w:t>
      </w:r>
      <w:r w:rsidR="00C9501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observed in 14</w:t>
      </w:r>
      <w:r w:rsidR="00175207"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53% of the hospitalized patients with COVID-19. Furthermore, epidemiological studies</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have revealed that over one-half of infected patients with SARS-CoV-2 had deranged liver function tests characterized by abnormal levels of hepatic</w:t>
      </w:r>
      <w:r w:rsidR="00C95019"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specific aminotransferases and other hepatic</w:t>
      </w:r>
      <w:r w:rsidR="00C95019"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specific biochemical indices</w:t>
      </w:r>
      <w:r w:rsidR="00175207" w:rsidRPr="00B14A71">
        <w:rPr>
          <w:rFonts w:ascii="Book Antiqua" w:eastAsia="Book Antiqua" w:hAnsi="Book Antiqua" w:cs="Book Antiqua"/>
          <w:color w:val="000000"/>
          <w:vertAlign w:val="superscript"/>
        </w:rPr>
        <w:t>[8,9]</w:t>
      </w:r>
      <w:r w:rsidRPr="00B14A71">
        <w:rPr>
          <w:rFonts w:ascii="Book Antiqua" w:eastAsia="Book Antiqua" w:hAnsi="Book Antiqua" w:cs="Book Antiqua"/>
          <w:color w:val="000000"/>
          <w:shd w:val="clear" w:color="auto" w:fill="FFFFFF"/>
        </w:rPr>
        <w:t xml:space="preserve">, while a small subset of patients was found with acute liver </w:t>
      </w:r>
      <w:r w:rsidRPr="00B14A71">
        <w:rPr>
          <w:rFonts w:ascii="Book Antiqua" w:eastAsia="Book Antiqua" w:hAnsi="Book Antiqua" w:cs="Book Antiqua"/>
          <w:color w:val="000000"/>
          <w:shd w:val="clear" w:color="auto" w:fill="FFFFFF"/>
        </w:rPr>
        <w:lastRenderedPageBreak/>
        <w:t>damage and fulminant hepatic failure</w:t>
      </w:r>
      <w:r w:rsidRPr="00B14A71">
        <w:rPr>
          <w:rFonts w:ascii="Book Antiqua" w:eastAsia="Book Antiqua" w:hAnsi="Book Antiqua" w:cs="Book Antiqua"/>
          <w:color w:val="000000"/>
          <w:vertAlign w:val="superscript"/>
        </w:rPr>
        <w:t>[10,11]</w:t>
      </w:r>
      <w:r w:rsidRPr="00B14A71">
        <w:rPr>
          <w:rFonts w:ascii="Book Antiqua" w:eastAsia="Book Antiqua" w:hAnsi="Book Antiqua" w:cs="Book Antiqua"/>
          <w:color w:val="000000"/>
          <w:shd w:val="clear" w:color="auto" w:fill="FFFFFF"/>
        </w:rPr>
        <w:t>. Altered biochemical indices were more frequent in severely</w:t>
      </w:r>
      <w:r w:rsidR="00C95019"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ill COVID</w:t>
      </w:r>
      <w:r w:rsidR="00C95019" w:rsidRPr="00B14A71">
        <w:rPr>
          <w:rFonts w:ascii="Book Antiqua" w:eastAsia="Book Antiqua" w:hAnsi="Book Antiqua" w:cs="Book Antiqua"/>
          <w:color w:val="000000"/>
          <w:shd w:val="clear" w:color="auto" w:fill="FFFFFF"/>
        </w:rPr>
        <w:t>-19</w:t>
      </w:r>
      <w:r w:rsidRPr="00B14A71">
        <w:rPr>
          <w:rFonts w:ascii="Book Antiqua" w:eastAsia="Book Antiqua" w:hAnsi="Book Antiqua" w:cs="Book Antiqua"/>
          <w:color w:val="000000"/>
          <w:shd w:val="clear" w:color="auto" w:fill="FFFFFF"/>
        </w:rPr>
        <w:t xml:space="preserve"> patients in contra</w:t>
      </w:r>
      <w:r w:rsidR="00C95019"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t to patients presenting with mild to moderate illness</w:t>
      </w:r>
      <w:r w:rsidRPr="00B14A71">
        <w:rPr>
          <w:rFonts w:ascii="Book Antiqua" w:eastAsia="Book Antiqua" w:hAnsi="Book Antiqua" w:cs="Book Antiqua"/>
          <w:color w:val="000000"/>
          <w:vertAlign w:val="superscript"/>
        </w:rPr>
        <w:t>[12,13]</w:t>
      </w:r>
      <w:r w:rsidRPr="00B14A71">
        <w:rPr>
          <w:rFonts w:ascii="Book Antiqua" w:eastAsia="Book Antiqua" w:hAnsi="Book Antiqua" w:cs="Book Antiqua"/>
          <w:color w:val="000000"/>
          <w:shd w:val="clear" w:color="auto" w:fill="FFFFFF"/>
        </w:rPr>
        <w:t>.</w:t>
      </w:r>
    </w:p>
    <w:p w14:paraId="7ADCC024" w14:textId="4EA5C266"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rPr>
        <w:t xml:space="preserve">In addition, certain therapeutic compounds </w:t>
      </w:r>
      <w:r w:rsidR="00C500E1" w:rsidRPr="00B14A71">
        <w:rPr>
          <w:rFonts w:ascii="Book Antiqua" w:eastAsia="Book Antiqua" w:hAnsi="Book Antiqua" w:cs="Book Antiqua"/>
          <w:color w:val="000000"/>
        </w:rPr>
        <w:t>can cause drug-induced liver injury (DILI)</w:t>
      </w:r>
      <w:r w:rsidR="00C95019" w:rsidRPr="00B14A71">
        <w:rPr>
          <w:rFonts w:ascii="Book Antiqua" w:eastAsia="Book Antiqua" w:hAnsi="Book Antiqua" w:cs="Book Antiqua"/>
          <w:color w:val="000000"/>
          <w:vertAlign w:val="superscript"/>
        </w:rPr>
        <w:t>[14]</w:t>
      </w:r>
      <w:r w:rsidR="00C500E1" w:rsidRPr="00B14A71">
        <w:rPr>
          <w:rFonts w:ascii="Book Antiqua" w:eastAsia="Book Antiqua" w:hAnsi="Book Antiqua" w:cs="Book Antiqua"/>
          <w:color w:val="000000"/>
          <w:shd w:val="clear" w:color="auto" w:fill="FFFFFF"/>
        </w:rPr>
        <w:t>. This</w:t>
      </w:r>
      <w:r w:rsidR="00C95019" w:rsidRPr="00B14A71">
        <w:rPr>
          <w:rFonts w:ascii="Book Antiqua" w:eastAsia="Book Antiqua" w:hAnsi="Book Antiqua" w:cs="Book Antiqua"/>
          <w:color w:val="000000"/>
          <w:shd w:val="clear" w:color="auto" w:fill="FFFFFF"/>
        </w:rPr>
        <w:t xml:space="preserve"> was substantiated by the findings that toxicity </w:t>
      </w:r>
      <w:r w:rsidR="00C500E1" w:rsidRPr="00B14A71">
        <w:rPr>
          <w:rFonts w:ascii="Book Antiqua" w:eastAsia="Book Antiqua" w:hAnsi="Book Antiqua" w:cs="Book Antiqua"/>
          <w:color w:val="000000"/>
          <w:shd w:val="clear" w:color="auto" w:fill="FFFFFF"/>
        </w:rPr>
        <w:t>was</w:t>
      </w:r>
      <w:r w:rsidR="00C95019" w:rsidRPr="00B14A71">
        <w:rPr>
          <w:rFonts w:ascii="Book Antiqua" w:eastAsia="Book Antiqua" w:hAnsi="Book Antiqua" w:cs="Book Antiqua"/>
          <w:color w:val="000000"/>
          <w:shd w:val="clear" w:color="auto" w:fill="FFFFFF"/>
        </w:rPr>
        <w:t xml:space="preserve"> relieved after the cessation of these agents in </w:t>
      </w:r>
      <w:r w:rsidR="00C95019" w:rsidRPr="00B14A71">
        <w:rPr>
          <w:rFonts w:ascii="Book Antiqua" w:eastAsia="Book Antiqua" w:hAnsi="Book Antiqua" w:cs="Book Antiqua"/>
          <w:i/>
          <w:iCs/>
          <w:color w:val="000000"/>
          <w:shd w:val="clear" w:color="auto" w:fill="FFFFFF"/>
        </w:rPr>
        <w:t>in</w:t>
      </w:r>
      <w:r w:rsidR="00C500E1" w:rsidRPr="00B14A71">
        <w:rPr>
          <w:rFonts w:ascii="Book Antiqua" w:eastAsia="Book Antiqua" w:hAnsi="Book Antiqua" w:cs="Book Antiqua"/>
          <w:i/>
          <w:iCs/>
          <w:color w:val="000000"/>
          <w:shd w:val="clear" w:color="auto" w:fill="FFFFFF"/>
        </w:rPr>
        <w:t xml:space="preserve"> </w:t>
      </w:r>
      <w:r w:rsidR="00C95019" w:rsidRPr="00B14A71">
        <w:rPr>
          <w:rFonts w:ascii="Book Antiqua" w:eastAsia="Book Antiqua" w:hAnsi="Book Antiqua" w:cs="Book Antiqua"/>
          <w:i/>
          <w:iCs/>
          <w:color w:val="000000"/>
          <w:shd w:val="clear" w:color="auto" w:fill="FFFFFF"/>
        </w:rPr>
        <w:t>vitro</w:t>
      </w:r>
      <w:r w:rsidR="00C500E1" w:rsidRPr="00B14A71">
        <w:rPr>
          <w:rFonts w:ascii="Book Antiqua" w:eastAsia="Book Antiqua" w:hAnsi="Book Antiqua" w:cs="Book Antiqua"/>
          <w:color w:val="000000"/>
          <w:shd w:val="clear" w:color="auto" w:fill="FFFFFF"/>
        </w:rPr>
        <w:t xml:space="preserve"> and </w:t>
      </w:r>
      <w:r w:rsidR="00C95019" w:rsidRPr="00B14A71">
        <w:rPr>
          <w:rFonts w:ascii="Book Antiqua" w:eastAsia="Book Antiqua" w:hAnsi="Book Antiqua" w:cs="Book Antiqua"/>
          <w:i/>
          <w:iCs/>
          <w:color w:val="000000"/>
          <w:shd w:val="clear" w:color="auto" w:fill="FFFFFF"/>
        </w:rPr>
        <w:t>in</w:t>
      </w:r>
      <w:r w:rsidR="00C500E1" w:rsidRPr="00B14A71">
        <w:rPr>
          <w:rFonts w:ascii="Book Antiqua" w:eastAsia="Book Antiqua" w:hAnsi="Book Antiqua" w:cs="Book Antiqua"/>
          <w:i/>
          <w:iCs/>
          <w:color w:val="000000"/>
          <w:shd w:val="clear" w:color="auto" w:fill="FFFFFF"/>
        </w:rPr>
        <w:t xml:space="preserve"> </w:t>
      </w:r>
      <w:r w:rsidR="00C95019" w:rsidRPr="00B14A71">
        <w:rPr>
          <w:rFonts w:ascii="Book Antiqua" w:eastAsia="Book Antiqua" w:hAnsi="Book Antiqua" w:cs="Book Antiqua"/>
          <w:i/>
          <w:iCs/>
          <w:color w:val="000000"/>
          <w:shd w:val="clear" w:color="auto" w:fill="FFFFFF"/>
        </w:rPr>
        <w:t>vivo</w:t>
      </w:r>
      <w:r w:rsidR="00C95019" w:rsidRPr="00B14A71">
        <w:rPr>
          <w:rFonts w:ascii="Book Antiqua" w:eastAsia="Book Antiqua" w:hAnsi="Book Antiqua" w:cs="Book Antiqua"/>
          <w:color w:val="000000"/>
          <w:shd w:val="clear" w:color="auto" w:fill="FFFFFF"/>
        </w:rPr>
        <w:t xml:space="preserve"> experiments</w:t>
      </w:r>
      <w:r w:rsidR="00C95019" w:rsidRPr="00B14A71">
        <w:rPr>
          <w:rFonts w:ascii="Book Antiqua" w:eastAsia="Book Antiqua" w:hAnsi="Book Antiqua" w:cs="Book Antiqua"/>
          <w:color w:val="000000"/>
          <w:vertAlign w:val="superscript"/>
        </w:rPr>
        <w:t>[15,16]</w:t>
      </w:r>
      <w:r w:rsidR="00C95019" w:rsidRPr="00B14A71">
        <w:rPr>
          <w:rFonts w:ascii="Book Antiqua" w:eastAsia="Book Antiqua" w:hAnsi="Book Antiqua" w:cs="Book Antiqua"/>
          <w:color w:val="000000"/>
          <w:shd w:val="clear" w:color="auto" w:fill="FFFFFF"/>
        </w:rPr>
        <w:t xml:space="preserve">. </w:t>
      </w:r>
      <w:r w:rsidR="00C500E1" w:rsidRPr="00B14A71">
        <w:rPr>
          <w:rFonts w:ascii="Book Antiqua" w:eastAsia="Book Antiqua" w:hAnsi="Book Antiqua" w:cs="Book Antiqua"/>
          <w:color w:val="000000"/>
          <w:shd w:val="clear" w:color="auto" w:fill="FFFFFF"/>
        </w:rPr>
        <w:t xml:space="preserve">These compounds include: (1) </w:t>
      </w:r>
      <w:r w:rsidR="00C500E1" w:rsidRPr="00B14A71">
        <w:rPr>
          <w:rFonts w:ascii="Book Antiqua" w:eastAsia="Book Antiqua" w:hAnsi="Book Antiqua" w:cs="Book Antiqua"/>
          <w:color w:val="000000"/>
        </w:rPr>
        <w:t>A</w:t>
      </w:r>
      <w:r w:rsidRPr="00B14A71">
        <w:rPr>
          <w:rFonts w:ascii="Book Antiqua" w:eastAsia="Book Antiqua" w:hAnsi="Book Antiqua" w:cs="Book Antiqua"/>
          <w:color w:val="000000"/>
        </w:rPr>
        <w:t>ntibiotics (azithromycin and ceftriaxone)</w:t>
      </w:r>
      <w:r w:rsidR="00C500E1" w:rsidRPr="00B14A71">
        <w:rPr>
          <w:rFonts w:ascii="Book Antiqua" w:eastAsia="Book Antiqua" w:hAnsi="Book Antiqua" w:cs="Book Antiqua"/>
          <w:color w:val="000000"/>
        </w:rPr>
        <w:t>; (2)</w:t>
      </w:r>
      <w:r w:rsidRPr="00B14A71">
        <w:rPr>
          <w:rFonts w:ascii="Book Antiqua" w:eastAsia="Book Antiqua" w:hAnsi="Book Antiqua" w:cs="Book Antiqua"/>
          <w:color w:val="000000"/>
        </w:rPr>
        <w:t xml:space="preserve"> </w:t>
      </w:r>
      <w:r w:rsidR="00C500E1" w:rsidRPr="00B14A71">
        <w:rPr>
          <w:rFonts w:ascii="Book Antiqua" w:eastAsia="Book Antiqua" w:hAnsi="Book Antiqua" w:cs="Book Antiqua"/>
          <w:color w:val="000000"/>
        </w:rPr>
        <w:t>A</w:t>
      </w:r>
      <w:r w:rsidRPr="00B14A71">
        <w:rPr>
          <w:rFonts w:ascii="Book Antiqua" w:eastAsia="Book Antiqua" w:hAnsi="Book Antiqua" w:cs="Book Antiqua"/>
          <w:color w:val="000000"/>
        </w:rPr>
        <w:t>ntiviral</w:t>
      </w:r>
      <w:r w:rsidR="00C500E1"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w:t>
      </w:r>
      <w:r w:rsidR="008E3C53" w:rsidRPr="00B14A71">
        <w:rPr>
          <w:rFonts w:ascii="Book Antiqua" w:eastAsia="Book Antiqua" w:hAnsi="Book Antiqua" w:cs="Book Antiqua"/>
          <w:color w:val="000000"/>
        </w:rPr>
        <w:t>[</w:t>
      </w:r>
      <w:r w:rsidRPr="00B14A71">
        <w:rPr>
          <w:rFonts w:ascii="Book Antiqua" w:eastAsia="Book Antiqua" w:hAnsi="Book Antiqua" w:cs="Book Antiqua"/>
          <w:color w:val="000000"/>
        </w:rPr>
        <w:t>remdesivir</w:t>
      </w:r>
      <w:r w:rsidR="008E3C53" w:rsidRPr="00B14A71">
        <w:rPr>
          <w:rFonts w:ascii="Book Antiqua" w:eastAsia="Book Antiqua" w:hAnsi="Book Antiqua" w:cs="Book Antiqua"/>
          <w:color w:val="000000"/>
        </w:rPr>
        <w:t xml:space="preserve"> (RDV)</w:t>
      </w:r>
      <w:r w:rsidRPr="00B14A71">
        <w:rPr>
          <w:rFonts w:ascii="Book Antiqua" w:eastAsia="Book Antiqua" w:hAnsi="Book Antiqua" w:cs="Book Antiqua"/>
          <w:color w:val="000000"/>
        </w:rPr>
        <w:t>, lopinavir</w:t>
      </w:r>
      <w:r w:rsidR="00BC13B4" w:rsidRPr="00B14A71">
        <w:rPr>
          <w:rFonts w:ascii="Book Antiqua" w:eastAsia="Book Antiqua" w:hAnsi="Book Antiqua" w:cs="Book Antiqua"/>
          <w:color w:val="000000"/>
        </w:rPr>
        <w:t xml:space="preserve"> (LPV)</w:t>
      </w:r>
      <w:r w:rsidRPr="00B14A71">
        <w:rPr>
          <w:rFonts w:ascii="Book Antiqua" w:eastAsia="Book Antiqua" w:hAnsi="Book Antiqua" w:cs="Book Antiqua"/>
          <w:color w:val="000000"/>
        </w:rPr>
        <w:t>/ritonavir</w:t>
      </w:r>
      <w:r w:rsidR="00BC13B4" w:rsidRPr="00B14A71">
        <w:rPr>
          <w:rFonts w:ascii="Book Antiqua" w:eastAsia="Book Antiqua" w:hAnsi="Book Antiqua" w:cs="Book Antiqua"/>
          <w:color w:val="000000"/>
        </w:rPr>
        <w:t xml:space="preserve"> (RTV)</w:t>
      </w:r>
      <w:r w:rsidRPr="00B14A71">
        <w:rPr>
          <w:rFonts w:ascii="Book Antiqua" w:eastAsia="Book Antiqua" w:hAnsi="Book Antiqua" w:cs="Book Antiqua"/>
          <w:color w:val="000000"/>
        </w:rPr>
        <w:t xml:space="preserve">, favipiravir, </w:t>
      </w:r>
      <w:proofErr w:type="spellStart"/>
      <w:r w:rsidRPr="00B14A71">
        <w:rPr>
          <w:rFonts w:ascii="Book Antiqua" w:eastAsia="Book Antiqua" w:hAnsi="Book Antiqua" w:cs="Book Antiqua"/>
          <w:color w:val="000000"/>
        </w:rPr>
        <w:t>umifenovir</w:t>
      </w:r>
      <w:proofErr w:type="spellEnd"/>
      <w:r w:rsidRPr="00B14A71">
        <w:rPr>
          <w:rFonts w:ascii="Book Antiqua" w:eastAsia="Book Antiqua" w:hAnsi="Book Antiqua" w:cs="Book Antiqua"/>
          <w:color w:val="000000"/>
        </w:rPr>
        <w:t xml:space="preserve"> and </w:t>
      </w:r>
      <w:proofErr w:type="spellStart"/>
      <w:r w:rsidRPr="00B14A71">
        <w:rPr>
          <w:rFonts w:ascii="Book Antiqua" w:eastAsia="Book Antiqua" w:hAnsi="Book Antiqua" w:cs="Book Antiqua"/>
          <w:color w:val="000000"/>
        </w:rPr>
        <w:t>triazavirin</w:t>
      </w:r>
      <w:proofErr w:type="spellEnd"/>
      <w:r w:rsidR="008E3C53" w:rsidRPr="00B14A71">
        <w:rPr>
          <w:rFonts w:ascii="Book Antiqua" w:eastAsia="Book Antiqua" w:hAnsi="Book Antiqua" w:cs="Book Antiqua"/>
          <w:color w:val="000000"/>
        </w:rPr>
        <w:t>]</w:t>
      </w:r>
      <w:r w:rsidR="00C500E1" w:rsidRPr="00B14A71">
        <w:rPr>
          <w:rFonts w:ascii="Book Antiqua" w:eastAsia="Book Antiqua" w:hAnsi="Book Antiqua" w:cs="Book Antiqua"/>
          <w:color w:val="000000"/>
        </w:rPr>
        <w:t>; (3)</w:t>
      </w:r>
      <w:r w:rsidRPr="00B14A71">
        <w:rPr>
          <w:rFonts w:ascii="Book Antiqua" w:eastAsia="Book Antiqua" w:hAnsi="Book Antiqua" w:cs="Book Antiqua"/>
          <w:color w:val="000000"/>
        </w:rPr>
        <w:t xml:space="preserve"> </w:t>
      </w:r>
      <w:r w:rsidR="00C500E1" w:rsidRPr="00B14A71">
        <w:rPr>
          <w:rFonts w:ascii="Book Antiqua" w:eastAsia="Book Antiqua" w:hAnsi="Book Antiqua" w:cs="Book Antiqua"/>
          <w:color w:val="000000"/>
        </w:rPr>
        <w:t>A</w:t>
      </w:r>
      <w:r w:rsidRPr="00B14A71">
        <w:rPr>
          <w:rFonts w:ascii="Book Antiqua" w:eastAsia="Book Antiqua" w:hAnsi="Book Antiqua" w:cs="Book Antiqua"/>
          <w:color w:val="000000"/>
        </w:rPr>
        <w:t xml:space="preserve">ntimalarial </w:t>
      </w:r>
      <w:r w:rsidR="00CF324B" w:rsidRPr="00B14A71">
        <w:rPr>
          <w:rFonts w:ascii="Book Antiqua" w:eastAsia="Book Antiqua" w:hAnsi="Book Antiqua" w:cs="Book Antiqua"/>
          <w:color w:val="000000"/>
        </w:rPr>
        <w:t>[</w:t>
      </w:r>
      <w:r w:rsidRPr="00B14A71">
        <w:rPr>
          <w:rFonts w:ascii="Book Antiqua" w:eastAsia="Book Antiqua" w:hAnsi="Book Antiqua" w:cs="Book Antiqua"/>
          <w:color w:val="000000"/>
        </w:rPr>
        <w:t>hydroxychloroquine</w:t>
      </w:r>
      <w:r w:rsidR="00CF324B" w:rsidRPr="00B14A71">
        <w:rPr>
          <w:rFonts w:ascii="Book Antiqua" w:eastAsia="Book Antiqua" w:hAnsi="Book Antiqua" w:cs="Book Antiqua"/>
          <w:color w:val="000000"/>
        </w:rPr>
        <w:t xml:space="preserve"> (HCQ</w:t>
      </w:r>
      <w:r w:rsidRPr="00B14A71">
        <w:rPr>
          <w:rFonts w:ascii="Book Antiqua" w:eastAsia="Book Antiqua" w:hAnsi="Book Antiqua" w:cs="Book Antiqua"/>
          <w:color w:val="000000"/>
        </w:rPr>
        <w:t>)</w:t>
      </w:r>
      <w:r w:rsidR="00CF324B" w:rsidRPr="00B14A71">
        <w:rPr>
          <w:rFonts w:ascii="Book Antiqua" w:eastAsia="Book Antiqua" w:hAnsi="Book Antiqua" w:cs="Book Antiqua"/>
          <w:color w:val="000000"/>
        </w:rPr>
        <w:t>]</w:t>
      </w:r>
      <w:r w:rsidR="00C500E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00C500E1" w:rsidRPr="00B14A71">
        <w:rPr>
          <w:rFonts w:ascii="Book Antiqua" w:eastAsia="Book Antiqua" w:hAnsi="Book Antiqua" w:cs="Book Antiqua"/>
          <w:color w:val="000000"/>
        </w:rPr>
        <w:t>(4) A</w:t>
      </w:r>
      <w:r w:rsidRPr="00B14A71">
        <w:rPr>
          <w:rFonts w:ascii="Book Antiqua" w:eastAsia="Book Antiqua" w:hAnsi="Book Antiqua" w:cs="Book Antiqua"/>
          <w:color w:val="000000"/>
        </w:rPr>
        <w:t>djuncts</w:t>
      </w:r>
      <w:r w:rsidR="00C500E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00C500E1" w:rsidRPr="00B14A71">
        <w:rPr>
          <w:rFonts w:ascii="Book Antiqua" w:eastAsia="Book Antiqua" w:hAnsi="Book Antiqua" w:cs="Book Antiqua"/>
          <w:color w:val="000000"/>
        </w:rPr>
        <w:t>(5) S</w:t>
      </w:r>
      <w:r w:rsidRPr="00B14A71">
        <w:rPr>
          <w:rFonts w:ascii="Book Antiqua" w:eastAsia="Book Antiqua" w:hAnsi="Book Antiqua" w:cs="Book Antiqua"/>
          <w:color w:val="000000"/>
        </w:rPr>
        <w:t>teroids (dexamethasone)</w:t>
      </w:r>
      <w:r w:rsidR="00C500E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00C500E1" w:rsidRPr="00B14A71">
        <w:rPr>
          <w:rFonts w:ascii="Book Antiqua" w:eastAsia="Book Antiqua" w:hAnsi="Book Antiqua" w:cs="Book Antiqua"/>
          <w:color w:val="000000"/>
        </w:rPr>
        <w:t>and (6) I</w:t>
      </w:r>
      <w:r w:rsidRPr="00B14A71">
        <w:rPr>
          <w:rFonts w:ascii="Book Antiqua" w:eastAsia="Book Antiqua" w:hAnsi="Book Antiqua" w:cs="Book Antiqua"/>
          <w:color w:val="000000"/>
        </w:rPr>
        <w:t xml:space="preserve">mmunomodulators </w:t>
      </w:r>
      <w:r w:rsidR="008E3C53" w:rsidRPr="00B14A71">
        <w:rPr>
          <w:rFonts w:ascii="Book Antiqua" w:eastAsia="Book Antiqua" w:hAnsi="Book Antiqua" w:cs="Book Antiqua"/>
          <w:color w:val="000000"/>
        </w:rPr>
        <w:t>[</w:t>
      </w:r>
      <w:r w:rsidRPr="00B14A71">
        <w:rPr>
          <w:rFonts w:ascii="Book Antiqua" w:eastAsia="Book Antiqua" w:hAnsi="Book Antiqua" w:cs="Book Antiqua"/>
          <w:color w:val="000000"/>
        </w:rPr>
        <w:t>tocilizumab</w:t>
      </w:r>
      <w:r w:rsidR="008E3C53" w:rsidRPr="00B14A71">
        <w:rPr>
          <w:rFonts w:ascii="Book Antiqua" w:eastAsia="Book Antiqua" w:hAnsi="Book Antiqua" w:cs="Book Antiqua"/>
          <w:color w:val="000000"/>
        </w:rPr>
        <w:t xml:space="preserve"> (TCZ</w:t>
      </w:r>
      <w:r w:rsidRPr="00B14A71">
        <w:rPr>
          <w:rFonts w:ascii="Book Antiqua" w:eastAsia="Book Antiqua" w:hAnsi="Book Antiqua" w:cs="Book Antiqua"/>
          <w:color w:val="000000"/>
        </w:rPr>
        <w:t>)</w:t>
      </w:r>
      <w:r w:rsidR="008E3C53" w:rsidRPr="00B14A71">
        <w:rPr>
          <w:rFonts w:ascii="Book Antiqua" w:eastAsia="Book Antiqua" w:hAnsi="Book Antiqua" w:cs="Book Antiqua"/>
          <w:color w:val="000000"/>
        </w:rPr>
        <w:t>]</w:t>
      </w:r>
      <w:r w:rsidR="00C500E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shd w:val="clear" w:color="auto" w:fill="FFFFFF"/>
        </w:rPr>
        <w:t>Overall, available data suggest that the spectrum of hepatic damage in SARS-CoV-2 infection may be accredited to the direct cytopathic effect of the virus through the ACE2 receptor, indirect involvement by systemic immune-mediated inflammation and by iatrogenic causes</w:t>
      </w:r>
      <w:r w:rsidR="00C500E1"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i.e.</w:t>
      </w:r>
      <w:r w:rsidR="00F14874"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drug</w:t>
      </w:r>
      <w:r w:rsidR="00C500E1"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induced</w:t>
      </w:r>
      <w:r w:rsidRPr="00B14A71">
        <w:rPr>
          <w:rFonts w:ascii="Book Antiqua" w:eastAsia="Book Antiqua" w:hAnsi="Book Antiqua" w:cs="Book Antiqua"/>
          <w:color w:val="000000"/>
          <w:vertAlign w:val="superscript"/>
        </w:rPr>
        <w:t>[17,18]</w:t>
      </w:r>
      <w:r w:rsidRPr="00B14A71">
        <w:rPr>
          <w:rFonts w:ascii="Book Antiqua" w:eastAsia="Book Antiqua" w:hAnsi="Book Antiqua" w:cs="Book Antiqua"/>
          <w:color w:val="000000"/>
          <w:shd w:val="clear" w:color="auto" w:fill="FFFFFF"/>
        </w:rPr>
        <w:t>.</w:t>
      </w:r>
    </w:p>
    <w:p w14:paraId="01C4256F" w14:textId="24C88BD9"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Moreover, underlying genetic factors could also contribute to COVID-19-related liver abnormalities</w:t>
      </w:r>
      <w:r w:rsidR="00C500E1" w:rsidRPr="00B14A71">
        <w:rPr>
          <w:rFonts w:ascii="Book Antiqua" w:eastAsia="Book Antiqua" w:hAnsi="Book Antiqua" w:cs="Book Antiqua"/>
          <w:color w:val="000000"/>
          <w:shd w:val="clear" w:color="auto" w:fill="FFFFFF"/>
        </w:rPr>
        <w:t xml:space="preserve"> due to the occurrence </w:t>
      </w:r>
      <w:r w:rsidRPr="00B14A71">
        <w:rPr>
          <w:rFonts w:ascii="Book Antiqua" w:eastAsia="Book Antiqua" w:hAnsi="Book Antiqua" w:cs="Book Antiqua"/>
          <w:color w:val="000000"/>
          <w:shd w:val="clear" w:color="auto" w:fill="FFFFFF"/>
        </w:rPr>
        <w:t xml:space="preserve">in a subset of </w:t>
      </w:r>
      <w:r w:rsidR="00C500E1"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patient population. In accordance with this, a substantial number of genetic-based and or association studies have addressed the genetic makeup </w:t>
      </w:r>
      <w:r w:rsidR="00C500E1" w:rsidRPr="00B14A71">
        <w:rPr>
          <w:rFonts w:ascii="Book Antiqua" w:eastAsia="Book Antiqua" w:hAnsi="Book Antiqua" w:cs="Book Antiqua"/>
          <w:color w:val="000000"/>
          <w:shd w:val="clear" w:color="auto" w:fill="FFFFFF"/>
        </w:rPr>
        <w:t>of the host in regards to</w:t>
      </w:r>
      <w:r w:rsidRPr="00B14A71">
        <w:rPr>
          <w:rFonts w:ascii="Book Antiqua" w:eastAsia="Book Antiqua" w:hAnsi="Book Antiqua" w:cs="Book Antiqua"/>
          <w:color w:val="000000"/>
          <w:shd w:val="clear" w:color="auto" w:fill="FFFFFF"/>
        </w:rPr>
        <w:t xml:space="preserve"> the predisposition to the development and progression of COVID-19-related liver injury</w:t>
      </w:r>
      <w:r w:rsidR="00C500E1"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to recognize the patient cohort for high clinical priority in terms of early or novel therapeutic interventions albeit with equivocal results.</w:t>
      </w:r>
    </w:p>
    <w:p w14:paraId="5CDCCCA5" w14:textId="7DA6BEFA"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Since there are limited data on the individual genetic susceptibility to SARS-CoV-2 infection-related liver abnormalities, a detailed understanding of the influence of specific genotypes will be crucial for clinical outcomes. In addition, substantial evidence from the scientific literature </w:t>
      </w:r>
      <w:r w:rsidR="00C500E1" w:rsidRPr="00B14A71">
        <w:rPr>
          <w:rFonts w:ascii="Book Antiqua" w:eastAsia="Book Antiqua" w:hAnsi="Book Antiqua" w:cs="Book Antiqua"/>
          <w:color w:val="000000"/>
          <w:shd w:val="clear" w:color="auto" w:fill="FFFFFF"/>
        </w:rPr>
        <w:t>indicate that</w:t>
      </w:r>
      <w:r w:rsidRPr="00B14A71">
        <w:rPr>
          <w:rFonts w:ascii="Book Antiqua" w:eastAsia="Book Antiqua" w:hAnsi="Book Antiqua" w:cs="Book Antiqua"/>
          <w:color w:val="000000"/>
          <w:shd w:val="clear" w:color="auto" w:fill="FFFFFF"/>
        </w:rPr>
        <w:t xml:space="preserve"> the degree of liver toxicity is </w:t>
      </w:r>
      <w:r w:rsidR="00C500E1" w:rsidRPr="00B14A71">
        <w:rPr>
          <w:rFonts w:ascii="Book Antiqua" w:eastAsia="Book Antiqua" w:hAnsi="Book Antiqua" w:cs="Book Antiqua"/>
          <w:color w:val="000000"/>
          <w:shd w:val="clear" w:color="auto" w:fill="FFFFFF"/>
        </w:rPr>
        <w:t>due</w:t>
      </w:r>
      <w:r w:rsidRPr="00B14A71">
        <w:rPr>
          <w:rFonts w:ascii="Book Antiqua" w:eastAsia="Book Antiqua" w:hAnsi="Book Antiqua" w:cs="Book Antiqua"/>
          <w:color w:val="000000"/>
          <w:shd w:val="clear" w:color="auto" w:fill="FFFFFF"/>
        </w:rPr>
        <w:t xml:space="preserve"> to </w:t>
      </w:r>
      <w:r w:rsidR="00E70BB5" w:rsidRPr="00B14A71">
        <w:rPr>
          <w:rFonts w:ascii="Book Antiqua" w:eastAsia="Book Antiqua" w:hAnsi="Book Antiqua" w:cs="Book Antiqua"/>
          <w:color w:val="000000"/>
          <w:shd w:val="clear" w:color="auto" w:fill="FFFFFF"/>
        </w:rPr>
        <w:t xml:space="preserve">a </w:t>
      </w:r>
      <w:r w:rsidRPr="00B14A71">
        <w:rPr>
          <w:rFonts w:ascii="Book Antiqua" w:eastAsia="Book Antiqua" w:hAnsi="Book Antiqua" w:cs="Book Antiqua"/>
          <w:color w:val="000000"/>
          <w:shd w:val="clear" w:color="auto" w:fill="FFFFFF"/>
        </w:rPr>
        <w:t xml:space="preserve">certain therapeutic regime employed in the treatment of SARS-CoV-2. </w:t>
      </w:r>
      <w:r w:rsidR="00E70BB5" w:rsidRPr="00B14A71">
        <w:rPr>
          <w:rFonts w:ascii="Book Antiqua" w:eastAsia="Book Antiqua" w:hAnsi="Book Antiqua" w:cs="Book Antiqua"/>
          <w:color w:val="000000"/>
          <w:shd w:val="clear" w:color="auto" w:fill="FFFFFF"/>
        </w:rPr>
        <w:t>O</w:t>
      </w:r>
      <w:r w:rsidRPr="00B14A71">
        <w:rPr>
          <w:rFonts w:ascii="Book Antiqua" w:eastAsia="Book Antiqua" w:hAnsi="Book Antiqua" w:cs="Book Antiqua"/>
          <w:color w:val="000000"/>
          <w:shd w:val="clear" w:color="auto" w:fill="FFFFFF"/>
        </w:rPr>
        <w:t>nly a handful of researchers</w:t>
      </w:r>
      <w:r w:rsidR="00E70BB5"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methodically and comprehensively explored the complete array of DILI in COVID-19 patients. Hence, it is worth reviewing the genetic and drug-induced perspectives on COVID-19-related liver injury. This review emphasize</w:t>
      </w:r>
      <w:r w:rsidR="00E70BB5" w:rsidRPr="00B14A71">
        <w:rPr>
          <w:rFonts w:ascii="Book Antiqua" w:eastAsia="Book Antiqua" w:hAnsi="Book Antiqua" w:cs="Book Antiqua"/>
          <w:color w:val="000000"/>
          <w:shd w:val="clear" w:color="auto" w:fill="FFFFFF"/>
        </w:rPr>
        <w:t>d</w:t>
      </w:r>
      <w:r w:rsidRPr="00B14A71">
        <w:rPr>
          <w:rFonts w:ascii="Book Antiqua" w:eastAsia="Book Antiqua" w:hAnsi="Book Antiqua" w:cs="Book Antiqua"/>
          <w:color w:val="000000"/>
          <w:shd w:val="clear" w:color="auto" w:fill="FFFFFF"/>
        </w:rPr>
        <w:t xml:space="preserve"> DILI in COVID-19 patients along with genetic insight </w:t>
      </w:r>
      <w:r w:rsidR="00E70BB5" w:rsidRPr="00B14A71">
        <w:rPr>
          <w:rFonts w:ascii="Book Antiqua" w:eastAsia="Book Antiqua" w:hAnsi="Book Antiqua" w:cs="Book Antiqua"/>
          <w:color w:val="000000"/>
          <w:shd w:val="clear" w:color="auto" w:fill="FFFFFF"/>
        </w:rPr>
        <w:t>into</w:t>
      </w:r>
      <w:r w:rsidRPr="00B14A71">
        <w:rPr>
          <w:rFonts w:ascii="Book Antiqua" w:eastAsia="Book Antiqua" w:hAnsi="Book Antiqua" w:cs="Book Antiqua"/>
          <w:color w:val="000000"/>
          <w:shd w:val="clear" w:color="auto" w:fill="FFFFFF"/>
        </w:rPr>
        <w:t xml:space="preserve"> the development of SARS-CoV-2 infection</w:t>
      </w:r>
      <w:r w:rsidR="00E70BB5"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related liver injury </w:t>
      </w:r>
      <w:r w:rsidRPr="00B14A71">
        <w:rPr>
          <w:rFonts w:ascii="Book Antiqua" w:eastAsia="Book Antiqua" w:hAnsi="Book Antiqua" w:cs="Book Antiqua"/>
          <w:color w:val="000000"/>
          <w:shd w:val="clear" w:color="auto" w:fill="FFFFFF"/>
        </w:rPr>
        <w:lastRenderedPageBreak/>
        <w:t xml:space="preserve">by providing evidence from </w:t>
      </w:r>
      <w:r w:rsidR="00E70BB5"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most current pertinent publications using relevant keywords from online databases.</w:t>
      </w:r>
    </w:p>
    <w:p w14:paraId="1DA3AE10" w14:textId="77777777" w:rsidR="00A77B3E" w:rsidRPr="00B14A71" w:rsidRDefault="00A77B3E" w:rsidP="00B14A71">
      <w:pPr>
        <w:spacing w:line="360" w:lineRule="auto"/>
        <w:jc w:val="both"/>
        <w:rPr>
          <w:rFonts w:ascii="Book Antiqua" w:hAnsi="Book Antiqua"/>
        </w:rPr>
      </w:pPr>
    </w:p>
    <w:p w14:paraId="2B59574F"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aps/>
          <w:color w:val="000000"/>
          <w:u w:val="single"/>
        </w:rPr>
        <w:t>MATERIALS AND METHODS</w:t>
      </w:r>
    </w:p>
    <w:p w14:paraId="1D772DB8"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Procedure adopted for relevant literature search</w:t>
      </w:r>
    </w:p>
    <w:p w14:paraId="0021B248" w14:textId="411370B4"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Using various electronic databases, namely Reference Citation Analysis, PubMed</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bookmarkStart w:id="4" w:name="_Hlk119336146"/>
      <w:r w:rsidRPr="00B14A71">
        <w:rPr>
          <w:rFonts w:ascii="Book Antiqua" w:eastAsia="Book Antiqua" w:hAnsi="Book Antiqua" w:cs="Book Antiqua"/>
          <w:color w:val="000000"/>
          <w:shd w:val="clear" w:color="auto" w:fill="FFFFFF"/>
        </w:rPr>
        <w:t>China National Knowledge Infrastructure</w:t>
      </w:r>
      <w:bookmarkEnd w:id="4"/>
      <w:r w:rsidRPr="00B14A71">
        <w:rPr>
          <w:rFonts w:ascii="Book Antiqua" w:eastAsia="Book Antiqua" w:hAnsi="Book Antiqua" w:cs="Book Antiqua"/>
          <w:color w:val="000000"/>
          <w:shd w:val="clear" w:color="auto" w:fill="FFFFFF"/>
        </w:rPr>
        <w:t xml:space="preserve"> and Web of Science, our team carried </w:t>
      </w:r>
      <w:r w:rsidR="00355EF4" w:rsidRPr="00B14A71">
        <w:rPr>
          <w:rFonts w:ascii="Book Antiqua" w:eastAsia="Book Antiqua" w:hAnsi="Book Antiqua" w:cs="Book Antiqua"/>
          <w:color w:val="000000"/>
          <w:shd w:val="clear" w:color="auto" w:fill="FFFFFF"/>
        </w:rPr>
        <w:t xml:space="preserve">out </w:t>
      </w:r>
      <w:r w:rsidRPr="00B14A71">
        <w:rPr>
          <w:rFonts w:ascii="Book Antiqua" w:eastAsia="Book Antiqua" w:hAnsi="Book Antiqua" w:cs="Book Antiqua"/>
          <w:color w:val="000000"/>
          <w:shd w:val="clear" w:color="auto" w:fill="FFFFFF"/>
        </w:rPr>
        <w:t xml:space="preserve">the relevant literature search using the following </w:t>
      </w:r>
      <w:proofErr w:type="spellStart"/>
      <w:r w:rsidRPr="00B14A71">
        <w:rPr>
          <w:rFonts w:ascii="Book Antiqua" w:eastAsia="Book Antiqua" w:hAnsi="Book Antiqua" w:cs="Book Antiqua"/>
          <w:color w:val="000000"/>
          <w:shd w:val="clear" w:color="auto" w:fill="FFFFFF"/>
        </w:rPr>
        <w:t>MeSH</w:t>
      </w:r>
      <w:proofErr w:type="spellEnd"/>
      <w:r w:rsidRPr="00B14A71">
        <w:rPr>
          <w:rFonts w:ascii="Book Antiqua" w:eastAsia="Book Antiqua" w:hAnsi="Book Antiqua" w:cs="Book Antiqua"/>
          <w:color w:val="000000"/>
          <w:shd w:val="clear" w:color="auto" w:fill="FFFFFF"/>
        </w:rPr>
        <w:t xml:space="preserve"> keywords: DRUG INDUCED LIVER INJURY AND COVID-19 OR DRUG INDUCED LIVER INJURY AND SARS-COV-2 OR DRUG INDUCED LIVER INJURY AND 2019 </w:t>
      </w:r>
      <w:proofErr w:type="spellStart"/>
      <w:r w:rsidRPr="00B14A71">
        <w:rPr>
          <w:rFonts w:ascii="Book Antiqua" w:eastAsia="Book Antiqua" w:hAnsi="Book Antiqua" w:cs="Book Antiqua"/>
          <w:color w:val="000000"/>
          <w:shd w:val="clear" w:color="auto" w:fill="FFFFFF"/>
        </w:rPr>
        <w:t>nCOV</w:t>
      </w:r>
      <w:proofErr w:type="spellEnd"/>
      <w:r w:rsidRPr="00B14A71">
        <w:rPr>
          <w:rFonts w:ascii="Book Antiqua" w:eastAsia="Book Antiqua" w:hAnsi="Book Antiqua" w:cs="Book Antiqua"/>
          <w:color w:val="000000"/>
          <w:shd w:val="clear" w:color="auto" w:fill="FFFFFF"/>
        </w:rPr>
        <w:t xml:space="preserve"> OR DRUG INDUCED LIVER INJURY AND CORONAVIRUS DISEASE with regards to drug-induced perspectives and COVID-19 AND LIVER INJURY AND POLYMORPHISM OR SARS-COV-2 AND LIVER INJURY AND POLYMORPHISM OR COVID-19 AND LIVER INJURY AND GENETIC INSIGHT OR SARS-COV-2 AND LIVER INJURY AND GENETIC INSIGHT for genetic insight of hepatic damage.</w:t>
      </w:r>
    </w:p>
    <w:p w14:paraId="27C11DBE" w14:textId="3B894DEB"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The criteria for inclusion</w:t>
      </w:r>
      <w:r w:rsidR="00F14874"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were</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F14874" w:rsidRPr="00B14A71">
        <w:rPr>
          <w:rFonts w:ascii="Book Antiqua" w:eastAsia="Book Antiqua" w:hAnsi="Book Antiqua" w:cs="Book Antiqua"/>
          <w:color w:val="000000"/>
          <w:shd w:val="clear" w:color="auto" w:fill="FFFFFF"/>
        </w:rPr>
        <w:t xml:space="preserve">Original </w:t>
      </w:r>
      <w:r w:rsidRPr="00B14A71">
        <w:rPr>
          <w:rFonts w:ascii="Book Antiqua" w:eastAsia="Book Antiqua" w:hAnsi="Book Antiqua" w:cs="Book Antiqua"/>
          <w:color w:val="000000"/>
          <w:shd w:val="clear" w:color="auto" w:fill="FFFFFF"/>
        </w:rPr>
        <w:t>articles</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case series or reports</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brief communication</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or letters to the editor. However, article</w:t>
      </w:r>
      <w:r w:rsidR="00355EF4"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w:t>
      </w:r>
      <w:r w:rsidR="00355EF4" w:rsidRPr="00B14A71">
        <w:rPr>
          <w:rFonts w:ascii="Book Antiqua" w:eastAsia="Book Antiqua" w:hAnsi="Book Antiqua" w:cs="Book Antiqua"/>
          <w:color w:val="000000"/>
          <w:shd w:val="clear" w:color="auto" w:fill="FFFFFF"/>
        </w:rPr>
        <w:t>were</w:t>
      </w:r>
      <w:r w:rsidRPr="00B14A71">
        <w:rPr>
          <w:rFonts w:ascii="Book Antiqua" w:eastAsia="Book Antiqua" w:hAnsi="Book Antiqua" w:cs="Book Antiqua"/>
          <w:color w:val="000000"/>
          <w:shd w:val="clear" w:color="auto" w:fill="FFFFFF"/>
        </w:rPr>
        <w:t xml:space="preserve"> in English and published during</w:t>
      </w:r>
      <w:r w:rsidR="00355EF4" w:rsidRPr="00B14A71">
        <w:rPr>
          <w:rFonts w:ascii="Book Antiqua" w:eastAsia="Book Antiqua" w:hAnsi="Book Antiqua" w:cs="Book Antiqua"/>
          <w:color w:val="000000"/>
          <w:shd w:val="clear" w:color="auto" w:fill="FFFFFF"/>
        </w:rPr>
        <w:t xml:space="preserve"> between </w:t>
      </w:r>
      <w:r w:rsidRPr="00B14A71">
        <w:rPr>
          <w:rFonts w:ascii="Book Antiqua" w:eastAsia="Book Antiqua" w:hAnsi="Book Antiqua" w:cs="Book Antiqua"/>
          <w:color w:val="000000"/>
          <w:shd w:val="clear" w:color="auto" w:fill="FFFFFF"/>
        </w:rPr>
        <w:t xml:space="preserve">December </w:t>
      </w:r>
      <w:r w:rsidR="00355EF4" w:rsidRPr="00B14A71">
        <w:rPr>
          <w:rFonts w:ascii="Book Antiqua" w:eastAsia="Book Antiqua" w:hAnsi="Book Antiqua" w:cs="Book Antiqua"/>
          <w:color w:val="000000"/>
          <w:shd w:val="clear" w:color="auto" w:fill="FFFFFF"/>
        </w:rPr>
        <w:t xml:space="preserve">1, </w:t>
      </w:r>
      <w:r w:rsidRPr="00B14A71">
        <w:rPr>
          <w:rFonts w:ascii="Book Antiqua" w:eastAsia="Book Antiqua" w:hAnsi="Book Antiqua" w:cs="Book Antiqua"/>
          <w:color w:val="000000"/>
          <w:shd w:val="clear" w:color="auto" w:fill="FFFFFF"/>
        </w:rPr>
        <w:t xml:space="preserve">2020 </w:t>
      </w:r>
      <w:r w:rsidR="00355EF4" w:rsidRPr="00B14A71">
        <w:rPr>
          <w:rFonts w:ascii="Book Antiqua" w:eastAsia="Book Antiqua" w:hAnsi="Book Antiqua" w:cs="Book Antiqua"/>
          <w:color w:val="000000"/>
          <w:shd w:val="clear" w:color="auto" w:fill="FFFFFF"/>
        </w:rPr>
        <w:t>and</w:t>
      </w:r>
      <w:r w:rsidRPr="00B14A71">
        <w:rPr>
          <w:rFonts w:ascii="Book Antiqua" w:eastAsia="Book Antiqua" w:hAnsi="Book Antiqua" w:cs="Book Antiqua"/>
          <w:color w:val="000000"/>
          <w:shd w:val="clear" w:color="auto" w:fill="FFFFFF"/>
        </w:rPr>
        <w:t xml:space="preserve"> April</w:t>
      </w:r>
      <w:r w:rsidR="00355EF4" w:rsidRPr="00B14A71">
        <w:rPr>
          <w:rFonts w:ascii="Book Antiqua" w:eastAsia="Book Antiqua" w:hAnsi="Book Antiqua" w:cs="Book Antiqua"/>
          <w:color w:val="000000"/>
          <w:shd w:val="clear" w:color="auto" w:fill="FFFFFF"/>
        </w:rPr>
        <w:t xml:space="preserve"> 30,</w:t>
      </w:r>
      <w:r w:rsidRPr="00B14A71">
        <w:rPr>
          <w:rFonts w:ascii="Book Antiqua" w:eastAsia="Book Antiqua" w:hAnsi="Book Antiqua" w:cs="Book Antiqua"/>
          <w:color w:val="000000"/>
          <w:shd w:val="clear" w:color="auto" w:fill="FFFFFF"/>
        </w:rPr>
        <w:t xml:space="preserve"> 2022. </w:t>
      </w:r>
      <w:r w:rsidR="00355EF4" w:rsidRPr="00B14A71">
        <w:rPr>
          <w:rFonts w:ascii="Book Antiqua" w:eastAsia="Book Antiqua" w:hAnsi="Book Antiqua" w:cs="Book Antiqua"/>
          <w:color w:val="000000"/>
          <w:shd w:val="clear" w:color="auto" w:fill="FFFFFF"/>
        </w:rPr>
        <w:t>T</w:t>
      </w:r>
      <w:r w:rsidRPr="00B14A71">
        <w:rPr>
          <w:rFonts w:ascii="Book Antiqua" w:eastAsia="Book Antiqua" w:hAnsi="Book Antiqua" w:cs="Book Antiqua"/>
          <w:color w:val="000000"/>
          <w:shd w:val="clear" w:color="auto" w:fill="FFFFFF"/>
        </w:rPr>
        <w:t xml:space="preserve">he </w:t>
      </w:r>
      <w:r w:rsidR="00355EF4" w:rsidRPr="00B14A71">
        <w:rPr>
          <w:rFonts w:ascii="Book Antiqua" w:eastAsia="Book Antiqua" w:hAnsi="Book Antiqua" w:cs="Book Antiqua"/>
          <w:color w:val="000000"/>
          <w:shd w:val="clear" w:color="auto" w:fill="FFFFFF"/>
        </w:rPr>
        <w:t xml:space="preserve">references of the articles from the </w:t>
      </w:r>
      <w:r w:rsidRPr="00B14A71">
        <w:rPr>
          <w:rFonts w:ascii="Book Antiqua" w:eastAsia="Book Antiqua" w:hAnsi="Book Antiqua" w:cs="Book Antiqua"/>
          <w:color w:val="000000"/>
          <w:shd w:val="clear" w:color="auto" w:fill="FFFFFF"/>
        </w:rPr>
        <w:t xml:space="preserve">initial </w:t>
      </w:r>
      <w:r w:rsidR="00355EF4" w:rsidRPr="00B14A71">
        <w:rPr>
          <w:rFonts w:ascii="Book Antiqua" w:eastAsia="Book Antiqua" w:hAnsi="Book Antiqua" w:cs="Book Antiqua"/>
          <w:color w:val="000000"/>
          <w:shd w:val="clear" w:color="auto" w:fill="FFFFFF"/>
        </w:rPr>
        <w:t>search</w:t>
      </w:r>
      <w:r w:rsidRPr="00B14A71">
        <w:rPr>
          <w:rFonts w:ascii="Book Antiqua" w:eastAsia="Book Antiqua" w:hAnsi="Book Antiqua" w:cs="Book Antiqua"/>
          <w:color w:val="000000"/>
          <w:shd w:val="clear" w:color="auto" w:fill="FFFFFF"/>
        </w:rPr>
        <w:t xml:space="preserve"> were screened to add any plausible relevant literature. However, studies with animal or cellular models were not </w:t>
      </w:r>
      <w:r w:rsidR="00355EF4" w:rsidRPr="00B14A71">
        <w:rPr>
          <w:rFonts w:ascii="Book Antiqua" w:eastAsia="Book Antiqua" w:hAnsi="Book Antiqua" w:cs="Book Antiqua"/>
          <w:color w:val="000000"/>
          <w:shd w:val="clear" w:color="auto" w:fill="FFFFFF"/>
        </w:rPr>
        <w:t>included</w:t>
      </w:r>
      <w:r w:rsidRPr="00B14A71">
        <w:rPr>
          <w:rFonts w:ascii="Book Antiqua" w:eastAsia="Book Antiqua" w:hAnsi="Book Antiqua" w:cs="Book Antiqua"/>
          <w:color w:val="000000"/>
          <w:shd w:val="clear" w:color="auto" w:fill="FFFFFF"/>
        </w:rPr>
        <w:t>. Other criteria for exclusion were</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F14874" w:rsidRPr="00B14A71">
        <w:rPr>
          <w:rFonts w:ascii="Book Antiqua" w:eastAsia="Book Antiqua" w:hAnsi="Book Antiqua" w:cs="Book Antiqua"/>
          <w:color w:val="000000"/>
          <w:shd w:val="clear" w:color="auto" w:fill="FFFFFF"/>
        </w:rPr>
        <w:t xml:space="preserve">Injury </w:t>
      </w:r>
      <w:r w:rsidRPr="00B14A71">
        <w:rPr>
          <w:rFonts w:ascii="Book Antiqua" w:eastAsia="Book Antiqua" w:hAnsi="Book Antiqua" w:cs="Book Antiqua"/>
          <w:color w:val="000000"/>
          <w:shd w:val="clear" w:color="auto" w:fill="FFFFFF"/>
        </w:rPr>
        <w:t>due to SARS-CoV-2 infection itself</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and hepatic injury from herbal or dietary supplements. Finally, after eliminating duplicate articles, </w:t>
      </w:r>
      <w:r w:rsidR="00355EF4" w:rsidRPr="00B14A71">
        <w:rPr>
          <w:rFonts w:ascii="Book Antiqua" w:eastAsia="Book Antiqua" w:hAnsi="Book Antiqua" w:cs="Book Antiqua"/>
          <w:color w:val="000000"/>
          <w:shd w:val="clear" w:color="auto" w:fill="FFFFFF"/>
        </w:rPr>
        <w:t>31</w:t>
      </w:r>
      <w:r w:rsidRPr="00B14A71">
        <w:rPr>
          <w:rFonts w:ascii="Book Antiqua" w:eastAsia="Book Antiqua" w:hAnsi="Book Antiqua" w:cs="Book Antiqua"/>
          <w:color w:val="000000"/>
          <w:shd w:val="clear" w:color="auto" w:fill="FFFFFF"/>
        </w:rPr>
        <w:t xml:space="preserve"> (2 and 29 relating to genetic insight and DILI</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respectively) out of 727 (14 and 713 articles</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respectively</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for genetic insight and DILI) </w:t>
      </w:r>
      <w:r w:rsidR="00355EF4" w:rsidRPr="00B14A71">
        <w:rPr>
          <w:rFonts w:ascii="Book Antiqua" w:eastAsia="Book Antiqua" w:hAnsi="Book Antiqua" w:cs="Book Antiqua"/>
          <w:color w:val="000000"/>
          <w:shd w:val="clear" w:color="auto" w:fill="FFFFFF"/>
        </w:rPr>
        <w:t>articles</w:t>
      </w:r>
      <w:r w:rsidRPr="00B14A71">
        <w:rPr>
          <w:rFonts w:ascii="Book Antiqua" w:eastAsia="Book Antiqua" w:hAnsi="Book Antiqua" w:cs="Book Antiqua"/>
          <w:color w:val="000000"/>
          <w:shd w:val="clear" w:color="auto" w:fill="FFFFFF"/>
        </w:rPr>
        <w:t xml:space="preserve"> were selected for review</w:t>
      </w:r>
      <w:r w:rsidR="00355EF4" w:rsidRPr="00B14A71">
        <w:rPr>
          <w:rFonts w:ascii="Book Antiqua" w:eastAsia="Book Antiqua" w:hAnsi="Book Antiqua" w:cs="Book Antiqua"/>
          <w:color w:val="000000"/>
          <w:shd w:val="clear" w:color="auto" w:fill="FFFFFF"/>
        </w:rPr>
        <w:t>.</w:t>
      </w:r>
    </w:p>
    <w:p w14:paraId="369ED499" w14:textId="772658D1" w:rsidR="00A77B3E" w:rsidRPr="00B14A71" w:rsidRDefault="00A77B3E" w:rsidP="00B14A71">
      <w:pPr>
        <w:spacing w:line="360" w:lineRule="auto"/>
        <w:jc w:val="both"/>
        <w:rPr>
          <w:rFonts w:ascii="Book Antiqua" w:hAnsi="Book Antiqua"/>
        </w:rPr>
      </w:pPr>
    </w:p>
    <w:p w14:paraId="064EB9E4"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Document retrieval</w:t>
      </w:r>
    </w:p>
    <w:p w14:paraId="153E1E2C" w14:textId="1D7F01A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 xml:space="preserve">By means of </w:t>
      </w:r>
      <w:r w:rsidR="00355EF4"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aforementioned key words and in line with inclusion and exclusion criteria of the study, </w:t>
      </w:r>
      <w:proofErr w:type="spellStart"/>
      <w:r w:rsidR="008E3C53" w:rsidRPr="00B14A71">
        <w:rPr>
          <w:rFonts w:ascii="Book Antiqua" w:eastAsia="Book Antiqua" w:hAnsi="Book Antiqua" w:cs="Book Antiqua"/>
          <w:color w:val="000000"/>
        </w:rPr>
        <w:t>Sonagra</w:t>
      </w:r>
      <w:proofErr w:type="spellEnd"/>
      <w:r w:rsidR="008E3C53" w:rsidRPr="00B14A71">
        <w:rPr>
          <w:rFonts w:ascii="Book Antiqua" w:eastAsia="Book Antiqua" w:hAnsi="Book Antiqua" w:cs="Book Antiqua"/>
          <w:color w:val="000000"/>
        </w:rPr>
        <w:t xml:space="preserve"> AD, </w:t>
      </w:r>
      <w:proofErr w:type="spellStart"/>
      <w:r w:rsidR="008E3C53" w:rsidRPr="00B14A71">
        <w:rPr>
          <w:rFonts w:ascii="Book Antiqua" w:eastAsia="Book Antiqua" w:hAnsi="Book Antiqua" w:cs="Book Antiqua"/>
          <w:color w:val="000000"/>
        </w:rPr>
        <w:t>Dholariya</w:t>
      </w:r>
      <w:proofErr w:type="spellEnd"/>
      <w:r w:rsidR="008E3C53" w:rsidRPr="00B14A71">
        <w:rPr>
          <w:rFonts w:ascii="Book Antiqua" w:eastAsia="Book Antiqua" w:hAnsi="Book Antiqua" w:cs="Book Antiqua"/>
          <w:color w:val="000000"/>
        </w:rPr>
        <w:t xml:space="preserve"> S</w:t>
      </w:r>
      <w:r w:rsidR="00355EF4" w:rsidRPr="00B14A71">
        <w:rPr>
          <w:rFonts w:ascii="Book Antiqua" w:eastAsia="Book Antiqua" w:hAnsi="Book Antiqua" w:cs="Book Antiqua"/>
          <w:color w:val="000000"/>
        </w:rPr>
        <w:t xml:space="preserve"> </w:t>
      </w:r>
      <w:r w:rsidR="000756C2" w:rsidRPr="00B14A71">
        <w:rPr>
          <w:rFonts w:ascii="Book Antiqua" w:eastAsia="Book Antiqua" w:hAnsi="Book Antiqua" w:cs="Book Antiqua"/>
          <w:color w:val="000000"/>
        </w:rPr>
        <w:t>a</w:t>
      </w:r>
      <w:r w:rsidR="00355EF4" w:rsidRPr="00B14A71">
        <w:rPr>
          <w:rFonts w:ascii="Book Antiqua" w:eastAsia="Book Antiqua" w:hAnsi="Book Antiqua" w:cs="Book Antiqua"/>
          <w:color w:val="000000"/>
        </w:rPr>
        <w:t>n</w:t>
      </w:r>
      <w:r w:rsidR="000756C2" w:rsidRPr="00B14A71">
        <w:rPr>
          <w:rFonts w:ascii="Book Antiqua" w:eastAsia="Book Antiqua" w:hAnsi="Book Antiqua" w:cs="Book Antiqua"/>
          <w:color w:val="000000"/>
        </w:rPr>
        <w:t>d</w:t>
      </w:r>
      <w:r w:rsidR="008E3C53" w:rsidRPr="00B14A71">
        <w:rPr>
          <w:rFonts w:ascii="Book Antiqua" w:eastAsia="Book Antiqua" w:hAnsi="Book Antiqua" w:cs="Book Antiqua"/>
          <w:color w:val="000000"/>
        </w:rPr>
        <w:t xml:space="preserve"> </w:t>
      </w:r>
      <w:proofErr w:type="spellStart"/>
      <w:r w:rsidR="008E3C53" w:rsidRPr="00B14A71">
        <w:rPr>
          <w:rFonts w:ascii="Book Antiqua" w:eastAsia="Book Antiqua" w:hAnsi="Book Antiqua" w:cs="Book Antiqua"/>
          <w:color w:val="000000"/>
        </w:rPr>
        <w:t>Motiani</w:t>
      </w:r>
      <w:proofErr w:type="spellEnd"/>
      <w:r w:rsidR="008E3C53" w:rsidRPr="00B14A71">
        <w:rPr>
          <w:rFonts w:ascii="Book Antiqua" w:eastAsia="Book Antiqua" w:hAnsi="Book Antiqua" w:cs="Book Antiqua"/>
          <w:color w:val="000000"/>
        </w:rPr>
        <w:t xml:space="preserve"> A</w:t>
      </w:r>
      <w:r w:rsidRPr="00B14A71">
        <w:rPr>
          <w:rFonts w:ascii="Book Antiqua" w:eastAsia="Book Antiqua" w:hAnsi="Book Antiqua" w:cs="Book Antiqua"/>
          <w:color w:val="000000"/>
          <w:shd w:val="clear" w:color="auto" w:fill="FFFFFF"/>
        </w:rPr>
        <w:t xml:space="preserve"> reviewed articles to ensure the fulfilment of inclusion criteria. Thereafter</w:t>
      </w:r>
      <w:r w:rsidR="000756C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proofErr w:type="spellStart"/>
      <w:r w:rsidR="008E3C53" w:rsidRPr="00B14A71">
        <w:rPr>
          <w:rFonts w:ascii="Book Antiqua" w:eastAsia="Book Antiqua" w:hAnsi="Book Antiqua" w:cs="Book Antiqua"/>
          <w:color w:val="000000"/>
        </w:rPr>
        <w:t>Parchwani</w:t>
      </w:r>
      <w:proofErr w:type="spellEnd"/>
      <w:r w:rsidR="008E3C53" w:rsidRPr="00B14A71">
        <w:rPr>
          <w:rFonts w:ascii="Book Antiqua" w:eastAsia="Book Antiqua" w:hAnsi="Book Antiqua" w:cs="Book Antiqua"/>
          <w:color w:val="000000"/>
        </w:rPr>
        <w:t xml:space="preserve"> D and Singh R</w:t>
      </w:r>
      <w:r w:rsidRPr="00B14A71">
        <w:rPr>
          <w:rFonts w:ascii="Book Antiqua" w:eastAsia="Book Antiqua" w:hAnsi="Book Antiqua" w:cs="Book Antiqua"/>
          <w:color w:val="000000"/>
          <w:shd w:val="clear" w:color="auto" w:fill="FFFFFF"/>
        </w:rPr>
        <w:t xml:space="preserve"> </w:t>
      </w:r>
      <w:r w:rsidR="000756C2" w:rsidRPr="00B14A71">
        <w:rPr>
          <w:rFonts w:ascii="Book Antiqua" w:eastAsia="Book Antiqua" w:hAnsi="Book Antiqua" w:cs="Book Antiqua"/>
          <w:color w:val="000000"/>
          <w:shd w:val="clear" w:color="auto" w:fill="FFFFFF"/>
        </w:rPr>
        <w:t>chose</w:t>
      </w:r>
      <w:r w:rsidRPr="00B14A71">
        <w:rPr>
          <w:rFonts w:ascii="Book Antiqua" w:eastAsia="Book Antiqua" w:hAnsi="Book Antiqua" w:cs="Book Antiqua"/>
          <w:color w:val="000000"/>
          <w:shd w:val="clear" w:color="auto" w:fill="FFFFFF"/>
        </w:rPr>
        <w:t xml:space="preserve"> the articles to be finally included in the study. The authors then extracted the data</w:t>
      </w:r>
      <w:r w:rsidR="000756C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F14874" w:rsidRPr="00B14A71">
        <w:rPr>
          <w:rFonts w:ascii="Book Antiqua" w:eastAsia="Book Antiqua" w:hAnsi="Book Antiqua" w:cs="Book Antiqua"/>
          <w:color w:val="000000"/>
          <w:shd w:val="clear" w:color="auto" w:fill="FFFFFF"/>
        </w:rPr>
        <w:t>Author</w:t>
      </w:r>
      <w:r w:rsidRPr="00B14A71">
        <w:rPr>
          <w:rFonts w:ascii="Book Antiqua" w:eastAsia="Book Antiqua" w:hAnsi="Book Antiqua" w:cs="Book Antiqua"/>
          <w:color w:val="000000"/>
          <w:shd w:val="clear" w:color="auto" w:fill="FFFFFF"/>
        </w:rPr>
        <w:t xml:space="preserve">, site and </w:t>
      </w:r>
      <w:r w:rsidRPr="00B14A71">
        <w:rPr>
          <w:rFonts w:ascii="Book Antiqua" w:eastAsia="Book Antiqua" w:hAnsi="Book Antiqua" w:cs="Book Antiqua"/>
          <w:color w:val="000000"/>
          <w:shd w:val="clear" w:color="auto" w:fill="FFFFFF"/>
        </w:rPr>
        <w:lastRenderedPageBreak/>
        <w:t>sample size of study, stages of COVID-19, severity of disease, medication, outcome and</w:t>
      </w:r>
      <w:r w:rsidR="000756C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or DILI. All the mentioned information were extracted by standardized data extraction tables in duplicate.</w:t>
      </w:r>
    </w:p>
    <w:p w14:paraId="0B183642" w14:textId="77777777" w:rsidR="00A77B3E" w:rsidRPr="00B14A71" w:rsidRDefault="00A77B3E" w:rsidP="00B14A71">
      <w:pPr>
        <w:spacing w:line="360" w:lineRule="auto"/>
        <w:jc w:val="both"/>
        <w:rPr>
          <w:rFonts w:ascii="Book Antiqua" w:hAnsi="Book Antiqua"/>
        </w:rPr>
      </w:pPr>
    </w:p>
    <w:p w14:paraId="3AE6454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aps/>
          <w:color w:val="000000"/>
          <w:u w:val="single"/>
        </w:rPr>
        <w:t>RESULTS</w:t>
      </w:r>
    </w:p>
    <w:p w14:paraId="2EFBF987" w14:textId="5D342BFE"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A total of 8 studies on genetic insight and 2</w:t>
      </w:r>
      <w:r w:rsidR="00CC1CD2" w:rsidRPr="00B14A71">
        <w:rPr>
          <w:rFonts w:ascii="Book Antiqua" w:eastAsia="Book Antiqua" w:hAnsi="Book Antiqua" w:cs="Book Antiqua"/>
          <w:color w:val="000000"/>
          <w:shd w:val="clear" w:color="auto" w:fill="FFFFFF"/>
        </w:rPr>
        <w:t>79</w:t>
      </w:r>
      <w:r w:rsidRPr="00B14A71">
        <w:rPr>
          <w:rFonts w:ascii="Book Antiqua" w:eastAsia="Book Antiqua" w:hAnsi="Book Antiqua" w:cs="Book Antiqua"/>
          <w:color w:val="000000"/>
          <w:shd w:val="clear" w:color="auto" w:fill="FFFFFF"/>
        </w:rPr>
        <w:t xml:space="preserve"> studies concerning DILI were </w:t>
      </w:r>
      <w:r w:rsidR="00630016" w:rsidRPr="00B14A71">
        <w:rPr>
          <w:rFonts w:ascii="Book Antiqua" w:eastAsia="Book Antiqua" w:hAnsi="Book Antiqua" w:cs="Book Antiqua"/>
          <w:color w:val="000000"/>
          <w:shd w:val="clear" w:color="auto" w:fill="FFFFFF"/>
        </w:rPr>
        <w:t>screened</w:t>
      </w:r>
      <w:r w:rsidRPr="00B14A71">
        <w:rPr>
          <w:rFonts w:ascii="Book Antiqua" w:eastAsia="Book Antiqua" w:hAnsi="Book Antiqua" w:cs="Book Antiqua"/>
          <w:color w:val="000000"/>
          <w:shd w:val="clear" w:color="auto" w:fill="FFFFFF"/>
        </w:rPr>
        <w:t xml:space="preserve"> after removing the duplicate publications. Among the included studies, </w:t>
      </w:r>
      <w:r w:rsidR="000756C2" w:rsidRPr="00B14A71">
        <w:rPr>
          <w:rFonts w:ascii="Book Antiqua" w:eastAsia="Book Antiqua" w:hAnsi="Book Antiqua" w:cs="Book Antiqua"/>
          <w:color w:val="000000"/>
          <w:shd w:val="clear" w:color="auto" w:fill="FFFFFF"/>
        </w:rPr>
        <w:t xml:space="preserve">a </w:t>
      </w:r>
      <w:r w:rsidRPr="00B14A71">
        <w:rPr>
          <w:rFonts w:ascii="Book Antiqua" w:eastAsia="Book Antiqua" w:hAnsi="Book Antiqua" w:cs="Book Antiqua"/>
          <w:color w:val="000000"/>
          <w:shd w:val="clear" w:color="auto" w:fill="FFFFFF"/>
        </w:rPr>
        <w:t>total</w:t>
      </w:r>
      <w:r w:rsidR="000756C2" w:rsidRPr="00B14A71">
        <w:rPr>
          <w:rFonts w:ascii="Book Antiqua" w:eastAsia="Book Antiqua" w:hAnsi="Book Antiqua" w:cs="Book Antiqua"/>
          <w:color w:val="000000"/>
          <w:shd w:val="clear" w:color="auto" w:fill="FFFFFF"/>
        </w:rPr>
        <w:t xml:space="preserve"> of</w:t>
      </w:r>
      <w:r w:rsidRPr="00B14A71">
        <w:rPr>
          <w:rFonts w:ascii="Book Antiqua" w:eastAsia="Book Antiqua" w:hAnsi="Book Antiqua" w:cs="Book Antiqua"/>
          <w:color w:val="000000"/>
          <w:shd w:val="clear" w:color="auto" w:fill="FFFFFF"/>
        </w:rPr>
        <w:t xml:space="preserve"> 31 studies were considered suitable for the qualitative synthesis comprising </w:t>
      </w:r>
      <w:r w:rsidR="000756C2" w:rsidRPr="00B14A71">
        <w:rPr>
          <w:rFonts w:ascii="Book Antiqua" w:eastAsia="Book Antiqua" w:hAnsi="Book Antiqua" w:cs="Book Antiqua"/>
          <w:color w:val="000000"/>
          <w:shd w:val="clear" w:color="auto" w:fill="FFFFFF"/>
        </w:rPr>
        <w:t xml:space="preserve">2 studies regarding </w:t>
      </w:r>
      <w:r w:rsidRPr="00B14A71">
        <w:rPr>
          <w:rFonts w:ascii="Book Antiqua" w:eastAsia="Book Antiqua" w:hAnsi="Book Antiqua" w:cs="Book Antiqua"/>
          <w:color w:val="000000"/>
          <w:shd w:val="clear" w:color="auto" w:fill="FFFFFF"/>
        </w:rPr>
        <w:t xml:space="preserve">genetic insight and </w:t>
      </w:r>
      <w:r w:rsidR="000756C2" w:rsidRPr="00B14A71">
        <w:rPr>
          <w:rFonts w:ascii="Book Antiqua" w:eastAsia="Book Antiqua" w:hAnsi="Book Antiqua" w:cs="Book Antiqua"/>
          <w:color w:val="000000"/>
          <w:shd w:val="clear" w:color="auto" w:fill="FFFFFF"/>
        </w:rPr>
        <w:t xml:space="preserve">29 studies regarding </w:t>
      </w:r>
      <w:r w:rsidRPr="00B14A71">
        <w:rPr>
          <w:rFonts w:ascii="Book Antiqua" w:eastAsia="Book Antiqua" w:hAnsi="Book Antiqua" w:cs="Book Antiqua"/>
          <w:color w:val="000000"/>
          <w:shd w:val="clear" w:color="auto" w:fill="FFFFFF"/>
        </w:rPr>
        <w:t>DILI. Extraction of research articles (Figure 1) were performed as per the guideline prescribed in PRISMA statement 2020 and was done accord</w:t>
      </w:r>
      <w:r w:rsidR="000756C2" w:rsidRPr="00B14A71">
        <w:rPr>
          <w:rFonts w:ascii="Book Antiqua" w:eastAsia="Book Antiqua" w:hAnsi="Book Antiqua" w:cs="Book Antiqua"/>
          <w:color w:val="000000"/>
          <w:shd w:val="clear" w:color="auto" w:fill="FFFFFF"/>
        </w:rPr>
        <w:t>ing</w:t>
      </w:r>
      <w:r w:rsidRPr="00B14A71">
        <w:rPr>
          <w:rFonts w:ascii="Book Antiqua" w:eastAsia="Book Antiqua" w:hAnsi="Book Antiqua" w:cs="Book Antiqua"/>
          <w:color w:val="000000"/>
          <w:shd w:val="clear" w:color="auto" w:fill="FFFFFF"/>
        </w:rPr>
        <w:t xml:space="preserve"> to </w:t>
      </w:r>
      <w:r w:rsidR="000756C2"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published protocol (PROSPERO ID: CRD42022311838).</w:t>
      </w:r>
    </w:p>
    <w:p w14:paraId="13A06FE3" w14:textId="77777777" w:rsidR="00A77B3E" w:rsidRPr="00B14A71" w:rsidRDefault="00A77B3E" w:rsidP="00B14A71">
      <w:pPr>
        <w:spacing w:line="360" w:lineRule="auto"/>
        <w:jc w:val="both"/>
        <w:rPr>
          <w:rFonts w:ascii="Book Antiqua" w:hAnsi="Book Antiqua"/>
        </w:rPr>
      </w:pPr>
    </w:p>
    <w:p w14:paraId="0CF101A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Hepatoxicity of commonly used drugs used in the treatment of SARS-CoV-2</w:t>
      </w:r>
    </w:p>
    <w:p w14:paraId="14D92143" w14:textId="518A188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 xml:space="preserve">Medications and or therapies employed in COVID-19 management, such as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ribavirin,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xml:space="preserve">, hydroxyl chloroquine sulfate, </w:t>
      </w:r>
      <w:proofErr w:type="spellStart"/>
      <w:r w:rsidRPr="00B14A71">
        <w:rPr>
          <w:rFonts w:ascii="Book Antiqua" w:eastAsia="Book Antiqua" w:hAnsi="Book Antiqua" w:cs="Book Antiqua"/>
          <w:i/>
          <w:iCs/>
          <w:color w:val="000000"/>
          <w:shd w:val="clear" w:color="auto" w:fill="FFFFFF"/>
        </w:rPr>
        <w:t>etc</w:t>
      </w:r>
      <w:proofErr w:type="spellEnd"/>
      <w:r w:rsidRPr="00B14A71">
        <w:rPr>
          <w:rFonts w:ascii="Book Antiqua" w:eastAsia="Book Antiqua" w:hAnsi="Book Antiqua" w:cs="Book Antiqua"/>
          <w:color w:val="000000"/>
          <w:shd w:val="clear" w:color="auto" w:fill="FFFFFF"/>
        </w:rPr>
        <w:t xml:space="preserve"> are potentially hepatotoxic, specifically in high doses</w:t>
      </w:r>
      <w:r w:rsidRPr="00B14A71">
        <w:rPr>
          <w:rFonts w:ascii="Book Antiqua" w:eastAsia="Book Antiqua" w:hAnsi="Book Antiqua" w:cs="Book Antiqua"/>
          <w:color w:val="000000"/>
          <w:vertAlign w:val="superscript"/>
        </w:rPr>
        <w:t>[19]</w:t>
      </w:r>
      <w:r w:rsidR="000756C2"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and </w:t>
      </w:r>
      <w:r w:rsidR="000756C2" w:rsidRPr="00B14A71">
        <w:rPr>
          <w:rFonts w:ascii="Book Antiqua" w:eastAsia="Book Antiqua" w:hAnsi="Book Antiqua" w:cs="Book Antiqua"/>
          <w:color w:val="000000"/>
          <w:shd w:val="clear" w:color="auto" w:fill="FFFFFF"/>
        </w:rPr>
        <w:t>their</w:t>
      </w:r>
      <w:r w:rsidRPr="00B14A71">
        <w:rPr>
          <w:rFonts w:ascii="Book Antiqua" w:eastAsia="Book Antiqua" w:hAnsi="Book Antiqua" w:cs="Book Antiqua"/>
          <w:color w:val="000000"/>
          <w:shd w:val="clear" w:color="auto" w:fill="FFFFFF"/>
        </w:rPr>
        <w:t xml:space="preserve"> administration in the form of polypharmacy exponentially increase</w:t>
      </w:r>
      <w:r w:rsidR="000756C2"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the risk of DILI. The hepatotoxicity information as described across the included studies are compiled herewith for most frequently used drugs in the therapeutic regime of COVID-19</w:t>
      </w:r>
      <w:r w:rsidR="000756C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Table 1 depicts the relevant information per study. The most frequently associated drugs with DILI were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xml:space="preserve">,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 (+/-) azithromycin, ceftriaxone, paracetamol and enoxaparin.</w:t>
      </w:r>
    </w:p>
    <w:p w14:paraId="68DDC6A7" w14:textId="77777777" w:rsidR="00A77B3E" w:rsidRPr="00B14A71" w:rsidRDefault="00A77B3E" w:rsidP="00B14A71">
      <w:pPr>
        <w:spacing w:line="360" w:lineRule="auto"/>
        <w:jc w:val="both"/>
        <w:rPr>
          <w:rFonts w:ascii="Book Antiqua" w:hAnsi="Book Antiqua"/>
        </w:rPr>
      </w:pPr>
    </w:p>
    <w:p w14:paraId="1F1AE12B" w14:textId="7C0D8BB9"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RDV:</w:t>
      </w:r>
      <w:r w:rsidRPr="00B14A71">
        <w:rPr>
          <w:rFonts w:ascii="Book Antiqua" w:eastAsia="Book Antiqua" w:hAnsi="Book Antiqua" w:cs="Book Antiqua"/>
          <w:color w:val="000000"/>
          <w:shd w:val="clear" w:color="auto" w:fill="FFFFFF"/>
        </w:rPr>
        <w:t xml:space="preserve"> A broad-spectrum nucleotide analogue prodrug, primarily used for hospitalized patients with COVID-19 is known to inhibit viral RNA polymerases. RDV had the maximum DILI rate/administration</w:t>
      </w:r>
      <w:r w:rsidR="002D70FE"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2D70FE"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creening of </w:t>
      </w:r>
      <w:r w:rsidR="002D70FE"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W</w:t>
      </w:r>
      <w:r w:rsidR="008E3C53" w:rsidRPr="00B14A71">
        <w:rPr>
          <w:rFonts w:ascii="Book Antiqua" w:eastAsia="Book Antiqua" w:hAnsi="Book Antiqua" w:cs="Book Antiqua"/>
          <w:color w:val="000000"/>
          <w:shd w:val="clear" w:color="auto" w:fill="FFFFFF"/>
        </w:rPr>
        <w:t xml:space="preserve">orld </w:t>
      </w:r>
      <w:r w:rsidRPr="00B14A71">
        <w:rPr>
          <w:rFonts w:ascii="Book Antiqua" w:eastAsia="Book Antiqua" w:hAnsi="Book Antiqua" w:cs="Book Antiqua"/>
          <w:color w:val="000000"/>
          <w:shd w:val="clear" w:color="auto" w:fill="FFFFFF"/>
        </w:rPr>
        <w:t>H</w:t>
      </w:r>
      <w:r w:rsidR="008E3C53" w:rsidRPr="00B14A71">
        <w:rPr>
          <w:rFonts w:ascii="Book Antiqua" w:eastAsia="Book Antiqua" w:hAnsi="Book Antiqua" w:cs="Book Antiqua"/>
          <w:color w:val="000000"/>
          <w:shd w:val="clear" w:color="auto" w:fill="FFFFFF"/>
        </w:rPr>
        <w:t xml:space="preserve">ealth </w:t>
      </w:r>
      <w:r w:rsidRPr="00B14A71">
        <w:rPr>
          <w:rFonts w:ascii="Book Antiqua" w:eastAsia="Book Antiqua" w:hAnsi="Book Antiqua" w:cs="Book Antiqua"/>
          <w:color w:val="000000"/>
          <w:shd w:val="clear" w:color="auto" w:fill="FFFFFF"/>
        </w:rPr>
        <w:t>O</w:t>
      </w:r>
      <w:r w:rsidR="008E3C53" w:rsidRPr="00B14A71">
        <w:rPr>
          <w:rFonts w:ascii="Book Antiqua" w:eastAsia="Book Antiqua" w:hAnsi="Book Antiqua" w:cs="Book Antiqua"/>
          <w:color w:val="000000"/>
          <w:shd w:val="clear" w:color="auto" w:fill="FFFFFF"/>
        </w:rPr>
        <w:t>rganization</w:t>
      </w:r>
      <w:r w:rsidRPr="00B14A71">
        <w:rPr>
          <w:rFonts w:ascii="Book Antiqua" w:eastAsia="Book Antiqua" w:hAnsi="Book Antiqua" w:cs="Book Antiqua"/>
          <w:color w:val="000000"/>
          <w:shd w:val="clear" w:color="auto" w:fill="FFFFFF"/>
        </w:rPr>
        <w:t xml:space="preserve"> safety reports database revealed a total of </w:t>
      </w:r>
      <w:r w:rsidR="002D70FE" w:rsidRPr="00B14A71">
        <w:rPr>
          <w:rFonts w:ascii="Book Antiqua" w:eastAsia="Book Antiqua" w:hAnsi="Book Antiqua" w:cs="Book Antiqua"/>
          <w:color w:val="000000"/>
          <w:shd w:val="clear" w:color="auto" w:fill="FFFFFF"/>
        </w:rPr>
        <w:t>387</w:t>
      </w:r>
      <w:r w:rsidRPr="00B14A71">
        <w:rPr>
          <w:rFonts w:ascii="Book Antiqua" w:eastAsia="Book Antiqua" w:hAnsi="Book Antiqua" w:cs="Book Antiqua"/>
          <w:color w:val="000000"/>
          <w:shd w:val="clear" w:color="auto" w:fill="FFFFFF"/>
        </w:rPr>
        <w:t xml:space="preserve"> </w:t>
      </w:r>
      <w:r w:rsidR="008E3C53" w:rsidRPr="00B14A71">
        <w:rPr>
          <w:rFonts w:ascii="Book Antiqua" w:eastAsia="Book Antiqua" w:hAnsi="Book Antiqua" w:cs="Book Antiqua"/>
          <w:color w:val="000000"/>
          <w:shd w:val="clear" w:color="auto" w:fill="FFFFFF"/>
        </w:rPr>
        <w:t>adverse drug reactions (ADRs)</w:t>
      </w:r>
      <w:r w:rsidRPr="00B14A71">
        <w:rPr>
          <w:rFonts w:ascii="Book Antiqua" w:eastAsia="Book Antiqua" w:hAnsi="Book Antiqua" w:cs="Book Antiqua"/>
          <w:color w:val="000000"/>
          <w:shd w:val="clear" w:color="auto" w:fill="FFFFFF"/>
        </w:rPr>
        <w:t xml:space="preserve"> reports of RDV by late 2021. Out of which </w:t>
      </w:r>
      <w:r w:rsidR="002D70FE"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majority were hepatobiliary (61%) followed by 34% hepatic. The most common documented adverse liver outcome in different studies were elevated hepatic specific aminotransferase in the range of 15</w:t>
      </w:r>
      <w:r w:rsidR="008E3C53"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50%, hypoalbuminemia and hyperbilirubinemia</w:t>
      </w:r>
      <w:r w:rsidR="008E3C53" w:rsidRPr="00B14A71">
        <w:rPr>
          <w:rFonts w:ascii="Book Antiqua" w:eastAsia="Book Antiqua" w:hAnsi="Book Antiqua" w:cs="Book Antiqua"/>
          <w:color w:val="000000"/>
          <w:vertAlign w:val="superscript"/>
        </w:rPr>
        <w:t>[20]</w:t>
      </w:r>
      <w:r w:rsidRPr="00B14A71">
        <w:rPr>
          <w:rFonts w:ascii="Book Antiqua" w:eastAsia="Book Antiqua" w:hAnsi="Book Antiqua" w:cs="Book Antiqua"/>
          <w:color w:val="000000"/>
          <w:shd w:val="clear" w:color="auto" w:fill="FFFFFF"/>
        </w:rPr>
        <w:t xml:space="preserve">. Levels of aminotransferase elevation were more prominent in </w:t>
      </w:r>
      <w:r w:rsidRPr="00B14A71">
        <w:rPr>
          <w:rFonts w:ascii="Book Antiqua" w:eastAsia="Book Antiqua" w:hAnsi="Book Antiqua" w:cs="Book Antiqua"/>
          <w:color w:val="000000"/>
          <w:shd w:val="clear" w:color="auto" w:fill="FFFFFF"/>
        </w:rPr>
        <w:lastRenderedPageBreak/>
        <w:t xml:space="preserve">seriously ill patients, suggesting a possibility of occurrence of various adverse events due to severity and gravity of SARS-CoV-2 infection. Furthermore, studies also </w:t>
      </w:r>
      <w:r w:rsidR="002D70FE" w:rsidRPr="00B14A71">
        <w:rPr>
          <w:rFonts w:ascii="Book Antiqua" w:eastAsia="Book Antiqua" w:hAnsi="Book Antiqua" w:cs="Book Antiqua"/>
          <w:color w:val="000000"/>
          <w:shd w:val="clear" w:color="auto" w:fill="FFFFFF"/>
        </w:rPr>
        <w:t>stated</w:t>
      </w:r>
      <w:r w:rsidRPr="00B14A71">
        <w:rPr>
          <w:rFonts w:ascii="Book Antiqua" w:eastAsia="Book Antiqua" w:hAnsi="Book Antiqua" w:cs="Book Antiqua"/>
          <w:color w:val="000000"/>
          <w:shd w:val="clear" w:color="auto" w:fill="FFFFFF"/>
        </w:rPr>
        <w:t xml:space="preserve"> that in a subset of patients RDV treatment was discontinued on account of the abnormally high liver aminotransferase levels</w:t>
      </w:r>
      <w:r w:rsidR="008E3C53" w:rsidRPr="00B14A71">
        <w:rPr>
          <w:rFonts w:ascii="Book Antiqua" w:eastAsia="Book Antiqua" w:hAnsi="Book Antiqua" w:cs="Book Antiqua"/>
          <w:color w:val="000000"/>
          <w:vertAlign w:val="superscript"/>
        </w:rPr>
        <w:t>[20]</w:t>
      </w:r>
      <w:r w:rsidRPr="00B14A71">
        <w:rPr>
          <w:rFonts w:ascii="Book Antiqua" w:eastAsia="Book Antiqua" w:hAnsi="Book Antiqua" w:cs="Book Antiqua"/>
          <w:color w:val="000000"/>
          <w:shd w:val="clear" w:color="auto" w:fill="FFFFFF"/>
        </w:rPr>
        <w:t xml:space="preserve">. Chew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[21]</w:t>
      </w:r>
      <w:r w:rsidRPr="00B14A71">
        <w:rPr>
          <w:rFonts w:ascii="Book Antiqua" w:eastAsia="Book Antiqua" w:hAnsi="Book Antiqua" w:cs="Book Antiqua"/>
          <w:color w:val="000000"/>
          <w:shd w:val="clear" w:color="auto" w:fill="FFFFFF"/>
        </w:rPr>
        <w:t xml:space="preserve"> conducted a study in a sample of 834 COVID-19 hospitalized patients and reported that 12.6% (</w:t>
      </w:r>
      <w:r w:rsidRPr="00B14A71">
        <w:rPr>
          <w:rFonts w:ascii="Book Antiqua" w:eastAsia="Book Antiqua" w:hAnsi="Book Antiqua" w:cs="Book Antiqua"/>
          <w:i/>
          <w:iCs/>
          <w:color w:val="000000"/>
          <w:shd w:val="clear" w:color="auto" w:fill="FFFFFF"/>
        </w:rPr>
        <w:t>n</w:t>
      </w:r>
      <w:r w:rsidR="008E3C53" w:rsidRPr="00B14A71">
        <w:rPr>
          <w:rFonts w:ascii="Book Antiqua" w:eastAsia="Book Antiqua" w:hAnsi="Book Antiqua" w:cs="Book Antiqua"/>
          <w:color w:val="000000"/>
          <w:shd w:val="clear" w:color="auto" w:fill="FFFFFF"/>
        </w:rPr>
        <w:t xml:space="preserve"> = </w:t>
      </w:r>
      <w:r w:rsidRPr="00B14A71">
        <w:rPr>
          <w:rFonts w:ascii="Book Antiqua" w:eastAsia="Book Antiqua" w:hAnsi="Book Antiqua" w:cs="Book Antiqua"/>
          <w:color w:val="000000"/>
          <w:shd w:val="clear" w:color="auto" w:fill="FFFFFF"/>
        </w:rPr>
        <w:t>105) of patients showed a &gt;</w:t>
      </w:r>
      <w:r w:rsidR="008E3C53"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5 </w:t>
      </w:r>
      <w:r w:rsidR="008E3C53" w:rsidRPr="00B14A71">
        <w:rPr>
          <w:rFonts w:ascii="Book Antiqua" w:eastAsia="Book Antiqua" w:hAnsi="Book Antiqua" w:cs="Book Antiqua"/>
          <w:color w:val="000000"/>
          <w:shd w:val="clear" w:color="auto" w:fill="FFFFFF"/>
        </w:rPr>
        <w:t xml:space="preserve">upper </w:t>
      </w:r>
      <w:r w:rsidR="002D70FE" w:rsidRPr="00B14A71">
        <w:rPr>
          <w:rFonts w:ascii="Book Antiqua" w:eastAsia="Book Antiqua" w:hAnsi="Book Antiqua" w:cs="Book Antiqua"/>
          <w:color w:val="000000"/>
          <w:shd w:val="clear" w:color="auto" w:fill="FFFFFF"/>
        </w:rPr>
        <w:t xml:space="preserve">limit of </w:t>
      </w:r>
      <w:r w:rsidR="008E3C53" w:rsidRPr="00B14A71">
        <w:rPr>
          <w:rFonts w:ascii="Book Antiqua" w:eastAsia="Book Antiqua" w:hAnsi="Book Antiqua" w:cs="Book Antiqua"/>
          <w:color w:val="000000"/>
          <w:shd w:val="clear" w:color="auto" w:fill="FFFFFF"/>
        </w:rPr>
        <w:t>normal</w:t>
      </w:r>
      <w:r w:rsidRPr="00B14A71">
        <w:rPr>
          <w:rFonts w:ascii="Book Antiqua" w:eastAsia="Book Antiqua" w:hAnsi="Book Antiqua" w:cs="Book Antiqua"/>
          <w:color w:val="000000"/>
          <w:shd w:val="clear" w:color="auto" w:fill="FFFFFF"/>
        </w:rPr>
        <w:t xml:space="preserve"> (</w:t>
      </w:r>
      <w:r w:rsidR="002D70FE" w:rsidRPr="00B14A71">
        <w:rPr>
          <w:rFonts w:ascii="Book Antiqua" w:eastAsia="Book Antiqua" w:hAnsi="Book Antiqua" w:cs="Book Antiqua"/>
          <w:color w:val="000000"/>
          <w:shd w:val="clear" w:color="auto" w:fill="FFFFFF"/>
        </w:rPr>
        <w:t>ULN</w:t>
      </w:r>
      <w:r w:rsidRPr="00B14A71">
        <w:rPr>
          <w:rFonts w:ascii="Book Antiqua" w:eastAsia="Book Antiqua" w:hAnsi="Book Antiqua" w:cs="Book Antiqua"/>
          <w:color w:val="000000"/>
          <w:shd w:val="clear" w:color="auto" w:fill="FFFFFF"/>
        </w:rPr>
        <w:t xml:space="preserve">) of serum aspartate aminotransferase. Among the adverse lung events, TCZ </w:t>
      </w:r>
      <w:r w:rsidR="002D70FE" w:rsidRPr="00B14A71">
        <w:rPr>
          <w:rFonts w:ascii="Book Antiqua" w:eastAsia="Book Antiqua" w:hAnsi="Book Antiqua" w:cs="Book Antiqua"/>
          <w:color w:val="000000"/>
          <w:shd w:val="clear" w:color="auto" w:fill="FFFFFF"/>
        </w:rPr>
        <w:t>and</w:t>
      </w:r>
      <w:r w:rsidRPr="00B14A71">
        <w:rPr>
          <w:rFonts w:ascii="Book Antiqua" w:eastAsia="Book Antiqua" w:hAnsi="Book Antiqua" w:cs="Book Antiqua"/>
          <w:color w:val="000000"/>
          <w:shd w:val="clear" w:color="auto" w:fill="FFFFFF"/>
        </w:rPr>
        <w:t xml:space="preserve"> RDV were significantly associated with DILI on univariate analysis. Further, Delgado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[22]</w:t>
      </w:r>
      <w:r w:rsidRPr="00B14A71">
        <w:rPr>
          <w:rFonts w:ascii="Book Antiqua" w:eastAsia="Book Antiqua" w:hAnsi="Book Antiqua" w:cs="Book Antiqua"/>
          <w:color w:val="000000"/>
          <w:shd w:val="clear" w:color="auto" w:fill="FFFFFF"/>
        </w:rPr>
        <w:t xml:space="preserve"> conducted a retrospective observational study for the assessment of DILI by a pharmacovigilance program using laboratory signals. Out of 8719 patients admitted for COVID-19, 4.9% </w:t>
      </w:r>
      <w:r w:rsidR="002D70FE" w:rsidRPr="00B14A71">
        <w:rPr>
          <w:rFonts w:ascii="Book Antiqua" w:eastAsia="Book Antiqua" w:hAnsi="Book Antiqua" w:cs="Book Antiqua"/>
          <w:color w:val="000000"/>
          <w:shd w:val="clear" w:color="auto" w:fill="FFFFFF"/>
        </w:rPr>
        <w:t xml:space="preserve">of </w:t>
      </w:r>
      <w:r w:rsidRPr="00B14A71">
        <w:rPr>
          <w:rFonts w:ascii="Book Antiqua" w:eastAsia="Book Antiqua" w:hAnsi="Book Antiqua" w:cs="Book Antiqua"/>
          <w:color w:val="000000"/>
          <w:shd w:val="clear" w:color="auto" w:fill="FFFFFF"/>
        </w:rPr>
        <w:t xml:space="preserve">patients developed DILI. The drugs commonly associated with DILI were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 azithromycin,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xml:space="preserve"> and ceftriaxone. Out of these,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had the highest incidence rate of 992.7 DILI per 10000 defined daily doses.</w:t>
      </w:r>
    </w:p>
    <w:p w14:paraId="653CE2B2" w14:textId="46D50F51"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These adverse events </w:t>
      </w:r>
      <w:r w:rsidR="002D70FE" w:rsidRPr="00B14A71">
        <w:rPr>
          <w:rFonts w:ascii="Book Antiqua" w:eastAsia="Book Antiqua" w:hAnsi="Book Antiqua" w:cs="Book Antiqua"/>
          <w:color w:val="000000"/>
          <w:shd w:val="clear" w:color="auto" w:fill="FFFFFF"/>
        </w:rPr>
        <w:t>we</w:t>
      </w:r>
      <w:r w:rsidRPr="00B14A71">
        <w:rPr>
          <w:rFonts w:ascii="Book Antiqua" w:eastAsia="Book Antiqua" w:hAnsi="Book Antiqua" w:cs="Book Antiqua"/>
          <w:color w:val="000000"/>
          <w:shd w:val="clear" w:color="auto" w:fill="FFFFFF"/>
        </w:rPr>
        <w:t>re further corroborated by individual case reports/series</w:t>
      </w:r>
      <w:r w:rsidR="002D70FE"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2D70FE" w:rsidRPr="00B14A71">
        <w:rPr>
          <w:rFonts w:ascii="Book Antiqua" w:eastAsia="Book Antiqua" w:hAnsi="Book Antiqua" w:cs="Book Antiqua"/>
          <w:color w:val="000000"/>
          <w:shd w:val="clear" w:color="auto" w:fill="FFFFFF"/>
        </w:rPr>
        <w:t>I</w:t>
      </w:r>
      <w:r w:rsidRPr="00B14A71">
        <w:rPr>
          <w:rFonts w:ascii="Book Antiqua" w:eastAsia="Book Antiqua" w:hAnsi="Book Antiqua" w:cs="Book Antiqua"/>
          <w:color w:val="000000"/>
          <w:shd w:val="clear" w:color="auto" w:fill="FFFFFF"/>
        </w:rPr>
        <w:t>n one such report</w:t>
      </w:r>
      <w:r w:rsidRPr="00B14A71">
        <w:rPr>
          <w:rFonts w:ascii="Book Antiqua" w:eastAsia="Book Antiqua" w:hAnsi="Book Antiqua" w:cs="Book Antiqua"/>
          <w:color w:val="000000"/>
          <w:vertAlign w:val="superscript"/>
        </w:rPr>
        <w:t>[23]</w:t>
      </w:r>
      <w:r w:rsidRPr="00B14A71">
        <w:rPr>
          <w:rFonts w:ascii="Book Antiqua" w:eastAsia="Book Antiqua" w:hAnsi="Book Antiqua" w:cs="Book Antiqua"/>
          <w:color w:val="000000"/>
          <w:shd w:val="clear" w:color="auto" w:fill="FFFFFF"/>
        </w:rPr>
        <w:t xml:space="preserve">, after </w:t>
      </w:r>
      <w:r w:rsidR="00F270BA" w:rsidRPr="00B14A71">
        <w:rPr>
          <w:rFonts w:ascii="Book Antiqua" w:eastAsia="Book Antiqua" w:hAnsi="Book Antiqua" w:cs="Book Antiqua"/>
          <w:color w:val="000000"/>
          <w:shd w:val="clear" w:color="auto" w:fill="FFFFFF"/>
        </w:rPr>
        <w:t>2-d</w:t>
      </w:r>
      <w:r w:rsidRPr="00B14A71">
        <w:rPr>
          <w:rFonts w:ascii="Book Antiqua" w:eastAsia="Book Antiqua" w:hAnsi="Book Antiqua" w:cs="Book Antiqua"/>
          <w:color w:val="000000"/>
          <w:shd w:val="clear" w:color="auto" w:fill="FFFFFF"/>
        </w:rPr>
        <w:t xml:space="preserve"> administration of RDV, a sharp elevation in the level of </w:t>
      </w:r>
      <w:r w:rsidR="00BC13B4" w:rsidRPr="00B14A71">
        <w:rPr>
          <w:rFonts w:ascii="Book Antiqua" w:eastAsia="Book Antiqua" w:hAnsi="Book Antiqua" w:cs="Book Antiqua"/>
          <w:color w:val="000000"/>
          <w:shd w:val="clear" w:color="auto" w:fill="FFFFFF"/>
        </w:rPr>
        <w:t>alanine aminotransferase (</w:t>
      </w:r>
      <w:r w:rsidRPr="00B14A71">
        <w:rPr>
          <w:rFonts w:ascii="Book Antiqua" w:eastAsia="Book Antiqua" w:hAnsi="Book Antiqua" w:cs="Book Antiqua"/>
          <w:color w:val="000000"/>
          <w:shd w:val="clear" w:color="auto" w:fill="FFFFFF"/>
        </w:rPr>
        <w:t>ALT</w:t>
      </w:r>
      <w:r w:rsidR="00BC13B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was observed, which </w:t>
      </w:r>
      <w:r w:rsidR="002D70FE" w:rsidRPr="00B14A71">
        <w:rPr>
          <w:rFonts w:ascii="Book Antiqua" w:eastAsia="Book Antiqua" w:hAnsi="Book Antiqua" w:cs="Book Antiqua"/>
          <w:color w:val="000000"/>
          <w:shd w:val="clear" w:color="auto" w:fill="FFFFFF"/>
        </w:rPr>
        <w:t>was</w:t>
      </w:r>
      <w:r w:rsidRPr="00B14A71">
        <w:rPr>
          <w:rFonts w:ascii="Book Antiqua" w:eastAsia="Book Antiqua" w:hAnsi="Book Antiqua" w:cs="Book Antiqua"/>
          <w:color w:val="000000"/>
          <w:shd w:val="clear" w:color="auto" w:fill="FFFFFF"/>
        </w:rPr>
        <w:t xml:space="preserve"> instantly corrected after </w:t>
      </w:r>
      <w:r w:rsidR="002D70FE" w:rsidRPr="00B14A71">
        <w:rPr>
          <w:rFonts w:ascii="Book Antiqua" w:eastAsia="Book Antiqua" w:hAnsi="Book Antiqua" w:cs="Book Antiqua"/>
          <w:color w:val="000000"/>
          <w:shd w:val="clear" w:color="auto" w:fill="FFFFFF"/>
        </w:rPr>
        <w:t>discontinuing</w:t>
      </w:r>
      <w:r w:rsidRPr="00B14A71">
        <w:rPr>
          <w:rFonts w:ascii="Book Antiqua" w:eastAsia="Book Antiqua" w:hAnsi="Book Antiqua" w:cs="Book Antiqua"/>
          <w:color w:val="000000"/>
          <w:shd w:val="clear" w:color="auto" w:fill="FFFFFF"/>
        </w:rPr>
        <w:t xml:space="preserve">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Correspondingly, in other reported cases</w:t>
      </w:r>
      <w:r w:rsidRPr="00B14A71">
        <w:rPr>
          <w:rFonts w:ascii="Book Antiqua" w:eastAsia="Book Antiqua" w:hAnsi="Book Antiqua" w:cs="Book Antiqua"/>
          <w:color w:val="000000"/>
          <w:vertAlign w:val="superscript"/>
        </w:rPr>
        <w:t>[24,25]</w:t>
      </w:r>
      <w:r w:rsidRPr="00B14A71">
        <w:rPr>
          <w:rFonts w:ascii="Book Antiqua" w:eastAsia="Book Antiqua" w:hAnsi="Book Antiqua" w:cs="Book Antiqua"/>
          <w:color w:val="000000"/>
          <w:shd w:val="clear" w:color="auto" w:fill="FFFFFF"/>
        </w:rPr>
        <w:t>, increased levels of liver enzyme</w:t>
      </w:r>
      <w:r w:rsidR="002D70FE"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w</w:t>
      </w:r>
      <w:r w:rsidR="002D70FE" w:rsidRPr="00B14A71">
        <w:rPr>
          <w:rFonts w:ascii="Book Antiqua" w:eastAsia="Book Antiqua" w:hAnsi="Book Antiqua" w:cs="Book Antiqua"/>
          <w:color w:val="000000"/>
          <w:shd w:val="clear" w:color="auto" w:fill="FFFFFF"/>
        </w:rPr>
        <w:t>ere</w:t>
      </w:r>
      <w:r w:rsidRPr="00B14A71">
        <w:rPr>
          <w:rFonts w:ascii="Book Antiqua" w:eastAsia="Book Antiqua" w:hAnsi="Book Antiqua" w:cs="Book Antiqua"/>
          <w:color w:val="000000"/>
          <w:shd w:val="clear" w:color="auto" w:fill="FFFFFF"/>
        </w:rPr>
        <w:t xml:space="preserve"> found in patients on RDV +/-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wh</w:t>
      </w:r>
      <w:r w:rsidR="002D70FE" w:rsidRPr="00B14A71">
        <w:rPr>
          <w:rFonts w:ascii="Book Antiqua" w:eastAsia="Book Antiqua" w:hAnsi="Book Antiqua" w:cs="Book Antiqua"/>
          <w:color w:val="000000"/>
          <w:shd w:val="clear" w:color="auto" w:fill="FFFFFF"/>
        </w:rPr>
        <w:t>o</w:t>
      </w:r>
      <w:r w:rsidRPr="00B14A71">
        <w:rPr>
          <w:rFonts w:ascii="Book Antiqua" w:eastAsia="Book Antiqua" w:hAnsi="Book Antiqua" w:cs="Book Antiqua"/>
          <w:color w:val="000000"/>
          <w:shd w:val="clear" w:color="auto" w:fill="FFFFFF"/>
        </w:rPr>
        <w:t xml:space="preserve"> were initially </w:t>
      </w:r>
      <w:r w:rsidR="002D70FE" w:rsidRPr="00B14A71">
        <w:rPr>
          <w:rFonts w:ascii="Book Antiqua" w:eastAsia="Book Antiqua" w:hAnsi="Book Antiqua" w:cs="Book Antiqua"/>
          <w:color w:val="000000"/>
          <w:shd w:val="clear" w:color="auto" w:fill="FFFFFF"/>
        </w:rPr>
        <w:t>treated</w:t>
      </w:r>
      <w:r w:rsidRPr="00B14A71">
        <w:rPr>
          <w:rFonts w:ascii="Book Antiqua" w:eastAsia="Book Antiqua" w:hAnsi="Book Antiqua" w:cs="Book Antiqua"/>
          <w:color w:val="000000"/>
          <w:shd w:val="clear" w:color="auto" w:fill="FFFFFF"/>
        </w:rPr>
        <w:t xml:space="preserve"> with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In a case series reported in the U</w:t>
      </w:r>
      <w:r w:rsidR="00BC13B4" w:rsidRPr="00B14A71">
        <w:rPr>
          <w:rFonts w:ascii="Book Antiqua" w:eastAsia="Book Antiqua" w:hAnsi="Book Antiqua" w:cs="Book Antiqua"/>
          <w:color w:val="000000"/>
          <w:shd w:val="clear" w:color="auto" w:fill="FFFFFF"/>
        </w:rPr>
        <w:t xml:space="preserve">nited </w:t>
      </w:r>
      <w:r w:rsidRPr="00B14A71">
        <w:rPr>
          <w:rFonts w:ascii="Book Antiqua" w:eastAsia="Book Antiqua" w:hAnsi="Book Antiqua" w:cs="Book Antiqua"/>
          <w:color w:val="000000"/>
          <w:shd w:val="clear" w:color="auto" w:fill="FFFFFF"/>
        </w:rPr>
        <w:t>S</w:t>
      </w:r>
      <w:r w:rsidR="00BC13B4" w:rsidRPr="00B14A71">
        <w:rPr>
          <w:rFonts w:ascii="Book Antiqua" w:eastAsia="Book Antiqua" w:hAnsi="Book Antiqua" w:cs="Book Antiqua"/>
          <w:color w:val="000000"/>
          <w:shd w:val="clear" w:color="auto" w:fill="FFFFFF"/>
        </w:rPr>
        <w:t>tates</w:t>
      </w:r>
      <w:r w:rsidRPr="00B14A71">
        <w:rPr>
          <w:rFonts w:ascii="Book Antiqua" w:eastAsia="Book Antiqua" w:hAnsi="Book Antiqua" w:cs="Book Antiqua"/>
          <w:color w:val="000000"/>
          <w:shd w:val="clear" w:color="auto" w:fill="FFFFFF"/>
        </w:rPr>
        <w:t xml:space="preserve">, Carothers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[26]</w:t>
      </w:r>
      <w:r w:rsidRPr="00B14A71">
        <w:rPr>
          <w:rFonts w:ascii="Book Antiqua" w:eastAsia="Book Antiqua" w:hAnsi="Book Antiqua" w:cs="Book Antiqua"/>
          <w:color w:val="000000"/>
          <w:shd w:val="clear" w:color="auto" w:fill="FFFFFF"/>
        </w:rPr>
        <w:t xml:space="preserve"> suggested that administering acetyl</w:t>
      </w:r>
      <w:r w:rsidR="00997B58"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cysteine ha</w:t>
      </w:r>
      <w:r w:rsidR="002D70FE" w:rsidRPr="00B14A71">
        <w:rPr>
          <w:rFonts w:ascii="Book Antiqua" w:eastAsia="Book Antiqua" w:hAnsi="Book Antiqua" w:cs="Book Antiqua"/>
          <w:color w:val="000000"/>
          <w:shd w:val="clear" w:color="auto" w:fill="FFFFFF"/>
        </w:rPr>
        <w:t>d</w:t>
      </w:r>
      <w:r w:rsidRPr="00B14A71">
        <w:rPr>
          <w:rFonts w:ascii="Book Antiqua" w:eastAsia="Book Antiqua" w:hAnsi="Book Antiqua" w:cs="Book Antiqua"/>
          <w:color w:val="000000"/>
          <w:shd w:val="clear" w:color="auto" w:fill="FFFFFF"/>
        </w:rPr>
        <w:t xml:space="preserve"> a positive impact on </w:t>
      </w:r>
      <w:r w:rsidR="002D70FE"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overall health of </w:t>
      </w:r>
      <w:r w:rsidR="002D70FE"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patient and revers</w:t>
      </w:r>
      <w:r w:rsidR="002D70FE" w:rsidRPr="00B14A71">
        <w:rPr>
          <w:rFonts w:ascii="Book Antiqua" w:eastAsia="Book Antiqua" w:hAnsi="Book Antiqua" w:cs="Book Antiqua"/>
          <w:color w:val="000000"/>
          <w:shd w:val="clear" w:color="auto" w:fill="FFFFFF"/>
        </w:rPr>
        <w:t>ed</w:t>
      </w:r>
      <w:r w:rsidRPr="00B14A71">
        <w:rPr>
          <w:rFonts w:ascii="Book Antiqua" w:eastAsia="Book Antiqua" w:hAnsi="Book Antiqua" w:cs="Book Antiqua"/>
          <w:color w:val="000000"/>
          <w:shd w:val="clear" w:color="auto" w:fill="FFFFFF"/>
        </w:rPr>
        <w:t xml:space="preserve"> acute liver failure</w:t>
      </w:r>
      <w:r w:rsidR="00CF324B"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due to RDV w</w:t>
      </w:r>
      <w:r w:rsidR="00F54179" w:rsidRPr="00B14A71">
        <w:rPr>
          <w:rFonts w:ascii="Book Antiqua" w:eastAsia="Book Antiqua" w:hAnsi="Book Antiqua" w:cs="Book Antiqua"/>
          <w:color w:val="000000"/>
          <w:shd w:val="clear" w:color="auto" w:fill="FFFFFF"/>
        </w:rPr>
        <w:t>ith</w:t>
      </w:r>
      <w:r w:rsidRPr="00B14A71">
        <w:rPr>
          <w:rFonts w:ascii="Book Antiqua" w:eastAsia="Book Antiqua" w:hAnsi="Book Antiqua" w:cs="Book Antiqua"/>
          <w:color w:val="000000"/>
          <w:shd w:val="clear" w:color="auto" w:fill="FFFFFF"/>
        </w:rPr>
        <w:t xml:space="preserve"> hepatic specific transaminase </w:t>
      </w:r>
      <w:r w:rsidR="002D70FE"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ALT and </w:t>
      </w:r>
      <w:r w:rsidR="00BC13B4" w:rsidRPr="00B14A71">
        <w:rPr>
          <w:rFonts w:ascii="Book Antiqua" w:eastAsia="Book Antiqua" w:hAnsi="Book Antiqua" w:cs="Book Antiqua"/>
          <w:color w:val="000000"/>
          <w:shd w:val="clear" w:color="auto" w:fill="FFFFFF"/>
        </w:rPr>
        <w:t>aspartate aminotransferase</w:t>
      </w:r>
      <w:r w:rsidR="002D70FE"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levels &gt; 5000 </w:t>
      </w:r>
      <w:r w:rsidR="00BC13B4" w:rsidRPr="00B14A71">
        <w:rPr>
          <w:rFonts w:ascii="Book Antiqua" w:eastAsia="Book Antiqua" w:hAnsi="Book Antiqua" w:cs="Book Antiqua"/>
          <w:color w:val="000000"/>
          <w:shd w:val="clear" w:color="auto" w:fill="FFFFFF"/>
        </w:rPr>
        <w:t>IU</w:t>
      </w:r>
      <w:r w:rsidRPr="00B14A71">
        <w:rPr>
          <w:rFonts w:ascii="Book Antiqua" w:eastAsia="Book Antiqua" w:hAnsi="Book Antiqua" w:cs="Book Antiqua"/>
          <w:color w:val="000000"/>
          <w:shd w:val="clear" w:color="auto" w:fill="FFFFFF"/>
        </w:rPr>
        <w:t>/L</w:t>
      </w:r>
      <w:r w:rsidR="00F54179"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increased total bilirubin levels (3.1</w:t>
      </w:r>
      <w:r w:rsidR="00BC13B4"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mg/dL)</w:t>
      </w:r>
      <w:r w:rsidR="00F5417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serum ammonia (161</w:t>
      </w:r>
      <w:r w:rsidR="00BC13B4" w:rsidRPr="00B14A71">
        <w:rPr>
          <w:rFonts w:ascii="Book Antiqua" w:eastAsia="Book Antiqua" w:hAnsi="Book Antiqua" w:cs="Book Antiqua"/>
          <w:color w:val="000000"/>
          <w:shd w:val="clear" w:color="auto" w:fill="FFFFFF"/>
        </w:rPr>
        <w:t xml:space="preserve"> </w:t>
      </w:r>
      <w:proofErr w:type="spellStart"/>
      <w:r w:rsidRPr="00B14A71">
        <w:rPr>
          <w:rFonts w:ascii="Book Antiqua" w:eastAsia="Book Antiqua" w:hAnsi="Book Antiqua" w:cs="Book Antiqua"/>
          <w:color w:val="000000"/>
          <w:shd w:val="clear" w:color="auto" w:fill="FFFFFF"/>
        </w:rPr>
        <w:t>μmol</w:t>
      </w:r>
      <w:proofErr w:type="spellEnd"/>
      <w:r w:rsidRPr="00B14A71">
        <w:rPr>
          <w:rFonts w:ascii="Book Antiqua" w:eastAsia="Book Antiqua" w:hAnsi="Book Antiqua" w:cs="Book Antiqua"/>
          <w:color w:val="000000"/>
          <w:shd w:val="clear" w:color="auto" w:fill="FFFFFF"/>
        </w:rPr>
        <w:t xml:space="preserve">/L) and </w:t>
      </w:r>
      <w:r w:rsidR="00BC13B4" w:rsidRPr="00B14A71">
        <w:rPr>
          <w:rFonts w:ascii="Book Antiqua" w:eastAsia="Book Antiqua" w:hAnsi="Book Antiqua" w:cs="Book Antiqua"/>
          <w:color w:val="000000"/>
          <w:shd w:val="clear" w:color="auto" w:fill="FFFFFF"/>
        </w:rPr>
        <w:t>international normalized r</w:t>
      </w:r>
      <w:r w:rsidRPr="00B14A71">
        <w:rPr>
          <w:rFonts w:ascii="Book Antiqua" w:eastAsia="Book Antiqua" w:hAnsi="Book Antiqua" w:cs="Book Antiqua"/>
          <w:color w:val="000000"/>
          <w:shd w:val="clear" w:color="auto" w:fill="FFFFFF"/>
        </w:rPr>
        <w:t>atio of 2.3.</w:t>
      </w:r>
    </w:p>
    <w:p w14:paraId="6BD1A9B8" w14:textId="77777777" w:rsidR="00A77B3E" w:rsidRPr="00B14A71" w:rsidRDefault="00A77B3E" w:rsidP="00B14A71">
      <w:pPr>
        <w:spacing w:line="360" w:lineRule="auto"/>
        <w:ind w:firstLine="240"/>
        <w:jc w:val="both"/>
        <w:rPr>
          <w:rFonts w:ascii="Book Antiqua" w:hAnsi="Book Antiqua"/>
        </w:rPr>
      </w:pPr>
    </w:p>
    <w:p w14:paraId="6568D6A0" w14:textId="12F05AC5"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LPV/RTV:</w:t>
      </w:r>
      <w:r w:rsidRPr="00B14A71">
        <w:rPr>
          <w:rFonts w:ascii="Book Antiqua" w:eastAsia="Book Antiqua" w:hAnsi="Book Antiqua" w:cs="Book Antiqua"/>
          <w:color w:val="000000"/>
          <w:shd w:val="clear" w:color="auto" w:fill="FFFFFF"/>
        </w:rPr>
        <w:t xml:space="preserve"> Among the therapeutic regime</w:t>
      </w:r>
      <w:r w:rsidR="00F54179"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of COVID-19,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w:t>
      </w:r>
      <w:r w:rsidR="00F54179" w:rsidRPr="00B14A71">
        <w:rPr>
          <w:rFonts w:ascii="Book Antiqua" w:eastAsia="Book Antiqua" w:hAnsi="Book Antiqua" w:cs="Book Antiqua"/>
          <w:color w:val="000000"/>
          <w:shd w:val="clear" w:color="auto" w:fill="FFFFFF"/>
        </w:rPr>
        <w:t>is</w:t>
      </w:r>
      <w:r w:rsidRPr="00B14A71">
        <w:rPr>
          <w:rFonts w:ascii="Book Antiqua" w:eastAsia="Book Antiqua" w:hAnsi="Book Antiqua" w:cs="Book Antiqua"/>
          <w:color w:val="000000"/>
          <w:shd w:val="clear" w:color="auto" w:fill="FFFFFF"/>
        </w:rPr>
        <w:t xml:space="preserve"> </w:t>
      </w:r>
      <w:r w:rsidR="00F54179" w:rsidRPr="00B14A71">
        <w:rPr>
          <w:rFonts w:ascii="Book Antiqua" w:eastAsia="Book Antiqua" w:hAnsi="Book Antiqua" w:cs="Book Antiqua"/>
          <w:color w:val="000000"/>
          <w:shd w:val="clear" w:color="auto" w:fill="FFFFFF"/>
        </w:rPr>
        <w:t xml:space="preserve">one of the most common </w:t>
      </w:r>
      <w:r w:rsidRPr="00B14A71">
        <w:rPr>
          <w:rFonts w:ascii="Book Antiqua" w:eastAsia="Book Antiqua" w:hAnsi="Book Antiqua" w:cs="Book Antiqua"/>
          <w:color w:val="000000"/>
          <w:shd w:val="clear" w:color="auto" w:fill="FFFFFF"/>
        </w:rPr>
        <w:t>contribut</w:t>
      </w:r>
      <w:r w:rsidR="00F54179" w:rsidRPr="00B14A71">
        <w:rPr>
          <w:rFonts w:ascii="Book Antiqua" w:eastAsia="Book Antiqua" w:hAnsi="Book Antiqua" w:cs="Book Antiqua"/>
          <w:color w:val="000000"/>
          <w:shd w:val="clear" w:color="auto" w:fill="FFFFFF"/>
        </w:rPr>
        <w:t xml:space="preserve">ors of </w:t>
      </w:r>
      <w:r w:rsidRPr="00B14A71">
        <w:rPr>
          <w:rFonts w:ascii="Book Antiqua" w:eastAsia="Book Antiqua" w:hAnsi="Book Antiqua" w:cs="Book Antiqua"/>
          <w:color w:val="000000"/>
          <w:shd w:val="clear" w:color="auto" w:fill="FFFFFF"/>
        </w:rPr>
        <w:t xml:space="preserve">the liver ADRs. </w:t>
      </w:r>
      <w:r w:rsidR="00F54179" w:rsidRPr="00B14A71">
        <w:rPr>
          <w:rFonts w:ascii="Book Antiqua" w:eastAsia="Book Antiqua" w:hAnsi="Book Antiqua" w:cs="Book Antiqua"/>
          <w:color w:val="000000"/>
          <w:shd w:val="clear" w:color="auto" w:fill="FFFFFF"/>
        </w:rPr>
        <w:t>A</w:t>
      </w:r>
      <w:r w:rsidRPr="00B14A71">
        <w:rPr>
          <w:rFonts w:ascii="Book Antiqua" w:eastAsia="Book Antiqua" w:hAnsi="Book Antiqua" w:cs="Book Antiqua"/>
          <w:color w:val="000000"/>
          <w:shd w:val="clear" w:color="auto" w:fill="FFFFFF"/>
        </w:rPr>
        <w:t xml:space="preserve"> study </w:t>
      </w:r>
      <w:r w:rsidR="00F54179" w:rsidRPr="00B14A71">
        <w:rPr>
          <w:rFonts w:ascii="Book Antiqua" w:eastAsia="Book Antiqua" w:hAnsi="Book Antiqua" w:cs="Book Antiqua"/>
          <w:color w:val="000000"/>
          <w:shd w:val="clear" w:color="auto" w:fill="FFFFFF"/>
        </w:rPr>
        <w:t xml:space="preserve">of </w:t>
      </w:r>
      <w:r w:rsidRPr="00B14A71">
        <w:rPr>
          <w:rFonts w:ascii="Book Antiqua" w:eastAsia="Book Antiqua" w:hAnsi="Book Antiqua" w:cs="Book Antiqua"/>
          <w:color w:val="000000"/>
          <w:shd w:val="clear" w:color="auto" w:fill="FFFFFF"/>
        </w:rPr>
        <w:t>217</w:t>
      </w:r>
      <w:r w:rsidR="00F54179" w:rsidRPr="00B14A71">
        <w:rPr>
          <w:rFonts w:ascii="Book Antiqua" w:eastAsia="Book Antiqua" w:hAnsi="Book Antiqua" w:cs="Book Antiqua"/>
          <w:color w:val="000000"/>
          <w:shd w:val="clear" w:color="auto" w:fill="FFFFFF"/>
        </w:rPr>
        <w:t xml:space="preserve"> patients</w:t>
      </w:r>
      <w:r w:rsidRPr="00B14A71">
        <w:rPr>
          <w:rFonts w:ascii="Book Antiqua" w:eastAsia="Book Antiqua" w:hAnsi="Book Antiqua" w:cs="Book Antiqua"/>
          <w:color w:val="000000"/>
          <w:shd w:val="clear" w:color="auto" w:fill="FFFFFF"/>
        </w:rPr>
        <w:t xml:space="preserve"> reported that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was found to be associated with 63% of total ADRs, while other drugs (</w:t>
      </w:r>
      <w:proofErr w:type="spellStart"/>
      <w:r w:rsidRPr="00B14A71">
        <w:rPr>
          <w:rFonts w:ascii="Book Antiqua" w:eastAsia="Book Antiqua" w:hAnsi="Book Antiqua" w:cs="Book Antiqua"/>
          <w:color w:val="000000"/>
          <w:shd w:val="clear" w:color="auto" w:fill="FFFFFF"/>
        </w:rPr>
        <w:t>umifenovir</w:t>
      </w:r>
      <w:proofErr w:type="spellEnd"/>
      <w:r w:rsidRPr="00B14A71">
        <w:rPr>
          <w:rFonts w:ascii="Book Antiqua" w:eastAsia="Book Antiqua" w:hAnsi="Book Antiqua" w:cs="Book Antiqua"/>
          <w:color w:val="000000"/>
          <w:shd w:val="clear" w:color="auto" w:fill="FFFFFF"/>
        </w:rPr>
        <w:t>, chloroquine and antibacterial drugs) co</w:t>
      </w:r>
      <w:r w:rsidR="00F54179" w:rsidRPr="00B14A71">
        <w:rPr>
          <w:rFonts w:ascii="Book Antiqua" w:eastAsia="Book Antiqua" w:hAnsi="Book Antiqua" w:cs="Book Antiqua"/>
          <w:color w:val="000000"/>
          <w:shd w:val="clear" w:color="auto" w:fill="FFFFFF"/>
        </w:rPr>
        <w:t>ntributed to</w:t>
      </w:r>
      <w:r w:rsidRPr="00B14A71">
        <w:rPr>
          <w:rFonts w:ascii="Book Antiqua" w:eastAsia="Book Antiqua" w:hAnsi="Book Antiqua" w:cs="Book Antiqua"/>
          <w:color w:val="000000"/>
          <w:shd w:val="clear" w:color="auto" w:fill="FFFFFF"/>
        </w:rPr>
        <w:t xml:space="preserve"> 47% of ADRs</w:t>
      </w:r>
      <w:r w:rsidR="00BC13B4" w:rsidRPr="00B14A71">
        <w:rPr>
          <w:rFonts w:ascii="Book Antiqua" w:eastAsia="Book Antiqua" w:hAnsi="Book Antiqua" w:cs="Book Antiqua"/>
          <w:color w:val="000000"/>
          <w:vertAlign w:val="superscript"/>
        </w:rPr>
        <w:t>[27]</w:t>
      </w:r>
      <w:r w:rsidRPr="00B14A71">
        <w:rPr>
          <w:rFonts w:ascii="Book Antiqua" w:eastAsia="Book Antiqua" w:hAnsi="Book Antiqua" w:cs="Book Antiqua"/>
          <w:color w:val="000000"/>
          <w:shd w:val="clear" w:color="auto" w:fill="FFFFFF"/>
        </w:rPr>
        <w:t>. Correspondingly, a study of 148 patients reported that 48% developed hepatic function abnormality after admission to the hospital</w:t>
      </w:r>
      <w:r w:rsidR="00BC13B4" w:rsidRPr="00B14A71">
        <w:rPr>
          <w:rFonts w:ascii="Book Antiqua" w:eastAsia="Book Antiqua" w:hAnsi="Book Antiqua" w:cs="Book Antiqua"/>
          <w:color w:val="000000"/>
          <w:vertAlign w:val="superscript"/>
        </w:rPr>
        <w:t>[28]</w:t>
      </w:r>
      <w:r w:rsidRPr="00B14A71">
        <w:rPr>
          <w:rFonts w:ascii="Book Antiqua" w:eastAsia="Book Antiqua" w:hAnsi="Book Antiqua" w:cs="Book Antiqua"/>
          <w:color w:val="000000"/>
          <w:shd w:val="clear" w:color="auto" w:fill="FFFFFF"/>
        </w:rPr>
        <w:t xml:space="preserve">. They emphasized that among such patients, 57.8% of the patients were </w:t>
      </w:r>
      <w:r w:rsidR="00F54179" w:rsidRPr="00B14A71">
        <w:rPr>
          <w:rFonts w:ascii="Book Antiqua" w:eastAsia="Book Antiqua" w:hAnsi="Book Antiqua" w:cs="Book Antiqua"/>
          <w:color w:val="000000"/>
          <w:shd w:val="clear" w:color="auto" w:fill="FFFFFF"/>
        </w:rPr>
        <w:t>treated wi</w:t>
      </w:r>
      <w:r w:rsidR="002539CC" w:rsidRPr="00B14A71">
        <w:rPr>
          <w:rFonts w:ascii="Book Antiqua" w:eastAsia="Book Antiqua" w:hAnsi="Book Antiqua" w:cs="Book Antiqua"/>
          <w:color w:val="000000"/>
          <w:shd w:val="clear" w:color="auto" w:fill="FFFFFF"/>
        </w:rPr>
        <w:t>t</w:t>
      </w:r>
      <w:r w:rsidR="00F54179" w:rsidRPr="00B14A71">
        <w:rPr>
          <w:rFonts w:ascii="Book Antiqua" w:eastAsia="Book Antiqua" w:hAnsi="Book Antiqua" w:cs="Book Antiqua"/>
          <w:color w:val="000000"/>
          <w:shd w:val="clear" w:color="auto" w:fill="FFFFFF"/>
        </w:rPr>
        <w:t>h</w:t>
      </w:r>
      <w:r w:rsidRPr="00B14A71">
        <w:rPr>
          <w:rFonts w:ascii="Book Antiqua" w:eastAsia="Book Antiqua" w:hAnsi="Book Antiqua" w:cs="Book Antiqua"/>
          <w:color w:val="000000"/>
          <w:shd w:val="clear" w:color="auto" w:fill="FFFFFF"/>
        </w:rPr>
        <w:t xml:space="preserve">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In another study</w:t>
      </w:r>
      <w:r w:rsidRPr="00B14A71">
        <w:rPr>
          <w:rFonts w:ascii="Book Antiqua" w:eastAsia="Book Antiqua" w:hAnsi="Book Antiqua" w:cs="Book Antiqua"/>
          <w:color w:val="000000"/>
        </w:rPr>
        <w:t xml:space="preserve">, </w:t>
      </w:r>
      <w:r w:rsidR="00F54179" w:rsidRPr="00B14A71">
        <w:rPr>
          <w:rFonts w:ascii="Book Antiqua" w:eastAsia="Book Antiqua" w:hAnsi="Book Antiqua" w:cs="Book Antiqua"/>
          <w:color w:val="000000"/>
        </w:rPr>
        <w:t xml:space="preserve">the </w:t>
      </w:r>
      <w:r w:rsidRPr="00B14A71">
        <w:rPr>
          <w:rFonts w:ascii="Book Antiqua" w:eastAsia="Book Antiqua" w:hAnsi="Book Antiqua" w:cs="Book Antiqua"/>
          <w:color w:val="000000"/>
        </w:rPr>
        <w:t xml:space="preserve">authors reported an abnormal </w:t>
      </w:r>
      <w:r w:rsidRPr="00B14A71">
        <w:rPr>
          <w:rFonts w:ascii="Book Antiqua" w:eastAsia="Book Antiqua" w:hAnsi="Book Antiqua" w:cs="Book Antiqua"/>
          <w:color w:val="000000"/>
        </w:rPr>
        <w:lastRenderedPageBreak/>
        <w:t xml:space="preserve">liver function </w:t>
      </w:r>
      <w:r w:rsidR="00F54179" w:rsidRPr="00B14A71">
        <w:rPr>
          <w:rFonts w:ascii="Book Antiqua" w:eastAsia="Book Antiqua" w:hAnsi="Book Antiqua" w:cs="Book Antiqua"/>
          <w:color w:val="000000"/>
        </w:rPr>
        <w:t>in</w:t>
      </w:r>
      <w:r w:rsidRPr="00B14A71">
        <w:rPr>
          <w:rFonts w:ascii="Book Antiqua" w:eastAsia="Book Antiqua" w:hAnsi="Book Antiqua" w:cs="Book Antiqua"/>
          <w:color w:val="000000"/>
        </w:rPr>
        <w:t xml:space="preserve"> 12.1% </w:t>
      </w:r>
      <w:r w:rsidR="00F54179" w:rsidRPr="00B14A71">
        <w:rPr>
          <w:rFonts w:ascii="Book Antiqua" w:eastAsia="Book Antiqua" w:hAnsi="Book Antiqua" w:cs="Book Antiqua"/>
          <w:color w:val="000000"/>
        </w:rPr>
        <w:t xml:space="preserve">of patients </w:t>
      </w:r>
      <w:r w:rsidRPr="00B14A71">
        <w:rPr>
          <w:rFonts w:ascii="Book Antiqua" w:eastAsia="Book Antiqua" w:hAnsi="Book Antiqua" w:cs="Book Antiqua"/>
          <w:color w:val="000000"/>
        </w:rPr>
        <w:t>with the addition of each collateral medication</w:t>
      </w:r>
      <w:r w:rsidR="00BC13B4" w:rsidRPr="00B14A71">
        <w:rPr>
          <w:rFonts w:ascii="Book Antiqua" w:eastAsia="Book Antiqua" w:hAnsi="Book Antiqua" w:cs="Book Antiqua"/>
          <w:color w:val="000000"/>
          <w:vertAlign w:val="superscript"/>
        </w:rPr>
        <w:t>[29]</w:t>
      </w:r>
      <w:r w:rsidRPr="00B14A71">
        <w:rPr>
          <w:rFonts w:ascii="Book Antiqua" w:eastAsia="Book Antiqua" w:hAnsi="Book Antiqua" w:cs="Book Antiqua"/>
          <w:color w:val="000000"/>
        </w:rPr>
        <w:t xml:space="preserve">. Moreover, combined use of LPV/RTV with </w:t>
      </w:r>
      <w:proofErr w:type="spellStart"/>
      <w:r w:rsidRPr="00B14A71">
        <w:rPr>
          <w:rFonts w:ascii="Book Antiqua" w:eastAsia="Book Antiqua" w:hAnsi="Book Antiqua" w:cs="Book Antiqua"/>
          <w:color w:val="000000"/>
        </w:rPr>
        <w:t>arbidol</w:t>
      </w:r>
      <w:proofErr w:type="spellEnd"/>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umifenovir</w:t>
      </w:r>
      <w:proofErr w:type="spellEnd"/>
      <w:r w:rsidRPr="00B14A71">
        <w:rPr>
          <w:rFonts w:ascii="Book Antiqua" w:eastAsia="Book Antiqua" w:hAnsi="Book Antiqua" w:cs="Book Antiqua"/>
          <w:color w:val="000000"/>
        </w:rPr>
        <w:t xml:space="preserve">) in patients who </w:t>
      </w:r>
      <w:r w:rsidR="00F54179" w:rsidRPr="00B14A71">
        <w:rPr>
          <w:rFonts w:ascii="Book Antiqua" w:eastAsia="Book Antiqua" w:hAnsi="Book Antiqua" w:cs="Book Antiqua"/>
          <w:color w:val="000000"/>
        </w:rPr>
        <w:t>we</w:t>
      </w:r>
      <w:r w:rsidRPr="00B14A71">
        <w:rPr>
          <w:rFonts w:ascii="Book Antiqua" w:eastAsia="Book Antiqua" w:hAnsi="Book Antiqua" w:cs="Book Antiqua"/>
          <w:color w:val="000000"/>
        </w:rPr>
        <w:t xml:space="preserve">re not terminally ill </w:t>
      </w:r>
      <w:r w:rsidR="00F54179" w:rsidRPr="00B14A71">
        <w:rPr>
          <w:rFonts w:ascii="Book Antiqua" w:eastAsia="Book Antiqua" w:hAnsi="Book Antiqua" w:cs="Book Antiqua"/>
          <w:color w:val="000000"/>
        </w:rPr>
        <w:t>had an</w:t>
      </w:r>
      <w:r w:rsidRPr="00B14A71">
        <w:rPr>
          <w:rFonts w:ascii="Book Antiqua" w:eastAsia="Book Antiqua" w:hAnsi="Book Antiqua" w:cs="Book Antiqua"/>
          <w:color w:val="000000"/>
        </w:rPr>
        <w:t xml:space="preserve"> elevated risk of liver injury up to 3.58 times in comparison to those patient cohorts whose treatment regimen did not include </w:t>
      </w:r>
      <w:r w:rsidR="00F54179" w:rsidRPr="00B14A71">
        <w:rPr>
          <w:rFonts w:ascii="Book Antiqua" w:eastAsia="Book Antiqua" w:hAnsi="Book Antiqua" w:cs="Book Antiqua"/>
          <w:color w:val="000000"/>
        </w:rPr>
        <w:t>LPV/RTV</w:t>
      </w:r>
      <w:r w:rsidRPr="00B14A71">
        <w:rPr>
          <w:rFonts w:ascii="Book Antiqua" w:eastAsia="Book Antiqua" w:hAnsi="Book Antiqua" w:cs="Book Antiqua"/>
          <w:color w:val="000000"/>
        </w:rPr>
        <w:t xml:space="preserve">. </w:t>
      </w:r>
      <w:r w:rsidR="00F54179" w:rsidRPr="00B14A71">
        <w:rPr>
          <w:rFonts w:ascii="Book Antiqua" w:eastAsia="Book Antiqua" w:hAnsi="Book Antiqua" w:cs="Book Antiqua"/>
          <w:color w:val="000000"/>
        </w:rPr>
        <w:t>I</w:t>
      </w:r>
      <w:r w:rsidRPr="00B14A71">
        <w:rPr>
          <w:rFonts w:ascii="Book Antiqua" w:eastAsia="Book Antiqua" w:hAnsi="Book Antiqua" w:cs="Book Antiqua"/>
          <w:color w:val="000000"/>
        </w:rPr>
        <w:t xml:space="preserve">t </w:t>
      </w:r>
      <w:r w:rsidR="00F54179" w:rsidRPr="00B14A71">
        <w:rPr>
          <w:rFonts w:ascii="Book Antiqua" w:eastAsia="Book Antiqua" w:hAnsi="Book Antiqua" w:cs="Book Antiqua"/>
          <w:color w:val="000000"/>
        </w:rPr>
        <w:t>wa</w:t>
      </w:r>
      <w:r w:rsidRPr="00B14A71">
        <w:rPr>
          <w:rFonts w:ascii="Book Antiqua" w:eastAsia="Book Antiqua" w:hAnsi="Book Antiqua" w:cs="Book Antiqua"/>
          <w:color w:val="000000"/>
        </w:rPr>
        <w:t xml:space="preserve">s postulated that </w:t>
      </w:r>
      <w:r w:rsidR="00BC13B4" w:rsidRPr="00B14A71">
        <w:rPr>
          <w:rFonts w:ascii="Book Antiqua" w:eastAsia="Book Antiqua" w:hAnsi="Book Antiqua" w:cs="Book Antiqua"/>
          <w:color w:val="000000"/>
        </w:rPr>
        <w:t>RTV</w:t>
      </w:r>
      <w:r w:rsidR="00F54179"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being an inhibitor of </w:t>
      </w:r>
      <w:r w:rsidR="00CF324B" w:rsidRPr="00B14A71">
        <w:rPr>
          <w:rFonts w:ascii="Book Antiqua" w:eastAsia="Book Antiqua" w:hAnsi="Book Antiqua" w:cs="Book Antiqua"/>
          <w:color w:val="000000"/>
          <w:shd w:val="clear" w:color="auto" w:fill="FFFFFF"/>
        </w:rPr>
        <w:t>chromosome 3 gene cluster</w:t>
      </w:r>
      <w:r w:rsidR="00CF324B"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A4, could promote hepatic toxicity from azithromycin</w:t>
      </w:r>
      <w:r w:rsidR="00F54179" w:rsidRPr="00B14A71">
        <w:rPr>
          <w:rFonts w:ascii="Book Antiqua" w:eastAsia="Book Antiqua" w:hAnsi="Book Antiqua" w:cs="Book Antiqua"/>
          <w:color w:val="000000"/>
        </w:rPr>
        <w:t xml:space="preserve"> </w:t>
      </w:r>
      <w:r w:rsidR="00F54179" w:rsidRPr="00B14A71">
        <w:rPr>
          <w:rFonts w:ascii="Book Antiqua" w:eastAsia="Book Antiqua" w:hAnsi="Book Antiqua" w:cs="Book Antiqua"/>
          <w:i/>
          <w:iCs/>
          <w:color w:val="000000"/>
        </w:rPr>
        <w:t xml:space="preserve">via </w:t>
      </w:r>
      <w:r w:rsidR="00F54179" w:rsidRPr="00B14A71">
        <w:rPr>
          <w:rFonts w:ascii="Book Antiqua" w:eastAsia="Book Antiqua" w:hAnsi="Book Antiqua" w:cs="Book Antiqua"/>
          <w:color w:val="000000"/>
        </w:rPr>
        <w:t>drug-drug interactions (polypharmacy)</w:t>
      </w:r>
      <w:r w:rsidRPr="00B14A71">
        <w:rPr>
          <w:rFonts w:ascii="Book Antiqua" w:eastAsia="Book Antiqua" w:hAnsi="Book Antiqua" w:cs="Book Antiqua"/>
          <w:color w:val="000000"/>
          <w:vertAlign w:val="superscript"/>
        </w:rPr>
        <w:t>[26]</w:t>
      </w:r>
      <w:r w:rsidRPr="00B14A71">
        <w:rPr>
          <w:rFonts w:ascii="Book Antiqua" w:eastAsia="Book Antiqua" w:hAnsi="Book Antiqua" w:cs="Book Antiqua"/>
          <w:color w:val="000000"/>
        </w:rPr>
        <w:t>. Similarly, metabolic interactions between the two medications [</w:t>
      </w:r>
      <w:r w:rsidR="00BC13B4" w:rsidRPr="00B14A71">
        <w:rPr>
          <w:rFonts w:ascii="Book Antiqua" w:eastAsia="Book Antiqua" w:hAnsi="Book Antiqua" w:cs="Book Antiqua"/>
          <w:color w:val="000000"/>
        </w:rPr>
        <w:t>LPV</w:t>
      </w:r>
      <w:r w:rsidRPr="00B14A71">
        <w:rPr>
          <w:rFonts w:ascii="Book Antiqua" w:eastAsia="Book Antiqua" w:hAnsi="Book Antiqua" w:cs="Book Antiqua"/>
          <w:color w:val="000000"/>
        </w:rPr>
        <w:t>/</w:t>
      </w:r>
      <w:r w:rsidR="00BC13B4" w:rsidRPr="00B14A71">
        <w:rPr>
          <w:rFonts w:ascii="Book Antiqua" w:eastAsia="Book Antiqua" w:hAnsi="Book Antiqua" w:cs="Book Antiqua"/>
          <w:color w:val="000000"/>
        </w:rPr>
        <w:t>RTV</w:t>
      </w:r>
      <w:r w:rsidRPr="00B14A71">
        <w:rPr>
          <w:rFonts w:ascii="Book Antiqua" w:eastAsia="Book Antiqua" w:hAnsi="Book Antiqua" w:cs="Book Antiqua"/>
          <w:color w:val="000000"/>
        </w:rPr>
        <w:t xml:space="preserve"> and </w:t>
      </w:r>
      <w:proofErr w:type="spellStart"/>
      <w:r w:rsidRPr="00B14A71">
        <w:rPr>
          <w:rFonts w:ascii="Book Antiqua" w:eastAsia="Book Antiqua" w:hAnsi="Book Antiqua" w:cs="Book Antiqua"/>
          <w:color w:val="000000"/>
        </w:rPr>
        <w:t>arbidol</w:t>
      </w:r>
      <w:proofErr w:type="spellEnd"/>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umifenovir</w:t>
      </w:r>
      <w:proofErr w:type="spellEnd"/>
      <w:r w:rsidRPr="00B14A71">
        <w:rPr>
          <w:rFonts w:ascii="Book Antiqua" w:eastAsia="Book Antiqua" w:hAnsi="Book Antiqua" w:cs="Book Antiqua"/>
          <w:color w:val="000000"/>
        </w:rPr>
        <w:t xml:space="preserve">)] were studied </w:t>
      </w:r>
      <w:r w:rsidRPr="00B14A71">
        <w:rPr>
          <w:rFonts w:ascii="Book Antiqua" w:eastAsia="Book Antiqua" w:hAnsi="Book Antiqua" w:cs="Book Antiqua"/>
          <w:i/>
          <w:iCs/>
          <w:color w:val="000000"/>
        </w:rPr>
        <w:t>in</w:t>
      </w:r>
      <w:r w:rsidR="00F54179" w:rsidRPr="00B14A71">
        <w:rPr>
          <w:rFonts w:ascii="Book Antiqua" w:eastAsia="Book Antiqua" w:hAnsi="Book Antiqua" w:cs="Book Antiqua"/>
          <w:i/>
          <w:iCs/>
          <w:color w:val="000000"/>
        </w:rPr>
        <w:t xml:space="preserve"> </w:t>
      </w:r>
      <w:r w:rsidRPr="00B14A71">
        <w:rPr>
          <w:rFonts w:ascii="Book Antiqua" w:eastAsia="Book Antiqua" w:hAnsi="Book Antiqua" w:cs="Book Antiqua"/>
          <w:i/>
          <w:iCs/>
          <w:color w:val="000000"/>
        </w:rPr>
        <w:t>vitro</w:t>
      </w:r>
      <w:r w:rsidRPr="00B14A71">
        <w:rPr>
          <w:rFonts w:ascii="Book Antiqua" w:eastAsia="Book Antiqua" w:hAnsi="Book Antiqua" w:cs="Book Antiqua"/>
          <w:color w:val="000000"/>
        </w:rPr>
        <w:t xml:space="preserve"> using human liver microsomes by </w:t>
      </w:r>
      <w:proofErr w:type="spellStart"/>
      <w:r w:rsidRPr="00B14A71">
        <w:rPr>
          <w:rFonts w:ascii="Book Antiqua" w:eastAsia="Book Antiqua" w:hAnsi="Book Antiqua" w:cs="Book Antiqua"/>
          <w:color w:val="000000"/>
        </w:rPr>
        <w:t>Serviddio</w:t>
      </w:r>
      <w:proofErr w:type="spellEnd"/>
      <w:r w:rsidRPr="00B14A71">
        <w:rPr>
          <w:rFonts w:ascii="Book Antiqua" w:eastAsia="Book Antiqua" w:hAnsi="Book Antiqua" w:cs="Book Antiqua"/>
          <w:color w:val="000000"/>
        </w:rPr>
        <w:t xml:space="preserve">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[30]</w:t>
      </w:r>
      <w:r w:rsidRPr="00B14A71">
        <w:rPr>
          <w:rFonts w:ascii="Book Antiqua" w:eastAsia="Book Antiqua" w:hAnsi="Book Antiqua" w:cs="Book Antiqua"/>
          <w:color w:val="000000"/>
          <w:shd w:val="clear" w:color="auto" w:fill="FFFFFF"/>
        </w:rPr>
        <w:t xml:space="preserve"> and concluded that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significantly impedes</w:t>
      </w:r>
      <w:r w:rsidR="002539CC" w:rsidRPr="00B14A71">
        <w:rPr>
          <w:rFonts w:ascii="Book Antiqua" w:eastAsia="Book Antiqua" w:hAnsi="Book Antiqua" w:cs="Book Antiqua"/>
          <w:color w:val="000000"/>
          <w:shd w:val="clear" w:color="auto" w:fill="FFFFFF"/>
        </w:rPr>
        <w:t xml:space="preserve"> </w:t>
      </w:r>
      <w:proofErr w:type="spellStart"/>
      <w:r w:rsidRPr="00B14A71">
        <w:rPr>
          <w:rFonts w:ascii="Book Antiqua" w:eastAsia="Book Antiqua" w:hAnsi="Book Antiqua" w:cs="Book Antiqua"/>
          <w:color w:val="000000"/>
          <w:shd w:val="clear" w:color="auto" w:fill="FFFFFF"/>
        </w:rPr>
        <w:t>arbidol</w:t>
      </w:r>
      <w:proofErr w:type="spellEnd"/>
      <w:r w:rsidRPr="00B14A71">
        <w:rPr>
          <w:rFonts w:ascii="Book Antiqua" w:eastAsia="Book Antiqua" w:hAnsi="Book Antiqua" w:cs="Book Antiqua"/>
          <w:color w:val="000000"/>
          <w:shd w:val="clear" w:color="auto" w:fill="FFFFFF"/>
        </w:rPr>
        <w:t xml:space="preserve"> metabolism (</w:t>
      </w:r>
      <w:r w:rsidR="00BC13B4" w:rsidRPr="00B14A71">
        <w:rPr>
          <w:rFonts w:ascii="Book Antiqua" w:eastAsia="Book Antiqua" w:hAnsi="Book Antiqua" w:cs="Book Antiqua"/>
          <w:i/>
          <w:iCs/>
          <w:color w:val="000000"/>
          <w:shd w:val="clear" w:color="auto" w:fill="FFFFFF"/>
        </w:rPr>
        <w:t>P</w:t>
      </w:r>
      <w:r w:rsidR="00BC13B4"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&lt;</w:t>
      </w:r>
      <w:r w:rsidR="00BC13B4"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0.005), which may be the cause of DILI.</w:t>
      </w:r>
    </w:p>
    <w:p w14:paraId="01FEAFCA" w14:textId="34A94979"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In a study with 163 mild and 29 severe patients with COVID-19, the multivariate analysis suggested </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as one of the independent risk factors </w:t>
      </w:r>
      <w:r w:rsidR="00F54179"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 xml:space="preserve">odds ratio = </w:t>
      </w:r>
      <w:r w:rsidRPr="00B14A71">
        <w:rPr>
          <w:rFonts w:ascii="Book Antiqua" w:eastAsia="Book Antiqua" w:hAnsi="Book Antiqua" w:cs="Book Antiqua"/>
          <w:color w:val="000000"/>
          <w:shd w:val="clear" w:color="auto" w:fill="FFFFFF"/>
        </w:rPr>
        <w:t>4.75, 95%</w:t>
      </w:r>
      <w:r w:rsidR="00BC13B4" w:rsidRPr="00B14A71">
        <w:rPr>
          <w:rFonts w:ascii="Book Antiqua" w:eastAsia="Book Antiqua" w:hAnsi="Book Antiqua" w:cs="Book Antiqua"/>
          <w:color w:val="000000"/>
          <w:shd w:val="clear" w:color="auto" w:fill="FFFFFF"/>
        </w:rPr>
        <w:t xml:space="preserve"> confidence interval: </w:t>
      </w:r>
      <w:r w:rsidRPr="00B14A71">
        <w:rPr>
          <w:rFonts w:ascii="Book Antiqua" w:eastAsia="Book Antiqua" w:hAnsi="Book Antiqua" w:cs="Book Antiqua"/>
          <w:color w:val="000000"/>
          <w:shd w:val="clear" w:color="auto" w:fill="FFFFFF"/>
        </w:rPr>
        <w:t>1.89</w:t>
      </w:r>
      <w:r w:rsidR="00BC13B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16.55, </w:t>
      </w:r>
      <w:r w:rsidRPr="00B14A71">
        <w:rPr>
          <w:rFonts w:ascii="Book Antiqua" w:eastAsia="Book Antiqua" w:hAnsi="Book Antiqua" w:cs="Book Antiqua"/>
          <w:i/>
          <w:iCs/>
          <w:color w:val="000000"/>
          <w:shd w:val="clear" w:color="auto" w:fill="FFFFFF"/>
        </w:rPr>
        <w:t>P</w:t>
      </w:r>
      <w:r w:rsidR="00BC13B4"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&lt;</w:t>
      </w:r>
      <w:r w:rsidR="00BC13B4"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0.001</w:t>
      </w:r>
      <w:r w:rsidR="00F5417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in COVID-19 patients with liver injury</w:t>
      </w:r>
      <w:r w:rsidRPr="00B14A71">
        <w:rPr>
          <w:rFonts w:ascii="Book Antiqua" w:eastAsia="Book Antiqua" w:hAnsi="Book Antiqua" w:cs="Book Antiqua"/>
          <w:color w:val="000000"/>
          <w:vertAlign w:val="superscript"/>
        </w:rPr>
        <w:t>[31]</w:t>
      </w:r>
      <w:r w:rsidRPr="00B14A71">
        <w:rPr>
          <w:rFonts w:ascii="Book Antiqua" w:eastAsia="Book Antiqua" w:hAnsi="Book Antiqua" w:cs="Book Antiqua"/>
          <w:color w:val="000000"/>
          <w:shd w:val="clear" w:color="auto" w:fill="FFFFFF"/>
        </w:rPr>
        <w:t xml:space="preserve">. </w:t>
      </w:r>
      <w:r w:rsidR="00F54179" w:rsidRPr="00B14A71">
        <w:rPr>
          <w:rFonts w:ascii="Book Antiqua" w:eastAsia="Book Antiqua" w:hAnsi="Book Antiqua" w:cs="Book Antiqua"/>
          <w:color w:val="000000"/>
          <w:shd w:val="clear" w:color="auto" w:fill="FFFFFF"/>
        </w:rPr>
        <w:t>I</w:t>
      </w:r>
      <w:r w:rsidRPr="00B14A71">
        <w:rPr>
          <w:rFonts w:ascii="Book Antiqua" w:eastAsia="Book Antiqua" w:hAnsi="Book Antiqua" w:cs="Book Antiqua"/>
          <w:color w:val="000000"/>
          <w:shd w:val="clear" w:color="auto" w:fill="FFFFFF"/>
        </w:rPr>
        <w:t>n contra</w:t>
      </w:r>
      <w:r w:rsidR="00F54179" w:rsidRPr="00B14A71">
        <w:rPr>
          <w:rFonts w:ascii="Book Antiqua" w:eastAsia="Book Antiqua" w:hAnsi="Book Antiqua" w:cs="Book Antiqua"/>
          <w:color w:val="000000"/>
          <w:shd w:val="clear" w:color="auto" w:fill="FFFFFF"/>
        </w:rPr>
        <w:t>st</w:t>
      </w:r>
      <w:r w:rsidRPr="00B14A71">
        <w:rPr>
          <w:rFonts w:ascii="Book Antiqua" w:eastAsia="Book Antiqua" w:hAnsi="Book Antiqua" w:cs="Book Antiqua"/>
          <w:color w:val="000000"/>
          <w:shd w:val="clear" w:color="auto" w:fill="FFFFFF"/>
        </w:rPr>
        <w:t xml:space="preserve"> to most of the studies</w:t>
      </w:r>
      <w:r w:rsidR="00F54179" w:rsidRPr="00B14A71">
        <w:rPr>
          <w:rFonts w:ascii="Book Antiqua" w:eastAsia="Book Antiqua" w:hAnsi="Book Antiqua" w:cs="Book Antiqua"/>
          <w:color w:val="000000"/>
          <w:shd w:val="clear" w:color="auto" w:fill="FFFFFF"/>
        </w:rPr>
        <w:t xml:space="preserve"> that</w:t>
      </w:r>
      <w:r w:rsidRPr="00B14A71">
        <w:rPr>
          <w:rFonts w:ascii="Book Antiqua" w:eastAsia="Book Antiqua" w:hAnsi="Book Antiqua" w:cs="Book Antiqua"/>
          <w:color w:val="000000"/>
          <w:shd w:val="clear" w:color="auto" w:fill="FFFFFF"/>
        </w:rPr>
        <w:t xml:space="preserve"> reported moderate-to-severe elevations in serum aminotransferase levels in patients under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treatment, Cai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[9]</w:t>
      </w:r>
      <w:r w:rsidRPr="00B14A71">
        <w:rPr>
          <w:rFonts w:ascii="Book Antiqua" w:eastAsia="Book Antiqua" w:hAnsi="Book Antiqua" w:cs="Book Antiqua"/>
          <w:color w:val="000000"/>
          <w:shd w:val="clear" w:color="auto" w:fill="FFFFFF"/>
        </w:rPr>
        <w:t xml:space="preserve"> reported increased odds of liver injury by four-fold in </w:t>
      </w:r>
      <w:r w:rsidR="00F54179" w:rsidRPr="00B14A71">
        <w:rPr>
          <w:rFonts w:ascii="Book Antiqua" w:eastAsia="Book Antiqua" w:hAnsi="Book Antiqua" w:cs="Book Antiqua"/>
          <w:color w:val="000000"/>
          <w:shd w:val="clear" w:color="auto" w:fill="FFFFFF"/>
        </w:rPr>
        <w:t xml:space="preserve">the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treated group among the enrolled 417 COVID-19 patients in China</w:t>
      </w:r>
      <w:r w:rsidR="00F5417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F54179" w:rsidRPr="00B14A71">
        <w:rPr>
          <w:rFonts w:ascii="Book Antiqua" w:eastAsia="Book Antiqua" w:hAnsi="Book Antiqua" w:cs="Book Antiqua"/>
          <w:color w:val="000000"/>
          <w:shd w:val="clear" w:color="auto" w:fill="FFFFFF"/>
        </w:rPr>
        <w:t>T</w:t>
      </w:r>
      <w:r w:rsidRPr="00B14A71">
        <w:rPr>
          <w:rFonts w:ascii="Book Antiqua" w:eastAsia="Book Antiqua" w:hAnsi="Book Antiqua" w:cs="Book Antiqua"/>
          <w:color w:val="000000"/>
          <w:shd w:val="clear" w:color="auto" w:fill="FFFFFF"/>
        </w:rPr>
        <w:t>he most significant increase</w:t>
      </w:r>
      <w:r w:rsidR="00F54179"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w</w:t>
      </w:r>
      <w:r w:rsidR="00F54179" w:rsidRPr="00B14A71">
        <w:rPr>
          <w:rFonts w:ascii="Book Antiqua" w:eastAsia="Book Antiqua" w:hAnsi="Book Antiqua" w:cs="Book Antiqua"/>
          <w:color w:val="000000"/>
          <w:shd w:val="clear" w:color="auto" w:fill="FFFFFF"/>
        </w:rPr>
        <w:t>ere</w:t>
      </w:r>
      <w:r w:rsidRPr="00B14A71">
        <w:rPr>
          <w:rFonts w:ascii="Book Antiqua" w:eastAsia="Book Antiqua" w:hAnsi="Book Antiqua" w:cs="Book Antiqua"/>
          <w:color w:val="000000"/>
          <w:shd w:val="clear" w:color="auto" w:fill="FFFFFF"/>
        </w:rPr>
        <w:t xml:space="preserve"> gamma-glutamyl transferase activity and total bilirubin. </w:t>
      </w:r>
      <w:r w:rsidR="00F54179" w:rsidRPr="00B14A71">
        <w:rPr>
          <w:rFonts w:ascii="Book Antiqua" w:eastAsia="Book Antiqua" w:hAnsi="Book Antiqua" w:cs="Book Antiqua"/>
          <w:color w:val="000000"/>
          <w:shd w:val="clear" w:color="auto" w:fill="FFFFFF"/>
        </w:rPr>
        <w:t xml:space="preserve">Because </w:t>
      </w:r>
      <w:r w:rsidRPr="00B14A71">
        <w:rPr>
          <w:rFonts w:ascii="Book Antiqua" w:eastAsia="Book Antiqua" w:hAnsi="Book Antiqua" w:cs="Book Antiqua"/>
          <w:color w:val="000000"/>
          <w:shd w:val="clear" w:color="auto" w:fill="FFFFFF"/>
        </w:rPr>
        <w:t xml:space="preserve">the drug </w:t>
      </w:r>
      <w:r w:rsidR="00F54179" w:rsidRPr="00B14A71">
        <w:rPr>
          <w:rFonts w:ascii="Book Antiqua" w:eastAsia="Book Antiqua" w:hAnsi="Book Antiqua" w:cs="Book Antiqua"/>
          <w:color w:val="000000"/>
          <w:shd w:val="clear" w:color="auto" w:fill="FFFFFF"/>
        </w:rPr>
        <w:t>was not</w:t>
      </w:r>
      <w:r w:rsidRPr="00B14A71">
        <w:rPr>
          <w:rFonts w:ascii="Book Antiqua" w:eastAsia="Book Antiqua" w:hAnsi="Book Antiqua" w:cs="Book Antiqua"/>
          <w:color w:val="000000"/>
          <w:shd w:val="clear" w:color="auto" w:fill="FFFFFF"/>
        </w:rPr>
        <w:t xml:space="preserve"> efficac</w:t>
      </w:r>
      <w:r w:rsidR="00F54179" w:rsidRPr="00B14A71">
        <w:rPr>
          <w:rFonts w:ascii="Book Antiqua" w:eastAsia="Book Antiqua" w:hAnsi="Book Antiqua" w:cs="Book Antiqua"/>
          <w:color w:val="000000"/>
          <w:shd w:val="clear" w:color="auto" w:fill="FFFFFF"/>
        </w:rPr>
        <w:t>ious</w:t>
      </w:r>
      <w:r w:rsidRPr="00B14A71">
        <w:rPr>
          <w:rFonts w:ascii="Book Antiqua" w:eastAsia="Book Antiqua" w:hAnsi="Book Antiqua" w:cs="Book Antiqua"/>
          <w:color w:val="000000"/>
          <w:shd w:val="clear" w:color="auto" w:fill="FFFFFF"/>
        </w:rPr>
        <w:t>, it was discontinued from the COVID-19 treatment regimen.</w:t>
      </w:r>
    </w:p>
    <w:p w14:paraId="22AA8EEF" w14:textId="77777777" w:rsidR="00A77B3E" w:rsidRPr="00B14A71" w:rsidRDefault="00A77B3E" w:rsidP="00B14A71">
      <w:pPr>
        <w:spacing w:line="360" w:lineRule="auto"/>
        <w:jc w:val="both"/>
        <w:rPr>
          <w:rFonts w:ascii="Book Antiqua" w:hAnsi="Book Antiqua"/>
        </w:rPr>
      </w:pPr>
    </w:p>
    <w:p w14:paraId="043A234C" w14:textId="1917EAF1"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TCZ:</w:t>
      </w:r>
      <w:r w:rsidRPr="00B14A71">
        <w:rPr>
          <w:rFonts w:ascii="Book Antiqua" w:eastAsia="Book Antiqua" w:hAnsi="Book Antiqua" w:cs="Book Antiqua"/>
          <w:color w:val="000000"/>
          <w:shd w:val="clear" w:color="auto" w:fill="FFFFFF"/>
        </w:rPr>
        <w:t xml:space="preserve"> TCZ, an interleukin-6 receptor antagonist monoclonal antibody,</w:t>
      </w:r>
      <w:r w:rsidR="00E6353F" w:rsidRPr="00B14A71">
        <w:rPr>
          <w:rFonts w:ascii="Book Antiqua" w:eastAsia="Book Antiqua" w:hAnsi="Book Antiqua" w:cs="Book Antiqua"/>
          <w:color w:val="000000"/>
          <w:shd w:val="clear" w:color="auto" w:fill="FFFFFF"/>
        </w:rPr>
        <w:t xml:space="preserve"> is</w:t>
      </w:r>
      <w:r w:rsidRPr="00B14A71">
        <w:rPr>
          <w:rFonts w:ascii="Book Antiqua" w:eastAsia="Book Antiqua" w:hAnsi="Book Antiqua" w:cs="Book Antiqua"/>
          <w:color w:val="000000"/>
          <w:shd w:val="clear" w:color="auto" w:fill="FFFFFF"/>
        </w:rPr>
        <w:t xml:space="preserve"> primarily used for severely ill COVID-19 patients to arrest the cytokine storm. Guaraldi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[32]</w:t>
      </w:r>
      <w:r w:rsidRPr="00B14A71">
        <w:rPr>
          <w:rFonts w:ascii="Book Antiqua" w:eastAsia="Book Antiqua" w:hAnsi="Book Antiqua" w:cs="Book Antiqua"/>
          <w:color w:val="000000"/>
          <w:shd w:val="clear" w:color="auto" w:fill="FFFFFF"/>
        </w:rPr>
        <w:t xml:space="preserve"> did not find any adverse effects on </w:t>
      </w:r>
      <w:r w:rsidR="00E6353F" w:rsidRPr="00B14A71">
        <w:rPr>
          <w:rFonts w:ascii="Book Antiqua" w:eastAsia="Book Antiqua" w:hAnsi="Book Antiqua" w:cs="Book Antiqua"/>
          <w:color w:val="000000"/>
          <w:shd w:val="clear" w:color="auto" w:fill="FFFFFF"/>
        </w:rPr>
        <w:t xml:space="preserve">the </w:t>
      </w:r>
      <w:r w:rsidR="00BF0FA1" w:rsidRPr="00B14A71">
        <w:rPr>
          <w:rFonts w:ascii="Book Antiqua" w:eastAsia="Book Antiqua" w:hAnsi="Book Antiqua" w:cs="Book Antiqua"/>
          <w:color w:val="000000"/>
          <w:shd w:val="clear" w:color="auto" w:fill="FFFFFF"/>
        </w:rPr>
        <w:t>liver function test</w:t>
      </w:r>
      <w:r w:rsidRPr="00B14A71">
        <w:rPr>
          <w:rFonts w:ascii="Book Antiqua" w:eastAsia="Book Antiqua" w:hAnsi="Book Antiqua" w:cs="Book Antiqua"/>
          <w:color w:val="000000"/>
          <w:shd w:val="clear" w:color="auto" w:fill="FFFFFF"/>
        </w:rPr>
        <w:t xml:space="preserve"> in a retrospective study involving 1351 COVID-19 patients treated with TCZ. In the following line of evidence, </w:t>
      </w:r>
      <w:proofErr w:type="spellStart"/>
      <w:r w:rsidRPr="00B14A71">
        <w:rPr>
          <w:rFonts w:ascii="Book Antiqua" w:eastAsia="Book Antiqua" w:hAnsi="Book Antiqua" w:cs="Book Antiqua"/>
          <w:color w:val="000000"/>
          <w:shd w:val="clear" w:color="auto" w:fill="FFFFFF"/>
        </w:rPr>
        <w:t>Serviddio</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[30]</w:t>
      </w:r>
      <w:r w:rsidRPr="00B14A71">
        <w:rPr>
          <w:rFonts w:ascii="Book Antiqua" w:eastAsia="Book Antiqua" w:hAnsi="Book Antiqua" w:cs="Book Antiqua"/>
          <w:color w:val="000000"/>
          <w:shd w:val="clear" w:color="auto" w:fill="FFFFFF"/>
        </w:rPr>
        <w:t xml:space="preserve"> published a case series from Italy</w:t>
      </w:r>
      <w:r w:rsidR="00E6353F"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displayed substantial</w:t>
      </w:r>
      <w:r w:rsidR="00E6353F" w:rsidRPr="00B14A71">
        <w:rPr>
          <w:rFonts w:ascii="Book Antiqua" w:eastAsia="Book Antiqua" w:hAnsi="Book Antiqua" w:cs="Book Antiqua"/>
          <w:color w:val="000000"/>
          <w:shd w:val="clear" w:color="auto" w:fill="FFFFFF"/>
        </w:rPr>
        <w:t>ly</w:t>
      </w:r>
      <w:r w:rsidRPr="00B14A71">
        <w:rPr>
          <w:rFonts w:ascii="Book Antiqua" w:eastAsia="Book Antiqua" w:hAnsi="Book Antiqua" w:cs="Book Antiqua"/>
          <w:color w:val="000000"/>
          <w:shd w:val="clear" w:color="auto" w:fill="FFFFFF"/>
        </w:rPr>
        <w:t xml:space="preserve"> altered hepatic and lung function tests after administration of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 and azithromycin for </w:t>
      </w:r>
      <w:r w:rsidR="00E6353F" w:rsidRPr="00B14A71">
        <w:rPr>
          <w:rFonts w:ascii="Book Antiqua" w:eastAsia="Book Antiqua" w:hAnsi="Book Antiqua" w:cs="Book Antiqua"/>
          <w:color w:val="000000"/>
          <w:shd w:val="clear" w:color="auto" w:fill="FFFFFF"/>
        </w:rPr>
        <w:t>5-7</w:t>
      </w:r>
      <w:r w:rsidRPr="00B14A71">
        <w:rPr>
          <w:rFonts w:ascii="Book Antiqua" w:eastAsia="Book Antiqua" w:hAnsi="Book Antiqua" w:cs="Book Antiqua"/>
          <w:color w:val="000000"/>
          <w:shd w:val="clear" w:color="auto" w:fill="FFFFFF"/>
        </w:rPr>
        <w:t xml:space="preserve"> d. These patients showed an improvement in both liver and lung function after the use of TCZ within 3 wk. However, the first case reported of DILI due to the use of TCZ d</w:t>
      </w:r>
      <w:r w:rsidR="00E6353F" w:rsidRPr="00B14A71">
        <w:rPr>
          <w:rFonts w:ascii="Book Antiqua" w:eastAsia="Book Antiqua" w:hAnsi="Book Antiqua" w:cs="Book Antiqua"/>
          <w:color w:val="000000"/>
          <w:shd w:val="clear" w:color="auto" w:fill="FFFFFF"/>
        </w:rPr>
        <w:t>id</w:t>
      </w:r>
      <w:r w:rsidRPr="00B14A71">
        <w:rPr>
          <w:rFonts w:ascii="Book Antiqua" w:eastAsia="Book Antiqua" w:hAnsi="Book Antiqua" w:cs="Book Antiqua"/>
          <w:color w:val="000000"/>
          <w:shd w:val="clear" w:color="auto" w:fill="FFFFFF"/>
        </w:rPr>
        <w:t xml:space="preserve"> not deny the possibility of serious hepatotoxicity when used with other hepatotoxic drugs. In this </w:t>
      </w:r>
      <w:r w:rsidRPr="00B14A71">
        <w:rPr>
          <w:rFonts w:ascii="Book Antiqua" w:eastAsia="Book Antiqua" w:hAnsi="Book Antiqua" w:cs="Book Antiqua"/>
          <w:color w:val="000000"/>
          <w:shd w:val="clear" w:color="auto" w:fill="FFFFFF"/>
        </w:rPr>
        <w:lastRenderedPageBreak/>
        <w:t xml:space="preserve">case, </w:t>
      </w:r>
      <w:r w:rsidR="00E6353F" w:rsidRPr="00B14A71">
        <w:rPr>
          <w:rFonts w:ascii="Book Antiqua" w:eastAsia="Book Antiqua" w:hAnsi="Book Antiqua" w:cs="Book Antiqua"/>
          <w:color w:val="000000"/>
          <w:shd w:val="clear" w:color="auto" w:fill="FFFFFF"/>
        </w:rPr>
        <w:t>1</w:t>
      </w:r>
      <w:r w:rsidRPr="00B14A71">
        <w:rPr>
          <w:rFonts w:ascii="Book Antiqua" w:eastAsia="Book Antiqua" w:hAnsi="Book Antiqua" w:cs="Book Antiqua"/>
          <w:color w:val="000000"/>
          <w:shd w:val="clear" w:color="auto" w:fill="FFFFFF"/>
        </w:rPr>
        <w:t xml:space="preserve"> d after TCZ administration, the levels of serum transaminase </w:t>
      </w:r>
      <w:r w:rsidR="002539CC" w:rsidRPr="00B14A71">
        <w:rPr>
          <w:rFonts w:ascii="Book Antiqua" w:eastAsia="Book Antiqua" w:hAnsi="Book Antiqua" w:cs="Book Antiqua"/>
          <w:color w:val="000000"/>
          <w:shd w:val="clear" w:color="auto" w:fill="FFFFFF"/>
        </w:rPr>
        <w:t>increased</w:t>
      </w:r>
      <w:r w:rsidRPr="00B14A71">
        <w:rPr>
          <w:rFonts w:ascii="Book Antiqua" w:eastAsia="Book Antiqua" w:hAnsi="Book Antiqua" w:cs="Book Antiqua"/>
          <w:color w:val="000000"/>
          <w:shd w:val="clear" w:color="auto" w:fill="FFFFFF"/>
        </w:rPr>
        <w:t xml:space="preserve"> up to 40-fold (</w:t>
      </w:r>
      <w:r w:rsidR="002D70FE" w:rsidRPr="00B14A71">
        <w:rPr>
          <w:rFonts w:ascii="Book Antiqua" w:eastAsia="Book Antiqua" w:hAnsi="Book Antiqua" w:cs="Book Antiqua"/>
          <w:color w:val="000000"/>
          <w:shd w:val="clear" w:color="auto" w:fill="FFFFFF"/>
        </w:rPr>
        <w:t xml:space="preserve">aspartate aminotransferase </w:t>
      </w:r>
      <w:r w:rsidRPr="00B14A71">
        <w:rPr>
          <w:rFonts w:ascii="Book Antiqua" w:eastAsia="Book Antiqua" w:hAnsi="Book Antiqua" w:cs="Book Antiqua"/>
          <w:color w:val="000000"/>
          <w:shd w:val="clear" w:color="auto" w:fill="FFFFFF"/>
        </w:rPr>
        <w:t>of 1076 IU/L and ALT of 1541 IU/L)</w:t>
      </w:r>
      <w:r w:rsidRPr="00B14A71">
        <w:rPr>
          <w:rFonts w:ascii="Book Antiqua" w:eastAsia="Book Antiqua" w:hAnsi="Book Antiqua" w:cs="Book Antiqua"/>
          <w:color w:val="000000"/>
          <w:vertAlign w:val="superscript"/>
        </w:rPr>
        <w:t>[33]</w:t>
      </w:r>
      <w:r w:rsidRPr="00B14A71">
        <w:rPr>
          <w:rFonts w:ascii="Book Antiqua" w:eastAsia="Book Antiqua" w:hAnsi="Book Antiqua" w:cs="Book Antiqua"/>
          <w:color w:val="000000"/>
          <w:shd w:val="clear" w:color="auto" w:fill="FFFFFF"/>
        </w:rPr>
        <w:t>.</w:t>
      </w:r>
    </w:p>
    <w:p w14:paraId="4568D521" w14:textId="4BFBE6CA" w:rsidR="00A77B3E" w:rsidRPr="00B14A71" w:rsidRDefault="00E6353F"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Another retrospective cohort study with 1827 patients conveyed that a positive correlation exists with usage of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LPV/RTV, HCQ and TCZ and hepatotoxicity</w:t>
      </w:r>
      <w:r w:rsidR="00BC13B4" w:rsidRPr="00B14A71">
        <w:rPr>
          <w:rFonts w:ascii="Book Antiqua" w:eastAsia="Book Antiqua" w:hAnsi="Book Antiqua" w:cs="Book Antiqua"/>
          <w:color w:val="000000"/>
          <w:vertAlign w:val="superscript"/>
        </w:rPr>
        <w:t>[34]</w:t>
      </w:r>
      <w:r w:rsidRPr="00B14A71">
        <w:rPr>
          <w:rFonts w:ascii="Book Antiqua" w:eastAsia="Book Antiqua" w:hAnsi="Book Antiqua" w:cs="Book Antiqua"/>
          <w:color w:val="000000"/>
          <w:shd w:val="clear" w:color="auto" w:fill="FFFFFF"/>
        </w:rPr>
        <w:t xml:space="preserve">. They observed peak hospitalization liver transaminase elevations more than 5 times the </w:t>
      </w:r>
      <w:r w:rsidR="008E3C53" w:rsidRPr="00B14A71">
        <w:rPr>
          <w:rFonts w:ascii="Book Antiqua" w:eastAsia="Book Antiqua" w:hAnsi="Book Antiqua" w:cs="Book Antiqua"/>
          <w:color w:val="000000"/>
          <w:shd w:val="clear" w:color="auto" w:fill="FFFFFF"/>
        </w:rPr>
        <w:t>U</w:t>
      </w:r>
      <w:r w:rsidR="002D70FE" w:rsidRPr="00B14A71">
        <w:rPr>
          <w:rFonts w:ascii="Book Antiqua" w:eastAsia="Book Antiqua" w:hAnsi="Book Antiqua" w:cs="Book Antiqua"/>
          <w:color w:val="000000"/>
          <w:shd w:val="clear" w:color="auto" w:fill="FFFFFF"/>
        </w:rPr>
        <w:t>LN</w:t>
      </w:r>
      <w:r w:rsidRPr="00B14A71">
        <w:rPr>
          <w:rFonts w:ascii="Book Antiqua" w:eastAsia="Book Antiqua" w:hAnsi="Book Antiqua" w:cs="Book Antiqua"/>
          <w:color w:val="000000"/>
          <w:shd w:val="clear" w:color="auto" w:fill="FFFFFF"/>
        </w:rPr>
        <w:t>.</w:t>
      </w:r>
    </w:p>
    <w:p w14:paraId="61C52781" w14:textId="77777777" w:rsidR="00A77B3E" w:rsidRPr="00B14A71" w:rsidRDefault="00A77B3E" w:rsidP="00B14A71">
      <w:pPr>
        <w:spacing w:line="360" w:lineRule="auto"/>
        <w:jc w:val="both"/>
        <w:rPr>
          <w:rFonts w:ascii="Book Antiqua" w:hAnsi="Book Antiqua"/>
        </w:rPr>
      </w:pPr>
    </w:p>
    <w:p w14:paraId="63897BDE" w14:textId="3FD59889"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 xml:space="preserve">HCQ with or without </w:t>
      </w:r>
      <w:r w:rsidR="00CF324B" w:rsidRPr="00B14A71">
        <w:rPr>
          <w:rFonts w:ascii="Book Antiqua" w:eastAsia="Book Antiqua" w:hAnsi="Book Antiqua" w:cs="Book Antiqua"/>
          <w:b/>
          <w:bCs/>
          <w:color w:val="000000"/>
          <w:shd w:val="clear" w:color="auto" w:fill="FFFFFF"/>
        </w:rPr>
        <w:t>a</w:t>
      </w:r>
      <w:r w:rsidRPr="00B14A71">
        <w:rPr>
          <w:rFonts w:ascii="Book Antiqua" w:eastAsia="Book Antiqua" w:hAnsi="Book Antiqua" w:cs="Book Antiqua"/>
          <w:b/>
          <w:bCs/>
          <w:color w:val="000000"/>
          <w:shd w:val="clear" w:color="auto" w:fill="FFFFFF"/>
        </w:rPr>
        <w:t>zithromycin:</w:t>
      </w:r>
      <w:r w:rsidRPr="00B14A71">
        <w:rPr>
          <w:rFonts w:ascii="Book Antiqua" w:eastAsia="Book Antiqua" w:hAnsi="Book Antiqua" w:cs="Book Antiqua"/>
          <w:color w:val="000000"/>
          <w:shd w:val="clear" w:color="auto" w:fill="FFFFFF"/>
        </w:rPr>
        <w:t xml:space="preserve"> Most cases of DILI were reported for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 after its emergency use authorization for COVID-19 infection. Kelly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[35]</w:t>
      </w:r>
      <w:r w:rsidRPr="00B14A71">
        <w:rPr>
          <w:rFonts w:ascii="Book Antiqua" w:eastAsia="Book Antiqua" w:hAnsi="Book Antiqua" w:cs="Book Antiqua"/>
          <w:color w:val="000000"/>
          <w:shd w:val="clear" w:color="auto" w:fill="FFFFFF"/>
        </w:rPr>
        <w:t xml:space="preserve"> conducted an analysis in two groups of 134 patients</w:t>
      </w:r>
      <w:r w:rsidR="00E6353F"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E6353F" w:rsidRPr="00B14A71">
        <w:rPr>
          <w:rFonts w:ascii="Book Antiqua" w:eastAsia="Book Antiqua" w:hAnsi="Book Antiqua" w:cs="Book Antiqua"/>
          <w:color w:val="000000"/>
          <w:shd w:val="clear" w:color="auto" w:fill="FFFFFF"/>
        </w:rPr>
        <w:t>O</w:t>
      </w:r>
      <w:r w:rsidRPr="00B14A71">
        <w:rPr>
          <w:rFonts w:ascii="Book Antiqua" w:eastAsia="Book Antiqua" w:hAnsi="Book Antiqua" w:cs="Book Antiqua"/>
          <w:color w:val="000000"/>
          <w:shd w:val="clear" w:color="auto" w:fill="FFFFFF"/>
        </w:rPr>
        <w:t xml:space="preserve">ne group was treated with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/azithromycin, while </w:t>
      </w:r>
      <w:r w:rsidR="00E6353F"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other </w:t>
      </w:r>
      <w:r w:rsidR="00E6353F" w:rsidRPr="00B14A71">
        <w:rPr>
          <w:rFonts w:ascii="Book Antiqua" w:eastAsia="Book Antiqua" w:hAnsi="Book Antiqua" w:cs="Book Antiqua"/>
          <w:color w:val="000000"/>
          <w:shd w:val="clear" w:color="auto" w:fill="FFFFFF"/>
        </w:rPr>
        <w:t>group</w:t>
      </w:r>
      <w:r w:rsidRPr="00B14A71">
        <w:rPr>
          <w:rFonts w:ascii="Book Antiqua" w:eastAsia="Book Antiqua" w:hAnsi="Book Antiqua" w:cs="Book Antiqua"/>
          <w:color w:val="000000"/>
          <w:shd w:val="clear" w:color="auto" w:fill="FFFFFF"/>
        </w:rPr>
        <w:t xml:space="preserve"> was devoid of this targeted therapy. They reported no significant difference in the liver function tests between the two groups. On the contrary, a </w:t>
      </w:r>
      <w:r w:rsidR="00E6353F" w:rsidRPr="00B14A71">
        <w:rPr>
          <w:rFonts w:ascii="Book Antiqua" w:eastAsia="Book Antiqua" w:hAnsi="Book Antiqua" w:cs="Book Antiqua"/>
          <w:color w:val="000000"/>
          <w:shd w:val="clear" w:color="auto" w:fill="FFFFFF"/>
        </w:rPr>
        <w:t>10</w:t>
      </w:r>
      <w:r w:rsidRPr="00B14A71">
        <w:rPr>
          <w:rFonts w:ascii="Book Antiqua" w:eastAsia="Book Antiqua" w:hAnsi="Book Antiqua" w:cs="Book Antiqua"/>
          <w:color w:val="000000"/>
          <w:shd w:val="clear" w:color="auto" w:fill="FFFFFF"/>
        </w:rPr>
        <w:t xml:space="preserve">-fold elevation in levels of liver transaminases in </w:t>
      </w:r>
      <w:r w:rsidR="00E6353F"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serum after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 administration was reported by </w:t>
      </w:r>
      <w:proofErr w:type="spellStart"/>
      <w:r w:rsidR="00082F93" w:rsidRPr="00B14A71">
        <w:rPr>
          <w:rFonts w:ascii="Book Antiqua" w:eastAsia="Book Antiqua" w:hAnsi="Book Antiqua" w:cs="Book Antiqua"/>
          <w:color w:val="000000"/>
          <w:shd w:val="clear" w:color="auto" w:fill="FFFFFF"/>
        </w:rPr>
        <w:t>Falcão</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[36]</w:t>
      </w:r>
      <w:r w:rsidRPr="00B14A71">
        <w:rPr>
          <w:rFonts w:ascii="Book Antiqua" w:eastAsia="Book Antiqua" w:hAnsi="Book Antiqua" w:cs="Book Antiqua"/>
          <w:color w:val="000000"/>
          <w:shd w:val="clear" w:color="auto" w:fill="FFFFFF"/>
        </w:rPr>
        <w:t xml:space="preserve">. They revealed that serum levels of hepatic enzymes rapidly declined after the withdrawal of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 from the treatment regimen.</w:t>
      </w:r>
    </w:p>
    <w:p w14:paraId="2C61E517" w14:textId="77777777" w:rsidR="00A77B3E" w:rsidRPr="00B14A71" w:rsidRDefault="00A77B3E" w:rsidP="00B14A71">
      <w:pPr>
        <w:spacing w:line="360" w:lineRule="auto"/>
        <w:jc w:val="both"/>
        <w:rPr>
          <w:rFonts w:ascii="Book Antiqua" w:hAnsi="Book Antiqua"/>
        </w:rPr>
      </w:pPr>
    </w:p>
    <w:p w14:paraId="429E7D58" w14:textId="03AF66F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Corticosteroids:</w:t>
      </w:r>
      <w:r w:rsidRPr="00B14A71">
        <w:rPr>
          <w:rFonts w:ascii="Book Antiqua" w:eastAsia="Book Antiqua" w:hAnsi="Book Antiqua" w:cs="Book Antiqua"/>
          <w:color w:val="000000"/>
          <w:shd w:val="clear" w:color="auto" w:fill="FFFFFF"/>
        </w:rPr>
        <w:t xml:space="preserve"> Systemic corticosteroids, mainly dexamethasone</w:t>
      </w:r>
      <w:r w:rsidR="00E6353F"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are widely used in patients with SARS-CoV-2 infections. However, </w:t>
      </w:r>
      <w:r w:rsidR="00E6353F" w:rsidRPr="00B14A71">
        <w:rPr>
          <w:rFonts w:ascii="Book Antiqua" w:eastAsia="Book Antiqua" w:hAnsi="Book Antiqua" w:cs="Book Antiqua"/>
          <w:color w:val="000000"/>
          <w:shd w:val="clear" w:color="auto" w:fill="FFFFFF"/>
        </w:rPr>
        <w:t>a</w:t>
      </w:r>
      <w:r w:rsidRPr="00B14A71">
        <w:rPr>
          <w:rFonts w:ascii="Book Antiqua" w:eastAsia="Book Antiqua" w:hAnsi="Book Antiqua" w:cs="Book Antiqua"/>
          <w:color w:val="000000"/>
          <w:shd w:val="clear" w:color="auto" w:fill="FFFFFF"/>
        </w:rPr>
        <w:t xml:space="preserve">n independent basis </w:t>
      </w:r>
      <w:r w:rsidR="00E6353F" w:rsidRPr="00B14A71">
        <w:rPr>
          <w:rFonts w:ascii="Book Antiqua" w:eastAsia="Book Antiqua" w:hAnsi="Book Antiqua" w:cs="Book Antiqua"/>
          <w:color w:val="000000"/>
          <w:shd w:val="clear" w:color="auto" w:fill="FFFFFF"/>
        </w:rPr>
        <w:t xml:space="preserve">of </w:t>
      </w:r>
      <w:r w:rsidRPr="00B14A71">
        <w:rPr>
          <w:rFonts w:ascii="Book Antiqua" w:eastAsia="Book Antiqua" w:hAnsi="Book Antiqua" w:cs="Book Antiqua"/>
          <w:color w:val="000000"/>
          <w:shd w:val="clear" w:color="auto" w:fill="FFFFFF"/>
        </w:rPr>
        <w:t xml:space="preserve">hepatoxicity is uncommon. </w:t>
      </w:r>
      <w:r w:rsidR="00E6353F" w:rsidRPr="00B14A71">
        <w:rPr>
          <w:rFonts w:ascii="Book Antiqua" w:eastAsia="Book Antiqua" w:hAnsi="Book Antiqua" w:cs="Book Antiqua"/>
          <w:color w:val="000000"/>
          <w:shd w:val="clear" w:color="auto" w:fill="FFFFFF"/>
        </w:rPr>
        <w:t>They are a</w:t>
      </w:r>
      <w:r w:rsidRPr="00B14A71">
        <w:rPr>
          <w:rFonts w:ascii="Book Antiqua" w:eastAsia="Book Antiqua" w:hAnsi="Book Antiqua" w:cs="Book Antiqua"/>
          <w:color w:val="000000"/>
          <w:shd w:val="clear" w:color="auto" w:fill="FFFFFF"/>
        </w:rPr>
        <w:t>ssociated with minor, self-limiting elevations in serum aminotransferase. A study (</w:t>
      </w:r>
      <w:r w:rsidRPr="00B14A71">
        <w:rPr>
          <w:rFonts w:ascii="Book Antiqua" w:eastAsia="Book Antiqua" w:hAnsi="Book Antiqua" w:cs="Book Antiqua"/>
          <w:i/>
          <w:iCs/>
          <w:color w:val="000000"/>
          <w:shd w:val="clear" w:color="auto" w:fill="FFFFFF"/>
        </w:rPr>
        <w:t>n</w:t>
      </w:r>
      <w:r w:rsidR="00CF324B"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 1040 COVID-19 patients) reported that the administration of corticosteroids was found to be correlated (adjusted </w:t>
      </w:r>
      <w:r w:rsidR="00F54179" w:rsidRPr="00B14A71">
        <w:rPr>
          <w:rFonts w:ascii="Book Antiqua" w:eastAsia="Book Antiqua" w:hAnsi="Book Antiqua" w:cs="Book Antiqua"/>
          <w:color w:val="000000"/>
          <w:shd w:val="clear" w:color="auto" w:fill="FFFFFF"/>
        </w:rPr>
        <w:t xml:space="preserve">odds ratio </w:t>
      </w:r>
      <w:r w:rsidR="00CF324B"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3.9) with development of acute liver injury on </w:t>
      </w:r>
      <w:r w:rsidR="00E6353F" w:rsidRPr="00B14A71">
        <w:rPr>
          <w:rFonts w:ascii="Book Antiqua" w:eastAsia="Book Antiqua" w:hAnsi="Book Antiqua" w:cs="Book Antiqua"/>
          <w:color w:val="000000"/>
          <w:shd w:val="clear" w:color="auto" w:fill="FFFFFF"/>
        </w:rPr>
        <w:t xml:space="preserve">an </w:t>
      </w:r>
      <w:r w:rsidRPr="00B14A71">
        <w:rPr>
          <w:rFonts w:ascii="Book Antiqua" w:eastAsia="Book Antiqua" w:hAnsi="Book Antiqua" w:cs="Book Antiqua"/>
          <w:color w:val="000000"/>
          <w:shd w:val="clear" w:color="auto" w:fill="FFFFFF"/>
        </w:rPr>
        <w:t>independent basis (95%</w:t>
      </w:r>
      <w:r w:rsidR="00F54179" w:rsidRPr="00B14A71">
        <w:rPr>
          <w:rFonts w:ascii="Book Antiqua" w:eastAsia="Book Antiqua" w:hAnsi="Book Antiqua" w:cs="Book Antiqua"/>
          <w:color w:val="000000"/>
          <w:shd w:val="clear" w:color="auto" w:fill="FFFFFF"/>
        </w:rPr>
        <w:t xml:space="preserve"> confidence interval</w:t>
      </w:r>
      <w:r w:rsidR="00CF324B"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2.1</w:t>
      </w:r>
      <w:r w:rsidR="00CF324B"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7.2)</w:t>
      </w:r>
      <w:r w:rsidRPr="00B14A71">
        <w:rPr>
          <w:rFonts w:ascii="Book Antiqua" w:eastAsia="Book Antiqua" w:hAnsi="Book Antiqua" w:cs="Book Antiqua"/>
          <w:color w:val="000000"/>
          <w:vertAlign w:val="superscript"/>
        </w:rPr>
        <w:t>[16]</w:t>
      </w:r>
      <w:r w:rsidRPr="00B14A71">
        <w:rPr>
          <w:rFonts w:ascii="Book Antiqua" w:eastAsia="Book Antiqua" w:hAnsi="Book Antiqua" w:cs="Book Antiqua"/>
          <w:color w:val="000000"/>
          <w:shd w:val="clear" w:color="auto" w:fill="FFFFFF"/>
        </w:rPr>
        <w:t>.</w:t>
      </w:r>
    </w:p>
    <w:p w14:paraId="553B7894" w14:textId="77777777" w:rsidR="00A77B3E" w:rsidRPr="00B14A71" w:rsidRDefault="00A77B3E" w:rsidP="00B14A71">
      <w:pPr>
        <w:spacing w:line="360" w:lineRule="auto"/>
        <w:jc w:val="both"/>
        <w:rPr>
          <w:rFonts w:ascii="Book Antiqua" w:hAnsi="Book Antiqua"/>
        </w:rPr>
      </w:pPr>
    </w:p>
    <w:p w14:paraId="658D96E9" w14:textId="371C2733"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Enoxaparin:</w:t>
      </w:r>
      <w:r w:rsidRPr="00B14A71">
        <w:rPr>
          <w:rFonts w:ascii="Book Antiqua" w:eastAsia="Book Antiqua" w:hAnsi="Book Antiqua" w:cs="Book Antiqua"/>
          <w:color w:val="000000"/>
          <w:shd w:val="clear" w:color="auto" w:fill="FFFFFF"/>
        </w:rPr>
        <w:t xml:space="preserve"> </w:t>
      </w:r>
      <w:r w:rsidR="00E6353F" w:rsidRPr="00B14A71">
        <w:rPr>
          <w:rFonts w:ascii="Book Antiqua" w:eastAsia="Book Antiqua" w:hAnsi="Book Antiqua" w:cs="Book Antiqua"/>
          <w:color w:val="000000"/>
          <w:shd w:val="clear" w:color="auto" w:fill="FFFFFF"/>
        </w:rPr>
        <w:t>Enoxaparin is a</w:t>
      </w:r>
      <w:r w:rsidRPr="00B14A71">
        <w:rPr>
          <w:rFonts w:ascii="Book Antiqua" w:eastAsia="Book Antiqua" w:hAnsi="Book Antiqua" w:cs="Book Antiqua"/>
          <w:color w:val="000000"/>
          <w:shd w:val="clear" w:color="auto" w:fill="FFFFFF"/>
        </w:rPr>
        <w:t xml:space="preserve">ssociated with minor, self-limiting elevations in serum aminotransferase, but values &gt; 5 </w:t>
      </w:r>
      <w:r w:rsidR="002D70FE" w:rsidRPr="00B14A71">
        <w:rPr>
          <w:rFonts w:ascii="Book Antiqua" w:eastAsia="Book Antiqua" w:hAnsi="Book Antiqua" w:cs="Book Antiqua"/>
          <w:color w:val="000000"/>
          <w:shd w:val="clear" w:color="auto" w:fill="FFFFFF"/>
        </w:rPr>
        <w:t xml:space="preserve">ULN </w:t>
      </w:r>
      <w:r w:rsidRPr="00B14A71">
        <w:rPr>
          <w:rFonts w:ascii="Book Antiqua" w:eastAsia="Book Antiqua" w:hAnsi="Book Antiqua" w:cs="Book Antiqua"/>
          <w:color w:val="000000"/>
          <w:shd w:val="clear" w:color="auto" w:fill="FFFFFF"/>
        </w:rPr>
        <w:t xml:space="preserve">are uncommon. Sporadic cases of mild increases in serum bilirubin and alkaline phosphatase </w:t>
      </w:r>
      <w:r w:rsidR="00E6353F" w:rsidRPr="00B14A71">
        <w:rPr>
          <w:rFonts w:ascii="Book Antiqua" w:eastAsia="Book Antiqua" w:hAnsi="Book Antiqua" w:cs="Book Antiqua"/>
          <w:color w:val="000000"/>
          <w:shd w:val="clear" w:color="auto" w:fill="FFFFFF"/>
        </w:rPr>
        <w:t xml:space="preserve">have been </w:t>
      </w:r>
      <w:r w:rsidRPr="00B14A71">
        <w:rPr>
          <w:rFonts w:ascii="Book Antiqua" w:eastAsia="Book Antiqua" w:hAnsi="Book Antiqua" w:cs="Book Antiqua"/>
          <w:color w:val="000000"/>
          <w:shd w:val="clear" w:color="auto" w:fill="FFFFFF"/>
        </w:rPr>
        <w:t>reported</w:t>
      </w:r>
      <w:r w:rsidR="00E742D8" w:rsidRPr="00B14A71">
        <w:rPr>
          <w:rFonts w:ascii="Book Antiqua" w:eastAsia="Book Antiqua" w:hAnsi="Book Antiqua" w:cs="Book Antiqua"/>
          <w:color w:val="000000"/>
          <w:shd w:val="clear" w:color="auto" w:fill="FFFFFF"/>
          <w:vertAlign w:val="superscript"/>
        </w:rPr>
        <w:t>[37]</w:t>
      </w:r>
      <w:r w:rsidRPr="00B14A71">
        <w:rPr>
          <w:rFonts w:ascii="Book Antiqua" w:eastAsia="Book Antiqua" w:hAnsi="Book Antiqua" w:cs="Book Antiqua"/>
          <w:color w:val="000000"/>
          <w:shd w:val="clear" w:color="auto" w:fill="FFFFFF"/>
        </w:rPr>
        <w:t>.</w:t>
      </w:r>
    </w:p>
    <w:p w14:paraId="03E35DFC" w14:textId="77777777" w:rsidR="00A77B3E" w:rsidRPr="00B14A71" w:rsidRDefault="00A77B3E" w:rsidP="00B14A71">
      <w:pPr>
        <w:spacing w:line="360" w:lineRule="auto"/>
        <w:jc w:val="both"/>
        <w:rPr>
          <w:rFonts w:ascii="Book Antiqua" w:hAnsi="Book Antiqua"/>
        </w:rPr>
      </w:pPr>
    </w:p>
    <w:p w14:paraId="44995142" w14:textId="37895D9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Favipiravir:</w:t>
      </w:r>
      <w:r w:rsidRPr="00B14A71">
        <w:rPr>
          <w:rFonts w:ascii="Book Antiqua" w:eastAsia="Book Antiqua" w:hAnsi="Book Antiqua" w:cs="Book Antiqua"/>
          <w:color w:val="000000"/>
          <w:shd w:val="clear" w:color="auto" w:fill="FFFFFF"/>
        </w:rPr>
        <w:t xml:space="preserve"> A single study </w:t>
      </w:r>
      <w:r w:rsidR="00E6353F" w:rsidRPr="00B14A71">
        <w:rPr>
          <w:rFonts w:ascii="Book Antiqua" w:eastAsia="Book Antiqua" w:hAnsi="Book Antiqua" w:cs="Book Antiqua"/>
          <w:color w:val="000000"/>
          <w:shd w:val="clear" w:color="auto" w:fill="FFFFFF"/>
        </w:rPr>
        <w:t>observed</w:t>
      </w:r>
      <w:r w:rsidRPr="00B14A71">
        <w:rPr>
          <w:rFonts w:ascii="Book Antiqua" w:eastAsia="Book Antiqua" w:hAnsi="Book Antiqua" w:cs="Book Antiqua"/>
          <w:color w:val="000000"/>
          <w:shd w:val="clear" w:color="auto" w:fill="FFFFFF"/>
        </w:rPr>
        <w:t xml:space="preserve"> adverse liver event</w:t>
      </w:r>
      <w:r w:rsidR="00E6353F" w:rsidRPr="00B14A71">
        <w:rPr>
          <w:rFonts w:ascii="Book Antiqua" w:eastAsia="Book Antiqua" w:hAnsi="Book Antiqua" w:cs="Book Antiqua"/>
          <w:color w:val="000000"/>
          <w:shd w:val="clear" w:color="auto" w:fill="FFFFFF"/>
        </w:rPr>
        <w:t>s after</w:t>
      </w:r>
      <w:r w:rsidRPr="00B14A71">
        <w:rPr>
          <w:rFonts w:ascii="Book Antiqua" w:eastAsia="Book Antiqua" w:hAnsi="Book Antiqua" w:cs="Book Antiqua"/>
          <w:color w:val="000000"/>
          <w:shd w:val="clear" w:color="auto" w:fill="FFFFFF"/>
        </w:rPr>
        <w:t xml:space="preserve"> favipiravir administration</w:t>
      </w:r>
      <w:r w:rsidR="00CF324B" w:rsidRPr="00B14A71">
        <w:rPr>
          <w:rFonts w:ascii="Book Antiqua" w:eastAsia="Book Antiqua" w:hAnsi="Book Antiqua" w:cs="Book Antiqua"/>
          <w:color w:val="000000"/>
          <w:vertAlign w:val="superscript"/>
        </w:rPr>
        <w:t>[</w:t>
      </w:r>
      <w:r w:rsidR="00DA72D7" w:rsidRPr="00B14A71">
        <w:rPr>
          <w:rFonts w:ascii="Book Antiqua" w:eastAsia="Book Antiqua" w:hAnsi="Book Antiqua" w:cs="Book Antiqua"/>
          <w:color w:val="000000"/>
          <w:vertAlign w:val="superscript"/>
        </w:rPr>
        <w:t>38</w:t>
      </w:r>
      <w:r w:rsidR="00CF324B"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Authors of the study </w:t>
      </w:r>
      <w:r w:rsidR="00E6353F" w:rsidRPr="00B14A71">
        <w:rPr>
          <w:rFonts w:ascii="Book Antiqua" w:eastAsia="Book Antiqua" w:hAnsi="Book Antiqua" w:cs="Book Antiqua"/>
          <w:color w:val="000000"/>
          <w:shd w:val="clear" w:color="auto" w:fill="FFFFFF"/>
        </w:rPr>
        <w:t>reported</w:t>
      </w:r>
      <w:r w:rsidRPr="00B14A71">
        <w:rPr>
          <w:rFonts w:ascii="Book Antiqua" w:eastAsia="Book Antiqua" w:hAnsi="Book Antiqua" w:cs="Book Antiqua"/>
          <w:color w:val="000000"/>
          <w:shd w:val="clear" w:color="auto" w:fill="FFFFFF"/>
        </w:rPr>
        <w:t xml:space="preserve"> a COVID-19 patient who manifested </w:t>
      </w:r>
      <w:r w:rsidRPr="00B14A71">
        <w:rPr>
          <w:rFonts w:ascii="Book Antiqua" w:eastAsia="Book Antiqua" w:hAnsi="Book Antiqua" w:cs="Book Antiqua"/>
          <w:color w:val="000000"/>
          <w:shd w:val="clear" w:color="auto" w:fill="FFFFFF"/>
        </w:rPr>
        <w:lastRenderedPageBreak/>
        <w:t xml:space="preserve">bacterial pneumonia as a complication of COVID-19 during his hospital stay. The therapeutic regime of the patient was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combined with interferon β-1b. Following administration of favipiravir, liver transaminases and total bilirubin </w:t>
      </w:r>
      <w:r w:rsidR="00E6353F" w:rsidRPr="00B14A71">
        <w:rPr>
          <w:rFonts w:ascii="Book Antiqua" w:eastAsia="Book Antiqua" w:hAnsi="Book Antiqua" w:cs="Book Antiqua"/>
          <w:color w:val="000000"/>
          <w:shd w:val="clear" w:color="auto" w:fill="FFFFFF"/>
        </w:rPr>
        <w:t>increased</w:t>
      </w:r>
      <w:r w:rsidRPr="00B14A71">
        <w:rPr>
          <w:rFonts w:ascii="Book Antiqua" w:eastAsia="Book Antiqua" w:hAnsi="Book Antiqua" w:cs="Book Antiqua"/>
          <w:color w:val="000000"/>
          <w:shd w:val="clear" w:color="auto" w:fill="FFFFFF"/>
        </w:rPr>
        <w:t xml:space="preserve"> suggesting a cholestatic liver injury. The liver injury, in this case, may have been triggered by antibacterial treatment, which may have further deteriorated by </w:t>
      </w:r>
      <w:r w:rsidR="00E6353F" w:rsidRPr="00B14A71">
        <w:rPr>
          <w:rFonts w:ascii="Book Antiqua" w:eastAsia="Book Antiqua" w:hAnsi="Book Antiqua" w:cs="Book Antiqua"/>
          <w:color w:val="000000"/>
          <w:shd w:val="clear" w:color="auto" w:fill="FFFFFF"/>
        </w:rPr>
        <w:t>treatment with a</w:t>
      </w:r>
      <w:r w:rsidRPr="00B14A71">
        <w:rPr>
          <w:rFonts w:ascii="Book Antiqua" w:eastAsia="Book Antiqua" w:hAnsi="Book Antiqua" w:cs="Book Antiqua"/>
          <w:color w:val="000000"/>
          <w:shd w:val="clear" w:color="auto" w:fill="FFFFFF"/>
        </w:rPr>
        <w:t xml:space="preserve"> high dose of favipiravir.</w:t>
      </w:r>
    </w:p>
    <w:p w14:paraId="48CF1A1B" w14:textId="3119C641"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Tang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[3</w:t>
      </w:r>
      <w:r w:rsidR="00DA72D7" w:rsidRPr="00B14A71">
        <w:rPr>
          <w:rFonts w:ascii="Book Antiqua" w:eastAsia="Book Antiqua" w:hAnsi="Book Antiqua" w:cs="Book Antiqua"/>
          <w:color w:val="000000"/>
          <w:vertAlign w:val="superscript"/>
        </w:rPr>
        <w:t>9</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found 17.31% (</w:t>
      </w:r>
      <w:r w:rsidRPr="00B14A71">
        <w:rPr>
          <w:rFonts w:ascii="Book Antiqua" w:eastAsia="Book Antiqua" w:hAnsi="Book Antiqua" w:cs="Book Antiqua"/>
          <w:i/>
          <w:iCs/>
          <w:color w:val="000000"/>
          <w:shd w:val="clear" w:color="auto" w:fill="FFFFFF"/>
        </w:rPr>
        <w:t>n</w:t>
      </w:r>
      <w:r w:rsidR="00CF324B"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 3425) of</w:t>
      </w:r>
      <w:r w:rsidR="00E6353F" w:rsidRPr="00B14A71">
        <w:rPr>
          <w:rFonts w:ascii="Book Antiqua" w:eastAsia="Book Antiqua" w:hAnsi="Book Antiqua" w:cs="Book Antiqua"/>
          <w:color w:val="000000"/>
          <w:shd w:val="clear" w:color="auto" w:fill="FFFFFF"/>
        </w:rPr>
        <w:t xml:space="preserve"> patients exhibited</w:t>
      </w:r>
      <w:r w:rsidRPr="00B14A71">
        <w:rPr>
          <w:rFonts w:ascii="Book Antiqua" w:eastAsia="Book Antiqua" w:hAnsi="Book Antiqua" w:cs="Book Antiqua"/>
          <w:color w:val="000000"/>
          <w:shd w:val="clear" w:color="auto" w:fill="FFFFFF"/>
        </w:rPr>
        <w:t xml:space="preserve"> DILI in </w:t>
      </w:r>
      <w:r w:rsidR="00E6353F" w:rsidRPr="00B14A71">
        <w:rPr>
          <w:rFonts w:ascii="Book Antiqua" w:eastAsia="Book Antiqua" w:hAnsi="Book Antiqua" w:cs="Book Antiqua"/>
          <w:color w:val="000000"/>
          <w:shd w:val="clear" w:color="auto" w:fill="FFFFFF"/>
        </w:rPr>
        <w:t>a</w:t>
      </w:r>
      <w:r w:rsidRPr="00B14A71">
        <w:rPr>
          <w:rFonts w:ascii="Book Antiqua" w:eastAsia="Book Antiqua" w:hAnsi="Book Antiqua" w:cs="Book Antiqua"/>
          <w:color w:val="000000"/>
          <w:shd w:val="clear" w:color="auto" w:fill="FFFFFF"/>
        </w:rPr>
        <w:t xml:space="preserve"> cohort of 19782 COVID-19 patients. The</w:t>
      </w:r>
      <w:r w:rsidR="00E6353F" w:rsidRPr="00B14A71">
        <w:rPr>
          <w:rFonts w:ascii="Book Antiqua" w:eastAsia="Book Antiqua" w:hAnsi="Book Antiqua" w:cs="Book Antiqua"/>
          <w:color w:val="000000"/>
          <w:shd w:val="clear" w:color="auto" w:fill="FFFFFF"/>
        </w:rPr>
        <w:t xml:space="preserve"> </w:t>
      </w:r>
      <w:r w:rsidR="00F54179" w:rsidRPr="00B14A71">
        <w:rPr>
          <w:rFonts w:ascii="Book Antiqua" w:eastAsia="Book Antiqua" w:hAnsi="Book Antiqua" w:cs="Book Antiqua"/>
          <w:color w:val="000000"/>
          <w:shd w:val="clear" w:color="auto" w:fill="FFFFFF"/>
        </w:rPr>
        <w:t>odds ratio</w:t>
      </w:r>
      <w:r w:rsidRPr="00B14A71">
        <w:rPr>
          <w:rFonts w:ascii="Book Antiqua" w:eastAsia="Book Antiqua" w:hAnsi="Book Antiqua" w:cs="Book Antiqua"/>
          <w:color w:val="000000"/>
          <w:shd w:val="clear" w:color="auto" w:fill="FFFFFF"/>
        </w:rPr>
        <w:t xml:space="preserve"> for DILI was 2.99 (2.59</w:t>
      </w:r>
      <w:r w:rsidR="00E6353F"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3.46), 5.39 (4.63</w:t>
      </w:r>
      <w:r w:rsidR="00CF324B"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6.26) and 3.16 (2.68</w:t>
      </w:r>
      <w:r w:rsidR="00CF324B"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3.73) when comparing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with all other drugs,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and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/chloroquine</w:t>
      </w:r>
      <w:r w:rsidR="00E6353F"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respectively. A single-cente</w:t>
      </w:r>
      <w:r w:rsidR="00E6353F" w:rsidRPr="00B14A71">
        <w:rPr>
          <w:rFonts w:ascii="Book Antiqua" w:eastAsia="Book Antiqua" w:hAnsi="Book Antiqua" w:cs="Book Antiqua"/>
          <w:color w:val="000000"/>
          <w:shd w:val="clear" w:color="auto" w:fill="FFFFFF"/>
        </w:rPr>
        <w:t>r</w:t>
      </w:r>
      <w:r w:rsidRPr="00B14A71">
        <w:rPr>
          <w:rFonts w:ascii="Book Antiqua" w:eastAsia="Book Antiqua" w:hAnsi="Book Antiqua" w:cs="Book Antiqua"/>
          <w:color w:val="000000"/>
          <w:shd w:val="clear" w:color="auto" w:fill="FFFFFF"/>
        </w:rPr>
        <w:t xml:space="preserve">, open-label, parallel-arm, stratified randomized controlled trial </w:t>
      </w:r>
      <w:r w:rsidR="00E6353F" w:rsidRPr="00B14A71">
        <w:rPr>
          <w:rFonts w:ascii="Book Antiqua" w:eastAsia="Book Antiqua" w:hAnsi="Book Antiqua" w:cs="Book Antiqua"/>
          <w:color w:val="000000"/>
          <w:shd w:val="clear" w:color="auto" w:fill="FFFFFF"/>
        </w:rPr>
        <w:t>completed</w:t>
      </w:r>
      <w:r w:rsidRPr="00B14A71">
        <w:rPr>
          <w:rFonts w:ascii="Book Antiqua" w:eastAsia="Book Antiqua" w:hAnsi="Book Antiqua" w:cs="Book Antiqua"/>
          <w:color w:val="000000"/>
          <w:shd w:val="clear" w:color="auto" w:fill="FFFFFF"/>
        </w:rPr>
        <w:t xml:space="preserve"> by Panda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w:t>
      </w:r>
      <w:r w:rsidR="00DA72D7" w:rsidRPr="00B14A71">
        <w:rPr>
          <w:rFonts w:ascii="Book Antiqua" w:eastAsia="Book Antiqua" w:hAnsi="Book Antiqua" w:cs="Book Antiqua"/>
          <w:color w:val="000000"/>
          <w:vertAlign w:val="superscript"/>
        </w:rPr>
        <w:t>40</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observed DILI in the form of elevated liver enzymes in 2 out of 67 participants who received a high dose of ribavirin.</w:t>
      </w:r>
    </w:p>
    <w:p w14:paraId="4C296270" w14:textId="77777777" w:rsidR="00A77B3E" w:rsidRPr="00B14A71" w:rsidRDefault="00A77B3E" w:rsidP="00B14A71">
      <w:pPr>
        <w:spacing w:line="360" w:lineRule="auto"/>
        <w:jc w:val="both"/>
        <w:rPr>
          <w:rFonts w:ascii="Book Antiqua" w:hAnsi="Book Antiqua"/>
        </w:rPr>
      </w:pPr>
    </w:p>
    <w:p w14:paraId="6AB23A5A" w14:textId="2007EE9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Genetic insight towards SARS-CoV-2</w:t>
      </w:r>
      <w:r w:rsidR="00E6353F" w:rsidRPr="00B14A71">
        <w:rPr>
          <w:rFonts w:ascii="Book Antiqua" w:eastAsia="Book Antiqua" w:hAnsi="Book Antiqua" w:cs="Book Antiqua"/>
          <w:b/>
          <w:bCs/>
          <w:i/>
          <w:iCs/>
          <w:color w:val="000000"/>
          <w:shd w:val="clear" w:color="auto" w:fill="FFFFFF"/>
        </w:rPr>
        <w:t>-</w:t>
      </w:r>
      <w:r w:rsidRPr="00B14A71">
        <w:rPr>
          <w:rFonts w:ascii="Book Antiqua" w:eastAsia="Book Antiqua" w:hAnsi="Book Antiqua" w:cs="Book Antiqua"/>
          <w:b/>
          <w:bCs/>
          <w:i/>
          <w:iCs/>
          <w:color w:val="000000"/>
          <w:shd w:val="clear" w:color="auto" w:fill="FFFFFF"/>
        </w:rPr>
        <w:t>induced liver injury</w:t>
      </w:r>
    </w:p>
    <w:p w14:paraId="52757C77" w14:textId="69D769D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In the matter pertaining to a genetic propensity towards SARS-CoV-2 induced liver injury, in the United Kingdom Biobank cohort</w:t>
      </w:r>
      <w:r w:rsidRPr="00B14A71">
        <w:rPr>
          <w:rFonts w:ascii="Book Antiqua" w:eastAsia="Book Antiqua" w:hAnsi="Book Antiqua" w:cs="Book Antiqua"/>
          <w:color w:val="000000"/>
          <w:vertAlign w:val="superscript"/>
        </w:rPr>
        <w:t>[4</w:t>
      </w:r>
      <w:r w:rsidR="00DA72D7" w:rsidRPr="00B14A71">
        <w:rPr>
          <w:rFonts w:ascii="Book Antiqua" w:eastAsia="Book Antiqua" w:hAnsi="Book Antiqua" w:cs="Book Antiqua"/>
          <w:color w:val="000000"/>
          <w:vertAlign w:val="superscript"/>
        </w:rPr>
        <w:t>1</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an elevated risk score of genetic fatty liver disease (FLD) based on glucokinase regulator, </w:t>
      </w:r>
      <w:r w:rsidR="003D7794" w:rsidRPr="00B14A71">
        <w:rPr>
          <w:rFonts w:ascii="Book Antiqua" w:eastAsia="Book Antiqua" w:hAnsi="Book Antiqua" w:cs="Book Antiqua"/>
          <w:color w:val="000000"/>
          <w:shd w:val="clear" w:color="auto" w:fill="FFFFFF"/>
        </w:rPr>
        <w:t xml:space="preserve">membrane bound O-acyltransferase domain containing </w:t>
      </w:r>
      <w:r w:rsidRPr="00B14A71">
        <w:rPr>
          <w:rFonts w:ascii="Book Antiqua" w:eastAsia="Book Antiqua" w:hAnsi="Book Antiqua" w:cs="Book Antiqua"/>
          <w:color w:val="000000"/>
          <w:shd w:val="clear" w:color="auto" w:fill="FFFFFF"/>
        </w:rPr>
        <w:t xml:space="preserve">7, </w:t>
      </w:r>
      <w:proofErr w:type="spellStart"/>
      <w:r w:rsidRPr="00B14A71">
        <w:rPr>
          <w:rFonts w:ascii="Book Antiqua" w:eastAsia="Book Antiqua" w:hAnsi="Book Antiqua" w:cs="Book Antiqua"/>
          <w:color w:val="000000"/>
          <w:shd w:val="clear" w:color="auto" w:fill="FFFFFF"/>
        </w:rPr>
        <w:t>patatin</w:t>
      </w:r>
      <w:proofErr w:type="spellEnd"/>
      <w:r w:rsidRPr="00B14A71">
        <w:rPr>
          <w:rFonts w:ascii="Book Antiqua" w:eastAsia="Book Antiqua" w:hAnsi="Book Antiqua" w:cs="Book Antiqua"/>
          <w:color w:val="000000"/>
          <w:shd w:val="clear" w:color="auto" w:fill="FFFFFF"/>
        </w:rPr>
        <w:t xml:space="preserve"> like phospholipase domain containing 3 (</w:t>
      </w:r>
      <w:r w:rsidRPr="00B14A71">
        <w:rPr>
          <w:rFonts w:ascii="Book Antiqua" w:eastAsia="Book Antiqua" w:hAnsi="Book Antiqua" w:cs="Book Antiqua"/>
          <w:i/>
          <w:iCs/>
          <w:color w:val="000000"/>
          <w:shd w:val="clear" w:color="auto" w:fill="FFFFFF"/>
        </w:rPr>
        <w:t>PNPLA3</w:t>
      </w:r>
      <w:r w:rsidRPr="00B14A71">
        <w:rPr>
          <w:rFonts w:ascii="Book Antiqua" w:eastAsia="Book Antiqua" w:hAnsi="Book Antiqua" w:cs="Book Antiqua"/>
          <w:color w:val="000000"/>
          <w:shd w:val="clear" w:color="auto" w:fill="FFFFFF"/>
        </w:rPr>
        <w:t xml:space="preserve">) and transmembrane 6 superfamily 2 human gene genetic variants </w:t>
      </w:r>
      <w:r w:rsidR="00E6353F" w:rsidRPr="00B14A71">
        <w:rPr>
          <w:rFonts w:ascii="Book Antiqua" w:eastAsia="Book Antiqua" w:hAnsi="Book Antiqua" w:cs="Book Antiqua"/>
          <w:color w:val="000000"/>
          <w:shd w:val="clear" w:color="auto" w:fill="FFFFFF"/>
        </w:rPr>
        <w:t xml:space="preserve">was </w:t>
      </w:r>
      <w:r w:rsidRPr="00B14A71">
        <w:rPr>
          <w:rFonts w:ascii="Book Antiqua" w:eastAsia="Book Antiqua" w:hAnsi="Book Antiqua" w:cs="Book Antiqua"/>
          <w:color w:val="000000"/>
          <w:shd w:val="clear" w:color="auto" w:fill="FFFFFF"/>
        </w:rPr>
        <w:t xml:space="preserve">not found to be associated with a higher probability of developing severe SARS-CoV-2. Hence, this finding challenges </w:t>
      </w:r>
      <w:r w:rsidR="00E6353F" w:rsidRPr="00B14A71">
        <w:rPr>
          <w:rFonts w:ascii="Book Antiqua" w:eastAsia="Book Antiqua" w:hAnsi="Book Antiqua" w:cs="Book Antiqua"/>
          <w:color w:val="000000"/>
          <w:shd w:val="clear" w:color="auto" w:fill="FFFFFF"/>
        </w:rPr>
        <w:t>the</w:t>
      </w:r>
      <w:r w:rsidRPr="00B14A71">
        <w:rPr>
          <w:rFonts w:ascii="Book Antiqua" w:eastAsia="Book Antiqua" w:hAnsi="Book Antiqua" w:cs="Book Antiqua"/>
          <w:color w:val="000000"/>
          <w:shd w:val="clear" w:color="auto" w:fill="FFFFFF"/>
        </w:rPr>
        <w:t xml:space="preserve"> causal role for metabolic</w:t>
      </w:r>
      <w:r w:rsidR="00E6353F"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associated FLD in COVID-19 and implies that genetic susceptibility to hepatic fat deposition does not, in and of itself, increase the risk of developing a severe form of the disease</w:t>
      </w:r>
      <w:r w:rsidRPr="00B14A71">
        <w:rPr>
          <w:rFonts w:ascii="Book Antiqua" w:eastAsia="Book Antiqua" w:hAnsi="Book Antiqua" w:cs="Book Antiqua"/>
          <w:color w:val="000000"/>
          <w:vertAlign w:val="superscript"/>
        </w:rPr>
        <w:t>[4</w:t>
      </w:r>
      <w:r w:rsidR="00276264" w:rsidRPr="00B14A71">
        <w:rPr>
          <w:rFonts w:ascii="Book Antiqua" w:eastAsia="Book Antiqua" w:hAnsi="Book Antiqua" w:cs="Book Antiqua"/>
          <w:color w:val="000000"/>
          <w:vertAlign w:val="superscript"/>
        </w:rPr>
        <w:t>1</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However, contrary to this, </w:t>
      </w:r>
      <w:r w:rsidR="003D7794" w:rsidRPr="00B14A71">
        <w:rPr>
          <w:rFonts w:ascii="Book Antiqua" w:eastAsia="Book Antiqua" w:hAnsi="Book Antiqua" w:cs="Book Antiqua"/>
          <w:color w:val="000000"/>
          <w:shd w:val="clear" w:color="auto" w:fill="FFFFFF"/>
        </w:rPr>
        <w:t xml:space="preserve">membrane bound O-acyltransferase domain containing </w:t>
      </w:r>
      <w:r w:rsidRPr="00B14A71">
        <w:rPr>
          <w:rFonts w:ascii="Book Antiqua" w:eastAsia="Book Antiqua" w:hAnsi="Book Antiqua" w:cs="Book Antiqua"/>
          <w:color w:val="000000"/>
          <w:shd w:val="clear" w:color="auto" w:fill="FFFFFF"/>
        </w:rPr>
        <w:t>7 rs641738</w:t>
      </w:r>
      <w:r w:rsidRPr="00B14A71">
        <w:rPr>
          <w:rFonts w:ascii="Book Antiqua" w:eastAsia="Book Antiqua" w:hAnsi="Book Antiqua" w:cs="Book Antiqua"/>
          <w:color w:val="000000"/>
          <w:vertAlign w:val="superscript"/>
        </w:rPr>
        <w:t>[4</w:t>
      </w:r>
      <w:r w:rsidR="00B76CA9" w:rsidRPr="00B14A71">
        <w:rPr>
          <w:rFonts w:ascii="Book Antiqua" w:eastAsia="Book Antiqua" w:hAnsi="Book Antiqua" w:cs="Book Antiqua"/>
          <w:color w:val="000000"/>
          <w:vertAlign w:val="superscript"/>
        </w:rPr>
        <w:t>2</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rs11385942 G&gt;GA at </w:t>
      </w:r>
      <w:r w:rsidR="00F54179" w:rsidRPr="00B14A71">
        <w:rPr>
          <w:rFonts w:ascii="Book Antiqua" w:eastAsia="Book Antiqua" w:hAnsi="Book Antiqua" w:cs="Book Antiqua"/>
          <w:color w:val="000000"/>
          <w:shd w:val="clear" w:color="auto" w:fill="FFFFFF"/>
        </w:rPr>
        <w:t>chromosome 3 gene cluster</w:t>
      </w:r>
      <w:r w:rsidRPr="00B14A71">
        <w:rPr>
          <w:rFonts w:ascii="Book Antiqua" w:eastAsia="Book Antiqua" w:hAnsi="Book Antiqua" w:cs="Book Antiqua"/>
          <w:color w:val="000000"/>
          <w:shd w:val="clear" w:color="auto" w:fill="FFFFFF"/>
        </w:rPr>
        <w:t xml:space="preserve"> and rs657152 C&gt;A at </w:t>
      </w:r>
      <w:r w:rsidR="00E6353F"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ABO blood locus were significantly associated with the severity of livery injury in admitted SARS-CoV-2 patients</w:t>
      </w:r>
      <w:r w:rsidRPr="00B14A71">
        <w:rPr>
          <w:rFonts w:ascii="Book Antiqua" w:eastAsia="Book Antiqua" w:hAnsi="Book Antiqua" w:cs="Book Antiqua"/>
          <w:color w:val="000000"/>
          <w:vertAlign w:val="superscript"/>
        </w:rPr>
        <w:t>[4</w:t>
      </w:r>
      <w:r w:rsidR="00431CA0" w:rsidRPr="00B14A71">
        <w:rPr>
          <w:rFonts w:ascii="Book Antiqua" w:eastAsia="Book Antiqua" w:hAnsi="Book Antiqua" w:cs="Book Antiqua"/>
          <w:color w:val="000000"/>
          <w:vertAlign w:val="superscript"/>
        </w:rPr>
        <w:t>3</w:t>
      </w:r>
      <w:r w:rsidRPr="00B14A71">
        <w:rPr>
          <w:rFonts w:ascii="Book Antiqua" w:eastAsia="Book Antiqua" w:hAnsi="Book Antiqua" w:cs="Book Antiqua"/>
          <w:color w:val="000000"/>
          <w:vertAlign w:val="superscript"/>
        </w:rPr>
        <w:t>,4</w:t>
      </w:r>
      <w:r w:rsidR="00431CA0" w:rsidRPr="00B14A71">
        <w:rPr>
          <w:rFonts w:ascii="Book Antiqua" w:eastAsia="Book Antiqua" w:hAnsi="Book Antiqua" w:cs="Book Antiqua"/>
          <w:color w:val="000000"/>
          <w:vertAlign w:val="superscript"/>
        </w:rPr>
        <w:t>4</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Thus, the genetic</w:t>
      </w:r>
      <w:r w:rsidR="00726501"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basis of SARS-CoV-2</w:t>
      </w:r>
      <w:r w:rsidR="00726501"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induced liver injury is not yet fully </w:t>
      </w:r>
      <w:r w:rsidR="00726501" w:rsidRPr="00B14A71">
        <w:rPr>
          <w:rFonts w:ascii="Book Antiqua" w:eastAsia="Book Antiqua" w:hAnsi="Book Antiqua" w:cs="Book Antiqua"/>
          <w:color w:val="000000"/>
          <w:shd w:val="clear" w:color="auto" w:fill="FFFFFF"/>
        </w:rPr>
        <w:t>understood,</w:t>
      </w:r>
      <w:r w:rsidRPr="00B14A71">
        <w:rPr>
          <w:rFonts w:ascii="Book Antiqua" w:eastAsia="Book Antiqua" w:hAnsi="Book Antiqua" w:cs="Book Antiqua"/>
          <w:color w:val="000000"/>
          <w:shd w:val="clear" w:color="auto" w:fill="FFFFFF"/>
        </w:rPr>
        <w:t xml:space="preserve"> and additional research is required to validate the involvement of any specific variant form.</w:t>
      </w:r>
      <w:r w:rsidR="000D4FE8" w:rsidRPr="00B14A71">
        <w:rPr>
          <w:rFonts w:ascii="Book Antiqua" w:eastAsia="Book Antiqua" w:hAnsi="Book Antiqua" w:cs="Book Antiqua"/>
          <w:color w:val="000000"/>
          <w:shd w:val="clear" w:color="auto" w:fill="FFFFFF"/>
        </w:rPr>
        <w:t xml:space="preserve"> Table 2 depicts the commonly employed therapeutic drugs for COVID-19, with its hepatic side effects and ‘Likelihood Score’ by the </w:t>
      </w:r>
      <w:proofErr w:type="spellStart"/>
      <w:r w:rsidR="000D4FE8" w:rsidRPr="00B14A71">
        <w:rPr>
          <w:rFonts w:ascii="Book Antiqua" w:eastAsia="Book Antiqua" w:hAnsi="Book Antiqua" w:cs="Book Antiqua"/>
          <w:color w:val="000000"/>
          <w:shd w:val="clear" w:color="auto" w:fill="FFFFFF"/>
        </w:rPr>
        <w:t>LiverTox</w:t>
      </w:r>
      <w:proofErr w:type="spellEnd"/>
      <w:r w:rsidR="000D4FE8" w:rsidRPr="00B14A71">
        <w:rPr>
          <w:rFonts w:ascii="Book Antiqua" w:eastAsia="Book Antiqua" w:hAnsi="Book Antiqua" w:cs="Book Antiqua"/>
          <w:color w:val="000000"/>
          <w:shd w:val="clear" w:color="auto" w:fill="FFFFFF"/>
        </w:rPr>
        <w:t xml:space="preserve"> database</w:t>
      </w:r>
      <w:r w:rsidR="000D4FE8" w:rsidRPr="00B14A71">
        <w:rPr>
          <w:rFonts w:ascii="Book Antiqua" w:eastAsia="Book Antiqua" w:hAnsi="Book Antiqua" w:cs="Book Antiqua"/>
          <w:color w:val="000000"/>
          <w:shd w:val="clear" w:color="auto" w:fill="FFFFFF"/>
          <w:vertAlign w:val="superscript"/>
        </w:rPr>
        <w:t>[4</w:t>
      </w:r>
      <w:r w:rsidR="00431CA0" w:rsidRPr="00B14A71">
        <w:rPr>
          <w:rFonts w:ascii="Book Antiqua" w:eastAsia="Book Antiqua" w:hAnsi="Book Antiqua" w:cs="Book Antiqua"/>
          <w:color w:val="000000"/>
          <w:shd w:val="clear" w:color="auto" w:fill="FFFFFF"/>
          <w:vertAlign w:val="superscript"/>
        </w:rPr>
        <w:t>5</w:t>
      </w:r>
      <w:r w:rsidR="000D4FE8" w:rsidRPr="00B14A71">
        <w:rPr>
          <w:rFonts w:ascii="Book Antiqua" w:eastAsia="Book Antiqua" w:hAnsi="Book Antiqua" w:cs="Book Antiqua"/>
          <w:color w:val="000000"/>
          <w:shd w:val="clear" w:color="auto" w:fill="FFFFFF"/>
          <w:vertAlign w:val="superscript"/>
        </w:rPr>
        <w:t>]</w:t>
      </w:r>
      <w:r w:rsidR="000D4FE8" w:rsidRPr="00B14A71">
        <w:rPr>
          <w:rFonts w:ascii="Book Antiqua" w:eastAsia="Book Antiqua" w:hAnsi="Book Antiqua" w:cs="Book Antiqua"/>
          <w:color w:val="000000"/>
          <w:shd w:val="clear" w:color="auto" w:fill="FFFFFF"/>
        </w:rPr>
        <w:t>.</w:t>
      </w:r>
    </w:p>
    <w:p w14:paraId="0034BF0B" w14:textId="77777777" w:rsidR="00A77B3E" w:rsidRPr="00B14A71" w:rsidRDefault="00A77B3E" w:rsidP="00B14A71">
      <w:pPr>
        <w:spacing w:line="360" w:lineRule="auto"/>
        <w:jc w:val="both"/>
        <w:rPr>
          <w:rFonts w:ascii="Book Antiqua" w:hAnsi="Book Antiqua"/>
        </w:rPr>
      </w:pPr>
    </w:p>
    <w:p w14:paraId="0291CC5C"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aps/>
          <w:color w:val="000000"/>
          <w:u w:val="single"/>
        </w:rPr>
        <w:t>DISCUSSION</w:t>
      </w:r>
    </w:p>
    <w:p w14:paraId="2E59A437" w14:textId="2A4B042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The primary analysis of this review revealed that DILI is due to the large-scale use of drugs/off-label drugs in the prophylactic and therapeutic regimen of COVID-19</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and the causal relationship of genetic susceptibility with hepatic damage in SARS-CoV-2 infected patients is incomprehensible. Hepatic damage may arise either through intrinsic or idiosyncratic mechanisms. The intrinsic pathway is predictable and has a short latency period. However, COVID-19</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related liver injury (drug</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induced and</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or genetic-based) predominantly </w:t>
      </w:r>
      <w:r w:rsidR="00997B58" w:rsidRPr="00B14A71">
        <w:rPr>
          <w:rFonts w:ascii="Book Antiqua" w:eastAsia="Book Antiqua" w:hAnsi="Book Antiqua" w:cs="Book Antiqua"/>
          <w:color w:val="000000"/>
          <w:shd w:val="clear" w:color="auto" w:fill="FFFFFF"/>
        </w:rPr>
        <w:t xml:space="preserve">follows </w:t>
      </w:r>
      <w:r w:rsidRPr="00B14A71">
        <w:rPr>
          <w:rFonts w:ascii="Book Antiqua" w:eastAsia="Book Antiqua" w:hAnsi="Book Antiqua" w:cs="Book Antiqua"/>
          <w:color w:val="000000"/>
          <w:shd w:val="clear" w:color="auto" w:fill="FFFFFF"/>
        </w:rPr>
        <w:t>the idiosyncratic mechanism</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i.e.</w:t>
      </w:r>
      <w:r w:rsidR="00F14874"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it is unpredictable with a variable latency period</w:t>
      </w:r>
      <w:r w:rsidRPr="00B14A71">
        <w:rPr>
          <w:rFonts w:ascii="Book Antiqua" w:eastAsia="Book Antiqua" w:hAnsi="Book Antiqua" w:cs="Book Antiqua"/>
          <w:color w:val="000000"/>
          <w:vertAlign w:val="superscript"/>
        </w:rPr>
        <w:t>[19]</w:t>
      </w:r>
      <w:r w:rsidRPr="00B14A71">
        <w:rPr>
          <w:rFonts w:ascii="Book Antiqua" w:eastAsia="Book Antiqua" w:hAnsi="Book Antiqua" w:cs="Book Antiqua"/>
          <w:color w:val="000000"/>
          <w:shd w:val="clear" w:color="auto" w:fill="FFFFFF"/>
        </w:rPr>
        <w:t>.</w:t>
      </w:r>
    </w:p>
    <w:p w14:paraId="3FFD9C13" w14:textId="26BBCDAF"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Drugs like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were associated with moderate to severe elevation (&gt;</w:t>
      </w:r>
      <w:r w:rsidR="00CF324B"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5 </w:t>
      </w:r>
      <w:r w:rsidR="002D70FE" w:rsidRPr="00B14A71">
        <w:rPr>
          <w:rFonts w:ascii="Book Antiqua" w:eastAsia="Book Antiqua" w:hAnsi="Book Antiqua" w:cs="Book Antiqua"/>
          <w:color w:val="000000"/>
          <w:shd w:val="clear" w:color="auto" w:fill="FFFFFF"/>
        </w:rPr>
        <w:t>ULN</w:t>
      </w:r>
      <w:r w:rsidRPr="00B14A71">
        <w:rPr>
          <w:rFonts w:ascii="Book Antiqua" w:eastAsia="Book Antiqua" w:hAnsi="Book Antiqua" w:cs="Book Antiqua"/>
          <w:color w:val="000000"/>
          <w:shd w:val="clear" w:color="auto" w:fill="FFFFFF"/>
        </w:rPr>
        <w:t>) of hepatic specific aminotransferases in serum and exhibited a significantly (4 times) higher chances of liver injury</w:t>
      </w:r>
      <w:r w:rsidRPr="00B14A71">
        <w:rPr>
          <w:rFonts w:ascii="Book Antiqua" w:eastAsia="Book Antiqua" w:hAnsi="Book Antiqua" w:cs="Book Antiqua"/>
          <w:color w:val="000000"/>
          <w:vertAlign w:val="superscript"/>
        </w:rPr>
        <w:t>[9]</w:t>
      </w:r>
      <w:r w:rsidRPr="00B14A71">
        <w:rPr>
          <w:rFonts w:ascii="Book Antiqua" w:eastAsia="Book Antiqua" w:hAnsi="Book Antiqua" w:cs="Book Antiqua"/>
          <w:color w:val="000000"/>
          <w:shd w:val="clear" w:color="auto" w:fill="FFFFFF"/>
        </w:rPr>
        <w:t>. The degree of hepatic damage varies wide</w:t>
      </w:r>
      <w:r w:rsidR="00997B58" w:rsidRPr="00B14A71">
        <w:rPr>
          <w:rFonts w:ascii="Book Antiqua" w:eastAsia="Book Antiqua" w:hAnsi="Book Antiqua" w:cs="Book Antiqua"/>
          <w:color w:val="000000"/>
          <w:shd w:val="clear" w:color="auto" w:fill="FFFFFF"/>
        </w:rPr>
        <w:t xml:space="preserve">ly, </w:t>
      </w:r>
      <w:r w:rsidRPr="00B14A71">
        <w:rPr>
          <w:rFonts w:ascii="Book Antiqua" w:eastAsia="Book Antiqua" w:hAnsi="Book Antiqua" w:cs="Book Antiqua"/>
          <w:i/>
          <w:iCs/>
          <w:color w:val="000000"/>
          <w:shd w:val="clear" w:color="auto" w:fill="FFFFFF"/>
        </w:rPr>
        <w:t>i.e.</w:t>
      </w:r>
      <w:r w:rsidR="00F14874"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from injury </w:t>
      </w:r>
      <w:r w:rsidR="00997B58" w:rsidRPr="00B14A71">
        <w:rPr>
          <w:rFonts w:ascii="Book Antiqua" w:eastAsia="Book Antiqua" w:hAnsi="Book Antiqua" w:cs="Book Antiqua"/>
          <w:color w:val="000000"/>
          <w:shd w:val="clear" w:color="auto" w:fill="FFFFFF"/>
        </w:rPr>
        <w:t>of</w:t>
      </w:r>
      <w:r w:rsidRPr="00B14A71">
        <w:rPr>
          <w:rFonts w:ascii="Book Antiqua" w:eastAsia="Book Antiqua" w:hAnsi="Book Antiqua" w:cs="Book Antiqua"/>
          <w:color w:val="000000"/>
          <w:shd w:val="clear" w:color="auto" w:fill="FFFFFF"/>
        </w:rPr>
        <w:t xml:space="preserve"> hepatocytes to complete stagnation of bile acid secretion (cholestatic injury) or may be both in certain cases</w:t>
      </w:r>
      <w:r w:rsidRPr="00B14A71">
        <w:rPr>
          <w:rFonts w:ascii="Book Antiqua" w:eastAsia="Book Antiqua" w:hAnsi="Book Antiqua" w:cs="Book Antiqua"/>
          <w:color w:val="000000"/>
          <w:vertAlign w:val="superscript"/>
        </w:rPr>
        <w:t>[4</w:t>
      </w:r>
      <w:r w:rsidR="006F7F0A" w:rsidRPr="00B14A71">
        <w:rPr>
          <w:rFonts w:ascii="Book Antiqua" w:eastAsia="Book Antiqua" w:hAnsi="Book Antiqua" w:cs="Book Antiqua"/>
          <w:color w:val="000000"/>
          <w:vertAlign w:val="superscript"/>
        </w:rPr>
        <w:t>5</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Correspondingly, medication of COVID-19 patients with LPV/RTV might exaggerate dysfunction of hepatic cells in particular to </w:t>
      </w:r>
      <w:r w:rsidR="00CF324B" w:rsidRPr="00B14A71">
        <w:rPr>
          <w:rFonts w:ascii="Book Antiqua" w:eastAsia="Book Antiqua" w:hAnsi="Book Antiqua" w:cs="Book Antiqua"/>
          <w:color w:val="000000"/>
          <w:shd w:val="clear" w:color="auto" w:fill="FFFFFF"/>
        </w:rPr>
        <w:t>hepatitis B virus</w:t>
      </w:r>
      <w:r w:rsidRPr="00B14A71">
        <w:rPr>
          <w:rFonts w:ascii="Book Antiqua" w:eastAsia="Book Antiqua" w:hAnsi="Book Antiqua" w:cs="Book Antiqua"/>
          <w:color w:val="000000"/>
          <w:shd w:val="clear" w:color="auto" w:fill="FFFFFF"/>
        </w:rPr>
        <w:t xml:space="preserve"> and </w:t>
      </w:r>
      <w:r w:rsidR="00CF324B" w:rsidRPr="00B14A71">
        <w:rPr>
          <w:rFonts w:ascii="Book Antiqua" w:eastAsia="Book Antiqua" w:hAnsi="Book Antiqua" w:cs="Book Antiqua"/>
          <w:color w:val="000000"/>
          <w:shd w:val="clear" w:color="auto" w:fill="FFFFFF"/>
        </w:rPr>
        <w:t>hepatitis C virus</w:t>
      </w:r>
      <w:r w:rsidRPr="00B14A71">
        <w:rPr>
          <w:rFonts w:ascii="Book Antiqua" w:eastAsia="Book Antiqua" w:hAnsi="Book Antiqua" w:cs="Book Antiqua"/>
          <w:color w:val="000000"/>
          <w:shd w:val="clear" w:color="auto" w:fill="FFFFFF"/>
        </w:rPr>
        <w:t xml:space="preserve"> infection cases</w:t>
      </w:r>
      <w:r w:rsidRPr="00B14A71">
        <w:rPr>
          <w:rFonts w:ascii="Book Antiqua" w:eastAsia="Book Antiqua" w:hAnsi="Book Antiqua" w:cs="Book Antiqua"/>
          <w:color w:val="000000"/>
          <w:vertAlign w:val="superscript"/>
        </w:rPr>
        <w:t>[4</w:t>
      </w:r>
      <w:r w:rsidR="006F7F0A" w:rsidRPr="00B14A71">
        <w:rPr>
          <w:rFonts w:ascii="Book Antiqua" w:eastAsia="Book Antiqua" w:hAnsi="Book Antiqua" w:cs="Book Antiqua"/>
          <w:color w:val="000000"/>
          <w:vertAlign w:val="superscript"/>
        </w:rPr>
        <w:t>6</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However, the efficacy of LPV/RTV in SARS-CoV-2 patients is not fully understood and requires further evaluation</w:t>
      </w:r>
      <w:r w:rsidRPr="00B14A71">
        <w:rPr>
          <w:rFonts w:ascii="Book Antiqua" w:eastAsia="Book Antiqua" w:hAnsi="Book Antiqua" w:cs="Book Antiqua"/>
          <w:color w:val="000000"/>
          <w:vertAlign w:val="superscript"/>
        </w:rPr>
        <w:t>[4</w:t>
      </w:r>
      <w:r w:rsidR="00B568B9" w:rsidRPr="00B14A71">
        <w:rPr>
          <w:rFonts w:ascii="Book Antiqua" w:eastAsia="Book Antiqua" w:hAnsi="Book Antiqua" w:cs="Book Antiqua"/>
          <w:color w:val="000000"/>
          <w:vertAlign w:val="superscript"/>
        </w:rPr>
        <w:t>7</w:t>
      </w:r>
      <w:r w:rsidRPr="00B14A71">
        <w:rPr>
          <w:rFonts w:ascii="Book Antiqua" w:eastAsia="Book Antiqua" w:hAnsi="Book Antiqua" w:cs="Book Antiqua"/>
          <w:color w:val="000000"/>
          <w:vertAlign w:val="superscript"/>
        </w:rPr>
        <w:t>,4</w:t>
      </w:r>
      <w:r w:rsidR="00B568B9" w:rsidRPr="00B14A71">
        <w:rPr>
          <w:rFonts w:ascii="Book Antiqua" w:eastAsia="Book Antiqua" w:hAnsi="Book Antiqua" w:cs="Book Antiqua"/>
          <w:color w:val="000000"/>
          <w:vertAlign w:val="superscript"/>
        </w:rPr>
        <w:t>8</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In contrast, a study in China </w:t>
      </w:r>
      <w:r w:rsidR="00997B58" w:rsidRPr="00B14A71">
        <w:rPr>
          <w:rFonts w:ascii="Book Antiqua" w:eastAsia="Book Antiqua" w:hAnsi="Book Antiqua" w:cs="Book Antiqua"/>
          <w:color w:val="000000"/>
          <w:shd w:val="clear" w:color="auto" w:fill="FFFFFF"/>
        </w:rPr>
        <w:t>suggested</w:t>
      </w:r>
      <w:r w:rsidRPr="00B14A71">
        <w:rPr>
          <w:rFonts w:ascii="Book Antiqua" w:eastAsia="Book Antiqua" w:hAnsi="Book Antiqua" w:cs="Book Antiqua"/>
          <w:color w:val="000000"/>
          <w:shd w:val="clear" w:color="auto" w:fill="FFFFFF"/>
        </w:rPr>
        <w:t xml:space="preserve"> out </w:t>
      </w:r>
      <w:r w:rsidR="00997B58" w:rsidRPr="00B14A71">
        <w:rPr>
          <w:rFonts w:ascii="Book Antiqua" w:eastAsia="Book Antiqua" w:hAnsi="Book Antiqua" w:cs="Book Antiqua"/>
          <w:color w:val="000000"/>
          <w:shd w:val="clear" w:color="auto" w:fill="FFFFFF"/>
        </w:rPr>
        <w:t xml:space="preserve">that </w:t>
      </w:r>
      <w:r w:rsidRPr="00B14A71">
        <w:rPr>
          <w:rFonts w:ascii="Book Antiqua" w:eastAsia="Book Antiqua" w:hAnsi="Book Antiqua" w:cs="Book Antiqua"/>
          <w:color w:val="000000"/>
          <w:shd w:val="clear" w:color="auto" w:fill="FFFFFF"/>
        </w:rPr>
        <w:t>administration of antibiotics, ribavirin</w:t>
      </w:r>
      <w:r w:rsidR="00997B58"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nonsteroid</w:t>
      </w:r>
      <w:r w:rsidR="00997B58" w:rsidRPr="00B14A71">
        <w:rPr>
          <w:rFonts w:ascii="Book Antiqua" w:eastAsia="Book Antiqua" w:hAnsi="Book Antiqua" w:cs="Book Antiqua"/>
          <w:color w:val="000000"/>
          <w:shd w:val="clear" w:color="auto" w:fill="FFFFFF"/>
        </w:rPr>
        <w:t>al</w:t>
      </w:r>
      <w:r w:rsidRPr="00B14A71">
        <w:rPr>
          <w:rFonts w:ascii="Book Antiqua" w:eastAsia="Book Antiqua" w:hAnsi="Book Antiqua" w:cs="Book Antiqua"/>
          <w:color w:val="000000"/>
          <w:shd w:val="clear" w:color="auto" w:fill="FFFFFF"/>
        </w:rPr>
        <w:t xml:space="preserve"> anti-inflammatory drugs </w:t>
      </w:r>
      <w:r w:rsidR="00997B58" w:rsidRPr="00B14A71">
        <w:rPr>
          <w:rFonts w:ascii="Book Antiqua" w:eastAsia="Book Antiqua" w:hAnsi="Book Antiqua" w:cs="Book Antiqua"/>
          <w:color w:val="000000"/>
          <w:shd w:val="clear" w:color="auto" w:fill="FFFFFF"/>
        </w:rPr>
        <w:t>is</w:t>
      </w:r>
      <w:r w:rsidRPr="00B14A71">
        <w:rPr>
          <w:rFonts w:ascii="Book Antiqua" w:eastAsia="Book Antiqua" w:hAnsi="Book Antiqua" w:cs="Book Antiqua"/>
          <w:color w:val="000000"/>
          <w:shd w:val="clear" w:color="auto" w:fill="FFFFFF"/>
        </w:rPr>
        <w:t xml:space="preserve"> not associated with </w:t>
      </w:r>
      <w:r w:rsidR="00997B58" w:rsidRPr="00B14A71">
        <w:rPr>
          <w:rFonts w:ascii="Book Antiqua" w:eastAsia="Book Antiqua" w:hAnsi="Book Antiqua" w:cs="Book Antiqua"/>
          <w:color w:val="000000"/>
          <w:shd w:val="clear" w:color="auto" w:fill="FFFFFF"/>
        </w:rPr>
        <w:t xml:space="preserve">a </w:t>
      </w:r>
      <w:r w:rsidRPr="00B14A71">
        <w:rPr>
          <w:rFonts w:ascii="Book Antiqua" w:eastAsia="Book Antiqua" w:hAnsi="Book Antiqua" w:cs="Book Antiqua"/>
          <w:color w:val="000000"/>
          <w:shd w:val="clear" w:color="auto" w:fill="FFFFFF"/>
        </w:rPr>
        <w:t>statistically significant risk of hepatic damage</w:t>
      </w:r>
      <w:r w:rsidR="00CF324B" w:rsidRPr="00B14A71">
        <w:rPr>
          <w:rFonts w:ascii="Book Antiqua" w:eastAsia="Book Antiqua" w:hAnsi="Book Antiqua" w:cs="Book Antiqua"/>
          <w:color w:val="000000"/>
          <w:vertAlign w:val="superscript"/>
        </w:rPr>
        <w:t>[9]</w:t>
      </w:r>
      <w:r w:rsidRPr="00B14A71">
        <w:rPr>
          <w:rFonts w:ascii="Book Antiqua" w:eastAsia="Book Antiqua" w:hAnsi="Book Antiqua" w:cs="Book Antiqua"/>
          <w:color w:val="000000"/>
          <w:shd w:val="clear" w:color="auto" w:fill="FFFFFF"/>
        </w:rPr>
        <w:t>.</w:t>
      </w:r>
    </w:p>
    <w:p w14:paraId="7F595123" w14:textId="2428E78B"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Likewise, studies evaluating the ADR</w:t>
      </w:r>
      <w:r w:rsidR="00997B58"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of RDV reported that it could lead to liver injury, barring one</w:t>
      </w:r>
      <w:r w:rsidRPr="00B14A71">
        <w:rPr>
          <w:rFonts w:ascii="Book Antiqua" w:eastAsia="Book Antiqua" w:hAnsi="Book Antiqua" w:cs="Book Antiqua"/>
          <w:color w:val="000000"/>
          <w:vertAlign w:val="superscript"/>
        </w:rPr>
        <w:t>[4</w:t>
      </w:r>
      <w:r w:rsidR="009F770F" w:rsidRPr="00B14A71">
        <w:rPr>
          <w:rFonts w:ascii="Book Antiqua" w:eastAsia="Book Antiqua" w:hAnsi="Book Antiqua" w:cs="Book Antiqua"/>
          <w:color w:val="000000"/>
          <w:vertAlign w:val="superscript"/>
        </w:rPr>
        <w:t>9</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Liver injury caused by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manifested only after</w:t>
      </w:r>
      <w:r w:rsidR="00997B58" w:rsidRPr="00B14A71">
        <w:rPr>
          <w:rFonts w:ascii="Book Antiqua" w:eastAsia="Book Antiqua" w:hAnsi="Book Antiqua" w:cs="Book Antiqua"/>
          <w:color w:val="000000"/>
          <w:shd w:val="clear" w:color="auto" w:fill="FFFFFF"/>
        </w:rPr>
        <w:t xml:space="preserve"> the</w:t>
      </w:r>
      <w:r w:rsidRPr="00B14A71">
        <w:rPr>
          <w:rFonts w:ascii="Book Antiqua" w:eastAsia="Book Antiqua" w:hAnsi="Book Antiqua" w:cs="Book Antiqua"/>
          <w:color w:val="000000"/>
          <w:shd w:val="clear" w:color="auto" w:fill="FFFFFF"/>
        </w:rPr>
        <w:t xml:space="preserve"> </w:t>
      </w:r>
      <w:r w:rsidR="00F270BA" w:rsidRPr="00B14A71">
        <w:rPr>
          <w:rFonts w:ascii="Book Antiqua" w:eastAsia="Book Antiqua" w:hAnsi="Book Antiqua" w:cs="Book Antiqua"/>
          <w:color w:val="000000"/>
          <w:shd w:val="clear" w:color="auto" w:fill="FFFFFF"/>
        </w:rPr>
        <w:t>3</w:t>
      </w:r>
      <w:r w:rsidR="00F270BA" w:rsidRPr="00B14A71">
        <w:rPr>
          <w:rFonts w:ascii="Book Antiqua" w:eastAsia="Book Antiqua" w:hAnsi="Book Antiqua" w:cs="Book Antiqua"/>
          <w:color w:val="000000"/>
          <w:shd w:val="clear" w:color="auto" w:fill="FFFFFF"/>
          <w:vertAlign w:val="superscript"/>
        </w:rPr>
        <w:t>rd</w:t>
      </w:r>
      <w:r w:rsidR="00F270BA" w:rsidRPr="00B14A71">
        <w:rPr>
          <w:rFonts w:ascii="Book Antiqua" w:eastAsia="Book Antiqua" w:hAnsi="Book Antiqua" w:cs="Book Antiqua"/>
          <w:color w:val="000000"/>
          <w:shd w:val="clear" w:color="auto" w:fill="FFFFFF"/>
        </w:rPr>
        <w:t xml:space="preserve"> d</w:t>
      </w:r>
      <w:r w:rsidRPr="00B14A71">
        <w:rPr>
          <w:rFonts w:ascii="Book Antiqua" w:eastAsia="Book Antiqua" w:hAnsi="Book Antiqua" w:cs="Book Antiqua"/>
          <w:color w:val="000000"/>
          <w:shd w:val="clear" w:color="auto" w:fill="FFFFFF"/>
        </w:rPr>
        <w:t xml:space="preserve"> of its administration as elevated hepatic</w:t>
      </w:r>
      <w:r w:rsidR="00997B58"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specific transaminases, coagulopathy and hepatic encephalopathy. N-acetyl cysteine is recommended for the management of </w:t>
      </w:r>
      <w:r w:rsidR="002D70FE" w:rsidRPr="00B14A71">
        <w:rPr>
          <w:rFonts w:ascii="Book Antiqua" w:eastAsia="Book Antiqua" w:hAnsi="Book Antiqua" w:cs="Book Antiqua"/>
          <w:color w:val="000000"/>
          <w:shd w:val="clear" w:color="auto" w:fill="FFFFFF"/>
        </w:rPr>
        <w:t xml:space="preserve">acute liver failure </w:t>
      </w:r>
      <w:r w:rsidRPr="00B14A71">
        <w:rPr>
          <w:rFonts w:ascii="Book Antiqua" w:eastAsia="Book Antiqua" w:hAnsi="Book Antiqua" w:cs="Book Antiqua"/>
          <w:color w:val="000000"/>
          <w:shd w:val="clear" w:color="auto" w:fill="FFFFFF"/>
        </w:rPr>
        <w:t xml:space="preserve">induced by RDV and discontinuation of drug for progression to </w:t>
      </w:r>
      <w:r w:rsidR="002D70FE" w:rsidRPr="00B14A71">
        <w:rPr>
          <w:rFonts w:ascii="Book Antiqua" w:eastAsia="Book Antiqua" w:hAnsi="Book Antiqua" w:cs="Book Antiqua"/>
          <w:color w:val="000000"/>
          <w:shd w:val="clear" w:color="auto" w:fill="FFFFFF"/>
        </w:rPr>
        <w:t>acute liver failure</w:t>
      </w:r>
      <w:r w:rsidRPr="00B14A71">
        <w:rPr>
          <w:rFonts w:ascii="Book Antiqua" w:eastAsia="Book Antiqua" w:hAnsi="Book Antiqua" w:cs="Book Antiqua"/>
          <w:color w:val="000000"/>
          <w:vertAlign w:val="superscript"/>
        </w:rPr>
        <w:t>[26]</w:t>
      </w:r>
      <w:r w:rsidRPr="00B14A71">
        <w:rPr>
          <w:rFonts w:ascii="Book Antiqua" w:eastAsia="Book Antiqua" w:hAnsi="Book Antiqua" w:cs="Book Antiqua"/>
          <w:color w:val="000000"/>
          <w:shd w:val="clear" w:color="auto" w:fill="FFFFFF"/>
        </w:rPr>
        <w:t xml:space="preserve">. It </w:t>
      </w:r>
      <w:r w:rsidR="00997B58" w:rsidRPr="00B14A71">
        <w:rPr>
          <w:rFonts w:ascii="Book Antiqua" w:eastAsia="Book Antiqua" w:hAnsi="Book Antiqua" w:cs="Book Antiqua"/>
          <w:color w:val="000000"/>
          <w:shd w:val="clear" w:color="auto" w:fill="FFFFFF"/>
        </w:rPr>
        <w:t>wa</w:t>
      </w:r>
      <w:r w:rsidRPr="00B14A71">
        <w:rPr>
          <w:rFonts w:ascii="Book Antiqua" w:eastAsia="Book Antiqua" w:hAnsi="Book Antiqua" w:cs="Book Antiqua"/>
          <w:color w:val="000000"/>
          <w:shd w:val="clear" w:color="auto" w:fill="FFFFFF"/>
        </w:rPr>
        <w:t xml:space="preserve">s suggested that </w:t>
      </w:r>
      <w:r w:rsidR="00997B58"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following criteria should be considered for an immediate cessation of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treatment</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EB3065" w:rsidRPr="00B14A71">
        <w:rPr>
          <w:rFonts w:ascii="Book Antiqua" w:eastAsia="Book Antiqua" w:hAnsi="Book Antiqua" w:cs="Book Antiqua"/>
          <w:color w:val="000000"/>
          <w:shd w:val="clear" w:color="auto" w:fill="FFFFFF"/>
        </w:rPr>
        <w:t xml:space="preserve">Elevation </w:t>
      </w:r>
      <w:r w:rsidRPr="00B14A71">
        <w:rPr>
          <w:rFonts w:ascii="Book Antiqua" w:eastAsia="Book Antiqua" w:hAnsi="Book Antiqua" w:cs="Book Antiqua"/>
          <w:color w:val="000000"/>
          <w:shd w:val="clear" w:color="auto" w:fill="FFFFFF"/>
        </w:rPr>
        <w:t xml:space="preserve">of ALT </w:t>
      </w:r>
      <w:r w:rsidR="00997B58" w:rsidRPr="00B14A71">
        <w:rPr>
          <w:rFonts w:ascii="Book Antiqua" w:eastAsia="Book Antiqua" w:hAnsi="Book Antiqua" w:cs="Book Antiqua"/>
          <w:color w:val="000000"/>
          <w:shd w:val="clear" w:color="auto" w:fill="FFFFFF"/>
        </w:rPr>
        <w:t xml:space="preserve">&gt; 5 times ULN </w:t>
      </w:r>
      <w:r w:rsidRPr="00B14A71">
        <w:rPr>
          <w:rFonts w:ascii="Book Antiqua" w:eastAsia="Book Antiqua" w:hAnsi="Book Antiqua" w:cs="Book Antiqua"/>
          <w:color w:val="000000"/>
          <w:shd w:val="clear" w:color="auto" w:fill="FFFFFF"/>
        </w:rPr>
        <w:t xml:space="preserve">or elevation of alkaline phosphatase </w:t>
      </w:r>
      <w:r w:rsidR="00997B58" w:rsidRPr="00B14A71">
        <w:rPr>
          <w:rFonts w:ascii="Book Antiqua" w:eastAsia="Book Antiqua" w:hAnsi="Book Antiqua" w:cs="Book Antiqua"/>
          <w:color w:val="000000"/>
          <w:shd w:val="clear" w:color="auto" w:fill="FFFFFF"/>
        </w:rPr>
        <w:t>&gt; 2 times ULN;</w:t>
      </w:r>
      <w:r w:rsidRPr="00B14A71">
        <w:rPr>
          <w:rFonts w:ascii="Book Antiqua" w:eastAsia="Book Antiqua" w:hAnsi="Book Antiqua" w:cs="Book Antiqua"/>
          <w:color w:val="000000"/>
          <w:shd w:val="clear" w:color="auto" w:fill="FFFFFF"/>
        </w:rPr>
        <w:t xml:space="preserve"> increased level of total bilirubin more than </w:t>
      </w:r>
      <w:r w:rsidR="00997B58" w:rsidRPr="00B14A71">
        <w:rPr>
          <w:rFonts w:ascii="Book Antiqua" w:eastAsia="Book Antiqua" w:hAnsi="Book Antiqua" w:cs="Book Antiqua"/>
          <w:color w:val="000000"/>
          <w:shd w:val="clear" w:color="auto" w:fill="FFFFFF"/>
        </w:rPr>
        <w:t>&gt; 2 times ULN;</w:t>
      </w:r>
      <w:r w:rsidRPr="00B14A71">
        <w:rPr>
          <w:rFonts w:ascii="Book Antiqua" w:eastAsia="Book Antiqua" w:hAnsi="Book Antiqua" w:cs="Book Antiqua"/>
          <w:color w:val="000000"/>
          <w:shd w:val="clear" w:color="auto" w:fill="FFFFFF"/>
        </w:rPr>
        <w:t xml:space="preserve"> immediate incidence of coagulopathy</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or in cases where </w:t>
      </w:r>
      <w:r w:rsidR="00997B58"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patient</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s condition is </w:t>
      </w:r>
      <w:r w:rsidRPr="00B14A71">
        <w:rPr>
          <w:rFonts w:ascii="Book Antiqua" w:eastAsia="Book Antiqua" w:hAnsi="Book Antiqua" w:cs="Book Antiqua"/>
          <w:color w:val="000000"/>
          <w:shd w:val="clear" w:color="auto" w:fill="FFFFFF"/>
        </w:rPr>
        <w:lastRenderedPageBreak/>
        <w:t>deteriorating</w:t>
      </w:r>
      <w:r w:rsidRPr="00B14A71">
        <w:rPr>
          <w:rFonts w:ascii="Book Antiqua" w:eastAsia="Book Antiqua" w:hAnsi="Book Antiqua" w:cs="Book Antiqua"/>
          <w:color w:val="000000"/>
          <w:vertAlign w:val="superscript"/>
        </w:rPr>
        <w:t>[</w:t>
      </w:r>
      <w:r w:rsidR="009F770F" w:rsidRPr="00B14A71">
        <w:rPr>
          <w:rFonts w:ascii="Book Antiqua" w:eastAsia="Book Antiqua" w:hAnsi="Book Antiqua" w:cs="Book Antiqua"/>
          <w:color w:val="000000"/>
          <w:vertAlign w:val="superscript"/>
        </w:rPr>
        <w:t>50</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Thus, to diminish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-in</w:t>
      </w:r>
      <w:r w:rsidR="00997B58" w:rsidRPr="00B14A71">
        <w:rPr>
          <w:rFonts w:ascii="Book Antiqua" w:eastAsia="Book Antiqua" w:hAnsi="Book Antiqua" w:cs="Book Antiqua"/>
          <w:color w:val="000000"/>
          <w:shd w:val="clear" w:color="auto" w:fill="FFFFFF"/>
        </w:rPr>
        <w:t>duced</w:t>
      </w:r>
      <w:r w:rsidRPr="00B14A71">
        <w:rPr>
          <w:rFonts w:ascii="Book Antiqua" w:eastAsia="Book Antiqua" w:hAnsi="Book Antiqua" w:cs="Book Antiqua"/>
          <w:color w:val="000000"/>
          <w:shd w:val="clear" w:color="auto" w:fill="FFFFFF"/>
        </w:rPr>
        <w:t xml:space="preserve"> toxic effects, assessment of liver status must be </w:t>
      </w:r>
      <w:r w:rsidR="00997B58" w:rsidRPr="00B14A71">
        <w:rPr>
          <w:rFonts w:ascii="Book Antiqua" w:eastAsia="Book Antiqua" w:hAnsi="Book Antiqua" w:cs="Book Antiqua"/>
          <w:color w:val="000000"/>
          <w:shd w:val="clear" w:color="auto" w:fill="FFFFFF"/>
        </w:rPr>
        <w:t>completed</w:t>
      </w:r>
      <w:r w:rsidRPr="00B14A71">
        <w:rPr>
          <w:rFonts w:ascii="Book Antiqua" w:eastAsia="Book Antiqua" w:hAnsi="Book Antiqua" w:cs="Book Antiqua"/>
          <w:color w:val="000000"/>
          <w:shd w:val="clear" w:color="auto" w:fill="FFFFFF"/>
        </w:rPr>
        <w:t xml:space="preserve"> before drug initiation</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and continuous monitoring of </w:t>
      </w:r>
      <w:r w:rsidR="00997B58" w:rsidRPr="00B14A71">
        <w:rPr>
          <w:rFonts w:ascii="Book Antiqua" w:eastAsia="Book Antiqua" w:hAnsi="Book Antiqua" w:cs="Book Antiqua"/>
          <w:color w:val="000000"/>
          <w:shd w:val="clear" w:color="auto" w:fill="FFFFFF"/>
        </w:rPr>
        <w:t xml:space="preserve">the </w:t>
      </w:r>
      <w:r w:rsidR="00E6353F" w:rsidRPr="00B14A71">
        <w:rPr>
          <w:rFonts w:ascii="Book Antiqua" w:eastAsia="Book Antiqua" w:hAnsi="Book Antiqua" w:cs="Book Antiqua"/>
          <w:color w:val="000000"/>
          <w:shd w:val="clear" w:color="auto" w:fill="FFFFFF"/>
        </w:rPr>
        <w:t xml:space="preserve">liver function test </w:t>
      </w:r>
      <w:r w:rsidRPr="00B14A71">
        <w:rPr>
          <w:rFonts w:ascii="Book Antiqua" w:eastAsia="Book Antiqua" w:hAnsi="Book Antiqua" w:cs="Book Antiqua"/>
          <w:color w:val="000000"/>
          <w:shd w:val="clear" w:color="auto" w:fill="FFFFFF"/>
        </w:rPr>
        <w:t xml:space="preserve">should be </w:t>
      </w:r>
      <w:r w:rsidR="00997B58" w:rsidRPr="00B14A71">
        <w:rPr>
          <w:rFonts w:ascii="Book Antiqua" w:eastAsia="Book Antiqua" w:hAnsi="Book Antiqua" w:cs="Book Antiqua"/>
          <w:color w:val="000000"/>
          <w:shd w:val="clear" w:color="auto" w:fill="FFFFFF"/>
        </w:rPr>
        <w:t>performed</w:t>
      </w:r>
      <w:r w:rsidRPr="00B14A71">
        <w:rPr>
          <w:rFonts w:ascii="Book Antiqua" w:eastAsia="Book Antiqua" w:hAnsi="Book Antiqua" w:cs="Book Antiqua"/>
          <w:color w:val="000000"/>
          <w:shd w:val="clear" w:color="auto" w:fill="FFFFFF"/>
        </w:rPr>
        <w:t xml:space="preserve"> during the course of treatment.</w:t>
      </w:r>
    </w:p>
    <w:p w14:paraId="208AB822" w14:textId="628A1F19"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However, the most contentious reports were of </w:t>
      </w:r>
      <w:r w:rsidR="008E3C53" w:rsidRPr="00B14A71">
        <w:rPr>
          <w:rFonts w:ascii="Book Antiqua" w:eastAsia="Book Antiqua" w:hAnsi="Book Antiqua" w:cs="Book Antiqua"/>
          <w:color w:val="000000"/>
          <w:shd w:val="clear" w:color="auto" w:fill="FFFFFF"/>
        </w:rPr>
        <w:t>TCZ</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997B58" w:rsidRPr="00B14A71">
        <w:rPr>
          <w:rFonts w:ascii="Book Antiqua" w:eastAsia="Book Antiqua" w:hAnsi="Book Antiqua" w:cs="Book Antiqua"/>
          <w:color w:val="000000"/>
          <w:shd w:val="clear" w:color="auto" w:fill="FFFFFF"/>
        </w:rPr>
        <w:t>A</w:t>
      </w:r>
      <w:r w:rsidRPr="00B14A71">
        <w:rPr>
          <w:rFonts w:ascii="Book Antiqua" w:eastAsia="Book Antiqua" w:hAnsi="Book Antiqua" w:cs="Book Antiqua"/>
          <w:color w:val="000000"/>
          <w:shd w:val="clear" w:color="auto" w:fill="FFFFFF"/>
        </w:rPr>
        <w:t xml:space="preserve"> retrospective cohort study</w:t>
      </w:r>
      <w:r w:rsidRPr="00B14A71">
        <w:rPr>
          <w:rFonts w:ascii="Book Antiqua" w:eastAsia="Book Antiqua" w:hAnsi="Book Antiqua" w:cs="Book Antiqua"/>
          <w:color w:val="000000"/>
          <w:vertAlign w:val="superscript"/>
        </w:rPr>
        <w:t>[32]</w:t>
      </w:r>
      <w:r w:rsidRPr="00B14A71">
        <w:rPr>
          <w:rFonts w:ascii="Book Antiqua" w:eastAsia="Book Antiqua" w:hAnsi="Book Antiqua" w:cs="Book Antiqua"/>
          <w:color w:val="000000"/>
          <w:shd w:val="clear" w:color="auto" w:fill="FFFFFF"/>
        </w:rPr>
        <w:t xml:space="preserve"> </w:t>
      </w:r>
      <w:r w:rsidR="00997B58" w:rsidRPr="00B14A71">
        <w:rPr>
          <w:rFonts w:ascii="Book Antiqua" w:eastAsia="Book Antiqua" w:hAnsi="Book Antiqua" w:cs="Book Antiqua"/>
          <w:color w:val="000000"/>
          <w:shd w:val="clear" w:color="auto" w:fill="FFFFFF"/>
        </w:rPr>
        <w:t>and</w:t>
      </w:r>
      <w:r w:rsidRPr="00B14A71">
        <w:rPr>
          <w:rFonts w:ascii="Book Antiqua" w:eastAsia="Book Antiqua" w:hAnsi="Book Antiqua" w:cs="Book Antiqua"/>
          <w:color w:val="000000"/>
          <w:shd w:val="clear" w:color="auto" w:fill="FFFFFF"/>
        </w:rPr>
        <w:t xml:space="preserve"> meta-analysis</w:t>
      </w:r>
      <w:r w:rsidRPr="00B14A71">
        <w:rPr>
          <w:rFonts w:ascii="Book Antiqua" w:eastAsia="Book Antiqua" w:hAnsi="Book Antiqua" w:cs="Book Antiqua"/>
          <w:color w:val="000000"/>
          <w:vertAlign w:val="superscript"/>
        </w:rPr>
        <w:t>[4</w:t>
      </w:r>
      <w:r w:rsidR="009F770F" w:rsidRPr="00B14A71">
        <w:rPr>
          <w:rFonts w:ascii="Book Antiqua" w:eastAsia="Book Antiqua" w:hAnsi="Book Antiqua" w:cs="Book Antiqua"/>
          <w:color w:val="000000"/>
          <w:vertAlign w:val="superscript"/>
        </w:rPr>
        <w:t>7</w:t>
      </w:r>
      <w:r w:rsidRPr="00B14A71">
        <w:rPr>
          <w:rFonts w:ascii="Book Antiqua" w:eastAsia="Book Antiqua" w:hAnsi="Book Antiqua" w:cs="Book Antiqua"/>
          <w:color w:val="000000"/>
          <w:vertAlign w:val="superscript"/>
        </w:rPr>
        <w:t>,4</w:t>
      </w:r>
      <w:r w:rsidR="009F770F" w:rsidRPr="00B14A71">
        <w:rPr>
          <w:rFonts w:ascii="Book Antiqua" w:eastAsia="Book Antiqua" w:hAnsi="Book Antiqua" w:cs="Book Antiqua"/>
          <w:color w:val="000000"/>
          <w:vertAlign w:val="superscript"/>
        </w:rPr>
        <w:t>8</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reported that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xml:space="preserve"> </w:t>
      </w:r>
      <w:r w:rsidR="00997B58" w:rsidRPr="00B14A71">
        <w:rPr>
          <w:rFonts w:ascii="Book Antiqua" w:eastAsia="Book Antiqua" w:hAnsi="Book Antiqua" w:cs="Book Antiqua"/>
          <w:color w:val="000000"/>
          <w:shd w:val="clear" w:color="auto" w:fill="FFFFFF"/>
        </w:rPr>
        <w:t>by</w:t>
      </w:r>
      <w:r w:rsidRPr="00B14A71">
        <w:rPr>
          <w:rFonts w:ascii="Book Antiqua" w:eastAsia="Book Antiqua" w:hAnsi="Book Antiqua" w:cs="Book Antiqua"/>
          <w:color w:val="000000"/>
          <w:shd w:val="clear" w:color="auto" w:fill="FFFFFF"/>
        </w:rPr>
        <w:t xml:space="preserve"> itself is not associated with liver injury in COVID-19 patients</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997B58" w:rsidRPr="00B14A71">
        <w:rPr>
          <w:rFonts w:ascii="Book Antiqua" w:eastAsia="Book Antiqua" w:hAnsi="Book Antiqua" w:cs="Book Antiqua"/>
          <w:color w:val="000000"/>
          <w:shd w:val="clear" w:color="auto" w:fill="FFFFFF"/>
        </w:rPr>
        <w:t>O</w:t>
      </w:r>
      <w:r w:rsidRPr="00B14A71">
        <w:rPr>
          <w:rFonts w:ascii="Book Antiqua" w:eastAsia="Book Antiqua" w:hAnsi="Book Antiqua" w:cs="Book Antiqua"/>
          <w:color w:val="000000"/>
          <w:shd w:val="clear" w:color="auto" w:fill="FFFFFF"/>
        </w:rPr>
        <w:t xml:space="preserve">ne study reported that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xml:space="preserve"> had a positive effect on clinical and laboratory parameters caused by the use of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vertAlign w:val="superscript"/>
        </w:rPr>
        <w:t>[30]</w:t>
      </w:r>
      <w:r w:rsidR="00997B58"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ALT levels fall within the normal range from &gt; 5 times ULN after administration of TCZ. </w:t>
      </w:r>
      <w:r w:rsidR="00997B58" w:rsidRPr="00B14A71">
        <w:rPr>
          <w:rFonts w:ascii="Book Antiqua" w:eastAsia="Book Antiqua" w:hAnsi="Book Antiqua" w:cs="Book Antiqua"/>
          <w:color w:val="000000"/>
          <w:shd w:val="clear" w:color="auto" w:fill="FFFFFF"/>
        </w:rPr>
        <w:t>O</w:t>
      </w:r>
      <w:r w:rsidRPr="00B14A71">
        <w:rPr>
          <w:rFonts w:ascii="Book Antiqua" w:eastAsia="Book Antiqua" w:hAnsi="Book Antiqua" w:cs="Book Antiqua"/>
          <w:color w:val="000000"/>
          <w:shd w:val="clear" w:color="auto" w:fill="FFFFFF"/>
        </w:rPr>
        <w:t xml:space="preserve">n the other hand, a study conducted by </w:t>
      </w:r>
      <w:proofErr w:type="spellStart"/>
      <w:r w:rsidR="00766801" w:rsidRPr="00B14A71">
        <w:rPr>
          <w:rFonts w:ascii="Book Antiqua" w:eastAsia="Book Antiqua" w:hAnsi="Book Antiqua" w:cs="Book Antiqua"/>
          <w:color w:val="000000"/>
          <w:shd w:val="clear" w:color="auto" w:fill="FFFFFF"/>
        </w:rPr>
        <w:t>Muhović</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[33]</w:t>
      </w:r>
      <w:r w:rsidRPr="00B14A71">
        <w:rPr>
          <w:rFonts w:ascii="Book Antiqua" w:eastAsia="Book Antiqua" w:hAnsi="Book Antiqua" w:cs="Book Antiqua"/>
          <w:color w:val="000000"/>
          <w:shd w:val="clear" w:color="auto" w:fill="FFFFFF"/>
        </w:rPr>
        <w:t xml:space="preserve"> reported that </w:t>
      </w:r>
      <w:r w:rsidR="00997B58"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hepatotoxic effects of TCZ </w:t>
      </w:r>
      <w:r w:rsidR="00997B58" w:rsidRPr="00B14A71">
        <w:rPr>
          <w:rFonts w:ascii="Book Antiqua" w:eastAsia="Book Antiqua" w:hAnsi="Book Antiqua" w:cs="Book Antiqua"/>
          <w:color w:val="000000"/>
          <w:shd w:val="clear" w:color="auto" w:fill="FFFFFF"/>
        </w:rPr>
        <w:t>were</w:t>
      </w:r>
      <w:r w:rsidRPr="00B14A71">
        <w:rPr>
          <w:rFonts w:ascii="Book Antiqua" w:eastAsia="Book Antiqua" w:hAnsi="Book Antiqua" w:cs="Book Antiqua"/>
          <w:color w:val="000000"/>
          <w:shd w:val="clear" w:color="auto" w:fill="FFFFFF"/>
        </w:rPr>
        <w:t xml:space="preserve"> increased in cases </w:t>
      </w:r>
      <w:r w:rsidR="00997B58" w:rsidRPr="00B14A71">
        <w:rPr>
          <w:rFonts w:ascii="Book Antiqua" w:eastAsia="Book Antiqua" w:hAnsi="Book Antiqua" w:cs="Book Antiqua"/>
          <w:color w:val="000000"/>
          <w:shd w:val="clear" w:color="auto" w:fill="FFFFFF"/>
        </w:rPr>
        <w:t>of</w:t>
      </w:r>
      <w:r w:rsidRPr="00B14A71">
        <w:rPr>
          <w:rFonts w:ascii="Book Antiqua" w:eastAsia="Book Antiqua" w:hAnsi="Book Antiqua" w:cs="Book Antiqua"/>
          <w:color w:val="000000"/>
          <w:shd w:val="clear" w:color="auto" w:fill="FFFFFF"/>
        </w:rPr>
        <w:t xml:space="preserve"> prior administration of antiviral drugs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w:t>
      </w:r>
    </w:p>
    <w:p w14:paraId="04C6B31E" w14:textId="635B6315"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DILI in COVID-19 patients is often dependent on numerous factors</w:t>
      </w:r>
      <w:r w:rsidR="004771FC"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4771FC" w:rsidRPr="00B14A71">
        <w:rPr>
          <w:rFonts w:ascii="Book Antiqua" w:eastAsia="Book Antiqua" w:hAnsi="Book Antiqua" w:cs="Book Antiqua"/>
          <w:color w:val="000000"/>
          <w:shd w:val="clear" w:color="auto" w:fill="FFFFFF"/>
        </w:rPr>
        <w:t>F</w:t>
      </w:r>
      <w:r w:rsidRPr="00B14A71">
        <w:rPr>
          <w:rFonts w:ascii="Book Antiqua" w:eastAsia="Book Antiqua" w:hAnsi="Book Antiqua" w:cs="Book Antiqua"/>
          <w:color w:val="000000"/>
          <w:shd w:val="clear" w:color="auto" w:fill="FFFFFF"/>
        </w:rPr>
        <w:t xml:space="preserve">or instance, co-existing medical conditions (porphyria cutanea </w:t>
      </w:r>
      <w:proofErr w:type="spellStart"/>
      <w:r w:rsidRPr="00B14A71">
        <w:rPr>
          <w:rFonts w:ascii="Book Antiqua" w:eastAsia="Book Antiqua" w:hAnsi="Book Antiqua" w:cs="Book Antiqua"/>
          <w:color w:val="000000"/>
          <w:shd w:val="clear" w:color="auto" w:fill="FFFFFF"/>
        </w:rPr>
        <w:t>tarda</w:t>
      </w:r>
      <w:proofErr w:type="spellEnd"/>
      <w:r w:rsidRPr="00B14A71">
        <w:rPr>
          <w:rFonts w:ascii="Book Antiqua" w:eastAsia="Book Antiqua" w:hAnsi="Book Antiqua" w:cs="Book Antiqua"/>
          <w:color w:val="000000"/>
          <w:shd w:val="clear" w:color="auto" w:fill="FFFFFF"/>
        </w:rPr>
        <w:t>, viral hepatitis and rheumatologic diseases) could increase</w:t>
      </w:r>
      <w:r w:rsidR="004771FC" w:rsidRPr="00B14A71">
        <w:rPr>
          <w:rFonts w:ascii="Book Antiqua" w:eastAsia="Book Antiqua" w:hAnsi="Book Antiqua" w:cs="Book Antiqua"/>
          <w:color w:val="000000"/>
          <w:shd w:val="clear" w:color="auto" w:fill="FFFFFF"/>
        </w:rPr>
        <w:t xml:space="preserve"> the risk</w:t>
      </w:r>
      <w:r w:rsidRPr="00B14A71">
        <w:rPr>
          <w:rFonts w:ascii="Book Antiqua" w:eastAsia="Book Antiqua" w:hAnsi="Book Antiqua" w:cs="Book Antiqua"/>
          <w:color w:val="000000"/>
          <w:shd w:val="clear" w:color="auto" w:fill="FFFFFF"/>
        </w:rPr>
        <w:t xml:space="preserve"> of developing toxicity due to recommended drugs</w:t>
      </w:r>
      <w:r w:rsidRPr="00B14A71">
        <w:rPr>
          <w:rFonts w:ascii="Book Antiqua" w:eastAsia="Book Antiqua" w:hAnsi="Book Antiqua" w:cs="Book Antiqua"/>
          <w:color w:val="000000"/>
          <w:vertAlign w:val="superscript"/>
        </w:rPr>
        <w:t>[36]</w:t>
      </w:r>
      <w:r w:rsidRPr="00B14A71">
        <w:rPr>
          <w:rFonts w:ascii="Book Antiqua" w:eastAsia="Book Antiqua" w:hAnsi="Book Antiqua" w:cs="Book Antiqua"/>
          <w:color w:val="000000"/>
          <w:shd w:val="clear" w:color="auto" w:fill="FFFFFF"/>
        </w:rPr>
        <w:t xml:space="preserve">. Further, drug-drug interaction </w:t>
      </w:r>
      <w:r w:rsidR="004771FC" w:rsidRPr="00B14A71">
        <w:rPr>
          <w:rFonts w:ascii="Book Antiqua" w:eastAsia="Book Antiqua" w:hAnsi="Book Antiqua" w:cs="Book Antiqua"/>
          <w:color w:val="000000"/>
          <w:shd w:val="clear" w:color="auto" w:fill="FFFFFF"/>
        </w:rPr>
        <w:t>(</w:t>
      </w:r>
      <w:r w:rsidR="004771FC" w:rsidRPr="00B14A71">
        <w:rPr>
          <w:rFonts w:ascii="Book Antiqua" w:eastAsia="Book Antiqua" w:hAnsi="Book Antiqua" w:cs="Book Antiqua"/>
          <w:i/>
          <w:iCs/>
          <w:color w:val="000000"/>
          <w:shd w:val="clear" w:color="auto" w:fill="FFFFFF"/>
        </w:rPr>
        <w:t>e.g.,</w:t>
      </w:r>
      <w:r w:rsidR="004771FC" w:rsidRPr="00B14A71">
        <w:rPr>
          <w:rFonts w:ascii="Book Antiqua" w:eastAsia="Book Antiqua" w:hAnsi="Book Antiqua" w:cs="Book Antiqua"/>
          <w:color w:val="000000"/>
          <w:shd w:val="clear" w:color="auto" w:fill="FFFFFF"/>
        </w:rPr>
        <w:t xml:space="preserve"> chloroquine and its derivatives combined with anti-rejection immunosuppressants</w:t>
      </w:r>
      <w:r w:rsidR="004771FC" w:rsidRPr="00B14A71">
        <w:rPr>
          <w:rFonts w:ascii="Book Antiqua" w:eastAsia="Book Antiqua" w:hAnsi="Book Antiqua" w:cs="Book Antiqua"/>
          <w:color w:val="000000"/>
          <w:vertAlign w:val="superscript"/>
        </w:rPr>
        <w:t>[5</w:t>
      </w:r>
      <w:r w:rsidR="009F770F" w:rsidRPr="00B14A71">
        <w:rPr>
          <w:rFonts w:ascii="Book Antiqua" w:eastAsia="Book Antiqua" w:hAnsi="Book Antiqua" w:cs="Book Antiqua"/>
          <w:color w:val="000000"/>
          <w:vertAlign w:val="superscript"/>
        </w:rPr>
        <w:t>1</w:t>
      </w:r>
      <w:r w:rsidR="004771FC" w:rsidRPr="00B14A71">
        <w:rPr>
          <w:rFonts w:ascii="Book Antiqua" w:eastAsia="Book Antiqua" w:hAnsi="Book Antiqua" w:cs="Book Antiqua"/>
          <w:color w:val="000000"/>
          <w:vertAlign w:val="superscript"/>
        </w:rPr>
        <w:t>]</w:t>
      </w:r>
      <w:r w:rsidR="004771FC" w:rsidRPr="00B14A71">
        <w:rPr>
          <w:rFonts w:ascii="Book Antiqua" w:eastAsia="Book Antiqua" w:hAnsi="Book Antiqua" w:cs="Book Antiqua"/>
          <w:color w:val="000000"/>
          <w:shd w:val="clear" w:color="auto" w:fill="FFFFFF"/>
        </w:rPr>
        <w:t>) c</w:t>
      </w:r>
      <w:r w:rsidRPr="00B14A71">
        <w:rPr>
          <w:rFonts w:ascii="Book Antiqua" w:eastAsia="Book Antiqua" w:hAnsi="Book Antiqua" w:cs="Book Antiqua"/>
          <w:color w:val="000000"/>
          <w:shd w:val="clear" w:color="auto" w:fill="FFFFFF"/>
        </w:rPr>
        <w:t>an lead to detrimental effects</w:t>
      </w:r>
      <w:r w:rsidR="004771FC" w:rsidRPr="00B14A71">
        <w:rPr>
          <w:rFonts w:ascii="Book Antiqua" w:eastAsia="Book Antiqua" w:hAnsi="Book Antiqua" w:cs="Book Antiqua"/>
          <w:color w:val="000000"/>
          <w:shd w:val="clear" w:color="auto" w:fill="FFFFFF"/>
        </w:rPr>
        <w:t>. For example,</w:t>
      </w:r>
      <w:r w:rsidRPr="00B14A71">
        <w:rPr>
          <w:rFonts w:ascii="Book Antiqua" w:eastAsia="Book Antiqua" w:hAnsi="Book Antiqua" w:cs="Book Antiqua"/>
          <w:color w:val="000000"/>
          <w:shd w:val="clear" w:color="auto" w:fill="FFFFFF"/>
        </w:rPr>
        <w:t xml:space="preserve"> the prevalence of liver damage was 15.2% in a sample size of 208 COVID-19 patients on RDV only, whereas it was 37.2% among 775 patients treated with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and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vertAlign w:val="superscript"/>
        </w:rPr>
        <w:t>[5</w:t>
      </w:r>
      <w:r w:rsidR="00377BF7" w:rsidRPr="00B14A71">
        <w:rPr>
          <w:rFonts w:ascii="Book Antiqua" w:eastAsia="Book Antiqua" w:hAnsi="Book Antiqua" w:cs="Book Antiqua"/>
          <w:color w:val="000000"/>
          <w:vertAlign w:val="superscript"/>
        </w:rPr>
        <w:t>2</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substantiating the concept of polypharmacy.</w:t>
      </w:r>
    </w:p>
    <w:p w14:paraId="55D2334E" w14:textId="5D50152D"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Among included studies, one study reported that the grade of hepatotoxicity was not statistically different between the controls and cases, who were </w:t>
      </w:r>
      <w:r w:rsidR="004771FC" w:rsidRPr="00B14A71">
        <w:rPr>
          <w:rFonts w:ascii="Book Antiqua" w:eastAsia="Book Antiqua" w:hAnsi="Book Antiqua" w:cs="Book Antiqua"/>
          <w:color w:val="000000"/>
          <w:shd w:val="clear" w:color="auto" w:fill="FFFFFF"/>
        </w:rPr>
        <w:t>treated with</w:t>
      </w:r>
      <w:r w:rsidRPr="00B14A71">
        <w:rPr>
          <w:rFonts w:ascii="Book Antiqua" w:eastAsia="Book Antiqua" w:hAnsi="Book Antiqua" w:cs="Book Antiqua"/>
          <w:color w:val="000000"/>
          <w:shd w:val="clear" w:color="auto" w:fill="FFFFFF"/>
        </w:rPr>
        <w:t xml:space="preserve"> HCQ and azithromycin</w:t>
      </w:r>
      <w:r w:rsidRPr="00B14A71">
        <w:rPr>
          <w:rFonts w:ascii="Book Antiqua" w:eastAsia="Book Antiqua" w:hAnsi="Book Antiqua" w:cs="Book Antiqua"/>
          <w:color w:val="000000"/>
          <w:vertAlign w:val="superscript"/>
        </w:rPr>
        <w:t>[35]</w:t>
      </w:r>
      <w:r w:rsidRPr="00B14A71">
        <w:rPr>
          <w:rFonts w:ascii="Book Antiqua" w:eastAsia="Book Antiqua" w:hAnsi="Book Antiqua" w:cs="Book Antiqua"/>
          <w:color w:val="000000"/>
          <w:shd w:val="clear" w:color="auto" w:fill="FFFFFF"/>
        </w:rPr>
        <w:t>. Nevertheless, divergent findings are also frequently reported for HCQ and has been hypothesized that the presence of pre-existing inflammation (mild to moderate) might increase the risk of liver damage by HCQ (+/- azithromycin) in the doses that are not hepatoxic</w:t>
      </w:r>
      <w:r w:rsidR="004771FC" w:rsidRPr="00B14A71">
        <w:rPr>
          <w:rFonts w:ascii="Book Antiqua" w:eastAsia="Book Antiqua" w:hAnsi="Book Antiqua" w:cs="Book Antiqua"/>
          <w:color w:val="000000"/>
          <w:shd w:val="clear" w:color="auto" w:fill="FFFFFF"/>
        </w:rPr>
        <w:t xml:space="preserve"> due</w:t>
      </w:r>
      <w:r w:rsidRPr="00B14A71">
        <w:rPr>
          <w:rFonts w:ascii="Book Antiqua" w:eastAsia="Book Antiqua" w:hAnsi="Book Antiqua" w:cs="Book Antiqua"/>
          <w:color w:val="000000"/>
          <w:shd w:val="clear" w:color="auto" w:fill="FFFFFF"/>
        </w:rPr>
        <w:t xml:space="preserve"> to </w:t>
      </w:r>
      <w:r w:rsidR="004771FC"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production of cytotoxic metabolites from drug metabolism by inflammatory cells with the help of myeloperoxidase enzyme. Ivermectin (anti-parasite medication) and </w:t>
      </w:r>
      <w:r w:rsidR="004771FC" w:rsidRPr="00B14A71">
        <w:rPr>
          <w:rFonts w:ascii="Book Antiqua" w:eastAsia="Book Antiqua" w:hAnsi="Book Antiqua" w:cs="Book Antiqua"/>
          <w:color w:val="000000"/>
          <w:shd w:val="clear" w:color="auto" w:fill="FFFFFF"/>
        </w:rPr>
        <w:t>c</w:t>
      </w:r>
      <w:r w:rsidRPr="00B14A71">
        <w:rPr>
          <w:rFonts w:ascii="Book Antiqua" w:eastAsia="Book Antiqua" w:hAnsi="Book Antiqua" w:cs="Book Antiqua"/>
          <w:color w:val="000000"/>
          <w:shd w:val="clear" w:color="auto" w:fill="FFFFFF"/>
        </w:rPr>
        <w:t>olchicine (anti-inflammatory agent) are well</w:t>
      </w:r>
      <w:r w:rsidR="004771FC"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tolerated and have been reported to reduce the severity, </w:t>
      </w:r>
      <w:r w:rsidR="004771FC" w:rsidRPr="00B14A71">
        <w:rPr>
          <w:rFonts w:ascii="Book Antiqua" w:eastAsia="Book Antiqua" w:hAnsi="Book Antiqua" w:cs="Book Antiqua"/>
          <w:color w:val="000000"/>
          <w:shd w:val="clear" w:color="auto" w:fill="FFFFFF"/>
        </w:rPr>
        <w:t>length</w:t>
      </w:r>
      <w:r w:rsidRPr="00B14A71">
        <w:rPr>
          <w:rFonts w:ascii="Book Antiqua" w:eastAsia="Book Antiqua" w:hAnsi="Book Antiqua" w:cs="Book Antiqua"/>
          <w:color w:val="000000"/>
          <w:shd w:val="clear" w:color="auto" w:fill="FFFFFF"/>
        </w:rPr>
        <w:t xml:space="preserve"> of hospital stay and prevention of </w:t>
      </w:r>
      <w:r w:rsidR="004771FC" w:rsidRPr="00B14A71">
        <w:rPr>
          <w:rFonts w:ascii="Book Antiqua" w:eastAsia="Book Antiqua" w:hAnsi="Book Antiqua" w:cs="Book Antiqua"/>
          <w:color w:val="000000"/>
          <w:shd w:val="clear" w:color="auto" w:fill="FFFFFF"/>
        </w:rPr>
        <w:t xml:space="preserve">a </w:t>
      </w:r>
      <w:r w:rsidRPr="00B14A71">
        <w:rPr>
          <w:rFonts w:ascii="Book Antiqua" w:eastAsia="Book Antiqua" w:hAnsi="Book Antiqua" w:cs="Book Antiqua"/>
          <w:color w:val="000000"/>
          <w:shd w:val="clear" w:color="auto" w:fill="FFFFFF"/>
        </w:rPr>
        <w:t>cytokine storm</w:t>
      </w:r>
      <w:r w:rsidRPr="00B14A71">
        <w:rPr>
          <w:rFonts w:ascii="Book Antiqua" w:eastAsia="Book Antiqua" w:hAnsi="Book Antiqua" w:cs="Book Antiqua"/>
          <w:color w:val="000000"/>
          <w:vertAlign w:val="superscript"/>
        </w:rPr>
        <w:t>[4</w:t>
      </w:r>
      <w:r w:rsidR="009F770F" w:rsidRPr="00B14A71">
        <w:rPr>
          <w:rFonts w:ascii="Book Antiqua" w:eastAsia="Book Antiqua" w:hAnsi="Book Antiqua" w:cs="Book Antiqua"/>
          <w:color w:val="000000"/>
          <w:vertAlign w:val="superscript"/>
        </w:rPr>
        <w:t>7</w:t>
      </w:r>
      <w:r w:rsidRPr="00B14A71">
        <w:rPr>
          <w:rFonts w:ascii="Book Antiqua" w:eastAsia="Book Antiqua" w:hAnsi="Book Antiqua" w:cs="Book Antiqua"/>
          <w:color w:val="000000"/>
          <w:vertAlign w:val="superscript"/>
        </w:rPr>
        <w:t>,5</w:t>
      </w:r>
      <w:r w:rsidR="009F770F" w:rsidRPr="00B14A71">
        <w:rPr>
          <w:rFonts w:ascii="Book Antiqua" w:eastAsia="Book Antiqua" w:hAnsi="Book Antiqua" w:cs="Book Antiqua"/>
          <w:color w:val="000000"/>
          <w:vertAlign w:val="superscript"/>
        </w:rPr>
        <w:t>3</w:t>
      </w:r>
      <w:r w:rsidRPr="00B14A71">
        <w:rPr>
          <w:rFonts w:ascii="Book Antiqua" w:eastAsia="Book Antiqua" w:hAnsi="Book Antiqua" w:cs="Book Antiqua"/>
          <w:color w:val="000000"/>
          <w:vertAlign w:val="superscript"/>
        </w:rPr>
        <w:t>,5</w:t>
      </w:r>
      <w:r w:rsidR="009F770F" w:rsidRPr="00B14A71">
        <w:rPr>
          <w:rFonts w:ascii="Book Antiqua" w:eastAsia="Book Antiqua" w:hAnsi="Book Antiqua" w:cs="Book Antiqua"/>
          <w:color w:val="000000"/>
          <w:vertAlign w:val="superscript"/>
        </w:rPr>
        <w:t>4</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but efficacy of these drugs in the management of SARS-CoV-2 infected patients is still not fully understood</w:t>
      </w:r>
      <w:r w:rsidRPr="00B14A71">
        <w:rPr>
          <w:rFonts w:ascii="Book Antiqua" w:eastAsia="Book Antiqua" w:hAnsi="Book Antiqua" w:cs="Book Antiqua"/>
          <w:color w:val="000000"/>
          <w:vertAlign w:val="superscript"/>
        </w:rPr>
        <w:t>[5</w:t>
      </w:r>
      <w:r w:rsidR="009F770F" w:rsidRPr="00B14A71">
        <w:rPr>
          <w:rFonts w:ascii="Book Antiqua" w:eastAsia="Book Antiqua" w:hAnsi="Book Antiqua" w:cs="Book Antiqua"/>
          <w:color w:val="000000"/>
          <w:vertAlign w:val="superscript"/>
        </w:rPr>
        <w:t>5</w:t>
      </w:r>
      <w:r w:rsidRPr="00B14A71">
        <w:rPr>
          <w:rFonts w:ascii="Book Antiqua" w:eastAsia="Book Antiqua" w:hAnsi="Book Antiqua" w:cs="Book Antiqua"/>
          <w:color w:val="000000"/>
          <w:vertAlign w:val="superscript"/>
        </w:rPr>
        <w:t>,5</w:t>
      </w:r>
      <w:r w:rsidR="009F770F" w:rsidRPr="00B14A71">
        <w:rPr>
          <w:rFonts w:ascii="Book Antiqua" w:eastAsia="Book Antiqua" w:hAnsi="Book Antiqua" w:cs="Book Antiqua"/>
          <w:color w:val="000000"/>
          <w:vertAlign w:val="superscript"/>
        </w:rPr>
        <w:t>6</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Hepatotoxic effects are not well documented.</w:t>
      </w:r>
    </w:p>
    <w:p w14:paraId="7C071405" w14:textId="77777777" w:rsidR="00A77B3E" w:rsidRPr="00B14A71" w:rsidRDefault="00A77B3E" w:rsidP="00B14A71">
      <w:pPr>
        <w:spacing w:line="360" w:lineRule="auto"/>
        <w:jc w:val="both"/>
        <w:rPr>
          <w:rFonts w:ascii="Book Antiqua" w:hAnsi="Book Antiqua"/>
        </w:rPr>
      </w:pPr>
    </w:p>
    <w:p w14:paraId="3697F81B" w14:textId="229C2E5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Mechanisms of DILI</w:t>
      </w:r>
    </w:p>
    <w:p w14:paraId="7F15FA0C" w14:textId="37E70B3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Drugs employed in the management of SARS-CoV-2 infection</w:t>
      </w:r>
      <w:r w:rsidR="004771FC" w:rsidRPr="00B14A71">
        <w:rPr>
          <w:rFonts w:ascii="Book Antiqua" w:eastAsia="Book Antiqua" w:hAnsi="Book Antiqua" w:cs="Book Antiqua"/>
          <w:color w:val="000000"/>
          <w:shd w:val="clear" w:color="auto" w:fill="FFFFFF"/>
        </w:rPr>
        <w:t xml:space="preserve">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LPV/RTV, ribavirin,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HCQ or any other drugs</w:t>
      </w:r>
      <w:r w:rsidR="004771FC"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are metabolized by the hepatic cells. </w:t>
      </w:r>
      <w:r w:rsidR="004771FC" w:rsidRPr="00B14A71">
        <w:rPr>
          <w:rFonts w:ascii="Book Antiqua" w:eastAsia="Book Antiqua" w:hAnsi="Book Antiqua" w:cs="Book Antiqua"/>
          <w:color w:val="000000"/>
          <w:shd w:val="clear" w:color="auto" w:fill="FFFFFF"/>
        </w:rPr>
        <w:t>L</w:t>
      </w:r>
      <w:r w:rsidRPr="00B14A71">
        <w:rPr>
          <w:rFonts w:ascii="Book Antiqua" w:eastAsia="Book Antiqua" w:hAnsi="Book Antiqua" w:cs="Book Antiqua"/>
          <w:color w:val="000000"/>
          <w:shd w:val="clear" w:color="auto" w:fill="FFFFFF"/>
        </w:rPr>
        <w:t>iver damage with</w:t>
      </w:r>
      <w:r w:rsidR="004771FC" w:rsidRPr="00B14A71">
        <w:rPr>
          <w:rFonts w:ascii="Book Antiqua" w:eastAsia="Book Antiqua" w:hAnsi="Book Antiqua" w:cs="Book Antiqua"/>
          <w:color w:val="000000"/>
          <w:shd w:val="clear" w:color="auto" w:fill="FFFFFF"/>
        </w:rPr>
        <w:t xml:space="preserve"> an</w:t>
      </w:r>
      <w:r w:rsidRPr="00B14A71">
        <w:rPr>
          <w:rFonts w:ascii="Book Antiqua" w:eastAsia="Book Antiqua" w:hAnsi="Book Antiqua" w:cs="Book Antiqua"/>
          <w:color w:val="000000"/>
          <w:shd w:val="clear" w:color="auto" w:fill="FFFFFF"/>
        </w:rPr>
        <w:t xml:space="preserve"> associated increase</w:t>
      </w:r>
      <w:r w:rsidR="004771FC" w:rsidRPr="00B14A71">
        <w:rPr>
          <w:rFonts w:ascii="Book Antiqua" w:eastAsia="Book Antiqua" w:hAnsi="Book Antiqua" w:cs="Book Antiqua"/>
          <w:color w:val="000000"/>
          <w:shd w:val="clear" w:color="auto" w:fill="FFFFFF"/>
        </w:rPr>
        <w:t xml:space="preserve"> of</w:t>
      </w:r>
      <w:r w:rsidRPr="00B14A71">
        <w:rPr>
          <w:rFonts w:ascii="Book Antiqua" w:eastAsia="Book Antiqua" w:hAnsi="Book Antiqua" w:cs="Book Antiqua"/>
          <w:color w:val="000000"/>
          <w:shd w:val="clear" w:color="auto" w:fill="FFFFFF"/>
        </w:rPr>
        <w:t xml:space="preserve"> hepatic specific indices is predictable</w:t>
      </w:r>
      <w:r w:rsidRPr="00B14A71">
        <w:rPr>
          <w:rFonts w:ascii="Book Antiqua" w:eastAsia="Book Antiqua" w:hAnsi="Book Antiqua" w:cs="Book Antiqua"/>
          <w:color w:val="000000"/>
        </w:rPr>
        <w:t xml:space="preserve"> and has been corroborated and cited in the scientific literature</w:t>
      </w:r>
      <w:r w:rsidR="000D4FE8" w:rsidRPr="00B14A71">
        <w:rPr>
          <w:rFonts w:ascii="Book Antiqua" w:eastAsia="Book Antiqua" w:hAnsi="Book Antiqua" w:cs="Book Antiqua"/>
          <w:color w:val="000000"/>
          <w:vertAlign w:val="superscript"/>
        </w:rPr>
        <w:t>[5</w:t>
      </w:r>
      <w:r w:rsidR="009F770F" w:rsidRPr="00B14A71">
        <w:rPr>
          <w:rFonts w:ascii="Book Antiqua" w:eastAsia="Book Antiqua" w:hAnsi="Book Antiqua" w:cs="Book Antiqua"/>
          <w:color w:val="000000"/>
          <w:vertAlign w:val="superscript"/>
        </w:rPr>
        <w:t>7</w:t>
      </w:r>
      <w:r w:rsidR="000D4FE8" w:rsidRPr="00B14A71">
        <w:rPr>
          <w:rFonts w:ascii="Book Antiqua" w:eastAsia="Book Antiqua" w:hAnsi="Book Antiqua" w:cs="Book Antiqua"/>
          <w:color w:val="000000"/>
          <w:vertAlign w:val="superscript"/>
        </w:rPr>
        <w:t>-6</w:t>
      </w:r>
      <w:r w:rsidR="009F770F" w:rsidRPr="00B14A71">
        <w:rPr>
          <w:rFonts w:ascii="Book Antiqua" w:eastAsia="Book Antiqua" w:hAnsi="Book Antiqua" w:cs="Book Antiqua"/>
          <w:color w:val="000000"/>
          <w:vertAlign w:val="superscript"/>
        </w:rPr>
        <w:t>1</w:t>
      </w:r>
      <w:r w:rsidR="000D4FE8"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rPr>
        <w:t xml:space="preserve"> </w:t>
      </w:r>
      <w:r w:rsidR="00BF0FA1" w:rsidRPr="00B14A71">
        <w:rPr>
          <w:rFonts w:ascii="Book Antiqua" w:eastAsia="Book Antiqua" w:hAnsi="Book Antiqua" w:cs="Book Antiqua"/>
          <w:color w:val="000000"/>
        </w:rPr>
        <w:t>(</w:t>
      </w:r>
      <w:r w:rsidRPr="00B14A71">
        <w:rPr>
          <w:rFonts w:ascii="Book Antiqua" w:eastAsia="Book Antiqua" w:hAnsi="Book Antiqua" w:cs="Book Antiqua"/>
          <w:color w:val="000000"/>
        </w:rPr>
        <w:t>Table 3</w:t>
      </w:r>
      <w:r w:rsidR="00BF0FA1" w:rsidRPr="00B14A71">
        <w:rPr>
          <w:rFonts w:ascii="Book Antiqua" w:eastAsia="Book Antiqua" w:hAnsi="Book Antiqua" w:cs="Book Antiqua"/>
          <w:color w:val="000000"/>
        </w:rPr>
        <w:t>)</w:t>
      </w:r>
      <w:r w:rsidRPr="00B14A71">
        <w:rPr>
          <w:rFonts w:ascii="Book Antiqua" w:eastAsia="Book Antiqua" w:hAnsi="Book Antiqua" w:cs="Book Antiqua"/>
          <w:color w:val="000000"/>
        </w:rPr>
        <w:t>.</w:t>
      </w:r>
    </w:p>
    <w:p w14:paraId="0926A130" w14:textId="0EA64F3E"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Critical biochemical properties of anti-COVID-19 drugs that might lead to hepatotoxicity in susceptible hosts are lipophilicity, mitochondrial liability, generation of cytotoxic metabolites, their metabolic pathway in the liver and the ability to inhibit hepatic transporters</w:t>
      </w:r>
      <w:r w:rsidRPr="00B14A71">
        <w:rPr>
          <w:rFonts w:ascii="Book Antiqua" w:eastAsia="Book Antiqua" w:hAnsi="Book Antiqua" w:cs="Book Antiqua"/>
          <w:color w:val="000000"/>
          <w:vertAlign w:val="superscript"/>
        </w:rPr>
        <w:t>[6</w:t>
      </w:r>
      <w:r w:rsidR="009F770F" w:rsidRPr="00B14A71">
        <w:rPr>
          <w:rFonts w:ascii="Book Antiqua" w:eastAsia="Book Antiqua" w:hAnsi="Book Antiqua" w:cs="Book Antiqua"/>
          <w:color w:val="000000"/>
          <w:vertAlign w:val="superscript"/>
        </w:rPr>
        <w:t>2</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Patients who died with severe COVID-19 had moderate </w:t>
      </w:r>
      <w:proofErr w:type="spellStart"/>
      <w:r w:rsidRPr="00B14A71">
        <w:rPr>
          <w:rFonts w:ascii="Book Antiqua" w:eastAsia="Book Antiqua" w:hAnsi="Book Antiqua" w:cs="Book Antiqua"/>
          <w:color w:val="000000"/>
          <w:shd w:val="clear" w:color="auto" w:fill="FFFFFF"/>
        </w:rPr>
        <w:t>microvesicular</w:t>
      </w:r>
      <w:proofErr w:type="spellEnd"/>
      <w:r w:rsidRPr="00B14A71">
        <w:rPr>
          <w:rFonts w:ascii="Book Antiqua" w:eastAsia="Book Antiqua" w:hAnsi="Book Antiqua" w:cs="Book Antiqua"/>
          <w:color w:val="000000"/>
          <w:shd w:val="clear" w:color="auto" w:fill="FFFFFF"/>
        </w:rPr>
        <w:t xml:space="preserve"> steatosis, a condition characterized by a variant form of hepatic fat accumulation and modest lobular and portal activity in their liver biopsies, suggesting that the liver injury may have been due to either viral- or drug-induced</w:t>
      </w:r>
      <w:r w:rsidR="004771FC" w:rsidRPr="00B14A71">
        <w:rPr>
          <w:rFonts w:ascii="Book Antiqua" w:eastAsia="Book Antiqua" w:hAnsi="Book Antiqua" w:cs="Book Antiqua"/>
          <w:color w:val="000000"/>
          <w:shd w:val="clear" w:color="auto" w:fill="FFFFFF"/>
        </w:rPr>
        <w:t xml:space="preserve"> mechanisms</w:t>
      </w:r>
      <w:r w:rsidRPr="00B14A71">
        <w:rPr>
          <w:rFonts w:ascii="Book Antiqua" w:eastAsia="Book Antiqua" w:hAnsi="Book Antiqua" w:cs="Book Antiqua"/>
          <w:color w:val="000000"/>
          <w:shd w:val="clear" w:color="auto" w:fill="FFFFFF"/>
        </w:rPr>
        <w:t>. Steatosis in lieu of drugs occurs due to interference with β-oxidation of fatty acids, oxidative phosphorylation or both by certain drugs</w:t>
      </w:r>
      <w:r w:rsidRPr="00B14A71">
        <w:rPr>
          <w:rFonts w:ascii="Book Antiqua" w:eastAsia="Book Antiqua" w:hAnsi="Book Antiqua" w:cs="Book Antiqua"/>
          <w:color w:val="000000"/>
          <w:vertAlign w:val="superscript"/>
        </w:rPr>
        <w:t>[6</w:t>
      </w:r>
      <w:r w:rsidR="009F770F" w:rsidRPr="00B14A71">
        <w:rPr>
          <w:rFonts w:ascii="Book Antiqua" w:eastAsia="Book Antiqua" w:hAnsi="Book Antiqua" w:cs="Book Antiqua"/>
          <w:color w:val="000000"/>
          <w:vertAlign w:val="superscript"/>
        </w:rPr>
        <w:t>3</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resulting in the accumulation of free fatty acids</w:t>
      </w:r>
      <w:r w:rsidR="004771FC"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which</w:t>
      </w:r>
      <w:r w:rsidR="004771FC"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are converted to triglycerides</w:t>
      </w:r>
      <w:r w:rsidRPr="00B14A71">
        <w:rPr>
          <w:rFonts w:ascii="Book Antiqua" w:eastAsia="Book Antiqua" w:hAnsi="Book Antiqua" w:cs="Book Antiqua"/>
          <w:color w:val="000000"/>
          <w:vertAlign w:val="superscript"/>
        </w:rPr>
        <w:t>[6</w:t>
      </w:r>
      <w:r w:rsidR="009F770F" w:rsidRPr="00B14A71">
        <w:rPr>
          <w:rFonts w:ascii="Book Antiqua" w:eastAsia="Book Antiqua" w:hAnsi="Book Antiqua" w:cs="Book Antiqua"/>
          <w:color w:val="000000"/>
          <w:vertAlign w:val="superscript"/>
        </w:rPr>
        <w:t>4</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w:t>
      </w:r>
    </w:p>
    <w:p w14:paraId="2A02679C" w14:textId="576F3625"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Clinical and murine studies have provided evidence that pre-existing medical conditions, </w:t>
      </w:r>
      <w:r w:rsidRPr="00B14A71">
        <w:rPr>
          <w:rFonts w:ascii="Book Antiqua" w:eastAsia="Book Antiqua" w:hAnsi="Book Antiqua" w:cs="Book Antiqua"/>
          <w:i/>
          <w:iCs/>
          <w:color w:val="000000"/>
          <w:shd w:val="clear" w:color="auto" w:fill="FFFFFF"/>
        </w:rPr>
        <w:t>e.g.</w:t>
      </w:r>
      <w:r w:rsidR="00BF0FA1"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inflammatory diseases, increased blood pressure and diabetes mellitus, augment SARS-CoV-2 hepatic injury, possibly because of ACE inhibitors or angiotensin receptor blocker</w:t>
      </w:r>
      <w:r w:rsidR="004771FC"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which result</w:t>
      </w:r>
      <w:r w:rsidR="004771FC"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in ACE2 upregulation</w:t>
      </w:r>
      <w:r w:rsidRPr="00B14A71">
        <w:rPr>
          <w:rFonts w:ascii="Book Antiqua" w:eastAsia="Book Antiqua" w:hAnsi="Book Antiqua" w:cs="Book Antiqua"/>
          <w:color w:val="000000"/>
          <w:vertAlign w:val="superscript"/>
        </w:rPr>
        <w:t>[</w:t>
      </w:r>
      <w:r w:rsidR="003A1601" w:rsidRPr="00B14A71">
        <w:rPr>
          <w:rFonts w:ascii="Book Antiqua" w:eastAsia="Book Antiqua" w:hAnsi="Book Antiqua" w:cs="Book Antiqua"/>
          <w:color w:val="000000"/>
          <w:vertAlign w:val="superscript"/>
        </w:rPr>
        <w:t>65</w:t>
      </w:r>
      <w:r w:rsidRPr="00B14A71">
        <w:rPr>
          <w:rFonts w:ascii="Book Antiqua" w:eastAsia="Book Antiqua" w:hAnsi="Book Antiqua" w:cs="Book Antiqua"/>
          <w:color w:val="000000"/>
          <w:vertAlign w:val="superscript"/>
        </w:rPr>
        <w:t>,6</w:t>
      </w:r>
      <w:r w:rsidR="003A1601" w:rsidRPr="00B14A71">
        <w:rPr>
          <w:rFonts w:ascii="Book Antiqua" w:eastAsia="Book Antiqua" w:hAnsi="Book Antiqua" w:cs="Book Antiqua"/>
          <w:color w:val="000000"/>
          <w:vertAlign w:val="superscript"/>
        </w:rPr>
        <w:t>6</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The presence of pre-existing nonalcoholic </w:t>
      </w:r>
      <w:r w:rsidR="00CF324B" w:rsidRPr="00B14A71">
        <w:rPr>
          <w:rFonts w:ascii="Book Antiqua" w:eastAsia="Book Antiqua" w:hAnsi="Book Antiqua" w:cs="Book Antiqua"/>
          <w:color w:val="000000"/>
          <w:shd w:val="clear" w:color="auto" w:fill="FFFFFF"/>
        </w:rPr>
        <w:t>FLD</w:t>
      </w:r>
      <w:r w:rsidRPr="00B14A71">
        <w:rPr>
          <w:rFonts w:ascii="Book Antiqua" w:eastAsia="Book Antiqua" w:hAnsi="Book Antiqua" w:cs="Book Antiqua"/>
          <w:color w:val="000000"/>
          <w:shd w:val="clear" w:color="auto" w:fill="FFFFFF"/>
        </w:rPr>
        <w:t xml:space="preserve"> sensitizes hepatocytes to antipyretic agents containing acetaminophen</w:t>
      </w:r>
      <w:r w:rsidRPr="00B14A71">
        <w:rPr>
          <w:rFonts w:ascii="Book Antiqua" w:eastAsia="Book Antiqua" w:hAnsi="Book Antiqua" w:cs="Book Antiqua"/>
          <w:color w:val="000000"/>
          <w:vertAlign w:val="superscript"/>
        </w:rPr>
        <w:t>[6</w:t>
      </w:r>
      <w:r w:rsidR="003A1601" w:rsidRPr="00B14A71">
        <w:rPr>
          <w:rFonts w:ascii="Book Antiqua" w:eastAsia="Book Antiqua" w:hAnsi="Book Antiqua" w:cs="Book Antiqua"/>
          <w:color w:val="000000"/>
          <w:vertAlign w:val="superscript"/>
        </w:rPr>
        <w:t>7</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w:t>
      </w:r>
    </w:p>
    <w:p w14:paraId="394D95DA" w14:textId="56B204A2"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rPr>
        <w:t>Reduced and</w:t>
      </w:r>
      <w:r w:rsidR="004771FC"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or suppressed activity of </w:t>
      </w:r>
      <w:r w:rsidR="004771FC" w:rsidRPr="00B14A71">
        <w:rPr>
          <w:rFonts w:ascii="Book Antiqua" w:eastAsia="Book Antiqua" w:hAnsi="Book Antiqua" w:cs="Book Antiqua"/>
          <w:color w:val="000000"/>
        </w:rPr>
        <w:t xml:space="preserve">the </w:t>
      </w:r>
      <w:r w:rsidRPr="00B14A71">
        <w:rPr>
          <w:rFonts w:ascii="Book Antiqua" w:eastAsia="Book Antiqua" w:hAnsi="Book Antiqua" w:cs="Book Antiqua"/>
          <w:color w:val="000000"/>
        </w:rPr>
        <w:t xml:space="preserve">CYP family or cytochrome P450 (enzyme responsible for metabolism of xenobiotics) is also </w:t>
      </w:r>
      <w:r w:rsidR="004771FC" w:rsidRPr="00B14A71">
        <w:rPr>
          <w:rFonts w:ascii="Book Antiqua" w:eastAsia="Book Antiqua" w:hAnsi="Book Antiqua" w:cs="Book Antiqua"/>
          <w:color w:val="000000"/>
        </w:rPr>
        <w:t>a</w:t>
      </w:r>
      <w:r w:rsidRPr="00B14A71">
        <w:rPr>
          <w:rFonts w:ascii="Book Antiqua" w:eastAsia="Book Antiqua" w:hAnsi="Book Antiqua" w:cs="Book Antiqua"/>
          <w:color w:val="000000"/>
        </w:rPr>
        <w:t xml:space="preserve"> plausible mechanism to alter the activity of liver cells</w:t>
      </w:r>
      <w:r w:rsidRPr="00B14A71">
        <w:rPr>
          <w:rFonts w:ascii="Book Antiqua" w:eastAsia="Book Antiqua" w:hAnsi="Book Antiqua" w:cs="Book Antiqua"/>
          <w:color w:val="000000"/>
          <w:vertAlign w:val="superscript"/>
        </w:rPr>
        <w:t>[6</w:t>
      </w:r>
      <w:r w:rsidR="0020629A" w:rsidRPr="00B14A71">
        <w:rPr>
          <w:rFonts w:ascii="Book Antiqua" w:eastAsia="Book Antiqua" w:hAnsi="Book Antiqua" w:cs="Book Antiqua"/>
          <w:color w:val="000000"/>
          <w:vertAlign w:val="superscript"/>
        </w:rPr>
        <w:t>8</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rPr>
        <w:t xml:space="preserve">. CYPs are downregulated </w:t>
      </w:r>
      <w:r w:rsidR="004771FC" w:rsidRPr="00B14A71">
        <w:rPr>
          <w:rFonts w:ascii="Book Antiqua" w:eastAsia="Book Antiqua" w:hAnsi="Book Antiqua" w:cs="Book Antiqua"/>
          <w:color w:val="000000"/>
        </w:rPr>
        <w:t>due</w:t>
      </w:r>
      <w:r w:rsidRPr="00B14A71">
        <w:rPr>
          <w:rFonts w:ascii="Book Antiqua" w:eastAsia="Book Antiqua" w:hAnsi="Book Antiqua" w:cs="Book Antiqua"/>
          <w:color w:val="000000"/>
        </w:rPr>
        <w:t xml:space="preserve"> to repressive effects exerted by interleukins and cytokines, which are </w:t>
      </w:r>
      <w:r w:rsidR="004771FC" w:rsidRPr="00B14A71">
        <w:rPr>
          <w:rFonts w:ascii="Book Antiqua" w:eastAsia="Book Antiqua" w:hAnsi="Book Antiqua" w:cs="Book Antiqua"/>
          <w:color w:val="000000"/>
        </w:rPr>
        <w:t>upregulated</w:t>
      </w:r>
      <w:r w:rsidRPr="00B14A71">
        <w:rPr>
          <w:rFonts w:ascii="Book Antiqua" w:eastAsia="Book Antiqua" w:hAnsi="Book Antiqua" w:cs="Book Antiqua"/>
          <w:color w:val="000000"/>
        </w:rPr>
        <w:t xml:space="preserve"> during COVID-19 infection, leading to toxicity of several COVID-19 drugs</w:t>
      </w:r>
      <w:r w:rsidRPr="00B14A71">
        <w:rPr>
          <w:rFonts w:ascii="Book Antiqua" w:eastAsia="Book Antiqua" w:hAnsi="Book Antiqua" w:cs="Book Antiqua"/>
          <w:color w:val="000000"/>
          <w:vertAlign w:val="superscript"/>
        </w:rPr>
        <w:t>[6</w:t>
      </w:r>
      <w:r w:rsidR="0020629A" w:rsidRPr="00B14A71">
        <w:rPr>
          <w:rFonts w:ascii="Book Antiqua" w:eastAsia="Book Antiqua" w:hAnsi="Book Antiqua" w:cs="Book Antiqua"/>
          <w:color w:val="000000"/>
          <w:vertAlign w:val="superscript"/>
        </w:rPr>
        <w:t>8</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rPr>
        <w:t xml:space="preserve">. Drug-drug interactions also play an important role in the development and progression of DILI, as exemplified by the clearance of </w:t>
      </w:r>
      <w:proofErr w:type="spellStart"/>
      <w:r w:rsidR="00BF0FA1" w:rsidRPr="00B14A71">
        <w:rPr>
          <w:rFonts w:ascii="Book Antiqua" w:eastAsia="Book Antiqua" w:hAnsi="Book Antiqua" w:cs="Book Antiqua"/>
          <w:color w:val="000000"/>
        </w:rPr>
        <w:t>u</w:t>
      </w:r>
      <w:r w:rsidRPr="00B14A71">
        <w:rPr>
          <w:rFonts w:ascii="Book Antiqua" w:eastAsia="Book Antiqua" w:hAnsi="Book Antiqua" w:cs="Book Antiqua"/>
          <w:color w:val="000000"/>
        </w:rPr>
        <w:t>mifenovir</w:t>
      </w:r>
      <w:proofErr w:type="spellEnd"/>
      <w:r w:rsidR="004771FC" w:rsidRPr="00B14A71">
        <w:rPr>
          <w:rFonts w:ascii="Book Antiqua" w:eastAsia="Book Antiqua" w:hAnsi="Book Antiqua" w:cs="Book Antiqua"/>
          <w:color w:val="000000"/>
        </w:rPr>
        <w:t xml:space="preserve">, which </w:t>
      </w:r>
      <w:r w:rsidRPr="00B14A71">
        <w:rPr>
          <w:rFonts w:ascii="Book Antiqua" w:eastAsia="Book Antiqua" w:hAnsi="Book Antiqua" w:cs="Book Antiqua"/>
          <w:color w:val="000000"/>
        </w:rPr>
        <w:t xml:space="preserve">is compromised by concomitant use of LPV/RTV due to its inhibitory effect on </w:t>
      </w:r>
      <w:r w:rsidR="00BF0FA1" w:rsidRPr="00B14A71">
        <w:rPr>
          <w:rFonts w:ascii="Book Antiqua" w:eastAsia="Book Antiqua" w:hAnsi="Book Antiqua" w:cs="Book Antiqua"/>
          <w:color w:val="000000"/>
        </w:rPr>
        <w:t>c</w:t>
      </w:r>
      <w:r w:rsidRPr="00B14A71">
        <w:rPr>
          <w:rFonts w:ascii="Book Antiqua" w:eastAsia="Book Antiqua" w:hAnsi="Book Antiqua" w:cs="Book Antiqua"/>
          <w:color w:val="000000"/>
        </w:rPr>
        <w:t>ytochrome P3A</w:t>
      </w:r>
      <w:r w:rsidRPr="00B14A71">
        <w:rPr>
          <w:rFonts w:ascii="Book Antiqua" w:eastAsia="Book Antiqua" w:hAnsi="Book Antiqua" w:cs="Book Antiqua"/>
          <w:color w:val="000000"/>
          <w:vertAlign w:val="superscript"/>
        </w:rPr>
        <w:t>[29]</w:t>
      </w:r>
      <w:r w:rsidRPr="00B14A71">
        <w:rPr>
          <w:rFonts w:ascii="Book Antiqua" w:eastAsia="Book Antiqua" w:hAnsi="Book Antiqua" w:cs="Book Antiqua"/>
          <w:color w:val="000000"/>
          <w:shd w:val="clear" w:color="auto" w:fill="FFFFFF"/>
        </w:rPr>
        <w:t>.</w:t>
      </w:r>
    </w:p>
    <w:p w14:paraId="707A9F4A" w14:textId="4C5755E9"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rPr>
        <w:lastRenderedPageBreak/>
        <w:t>A precedent of hepatic transporter inhibition by COVID-19 drugs to manifest the liver injury is reported by many studies with regard to LPV, a prominent blocker of multidrug resistance</w:t>
      </w:r>
      <w:r w:rsidR="00BF0FA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associated protein-2. A study performed on rats reported the accumulation of taurocholic acid inside the liver cells following the </w:t>
      </w:r>
      <w:r w:rsidR="004771FC" w:rsidRPr="00B14A71">
        <w:rPr>
          <w:rFonts w:ascii="Book Antiqua" w:eastAsia="Book Antiqua" w:hAnsi="Book Antiqua" w:cs="Book Antiqua"/>
          <w:color w:val="000000"/>
        </w:rPr>
        <w:t>10</w:t>
      </w:r>
      <w:r w:rsidRPr="00B14A71">
        <w:rPr>
          <w:rFonts w:ascii="Book Antiqua" w:eastAsia="Book Antiqua" w:hAnsi="Book Antiqua" w:cs="Book Antiqua"/>
          <w:color w:val="000000"/>
        </w:rPr>
        <w:t>-min exposure of rat liver cell</w:t>
      </w:r>
      <w:r w:rsidR="004771FC"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to protease inhibitor (PIs) drugs, LPV and RTV, indicating that the </w:t>
      </w:r>
      <w:proofErr w:type="spellStart"/>
      <w:r w:rsidRPr="00B14A71">
        <w:rPr>
          <w:rFonts w:ascii="Book Antiqua" w:eastAsia="Book Antiqua" w:hAnsi="Book Antiqua" w:cs="Book Antiqua"/>
          <w:color w:val="000000"/>
        </w:rPr>
        <w:t>P</w:t>
      </w:r>
      <w:r w:rsidR="00F14874" w:rsidRPr="00B14A71">
        <w:rPr>
          <w:rFonts w:ascii="Book Antiqua" w:eastAsia="Book Antiqua" w:hAnsi="Book Antiqua" w:cs="Book Antiqua"/>
          <w:color w:val="000000"/>
        </w:rPr>
        <w:t>i</w:t>
      </w:r>
      <w:r w:rsidRPr="00B14A71">
        <w:rPr>
          <w:rFonts w:ascii="Book Antiqua" w:eastAsia="Book Antiqua" w:hAnsi="Book Antiqua" w:cs="Book Antiqua"/>
          <w:color w:val="000000"/>
        </w:rPr>
        <w:t>s</w:t>
      </w:r>
      <w:proofErr w:type="spellEnd"/>
      <w:r w:rsidRPr="00B14A71">
        <w:rPr>
          <w:rFonts w:ascii="Book Antiqua" w:eastAsia="Book Antiqua" w:hAnsi="Book Antiqua" w:cs="Book Antiqua"/>
          <w:color w:val="000000"/>
        </w:rPr>
        <w:t xml:space="preserve"> inhibit the efflux of bile salts from liver cells</w:t>
      </w:r>
      <w:r w:rsidR="0058013E" w:rsidRPr="00B14A71">
        <w:rPr>
          <w:rFonts w:ascii="Book Antiqua" w:eastAsia="Book Antiqua" w:hAnsi="Book Antiqua" w:cs="Book Antiqua"/>
          <w:color w:val="000000"/>
          <w:vertAlign w:val="superscript"/>
        </w:rPr>
        <w:t>[69]</w:t>
      </w:r>
      <w:r w:rsidRPr="00B14A71">
        <w:rPr>
          <w:rFonts w:ascii="Book Antiqua" w:eastAsia="Book Antiqua" w:hAnsi="Book Antiqua" w:cs="Book Antiqua"/>
          <w:color w:val="000000"/>
        </w:rPr>
        <w:t xml:space="preserve">. </w:t>
      </w:r>
      <w:r w:rsidR="000A0CA5" w:rsidRPr="00B14A71">
        <w:rPr>
          <w:rFonts w:ascii="Book Antiqua" w:eastAsia="Book Antiqua" w:hAnsi="Book Antiqua" w:cs="Book Antiqua"/>
          <w:color w:val="000000"/>
          <w:shd w:val="clear" w:color="auto" w:fill="FFFFFF"/>
        </w:rPr>
        <w:t>E</w:t>
      </w:r>
      <w:r w:rsidRPr="00B14A71">
        <w:rPr>
          <w:rFonts w:ascii="Book Antiqua" w:eastAsia="Book Antiqua" w:hAnsi="Book Antiqua" w:cs="Book Antiqua"/>
          <w:color w:val="000000"/>
          <w:shd w:val="clear" w:color="auto" w:fill="FFFFFF"/>
        </w:rPr>
        <w:t>xperimental stud</w:t>
      </w:r>
      <w:r w:rsidR="000A0CA5" w:rsidRPr="00B14A71">
        <w:rPr>
          <w:rFonts w:ascii="Book Antiqua" w:eastAsia="Book Antiqua" w:hAnsi="Book Antiqua" w:cs="Book Antiqua"/>
          <w:color w:val="000000"/>
          <w:shd w:val="clear" w:color="auto" w:fill="FFFFFF"/>
        </w:rPr>
        <w:t>ies</w:t>
      </w:r>
      <w:r w:rsidRPr="00B14A71">
        <w:rPr>
          <w:rFonts w:ascii="Book Antiqua" w:eastAsia="Book Antiqua" w:hAnsi="Book Antiqua" w:cs="Book Antiqua"/>
          <w:color w:val="000000"/>
          <w:shd w:val="clear" w:color="auto" w:fill="FFFFFF"/>
        </w:rPr>
        <w:t xml:space="preserve"> </w:t>
      </w:r>
      <w:r w:rsidR="004771FC" w:rsidRPr="00B14A71">
        <w:rPr>
          <w:rFonts w:ascii="Book Antiqua" w:eastAsia="Book Antiqua" w:hAnsi="Book Antiqua" w:cs="Book Antiqua"/>
          <w:color w:val="000000"/>
          <w:shd w:val="clear" w:color="auto" w:fill="FFFFFF"/>
        </w:rPr>
        <w:t>showed</w:t>
      </w:r>
      <w:r w:rsidRPr="00B14A71">
        <w:rPr>
          <w:rFonts w:ascii="Book Antiqua" w:eastAsia="Book Antiqua" w:hAnsi="Book Antiqua" w:cs="Book Antiqua"/>
          <w:color w:val="000000"/>
          <w:shd w:val="clear" w:color="auto" w:fill="FFFFFF"/>
        </w:rPr>
        <w:t xml:space="preserve"> the inhibitory effect of </w:t>
      </w:r>
      <w:proofErr w:type="spellStart"/>
      <w:r w:rsidRPr="00B14A71">
        <w:rPr>
          <w:rFonts w:ascii="Book Antiqua" w:eastAsia="Book Antiqua" w:hAnsi="Book Antiqua" w:cs="Book Antiqua"/>
          <w:color w:val="000000"/>
          <w:shd w:val="clear" w:color="auto" w:fill="FFFFFF"/>
        </w:rPr>
        <w:t>P</w:t>
      </w:r>
      <w:r w:rsidR="00F14874" w:rsidRPr="00B14A71">
        <w:rPr>
          <w:rFonts w:ascii="Book Antiqua" w:eastAsia="Book Antiqua" w:hAnsi="Book Antiqua" w:cs="Book Antiqua"/>
          <w:color w:val="000000"/>
          <w:shd w:val="clear" w:color="auto" w:fill="FFFFFF"/>
        </w:rPr>
        <w:t>i</w:t>
      </w:r>
      <w:r w:rsidRPr="00B14A71">
        <w:rPr>
          <w:rFonts w:ascii="Book Antiqua" w:eastAsia="Book Antiqua" w:hAnsi="Book Antiqua" w:cs="Book Antiqua"/>
          <w:color w:val="000000"/>
          <w:shd w:val="clear" w:color="auto" w:fill="FFFFFF"/>
        </w:rPr>
        <w:t>s</w:t>
      </w:r>
      <w:proofErr w:type="spellEnd"/>
      <w:r w:rsidRPr="00B14A71">
        <w:rPr>
          <w:rFonts w:ascii="Book Antiqua" w:eastAsia="Book Antiqua" w:hAnsi="Book Antiqua" w:cs="Book Antiqua"/>
          <w:color w:val="000000"/>
          <w:shd w:val="clear" w:color="auto" w:fill="FFFFFF"/>
        </w:rPr>
        <w:t xml:space="preserve"> on </w:t>
      </w:r>
      <w:r w:rsidR="004771FC" w:rsidRPr="00B14A71">
        <w:rPr>
          <w:rFonts w:ascii="Book Antiqua" w:eastAsia="Book Antiqua" w:hAnsi="Book Antiqua" w:cs="Book Antiqua"/>
          <w:color w:val="000000"/>
        </w:rPr>
        <w:t>multidrug resistance-associated protein</w:t>
      </w:r>
      <w:r w:rsidR="004771FC"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2</w:t>
      </w:r>
      <w:r w:rsidRPr="00B14A71">
        <w:rPr>
          <w:rFonts w:ascii="Book Antiqua" w:eastAsia="Book Antiqua" w:hAnsi="Book Antiqua" w:cs="Book Antiqua"/>
          <w:color w:val="000000"/>
          <w:vertAlign w:val="superscript"/>
        </w:rPr>
        <w:t>[</w:t>
      </w:r>
      <w:r w:rsidR="0066268B" w:rsidRPr="00B14A71">
        <w:rPr>
          <w:rFonts w:ascii="Book Antiqua" w:eastAsia="Book Antiqua" w:hAnsi="Book Antiqua" w:cs="Book Antiqua"/>
          <w:color w:val="000000"/>
          <w:vertAlign w:val="superscript"/>
        </w:rPr>
        <w:t>70</w:t>
      </w:r>
      <w:r w:rsidRPr="00B14A71">
        <w:rPr>
          <w:rFonts w:ascii="Book Antiqua" w:eastAsia="Book Antiqua" w:hAnsi="Book Antiqua" w:cs="Book Antiqua"/>
          <w:color w:val="000000"/>
          <w:vertAlign w:val="superscript"/>
        </w:rPr>
        <w:t>,7</w:t>
      </w:r>
      <w:r w:rsidR="0066268B" w:rsidRPr="00B14A71">
        <w:rPr>
          <w:rFonts w:ascii="Book Antiqua" w:eastAsia="Book Antiqua" w:hAnsi="Book Antiqua" w:cs="Book Antiqua"/>
          <w:color w:val="000000"/>
          <w:vertAlign w:val="superscript"/>
        </w:rPr>
        <w:t>1</w:t>
      </w:r>
      <w:r w:rsidRPr="00B14A71">
        <w:rPr>
          <w:rFonts w:ascii="Book Antiqua" w:eastAsia="Book Antiqua" w:hAnsi="Book Antiqua" w:cs="Book Antiqua"/>
          <w:color w:val="000000"/>
          <w:vertAlign w:val="superscript"/>
        </w:rPr>
        <w:t>]</w:t>
      </w:r>
      <w:r w:rsidR="000A0CA5" w:rsidRPr="00B14A71">
        <w:rPr>
          <w:rFonts w:ascii="Book Antiqua" w:eastAsia="Book Antiqua" w:hAnsi="Book Antiqua" w:cs="Book Antiqua"/>
          <w:color w:val="000000"/>
          <w:shd w:val="clear" w:color="auto" w:fill="FFFFFF"/>
        </w:rPr>
        <w:t xml:space="preserve">. </w:t>
      </w:r>
      <w:proofErr w:type="spellStart"/>
      <w:r w:rsidRPr="00B14A71">
        <w:rPr>
          <w:rFonts w:ascii="Book Antiqua" w:eastAsia="Book Antiqua" w:hAnsi="Book Antiqua" w:cs="Book Antiqua"/>
          <w:color w:val="000000"/>
          <w:shd w:val="clear" w:color="auto" w:fill="FFFFFF"/>
        </w:rPr>
        <w:t>Holmstock</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w:t>
      </w:r>
      <w:r w:rsidR="0066268B" w:rsidRPr="00B14A71">
        <w:rPr>
          <w:rFonts w:ascii="Book Antiqua" w:eastAsia="Book Antiqua" w:hAnsi="Book Antiqua" w:cs="Book Antiqua"/>
          <w:color w:val="000000"/>
          <w:vertAlign w:val="superscript"/>
        </w:rPr>
        <w:t>70</w:t>
      </w:r>
      <w:r w:rsidRPr="00B14A71">
        <w:rPr>
          <w:rFonts w:ascii="Book Antiqua" w:eastAsia="Book Antiqua" w:hAnsi="Book Antiqua" w:cs="Book Antiqua"/>
          <w:color w:val="000000"/>
          <w:vertAlign w:val="superscript"/>
        </w:rPr>
        <w:t>]</w:t>
      </w:r>
      <w:r w:rsidR="000A0CA5" w:rsidRPr="00B14A71">
        <w:rPr>
          <w:rFonts w:ascii="Book Antiqua" w:eastAsia="Book Antiqua" w:hAnsi="Book Antiqua" w:cs="Book Antiqua"/>
          <w:color w:val="000000"/>
          <w:shd w:val="clear" w:color="auto" w:fill="FFFFFF"/>
        </w:rPr>
        <w:t xml:space="preserve"> also reached a similar conclusion</w:t>
      </w:r>
      <w:r w:rsidRPr="00B14A71">
        <w:rPr>
          <w:rFonts w:ascii="Book Antiqua" w:eastAsia="Book Antiqua" w:hAnsi="Book Antiqua" w:cs="Book Antiqua"/>
          <w:color w:val="000000"/>
          <w:shd w:val="clear" w:color="auto" w:fill="FFFFFF"/>
        </w:rPr>
        <w:t xml:space="preserve"> using 5(6)-carboxy-2’,7’-dichlorofluorescein through confocal imaging. Another recent study by </w:t>
      </w:r>
      <w:proofErr w:type="spellStart"/>
      <w:r w:rsidRPr="00B14A71">
        <w:rPr>
          <w:rFonts w:ascii="Book Antiqua" w:eastAsia="Book Antiqua" w:hAnsi="Book Antiqua" w:cs="Book Antiqua"/>
          <w:color w:val="000000"/>
          <w:shd w:val="clear" w:color="auto" w:fill="FFFFFF"/>
        </w:rPr>
        <w:t>Khalatbari</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[7</w:t>
      </w:r>
      <w:r w:rsidR="0066268B" w:rsidRPr="00B14A71">
        <w:rPr>
          <w:rFonts w:ascii="Book Antiqua" w:eastAsia="Book Antiqua" w:hAnsi="Book Antiqua" w:cs="Book Antiqua"/>
          <w:color w:val="000000"/>
          <w:vertAlign w:val="superscript"/>
        </w:rPr>
        <w:t>2</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focused on oxidative stress damage leading to hepatotoxicity and </w:t>
      </w:r>
      <w:r w:rsidR="00CF324B" w:rsidRPr="00B14A71">
        <w:rPr>
          <w:rFonts w:ascii="Book Antiqua" w:eastAsia="Book Antiqua" w:hAnsi="Book Antiqua" w:cs="Book Antiqua"/>
          <w:color w:val="000000"/>
          <w:shd w:val="clear" w:color="auto" w:fill="FFFFFF"/>
        </w:rPr>
        <w:t>FLD</w:t>
      </w:r>
      <w:r w:rsidRPr="00B14A71">
        <w:rPr>
          <w:rFonts w:ascii="Book Antiqua" w:eastAsia="Book Antiqua" w:hAnsi="Book Antiqua" w:cs="Book Antiqua"/>
          <w:color w:val="000000"/>
          <w:shd w:val="clear" w:color="auto" w:fill="FFFFFF"/>
        </w:rPr>
        <w:t xml:space="preserve"> due to </w:t>
      </w:r>
      <w:proofErr w:type="spellStart"/>
      <w:r w:rsidRPr="00B14A71">
        <w:rPr>
          <w:rFonts w:ascii="Book Antiqua" w:eastAsia="Book Antiqua" w:hAnsi="Book Antiqua" w:cs="Book Antiqua"/>
          <w:color w:val="000000"/>
          <w:shd w:val="clear" w:color="auto" w:fill="FFFFFF"/>
        </w:rPr>
        <w:t>P</w:t>
      </w:r>
      <w:r w:rsidR="00F14874" w:rsidRPr="00B14A71">
        <w:rPr>
          <w:rFonts w:ascii="Book Antiqua" w:eastAsia="Book Antiqua" w:hAnsi="Book Antiqua" w:cs="Book Antiqua"/>
          <w:color w:val="000000"/>
          <w:shd w:val="clear" w:color="auto" w:fill="FFFFFF"/>
        </w:rPr>
        <w:t>i</w:t>
      </w:r>
      <w:r w:rsidRPr="00B14A71">
        <w:rPr>
          <w:rFonts w:ascii="Book Antiqua" w:eastAsia="Book Antiqua" w:hAnsi="Book Antiqua" w:cs="Book Antiqua"/>
          <w:color w:val="000000"/>
          <w:shd w:val="clear" w:color="auto" w:fill="FFFFFF"/>
        </w:rPr>
        <w:t>s</w:t>
      </w:r>
      <w:proofErr w:type="spellEnd"/>
      <w:r w:rsidRPr="00B14A71">
        <w:rPr>
          <w:rFonts w:ascii="Book Antiqua" w:eastAsia="Book Antiqua" w:hAnsi="Book Antiqua" w:cs="Book Antiqua"/>
          <w:color w:val="000000"/>
          <w:shd w:val="clear" w:color="auto" w:fill="FFFFFF"/>
        </w:rPr>
        <w:t xml:space="preserve">, LPV and RTV. They reported the interference of these drugs by </w:t>
      </w:r>
      <w:r w:rsidR="00175207" w:rsidRPr="00B14A71">
        <w:rPr>
          <w:rFonts w:ascii="Book Antiqua" w:eastAsia="Book Antiqua" w:hAnsi="Book Antiqua" w:cs="Book Antiqua"/>
          <w:color w:val="000000"/>
          <w:shd w:val="clear" w:color="auto" w:fill="FFFFFF"/>
        </w:rPr>
        <w:t>ER</w:t>
      </w:r>
      <w:r w:rsidRPr="00B14A71">
        <w:rPr>
          <w:rFonts w:ascii="Book Antiqua" w:eastAsia="Book Antiqua" w:hAnsi="Book Antiqua" w:cs="Book Antiqua"/>
          <w:color w:val="000000"/>
          <w:shd w:val="clear" w:color="auto" w:fill="FFFFFF"/>
        </w:rPr>
        <w:t>-Golgi trafficking through inhibition of Ras converting CAAX endopeptidase-1</w:t>
      </w:r>
      <w:r w:rsidR="00C17AFE"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and any of its substrate, which in turn lead</w:t>
      </w:r>
      <w:r w:rsidR="000A0CA5"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to development of fatty live</w:t>
      </w:r>
      <w:r w:rsidR="000A0CA5" w:rsidRPr="00B14A71">
        <w:rPr>
          <w:rFonts w:ascii="Book Antiqua" w:eastAsia="Book Antiqua" w:hAnsi="Book Antiqua" w:cs="Book Antiqua"/>
          <w:color w:val="000000"/>
          <w:shd w:val="clear" w:color="auto" w:fill="FFFFFF"/>
        </w:rPr>
        <w:t>r</w:t>
      </w:r>
      <w:r w:rsidRPr="00B14A71">
        <w:rPr>
          <w:rFonts w:ascii="Book Antiqua" w:eastAsia="Book Antiqua" w:hAnsi="Book Antiqua" w:cs="Book Antiqua"/>
          <w:color w:val="000000"/>
          <w:shd w:val="clear" w:color="auto" w:fill="FFFFFF"/>
        </w:rPr>
        <w:t xml:space="preserve"> and cellular stress.</w:t>
      </w:r>
    </w:p>
    <w:p w14:paraId="2B3DC495" w14:textId="0318BFD6"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Additionally, exhaustion of P450 activity to metabolize large and multiple amounts of COVID-19 drugs as a treatment regimen can also be the cause of hepatoxicity. Simultaneously, studies reported that administration of certain drugs (LPV/RTV) assists in the reactivation of hepatitis B and C</w:t>
      </w:r>
      <w:r w:rsidR="00C17AFE"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viruses and result</w:t>
      </w:r>
      <w:r w:rsidR="000A0CA5"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in hepatoxicity</w:t>
      </w:r>
      <w:r w:rsidRPr="00B14A71">
        <w:rPr>
          <w:rFonts w:ascii="Book Antiqua" w:eastAsia="Book Antiqua" w:hAnsi="Book Antiqua" w:cs="Book Antiqua"/>
          <w:color w:val="000000"/>
          <w:vertAlign w:val="superscript"/>
        </w:rPr>
        <w:t>[7</w:t>
      </w:r>
      <w:r w:rsidR="0066268B" w:rsidRPr="00B14A71">
        <w:rPr>
          <w:rFonts w:ascii="Book Antiqua" w:eastAsia="Book Antiqua" w:hAnsi="Book Antiqua" w:cs="Book Antiqua"/>
          <w:color w:val="000000"/>
          <w:vertAlign w:val="superscript"/>
        </w:rPr>
        <w:t>3</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administration of HCQ in patients with porphyria cutanea </w:t>
      </w:r>
      <w:proofErr w:type="spellStart"/>
      <w:r w:rsidRPr="00B14A71">
        <w:rPr>
          <w:rFonts w:ascii="Book Antiqua" w:eastAsia="Book Antiqua" w:hAnsi="Book Antiqua" w:cs="Book Antiqua"/>
          <w:color w:val="000000"/>
          <w:shd w:val="clear" w:color="auto" w:fill="FFFFFF"/>
        </w:rPr>
        <w:t>tarda</w:t>
      </w:r>
      <w:proofErr w:type="spellEnd"/>
      <w:r w:rsidRPr="00B14A71">
        <w:rPr>
          <w:rFonts w:ascii="Book Antiqua" w:eastAsia="Book Antiqua" w:hAnsi="Book Antiqua" w:cs="Book Antiqua"/>
          <w:color w:val="000000"/>
          <w:shd w:val="clear" w:color="auto" w:fill="FFFFFF"/>
        </w:rPr>
        <w:t xml:space="preserve"> leads to significant liver damage</w:t>
      </w:r>
      <w:r w:rsidRPr="00B14A71">
        <w:rPr>
          <w:rFonts w:ascii="Book Antiqua" w:eastAsia="Book Antiqua" w:hAnsi="Book Antiqua" w:cs="Book Antiqua"/>
          <w:color w:val="000000"/>
          <w:vertAlign w:val="superscript"/>
        </w:rPr>
        <w:t>[7</w:t>
      </w:r>
      <w:r w:rsidR="0066268B" w:rsidRPr="00B14A71">
        <w:rPr>
          <w:rFonts w:ascii="Book Antiqua" w:eastAsia="Book Antiqua" w:hAnsi="Book Antiqua" w:cs="Book Antiqua"/>
          <w:color w:val="000000"/>
          <w:vertAlign w:val="superscript"/>
        </w:rPr>
        <w:t>3</w:t>
      </w:r>
      <w:r w:rsidRPr="00B14A71">
        <w:rPr>
          <w:rFonts w:ascii="Book Antiqua" w:eastAsia="Book Antiqua" w:hAnsi="Book Antiqua" w:cs="Book Antiqua"/>
          <w:color w:val="000000"/>
          <w:vertAlign w:val="superscript"/>
        </w:rPr>
        <w:t>]</w:t>
      </w:r>
      <w:r w:rsidR="000A0CA5" w:rsidRPr="00B14A71">
        <w:rPr>
          <w:rFonts w:ascii="Book Antiqua" w:eastAsia="Book Antiqua" w:hAnsi="Book Antiqua" w:cs="Book Antiqua"/>
          <w:color w:val="000000"/>
          <w:shd w:val="clear" w:color="auto" w:fill="FFFFFF"/>
        </w:rPr>
        <w:t xml:space="preserve"> due</w:t>
      </w:r>
      <w:r w:rsidRPr="00B14A71">
        <w:rPr>
          <w:rFonts w:ascii="Book Antiqua" w:eastAsia="Book Antiqua" w:hAnsi="Book Antiqua" w:cs="Book Antiqua"/>
          <w:color w:val="000000"/>
          <w:shd w:val="clear" w:color="auto" w:fill="FFFFFF"/>
        </w:rPr>
        <w:t xml:space="preserve"> to </w:t>
      </w:r>
      <w:r w:rsidR="000A0CA5" w:rsidRPr="00B14A71">
        <w:rPr>
          <w:rFonts w:ascii="Book Antiqua" w:eastAsia="Book Antiqua" w:hAnsi="Book Antiqua" w:cs="Book Antiqua"/>
          <w:color w:val="000000"/>
          <w:shd w:val="clear" w:color="auto" w:fill="FFFFFF"/>
        </w:rPr>
        <w:t>the interaction</w:t>
      </w:r>
      <w:r w:rsidRPr="00B14A71">
        <w:rPr>
          <w:rFonts w:ascii="Book Antiqua" w:eastAsia="Book Antiqua" w:hAnsi="Book Antiqua" w:cs="Book Antiqua"/>
          <w:color w:val="000000"/>
          <w:shd w:val="clear" w:color="auto" w:fill="FFFFFF"/>
        </w:rPr>
        <w:t xml:space="preserve"> of reactive metabolite</w:t>
      </w:r>
      <w:r w:rsidR="000A0CA5"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of HCQ and</w:t>
      </w:r>
      <w:r w:rsidR="000A0CA5" w:rsidRPr="00B14A71">
        <w:rPr>
          <w:rFonts w:ascii="Book Antiqua" w:eastAsia="Book Antiqua" w:hAnsi="Book Antiqua" w:cs="Book Antiqua"/>
          <w:color w:val="000000"/>
          <w:shd w:val="clear" w:color="auto" w:fill="FFFFFF"/>
        </w:rPr>
        <w:t xml:space="preserve"> the</w:t>
      </w:r>
      <w:r w:rsidRPr="00B14A71">
        <w:rPr>
          <w:rFonts w:ascii="Book Antiqua" w:eastAsia="Book Antiqua" w:hAnsi="Book Antiqua" w:cs="Book Antiqua"/>
          <w:color w:val="000000"/>
          <w:shd w:val="clear" w:color="auto" w:fill="FFFFFF"/>
        </w:rPr>
        <w:t xml:space="preserve"> inflammatory response due to SARS-CoV-2 infection</w:t>
      </w:r>
      <w:r w:rsidRPr="00B14A71">
        <w:rPr>
          <w:rFonts w:ascii="Book Antiqua" w:eastAsia="Book Antiqua" w:hAnsi="Book Antiqua" w:cs="Book Antiqua"/>
          <w:color w:val="000000"/>
          <w:vertAlign w:val="superscript"/>
        </w:rPr>
        <w:t>[7</w:t>
      </w:r>
      <w:r w:rsidR="001D3A81" w:rsidRPr="00B14A71">
        <w:rPr>
          <w:rFonts w:ascii="Book Antiqua" w:eastAsia="Book Antiqua" w:hAnsi="Book Antiqua" w:cs="Book Antiqua"/>
          <w:color w:val="000000"/>
          <w:vertAlign w:val="superscript"/>
        </w:rPr>
        <w:t>4</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w:t>
      </w:r>
    </w:p>
    <w:p w14:paraId="7BAB54C7" w14:textId="4329A513"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However, there is a deficit of uniformity and standardization </w:t>
      </w:r>
      <w:r w:rsidR="000A0CA5" w:rsidRPr="00B14A71">
        <w:rPr>
          <w:rFonts w:ascii="Book Antiqua" w:eastAsia="Book Antiqua" w:hAnsi="Book Antiqua" w:cs="Book Antiqua"/>
          <w:color w:val="000000"/>
          <w:shd w:val="clear" w:color="auto" w:fill="FFFFFF"/>
        </w:rPr>
        <w:t>of</w:t>
      </w:r>
      <w:r w:rsidRPr="00B14A71">
        <w:rPr>
          <w:rFonts w:ascii="Book Antiqua" w:eastAsia="Book Antiqua" w:hAnsi="Book Antiqua" w:cs="Book Antiqua"/>
          <w:color w:val="000000"/>
          <w:shd w:val="clear" w:color="auto" w:fill="FFFFFF"/>
        </w:rPr>
        <w:t xml:space="preserve"> DILI</w:t>
      </w:r>
      <w:r w:rsidR="000A0CA5" w:rsidRPr="00B14A71">
        <w:rPr>
          <w:rFonts w:ascii="Book Antiqua" w:eastAsia="Book Antiqua" w:hAnsi="Book Antiqua" w:cs="Book Antiqua"/>
          <w:color w:val="000000"/>
          <w:shd w:val="clear" w:color="auto" w:fill="FFFFFF"/>
        </w:rPr>
        <w:t xml:space="preserve"> due</w:t>
      </w:r>
      <w:r w:rsidRPr="00B14A71">
        <w:rPr>
          <w:rFonts w:ascii="Book Antiqua" w:eastAsia="Book Antiqua" w:hAnsi="Book Antiqua" w:cs="Book Antiqua"/>
          <w:color w:val="000000"/>
          <w:shd w:val="clear" w:color="auto" w:fill="FFFFFF"/>
        </w:rPr>
        <w:t xml:space="preserve"> to </w:t>
      </w:r>
      <w:r w:rsidR="000A0CA5" w:rsidRPr="00B14A71">
        <w:rPr>
          <w:rFonts w:ascii="Book Antiqua" w:eastAsia="Book Antiqua" w:hAnsi="Book Antiqua" w:cs="Book Antiqua"/>
          <w:color w:val="000000"/>
          <w:shd w:val="clear" w:color="auto" w:fill="FFFFFF"/>
        </w:rPr>
        <w:t xml:space="preserve">a </w:t>
      </w:r>
      <w:r w:rsidRPr="00B14A71">
        <w:rPr>
          <w:rFonts w:ascii="Book Antiqua" w:eastAsia="Book Antiqua" w:hAnsi="Book Antiqua" w:cs="Book Antiqua"/>
          <w:color w:val="000000"/>
          <w:shd w:val="clear" w:color="auto" w:fill="FFFFFF"/>
        </w:rPr>
        <w:t xml:space="preserve">lack of reliable and exclusive evidence pointing towards the drugs used in the treatment of COVID-19. Moreover, there is considerable overlap and commonality in the presenting symptoms of hepatic damage due to COVID-19 infection per se and due to drugs given for its treatment. Increased vigilance on the part of the clinicians is warranted so that cases of severe liver damage suspected to be caused by the drugs can be reported and entered into the National/International </w:t>
      </w:r>
      <w:r w:rsidR="00C17AFE" w:rsidRPr="00B14A71">
        <w:rPr>
          <w:rFonts w:ascii="Book Antiqua" w:eastAsia="Book Antiqua" w:hAnsi="Book Antiqua" w:cs="Book Antiqua"/>
          <w:color w:val="000000"/>
          <w:shd w:val="clear" w:color="auto" w:fill="FFFFFF"/>
        </w:rPr>
        <w:t>d</w:t>
      </w:r>
      <w:r w:rsidRPr="00B14A71">
        <w:rPr>
          <w:rFonts w:ascii="Book Antiqua" w:eastAsia="Book Antiqua" w:hAnsi="Book Antiqua" w:cs="Book Antiqua"/>
          <w:color w:val="000000"/>
          <w:shd w:val="clear" w:color="auto" w:fill="FFFFFF"/>
        </w:rPr>
        <w:t xml:space="preserve">atabase. The </w:t>
      </w:r>
      <w:r w:rsidRPr="00B14A71">
        <w:rPr>
          <w:rFonts w:ascii="Book Antiqua" w:eastAsia="Book Antiqua" w:hAnsi="Book Antiqua" w:cs="Book Antiqua"/>
          <w:i/>
          <w:iCs/>
          <w:color w:val="000000"/>
          <w:shd w:val="clear" w:color="auto" w:fill="FFFFFF"/>
        </w:rPr>
        <w:t>R</w:t>
      </w:r>
      <w:r w:rsidR="000A0CA5"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value can be considered as a diagnostic approach for the pattern of liver injury </w:t>
      </w:r>
      <w:r w:rsidR="000A0CA5"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i/>
          <w:iCs/>
          <w:color w:val="000000"/>
          <w:shd w:val="clear" w:color="auto" w:fill="FFFFFF"/>
        </w:rPr>
        <w:t>i.e.</w:t>
      </w:r>
      <w:r w:rsidR="00F14874"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R</w:t>
      </w:r>
      <w:r w:rsidR="00C17AFE"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&gt;</w:t>
      </w:r>
      <w:r w:rsidR="00C17AFE"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5 </w:t>
      </w:r>
      <w:r w:rsidR="000A0CA5" w:rsidRPr="00B14A71">
        <w:rPr>
          <w:rFonts w:ascii="Book Antiqua" w:eastAsia="Book Antiqua" w:hAnsi="Book Antiqua" w:cs="Book Antiqua"/>
          <w:color w:val="000000"/>
          <w:shd w:val="clear" w:color="auto" w:fill="FFFFFF"/>
        </w:rPr>
        <w:t>is</w:t>
      </w:r>
      <w:r w:rsidRPr="00B14A71">
        <w:rPr>
          <w:rFonts w:ascii="Book Antiqua" w:eastAsia="Book Antiqua" w:hAnsi="Book Antiqua" w:cs="Book Antiqua"/>
          <w:color w:val="000000"/>
          <w:shd w:val="clear" w:color="auto" w:fill="FFFFFF"/>
        </w:rPr>
        <w:t xml:space="preserve"> considered hepatocellular DILI, </w:t>
      </w:r>
      <w:r w:rsidRPr="00B14A71">
        <w:rPr>
          <w:rFonts w:ascii="Book Antiqua" w:eastAsia="Book Antiqua" w:hAnsi="Book Antiqua" w:cs="Book Antiqua"/>
          <w:i/>
          <w:iCs/>
          <w:color w:val="000000"/>
          <w:shd w:val="clear" w:color="auto" w:fill="FFFFFF"/>
        </w:rPr>
        <w:t>R</w:t>
      </w:r>
      <w:r w:rsidR="00C17AFE"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&lt;</w:t>
      </w:r>
      <w:r w:rsidR="00C17AFE"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2 </w:t>
      </w:r>
      <w:r w:rsidR="000A0CA5" w:rsidRPr="00B14A71">
        <w:rPr>
          <w:rFonts w:ascii="Book Antiqua" w:eastAsia="Book Antiqua" w:hAnsi="Book Antiqua" w:cs="Book Antiqua"/>
          <w:color w:val="000000"/>
          <w:shd w:val="clear" w:color="auto" w:fill="FFFFFF"/>
        </w:rPr>
        <w:t>i</w:t>
      </w:r>
      <w:r w:rsidRPr="00B14A71">
        <w:rPr>
          <w:rFonts w:ascii="Book Antiqua" w:eastAsia="Book Antiqua" w:hAnsi="Book Antiqua" w:cs="Book Antiqua"/>
          <w:color w:val="000000"/>
          <w:shd w:val="clear" w:color="auto" w:fill="FFFFFF"/>
        </w:rPr>
        <w:t>s</w:t>
      </w:r>
      <w:r w:rsidR="000A0CA5" w:rsidRPr="00B14A71">
        <w:rPr>
          <w:rFonts w:ascii="Book Antiqua" w:eastAsia="Book Antiqua" w:hAnsi="Book Antiqua" w:cs="Book Antiqua"/>
          <w:color w:val="000000"/>
          <w:shd w:val="clear" w:color="auto" w:fill="FFFFFF"/>
        </w:rPr>
        <w:t xml:space="preserve"> considered</w:t>
      </w:r>
      <w:r w:rsidRPr="00B14A71">
        <w:rPr>
          <w:rFonts w:ascii="Book Antiqua" w:eastAsia="Book Antiqua" w:hAnsi="Book Antiqua" w:cs="Book Antiqua"/>
          <w:color w:val="000000"/>
          <w:shd w:val="clear" w:color="auto" w:fill="FFFFFF"/>
        </w:rPr>
        <w:t xml:space="preserve"> cholestatic DILI, and </w:t>
      </w:r>
      <w:r w:rsidRPr="00B14A71">
        <w:rPr>
          <w:rFonts w:ascii="Book Antiqua" w:eastAsia="Book Antiqua" w:hAnsi="Book Antiqua" w:cs="Book Antiqua"/>
          <w:i/>
          <w:iCs/>
          <w:color w:val="000000"/>
          <w:shd w:val="clear" w:color="auto" w:fill="FFFFFF"/>
        </w:rPr>
        <w:t>R</w:t>
      </w:r>
      <w:r w:rsidRPr="00B14A71">
        <w:rPr>
          <w:rFonts w:ascii="Book Antiqua" w:eastAsia="Book Antiqua" w:hAnsi="Book Antiqua" w:cs="Book Antiqua"/>
          <w:color w:val="000000"/>
          <w:shd w:val="clear" w:color="auto" w:fill="FFFFFF"/>
        </w:rPr>
        <w:t xml:space="preserve"> </w:t>
      </w:r>
      <w:r w:rsidR="000A0CA5"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2</w:t>
      </w:r>
      <w:r w:rsidR="000A0CA5"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5 </w:t>
      </w:r>
      <w:r w:rsidR="000A0CA5" w:rsidRPr="00B14A71">
        <w:rPr>
          <w:rFonts w:ascii="Book Antiqua" w:eastAsia="Book Antiqua" w:hAnsi="Book Antiqua" w:cs="Book Antiqua"/>
          <w:color w:val="000000"/>
          <w:shd w:val="clear" w:color="auto" w:fill="FFFFFF"/>
        </w:rPr>
        <w:t>is considered</w:t>
      </w:r>
      <w:r w:rsidRPr="00B14A71">
        <w:rPr>
          <w:rFonts w:ascii="Book Antiqua" w:eastAsia="Book Antiqua" w:hAnsi="Book Antiqua" w:cs="Book Antiqua"/>
          <w:color w:val="000000"/>
          <w:shd w:val="clear" w:color="auto" w:fill="FFFFFF"/>
        </w:rPr>
        <w:t xml:space="preserve"> mixed DILI</w:t>
      </w:r>
      <w:r w:rsidR="000A0CA5"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R</w:t>
      </w:r>
      <w:r w:rsidR="000A0CA5"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value = ALT value/</w:t>
      </w:r>
      <w:r w:rsidR="002D70FE" w:rsidRPr="00B14A71">
        <w:rPr>
          <w:rFonts w:ascii="Book Antiqua" w:eastAsia="Book Antiqua" w:hAnsi="Book Antiqua" w:cs="Book Antiqua"/>
          <w:color w:val="000000"/>
          <w:shd w:val="clear" w:color="auto" w:fill="FFFFFF"/>
        </w:rPr>
        <w:t xml:space="preserve">ULN </w:t>
      </w:r>
      <w:r w:rsidRPr="00B14A71">
        <w:rPr>
          <w:rFonts w:ascii="Book Antiqua" w:eastAsia="Book Antiqua" w:hAnsi="Book Antiqua" w:cs="Book Antiqua"/>
          <w:color w:val="000000"/>
          <w:shd w:val="clear" w:color="auto" w:fill="FFFFFF"/>
        </w:rPr>
        <w:t xml:space="preserve">divided by </w:t>
      </w:r>
      <w:r w:rsidR="000A0CA5" w:rsidRPr="00B14A71">
        <w:rPr>
          <w:rFonts w:ascii="Book Antiqua" w:eastAsia="Book Antiqua" w:hAnsi="Book Antiqua" w:cs="Book Antiqua"/>
          <w:color w:val="000000"/>
          <w:shd w:val="clear" w:color="auto" w:fill="FFFFFF"/>
        </w:rPr>
        <w:t>alkaline phosphatase</w:t>
      </w:r>
      <w:r w:rsidRPr="00B14A71">
        <w:rPr>
          <w:rFonts w:ascii="Book Antiqua" w:eastAsia="Book Antiqua" w:hAnsi="Book Antiqua" w:cs="Book Antiqua"/>
          <w:color w:val="000000"/>
          <w:shd w:val="clear" w:color="auto" w:fill="FFFFFF"/>
        </w:rPr>
        <w:t xml:space="preserve"> value/ULN).</w:t>
      </w:r>
    </w:p>
    <w:p w14:paraId="76E04F86" w14:textId="77777777" w:rsidR="00A77B3E" w:rsidRPr="00B14A71" w:rsidRDefault="00A77B3E" w:rsidP="00B14A71">
      <w:pPr>
        <w:spacing w:line="360" w:lineRule="auto"/>
        <w:ind w:firstLine="240"/>
        <w:jc w:val="both"/>
        <w:rPr>
          <w:rFonts w:ascii="Book Antiqua" w:hAnsi="Book Antiqua"/>
        </w:rPr>
      </w:pPr>
    </w:p>
    <w:p w14:paraId="1657C3FD" w14:textId="01833D4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 xml:space="preserve">Genetic </w:t>
      </w:r>
      <w:r w:rsidR="00C17AFE" w:rsidRPr="00B14A71">
        <w:rPr>
          <w:rFonts w:ascii="Book Antiqua" w:eastAsia="Book Antiqua" w:hAnsi="Book Antiqua" w:cs="Book Antiqua"/>
          <w:b/>
          <w:bCs/>
          <w:i/>
          <w:iCs/>
          <w:color w:val="000000"/>
          <w:shd w:val="clear" w:color="auto" w:fill="FFFFFF"/>
        </w:rPr>
        <w:t>a</w:t>
      </w:r>
      <w:r w:rsidRPr="00B14A71">
        <w:rPr>
          <w:rFonts w:ascii="Book Antiqua" w:eastAsia="Book Antiqua" w:hAnsi="Book Antiqua" w:cs="Book Antiqua"/>
          <w:b/>
          <w:bCs/>
          <w:i/>
          <w:iCs/>
          <w:color w:val="000000"/>
          <w:shd w:val="clear" w:color="auto" w:fill="FFFFFF"/>
        </w:rPr>
        <w:t>spect of hepatic consequences of SARS-CoV-2 infection</w:t>
      </w:r>
    </w:p>
    <w:p w14:paraId="40068193" w14:textId="1EABB2B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Irrespective of the a</w:t>
      </w:r>
      <w:r w:rsidR="000A0CA5" w:rsidRPr="00B14A71">
        <w:rPr>
          <w:rFonts w:ascii="Book Antiqua" w:eastAsia="Book Antiqua" w:hAnsi="Book Antiqua" w:cs="Book Antiqua"/>
          <w:color w:val="000000"/>
          <w:shd w:val="clear" w:color="auto" w:fill="FFFFFF"/>
        </w:rPr>
        <w:t>fore</w:t>
      </w:r>
      <w:r w:rsidRPr="00B14A71">
        <w:rPr>
          <w:rFonts w:ascii="Book Antiqua" w:eastAsia="Book Antiqua" w:hAnsi="Book Antiqua" w:cs="Book Antiqua"/>
          <w:color w:val="000000"/>
          <w:shd w:val="clear" w:color="auto" w:fill="FFFFFF"/>
        </w:rPr>
        <w:t xml:space="preserve">mentioned drugs in the treatment regime, </w:t>
      </w:r>
      <w:proofErr w:type="spellStart"/>
      <w:r w:rsidRPr="00B14A71">
        <w:rPr>
          <w:rFonts w:ascii="Book Antiqua" w:eastAsia="Book Antiqua" w:hAnsi="Book Antiqua" w:cs="Book Antiqua"/>
          <w:color w:val="000000"/>
          <w:shd w:val="clear" w:color="auto" w:fill="FFFFFF"/>
        </w:rPr>
        <w:t>Machill</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[4</w:t>
      </w:r>
      <w:r w:rsidR="001D3A81" w:rsidRPr="00B14A71">
        <w:rPr>
          <w:rFonts w:ascii="Book Antiqua" w:eastAsia="Book Antiqua" w:hAnsi="Book Antiqua" w:cs="Book Antiqua"/>
          <w:color w:val="000000"/>
          <w:vertAlign w:val="superscript"/>
        </w:rPr>
        <w:t>2</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reported that patients with carrier genotypes of </w:t>
      </w:r>
      <w:r w:rsidR="003D7794" w:rsidRPr="00B14A71">
        <w:rPr>
          <w:rFonts w:ascii="Book Antiqua" w:eastAsia="Book Antiqua" w:hAnsi="Book Antiqua" w:cs="Book Antiqua"/>
          <w:color w:val="000000"/>
          <w:shd w:val="clear" w:color="auto" w:fill="FFFFFF"/>
        </w:rPr>
        <w:t xml:space="preserve">membrane bound O-acyltransferase domain containing </w:t>
      </w:r>
      <w:r w:rsidRPr="00B14A71">
        <w:rPr>
          <w:rFonts w:ascii="Book Antiqua" w:eastAsia="Book Antiqua" w:hAnsi="Book Antiqua" w:cs="Book Antiqua"/>
          <w:color w:val="000000"/>
          <w:shd w:val="clear" w:color="auto" w:fill="FFFFFF"/>
        </w:rPr>
        <w:t xml:space="preserve">7 rs641738 polymorphism </w:t>
      </w:r>
      <w:r w:rsidR="000A0CA5" w:rsidRPr="00B14A71">
        <w:rPr>
          <w:rFonts w:ascii="Book Antiqua" w:eastAsia="Book Antiqua" w:hAnsi="Book Antiqua" w:cs="Book Antiqua"/>
          <w:color w:val="000000"/>
          <w:shd w:val="clear" w:color="auto" w:fill="FFFFFF"/>
        </w:rPr>
        <w:t>had</w:t>
      </w:r>
      <w:r w:rsidRPr="00B14A71">
        <w:rPr>
          <w:rFonts w:ascii="Book Antiqua" w:eastAsia="Book Antiqua" w:hAnsi="Book Antiqua" w:cs="Book Antiqua"/>
          <w:color w:val="000000"/>
          <w:shd w:val="clear" w:color="auto" w:fill="FFFFFF"/>
        </w:rPr>
        <w:t xml:space="preserve"> significantly elevated bilirubin, ALT</w:t>
      </w:r>
      <w:r w:rsidR="000A0CA5" w:rsidRPr="00B14A71">
        <w:rPr>
          <w:rFonts w:ascii="Book Antiqua" w:eastAsia="Book Antiqua" w:hAnsi="Book Antiqua" w:cs="Book Antiqua"/>
          <w:color w:val="000000"/>
          <w:shd w:val="clear" w:color="auto" w:fill="FFFFFF"/>
        </w:rPr>
        <w:t xml:space="preserve"> and alkaline phosphatase</w:t>
      </w:r>
      <w:r w:rsidRPr="00B14A71">
        <w:rPr>
          <w:rFonts w:ascii="Book Antiqua" w:eastAsia="Book Antiqua" w:hAnsi="Book Antiqua" w:cs="Book Antiqua"/>
          <w:color w:val="000000"/>
          <w:shd w:val="clear" w:color="auto" w:fill="FFFFFF"/>
        </w:rPr>
        <w:t xml:space="preserve"> levels and decreased serum albumin levels during hospitalization. Th</w:t>
      </w:r>
      <w:r w:rsidR="000A0CA5" w:rsidRPr="00B14A71">
        <w:rPr>
          <w:rFonts w:ascii="Book Antiqua" w:eastAsia="Book Antiqua" w:hAnsi="Book Antiqua" w:cs="Book Antiqua"/>
          <w:color w:val="000000"/>
          <w:shd w:val="clear" w:color="auto" w:fill="FFFFFF"/>
        </w:rPr>
        <w:t>is</w:t>
      </w:r>
      <w:r w:rsidRPr="00B14A71">
        <w:rPr>
          <w:rFonts w:ascii="Book Antiqua" w:eastAsia="Book Antiqua" w:hAnsi="Book Antiqua" w:cs="Book Antiqua"/>
          <w:color w:val="000000"/>
          <w:shd w:val="clear" w:color="auto" w:fill="FFFFFF"/>
        </w:rPr>
        <w:t xml:space="preserve"> point</w:t>
      </w:r>
      <w:r w:rsidR="000A0CA5"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towards genetic susceptibility.</w:t>
      </w:r>
    </w:p>
    <w:p w14:paraId="54A5B4E0" w14:textId="4DD2DBD8" w:rsidR="00A77B3E" w:rsidRPr="00B14A71" w:rsidRDefault="00421AE3" w:rsidP="00B14A71">
      <w:pPr>
        <w:spacing w:line="360" w:lineRule="auto"/>
        <w:ind w:firstLine="240"/>
        <w:jc w:val="both"/>
        <w:rPr>
          <w:rFonts w:ascii="Book Antiqua" w:hAnsi="Book Antiqua"/>
        </w:rPr>
      </w:pPr>
      <w:proofErr w:type="spellStart"/>
      <w:r w:rsidRPr="00B14A71">
        <w:rPr>
          <w:rFonts w:ascii="Book Antiqua" w:eastAsia="Book Antiqua" w:hAnsi="Book Antiqua" w:cs="Book Antiqua"/>
          <w:color w:val="000000"/>
          <w:shd w:val="clear" w:color="auto" w:fill="FFFFFF"/>
        </w:rPr>
        <w:t>Dongiovanni</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et al</w:t>
      </w:r>
      <w:r w:rsidRPr="00B14A71">
        <w:rPr>
          <w:rFonts w:ascii="Book Antiqua" w:eastAsia="Book Antiqua" w:hAnsi="Book Antiqua" w:cs="Book Antiqua"/>
          <w:color w:val="000000"/>
          <w:vertAlign w:val="superscript"/>
        </w:rPr>
        <w:t>[</w:t>
      </w:r>
      <w:r w:rsidR="001D3A81" w:rsidRPr="00B14A71">
        <w:rPr>
          <w:rFonts w:ascii="Book Antiqua" w:eastAsia="Book Antiqua" w:hAnsi="Book Antiqua" w:cs="Book Antiqua"/>
          <w:color w:val="000000"/>
          <w:vertAlign w:val="superscript"/>
        </w:rPr>
        <w:t>75</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explored </w:t>
      </w:r>
      <w:r w:rsidR="000A0CA5"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polygenic risk score of hepatic fat content and genetic markers of liver fibrosis</w:t>
      </w:r>
      <w:r w:rsidR="000A0CA5"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PNPLA3 I148M variant</w:t>
      </w:r>
      <w:r w:rsidR="000A0CA5" w:rsidRPr="00B14A71">
        <w:rPr>
          <w:rFonts w:ascii="Book Antiqua" w:eastAsia="Book Antiqua" w:hAnsi="Book Antiqua" w:cs="Book Antiqua"/>
          <w:color w:val="000000"/>
          <w:shd w:val="clear" w:color="auto" w:fill="FFFFFF"/>
        </w:rPr>
        <w:t>). B</w:t>
      </w:r>
      <w:r w:rsidRPr="00B14A71">
        <w:rPr>
          <w:rFonts w:ascii="Book Antiqua" w:eastAsia="Book Antiqua" w:hAnsi="Book Antiqua" w:cs="Book Antiqua"/>
          <w:color w:val="000000"/>
          <w:shd w:val="clear" w:color="auto" w:fill="FFFFFF"/>
        </w:rPr>
        <w:t xml:space="preserve">oth </w:t>
      </w:r>
      <w:r w:rsidR="000A0CA5" w:rsidRPr="00B14A71">
        <w:rPr>
          <w:rFonts w:ascii="Book Antiqua" w:eastAsia="Book Antiqua" w:hAnsi="Book Antiqua" w:cs="Book Antiqua"/>
          <w:color w:val="000000"/>
          <w:shd w:val="clear" w:color="auto" w:fill="FFFFFF"/>
        </w:rPr>
        <w:t xml:space="preserve">polygenic risk score of hepatic fat content </w:t>
      </w:r>
      <w:r w:rsidRPr="00B14A71">
        <w:rPr>
          <w:rFonts w:ascii="Book Antiqua" w:eastAsia="Book Antiqua" w:hAnsi="Book Antiqua" w:cs="Book Antiqua"/>
          <w:color w:val="000000"/>
          <w:shd w:val="clear" w:color="auto" w:fill="FFFFFF"/>
        </w:rPr>
        <w:t xml:space="preserve">and PNPLA3 I148M </w:t>
      </w:r>
      <w:r w:rsidR="000A0CA5" w:rsidRPr="00B14A71">
        <w:rPr>
          <w:rFonts w:ascii="Book Antiqua" w:eastAsia="Book Antiqua" w:hAnsi="Book Antiqua" w:cs="Book Antiqua"/>
          <w:color w:val="000000"/>
          <w:shd w:val="clear" w:color="auto" w:fill="FFFFFF"/>
        </w:rPr>
        <w:t>we</w:t>
      </w:r>
      <w:r w:rsidRPr="00B14A71">
        <w:rPr>
          <w:rFonts w:ascii="Book Antiqua" w:eastAsia="Book Antiqua" w:hAnsi="Book Antiqua" w:cs="Book Antiqua"/>
          <w:color w:val="000000"/>
          <w:shd w:val="clear" w:color="auto" w:fill="FFFFFF"/>
        </w:rPr>
        <w:t>re found to be inherited independently of dysmetabolism at conception to gain a better understanding into the relationship between FLD, liver damage and COVID-19</w:t>
      </w:r>
      <w:r w:rsidRPr="00B14A71">
        <w:rPr>
          <w:rFonts w:ascii="Book Antiqua" w:eastAsia="Book Antiqua" w:hAnsi="Book Antiqua" w:cs="Book Antiqua"/>
          <w:color w:val="000000"/>
          <w:vertAlign w:val="superscript"/>
        </w:rPr>
        <w:t>[23]</w:t>
      </w:r>
      <w:r w:rsidRPr="00B14A71">
        <w:rPr>
          <w:rFonts w:ascii="Book Antiqua" w:eastAsia="Book Antiqua" w:hAnsi="Book Antiqua" w:cs="Book Antiqua"/>
          <w:color w:val="000000"/>
          <w:shd w:val="clear" w:color="auto" w:fill="FFFFFF"/>
        </w:rPr>
        <w:t xml:space="preserve">. They reported that rs11385942 G&gt;A at </w:t>
      </w:r>
      <w:r w:rsidR="00F54179" w:rsidRPr="00B14A71">
        <w:rPr>
          <w:rFonts w:ascii="Book Antiqua" w:eastAsia="Book Antiqua" w:hAnsi="Book Antiqua" w:cs="Book Antiqua"/>
          <w:color w:val="000000"/>
          <w:shd w:val="clear" w:color="auto" w:fill="FFFFFF"/>
        </w:rPr>
        <w:t>chromosome 3 gene cluster</w:t>
      </w:r>
      <w:r w:rsidRPr="00B14A71">
        <w:rPr>
          <w:rFonts w:ascii="Book Antiqua" w:eastAsia="Book Antiqua" w:hAnsi="Book Antiqua" w:cs="Book Antiqua"/>
          <w:color w:val="000000"/>
          <w:shd w:val="clear" w:color="auto" w:fill="FFFFFF"/>
        </w:rPr>
        <w:t xml:space="preserve"> and rs657152 C&gt;A at </w:t>
      </w:r>
      <w:r w:rsidR="000A0CA5"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ABO blood locus were significantly associated with the severity of liver injury in admitted SARS-CoV-2 patients</w:t>
      </w:r>
      <w:r w:rsidRPr="00B14A71">
        <w:rPr>
          <w:rFonts w:ascii="Book Antiqua" w:eastAsia="Book Antiqua" w:hAnsi="Book Antiqua" w:cs="Book Antiqua"/>
          <w:color w:val="000000"/>
          <w:vertAlign w:val="superscript"/>
        </w:rPr>
        <w:t>[</w:t>
      </w:r>
      <w:r w:rsidR="0057674F" w:rsidRPr="00B14A71">
        <w:rPr>
          <w:rFonts w:ascii="Book Antiqua" w:eastAsia="Book Antiqua" w:hAnsi="Book Antiqua" w:cs="Book Antiqua"/>
          <w:color w:val="000000"/>
          <w:vertAlign w:val="superscript"/>
        </w:rPr>
        <w:t>75</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In fact, although a greater ALT was related to a genetic propensity to </w:t>
      </w:r>
      <w:r w:rsidR="00CF324B" w:rsidRPr="00B14A71">
        <w:rPr>
          <w:rFonts w:ascii="Book Antiqua" w:eastAsia="Book Antiqua" w:hAnsi="Book Antiqua" w:cs="Book Antiqua"/>
          <w:color w:val="000000"/>
          <w:shd w:val="clear" w:color="auto" w:fill="FFFFFF"/>
        </w:rPr>
        <w:t>FLD</w:t>
      </w:r>
      <w:r w:rsidRPr="00B14A71">
        <w:rPr>
          <w:rFonts w:ascii="Book Antiqua" w:eastAsia="Book Antiqua" w:hAnsi="Book Antiqua" w:cs="Book Antiqua"/>
          <w:color w:val="000000"/>
          <w:shd w:val="clear" w:color="auto" w:fill="FFFFFF"/>
        </w:rPr>
        <w:t xml:space="preserve">s during SARS-CoV-2, this was accompanied by reduced systemic inflammation or </w:t>
      </w:r>
      <w:r w:rsidR="00C17AFE" w:rsidRPr="00B14A71">
        <w:rPr>
          <w:rFonts w:ascii="Book Antiqua" w:eastAsia="Book Antiqua" w:hAnsi="Book Antiqua" w:cs="Book Antiqua"/>
          <w:color w:val="000000"/>
          <w:shd w:val="clear" w:color="auto" w:fill="FFFFFF"/>
        </w:rPr>
        <w:t>C-reactive protein</w:t>
      </w:r>
      <w:r w:rsidRPr="00B14A71">
        <w:rPr>
          <w:rFonts w:ascii="Book Antiqua" w:eastAsia="Book Antiqua" w:hAnsi="Book Antiqua" w:cs="Book Antiqua"/>
          <w:color w:val="000000"/>
          <w:shd w:val="clear" w:color="auto" w:fill="FFFFFF"/>
        </w:rPr>
        <w:t xml:space="preserve"> levels</w:t>
      </w:r>
      <w:r w:rsidR="000A0CA5" w:rsidRPr="00B14A71">
        <w:rPr>
          <w:rFonts w:ascii="Book Antiqua" w:eastAsia="Book Antiqua" w:hAnsi="Book Antiqua" w:cs="Book Antiqua"/>
          <w:color w:val="000000"/>
          <w:shd w:val="clear" w:color="auto" w:fill="FFFFFF"/>
        </w:rPr>
        <w:t xml:space="preserve"> and </w:t>
      </w:r>
      <w:r w:rsidRPr="00B14A71">
        <w:rPr>
          <w:rFonts w:ascii="Book Antiqua" w:eastAsia="Book Antiqua" w:hAnsi="Book Antiqua" w:cs="Book Antiqua"/>
          <w:color w:val="000000"/>
          <w:shd w:val="clear" w:color="auto" w:fill="FFFFFF"/>
        </w:rPr>
        <w:t>maintenance of hepatic production or circulating serum albumin level</w:t>
      </w:r>
      <w:r w:rsidR="000A0CA5"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in carriers with </w:t>
      </w:r>
      <w:r w:rsidR="000A0CA5"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PNPLA3 I148M variant. The protective impact of the non-secretor ABO phenotype against SARS-CoV-2 infection has yet to be explained; it depends on whether or not differences in membrane glycan shedding underlie differential tissue susceptibility such as </w:t>
      </w:r>
      <w:r w:rsidR="000A0CA5"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liver and lungs. Finally, it was observed that the risk of severe COVID-19 in hospitalized patients was not elevated by the use of genetics-based assessment, which is a reliable unconfounded all-time proxy of a tendency to and progression of FLD. </w:t>
      </w:r>
      <w:r w:rsidR="000A0CA5" w:rsidRPr="00B14A71">
        <w:rPr>
          <w:rFonts w:ascii="Book Antiqua" w:eastAsia="Book Antiqua" w:hAnsi="Book Antiqua" w:cs="Book Antiqua"/>
          <w:color w:val="000000"/>
          <w:shd w:val="clear" w:color="auto" w:fill="FFFFFF"/>
        </w:rPr>
        <w:t>Therefore</w:t>
      </w:r>
      <w:r w:rsidRPr="00B14A71">
        <w:rPr>
          <w:rFonts w:ascii="Book Antiqua" w:eastAsia="Book Antiqua" w:hAnsi="Book Antiqua" w:cs="Book Antiqua"/>
          <w:color w:val="000000"/>
          <w:shd w:val="clear" w:color="auto" w:fill="FFFFFF"/>
        </w:rPr>
        <w:t>, genetic propensity to obtain liver fat, despite aiding in liver injury, may unexpectedly defend against inflammation throughout SARS-CoV-2, suggesting that FLD predilection does not automatically lead to increased inflammation</w:t>
      </w:r>
      <w:r w:rsidRPr="00B14A71">
        <w:rPr>
          <w:rFonts w:ascii="Book Antiqua" w:eastAsia="Book Antiqua" w:hAnsi="Book Antiqua" w:cs="Book Antiqua"/>
          <w:color w:val="000000"/>
          <w:vertAlign w:val="superscript"/>
        </w:rPr>
        <w:t>[4</w:t>
      </w:r>
      <w:r w:rsidR="0057674F" w:rsidRPr="00B14A71">
        <w:rPr>
          <w:rFonts w:ascii="Book Antiqua" w:eastAsia="Book Antiqua" w:hAnsi="Book Antiqua" w:cs="Book Antiqua"/>
          <w:color w:val="000000"/>
          <w:vertAlign w:val="superscript"/>
        </w:rPr>
        <w:t>3</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w:t>
      </w:r>
    </w:p>
    <w:p w14:paraId="7418D25C" w14:textId="2CBB92DB" w:rsidR="00A77B3E" w:rsidRPr="00B14A71" w:rsidRDefault="00421AE3" w:rsidP="00B14A71">
      <w:pPr>
        <w:spacing w:line="360" w:lineRule="auto"/>
        <w:ind w:firstLine="240"/>
        <w:jc w:val="both"/>
        <w:rPr>
          <w:rFonts w:ascii="Book Antiqua" w:eastAsia="Book Antiqua" w:hAnsi="Book Antiqua" w:cs="Book Antiqua"/>
          <w:color w:val="000000"/>
          <w:shd w:val="clear" w:color="auto" w:fill="FFFFFF"/>
        </w:rPr>
      </w:pPr>
      <w:r w:rsidRPr="00B14A71">
        <w:rPr>
          <w:rFonts w:ascii="Book Antiqua" w:eastAsia="Book Antiqua" w:hAnsi="Book Antiqua" w:cs="Book Antiqua"/>
          <w:color w:val="000000"/>
          <w:shd w:val="clear" w:color="auto" w:fill="FFFFFF"/>
        </w:rPr>
        <w:t xml:space="preserve">To summarize, </w:t>
      </w:r>
      <w:r w:rsidR="000A0CA5" w:rsidRPr="00B14A71">
        <w:rPr>
          <w:rFonts w:ascii="Book Antiqua" w:eastAsia="Book Antiqua" w:hAnsi="Book Antiqua" w:cs="Book Antiqua"/>
          <w:color w:val="000000"/>
          <w:shd w:val="clear" w:color="auto" w:fill="FFFFFF"/>
        </w:rPr>
        <w:t>the</w:t>
      </w:r>
      <w:r w:rsidRPr="00B14A71">
        <w:rPr>
          <w:rFonts w:ascii="Book Antiqua" w:eastAsia="Book Antiqua" w:hAnsi="Book Antiqua" w:cs="Book Antiqua"/>
          <w:color w:val="000000"/>
          <w:shd w:val="clear" w:color="auto" w:fill="FFFFFF"/>
        </w:rPr>
        <w:t xml:space="preserve"> available evidence outlines that the degree of lipophilicity of drugs, inflammatory response to the antivirals, metabolization by CYP3A4 in the liver, interference of drugs with various transporters in the liver </w:t>
      </w:r>
      <w:r w:rsidR="000A0CA5" w:rsidRPr="00B14A71">
        <w:rPr>
          <w:rFonts w:ascii="Book Antiqua" w:eastAsia="Book Antiqua" w:hAnsi="Book Antiqua" w:cs="Book Antiqua"/>
          <w:color w:val="000000"/>
          <w:shd w:val="clear" w:color="auto" w:fill="FFFFFF"/>
        </w:rPr>
        <w:t xml:space="preserve">and </w:t>
      </w:r>
      <w:r w:rsidRPr="00B14A71">
        <w:rPr>
          <w:rFonts w:ascii="Book Antiqua" w:eastAsia="Book Antiqua" w:hAnsi="Book Antiqua" w:cs="Book Antiqua"/>
          <w:color w:val="000000"/>
          <w:shd w:val="clear" w:color="auto" w:fill="FFFFFF"/>
        </w:rPr>
        <w:t xml:space="preserve">molecules/proteins accountable for protection against the xenobiotics </w:t>
      </w:r>
      <w:r w:rsidR="000A0CA5"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i/>
          <w:iCs/>
          <w:color w:val="000000"/>
          <w:shd w:val="clear" w:color="auto" w:fill="FFFFFF"/>
        </w:rPr>
        <w:t>e.g.</w:t>
      </w:r>
      <w:r w:rsidRPr="00B14A71">
        <w:rPr>
          <w:rFonts w:ascii="Book Antiqua" w:eastAsia="Book Antiqua" w:hAnsi="Book Antiqua" w:cs="Book Antiqua"/>
          <w:color w:val="000000"/>
          <w:shd w:val="clear" w:color="auto" w:fill="FFFFFF"/>
        </w:rPr>
        <w:t xml:space="preserve">, organic anion transporting </w:t>
      </w:r>
      <w:r w:rsidRPr="00B14A71">
        <w:rPr>
          <w:rFonts w:ascii="Book Antiqua" w:eastAsia="Book Antiqua" w:hAnsi="Book Antiqua" w:cs="Book Antiqua"/>
          <w:color w:val="000000"/>
          <w:shd w:val="clear" w:color="auto" w:fill="FFFFFF"/>
        </w:rPr>
        <w:lastRenderedPageBreak/>
        <w:t xml:space="preserve">polypeptide 1B1, p-glycoprotein, </w:t>
      </w:r>
      <w:r w:rsidR="004771FC" w:rsidRPr="00B14A71">
        <w:rPr>
          <w:rFonts w:ascii="Book Antiqua" w:eastAsia="Book Antiqua" w:hAnsi="Book Antiqua" w:cs="Book Antiqua"/>
          <w:color w:val="000000"/>
        </w:rPr>
        <w:t>multidrug resistance-associated protein</w:t>
      </w:r>
      <w:r w:rsidR="004771FC"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2, breast cancer resistance proteins and ER-Golgi trafficking primarily by inhibiting </w:t>
      </w:r>
      <w:r w:rsidR="000A0CA5" w:rsidRPr="00B14A71">
        <w:rPr>
          <w:rFonts w:ascii="Book Antiqua" w:eastAsia="Book Antiqua" w:hAnsi="Book Antiqua" w:cs="Book Antiqua"/>
          <w:color w:val="000000"/>
          <w:shd w:val="clear" w:color="auto" w:fill="FFFFFF"/>
        </w:rPr>
        <w:t>Ras converting CAAX endopeptidase-</w:t>
      </w:r>
      <w:r w:rsidRPr="00B14A71">
        <w:rPr>
          <w:rFonts w:ascii="Book Antiqua" w:eastAsia="Book Antiqua" w:hAnsi="Book Antiqua" w:cs="Book Antiqua"/>
          <w:color w:val="000000"/>
          <w:shd w:val="clear" w:color="auto" w:fill="FFFFFF"/>
        </w:rPr>
        <w:t>1</w:t>
      </w:r>
      <w:r w:rsidR="005937C6"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are the underlying factors responsible for drug hepatotoxicity in SARS-CoV-2 infection treatment. Concurrently, drugs have a detrimental effect on bile salt export pump activity (an outflow transporter system responsible for excretion of waste and foreign substances from the hepatic cells) and thus becomes a central factor in the cholestasis process. In addition, robust shreds of evidence are lacking regarding the genetic predisposition to hepatic dysfunction in SARS-CoV-2 infection. Larger prospective studies are warranted in this regard.</w:t>
      </w:r>
    </w:p>
    <w:p w14:paraId="774AFD38" w14:textId="77777777" w:rsidR="00A77B3E" w:rsidRPr="00B14A71" w:rsidRDefault="00A77B3E" w:rsidP="00B14A71">
      <w:pPr>
        <w:spacing w:line="360" w:lineRule="auto"/>
        <w:jc w:val="both"/>
        <w:rPr>
          <w:rFonts w:ascii="Book Antiqua" w:hAnsi="Book Antiqua"/>
        </w:rPr>
      </w:pPr>
    </w:p>
    <w:p w14:paraId="12E13978"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aps/>
          <w:color w:val="000000"/>
          <w:u w:val="single"/>
        </w:rPr>
        <w:t>CONCLUSION</w:t>
      </w:r>
    </w:p>
    <w:p w14:paraId="65666843" w14:textId="4169AD9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 xml:space="preserve">Hepatic dysfunction in SARS-CoV-2 infection could be the result of an individual drug or due to interactions among more than one drug and may </w:t>
      </w:r>
      <w:r w:rsidR="005937C6" w:rsidRPr="00B14A71">
        <w:rPr>
          <w:rFonts w:ascii="Book Antiqua" w:eastAsia="Book Antiqua" w:hAnsi="Book Antiqua" w:cs="Book Antiqua"/>
          <w:color w:val="000000"/>
          <w:shd w:val="clear" w:color="auto" w:fill="FFFFFF"/>
        </w:rPr>
        <w:t>include</w:t>
      </w:r>
      <w:r w:rsidRPr="00B14A71">
        <w:rPr>
          <w:rFonts w:ascii="Book Antiqua" w:eastAsia="Book Antiqua" w:hAnsi="Book Antiqua" w:cs="Book Antiqua"/>
          <w:color w:val="000000"/>
          <w:shd w:val="clear" w:color="auto" w:fill="FFFFFF"/>
        </w:rPr>
        <w:t xml:space="preserve"> a subset of the patient population that ha</w:t>
      </w:r>
      <w:r w:rsidR="005937C6"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a genetic propensity. Thus, serial estimation of hepatic indices in SARS-CoV-2 hospitalized patients, especially patients on treatment with drugs like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favipiravir, HCQ and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xml:space="preserve"> should be </w:t>
      </w:r>
      <w:r w:rsidR="005937C6" w:rsidRPr="00B14A71">
        <w:rPr>
          <w:rFonts w:ascii="Book Antiqua" w:eastAsia="Book Antiqua" w:hAnsi="Book Antiqua" w:cs="Book Antiqua"/>
          <w:color w:val="000000"/>
          <w:shd w:val="clear" w:color="auto" w:fill="FFFFFF"/>
        </w:rPr>
        <w:t>performed</w:t>
      </w:r>
      <w:r w:rsidRPr="00B14A71">
        <w:rPr>
          <w:rFonts w:ascii="Book Antiqua" w:eastAsia="Book Antiqua" w:hAnsi="Book Antiqua" w:cs="Book Antiqua"/>
          <w:color w:val="000000"/>
          <w:shd w:val="clear" w:color="auto" w:fill="FFFFFF"/>
        </w:rPr>
        <w:t xml:space="preserve"> to take corrective actions for iatrogenic causes to avoid clinical deterioration.</w:t>
      </w:r>
    </w:p>
    <w:p w14:paraId="24BAD0F8" w14:textId="77777777" w:rsidR="00A77B3E" w:rsidRPr="00B14A71" w:rsidRDefault="00A77B3E" w:rsidP="00B14A71">
      <w:pPr>
        <w:spacing w:line="360" w:lineRule="auto"/>
        <w:jc w:val="both"/>
        <w:rPr>
          <w:rFonts w:ascii="Book Antiqua" w:hAnsi="Book Antiqua"/>
        </w:rPr>
      </w:pPr>
    </w:p>
    <w:p w14:paraId="2DEF92E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Limitations</w:t>
      </w:r>
    </w:p>
    <w:p w14:paraId="5AE2CB4E" w14:textId="6C674419"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 xml:space="preserve">Nonetheless, our findings described here are only an assortment of </w:t>
      </w:r>
      <w:r w:rsidR="005937C6" w:rsidRPr="00B14A71">
        <w:rPr>
          <w:rFonts w:ascii="Book Antiqua" w:eastAsia="Book Antiqua" w:hAnsi="Book Antiqua" w:cs="Book Antiqua"/>
          <w:color w:val="000000"/>
          <w:shd w:val="clear" w:color="auto" w:fill="FFFFFF"/>
        </w:rPr>
        <w:t>studies</w:t>
      </w:r>
      <w:r w:rsidRPr="00B14A71">
        <w:rPr>
          <w:rFonts w:ascii="Book Antiqua" w:eastAsia="Book Antiqua" w:hAnsi="Book Antiqua" w:cs="Book Antiqua"/>
          <w:color w:val="000000"/>
          <w:shd w:val="clear" w:color="auto" w:fill="FFFFFF"/>
        </w:rPr>
        <w:t xml:space="preserve"> and do not imply causation. Other limitations include the sample size</w:t>
      </w:r>
      <w:r w:rsidR="005937C6" w:rsidRPr="00B14A71">
        <w:rPr>
          <w:rFonts w:ascii="Book Antiqua" w:eastAsia="Book Antiqua" w:hAnsi="Book Antiqua" w:cs="Book Antiqua"/>
          <w:color w:val="000000"/>
          <w:shd w:val="clear" w:color="auto" w:fill="FFFFFF"/>
        </w:rPr>
        <w:t>s that</w:t>
      </w:r>
      <w:r w:rsidRPr="00B14A71">
        <w:rPr>
          <w:rFonts w:ascii="Book Antiqua" w:eastAsia="Book Antiqua" w:hAnsi="Book Antiqua" w:cs="Book Antiqua"/>
          <w:color w:val="000000"/>
          <w:shd w:val="clear" w:color="auto" w:fill="FFFFFF"/>
        </w:rPr>
        <w:t xml:space="preserve"> w</w:t>
      </w:r>
      <w:r w:rsidR="005937C6" w:rsidRPr="00B14A71">
        <w:rPr>
          <w:rFonts w:ascii="Book Antiqua" w:eastAsia="Book Antiqua" w:hAnsi="Book Antiqua" w:cs="Book Antiqua"/>
          <w:color w:val="000000"/>
          <w:shd w:val="clear" w:color="auto" w:fill="FFFFFF"/>
        </w:rPr>
        <w:t>ere</w:t>
      </w:r>
      <w:r w:rsidRPr="00B14A71">
        <w:rPr>
          <w:rFonts w:ascii="Book Antiqua" w:eastAsia="Book Antiqua" w:hAnsi="Book Antiqua" w:cs="Book Antiqua"/>
          <w:color w:val="000000"/>
          <w:shd w:val="clear" w:color="auto" w:fill="FFFFFF"/>
        </w:rPr>
        <w:t xml:space="preserve"> comparatively small. </w:t>
      </w:r>
      <w:r w:rsidR="005937C6"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methodology adopted in the included studie</w:t>
      </w:r>
      <w:r w:rsidR="005937C6"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had a wide variation (as few studies only raised the probability of DILI rather than confirming the role of drugs with certainty)</w:t>
      </w:r>
      <w:r w:rsidR="005937C6" w:rsidRPr="00B14A71">
        <w:rPr>
          <w:rFonts w:ascii="Book Antiqua" w:eastAsia="Book Antiqua" w:hAnsi="Book Antiqua" w:cs="Book Antiqua"/>
          <w:color w:val="000000"/>
          <w:shd w:val="clear" w:color="auto" w:fill="FFFFFF"/>
        </w:rPr>
        <w:t>. The</w:t>
      </w:r>
      <w:r w:rsidRPr="00B14A71">
        <w:rPr>
          <w:rFonts w:ascii="Book Antiqua" w:eastAsia="Book Antiqua" w:hAnsi="Book Antiqua" w:cs="Book Antiqua"/>
          <w:color w:val="000000"/>
          <w:shd w:val="clear" w:color="auto" w:fill="FFFFFF"/>
        </w:rPr>
        <w:t xml:space="preserve"> therapeutic regimen, duration difference in the sample</w:t>
      </w:r>
      <w:r w:rsidR="005937C6"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collect</w:t>
      </w:r>
      <w:r w:rsidR="005937C6" w:rsidRPr="00B14A71">
        <w:rPr>
          <w:rFonts w:ascii="Book Antiqua" w:eastAsia="Book Antiqua" w:hAnsi="Book Antiqua" w:cs="Book Antiqua"/>
          <w:color w:val="000000"/>
          <w:shd w:val="clear" w:color="auto" w:fill="FFFFFF"/>
        </w:rPr>
        <w:t>ed</w:t>
      </w:r>
      <w:r w:rsidRPr="00B14A71">
        <w:rPr>
          <w:rFonts w:ascii="Book Antiqua" w:eastAsia="Book Antiqua" w:hAnsi="Book Antiqua" w:cs="Book Antiqua"/>
          <w:color w:val="000000"/>
          <w:shd w:val="clear" w:color="auto" w:fill="FFFFFF"/>
        </w:rPr>
        <w:t xml:space="preserve"> after </w:t>
      </w:r>
      <w:r w:rsidR="005937C6" w:rsidRPr="00B14A71">
        <w:rPr>
          <w:rFonts w:ascii="Book Antiqua" w:eastAsia="Book Antiqua" w:hAnsi="Book Antiqua" w:cs="Book Antiqua"/>
          <w:color w:val="000000"/>
          <w:shd w:val="clear" w:color="auto" w:fill="FFFFFF"/>
        </w:rPr>
        <w:t xml:space="preserve">hospital </w:t>
      </w:r>
      <w:r w:rsidRPr="00B14A71">
        <w:rPr>
          <w:rFonts w:ascii="Book Antiqua" w:eastAsia="Book Antiqua" w:hAnsi="Book Antiqua" w:cs="Book Antiqua"/>
          <w:color w:val="000000"/>
          <w:shd w:val="clear" w:color="auto" w:fill="FFFFFF"/>
        </w:rPr>
        <w:t>admi</w:t>
      </w:r>
      <w:r w:rsidR="005937C6" w:rsidRPr="00B14A71">
        <w:rPr>
          <w:rFonts w:ascii="Book Antiqua" w:eastAsia="Book Antiqua" w:hAnsi="Book Antiqua" w:cs="Book Antiqua"/>
          <w:color w:val="000000"/>
          <w:shd w:val="clear" w:color="auto" w:fill="FFFFFF"/>
        </w:rPr>
        <w:t>ssion</w:t>
      </w:r>
      <w:r w:rsidRPr="00B14A71">
        <w:rPr>
          <w:rFonts w:ascii="Book Antiqua" w:eastAsia="Book Antiqua" w:hAnsi="Book Antiqua" w:cs="Book Antiqua"/>
          <w:color w:val="000000"/>
          <w:shd w:val="clear" w:color="auto" w:fill="FFFFFF"/>
        </w:rPr>
        <w:t xml:space="preserve">, </w:t>
      </w:r>
      <w:r w:rsidR="005937C6"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failure to record or</w:t>
      </w:r>
      <w:r w:rsidR="005937C6" w:rsidRPr="00B14A71">
        <w:rPr>
          <w:rFonts w:ascii="Book Antiqua" w:eastAsia="Book Antiqua" w:hAnsi="Book Antiqua" w:cs="Book Antiqua"/>
          <w:color w:val="000000"/>
          <w:shd w:val="clear" w:color="auto" w:fill="FFFFFF"/>
        </w:rPr>
        <w:t xml:space="preserve"> the</w:t>
      </w:r>
      <w:r w:rsidRPr="00B14A71">
        <w:rPr>
          <w:rFonts w:ascii="Book Antiqua" w:eastAsia="Book Antiqua" w:hAnsi="Book Antiqua" w:cs="Book Antiqua"/>
          <w:color w:val="000000"/>
          <w:shd w:val="clear" w:color="auto" w:fill="FFFFFF"/>
        </w:rPr>
        <w:t xml:space="preserve"> variation </w:t>
      </w:r>
      <w:r w:rsidR="005937C6" w:rsidRPr="00B14A71">
        <w:rPr>
          <w:rFonts w:ascii="Book Antiqua" w:eastAsia="Book Antiqua" w:hAnsi="Book Antiqua" w:cs="Book Antiqua"/>
          <w:color w:val="000000"/>
          <w:shd w:val="clear" w:color="auto" w:fill="FFFFFF"/>
        </w:rPr>
        <w:t>of the</w:t>
      </w:r>
      <w:r w:rsidRPr="00B14A71">
        <w:rPr>
          <w:rFonts w:ascii="Book Antiqua" w:eastAsia="Book Antiqua" w:hAnsi="Book Antiqua" w:cs="Book Antiqua"/>
          <w:color w:val="000000"/>
          <w:shd w:val="clear" w:color="auto" w:fill="FFFFFF"/>
        </w:rPr>
        <w:t xml:space="preserve"> onset of disease/degree of liver injury and discrepancy in correcting different clinic</w:t>
      </w:r>
      <w:r w:rsidR="005937C6" w:rsidRPr="00B14A71">
        <w:rPr>
          <w:rFonts w:ascii="Book Antiqua" w:eastAsia="Book Antiqua" w:hAnsi="Book Antiqua" w:cs="Book Antiqua"/>
          <w:color w:val="000000"/>
          <w:shd w:val="clear" w:color="auto" w:fill="FFFFFF"/>
        </w:rPr>
        <w:t xml:space="preserve"> and </w:t>
      </w:r>
      <w:r w:rsidRPr="00B14A71">
        <w:rPr>
          <w:rFonts w:ascii="Book Antiqua" w:eastAsia="Book Antiqua" w:hAnsi="Book Antiqua" w:cs="Book Antiqua"/>
          <w:color w:val="000000"/>
          <w:shd w:val="clear" w:color="auto" w:fill="FFFFFF"/>
        </w:rPr>
        <w:t>biochemical indices (sex, co-existing morbidities</w:t>
      </w:r>
      <w:r w:rsidR="005937C6"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age)</w:t>
      </w:r>
      <w:r w:rsidR="005937C6" w:rsidRPr="00B14A71">
        <w:rPr>
          <w:rFonts w:ascii="Book Antiqua" w:eastAsia="Book Antiqua" w:hAnsi="Book Antiqua" w:cs="Book Antiqua"/>
          <w:color w:val="000000"/>
          <w:shd w:val="clear" w:color="auto" w:fill="FFFFFF"/>
        </w:rPr>
        <w:t xml:space="preserve"> varied between studies</w:t>
      </w:r>
      <w:r w:rsidRPr="00B14A71">
        <w:rPr>
          <w:rFonts w:ascii="Book Antiqua" w:eastAsia="Book Antiqua" w:hAnsi="Book Antiqua" w:cs="Book Antiqua"/>
          <w:color w:val="000000"/>
          <w:shd w:val="clear" w:color="auto" w:fill="FFFFFF"/>
        </w:rPr>
        <w:t>. Th</w:t>
      </w:r>
      <w:r w:rsidR="005937C6" w:rsidRPr="00B14A71">
        <w:rPr>
          <w:rFonts w:ascii="Book Antiqua" w:eastAsia="Book Antiqua" w:hAnsi="Book Antiqua" w:cs="Book Antiqua"/>
          <w:color w:val="000000"/>
          <w:shd w:val="clear" w:color="auto" w:fill="FFFFFF"/>
        </w:rPr>
        <w:t xml:space="preserve">e </w:t>
      </w:r>
      <w:r w:rsidRPr="00B14A71">
        <w:rPr>
          <w:rFonts w:ascii="Book Antiqua" w:eastAsia="Book Antiqua" w:hAnsi="Book Antiqua" w:cs="Book Antiqua"/>
          <w:color w:val="000000"/>
          <w:shd w:val="clear" w:color="auto" w:fill="FFFFFF"/>
        </w:rPr>
        <w:t>discrepancy in the measurement of liver indices and sub-classification of the cases</w:t>
      </w:r>
      <w:r w:rsidR="005937C6" w:rsidRPr="00B14A71">
        <w:rPr>
          <w:rFonts w:ascii="Book Antiqua" w:eastAsia="Book Antiqua" w:hAnsi="Book Antiqua" w:cs="Book Antiqua"/>
          <w:color w:val="000000"/>
          <w:shd w:val="clear" w:color="auto" w:fill="FFFFFF"/>
        </w:rPr>
        <w:t xml:space="preserve"> was another limitation</w:t>
      </w:r>
      <w:r w:rsidRPr="00B14A71">
        <w:rPr>
          <w:rFonts w:ascii="Book Antiqua" w:eastAsia="Book Antiqua" w:hAnsi="Book Antiqua" w:cs="Book Antiqua"/>
          <w:color w:val="000000"/>
          <w:shd w:val="clear" w:color="auto" w:fill="FFFFFF"/>
        </w:rPr>
        <w:t xml:space="preserve">. Finally, only articles published in English were considered for analysis, </w:t>
      </w:r>
      <w:r w:rsidR="005937C6" w:rsidRPr="00B14A71">
        <w:rPr>
          <w:rFonts w:ascii="Book Antiqua" w:eastAsia="Book Antiqua" w:hAnsi="Book Antiqua" w:cs="Book Antiqua"/>
          <w:color w:val="000000"/>
          <w:shd w:val="clear" w:color="auto" w:fill="FFFFFF"/>
        </w:rPr>
        <w:t>which</w:t>
      </w:r>
      <w:r w:rsidRPr="00B14A71">
        <w:rPr>
          <w:rFonts w:ascii="Book Antiqua" w:eastAsia="Book Antiqua" w:hAnsi="Book Antiqua" w:cs="Book Antiqua"/>
          <w:color w:val="000000"/>
          <w:shd w:val="clear" w:color="auto" w:fill="FFFFFF"/>
        </w:rPr>
        <w:t xml:space="preserve"> may have a local literature bias. In spite of all the aforementioned confines, </w:t>
      </w:r>
      <w:r w:rsidR="005937C6"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present review </w:t>
      </w:r>
      <w:r w:rsidR="005937C6" w:rsidRPr="00B14A71">
        <w:rPr>
          <w:rFonts w:ascii="Book Antiqua" w:eastAsia="Book Antiqua" w:hAnsi="Book Antiqua" w:cs="Book Antiqua"/>
          <w:color w:val="000000"/>
          <w:shd w:val="clear" w:color="auto" w:fill="FFFFFF"/>
        </w:rPr>
        <w:lastRenderedPageBreak/>
        <w:t xml:space="preserve">detailed </w:t>
      </w:r>
      <w:r w:rsidRPr="00B14A71">
        <w:rPr>
          <w:rFonts w:ascii="Book Antiqua" w:eastAsia="Book Antiqua" w:hAnsi="Book Antiqua" w:cs="Book Antiqua"/>
          <w:color w:val="000000"/>
          <w:shd w:val="clear" w:color="auto" w:fill="FFFFFF"/>
        </w:rPr>
        <w:t>important systematic data on the genetic susceptibility of liver damage and DILI in SARS-CoV-2 infection.</w:t>
      </w:r>
    </w:p>
    <w:p w14:paraId="499E5C0E" w14:textId="77777777" w:rsidR="00A77B3E" w:rsidRPr="00B14A71" w:rsidRDefault="00A77B3E" w:rsidP="00B14A71">
      <w:pPr>
        <w:spacing w:line="360" w:lineRule="auto"/>
        <w:jc w:val="both"/>
        <w:rPr>
          <w:rFonts w:ascii="Book Antiqua" w:hAnsi="Book Antiqua"/>
        </w:rPr>
      </w:pPr>
    </w:p>
    <w:p w14:paraId="5B3E746E"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aps/>
          <w:color w:val="000000"/>
          <w:u w:val="single"/>
        </w:rPr>
        <w:t>ARTICLE HIGHLIGHTS</w:t>
      </w:r>
    </w:p>
    <w:p w14:paraId="060576A8"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background</w:t>
      </w:r>
    </w:p>
    <w:p w14:paraId="1AA5C494" w14:textId="0854AA0E"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Available data advocate that the spectrum of hepatic damage in </w:t>
      </w:r>
      <w:r w:rsidR="000E5671" w:rsidRPr="00B14A71">
        <w:rPr>
          <w:rFonts w:ascii="Book Antiqua" w:eastAsia="Book Antiqua" w:hAnsi="Book Antiqua" w:cs="Book Antiqua"/>
          <w:color w:val="000000"/>
          <w:shd w:val="clear" w:color="auto" w:fill="FFFFFF"/>
        </w:rPr>
        <w:t>severe acute respiratory syndrome coronavirus 2 (</w:t>
      </w:r>
      <w:r w:rsidRPr="00B14A71">
        <w:rPr>
          <w:rFonts w:ascii="Book Antiqua" w:eastAsia="Book Antiqua" w:hAnsi="Book Antiqua" w:cs="Book Antiqua"/>
          <w:color w:val="000000"/>
        </w:rPr>
        <w:t>SARS-CoV-2</w:t>
      </w:r>
      <w:r w:rsidR="000E567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infection may be accredited to the direct cytopathic effect of the virus, indirect involvement by systemic immune-mediated inflammation and by iatrogenic causes</w:t>
      </w:r>
      <w:r w:rsidR="005937C6"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Pr="00B14A71">
        <w:rPr>
          <w:rFonts w:ascii="Book Antiqua" w:eastAsia="Book Antiqua" w:hAnsi="Book Antiqua" w:cs="Book Antiqua"/>
          <w:i/>
          <w:iCs/>
          <w:color w:val="000000"/>
        </w:rPr>
        <w:t>i.e.</w:t>
      </w:r>
      <w:r w:rsidR="00F14874" w:rsidRPr="00B14A71">
        <w:rPr>
          <w:rFonts w:ascii="Book Antiqua" w:eastAsia="Book Antiqua" w:hAnsi="Book Antiqua" w:cs="Book Antiqua"/>
          <w:i/>
          <w:iCs/>
          <w:color w:val="000000"/>
        </w:rPr>
        <w:t>,</w:t>
      </w:r>
      <w:r w:rsidRPr="00B14A71">
        <w:rPr>
          <w:rFonts w:ascii="Book Antiqua" w:eastAsia="Book Antiqua" w:hAnsi="Book Antiqua" w:cs="Book Antiqua"/>
          <w:color w:val="000000"/>
        </w:rPr>
        <w:t xml:space="preserve"> drug induced. Empirical use of potentially hepatotoxic drugs in the management of SARS-CoV-2 infection is considered as one of the major etiopathogenetic factor for liver injury. Moreover, experimental and clinical evidence has shown that an underlying genetic factor may also </w:t>
      </w:r>
      <w:r w:rsidR="005937C6" w:rsidRPr="00B14A71">
        <w:rPr>
          <w:rFonts w:ascii="Book Antiqua" w:eastAsia="Book Antiqua" w:hAnsi="Book Antiqua" w:cs="Book Antiqua"/>
          <w:color w:val="000000"/>
        </w:rPr>
        <w:t>be present</w:t>
      </w:r>
      <w:r w:rsidRPr="00B14A71">
        <w:rPr>
          <w:rFonts w:ascii="Book Antiqua" w:eastAsia="Book Antiqua" w:hAnsi="Book Antiqua" w:cs="Book Antiqua"/>
          <w:color w:val="000000"/>
        </w:rPr>
        <w:t>. Hence, it is important to understand the genetics and iatrogenic</w:t>
      </w:r>
      <w:r w:rsidR="005937C6"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based mechanisms for liver dysfunction to </w:t>
      </w:r>
      <w:r w:rsidR="005937C6" w:rsidRPr="00B14A71">
        <w:rPr>
          <w:rFonts w:ascii="Book Antiqua" w:eastAsia="Book Antiqua" w:hAnsi="Book Antiqua" w:cs="Book Antiqua"/>
          <w:color w:val="000000"/>
        </w:rPr>
        <w:t>m</w:t>
      </w:r>
      <w:r w:rsidRPr="00B14A71">
        <w:rPr>
          <w:rFonts w:ascii="Book Antiqua" w:eastAsia="Book Antiqua" w:hAnsi="Book Antiqua" w:cs="Book Antiqua"/>
          <w:color w:val="000000"/>
        </w:rPr>
        <w:t>ake timely remedial measures</w:t>
      </w:r>
      <w:r w:rsidRPr="00B14A71">
        <w:rPr>
          <w:rFonts w:ascii="Book Antiqua" w:eastAsia="Book Antiqua" w:hAnsi="Book Antiqua" w:cs="Book Antiqua"/>
          <w:color w:val="000000"/>
          <w:shd w:val="clear" w:color="auto" w:fill="FFFFFF"/>
        </w:rPr>
        <w:t>.</w:t>
      </w:r>
    </w:p>
    <w:p w14:paraId="6473286C" w14:textId="77777777" w:rsidR="00A77B3E" w:rsidRPr="00B14A71" w:rsidRDefault="00A77B3E" w:rsidP="00B14A71">
      <w:pPr>
        <w:spacing w:line="360" w:lineRule="auto"/>
        <w:jc w:val="both"/>
        <w:rPr>
          <w:rFonts w:ascii="Book Antiqua" w:hAnsi="Book Antiqua"/>
        </w:rPr>
      </w:pPr>
    </w:p>
    <w:p w14:paraId="30E29C1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motivation</w:t>
      </w:r>
    </w:p>
    <w:p w14:paraId="008AE491" w14:textId="542D101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To identify drug</w:t>
      </w:r>
      <w:r w:rsidR="005937C6"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induced liver injury </w:t>
      </w:r>
      <w:r w:rsidRPr="00B14A71">
        <w:rPr>
          <w:rFonts w:ascii="Book Antiqua" w:eastAsia="Book Antiqua" w:hAnsi="Book Antiqua" w:cs="Book Antiqua"/>
          <w:color w:val="000000"/>
          <w:shd w:val="clear" w:color="auto" w:fill="FFFFFF"/>
        </w:rPr>
        <w:t xml:space="preserve">in </w:t>
      </w:r>
      <w:r w:rsidR="000E5671" w:rsidRPr="00B14A71">
        <w:rPr>
          <w:rFonts w:ascii="Book Antiqua" w:eastAsia="Book Antiqua" w:hAnsi="Book Antiqua" w:cs="Book Antiqua"/>
          <w:color w:val="000000"/>
          <w:shd w:val="clear" w:color="auto" w:fill="FFFFFF"/>
        </w:rPr>
        <w:t>coronavirus disease 2019 (</w:t>
      </w:r>
      <w:r w:rsidRPr="00B14A71">
        <w:rPr>
          <w:rFonts w:ascii="Book Antiqua" w:eastAsia="Book Antiqua" w:hAnsi="Book Antiqua" w:cs="Book Antiqua"/>
          <w:color w:val="000000"/>
          <w:shd w:val="clear" w:color="auto" w:fill="FFFFFF"/>
        </w:rPr>
        <w:t>COVID-19</w:t>
      </w:r>
      <w:r w:rsidR="000E5671"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patients along with a </w:t>
      </w:r>
      <w:r w:rsidRPr="00B14A71">
        <w:rPr>
          <w:rFonts w:ascii="Book Antiqua" w:eastAsia="Book Antiqua" w:hAnsi="Book Antiqua" w:cs="Book Antiqua"/>
          <w:color w:val="000000"/>
        </w:rPr>
        <w:t>genetic insight for the development of SARS-CoV-2 infection related liver injury to provide better care and timely management of critical patients.</w:t>
      </w:r>
    </w:p>
    <w:p w14:paraId="6B6F49B8" w14:textId="77777777" w:rsidR="00A77B3E" w:rsidRPr="00B14A71" w:rsidRDefault="00A77B3E" w:rsidP="00B14A71">
      <w:pPr>
        <w:spacing w:line="360" w:lineRule="auto"/>
        <w:jc w:val="both"/>
        <w:rPr>
          <w:rFonts w:ascii="Book Antiqua" w:hAnsi="Book Antiqua"/>
        </w:rPr>
      </w:pPr>
    </w:p>
    <w:p w14:paraId="276BF6C8"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objectives</w:t>
      </w:r>
    </w:p>
    <w:p w14:paraId="73E71B10" w14:textId="0C29674E"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To explore drug</w:t>
      </w:r>
      <w:r w:rsidR="005937C6"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induced and genetic perspective</w:t>
      </w:r>
      <w:r w:rsidR="005937C6" w:rsidRPr="00B14A71">
        <w:rPr>
          <w:rFonts w:ascii="Book Antiqua" w:eastAsia="Book Antiqua" w:hAnsi="Book Antiqua" w:cs="Book Antiqua"/>
          <w:color w:val="000000"/>
          <w:shd w:val="clear" w:color="auto" w:fill="FFFFFF"/>
        </w:rPr>
        <w:t>s in</w:t>
      </w:r>
      <w:r w:rsidRPr="00B14A71">
        <w:rPr>
          <w:rFonts w:ascii="Book Antiqua" w:eastAsia="Book Antiqua" w:hAnsi="Book Antiqua" w:cs="Book Antiqua"/>
          <w:color w:val="000000"/>
        </w:rPr>
        <w:t xml:space="preserve"> the development of SARS-CoV-2 infection related liver injury.</w:t>
      </w:r>
    </w:p>
    <w:p w14:paraId="04062ECD" w14:textId="77777777" w:rsidR="00A77B3E" w:rsidRPr="00B14A71" w:rsidRDefault="00A77B3E" w:rsidP="00B14A71">
      <w:pPr>
        <w:spacing w:line="360" w:lineRule="auto"/>
        <w:jc w:val="both"/>
        <w:rPr>
          <w:rFonts w:ascii="Book Antiqua" w:hAnsi="Book Antiqua"/>
        </w:rPr>
      </w:pPr>
    </w:p>
    <w:p w14:paraId="7C3E16DB"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methods</w:t>
      </w:r>
    </w:p>
    <w:p w14:paraId="74FFCC16" w14:textId="04853ACB"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A systematic literature search was carried out in multiple electronic databases: PubMed, Reference Citation Analysis, </w:t>
      </w:r>
      <w:r w:rsidR="00175207" w:rsidRPr="00B14A71">
        <w:rPr>
          <w:rFonts w:ascii="Book Antiqua" w:eastAsia="Book Antiqua" w:hAnsi="Book Antiqua" w:cs="Book Antiqua"/>
          <w:color w:val="000000"/>
        </w:rPr>
        <w:t>China National Knowledge Infrastructure</w:t>
      </w:r>
      <w:r w:rsidRPr="00B14A71">
        <w:rPr>
          <w:rFonts w:ascii="Book Antiqua" w:eastAsia="Book Antiqua" w:hAnsi="Book Antiqua" w:cs="Book Antiqua"/>
          <w:color w:val="000000"/>
        </w:rPr>
        <w:t xml:space="preserve"> and Goggle Scholar</w:t>
      </w:r>
      <w:r w:rsidR="005937C6" w:rsidRPr="00B14A71">
        <w:rPr>
          <w:rFonts w:ascii="Book Antiqua" w:eastAsia="Book Antiqua" w:hAnsi="Book Antiqua" w:cs="Book Antiqua"/>
          <w:color w:val="000000"/>
        </w:rPr>
        <w:t>. The literature was screened</w:t>
      </w:r>
      <w:r w:rsidRPr="00B14A71">
        <w:rPr>
          <w:rFonts w:ascii="Book Antiqua" w:eastAsia="Book Antiqua" w:hAnsi="Book Antiqua" w:cs="Book Antiqua"/>
          <w:color w:val="000000"/>
        </w:rPr>
        <w:t xml:space="preserve"> using related </w:t>
      </w:r>
      <w:proofErr w:type="spellStart"/>
      <w:r w:rsidRPr="00B14A71">
        <w:rPr>
          <w:rFonts w:ascii="Book Antiqua" w:eastAsia="Book Antiqua" w:hAnsi="Book Antiqua" w:cs="Book Antiqua"/>
          <w:color w:val="000000"/>
        </w:rPr>
        <w:t>MeSH</w:t>
      </w:r>
      <w:proofErr w:type="spellEnd"/>
      <w:r w:rsidRPr="00B14A71">
        <w:rPr>
          <w:rFonts w:ascii="Book Antiqua" w:eastAsia="Book Antiqua" w:hAnsi="Book Antiqua" w:cs="Book Antiqua"/>
          <w:color w:val="000000"/>
        </w:rPr>
        <w:t xml:space="preserve"> keywords and relevant data. The inclusion criteria were English language articles published between December 1, 2020 and April 30, 2022.</w:t>
      </w:r>
      <w:r w:rsidR="005937C6" w:rsidRPr="00B14A71">
        <w:rPr>
          <w:rFonts w:ascii="Book Antiqua" w:eastAsia="Book Antiqua" w:hAnsi="Book Antiqua" w:cs="Book Antiqua"/>
          <w:color w:val="000000"/>
        </w:rPr>
        <w:t xml:space="preserve"> R</w:t>
      </w:r>
      <w:r w:rsidRPr="00B14A71">
        <w:rPr>
          <w:rFonts w:ascii="Book Antiqua" w:eastAsia="Book Antiqua" w:hAnsi="Book Antiqua" w:cs="Book Antiqua"/>
          <w:color w:val="000000"/>
        </w:rPr>
        <w:t>eference list</w:t>
      </w:r>
      <w:r w:rsidR="005937C6" w:rsidRPr="00B14A71">
        <w:rPr>
          <w:rFonts w:ascii="Book Antiqua" w:eastAsia="Book Antiqua" w:hAnsi="Book Antiqua" w:cs="Book Antiqua"/>
          <w:color w:val="000000"/>
        </w:rPr>
        <w:t>s from the articles in the initial search were</w:t>
      </w:r>
      <w:r w:rsidRPr="00B14A71">
        <w:rPr>
          <w:rFonts w:ascii="Book Antiqua" w:eastAsia="Book Antiqua" w:hAnsi="Book Antiqua" w:cs="Book Antiqua"/>
          <w:color w:val="000000"/>
        </w:rPr>
        <w:t xml:space="preserve"> screened </w:t>
      </w:r>
      <w:r w:rsidRPr="00B14A71">
        <w:rPr>
          <w:rFonts w:ascii="Book Antiqua" w:eastAsia="Book Antiqua" w:hAnsi="Book Antiqua" w:cs="Book Antiqua"/>
          <w:color w:val="000000"/>
        </w:rPr>
        <w:lastRenderedPageBreak/>
        <w:t xml:space="preserve">to identify additional literature. There was no exclusion based on the study outcome and stage or severity of SARS-CoV-2 infection. However, studies with animal or cellular models were not </w:t>
      </w:r>
      <w:r w:rsidR="005937C6" w:rsidRPr="00B14A71">
        <w:rPr>
          <w:rFonts w:ascii="Book Antiqua" w:eastAsia="Book Antiqua" w:hAnsi="Book Antiqua" w:cs="Book Antiqua"/>
          <w:color w:val="000000"/>
        </w:rPr>
        <w:t>included.</w:t>
      </w:r>
      <w:r w:rsidRPr="00B14A71">
        <w:rPr>
          <w:rFonts w:ascii="Book Antiqua" w:eastAsia="Book Antiqua" w:hAnsi="Book Antiqua" w:cs="Book Antiqua"/>
          <w:color w:val="000000"/>
        </w:rPr>
        <w:t xml:space="preserve"> Other criteria for exclusion were</w:t>
      </w:r>
      <w:r w:rsidR="005937C6"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injury due to SARS-CoV-2 infection itself</w:t>
      </w:r>
      <w:r w:rsidR="005937C6"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and hepatic injury from herbal or dietary supplements.</w:t>
      </w:r>
    </w:p>
    <w:p w14:paraId="14456400" w14:textId="77777777" w:rsidR="00A77B3E" w:rsidRPr="00B14A71" w:rsidRDefault="00A77B3E" w:rsidP="00B14A71">
      <w:pPr>
        <w:spacing w:line="360" w:lineRule="auto"/>
        <w:jc w:val="both"/>
        <w:rPr>
          <w:rFonts w:ascii="Book Antiqua" w:hAnsi="Book Antiqua"/>
        </w:rPr>
      </w:pPr>
    </w:p>
    <w:p w14:paraId="451A1F2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results</w:t>
      </w:r>
    </w:p>
    <w:p w14:paraId="1629FC21" w14:textId="1E40BB0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The primary analysis of this review revealed that DILI </w:t>
      </w:r>
      <w:r w:rsidR="00033372" w:rsidRPr="00B14A71">
        <w:rPr>
          <w:rFonts w:ascii="Book Antiqua" w:eastAsia="Book Antiqua" w:hAnsi="Book Antiqua" w:cs="Book Antiqua"/>
          <w:color w:val="000000"/>
        </w:rPr>
        <w:t>wa</w:t>
      </w:r>
      <w:r w:rsidRPr="00B14A71">
        <w:rPr>
          <w:rFonts w:ascii="Book Antiqua" w:eastAsia="Book Antiqua" w:hAnsi="Book Antiqua" w:cs="Book Antiqua"/>
          <w:color w:val="000000"/>
        </w:rPr>
        <w:t>s due to the large-scale use of drugs/off-label drugs in the prophylactic and therapeutic regimen of COVID-19</w:t>
      </w:r>
      <w:r w:rsidR="00033372"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and the genetic susceptibility underlying liver damage in COVID-19 patients is not yet fully understood. </w:t>
      </w:r>
      <w:r w:rsidRPr="00B14A71">
        <w:rPr>
          <w:rFonts w:ascii="Book Antiqua" w:eastAsia="Book Antiqua" w:hAnsi="Book Antiqua" w:cs="Book Antiqua"/>
          <w:color w:val="000000"/>
          <w:shd w:val="clear" w:color="auto" w:fill="FFFFFF"/>
        </w:rPr>
        <w:t>COVID-19</w:t>
      </w:r>
      <w:r w:rsidR="0003337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related liver injury (drug</w:t>
      </w:r>
      <w:r w:rsidR="0003337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induced and</w:t>
      </w:r>
      <w:r w:rsidR="0003337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or genetic-based)</w:t>
      </w:r>
      <w:r w:rsidRPr="00B14A71">
        <w:rPr>
          <w:rFonts w:ascii="Book Antiqua" w:eastAsia="Book Antiqua" w:hAnsi="Book Antiqua" w:cs="Book Antiqua"/>
          <w:color w:val="000000"/>
        </w:rPr>
        <w:t xml:space="preserve"> predominantly </w:t>
      </w:r>
      <w:r w:rsidR="00033372" w:rsidRPr="00B14A71">
        <w:rPr>
          <w:rFonts w:ascii="Book Antiqua" w:eastAsia="Book Antiqua" w:hAnsi="Book Antiqua" w:cs="Book Antiqua"/>
          <w:color w:val="000000"/>
        </w:rPr>
        <w:t xml:space="preserve">follows </w:t>
      </w:r>
      <w:r w:rsidRPr="00B14A71">
        <w:rPr>
          <w:rFonts w:ascii="Book Antiqua" w:eastAsia="Book Antiqua" w:hAnsi="Book Antiqua" w:cs="Book Antiqua"/>
          <w:color w:val="000000"/>
        </w:rPr>
        <w:t>the idiosyncratic mechanism</w:t>
      </w:r>
      <w:r w:rsidR="00033372"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Pr="00B14A71">
        <w:rPr>
          <w:rFonts w:ascii="Book Antiqua" w:eastAsia="Book Antiqua" w:hAnsi="Book Antiqua" w:cs="Book Antiqua"/>
          <w:i/>
          <w:iCs/>
          <w:color w:val="000000"/>
        </w:rPr>
        <w:t>i.e.</w:t>
      </w:r>
      <w:r w:rsidR="00F14874" w:rsidRPr="00B14A71">
        <w:rPr>
          <w:rFonts w:ascii="Book Antiqua" w:eastAsia="Book Antiqua" w:hAnsi="Book Antiqua" w:cs="Book Antiqua"/>
          <w:i/>
          <w:iCs/>
          <w:color w:val="000000"/>
        </w:rPr>
        <w:t>,</w:t>
      </w:r>
      <w:r w:rsidRPr="00B14A71">
        <w:rPr>
          <w:rFonts w:ascii="Book Antiqua" w:eastAsia="Book Antiqua" w:hAnsi="Book Antiqua" w:cs="Book Antiqua"/>
          <w:color w:val="000000"/>
        </w:rPr>
        <w:t xml:space="preserve"> it is unpredictable with a variable latency period. In most commonly used drugs, the hepatic specific aminotransferase</w:t>
      </w:r>
      <w:r w:rsidR="00033372"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and other biochemical indices were elevated and were</w:t>
      </w:r>
      <w:r w:rsidR="00C17AFE"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 xml:space="preserve">significantly associated with severity, hospital stay, number of COVID-19 treatment drugs and worse clinical </w:t>
      </w:r>
      <w:r w:rsidR="00033372" w:rsidRPr="00B14A71">
        <w:rPr>
          <w:rFonts w:ascii="Book Antiqua" w:eastAsia="Book Antiqua" w:hAnsi="Book Antiqua" w:cs="Book Antiqua"/>
          <w:color w:val="000000"/>
        </w:rPr>
        <w:t>outcomes</w:t>
      </w:r>
      <w:r w:rsidRPr="00B14A71">
        <w:rPr>
          <w:rFonts w:ascii="Book Antiqua" w:eastAsia="Book Antiqua" w:hAnsi="Book Antiqua" w:cs="Book Antiqua"/>
          <w:color w:val="000000"/>
        </w:rPr>
        <w:t>.</w:t>
      </w:r>
    </w:p>
    <w:p w14:paraId="63BA331C" w14:textId="77777777" w:rsidR="00A77B3E" w:rsidRPr="00B14A71" w:rsidRDefault="00A77B3E" w:rsidP="00B14A71">
      <w:pPr>
        <w:spacing w:line="360" w:lineRule="auto"/>
        <w:jc w:val="both"/>
        <w:rPr>
          <w:rFonts w:ascii="Book Antiqua" w:hAnsi="Book Antiqua"/>
        </w:rPr>
      </w:pPr>
    </w:p>
    <w:p w14:paraId="7947B10E"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conclusions</w:t>
      </w:r>
    </w:p>
    <w:p w14:paraId="4E6057E7" w14:textId="69AD4B1B"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Hepatic dysfunction in SARS-CoV-2 infection could be the result of individual drug</w:t>
      </w:r>
      <w:r w:rsidR="00033372"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or due to drug-drug interactions and may </w:t>
      </w:r>
      <w:r w:rsidR="00033372" w:rsidRPr="00B14A71">
        <w:rPr>
          <w:rFonts w:ascii="Book Antiqua" w:eastAsia="Book Antiqua" w:hAnsi="Book Antiqua" w:cs="Book Antiqua"/>
          <w:color w:val="000000"/>
        </w:rPr>
        <w:t>include</w:t>
      </w:r>
      <w:r w:rsidRPr="00B14A71">
        <w:rPr>
          <w:rFonts w:ascii="Book Antiqua" w:eastAsia="Book Antiqua" w:hAnsi="Book Antiqua" w:cs="Book Antiqua"/>
          <w:color w:val="000000"/>
        </w:rPr>
        <w:t xml:space="preserve"> a subset of </w:t>
      </w:r>
      <w:r w:rsidR="00033372" w:rsidRPr="00B14A71">
        <w:rPr>
          <w:rFonts w:ascii="Book Antiqua" w:eastAsia="Book Antiqua" w:hAnsi="Book Antiqua" w:cs="Book Antiqua"/>
          <w:color w:val="000000"/>
        </w:rPr>
        <w:t xml:space="preserve">the </w:t>
      </w:r>
      <w:r w:rsidRPr="00B14A71">
        <w:rPr>
          <w:rFonts w:ascii="Book Antiqua" w:eastAsia="Book Antiqua" w:hAnsi="Book Antiqua" w:cs="Book Antiqua"/>
          <w:color w:val="000000"/>
        </w:rPr>
        <w:t xml:space="preserve">patient population </w:t>
      </w:r>
      <w:r w:rsidR="00033372" w:rsidRPr="00B14A71">
        <w:rPr>
          <w:rFonts w:ascii="Book Antiqua" w:eastAsia="Book Antiqua" w:hAnsi="Book Antiqua" w:cs="Book Antiqua"/>
          <w:color w:val="000000"/>
        </w:rPr>
        <w:t>with</w:t>
      </w:r>
      <w:r w:rsidRPr="00B14A71">
        <w:rPr>
          <w:rFonts w:ascii="Book Antiqua" w:eastAsia="Book Antiqua" w:hAnsi="Book Antiqua" w:cs="Book Antiqua"/>
          <w:color w:val="000000"/>
        </w:rPr>
        <w:t xml:space="preserve"> a genetic propensity. Thus, serial estimation of hepatic indices in SARS-CoV-2 infection hospitalized patients should be </w:t>
      </w:r>
      <w:r w:rsidR="00033372" w:rsidRPr="00B14A71">
        <w:rPr>
          <w:rFonts w:ascii="Book Antiqua" w:eastAsia="Book Antiqua" w:hAnsi="Book Antiqua" w:cs="Book Antiqua"/>
          <w:color w:val="000000"/>
        </w:rPr>
        <w:t>performed</w:t>
      </w:r>
      <w:r w:rsidRPr="00B14A71">
        <w:rPr>
          <w:rFonts w:ascii="Book Antiqua" w:eastAsia="Book Antiqua" w:hAnsi="Book Antiqua" w:cs="Book Antiqua"/>
          <w:color w:val="000000"/>
        </w:rPr>
        <w:t xml:space="preserve"> to </w:t>
      </w:r>
      <w:r w:rsidR="00033372" w:rsidRPr="00B14A71">
        <w:rPr>
          <w:rFonts w:ascii="Book Antiqua" w:eastAsia="Book Antiqua" w:hAnsi="Book Antiqua" w:cs="Book Antiqua"/>
          <w:color w:val="000000"/>
        </w:rPr>
        <w:t>m</w:t>
      </w:r>
      <w:r w:rsidRPr="00B14A71">
        <w:rPr>
          <w:rFonts w:ascii="Book Antiqua" w:eastAsia="Book Antiqua" w:hAnsi="Book Antiqua" w:cs="Book Antiqua"/>
          <w:color w:val="000000"/>
        </w:rPr>
        <w:t>ake timely corrective actions for iatrogenic causes to avoid clinical deterioration.</w:t>
      </w:r>
    </w:p>
    <w:p w14:paraId="61190F75" w14:textId="77777777" w:rsidR="00A77B3E" w:rsidRPr="00B14A71" w:rsidRDefault="00A77B3E" w:rsidP="00B14A71">
      <w:pPr>
        <w:spacing w:line="360" w:lineRule="auto"/>
        <w:jc w:val="both"/>
        <w:rPr>
          <w:rFonts w:ascii="Book Antiqua" w:hAnsi="Book Antiqua"/>
        </w:rPr>
      </w:pPr>
    </w:p>
    <w:p w14:paraId="1972F3D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perspectives</w:t>
      </w:r>
    </w:p>
    <w:p w14:paraId="6A014E01" w14:textId="545BF29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Additional prospective studies are warranted in this regard to justify </w:t>
      </w:r>
      <w:r w:rsidR="00033372" w:rsidRPr="00B14A71">
        <w:rPr>
          <w:rFonts w:ascii="Book Antiqua" w:eastAsia="Book Antiqua" w:hAnsi="Book Antiqua" w:cs="Book Antiqua"/>
          <w:color w:val="000000"/>
        </w:rPr>
        <w:t>drug-induced liver injury</w:t>
      </w:r>
      <w:r w:rsidRPr="00B14A71">
        <w:rPr>
          <w:rFonts w:ascii="Book Antiqua" w:eastAsia="Book Antiqua" w:hAnsi="Book Antiqua" w:cs="Book Antiqua"/>
          <w:color w:val="000000"/>
        </w:rPr>
        <w:t xml:space="preserve"> due to COVID-19 treatment along with the genetic predisposition</w:t>
      </w:r>
      <w:r w:rsidR="00033372" w:rsidRPr="00B14A71">
        <w:rPr>
          <w:rFonts w:ascii="Book Antiqua" w:eastAsia="Book Antiqua" w:hAnsi="Book Antiqua" w:cs="Book Antiqua"/>
          <w:color w:val="000000"/>
        </w:rPr>
        <w:t>,</w:t>
      </w:r>
      <w:r w:rsidR="002539CC"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which should provide optimization of disease status.</w:t>
      </w:r>
    </w:p>
    <w:p w14:paraId="4F1A6078" w14:textId="77777777" w:rsidR="00A77B3E" w:rsidRPr="00B14A71" w:rsidRDefault="00A77B3E" w:rsidP="00B14A71">
      <w:pPr>
        <w:spacing w:line="360" w:lineRule="auto"/>
        <w:jc w:val="both"/>
        <w:rPr>
          <w:rFonts w:ascii="Book Antiqua" w:hAnsi="Book Antiqua"/>
        </w:rPr>
      </w:pPr>
    </w:p>
    <w:p w14:paraId="41F3A8D8"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REFERENCES</w:t>
      </w:r>
    </w:p>
    <w:p w14:paraId="3BA14AB9"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lastRenderedPageBreak/>
        <w:t xml:space="preserve">1 </w:t>
      </w:r>
      <w:r w:rsidRPr="00B14A71">
        <w:rPr>
          <w:rFonts w:ascii="Book Antiqua" w:eastAsia="Book Antiqua" w:hAnsi="Book Antiqua" w:cs="Book Antiqua"/>
          <w:b/>
          <w:bCs/>
          <w:color w:val="000000"/>
        </w:rPr>
        <w:t>Wang C</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Horby</w:t>
      </w:r>
      <w:proofErr w:type="spellEnd"/>
      <w:r w:rsidRPr="00B14A71">
        <w:rPr>
          <w:rFonts w:ascii="Book Antiqua" w:eastAsia="Book Antiqua" w:hAnsi="Book Antiqua" w:cs="Book Antiqua"/>
          <w:color w:val="000000"/>
        </w:rPr>
        <w:t xml:space="preserve"> PW, Hayden FG, Gao GF. A novel coronavirus outbreak of global health concern. </w:t>
      </w:r>
      <w:r w:rsidRPr="00B14A71">
        <w:rPr>
          <w:rFonts w:ascii="Book Antiqua" w:eastAsia="Book Antiqua" w:hAnsi="Book Antiqua" w:cs="Book Antiqua"/>
          <w:i/>
          <w:iCs/>
          <w:color w:val="000000"/>
        </w:rPr>
        <w:t>Lancet</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395</w:t>
      </w:r>
      <w:r w:rsidRPr="00B14A71">
        <w:rPr>
          <w:rFonts w:ascii="Book Antiqua" w:eastAsia="Book Antiqua" w:hAnsi="Book Antiqua" w:cs="Book Antiqua"/>
          <w:color w:val="000000"/>
        </w:rPr>
        <w:t>: 470-473 [PMID: 31986257 DOI: 10.1016/S0140-6736(20)30185-9]</w:t>
      </w:r>
    </w:p>
    <w:p w14:paraId="35BC7665" w14:textId="79C6F745"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2 </w:t>
      </w:r>
      <w:r w:rsidRPr="00B14A71">
        <w:rPr>
          <w:rFonts w:ascii="Book Antiqua" w:eastAsia="Book Antiqua" w:hAnsi="Book Antiqua" w:cs="Book Antiqua"/>
          <w:b/>
          <w:bCs/>
          <w:color w:val="000000"/>
        </w:rPr>
        <w:t>Nicola M</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Alsafi</w:t>
      </w:r>
      <w:proofErr w:type="spellEnd"/>
      <w:r w:rsidRPr="00B14A71">
        <w:rPr>
          <w:rFonts w:ascii="Book Antiqua" w:eastAsia="Book Antiqua" w:hAnsi="Book Antiqua" w:cs="Book Antiqua"/>
          <w:color w:val="000000"/>
        </w:rPr>
        <w:t xml:space="preserve"> Z, </w:t>
      </w:r>
      <w:proofErr w:type="spellStart"/>
      <w:r w:rsidRPr="00B14A71">
        <w:rPr>
          <w:rFonts w:ascii="Book Antiqua" w:eastAsia="Book Antiqua" w:hAnsi="Book Antiqua" w:cs="Book Antiqua"/>
          <w:color w:val="000000"/>
        </w:rPr>
        <w:t>Sohrabi</w:t>
      </w:r>
      <w:proofErr w:type="spellEnd"/>
      <w:r w:rsidRPr="00B14A71">
        <w:rPr>
          <w:rFonts w:ascii="Book Antiqua" w:eastAsia="Book Antiqua" w:hAnsi="Book Antiqua" w:cs="Book Antiqua"/>
          <w:color w:val="000000"/>
        </w:rPr>
        <w:t xml:space="preserve"> C, </w:t>
      </w:r>
      <w:proofErr w:type="spellStart"/>
      <w:r w:rsidRPr="00B14A71">
        <w:rPr>
          <w:rFonts w:ascii="Book Antiqua" w:eastAsia="Book Antiqua" w:hAnsi="Book Antiqua" w:cs="Book Antiqua"/>
          <w:color w:val="000000"/>
        </w:rPr>
        <w:t>Kerwan</w:t>
      </w:r>
      <w:proofErr w:type="spellEnd"/>
      <w:r w:rsidRPr="00B14A71">
        <w:rPr>
          <w:rFonts w:ascii="Book Antiqua" w:eastAsia="Book Antiqua" w:hAnsi="Book Antiqua" w:cs="Book Antiqua"/>
          <w:color w:val="000000"/>
        </w:rPr>
        <w:t xml:space="preserve"> A, Al-Jabir A, </w:t>
      </w:r>
      <w:proofErr w:type="spellStart"/>
      <w:r w:rsidRPr="00B14A71">
        <w:rPr>
          <w:rFonts w:ascii="Book Antiqua" w:eastAsia="Book Antiqua" w:hAnsi="Book Antiqua" w:cs="Book Antiqua"/>
          <w:color w:val="000000"/>
        </w:rPr>
        <w:t>Iosifidis</w:t>
      </w:r>
      <w:proofErr w:type="spellEnd"/>
      <w:r w:rsidRPr="00B14A71">
        <w:rPr>
          <w:rFonts w:ascii="Book Antiqua" w:eastAsia="Book Antiqua" w:hAnsi="Book Antiqua" w:cs="Book Antiqua"/>
          <w:color w:val="000000"/>
        </w:rPr>
        <w:t xml:space="preserve"> C, Agha M, Agha R. The socio-economic implications of the coronavirus pandemic (COVID-19): A review. </w:t>
      </w:r>
      <w:r w:rsidRPr="00B14A71">
        <w:rPr>
          <w:rFonts w:ascii="Book Antiqua" w:eastAsia="Book Antiqua" w:hAnsi="Book Antiqua" w:cs="Book Antiqua"/>
          <w:i/>
          <w:iCs/>
          <w:color w:val="000000"/>
        </w:rPr>
        <w:t>Int J Surg</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78</w:t>
      </w:r>
      <w:r w:rsidRPr="00B14A71">
        <w:rPr>
          <w:rFonts w:ascii="Book Antiqua" w:eastAsia="Book Antiqua" w:hAnsi="Book Antiqua" w:cs="Book Antiqua"/>
          <w:color w:val="000000"/>
        </w:rPr>
        <w:t>: 185-193 [PMID: 32305533 DOI: 10.1016/</w:t>
      </w:r>
      <w:r w:rsidR="00F8197F" w:rsidRPr="00B14A71">
        <w:rPr>
          <w:rFonts w:ascii="Book Antiqua" w:eastAsia="Book Antiqua" w:hAnsi="Book Antiqua" w:cs="Book Antiqua"/>
          <w:color w:val="000000"/>
        </w:rPr>
        <w:t>j.ijsu</w:t>
      </w:r>
      <w:r w:rsidRPr="00B14A71">
        <w:rPr>
          <w:rFonts w:ascii="Book Antiqua" w:eastAsia="Book Antiqua" w:hAnsi="Book Antiqua" w:cs="Book Antiqua"/>
          <w:color w:val="000000"/>
        </w:rPr>
        <w:t>.2020.04.018]</w:t>
      </w:r>
    </w:p>
    <w:p w14:paraId="1A16DCB5"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3 </w:t>
      </w:r>
      <w:r w:rsidRPr="00B14A71">
        <w:rPr>
          <w:rFonts w:ascii="Book Antiqua" w:eastAsia="Book Antiqua" w:hAnsi="Book Antiqua" w:cs="Book Antiqua"/>
          <w:b/>
          <w:bCs/>
          <w:color w:val="000000"/>
        </w:rPr>
        <w:t>Chan JF</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Kok</w:t>
      </w:r>
      <w:proofErr w:type="spellEnd"/>
      <w:r w:rsidRPr="00B14A71">
        <w:rPr>
          <w:rFonts w:ascii="Book Antiqua" w:eastAsia="Book Antiqua" w:hAnsi="Book Antiqua" w:cs="Book Antiqua"/>
          <w:color w:val="000000"/>
        </w:rPr>
        <w:t xml:space="preserve"> KH, Zhu Z, Chu H, To KK, Yuan S, Yuen KY. Genomic characterization of the 2019 novel human-pathogenic coronavirus isolated from a patient with atypical pneumonia after visiting Wuhan. </w:t>
      </w:r>
      <w:proofErr w:type="spellStart"/>
      <w:r w:rsidRPr="00B14A71">
        <w:rPr>
          <w:rFonts w:ascii="Book Antiqua" w:eastAsia="Book Antiqua" w:hAnsi="Book Antiqua" w:cs="Book Antiqua"/>
          <w:i/>
          <w:iCs/>
          <w:color w:val="000000"/>
        </w:rPr>
        <w:t>Emerg</w:t>
      </w:r>
      <w:proofErr w:type="spellEnd"/>
      <w:r w:rsidRPr="00B14A71">
        <w:rPr>
          <w:rFonts w:ascii="Book Antiqua" w:eastAsia="Book Antiqua" w:hAnsi="Book Antiqua" w:cs="Book Antiqua"/>
          <w:i/>
          <w:iCs/>
          <w:color w:val="000000"/>
        </w:rPr>
        <w:t xml:space="preserve"> Microbes Infect</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9</w:t>
      </w:r>
      <w:r w:rsidRPr="00B14A71">
        <w:rPr>
          <w:rFonts w:ascii="Book Antiqua" w:eastAsia="Book Antiqua" w:hAnsi="Book Antiqua" w:cs="Book Antiqua"/>
          <w:color w:val="000000"/>
        </w:rPr>
        <w:t>: 221-236 [PMID: 31987001 DOI: 10.1080/22221751.2020.1719902]</w:t>
      </w:r>
    </w:p>
    <w:p w14:paraId="7A1DC153" w14:textId="31AA6E70"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4 </w:t>
      </w:r>
      <w:proofErr w:type="spellStart"/>
      <w:r w:rsidRPr="00B14A71">
        <w:rPr>
          <w:rFonts w:ascii="Book Antiqua" w:eastAsia="Book Antiqua" w:hAnsi="Book Antiqua" w:cs="Book Antiqua"/>
          <w:b/>
          <w:bCs/>
          <w:color w:val="000000"/>
        </w:rPr>
        <w:t>Ou</w:t>
      </w:r>
      <w:proofErr w:type="spellEnd"/>
      <w:r w:rsidRPr="00B14A71">
        <w:rPr>
          <w:rFonts w:ascii="Book Antiqua" w:eastAsia="Book Antiqua" w:hAnsi="Book Antiqua" w:cs="Book Antiqua"/>
          <w:b/>
          <w:bCs/>
          <w:color w:val="000000"/>
        </w:rPr>
        <w:t xml:space="preserve"> X</w:t>
      </w:r>
      <w:r w:rsidRPr="00B14A71">
        <w:rPr>
          <w:rFonts w:ascii="Book Antiqua" w:eastAsia="Book Antiqua" w:hAnsi="Book Antiqua" w:cs="Book Antiqua"/>
          <w:color w:val="000000"/>
        </w:rPr>
        <w:t xml:space="preserve">, Liu Y, Lei X, Li P, Mi D, Ren L, Guo L, Guo R, Chen T, Hu J, Xiang Z, Mu Z, Chen X, Chen J, Hu K, </w:t>
      </w:r>
      <w:proofErr w:type="spellStart"/>
      <w:r w:rsidRPr="00B14A71">
        <w:rPr>
          <w:rFonts w:ascii="Book Antiqua" w:eastAsia="Book Antiqua" w:hAnsi="Book Antiqua" w:cs="Book Antiqua"/>
          <w:color w:val="000000"/>
        </w:rPr>
        <w:t>Jin</w:t>
      </w:r>
      <w:proofErr w:type="spellEnd"/>
      <w:r w:rsidRPr="00B14A71">
        <w:rPr>
          <w:rFonts w:ascii="Book Antiqua" w:eastAsia="Book Antiqua" w:hAnsi="Book Antiqua" w:cs="Book Antiqua"/>
          <w:color w:val="000000"/>
        </w:rPr>
        <w:t xml:space="preserve"> Q, Wang J, Qian Z. Characterization of spike glycoprotein of SARS-CoV-2 on virus entry and its immune cross-reactivity with SARS-</w:t>
      </w:r>
      <w:proofErr w:type="spellStart"/>
      <w:r w:rsidRPr="00B14A71">
        <w:rPr>
          <w:rFonts w:ascii="Book Antiqua" w:eastAsia="Book Antiqua" w:hAnsi="Book Antiqua" w:cs="Book Antiqua"/>
          <w:color w:val="000000"/>
        </w:rPr>
        <w:t>CoV</w:t>
      </w:r>
      <w:proofErr w:type="spellEnd"/>
      <w:r w:rsidRPr="00B14A71">
        <w:rPr>
          <w:rFonts w:ascii="Book Antiqua" w:eastAsia="Book Antiqua" w:hAnsi="Book Antiqua" w:cs="Book Antiqua"/>
          <w:color w:val="000000"/>
        </w:rPr>
        <w:t xml:space="preserve">. </w:t>
      </w:r>
      <w:r w:rsidRPr="00B14A71">
        <w:rPr>
          <w:rFonts w:ascii="Book Antiqua" w:eastAsia="Book Antiqua" w:hAnsi="Book Antiqua" w:cs="Book Antiqua"/>
          <w:i/>
          <w:iCs/>
          <w:color w:val="000000"/>
        </w:rPr>
        <w:t xml:space="preserve">Nat </w:t>
      </w:r>
      <w:proofErr w:type="spellStart"/>
      <w:r w:rsidRPr="00B14A71">
        <w:rPr>
          <w:rFonts w:ascii="Book Antiqua" w:eastAsia="Book Antiqua" w:hAnsi="Book Antiqua" w:cs="Book Antiqua"/>
          <w:i/>
          <w:iCs/>
          <w:color w:val="000000"/>
        </w:rPr>
        <w:t>Commun</w:t>
      </w:r>
      <w:proofErr w:type="spellEnd"/>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11</w:t>
      </w:r>
      <w:r w:rsidRPr="00B14A71">
        <w:rPr>
          <w:rFonts w:ascii="Book Antiqua" w:eastAsia="Book Antiqua" w:hAnsi="Book Antiqua" w:cs="Book Antiqua"/>
          <w:color w:val="000000"/>
        </w:rPr>
        <w:t>: 1620 [PMID: 32221306 DOI: 10.1038/</w:t>
      </w:r>
      <w:r w:rsidR="00F8197F" w:rsidRPr="00B14A71">
        <w:rPr>
          <w:rFonts w:ascii="Book Antiqua" w:eastAsia="Book Antiqua" w:hAnsi="Book Antiqua" w:cs="Book Antiqua"/>
          <w:color w:val="000000"/>
        </w:rPr>
        <w:t>s</w:t>
      </w:r>
      <w:r w:rsidRPr="00B14A71">
        <w:rPr>
          <w:rFonts w:ascii="Book Antiqua" w:eastAsia="Book Antiqua" w:hAnsi="Book Antiqua" w:cs="Book Antiqua"/>
          <w:color w:val="000000"/>
        </w:rPr>
        <w:t>41467-020-15562-9]</w:t>
      </w:r>
    </w:p>
    <w:p w14:paraId="628E887C" w14:textId="3A8D978A"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5 </w:t>
      </w:r>
      <w:proofErr w:type="spellStart"/>
      <w:r w:rsidRPr="00B14A71">
        <w:rPr>
          <w:rFonts w:ascii="Book Antiqua" w:eastAsia="Book Antiqua" w:hAnsi="Book Antiqua" w:cs="Book Antiqua"/>
          <w:b/>
          <w:bCs/>
          <w:color w:val="000000"/>
        </w:rPr>
        <w:t>Cascarina</w:t>
      </w:r>
      <w:proofErr w:type="spellEnd"/>
      <w:r w:rsidRPr="00B14A71">
        <w:rPr>
          <w:rFonts w:ascii="Book Antiqua" w:eastAsia="Book Antiqua" w:hAnsi="Book Antiqua" w:cs="Book Antiqua"/>
          <w:b/>
          <w:bCs/>
          <w:color w:val="000000"/>
        </w:rPr>
        <w:t xml:space="preserve"> SM</w:t>
      </w:r>
      <w:r w:rsidRPr="00B14A71">
        <w:rPr>
          <w:rFonts w:ascii="Book Antiqua" w:eastAsia="Book Antiqua" w:hAnsi="Book Antiqua" w:cs="Book Antiqua"/>
          <w:color w:val="000000"/>
        </w:rPr>
        <w:t xml:space="preserve">, Ross ED. A proposed role for the SARS-CoV-2 nucleocapsid protein in the formation and regulation of biomolecular condensates. </w:t>
      </w:r>
      <w:r w:rsidRPr="00B14A71">
        <w:rPr>
          <w:rFonts w:ascii="Book Antiqua" w:eastAsia="Book Antiqua" w:hAnsi="Book Antiqua" w:cs="Book Antiqua"/>
          <w:i/>
          <w:iCs/>
          <w:color w:val="000000"/>
        </w:rPr>
        <w:t>FASEB J</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34</w:t>
      </w:r>
      <w:r w:rsidRPr="00B14A71">
        <w:rPr>
          <w:rFonts w:ascii="Book Antiqua" w:eastAsia="Book Antiqua" w:hAnsi="Book Antiqua" w:cs="Book Antiqua"/>
          <w:color w:val="000000"/>
        </w:rPr>
        <w:t>: 9832-9842 [PMID: 32562316 DOI: 10.1096/</w:t>
      </w:r>
      <w:r w:rsidR="00F8197F" w:rsidRPr="00B14A71">
        <w:rPr>
          <w:rFonts w:ascii="Book Antiqua" w:eastAsia="Book Antiqua" w:hAnsi="Book Antiqua" w:cs="Book Antiqua"/>
          <w:color w:val="000000"/>
        </w:rPr>
        <w:t>fj</w:t>
      </w:r>
      <w:r w:rsidRPr="00B14A71">
        <w:rPr>
          <w:rFonts w:ascii="Book Antiqua" w:eastAsia="Book Antiqua" w:hAnsi="Book Antiqua" w:cs="Book Antiqua"/>
          <w:color w:val="000000"/>
        </w:rPr>
        <w:t>.202001351]</w:t>
      </w:r>
    </w:p>
    <w:p w14:paraId="1116D64A" w14:textId="1C416E6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6 </w:t>
      </w:r>
      <w:proofErr w:type="spellStart"/>
      <w:r w:rsidRPr="00B14A71">
        <w:rPr>
          <w:rFonts w:ascii="Book Antiqua" w:eastAsia="Book Antiqua" w:hAnsi="Book Antiqua" w:cs="Book Antiqua"/>
          <w:b/>
          <w:bCs/>
          <w:color w:val="000000"/>
        </w:rPr>
        <w:t>Hartenian</w:t>
      </w:r>
      <w:proofErr w:type="spellEnd"/>
      <w:r w:rsidRPr="00B14A71">
        <w:rPr>
          <w:rFonts w:ascii="Book Antiqua" w:eastAsia="Book Antiqua" w:hAnsi="Book Antiqua" w:cs="Book Antiqua"/>
          <w:b/>
          <w:bCs/>
          <w:color w:val="000000"/>
        </w:rPr>
        <w:t xml:space="preserve"> E</w:t>
      </w:r>
      <w:r w:rsidRPr="00B14A71">
        <w:rPr>
          <w:rFonts w:ascii="Book Antiqua" w:eastAsia="Book Antiqua" w:hAnsi="Book Antiqua" w:cs="Book Antiqua"/>
          <w:color w:val="000000"/>
        </w:rPr>
        <w:t xml:space="preserve">, Nandakumar D, </w:t>
      </w:r>
      <w:proofErr w:type="spellStart"/>
      <w:r w:rsidRPr="00B14A71">
        <w:rPr>
          <w:rFonts w:ascii="Book Antiqua" w:eastAsia="Book Antiqua" w:hAnsi="Book Antiqua" w:cs="Book Antiqua"/>
          <w:color w:val="000000"/>
        </w:rPr>
        <w:t>Lari</w:t>
      </w:r>
      <w:proofErr w:type="spellEnd"/>
      <w:r w:rsidRPr="00B14A71">
        <w:rPr>
          <w:rFonts w:ascii="Book Antiqua" w:eastAsia="Book Antiqua" w:hAnsi="Book Antiqua" w:cs="Book Antiqua"/>
          <w:color w:val="000000"/>
        </w:rPr>
        <w:t xml:space="preserve"> A, Ly M, Tucker JM, </w:t>
      </w:r>
      <w:proofErr w:type="spellStart"/>
      <w:r w:rsidRPr="00B14A71">
        <w:rPr>
          <w:rFonts w:ascii="Book Antiqua" w:eastAsia="Book Antiqua" w:hAnsi="Book Antiqua" w:cs="Book Antiqua"/>
          <w:color w:val="000000"/>
        </w:rPr>
        <w:t>Glaunsinger</w:t>
      </w:r>
      <w:proofErr w:type="spellEnd"/>
      <w:r w:rsidRPr="00B14A71">
        <w:rPr>
          <w:rFonts w:ascii="Book Antiqua" w:eastAsia="Book Antiqua" w:hAnsi="Book Antiqua" w:cs="Book Antiqua"/>
          <w:color w:val="000000"/>
        </w:rPr>
        <w:t xml:space="preserve"> BA. The molecular virology of coronaviruses. </w:t>
      </w:r>
      <w:r w:rsidRPr="00B14A71">
        <w:rPr>
          <w:rFonts w:ascii="Book Antiqua" w:eastAsia="Book Antiqua" w:hAnsi="Book Antiqua" w:cs="Book Antiqua"/>
          <w:i/>
          <w:iCs/>
          <w:color w:val="000000"/>
        </w:rPr>
        <w:t>J Biol Chem</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295</w:t>
      </w:r>
      <w:r w:rsidRPr="00B14A71">
        <w:rPr>
          <w:rFonts w:ascii="Book Antiqua" w:eastAsia="Book Antiqua" w:hAnsi="Book Antiqua" w:cs="Book Antiqua"/>
          <w:color w:val="000000"/>
        </w:rPr>
        <w:t>: 12910-12934 [PMID: 32661197 DOI: 10.1074/</w:t>
      </w:r>
      <w:r w:rsidR="00F8197F" w:rsidRPr="00B14A71">
        <w:rPr>
          <w:rFonts w:ascii="Book Antiqua" w:eastAsia="Book Antiqua" w:hAnsi="Book Antiqua" w:cs="Book Antiqua"/>
          <w:color w:val="000000"/>
        </w:rPr>
        <w:t>jbc</w:t>
      </w:r>
      <w:r w:rsidRPr="00B14A71">
        <w:rPr>
          <w:rFonts w:ascii="Book Antiqua" w:eastAsia="Book Antiqua" w:hAnsi="Book Antiqua" w:cs="Book Antiqua"/>
          <w:color w:val="000000"/>
        </w:rPr>
        <w:t>.REV120.013930]</w:t>
      </w:r>
    </w:p>
    <w:p w14:paraId="3427952C" w14:textId="243E8B1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7 </w:t>
      </w:r>
      <w:proofErr w:type="spellStart"/>
      <w:r w:rsidRPr="00B14A71">
        <w:rPr>
          <w:rFonts w:ascii="Book Antiqua" w:eastAsia="Book Antiqua" w:hAnsi="Book Antiqua" w:cs="Book Antiqua"/>
          <w:b/>
          <w:bCs/>
          <w:color w:val="000000"/>
        </w:rPr>
        <w:t>Canatan</w:t>
      </w:r>
      <w:proofErr w:type="spellEnd"/>
      <w:r w:rsidRPr="00B14A71">
        <w:rPr>
          <w:rFonts w:ascii="Book Antiqua" w:eastAsia="Book Antiqua" w:hAnsi="Book Antiqua" w:cs="Book Antiqua"/>
          <w:b/>
          <w:bCs/>
          <w:color w:val="000000"/>
        </w:rPr>
        <w:t xml:space="preserve"> D</w:t>
      </w:r>
      <w:r w:rsidRPr="00B14A71">
        <w:rPr>
          <w:rFonts w:ascii="Book Antiqua" w:eastAsia="Book Antiqua" w:hAnsi="Book Antiqua" w:cs="Book Antiqua"/>
          <w:color w:val="000000"/>
        </w:rPr>
        <w:t xml:space="preserve">, Vives </w:t>
      </w:r>
      <w:proofErr w:type="spellStart"/>
      <w:r w:rsidRPr="00B14A71">
        <w:rPr>
          <w:rFonts w:ascii="Book Antiqua" w:eastAsia="Book Antiqua" w:hAnsi="Book Antiqua" w:cs="Book Antiqua"/>
          <w:color w:val="000000"/>
        </w:rPr>
        <w:t>Corrons</w:t>
      </w:r>
      <w:proofErr w:type="spellEnd"/>
      <w:r w:rsidRPr="00B14A71">
        <w:rPr>
          <w:rFonts w:ascii="Book Antiqua" w:eastAsia="Book Antiqua" w:hAnsi="Book Antiqua" w:cs="Book Antiqua"/>
          <w:color w:val="000000"/>
        </w:rPr>
        <w:t xml:space="preserve"> JL, De </w:t>
      </w:r>
      <w:proofErr w:type="spellStart"/>
      <w:r w:rsidRPr="00B14A71">
        <w:rPr>
          <w:rFonts w:ascii="Book Antiqua" w:eastAsia="Book Antiqua" w:hAnsi="Book Antiqua" w:cs="Book Antiqua"/>
          <w:color w:val="000000"/>
        </w:rPr>
        <w:t>Sanctis</w:t>
      </w:r>
      <w:proofErr w:type="spellEnd"/>
      <w:r w:rsidRPr="00B14A71">
        <w:rPr>
          <w:rFonts w:ascii="Book Antiqua" w:eastAsia="Book Antiqua" w:hAnsi="Book Antiqua" w:cs="Book Antiqua"/>
          <w:color w:val="000000"/>
        </w:rPr>
        <w:t xml:space="preserve"> V. The </w:t>
      </w:r>
      <w:proofErr w:type="spellStart"/>
      <w:r w:rsidRPr="00B14A71">
        <w:rPr>
          <w:rFonts w:ascii="Book Antiqua" w:eastAsia="Book Antiqua" w:hAnsi="Book Antiqua" w:cs="Book Antiqua"/>
          <w:color w:val="000000"/>
        </w:rPr>
        <w:t>Multifacets</w:t>
      </w:r>
      <w:proofErr w:type="spellEnd"/>
      <w:r w:rsidRPr="00B14A71">
        <w:rPr>
          <w:rFonts w:ascii="Book Antiqua" w:eastAsia="Book Antiqua" w:hAnsi="Book Antiqua" w:cs="Book Antiqua"/>
          <w:color w:val="000000"/>
        </w:rPr>
        <w:t xml:space="preserve"> of COVID-19 in Adult Patients: A Concise Clinical Review on Pulmonary and Extrapulmonary Manifestations for Healthcare Physicians. </w:t>
      </w:r>
      <w:r w:rsidRPr="00B14A71">
        <w:rPr>
          <w:rFonts w:ascii="Book Antiqua" w:eastAsia="Book Antiqua" w:hAnsi="Book Antiqua" w:cs="Book Antiqua"/>
          <w:i/>
          <w:iCs/>
          <w:color w:val="000000"/>
        </w:rPr>
        <w:t>Acta Biomed</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91</w:t>
      </w:r>
      <w:r w:rsidRPr="00B14A71">
        <w:rPr>
          <w:rFonts w:ascii="Book Antiqua" w:eastAsia="Book Antiqua" w:hAnsi="Book Antiqua" w:cs="Book Antiqua"/>
          <w:color w:val="000000"/>
        </w:rPr>
        <w:t xml:space="preserve">: e2020173 [PMID: 33525226 </w:t>
      </w:r>
      <w:r w:rsidR="00F8197F" w:rsidRPr="00B14A71">
        <w:rPr>
          <w:rFonts w:ascii="Book Antiqua" w:eastAsia="Book Antiqua" w:hAnsi="Book Antiqua" w:cs="Book Antiqua"/>
          <w:color w:val="000000"/>
        </w:rPr>
        <w:t>DOI: 10.23750/abm.v91i4.10665</w:t>
      </w:r>
      <w:r w:rsidRPr="00B14A71">
        <w:rPr>
          <w:rFonts w:ascii="Book Antiqua" w:eastAsia="Book Antiqua" w:hAnsi="Book Antiqua" w:cs="Book Antiqua"/>
          <w:color w:val="000000"/>
        </w:rPr>
        <w:t>]</w:t>
      </w:r>
    </w:p>
    <w:p w14:paraId="6D928CFA" w14:textId="423D5E20"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8 </w:t>
      </w:r>
      <w:proofErr w:type="spellStart"/>
      <w:r w:rsidRPr="00B14A71">
        <w:rPr>
          <w:rFonts w:ascii="Book Antiqua" w:eastAsia="Book Antiqua" w:hAnsi="Book Antiqua" w:cs="Book Antiqua"/>
          <w:b/>
          <w:bCs/>
          <w:color w:val="000000"/>
        </w:rPr>
        <w:t>Nkeih</w:t>
      </w:r>
      <w:proofErr w:type="spellEnd"/>
      <w:r w:rsidRPr="00B14A71">
        <w:rPr>
          <w:rFonts w:ascii="Book Antiqua" w:eastAsia="Book Antiqua" w:hAnsi="Book Antiqua" w:cs="Book Antiqua"/>
          <w:b/>
          <w:bCs/>
          <w:color w:val="000000"/>
        </w:rPr>
        <w:t xml:space="preserve"> C</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Sisti</w:t>
      </w:r>
      <w:proofErr w:type="spellEnd"/>
      <w:r w:rsidRPr="00B14A71">
        <w:rPr>
          <w:rFonts w:ascii="Book Antiqua" w:eastAsia="Book Antiqua" w:hAnsi="Book Antiqua" w:cs="Book Antiqua"/>
          <w:color w:val="000000"/>
        </w:rPr>
        <w:t xml:space="preserve"> G, </w:t>
      </w:r>
      <w:proofErr w:type="spellStart"/>
      <w:r w:rsidRPr="00B14A71">
        <w:rPr>
          <w:rFonts w:ascii="Book Antiqua" w:eastAsia="Book Antiqua" w:hAnsi="Book Antiqua" w:cs="Book Antiqua"/>
          <w:color w:val="000000"/>
        </w:rPr>
        <w:t>Schiattarella</w:t>
      </w:r>
      <w:proofErr w:type="spellEnd"/>
      <w:r w:rsidRPr="00B14A71">
        <w:rPr>
          <w:rFonts w:ascii="Book Antiqua" w:eastAsia="Book Antiqua" w:hAnsi="Book Antiqua" w:cs="Book Antiqua"/>
          <w:color w:val="000000"/>
        </w:rPr>
        <w:t xml:space="preserve"> A. Elevated transaminases in a COVID-19 positive patient at term of gestation: a case report. </w:t>
      </w:r>
      <w:r w:rsidRPr="00B14A71">
        <w:rPr>
          <w:rFonts w:ascii="Book Antiqua" w:eastAsia="Book Antiqua" w:hAnsi="Book Antiqua" w:cs="Book Antiqua"/>
          <w:i/>
          <w:iCs/>
          <w:color w:val="000000"/>
        </w:rPr>
        <w:t>Acta Biomed</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91</w:t>
      </w:r>
      <w:r w:rsidRPr="00B14A71">
        <w:rPr>
          <w:rFonts w:ascii="Book Antiqua" w:eastAsia="Book Antiqua" w:hAnsi="Book Antiqua" w:cs="Book Antiqua"/>
          <w:color w:val="000000"/>
        </w:rPr>
        <w:t xml:space="preserve">: e2020002 [PMID: 32921751 </w:t>
      </w:r>
      <w:r w:rsidR="00F8197F" w:rsidRPr="00B14A71">
        <w:rPr>
          <w:rFonts w:ascii="Book Antiqua" w:eastAsia="Book Antiqua" w:hAnsi="Book Antiqua" w:cs="Book Antiqua"/>
          <w:color w:val="000000"/>
        </w:rPr>
        <w:t>DOI: 10.23750/abm.v91i3.9796</w:t>
      </w:r>
      <w:r w:rsidRPr="00B14A71">
        <w:rPr>
          <w:rFonts w:ascii="Book Antiqua" w:eastAsia="Book Antiqua" w:hAnsi="Book Antiqua" w:cs="Book Antiqua"/>
          <w:color w:val="000000"/>
        </w:rPr>
        <w:t>]</w:t>
      </w:r>
    </w:p>
    <w:p w14:paraId="2A37446A" w14:textId="513CE7F5"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9 </w:t>
      </w:r>
      <w:r w:rsidRPr="00B14A71">
        <w:rPr>
          <w:rFonts w:ascii="Book Antiqua" w:eastAsia="Book Antiqua" w:hAnsi="Book Antiqua" w:cs="Book Antiqua"/>
          <w:b/>
          <w:bCs/>
          <w:color w:val="000000"/>
        </w:rPr>
        <w:t>Cai Q</w:t>
      </w:r>
      <w:r w:rsidRPr="00B14A71">
        <w:rPr>
          <w:rFonts w:ascii="Book Antiqua" w:eastAsia="Book Antiqua" w:hAnsi="Book Antiqua" w:cs="Book Antiqua"/>
          <w:color w:val="000000"/>
        </w:rPr>
        <w:t xml:space="preserve">, Huang D, Yu H, Zhu Z, Xia Z, </w:t>
      </w:r>
      <w:proofErr w:type="spellStart"/>
      <w:r w:rsidRPr="00B14A71">
        <w:rPr>
          <w:rFonts w:ascii="Book Antiqua" w:eastAsia="Book Antiqua" w:hAnsi="Book Antiqua" w:cs="Book Antiqua"/>
          <w:color w:val="000000"/>
        </w:rPr>
        <w:t>Su</w:t>
      </w:r>
      <w:proofErr w:type="spellEnd"/>
      <w:r w:rsidRPr="00B14A71">
        <w:rPr>
          <w:rFonts w:ascii="Book Antiqua" w:eastAsia="Book Antiqua" w:hAnsi="Book Antiqua" w:cs="Book Antiqua"/>
          <w:color w:val="000000"/>
        </w:rPr>
        <w:t xml:space="preserve"> Y, Li Z, Zhou G, Gou J, Qu J, Sun Y, Liu Y, He Q, Chen J, Liu L, Xu L. COVID-19: Abnormal liver function tests. </w:t>
      </w:r>
      <w:r w:rsidRPr="00B14A71">
        <w:rPr>
          <w:rFonts w:ascii="Book Antiqua" w:eastAsia="Book Antiqua" w:hAnsi="Book Antiqua" w:cs="Book Antiqua"/>
          <w:i/>
          <w:iCs/>
          <w:color w:val="000000"/>
        </w:rPr>
        <w:t>J Hepatol</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73</w:t>
      </w:r>
      <w:r w:rsidRPr="00B14A71">
        <w:rPr>
          <w:rFonts w:ascii="Book Antiqua" w:eastAsia="Book Antiqua" w:hAnsi="Book Antiqua" w:cs="Book Antiqua"/>
          <w:color w:val="000000"/>
        </w:rPr>
        <w:t>: 566-574 [PMID: 32298767 DOI: 10.1016/</w:t>
      </w:r>
      <w:r w:rsidR="00F8197F" w:rsidRPr="00B14A71">
        <w:rPr>
          <w:rFonts w:ascii="Book Antiqua" w:eastAsia="Book Antiqua" w:hAnsi="Book Antiqua" w:cs="Book Antiqua"/>
          <w:color w:val="000000"/>
        </w:rPr>
        <w:t>j.jhep</w:t>
      </w:r>
      <w:r w:rsidRPr="00B14A71">
        <w:rPr>
          <w:rFonts w:ascii="Book Antiqua" w:eastAsia="Book Antiqua" w:hAnsi="Book Antiqua" w:cs="Book Antiqua"/>
          <w:color w:val="000000"/>
        </w:rPr>
        <w:t>.2020.04.006]</w:t>
      </w:r>
    </w:p>
    <w:p w14:paraId="25485812"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lastRenderedPageBreak/>
        <w:t xml:space="preserve">10 </w:t>
      </w:r>
      <w:proofErr w:type="spellStart"/>
      <w:r w:rsidRPr="00B14A71">
        <w:rPr>
          <w:rFonts w:ascii="Book Antiqua" w:eastAsia="Book Antiqua" w:hAnsi="Book Antiqua" w:cs="Book Antiqua"/>
          <w:b/>
          <w:bCs/>
          <w:color w:val="000000"/>
        </w:rPr>
        <w:t>Melquist</w:t>
      </w:r>
      <w:proofErr w:type="spellEnd"/>
      <w:r w:rsidRPr="00B14A71">
        <w:rPr>
          <w:rFonts w:ascii="Book Antiqua" w:eastAsia="Book Antiqua" w:hAnsi="Book Antiqua" w:cs="Book Antiqua"/>
          <w:b/>
          <w:bCs/>
          <w:color w:val="000000"/>
        </w:rPr>
        <w:t xml:space="preserve"> S</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Estepp</w:t>
      </w:r>
      <w:proofErr w:type="spellEnd"/>
      <w:r w:rsidRPr="00B14A71">
        <w:rPr>
          <w:rFonts w:ascii="Book Antiqua" w:eastAsia="Book Antiqua" w:hAnsi="Book Antiqua" w:cs="Book Antiqua"/>
          <w:color w:val="000000"/>
        </w:rPr>
        <w:t xml:space="preserve"> K, </w:t>
      </w:r>
      <w:proofErr w:type="spellStart"/>
      <w:r w:rsidRPr="00B14A71">
        <w:rPr>
          <w:rFonts w:ascii="Book Antiqua" w:eastAsia="Book Antiqua" w:hAnsi="Book Antiqua" w:cs="Book Antiqua"/>
          <w:color w:val="000000"/>
        </w:rPr>
        <w:t>Aleksandrovich</w:t>
      </w:r>
      <w:proofErr w:type="spellEnd"/>
      <w:r w:rsidRPr="00B14A71">
        <w:rPr>
          <w:rFonts w:ascii="Book Antiqua" w:eastAsia="Book Antiqua" w:hAnsi="Book Antiqua" w:cs="Book Antiqua"/>
          <w:color w:val="000000"/>
        </w:rPr>
        <w:t xml:space="preserve"> Y, Lee A, </w:t>
      </w:r>
      <w:proofErr w:type="spellStart"/>
      <w:r w:rsidRPr="00B14A71">
        <w:rPr>
          <w:rFonts w:ascii="Book Antiqua" w:eastAsia="Book Antiqua" w:hAnsi="Book Antiqua" w:cs="Book Antiqua"/>
          <w:color w:val="000000"/>
        </w:rPr>
        <w:t>Beiseker</w:t>
      </w:r>
      <w:proofErr w:type="spellEnd"/>
      <w:r w:rsidRPr="00B14A71">
        <w:rPr>
          <w:rFonts w:ascii="Book Antiqua" w:eastAsia="Book Antiqua" w:hAnsi="Book Antiqua" w:cs="Book Antiqua"/>
          <w:color w:val="000000"/>
        </w:rPr>
        <w:t xml:space="preserve"> A, </w:t>
      </w:r>
      <w:proofErr w:type="spellStart"/>
      <w:r w:rsidRPr="00B14A71">
        <w:rPr>
          <w:rFonts w:ascii="Book Antiqua" w:eastAsia="Book Antiqua" w:hAnsi="Book Antiqua" w:cs="Book Antiqua"/>
          <w:color w:val="000000"/>
        </w:rPr>
        <w:t>Hamedani</w:t>
      </w:r>
      <w:proofErr w:type="spellEnd"/>
      <w:r w:rsidRPr="00B14A71">
        <w:rPr>
          <w:rFonts w:ascii="Book Antiqua" w:eastAsia="Book Antiqua" w:hAnsi="Book Antiqua" w:cs="Book Antiqua"/>
          <w:color w:val="000000"/>
        </w:rPr>
        <w:t xml:space="preserve"> FS, Bassett J. COVID-19 presenting as fulminant hepatic failure: A case report. </w:t>
      </w:r>
      <w:r w:rsidRPr="00B14A71">
        <w:rPr>
          <w:rFonts w:ascii="Book Antiqua" w:eastAsia="Book Antiqua" w:hAnsi="Book Antiqua" w:cs="Book Antiqua"/>
          <w:i/>
          <w:iCs/>
          <w:color w:val="000000"/>
        </w:rPr>
        <w:t>Medicine (Baltimore)</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99</w:t>
      </w:r>
      <w:r w:rsidRPr="00B14A71">
        <w:rPr>
          <w:rFonts w:ascii="Book Antiqua" w:eastAsia="Book Antiqua" w:hAnsi="Book Antiqua" w:cs="Book Antiqua"/>
          <w:color w:val="000000"/>
        </w:rPr>
        <w:t>: e22818 [PMID: 33120805 DOI: 10.1097/MD.0000000000022818]</w:t>
      </w:r>
    </w:p>
    <w:p w14:paraId="636781E7" w14:textId="3B04797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11 </w:t>
      </w:r>
      <w:proofErr w:type="spellStart"/>
      <w:r w:rsidRPr="00B14A71">
        <w:rPr>
          <w:rFonts w:ascii="Book Antiqua" w:eastAsia="Book Antiqua" w:hAnsi="Book Antiqua" w:cs="Book Antiqua"/>
          <w:b/>
          <w:bCs/>
          <w:color w:val="000000"/>
        </w:rPr>
        <w:t>Cichoż-Lach</w:t>
      </w:r>
      <w:proofErr w:type="spellEnd"/>
      <w:r w:rsidRPr="00B14A71">
        <w:rPr>
          <w:rFonts w:ascii="Book Antiqua" w:eastAsia="Book Antiqua" w:hAnsi="Book Antiqua" w:cs="Book Antiqua"/>
          <w:b/>
          <w:bCs/>
          <w:color w:val="000000"/>
        </w:rPr>
        <w:t xml:space="preserve"> H</w:t>
      </w:r>
      <w:r w:rsidRPr="00B14A71">
        <w:rPr>
          <w:rFonts w:ascii="Book Antiqua" w:eastAsia="Book Antiqua" w:hAnsi="Book Antiqua" w:cs="Book Antiqua"/>
          <w:color w:val="000000"/>
        </w:rPr>
        <w:t xml:space="preserve">, Michalak A. Liver injury in the era of COVID-19. </w:t>
      </w:r>
      <w:r w:rsidRPr="00B14A71">
        <w:rPr>
          <w:rFonts w:ascii="Book Antiqua" w:eastAsia="Book Antiqua" w:hAnsi="Book Antiqua" w:cs="Book Antiqua"/>
          <w:i/>
          <w:iCs/>
          <w:color w:val="000000"/>
        </w:rPr>
        <w:t>World J Gastroenterol</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27</w:t>
      </w:r>
      <w:r w:rsidRPr="00B14A71">
        <w:rPr>
          <w:rFonts w:ascii="Book Antiqua" w:eastAsia="Book Antiqua" w:hAnsi="Book Antiqua" w:cs="Book Antiqua"/>
          <w:color w:val="000000"/>
        </w:rPr>
        <w:t xml:space="preserve">: 377-390 [PMID: 33584070 DOI: </w:t>
      </w:r>
      <w:r w:rsidR="00F8197F" w:rsidRPr="00B14A71">
        <w:rPr>
          <w:rFonts w:ascii="Book Antiqua" w:eastAsia="Book Antiqua" w:hAnsi="Book Antiqua" w:cs="Book Antiqua"/>
          <w:color w:val="000000"/>
        </w:rPr>
        <w:t>10.3748/wjg.v27.i5.377</w:t>
      </w:r>
      <w:r w:rsidRPr="00B14A71">
        <w:rPr>
          <w:rFonts w:ascii="Book Antiqua" w:eastAsia="Book Antiqua" w:hAnsi="Book Antiqua" w:cs="Book Antiqua"/>
          <w:color w:val="000000"/>
        </w:rPr>
        <w:t>]</w:t>
      </w:r>
    </w:p>
    <w:p w14:paraId="14EF732E" w14:textId="50934B6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12 </w:t>
      </w:r>
      <w:proofErr w:type="spellStart"/>
      <w:r w:rsidRPr="00B14A71">
        <w:rPr>
          <w:rFonts w:ascii="Book Antiqua" w:eastAsia="Book Antiqua" w:hAnsi="Book Antiqua" w:cs="Book Antiqua"/>
          <w:b/>
          <w:bCs/>
          <w:color w:val="000000"/>
        </w:rPr>
        <w:t>Ghoda</w:t>
      </w:r>
      <w:proofErr w:type="spellEnd"/>
      <w:r w:rsidRPr="00B14A71">
        <w:rPr>
          <w:rFonts w:ascii="Book Antiqua" w:eastAsia="Book Antiqua" w:hAnsi="Book Antiqua" w:cs="Book Antiqua"/>
          <w:b/>
          <w:bCs/>
          <w:color w:val="000000"/>
        </w:rPr>
        <w:t xml:space="preserve"> A</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Ghoda</w:t>
      </w:r>
      <w:proofErr w:type="spellEnd"/>
      <w:r w:rsidRPr="00B14A71">
        <w:rPr>
          <w:rFonts w:ascii="Book Antiqua" w:eastAsia="Book Antiqua" w:hAnsi="Book Antiqua" w:cs="Book Antiqua"/>
          <w:color w:val="000000"/>
        </w:rPr>
        <w:t xml:space="preserve"> M. Liver Injury in COVID-19 Infection: A Systematic Review. </w:t>
      </w:r>
      <w:proofErr w:type="spellStart"/>
      <w:r w:rsidRPr="00B14A71">
        <w:rPr>
          <w:rFonts w:ascii="Book Antiqua" w:eastAsia="Book Antiqua" w:hAnsi="Book Antiqua" w:cs="Book Antiqua"/>
          <w:i/>
          <w:iCs/>
          <w:color w:val="000000"/>
        </w:rPr>
        <w:t>Cureus</w:t>
      </w:r>
      <w:proofErr w:type="spellEnd"/>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12</w:t>
      </w:r>
      <w:r w:rsidRPr="00B14A71">
        <w:rPr>
          <w:rFonts w:ascii="Book Antiqua" w:eastAsia="Book Antiqua" w:hAnsi="Book Antiqua" w:cs="Book Antiqua"/>
          <w:color w:val="000000"/>
        </w:rPr>
        <w:t>: e9487 [PMID: 32879813 DOI: 10.7759/</w:t>
      </w:r>
      <w:r w:rsidR="00F8197F" w:rsidRPr="00B14A71">
        <w:rPr>
          <w:rFonts w:ascii="Book Antiqua" w:eastAsia="Book Antiqua" w:hAnsi="Book Antiqua" w:cs="Book Antiqua"/>
          <w:color w:val="000000"/>
        </w:rPr>
        <w:t>cureus</w:t>
      </w:r>
      <w:r w:rsidRPr="00B14A71">
        <w:rPr>
          <w:rFonts w:ascii="Book Antiqua" w:eastAsia="Book Antiqua" w:hAnsi="Book Antiqua" w:cs="Book Antiqua"/>
          <w:color w:val="000000"/>
        </w:rPr>
        <w:t>.9487]</w:t>
      </w:r>
    </w:p>
    <w:p w14:paraId="412273A4" w14:textId="67904780"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13 </w:t>
      </w:r>
      <w:proofErr w:type="spellStart"/>
      <w:r w:rsidRPr="00B14A71">
        <w:rPr>
          <w:rFonts w:ascii="Book Antiqua" w:eastAsia="Book Antiqua" w:hAnsi="Book Antiqua" w:cs="Book Antiqua"/>
          <w:b/>
          <w:bCs/>
          <w:color w:val="000000"/>
        </w:rPr>
        <w:t>Anirvan</w:t>
      </w:r>
      <w:proofErr w:type="spellEnd"/>
      <w:r w:rsidRPr="00B14A71">
        <w:rPr>
          <w:rFonts w:ascii="Book Antiqua" w:eastAsia="Book Antiqua" w:hAnsi="Book Antiqua" w:cs="Book Antiqua"/>
          <w:b/>
          <w:bCs/>
          <w:color w:val="000000"/>
        </w:rPr>
        <w:t xml:space="preserve"> P</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Bharali</w:t>
      </w:r>
      <w:proofErr w:type="spellEnd"/>
      <w:r w:rsidRPr="00B14A71">
        <w:rPr>
          <w:rFonts w:ascii="Book Antiqua" w:eastAsia="Book Antiqua" w:hAnsi="Book Antiqua" w:cs="Book Antiqua"/>
          <w:color w:val="000000"/>
        </w:rPr>
        <w:t xml:space="preserve"> P, </w:t>
      </w:r>
      <w:proofErr w:type="spellStart"/>
      <w:r w:rsidRPr="00B14A71">
        <w:rPr>
          <w:rFonts w:ascii="Book Antiqua" w:eastAsia="Book Antiqua" w:hAnsi="Book Antiqua" w:cs="Book Antiqua"/>
          <w:color w:val="000000"/>
        </w:rPr>
        <w:t>Gogoi</w:t>
      </w:r>
      <w:proofErr w:type="spellEnd"/>
      <w:r w:rsidRPr="00B14A71">
        <w:rPr>
          <w:rFonts w:ascii="Book Antiqua" w:eastAsia="Book Antiqua" w:hAnsi="Book Antiqua" w:cs="Book Antiqua"/>
          <w:color w:val="000000"/>
        </w:rPr>
        <w:t xml:space="preserve"> M, </w:t>
      </w:r>
      <w:proofErr w:type="spellStart"/>
      <w:r w:rsidRPr="00B14A71">
        <w:rPr>
          <w:rFonts w:ascii="Book Antiqua" w:eastAsia="Book Antiqua" w:hAnsi="Book Antiqua" w:cs="Book Antiqua"/>
          <w:color w:val="000000"/>
        </w:rPr>
        <w:t>Thuluvath</w:t>
      </w:r>
      <w:proofErr w:type="spellEnd"/>
      <w:r w:rsidRPr="00B14A71">
        <w:rPr>
          <w:rFonts w:ascii="Book Antiqua" w:eastAsia="Book Antiqua" w:hAnsi="Book Antiqua" w:cs="Book Antiqua"/>
          <w:color w:val="000000"/>
        </w:rPr>
        <w:t xml:space="preserve"> PJ, Singh SP, </w:t>
      </w:r>
      <w:proofErr w:type="spellStart"/>
      <w:r w:rsidRPr="00B14A71">
        <w:rPr>
          <w:rFonts w:ascii="Book Antiqua" w:eastAsia="Book Antiqua" w:hAnsi="Book Antiqua" w:cs="Book Antiqua"/>
          <w:color w:val="000000"/>
        </w:rPr>
        <w:t>Satapathy</w:t>
      </w:r>
      <w:proofErr w:type="spellEnd"/>
      <w:r w:rsidRPr="00B14A71">
        <w:rPr>
          <w:rFonts w:ascii="Book Antiqua" w:eastAsia="Book Antiqua" w:hAnsi="Book Antiqua" w:cs="Book Antiqua"/>
          <w:color w:val="000000"/>
        </w:rPr>
        <w:t xml:space="preserve"> SK. Liver injury in COVID-19: The hepatic aspect of the respiratory syndrome - what we know so far. </w:t>
      </w:r>
      <w:r w:rsidRPr="00B14A71">
        <w:rPr>
          <w:rFonts w:ascii="Book Antiqua" w:eastAsia="Book Antiqua" w:hAnsi="Book Antiqua" w:cs="Book Antiqua"/>
          <w:i/>
          <w:iCs/>
          <w:color w:val="000000"/>
        </w:rPr>
        <w:t>World J Hepatol</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12</w:t>
      </w:r>
      <w:r w:rsidRPr="00B14A71">
        <w:rPr>
          <w:rFonts w:ascii="Book Antiqua" w:eastAsia="Book Antiqua" w:hAnsi="Book Antiqua" w:cs="Book Antiqua"/>
          <w:color w:val="000000"/>
        </w:rPr>
        <w:t xml:space="preserve">: 1182-1197 [PMID: 33442447 DOI: </w:t>
      </w:r>
      <w:r w:rsidR="00F8197F" w:rsidRPr="00B14A71">
        <w:rPr>
          <w:rFonts w:ascii="Book Antiqua" w:eastAsia="Book Antiqua" w:hAnsi="Book Antiqua" w:cs="Book Antiqua"/>
          <w:color w:val="000000"/>
        </w:rPr>
        <w:t>10.4254/wjh.v12.i12.1182</w:t>
      </w:r>
      <w:r w:rsidRPr="00B14A71">
        <w:rPr>
          <w:rFonts w:ascii="Book Antiqua" w:eastAsia="Book Antiqua" w:hAnsi="Book Antiqua" w:cs="Book Antiqua"/>
          <w:color w:val="000000"/>
        </w:rPr>
        <w:t>]</w:t>
      </w:r>
    </w:p>
    <w:p w14:paraId="61BB42CD"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14 </w:t>
      </w:r>
      <w:r w:rsidRPr="00B14A71">
        <w:rPr>
          <w:rFonts w:ascii="Book Antiqua" w:eastAsia="Book Antiqua" w:hAnsi="Book Antiqua" w:cs="Book Antiqua"/>
          <w:b/>
          <w:bCs/>
          <w:color w:val="000000"/>
        </w:rPr>
        <w:t>Abubakar AR</w:t>
      </w:r>
      <w:r w:rsidRPr="00B14A71">
        <w:rPr>
          <w:rFonts w:ascii="Book Antiqua" w:eastAsia="Book Antiqua" w:hAnsi="Book Antiqua" w:cs="Book Antiqua"/>
          <w:color w:val="000000"/>
        </w:rPr>
        <w:t xml:space="preserve">, Sani IH, Godman B, Kumar S, Islam S, Jahan I, Haque M. Systematic Review on the Therapeutic Options for COVID-19: Clinical Evidence of Drug Efficacy and Implications. </w:t>
      </w:r>
      <w:r w:rsidRPr="00B14A71">
        <w:rPr>
          <w:rFonts w:ascii="Book Antiqua" w:eastAsia="Book Antiqua" w:hAnsi="Book Antiqua" w:cs="Book Antiqua"/>
          <w:i/>
          <w:iCs/>
          <w:color w:val="000000"/>
        </w:rPr>
        <w:t>Infect Drug Resist</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13</w:t>
      </w:r>
      <w:r w:rsidRPr="00B14A71">
        <w:rPr>
          <w:rFonts w:ascii="Book Antiqua" w:eastAsia="Book Antiqua" w:hAnsi="Book Antiqua" w:cs="Book Antiqua"/>
          <w:color w:val="000000"/>
        </w:rPr>
        <w:t>: 4673-4695 [PMID: 33402839 DOI: 10.2147/IDR.S289037]</w:t>
      </w:r>
    </w:p>
    <w:p w14:paraId="67FEA5B6" w14:textId="0C4A8E7E"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15 </w:t>
      </w:r>
      <w:r w:rsidRPr="00B14A71">
        <w:rPr>
          <w:rFonts w:ascii="Book Antiqua" w:eastAsia="Book Antiqua" w:hAnsi="Book Antiqua" w:cs="Book Antiqua"/>
          <w:b/>
          <w:bCs/>
          <w:color w:val="000000"/>
        </w:rPr>
        <w:t>Wu J</w:t>
      </w:r>
      <w:r w:rsidRPr="00B14A71">
        <w:rPr>
          <w:rFonts w:ascii="Book Antiqua" w:eastAsia="Book Antiqua" w:hAnsi="Book Antiqua" w:cs="Book Antiqua"/>
          <w:color w:val="000000"/>
        </w:rPr>
        <w:t xml:space="preserve">, Song S, Cao HC, Li LJ. Liver diseases in COVID-19: Etiology, treatment and prognosis. </w:t>
      </w:r>
      <w:r w:rsidRPr="00B14A71">
        <w:rPr>
          <w:rFonts w:ascii="Book Antiqua" w:eastAsia="Book Antiqua" w:hAnsi="Book Antiqua" w:cs="Book Antiqua"/>
          <w:i/>
          <w:iCs/>
          <w:color w:val="000000"/>
        </w:rPr>
        <w:t>World J Gastroenterol</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26</w:t>
      </w:r>
      <w:r w:rsidRPr="00B14A71">
        <w:rPr>
          <w:rFonts w:ascii="Book Antiqua" w:eastAsia="Book Antiqua" w:hAnsi="Book Antiqua" w:cs="Book Antiqua"/>
          <w:color w:val="000000"/>
        </w:rPr>
        <w:t xml:space="preserve">: 2286-2293 [PMID: 32476793 DOI: </w:t>
      </w:r>
      <w:r w:rsidR="00F8197F" w:rsidRPr="00B14A71">
        <w:rPr>
          <w:rFonts w:ascii="Book Antiqua" w:eastAsia="Book Antiqua" w:hAnsi="Book Antiqua" w:cs="Book Antiqua"/>
          <w:color w:val="000000"/>
        </w:rPr>
        <w:t>10.3748/wjg.v26.i19.2286</w:t>
      </w:r>
      <w:r w:rsidRPr="00B14A71">
        <w:rPr>
          <w:rFonts w:ascii="Book Antiqua" w:eastAsia="Book Antiqua" w:hAnsi="Book Antiqua" w:cs="Book Antiqua"/>
          <w:color w:val="000000"/>
        </w:rPr>
        <w:t>]</w:t>
      </w:r>
    </w:p>
    <w:p w14:paraId="2F281EE5" w14:textId="46F93FD9"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16 </w:t>
      </w:r>
      <w:r w:rsidRPr="00B14A71">
        <w:rPr>
          <w:rFonts w:ascii="Book Antiqua" w:eastAsia="Book Antiqua" w:hAnsi="Book Antiqua" w:cs="Book Antiqua"/>
          <w:b/>
          <w:bCs/>
          <w:color w:val="000000"/>
        </w:rPr>
        <w:t>Yip TC</w:t>
      </w:r>
      <w:r w:rsidRPr="00B14A71">
        <w:rPr>
          <w:rFonts w:ascii="Book Antiqua" w:eastAsia="Book Antiqua" w:hAnsi="Book Antiqua" w:cs="Book Antiqua"/>
          <w:color w:val="000000"/>
        </w:rPr>
        <w:t xml:space="preserve">, Lui GC, Wong VW, Chow VC, Ho TH, Li TC, </w:t>
      </w:r>
      <w:proofErr w:type="spellStart"/>
      <w:r w:rsidRPr="00B14A71">
        <w:rPr>
          <w:rFonts w:ascii="Book Antiqua" w:eastAsia="Book Antiqua" w:hAnsi="Book Antiqua" w:cs="Book Antiqua"/>
          <w:color w:val="000000"/>
        </w:rPr>
        <w:t>Tse</w:t>
      </w:r>
      <w:proofErr w:type="spellEnd"/>
      <w:r w:rsidRPr="00B14A71">
        <w:rPr>
          <w:rFonts w:ascii="Book Antiqua" w:eastAsia="Book Antiqua" w:hAnsi="Book Antiqua" w:cs="Book Antiqua"/>
          <w:color w:val="000000"/>
        </w:rPr>
        <w:t xml:space="preserve"> YK, Hui DS, Chan HL, Wong GL. Liver injury is independently associated with adverse clinical outcomes in patients with COVID-19. </w:t>
      </w:r>
      <w:r w:rsidRPr="00B14A71">
        <w:rPr>
          <w:rFonts w:ascii="Book Antiqua" w:eastAsia="Book Antiqua" w:hAnsi="Book Antiqua" w:cs="Book Antiqua"/>
          <w:i/>
          <w:iCs/>
          <w:color w:val="000000"/>
        </w:rPr>
        <w:t>Gut</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70</w:t>
      </w:r>
      <w:r w:rsidRPr="00B14A71">
        <w:rPr>
          <w:rFonts w:ascii="Book Antiqua" w:eastAsia="Book Antiqua" w:hAnsi="Book Antiqua" w:cs="Book Antiqua"/>
          <w:color w:val="000000"/>
        </w:rPr>
        <w:t>: 733-742 [PMID: 32641471 DOI: 10.1136/</w:t>
      </w:r>
      <w:r w:rsidR="00F8197F" w:rsidRPr="00B14A71">
        <w:rPr>
          <w:rFonts w:ascii="Book Antiqua" w:eastAsia="Book Antiqua" w:hAnsi="Book Antiqua" w:cs="Book Antiqua"/>
          <w:color w:val="000000"/>
        </w:rPr>
        <w:t>gutjnl</w:t>
      </w:r>
      <w:r w:rsidRPr="00B14A71">
        <w:rPr>
          <w:rFonts w:ascii="Book Antiqua" w:eastAsia="Book Antiqua" w:hAnsi="Book Antiqua" w:cs="Book Antiqua"/>
          <w:color w:val="000000"/>
        </w:rPr>
        <w:t>-2020-321726]</w:t>
      </w:r>
    </w:p>
    <w:p w14:paraId="3136009F" w14:textId="288DB48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17 </w:t>
      </w:r>
      <w:proofErr w:type="spellStart"/>
      <w:r w:rsidRPr="00B14A71">
        <w:rPr>
          <w:rFonts w:ascii="Book Antiqua" w:eastAsia="Book Antiqua" w:hAnsi="Book Antiqua" w:cs="Book Antiqua"/>
          <w:b/>
          <w:bCs/>
          <w:color w:val="000000"/>
        </w:rPr>
        <w:t>Taneva</w:t>
      </w:r>
      <w:proofErr w:type="spellEnd"/>
      <w:r w:rsidRPr="00B14A71">
        <w:rPr>
          <w:rFonts w:ascii="Book Antiqua" w:eastAsia="Book Antiqua" w:hAnsi="Book Antiqua" w:cs="Book Antiqua"/>
          <w:b/>
          <w:bCs/>
          <w:color w:val="000000"/>
        </w:rPr>
        <w:t xml:space="preserve"> G</w:t>
      </w:r>
      <w:r w:rsidRPr="00B14A71">
        <w:rPr>
          <w:rFonts w:ascii="Book Antiqua" w:eastAsia="Book Antiqua" w:hAnsi="Book Antiqua" w:cs="Book Antiqua"/>
          <w:color w:val="000000"/>
        </w:rPr>
        <w:t xml:space="preserve">, Dimitrov D, </w:t>
      </w:r>
      <w:proofErr w:type="spellStart"/>
      <w:r w:rsidRPr="00B14A71">
        <w:rPr>
          <w:rFonts w:ascii="Book Antiqua" w:eastAsia="Book Antiqua" w:hAnsi="Book Antiqua" w:cs="Book Antiqua"/>
          <w:color w:val="000000"/>
        </w:rPr>
        <w:t>Velikova</w:t>
      </w:r>
      <w:proofErr w:type="spellEnd"/>
      <w:r w:rsidRPr="00B14A71">
        <w:rPr>
          <w:rFonts w:ascii="Book Antiqua" w:eastAsia="Book Antiqua" w:hAnsi="Book Antiqua" w:cs="Book Antiqua"/>
          <w:color w:val="000000"/>
        </w:rPr>
        <w:t xml:space="preserve"> T. Liver dysfunction as a cytokine storm manifestation and prognostic factor for severe COVID-19. </w:t>
      </w:r>
      <w:r w:rsidRPr="00B14A71">
        <w:rPr>
          <w:rFonts w:ascii="Book Antiqua" w:eastAsia="Book Antiqua" w:hAnsi="Book Antiqua" w:cs="Book Antiqua"/>
          <w:i/>
          <w:iCs/>
          <w:color w:val="000000"/>
        </w:rPr>
        <w:t>World J Hepatol</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13</w:t>
      </w:r>
      <w:r w:rsidRPr="00B14A71">
        <w:rPr>
          <w:rFonts w:ascii="Book Antiqua" w:eastAsia="Book Antiqua" w:hAnsi="Book Antiqua" w:cs="Book Antiqua"/>
          <w:color w:val="000000"/>
        </w:rPr>
        <w:t xml:space="preserve">: 2005-2012 [PMID: 35070004 DOI: </w:t>
      </w:r>
      <w:r w:rsidR="00F8197F" w:rsidRPr="00B14A71">
        <w:rPr>
          <w:rFonts w:ascii="Book Antiqua" w:eastAsia="Book Antiqua" w:hAnsi="Book Antiqua" w:cs="Book Antiqua"/>
          <w:color w:val="000000"/>
        </w:rPr>
        <w:t>10.4254/wjh.v13.i12.2005</w:t>
      </w:r>
      <w:r w:rsidRPr="00B14A71">
        <w:rPr>
          <w:rFonts w:ascii="Book Antiqua" w:eastAsia="Book Antiqua" w:hAnsi="Book Antiqua" w:cs="Book Antiqua"/>
          <w:color w:val="000000"/>
        </w:rPr>
        <w:t>]</w:t>
      </w:r>
    </w:p>
    <w:p w14:paraId="7FC2ADE6" w14:textId="4A3EA4D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18 </w:t>
      </w:r>
      <w:proofErr w:type="spellStart"/>
      <w:r w:rsidRPr="00B14A71">
        <w:rPr>
          <w:rFonts w:ascii="Book Antiqua" w:eastAsia="Book Antiqua" w:hAnsi="Book Antiqua" w:cs="Book Antiqua"/>
          <w:b/>
          <w:bCs/>
          <w:color w:val="000000"/>
        </w:rPr>
        <w:t>Jothimani</w:t>
      </w:r>
      <w:proofErr w:type="spellEnd"/>
      <w:r w:rsidRPr="00B14A71">
        <w:rPr>
          <w:rFonts w:ascii="Book Antiqua" w:eastAsia="Book Antiqua" w:hAnsi="Book Antiqua" w:cs="Book Antiqua"/>
          <w:b/>
          <w:bCs/>
          <w:color w:val="000000"/>
        </w:rPr>
        <w:t xml:space="preserve"> D</w:t>
      </w:r>
      <w:r w:rsidRPr="00B14A71">
        <w:rPr>
          <w:rFonts w:ascii="Book Antiqua" w:eastAsia="Book Antiqua" w:hAnsi="Book Antiqua" w:cs="Book Antiqua"/>
          <w:color w:val="000000"/>
        </w:rPr>
        <w:t xml:space="preserve">, Venugopal R, Abedin MF, </w:t>
      </w:r>
      <w:proofErr w:type="spellStart"/>
      <w:r w:rsidRPr="00B14A71">
        <w:rPr>
          <w:rFonts w:ascii="Book Antiqua" w:eastAsia="Book Antiqua" w:hAnsi="Book Antiqua" w:cs="Book Antiqua"/>
          <w:color w:val="000000"/>
        </w:rPr>
        <w:t>Kaliamoorthy</w:t>
      </w:r>
      <w:proofErr w:type="spellEnd"/>
      <w:r w:rsidRPr="00B14A71">
        <w:rPr>
          <w:rFonts w:ascii="Book Antiqua" w:eastAsia="Book Antiqua" w:hAnsi="Book Antiqua" w:cs="Book Antiqua"/>
          <w:color w:val="000000"/>
        </w:rPr>
        <w:t xml:space="preserve"> I, </w:t>
      </w:r>
      <w:proofErr w:type="spellStart"/>
      <w:r w:rsidRPr="00B14A71">
        <w:rPr>
          <w:rFonts w:ascii="Book Antiqua" w:eastAsia="Book Antiqua" w:hAnsi="Book Antiqua" w:cs="Book Antiqua"/>
          <w:color w:val="000000"/>
        </w:rPr>
        <w:t>Rela</w:t>
      </w:r>
      <w:proofErr w:type="spellEnd"/>
      <w:r w:rsidRPr="00B14A71">
        <w:rPr>
          <w:rFonts w:ascii="Book Antiqua" w:eastAsia="Book Antiqua" w:hAnsi="Book Antiqua" w:cs="Book Antiqua"/>
          <w:color w:val="000000"/>
        </w:rPr>
        <w:t xml:space="preserve"> M. COVID-19 and the liver. </w:t>
      </w:r>
      <w:r w:rsidRPr="00B14A71">
        <w:rPr>
          <w:rFonts w:ascii="Book Antiqua" w:eastAsia="Book Antiqua" w:hAnsi="Book Antiqua" w:cs="Book Antiqua"/>
          <w:i/>
          <w:iCs/>
          <w:color w:val="000000"/>
        </w:rPr>
        <w:t>J Hepatol</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73</w:t>
      </w:r>
      <w:r w:rsidRPr="00B14A71">
        <w:rPr>
          <w:rFonts w:ascii="Book Antiqua" w:eastAsia="Book Antiqua" w:hAnsi="Book Antiqua" w:cs="Book Antiqua"/>
          <w:color w:val="000000"/>
        </w:rPr>
        <w:t>: 1231-1240 [PMID: 32553666 DOI: 10.1016/</w:t>
      </w:r>
      <w:r w:rsidR="00F8197F" w:rsidRPr="00B14A71">
        <w:rPr>
          <w:rFonts w:ascii="Book Antiqua" w:eastAsia="Book Antiqua" w:hAnsi="Book Antiqua" w:cs="Book Antiqua"/>
          <w:color w:val="000000"/>
        </w:rPr>
        <w:t>j.jhep</w:t>
      </w:r>
      <w:r w:rsidRPr="00B14A71">
        <w:rPr>
          <w:rFonts w:ascii="Book Antiqua" w:eastAsia="Book Antiqua" w:hAnsi="Book Antiqua" w:cs="Book Antiqua"/>
          <w:color w:val="000000"/>
        </w:rPr>
        <w:t>.2020.06.006]</w:t>
      </w:r>
    </w:p>
    <w:p w14:paraId="6A963E19" w14:textId="0FF8850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19 </w:t>
      </w:r>
      <w:r w:rsidRPr="00B14A71">
        <w:rPr>
          <w:rFonts w:ascii="Book Antiqua" w:eastAsia="Book Antiqua" w:hAnsi="Book Antiqua" w:cs="Book Antiqua"/>
          <w:b/>
          <w:bCs/>
          <w:color w:val="000000"/>
        </w:rPr>
        <w:t>Sandhu N</w:t>
      </w:r>
      <w:r w:rsidRPr="00B14A71">
        <w:rPr>
          <w:rFonts w:ascii="Book Antiqua" w:eastAsia="Book Antiqua" w:hAnsi="Book Antiqua" w:cs="Book Antiqua"/>
          <w:color w:val="000000"/>
        </w:rPr>
        <w:t xml:space="preserve">, Navarro V. Drug-Induced Liver Injury in GI Practice. </w:t>
      </w:r>
      <w:r w:rsidRPr="00B14A71">
        <w:rPr>
          <w:rFonts w:ascii="Book Antiqua" w:eastAsia="Book Antiqua" w:hAnsi="Book Antiqua" w:cs="Book Antiqua"/>
          <w:i/>
          <w:iCs/>
          <w:color w:val="000000"/>
        </w:rPr>
        <w:t xml:space="preserve">Hepatol </w:t>
      </w:r>
      <w:proofErr w:type="spellStart"/>
      <w:r w:rsidRPr="00B14A71">
        <w:rPr>
          <w:rFonts w:ascii="Book Antiqua" w:eastAsia="Book Antiqua" w:hAnsi="Book Antiqua" w:cs="Book Antiqua"/>
          <w:i/>
          <w:iCs/>
          <w:color w:val="000000"/>
        </w:rPr>
        <w:t>Commun</w:t>
      </w:r>
      <w:proofErr w:type="spellEnd"/>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4</w:t>
      </w:r>
      <w:r w:rsidRPr="00B14A71">
        <w:rPr>
          <w:rFonts w:ascii="Book Antiqua" w:eastAsia="Book Antiqua" w:hAnsi="Book Antiqua" w:cs="Book Antiqua"/>
          <w:color w:val="000000"/>
        </w:rPr>
        <w:t xml:space="preserve">: 631-645 [PMID: 32363315 DOI: </w:t>
      </w:r>
      <w:r w:rsidR="00F8197F" w:rsidRPr="00B14A71">
        <w:rPr>
          <w:rFonts w:ascii="Book Antiqua" w:eastAsia="Book Antiqua" w:hAnsi="Book Antiqua" w:cs="Book Antiqua"/>
          <w:color w:val="000000"/>
        </w:rPr>
        <w:t>10.1002/hep4.1503</w:t>
      </w:r>
      <w:r w:rsidRPr="00B14A71">
        <w:rPr>
          <w:rFonts w:ascii="Book Antiqua" w:eastAsia="Book Antiqua" w:hAnsi="Book Antiqua" w:cs="Book Antiqua"/>
          <w:color w:val="000000"/>
        </w:rPr>
        <w:t>]</w:t>
      </w:r>
    </w:p>
    <w:p w14:paraId="20D93481" w14:textId="18A06D8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20 </w:t>
      </w:r>
      <w:proofErr w:type="spellStart"/>
      <w:r w:rsidRPr="00B14A71">
        <w:rPr>
          <w:rFonts w:ascii="Book Antiqua" w:eastAsia="Book Antiqua" w:hAnsi="Book Antiqua" w:cs="Book Antiqua"/>
          <w:b/>
          <w:bCs/>
          <w:color w:val="000000"/>
        </w:rPr>
        <w:t>Grein</w:t>
      </w:r>
      <w:proofErr w:type="spellEnd"/>
      <w:r w:rsidRPr="00B14A71">
        <w:rPr>
          <w:rFonts w:ascii="Book Antiqua" w:eastAsia="Book Antiqua" w:hAnsi="Book Antiqua" w:cs="Book Antiqua"/>
          <w:b/>
          <w:bCs/>
          <w:color w:val="000000"/>
        </w:rPr>
        <w:t xml:space="preserve"> J</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Ohmagari</w:t>
      </w:r>
      <w:proofErr w:type="spellEnd"/>
      <w:r w:rsidRPr="00B14A71">
        <w:rPr>
          <w:rFonts w:ascii="Book Antiqua" w:eastAsia="Book Antiqua" w:hAnsi="Book Antiqua" w:cs="Book Antiqua"/>
          <w:color w:val="000000"/>
        </w:rPr>
        <w:t xml:space="preserve"> N, Shin D, Diaz G, Asperges E, </w:t>
      </w:r>
      <w:proofErr w:type="spellStart"/>
      <w:r w:rsidRPr="00B14A71">
        <w:rPr>
          <w:rFonts w:ascii="Book Antiqua" w:eastAsia="Book Antiqua" w:hAnsi="Book Antiqua" w:cs="Book Antiqua"/>
          <w:color w:val="000000"/>
        </w:rPr>
        <w:t>Castagna</w:t>
      </w:r>
      <w:proofErr w:type="spellEnd"/>
      <w:r w:rsidRPr="00B14A71">
        <w:rPr>
          <w:rFonts w:ascii="Book Antiqua" w:eastAsia="Book Antiqua" w:hAnsi="Book Antiqua" w:cs="Book Antiqua"/>
          <w:color w:val="000000"/>
        </w:rPr>
        <w:t xml:space="preserve"> A, Feldt T, Green G, Green ML, </w:t>
      </w:r>
      <w:proofErr w:type="spellStart"/>
      <w:r w:rsidRPr="00B14A71">
        <w:rPr>
          <w:rFonts w:ascii="Book Antiqua" w:eastAsia="Book Antiqua" w:hAnsi="Book Antiqua" w:cs="Book Antiqua"/>
          <w:color w:val="000000"/>
        </w:rPr>
        <w:t>Lescure</w:t>
      </w:r>
      <w:proofErr w:type="spellEnd"/>
      <w:r w:rsidRPr="00B14A71">
        <w:rPr>
          <w:rFonts w:ascii="Book Antiqua" w:eastAsia="Book Antiqua" w:hAnsi="Book Antiqua" w:cs="Book Antiqua"/>
          <w:color w:val="000000"/>
        </w:rPr>
        <w:t xml:space="preserve"> FX, </w:t>
      </w:r>
      <w:proofErr w:type="spellStart"/>
      <w:r w:rsidRPr="00B14A71">
        <w:rPr>
          <w:rFonts w:ascii="Book Antiqua" w:eastAsia="Book Antiqua" w:hAnsi="Book Antiqua" w:cs="Book Antiqua"/>
          <w:color w:val="000000"/>
        </w:rPr>
        <w:t>Nicastri</w:t>
      </w:r>
      <w:proofErr w:type="spellEnd"/>
      <w:r w:rsidRPr="00B14A71">
        <w:rPr>
          <w:rFonts w:ascii="Book Antiqua" w:eastAsia="Book Antiqua" w:hAnsi="Book Antiqua" w:cs="Book Antiqua"/>
          <w:color w:val="000000"/>
        </w:rPr>
        <w:t xml:space="preserve"> E, Oda R, </w:t>
      </w:r>
      <w:proofErr w:type="spellStart"/>
      <w:r w:rsidRPr="00B14A71">
        <w:rPr>
          <w:rFonts w:ascii="Book Antiqua" w:eastAsia="Book Antiqua" w:hAnsi="Book Antiqua" w:cs="Book Antiqua"/>
          <w:color w:val="000000"/>
        </w:rPr>
        <w:t>Yo</w:t>
      </w:r>
      <w:proofErr w:type="spellEnd"/>
      <w:r w:rsidRPr="00B14A71">
        <w:rPr>
          <w:rFonts w:ascii="Book Antiqua" w:eastAsia="Book Antiqua" w:hAnsi="Book Antiqua" w:cs="Book Antiqua"/>
          <w:color w:val="000000"/>
        </w:rPr>
        <w:t xml:space="preserve"> K, </w:t>
      </w:r>
      <w:proofErr w:type="spellStart"/>
      <w:r w:rsidRPr="00B14A71">
        <w:rPr>
          <w:rFonts w:ascii="Book Antiqua" w:eastAsia="Book Antiqua" w:hAnsi="Book Antiqua" w:cs="Book Antiqua"/>
          <w:color w:val="000000"/>
        </w:rPr>
        <w:t>Quiros</w:t>
      </w:r>
      <w:proofErr w:type="spellEnd"/>
      <w:r w:rsidRPr="00B14A71">
        <w:rPr>
          <w:rFonts w:ascii="Book Antiqua" w:eastAsia="Book Antiqua" w:hAnsi="Book Antiqua" w:cs="Book Antiqua"/>
          <w:color w:val="000000"/>
        </w:rPr>
        <w:t xml:space="preserve">-Roldan E, </w:t>
      </w:r>
      <w:proofErr w:type="spellStart"/>
      <w:r w:rsidRPr="00B14A71">
        <w:rPr>
          <w:rFonts w:ascii="Book Antiqua" w:eastAsia="Book Antiqua" w:hAnsi="Book Antiqua" w:cs="Book Antiqua"/>
          <w:color w:val="000000"/>
        </w:rPr>
        <w:t>Studemeister</w:t>
      </w:r>
      <w:proofErr w:type="spellEnd"/>
      <w:r w:rsidRPr="00B14A71">
        <w:rPr>
          <w:rFonts w:ascii="Book Antiqua" w:eastAsia="Book Antiqua" w:hAnsi="Book Antiqua" w:cs="Book Antiqua"/>
          <w:color w:val="000000"/>
        </w:rPr>
        <w:t xml:space="preserve"> A, </w:t>
      </w:r>
      <w:proofErr w:type="spellStart"/>
      <w:r w:rsidRPr="00B14A71">
        <w:rPr>
          <w:rFonts w:ascii="Book Antiqua" w:eastAsia="Book Antiqua" w:hAnsi="Book Antiqua" w:cs="Book Antiqua"/>
          <w:color w:val="000000"/>
        </w:rPr>
        <w:t>Redinski</w:t>
      </w:r>
      <w:proofErr w:type="spellEnd"/>
      <w:r w:rsidRPr="00B14A71">
        <w:rPr>
          <w:rFonts w:ascii="Book Antiqua" w:eastAsia="Book Antiqua" w:hAnsi="Book Antiqua" w:cs="Book Antiqua"/>
          <w:color w:val="000000"/>
        </w:rPr>
        <w:t xml:space="preserve"> J, Ahmed S, </w:t>
      </w:r>
      <w:proofErr w:type="spellStart"/>
      <w:r w:rsidRPr="00B14A71">
        <w:rPr>
          <w:rFonts w:ascii="Book Antiqua" w:eastAsia="Book Antiqua" w:hAnsi="Book Antiqua" w:cs="Book Antiqua"/>
          <w:color w:val="000000"/>
        </w:rPr>
        <w:t>Bernett</w:t>
      </w:r>
      <w:proofErr w:type="spellEnd"/>
      <w:r w:rsidRPr="00B14A71">
        <w:rPr>
          <w:rFonts w:ascii="Book Antiqua" w:eastAsia="Book Antiqua" w:hAnsi="Book Antiqua" w:cs="Book Antiqua"/>
          <w:color w:val="000000"/>
        </w:rPr>
        <w:t xml:space="preserve"> J, </w:t>
      </w:r>
      <w:proofErr w:type="spellStart"/>
      <w:r w:rsidRPr="00B14A71">
        <w:rPr>
          <w:rFonts w:ascii="Book Antiqua" w:eastAsia="Book Antiqua" w:hAnsi="Book Antiqua" w:cs="Book Antiqua"/>
          <w:color w:val="000000"/>
        </w:rPr>
        <w:t>Chelliah</w:t>
      </w:r>
      <w:proofErr w:type="spellEnd"/>
      <w:r w:rsidRPr="00B14A71">
        <w:rPr>
          <w:rFonts w:ascii="Book Antiqua" w:eastAsia="Book Antiqua" w:hAnsi="Book Antiqua" w:cs="Book Antiqua"/>
          <w:color w:val="000000"/>
        </w:rPr>
        <w:t xml:space="preserve"> D, Chen D, </w:t>
      </w:r>
      <w:proofErr w:type="spellStart"/>
      <w:r w:rsidRPr="00B14A71">
        <w:rPr>
          <w:rFonts w:ascii="Book Antiqua" w:eastAsia="Book Antiqua" w:hAnsi="Book Antiqua" w:cs="Book Antiqua"/>
          <w:color w:val="000000"/>
        </w:rPr>
        <w:t>Chihara</w:t>
      </w:r>
      <w:proofErr w:type="spellEnd"/>
      <w:r w:rsidRPr="00B14A71">
        <w:rPr>
          <w:rFonts w:ascii="Book Antiqua" w:eastAsia="Book Antiqua" w:hAnsi="Book Antiqua" w:cs="Book Antiqua"/>
          <w:color w:val="000000"/>
        </w:rPr>
        <w:t xml:space="preserve"> S, Cohen SH, Cunningham J, </w:t>
      </w:r>
      <w:proofErr w:type="spellStart"/>
      <w:r w:rsidRPr="00B14A71">
        <w:rPr>
          <w:rFonts w:ascii="Book Antiqua" w:eastAsia="Book Antiqua" w:hAnsi="Book Antiqua" w:cs="Book Antiqua"/>
          <w:color w:val="000000"/>
        </w:rPr>
        <w:t>D'Arminio</w:t>
      </w:r>
      <w:proofErr w:type="spellEnd"/>
      <w:r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lastRenderedPageBreak/>
        <w:t xml:space="preserve">Monforte A, Ismail S, Kato H, </w:t>
      </w:r>
      <w:proofErr w:type="spellStart"/>
      <w:r w:rsidRPr="00B14A71">
        <w:rPr>
          <w:rFonts w:ascii="Book Antiqua" w:eastAsia="Book Antiqua" w:hAnsi="Book Antiqua" w:cs="Book Antiqua"/>
          <w:color w:val="000000"/>
        </w:rPr>
        <w:t>Lapadula</w:t>
      </w:r>
      <w:proofErr w:type="spellEnd"/>
      <w:r w:rsidRPr="00B14A71">
        <w:rPr>
          <w:rFonts w:ascii="Book Antiqua" w:eastAsia="Book Antiqua" w:hAnsi="Book Antiqua" w:cs="Book Antiqua"/>
          <w:color w:val="000000"/>
        </w:rPr>
        <w:t xml:space="preserve"> G, </w:t>
      </w:r>
      <w:proofErr w:type="spellStart"/>
      <w:r w:rsidRPr="00B14A71">
        <w:rPr>
          <w:rFonts w:ascii="Book Antiqua" w:eastAsia="Book Antiqua" w:hAnsi="Book Antiqua" w:cs="Book Antiqua"/>
          <w:color w:val="000000"/>
        </w:rPr>
        <w:t>L'Her</w:t>
      </w:r>
      <w:proofErr w:type="spellEnd"/>
      <w:r w:rsidRPr="00B14A71">
        <w:rPr>
          <w:rFonts w:ascii="Book Antiqua" w:eastAsia="Book Antiqua" w:hAnsi="Book Antiqua" w:cs="Book Antiqua"/>
          <w:color w:val="000000"/>
        </w:rPr>
        <w:t xml:space="preserve"> E, </w:t>
      </w:r>
      <w:proofErr w:type="spellStart"/>
      <w:r w:rsidRPr="00B14A71">
        <w:rPr>
          <w:rFonts w:ascii="Book Antiqua" w:eastAsia="Book Antiqua" w:hAnsi="Book Antiqua" w:cs="Book Antiqua"/>
          <w:color w:val="000000"/>
        </w:rPr>
        <w:t>Maeno</w:t>
      </w:r>
      <w:proofErr w:type="spellEnd"/>
      <w:r w:rsidRPr="00B14A71">
        <w:rPr>
          <w:rFonts w:ascii="Book Antiqua" w:eastAsia="Book Antiqua" w:hAnsi="Book Antiqua" w:cs="Book Antiqua"/>
          <w:color w:val="000000"/>
        </w:rPr>
        <w:t xml:space="preserve"> T, Majumder S, </w:t>
      </w:r>
      <w:proofErr w:type="spellStart"/>
      <w:r w:rsidRPr="00B14A71">
        <w:rPr>
          <w:rFonts w:ascii="Book Antiqua" w:eastAsia="Book Antiqua" w:hAnsi="Book Antiqua" w:cs="Book Antiqua"/>
          <w:color w:val="000000"/>
        </w:rPr>
        <w:t>Massari</w:t>
      </w:r>
      <w:proofErr w:type="spellEnd"/>
      <w:r w:rsidRPr="00B14A71">
        <w:rPr>
          <w:rFonts w:ascii="Book Antiqua" w:eastAsia="Book Antiqua" w:hAnsi="Book Antiqua" w:cs="Book Antiqua"/>
          <w:color w:val="000000"/>
        </w:rPr>
        <w:t xml:space="preserve"> M, Mora-</w:t>
      </w:r>
      <w:proofErr w:type="spellStart"/>
      <w:r w:rsidRPr="00B14A71">
        <w:rPr>
          <w:rFonts w:ascii="Book Antiqua" w:eastAsia="Book Antiqua" w:hAnsi="Book Antiqua" w:cs="Book Antiqua"/>
          <w:color w:val="000000"/>
        </w:rPr>
        <w:t>Rillo</w:t>
      </w:r>
      <w:proofErr w:type="spellEnd"/>
      <w:r w:rsidRPr="00B14A71">
        <w:rPr>
          <w:rFonts w:ascii="Book Antiqua" w:eastAsia="Book Antiqua" w:hAnsi="Book Antiqua" w:cs="Book Antiqua"/>
          <w:color w:val="000000"/>
        </w:rPr>
        <w:t xml:space="preserve"> M, Mutoh Y, Nguyen D, Verweij E, </w:t>
      </w:r>
      <w:proofErr w:type="spellStart"/>
      <w:r w:rsidRPr="00B14A71">
        <w:rPr>
          <w:rFonts w:ascii="Book Antiqua" w:eastAsia="Book Antiqua" w:hAnsi="Book Antiqua" w:cs="Book Antiqua"/>
          <w:color w:val="000000"/>
        </w:rPr>
        <w:t>Zoufaly</w:t>
      </w:r>
      <w:proofErr w:type="spellEnd"/>
      <w:r w:rsidRPr="00B14A71">
        <w:rPr>
          <w:rFonts w:ascii="Book Antiqua" w:eastAsia="Book Antiqua" w:hAnsi="Book Antiqua" w:cs="Book Antiqua"/>
          <w:color w:val="000000"/>
        </w:rPr>
        <w:t xml:space="preserve"> A, </w:t>
      </w:r>
      <w:proofErr w:type="spellStart"/>
      <w:r w:rsidRPr="00B14A71">
        <w:rPr>
          <w:rFonts w:ascii="Book Antiqua" w:eastAsia="Book Antiqua" w:hAnsi="Book Antiqua" w:cs="Book Antiqua"/>
          <w:color w:val="000000"/>
        </w:rPr>
        <w:t>Osinusi</w:t>
      </w:r>
      <w:proofErr w:type="spellEnd"/>
      <w:r w:rsidRPr="00B14A71">
        <w:rPr>
          <w:rFonts w:ascii="Book Antiqua" w:eastAsia="Book Antiqua" w:hAnsi="Book Antiqua" w:cs="Book Antiqua"/>
          <w:color w:val="000000"/>
        </w:rPr>
        <w:t xml:space="preserve"> AO, </w:t>
      </w:r>
      <w:proofErr w:type="spellStart"/>
      <w:r w:rsidRPr="00B14A71">
        <w:rPr>
          <w:rFonts w:ascii="Book Antiqua" w:eastAsia="Book Antiqua" w:hAnsi="Book Antiqua" w:cs="Book Antiqua"/>
          <w:color w:val="000000"/>
        </w:rPr>
        <w:t>DeZure</w:t>
      </w:r>
      <w:proofErr w:type="spellEnd"/>
      <w:r w:rsidRPr="00B14A71">
        <w:rPr>
          <w:rFonts w:ascii="Book Antiqua" w:eastAsia="Book Antiqua" w:hAnsi="Book Antiqua" w:cs="Book Antiqua"/>
          <w:color w:val="000000"/>
        </w:rPr>
        <w:t xml:space="preserve"> A, Zhao Y, Zhong L, </w:t>
      </w:r>
      <w:proofErr w:type="spellStart"/>
      <w:r w:rsidRPr="00B14A71">
        <w:rPr>
          <w:rFonts w:ascii="Book Antiqua" w:eastAsia="Book Antiqua" w:hAnsi="Book Antiqua" w:cs="Book Antiqua"/>
          <w:color w:val="000000"/>
        </w:rPr>
        <w:t>Chokkalingam</w:t>
      </w:r>
      <w:proofErr w:type="spellEnd"/>
      <w:r w:rsidRPr="00B14A71">
        <w:rPr>
          <w:rFonts w:ascii="Book Antiqua" w:eastAsia="Book Antiqua" w:hAnsi="Book Antiqua" w:cs="Book Antiqua"/>
          <w:color w:val="000000"/>
        </w:rPr>
        <w:t xml:space="preserve"> A, </w:t>
      </w:r>
      <w:proofErr w:type="spellStart"/>
      <w:r w:rsidRPr="00B14A71">
        <w:rPr>
          <w:rFonts w:ascii="Book Antiqua" w:eastAsia="Book Antiqua" w:hAnsi="Book Antiqua" w:cs="Book Antiqua"/>
          <w:color w:val="000000"/>
        </w:rPr>
        <w:t>Elboudwarej</w:t>
      </w:r>
      <w:proofErr w:type="spellEnd"/>
      <w:r w:rsidRPr="00B14A71">
        <w:rPr>
          <w:rFonts w:ascii="Book Antiqua" w:eastAsia="Book Antiqua" w:hAnsi="Book Antiqua" w:cs="Book Antiqua"/>
          <w:color w:val="000000"/>
        </w:rPr>
        <w:t xml:space="preserve"> E, </w:t>
      </w:r>
      <w:proofErr w:type="spellStart"/>
      <w:r w:rsidRPr="00B14A71">
        <w:rPr>
          <w:rFonts w:ascii="Book Antiqua" w:eastAsia="Book Antiqua" w:hAnsi="Book Antiqua" w:cs="Book Antiqua"/>
          <w:color w:val="000000"/>
        </w:rPr>
        <w:t>Telep</w:t>
      </w:r>
      <w:proofErr w:type="spellEnd"/>
      <w:r w:rsidRPr="00B14A71">
        <w:rPr>
          <w:rFonts w:ascii="Book Antiqua" w:eastAsia="Book Antiqua" w:hAnsi="Book Antiqua" w:cs="Book Antiqua"/>
          <w:color w:val="000000"/>
        </w:rPr>
        <w:t xml:space="preserve"> L, </w:t>
      </w:r>
      <w:proofErr w:type="spellStart"/>
      <w:r w:rsidRPr="00B14A71">
        <w:rPr>
          <w:rFonts w:ascii="Book Antiqua" w:eastAsia="Book Antiqua" w:hAnsi="Book Antiqua" w:cs="Book Antiqua"/>
          <w:color w:val="000000"/>
        </w:rPr>
        <w:t>Timbs</w:t>
      </w:r>
      <w:proofErr w:type="spellEnd"/>
      <w:r w:rsidRPr="00B14A71">
        <w:rPr>
          <w:rFonts w:ascii="Book Antiqua" w:eastAsia="Book Antiqua" w:hAnsi="Book Antiqua" w:cs="Book Antiqua"/>
          <w:color w:val="000000"/>
        </w:rPr>
        <w:t xml:space="preserve"> L, </w:t>
      </w:r>
      <w:proofErr w:type="spellStart"/>
      <w:r w:rsidRPr="00B14A71">
        <w:rPr>
          <w:rFonts w:ascii="Book Antiqua" w:eastAsia="Book Antiqua" w:hAnsi="Book Antiqua" w:cs="Book Antiqua"/>
          <w:color w:val="000000"/>
        </w:rPr>
        <w:t>Henne</w:t>
      </w:r>
      <w:proofErr w:type="spellEnd"/>
      <w:r w:rsidRPr="00B14A71">
        <w:rPr>
          <w:rFonts w:ascii="Book Antiqua" w:eastAsia="Book Antiqua" w:hAnsi="Book Antiqua" w:cs="Book Antiqua"/>
          <w:color w:val="000000"/>
        </w:rPr>
        <w:t xml:space="preserve"> I, Sellers S, Cao H, Tan SK, Winterbourne L, Desai P, </w:t>
      </w:r>
      <w:proofErr w:type="spellStart"/>
      <w:r w:rsidRPr="00B14A71">
        <w:rPr>
          <w:rFonts w:ascii="Book Antiqua" w:eastAsia="Book Antiqua" w:hAnsi="Book Antiqua" w:cs="Book Antiqua"/>
          <w:color w:val="000000"/>
        </w:rPr>
        <w:t>Mera</w:t>
      </w:r>
      <w:proofErr w:type="spellEnd"/>
      <w:r w:rsidRPr="00B14A71">
        <w:rPr>
          <w:rFonts w:ascii="Book Antiqua" w:eastAsia="Book Antiqua" w:hAnsi="Book Antiqua" w:cs="Book Antiqua"/>
          <w:color w:val="000000"/>
        </w:rPr>
        <w:t xml:space="preserve"> R, </w:t>
      </w:r>
      <w:proofErr w:type="spellStart"/>
      <w:r w:rsidRPr="00B14A71">
        <w:rPr>
          <w:rFonts w:ascii="Book Antiqua" w:eastAsia="Book Antiqua" w:hAnsi="Book Antiqua" w:cs="Book Antiqua"/>
          <w:color w:val="000000"/>
        </w:rPr>
        <w:t>Gaggar</w:t>
      </w:r>
      <w:proofErr w:type="spellEnd"/>
      <w:r w:rsidRPr="00B14A71">
        <w:rPr>
          <w:rFonts w:ascii="Book Antiqua" w:eastAsia="Book Antiqua" w:hAnsi="Book Antiqua" w:cs="Book Antiqua"/>
          <w:color w:val="000000"/>
        </w:rPr>
        <w:t xml:space="preserve"> A, Myers RP, Brainard DM, Childs R, Flanigan T. Compassionate Use of Remdesivir for Patients with Severe Covid-19. </w:t>
      </w:r>
      <w:r w:rsidRPr="00B14A71">
        <w:rPr>
          <w:rFonts w:ascii="Book Antiqua" w:eastAsia="Book Antiqua" w:hAnsi="Book Antiqua" w:cs="Book Antiqua"/>
          <w:i/>
          <w:iCs/>
          <w:color w:val="000000"/>
        </w:rPr>
        <w:t xml:space="preserve">N </w:t>
      </w:r>
      <w:proofErr w:type="spellStart"/>
      <w:r w:rsidRPr="00B14A71">
        <w:rPr>
          <w:rFonts w:ascii="Book Antiqua" w:eastAsia="Book Antiqua" w:hAnsi="Book Antiqua" w:cs="Book Antiqua"/>
          <w:i/>
          <w:iCs/>
          <w:color w:val="000000"/>
        </w:rPr>
        <w:t>Engl</w:t>
      </w:r>
      <w:proofErr w:type="spellEnd"/>
      <w:r w:rsidRPr="00B14A71">
        <w:rPr>
          <w:rFonts w:ascii="Book Antiqua" w:eastAsia="Book Antiqua" w:hAnsi="Book Antiqua" w:cs="Book Antiqua"/>
          <w:i/>
          <w:iCs/>
          <w:color w:val="000000"/>
        </w:rPr>
        <w:t xml:space="preserve"> J Med</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382</w:t>
      </w:r>
      <w:r w:rsidRPr="00B14A71">
        <w:rPr>
          <w:rFonts w:ascii="Book Antiqua" w:eastAsia="Book Antiqua" w:hAnsi="Book Antiqua" w:cs="Book Antiqua"/>
          <w:color w:val="000000"/>
        </w:rPr>
        <w:t xml:space="preserve">: 2327-2336 [PMID: 32275812 DOI: </w:t>
      </w:r>
      <w:r w:rsidR="00F8197F" w:rsidRPr="00B14A71">
        <w:rPr>
          <w:rFonts w:ascii="Book Antiqua" w:eastAsia="Book Antiqua" w:hAnsi="Book Antiqua" w:cs="Book Antiqua"/>
          <w:color w:val="000000"/>
        </w:rPr>
        <w:t>10.1056/NEJMoa2007016</w:t>
      </w:r>
      <w:r w:rsidRPr="00B14A71">
        <w:rPr>
          <w:rFonts w:ascii="Book Antiqua" w:eastAsia="Book Antiqua" w:hAnsi="Book Antiqua" w:cs="Book Antiqua"/>
          <w:color w:val="000000"/>
        </w:rPr>
        <w:t>]</w:t>
      </w:r>
    </w:p>
    <w:p w14:paraId="47BFF029" w14:textId="171A9D43"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21 </w:t>
      </w:r>
      <w:r w:rsidRPr="00B14A71">
        <w:rPr>
          <w:rFonts w:ascii="Book Antiqua" w:eastAsia="Book Antiqua" w:hAnsi="Book Antiqua" w:cs="Book Antiqua"/>
          <w:b/>
          <w:bCs/>
          <w:color w:val="000000"/>
        </w:rPr>
        <w:t>Chew M</w:t>
      </w:r>
      <w:r w:rsidRPr="00B14A71">
        <w:rPr>
          <w:rFonts w:ascii="Book Antiqua" w:eastAsia="Book Antiqua" w:hAnsi="Book Antiqua" w:cs="Book Antiqua"/>
          <w:color w:val="000000"/>
        </w:rPr>
        <w:t xml:space="preserve">, Tang Z, Radcliffe C, Caruana D, </w:t>
      </w:r>
      <w:proofErr w:type="spellStart"/>
      <w:r w:rsidRPr="00B14A71">
        <w:rPr>
          <w:rFonts w:ascii="Book Antiqua" w:eastAsia="Book Antiqua" w:hAnsi="Book Antiqua" w:cs="Book Antiqua"/>
          <w:color w:val="000000"/>
        </w:rPr>
        <w:t>Doilicho</w:t>
      </w:r>
      <w:proofErr w:type="spellEnd"/>
      <w:r w:rsidRPr="00B14A71">
        <w:rPr>
          <w:rFonts w:ascii="Book Antiqua" w:eastAsia="Book Antiqua" w:hAnsi="Book Antiqua" w:cs="Book Antiqua"/>
          <w:color w:val="000000"/>
        </w:rPr>
        <w:t xml:space="preserve"> N, </w:t>
      </w:r>
      <w:proofErr w:type="spellStart"/>
      <w:r w:rsidRPr="00B14A71">
        <w:rPr>
          <w:rFonts w:ascii="Book Antiqua" w:eastAsia="Book Antiqua" w:hAnsi="Book Antiqua" w:cs="Book Antiqua"/>
          <w:color w:val="000000"/>
        </w:rPr>
        <w:t>Ciarleglio</w:t>
      </w:r>
      <w:proofErr w:type="spellEnd"/>
      <w:r w:rsidRPr="00B14A71">
        <w:rPr>
          <w:rFonts w:ascii="Book Antiqua" w:eastAsia="Book Antiqua" w:hAnsi="Book Antiqua" w:cs="Book Antiqua"/>
          <w:color w:val="000000"/>
        </w:rPr>
        <w:t xml:space="preserve"> MM, Deng Y, Garcia-Tsao G. Significant Liver Injury During Hospitalization for COVID-19 Is Not Associated With Liver Insufficiency or Death. </w:t>
      </w:r>
      <w:r w:rsidRPr="00B14A71">
        <w:rPr>
          <w:rFonts w:ascii="Book Antiqua" w:eastAsia="Book Antiqua" w:hAnsi="Book Antiqua" w:cs="Book Antiqua"/>
          <w:i/>
          <w:iCs/>
          <w:color w:val="000000"/>
        </w:rPr>
        <w:t>Clin Gastroenterol Hepatol</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19</w:t>
      </w:r>
      <w:r w:rsidRPr="00B14A71">
        <w:rPr>
          <w:rFonts w:ascii="Book Antiqua" w:eastAsia="Book Antiqua" w:hAnsi="Book Antiqua" w:cs="Book Antiqua"/>
          <w:color w:val="000000"/>
        </w:rPr>
        <w:t xml:space="preserve">: 2182-2191.e7 [PMID: 34004326 </w:t>
      </w:r>
      <w:r w:rsidR="00A366BB" w:rsidRPr="00B14A71">
        <w:rPr>
          <w:rFonts w:ascii="Book Antiqua" w:eastAsia="Book Antiqua" w:hAnsi="Book Antiqua" w:cs="Book Antiqua"/>
          <w:color w:val="000000"/>
        </w:rPr>
        <w:t>DOI: 10.1016/j.cgh.2021.05.022</w:t>
      </w:r>
      <w:r w:rsidRPr="00B14A71">
        <w:rPr>
          <w:rFonts w:ascii="Book Antiqua" w:eastAsia="Book Antiqua" w:hAnsi="Book Antiqua" w:cs="Book Antiqua"/>
          <w:color w:val="000000"/>
        </w:rPr>
        <w:t>]</w:t>
      </w:r>
    </w:p>
    <w:p w14:paraId="296D30AF" w14:textId="4B67F90A"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22 </w:t>
      </w:r>
      <w:r w:rsidRPr="00B14A71">
        <w:rPr>
          <w:rFonts w:ascii="Book Antiqua" w:eastAsia="Book Antiqua" w:hAnsi="Book Antiqua" w:cs="Book Antiqua"/>
          <w:b/>
          <w:bCs/>
          <w:color w:val="000000"/>
        </w:rPr>
        <w:t>Delgado A</w:t>
      </w:r>
      <w:r w:rsidRPr="00B14A71">
        <w:rPr>
          <w:rFonts w:ascii="Book Antiqua" w:eastAsia="Book Antiqua" w:hAnsi="Book Antiqua" w:cs="Book Antiqua"/>
          <w:color w:val="000000"/>
        </w:rPr>
        <w:t xml:space="preserve">, Stewart S, </w:t>
      </w:r>
      <w:proofErr w:type="spellStart"/>
      <w:r w:rsidRPr="00B14A71">
        <w:rPr>
          <w:rFonts w:ascii="Book Antiqua" w:eastAsia="Book Antiqua" w:hAnsi="Book Antiqua" w:cs="Book Antiqua"/>
          <w:color w:val="000000"/>
        </w:rPr>
        <w:t>Urroz</w:t>
      </w:r>
      <w:proofErr w:type="spellEnd"/>
      <w:r w:rsidRPr="00B14A71">
        <w:rPr>
          <w:rFonts w:ascii="Book Antiqua" w:eastAsia="Book Antiqua" w:hAnsi="Book Antiqua" w:cs="Book Antiqua"/>
          <w:color w:val="000000"/>
        </w:rPr>
        <w:t xml:space="preserve"> M, Rodríguez A, </w:t>
      </w:r>
      <w:proofErr w:type="spellStart"/>
      <w:r w:rsidRPr="00B14A71">
        <w:rPr>
          <w:rFonts w:ascii="Book Antiqua" w:eastAsia="Book Antiqua" w:hAnsi="Book Antiqua" w:cs="Book Antiqua"/>
          <w:color w:val="000000"/>
        </w:rPr>
        <w:t>Borobia</w:t>
      </w:r>
      <w:proofErr w:type="spellEnd"/>
      <w:r w:rsidRPr="00B14A71">
        <w:rPr>
          <w:rFonts w:ascii="Book Antiqua" w:eastAsia="Book Antiqua" w:hAnsi="Book Antiqua" w:cs="Book Antiqua"/>
          <w:color w:val="000000"/>
        </w:rPr>
        <w:t xml:space="preserve"> AM, </w:t>
      </w:r>
      <w:proofErr w:type="spellStart"/>
      <w:r w:rsidRPr="00B14A71">
        <w:rPr>
          <w:rFonts w:ascii="Book Antiqua" w:eastAsia="Book Antiqua" w:hAnsi="Book Antiqua" w:cs="Book Antiqua"/>
          <w:color w:val="000000"/>
        </w:rPr>
        <w:t>Akatbach-Bousaid</w:t>
      </w:r>
      <w:proofErr w:type="spellEnd"/>
      <w:r w:rsidRPr="00B14A71">
        <w:rPr>
          <w:rFonts w:ascii="Book Antiqua" w:eastAsia="Book Antiqua" w:hAnsi="Book Antiqua" w:cs="Book Antiqua"/>
          <w:color w:val="000000"/>
        </w:rPr>
        <w:t xml:space="preserve"> I, González-Muñoz M, Ramírez E. </w:t>
      </w:r>
      <w:proofErr w:type="spellStart"/>
      <w:r w:rsidRPr="00B14A71">
        <w:rPr>
          <w:rFonts w:ascii="Book Antiqua" w:eastAsia="Book Antiqua" w:hAnsi="Book Antiqua" w:cs="Book Antiqua"/>
          <w:color w:val="000000"/>
        </w:rPr>
        <w:t>Characterisation</w:t>
      </w:r>
      <w:proofErr w:type="spellEnd"/>
      <w:r w:rsidRPr="00B14A71">
        <w:rPr>
          <w:rFonts w:ascii="Book Antiqua" w:eastAsia="Book Antiqua" w:hAnsi="Book Antiqua" w:cs="Book Antiqua"/>
          <w:color w:val="000000"/>
        </w:rPr>
        <w:t xml:space="preserve"> of Drug-Induced Liver Injury in Patients with COVID-19 Detected by a Proactive Pharmacovigilance Program from Laboratory Signals. </w:t>
      </w:r>
      <w:r w:rsidRPr="00B14A71">
        <w:rPr>
          <w:rFonts w:ascii="Book Antiqua" w:eastAsia="Book Antiqua" w:hAnsi="Book Antiqua" w:cs="Book Antiqua"/>
          <w:i/>
          <w:iCs/>
          <w:color w:val="000000"/>
        </w:rPr>
        <w:t>J Clin Med</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10</w:t>
      </w:r>
      <w:r w:rsidRPr="00B14A71">
        <w:rPr>
          <w:rFonts w:ascii="Book Antiqua" w:eastAsia="Book Antiqua" w:hAnsi="Book Antiqua" w:cs="Book Antiqua"/>
          <w:color w:val="000000"/>
        </w:rPr>
        <w:t xml:space="preserve"> [PMID: 34640458 DOI: </w:t>
      </w:r>
      <w:r w:rsidR="00F8197F" w:rsidRPr="00B14A71">
        <w:rPr>
          <w:rFonts w:ascii="Book Antiqua" w:eastAsia="Book Antiqua" w:hAnsi="Book Antiqua" w:cs="Book Antiqua"/>
          <w:color w:val="000000"/>
        </w:rPr>
        <w:t>10.3390/jcm10194432</w:t>
      </w:r>
      <w:r w:rsidRPr="00B14A71">
        <w:rPr>
          <w:rFonts w:ascii="Book Antiqua" w:eastAsia="Book Antiqua" w:hAnsi="Book Antiqua" w:cs="Book Antiqua"/>
          <w:color w:val="000000"/>
        </w:rPr>
        <w:t>]</w:t>
      </w:r>
    </w:p>
    <w:p w14:paraId="5CF1709B" w14:textId="3A503993"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23 </w:t>
      </w:r>
      <w:proofErr w:type="spellStart"/>
      <w:r w:rsidRPr="00B14A71">
        <w:rPr>
          <w:rFonts w:ascii="Book Antiqua" w:eastAsia="Book Antiqua" w:hAnsi="Book Antiqua" w:cs="Book Antiqua"/>
          <w:b/>
          <w:bCs/>
          <w:color w:val="000000"/>
        </w:rPr>
        <w:t>Leegwater</w:t>
      </w:r>
      <w:proofErr w:type="spellEnd"/>
      <w:r w:rsidRPr="00B14A71">
        <w:rPr>
          <w:rFonts w:ascii="Book Antiqua" w:eastAsia="Book Antiqua" w:hAnsi="Book Antiqua" w:cs="Book Antiqua"/>
          <w:b/>
          <w:bCs/>
          <w:color w:val="000000"/>
        </w:rPr>
        <w:t xml:space="preserve"> E</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Strik</w:t>
      </w:r>
      <w:proofErr w:type="spellEnd"/>
      <w:r w:rsidRPr="00B14A71">
        <w:rPr>
          <w:rFonts w:ascii="Book Antiqua" w:eastAsia="Book Antiqua" w:hAnsi="Book Antiqua" w:cs="Book Antiqua"/>
          <w:color w:val="000000"/>
        </w:rPr>
        <w:t xml:space="preserve"> A, Wilms EB, </w:t>
      </w:r>
      <w:proofErr w:type="spellStart"/>
      <w:r w:rsidRPr="00B14A71">
        <w:rPr>
          <w:rFonts w:ascii="Book Antiqua" w:eastAsia="Book Antiqua" w:hAnsi="Book Antiqua" w:cs="Book Antiqua"/>
          <w:color w:val="000000"/>
        </w:rPr>
        <w:t>Bosma</w:t>
      </w:r>
      <w:proofErr w:type="spellEnd"/>
      <w:r w:rsidRPr="00B14A71">
        <w:rPr>
          <w:rFonts w:ascii="Book Antiqua" w:eastAsia="Book Antiqua" w:hAnsi="Book Antiqua" w:cs="Book Antiqua"/>
          <w:color w:val="000000"/>
        </w:rPr>
        <w:t xml:space="preserve"> LBE, Burger DM, </w:t>
      </w:r>
      <w:proofErr w:type="spellStart"/>
      <w:r w:rsidRPr="00B14A71">
        <w:rPr>
          <w:rFonts w:ascii="Book Antiqua" w:eastAsia="Book Antiqua" w:hAnsi="Book Antiqua" w:cs="Book Antiqua"/>
          <w:color w:val="000000"/>
        </w:rPr>
        <w:t>Ottens</w:t>
      </w:r>
      <w:proofErr w:type="spellEnd"/>
      <w:r w:rsidRPr="00B14A71">
        <w:rPr>
          <w:rFonts w:ascii="Book Antiqua" w:eastAsia="Book Antiqua" w:hAnsi="Book Antiqua" w:cs="Book Antiqua"/>
          <w:color w:val="000000"/>
        </w:rPr>
        <w:t xml:space="preserve"> TH, van </w:t>
      </w:r>
      <w:proofErr w:type="spellStart"/>
      <w:r w:rsidRPr="00B14A71">
        <w:rPr>
          <w:rFonts w:ascii="Book Antiqua" w:eastAsia="Book Antiqua" w:hAnsi="Book Antiqua" w:cs="Book Antiqua"/>
          <w:color w:val="000000"/>
        </w:rPr>
        <w:t>Nieuwkoop</w:t>
      </w:r>
      <w:proofErr w:type="spellEnd"/>
      <w:r w:rsidRPr="00B14A71">
        <w:rPr>
          <w:rFonts w:ascii="Book Antiqua" w:eastAsia="Book Antiqua" w:hAnsi="Book Antiqua" w:cs="Book Antiqua"/>
          <w:color w:val="000000"/>
        </w:rPr>
        <w:t xml:space="preserve"> C. Drug-induced Liver Injury in a Patient With Coronavirus Disease 2019: Potential Interaction of Remdesivir With P-Glycoprotein Inhibitors. </w:t>
      </w:r>
      <w:r w:rsidRPr="00B14A71">
        <w:rPr>
          <w:rFonts w:ascii="Book Antiqua" w:eastAsia="Book Antiqua" w:hAnsi="Book Antiqua" w:cs="Book Antiqua"/>
          <w:i/>
          <w:iCs/>
          <w:color w:val="000000"/>
        </w:rPr>
        <w:t>Clin Infect Dis</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72</w:t>
      </w:r>
      <w:r w:rsidRPr="00B14A71">
        <w:rPr>
          <w:rFonts w:ascii="Book Antiqua" w:eastAsia="Book Antiqua" w:hAnsi="Book Antiqua" w:cs="Book Antiqua"/>
          <w:color w:val="000000"/>
        </w:rPr>
        <w:t xml:space="preserve">: 1256-1258 [PMID: 32594120 DOI: </w:t>
      </w:r>
      <w:r w:rsidR="00F8197F" w:rsidRPr="00B14A71">
        <w:rPr>
          <w:rFonts w:ascii="Book Antiqua" w:eastAsia="Book Antiqua" w:hAnsi="Book Antiqua" w:cs="Book Antiqua"/>
          <w:color w:val="000000"/>
        </w:rPr>
        <w:t>10.1093/</w:t>
      </w:r>
      <w:proofErr w:type="spellStart"/>
      <w:r w:rsidR="00F8197F" w:rsidRPr="00B14A71">
        <w:rPr>
          <w:rFonts w:ascii="Book Antiqua" w:eastAsia="Book Antiqua" w:hAnsi="Book Antiqua" w:cs="Book Antiqua"/>
          <w:color w:val="000000"/>
        </w:rPr>
        <w:t>cid</w:t>
      </w:r>
      <w:proofErr w:type="spellEnd"/>
      <w:r w:rsidR="00F8197F" w:rsidRPr="00B14A71">
        <w:rPr>
          <w:rFonts w:ascii="Book Antiqua" w:eastAsia="Book Antiqua" w:hAnsi="Book Antiqua" w:cs="Book Antiqua"/>
          <w:color w:val="000000"/>
        </w:rPr>
        <w:t>/ciaa883</w:t>
      </w:r>
      <w:r w:rsidRPr="00B14A71">
        <w:rPr>
          <w:rFonts w:ascii="Book Antiqua" w:eastAsia="Book Antiqua" w:hAnsi="Book Antiqua" w:cs="Book Antiqua"/>
          <w:color w:val="000000"/>
        </w:rPr>
        <w:t>]</w:t>
      </w:r>
    </w:p>
    <w:p w14:paraId="3579CBA4" w14:textId="0C40EDF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24 </w:t>
      </w:r>
      <w:r w:rsidRPr="00B14A71">
        <w:rPr>
          <w:rFonts w:ascii="Book Antiqua" w:eastAsia="Book Antiqua" w:hAnsi="Book Antiqua" w:cs="Book Antiqua"/>
          <w:b/>
          <w:bCs/>
          <w:color w:val="000000"/>
        </w:rPr>
        <w:t>Lee C</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Ahn</w:t>
      </w:r>
      <w:proofErr w:type="spellEnd"/>
      <w:r w:rsidRPr="00B14A71">
        <w:rPr>
          <w:rFonts w:ascii="Book Antiqua" w:eastAsia="Book Antiqua" w:hAnsi="Book Antiqua" w:cs="Book Antiqua"/>
          <w:color w:val="000000"/>
        </w:rPr>
        <w:t xml:space="preserve"> MY, </w:t>
      </w:r>
      <w:proofErr w:type="spellStart"/>
      <w:r w:rsidRPr="00B14A71">
        <w:rPr>
          <w:rFonts w:ascii="Book Antiqua" w:eastAsia="Book Antiqua" w:hAnsi="Book Antiqua" w:cs="Book Antiqua"/>
          <w:color w:val="000000"/>
        </w:rPr>
        <w:t>Byeon</w:t>
      </w:r>
      <w:proofErr w:type="spellEnd"/>
      <w:r w:rsidRPr="00B14A71">
        <w:rPr>
          <w:rFonts w:ascii="Book Antiqua" w:eastAsia="Book Antiqua" w:hAnsi="Book Antiqua" w:cs="Book Antiqua"/>
          <w:color w:val="000000"/>
        </w:rPr>
        <w:t xml:space="preserve"> K, Choi JP, </w:t>
      </w:r>
      <w:proofErr w:type="spellStart"/>
      <w:r w:rsidRPr="00B14A71">
        <w:rPr>
          <w:rFonts w:ascii="Book Antiqua" w:eastAsia="Book Antiqua" w:hAnsi="Book Antiqua" w:cs="Book Antiqua"/>
          <w:color w:val="000000"/>
        </w:rPr>
        <w:t>Hahm</w:t>
      </w:r>
      <w:proofErr w:type="spellEnd"/>
      <w:r w:rsidRPr="00B14A71">
        <w:rPr>
          <w:rFonts w:ascii="Book Antiqua" w:eastAsia="Book Antiqua" w:hAnsi="Book Antiqua" w:cs="Book Antiqua"/>
          <w:color w:val="000000"/>
        </w:rPr>
        <w:t xml:space="preserve"> C, Kim H, Kim S, Kim TH, Oh J, Oh DH. Clinical Experience with Use of Remdesivir in the Treatment of Severe Acute Respiratory Syndrome Coronavirus 2: a Case Series. </w:t>
      </w:r>
      <w:r w:rsidRPr="00B14A71">
        <w:rPr>
          <w:rFonts w:ascii="Book Antiqua" w:eastAsia="Book Antiqua" w:hAnsi="Book Antiqua" w:cs="Book Antiqua"/>
          <w:i/>
          <w:iCs/>
          <w:color w:val="000000"/>
        </w:rPr>
        <w:t xml:space="preserve">Infect </w:t>
      </w:r>
      <w:proofErr w:type="spellStart"/>
      <w:r w:rsidRPr="00B14A71">
        <w:rPr>
          <w:rFonts w:ascii="Book Antiqua" w:eastAsia="Book Antiqua" w:hAnsi="Book Antiqua" w:cs="Book Antiqua"/>
          <w:i/>
          <w:iCs/>
          <w:color w:val="000000"/>
        </w:rPr>
        <w:t>Chemother</w:t>
      </w:r>
      <w:proofErr w:type="spellEnd"/>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52</w:t>
      </w:r>
      <w:r w:rsidRPr="00B14A71">
        <w:rPr>
          <w:rFonts w:ascii="Book Antiqua" w:eastAsia="Book Antiqua" w:hAnsi="Book Antiqua" w:cs="Book Antiqua"/>
          <w:color w:val="000000"/>
        </w:rPr>
        <w:t xml:space="preserve">: 369-380 [PMID: 32757500 DOI: </w:t>
      </w:r>
      <w:r w:rsidR="00F8197F" w:rsidRPr="00B14A71">
        <w:rPr>
          <w:rFonts w:ascii="Book Antiqua" w:eastAsia="Book Antiqua" w:hAnsi="Book Antiqua" w:cs="Book Antiqua"/>
          <w:color w:val="000000"/>
        </w:rPr>
        <w:t>10.3947/ic.2020.52.3.369</w:t>
      </w:r>
      <w:r w:rsidRPr="00B14A71">
        <w:rPr>
          <w:rFonts w:ascii="Book Antiqua" w:eastAsia="Book Antiqua" w:hAnsi="Book Antiqua" w:cs="Book Antiqua"/>
          <w:color w:val="000000"/>
        </w:rPr>
        <w:t>]</w:t>
      </w:r>
    </w:p>
    <w:p w14:paraId="1C862A8C" w14:textId="3CABB75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25 </w:t>
      </w:r>
      <w:proofErr w:type="spellStart"/>
      <w:r w:rsidRPr="00B14A71">
        <w:rPr>
          <w:rFonts w:ascii="Book Antiqua" w:eastAsia="Book Antiqua" w:hAnsi="Book Antiqua" w:cs="Book Antiqua"/>
          <w:b/>
          <w:bCs/>
          <w:color w:val="000000"/>
        </w:rPr>
        <w:t>Zampino</w:t>
      </w:r>
      <w:proofErr w:type="spellEnd"/>
      <w:r w:rsidRPr="00B14A71">
        <w:rPr>
          <w:rFonts w:ascii="Book Antiqua" w:eastAsia="Book Antiqua" w:hAnsi="Book Antiqua" w:cs="Book Antiqua"/>
          <w:b/>
          <w:bCs/>
          <w:color w:val="000000"/>
        </w:rPr>
        <w:t xml:space="preserve"> R</w:t>
      </w:r>
      <w:r w:rsidRPr="00B14A71">
        <w:rPr>
          <w:rFonts w:ascii="Book Antiqua" w:eastAsia="Book Antiqua" w:hAnsi="Book Antiqua" w:cs="Book Antiqua"/>
          <w:color w:val="000000"/>
        </w:rPr>
        <w:t xml:space="preserve">, Mele F, Florio LL, </w:t>
      </w:r>
      <w:proofErr w:type="spellStart"/>
      <w:r w:rsidRPr="00B14A71">
        <w:rPr>
          <w:rFonts w:ascii="Book Antiqua" w:eastAsia="Book Antiqua" w:hAnsi="Book Antiqua" w:cs="Book Antiqua"/>
          <w:color w:val="000000"/>
        </w:rPr>
        <w:t>Bertolino</w:t>
      </w:r>
      <w:proofErr w:type="spellEnd"/>
      <w:r w:rsidRPr="00B14A71">
        <w:rPr>
          <w:rFonts w:ascii="Book Antiqua" w:eastAsia="Book Antiqua" w:hAnsi="Book Antiqua" w:cs="Book Antiqua"/>
          <w:color w:val="000000"/>
        </w:rPr>
        <w:t xml:space="preserve"> L, </w:t>
      </w:r>
      <w:proofErr w:type="spellStart"/>
      <w:r w:rsidRPr="00B14A71">
        <w:rPr>
          <w:rFonts w:ascii="Book Antiqua" w:eastAsia="Book Antiqua" w:hAnsi="Book Antiqua" w:cs="Book Antiqua"/>
          <w:color w:val="000000"/>
        </w:rPr>
        <w:t>Andini</w:t>
      </w:r>
      <w:proofErr w:type="spellEnd"/>
      <w:r w:rsidRPr="00B14A71">
        <w:rPr>
          <w:rFonts w:ascii="Book Antiqua" w:eastAsia="Book Antiqua" w:hAnsi="Book Antiqua" w:cs="Book Antiqua"/>
          <w:color w:val="000000"/>
        </w:rPr>
        <w:t xml:space="preserve"> R, </w:t>
      </w:r>
      <w:proofErr w:type="spellStart"/>
      <w:r w:rsidRPr="00B14A71">
        <w:rPr>
          <w:rFonts w:ascii="Book Antiqua" w:eastAsia="Book Antiqua" w:hAnsi="Book Antiqua" w:cs="Book Antiqua"/>
          <w:color w:val="000000"/>
        </w:rPr>
        <w:t>Galdo</w:t>
      </w:r>
      <w:proofErr w:type="spellEnd"/>
      <w:r w:rsidRPr="00B14A71">
        <w:rPr>
          <w:rFonts w:ascii="Book Antiqua" w:eastAsia="Book Antiqua" w:hAnsi="Book Antiqua" w:cs="Book Antiqua"/>
          <w:color w:val="000000"/>
        </w:rPr>
        <w:t xml:space="preserve"> M, De Rosa R, </w:t>
      </w:r>
      <w:proofErr w:type="spellStart"/>
      <w:r w:rsidRPr="00B14A71">
        <w:rPr>
          <w:rFonts w:ascii="Book Antiqua" w:eastAsia="Book Antiqua" w:hAnsi="Book Antiqua" w:cs="Book Antiqua"/>
          <w:color w:val="000000"/>
        </w:rPr>
        <w:t>Corcione</w:t>
      </w:r>
      <w:proofErr w:type="spellEnd"/>
      <w:r w:rsidRPr="00B14A71">
        <w:rPr>
          <w:rFonts w:ascii="Book Antiqua" w:eastAsia="Book Antiqua" w:hAnsi="Book Antiqua" w:cs="Book Antiqua"/>
          <w:color w:val="000000"/>
        </w:rPr>
        <w:t xml:space="preserve"> A, Durante-</w:t>
      </w:r>
      <w:proofErr w:type="spellStart"/>
      <w:r w:rsidRPr="00B14A71">
        <w:rPr>
          <w:rFonts w:ascii="Book Antiqua" w:eastAsia="Book Antiqua" w:hAnsi="Book Antiqua" w:cs="Book Antiqua"/>
          <w:color w:val="000000"/>
        </w:rPr>
        <w:t>Mangoni</w:t>
      </w:r>
      <w:proofErr w:type="spellEnd"/>
      <w:r w:rsidRPr="00B14A71">
        <w:rPr>
          <w:rFonts w:ascii="Book Antiqua" w:eastAsia="Book Antiqua" w:hAnsi="Book Antiqua" w:cs="Book Antiqua"/>
          <w:color w:val="000000"/>
        </w:rPr>
        <w:t xml:space="preserve"> E. Liver injury in remdesivir-treated COVID-19 patients. </w:t>
      </w:r>
      <w:r w:rsidRPr="00B14A71">
        <w:rPr>
          <w:rFonts w:ascii="Book Antiqua" w:eastAsia="Book Antiqua" w:hAnsi="Book Antiqua" w:cs="Book Antiqua"/>
          <w:i/>
          <w:iCs/>
          <w:color w:val="000000"/>
        </w:rPr>
        <w:t>Hepatol Int</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14</w:t>
      </w:r>
      <w:r w:rsidRPr="00B14A71">
        <w:rPr>
          <w:rFonts w:ascii="Book Antiqua" w:eastAsia="Book Antiqua" w:hAnsi="Book Antiqua" w:cs="Book Antiqua"/>
          <w:color w:val="000000"/>
        </w:rPr>
        <w:t xml:space="preserve">: 881-883 [PMID: 32725454 DOI: </w:t>
      </w:r>
      <w:r w:rsidR="00F8197F" w:rsidRPr="00B14A71">
        <w:rPr>
          <w:rFonts w:ascii="Book Antiqua" w:eastAsia="Book Antiqua" w:hAnsi="Book Antiqua" w:cs="Book Antiqua"/>
          <w:color w:val="000000"/>
        </w:rPr>
        <w:t>10.1007/s12072-020-10077-3</w:t>
      </w:r>
      <w:r w:rsidRPr="00B14A71">
        <w:rPr>
          <w:rFonts w:ascii="Book Antiqua" w:eastAsia="Book Antiqua" w:hAnsi="Book Antiqua" w:cs="Book Antiqua"/>
          <w:color w:val="000000"/>
        </w:rPr>
        <w:t>]</w:t>
      </w:r>
    </w:p>
    <w:p w14:paraId="621AF9C6" w14:textId="7BA3B2E1"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26 </w:t>
      </w:r>
      <w:r w:rsidRPr="00B14A71">
        <w:rPr>
          <w:rFonts w:ascii="Book Antiqua" w:eastAsia="Book Antiqua" w:hAnsi="Book Antiqua" w:cs="Book Antiqua"/>
          <w:b/>
          <w:bCs/>
          <w:color w:val="000000"/>
        </w:rPr>
        <w:t>Carothers C</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Birrer</w:t>
      </w:r>
      <w:proofErr w:type="spellEnd"/>
      <w:r w:rsidRPr="00B14A71">
        <w:rPr>
          <w:rFonts w:ascii="Book Antiqua" w:eastAsia="Book Antiqua" w:hAnsi="Book Antiqua" w:cs="Book Antiqua"/>
          <w:color w:val="000000"/>
        </w:rPr>
        <w:t xml:space="preserve"> K, Vo M. Acetylcysteine for the Treatment of Suspected Remdesivir-Associated Acute Liver Failure in COVID-19: A Case Series. </w:t>
      </w:r>
      <w:r w:rsidRPr="00B14A71">
        <w:rPr>
          <w:rFonts w:ascii="Book Antiqua" w:eastAsia="Book Antiqua" w:hAnsi="Book Antiqua" w:cs="Book Antiqua"/>
          <w:i/>
          <w:iCs/>
          <w:color w:val="000000"/>
        </w:rPr>
        <w:t>Pharmacotherapy</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40</w:t>
      </w:r>
      <w:r w:rsidRPr="00B14A71">
        <w:rPr>
          <w:rFonts w:ascii="Book Antiqua" w:eastAsia="Book Antiqua" w:hAnsi="Book Antiqua" w:cs="Book Antiqua"/>
          <w:color w:val="000000"/>
        </w:rPr>
        <w:t xml:space="preserve">: 1166-1171 [PMID: 33006138 DOI: </w:t>
      </w:r>
      <w:r w:rsidR="00F8197F" w:rsidRPr="00B14A71">
        <w:rPr>
          <w:rFonts w:ascii="Book Antiqua" w:eastAsia="Book Antiqua" w:hAnsi="Book Antiqua" w:cs="Book Antiqua"/>
          <w:color w:val="000000"/>
        </w:rPr>
        <w:t>10.1002/phar.2464</w:t>
      </w:r>
      <w:r w:rsidRPr="00B14A71">
        <w:rPr>
          <w:rFonts w:ascii="Book Antiqua" w:eastAsia="Book Antiqua" w:hAnsi="Book Antiqua" w:cs="Book Antiqua"/>
          <w:color w:val="000000"/>
        </w:rPr>
        <w:t>]</w:t>
      </w:r>
    </w:p>
    <w:p w14:paraId="3FED149F" w14:textId="56A061C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27 </w:t>
      </w:r>
      <w:r w:rsidRPr="00B14A71">
        <w:rPr>
          <w:rFonts w:ascii="Book Antiqua" w:eastAsia="Book Antiqua" w:hAnsi="Book Antiqua" w:cs="Book Antiqua"/>
          <w:b/>
          <w:bCs/>
          <w:color w:val="000000"/>
        </w:rPr>
        <w:t>Sun J</w:t>
      </w:r>
      <w:r w:rsidRPr="00B14A71">
        <w:rPr>
          <w:rFonts w:ascii="Book Antiqua" w:eastAsia="Book Antiqua" w:hAnsi="Book Antiqua" w:cs="Book Antiqua"/>
          <w:color w:val="000000"/>
        </w:rPr>
        <w:t xml:space="preserve">, Deng X, Chen X, Huang J, Huang S, Li Y, Feng J, Liu J, He G. Incidence of Adverse Drug Reactions in COVID-19 Patients in China: An Active Monitoring Study by </w:t>
      </w:r>
      <w:r w:rsidRPr="00B14A71">
        <w:rPr>
          <w:rFonts w:ascii="Book Antiqua" w:eastAsia="Book Antiqua" w:hAnsi="Book Antiqua" w:cs="Book Antiqua"/>
          <w:color w:val="000000"/>
        </w:rPr>
        <w:lastRenderedPageBreak/>
        <w:t xml:space="preserve">Hospital Pharmacovigilance System. </w:t>
      </w:r>
      <w:r w:rsidRPr="00B14A71">
        <w:rPr>
          <w:rFonts w:ascii="Book Antiqua" w:eastAsia="Book Antiqua" w:hAnsi="Book Antiqua" w:cs="Book Antiqua"/>
          <w:i/>
          <w:iCs/>
          <w:color w:val="000000"/>
        </w:rPr>
        <w:t xml:space="preserve">Clin </w:t>
      </w:r>
      <w:proofErr w:type="spellStart"/>
      <w:r w:rsidRPr="00B14A71">
        <w:rPr>
          <w:rFonts w:ascii="Book Antiqua" w:eastAsia="Book Antiqua" w:hAnsi="Book Antiqua" w:cs="Book Antiqua"/>
          <w:i/>
          <w:iCs/>
          <w:color w:val="000000"/>
        </w:rPr>
        <w:t>Pharmacol</w:t>
      </w:r>
      <w:proofErr w:type="spellEnd"/>
      <w:r w:rsidRPr="00B14A71">
        <w:rPr>
          <w:rFonts w:ascii="Book Antiqua" w:eastAsia="Book Antiqua" w:hAnsi="Book Antiqua" w:cs="Book Antiqua"/>
          <w:i/>
          <w:iCs/>
          <w:color w:val="000000"/>
        </w:rPr>
        <w:t xml:space="preserve"> </w:t>
      </w:r>
      <w:proofErr w:type="spellStart"/>
      <w:r w:rsidRPr="00B14A71">
        <w:rPr>
          <w:rFonts w:ascii="Book Antiqua" w:eastAsia="Book Antiqua" w:hAnsi="Book Antiqua" w:cs="Book Antiqua"/>
          <w:i/>
          <w:iCs/>
          <w:color w:val="000000"/>
        </w:rPr>
        <w:t>Ther</w:t>
      </w:r>
      <w:proofErr w:type="spellEnd"/>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108</w:t>
      </w:r>
      <w:r w:rsidRPr="00B14A71">
        <w:rPr>
          <w:rFonts w:ascii="Book Antiqua" w:eastAsia="Book Antiqua" w:hAnsi="Book Antiqua" w:cs="Book Antiqua"/>
          <w:color w:val="000000"/>
        </w:rPr>
        <w:t xml:space="preserve">: 791-797 [PMID: 32324898 DOI: </w:t>
      </w:r>
      <w:r w:rsidR="00F8197F" w:rsidRPr="00B14A71">
        <w:rPr>
          <w:rFonts w:ascii="Book Antiqua" w:eastAsia="Book Antiqua" w:hAnsi="Book Antiqua" w:cs="Book Antiqua"/>
          <w:color w:val="000000"/>
        </w:rPr>
        <w:t>10.1002/cpt.1866</w:t>
      </w:r>
      <w:r w:rsidRPr="00B14A71">
        <w:rPr>
          <w:rFonts w:ascii="Book Antiqua" w:eastAsia="Book Antiqua" w:hAnsi="Book Antiqua" w:cs="Book Antiqua"/>
          <w:color w:val="000000"/>
        </w:rPr>
        <w:t>]</w:t>
      </w:r>
    </w:p>
    <w:p w14:paraId="053CDCA0" w14:textId="6748191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28 </w:t>
      </w:r>
      <w:r w:rsidRPr="00B14A71">
        <w:rPr>
          <w:rFonts w:ascii="Book Antiqua" w:eastAsia="Book Antiqua" w:hAnsi="Book Antiqua" w:cs="Book Antiqua"/>
          <w:b/>
          <w:bCs/>
          <w:color w:val="000000"/>
        </w:rPr>
        <w:t>Fan Z</w:t>
      </w:r>
      <w:r w:rsidRPr="00B14A71">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B14A71">
        <w:rPr>
          <w:rFonts w:ascii="Book Antiqua" w:eastAsia="Book Antiqua" w:hAnsi="Book Antiqua" w:cs="Book Antiqua"/>
          <w:i/>
          <w:iCs/>
          <w:color w:val="000000"/>
        </w:rPr>
        <w:t>Clin Gastroenterol Hepatol</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18</w:t>
      </w:r>
      <w:r w:rsidRPr="00B14A71">
        <w:rPr>
          <w:rFonts w:ascii="Book Antiqua" w:eastAsia="Book Antiqua" w:hAnsi="Book Antiqua" w:cs="Book Antiqua"/>
          <w:color w:val="000000"/>
        </w:rPr>
        <w:t xml:space="preserve">: 1561-1566 [PMID: 32283325 DOI: </w:t>
      </w:r>
      <w:r w:rsidR="00373A12" w:rsidRPr="00B14A71">
        <w:rPr>
          <w:rFonts w:ascii="Book Antiqua" w:eastAsia="Book Antiqua" w:hAnsi="Book Antiqua" w:cs="Book Antiqua"/>
          <w:color w:val="000000"/>
        </w:rPr>
        <w:t>10.1016/j.cgh.2020.04.002</w:t>
      </w:r>
      <w:r w:rsidRPr="00B14A71">
        <w:rPr>
          <w:rFonts w:ascii="Book Antiqua" w:eastAsia="Book Antiqua" w:hAnsi="Book Antiqua" w:cs="Book Antiqua"/>
          <w:color w:val="000000"/>
        </w:rPr>
        <w:t>]</w:t>
      </w:r>
    </w:p>
    <w:p w14:paraId="0AE896D5" w14:textId="3BE8C79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29 </w:t>
      </w:r>
      <w:r w:rsidRPr="00B14A71">
        <w:rPr>
          <w:rFonts w:ascii="Book Antiqua" w:eastAsia="Book Antiqua" w:hAnsi="Book Antiqua" w:cs="Book Antiqua"/>
          <w:b/>
          <w:bCs/>
          <w:color w:val="000000"/>
        </w:rPr>
        <w:t>Jiang S</w:t>
      </w:r>
      <w:r w:rsidRPr="00B14A71">
        <w:rPr>
          <w:rFonts w:ascii="Book Antiqua" w:eastAsia="Book Antiqua" w:hAnsi="Book Antiqua" w:cs="Book Antiqua"/>
          <w:color w:val="000000"/>
        </w:rPr>
        <w:t xml:space="preserve">, Wang R, Li L, Hong D, Ru R, Rao Y, Miao J, Chen N, Wu X, Ye Z, Hu Y, </w:t>
      </w:r>
      <w:proofErr w:type="spellStart"/>
      <w:r w:rsidRPr="00B14A71">
        <w:rPr>
          <w:rFonts w:ascii="Book Antiqua" w:eastAsia="Book Antiqua" w:hAnsi="Book Antiqua" w:cs="Book Antiqua"/>
          <w:color w:val="000000"/>
        </w:rPr>
        <w:t>Xie</w:t>
      </w:r>
      <w:proofErr w:type="spellEnd"/>
      <w:r w:rsidRPr="00B14A71">
        <w:rPr>
          <w:rFonts w:ascii="Book Antiqua" w:eastAsia="Book Antiqua" w:hAnsi="Book Antiqua" w:cs="Book Antiqua"/>
          <w:color w:val="000000"/>
        </w:rPr>
        <w:t xml:space="preserve"> M, </w:t>
      </w:r>
      <w:proofErr w:type="spellStart"/>
      <w:r w:rsidRPr="00B14A71">
        <w:rPr>
          <w:rFonts w:ascii="Book Antiqua" w:eastAsia="Book Antiqua" w:hAnsi="Book Antiqua" w:cs="Book Antiqua"/>
          <w:color w:val="000000"/>
        </w:rPr>
        <w:t>Zuo</w:t>
      </w:r>
      <w:proofErr w:type="spellEnd"/>
      <w:r w:rsidRPr="00B14A71">
        <w:rPr>
          <w:rFonts w:ascii="Book Antiqua" w:eastAsia="Book Antiqua" w:hAnsi="Book Antiqua" w:cs="Book Antiqua"/>
          <w:color w:val="000000"/>
        </w:rPr>
        <w:t xml:space="preserve"> M, Lu X, </w:t>
      </w:r>
      <w:proofErr w:type="spellStart"/>
      <w:r w:rsidRPr="00B14A71">
        <w:rPr>
          <w:rFonts w:ascii="Book Antiqua" w:eastAsia="Book Antiqua" w:hAnsi="Book Antiqua" w:cs="Book Antiqua"/>
          <w:color w:val="000000"/>
        </w:rPr>
        <w:t>Qiu</w:t>
      </w:r>
      <w:proofErr w:type="spellEnd"/>
      <w:r w:rsidRPr="00B14A71">
        <w:rPr>
          <w:rFonts w:ascii="Book Antiqua" w:eastAsia="Book Antiqua" w:hAnsi="Book Antiqua" w:cs="Book Antiqua"/>
          <w:color w:val="000000"/>
        </w:rPr>
        <w:t xml:space="preserve"> Y, Liang T. Liver Injury in Critically Ill and Non-critically Ill COVID-19 Patients: A Multicenter, Retrospective, Observational Study. </w:t>
      </w:r>
      <w:r w:rsidRPr="00B14A71">
        <w:rPr>
          <w:rFonts w:ascii="Book Antiqua" w:eastAsia="Book Antiqua" w:hAnsi="Book Antiqua" w:cs="Book Antiqua"/>
          <w:i/>
          <w:iCs/>
          <w:color w:val="000000"/>
        </w:rPr>
        <w:t>Front Med (Lausanne)</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7</w:t>
      </w:r>
      <w:r w:rsidRPr="00B14A71">
        <w:rPr>
          <w:rFonts w:ascii="Book Antiqua" w:eastAsia="Book Antiqua" w:hAnsi="Book Antiqua" w:cs="Book Antiqua"/>
          <w:color w:val="000000"/>
        </w:rPr>
        <w:t xml:space="preserve">: 347 [PMID: 32656222 DOI: </w:t>
      </w:r>
      <w:r w:rsidR="00373A12" w:rsidRPr="00B14A71">
        <w:rPr>
          <w:rFonts w:ascii="Book Antiqua" w:eastAsia="Book Antiqua" w:hAnsi="Book Antiqua" w:cs="Book Antiqua"/>
          <w:color w:val="000000"/>
        </w:rPr>
        <w:t>10.3389/fmed.2020.00347</w:t>
      </w:r>
      <w:r w:rsidRPr="00B14A71">
        <w:rPr>
          <w:rFonts w:ascii="Book Antiqua" w:eastAsia="Book Antiqua" w:hAnsi="Book Antiqua" w:cs="Book Antiqua"/>
          <w:color w:val="000000"/>
        </w:rPr>
        <w:t>]</w:t>
      </w:r>
    </w:p>
    <w:p w14:paraId="17EF1F68" w14:textId="6BF8899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30 </w:t>
      </w:r>
      <w:proofErr w:type="spellStart"/>
      <w:r w:rsidRPr="00B14A71">
        <w:rPr>
          <w:rFonts w:ascii="Book Antiqua" w:eastAsia="Book Antiqua" w:hAnsi="Book Antiqua" w:cs="Book Antiqua"/>
          <w:b/>
          <w:bCs/>
          <w:color w:val="000000"/>
        </w:rPr>
        <w:t>Serviddio</w:t>
      </w:r>
      <w:proofErr w:type="spellEnd"/>
      <w:r w:rsidRPr="00B14A71">
        <w:rPr>
          <w:rFonts w:ascii="Book Antiqua" w:eastAsia="Book Antiqua" w:hAnsi="Book Antiqua" w:cs="Book Antiqua"/>
          <w:b/>
          <w:bCs/>
          <w:color w:val="000000"/>
        </w:rPr>
        <w:t xml:space="preserve"> G</w:t>
      </w:r>
      <w:r w:rsidRPr="00B14A71">
        <w:rPr>
          <w:rFonts w:ascii="Book Antiqua" w:eastAsia="Book Antiqua" w:hAnsi="Book Antiqua" w:cs="Book Antiqua"/>
          <w:color w:val="000000"/>
        </w:rPr>
        <w:t xml:space="preserve">, Villani R, Stallone G, Scioscia G, </w:t>
      </w:r>
      <w:proofErr w:type="spellStart"/>
      <w:r w:rsidRPr="00B14A71">
        <w:rPr>
          <w:rFonts w:ascii="Book Antiqua" w:eastAsia="Book Antiqua" w:hAnsi="Book Antiqua" w:cs="Book Antiqua"/>
          <w:color w:val="000000"/>
        </w:rPr>
        <w:t>Foschino-Barbaro</w:t>
      </w:r>
      <w:proofErr w:type="spellEnd"/>
      <w:r w:rsidRPr="00B14A71">
        <w:rPr>
          <w:rFonts w:ascii="Book Antiqua" w:eastAsia="Book Antiqua" w:hAnsi="Book Antiqua" w:cs="Book Antiqua"/>
          <w:color w:val="000000"/>
        </w:rPr>
        <w:t xml:space="preserve"> MP, </w:t>
      </w:r>
      <w:proofErr w:type="spellStart"/>
      <w:r w:rsidRPr="00B14A71">
        <w:rPr>
          <w:rFonts w:ascii="Book Antiqua" w:eastAsia="Book Antiqua" w:hAnsi="Book Antiqua" w:cs="Book Antiqua"/>
          <w:color w:val="000000"/>
        </w:rPr>
        <w:t>Lacedonia</w:t>
      </w:r>
      <w:proofErr w:type="spellEnd"/>
      <w:r w:rsidRPr="00B14A71">
        <w:rPr>
          <w:rFonts w:ascii="Book Antiqua" w:eastAsia="Book Antiqua" w:hAnsi="Book Antiqua" w:cs="Book Antiqua"/>
          <w:color w:val="000000"/>
        </w:rPr>
        <w:t xml:space="preserve"> D. Tocilizumab and liver injury in patients with COVID-19. </w:t>
      </w:r>
      <w:proofErr w:type="spellStart"/>
      <w:r w:rsidRPr="00B14A71">
        <w:rPr>
          <w:rFonts w:ascii="Book Antiqua" w:eastAsia="Book Antiqua" w:hAnsi="Book Antiqua" w:cs="Book Antiqua"/>
          <w:i/>
          <w:iCs/>
          <w:color w:val="000000"/>
        </w:rPr>
        <w:t>Therap</w:t>
      </w:r>
      <w:proofErr w:type="spellEnd"/>
      <w:r w:rsidRPr="00B14A71">
        <w:rPr>
          <w:rFonts w:ascii="Book Antiqua" w:eastAsia="Book Antiqua" w:hAnsi="Book Antiqua" w:cs="Book Antiqua"/>
          <w:i/>
          <w:iCs/>
          <w:color w:val="000000"/>
        </w:rPr>
        <w:t xml:space="preserve"> Adv Gastroenterol</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13</w:t>
      </w:r>
      <w:r w:rsidRPr="00B14A71">
        <w:rPr>
          <w:rFonts w:ascii="Book Antiqua" w:eastAsia="Book Antiqua" w:hAnsi="Book Antiqua" w:cs="Book Antiqua"/>
          <w:color w:val="000000"/>
        </w:rPr>
        <w:t xml:space="preserve">: 1756284820959183 [PMID: 33101458 DOI: </w:t>
      </w:r>
      <w:r w:rsidR="00373A12" w:rsidRPr="00B14A71">
        <w:rPr>
          <w:rFonts w:ascii="Book Antiqua" w:eastAsia="Book Antiqua" w:hAnsi="Book Antiqua" w:cs="Book Antiqua"/>
          <w:color w:val="000000"/>
        </w:rPr>
        <w:t>10.1177/1756284820959183</w:t>
      </w:r>
      <w:r w:rsidRPr="00B14A71">
        <w:rPr>
          <w:rFonts w:ascii="Book Antiqua" w:eastAsia="Book Antiqua" w:hAnsi="Book Antiqua" w:cs="Book Antiqua"/>
          <w:color w:val="000000"/>
        </w:rPr>
        <w:t>]</w:t>
      </w:r>
    </w:p>
    <w:p w14:paraId="4B948AD5"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31 </w:t>
      </w:r>
      <w:r w:rsidRPr="00B14A71">
        <w:rPr>
          <w:rFonts w:ascii="Book Antiqua" w:eastAsia="Book Antiqua" w:hAnsi="Book Antiqua" w:cs="Book Antiqua"/>
          <w:b/>
          <w:bCs/>
          <w:color w:val="000000"/>
        </w:rPr>
        <w:t>Liao S</w:t>
      </w:r>
      <w:r w:rsidRPr="00B14A71">
        <w:rPr>
          <w:rFonts w:ascii="Book Antiqua" w:eastAsia="Book Antiqua" w:hAnsi="Book Antiqua" w:cs="Book Antiqua"/>
          <w:color w:val="000000"/>
        </w:rPr>
        <w:t xml:space="preserve">, Zhan K, Gan L, Bai Y, Li J, Yuan G, Cai Y, Zhang A, He S, Mei Z. Inflammatory cytokines, T lymphocyte subsets, and ritonavir involved in liver injury of COVID-19 patients. </w:t>
      </w:r>
      <w:r w:rsidRPr="00B14A71">
        <w:rPr>
          <w:rFonts w:ascii="Book Antiqua" w:eastAsia="Book Antiqua" w:hAnsi="Book Antiqua" w:cs="Book Antiqua"/>
          <w:i/>
          <w:iCs/>
          <w:color w:val="000000"/>
        </w:rPr>
        <w:t xml:space="preserve">Signal </w:t>
      </w:r>
      <w:proofErr w:type="spellStart"/>
      <w:r w:rsidRPr="00B14A71">
        <w:rPr>
          <w:rFonts w:ascii="Book Antiqua" w:eastAsia="Book Antiqua" w:hAnsi="Book Antiqua" w:cs="Book Antiqua"/>
          <w:i/>
          <w:iCs/>
          <w:color w:val="000000"/>
        </w:rPr>
        <w:t>Transduct</w:t>
      </w:r>
      <w:proofErr w:type="spellEnd"/>
      <w:r w:rsidRPr="00B14A71">
        <w:rPr>
          <w:rFonts w:ascii="Book Antiqua" w:eastAsia="Book Antiqua" w:hAnsi="Book Antiqua" w:cs="Book Antiqua"/>
          <w:i/>
          <w:iCs/>
          <w:color w:val="000000"/>
        </w:rPr>
        <w:t xml:space="preserve"> Target </w:t>
      </w:r>
      <w:proofErr w:type="spellStart"/>
      <w:r w:rsidRPr="00B14A71">
        <w:rPr>
          <w:rFonts w:ascii="Book Antiqua" w:eastAsia="Book Antiqua" w:hAnsi="Book Antiqua" w:cs="Book Antiqua"/>
          <w:i/>
          <w:iCs/>
          <w:color w:val="000000"/>
        </w:rPr>
        <w:t>Ther</w:t>
      </w:r>
      <w:proofErr w:type="spellEnd"/>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5</w:t>
      </w:r>
      <w:r w:rsidRPr="00B14A71">
        <w:rPr>
          <w:rFonts w:ascii="Book Antiqua" w:eastAsia="Book Antiqua" w:hAnsi="Book Antiqua" w:cs="Book Antiqua"/>
          <w:color w:val="000000"/>
        </w:rPr>
        <w:t>: 255 [PMID: 33130825 DOI: 10.1038/s41392-020-00363-9]</w:t>
      </w:r>
    </w:p>
    <w:p w14:paraId="1C9EF41C"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32 </w:t>
      </w:r>
      <w:r w:rsidRPr="00B14A71">
        <w:rPr>
          <w:rFonts w:ascii="Book Antiqua" w:eastAsia="Book Antiqua" w:hAnsi="Book Antiqua" w:cs="Book Antiqua"/>
          <w:b/>
          <w:bCs/>
          <w:color w:val="000000"/>
        </w:rPr>
        <w:t>Guaraldi G</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Meschiari</w:t>
      </w:r>
      <w:proofErr w:type="spellEnd"/>
      <w:r w:rsidRPr="00B14A71">
        <w:rPr>
          <w:rFonts w:ascii="Book Antiqua" w:eastAsia="Book Antiqua" w:hAnsi="Book Antiqua" w:cs="Book Antiqua"/>
          <w:color w:val="000000"/>
        </w:rPr>
        <w:t xml:space="preserve"> M, </w:t>
      </w:r>
      <w:proofErr w:type="spellStart"/>
      <w:r w:rsidRPr="00B14A71">
        <w:rPr>
          <w:rFonts w:ascii="Book Antiqua" w:eastAsia="Book Antiqua" w:hAnsi="Book Antiqua" w:cs="Book Antiqua"/>
          <w:color w:val="000000"/>
        </w:rPr>
        <w:t>Cozzi-Lepri</w:t>
      </w:r>
      <w:proofErr w:type="spellEnd"/>
      <w:r w:rsidRPr="00B14A71">
        <w:rPr>
          <w:rFonts w:ascii="Book Antiqua" w:eastAsia="Book Antiqua" w:hAnsi="Book Antiqua" w:cs="Book Antiqua"/>
          <w:color w:val="000000"/>
        </w:rPr>
        <w:t xml:space="preserve"> A, Milic J, Tonelli R, </w:t>
      </w:r>
      <w:proofErr w:type="spellStart"/>
      <w:r w:rsidRPr="00B14A71">
        <w:rPr>
          <w:rFonts w:ascii="Book Antiqua" w:eastAsia="Book Antiqua" w:hAnsi="Book Antiqua" w:cs="Book Antiqua"/>
          <w:color w:val="000000"/>
        </w:rPr>
        <w:t>Menozzi</w:t>
      </w:r>
      <w:proofErr w:type="spellEnd"/>
      <w:r w:rsidRPr="00B14A71">
        <w:rPr>
          <w:rFonts w:ascii="Book Antiqua" w:eastAsia="Book Antiqua" w:hAnsi="Book Antiqua" w:cs="Book Antiqua"/>
          <w:color w:val="000000"/>
        </w:rPr>
        <w:t xml:space="preserve"> M, </w:t>
      </w:r>
      <w:proofErr w:type="spellStart"/>
      <w:r w:rsidRPr="00B14A71">
        <w:rPr>
          <w:rFonts w:ascii="Book Antiqua" w:eastAsia="Book Antiqua" w:hAnsi="Book Antiqua" w:cs="Book Antiqua"/>
          <w:color w:val="000000"/>
        </w:rPr>
        <w:t>Franceschini</w:t>
      </w:r>
      <w:proofErr w:type="spellEnd"/>
      <w:r w:rsidRPr="00B14A71">
        <w:rPr>
          <w:rFonts w:ascii="Book Antiqua" w:eastAsia="Book Antiqua" w:hAnsi="Book Antiqua" w:cs="Book Antiqua"/>
          <w:color w:val="000000"/>
        </w:rPr>
        <w:t xml:space="preserve"> E, Cuomo G, Orlando G, </w:t>
      </w:r>
      <w:proofErr w:type="spellStart"/>
      <w:r w:rsidRPr="00B14A71">
        <w:rPr>
          <w:rFonts w:ascii="Book Antiqua" w:eastAsia="Book Antiqua" w:hAnsi="Book Antiqua" w:cs="Book Antiqua"/>
          <w:color w:val="000000"/>
        </w:rPr>
        <w:t>Borghi</w:t>
      </w:r>
      <w:proofErr w:type="spellEnd"/>
      <w:r w:rsidRPr="00B14A71">
        <w:rPr>
          <w:rFonts w:ascii="Book Antiqua" w:eastAsia="Book Antiqua" w:hAnsi="Book Antiqua" w:cs="Book Antiqua"/>
          <w:color w:val="000000"/>
        </w:rPr>
        <w:t xml:space="preserve"> V, Santoro A, Di Gaetano M, </w:t>
      </w:r>
      <w:proofErr w:type="spellStart"/>
      <w:r w:rsidRPr="00B14A71">
        <w:rPr>
          <w:rFonts w:ascii="Book Antiqua" w:eastAsia="Book Antiqua" w:hAnsi="Book Antiqua" w:cs="Book Antiqua"/>
          <w:color w:val="000000"/>
        </w:rPr>
        <w:t>Puzzolante</w:t>
      </w:r>
      <w:proofErr w:type="spellEnd"/>
      <w:r w:rsidRPr="00B14A71">
        <w:rPr>
          <w:rFonts w:ascii="Book Antiqua" w:eastAsia="Book Antiqua" w:hAnsi="Book Antiqua" w:cs="Book Antiqua"/>
          <w:color w:val="000000"/>
        </w:rPr>
        <w:t xml:space="preserve"> C, Carli F, </w:t>
      </w:r>
      <w:proofErr w:type="spellStart"/>
      <w:r w:rsidRPr="00B14A71">
        <w:rPr>
          <w:rFonts w:ascii="Book Antiqua" w:eastAsia="Book Antiqua" w:hAnsi="Book Antiqua" w:cs="Book Antiqua"/>
          <w:color w:val="000000"/>
        </w:rPr>
        <w:t>Bedini</w:t>
      </w:r>
      <w:proofErr w:type="spellEnd"/>
      <w:r w:rsidRPr="00B14A71">
        <w:rPr>
          <w:rFonts w:ascii="Book Antiqua" w:eastAsia="Book Antiqua" w:hAnsi="Book Antiqua" w:cs="Book Antiqua"/>
          <w:color w:val="000000"/>
        </w:rPr>
        <w:t xml:space="preserve"> A, </w:t>
      </w:r>
      <w:proofErr w:type="spellStart"/>
      <w:r w:rsidRPr="00B14A71">
        <w:rPr>
          <w:rFonts w:ascii="Book Antiqua" w:eastAsia="Book Antiqua" w:hAnsi="Book Antiqua" w:cs="Book Antiqua"/>
          <w:color w:val="000000"/>
        </w:rPr>
        <w:t>Corradi</w:t>
      </w:r>
      <w:proofErr w:type="spellEnd"/>
      <w:r w:rsidRPr="00B14A71">
        <w:rPr>
          <w:rFonts w:ascii="Book Antiqua" w:eastAsia="Book Antiqua" w:hAnsi="Book Antiqua" w:cs="Book Antiqua"/>
          <w:color w:val="000000"/>
        </w:rPr>
        <w:t xml:space="preserve"> L, </w:t>
      </w:r>
      <w:proofErr w:type="spellStart"/>
      <w:r w:rsidRPr="00B14A71">
        <w:rPr>
          <w:rFonts w:ascii="Book Antiqua" w:eastAsia="Book Antiqua" w:hAnsi="Book Antiqua" w:cs="Book Antiqua"/>
          <w:color w:val="000000"/>
        </w:rPr>
        <w:t>Fantini</w:t>
      </w:r>
      <w:proofErr w:type="spellEnd"/>
      <w:r w:rsidRPr="00B14A71">
        <w:rPr>
          <w:rFonts w:ascii="Book Antiqua" w:eastAsia="Book Antiqua" w:hAnsi="Book Antiqua" w:cs="Book Antiqua"/>
          <w:color w:val="000000"/>
        </w:rPr>
        <w:t xml:space="preserve"> R, </w:t>
      </w:r>
      <w:proofErr w:type="spellStart"/>
      <w:r w:rsidRPr="00B14A71">
        <w:rPr>
          <w:rFonts w:ascii="Book Antiqua" w:eastAsia="Book Antiqua" w:hAnsi="Book Antiqua" w:cs="Book Antiqua"/>
          <w:color w:val="000000"/>
        </w:rPr>
        <w:t>Castaniere</w:t>
      </w:r>
      <w:proofErr w:type="spellEnd"/>
      <w:r w:rsidRPr="00B14A71">
        <w:rPr>
          <w:rFonts w:ascii="Book Antiqua" w:eastAsia="Book Antiqua" w:hAnsi="Book Antiqua" w:cs="Book Antiqua"/>
          <w:color w:val="000000"/>
        </w:rPr>
        <w:t xml:space="preserve"> I, </w:t>
      </w:r>
      <w:proofErr w:type="spellStart"/>
      <w:r w:rsidRPr="00B14A71">
        <w:rPr>
          <w:rFonts w:ascii="Book Antiqua" w:eastAsia="Book Antiqua" w:hAnsi="Book Antiqua" w:cs="Book Antiqua"/>
          <w:color w:val="000000"/>
        </w:rPr>
        <w:t>Tabbì</w:t>
      </w:r>
      <w:proofErr w:type="spellEnd"/>
      <w:r w:rsidRPr="00B14A71">
        <w:rPr>
          <w:rFonts w:ascii="Book Antiqua" w:eastAsia="Book Antiqua" w:hAnsi="Book Antiqua" w:cs="Book Antiqua"/>
          <w:color w:val="000000"/>
        </w:rPr>
        <w:t xml:space="preserve"> L, </w:t>
      </w:r>
      <w:proofErr w:type="spellStart"/>
      <w:r w:rsidRPr="00B14A71">
        <w:rPr>
          <w:rFonts w:ascii="Book Antiqua" w:eastAsia="Book Antiqua" w:hAnsi="Book Antiqua" w:cs="Book Antiqua"/>
          <w:color w:val="000000"/>
        </w:rPr>
        <w:t>Girardis</w:t>
      </w:r>
      <w:proofErr w:type="spellEnd"/>
      <w:r w:rsidRPr="00B14A71">
        <w:rPr>
          <w:rFonts w:ascii="Book Antiqua" w:eastAsia="Book Antiqua" w:hAnsi="Book Antiqua" w:cs="Book Antiqua"/>
          <w:color w:val="000000"/>
        </w:rPr>
        <w:t xml:space="preserve"> M, Tedeschi S, </w:t>
      </w:r>
      <w:proofErr w:type="spellStart"/>
      <w:r w:rsidRPr="00B14A71">
        <w:rPr>
          <w:rFonts w:ascii="Book Antiqua" w:eastAsia="Book Antiqua" w:hAnsi="Book Antiqua" w:cs="Book Antiqua"/>
          <w:color w:val="000000"/>
        </w:rPr>
        <w:t>Giannella</w:t>
      </w:r>
      <w:proofErr w:type="spellEnd"/>
      <w:r w:rsidRPr="00B14A71">
        <w:rPr>
          <w:rFonts w:ascii="Book Antiqua" w:eastAsia="Book Antiqua" w:hAnsi="Book Antiqua" w:cs="Book Antiqua"/>
          <w:color w:val="000000"/>
        </w:rPr>
        <w:t xml:space="preserve"> M, </w:t>
      </w:r>
      <w:proofErr w:type="spellStart"/>
      <w:r w:rsidRPr="00B14A71">
        <w:rPr>
          <w:rFonts w:ascii="Book Antiqua" w:eastAsia="Book Antiqua" w:hAnsi="Book Antiqua" w:cs="Book Antiqua"/>
          <w:color w:val="000000"/>
        </w:rPr>
        <w:t>Bartoletti</w:t>
      </w:r>
      <w:proofErr w:type="spellEnd"/>
      <w:r w:rsidRPr="00B14A71">
        <w:rPr>
          <w:rFonts w:ascii="Book Antiqua" w:eastAsia="Book Antiqua" w:hAnsi="Book Antiqua" w:cs="Book Antiqua"/>
          <w:color w:val="000000"/>
        </w:rPr>
        <w:t xml:space="preserve"> M, Pascale R, </w:t>
      </w:r>
      <w:proofErr w:type="spellStart"/>
      <w:r w:rsidRPr="00B14A71">
        <w:rPr>
          <w:rFonts w:ascii="Book Antiqua" w:eastAsia="Book Antiqua" w:hAnsi="Book Antiqua" w:cs="Book Antiqua"/>
          <w:color w:val="000000"/>
        </w:rPr>
        <w:t>Dolci</w:t>
      </w:r>
      <w:proofErr w:type="spellEnd"/>
      <w:r w:rsidRPr="00B14A71">
        <w:rPr>
          <w:rFonts w:ascii="Book Antiqua" w:eastAsia="Book Antiqua" w:hAnsi="Book Antiqua" w:cs="Book Antiqua"/>
          <w:color w:val="000000"/>
        </w:rPr>
        <w:t xml:space="preserve"> G, </w:t>
      </w:r>
      <w:proofErr w:type="spellStart"/>
      <w:r w:rsidRPr="00B14A71">
        <w:rPr>
          <w:rFonts w:ascii="Book Antiqua" w:eastAsia="Book Antiqua" w:hAnsi="Book Antiqua" w:cs="Book Antiqua"/>
          <w:color w:val="000000"/>
        </w:rPr>
        <w:t>Brugioni</w:t>
      </w:r>
      <w:proofErr w:type="spellEnd"/>
      <w:r w:rsidRPr="00B14A71">
        <w:rPr>
          <w:rFonts w:ascii="Book Antiqua" w:eastAsia="Book Antiqua" w:hAnsi="Book Antiqua" w:cs="Book Antiqua"/>
          <w:color w:val="000000"/>
        </w:rPr>
        <w:t xml:space="preserve"> L, Pietrangelo A, </w:t>
      </w:r>
      <w:proofErr w:type="spellStart"/>
      <w:r w:rsidRPr="00B14A71">
        <w:rPr>
          <w:rFonts w:ascii="Book Antiqua" w:eastAsia="Book Antiqua" w:hAnsi="Book Antiqua" w:cs="Book Antiqua"/>
          <w:color w:val="000000"/>
        </w:rPr>
        <w:t>Cossarizza</w:t>
      </w:r>
      <w:proofErr w:type="spellEnd"/>
      <w:r w:rsidRPr="00B14A71">
        <w:rPr>
          <w:rFonts w:ascii="Book Antiqua" w:eastAsia="Book Antiqua" w:hAnsi="Book Antiqua" w:cs="Book Antiqua"/>
          <w:color w:val="000000"/>
        </w:rPr>
        <w:t xml:space="preserve"> A, Pea F, </w:t>
      </w:r>
      <w:proofErr w:type="spellStart"/>
      <w:r w:rsidRPr="00B14A71">
        <w:rPr>
          <w:rFonts w:ascii="Book Antiqua" w:eastAsia="Book Antiqua" w:hAnsi="Book Antiqua" w:cs="Book Antiqua"/>
          <w:color w:val="000000"/>
        </w:rPr>
        <w:t>Clini</w:t>
      </w:r>
      <w:proofErr w:type="spellEnd"/>
      <w:r w:rsidRPr="00B14A71">
        <w:rPr>
          <w:rFonts w:ascii="Book Antiqua" w:eastAsia="Book Antiqua" w:hAnsi="Book Antiqua" w:cs="Book Antiqua"/>
          <w:color w:val="000000"/>
        </w:rPr>
        <w:t xml:space="preserve"> E, </w:t>
      </w:r>
      <w:proofErr w:type="spellStart"/>
      <w:r w:rsidRPr="00B14A71">
        <w:rPr>
          <w:rFonts w:ascii="Book Antiqua" w:eastAsia="Book Antiqua" w:hAnsi="Book Antiqua" w:cs="Book Antiqua"/>
          <w:color w:val="000000"/>
        </w:rPr>
        <w:t>Salvarani</w:t>
      </w:r>
      <w:proofErr w:type="spellEnd"/>
      <w:r w:rsidRPr="00B14A71">
        <w:rPr>
          <w:rFonts w:ascii="Book Antiqua" w:eastAsia="Book Antiqua" w:hAnsi="Book Antiqua" w:cs="Book Antiqua"/>
          <w:color w:val="000000"/>
        </w:rPr>
        <w:t xml:space="preserve"> C, </w:t>
      </w:r>
      <w:proofErr w:type="spellStart"/>
      <w:r w:rsidRPr="00B14A71">
        <w:rPr>
          <w:rFonts w:ascii="Book Antiqua" w:eastAsia="Book Antiqua" w:hAnsi="Book Antiqua" w:cs="Book Antiqua"/>
          <w:color w:val="000000"/>
        </w:rPr>
        <w:t>Massari</w:t>
      </w:r>
      <w:proofErr w:type="spellEnd"/>
      <w:r w:rsidRPr="00B14A71">
        <w:rPr>
          <w:rFonts w:ascii="Book Antiqua" w:eastAsia="Book Antiqua" w:hAnsi="Book Antiqua" w:cs="Book Antiqua"/>
          <w:color w:val="000000"/>
        </w:rPr>
        <w:t xml:space="preserve"> M, </w:t>
      </w:r>
      <w:proofErr w:type="spellStart"/>
      <w:r w:rsidRPr="00B14A71">
        <w:rPr>
          <w:rFonts w:ascii="Book Antiqua" w:eastAsia="Book Antiqua" w:hAnsi="Book Antiqua" w:cs="Book Antiqua"/>
          <w:color w:val="000000"/>
        </w:rPr>
        <w:t>Viale</w:t>
      </w:r>
      <w:proofErr w:type="spellEnd"/>
      <w:r w:rsidRPr="00B14A71">
        <w:rPr>
          <w:rFonts w:ascii="Book Antiqua" w:eastAsia="Book Antiqua" w:hAnsi="Book Antiqua" w:cs="Book Antiqua"/>
          <w:color w:val="000000"/>
        </w:rPr>
        <w:t xml:space="preserve"> PL, Mussini C. Tocilizumab in patients with severe COVID-19: a retrospective cohort study. </w:t>
      </w:r>
      <w:r w:rsidRPr="00B14A71">
        <w:rPr>
          <w:rFonts w:ascii="Book Antiqua" w:eastAsia="Book Antiqua" w:hAnsi="Book Antiqua" w:cs="Book Antiqua"/>
          <w:i/>
          <w:iCs/>
          <w:color w:val="000000"/>
        </w:rPr>
        <w:t xml:space="preserve">Lancet </w:t>
      </w:r>
      <w:proofErr w:type="spellStart"/>
      <w:r w:rsidRPr="00B14A71">
        <w:rPr>
          <w:rFonts w:ascii="Book Antiqua" w:eastAsia="Book Antiqua" w:hAnsi="Book Antiqua" w:cs="Book Antiqua"/>
          <w:i/>
          <w:iCs/>
          <w:color w:val="000000"/>
        </w:rPr>
        <w:t>Rheumatol</w:t>
      </w:r>
      <w:proofErr w:type="spellEnd"/>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2</w:t>
      </w:r>
      <w:r w:rsidRPr="00B14A71">
        <w:rPr>
          <w:rFonts w:ascii="Book Antiqua" w:eastAsia="Book Antiqua" w:hAnsi="Book Antiqua" w:cs="Book Antiqua"/>
          <w:color w:val="000000"/>
        </w:rPr>
        <w:t>: e474-e484 [PMID: 32835257 DOI: 10.1016/S2665-9913(20)30173-9]</w:t>
      </w:r>
    </w:p>
    <w:p w14:paraId="19078AC6" w14:textId="70F71BA3"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33 </w:t>
      </w:r>
      <w:bookmarkStart w:id="5" w:name="_Hlk119334300"/>
      <w:proofErr w:type="spellStart"/>
      <w:r w:rsidRPr="00B14A71">
        <w:rPr>
          <w:rFonts w:ascii="Book Antiqua" w:eastAsia="Book Antiqua" w:hAnsi="Book Antiqua" w:cs="Book Antiqua"/>
          <w:b/>
          <w:bCs/>
          <w:color w:val="000000"/>
        </w:rPr>
        <w:t>Muhović</w:t>
      </w:r>
      <w:bookmarkEnd w:id="5"/>
      <w:proofErr w:type="spellEnd"/>
      <w:r w:rsidRPr="00B14A71">
        <w:rPr>
          <w:rFonts w:ascii="Book Antiqua" w:eastAsia="Book Antiqua" w:hAnsi="Book Antiqua" w:cs="Book Antiqua"/>
          <w:b/>
          <w:bCs/>
          <w:color w:val="000000"/>
        </w:rPr>
        <w:t xml:space="preserve"> D</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Bojović</w:t>
      </w:r>
      <w:proofErr w:type="spellEnd"/>
      <w:r w:rsidRPr="00B14A71">
        <w:rPr>
          <w:rFonts w:ascii="Book Antiqua" w:eastAsia="Book Antiqua" w:hAnsi="Book Antiqua" w:cs="Book Antiqua"/>
          <w:color w:val="000000"/>
        </w:rPr>
        <w:t xml:space="preserve"> J, </w:t>
      </w:r>
      <w:proofErr w:type="spellStart"/>
      <w:r w:rsidRPr="00B14A71">
        <w:rPr>
          <w:rFonts w:ascii="Book Antiqua" w:eastAsia="Book Antiqua" w:hAnsi="Book Antiqua" w:cs="Book Antiqua"/>
          <w:color w:val="000000"/>
        </w:rPr>
        <w:t>Bulatović</w:t>
      </w:r>
      <w:proofErr w:type="spellEnd"/>
      <w:r w:rsidRPr="00B14A71">
        <w:rPr>
          <w:rFonts w:ascii="Book Antiqua" w:eastAsia="Book Antiqua" w:hAnsi="Book Antiqua" w:cs="Book Antiqua"/>
          <w:color w:val="000000"/>
        </w:rPr>
        <w:t xml:space="preserve"> A, </w:t>
      </w:r>
      <w:proofErr w:type="spellStart"/>
      <w:r w:rsidRPr="00B14A71">
        <w:rPr>
          <w:rFonts w:ascii="Book Antiqua" w:eastAsia="Book Antiqua" w:hAnsi="Book Antiqua" w:cs="Book Antiqua"/>
          <w:color w:val="000000"/>
        </w:rPr>
        <w:t>Vukčević</w:t>
      </w:r>
      <w:proofErr w:type="spellEnd"/>
      <w:r w:rsidRPr="00B14A71">
        <w:rPr>
          <w:rFonts w:ascii="Book Antiqua" w:eastAsia="Book Antiqua" w:hAnsi="Book Antiqua" w:cs="Book Antiqua"/>
          <w:color w:val="000000"/>
        </w:rPr>
        <w:t xml:space="preserve"> B, </w:t>
      </w:r>
      <w:proofErr w:type="spellStart"/>
      <w:r w:rsidRPr="00B14A71">
        <w:rPr>
          <w:rFonts w:ascii="Book Antiqua" w:eastAsia="Book Antiqua" w:hAnsi="Book Antiqua" w:cs="Book Antiqua"/>
          <w:color w:val="000000"/>
        </w:rPr>
        <w:t>Ratković</w:t>
      </w:r>
      <w:proofErr w:type="spellEnd"/>
      <w:r w:rsidRPr="00B14A71">
        <w:rPr>
          <w:rFonts w:ascii="Book Antiqua" w:eastAsia="Book Antiqua" w:hAnsi="Book Antiqua" w:cs="Book Antiqua"/>
          <w:color w:val="000000"/>
        </w:rPr>
        <w:t xml:space="preserve"> M, </w:t>
      </w:r>
      <w:proofErr w:type="spellStart"/>
      <w:r w:rsidRPr="00B14A71">
        <w:rPr>
          <w:rFonts w:ascii="Book Antiqua" w:eastAsia="Book Antiqua" w:hAnsi="Book Antiqua" w:cs="Book Antiqua"/>
          <w:color w:val="000000"/>
        </w:rPr>
        <w:t>Lazović</w:t>
      </w:r>
      <w:proofErr w:type="spellEnd"/>
      <w:r w:rsidRPr="00B14A71">
        <w:rPr>
          <w:rFonts w:ascii="Book Antiqua" w:eastAsia="Book Antiqua" w:hAnsi="Book Antiqua" w:cs="Book Antiqua"/>
          <w:color w:val="000000"/>
        </w:rPr>
        <w:t xml:space="preserve"> R, </w:t>
      </w:r>
      <w:proofErr w:type="spellStart"/>
      <w:r w:rsidRPr="00B14A71">
        <w:rPr>
          <w:rFonts w:ascii="Book Antiqua" w:eastAsia="Book Antiqua" w:hAnsi="Book Antiqua" w:cs="Book Antiqua"/>
          <w:color w:val="000000"/>
        </w:rPr>
        <w:t>Smolović</w:t>
      </w:r>
      <w:proofErr w:type="spellEnd"/>
      <w:r w:rsidRPr="00B14A71">
        <w:rPr>
          <w:rFonts w:ascii="Book Antiqua" w:eastAsia="Book Antiqua" w:hAnsi="Book Antiqua" w:cs="Book Antiqua"/>
          <w:color w:val="000000"/>
        </w:rPr>
        <w:t xml:space="preserve"> B. First case of drug-induced liver injury associated with the use of tocilizumab in a patient with COVID-19. </w:t>
      </w:r>
      <w:r w:rsidRPr="00B14A71">
        <w:rPr>
          <w:rFonts w:ascii="Book Antiqua" w:eastAsia="Book Antiqua" w:hAnsi="Book Antiqua" w:cs="Book Antiqua"/>
          <w:i/>
          <w:iCs/>
          <w:color w:val="000000"/>
        </w:rPr>
        <w:t>Liver Int</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40</w:t>
      </w:r>
      <w:r w:rsidRPr="00B14A71">
        <w:rPr>
          <w:rFonts w:ascii="Book Antiqua" w:eastAsia="Book Antiqua" w:hAnsi="Book Antiqua" w:cs="Book Antiqua"/>
          <w:color w:val="000000"/>
        </w:rPr>
        <w:t>: 1901-1905 [PMID: 32478465 DOI: 10.1111/</w:t>
      </w:r>
      <w:r w:rsidR="00373A12" w:rsidRPr="00B14A71">
        <w:rPr>
          <w:rFonts w:ascii="Book Antiqua" w:eastAsia="Book Antiqua" w:hAnsi="Book Antiqua" w:cs="Book Antiqua"/>
          <w:color w:val="000000"/>
        </w:rPr>
        <w:t>liv</w:t>
      </w:r>
      <w:r w:rsidRPr="00B14A71">
        <w:rPr>
          <w:rFonts w:ascii="Book Antiqua" w:eastAsia="Book Antiqua" w:hAnsi="Book Antiqua" w:cs="Book Antiqua"/>
          <w:color w:val="000000"/>
        </w:rPr>
        <w:t>.14516]</w:t>
      </w:r>
    </w:p>
    <w:p w14:paraId="51639509" w14:textId="66D3C22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34 </w:t>
      </w:r>
      <w:proofErr w:type="spellStart"/>
      <w:r w:rsidRPr="00B14A71">
        <w:rPr>
          <w:rFonts w:ascii="Book Antiqua" w:eastAsia="Book Antiqua" w:hAnsi="Book Antiqua" w:cs="Book Antiqua"/>
          <w:b/>
          <w:bCs/>
          <w:color w:val="000000"/>
        </w:rPr>
        <w:t>Hundt</w:t>
      </w:r>
      <w:proofErr w:type="spellEnd"/>
      <w:r w:rsidRPr="00B14A71">
        <w:rPr>
          <w:rFonts w:ascii="Book Antiqua" w:eastAsia="Book Antiqua" w:hAnsi="Book Antiqua" w:cs="Book Antiqua"/>
          <w:b/>
          <w:bCs/>
          <w:color w:val="000000"/>
        </w:rPr>
        <w:t xml:space="preserve"> MA</w:t>
      </w:r>
      <w:r w:rsidRPr="00B14A71">
        <w:rPr>
          <w:rFonts w:ascii="Book Antiqua" w:eastAsia="Book Antiqua" w:hAnsi="Book Antiqua" w:cs="Book Antiqua"/>
          <w:color w:val="000000"/>
        </w:rPr>
        <w:t xml:space="preserve">, Deng Y, </w:t>
      </w:r>
      <w:proofErr w:type="spellStart"/>
      <w:r w:rsidRPr="00B14A71">
        <w:rPr>
          <w:rFonts w:ascii="Book Antiqua" w:eastAsia="Book Antiqua" w:hAnsi="Book Antiqua" w:cs="Book Antiqua"/>
          <w:color w:val="000000"/>
        </w:rPr>
        <w:t>Ciarleglio</w:t>
      </w:r>
      <w:proofErr w:type="spellEnd"/>
      <w:r w:rsidRPr="00B14A71">
        <w:rPr>
          <w:rFonts w:ascii="Book Antiqua" w:eastAsia="Book Antiqua" w:hAnsi="Book Antiqua" w:cs="Book Antiqua"/>
          <w:color w:val="000000"/>
        </w:rPr>
        <w:t xml:space="preserve"> MM, Nathanson MH, Lim JK. Abnormal Liver Tests in COVID-19: A Retrospective Observational Cohort Study of 1,827 Patients in a Major U.S. Hospital Network. </w:t>
      </w:r>
      <w:r w:rsidRPr="00B14A71">
        <w:rPr>
          <w:rFonts w:ascii="Book Antiqua" w:eastAsia="Book Antiqua" w:hAnsi="Book Antiqua" w:cs="Book Antiqua"/>
          <w:i/>
          <w:iCs/>
          <w:color w:val="000000"/>
        </w:rPr>
        <w:t>Hepatology</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72</w:t>
      </w:r>
      <w:r w:rsidRPr="00B14A71">
        <w:rPr>
          <w:rFonts w:ascii="Book Antiqua" w:eastAsia="Book Antiqua" w:hAnsi="Book Antiqua" w:cs="Book Antiqua"/>
          <w:color w:val="000000"/>
        </w:rPr>
        <w:t>: 1169-1176 [PMID: 32725890 DOI: 10.1002/</w:t>
      </w:r>
      <w:r w:rsidR="00373A12" w:rsidRPr="00B14A71">
        <w:rPr>
          <w:rFonts w:ascii="Book Antiqua" w:eastAsia="Book Antiqua" w:hAnsi="Book Antiqua" w:cs="Book Antiqua"/>
          <w:color w:val="000000"/>
        </w:rPr>
        <w:t>hep</w:t>
      </w:r>
      <w:r w:rsidRPr="00B14A71">
        <w:rPr>
          <w:rFonts w:ascii="Book Antiqua" w:eastAsia="Book Antiqua" w:hAnsi="Book Antiqua" w:cs="Book Antiqua"/>
          <w:color w:val="000000"/>
        </w:rPr>
        <w:t>.31487]</w:t>
      </w:r>
    </w:p>
    <w:p w14:paraId="74596291" w14:textId="398A9CF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lastRenderedPageBreak/>
        <w:t xml:space="preserve">35 </w:t>
      </w:r>
      <w:r w:rsidRPr="00B14A71">
        <w:rPr>
          <w:rFonts w:ascii="Book Antiqua" w:eastAsia="Book Antiqua" w:hAnsi="Book Antiqua" w:cs="Book Antiqua"/>
          <w:b/>
          <w:bCs/>
          <w:color w:val="000000"/>
        </w:rPr>
        <w:t>Kelly M</w:t>
      </w:r>
      <w:r w:rsidRPr="00B14A71">
        <w:rPr>
          <w:rFonts w:ascii="Book Antiqua" w:eastAsia="Book Antiqua" w:hAnsi="Book Antiqua" w:cs="Book Antiqua"/>
          <w:color w:val="000000"/>
        </w:rPr>
        <w:t xml:space="preserve">, O'Connor R, Townsend L, Coghlan M, </w:t>
      </w:r>
      <w:proofErr w:type="spellStart"/>
      <w:r w:rsidRPr="00B14A71">
        <w:rPr>
          <w:rFonts w:ascii="Book Antiqua" w:eastAsia="Book Antiqua" w:hAnsi="Book Antiqua" w:cs="Book Antiqua"/>
          <w:color w:val="000000"/>
        </w:rPr>
        <w:t>Relihan</w:t>
      </w:r>
      <w:proofErr w:type="spellEnd"/>
      <w:r w:rsidRPr="00B14A71">
        <w:rPr>
          <w:rFonts w:ascii="Book Antiqua" w:eastAsia="Book Antiqua" w:hAnsi="Book Antiqua" w:cs="Book Antiqua"/>
          <w:color w:val="000000"/>
        </w:rPr>
        <w:t xml:space="preserve"> E, Moriarty M, </w:t>
      </w:r>
      <w:proofErr w:type="spellStart"/>
      <w:r w:rsidRPr="00B14A71">
        <w:rPr>
          <w:rFonts w:ascii="Book Antiqua" w:eastAsia="Book Antiqua" w:hAnsi="Book Antiqua" w:cs="Book Antiqua"/>
          <w:color w:val="000000"/>
        </w:rPr>
        <w:t>Carr</w:t>
      </w:r>
      <w:proofErr w:type="spellEnd"/>
      <w:r w:rsidRPr="00B14A71">
        <w:rPr>
          <w:rFonts w:ascii="Book Antiqua" w:eastAsia="Book Antiqua" w:hAnsi="Book Antiqua" w:cs="Book Antiqua"/>
          <w:color w:val="000000"/>
        </w:rPr>
        <w:t xml:space="preserve"> B, </w:t>
      </w:r>
      <w:proofErr w:type="spellStart"/>
      <w:r w:rsidRPr="00B14A71">
        <w:rPr>
          <w:rFonts w:ascii="Book Antiqua" w:eastAsia="Book Antiqua" w:hAnsi="Book Antiqua" w:cs="Book Antiqua"/>
          <w:color w:val="000000"/>
        </w:rPr>
        <w:t>Melanophy</w:t>
      </w:r>
      <w:proofErr w:type="spellEnd"/>
      <w:r w:rsidRPr="00B14A71">
        <w:rPr>
          <w:rFonts w:ascii="Book Antiqua" w:eastAsia="Book Antiqua" w:hAnsi="Book Antiqua" w:cs="Book Antiqua"/>
          <w:color w:val="000000"/>
        </w:rPr>
        <w:t xml:space="preserve"> G, Doyle C, </w:t>
      </w:r>
      <w:proofErr w:type="spellStart"/>
      <w:r w:rsidRPr="00B14A71">
        <w:rPr>
          <w:rFonts w:ascii="Book Antiqua" w:eastAsia="Book Antiqua" w:hAnsi="Book Antiqua" w:cs="Book Antiqua"/>
          <w:color w:val="000000"/>
        </w:rPr>
        <w:t>Bannan</w:t>
      </w:r>
      <w:proofErr w:type="spellEnd"/>
      <w:r w:rsidRPr="00B14A71">
        <w:rPr>
          <w:rFonts w:ascii="Book Antiqua" w:eastAsia="Book Antiqua" w:hAnsi="Book Antiqua" w:cs="Book Antiqua"/>
          <w:color w:val="000000"/>
        </w:rPr>
        <w:t xml:space="preserve"> C, </w:t>
      </w:r>
      <w:proofErr w:type="spellStart"/>
      <w:r w:rsidRPr="00B14A71">
        <w:rPr>
          <w:rFonts w:ascii="Book Antiqua" w:eastAsia="Book Antiqua" w:hAnsi="Book Antiqua" w:cs="Book Antiqua"/>
          <w:color w:val="000000"/>
        </w:rPr>
        <w:t>O'Riordan</w:t>
      </w:r>
      <w:proofErr w:type="spellEnd"/>
      <w:r w:rsidRPr="00B14A71">
        <w:rPr>
          <w:rFonts w:ascii="Book Antiqua" w:eastAsia="Book Antiqua" w:hAnsi="Book Antiqua" w:cs="Book Antiqua"/>
          <w:color w:val="000000"/>
        </w:rPr>
        <w:t xml:space="preserve"> R, Merry C, Clarke S, Bergin C. Clinical outcomes and adverse events in patients </w:t>
      </w:r>
      <w:proofErr w:type="spellStart"/>
      <w:r w:rsidRPr="00B14A71">
        <w:rPr>
          <w:rFonts w:ascii="Book Antiqua" w:eastAsia="Book Antiqua" w:hAnsi="Book Antiqua" w:cs="Book Antiqua"/>
          <w:color w:val="000000"/>
        </w:rPr>
        <w:t>hospitalised</w:t>
      </w:r>
      <w:proofErr w:type="spellEnd"/>
      <w:r w:rsidRPr="00B14A71">
        <w:rPr>
          <w:rFonts w:ascii="Book Antiqua" w:eastAsia="Book Antiqua" w:hAnsi="Book Antiqua" w:cs="Book Antiqua"/>
          <w:color w:val="000000"/>
        </w:rPr>
        <w:t xml:space="preserve"> with COVID-19, treated with off-label hydroxychloroquine and azithromycin. </w:t>
      </w:r>
      <w:r w:rsidRPr="00B14A71">
        <w:rPr>
          <w:rFonts w:ascii="Book Antiqua" w:eastAsia="Book Antiqua" w:hAnsi="Book Antiqua" w:cs="Book Antiqua"/>
          <w:i/>
          <w:iCs/>
          <w:color w:val="000000"/>
        </w:rPr>
        <w:t xml:space="preserve">Br J Clin </w:t>
      </w:r>
      <w:proofErr w:type="spellStart"/>
      <w:r w:rsidRPr="00B14A71">
        <w:rPr>
          <w:rFonts w:ascii="Book Antiqua" w:eastAsia="Book Antiqua" w:hAnsi="Book Antiqua" w:cs="Book Antiqua"/>
          <w:i/>
          <w:iCs/>
          <w:color w:val="000000"/>
        </w:rPr>
        <w:t>Pharmacol</w:t>
      </w:r>
      <w:proofErr w:type="spellEnd"/>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87</w:t>
      </w:r>
      <w:r w:rsidRPr="00B14A71">
        <w:rPr>
          <w:rFonts w:ascii="Book Antiqua" w:eastAsia="Book Antiqua" w:hAnsi="Book Antiqua" w:cs="Book Antiqua"/>
          <w:color w:val="000000"/>
        </w:rPr>
        <w:t>: 1150-1154 [PMID: 32687645 DOI: 10.1111/</w:t>
      </w:r>
      <w:r w:rsidR="00373A12" w:rsidRPr="00B14A71">
        <w:rPr>
          <w:rFonts w:ascii="Book Antiqua" w:eastAsia="Book Antiqua" w:hAnsi="Book Antiqua" w:cs="Book Antiqua"/>
          <w:color w:val="000000"/>
        </w:rPr>
        <w:t>bcp</w:t>
      </w:r>
      <w:r w:rsidRPr="00B14A71">
        <w:rPr>
          <w:rFonts w:ascii="Book Antiqua" w:eastAsia="Book Antiqua" w:hAnsi="Book Antiqua" w:cs="Book Antiqua"/>
          <w:color w:val="000000"/>
        </w:rPr>
        <w:t>.14482]</w:t>
      </w:r>
    </w:p>
    <w:p w14:paraId="24274EE3" w14:textId="27FC2966" w:rsidR="00A77B3E" w:rsidRDefault="00421AE3" w:rsidP="00B14A71">
      <w:pPr>
        <w:spacing w:line="360" w:lineRule="auto"/>
        <w:jc w:val="both"/>
        <w:rPr>
          <w:rFonts w:ascii="Book Antiqua" w:eastAsia="Book Antiqua" w:hAnsi="Book Antiqua" w:cs="Book Antiqua"/>
          <w:color w:val="000000"/>
        </w:rPr>
      </w:pPr>
      <w:r w:rsidRPr="00B14A71">
        <w:rPr>
          <w:rFonts w:ascii="Book Antiqua" w:eastAsia="Book Antiqua" w:hAnsi="Book Antiqua" w:cs="Book Antiqua"/>
          <w:color w:val="000000"/>
        </w:rPr>
        <w:t xml:space="preserve">36 </w:t>
      </w:r>
      <w:bookmarkStart w:id="6" w:name="_Hlk119334537"/>
      <w:proofErr w:type="spellStart"/>
      <w:r w:rsidRPr="00B14A71">
        <w:rPr>
          <w:rFonts w:ascii="Book Antiqua" w:eastAsia="Book Antiqua" w:hAnsi="Book Antiqua" w:cs="Book Antiqua"/>
          <w:b/>
          <w:bCs/>
          <w:color w:val="000000"/>
        </w:rPr>
        <w:t>Falcão</w:t>
      </w:r>
      <w:bookmarkEnd w:id="6"/>
      <w:proofErr w:type="spellEnd"/>
      <w:r w:rsidRPr="00B14A71">
        <w:rPr>
          <w:rFonts w:ascii="Book Antiqua" w:eastAsia="Book Antiqua" w:hAnsi="Book Antiqua" w:cs="Book Antiqua"/>
          <w:b/>
          <w:bCs/>
          <w:color w:val="000000"/>
        </w:rPr>
        <w:t xml:space="preserve"> MB</w:t>
      </w:r>
      <w:r w:rsidRPr="00B14A71">
        <w:rPr>
          <w:rFonts w:ascii="Book Antiqua" w:eastAsia="Book Antiqua" w:hAnsi="Book Antiqua" w:cs="Book Antiqua"/>
          <w:color w:val="000000"/>
        </w:rPr>
        <w:t xml:space="preserve">, Pamplona de </w:t>
      </w:r>
      <w:proofErr w:type="spellStart"/>
      <w:r w:rsidRPr="00B14A71">
        <w:rPr>
          <w:rFonts w:ascii="Book Antiqua" w:eastAsia="Book Antiqua" w:hAnsi="Book Antiqua" w:cs="Book Antiqua"/>
          <w:color w:val="000000"/>
        </w:rPr>
        <w:t>Góes</w:t>
      </w:r>
      <w:proofErr w:type="spellEnd"/>
      <w:r w:rsidRPr="00B14A71">
        <w:rPr>
          <w:rFonts w:ascii="Book Antiqua" w:eastAsia="Book Antiqua" w:hAnsi="Book Antiqua" w:cs="Book Antiqua"/>
          <w:color w:val="000000"/>
        </w:rPr>
        <w:t xml:space="preserve"> Cavalcanti L, </w:t>
      </w:r>
      <w:proofErr w:type="spellStart"/>
      <w:r w:rsidRPr="00B14A71">
        <w:rPr>
          <w:rFonts w:ascii="Book Antiqua" w:eastAsia="Book Antiqua" w:hAnsi="Book Antiqua" w:cs="Book Antiqua"/>
          <w:color w:val="000000"/>
        </w:rPr>
        <w:t>Filgueiras</w:t>
      </w:r>
      <w:proofErr w:type="spellEnd"/>
      <w:r w:rsidRPr="00B14A71">
        <w:rPr>
          <w:rFonts w:ascii="Book Antiqua" w:eastAsia="Book Antiqua" w:hAnsi="Book Antiqua" w:cs="Book Antiqua"/>
          <w:color w:val="000000"/>
        </w:rPr>
        <w:t xml:space="preserve"> Filho NM, Antunes de Brito CA. Case Report: Hepatotoxicity Associated with the Use of Hydroxychloroquine in a Patient with COVID-19. </w:t>
      </w:r>
      <w:r w:rsidRPr="00B14A71">
        <w:rPr>
          <w:rFonts w:ascii="Book Antiqua" w:eastAsia="Book Antiqua" w:hAnsi="Book Antiqua" w:cs="Book Antiqua"/>
          <w:i/>
          <w:iCs/>
          <w:color w:val="000000"/>
        </w:rPr>
        <w:t xml:space="preserve">Am J Trop Med </w:t>
      </w:r>
      <w:proofErr w:type="spellStart"/>
      <w:r w:rsidRPr="00B14A71">
        <w:rPr>
          <w:rFonts w:ascii="Book Antiqua" w:eastAsia="Book Antiqua" w:hAnsi="Book Antiqua" w:cs="Book Antiqua"/>
          <w:i/>
          <w:iCs/>
          <w:color w:val="000000"/>
        </w:rPr>
        <w:t>Hyg</w:t>
      </w:r>
      <w:proofErr w:type="spellEnd"/>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102</w:t>
      </w:r>
      <w:r w:rsidRPr="00B14A71">
        <w:rPr>
          <w:rFonts w:ascii="Book Antiqua" w:eastAsia="Book Antiqua" w:hAnsi="Book Antiqua" w:cs="Book Antiqua"/>
          <w:color w:val="000000"/>
        </w:rPr>
        <w:t xml:space="preserve">: 1214-1216 [PMID: 32314698 DOI: </w:t>
      </w:r>
      <w:r w:rsidR="00373A12" w:rsidRPr="00B14A71">
        <w:rPr>
          <w:rFonts w:ascii="Book Antiqua" w:eastAsia="Book Antiqua" w:hAnsi="Book Antiqua" w:cs="Book Antiqua"/>
          <w:color w:val="000000"/>
        </w:rPr>
        <w:t>10.4269/ajtmh.20-0276</w:t>
      </w:r>
      <w:r w:rsidRPr="00B14A71">
        <w:rPr>
          <w:rFonts w:ascii="Book Antiqua" w:eastAsia="Book Antiqua" w:hAnsi="Book Antiqua" w:cs="Book Antiqua"/>
          <w:color w:val="000000"/>
        </w:rPr>
        <w:t>]</w:t>
      </w:r>
      <w:r w:rsidR="00094461">
        <w:rPr>
          <w:rFonts w:ascii="Book Antiqua" w:eastAsia="Book Antiqua" w:hAnsi="Book Antiqua" w:cs="Book Antiqua"/>
          <w:color w:val="000000"/>
        </w:rPr>
        <w:t xml:space="preserve"> </w:t>
      </w:r>
    </w:p>
    <w:p w14:paraId="7726A4D8" w14:textId="4C81938C" w:rsidR="00094461" w:rsidRPr="00B14A71" w:rsidRDefault="00094461" w:rsidP="00B14A7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proofErr w:type="spellStart"/>
      <w:r w:rsidRPr="00D35CEE">
        <w:rPr>
          <w:rFonts w:ascii="Book Antiqua" w:eastAsia="Book Antiqua" w:hAnsi="Book Antiqua" w:cs="Book Antiqua"/>
          <w:b/>
          <w:bCs/>
          <w:color w:val="000000"/>
        </w:rPr>
        <w:t>Gabrielli</w:t>
      </w:r>
      <w:proofErr w:type="spellEnd"/>
      <w:r w:rsidRPr="00D35CEE">
        <w:rPr>
          <w:rFonts w:ascii="Book Antiqua" w:eastAsia="Book Antiqua" w:hAnsi="Book Antiqua" w:cs="Book Antiqua"/>
          <w:b/>
          <w:bCs/>
          <w:color w:val="000000"/>
        </w:rPr>
        <w:t xml:space="preserve"> M</w:t>
      </w:r>
      <w:r w:rsidRPr="00094461">
        <w:rPr>
          <w:rFonts w:ascii="Book Antiqua" w:eastAsia="Book Antiqua" w:hAnsi="Book Antiqua" w:cs="Book Antiqua"/>
          <w:color w:val="000000"/>
        </w:rPr>
        <w:t xml:space="preserve">, </w:t>
      </w:r>
      <w:proofErr w:type="spellStart"/>
      <w:r w:rsidRPr="00094461">
        <w:rPr>
          <w:rFonts w:ascii="Book Antiqua" w:eastAsia="Book Antiqua" w:hAnsi="Book Antiqua" w:cs="Book Antiqua"/>
          <w:color w:val="000000"/>
        </w:rPr>
        <w:t>Franza</w:t>
      </w:r>
      <w:proofErr w:type="spellEnd"/>
      <w:r w:rsidRPr="00094461">
        <w:rPr>
          <w:rFonts w:ascii="Book Antiqua" w:eastAsia="Book Antiqua" w:hAnsi="Book Antiqua" w:cs="Book Antiqua"/>
          <w:color w:val="000000"/>
        </w:rPr>
        <w:t xml:space="preserve"> L, </w:t>
      </w:r>
      <w:proofErr w:type="spellStart"/>
      <w:r w:rsidRPr="00094461">
        <w:rPr>
          <w:rFonts w:ascii="Book Antiqua" w:eastAsia="Book Antiqua" w:hAnsi="Book Antiqua" w:cs="Book Antiqua"/>
          <w:color w:val="000000"/>
        </w:rPr>
        <w:t>Esperide</w:t>
      </w:r>
      <w:proofErr w:type="spellEnd"/>
      <w:r w:rsidRPr="00094461">
        <w:rPr>
          <w:rFonts w:ascii="Book Antiqua" w:eastAsia="Book Antiqua" w:hAnsi="Book Antiqua" w:cs="Book Antiqua"/>
          <w:color w:val="000000"/>
        </w:rPr>
        <w:t xml:space="preserve"> A, </w:t>
      </w:r>
      <w:proofErr w:type="spellStart"/>
      <w:r w:rsidRPr="00094461">
        <w:rPr>
          <w:rFonts w:ascii="Book Antiqua" w:eastAsia="Book Antiqua" w:hAnsi="Book Antiqua" w:cs="Book Antiqua"/>
          <w:color w:val="000000"/>
        </w:rPr>
        <w:t>Gasparrini</w:t>
      </w:r>
      <w:proofErr w:type="spellEnd"/>
      <w:r w:rsidRPr="00094461">
        <w:rPr>
          <w:rFonts w:ascii="Book Antiqua" w:eastAsia="Book Antiqua" w:hAnsi="Book Antiqua" w:cs="Book Antiqua"/>
          <w:color w:val="000000"/>
        </w:rPr>
        <w:t xml:space="preserve"> I, </w:t>
      </w:r>
      <w:proofErr w:type="spellStart"/>
      <w:r w:rsidRPr="00094461">
        <w:rPr>
          <w:rFonts w:ascii="Book Antiqua" w:eastAsia="Book Antiqua" w:hAnsi="Book Antiqua" w:cs="Book Antiqua"/>
          <w:color w:val="000000"/>
        </w:rPr>
        <w:t>Gasbarrini</w:t>
      </w:r>
      <w:proofErr w:type="spellEnd"/>
      <w:r w:rsidRPr="00094461">
        <w:rPr>
          <w:rFonts w:ascii="Book Antiqua" w:eastAsia="Book Antiqua" w:hAnsi="Book Antiqua" w:cs="Book Antiqua"/>
          <w:color w:val="000000"/>
        </w:rPr>
        <w:t xml:space="preserve"> A, </w:t>
      </w:r>
      <w:proofErr w:type="spellStart"/>
      <w:r w:rsidRPr="00094461">
        <w:rPr>
          <w:rFonts w:ascii="Book Antiqua" w:eastAsia="Book Antiqua" w:hAnsi="Book Antiqua" w:cs="Book Antiqua"/>
          <w:color w:val="000000"/>
        </w:rPr>
        <w:t>Franceschi</w:t>
      </w:r>
      <w:proofErr w:type="spellEnd"/>
      <w:r w:rsidRPr="00094461">
        <w:rPr>
          <w:rFonts w:ascii="Book Antiqua" w:eastAsia="Book Antiqua" w:hAnsi="Book Antiqua" w:cs="Book Antiqua"/>
          <w:color w:val="000000"/>
        </w:rPr>
        <w:t xml:space="preserve"> F</w:t>
      </w:r>
      <w:r w:rsidR="00D35CEE">
        <w:rPr>
          <w:rFonts w:ascii="Book Antiqua" w:eastAsia="Book Antiqua" w:hAnsi="Book Antiqua" w:cs="Book Antiqua"/>
          <w:color w:val="000000"/>
        </w:rPr>
        <w:t>.</w:t>
      </w:r>
      <w:r w:rsidR="00D35CEE" w:rsidRPr="00094461">
        <w:rPr>
          <w:rFonts w:ascii="Book Antiqua" w:eastAsia="Book Antiqua" w:hAnsi="Book Antiqua" w:cs="Book Antiqua"/>
          <w:color w:val="000000"/>
        </w:rPr>
        <w:t xml:space="preserve"> </w:t>
      </w:r>
      <w:r w:rsidRPr="00094461">
        <w:rPr>
          <w:rFonts w:ascii="Book Antiqua" w:eastAsia="Book Antiqua" w:hAnsi="Book Antiqua" w:cs="Book Antiqua"/>
          <w:color w:val="000000"/>
        </w:rPr>
        <w:t xml:space="preserve">On Behalf Of Gemelli Against Covid. Liver Injury in Patients Hospitalized for COVID-19: Possible Role of Therapy. </w:t>
      </w:r>
      <w:r w:rsidRPr="00D35CEE">
        <w:rPr>
          <w:rFonts w:ascii="Book Antiqua" w:eastAsia="Book Antiqua" w:hAnsi="Book Antiqua" w:cs="Book Antiqua"/>
          <w:i/>
          <w:iCs/>
          <w:color w:val="000000"/>
        </w:rPr>
        <w:t>Vaccines (Basel)</w:t>
      </w:r>
      <w:r>
        <w:rPr>
          <w:rFonts w:ascii="Book Antiqua" w:eastAsia="Book Antiqua" w:hAnsi="Book Antiqua" w:cs="Book Antiqua"/>
          <w:i/>
          <w:iCs/>
          <w:color w:val="000000"/>
        </w:rPr>
        <w:t xml:space="preserve"> </w:t>
      </w:r>
      <w:r w:rsidRPr="00094461">
        <w:rPr>
          <w:rFonts w:ascii="Book Antiqua" w:eastAsia="Book Antiqua" w:hAnsi="Book Antiqua" w:cs="Book Antiqua"/>
          <w:color w:val="000000"/>
        </w:rPr>
        <w:t>2022;</w:t>
      </w:r>
      <w:r w:rsidR="00D35CEE">
        <w:rPr>
          <w:rFonts w:ascii="Book Antiqua" w:eastAsia="Book Antiqua" w:hAnsi="Book Antiqua" w:cs="Book Antiqua"/>
          <w:color w:val="000000"/>
        </w:rPr>
        <w:t xml:space="preserve"> </w:t>
      </w:r>
      <w:r w:rsidRPr="00D35CEE">
        <w:rPr>
          <w:rFonts w:ascii="Book Antiqua" w:eastAsia="Book Antiqua" w:hAnsi="Book Antiqua" w:cs="Book Antiqua"/>
          <w:b/>
          <w:bCs/>
          <w:color w:val="000000"/>
        </w:rPr>
        <w:t>10</w:t>
      </w:r>
      <w:r w:rsidRPr="00094461">
        <w:rPr>
          <w:rFonts w:ascii="Book Antiqua" w:eastAsia="Book Antiqua" w:hAnsi="Book Antiqua" w:cs="Book Antiqua"/>
          <w:color w:val="000000"/>
        </w:rPr>
        <w:t>:</w:t>
      </w:r>
      <w:r w:rsidR="00D35CEE">
        <w:rPr>
          <w:rFonts w:ascii="Book Antiqua" w:eastAsia="Book Antiqua" w:hAnsi="Book Antiqua" w:cs="Book Antiqua"/>
          <w:color w:val="000000"/>
        </w:rPr>
        <w:t xml:space="preserve"> </w:t>
      </w:r>
      <w:r w:rsidRPr="00094461">
        <w:rPr>
          <w:rFonts w:ascii="Book Antiqua" w:eastAsia="Book Antiqua" w:hAnsi="Book Antiqua" w:cs="Book Antiqua"/>
          <w:color w:val="000000"/>
        </w:rPr>
        <w:t xml:space="preserve">192 </w:t>
      </w:r>
      <w:r>
        <w:rPr>
          <w:rFonts w:ascii="Book Antiqua" w:eastAsia="Book Antiqua" w:hAnsi="Book Antiqua" w:cs="Book Antiqua"/>
          <w:color w:val="000000"/>
        </w:rPr>
        <w:t>[</w:t>
      </w:r>
      <w:r w:rsidRPr="00094461">
        <w:rPr>
          <w:rFonts w:ascii="Book Antiqua" w:eastAsia="Book Antiqua" w:hAnsi="Book Antiqua" w:cs="Book Antiqua"/>
          <w:color w:val="000000"/>
        </w:rPr>
        <w:t>PMID: 35214651</w:t>
      </w:r>
      <w:r>
        <w:rPr>
          <w:rFonts w:ascii="Book Antiqua" w:eastAsia="Book Antiqua" w:hAnsi="Book Antiqua" w:cs="Book Antiqua"/>
          <w:color w:val="000000"/>
        </w:rPr>
        <w:t xml:space="preserve"> DOI</w:t>
      </w:r>
      <w:r w:rsidRPr="00094461">
        <w:rPr>
          <w:rFonts w:ascii="Book Antiqua" w:eastAsia="Book Antiqua" w:hAnsi="Book Antiqua" w:cs="Book Antiqua"/>
          <w:color w:val="000000"/>
        </w:rPr>
        <w:t>: 10.3390/vaccines10020192</w:t>
      </w:r>
      <w:r>
        <w:rPr>
          <w:rFonts w:ascii="Book Antiqua" w:eastAsia="Book Antiqua" w:hAnsi="Book Antiqua" w:cs="Book Antiqua"/>
          <w:color w:val="000000"/>
        </w:rPr>
        <w:t>]</w:t>
      </w:r>
    </w:p>
    <w:p w14:paraId="130A17D6" w14:textId="55D551D9"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3</w:t>
      </w:r>
      <w:r w:rsidR="0056277F" w:rsidRPr="00B14A71">
        <w:rPr>
          <w:rFonts w:ascii="Book Antiqua" w:eastAsia="Book Antiqua" w:hAnsi="Book Antiqua" w:cs="Book Antiqua"/>
          <w:color w:val="000000"/>
        </w:rPr>
        <w:t>8</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Yamazaki S</w:t>
      </w:r>
      <w:r w:rsidRPr="00B14A71">
        <w:rPr>
          <w:rFonts w:ascii="Book Antiqua" w:eastAsia="Book Antiqua" w:hAnsi="Book Antiqua" w:cs="Book Antiqua"/>
          <w:color w:val="000000"/>
        </w:rPr>
        <w:t xml:space="preserve">, Suzuki T, </w:t>
      </w:r>
      <w:proofErr w:type="spellStart"/>
      <w:r w:rsidRPr="00B14A71">
        <w:rPr>
          <w:rFonts w:ascii="Book Antiqua" w:eastAsia="Book Antiqua" w:hAnsi="Book Antiqua" w:cs="Book Antiqua"/>
          <w:color w:val="000000"/>
        </w:rPr>
        <w:t>Sayama</w:t>
      </w:r>
      <w:proofErr w:type="spellEnd"/>
      <w:r w:rsidRPr="00B14A71">
        <w:rPr>
          <w:rFonts w:ascii="Book Antiqua" w:eastAsia="Book Antiqua" w:hAnsi="Book Antiqua" w:cs="Book Antiqua"/>
          <w:color w:val="000000"/>
        </w:rPr>
        <w:t xml:space="preserve"> M, Nakada TA, </w:t>
      </w:r>
      <w:proofErr w:type="spellStart"/>
      <w:r w:rsidRPr="00B14A71">
        <w:rPr>
          <w:rFonts w:ascii="Book Antiqua" w:eastAsia="Book Antiqua" w:hAnsi="Book Antiqua" w:cs="Book Antiqua"/>
          <w:color w:val="000000"/>
        </w:rPr>
        <w:t>Igari</w:t>
      </w:r>
      <w:proofErr w:type="spellEnd"/>
      <w:r w:rsidRPr="00B14A71">
        <w:rPr>
          <w:rFonts w:ascii="Book Antiqua" w:eastAsia="Book Antiqua" w:hAnsi="Book Antiqua" w:cs="Book Antiqua"/>
          <w:color w:val="000000"/>
        </w:rPr>
        <w:t xml:space="preserve"> H, Ishii I. Suspected cholestatic liver injury induced by favipiravir in a patient with COVID-19. </w:t>
      </w:r>
      <w:r w:rsidRPr="00B14A71">
        <w:rPr>
          <w:rFonts w:ascii="Book Antiqua" w:eastAsia="Book Antiqua" w:hAnsi="Book Antiqua" w:cs="Book Antiqua"/>
          <w:i/>
          <w:iCs/>
          <w:color w:val="000000"/>
        </w:rPr>
        <w:t xml:space="preserve">J Infect </w:t>
      </w:r>
      <w:proofErr w:type="spellStart"/>
      <w:r w:rsidRPr="00B14A71">
        <w:rPr>
          <w:rFonts w:ascii="Book Antiqua" w:eastAsia="Book Antiqua" w:hAnsi="Book Antiqua" w:cs="Book Antiqua"/>
          <w:i/>
          <w:iCs/>
          <w:color w:val="000000"/>
        </w:rPr>
        <w:t>Chemother</w:t>
      </w:r>
      <w:proofErr w:type="spellEnd"/>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27</w:t>
      </w:r>
      <w:r w:rsidRPr="00B14A71">
        <w:rPr>
          <w:rFonts w:ascii="Book Antiqua" w:eastAsia="Book Antiqua" w:hAnsi="Book Antiqua" w:cs="Book Antiqua"/>
          <w:color w:val="000000"/>
        </w:rPr>
        <w:t xml:space="preserve">: 390-392 [PMID: 33402301 DOI: </w:t>
      </w:r>
      <w:r w:rsidR="00373A12" w:rsidRPr="00B14A71">
        <w:rPr>
          <w:rFonts w:ascii="Book Antiqua" w:eastAsia="Book Antiqua" w:hAnsi="Book Antiqua" w:cs="Book Antiqua"/>
          <w:color w:val="000000"/>
        </w:rPr>
        <w:t>10.1016/j.jiac.2020.12.021</w:t>
      </w:r>
      <w:r w:rsidRPr="00B14A71">
        <w:rPr>
          <w:rFonts w:ascii="Book Antiqua" w:eastAsia="Book Antiqua" w:hAnsi="Book Antiqua" w:cs="Book Antiqua"/>
          <w:color w:val="000000"/>
        </w:rPr>
        <w:t>]</w:t>
      </w:r>
    </w:p>
    <w:p w14:paraId="05411728" w14:textId="2A41FDB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3</w:t>
      </w:r>
      <w:r w:rsidR="0056277F" w:rsidRPr="00B14A71">
        <w:rPr>
          <w:rFonts w:ascii="Book Antiqua" w:eastAsia="Book Antiqua" w:hAnsi="Book Antiqua" w:cs="Book Antiqua"/>
          <w:color w:val="000000"/>
        </w:rPr>
        <w:t>9</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Tang H</w:t>
      </w:r>
      <w:r w:rsidRPr="00B14A71">
        <w:rPr>
          <w:rFonts w:ascii="Book Antiqua" w:eastAsia="Book Antiqua" w:hAnsi="Book Antiqua" w:cs="Book Antiqua"/>
          <w:color w:val="000000"/>
        </w:rPr>
        <w:t xml:space="preserve">, Zhou L, Li X, </w:t>
      </w:r>
      <w:proofErr w:type="spellStart"/>
      <w:r w:rsidRPr="00B14A71">
        <w:rPr>
          <w:rFonts w:ascii="Book Antiqua" w:eastAsia="Book Antiqua" w:hAnsi="Book Antiqua" w:cs="Book Antiqua"/>
          <w:color w:val="000000"/>
        </w:rPr>
        <w:t>Kinlaw</w:t>
      </w:r>
      <w:proofErr w:type="spellEnd"/>
      <w:r w:rsidRPr="00B14A71">
        <w:rPr>
          <w:rFonts w:ascii="Book Antiqua" w:eastAsia="Book Antiqua" w:hAnsi="Book Antiqua" w:cs="Book Antiqua"/>
          <w:color w:val="000000"/>
        </w:rPr>
        <w:t xml:space="preserve"> AC, Yang JY, Moon AM, Barnes EL, Wang T. Drug-induced liver injury associated with lopinavir-ritonavir in patients with COVID-19: a disproportionality analysis of U.S. food and drug administration adverse event reporting system (FAERS) data. </w:t>
      </w:r>
      <w:r w:rsidRPr="00B14A71">
        <w:rPr>
          <w:rFonts w:ascii="Book Antiqua" w:eastAsia="Book Antiqua" w:hAnsi="Book Antiqua" w:cs="Book Antiqua"/>
          <w:i/>
          <w:iCs/>
          <w:color w:val="000000"/>
        </w:rPr>
        <w:t>Int J Clin Pharm</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43</w:t>
      </w:r>
      <w:r w:rsidRPr="00B14A71">
        <w:rPr>
          <w:rFonts w:ascii="Book Antiqua" w:eastAsia="Book Antiqua" w:hAnsi="Book Antiqua" w:cs="Book Antiqua"/>
          <w:color w:val="000000"/>
        </w:rPr>
        <w:t>: 1116-1122 [PMID: 34328585 DOI: 10.1007/</w:t>
      </w:r>
      <w:r w:rsidR="00373A12" w:rsidRPr="00B14A71">
        <w:rPr>
          <w:rFonts w:ascii="Book Antiqua" w:eastAsia="Book Antiqua" w:hAnsi="Book Antiqua" w:cs="Book Antiqua"/>
          <w:color w:val="000000"/>
        </w:rPr>
        <w:t>s</w:t>
      </w:r>
      <w:r w:rsidRPr="00B14A71">
        <w:rPr>
          <w:rFonts w:ascii="Book Antiqua" w:eastAsia="Book Antiqua" w:hAnsi="Book Antiqua" w:cs="Book Antiqua"/>
          <w:color w:val="000000"/>
        </w:rPr>
        <w:t>11096-021-01311-5]</w:t>
      </w:r>
    </w:p>
    <w:p w14:paraId="2D2205AA" w14:textId="4F863B89" w:rsidR="00A77B3E" w:rsidRPr="00B14A71" w:rsidRDefault="0056277F" w:rsidP="00B14A71">
      <w:pPr>
        <w:spacing w:line="360" w:lineRule="auto"/>
        <w:jc w:val="both"/>
        <w:rPr>
          <w:rFonts w:ascii="Book Antiqua" w:hAnsi="Book Antiqua"/>
        </w:rPr>
      </w:pPr>
      <w:r w:rsidRPr="00B14A71">
        <w:rPr>
          <w:rFonts w:ascii="Book Antiqua" w:eastAsia="Book Antiqua" w:hAnsi="Book Antiqua" w:cs="Book Antiqua"/>
          <w:color w:val="000000"/>
        </w:rPr>
        <w:t xml:space="preserve">40 </w:t>
      </w:r>
      <w:r w:rsidRPr="00B14A71">
        <w:rPr>
          <w:rFonts w:ascii="Book Antiqua" w:eastAsia="Book Antiqua" w:hAnsi="Book Antiqua" w:cs="Book Antiqua"/>
          <w:b/>
          <w:bCs/>
          <w:color w:val="000000"/>
        </w:rPr>
        <w:t>Panda PK</w:t>
      </w:r>
      <w:r w:rsidRPr="00B14A71">
        <w:rPr>
          <w:rFonts w:ascii="Book Antiqua" w:eastAsia="Book Antiqua" w:hAnsi="Book Antiqua" w:cs="Book Antiqua"/>
          <w:color w:val="000000"/>
        </w:rPr>
        <w:t xml:space="preserve">, Singh BO, </w:t>
      </w:r>
      <w:proofErr w:type="spellStart"/>
      <w:r w:rsidRPr="00B14A71">
        <w:rPr>
          <w:rFonts w:ascii="Book Antiqua" w:eastAsia="Book Antiqua" w:hAnsi="Book Antiqua" w:cs="Book Antiqua"/>
          <w:color w:val="000000"/>
        </w:rPr>
        <w:t>Moirangthem</w:t>
      </w:r>
      <w:proofErr w:type="spellEnd"/>
      <w:r w:rsidRPr="00B14A71">
        <w:rPr>
          <w:rFonts w:ascii="Book Antiqua" w:eastAsia="Book Antiqua" w:hAnsi="Book Antiqua" w:cs="Book Antiqua"/>
          <w:color w:val="000000"/>
        </w:rPr>
        <w:t xml:space="preserve"> B, </w:t>
      </w:r>
      <w:proofErr w:type="spellStart"/>
      <w:r w:rsidRPr="00B14A71">
        <w:rPr>
          <w:rFonts w:ascii="Book Antiqua" w:eastAsia="Book Antiqua" w:hAnsi="Book Antiqua" w:cs="Book Antiqua"/>
          <w:color w:val="000000"/>
        </w:rPr>
        <w:t>Bahurupi</w:t>
      </w:r>
      <w:proofErr w:type="spellEnd"/>
      <w:r w:rsidRPr="00B14A71">
        <w:rPr>
          <w:rFonts w:ascii="Book Antiqua" w:eastAsia="Book Antiqua" w:hAnsi="Book Antiqua" w:cs="Book Antiqua"/>
          <w:color w:val="000000"/>
        </w:rPr>
        <w:t xml:space="preserve"> YA, </w:t>
      </w:r>
      <w:proofErr w:type="spellStart"/>
      <w:r w:rsidRPr="00B14A71">
        <w:rPr>
          <w:rFonts w:ascii="Book Antiqua" w:eastAsia="Book Antiqua" w:hAnsi="Book Antiqua" w:cs="Book Antiqua"/>
          <w:color w:val="000000"/>
        </w:rPr>
        <w:t>Saha</w:t>
      </w:r>
      <w:proofErr w:type="spellEnd"/>
      <w:r w:rsidRPr="00B14A71">
        <w:rPr>
          <w:rFonts w:ascii="Book Antiqua" w:eastAsia="Book Antiqua" w:hAnsi="Book Antiqua" w:cs="Book Antiqua"/>
          <w:color w:val="000000"/>
        </w:rPr>
        <w:t xml:space="preserve"> S, Saini G, Dhar M, </w:t>
      </w:r>
      <w:proofErr w:type="spellStart"/>
      <w:r w:rsidRPr="00B14A71">
        <w:rPr>
          <w:rFonts w:ascii="Book Antiqua" w:eastAsia="Book Antiqua" w:hAnsi="Book Antiqua" w:cs="Book Antiqua"/>
          <w:color w:val="000000"/>
        </w:rPr>
        <w:t>Bairwa</w:t>
      </w:r>
      <w:proofErr w:type="spellEnd"/>
      <w:r w:rsidRPr="00B14A71">
        <w:rPr>
          <w:rFonts w:ascii="Book Antiqua" w:eastAsia="Book Antiqua" w:hAnsi="Book Antiqua" w:cs="Book Antiqua"/>
          <w:color w:val="000000"/>
        </w:rPr>
        <w:t xml:space="preserve"> M, Pai VS, Agarwal A, </w:t>
      </w:r>
      <w:proofErr w:type="spellStart"/>
      <w:r w:rsidRPr="00B14A71">
        <w:rPr>
          <w:rFonts w:ascii="Book Antiqua" w:eastAsia="Book Antiqua" w:hAnsi="Book Antiqua" w:cs="Book Antiqua"/>
          <w:color w:val="000000"/>
        </w:rPr>
        <w:t>Sindhwani</w:t>
      </w:r>
      <w:proofErr w:type="spellEnd"/>
      <w:r w:rsidRPr="00B14A71">
        <w:rPr>
          <w:rFonts w:ascii="Book Antiqua" w:eastAsia="Book Antiqua" w:hAnsi="Book Antiqua" w:cs="Book Antiqua"/>
          <w:color w:val="000000"/>
        </w:rPr>
        <w:t xml:space="preserve"> G, </w:t>
      </w:r>
      <w:proofErr w:type="spellStart"/>
      <w:r w:rsidRPr="00B14A71">
        <w:rPr>
          <w:rFonts w:ascii="Book Antiqua" w:eastAsia="Book Antiqua" w:hAnsi="Book Antiqua" w:cs="Book Antiqua"/>
          <w:color w:val="000000"/>
        </w:rPr>
        <w:t>Handu</w:t>
      </w:r>
      <w:proofErr w:type="spellEnd"/>
      <w:r w:rsidRPr="00B14A71">
        <w:rPr>
          <w:rFonts w:ascii="Book Antiqua" w:eastAsia="Book Antiqua" w:hAnsi="Book Antiqua" w:cs="Book Antiqua"/>
          <w:color w:val="000000"/>
        </w:rPr>
        <w:t xml:space="preserve"> S, Kant R. Antiviral Combination Clinically Better Than Standard Therapy in Severe but Not in Non-Severe COVID-19. </w:t>
      </w:r>
      <w:r w:rsidRPr="00B14A71">
        <w:rPr>
          <w:rFonts w:ascii="Book Antiqua" w:eastAsia="Book Antiqua" w:hAnsi="Book Antiqua" w:cs="Book Antiqua"/>
          <w:i/>
          <w:iCs/>
          <w:color w:val="000000"/>
        </w:rPr>
        <w:t xml:space="preserve">Clin </w:t>
      </w:r>
      <w:proofErr w:type="spellStart"/>
      <w:r w:rsidRPr="00B14A71">
        <w:rPr>
          <w:rFonts w:ascii="Book Antiqua" w:eastAsia="Book Antiqua" w:hAnsi="Book Antiqua" w:cs="Book Antiqua"/>
          <w:i/>
          <w:iCs/>
          <w:color w:val="000000"/>
        </w:rPr>
        <w:t>Pharmacol</w:t>
      </w:r>
      <w:proofErr w:type="spellEnd"/>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13</w:t>
      </w:r>
      <w:r w:rsidRPr="00B14A71">
        <w:rPr>
          <w:rFonts w:ascii="Book Antiqua" w:eastAsia="Book Antiqua" w:hAnsi="Book Antiqua" w:cs="Book Antiqua"/>
          <w:color w:val="000000"/>
        </w:rPr>
        <w:t>: 185-195 [PMID: 34616188 DOI: 10.2147/CPAA.S325083]</w:t>
      </w:r>
    </w:p>
    <w:p w14:paraId="0D402413" w14:textId="157A79E5"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4</w:t>
      </w:r>
      <w:r w:rsidR="0056277F" w:rsidRPr="00B14A71">
        <w:rPr>
          <w:rFonts w:ascii="Book Antiqua" w:eastAsia="Book Antiqua" w:hAnsi="Book Antiqua" w:cs="Book Antiqua"/>
          <w:color w:val="000000"/>
        </w:rPr>
        <w:t>1</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Valenti</w:t>
      </w:r>
      <w:proofErr w:type="spellEnd"/>
      <w:r w:rsidRPr="00B14A71">
        <w:rPr>
          <w:rFonts w:ascii="Book Antiqua" w:eastAsia="Book Antiqua" w:hAnsi="Book Antiqua" w:cs="Book Antiqua"/>
          <w:b/>
          <w:bCs/>
          <w:color w:val="000000"/>
        </w:rPr>
        <w:t xml:space="preserve"> L</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Jamialahmadi</w:t>
      </w:r>
      <w:proofErr w:type="spellEnd"/>
      <w:r w:rsidRPr="00B14A71">
        <w:rPr>
          <w:rFonts w:ascii="Book Antiqua" w:eastAsia="Book Antiqua" w:hAnsi="Book Antiqua" w:cs="Book Antiqua"/>
          <w:color w:val="000000"/>
        </w:rPr>
        <w:t xml:space="preserve"> O, Romeo S. Lack of genetic evidence that fatty liver disease predisposes</w:t>
      </w:r>
      <w:r w:rsidR="00373A12"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to</w:t>
      </w:r>
      <w:r w:rsidR="00373A12"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 xml:space="preserve">COVID-19. </w:t>
      </w:r>
      <w:r w:rsidRPr="00B14A71">
        <w:rPr>
          <w:rFonts w:ascii="Book Antiqua" w:eastAsia="Book Antiqua" w:hAnsi="Book Antiqua" w:cs="Book Antiqua"/>
          <w:i/>
          <w:iCs/>
          <w:color w:val="000000"/>
        </w:rPr>
        <w:t>J Hepatol</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73</w:t>
      </w:r>
      <w:r w:rsidRPr="00B14A71">
        <w:rPr>
          <w:rFonts w:ascii="Book Antiqua" w:eastAsia="Book Antiqua" w:hAnsi="Book Antiqua" w:cs="Book Antiqua"/>
          <w:color w:val="000000"/>
        </w:rPr>
        <w:t xml:space="preserve">: 709-711 [PMID: 32445883 DOI: </w:t>
      </w:r>
      <w:r w:rsidR="00373A12" w:rsidRPr="00B14A71">
        <w:rPr>
          <w:rFonts w:ascii="Book Antiqua" w:eastAsia="Book Antiqua" w:hAnsi="Book Antiqua" w:cs="Book Antiqua"/>
          <w:color w:val="000000"/>
        </w:rPr>
        <w:t>10.1016/j.jhep.2020.05.015</w:t>
      </w:r>
      <w:r w:rsidRPr="00B14A71">
        <w:rPr>
          <w:rFonts w:ascii="Book Antiqua" w:eastAsia="Book Antiqua" w:hAnsi="Book Antiqua" w:cs="Book Antiqua"/>
          <w:color w:val="000000"/>
        </w:rPr>
        <w:t>]</w:t>
      </w:r>
    </w:p>
    <w:p w14:paraId="70B4B428" w14:textId="2922E2E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lastRenderedPageBreak/>
        <w:t>4</w:t>
      </w:r>
      <w:r w:rsidR="0056277F" w:rsidRPr="00B14A71">
        <w:rPr>
          <w:rFonts w:ascii="Book Antiqua" w:eastAsia="Book Antiqua" w:hAnsi="Book Antiqua" w:cs="Book Antiqua"/>
          <w:color w:val="000000"/>
        </w:rPr>
        <w:t>2</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Machill</w:t>
      </w:r>
      <w:proofErr w:type="spellEnd"/>
      <w:r w:rsidRPr="00B14A71">
        <w:rPr>
          <w:rFonts w:ascii="Book Antiqua" w:eastAsia="Book Antiqua" w:hAnsi="Book Antiqua" w:cs="Book Antiqua"/>
          <w:b/>
          <w:bCs/>
          <w:color w:val="000000"/>
        </w:rPr>
        <w:t xml:space="preserve"> A</w:t>
      </w:r>
      <w:r w:rsidRPr="00B14A71">
        <w:rPr>
          <w:rFonts w:ascii="Book Antiqua" w:eastAsia="Book Antiqua" w:hAnsi="Book Antiqua" w:cs="Book Antiqua"/>
          <w:color w:val="000000"/>
        </w:rPr>
        <w:t xml:space="preserve">, Bals R, </w:t>
      </w:r>
      <w:proofErr w:type="spellStart"/>
      <w:r w:rsidRPr="00B14A71">
        <w:rPr>
          <w:rFonts w:ascii="Book Antiqua" w:eastAsia="Book Antiqua" w:hAnsi="Book Antiqua" w:cs="Book Antiqua"/>
          <w:color w:val="000000"/>
        </w:rPr>
        <w:t>Lammert</w:t>
      </w:r>
      <w:proofErr w:type="spellEnd"/>
      <w:r w:rsidRPr="00B14A71">
        <w:rPr>
          <w:rFonts w:ascii="Book Antiqua" w:eastAsia="Book Antiqua" w:hAnsi="Book Antiqua" w:cs="Book Antiqua"/>
          <w:color w:val="000000"/>
        </w:rPr>
        <w:t xml:space="preserve"> F, Krawczyk M. Genetic insight into COVID-19 related liver injury: A note on MBOAT7. </w:t>
      </w:r>
      <w:r w:rsidRPr="00B14A71">
        <w:rPr>
          <w:rFonts w:ascii="Book Antiqua" w:eastAsia="Book Antiqua" w:hAnsi="Book Antiqua" w:cs="Book Antiqua"/>
          <w:i/>
          <w:iCs/>
          <w:color w:val="000000"/>
        </w:rPr>
        <w:t>Liver Int</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41</w:t>
      </w:r>
      <w:r w:rsidRPr="00B14A71">
        <w:rPr>
          <w:rFonts w:ascii="Book Antiqua" w:eastAsia="Book Antiqua" w:hAnsi="Book Antiqua" w:cs="Book Antiqua"/>
          <w:color w:val="000000"/>
        </w:rPr>
        <w:t>: 1157-1159 [PMID: 33202092 DOI: 10.1111/</w:t>
      </w:r>
      <w:r w:rsidR="00373A12" w:rsidRPr="00B14A71">
        <w:rPr>
          <w:rFonts w:ascii="Book Antiqua" w:eastAsia="Book Antiqua" w:hAnsi="Book Antiqua" w:cs="Book Antiqua"/>
          <w:color w:val="000000"/>
        </w:rPr>
        <w:t>liv</w:t>
      </w:r>
      <w:r w:rsidRPr="00B14A71">
        <w:rPr>
          <w:rFonts w:ascii="Book Antiqua" w:eastAsia="Book Antiqua" w:hAnsi="Book Antiqua" w:cs="Book Antiqua"/>
          <w:color w:val="000000"/>
        </w:rPr>
        <w:t>.14732]</w:t>
      </w:r>
    </w:p>
    <w:p w14:paraId="5F7058C4" w14:textId="605E223A"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4</w:t>
      </w:r>
      <w:r w:rsidR="0056277F" w:rsidRPr="00B14A71">
        <w:rPr>
          <w:rFonts w:ascii="Book Antiqua" w:eastAsia="Book Antiqua" w:hAnsi="Book Antiqua" w:cs="Book Antiqua"/>
          <w:color w:val="000000"/>
        </w:rPr>
        <w:t>3</w:t>
      </w:r>
      <w:r w:rsidR="00F51DD4"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Bianco C</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Baselli</w:t>
      </w:r>
      <w:proofErr w:type="spellEnd"/>
      <w:r w:rsidRPr="00B14A71">
        <w:rPr>
          <w:rFonts w:ascii="Book Antiqua" w:eastAsia="Book Antiqua" w:hAnsi="Book Antiqua" w:cs="Book Antiqua"/>
          <w:color w:val="000000"/>
        </w:rPr>
        <w:t xml:space="preserve"> G, </w:t>
      </w:r>
      <w:proofErr w:type="spellStart"/>
      <w:r w:rsidRPr="00B14A71">
        <w:rPr>
          <w:rFonts w:ascii="Book Antiqua" w:eastAsia="Book Antiqua" w:hAnsi="Book Antiqua" w:cs="Book Antiqua"/>
          <w:color w:val="000000"/>
        </w:rPr>
        <w:t>Malvestiti</w:t>
      </w:r>
      <w:proofErr w:type="spellEnd"/>
      <w:r w:rsidRPr="00B14A71">
        <w:rPr>
          <w:rFonts w:ascii="Book Antiqua" w:eastAsia="Book Antiqua" w:hAnsi="Book Antiqua" w:cs="Book Antiqua"/>
          <w:color w:val="000000"/>
        </w:rPr>
        <w:t xml:space="preserve"> F, Santoro L, </w:t>
      </w:r>
      <w:proofErr w:type="spellStart"/>
      <w:r w:rsidRPr="00B14A71">
        <w:rPr>
          <w:rFonts w:ascii="Book Antiqua" w:eastAsia="Book Antiqua" w:hAnsi="Book Antiqua" w:cs="Book Antiqua"/>
          <w:color w:val="000000"/>
        </w:rPr>
        <w:t>Pelusi</w:t>
      </w:r>
      <w:proofErr w:type="spellEnd"/>
      <w:r w:rsidRPr="00B14A71">
        <w:rPr>
          <w:rFonts w:ascii="Book Antiqua" w:eastAsia="Book Antiqua" w:hAnsi="Book Antiqua" w:cs="Book Antiqua"/>
          <w:color w:val="000000"/>
        </w:rPr>
        <w:t xml:space="preserve"> S, </w:t>
      </w:r>
      <w:proofErr w:type="spellStart"/>
      <w:r w:rsidRPr="00B14A71">
        <w:rPr>
          <w:rFonts w:ascii="Book Antiqua" w:eastAsia="Book Antiqua" w:hAnsi="Book Antiqua" w:cs="Book Antiqua"/>
          <w:color w:val="000000"/>
        </w:rPr>
        <w:t>Manunta</w:t>
      </w:r>
      <w:proofErr w:type="spellEnd"/>
      <w:r w:rsidRPr="00B14A71">
        <w:rPr>
          <w:rFonts w:ascii="Book Antiqua" w:eastAsia="Book Antiqua" w:hAnsi="Book Antiqua" w:cs="Book Antiqua"/>
          <w:color w:val="000000"/>
        </w:rPr>
        <w:t xml:space="preserve"> M, </w:t>
      </w:r>
      <w:proofErr w:type="spellStart"/>
      <w:r w:rsidRPr="00B14A71">
        <w:rPr>
          <w:rFonts w:ascii="Book Antiqua" w:eastAsia="Book Antiqua" w:hAnsi="Book Antiqua" w:cs="Book Antiqua"/>
          <w:color w:val="000000"/>
        </w:rPr>
        <w:t>Grasselli</w:t>
      </w:r>
      <w:proofErr w:type="spellEnd"/>
      <w:r w:rsidRPr="00B14A71">
        <w:rPr>
          <w:rFonts w:ascii="Book Antiqua" w:eastAsia="Book Antiqua" w:hAnsi="Book Antiqua" w:cs="Book Antiqua"/>
          <w:color w:val="000000"/>
        </w:rPr>
        <w:t xml:space="preserve"> G, Bandera A, </w:t>
      </w:r>
      <w:proofErr w:type="spellStart"/>
      <w:r w:rsidRPr="00B14A71">
        <w:rPr>
          <w:rFonts w:ascii="Book Antiqua" w:eastAsia="Book Antiqua" w:hAnsi="Book Antiqua" w:cs="Book Antiqua"/>
          <w:color w:val="000000"/>
        </w:rPr>
        <w:t>Scudeller</w:t>
      </w:r>
      <w:proofErr w:type="spellEnd"/>
      <w:r w:rsidRPr="00B14A71">
        <w:rPr>
          <w:rFonts w:ascii="Book Antiqua" w:eastAsia="Book Antiqua" w:hAnsi="Book Antiqua" w:cs="Book Antiqua"/>
          <w:color w:val="000000"/>
        </w:rPr>
        <w:t xml:space="preserve"> L, </w:t>
      </w:r>
      <w:proofErr w:type="spellStart"/>
      <w:r w:rsidRPr="00B14A71">
        <w:rPr>
          <w:rFonts w:ascii="Book Antiqua" w:eastAsia="Book Antiqua" w:hAnsi="Book Antiqua" w:cs="Book Antiqua"/>
          <w:color w:val="000000"/>
        </w:rPr>
        <w:t>Prati</w:t>
      </w:r>
      <w:proofErr w:type="spellEnd"/>
      <w:r w:rsidRPr="00B14A71">
        <w:rPr>
          <w:rFonts w:ascii="Book Antiqua" w:eastAsia="Book Antiqua" w:hAnsi="Book Antiqua" w:cs="Book Antiqua"/>
          <w:color w:val="000000"/>
        </w:rPr>
        <w:t xml:space="preserve"> D, </w:t>
      </w:r>
      <w:proofErr w:type="spellStart"/>
      <w:r w:rsidRPr="00B14A71">
        <w:rPr>
          <w:rFonts w:ascii="Book Antiqua" w:eastAsia="Book Antiqua" w:hAnsi="Book Antiqua" w:cs="Book Antiqua"/>
          <w:color w:val="000000"/>
        </w:rPr>
        <w:t>Valenti</w:t>
      </w:r>
      <w:proofErr w:type="spellEnd"/>
      <w:r w:rsidRPr="00B14A71">
        <w:rPr>
          <w:rFonts w:ascii="Book Antiqua" w:eastAsia="Book Antiqua" w:hAnsi="Book Antiqua" w:cs="Book Antiqua"/>
          <w:color w:val="000000"/>
        </w:rPr>
        <w:t xml:space="preserve"> L. Genetic insight into COVID-19-related liver injury. </w:t>
      </w:r>
      <w:r w:rsidRPr="00B14A71">
        <w:rPr>
          <w:rFonts w:ascii="Book Antiqua" w:eastAsia="Book Antiqua" w:hAnsi="Book Antiqua" w:cs="Book Antiqua"/>
          <w:i/>
          <w:iCs/>
          <w:color w:val="000000"/>
        </w:rPr>
        <w:t>Liver Int</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41</w:t>
      </w:r>
      <w:r w:rsidRPr="00B14A71">
        <w:rPr>
          <w:rFonts w:ascii="Book Antiqua" w:eastAsia="Book Antiqua" w:hAnsi="Book Antiqua" w:cs="Book Antiqua"/>
          <w:color w:val="000000"/>
        </w:rPr>
        <w:t>: 227-229 [PMID: 33098230 DOI: 10.1111/</w:t>
      </w:r>
      <w:r w:rsidR="00373A12" w:rsidRPr="00B14A71">
        <w:rPr>
          <w:rFonts w:ascii="Book Antiqua" w:eastAsia="Book Antiqua" w:hAnsi="Book Antiqua" w:cs="Book Antiqua"/>
          <w:color w:val="000000"/>
        </w:rPr>
        <w:t>liv</w:t>
      </w:r>
      <w:r w:rsidRPr="00B14A71">
        <w:rPr>
          <w:rFonts w:ascii="Book Antiqua" w:eastAsia="Book Antiqua" w:hAnsi="Book Antiqua" w:cs="Book Antiqua"/>
          <w:color w:val="000000"/>
        </w:rPr>
        <w:t>.14708]</w:t>
      </w:r>
    </w:p>
    <w:p w14:paraId="740A4951" w14:textId="3E92571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4</w:t>
      </w:r>
      <w:r w:rsidR="0056277F" w:rsidRPr="00B14A71">
        <w:rPr>
          <w:rFonts w:ascii="Book Antiqua" w:eastAsia="Book Antiqua" w:hAnsi="Book Antiqua" w:cs="Book Antiqua"/>
          <w:color w:val="000000"/>
        </w:rPr>
        <w:t>4</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Valenti</w:t>
      </w:r>
      <w:proofErr w:type="spellEnd"/>
      <w:r w:rsidRPr="00B14A71">
        <w:rPr>
          <w:rFonts w:ascii="Book Antiqua" w:eastAsia="Book Antiqua" w:hAnsi="Book Antiqua" w:cs="Book Antiqua"/>
          <w:b/>
          <w:bCs/>
          <w:color w:val="000000"/>
        </w:rPr>
        <w:t xml:space="preserve"> L</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Griffini</w:t>
      </w:r>
      <w:proofErr w:type="spellEnd"/>
      <w:r w:rsidRPr="00B14A71">
        <w:rPr>
          <w:rFonts w:ascii="Book Antiqua" w:eastAsia="Book Antiqua" w:hAnsi="Book Antiqua" w:cs="Book Antiqua"/>
          <w:color w:val="000000"/>
        </w:rPr>
        <w:t xml:space="preserve"> S, </w:t>
      </w:r>
      <w:proofErr w:type="spellStart"/>
      <w:r w:rsidRPr="00B14A71">
        <w:rPr>
          <w:rFonts w:ascii="Book Antiqua" w:eastAsia="Book Antiqua" w:hAnsi="Book Antiqua" w:cs="Book Antiqua"/>
          <w:color w:val="000000"/>
        </w:rPr>
        <w:t>Lamorte</w:t>
      </w:r>
      <w:proofErr w:type="spellEnd"/>
      <w:r w:rsidRPr="00B14A71">
        <w:rPr>
          <w:rFonts w:ascii="Book Antiqua" w:eastAsia="Book Antiqua" w:hAnsi="Book Antiqua" w:cs="Book Antiqua"/>
          <w:color w:val="000000"/>
        </w:rPr>
        <w:t xml:space="preserve"> G, </w:t>
      </w:r>
      <w:proofErr w:type="spellStart"/>
      <w:r w:rsidRPr="00B14A71">
        <w:rPr>
          <w:rFonts w:ascii="Book Antiqua" w:eastAsia="Book Antiqua" w:hAnsi="Book Antiqua" w:cs="Book Antiqua"/>
          <w:color w:val="000000"/>
        </w:rPr>
        <w:t>Grovetti</w:t>
      </w:r>
      <w:proofErr w:type="spellEnd"/>
      <w:r w:rsidRPr="00B14A71">
        <w:rPr>
          <w:rFonts w:ascii="Book Antiqua" w:eastAsia="Book Antiqua" w:hAnsi="Book Antiqua" w:cs="Book Antiqua"/>
          <w:color w:val="000000"/>
        </w:rPr>
        <w:t xml:space="preserve"> E, </w:t>
      </w:r>
      <w:proofErr w:type="spellStart"/>
      <w:r w:rsidRPr="00B14A71">
        <w:rPr>
          <w:rFonts w:ascii="Book Antiqua" w:eastAsia="Book Antiqua" w:hAnsi="Book Antiqua" w:cs="Book Antiqua"/>
          <w:color w:val="000000"/>
        </w:rPr>
        <w:t>Uceda</w:t>
      </w:r>
      <w:proofErr w:type="spellEnd"/>
      <w:r w:rsidRPr="00B14A71">
        <w:rPr>
          <w:rFonts w:ascii="Book Antiqua" w:eastAsia="Book Antiqua" w:hAnsi="Book Antiqua" w:cs="Book Antiqua"/>
          <w:color w:val="000000"/>
        </w:rPr>
        <w:t xml:space="preserve"> Renteria SC, </w:t>
      </w:r>
      <w:proofErr w:type="spellStart"/>
      <w:r w:rsidRPr="00B14A71">
        <w:rPr>
          <w:rFonts w:ascii="Book Antiqua" w:eastAsia="Book Antiqua" w:hAnsi="Book Antiqua" w:cs="Book Antiqua"/>
          <w:color w:val="000000"/>
        </w:rPr>
        <w:t>Malvestiti</w:t>
      </w:r>
      <w:proofErr w:type="spellEnd"/>
      <w:r w:rsidRPr="00B14A71">
        <w:rPr>
          <w:rFonts w:ascii="Book Antiqua" w:eastAsia="Book Antiqua" w:hAnsi="Book Antiqua" w:cs="Book Antiqua"/>
          <w:color w:val="000000"/>
        </w:rPr>
        <w:t xml:space="preserve"> F, </w:t>
      </w:r>
      <w:proofErr w:type="spellStart"/>
      <w:r w:rsidRPr="00B14A71">
        <w:rPr>
          <w:rFonts w:ascii="Book Antiqua" w:eastAsia="Book Antiqua" w:hAnsi="Book Antiqua" w:cs="Book Antiqua"/>
          <w:color w:val="000000"/>
        </w:rPr>
        <w:t>Scudeller</w:t>
      </w:r>
      <w:proofErr w:type="spellEnd"/>
      <w:r w:rsidRPr="00B14A71">
        <w:rPr>
          <w:rFonts w:ascii="Book Antiqua" w:eastAsia="Book Antiqua" w:hAnsi="Book Antiqua" w:cs="Book Antiqua"/>
          <w:color w:val="000000"/>
        </w:rPr>
        <w:t xml:space="preserve"> L, Bandera A, </w:t>
      </w:r>
      <w:proofErr w:type="spellStart"/>
      <w:r w:rsidRPr="00B14A71">
        <w:rPr>
          <w:rFonts w:ascii="Book Antiqua" w:eastAsia="Book Antiqua" w:hAnsi="Book Antiqua" w:cs="Book Antiqua"/>
          <w:color w:val="000000"/>
        </w:rPr>
        <w:t>Peyvandi</w:t>
      </w:r>
      <w:proofErr w:type="spellEnd"/>
      <w:r w:rsidRPr="00B14A71">
        <w:rPr>
          <w:rFonts w:ascii="Book Antiqua" w:eastAsia="Book Antiqua" w:hAnsi="Book Antiqua" w:cs="Book Antiqua"/>
          <w:color w:val="000000"/>
        </w:rPr>
        <w:t xml:space="preserve"> F, </w:t>
      </w:r>
      <w:proofErr w:type="spellStart"/>
      <w:r w:rsidRPr="00B14A71">
        <w:rPr>
          <w:rFonts w:ascii="Book Antiqua" w:eastAsia="Book Antiqua" w:hAnsi="Book Antiqua" w:cs="Book Antiqua"/>
          <w:color w:val="000000"/>
        </w:rPr>
        <w:t>Prati</w:t>
      </w:r>
      <w:proofErr w:type="spellEnd"/>
      <w:r w:rsidRPr="00B14A71">
        <w:rPr>
          <w:rFonts w:ascii="Book Antiqua" w:eastAsia="Book Antiqua" w:hAnsi="Book Antiqua" w:cs="Book Antiqua"/>
          <w:color w:val="000000"/>
        </w:rPr>
        <w:t xml:space="preserve"> D, </w:t>
      </w:r>
      <w:proofErr w:type="spellStart"/>
      <w:r w:rsidRPr="00B14A71">
        <w:rPr>
          <w:rFonts w:ascii="Book Antiqua" w:eastAsia="Book Antiqua" w:hAnsi="Book Antiqua" w:cs="Book Antiqua"/>
          <w:color w:val="000000"/>
        </w:rPr>
        <w:t>Meroni</w:t>
      </w:r>
      <w:proofErr w:type="spellEnd"/>
      <w:r w:rsidRPr="00B14A71">
        <w:rPr>
          <w:rFonts w:ascii="Book Antiqua" w:eastAsia="Book Antiqua" w:hAnsi="Book Antiqua" w:cs="Book Antiqua"/>
          <w:color w:val="000000"/>
        </w:rPr>
        <w:t xml:space="preserve"> P, </w:t>
      </w:r>
      <w:proofErr w:type="spellStart"/>
      <w:r w:rsidRPr="00B14A71">
        <w:rPr>
          <w:rFonts w:ascii="Book Antiqua" w:eastAsia="Book Antiqua" w:hAnsi="Book Antiqua" w:cs="Book Antiqua"/>
          <w:color w:val="000000"/>
        </w:rPr>
        <w:t>Cugno</w:t>
      </w:r>
      <w:proofErr w:type="spellEnd"/>
      <w:r w:rsidRPr="00B14A71">
        <w:rPr>
          <w:rFonts w:ascii="Book Antiqua" w:eastAsia="Book Antiqua" w:hAnsi="Book Antiqua" w:cs="Book Antiqua"/>
          <w:color w:val="000000"/>
        </w:rPr>
        <w:t xml:space="preserve"> M. Chromosome 3 cluster rs11385942 variant links complement activation with severe COVID-19. </w:t>
      </w:r>
      <w:r w:rsidRPr="00B14A71">
        <w:rPr>
          <w:rFonts w:ascii="Book Antiqua" w:eastAsia="Book Antiqua" w:hAnsi="Book Antiqua" w:cs="Book Antiqua"/>
          <w:i/>
          <w:iCs/>
          <w:color w:val="000000"/>
        </w:rPr>
        <w:t xml:space="preserve">J </w:t>
      </w:r>
      <w:proofErr w:type="spellStart"/>
      <w:r w:rsidRPr="00B14A71">
        <w:rPr>
          <w:rFonts w:ascii="Book Antiqua" w:eastAsia="Book Antiqua" w:hAnsi="Book Antiqua" w:cs="Book Antiqua"/>
          <w:i/>
          <w:iCs/>
          <w:color w:val="000000"/>
        </w:rPr>
        <w:t>Autoimmun</w:t>
      </w:r>
      <w:proofErr w:type="spellEnd"/>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117</w:t>
      </w:r>
      <w:r w:rsidRPr="00B14A71">
        <w:rPr>
          <w:rFonts w:ascii="Book Antiqua" w:eastAsia="Book Antiqua" w:hAnsi="Book Antiqua" w:cs="Book Antiqua"/>
          <w:color w:val="000000"/>
        </w:rPr>
        <w:t xml:space="preserve">: 102595 [PMID: 33453462 DOI: </w:t>
      </w:r>
      <w:r w:rsidR="00373A12" w:rsidRPr="00B14A71">
        <w:rPr>
          <w:rFonts w:ascii="Book Antiqua" w:eastAsia="Book Antiqua" w:hAnsi="Book Antiqua" w:cs="Book Antiqua"/>
          <w:color w:val="000000"/>
        </w:rPr>
        <w:t>10.1016/j.jaut.2021.102595</w:t>
      </w:r>
      <w:r w:rsidRPr="00B14A71">
        <w:rPr>
          <w:rFonts w:ascii="Book Antiqua" w:eastAsia="Book Antiqua" w:hAnsi="Book Antiqua" w:cs="Book Antiqua"/>
          <w:color w:val="000000"/>
        </w:rPr>
        <w:t>]</w:t>
      </w:r>
    </w:p>
    <w:p w14:paraId="56D02538" w14:textId="4D87AC9A" w:rsidR="00373A12" w:rsidRPr="00B14A71" w:rsidRDefault="00421AE3" w:rsidP="00B14A71">
      <w:pPr>
        <w:spacing w:line="360" w:lineRule="auto"/>
        <w:jc w:val="both"/>
        <w:rPr>
          <w:rFonts w:ascii="Book Antiqua" w:eastAsia="Book Antiqua" w:hAnsi="Book Antiqua" w:cs="Book Antiqua"/>
          <w:color w:val="000000"/>
        </w:rPr>
      </w:pPr>
      <w:r w:rsidRPr="00B14A71">
        <w:rPr>
          <w:rFonts w:ascii="Book Antiqua" w:eastAsia="Book Antiqua" w:hAnsi="Book Antiqua" w:cs="Book Antiqua"/>
          <w:color w:val="000000"/>
        </w:rPr>
        <w:t>4</w:t>
      </w:r>
      <w:r w:rsidR="0056277F" w:rsidRPr="00B14A71">
        <w:rPr>
          <w:rFonts w:ascii="Book Antiqua" w:eastAsia="Book Antiqua" w:hAnsi="Book Antiqua" w:cs="Book Antiqua"/>
          <w:color w:val="000000"/>
        </w:rPr>
        <w:t>5</w:t>
      </w:r>
      <w:r w:rsidRPr="00B14A71">
        <w:rPr>
          <w:rFonts w:ascii="Book Antiqua" w:eastAsia="Book Antiqua" w:hAnsi="Book Antiqua" w:cs="Book Antiqua"/>
          <w:color w:val="000000"/>
        </w:rPr>
        <w:t xml:space="preserve"> </w:t>
      </w:r>
      <w:proofErr w:type="spellStart"/>
      <w:r w:rsidR="00373A12" w:rsidRPr="00B14A71">
        <w:rPr>
          <w:rFonts w:ascii="Book Antiqua" w:eastAsia="Book Antiqua" w:hAnsi="Book Antiqua" w:cs="Book Antiqua"/>
          <w:color w:val="000000"/>
        </w:rPr>
        <w:t>LiverTox</w:t>
      </w:r>
      <w:proofErr w:type="spellEnd"/>
      <w:r w:rsidR="00373A12" w:rsidRPr="00B14A71">
        <w:rPr>
          <w:rFonts w:ascii="Book Antiqua" w:eastAsia="Book Antiqua" w:hAnsi="Book Antiqua" w:cs="Book Antiqua"/>
          <w:color w:val="000000"/>
        </w:rPr>
        <w:t>: Clinical and Research Information on Drug-Induced Liver Injury [Internet]. Bethesda (MD): National Institute of Diabetes and Digestive and Kidney Diseases; 2012</w:t>
      </w:r>
      <w:r w:rsidR="00AD35B9" w:rsidRPr="00B14A71">
        <w:rPr>
          <w:rFonts w:ascii="Book Antiqua" w:eastAsia="Book Antiqua" w:hAnsi="Book Antiqua" w:cs="Book Antiqua"/>
          <w:color w:val="000000"/>
        </w:rPr>
        <w:t xml:space="preserve">- </w:t>
      </w:r>
      <w:r w:rsidR="00373A12" w:rsidRPr="00B14A71">
        <w:rPr>
          <w:rFonts w:ascii="Book Antiqua" w:eastAsia="Book Antiqua" w:hAnsi="Book Antiqua" w:cs="Book Antiqua"/>
          <w:color w:val="000000"/>
        </w:rPr>
        <w:t>[PMID: 31643176]</w:t>
      </w:r>
    </w:p>
    <w:p w14:paraId="575D323C" w14:textId="4AD5EE01"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4</w:t>
      </w:r>
      <w:r w:rsidR="0056277F" w:rsidRPr="00B14A71">
        <w:rPr>
          <w:rFonts w:ascii="Book Antiqua" w:eastAsia="Book Antiqua" w:hAnsi="Book Antiqua" w:cs="Book Antiqua"/>
          <w:color w:val="000000"/>
        </w:rPr>
        <w:t>6</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Olry</w:t>
      </w:r>
      <w:proofErr w:type="spellEnd"/>
      <w:r w:rsidRPr="00B14A71">
        <w:rPr>
          <w:rFonts w:ascii="Book Antiqua" w:eastAsia="Book Antiqua" w:hAnsi="Book Antiqua" w:cs="Book Antiqua"/>
          <w:b/>
          <w:bCs/>
          <w:color w:val="000000"/>
        </w:rPr>
        <w:t xml:space="preserve"> A</w:t>
      </w:r>
      <w:r w:rsidRPr="00B14A71">
        <w:rPr>
          <w:rFonts w:ascii="Book Antiqua" w:eastAsia="Book Antiqua" w:hAnsi="Book Antiqua" w:cs="Book Antiqua"/>
          <w:color w:val="000000"/>
        </w:rPr>
        <w:t xml:space="preserve">, Meunier L, </w:t>
      </w:r>
      <w:proofErr w:type="spellStart"/>
      <w:r w:rsidRPr="00B14A71">
        <w:rPr>
          <w:rFonts w:ascii="Book Antiqua" w:eastAsia="Book Antiqua" w:hAnsi="Book Antiqua" w:cs="Book Antiqua"/>
          <w:color w:val="000000"/>
        </w:rPr>
        <w:t>Délire</w:t>
      </w:r>
      <w:proofErr w:type="spellEnd"/>
      <w:r w:rsidRPr="00B14A71">
        <w:rPr>
          <w:rFonts w:ascii="Book Antiqua" w:eastAsia="Book Antiqua" w:hAnsi="Book Antiqua" w:cs="Book Antiqua"/>
          <w:color w:val="000000"/>
        </w:rPr>
        <w:t xml:space="preserve"> B, </w:t>
      </w:r>
      <w:proofErr w:type="spellStart"/>
      <w:r w:rsidRPr="00B14A71">
        <w:rPr>
          <w:rFonts w:ascii="Book Antiqua" w:eastAsia="Book Antiqua" w:hAnsi="Book Antiqua" w:cs="Book Antiqua"/>
          <w:color w:val="000000"/>
        </w:rPr>
        <w:t>Larrey</w:t>
      </w:r>
      <w:proofErr w:type="spellEnd"/>
      <w:r w:rsidRPr="00B14A71">
        <w:rPr>
          <w:rFonts w:ascii="Book Antiqua" w:eastAsia="Book Antiqua" w:hAnsi="Book Antiqua" w:cs="Book Antiqua"/>
          <w:color w:val="000000"/>
        </w:rPr>
        <w:t xml:space="preserve"> D, </w:t>
      </w:r>
      <w:proofErr w:type="spellStart"/>
      <w:r w:rsidRPr="00B14A71">
        <w:rPr>
          <w:rFonts w:ascii="Book Antiqua" w:eastAsia="Book Antiqua" w:hAnsi="Book Antiqua" w:cs="Book Antiqua"/>
          <w:color w:val="000000"/>
        </w:rPr>
        <w:t>Horsmans</w:t>
      </w:r>
      <w:proofErr w:type="spellEnd"/>
      <w:r w:rsidRPr="00B14A71">
        <w:rPr>
          <w:rFonts w:ascii="Book Antiqua" w:eastAsia="Book Antiqua" w:hAnsi="Book Antiqua" w:cs="Book Antiqua"/>
          <w:color w:val="000000"/>
        </w:rPr>
        <w:t xml:space="preserve"> Y, Le </w:t>
      </w:r>
      <w:proofErr w:type="spellStart"/>
      <w:r w:rsidRPr="00B14A71">
        <w:rPr>
          <w:rFonts w:ascii="Book Antiqua" w:eastAsia="Book Antiqua" w:hAnsi="Book Antiqua" w:cs="Book Antiqua"/>
          <w:color w:val="000000"/>
        </w:rPr>
        <w:t>Louët</w:t>
      </w:r>
      <w:proofErr w:type="spellEnd"/>
      <w:r w:rsidRPr="00B14A71">
        <w:rPr>
          <w:rFonts w:ascii="Book Antiqua" w:eastAsia="Book Antiqua" w:hAnsi="Book Antiqua" w:cs="Book Antiqua"/>
          <w:color w:val="000000"/>
        </w:rPr>
        <w:t xml:space="preserve"> H. Drug-Induced Liver Injury and COVID-19 Infection: The Rules Remain the Same. </w:t>
      </w:r>
      <w:r w:rsidRPr="00B14A71">
        <w:rPr>
          <w:rFonts w:ascii="Book Antiqua" w:eastAsia="Book Antiqua" w:hAnsi="Book Antiqua" w:cs="Book Antiqua"/>
          <w:i/>
          <w:iCs/>
          <w:color w:val="000000"/>
        </w:rPr>
        <w:t xml:space="preserve">Drug </w:t>
      </w:r>
      <w:proofErr w:type="spellStart"/>
      <w:r w:rsidRPr="00B14A71">
        <w:rPr>
          <w:rFonts w:ascii="Book Antiqua" w:eastAsia="Book Antiqua" w:hAnsi="Book Antiqua" w:cs="Book Antiqua"/>
          <w:i/>
          <w:iCs/>
          <w:color w:val="000000"/>
        </w:rPr>
        <w:t>Saf</w:t>
      </w:r>
      <w:proofErr w:type="spellEnd"/>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43</w:t>
      </w:r>
      <w:r w:rsidRPr="00B14A71">
        <w:rPr>
          <w:rFonts w:ascii="Book Antiqua" w:eastAsia="Book Antiqua" w:hAnsi="Book Antiqua" w:cs="Book Antiqua"/>
          <w:color w:val="000000"/>
        </w:rPr>
        <w:t xml:space="preserve">: 615-617 [PMID: 32514859 DOI: </w:t>
      </w:r>
      <w:r w:rsidR="00373A12" w:rsidRPr="00B14A71">
        <w:rPr>
          <w:rFonts w:ascii="Book Antiqua" w:eastAsia="Book Antiqua" w:hAnsi="Book Antiqua" w:cs="Book Antiqua"/>
          <w:color w:val="000000"/>
        </w:rPr>
        <w:t>10.1007/s40264-020-00954-z</w:t>
      </w:r>
      <w:r w:rsidRPr="00B14A71">
        <w:rPr>
          <w:rFonts w:ascii="Book Antiqua" w:eastAsia="Book Antiqua" w:hAnsi="Book Antiqua" w:cs="Book Antiqua"/>
          <w:color w:val="000000"/>
        </w:rPr>
        <w:t>]</w:t>
      </w:r>
    </w:p>
    <w:p w14:paraId="2D5D0A41" w14:textId="622FEFE0"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4</w:t>
      </w:r>
      <w:r w:rsidR="0056277F" w:rsidRPr="00B14A71">
        <w:rPr>
          <w:rFonts w:ascii="Book Antiqua" w:eastAsia="Book Antiqua" w:hAnsi="Book Antiqua" w:cs="Book Antiqua"/>
          <w:color w:val="000000"/>
        </w:rPr>
        <w:t>7</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Hariyanto</w:t>
      </w:r>
      <w:proofErr w:type="spellEnd"/>
      <w:r w:rsidRPr="00B14A71">
        <w:rPr>
          <w:rFonts w:ascii="Book Antiqua" w:eastAsia="Book Antiqua" w:hAnsi="Book Antiqua" w:cs="Book Antiqua"/>
          <w:b/>
          <w:bCs/>
          <w:color w:val="000000"/>
        </w:rPr>
        <w:t xml:space="preserve"> TI</w:t>
      </w:r>
      <w:r w:rsidRPr="00B14A71">
        <w:rPr>
          <w:rFonts w:ascii="Book Antiqua" w:eastAsia="Book Antiqua" w:hAnsi="Book Antiqua" w:cs="Book Antiqua"/>
          <w:color w:val="000000"/>
        </w:rPr>
        <w:t xml:space="preserve">, Kristine E, Jillian </w:t>
      </w:r>
      <w:proofErr w:type="spellStart"/>
      <w:r w:rsidRPr="00B14A71">
        <w:rPr>
          <w:rFonts w:ascii="Book Antiqua" w:eastAsia="Book Antiqua" w:hAnsi="Book Antiqua" w:cs="Book Antiqua"/>
          <w:color w:val="000000"/>
        </w:rPr>
        <w:t>Hardi</w:t>
      </w:r>
      <w:proofErr w:type="spellEnd"/>
      <w:r w:rsidRPr="00B14A71">
        <w:rPr>
          <w:rFonts w:ascii="Book Antiqua" w:eastAsia="Book Antiqua" w:hAnsi="Book Antiqua" w:cs="Book Antiqua"/>
          <w:color w:val="000000"/>
        </w:rPr>
        <w:t xml:space="preserve"> C, Kurniawan A. Efficacy of Lopinavir/Ritonavir Compared With Standard Care for Treatment of Coronavirus Disease 2019 (COVID-19): A Systematic Review. </w:t>
      </w:r>
      <w:r w:rsidRPr="00B14A71">
        <w:rPr>
          <w:rFonts w:ascii="Book Antiqua" w:eastAsia="Book Antiqua" w:hAnsi="Book Antiqua" w:cs="Book Antiqua"/>
          <w:i/>
          <w:iCs/>
          <w:color w:val="000000"/>
        </w:rPr>
        <w:t xml:space="preserve">Infect </w:t>
      </w:r>
      <w:proofErr w:type="spellStart"/>
      <w:r w:rsidRPr="00B14A71">
        <w:rPr>
          <w:rFonts w:ascii="Book Antiqua" w:eastAsia="Book Antiqua" w:hAnsi="Book Antiqua" w:cs="Book Antiqua"/>
          <w:i/>
          <w:iCs/>
          <w:color w:val="000000"/>
        </w:rPr>
        <w:t>Disord</w:t>
      </w:r>
      <w:proofErr w:type="spellEnd"/>
      <w:r w:rsidRPr="00B14A71">
        <w:rPr>
          <w:rFonts w:ascii="Book Antiqua" w:eastAsia="Book Antiqua" w:hAnsi="Book Antiqua" w:cs="Book Antiqua"/>
          <w:i/>
          <w:iCs/>
          <w:color w:val="000000"/>
        </w:rPr>
        <w:t xml:space="preserve"> Drug Targets</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21</w:t>
      </w:r>
      <w:r w:rsidRPr="00B14A71">
        <w:rPr>
          <w:rFonts w:ascii="Book Antiqua" w:eastAsia="Book Antiqua" w:hAnsi="Book Antiqua" w:cs="Book Antiqua"/>
          <w:color w:val="000000"/>
        </w:rPr>
        <w:t>: e270421187364 [PMID: 33121422 DOI: 10.2174/1871526520666201029125725]</w:t>
      </w:r>
    </w:p>
    <w:p w14:paraId="655F2D03" w14:textId="7FE9033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4</w:t>
      </w:r>
      <w:r w:rsidR="0056277F" w:rsidRPr="00B14A71">
        <w:rPr>
          <w:rFonts w:ascii="Book Antiqua" w:eastAsia="Book Antiqua" w:hAnsi="Book Antiqua" w:cs="Book Antiqua"/>
          <w:color w:val="000000"/>
        </w:rPr>
        <w:t>8</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Patel TK</w:t>
      </w:r>
      <w:r w:rsidRPr="00B14A71">
        <w:rPr>
          <w:rFonts w:ascii="Book Antiqua" w:eastAsia="Book Antiqua" w:hAnsi="Book Antiqua" w:cs="Book Antiqua"/>
          <w:color w:val="000000"/>
        </w:rPr>
        <w:t xml:space="preserve">, Patel PB, </w:t>
      </w:r>
      <w:proofErr w:type="spellStart"/>
      <w:r w:rsidRPr="00B14A71">
        <w:rPr>
          <w:rFonts w:ascii="Book Antiqua" w:eastAsia="Book Antiqua" w:hAnsi="Book Antiqua" w:cs="Book Antiqua"/>
          <w:color w:val="000000"/>
        </w:rPr>
        <w:t>Barvaliya</w:t>
      </w:r>
      <w:proofErr w:type="spellEnd"/>
      <w:r w:rsidRPr="00B14A71">
        <w:rPr>
          <w:rFonts w:ascii="Book Antiqua" w:eastAsia="Book Antiqua" w:hAnsi="Book Antiqua" w:cs="Book Antiqua"/>
          <w:color w:val="000000"/>
        </w:rPr>
        <w:t xml:space="preserve"> M, Saurabh MK, Bhalla HL, Khosla PP. Efficacy and safety of lopinavir-ritonavir in COVID-19: A systematic review of randomized controlled trials. </w:t>
      </w:r>
      <w:r w:rsidRPr="00B14A71">
        <w:rPr>
          <w:rFonts w:ascii="Book Antiqua" w:eastAsia="Book Antiqua" w:hAnsi="Book Antiqua" w:cs="Book Antiqua"/>
          <w:i/>
          <w:iCs/>
          <w:color w:val="000000"/>
        </w:rPr>
        <w:t>J Infect Public Health</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14</w:t>
      </w:r>
      <w:r w:rsidRPr="00B14A71">
        <w:rPr>
          <w:rFonts w:ascii="Book Antiqua" w:eastAsia="Book Antiqua" w:hAnsi="Book Antiqua" w:cs="Book Antiqua"/>
          <w:color w:val="000000"/>
        </w:rPr>
        <w:t>: 740-748 [PMID: 34020215 DOI: 10.1016/</w:t>
      </w:r>
      <w:r w:rsidR="00373A12" w:rsidRPr="00B14A71">
        <w:rPr>
          <w:rFonts w:ascii="Book Antiqua" w:eastAsia="Book Antiqua" w:hAnsi="Book Antiqua" w:cs="Book Antiqua"/>
          <w:color w:val="000000"/>
        </w:rPr>
        <w:t>j.jiph</w:t>
      </w:r>
      <w:r w:rsidRPr="00B14A71">
        <w:rPr>
          <w:rFonts w:ascii="Book Antiqua" w:eastAsia="Book Antiqua" w:hAnsi="Book Antiqua" w:cs="Book Antiqua"/>
          <w:color w:val="000000"/>
        </w:rPr>
        <w:t>.2021.03.015]</w:t>
      </w:r>
    </w:p>
    <w:p w14:paraId="0F4EBE49" w14:textId="54617E8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4</w:t>
      </w:r>
      <w:r w:rsidR="0056277F" w:rsidRPr="00B14A71">
        <w:rPr>
          <w:rFonts w:ascii="Book Antiqua" w:eastAsia="Book Antiqua" w:hAnsi="Book Antiqua" w:cs="Book Antiqua"/>
          <w:color w:val="000000"/>
        </w:rPr>
        <w:t>9</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Aiswarya</w:t>
      </w:r>
      <w:proofErr w:type="spellEnd"/>
      <w:r w:rsidRPr="00B14A71">
        <w:rPr>
          <w:rFonts w:ascii="Book Antiqua" w:eastAsia="Book Antiqua" w:hAnsi="Book Antiqua" w:cs="Book Antiqua"/>
          <w:b/>
          <w:bCs/>
          <w:color w:val="000000"/>
        </w:rPr>
        <w:t xml:space="preserve"> D</w:t>
      </w:r>
      <w:r w:rsidRPr="00B14A71">
        <w:rPr>
          <w:rFonts w:ascii="Book Antiqua" w:eastAsia="Book Antiqua" w:hAnsi="Book Antiqua" w:cs="Book Antiqua"/>
          <w:color w:val="000000"/>
        </w:rPr>
        <w:t xml:space="preserve">, Arumugam V, </w:t>
      </w:r>
      <w:proofErr w:type="spellStart"/>
      <w:r w:rsidRPr="00B14A71">
        <w:rPr>
          <w:rFonts w:ascii="Book Antiqua" w:eastAsia="Book Antiqua" w:hAnsi="Book Antiqua" w:cs="Book Antiqua"/>
          <w:color w:val="000000"/>
        </w:rPr>
        <w:t>Dineshkumar</w:t>
      </w:r>
      <w:proofErr w:type="spellEnd"/>
      <w:r w:rsidRPr="00B14A71">
        <w:rPr>
          <w:rFonts w:ascii="Book Antiqua" w:eastAsia="Book Antiqua" w:hAnsi="Book Antiqua" w:cs="Book Antiqua"/>
          <w:color w:val="000000"/>
        </w:rPr>
        <w:t xml:space="preserve"> T, Gopalakrishnan N, Lamech TM, Nithya G, Sastry BVRH, </w:t>
      </w:r>
      <w:proofErr w:type="spellStart"/>
      <w:r w:rsidRPr="00B14A71">
        <w:rPr>
          <w:rFonts w:ascii="Book Antiqua" w:eastAsia="Book Antiqua" w:hAnsi="Book Antiqua" w:cs="Book Antiqua"/>
          <w:color w:val="000000"/>
        </w:rPr>
        <w:t>Vathsalyan</w:t>
      </w:r>
      <w:proofErr w:type="spellEnd"/>
      <w:r w:rsidRPr="00B14A71">
        <w:rPr>
          <w:rFonts w:ascii="Book Antiqua" w:eastAsia="Book Antiqua" w:hAnsi="Book Antiqua" w:cs="Book Antiqua"/>
          <w:color w:val="000000"/>
        </w:rPr>
        <w:t xml:space="preserve"> P, </w:t>
      </w:r>
      <w:proofErr w:type="spellStart"/>
      <w:r w:rsidRPr="00B14A71">
        <w:rPr>
          <w:rFonts w:ascii="Book Antiqua" w:eastAsia="Book Antiqua" w:hAnsi="Book Antiqua" w:cs="Book Antiqua"/>
          <w:color w:val="000000"/>
        </w:rPr>
        <w:t>Dhanapriya</w:t>
      </w:r>
      <w:proofErr w:type="spellEnd"/>
      <w:r w:rsidRPr="00B14A71">
        <w:rPr>
          <w:rFonts w:ascii="Book Antiqua" w:eastAsia="Book Antiqua" w:hAnsi="Book Antiqua" w:cs="Book Antiqua"/>
          <w:color w:val="000000"/>
        </w:rPr>
        <w:t xml:space="preserve"> J, </w:t>
      </w:r>
      <w:proofErr w:type="spellStart"/>
      <w:r w:rsidRPr="00B14A71">
        <w:rPr>
          <w:rFonts w:ascii="Book Antiqua" w:eastAsia="Book Antiqua" w:hAnsi="Book Antiqua" w:cs="Book Antiqua"/>
          <w:color w:val="000000"/>
        </w:rPr>
        <w:t>Sakthirajan</w:t>
      </w:r>
      <w:proofErr w:type="spellEnd"/>
      <w:r w:rsidRPr="00B14A71">
        <w:rPr>
          <w:rFonts w:ascii="Book Antiqua" w:eastAsia="Book Antiqua" w:hAnsi="Book Antiqua" w:cs="Book Antiqua"/>
          <w:color w:val="000000"/>
        </w:rPr>
        <w:t xml:space="preserve"> R. Use of Remdesivir in Patients With COVID-19 on Hemodialysis: A Study of Safety and Tolerance. </w:t>
      </w:r>
      <w:r w:rsidRPr="00B14A71">
        <w:rPr>
          <w:rFonts w:ascii="Book Antiqua" w:eastAsia="Book Antiqua" w:hAnsi="Book Antiqua" w:cs="Book Antiqua"/>
          <w:i/>
          <w:iCs/>
          <w:color w:val="000000"/>
        </w:rPr>
        <w:t>Kidney Int Rep</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6</w:t>
      </w:r>
      <w:r w:rsidRPr="00B14A71">
        <w:rPr>
          <w:rFonts w:ascii="Book Antiqua" w:eastAsia="Book Antiqua" w:hAnsi="Book Antiqua" w:cs="Book Antiqua"/>
          <w:color w:val="000000"/>
        </w:rPr>
        <w:t xml:space="preserve">: 586-593 [PMID: 33354635 DOI: </w:t>
      </w:r>
      <w:r w:rsidR="00373A12" w:rsidRPr="00B14A71">
        <w:rPr>
          <w:rFonts w:ascii="Book Antiqua" w:eastAsia="Book Antiqua" w:hAnsi="Book Antiqua" w:cs="Book Antiqua"/>
          <w:color w:val="000000"/>
        </w:rPr>
        <w:t>10.1016/j.ekir.2020.12.003</w:t>
      </w:r>
      <w:r w:rsidRPr="00B14A71">
        <w:rPr>
          <w:rFonts w:ascii="Book Antiqua" w:eastAsia="Book Antiqua" w:hAnsi="Book Antiqua" w:cs="Book Antiqua"/>
          <w:color w:val="000000"/>
        </w:rPr>
        <w:t>]</w:t>
      </w:r>
    </w:p>
    <w:p w14:paraId="5AE6A31A" w14:textId="1D030434" w:rsidR="00A77B3E" w:rsidRPr="00B14A71" w:rsidRDefault="0056277F" w:rsidP="00B14A71">
      <w:pPr>
        <w:spacing w:line="360" w:lineRule="auto"/>
        <w:jc w:val="both"/>
        <w:rPr>
          <w:rFonts w:ascii="Book Antiqua" w:hAnsi="Book Antiqua"/>
        </w:rPr>
      </w:pPr>
      <w:r w:rsidRPr="00B14A71">
        <w:rPr>
          <w:rFonts w:ascii="Book Antiqua" w:eastAsia="Book Antiqua" w:hAnsi="Book Antiqua" w:cs="Book Antiqua"/>
          <w:color w:val="000000"/>
        </w:rPr>
        <w:t xml:space="preserve">50 </w:t>
      </w:r>
      <w:r w:rsidRPr="00B14A71">
        <w:rPr>
          <w:rFonts w:ascii="Book Antiqua" w:eastAsia="Book Antiqua" w:hAnsi="Book Antiqua" w:cs="Book Antiqua"/>
          <w:b/>
          <w:bCs/>
          <w:color w:val="000000"/>
        </w:rPr>
        <w:t>Wong GL</w:t>
      </w:r>
      <w:r w:rsidRPr="00B14A71">
        <w:rPr>
          <w:rFonts w:ascii="Book Antiqua" w:eastAsia="Book Antiqua" w:hAnsi="Book Antiqua" w:cs="Book Antiqua"/>
          <w:color w:val="000000"/>
        </w:rPr>
        <w:t xml:space="preserve">, Wong VW, Thompson A, Jia J, Hou J, </w:t>
      </w:r>
      <w:proofErr w:type="spellStart"/>
      <w:r w:rsidRPr="00B14A71">
        <w:rPr>
          <w:rFonts w:ascii="Book Antiqua" w:eastAsia="Book Antiqua" w:hAnsi="Book Antiqua" w:cs="Book Antiqua"/>
          <w:color w:val="000000"/>
        </w:rPr>
        <w:t>Lesmana</w:t>
      </w:r>
      <w:proofErr w:type="spellEnd"/>
      <w:r w:rsidRPr="00B14A71">
        <w:rPr>
          <w:rFonts w:ascii="Book Antiqua" w:eastAsia="Book Antiqua" w:hAnsi="Book Antiqua" w:cs="Book Antiqua"/>
          <w:color w:val="000000"/>
        </w:rPr>
        <w:t xml:space="preserve"> CRA, Susilo A, Tanaka Y, Chan WK, </w:t>
      </w:r>
      <w:proofErr w:type="spellStart"/>
      <w:r w:rsidRPr="00B14A71">
        <w:rPr>
          <w:rFonts w:ascii="Book Antiqua" w:eastAsia="Book Antiqua" w:hAnsi="Book Antiqua" w:cs="Book Antiqua"/>
          <w:color w:val="000000"/>
        </w:rPr>
        <w:t>Gane</w:t>
      </w:r>
      <w:proofErr w:type="spellEnd"/>
      <w:r w:rsidRPr="00B14A71">
        <w:rPr>
          <w:rFonts w:ascii="Book Antiqua" w:eastAsia="Book Antiqua" w:hAnsi="Book Antiqua" w:cs="Book Antiqua"/>
          <w:color w:val="000000"/>
        </w:rPr>
        <w:t xml:space="preserve"> E, Ong-Go AK, Lim SG, </w:t>
      </w:r>
      <w:proofErr w:type="spellStart"/>
      <w:r w:rsidRPr="00B14A71">
        <w:rPr>
          <w:rFonts w:ascii="Book Antiqua" w:eastAsia="Book Antiqua" w:hAnsi="Book Antiqua" w:cs="Book Antiqua"/>
          <w:color w:val="000000"/>
        </w:rPr>
        <w:t>Ahn</w:t>
      </w:r>
      <w:proofErr w:type="spellEnd"/>
      <w:r w:rsidRPr="00B14A71">
        <w:rPr>
          <w:rFonts w:ascii="Book Antiqua" w:eastAsia="Book Antiqua" w:hAnsi="Book Antiqua" w:cs="Book Antiqua"/>
          <w:color w:val="000000"/>
        </w:rPr>
        <w:t xml:space="preserve"> SH, Yu ML, </w:t>
      </w:r>
      <w:proofErr w:type="spellStart"/>
      <w:r w:rsidRPr="00B14A71">
        <w:rPr>
          <w:rFonts w:ascii="Book Antiqua" w:eastAsia="Book Antiqua" w:hAnsi="Book Antiqua" w:cs="Book Antiqua"/>
          <w:color w:val="000000"/>
        </w:rPr>
        <w:t>Piratvisuth</w:t>
      </w:r>
      <w:proofErr w:type="spellEnd"/>
      <w:r w:rsidRPr="00B14A71">
        <w:rPr>
          <w:rFonts w:ascii="Book Antiqua" w:eastAsia="Book Antiqua" w:hAnsi="Book Antiqua" w:cs="Book Antiqua"/>
          <w:color w:val="000000"/>
        </w:rPr>
        <w:t xml:space="preserve"> T, Chan HL; Asia-</w:t>
      </w:r>
      <w:r w:rsidRPr="00B14A71">
        <w:rPr>
          <w:rFonts w:ascii="Book Antiqua" w:eastAsia="Book Antiqua" w:hAnsi="Book Antiqua" w:cs="Book Antiqua"/>
          <w:color w:val="000000"/>
        </w:rPr>
        <w:lastRenderedPageBreak/>
        <w:t xml:space="preserve">Pacific Working Group for Liver Derangement during the COVID-19 Pandemic. Management of patients with liver derangement during the COVID-19 pandemic: an Asia-Pacific position statement. </w:t>
      </w:r>
      <w:r w:rsidRPr="00B14A71">
        <w:rPr>
          <w:rFonts w:ascii="Book Antiqua" w:eastAsia="Book Antiqua" w:hAnsi="Book Antiqua" w:cs="Book Antiqua"/>
          <w:i/>
          <w:iCs/>
          <w:color w:val="000000"/>
        </w:rPr>
        <w:t>Lancet Gastroenterol Hepatol</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5</w:t>
      </w:r>
      <w:r w:rsidRPr="00B14A71">
        <w:rPr>
          <w:rFonts w:ascii="Book Antiqua" w:eastAsia="Book Antiqua" w:hAnsi="Book Antiqua" w:cs="Book Antiqua"/>
          <w:color w:val="000000"/>
        </w:rPr>
        <w:t>: 776-787 [PMID: 32585136 DOI: 10.1016/S2468-1253(20)30190-4]</w:t>
      </w:r>
    </w:p>
    <w:p w14:paraId="5D0BF935" w14:textId="79C2F825"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5</w:t>
      </w:r>
      <w:r w:rsidR="0056277F" w:rsidRPr="00B14A71">
        <w:rPr>
          <w:rFonts w:ascii="Book Antiqua" w:eastAsia="Book Antiqua" w:hAnsi="Book Antiqua" w:cs="Book Antiqua"/>
          <w:color w:val="000000"/>
        </w:rPr>
        <w:t>1</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Ridruejo</w:t>
      </w:r>
      <w:proofErr w:type="spellEnd"/>
      <w:r w:rsidRPr="00B14A71">
        <w:rPr>
          <w:rFonts w:ascii="Book Antiqua" w:eastAsia="Book Antiqua" w:hAnsi="Book Antiqua" w:cs="Book Antiqua"/>
          <w:b/>
          <w:bCs/>
          <w:color w:val="000000"/>
        </w:rPr>
        <w:t xml:space="preserve"> E</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Soza</w:t>
      </w:r>
      <w:proofErr w:type="spellEnd"/>
      <w:r w:rsidRPr="00B14A71">
        <w:rPr>
          <w:rFonts w:ascii="Book Antiqua" w:eastAsia="Book Antiqua" w:hAnsi="Book Antiqua" w:cs="Book Antiqua"/>
          <w:color w:val="000000"/>
        </w:rPr>
        <w:t xml:space="preserve"> A. The liver in times of COVID-19: What hepatologists should know. </w:t>
      </w:r>
      <w:r w:rsidRPr="00B14A71">
        <w:rPr>
          <w:rFonts w:ascii="Book Antiqua" w:eastAsia="Book Antiqua" w:hAnsi="Book Antiqua" w:cs="Book Antiqua"/>
          <w:i/>
          <w:iCs/>
          <w:color w:val="000000"/>
        </w:rPr>
        <w:t>Ann Hepatol</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19</w:t>
      </w:r>
      <w:r w:rsidRPr="00B14A71">
        <w:rPr>
          <w:rFonts w:ascii="Book Antiqua" w:eastAsia="Book Antiqua" w:hAnsi="Book Antiqua" w:cs="Book Antiqua"/>
          <w:color w:val="000000"/>
        </w:rPr>
        <w:t xml:space="preserve">: 353-358 [PMID: 32425991 DOI: </w:t>
      </w:r>
      <w:r w:rsidR="00373A12" w:rsidRPr="00B14A71">
        <w:rPr>
          <w:rFonts w:ascii="Book Antiqua" w:eastAsia="Book Antiqua" w:hAnsi="Book Antiqua" w:cs="Book Antiqua"/>
          <w:color w:val="000000"/>
        </w:rPr>
        <w:t>10.1016/j.aohep.2020.05.001</w:t>
      </w:r>
      <w:r w:rsidRPr="00B14A71">
        <w:rPr>
          <w:rFonts w:ascii="Book Antiqua" w:eastAsia="Book Antiqua" w:hAnsi="Book Antiqua" w:cs="Book Antiqua"/>
          <w:color w:val="000000"/>
        </w:rPr>
        <w:t>]</w:t>
      </w:r>
    </w:p>
    <w:p w14:paraId="2F643B26" w14:textId="6F5AA44B"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5</w:t>
      </w:r>
      <w:r w:rsidR="0056277F" w:rsidRPr="00B14A71">
        <w:rPr>
          <w:rFonts w:ascii="Book Antiqua" w:eastAsia="Book Antiqua" w:hAnsi="Book Antiqua" w:cs="Book Antiqua"/>
          <w:color w:val="000000"/>
        </w:rPr>
        <w:t>2</w:t>
      </w:r>
      <w:r w:rsidR="00F51DD4"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Kulkarni AV</w:t>
      </w:r>
      <w:r w:rsidRPr="00B14A71">
        <w:rPr>
          <w:rFonts w:ascii="Book Antiqua" w:eastAsia="Book Antiqua" w:hAnsi="Book Antiqua" w:cs="Book Antiqua"/>
          <w:color w:val="000000"/>
        </w:rPr>
        <w:t xml:space="preserve">, Kumar P, </w:t>
      </w:r>
      <w:proofErr w:type="spellStart"/>
      <w:r w:rsidRPr="00B14A71">
        <w:rPr>
          <w:rFonts w:ascii="Book Antiqua" w:eastAsia="Book Antiqua" w:hAnsi="Book Antiqua" w:cs="Book Antiqua"/>
          <w:color w:val="000000"/>
        </w:rPr>
        <w:t>Tevethia</w:t>
      </w:r>
      <w:proofErr w:type="spellEnd"/>
      <w:r w:rsidRPr="00B14A71">
        <w:rPr>
          <w:rFonts w:ascii="Book Antiqua" w:eastAsia="Book Antiqua" w:hAnsi="Book Antiqua" w:cs="Book Antiqua"/>
          <w:color w:val="000000"/>
        </w:rPr>
        <w:t xml:space="preserve"> HV, </w:t>
      </w:r>
      <w:proofErr w:type="spellStart"/>
      <w:r w:rsidRPr="00B14A71">
        <w:rPr>
          <w:rFonts w:ascii="Book Antiqua" w:eastAsia="Book Antiqua" w:hAnsi="Book Antiqua" w:cs="Book Antiqua"/>
          <w:color w:val="000000"/>
        </w:rPr>
        <w:t>Premkumar</w:t>
      </w:r>
      <w:proofErr w:type="spellEnd"/>
      <w:r w:rsidRPr="00B14A71">
        <w:rPr>
          <w:rFonts w:ascii="Book Antiqua" w:eastAsia="Book Antiqua" w:hAnsi="Book Antiqua" w:cs="Book Antiqua"/>
          <w:color w:val="000000"/>
        </w:rPr>
        <w:t xml:space="preserve"> M, Arab JP, Candia R, Talukdar R, Sharma M, Qi X, Rao PN, Reddy DN. Systematic review with meta-analysis: liver manifestations and outcomes in COVID-19. </w:t>
      </w:r>
      <w:r w:rsidRPr="00B14A71">
        <w:rPr>
          <w:rFonts w:ascii="Book Antiqua" w:eastAsia="Book Antiqua" w:hAnsi="Book Antiqua" w:cs="Book Antiqua"/>
          <w:i/>
          <w:iCs/>
          <w:color w:val="000000"/>
        </w:rPr>
        <w:t xml:space="preserve">Aliment </w:t>
      </w:r>
      <w:proofErr w:type="spellStart"/>
      <w:r w:rsidRPr="00B14A71">
        <w:rPr>
          <w:rFonts w:ascii="Book Antiqua" w:eastAsia="Book Antiqua" w:hAnsi="Book Antiqua" w:cs="Book Antiqua"/>
          <w:i/>
          <w:iCs/>
          <w:color w:val="000000"/>
        </w:rPr>
        <w:t>Pharmacol</w:t>
      </w:r>
      <w:proofErr w:type="spellEnd"/>
      <w:r w:rsidRPr="00B14A71">
        <w:rPr>
          <w:rFonts w:ascii="Book Antiqua" w:eastAsia="Book Antiqua" w:hAnsi="Book Antiqua" w:cs="Book Antiqua"/>
          <w:i/>
          <w:iCs/>
          <w:color w:val="000000"/>
        </w:rPr>
        <w:t xml:space="preserve"> </w:t>
      </w:r>
      <w:proofErr w:type="spellStart"/>
      <w:r w:rsidRPr="00B14A71">
        <w:rPr>
          <w:rFonts w:ascii="Book Antiqua" w:eastAsia="Book Antiqua" w:hAnsi="Book Antiqua" w:cs="Book Antiqua"/>
          <w:i/>
          <w:iCs/>
          <w:color w:val="000000"/>
        </w:rPr>
        <w:t>Ther</w:t>
      </w:r>
      <w:proofErr w:type="spellEnd"/>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52</w:t>
      </w:r>
      <w:r w:rsidRPr="00B14A71">
        <w:rPr>
          <w:rFonts w:ascii="Book Antiqua" w:eastAsia="Book Antiqua" w:hAnsi="Book Antiqua" w:cs="Book Antiqua"/>
          <w:color w:val="000000"/>
        </w:rPr>
        <w:t xml:space="preserve">: 584-599 [PMID: 32638436 DOI: </w:t>
      </w:r>
      <w:r w:rsidR="00373A12" w:rsidRPr="00B14A71">
        <w:rPr>
          <w:rFonts w:ascii="Book Antiqua" w:eastAsia="Book Antiqua" w:hAnsi="Book Antiqua" w:cs="Book Antiqua"/>
          <w:color w:val="000000"/>
        </w:rPr>
        <w:t>10.1111/apt.15916</w:t>
      </w:r>
      <w:r w:rsidRPr="00B14A71">
        <w:rPr>
          <w:rFonts w:ascii="Book Antiqua" w:eastAsia="Book Antiqua" w:hAnsi="Book Antiqua" w:cs="Book Antiqua"/>
          <w:color w:val="000000"/>
        </w:rPr>
        <w:t>]</w:t>
      </w:r>
    </w:p>
    <w:p w14:paraId="333DF2ED" w14:textId="5DB045E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5</w:t>
      </w:r>
      <w:r w:rsidR="0056277F" w:rsidRPr="00B14A71">
        <w:rPr>
          <w:rFonts w:ascii="Book Antiqua" w:eastAsia="Book Antiqua" w:hAnsi="Book Antiqua" w:cs="Book Antiqua"/>
          <w:color w:val="000000"/>
        </w:rPr>
        <w:t>3</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Mareev</w:t>
      </w:r>
      <w:proofErr w:type="spellEnd"/>
      <w:r w:rsidRPr="00B14A71">
        <w:rPr>
          <w:rFonts w:ascii="Book Antiqua" w:eastAsia="Book Antiqua" w:hAnsi="Book Antiqua" w:cs="Book Antiqua"/>
          <w:b/>
          <w:bCs/>
          <w:color w:val="000000"/>
        </w:rPr>
        <w:t xml:space="preserve"> VY</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Orlova</w:t>
      </w:r>
      <w:proofErr w:type="spellEnd"/>
      <w:r w:rsidRPr="00B14A71">
        <w:rPr>
          <w:rFonts w:ascii="Book Antiqua" w:eastAsia="Book Antiqua" w:hAnsi="Book Antiqua" w:cs="Book Antiqua"/>
          <w:color w:val="000000"/>
        </w:rPr>
        <w:t xml:space="preserve"> YA, </w:t>
      </w:r>
      <w:proofErr w:type="spellStart"/>
      <w:r w:rsidRPr="00B14A71">
        <w:rPr>
          <w:rFonts w:ascii="Book Antiqua" w:eastAsia="Book Antiqua" w:hAnsi="Book Antiqua" w:cs="Book Antiqua"/>
          <w:color w:val="000000"/>
        </w:rPr>
        <w:t>Plisyk</w:t>
      </w:r>
      <w:proofErr w:type="spellEnd"/>
      <w:r w:rsidRPr="00B14A71">
        <w:rPr>
          <w:rFonts w:ascii="Book Antiqua" w:eastAsia="Book Antiqua" w:hAnsi="Book Antiqua" w:cs="Book Antiqua"/>
          <w:color w:val="000000"/>
        </w:rPr>
        <w:t xml:space="preserve"> AG, </w:t>
      </w:r>
      <w:proofErr w:type="spellStart"/>
      <w:r w:rsidRPr="00B14A71">
        <w:rPr>
          <w:rFonts w:ascii="Book Antiqua" w:eastAsia="Book Antiqua" w:hAnsi="Book Antiqua" w:cs="Book Antiqua"/>
          <w:color w:val="000000"/>
        </w:rPr>
        <w:t>Pavlikova</w:t>
      </w:r>
      <w:proofErr w:type="spellEnd"/>
      <w:r w:rsidRPr="00B14A71">
        <w:rPr>
          <w:rFonts w:ascii="Book Antiqua" w:eastAsia="Book Antiqua" w:hAnsi="Book Antiqua" w:cs="Book Antiqua"/>
          <w:color w:val="000000"/>
        </w:rPr>
        <w:t xml:space="preserve"> EP, </w:t>
      </w:r>
      <w:proofErr w:type="spellStart"/>
      <w:r w:rsidRPr="00B14A71">
        <w:rPr>
          <w:rFonts w:ascii="Book Antiqua" w:eastAsia="Book Antiqua" w:hAnsi="Book Antiqua" w:cs="Book Antiqua"/>
          <w:color w:val="000000"/>
        </w:rPr>
        <w:t>Akopyan</w:t>
      </w:r>
      <w:proofErr w:type="spellEnd"/>
      <w:r w:rsidRPr="00B14A71">
        <w:rPr>
          <w:rFonts w:ascii="Book Antiqua" w:eastAsia="Book Antiqua" w:hAnsi="Book Antiqua" w:cs="Book Antiqua"/>
          <w:color w:val="000000"/>
        </w:rPr>
        <w:t xml:space="preserve"> ZA, </w:t>
      </w:r>
      <w:proofErr w:type="spellStart"/>
      <w:r w:rsidRPr="00B14A71">
        <w:rPr>
          <w:rFonts w:ascii="Book Antiqua" w:eastAsia="Book Antiqua" w:hAnsi="Book Antiqua" w:cs="Book Antiqua"/>
          <w:color w:val="000000"/>
        </w:rPr>
        <w:t>Matskeplishvili</w:t>
      </w:r>
      <w:proofErr w:type="spellEnd"/>
      <w:r w:rsidRPr="00B14A71">
        <w:rPr>
          <w:rFonts w:ascii="Book Antiqua" w:eastAsia="Book Antiqua" w:hAnsi="Book Antiqua" w:cs="Book Antiqua"/>
          <w:color w:val="000000"/>
        </w:rPr>
        <w:t xml:space="preserve"> ST, Malakhov PS, </w:t>
      </w:r>
      <w:proofErr w:type="spellStart"/>
      <w:r w:rsidRPr="00B14A71">
        <w:rPr>
          <w:rFonts w:ascii="Book Antiqua" w:eastAsia="Book Antiqua" w:hAnsi="Book Antiqua" w:cs="Book Antiqua"/>
          <w:color w:val="000000"/>
        </w:rPr>
        <w:t>Krasnova</w:t>
      </w:r>
      <w:proofErr w:type="spellEnd"/>
      <w:r w:rsidRPr="00B14A71">
        <w:rPr>
          <w:rFonts w:ascii="Book Antiqua" w:eastAsia="Book Antiqua" w:hAnsi="Book Antiqua" w:cs="Book Antiqua"/>
          <w:color w:val="000000"/>
        </w:rPr>
        <w:t xml:space="preserve"> TN, </w:t>
      </w:r>
      <w:proofErr w:type="spellStart"/>
      <w:r w:rsidRPr="00B14A71">
        <w:rPr>
          <w:rFonts w:ascii="Book Antiqua" w:eastAsia="Book Antiqua" w:hAnsi="Book Antiqua" w:cs="Book Antiqua"/>
          <w:color w:val="000000"/>
        </w:rPr>
        <w:t>Seredenina</w:t>
      </w:r>
      <w:proofErr w:type="spellEnd"/>
      <w:r w:rsidRPr="00B14A71">
        <w:rPr>
          <w:rFonts w:ascii="Book Antiqua" w:eastAsia="Book Antiqua" w:hAnsi="Book Antiqua" w:cs="Book Antiqua"/>
          <w:color w:val="000000"/>
        </w:rPr>
        <w:t xml:space="preserve"> EM, Potapenko AV, </w:t>
      </w:r>
      <w:proofErr w:type="spellStart"/>
      <w:r w:rsidRPr="00B14A71">
        <w:rPr>
          <w:rFonts w:ascii="Book Antiqua" w:eastAsia="Book Antiqua" w:hAnsi="Book Antiqua" w:cs="Book Antiqua"/>
          <w:color w:val="000000"/>
        </w:rPr>
        <w:t>Agapov</w:t>
      </w:r>
      <w:proofErr w:type="spellEnd"/>
      <w:r w:rsidRPr="00B14A71">
        <w:rPr>
          <w:rFonts w:ascii="Book Antiqua" w:eastAsia="Book Antiqua" w:hAnsi="Book Antiqua" w:cs="Book Antiqua"/>
          <w:color w:val="000000"/>
        </w:rPr>
        <w:t xml:space="preserve"> MA, </w:t>
      </w:r>
      <w:proofErr w:type="spellStart"/>
      <w:r w:rsidRPr="00B14A71">
        <w:rPr>
          <w:rFonts w:ascii="Book Antiqua" w:eastAsia="Book Antiqua" w:hAnsi="Book Antiqua" w:cs="Book Antiqua"/>
          <w:color w:val="000000"/>
        </w:rPr>
        <w:t>Asratyan</w:t>
      </w:r>
      <w:proofErr w:type="spellEnd"/>
      <w:r w:rsidRPr="00B14A71">
        <w:rPr>
          <w:rFonts w:ascii="Book Antiqua" w:eastAsia="Book Antiqua" w:hAnsi="Book Antiqua" w:cs="Book Antiqua"/>
          <w:color w:val="000000"/>
        </w:rPr>
        <w:t xml:space="preserve"> DA, </w:t>
      </w:r>
      <w:proofErr w:type="spellStart"/>
      <w:r w:rsidRPr="00B14A71">
        <w:rPr>
          <w:rFonts w:ascii="Book Antiqua" w:eastAsia="Book Antiqua" w:hAnsi="Book Antiqua" w:cs="Book Antiqua"/>
          <w:color w:val="000000"/>
        </w:rPr>
        <w:t>Dyachuk</w:t>
      </w:r>
      <w:proofErr w:type="spellEnd"/>
      <w:r w:rsidRPr="00B14A71">
        <w:rPr>
          <w:rFonts w:ascii="Book Antiqua" w:eastAsia="Book Antiqua" w:hAnsi="Book Antiqua" w:cs="Book Antiqua"/>
          <w:color w:val="000000"/>
        </w:rPr>
        <w:t xml:space="preserve"> LI, </w:t>
      </w:r>
      <w:proofErr w:type="spellStart"/>
      <w:r w:rsidRPr="00B14A71">
        <w:rPr>
          <w:rFonts w:ascii="Book Antiqua" w:eastAsia="Book Antiqua" w:hAnsi="Book Antiqua" w:cs="Book Antiqua"/>
          <w:color w:val="000000"/>
        </w:rPr>
        <w:t>Samokhodskaya</w:t>
      </w:r>
      <w:proofErr w:type="spellEnd"/>
      <w:r w:rsidRPr="00B14A71">
        <w:rPr>
          <w:rFonts w:ascii="Book Antiqua" w:eastAsia="Book Antiqua" w:hAnsi="Book Antiqua" w:cs="Book Antiqua"/>
          <w:color w:val="000000"/>
        </w:rPr>
        <w:t xml:space="preserve"> LM, </w:t>
      </w:r>
      <w:proofErr w:type="spellStart"/>
      <w:r w:rsidRPr="00B14A71">
        <w:rPr>
          <w:rFonts w:ascii="Book Antiqua" w:eastAsia="Book Antiqua" w:hAnsi="Book Antiqua" w:cs="Book Antiqua"/>
          <w:color w:val="000000"/>
        </w:rPr>
        <w:t>Mershina</w:t>
      </w:r>
      <w:proofErr w:type="spellEnd"/>
      <w:r w:rsidRPr="00B14A71">
        <w:rPr>
          <w:rFonts w:ascii="Book Antiqua" w:eastAsia="Book Antiqua" w:hAnsi="Book Antiqua" w:cs="Book Antiqua"/>
          <w:color w:val="000000"/>
        </w:rPr>
        <w:t xml:space="preserve"> ЕА, </w:t>
      </w:r>
      <w:proofErr w:type="spellStart"/>
      <w:r w:rsidRPr="00B14A71">
        <w:rPr>
          <w:rFonts w:ascii="Book Antiqua" w:eastAsia="Book Antiqua" w:hAnsi="Book Antiqua" w:cs="Book Antiqua"/>
          <w:color w:val="000000"/>
        </w:rPr>
        <w:t>Sinitsyn</w:t>
      </w:r>
      <w:proofErr w:type="spellEnd"/>
      <w:r w:rsidRPr="00B14A71">
        <w:rPr>
          <w:rFonts w:ascii="Book Antiqua" w:eastAsia="Book Antiqua" w:hAnsi="Book Antiqua" w:cs="Book Antiqua"/>
          <w:color w:val="000000"/>
        </w:rPr>
        <w:t xml:space="preserve"> VE, Pakhomov PV, </w:t>
      </w:r>
      <w:proofErr w:type="spellStart"/>
      <w:r w:rsidRPr="00B14A71">
        <w:rPr>
          <w:rFonts w:ascii="Book Antiqua" w:eastAsia="Book Antiqua" w:hAnsi="Book Antiqua" w:cs="Book Antiqua"/>
          <w:color w:val="000000"/>
        </w:rPr>
        <w:t>Zhdanova</w:t>
      </w:r>
      <w:proofErr w:type="spellEnd"/>
      <w:r w:rsidRPr="00B14A71">
        <w:rPr>
          <w:rFonts w:ascii="Book Antiqua" w:eastAsia="Book Antiqua" w:hAnsi="Book Antiqua" w:cs="Book Antiqua"/>
          <w:color w:val="000000"/>
        </w:rPr>
        <w:t xml:space="preserve"> EA, </w:t>
      </w:r>
      <w:proofErr w:type="spellStart"/>
      <w:r w:rsidRPr="00B14A71">
        <w:rPr>
          <w:rFonts w:ascii="Book Antiqua" w:eastAsia="Book Antiqua" w:hAnsi="Book Antiqua" w:cs="Book Antiqua"/>
          <w:color w:val="000000"/>
        </w:rPr>
        <w:t>Mareev</w:t>
      </w:r>
      <w:proofErr w:type="spellEnd"/>
      <w:r w:rsidRPr="00B14A71">
        <w:rPr>
          <w:rFonts w:ascii="Book Antiqua" w:eastAsia="Book Antiqua" w:hAnsi="Book Antiqua" w:cs="Book Antiqua"/>
          <w:color w:val="000000"/>
        </w:rPr>
        <w:t xml:space="preserve"> YV, </w:t>
      </w:r>
      <w:proofErr w:type="spellStart"/>
      <w:r w:rsidRPr="00B14A71">
        <w:rPr>
          <w:rFonts w:ascii="Book Antiqua" w:eastAsia="Book Antiqua" w:hAnsi="Book Antiqua" w:cs="Book Antiqua"/>
          <w:color w:val="000000"/>
        </w:rPr>
        <w:t>Begrambekova</w:t>
      </w:r>
      <w:proofErr w:type="spellEnd"/>
      <w:r w:rsidRPr="00B14A71">
        <w:rPr>
          <w:rFonts w:ascii="Book Antiqua" w:eastAsia="Book Antiqua" w:hAnsi="Book Antiqua" w:cs="Book Antiqua"/>
          <w:color w:val="000000"/>
        </w:rPr>
        <w:t xml:space="preserve"> YL, </w:t>
      </w:r>
      <w:proofErr w:type="spellStart"/>
      <w:r w:rsidRPr="00B14A71">
        <w:rPr>
          <w:rFonts w:ascii="Book Antiqua" w:eastAsia="Book Antiqua" w:hAnsi="Book Antiqua" w:cs="Book Antiqua"/>
          <w:color w:val="000000"/>
        </w:rPr>
        <w:t>Kamalov</w:t>
      </w:r>
      <w:proofErr w:type="spellEnd"/>
      <w:r w:rsidRPr="00B14A71">
        <w:rPr>
          <w:rFonts w:ascii="Book Antiqua" w:eastAsia="Book Antiqua" w:hAnsi="Book Antiqua" w:cs="Book Antiqua"/>
          <w:color w:val="000000"/>
        </w:rPr>
        <w:t xml:space="preserve"> АА. Proactive anti-inflammatory therapy with colchicine in the treatment of advanced stages of new coronavirus infection. The first results of the COLORIT study. </w:t>
      </w:r>
      <w:proofErr w:type="spellStart"/>
      <w:r w:rsidRPr="00B14A71">
        <w:rPr>
          <w:rFonts w:ascii="Book Antiqua" w:eastAsia="Book Antiqua" w:hAnsi="Book Antiqua" w:cs="Book Antiqua"/>
          <w:i/>
          <w:iCs/>
          <w:color w:val="000000"/>
        </w:rPr>
        <w:t>Kardiologiia</w:t>
      </w:r>
      <w:proofErr w:type="spellEnd"/>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61</w:t>
      </w:r>
      <w:r w:rsidRPr="00B14A71">
        <w:rPr>
          <w:rFonts w:ascii="Book Antiqua" w:eastAsia="Book Antiqua" w:hAnsi="Book Antiqua" w:cs="Book Antiqua"/>
          <w:color w:val="000000"/>
        </w:rPr>
        <w:t xml:space="preserve">: 15-27 [PMID: 33734043 DOI: </w:t>
      </w:r>
      <w:r w:rsidR="00373A12" w:rsidRPr="00B14A71">
        <w:rPr>
          <w:rFonts w:ascii="Book Antiqua" w:eastAsia="Book Antiqua" w:hAnsi="Book Antiqua" w:cs="Book Antiqua"/>
          <w:color w:val="000000"/>
        </w:rPr>
        <w:t>10.18087/cardio.2021.2.n1560</w:t>
      </w:r>
      <w:r w:rsidRPr="00B14A71">
        <w:rPr>
          <w:rFonts w:ascii="Book Antiqua" w:eastAsia="Book Antiqua" w:hAnsi="Book Antiqua" w:cs="Book Antiqua"/>
          <w:color w:val="000000"/>
        </w:rPr>
        <w:t>]</w:t>
      </w:r>
    </w:p>
    <w:p w14:paraId="6A9D4AEE" w14:textId="22B4A08A"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5</w:t>
      </w:r>
      <w:r w:rsidR="0056277F" w:rsidRPr="00B14A71">
        <w:rPr>
          <w:rFonts w:ascii="Book Antiqua" w:eastAsia="Book Antiqua" w:hAnsi="Book Antiqua" w:cs="Book Antiqua"/>
          <w:color w:val="000000"/>
        </w:rPr>
        <w:t>4</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Vitiello</w:t>
      </w:r>
      <w:proofErr w:type="spellEnd"/>
      <w:r w:rsidRPr="00B14A71">
        <w:rPr>
          <w:rFonts w:ascii="Book Antiqua" w:eastAsia="Book Antiqua" w:hAnsi="Book Antiqua" w:cs="Book Antiqua"/>
          <w:b/>
          <w:bCs/>
          <w:color w:val="000000"/>
        </w:rPr>
        <w:t xml:space="preserve"> A</w:t>
      </w:r>
      <w:r w:rsidRPr="00B14A71">
        <w:rPr>
          <w:rFonts w:ascii="Book Antiqua" w:eastAsia="Book Antiqua" w:hAnsi="Book Antiqua" w:cs="Book Antiqua"/>
          <w:color w:val="000000"/>
        </w:rPr>
        <w:t xml:space="preserve">, La Porta R, </w:t>
      </w:r>
      <w:proofErr w:type="spellStart"/>
      <w:r w:rsidRPr="00B14A71">
        <w:rPr>
          <w:rFonts w:ascii="Book Antiqua" w:eastAsia="Book Antiqua" w:hAnsi="Book Antiqua" w:cs="Book Antiqua"/>
          <w:color w:val="000000"/>
        </w:rPr>
        <w:t>D'Aiuto</w:t>
      </w:r>
      <w:proofErr w:type="spellEnd"/>
      <w:r w:rsidRPr="00B14A71">
        <w:rPr>
          <w:rFonts w:ascii="Book Antiqua" w:eastAsia="Book Antiqua" w:hAnsi="Book Antiqua" w:cs="Book Antiqua"/>
          <w:color w:val="000000"/>
        </w:rPr>
        <w:t xml:space="preserve"> V, Ferrara F. The risks of liver injury in COVID-19 patients and pharmacological management to reduce or prevent the damage induced. </w:t>
      </w:r>
      <w:r w:rsidRPr="00B14A71">
        <w:rPr>
          <w:rFonts w:ascii="Book Antiqua" w:eastAsia="Book Antiqua" w:hAnsi="Book Antiqua" w:cs="Book Antiqua"/>
          <w:i/>
          <w:iCs/>
          <w:color w:val="000000"/>
        </w:rPr>
        <w:t>Egypt Liver J</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11</w:t>
      </w:r>
      <w:r w:rsidRPr="00B14A71">
        <w:rPr>
          <w:rFonts w:ascii="Book Antiqua" w:eastAsia="Book Antiqua" w:hAnsi="Book Antiqua" w:cs="Book Antiqua"/>
          <w:color w:val="000000"/>
        </w:rPr>
        <w:t xml:space="preserve">: 11 [PMID: 34777865 DOI: </w:t>
      </w:r>
      <w:r w:rsidR="00373A12" w:rsidRPr="00B14A71">
        <w:rPr>
          <w:rFonts w:ascii="Book Antiqua" w:eastAsia="Book Antiqua" w:hAnsi="Book Antiqua" w:cs="Book Antiqua"/>
          <w:color w:val="000000"/>
        </w:rPr>
        <w:t>10.1186/s43066-021-00082-y</w:t>
      </w:r>
      <w:r w:rsidRPr="00B14A71">
        <w:rPr>
          <w:rFonts w:ascii="Book Antiqua" w:eastAsia="Book Antiqua" w:hAnsi="Book Antiqua" w:cs="Book Antiqua"/>
          <w:color w:val="000000"/>
        </w:rPr>
        <w:t>]</w:t>
      </w:r>
    </w:p>
    <w:p w14:paraId="2F508EB0" w14:textId="6F590CEE"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5</w:t>
      </w:r>
      <w:r w:rsidR="0056277F" w:rsidRPr="00B14A71">
        <w:rPr>
          <w:rFonts w:ascii="Book Antiqua" w:eastAsia="Book Antiqua" w:hAnsi="Book Antiqua" w:cs="Book Antiqua"/>
          <w:color w:val="000000"/>
        </w:rPr>
        <w:t>5</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Bryant A</w:t>
      </w:r>
      <w:r w:rsidRPr="00B14A71">
        <w:rPr>
          <w:rFonts w:ascii="Book Antiqua" w:eastAsia="Book Antiqua" w:hAnsi="Book Antiqua" w:cs="Book Antiqua"/>
          <w:color w:val="000000"/>
        </w:rPr>
        <w:t xml:space="preserve">, Lawrie TA, </w:t>
      </w:r>
      <w:proofErr w:type="spellStart"/>
      <w:r w:rsidRPr="00B14A71">
        <w:rPr>
          <w:rFonts w:ascii="Book Antiqua" w:eastAsia="Book Antiqua" w:hAnsi="Book Antiqua" w:cs="Book Antiqua"/>
          <w:color w:val="000000"/>
        </w:rPr>
        <w:t>Dowswell</w:t>
      </w:r>
      <w:proofErr w:type="spellEnd"/>
      <w:r w:rsidRPr="00B14A71">
        <w:rPr>
          <w:rFonts w:ascii="Book Antiqua" w:eastAsia="Book Antiqua" w:hAnsi="Book Antiqua" w:cs="Book Antiqua"/>
          <w:color w:val="000000"/>
        </w:rPr>
        <w:t xml:space="preserve"> T, Fordham EJ, Mitchell S, Hill SR, </w:t>
      </w:r>
      <w:proofErr w:type="spellStart"/>
      <w:r w:rsidRPr="00B14A71">
        <w:rPr>
          <w:rFonts w:ascii="Book Antiqua" w:eastAsia="Book Antiqua" w:hAnsi="Book Antiqua" w:cs="Book Antiqua"/>
          <w:color w:val="000000"/>
        </w:rPr>
        <w:t>Tham</w:t>
      </w:r>
      <w:proofErr w:type="spellEnd"/>
      <w:r w:rsidRPr="00B14A71">
        <w:rPr>
          <w:rFonts w:ascii="Book Antiqua" w:eastAsia="Book Antiqua" w:hAnsi="Book Antiqua" w:cs="Book Antiqua"/>
          <w:color w:val="000000"/>
        </w:rPr>
        <w:t xml:space="preserve"> TC. Ivermectin for Prevention and Treatment of COVID-19 Infection: A Systematic Review, Meta-analysis, and Trial Sequential Analysis to Inform Clinical Guidelines. </w:t>
      </w:r>
      <w:r w:rsidRPr="00B14A71">
        <w:rPr>
          <w:rFonts w:ascii="Book Antiqua" w:eastAsia="Book Antiqua" w:hAnsi="Book Antiqua" w:cs="Book Antiqua"/>
          <w:i/>
          <w:iCs/>
          <w:color w:val="000000"/>
        </w:rPr>
        <w:t xml:space="preserve">Am J </w:t>
      </w:r>
      <w:proofErr w:type="spellStart"/>
      <w:r w:rsidRPr="00B14A71">
        <w:rPr>
          <w:rFonts w:ascii="Book Antiqua" w:eastAsia="Book Antiqua" w:hAnsi="Book Antiqua" w:cs="Book Antiqua"/>
          <w:i/>
          <w:iCs/>
          <w:color w:val="000000"/>
        </w:rPr>
        <w:t>Ther</w:t>
      </w:r>
      <w:proofErr w:type="spellEnd"/>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28</w:t>
      </w:r>
      <w:r w:rsidRPr="00B14A71">
        <w:rPr>
          <w:rFonts w:ascii="Book Antiqua" w:eastAsia="Book Antiqua" w:hAnsi="Book Antiqua" w:cs="Book Antiqua"/>
          <w:color w:val="000000"/>
        </w:rPr>
        <w:t>: e434-e460 [PMID: 34145166 DOI: 10.1097/MJT.0000000000001402]</w:t>
      </w:r>
    </w:p>
    <w:p w14:paraId="407EC3F0" w14:textId="18DDA461"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5</w:t>
      </w:r>
      <w:r w:rsidR="0056277F" w:rsidRPr="00B14A71">
        <w:rPr>
          <w:rFonts w:ascii="Book Antiqua" w:eastAsia="Book Antiqua" w:hAnsi="Book Antiqua" w:cs="Book Antiqua"/>
          <w:color w:val="000000"/>
        </w:rPr>
        <w:t>6</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Okumuş</w:t>
      </w:r>
      <w:proofErr w:type="spellEnd"/>
      <w:r w:rsidRPr="00B14A71">
        <w:rPr>
          <w:rFonts w:ascii="Book Antiqua" w:eastAsia="Book Antiqua" w:hAnsi="Book Antiqua" w:cs="Book Antiqua"/>
          <w:b/>
          <w:bCs/>
          <w:color w:val="000000"/>
        </w:rPr>
        <w:t xml:space="preserve"> N</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Demirtürk</w:t>
      </w:r>
      <w:proofErr w:type="spellEnd"/>
      <w:r w:rsidRPr="00B14A71">
        <w:rPr>
          <w:rFonts w:ascii="Book Antiqua" w:eastAsia="Book Antiqua" w:hAnsi="Book Antiqua" w:cs="Book Antiqua"/>
          <w:color w:val="000000"/>
        </w:rPr>
        <w:t xml:space="preserve"> N, </w:t>
      </w:r>
      <w:proofErr w:type="spellStart"/>
      <w:r w:rsidRPr="00B14A71">
        <w:rPr>
          <w:rFonts w:ascii="Book Antiqua" w:eastAsia="Book Antiqua" w:hAnsi="Book Antiqua" w:cs="Book Antiqua"/>
          <w:color w:val="000000"/>
        </w:rPr>
        <w:t>Çetinkaya</w:t>
      </w:r>
      <w:proofErr w:type="spellEnd"/>
      <w:r w:rsidRPr="00B14A71">
        <w:rPr>
          <w:rFonts w:ascii="Book Antiqua" w:eastAsia="Book Antiqua" w:hAnsi="Book Antiqua" w:cs="Book Antiqua"/>
          <w:color w:val="000000"/>
        </w:rPr>
        <w:t xml:space="preserve"> RA, </w:t>
      </w:r>
      <w:proofErr w:type="spellStart"/>
      <w:r w:rsidRPr="00B14A71">
        <w:rPr>
          <w:rFonts w:ascii="Book Antiqua" w:eastAsia="Book Antiqua" w:hAnsi="Book Antiqua" w:cs="Book Antiqua"/>
          <w:color w:val="000000"/>
        </w:rPr>
        <w:t>Güner</w:t>
      </w:r>
      <w:proofErr w:type="spellEnd"/>
      <w:r w:rsidRPr="00B14A71">
        <w:rPr>
          <w:rFonts w:ascii="Book Antiqua" w:eastAsia="Book Antiqua" w:hAnsi="Book Antiqua" w:cs="Book Antiqua"/>
          <w:color w:val="000000"/>
        </w:rPr>
        <w:t xml:space="preserve"> R, </w:t>
      </w:r>
      <w:proofErr w:type="spellStart"/>
      <w:r w:rsidRPr="00B14A71">
        <w:rPr>
          <w:rFonts w:ascii="Book Antiqua" w:eastAsia="Book Antiqua" w:hAnsi="Book Antiqua" w:cs="Book Antiqua"/>
          <w:color w:val="000000"/>
        </w:rPr>
        <w:t>Avcı</w:t>
      </w:r>
      <w:proofErr w:type="spellEnd"/>
      <w:r w:rsidRPr="00B14A71">
        <w:rPr>
          <w:rFonts w:ascii="Book Antiqua" w:eastAsia="Book Antiqua" w:hAnsi="Book Antiqua" w:cs="Book Antiqua"/>
          <w:color w:val="000000"/>
        </w:rPr>
        <w:t xml:space="preserve"> İY, Orhan S, Konya P, </w:t>
      </w:r>
      <w:proofErr w:type="spellStart"/>
      <w:r w:rsidRPr="00B14A71">
        <w:rPr>
          <w:rFonts w:ascii="Book Antiqua" w:eastAsia="Book Antiqua" w:hAnsi="Book Antiqua" w:cs="Book Antiqua"/>
          <w:color w:val="000000"/>
        </w:rPr>
        <w:t>Şaylan</w:t>
      </w:r>
      <w:proofErr w:type="spellEnd"/>
      <w:r w:rsidRPr="00B14A71">
        <w:rPr>
          <w:rFonts w:ascii="Book Antiqua" w:eastAsia="Book Antiqua" w:hAnsi="Book Antiqua" w:cs="Book Antiqua"/>
          <w:color w:val="000000"/>
        </w:rPr>
        <w:t xml:space="preserve"> B, </w:t>
      </w:r>
      <w:proofErr w:type="spellStart"/>
      <w:r w:rsidRPr="00B14A71">
        <w:rPr>
          <w:rFonts w:ascii="Book Antiqua" w:eastAsia="Book Antiqua" w:hAnsi="Book Antiqua" w:cs="Book Antiqua"/>
          <w:color w:val="000000"/>
        </w:rPr>
        <w:t>Karalezli</w:t>
      </w:r>
      <w:proofErr w:type="spellEnd"/>
      <w:r w:rsidRPr="00B14A71">
        <w:rPr>
          <w:rFonts w:ascii="Book Antiqua" w:eastAsia="Book Antiqua" w:hAnsi="Book Antiqua" w:cs="Book Antiqua"/>
          <w:color w:val="000000"/>
        </w:rPr>
        <w:t xml:space="preserve"> A, </w:t>
      </w:r>
      <w:proofErr w:type="spellStart"/>
      <w:r w:rsidRPr="00B14A71">
        <w:rPr>
          <w:rFonts w:ascii="Book Antiqua" w:eastAsia="Book Antiqua" w:hAnsi="Book Antiqua" w:cs="Book Antiqua"/>
          <w:color w:val="000000"/>
        </w:rPr>
        <w:t>Yamanel</w:t>
      </w:r>
      <w:proofErr w:type="spellEnd"/>
      <w:r w:rsidRPr="00B14A71">
        <w:rPr>
          <w:rFonts w:ascii="Book Antiqua" w:eastAsia="Book Antiqua" w:hAnsi="Book Antiqua" w:cs="Book Antiqua"/>
          <w:color w:val="000000"/>
        </w:rPr>
        <w:t xml:space="preserve"> L, </w:t>
      </w:r>
      <w:proofErr w:type="spellStart"/>
      <w:r w:rsidRPr="00B14A71">
        <w:rPr>
          <w:rFonts w:ascii="Book Antiqua" w:eastAsia="Book Antiqua" w:hAnsi="Book Antiqua" w:cs="Book Antiqua"/>
          <w:color w:val="000000"/>
        </w:rPr>
        <w:t>Kayaaslan</w:t>
      </w:r>
      <w:proofErr w:type="spellEnd"/>
      <w:r w:rsidRPr="00B14A71">
        <w:rPr>
          <w:rFonts w:ascii="Book Antiqua" w:eastAsia="Book Antiqua" w:hAnsi="Book Antiqua" w:cs="Book Antiqua"/>
          <w:color w:val="000000"/>
        </w:rPr>
        <w:t xml:space="preserve"> B, </w:t>
      </w:r>
      <w:proofErr w:type="spellStart"/>
      <w:r w:rsidRPr="00B14A71">
        <w:rPr>
          <w:rFonts w:ascii="Book Antiqua" w:eastAsia="Book Antiqua" w:hAnsi="Book Antiqua" w:cs="Book Antiqua"/>
          <w:color w:val="000000"/>
        </w:rPr>
        <w:t>Yılmaz</w:t>
      </w:r>
      <w:proofErr w:type="spellEnd"/>
      <w:r w:rsidRPr="00B14A71">
        <w:rPr>
          <w:rFonts w:ascii="Book Antiqua" w:eastAsia="Book Antiqua" w:hAnsi="Book Antiqua" w:cs="Book Antiqua"/>
          <w:color w:val="000000"/>
        </w:rPr>
        <w:t xml:space="preserve"> G, </w:t>
      </w:r>
      <w:proofErr w:type="spellStart"/>
      <w:r w:rsidRPr="00B14A71">
        <w:rPr>
          <w:rFonts w:ascii="Book Antiqua" w:eastAsia="Book Antiqua" w:hAnsi="Book Antiqua" w:cs="Book Antiqua"/>
          <w:color w:val="000000"/>
        </w:rPr>
        <w:t>Savaşçı</w:t>
      </w:r>
      <w:proofErr w:type="spellEnd"/>
      <w:r w:rsidRPr="00B14A71">
        <w:rPr>
          <w:rFonts w:ascii="Book Antiqua" w:eastAsia="Book Antiqua" w:hAnsi="Book Antiqua" w:cs="Book Antiqua"/>
          <w:color w:val="000000"/>
        </w:rPr>
        <w:t xml:space="preserve"> Ü, </w:t>
      </w:r>
      <w:proofErr w:type="spellStart"/>
      <w:r w:rsidRPr="00B14A71">
        <w:rPr>
          <w:rFonts w:ascii="Book Antiqua" w:eastAsia="Book Antiqua" w:hAnsi="Book Antiqua" w:cs="Book Antiqua"/>
          <w:color w:val="000000"/>
        </w:rPr>
        <w:t>Eser</w:t>
      </w:r>
      <w:proofErr w:type="spellEnd"/>
      <w:r w:rsidRPr="00B14A71">
        <w:rPr>
          <w:rFonts w:ascii="Book Antiqua" w:eastAsia="Book Antiqua" w:hAnsi="Book Antiqua" w:cs="Book Antiqua"/>
          <w:color w:val="000000"/>
        </w:rPr>
        <w:t xml:space="preserve"> F, </w:t>
      </w:r>
      <w:proofErr w:type="spellStart"/>
      <w:r w:rsidRPr="00B14A71">
        <w:rPr>
          <w:rFonts w:ascii="Book Antiqua" w:eastAsia="Book Antiqua" w:hAnsi="Book Antiqua" w:cs="Book Antiqua"/>
          <w:color w:val="000000"/>
        </w:rPr>
        <w:t>Taşkın</w:t>
      </w:r>
      <w:proofErr w:type="spellEnd"/>
      <w:r w:rsidRPr="00B14A71">
        <w:rPr>
          <w:rFonts w:ascii="Book Antiqua" w:eastAsia="Book Antiqua" w:hAnsi="Book Antiqua" w:cs="Book Antiqua"/>
          <w:color w:val="000000"/>
        </w:rPr>
        <w:t xml:space="preserve"> G. Evaluation of the effectiveness and safety of adding ivermectin to treatment in severe COVID-19 patients. </w:t>
      </w:r>
      <w:r w:rsidRPr="00B14A71">
        <w:rPr>
          <w:rFonts w:ascii="Book Antiqua" w:eastAsia="Book Antiqua" w:hAnsi="Book Antiqua" w:cs="Book Antiqua"/>
          <w:i/>
          <w:iCs/>
          <w:color w:val="000000"/>
        </w:rPr>
        <w:t>BMC Infect Dis</w:t>
      </w:r>
      <w:r w:rsidRPr="00B14A71">
        <w:rPr>
          <w:rFonts w:ascii="Book Antiqua" w:eastAsia="Book Antiqua" w:hAnsi="Book Antiqua" w:cs="Book Antiqua"/>
          <w:color w:val="000000"/>
        </w:rPr>
        <w:t xml:space="preserve"> 2021; </w:t>
      </w:r>
      <w:r w:rsidRPr="00B14A71">
        <w:rPr>
          <w:rFonts w:ascii="Book Antiqua" w:eastAsia="Book Antiqua" w:hAnsi="Book Antiqua" w:cs="Book Antiqua"/>
          <w:b/>
          <w:bCs/>
          <w:color w:val="000000"/>
        </w:rPr>
        <w:t>21</w:t>
      </w:r>
      <w:r w:rsidRPr="00B14A71">
        <w:rPr>
          <w:rFonts w:ascii="Book Antiqua" w:eastAsia="Book Antiqua" w:hAnsi="Book Antiqua" w:cs="Book Antiqua"/>
          <w:color w:val="000000"/>
        </w:rPr>
        <w:t xml:space="preserve">: 411 [PMID: 33947344 DOI: </w:t>
      </w:r>
      <w:r w:rsidR="00373A12" w:rsidRPr="00B14A71">
        <w:rPr>
          <w:rFonts w:ascii="Book Antiqua" w:eastAsia="Book Antiqua" w:hAnsi="Book Antiqua" w:cs="Book Antiqua"/>
          <w:color w:val="000000"/>
        </w:rPr>
        <w:t>10.1186/s12879-021-06104-9</w:t>
      </w:r>
      <w:r w:rsidRPr="00B14A71">
        <w:rPr>
          <w:rFonts w:ascii="Book Antiqua" w:eastAsia="Book Antiqua" w:hAnsi="Book Antiqua" w:cs="Book Antiqua"/>
          <w:color w:val="000000"/>
        </w:rPr>
        <w:t>]</w:t>
      </w:r>
    </w:p>
    <w:p w14:paraId="5A2FAB66" w14:textId="482206A2" w:rsidR="00A77B3E" w:rsidRPr="00B14A71" w:rsidRDefault="00421AE3" w:rsidP="00B14A71">
      <w:pPr>
        <w:spacing w:line="360" w:lineRule="auto"/>
        <w:jc w:val="both"/>
        <w:rPr>
          <w:rFonts w:ascii="Book Antiqua" w:hAnsi="Book Antiqua"/>
        </w:rPr>
      </w:pPr>
      <w:r w:rsidRPr="000A344A">
        <w:rPr>
          <w:rFonts w:ascii="Book Antiqua" w:eastAsia="Book Antiqua" w:hAnsi="Book Antiqua" w:cs="Book Antiqua"/>
          <w:color w:val="000000"/>
        </w:rPr>
        <w:t>5</w:t>
      </w:r>
      <w:r w:rsidR="0056277F" w:rsidRPr="000A344A">
        <w:rPr>
          <w:rFonts w:ascii="Book Antiqua" w:eastAsia="Book Antiqua" w:hAnsi="Book Antiqua" w:cs="Book Antiqua"/>
          <w:color w:val="000000"/>
        </w:rPr>
        <w:t>7</w:t>
      </w:r>
      <w:r w:rsidRPr="000A344A">
        <w:rPr>
          <w:rFonts w:ascii="Book Antiqua" w:eastAsia="Book Antiqua" w:hAnsi="Book Antiqua" w:cs="Book Antiqua"/>
          <w:color w:val="000000"/>
        </w:rPr>
        <w:t xml:space="preserve"> </w:t>
      </w:r>
      <w:r w:rsidRPr="00D35CEE">
        <w:rPr>
          <w:rFonts w:ascii="Book Antiqua" w:eastAsia="Book Antiqua" w:hAnsi="Book Antiqua" w:cs="Book Antiqua"/>
          <w:b/>
          <w:bCs/>
          <w:color w:val="000000"/>
          <w:highlight w:val="yellow"/>
        </w:rPr>
        <w:t>Chai X</w:t>
      </w:r>
      <w:r w:rsidRPr="00D35CEE">
        <w:rPr>
          <w:rFonts w:ascii="Book Antiqua" w:eastAsia="Book Antiqua" w:hAnsi="Book Antiqua" w:cs="Book Antiqua"/>
          <w:color w:val="000000"/>
          <w:highlight w:val="yellow"/>
        </w:rPr>
        <w:t xml:space="preserve">, Hu L, Zhang Y, Han W, Lu Z, </w:t>
      </w:r>
      <w:proofErr w:type="spellStart"/>
      <w:r w:rsidRPr="00D35CEE">
        <w:rPr>
          <w:rFonts w:ascii="Book Antiqua" w:eastAsia="Book Antiqua" w:hAnsi="Book Antiqua" w:cs="Book Antiqua"/>
          <w:color w:val="000000"/>
          <w:highlight w:val="yellow"/>
        </w:rPr>
        <w:t>Ke</w:t>
      </w:r>
      <w:proofErr w:type="spellEnd"/>
      <w:r w:rsidRPr="00D35CEE">
        <w:rPr>
          <w:rFonts w:ascii="Book Antiqua" w:eastAsia="Book Antiqua" w:hAnsi="Book Antiqua" w:cs="Book Antiqua"/>
          <w:color w:val="000000"/>
          <w:highlight w:val="yellow"/>
        </w:rPr>
        <w:t xml:space="preserve"> A, Zhou J, Shi G, Fang N, Fan J, Cai J, Fan J, Lan F. Specific ACE2 Expression in </w:t>
      </w:r>
      <w:proofErr w:type="spellStart"/>
      <w:r w:rsidRPr="00D35CEE">
        <w:rPr>
          <w:rFonts w:ascii="Book Antiqua" w:eastAsia="Book Antiqua" w:hAnsi="Book Antiqua" w:cs="Book Antiqua"/>
          <w:color w:val="000000"/>
          <w:highlight w:val="yellow"/>
        </w:rPr>
        <w:t>Cholangiocytes</w:t>
      </w:r>
      <w:proofErr w:type="spellEnd"/>
      <w:r w:rsidRPr="00D35CEE">
        <w:rPr>
          <w:rFonts w:ascii="Book Antiqua" w:eastAsia="Book Antiqua" w:hAnsi="Book Antiqua" w:cs="Book Antiqua"/>
          <w:color w:val="000000"/>
          <w:highlight w:val="yellow"/>
        </w:rPr>
        <w:t xml:space="preserve"> May Cause Liver Damage After 2019-</w:t>
      </w:r>
      <w:r w:rsidRPr="00D35CEE">
        <w:rPr>
          <w:rFonts w:ascii="Book Antiqua" w:eastAsia="Book Antiqua" w:hAnsi="Book Antiqua" w:cs="Book Antiqua"/>
          <w:color w:val="000000"/>
          <w:highlight w:val="yellow"/>
        </w:rPr>
        <w:lastRenderedPageBreak/>
        <w:t xml:space="preserve">nCoV Infection. </w:t>
      </w:r>
      <w:r w:rsidR="00373A12" w:rsidRPr="00D35CEE">
        <w:rPr>
          <w:rFonts w:ascii="Book Antiqua" w:eastAsia="Book Antiqua" w:hAnsi="Book Antiqua" w:cs="Book Antiqua"/>
          <w:color w:val="000000"/>
          <w:highlight w:val="yellow"/>
        </w:rPr>
        <w:t>2020 Preprint. Available from:</w:t>
      </w:r>
      <w:r w:rsidR="00373A12" w:rsidRPr="00D35CEE">
        <w:rPr>
          <w:rFonts w:ascii="Book Antiqua" w:hAnsi="Book Antiqua"/>
          <w:highlight w:val="yellow"/>
        </w:rPr>
        <w:t xml:space="preserve"> </w:t>
      </w:r>
      <w:proofErr w:type="spellStart"/>
      <w:r w:rsidR="00373A12" w:rsidRPr="00D35CEE">
        <w:rPr>
          <w:rFonts w:ascii="Book Antiqua" w:eastAsia="Book Antiqua" w:hAnsi="Book Antiqua" w:cs="Book Antiqua"/>
          <w:color w:val="000000"/>
          <w:highlight w:val="yellow"/>
        </w:rPr>
        <w:t>bioRxiv</w:t>
      </w:r>
      <w:proofErr w:type="spellEnd"/>
      <w:r w:rsidR="00373A12" w:rsidRPr="00D35CEE">
        <w:rPr>
          <w:rFonts w:ascii="Book Antiqua" w:eastAsia="Book Antiqua" w:hAnsi="Book Antiqua" w:cs="Book Antiqua"/>
          <w:color w:val="000000"/>
          <w:highlight w:val="yellow"/>
        </w:rPr>
        <w:t>: 2020.02.03.931766 [DOI:</w:t>
      </w:r>
      <w:r w:rsidR="00373A12" w:rsidRPr="00D35CEE">
        <w:rPr>
          <w:rFonts w:ascii="Book Antiqua" w:hAnsi="Book Antiqua"/>
          <w:highlight w:val="yellow"/>
        </w:rPr>
        <w:t xml:space="preserve"> </w:t>
      </w:r>
      <w:r w:rsidR="00373A12" w:rsidRPr="00D35CEE">
        <w:rPr>
          <w:rFonts w:ascii="Book Antiqua" w:eastAsia="Book Antiqua" w:hAnsi="Book Antiqua" w:cs="Book Antiqua"/>
          <w:color w:val="000000"/>
          <w:highlight w:val="yellow"/>
        </w:rPr>
        <w:t>10.1101/2020.02.03.931766]</w:t>
      </w:r>
    </w:p>
    <w:p w14:paraId="71CF4064" w14:textId="5BD4042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5</w:t>
      </w:r>
      <w:r w:rsidR="0056277F" w:rsidRPr="00B14A71">
        <w:rPr>
          <w:rFonts w:ascii="Book Antiqua" w:eastAsia="Book Antiqua" w:hAnsi="Book Antiqua" w:cs="Book Antiqua"/>
          <w:color w:val="000000"/>
        </w:rPr>
        <w:t>8</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Liu J</w:t>
      </w:r>
      <w:r w:rsidRPr="00B14A71">
        <w:rPr>
          <w:rFonts w:ascii="Book Antiqua" w:eastAsia="Book Antiqua" w:hAnsi="Book Antiqua" w:cs="Book Antiqua"/>
          <w:color w:val="000000"/>
        </w:rPr>
        <w:t xml:space="preserve">, Li S, Liu J, Liang B, Wang X, Wang H, Li W, Tong Q, Yi J, Zhao L, </w:t>
      </w:r>
      <w:proofErr w:type="spellStart"/>
      <w:r w:rsidRPr="00B14A71">
        <w:rPr>
          <w:rFonts w:ascii="Book Antiqua" w:eastAsia="Book Antiqua" w:hAnsi="Book Antiqua" w:cs="Book Antiqua"/>
          <w:color w:val="000000"/>
        </w:rPr>
        <w:t>Xiong</w:t>
      </w:r>
      <w:proofErr w:type="spellEnd"/>
      <w:r w:rsidRPr="00B14A71">
        <w:rPr>
          <w:rFonts w:ascii="Book Antiqua" w:eastAsia="Book Antiqua" w:hAnsi="Book Antiqua" w:cs="Book Antiqua"/>
          <w:color w:val="000000"/>
        </w:rPr>
        <w:t xml:space="preserve"> L, Guo C, Tian J, Luo J, Yao J, Pang R, Shen H, Peng C, Liu T, Zhang Q, Wu J, Xu L, Lu S, Wang B, Weng Z, Han C, Zhu H, Zhou R, Zhou H, Chen X, Ye P, Zhu B, Wang L, Zhou W, He S, He Y, </w:t>
      </w:r>
      <w:proofErr w:type="spellStart"/>
      <w:r w:rsidRPr="00B14A71">
        <w:rPr>
          <w:rFonts w:ascii="Book Antiqua" w:eastAsia="Book Antiqua" w:hAnsi="Book Antiqua" w:cs="Book Antiqua"/>
          <w:color w:val="000000"/>
        </w:rPr>
        <w:t>Jie</w:t>
      </w:r>
      <w:proofErr w:type="spellEnd"/>
      <w:r w:rsidRPr="00B14A71">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B14A71">
        <w:rPr>
          <w:rFonts w:ascii="Book Antiqua" w:eastAsia="Book Antiqua" w:hAnsi="Book Antiqua" w:cs="Book Antiqua"/>
          <w:i/>
          <w:iCs/>
          <w:color w:val="000000"/>
        </w:rPr>
        <w:t>EBioMedicine</w:t>
      </w:r>
      <w:proofErr w:type="spellEnd"/>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55</w:t>
      </w:r>
      <w:r w:rsidRPr="00B14A71">
        <w:rPr>
          <w:rFonts w:ascii="Book Antiqua" w:eastAsia="Book Antiqua" w:hAnsi="Book Antiqua" w:cs="Book Antiqua"/>
          <w:color w:val="000000"/>
        </w:rPr>
        <w:t xml:space="preserve">: 102763 [PMID: 32361250 DOI: </w:t>
      </w:r>
      <w:r w:rsidR="008C678E" w:rsidRPr="00B14A71">
        <w:rPr>
          <w:rFonts w:ascii="Book Antiqua" w:eastAsia="Book Antiqua" w:hAnsi="Book Antiqua" w:cs="Book Antiqua"/>
          <w:color w:val="000000"/>
        </w:rPr>
        <w:t>10.1016/j.ebiom.2020.102763</w:t>
      </w:r>
      <w:r w:rsidRPr="00B14A71">
        <w:rPr>
          <w:rFonts w:ascii="Book Antiqua" w:eastAsia="Book Antiqua" w:hAnsi="Book Antiqua" w:cs="Book Antiqua"/>
          <w:color w:val="000000"/>
        </w:rPr>
        <w:t>]</w:t>
      </w:r>
    </w:p>
    <w:p w14:paraId="36E64273" w14:textId="4BA02CE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5</w:t>
      </w:r>
      <w:r w:rsidR="0056277F" w:rsidRPr="00B14A71">
        <w:rPr>
          <w:rFonts w:ascii="Book Antiqua" w:eastAsia="Book Antiqua" w:hAnsi="Book Antiqua" w:cs="Book Antiqua"/>
          <w:color w:val="000000"/>
        </w:rPr>
        <w:t>9</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Teschke</w:t>
      </w:r>
      <w:proofErr w:type="spellEnd"/>
      <w:r w:rsidRPr="00B14A71">
        <w:rPr>
          <w:rFonts w:ascii="Book Antiqua" w:eastAsia="Book Antiqua" w:hAnsi="Book Antiqua" w:cs="Book Antiqua"/>
          <w:b/>
          <w:bCs/>
          <w:color w:val="000000"/>
        </w:rPr>
        <w:t xml:space="preserve"> R</w:t>
      </w:r>
      <w:r w:rsidRPr="00B14A71">
        <w:rPr>
          <w:rFonts w:ascii="Book Antiqua" w:eastAsia="Book Antiqua" w:hAnsi="Book Antiqua" w:cs="Book Antiqua"/>
          <w:color w:val="000000"/>
        </w:rPr>
        <w:t xml:space="preserve">, Méndez-Sánchez N, Eickhoff A. Liver Injury in COVID-19 Patients with Drugs as Causatives: A Systematic Review of 996 DILI Cases Published 2020/2021 Based on RUCAM as Causality Assessment Method. </w:t>
      </w:r>
      <w:r w:rsidRPr="00B14A71">
        <w:rPr>
          <w:rFonts w:ascii="Book Antiqua" w:eastAsia="Book Antiqua" w:hAnsi="Book Antiqua" w:cs="Book Antiqua"/>
          <w:i/>
          <w:iCs/>
          <w:color w:val="000000"/>
        </w:rPr>
        <w:t>Int J Mol Sci</w:t>
      </w:r>
      <w:r w:rsidRPr="00B14A71">
        <w:rPr>
          <w:rFonts w:ascii="Book Antiqua" w:eastAsia="Book Antiqua" w:hAnsi="Book Antiqua" w:cs="Book Antiqua"/>
          <w:color w:val="000000"/>
        </w:rPr>
        <w:t xml:space="preserve"> 2022; </w:t>
      </w:r>
      <w:r w:rsidRPr="00B14A71">
        <w:rPr>
          <w:rFonts w:ascii="Book Antiqua" w:eastAsia="Book Antiqua" w:hAnsi="Book Antiqua" w:cs="Book Antiqua"/>
          <w:b/>
          <w:bCs/>
          <w:color w:val="000000"/>
        </w:rPr>
        <w:t>23</w:t>
      </w:r>
      <w:r w:rsidRPr="00B14A71">
        <w:rPr>
          <w:rFonts w:ascii="Book Antiqua" w:eastAsia="Book Antiqua" w:hAnsi="Book Antiqua" w:cs="Book Antiqua"/>
          <w:color w:val="000000"/>
        </w:rPr>
        <w:t xml:space="preserve"> [PMID: 35563242 DOI: 10.3390/</w:t>
      </w:r>
      <w:r w:rsidR="00D35CEE" w:rsidRPr="00B14A71">
        <w:rPr>
          <w:rFonts w:ascii="Book Antiqua" w:eastAsia="Book Antiqua" w:hAnsi="Book Antiqua" w:cs="Book Antiqua"/>
          <w:color w:val="000000"/>
        </w:rPr>
        <w:t>ijms</w:t>
      </w:r>
      <w:r w:rsidRPr="00B14A71">
        <w:rPr>
          <w:rFonts w:ascii="Book Antiqua" w:eastAsia="Book Antiqua" w:hAnsi="Book Antiqua" w:cs="Book Antiqua"/>
          <w:color w:val="000000"/>
        </w:rPr>
        <w:t>23094828]</w:t>
      </w:r>
    </w:p>
    <w:p w14:paraId="3A901503" w14:textId="0672DA01" w:rsidR="00A77B3E" w:rsidRPr="00B14A71" w:rsidRDefault="0056277F" w:rsidP="00B14A71">
      <w:pPr>
        <w:spacing w:line="360" w:lineRule="auto"/>
        <w:jc w:val="both"/>
        <w:rPr>
          <w:rFonts w:ascii="Book Antiqua" w:hAnsi="Book Antiqua"/>
        </w:rPr>
      </w:pPr>
      <w:r w:rsidRPr="00B14A71">
        <w:rPr>
          <w:rFonts w:ascii="Book Antiqua" w:eastAsia="Book Antiqua" w:hAnsi="Book Antiqua" w:cs="Book Antiqua"/>
          <w:color w:val="000000"/>
        </w:rPr>
        <w:t xml:space="preserve">60 </w:t>
      </w:r>
      <w:proofErr w:type="spellStart"/>
      <w:r w:rsidRPr="00B14A71">
        <w:rPr>
          <w:rFonts w:ascii="Book Antiqua" w:eastAsia="Book Antiqua" w:hAnsi="Book Antiqua" w:cs="Book Antiqua"/>
          <w:b/>
          <w:bCs/>
          <w:color w:val="000000"/>
        </w:rPr>
        <w:t>Mantovani</w:t>
      </w:r>
      <w:proofErr w:type="spellEnd"/>
      <w:r w:rsidRPr="00B14A71">
        <w:rPr>
          <w:rFonts w:ascii="Book Antiqua" w:eastAsia="Book Antiqua" w:hAnsi="Book Antiqua" w:cs="Book Antiqua"/>
          <w:b/>
          <w:bCs/>
          <w:color w:val="000000"/>
        </w:rPr>
        <w:t xml:space="preserve"> A</w:t>
      </w:r>
      <w:r w:rsidRPr="00B14A71">
        <w:rPr>
          <w:rFonts w:ascii="Book Antiqua" w:eastAsia="Book Antiqua" w:hAnsi="Book Antiqua" w:cs="Book Antiqua"/>
          <w:color w:val="000000"/>
        </w:rPr>
        <w:t xml:space="preserve">, Beatrice G, </w:t>
      </w:r>
      <w:proofErr w:type="spellStart"/>
      <w:r w:rsidRPr="00B14A71">
        <w:rPr>
          <w:rFonts w:ascii="Book Antiqua" w:eastAsia="Book Antiqua" w:hAnsi="Book Antiqua" w:cs="Book Antiqua"/>
          <w:color w:val="000000"/>
        </w:rPr>
        <w:t>Dalbeni</w:t>
      </w:r>
      <w:proofErr w:type="spellEnd"/>
      <w:r w:rsidRPr="00B14A71">
        <w:rPr>
          <w:rFonts w:ascii="Book Antiqua" w:eastAsia="Book Antiqua" w:hAnsi="Book Antiqua" w:cs="Book Antiqua"/>
          <w:color w:val="000000"/>
        </w:rPr>
        <w:t xml:space="preserve"> A. Coronavirus disease 2019 and prevalence of chronic liver disease: A meta-analysis. </w:t>
      </w:r>
      <w:r w:rsidRPr="00B14A71">
        <w:rPr>
          <w:rFonts w:ascii="Book Antiqua" w:eastAsia="Book Antiqua" w:hAnsi="Book Antiqua" w:cs="Book Antiqua"/>
          <w:i/>
          <w:iCs/>
          <w:color w:val="000000"/>
        </w:rPr>
        <w:t>Liver Int</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40</w:t>
      </w:r>
      <w:r w:rsidRPr="00B14A71">
        <w:rPr>
          <w:rFonts w:ascii="Book Antiqua" w:eastAsia="Book Antiqua" w:hAnsi="Book Antiqua" w:cs="Book Antiqua"/>
          <w:color w:val="000000"/>
        </w:rPr>
        <w:t>: 1316-1320 [PMID: 32329563 DOI: 10.1111/</w:t>
      </w:r>
      <w:r w:rsidR="008C678E" w:rsidRPr="00B14A71">
        <w:rPr>
          <w:rFonts w:ascii="Book Antiqua" w:eastAsia="Book Antiqua" w:hAnsi="Book Antiqua" w:cs="Book Antiqua"/>
          <w:color w:val="000000"/>
        </w:rPr>
        <w:t>liv</w:t>
      </w:r>
      <w:r w:rsidRPr="00B14A71">
        <w:rPr>
          <w:rFonts w:ascii="Book Antiqua" w:eastAsia="Book Antiqua" w:hAnsi="Book Antiqua" w:cs="Book Antiqua"/>
          <w:color w:val="000000"/>
        </w:rPr>
        <w:t>.14465]</w:t>
      </w:r>
    </w:p>
    <w:p w14:paraId="4482E8C2" w14:textId="0B34015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6</w:t>
      </w:r>
      <w:r w:rsidR="0056277F" w:rsidRPr="00B14A71">
        <w:rPr>
          <w:rFonts w:ascii="Book Antiqua" w:eastAsia="Book Antiqua" w:hAnsi="Book Antiqua" w:cs="Book Antiqua"/>
          <w:color w:val="000000"/>
        </w:rPr>
        <w:t>1</w:t>
      </w:r>
      <w:r w:rsidRPr="00B14A71">
        <w:rPr>
          <w:rFonts w:ascii="Book Antiqua" w:eastAsia="Book Antiqua" w:hAnsi="Book Antiqua" w:cs="Book Antiqua"/>
          <w:color w:val="000000"/>
        </w:rPr>
        <w:t xml:space="preserve"> </w:t>
      </w:r>
      <w:r w:rsidR="008C678E" w:rsidRPr="00B14A71">
        <w:rPr>
          <w:rFonts w:ascii="Book Antiqua" w:eastAsia="Book Antiqua" w:hAnsi="Book Antiqua" w:cs="Book Antiqua"/>
          <w:b/>
          <w:bCs/>
          <w:color w:val="000000"/>
        </w:rPr>
        <w:t>Huang H</w:t>
      </w:r>
      <w:r w:rsidR="008C678E" w:rsidRPr="00B14A71">
        <w:rPr>
          <w:rFonts w:ascii="Book Antiqua" w:eastAsia="Book Antiqua" w:hAnsi="Book Antiqua" w:cs="Book Antiqua"/>
          <w:color w:val="000000"/>
        </w:rPr>
        <w:t xml:space="preserve">, Li H, Chen S, Zhou X, Dai X, Wu J, Zhang J, Shao L, Yan R, Wang M, Wang J, Tu Y, Ge M. Prevalence and Characteristics of Hypoxic Hepatitis in COVID-19 Patients in the Intensive Care Unit: A First Retrospective Study. </w:t>
      </w:r>
      <w:r w:rsidR="008C678E" w:rsidRPr="00B14A71">
        <w:rPr>
          <w:rFonts w:ascii="Book Antiqua" w:eastAsia="Book Antiqua" w:hAnsi="Book Antiqua" w:cs="Book Antiqua"/>
          <w:i/>
          <w:iCs/>
          <w:color w:val="000000"/>
        </w:rPr>
        <w:t>Front Med (Lausanne)</w:t>
      </w:r>
      <w:r w:rsidR="008C678E" w:rsidRPr="00B14A71">
        <w:rPr>
          <w:rFonts w:ascii="Book Antiqua" w:eastAsia="Book Antiqua" w:hAnsi="Book Antiqua" w:cs="Book Antiqua"/>
          <w:color w:val="000000"/>
        </w:rPr>
        <w:t xml:space="preserve"> 202</w:t>
      </w:r>
      <w:r w:rsidR="00A366BB" w:rsidRPr="00B14A71">
        <w:rPr>
          <w:rFonts w:ascii="Book Antiqua" w:eastAsia="Book Antiqua" w:hAnsi="Book Antiqua" w:cs="Book Antiqua"/>
          <w:color w:val="000000"/>
        </w:rPr>
        <w:t>0</w:t>
      </w:r>
      <w:r w:rsidR="008C678E" w:rsidRPr="00B14A71">
        <w:rPr>
          <w:rFonts w:ascii="Book Antiqua" w:eastAsia="Book Antiqua" w:hAnsi="Book Antiqua" w:cs="Book Antiqua"/>
          <w:color w:val="000000"/>
        </w:rPr>
        <w:t xml:space="preserve">; </w:t>
      </w:r>
      <w:r w:rsidR="008C678E" w:rsidRPr="00B14A71">
        <w:rPr>
          <w:rFonts w:ascii="Book Antiqua" w:eastAsia="Book Antiqua" w:hAnsi="Book Antiqua" w:cs="Book Antiqua"/>
          <w:b/>
          <w:bCs/>
          <w:color w:val="000000"/>
        </w:rPr>
        <w:t>7</w:t>
      </w:r>
      <w:r w:rsidR="008C678E" w:rsidRPr="00B14A71">
        <w:rPr>
          <w:rFonts w:ascii="Book Antiqua" w:eastAsia="Book Antiqua" w:hAnsi="Book Antiqua" w:cs="Book Antiqua"/>
          <w:color w:val="000000"/>
        </w:rPr>
        <w:t>: 607206 [PMID: 33681238 DOI: 10.3389/fmed.2020.607206]</w:t>
      </w:r>
    </w:p>
    <w:p w14:paraId="6D283E0E" w14:textId="4FE4D3A9"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6</w:t>
      </w:r>
      <w:r w:rsidR="0056277F" w:rsidRPr="00B14A71">
        <w:rPr>
          <w:rFonts w:ascii="Book Antiqua" w:eastAsia="Book Antiqua" w:hAnsi="Book Antiqua" w:cs="Book Antiqua"/>
          <w:color w:val="000000"/>
        </w:rPr>
        <w:t>2</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Raschi</w:t>
      </w:r>
      <w:proofErr w:type="spellEnd"/>
      <w:r w:rsidRPr="00B14A71">
        <w:rPr>
          <w:rFonts w:ascii="Book Antiqua" w:eastAsia="Book Antiqua" w:hAnsi="Book Antiqua" w:cs="Book Antiqua"/>
          <w:b/>
          <w:bCs/>
          <w:color w:val="000000"/>
        </w:rPr>
        <w:t xml:space="preserve"> E</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Caraceni</w:t>
      </w:r>
      <w:proofErr w:type="spellEnd"/>
      <w:r w:rsidRPr="00B14A71">
        <w:rPr>
          <w:rFonts w:ascii="Book Antiqua" w:eastAsia="Book Antiqua" w:hAnsi="Book Antiqua" w:cs="Book Antiqua"/>
          <w:color w:val="000000"/>
        </w:rPr>
        <w:t xml:space="preserve"> P, </w:t>
      </w:r>
      <w:proofErr w:type="spellStart"/>
      <w:r w:rsidRPr="00B14A71">
        <w:rPr>
          <w:rFonts w:ascii="Book Antiqua" w:eastAsia="Book Antiqua" w:hAnsi="Book Antiqua" w:cs="Book Antiqua"/>
          <w:color w:val="000000"/>
        </w:rPr>
        <w:t>Poluzzi</w:t>
      </w:r>
      <w:proofErr w:type="spellEnd"/>
      <w:r w:rsidRPr="00B14A71">
        <w:rPr>
          <w:rFonts w:ascii="Book Antiqua" w:eastAsia="Book Antiqua" w:hAnsi="Book Antiqua" w:cs="Book Antiqua"/>
          <w:color w:val="000000"/>
        </w:rPr>
        <w:t xml:space="preserve"> E, De Ponti F. Baricitinib, JAK inhibitors and liver injury: a cause for concern in COVID-19? </w:t>
      </w:r>
      <w:r w:rsidRPr="00B14A71">
        <w:rPr>
          <w:rFonts w:ascii="Book Antiqua" w:eastAsia="Book Antiqua" w:hAnsi="Book Antiqua" w:cs="Book Antiqua"/>
          <w:i/>
          <w:iCs/>
          <w:color w:val="000000"/>
        </w:rPr>
        <w:t xml:space="preserve">Expert </w:t>
      </w:r>
      <w:proofErr w:type="spellStart"/>
      <w:r w:rsidRPr="00B14A71">
        <w:rPr>
          <w:rFonts w:ascii="Book Antiqua" w:eastAsia="Book Antiqua" w:hAnsi="Book Antiqua" w:cs="Book Antiqua"/>
          <w:i/>
          <w:iCs/>
          <w:color w:val="000000"/>
        </w:rPr>
        <w:t>Opin</w:t>
      </w:r>
      <w:proofErr w:type="spellEnd"/>
      <w:r w:rsidRPr="00B14A71">
        <w:rPr>
          <w:rFonts w:ascii="Book Antiqua" w:eastAsia="Book Antiqua" w:hAnsi="Book Antiqua" w:cs="Book Antiqua"/>
          <w:i/>
          <w:iCs/>
          <w:color w:val="000000"/>
        </w:rPr>
        <w:t xml:space="preserve"> Drug </w:t>
      </w:r>
      <w:proofErr w:type="spellStart"/>
      <w:r w:rsidRPr="00B14A71">
        <w:rPr>
          <w:rFonts w:ascii="Book Antiqua" w:eastAsia="Book Antiqua" w:hAnsi="Book Antiqua" w:cs="Book Antiqua"/>
          <w:i/>
          <w:iCs/>
          <w:color w:val="000000"/>
        </w:rPr>
        <w:t>Saf</w:t>
      </w:r>
      <w:proofErr w:type="spellEnd"/>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19</w:t>
      </w:r>
      <w:r w:rsidRPr="00B14A71">
        <w:rPr>
          <w:rFonts w:ascii="Book Antiqua" w:eastAsia="Book Antiqua" w:hAnsi="Book Antiqua" w:cs="Book Antiqua"/>
          <w:color w:val="000000"/>
        </w:rPr>
        <w:t>: 1367-1369 [PMID: 32840116 DOI: 10.1080/14740338.2020.1812191]</w:t>
      </w:r>
    </w:p>
    <w:p w14:paraId="3BE18849" w14:textId="6FC47D29"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6</w:t>
      </w:r>
      <w:r w:rsidR="0056277F" w:rsidRPr="00B14A71">
        <w:rPr>
          <w:rFonts w:ascii="Book Antiqua" w:eastAsia="Book Antiqua" w:hAnsi="Book Antiqua" w:cs="Book Antiqua"/>
          <w:color w:val="000000"/>
        </w:rPr>
        <w:t>3</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Fromenty</w:t>
      </w:r>
      <w:proofErr w:type="spellEnd"/>
      <w:r w:rsidRPr="00B14A71">
        <w:rPr>
          <w:rFonts w:ascii="Book Antiqua" w:eastAsia="Book Antiqua" w:hAnsi="Book Antiqua" w:cs="Book Antiqua"/>
          <w:b/>
          <w:bCs/>
          <w:color w:val="000000"/>
        </w:rPr>
        <w:t xml:space="preserve"> B</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Pessayre</w:t>
      </w:r>
      <w:proofErr w:type="spellEnd"/>
      <w:r w:rsidRPr="00B14A71">
        <w:rPr>
          <w:rFonts w:ascii="Book Antiqua" w:eastAsia="Book Antiqua" w:hAnsi="Book Antiqua" w:cs="Book Antiqua"/>
          <w:color w:val="000000"/>
        </w:rPr>
        <w:t xml:space="preserve"> D. Inhibition of mitochondrial beta-oxidation as a mechanism of hepatotoxicity. </w:t>
      </w:r>
      <w:proofErr w:type="spellStart"/>
      <w:r w:rsidRPr="00B14A71">
        <w:rPr>
          <w:rFonts w:ascii="Book Antiqua" w:eastAsia="Book Antiqua" w:hAnsi="Book Antiqua" w:cs="Book Antiqua"/>
          <w:i/>
          <w:iCs/>
          <w:color w:val="000000"/>
        </w:rPr>
        <w:t>Pharmacol</w:t>
      </w:r>
      <w:proofErr w:type="spellEnd"/>
      <w:r w:rsidRPr="00B14A71">
        <w:rPr>
          <w:rFonts w:ascii="Book Antiqua" w:eastAsia="Book Antiqua" w:hAnsi="Book Antiqua" w:cs="Book Antiqua"/>
          <w:i/>
          <w:iCs/>
          <w:color w:val="000000"/>
        </w:rPr>
        <w:t xml:space="preserve"> </w:t>
      </w:r>
      <w:proofErr w:type="spellStart"/>
      <w:r w:rsidRPr="00B14A71">
        <w:rPr>
          <w:rFonts w:ascii="Book Antiqua" w:eastAsia="Book Antiqua" w:hAnsi="Book Antiqua" w:cs="Book Antiqua"/>
          <w:i/>
          <w:iCs/>
          <w:color w:val="000000"/>
        </w:rPr>
        <w:t>Ther</w:t>
      </w:r>
      <w:proofErr w:type="spellEnd"/>
      <w:r w:rsidRPr="00B14A71">
        <w:rPr>
          <w:rFonts w:ascii="Book Antiqua" w:eastAsia="Book Antiqua" w:hAnsi="Book Antiqua" w:cs="Book Antiqua"/>
          <w:color w:val="000000"/>
        </w:rPr>
        <w:t xml:space="preserve"> 1995; </w:t>
      </w:r>
      <w:r w:rsidRPr="00B14A71">
        <w:rPr>
          <w:rFonts w:ascii="Book Antiqua" w:eastAsia="Book Antiqua" w:hAnsi="Book Antiqua" w:cs="Book Antiqua"/>
          <w:b/>
          <w:bCs/>
          <w:color w:val="000000"/>
        </w:rPr>
        <w:t>67</w:t>
      </w:r>
      <w:r w:rsidRPr="00B14A71">
        <w:rPr>
          <w:rFonts w:ascii="Book Antiqua" w:eastAsia="Book Antiqua" w:hAnsi="Book Antiqua" w:cs="Book Antiqua"/>
          <w:color w:val="000000"/>
        </w:rPr>
        <w:t>: 101-154 [PMID: 7494860 DOI: 10.1016/0163-7258(95)00012-6]</w:t>
      </w:r>
    </w:p>
    <w:p w14:paraId="56363342" w14:textId="4ECAD50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6</w:t>
      </w:r>
      <w:r w:rsidR="0056277F" w:rsidRPr="00B14A71">
        <w:rPr>
          <w:rFonts w:ascii="Book Antiqua" w:eastAsia="Book Antiqua" w:hAnsi="Book Antiqua" w:cs="Book Antiqua"/>
          <w:color w:val="000000"/>
        </w:rPr>
        <w:t>4</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Pessayre</w:t>
      </w:r>
      <w:proofErr w:type="spellEnd"/>
      <w:r w:rsidRPr="00B14A71">
        <w:rPr>
          <w:rFonts w:ascii="Book Antiqua" w:eastAsia="Book Antiqua" w:hAnsi="Book Antiqua" w:cs="Book Antiqua"/>
          <w:b/>
          <w:bCs/>
          <w:color w:val="000000"/>
        </w:rPr>
        <w:t xml:space="preserve"> D</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Fromenty</w:t>
      </w:r>
      <w:proofErr w:type="spellEnd"/>
      <w:r w:rsidRPr="00B14A71">
        <w:rPr>
          <w:rFonts w:ascii="Book Antiqua" w:eastAsia="Book Antiqua" w:hAnsi="Book Antiqua" w:cs="Book Antiqua"/>
          <w:color w:val="000000"/>
        </w:rPr>
        <w:t xml:space="preserve"> B, </w:t>
      </w:r>
      <w:proofErr w:type="spellStart"/>
      <w:r w:rsidRPr="00B14A71">
        <w:rPr>
          <w:rFonts w:ascii="Book Antiqua" w:eastAsia="Book Antiqua" w:hAnsi="Book Antiqua" w:cs="Book Antiqua"/>
          <w:color w:val="000000"/>
        </w:rPr>
        <w:t>Berson</w:t>
      </w:r>
      <w:proofErr w:type="spellEnd"/>
      <w:r w:rsidRPr="00B14A71">
        <w:rPr>
          <w:rFonts w:ascii="Book Antiqua" w:eastAsia="Book Antiqua" w:hAnsi="Book Antiqua" w:cs="Book Antiqua"/>
          <w:color w:val="000000"/>
        </w:rPr>
        <w:t xml:space="preserve"> A, Robin MA, </w:t>
      </w:r>
      <w:proofErr w:type="spellStart"/>
      <w:r w:rsidRPr="00B14A71">
        <w:rPr>
          <w:rFonts w:ascii="Book Antiqua" w:eastAsia="Book Antiqua" w:hAnsi="Book Antiqua" w:cs="Book Antiqua"/>
          <w:color w:val="000000"/>
        </w:rPr>
        <w:t>Lettéron</w:t>
      </w:r>
      <w:proofErr w:type="spellEnd"/>
      <w:r w:rsidRPr="00B14A71">
        <w:rPr>
          <w:rFonts w:ascii="Book Antiqua" w:eastAsia="Book Antiqua" w:hAnsi="Book Antiqua" w:cs="Book Antiqua"/>
          <w:color w:val="000000"/>
        </w:rPr>
        <w:t xml:space="preserve"> P, Moreau R, Mansouri A. Central role of mitochondria in drug-induced liver injury. </w:t>
      </w:r>
      <w:r w:rsidRPr="00B14A71">
        <w:rPr>
          <w:rFonts w:ascii="Book Antiqua" w:eastAsia="Book Antiqua" w:hAnsi="Book Antiqua" w:cs="Book Antiqua"/>
          <w:i/>
          <w:iCs/>
          <w:color w:val="000000"/>
        </w:rPr>
        <w:t xml:space="preserve">Drug </w:t>
      </w:r>
      <w:proofErr w:type="spellStart"/>
      <w:r w:rsidRPr="00B14A71">
        <w:rPr>
          <w:rFonts w:ascii="Book Antiqua" w:eastAsia="Book Antiqua" w:hAnsi="Book Antiqua" w:cs="Book Antiqua"/>
          <w:i/>
          <w:iCs/>
          <w:color w:val="000000"/>
        </w:rPr>
        <w:t>Metab</w:t>
      </w:r>
      <w:proofErr w:type="spellEnd"/>
      <w:r w:rsidRPr="00B14A71">
        <w:rPr>
          <w:rFonts w:ascii="Book Antiqua" w:eastAsia="Book Antiqua" w:hAnsi="Book Antiqua" w:cs="Book Antiqua"/>
          <w:i/>
          <w:iCs/>
          <w:color w:val="000000"/>
        </w:rPr>
        <w:t xml:space="preserve"> Rev</w:t>
      </w:r>
      <w:r w:rsidRPr="00B14A71">
        <w:rPr>
          <w:rFonts w:ascii="Book Antiqua" w:eastAsia="Book Antiqua" w:hAnsi="Book Antiqua" w:cs="Book Antiqua"/>
          <w:color w:val="000000"/>
        </w:rPr>
        <w:t xml:space="preserve"> 2012; </w:t>
      </w:r>
      <w:r w:rsidRPr="00B14A71">
        <w:rPr>
          <w:rFonts w:ascii="Book Antiqua" w:eastAsia="Book Antiqua" w:hAnsi="Book Antiqua" w:cs="Book Antiqua"/>
          <w:b/>
          <w:bCs/>
          <w:color w:val="000000"/>
        </w:rPr>
        <w:t>44</w:t>
      </w:r>
      <w:r w:rsidRPr="00B14A71">
        <w:rPr>
          <w:rFonts w:ascii="Book Antiqua" w:eastAsia="Book Antiqua" w:hAnsi="Book Antiqua" w:cs="Book Antiqua"/>
          <w:color w:val="000000"/>
        </w:rPr>
        <w:t>: 34-87 [PMID: 21892896 DOI: 10.3109/03602532.2011.604086]</w:t>
      </w:r>
    </w:p>
    <w:p w14:paraId="7859438A" w14:textId="1CFE603B"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lastRenderedPageBreak/>
        <w:t>6</w:t>
      </w:r>
      <w:r w:rsidR="0056277F" w:rsidRPr="00B14A71">
        <w:rPr>
          <w:rFonts w:ascii="Book Antiqua" w:eastAsia="Book Antiqua" w:hAnsi="Book Antiqua" w:cs="Book Antiqua"/>
          <w:color w:val="000000"/>
        </w:rPr>
        <w:t>5</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FitzGerald GA</w:t>
      </w:r>
      <w:r w:rsidRPr="00B14A71">
        <w:rPr>
          <w:rFonts w:ascii="Book Antiqua" w:eastAsia="Book Antiqua" w:hAnsi="Book Antiqua" w:cs="Book Antiqua"/>
          <w:color w:val="000000"/>
        </w:rPr>
        <w:t xml:space="preserve">. Misguided drug advice for COVID-19. </w:t>
      </w:r>
      <w:r w:rsidRPr="00B14A71">
        <w:rPr>
          <w:rFonts w:ascii="Book Antiqua" w:eastAsia="Book Antiqua" w:hAnsi="Book Antiqua" w:cs="Book Antiqua"/>
          <w:i/>
          <w:iCs/>
          <w:color w:val="000000"/>
        </w:rPr>
        <w:t>Science</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367</w:t>
      </w:r>
      <w:r w:rsidRPr="00B14A71">
        <w:rPr>
          <w:rFonts w:ascii="Book Antiqua" w:eastAsia="Book Antiqua" w:hAnsi="Book Antiqua" w:cs="Book Antiqua"/>
          <w:color w:val="000000"/>
        </w:rPr>
        <w:t xml:space="preserve">: 1434 [PMID: 32198292 DOI: </w:t>
      </w:r>
      <w:r w:rsidR="008C678E" w:rsidRPr="00B14A71">
        <w:rPr>
          <w:rFonts w:ascii="Book Antiqua" w:eastAsia="Book Antiqua" w:hAnsi="Book Antiqua" w:cs="Book Antiqua"/>
          <w:color w:val="000000"/>
        </w:rPr>
        <w:t>10.1126/science.abb8034</w:t>
      </w:r>
      <w:r w:rsidRPr="00B14A71">
        <w:rPr>
          <w:rFonts w:ascii="Book Antiqua" w:eastAsia="Book Antiqua" w:hAnsi="Book Antiqua" w:cs="Book Antiqua"/>
          <w:color w:val="000000"/>
        </w:rPr>
        <w:t>]</w:t>
      </w:r>
    </w:p>
    <w:p w14:paraId="1380F9CD" w14:textId="192AB0B3"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6</w:t>
      </w:r>
      <w:r w:rsidR="0056277F" w:rsidRPr="00B14A71">
        <w:rPr>
          <w:rFonts w:ascii="Book Antiqua" w:eastAsia="Book Antiqua" w:hAnsi="Book Antiqua" w:cs="Book Antiqua"/>
          <w:color w:val="000000"/>
        </w:rPr>
        <w:t>6</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Fang L</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Karakiulakis</w:t>
      </w:r>
      <w:proofErr w:type="spellEnd"/>
      <w:r w:rsidRPr="00B14A71">
        <w:rPr>
          <w:rFonts w:ascii="Book Antiqua" w:eastAsia="Book Antiqua" w:hAnsi="Book Antiqua" w:cs="Book Antiqua"/>
          <w:color w:val="000000"/>
        </w:rPr>
        <w:t xml:space="preserve"> G, Roth M. Are patients with hypertension and diabetes mellitus at increased risk for COVID-19 infection? </w:t>
      </w:r>
      <w:r w:rsidRPr="00B14A71">
        <w:rPr>
          <w:rFonts w:ascii="Book Antiqua" w:eastAsia="Book Antiqua" w:hAnsi="Book Antiqua" w:cs="Book Antiqua"/>
          <w:i/>
          <w:iCs/>
          <w:color w:val="000000"/>
        </w:rPr>
        <w:t>Lancet Respir Med</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8</w:t>
      </w:r>
      <w:r w:rsidRPr="00B14A71">
        <w:rPr>
          <w:rFonts w:ascii="Book Antiqua" w:eastAsia="Book Antiqua" w:hAnsi="Book Antiqua" w:cs="Book Antiqua"/>
          <w:color w:val="000000"/>
        </w:rPr>
        <w:t>: e21 [PMID: 32171062 DOI: 10.1016/S2213-2600(20)30116-8]</w:t>
      </w:r>
    </w:p>
    <w:p w14:paraId="55FBD9E7" w14:textId="530C3353"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6</w:t>
      </w:r>
      <w:r w:rsidR="0056277F" w:rsidRPr="00B14A71">
        <w:rPr>
          <w:rFonts w:ascii="Book Antiqua" w:eastAsia="Book Antiqua" w:hAnsi="Book Antiqua" w:cs="Book Antiqua"/>
          <w:color w:val="000000"/>
        </w:rPr>
        <w:t>7</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Massart</w:t>
      </w:r>
      <w:proofErr w:type="spellEnd"/>
      <w:r w:rsidRPr="00B14A71">
        <w:rPr>
          <w:rFonts w:ascii="Book Antiqua" w:eastAsia="Book Antiqua" w:hAnsi="Book Antiqua" w:cs="Book Antiqua"/>
          <w:b/>
          <w:bCs/>
          <w:color w:val="000000"/>
        </w:rPr>
        <w:t xml:space="preserve"> J</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Begriche</w:t>
      </w:r>
      <w:proofErr w:type="spellEnd"/>
      <w:r w:rsidRPr="00B14A71">
        <w:rPr>
          <w:rFonts w:ascii="Book Antiqua" w:eastAsia="Book Antiqua" w:hAnsi="Book Antiqua" w:cs="Book Antiqua"/>
          <w:color w:val="000000"/>
        </w:rPr>
        <w:t xml:space="preserve"> K, Moreau C, </w:t>
      </w:r>
      <w:proofErr w:type="spellStart"/>
      <w:r w:rsidRPr="00B14A71">
        <w:rPr>
          <w:rFonts w:ascii="Book Antiqua" w:eastAsia="Book Antiqua" w:hAnsi="Book Antiqua" w:cs="Book Antiqua"/>
          <w:color w:val="000000"/>
        </w:rPr>
        <w:t>Fromenty</w:t>
      </w:r>
      <w:proofErr w:type="spellEnd"/>
      <w:r w:rsidRPr="00B14A71">
        <w:rPr>
          <w:rFonts w:ascii="Book Antiqua" w:eastAsia="Book Antiqua" w:hAnsi="Book Antiqua" w:cs="Book Antiqua"/>
          <w:color w:val="000000"/>
        </w:rPr>
        <w:t xml:space="preserve"> B. Role of nonalcoholic fatty liver disease as risk factor for drug-induced hepatotoxicity. </w:t>
      </w:r>
      <w:r w:rsidRPr="00B14A71">
        <w:rPr>
          <w:rFonts w:ascii="Book Antiqua" w:eastAsia="Book Antiqua" w:hAnsi="Book Antiqua" w:cs="Book Antiqua"/>
          <w:i/>
          <w:iCs/>
          <w:color w:val="000000"/>
        </w:rPr>
        <w:t xml:space="preserve">J Clin </w:t>
      </w:r>
      <w:proofErr w:type="spellStart"/>
      <w:r w:rsidRPr="00B14A71">
        <w:rPr>
          <w:rFonts w:ascii="Book Antiqua" w:eastAsia="Book Antiqua" w:hAnsi="Book Antiqua" w:cs="Book Antiqua"/>
          <w:i/>
          <w:iCs/>
          <w:color w:val="000000"/>
        </w:rPr>
        <w:t>Transl</w:t>
      </w:r>
      <w:proofErr w:type="spellEnd"/>
      <w:r w:rsidRPr="00B14A71">
        <w:rPr>
          <w:rFonts w:ascii="Book Antiqua" w:eastAsia="Book Antiqua" w:hAnsi="Book Antiqua" w:cs="Book Antiqua"/>
          <w:i/>
          <w:iCs/>
          <w:color w:val="000000"/>
        </w:rPr>
        <w:t xml:space="preserve"> Res</w:t>
      </w:r>
      <w:r w:rsidRPr="00B14A71">
        <w:rPr>
          <w:rFonts w:ascii="Book Antiqua" w:eastAsia="Book Antiqua" w:hAnsi="Book Antiqua" w:cs="Book Antiqua"/>
          <w:color w:val="000000"/>
        </w:rPr>
        <w:t xml:space="preserve"> 2017; </w:t>
      </w:r>
      <w:r w:rsidRPr="00B14A71">
        <w:rPr>
          <w:rFonts w:ascii="Book Antiqua" w:eastAsia="Book Antiqua" w:hAnsi="Book Antiqua" w:cs="Book Antiqua"/>
          <w:b/>
          <w:bCs/>
          <w:color w:val="000000"/>
        </w:rPr>
        <w:t>3</w:t>
      </w:r>
      <w:r w:rsidRPr="00B14A71">
        <w:rPr>
          <w:rFonts w:ascii="Book Antiqua" w:eastAsia="Book Antiqua" w:hAnsi="Book Antiqua" w:cs="Book Antiqua"/>
          <w:color w:val="000000"/>
        </w:rPr>
        <w:t xml:space="preserve">: 212-232 [PMID: 28691103 DOI: </w:t>
      </w:r>
      <w:r w:rsidR="008C678E" w:rsidRPr="00B14A71">
        <w:rPr>
          <w:rFonts w:ascii="Book Antiqua" w:eastAsia="Book Antiqua" w:hAnsi="Book Antiqua" w:cs="Book Antiqua"/>
          <w:color w:val="000000"/>
        </w:rPr>
        <w:t>10.18053/jctres.03.2017S1.006</w:t>
      </w:r>
      <w:r w:rsidRPr="00B14A71">
        <w:rPr>
          <w:rFonts w:ascii="Book Antiqua" w:eastAsia="Book Antiqua" w:hAnsi="Book Antiqua" w:cs="Book Antiqua"/>
          <w:color w:val="000000"/>
        </w:rPr>
        <w:t>]</w:t>
      </w:r>
    </w:p>
    <w:p w14:paraId="39E3681B" w14:textId="11BD0B04"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6</w:t>
      </w:r>
      <w:r w:rsidR="0056277F" w:rsidRPr="00B14A71">
        <w:rPr>
          <w:rFonts w:ascii="Book Antiqua" w:eastAsia="Book Antiqua" w:hAnsi="Book Antiqua" w:cs="Book Antiqua"/>
          <w:color w:val="000000"/>
        </w:rPr>
        <w:t>8</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El-</w:t>
      </w:r>
      <w:proofErr w:type="spellStart"/>
      <w:r w:rsidRPr="00B14A71">
        <w:rPr>
          <w:rFonts w:ascii="Book Antiqua" w:eastAsia="Book Antiqua" w:hAnsi="Book Antiqua" w:cs="Book Antiqua"/>
          <w:b/>
          <w:bCs/>
          <w:color w:val="000000"/>
        </w:rPr>
        <w:t>Ghiaty</w:t>
      </w:r>
      <w:proofErr w:type="spellEnd"/>
      <w:r w:rsidRPr="00B14A71">
        <w:rPr>
          <w:rFonts w:ascii="Book Antiqua" w:eastAsia="Book Antiqua" w:hAnsi="Book Antiqua" w:cs="Book Antiqua"/>
          <w:b/>
          <w:bCs/>
          <w:color w:val="000000"/>
        </w:rPr>
        <w:t xml:space="preserve"> MA</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Shoieb</w:t>
      </w:r>
      <w:proofErr w:type="spellEnd"/>
      <w:r w:rsidRPr="00B14A71">
        <w:rPr>
          <w:rFonts w:ascii="Book Antiqua" w:eastAsia="Book Antiqua" w:hAnsi="Book Antiqua" w:cs="Book Antiqua"/>
          <w:color w:val="000000"/>
        </w:rPr>
        <w:t xml:space="preserve"> SM, El-Kadi AOS. Cytochrome P450-mediated drug interactions in COVID-19 patients: Current findings and possible mechanisms. </w:t>
      </w:r>
      <w:r w:rsidRPr="00B14A71">
        <w:rPr>
          <w:rFonts w:ascii="Book Antiqua" w:eastAsia="Book Antiqua" w:hAnsi="Book Antiqua" w:cs="Book Antiqua"/>
          <w:i/>
          <w:iCs/>
          <w:color w:val="000000"/>
        </w:rPr>
        <w:t>Med Hypotheses</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144</w:t>
      </w:r>
      <w:r w:rsidRPr="00B14A71">
        <w:rPr>
          <w:rFonts w:ascii="Book Antiqua" w:eastAsia="Book Antiqua" w:hAnsi="Book Antiqua" w:cs="Book Antiqua"/>
          <w:color w:val="000000"/>
        </w:rPr>
        <w:t xml:space="preserve">: 110033 [PMID: 32758877 DOI: </w:t>
      </w:r>
      <w:r w:rsidR="008C678E" w:rsidRPr="00B14A71">
        <w:rPr>
          <w:rFonts w:ascii="Book Antiqua" w:eastAsia="Book Antiqua" w:hAnsi="Book Antiqua" w:cs="Book Antiqua"/>
          <w:color w:val="000000"/>
        </w:rPr>
        <w:t>10.1016/j.mehy.2020.110033</w:t>
      </w:r>
      <w:r w:rsidRPr="00B14A71">
        <w:rPr>
          <w:rFonts w:ascii="Book Antiqua" w:eastAsia="Book Antiqua" w:hAnsi="Book Antiqua" w:cs="Book Antiqua"/>
          <w:color w:val="000000"/>
        </w:rPr>
        <w:t>]</w:t>
      </w:r>
    </w:p>
    <w:p w14:paraId="641DB0F1" w14:textId="618147A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6</w:t>
      </w:r>
      <w:r w:rsidR="0056277F" w:rsidRPr="00B14A71">
        <w:rPr>
          <w:rFonts w:ascii="Book Antiqua" w:eastAsia="Book Antiqua" w:hAnsi="Book Antiqua" w:cs="Book Antiqua"/>
          <w:color w:val="000000"/>
        </w:rPr>
        <w:t>9</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Griffin LM</w:t>
      </w:r>
      <w:r w:rsidRPr="00B14A71">
        <w:rPr>
          <w:rFonts w:ascii="Book Antiqua" w:eastAsia="Book Antiqua" w:hAnsi="Book Antiqua" w:cs="Book Antiqua"/>
          <w:color w:val="000000"/>
        </w:rPr>
        <w:t xml:space="preserve">, Watkins PB, Perry CH, St Claire RL 3rd, Brouwer KL. Combination lopinavir and ritonavir alter exogenous and endogenous bile acid disposition in sandwich-cultured rat hepatocytes. </w:t>
      </w:r>
      <w:r w:rsidRPr="00B14A71">
        <w:rPr>
          <w:rFonts w:ascii="Book Antiqua" w:eastAsia="Book Antiqua" w:hAnsi="Book Antiqua" w:cs="Book Antiqua"/>
          <w:i/>
          <w:iCs/>
          <w:color w:val="000000"/>
        </w:rPr>
        <w:t xml:space="preserve">Drug </w:t>
      </w:r>
      <w:proofErr w:type="spellStart"/>
      <w:r w:rsidRPr="00B14A71">
        <w:rPr>
          <w:rFonts w:ascii="Book Antiqua" w:eastAsia="Book Antiqua" w:hAnsi="Book Antiqua" w:cs="Book Antiqua"/>
          <w:i/>
          <w:iCs/>
          <w:color w:val="000000"/>
        </w:rPr>
        <w:t>Metab</w:t>
      </w:r>
      <w:proofErr w:type="spellEnd"/>
      <w:r w:rsidRPr="00B14A71">
        <w:rPr>
          <w:rFonts w:ascii="Book Antiqua" w:eastAsia="Book Antiqua" w:hAnsi="Book Antiqua" w:cs="Book Antiqua"/>
          <w:i/>
          <w:iCs/>
          <w:color w:val="000000"/>
        </w:rPr>
        <w:t xml:space="preserve"> </w:t>
      </w:r>
      <w:proofErr w:type="spellStart"/>
      <w:r w:rsidRPr="00B14A71">
        <w:rPr>
          <w:rFonts w:ascii="Book Antiqua" w:eastAsia="Book Antiqua" w:hAnsi="Book Antiqua" w:cs="Book Antiqua"/>
          <w:i/>
          <w:iCs/>
          <w:color w:val="000000"/>
        </w:rPr>
        <w:t>Dispos</w:t>
      </w:r>
      <w:proofErr w:type="spellEnd"/>
      <w:r w:rsidRPr="00B14A71">
        <w:rPr>
          <w:rFonts w:ascii="Book Antiqua" w:eastAsia="Book Antiqua" w:hAnsi="Book Antiqua" w:cs="Book Antiqua"/>
          <w:color w:val="000000"/>
        </w:rPr>
        <w:t xml:space="preserve"> 2013; </w:t>
      </w:r>
      <w:r w:rsidRPr="00B14A71">
        <w:rPr>
          <w:rFonts w:ascii="Book Antiqua" w:eastAsia="Book Antiqua" w:hAnsi="Book Antiqua" w:cs="Book Antiqua"/>
          <w:b/>
          <w:bCs/>
          <w:color w:val="000000"/>
        </w:rPr>
        <w:t>41</w:t>
      </w:r>
      <w:r w:rsidRPr="00B14A71">
        <w:rPr>
          <w:rFonts w:ascii="Book Antiqua" w:eastAsia="Book Antiqua" w:hAnsi="Book Antiqua" w:cs="Book Antiqua"/>
          <w:color w:val="000000"/>
        </w:rPr>
        <w:t xml:space="preserve">: 188-196 [PMID: 23091188 DOI: </w:t>
      </w:r>
      <w:r w:rsidR="008C678E" w:rsidRPr="00B14A71">
        <w:rPr>
          <w:rFonts w:ascii="Book Antiqua" w:eastAsia="Book Antiqua" w:hAnsi="Book Antiqua" w:cs="Book Antiqua"/>
          <w:color w:val="000000"/>
        </w:rPr>
        <w:t>10.1124/dmd.112.047225</w:t>
      </w:r>
      <w:r w:rsidRPr="00B14A71">
        <w:rPr>
          <w:rFonts w:ascii="Book Antiqua" w:eastAsia="Book Antiqua" w:hAnsi="Book Antiqua" w:cs="Book Antiqua"/>
          <w:color w:val="000000"/>
        </w:rPr>
        <w:t>]</w:t>
      </w:r>
    </w:p>
    <w:p w14:paraId="621A0549" w14:textId="4A9781A9" w:rsidR="00A77B3E" w:rsidRPr="00B14A71" w:rsidRDefault="0056277F" w:rsidP="00B14A71">
      <w:pPr>
        <w:spacing w:line="360" w:lineRule="auto"/>
        <w:jc w:val="both"/>
        <w:rPr>
          <w:rFonts w:ascii="Book Antiqua" w:hAnsi="Book Antiqua"/>
        </w:rPr>
      </w:pPr>
      <w:r w:rsidRPr="00B14A71">
        <w:rPr>
          <w:rFonts w:ascii="Book Antiqua" w:eastAsia="Book Antiqua" w:hAnsi="Book Antiqua" w:cs="Book Antiqua"/>
          <w:color w:val="000000"/>
        </w:rPr>
        <w:t xml:space="preserve">70 </w:t>
      </w:r>
      <w:proofErr w:type="spellStart"/>
      <w:r w:rsidRPr="00B14A71">
        <w:rPr>
          <w:rFonts w:ascii="Book Antiqua" w:eastAsia="Book Antiqua" w:hAnsi="Book Antiqua" w:cs="Book Antiqua"/>
          <w:b/>
          <w:bCs/>
          <w:color w:val="000000"/>
        </w:rPr>
        <w:t>Holmstock</w:t>
      </w:r>
      <w:proofErr w:type="spellEnd"/>
      <w:r w:rsidRPr="00B14A71">
        <w:rPr>
          <w:rFonts w:ascii="Book Antiqua" w:eastAsia="Book Antiqua" w:hAnsi="Book Antiqua" w:cs="Book Antiqua"/>
          <w:b/>
          <w:bCs/>
          <w:color w:val="000000"/>
        </w:rPr>
        <w:t xml:space="preserve"> N</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Oorts</w:t>
      </w:r>
      <w:proofErr w:type="spellEnd"/>
      <w:r w:rsidRPr="00B14A71">
        <w:rPr>
          <w:rFonts w:ascii="Book Antiqua" w:eastAsia="Book Antiqua" w:hAnsi="Book Antiqua" w:cs="Book Antiqua"/>
          <w:color w:val="000000"/>
        </w:rPr>
        <w:t xml:space="preserve"> M, </w:t>
      </w:r>
      <w:proofErr w:type="spellStart"/>
      <w:r w:rsidRPr="00B14A71">
        <w:rPr>
          <w:rFonts w:ascii="Book Antiqua" w:eastAsia="Book Antiqua" w:hAnsi="Book Antiqua" w:cs="Book Antiqua"/>
          <w:color w:val="000000"/>
        </w:rPr>
        <w:t>Snoeys</w:t>
      </w:r>
      <w:proofErr w:type="spellEnd"/>
      <w:r w:rsidRPr="00B14A71">
        <w:rPr>
          <w:rFonts w:ascii="Book Antiqua" w:eastAsia="Book Antiqua" w:hAnsi="Book Antiqua" w:cs="Book Antiqua"/>
          <w:color w:val="000000"/>
        </w:rPr>
        <w:t xml:space="preserve"> J, </w:t>
      </w:r>
      <w:proofErr w:type="spellStart"/>
      <w:r w:rsidRPr="00B14A71">
        <w:rPr>
          <w:rFonts w:ascii="Book Antiqua" w:eastAsia="Book Antiqua" w:hAnsi="Book Antiqua" w:cs="Book Antiqua"/>
          <w:color w:val="000000"/>
        </w:rPr>
        <w:t>Annaert</w:t>
      </w:r>
      <w:proofErr w:type="spellEnd"/>
      <w:r w:rsidRPr="00B14A71">
        <w:rPr>
          <w:rFonts w:ascii="Book Antiqua" w:eastAsia="Book Antiqua" w:hAnsi="Book Antiqua" w:cs="Book Antiqua"/>
          <w:color w:val="000000"/>
        </w:rPr>
        <w:t xml:space="preserve"> P. MRP2 Inhibition by HIV Protease Inhibitors in Rat and Human Hepatocytes: A Quantitative Confocal Microscopy Study. </w:t>
      </w:r>
      <w:r w:rsidRPr="00B14A71">
        <w:rPr>
          <w:rFonts w:ascii="Book Antiqua" w:eastAsia="Book Antiqua" w:hAnsi="Book Antiqua" w:cs="Book Antiqua"/>
          <w:i/>
          <w:iCs/>
          <w:color w:val="000000"/>
        </w:rPr>
        <w:t xml:space="preserve">Drug </w:t>
      </w:r>
      <w:proofErr w:type="spellStart"/>
      <w:r w:rsidRPr="00B14A71">
        <w:rPr>
          <w:rFonts w:ascii="Book Antiqua" w:eastAsia="Book Antiqua" w:hAnsi="Book Antiqua" w:cs="Book Antiqua"/>
          <w:i/>
          <w:iCs/>
          <w:color w:val="000000"/>
        </w:rPr>
        <w:t>Metab</w:t>
      </w:r>
      <w:proofErr w:type="spellEnd"/>
      <w:r w:rsidRPr="00B14A71">
        <w:rPr>
          <w:rFonts w:ascii="Book Antiqua" w:eastAsia="Book Antiqua" w:hAnsi="Book Antiqua" w:cs="Book Antiqua"/>
          <w:i/>
          <w:iCs/>
          <w:color w:val="000000"/>
        </w:rPr>
        <w:t xml:space="preserve"> </w:t>
      </w:r>
      <w:proofErr w:type="spellStart"/>
      <w:r w:rsidRPr="00B14A71">
        <w:rPr>
          <w:rFonts w:ascii="Book Antiqua" w:eastAsia="Book Antiqua" w:hAnsi="Book Antiqua" w:cs="Book Antiqua"/>
          <w:i/>
          <w:iCs/>
          <w:color w:val="000000"/>
        </w:rPr>
        <w:t>Dispos</w:t>
      </w:r>
      <w:proofErr w:type="spellEnd"/>
      <w:r w:rsidRPr="00B14A71">
        <w:rPr>
          <w:rFonts w:ascii="Book Antiqua" w:eastAsia="Book Antiqua" w:hAnsi="Book Antiqua" w:cs="Book Antiqua"/>
          <w:color w:val="000000"/>
        </w:rPr>
        <w:t xml:space="preserve"> 2018; </w:t>
      </w:r>
      <w:r w:rsidRPr="00B14A71">
        <w:rPr>
          <w:rFonts w:ascii="Book Antiqua" w:eastAsia="Book Antiqua" w:hAnsi="Book Antiqua" w:cs="Book Antiqua"/>
          <w:b/>
          <w:bCs/>
          <w:color w:val="000000"/>
        </w:rPr>
        <w:t>46</w:t>
      </w:r>
      <w:r w:rsidRPr="00B14A71">
        <w:rPr>
          <w:rFonts w:ascii="Book Antiqua" w:eastAsia="Book Antiqua" w:hAnsi="Book Antiqua" w:cs="Book Antiqua"/>
          <w:color w:val="000000"/>
        </w:rPr>
        <w:t xml:space="preserve">: 697-703 [PMID: 29523599 DOI: </w:t>
      </w:r>
      <w:r w:rsidR="008C678E" w:rsidRPr="00B14A71">
        <w:rPr>
          <w:rFonts w:ascii="Book Antiqua" w:eastAsia="Book Antiqua" w:hAnsi="Book Antiqua" w:cs="Book Antiqua"/>
          <w:color w:val="000000"/>
        </w:rPr>
        <w:t>10.1124/dmd.117.079467</w:t>
      </w:r>
      <w:r w:rsidRPr="00B14A71">
        <w:rPr>
          <w:rFonts w:ascii="Book Antiqua" w:eastAsia="Book Antiqua" w:hAnsi="Book Antiqua" w:cs="Book Antiqua"/>
          <w:color w:val="000000"/>
        </w:rPr>
        <w:t>]</w:t>
      </w:r>
    </w:p>
    <w:p w14:paraId="1B49A567" w14:textId="7D32D475"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7</w:t>
      </w:r>
      <w:r w:rsidR="0056277F" w:rsidRPr="00B14A71">
        <w:rPr>
          <w:rFonts w:ascii="Book Antiqua" w:eastAsia="Book Antiqua" w:hAnsi="Book Antiqua" w:cs="Book Antiqua"/>
          <w:color w:val="000000"/>
        </w:rPr>
        <w:t>1</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Ye ZW</w:t>
      </w:r>
      <w:r w:rsidRPr="00B14A71">
        <w:rPr>
          <w:rFonts w:ascii="Book Antiqua" w:eastAsia="Book Antiqua" w:hAnsi="Book Antiqua" w:cs="Book Antiqua"/>
          <w:color w:val="000000"/>
        </w:rPr>
        <w:t xml:space="preserve">, Camus S, </w:t>
      </w:r>
      <w:proofErr w:type="spellStart"/>
      <w:r w:rsidRPr="00B14A71">
        <w:rPr>
          <w:rFonts w:ascii="Book Antiqua" w:eastAsia="Book Antiqua" w:hAnsi="Book Antiqua" w:cs="Book Antiqua"/>
          <w:color w:val="000000"/>
        </w:rPr>
        <w:t>Augustijns</w:t>
      </w:r>
      <w:proofErr w:type="spellEnd"/>
      <w:r w:rsidRPr="00B14A71">
        <w:rPr>
          <w:rFonts w:ascii="Book Antiqua" w:eastAsia="Book Antiqua" w:hAnsi="Book Antiqua" w:cs="Book Antiqua"/>
          <w:color w:val="000000"/>
        </w:rPr>
        <w:t xml:space="preserve"> P, </w:t>
      </w:r>
      <w:proofErr w:type="spellStart"/>
      <w:r w:rsidRPr="00B14A71">
        <w:rPr>
          <w:rFonts w:ascii="Book Antiqua" w:eastAsia="Book Antiqua" w:hAnsi="Book Antiqua" w:cs="Book Antiqua"/>
          <w:color w:val="000000"/>
        </w:rPr>
        <w:t>Annaert</w:t>
      </w:r>
      <w:proofErr w:type="spellEnd"/>
      <w:r w:rsidRPr="00B14A71">
        <w:rPr>
          <w:rFonts w:ascii="Book Antiqua" w:eastAsia="Book Antiqua" w:hAnsi="Book Antiqua" w:cs="Book Antiqua"/>
          <w:color w:val="000000"/>
        </w:rPr>
        <w:t xml:space="preserve"> P. Interaction of eight HIV protease inhibitors with the canalicular efflux transporter ABCC2 (MRP2) in sandwich-cultured rat and human hepatocytes. </w:t>
      </w:r>
      <w:proofErr w:type="spellStart"/>
      <w:r w:rsidRPr="00B14A71">
        <w:rPr>
          <w:rFonts w:ascii="Book Antiqua" w:eastAsia="Book Antiqua" w:hAnsi="Book Antiqua" w:cs="Book Antiqua"/>
          <w:i/>
          <w:iCs/>
          <w:color w:val="000000"/>
        </w:rPr>
        <w:t>Biopharm</w:t>
      </w:r>
      <w:proofErr w:type="spellEnd"/>
      <w:r w:rsidRPr="00B14A71">
        <w:rPr>
          <w:rFonts w:ascii="Book Antiqua" w:eastAsia="Book Antiqua" w:hAnsi="Book Antiqua" w:cs="Book Antiqua"/>
          <w:i/>
          <w:iCs/>
          <w:color w:val="000000"/>
        </w:rPr>
        <w:t xml:space="preserve"> Drug </w:t>
      </w:r>
      <w:proofErr w:type="spellStart"/>
      <w:r w:rsidRPr="00B14A71">
        <w:rPr>
          <w:rFonts w:ascii="Book Antiqua" w:eastAsia="Book Antiqua" w:hAnsi="Book Antiqua" w:cs="Book Antiqua"/>
          <w:i/>
          <w:iCs/>
          <w:color w:val="000000"/>
        </w:rPr>
        <w:t>Dispos</w:t>
      </w:r>
      <w:proofErr w:type="spellEnd"/>
      <w:r w:rsidRPr="00B14A71">
        <w:rPr>
          <w:rFonts w:ascii="Book Antiqua" w:eastAsia="Book Antiqua" w:hAnsi="Book Antiqua" w:cs="Book Antiqua"/>
          <w:color w:val="000000"/>
        </w:rPr>
        <w:t xml:space="preserve"> 2010; </w:t>
      </w:r>
      <w:r w:rsidRPr="00B14A71">
        <w:rPr>
          <w:rFonts w:ascii="Book Antiqua" w:eastAsia="Book Antiqua" w:hAnsi="Book Antiqua" w:cs="Book Antiqua"/>
          <w:b/>
          <w:bCs/>
          <w:color w:val="000000"/>
        </w:rPr>
        <w:t>31</w:t>
      </w:r>
      <w:r w:rsidRPr="00B14A71">
        <w:rPr>
          <w:rFonts w:ascii="Book Antiqua" w:eastAsia="Book Antiqua" w:hAnsi="Book Antiqua" w:cs="Book Antiqua"/>
          <w:color w:val="000000"/>
        </w:rPr>
        <w:t xml:space="preserve">: 178-188 [PMID: 20238377 DOI: </w:t>
      </w:r>
      <w:r w:rsidR="008C678E" w:rsidRPr="00B14A71">
        <w:rPr>
          <w:rFonts w:ascii="Book Antiqua" w:eastAsia="Book Antiqua" w:hAnsi="Book Antiqua" w:cs="Book Antiqua"/>
          <w:color w:val="000000"/>
        </w:rPr>
        <w:t>10.1002/bdd.701</w:t>
      </w:r>
      <w:r w:rsidRPr="00B14A71">
        <w:rPr>
          <w:rFonts w:ascii="Book Antiqua" w:eastAsia="Book Antiqua" w:hAnsi="Book Antiqua" w:cs="Book Antiqua"/>
          <w:color w:val="000000"/>
        </w:rPr>
        <w:t>]</w:t>
      </w:r>
    </w:p>
    <w:p w14:paraId="735B18C3" w14:textId="770B015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7</w:t>
      </w:r>
      <w:r w:rsidR="0056277F" w:rsidRPr="00B14A71">
        <w:rPr>
          <w:rFonts w:ascii="Book Antiqua" w:eastAsia="Book Antiqua" w:hAnsi="Book Antiqua" w:cs="Book Antiqua"/>
          <w:color w:val="000000"/>
        </w:rPr>
        <w:t>2</w:t>
      </w:r>
      <w:r w:rsidRPr="00B14A71">
        <w:rPr>
          <w:rFonts w:ascii="Book Antiqua" w:eastAsia="Book Antiqua" w:hAnsi="Book Antiqua" w:cs="Book Antiqua"/>
          <w:color w:val="000000"/>
        </w:rPr>
        <w:t xml:space="preserve"> </w:t>
      </w:r>
      <w:proofErr w:type="spellStart"/>
      <w:r w:rsidR="008C678E" w:rsidRPr="00B14A71">
        <w:rPr>
          <w:rFonts w:ascii="Book Antiqua" w:eastAsia="Book Antiqua" w:hAnsi="Book Antiqua" w:cs="Book Antiqua"/>
          <w:b/>
          <w:bCs/>
          <w:color w:val="000000"/>
        </w:rPr>
        <w:t>Khalatbari</w:t>
      </w:r>
      <w:proofErr w:type="spellEnd"/>
      <w:r w:rsidR="008C678E" w:rsidRPr="00B14A71">
        <w:rPr>
          <w:rFonts w:ascii="Book Antiqua" w:eastAsia="Book Antiqua" w:hAnsi="Book Antiqua" w:cs="Book Antiqua"/>
          <w:b/>
          <w:bCs/>
          <w:color w:val="000000"/>
        </w:rPr>
        <w:t xml:space="preserve"> A</w:t>
      </w:r>
      <w:r w:rsidR="008C678E" w:rsidRPr="00B14A71">
        <w:rPr>
          <w:rFonts w:ascii="Book Antiqua" w:eastAsia="Book Antiqua" w:hAnsi="Book Antiqua" w:cs="Book Antiqua"/>
          <w:color w:val="000000"/>
        </w:rPr>
        <w:t xml:space="preserve">, Mishra P, Han H, He Y, </w:t>
      </w:r>
      <w:proofErr w:type="spellStart"/>
      <w:r w:rsidR="008C678E" w:rsidRPr="00B14A71">
        <w:rPr>
          <w:rFonts w:ascii="Book Antiqua" w:eastAsia="Book Antiqua" w:hAnsi="Book Antiqua" w:cs="Book Antiqua"/>
          <w:color w:val="000000"/>
        </w:rPr>
        <w:t>MacVeigh-Aloni</w:t>
      </w:r>
      <w:proofErr w:type="spellEnd"/>
      <w:r w:rsidR="008C678E" w:rsidRPr="00B14A71">
        <w:rPr>
          <w:rFonts w:ascii="Book Antiqua" w:eastAsia="Book Antiqua" w:hAnsi="Book Antiqua" w:cs="Book Antiqua"/>
          <w:color w:val="000000"/>
        </w:rPr>
        <w:t xml:space="preserve"> M, Ji C. Ritonavir and Lopinavir Suppress RCE1 and CAAX </w:t>
      </w:r>
      <w:proofErr w:type="spellStart"/>
      <w:r w:rsidR="008C678E" w:rsidRPr="00B14A71">
        <w:rPr>
          <w:rFonts w:ascii="Book Antiqua" w:eastAsia="Book Antiqua" w:hAnsi="Book Antiqua" w:cs="Book Antiqua"/>
          <w:color w:val="000000"/>
        </w:rPr>
        <w:t>Rab</w:t>
      </w:r>
      <w:proofErr w:type="spellEnd"/>
      <w:r w:rsidR="008C678E" w:rsidRPr="00B14A71">
        <w:rPr>
          <w:rFonts w:ascii="Book Antiqua" w:eastAsia="Book Antiqua" w:hAnsi="Book Antiqua" w:cs="Book Antiqua"/>
          <w:color w:val="000000"/>
        </w:rPr>
        <w:t xml:space="preserve"> Proteins Sensitizing the Liver to Organelle Stress and Injury. </w:t>
      </w:r>
      <w:r w:rsidR="008C678E" w:rsidRPr="00B14A71">
        <w:rPr>
          <w:rFonts w:ascii="Book Antiqua" w:eastAsia="Book Antiqua" w:hAnsi="Book Antiqua" w:cs="Book Antiqua"/>
          <w:i/>
          <w:iCs/>
          <w:color w:val="000000"/>
        </w:rPr>
        <w:t xml:space="preserve">Hepatol </w:t>
      </w:r>
      <w:proofErr w:type="spellStart"/>
      <w:r w:rsidR="008C678E" w:rsidRPr="00B14A71">
        <w:rPr>
          <w:rFonts w:ascii="Book Antiqua" w:eastAsia="Book Antiqua" w:hAnsi="Book Antiqua" w:cs="Book Antiqua"/>
          <w:i/>
          <w:iCs/>
          <w:color w:val="000000"/>
        </w:rPr>
        <w:t>Commun</w:t>
      </w:r>
      <w:proofErr w:type="spellEnd"/>
      <w:r w:rsidR="008C678E" w:rsidRPr="00B14A71">
        <w:rPr>
          <w:rFonts w:ascii="Book Antiqua" w:eastAsia="Book Antiqua" w:hAnsi="Book Antiqua" w:cs="Book Antiqua"/>
          <w:color w:val="000000"/>
        </w:rPr>
        <w:t xml:space="preserve"> 2020; </w:t>
      </w:r>
      <w:r w:rsidR="008C678E" w:rsidRPr="00B14A71">
        <w:rPr>
          <w:rFonts w:ascii="Book Antiqua" w:eastAsia="Book Antiqua" w:hAnsi="Book Antiqua" w:cs="Book Antiqua"/>
          <w:b/>
          <w:bCs/>
          <w:color w:val="000000"/>
        </w:rPr>
        <w:t>4</w:t>
      </w:r>
      <w:r w:rsidR="008C678E" w:rsidRPr="00B14A71">
        <w:rPr>
          <w:rFonts w:ascii="Book Antiqua" w:eastAsia="Book Antiqua" w:hAnsi="Book Antiqua" w:cs="Book Antiqua"/>
          <w:color w:val="000000"/>
        </w:rPr>
        <w:t>: 932-944 [PMID: 32490327 DOI: 10.1002/hep4.1515]</w:t>
      </w:r>
    </w:p>
    <w:p w14:paraId="08D1E176" w14:textId="607F59A5"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7</w:t>
      </w:r>
      <w:r w:rsidR="0056277F" w:rsidRPr="00B14A71">
        <w:rPr>
          <w:rFonts w:ascii="Book Antiqua" w:eastAsia="Book Antiqua" w:hAnsi="Book Antiqua" w:cs="Book Antiqua"/>
          <w:color w:val="000000"/>
        </w:rPr>
        <w:t>3</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Kudaravalli</w:t>
      </w:r>
      <w:proofErr w:type="spellEnd"/>
      <w:r w:rsidRPr="00B14A71">
        <w:rPr>
          <w:rFonts w:ascii="Book Antiqua" w:eastAsia="Book Antiqua" w:hAnsi="Book Antiqua" w:cs="Book Antiqua"/>
          <w:b/>
          <w:bCs/>
          <w:color w:val="000000"/>
        </w:rPr>
        <w:t xml:space="preserve"> P</w:t>
      </w:r>
      <w:r w:rsidRPr="00B14A71">
        <w:rPr>
          <w:rFonts w:ascii="Book Antiqua" w:eastAsia="Book Antiqua" w:hAnsi="Book Antiqua" w:cs="Book Antiqua"/>
          <w:color w:val="000000"/>
        </w:rPr>
        <w:t xml:space="preserve">, Saleem SA, </w:t>
      </w:r>
      <w:proofErr w:type="spellStart"/>
      <w:r w:rsidRPr="00B14A71">
        <w:rPr>
          <w:rFonts w:ascii="Book Antiqua" w:eastAsia="Book Antiqua" w:hAnsi="Book Antiqua" w:cs="Book Antiqua"/>
          <w:color w:val="000000"/>
        </w:rPr>
        <w:t>Ibeche</w:t>
      </w:r>
      <w:proofErr w:type="spellEnd"/>
      <w:r w:rsidRPr="00B14A71">
        <w:rPr>
          <w:rFonts w:ascii="Book Antiqua" w:eastAsia="Book Antiqua" w:hAnsi="Book Antiqua" w:cs="Book Antiqua"/>
          <w:color w:val="000000"/>
        </w:rPr>
        <w:t xml:space="preserve"> B, John S. Case series and review of liver dysfunction in COVID-19 patients. </w:t>
      </w:r>
      <w:proofErr w:type="spellStart"/>
      <w:r w:rsidRPr="00B14A71">
        <w:rPr>
          <w:rFonts w:ascii="Book Antiqua" w:eastAsia="Book Antiqua" w:hAnsi="Book Antiqua" w:cs="Book Antiqua"/>
          <w:i/>
          <w:iCs/>
          <w:color w:val="000000"/>
        </w:rPr>
        <w:t>Eur</w:t>
      </w:r>
      <w:proofErr w:type="spellEnd"/>
      <w:r w:rsidRPr="00B14A71">
        <w:rPr>
          <w:rFonts w:ascii="Book Antiqua" w:eastAsia="Book Antiqua" w:hAnsi="Book Antiqua" w:cs="Book Antiqua"/>
          <w:i/>
          <w:iCs/>
          <w:color w:val="000000"/>
        </w:rPr>
        <w:t xml:space="preserve"> J Gastroenterol Hepatol</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32</w:t>
      </w:r>
      <w:r w:rsidRPr="00B14A71">
        <w:rPr>
          <w:rFonts w:ascii="Book Antiqua" w:eastAsia="Book Antiqua" w:hAnsi="Book Antiqua" w:cs="Book Antiqua"/>
          <w:color w:val="000000"/>
        </w:rPr>
        <w:t>: 1244-1250 [PMID: 32568805 DOI: 10.1097/MEG.0000000000001806]</w:t>
      </w:r>
    </w:p>
    <w:p w14:paraId="76C31FA4" w14:textId="4852AF7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lastRenderedPageBreak/>
        <w:t>7</w:t>
      </w:r>
      <w:r w:rsidR="0056277F" w:rsidRPr="00B14A71">
        <w:rPr>
          <w:rFonts w:ascii="Book Antiqua" w:eastAsia="Book Antiqua" w:hAnsi="Book Antiqua" w:cs="Book Antiqua"/>
          <w:color w:val="000000"/>
        </w:rPr>
        <w:t>4</w:t>
      </w:r>
      <w:r w:rsidRPr="00B14A71">
        <w:rPr>
          <w:rFonts w:ascii="Book Antiqua" w:eastAsia="Book Antiqua" w:hAnsi="Book Antiqua" w:cs="Book Antiqua"/>
          <w:color w:val="000000"/>
        </w:rPr>
        <w:t xml:space="preserve"> </w:t>
      </w:r>
      <w:proofErr w:type="spellStart"/>
      <w:r w:rsidR="008C678E" w:rsidRPr="00B14A71">
        <w:rPr>
          <w:rFonts w:ascii="Book Antiqua" w:eastAsia="Book Antiqua" w:hAnsi="Book Antiqua" w:cs="Book Antiqua"/>
          <w:b/>
          <w:bCs/>
          <w:color w:val="000000"/>
        </w:rPr>
        <w:t>Rismanbaf</w:t>
      </w:r>
      <w:proofErr w:type="spellEnd"/>
      <w:r w:rsidR="008C678E" w:rsidRPr="00B14A71">
        <w:rPr>
          <w:rFonts w:ascii="Book Antiqua" w:eastAsia="Book Antiqua" w:hAnsi="Book Antiqua" w:cs="Book Antiqua"/>
          <w:b/>
          <w:bCs/>
          <w:color w:val="000000"/>
        </w:rPr>
        <w:t xml:space="preserve"> A</w:t>
      </w:r>
      <w:r w:rsidR="008C678E" w:rsidRPr="00B14A71">
        <w:rPr>
          <w:rFonts w:ascii="Book Antiqua" w:eastAsia="Book Antiqua" w:hAnsi="Book Antiqua" w:cs="Book Antiqua"/>
          <w:color w:val="000000"/>
        </w:rPr>
        <w:t xml:space="preserve">, </w:t>
      </w:r>
      <w:proofErr w:type="spellStart"/>
      <w:r w:rsidR="008C678E" w:rsidRPr="00B14A71">
        <w:rPr>
          <w:rFonts w:ascii="Book Antiqua" w:eastAsia="Book Antiqua" w:hAnsi="Book Antiqua" w:cs="Book Antiqua"/>
          <w:color w:val="000000"/>
        </w:rPr>
        <w:t>Zarei</w:t>
      </w:r>
      <w:proofErr w:type="spellEnd"/>
      <w:r w:rsidR="008C678E" w:rsidRPr="00B14A71">
        <w:rPr>
          <w:rFonts w:ascii="Book Antiqua" w:eastAsia="Book Antiqua" w:hAnsi="Book Antiqua" w:cs="Book Antiqua"/>
          <w:color w:val="000000"/>
        </w:rPr>
        <w:t xml:space="preserve"> S. Liver and Kidney Injuries in COVID-19 and Their Effects on Drug Therapy; a Letter to Editor. </w:t>
      </w:r>
      <w:r w:rsidR="008C678E" w:rsidRPr="00B14A71">
        <w:rPr>
          <w:rFonts w:ascii="Book Antiqua" w:eastAsia="Book Antiqua" w:hAnsi="Book Antiqua" w:cs="Book Antiqua"/>
          <w:i/>
          <w:iCs/>
          <w:color w:val="000000"/>
        </w:rPr>
        <w:t xml:space="preserve">Arch </w:t>
      </w:r>
      <w:proofErr w:type="spellStart"/>
      <w:r w:rsidR="008C678E" w:rsidRPr="00B14A71">
        <w:rPr>
          <w:rFonts w:ascii="Book Antiqua" w:eastAsia="Book Antiqua" w:hAnsi="Book Antiqua" w:cs="Book Antiqua"/>
          <w:i/>
          <w:iCs/>
          <w:color w:val="000000"/>
        </w:rPr>
        <w:t>Acad</w:t>
      </w:r>
      <w:proofErr w:type="spellEnd"/>
      <w:r w:rsidR="008C678E" w:rsidRPr="00B14A71">
        <w:rPr>
          <w:rFonts w:ascii="Book Antiqua" w:eastAsia="Book Antiqua" w:hAnsi="Book Antiqua" w:cs="Book Antiqua"/>
          <w:i/>
          <w:iCs/>
          <w:color w:val="000000"/>
        </w:rPr>
        <w:t xml:space="preserve"> </w:t>
      </w:r>
      <w:proofErr w:type="spellStart"/>
      <w:r w:rsidR="008C678E" w:rsidRPr="00B14A71">
        <w:rPr>
          <w:rFonts w:ascii="Book Antiqua" w:eastAsia="Book Antiqua" w:hAnsi="Book Antiqua" w:cs="Book Antiqua"/>
          <w:i/>
          <w:iCs/>
          <w:color w:val="000000"/>
        </w:rPr>
        <w:t>Emerg</w:t>
      </w:r>
      <w:proofErr w:type="spellEnd"/>
      <w:r w:rsidR="008C678E" w:rsidRPr="00B14A71">
        <w:rPr>
          <w:rFonts w:ascii="Book Antiqua" w:eastAsia="Book Antiqua" w:hAnsi="Book Antiqua" w:cs="Book Antiqua"/>
          <w:i/>
          <w:iCs/>
          <w:color w:val="000000"/>
        </w:rPr>
        <w:t xml:space="preserve"> Med</w:t>
      </w:r>
      <w:r w:rsidR="008C678E" w:rsidRPr="00B14A71">
        <w:rPr>
          <w:rFonts w:ascii="Book Antiqua" w:eastAsia="Book Antiqua" w:hAnsi="Book Antiqua" w:cs="Book Antiqua"/>
          <w:color w:val="000000"/>
        </w:rPr>
        <w:t xml:space="preserve"> 2020; </w:t>
      </w:r>
      <w:r w:rsidR="008C678E" w:rsidRPr="00B14A71">
        <w:rPr>
          <w:rFonts w:ascii="Book Antiqua" w:eastAsia="Book Antiqua" w:hAnsi="Book Antiqua" w:cs="Book Antiqua"/>
          <w:b/>
          <w:bCs/>
          <w:color w:val="000000"/>
        </w:rPr>
        <w:t>8</w:t>
      </w:r>
      <w:r w:rsidR="008C678E" w:rsidRPr="00B14A71">
        <w:rPr>
          <w:rFonts w:ascii="Book Antiqua" w:eastAsia="Book Antiqua" w:hAnsi="Book Antiqua" w:cs="Book Antiqua"/>
          <w:color w:val="000000"/>
        </w:rPr>
        <w:t xml:space="preserve">: e17 [PMID: 32185369] </w:t>
      </w:r>
    </w:p>
    <w:p w14:paraId="36A1C420" w14:textId="46E9F42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7</w:t>
      </w:r>
      <w:r w:rsidR="0056277F" w:rsidRPr="00B14A71">
        <w:rPr>
          <w:rFonts w:ascii="Book Antiqua" w:eastAsia="Book Antiqua" w:hAnsi="Book Antiqua" w:cs="Book Antiqua"/>
          <w:color w:val="000000"/>
        </w:rPr>
        <w:t>5</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Dongiovanni</w:t>
      </w:r>
      <w:proofErr w:type="spellEnd"/>
      <w:r w:rsidRPr="00B14A71">
        <w:rPr>
          <w:rFonts w:ascii="Book Antiqua" w:eastAsia="Book Antiqua" w:hAnsi="Book Antiqua" w:cs="Book Antiqua"/>
          <w:b/>
          <w:bCs/>
          <w:color w:val="000000"/>
        </w:rPr>
        <w:t xml:space="preserve"> P</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Stender</w:t>
      </w:r>
      <w:proofErr w:type="spellEnd"/>
      <w:r w:rsidRPr="00B14A71">
        <w:rPr>
          <w:rFonts w:ascii="Book Antiqua" w:eastAsia="Book Antiqua" w:hAnsi="Book Antiqua" w:cs="Book Antiqua"/>
          <w:color w:val="000000"/>
        </w:rPr>
        <w:t xml:space="preserve"> S, </w:t>
      </w:r>
      <w:proofErr w:type="spellStart"/>
      <w:r w:rsidRPr="00B14A71">
        <w:rPr>
          <w:rFonts w:ascii="Book Antiqua" w:eastAsia="Book Antiqua" w:hAnsi="Book Antiqua" w:cs="Book Antiqua"/>
          <w:color w:val="000000"/>
        </w:rPr>
        <w:t>Pietrelli</w:t>
      </w:r>
      <w:proofErr w:type="spellEnd"/>
      <w:r w:rsidRPr="00B14A71">
        <w:rPr>
          <w:rFonts w:ascii="Book Antiqua" w:eastAsia="Book Antiqua" w:hAnsi="Book Antiqua" w:cs="Book Antiqua"/>
          <w:color w:val="000000"/>
        </w:rPr>
        <w:t xml:space="preserve"> A, </w:t>
      </w:r>
      <w:proofErr w:type="spellStart"/>
      <w:r w:rsidRPr="00B14A71">
        <w:rPr>
          <w:rFonts w:ascii="Book Antiqua" w:eastAsia="Book Antiqua" w:hAnsi="Book Antiqua" w:cs="Book Antiqua"/>
          <w:color w:val="000000"/>
        </w:rPr>
        <w:t>Mancina</w:t>
      </w:r>
      <w:proofErr w:type="spellEnd"/>
      <w:r w:rsidRPr="00B14A71">
        <w:rPr>
          <w:rFonts w:ascii="Book Antiqua" w:eastAsia="Book Antiqua" w:hAnsi="Book Antiqua" w:cs="Book Antiqua"/>
          <w:color w:val="000000"/>
        </w:rPr>
        <w:t xml:space="preserve"> RM, </w:t>
      </w:r>
      <w:proofErr w:type="spellStart"/>
      <w:r w:rsidRPr="00B14A71">
        <w:rPr>
          <w:rFonts w:ascii="Book Antiqua" w:eastAsia="Book Antiqua" w:hAnsi="Book Antiqua" w:cs="Book Antiqua"/>
          <w:color w:val="000000"/>
        </w:rPr>
        <w:t>Cespiati</w:t>
      </w:r>
      <w:proofErr w:type="spellEnd"/>
      <w:r w:rsidRPr="00B14A71">
        <w:rPr>
          <w:rFonts w:ascii="Book Antiqua" w:eastAsia="Book Antiqua" w:hAnsi="Book Antiqua" w:cs="Book Antiqua"/>
          <w:color w:val="000000"/>
        </w:rPr>
        <w:t xml:space="preserve"> A, </w:t>
      </w:r>
      <w:proofErr w:type="spellStart"/>
      <w:r w:rsidRPr="00B14A71">
        <w:rPr>
          <w:rFonts w:ascii="Book Antiqua" w:eastAsia="Book Antiqua" w:hAnsi="Book Antiqua" w:cs="Book Antiqua"/>
          <w:color w:val="000000"/>
        </w:rPr>
        <w:t>Petta</w:t>
      </w:r>
      <w:proofErr w:type="spellEnd"/>
      <w:r w:rsidRPr="00B14A71">
        <w:rPr>
          <w:rFonts w:ascii="Book Antiqua" w:eastAsia="Book Antiqua" w:hAnsi="Book Antiqua" w:cs="Book Antiqua"/>
          <w:color w:val="000000"/>
        </w:rPr>
        <w:t xml:space="preserve"> S, </w:t>
      </w:r>
      <w:proofErr w:type="spellStart"/>
      <w:r w:rsidRPr="00B14A71">
        <w:rPr>
          <w:rFonts w:ascii="Book Antiqua" w:eastAsia="Book Antiqua" w:hAnsi="Book Antiqua" w:cs="Book Antiqua"/>
          <w:color w:val="000000"/>
        </w:rPr>
        <w:t>Pelusi</w:t>
      </w:r>
      <w:proofErr w:type="spellEnd"/>
      <w:r w:rsidRPr="00B14A71">
        <w:rPr>
          <w:rFonts w:ascii="Book Antiqua" w:eastAsia="Book Antiqua" w:hAnsi="Book Antiqua" w:cs="Book Antiqua"/>
          <w:color w:val="000000"/>
        </w:rPr>
        <w:t xml:space="preserve"> S, </w:t>
      </w:r>
      <w:proofErr w:type="spellStart"/>
      <w:r w:rsidRPr="00B14A71">
        <w:rPr>
          <w:rFonts w:ascii="Book Antiqua" w:eastAsia="Book Antiqua" w:hAnsi="Book Antiqua" w:cs="Book Antiqua"/>
          <w:color w:val="000000"/>
        </w:rPr>
        <w:t>Pingitore</w:t>
      </w:r>
      <w:proofErr w:type="spellEnd"/>
      <w:r w:rsidRPr="00B14A71">
        <w:rPr>
          <w:rFonts w:ascii="Book Antiqua" w:eastAsia="Book Antiqua" w:hAnsi="Book Antiqua" w:cs="Book Antiqua"/>
          <w:color w:val="000000"/>
        </w:rPr>
        <w:t xml:space="preserve"> P, </w:t>
      </w:r>
      <w:proofErr w:type="spellStart"/>
      <w:r w:rsidRPr="00B14A71">
        <w:rPr>
          <w:rFonts w:ascii="Book Antiqua" w:eastAsia="Book Antiqua" w:hAnsi="Book Antiqua" w:cs="Book Antiqua"/>
          <w:color w:val="000000"/>
        </w:rPr>
        <w:t>Badiali</w:t>
      </w:r>
      <w:proofErr w:type="spellEnd"/>
      <w:r w:rsidRPr="00B14A71">
        <w:rPr>
          <w:rFonts w:ascii="Book Antiqua" w:eastAsia="Book Antiqua" w:hAnsi="Book Antiqua" w:cs="Book Antiqua"/>
          <w:color w:val="000000"/>
        </w:rPr>
        <w:t xml:space="preserve"> S, </w:t>
      </w:r>
      <w:proofErr w:type="spellStart"/>
      <w:r w:rsidRPr="00B14A71">
        <w:rPr>
          <w:rFonts w:ascii="Book Antiqua" w:eastAsia="Book Antiqua" w:hAnsi="Book Antiqua" w:cs="Book Antiqua"/>
          <w:color w:val="000000"/>
        </w:rPr>
        <w:t>Maggioni</w:t>
      </w:r>
      <w:proofErr w:type="spellEnd"/>
      <w:r w:rsidRPr="00B14A71">
        <w:rPr>
          <w:rFonts w:ascii="Book Antiqua" w:eastAsia="Book Antiqua" w:hAnsi="Book Antiqua" w:cs="Book Antiqua"/>
          <w:color w:val="000000"/>
        </w:rPr>
        <w:t xml:space="preserve"> M, </w:t>
      </w:r>
      <w:proofErr w:type="spellStart"/>
      <w:r w:rsidRPr="00B14A71">
        <w:rPr>
          <w:rFonts w:ascii="Book Antiqua" w:eastAsia="Book Antiqua" w:hAnsi="Book Antiqua" w:cs="Book Antiqua"/>
          <w:color w:val="000000"/>
        </w:rPr>
        <w:t>Mannisto</w:t>
      </w:r>
      <w:proofErr w:type="spellEnd"/>
      <w:r w:rsidRPr="00B14A71">
        <w:rPr>
          <w:rFonts w:ascii="Book Antiqua" w:eastAsia="Book Antiqua" w:hAnsi="Book Antiqua" w:cs="Book Antiqua"/>
          <w:color w:val="000000"/>
        </w:rPr>
        <w:t xml:space="preserve"> V, </w:t>
      </w:r>
      <w:proofErr w:type="spellStart"/>
      <w:r w:rsidRPr="00B14A71">
        <w:rPr>
          <w:rFonts w:ascii="Book Antiqua" w:eastAsia="Book Antiqua" w:hAnsi="Book Antiqua" w:cs="Book Antiqua"/>
          <w:color w:val="000000"/>
        </w:rPr>
        <w:t>Grimaudo</w:t>
      </w:r>
      <w:proofErr w:type="spellEnd"/>
      <w:r w:rsidRPr="00B14A71">
        <w:rPr>
          <w:rFonts w:ascii="Book Antiqua" w:eastAsia="Book Antiqua" w:hAnsi="Book Antiqua" w:cs="Book Antiqua"/>
          <w:color w:val="000000"/>
        </w:rPr>
        <w:t xml:space="preserve"> S, </w:t>
      </w:r>
      <w:proofErr w:type="spellStart"/>
      <w:r w:rsidRPr="00B14A71">
        <w:rPr>
          <w:rFonts w:ascii="Book Antiqua" w:eastAsia="Book Antiqua" w:hAnsi="Book Antiqua" w:cs="Book Antiqua"/>
          <w:color w:val="000000"/>
        </w:rPr>
        <w:t>Pipitone</w:t>
      </w:r>
      <w:proofErr w:type="spellEnd"/>
      <w:r w:rsidRPr="00B14A71">
        <w:rPr>
          <w:rFonts w:ascii="Book Antiqua" w:eastAsia="Book Antiqua" w:hAnsi="Book Antiqua" w:cs="Book Antiqua"/>
          <w:color w:val="000000"/>
        </w:rPr>
        <w:t xml:space="preserve"> RM, </w:t>
      </w:r>
      <w:proofErr w:type="spellStart"/>
      <w:r w:rsidRPr="00B14A71">
        <w:rPr>
          <w:rFonts w:ascii="Book Antiqua" w:eastAsia="Book Antiqua" w:hAnsi="Book Antiqua" w:cs="Book Antiqua"/>
          <w:color w:val="000000"/>
        </w:rPr>
        <w:t>Pihlajamaki</w:t>
      </w:r>
      <w:proofErr w:type="spellEnd"/>
      <w:r w:rsidRPr="00B14A71">
        <w:rPr>
          <w:rFonts w:ascii="Book Antiqua" w:eastAsia="Book Antiqua" w:hAnsi="Book Antiqua" w:cs="Book Antiqua"/>
          <w:color w:val="000000"/>
        </w:rPr>
        <w:t xml:space="preserve"> J, </w:t>
      </w:r>
      <w:proofErr w:type="spellStart"/>
      <w:r w:rsidRPr="00B14A71">
        <w:rPr>
          <w:rFonts w:ascii="Book Antiqua" w:eastAsia="Book Antiqua" w:hAnsi="Book Antiqua" w:cs="Book Antiqua"/>
          <w:color w:val="000000"/>
        </w:rPr>
        <w:t>Craxi</w:t>
      </w:r>
      <w:proofErr w:type="spellEnd"/>
      <w:r w:rsidRPr="00B14A71">
        <w:rPr>
          <w:rFonts w:ascii="Book Antiqua" w:eastAsia="Book Antiqua" w:hAnsi="Book Antiqua" w:cs="Book Antiqua"/>
          <w:color w:val="000000"/>
        </w:rPr>
        <w:t xml:space="preserve"> A, Taube M, Carlsson LMS, </w:t>
      </w:r>
      <w:proofErr w:type="spellStart"/>
      <w:r w:rsidRPr="00B14A71">
        <w:rPr>
          <w:rFonts w:ascii="Book Antiqua" w:eastAsia="Book Antiqua" w:hAnsi="Book Antiqua" w:cs="Book Antiqua"/>
          <w:color w:val="000000"/>
        </w:rPr>
        <w:t>Fargion</w:t>
      </w:r>
      <w:proofErr w:type="spellEnd"/>
      <w:r w:rsidRPr="00B14A71">
        <w:rPr>
          <w:rFonts w:ascii="Book Antiqua" w:eastAsia="Book Antiqua" w:hAnsi="Book Antiqua" w:cs="Book Antiqua"/>
          <w:color w:val="000000"/>
        </w:rPr>
        <w:t xml:space="preserve"> S, Romeo S, </w:t>
      </w:r>
      <w:proofErr w:type="spellStart"/>
      <w:r w:rsidRPr="00B14A71">
        <w:rPr>
          <w:rFonts w:ascii="Book Antiqua" w:eastAsia="Book Antiqua" w:hAnsi="Book Antiqua" w:cs="Book Antiqua"/>
          <w:color w:val="000000"/>
        </w:rPr>
        <w:t>Kozlitina</w:t>
      </w:r>
      <w:proofErr w:type="spellEnd"/>
      <w:r w:rsidRPr="00B14A71">
        <w:rPr>
          <w:rFonts w:ascii="Book Antiqua" w:eastAsia="Book Antiqua" w:hAnsi="Book Antiqua" w:cs="Book Antiqua"/>
          <w:color w:val="000000"/>
        </w:rPr>
        <w:t xml:space="preserve"> J, </w:t>
      </w:r>
      <w:proofErr w:type="spellStart"/>
      <w:r w:rsidRPr="00B14A71">
        <w:rPr>
          <w:rFonts w:ascii="Book Antiqua" w:eastAsia="Book Antiqua" w:hAnsi="Book Antiqua" w:cs="Book Antiqua"/>
          <w:color w:val="000000"/>
        </w:rPr>
        <w:t>Valenti</w:t>
      </w:r>
      <w:proofErr w:type="spellEnd"/>
      <w:r w:rsidRPr="00B14A71">
        <w:rPr>
          <w:rFonts w:ascii="Book Antiqua" w:eastAsia="Book Antiqua" w:hAnsi="Book Antiqua" w:cs="Book Antiqua"/>
          <w:color w:val="000000"/>
        </w:rPr>
        <w:t xml:space="preserve"> L. Causal relationship of hepatic fat with liver damage and insulin resistance in nonalcoholic fatty liver. </w:t>
      </w:r>
      <w:r w:rsidRPr="00B14A71">
        <w:rPr>
          <w:rFonts w:ascii="Book Antiqua" w:eastAsia="Book Antiqua" w:hAnsi="Book Antiqua" w:cs="Book Antiqua"/>
          <w:i/>
          <w:iCs/>
          <w:color w:val="000000"/>
        </w:rPr>
        <w:t>J Intern Med</w:t>
      </w:r>
      <w:r w:rsidRPr="00B14A71">
        <w:rPr>
          <w:rFonts w:ascii="Book Antiqua" w:eastAsia="Book Antiqua" w:hAnsi="Book Antiqua" w:cs="Book Antiqua"/>
          <w:color w:val="000000"/>
        </w:rPr>
        <w:t xml:space="preserve"> 2018; </w:t>
      </w:r>
      <w:r w:rsidRPr="00B14A71">
        <w:rPr>
          <w:rFonts w:ascii="Book Antiqua" w:eastAsia="Book Antiqua" w:hAnsi="Book Antiqua" w:cs="Book Antiqua"/>
          <w:b/>
          <w:bCs/>
          <w:color w:val="000000"/>
        </w:rPr>
        <w:t>283</w:t>
      </w:r>
      <w:r w:rsidRPr="00B14A71">
        <w:rPr>
          <w:rFonts w:ascii="Book Antiqua" w:eastAsia="Book Antiqua" w:hAnsi="Book Antiqua" w:cs="Book Antiqua"/>
          <w:color w:val="000000"/>
        </w:rPr>
        <w:t xml:space="preserve">: 356-370 [PMID: 29280273 DOI: </w:t>
      </w:r>
      <w:r w:rsidR="008C678E" w:rsidRPr="00B14A71">
        <w:rPr>
          <w:rFonts w:ascii="Book Antiqua" w:eastAsia="Book Antiqua" w:hAnsi="Book Antiqua" w:cs="Book Antiqua"/>
          <w:color w:val="000000"/>
        </w:rPr>
        <w:t>10.1111/joim.12719</w:t>
      </w:r>
      <w:r w:rsidRPr="00B14A71">
        <w:rPr>
          <w:rFonts w:ascii="Book Antiqua" w:eastAsia="Book Antiqua" w:hAnsi="Book Antiqua" w:cs="Book Antiqua"/>
          <w:color w:val="000000"/>
        </w:rPr>
        <w:t>]</w:t>
      </w:r>
    </w:p>
    <w:p w14:paraId="76EDC8AD" w14:textId="4AFBC6F4"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7</w:t>
      </w:r>
      <w:r w:rsidR="0056277F" w:rsidRPr="00B14A71">
        <w:rPr>
          <w:rFonts w:ascii="Book Antiqua" w:eastAsia="Book Antiqua" w:hAnsi="Book Antiqua" w:cs="Book Antiqua"/>
          <w:color w:val="000000"/>
        </w:rPr>
        <w:t>6</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Goldman JD</w:t>
      </w:r>
      <w:r w:rsidRPr="00B14A71">
        <w:rPr>
          <w:rFonts w:ascii="Book Antiqua" w:eastAsia="Book Antiqua" w:hAnsi="Book Antiqua" w:cs="Book Antiqua"/>
          <w:color w:val="000000"/>
        </w:rPr>
        <w:t xml:space="preserve">, Lye DCB, Hui DS, Marks KM, Bruno R, </w:t>
      </w:r>
      <w:proofErr w:type="spellStart"/>
      <w:r w:rsidRPr="00B14A71">
        <w:rPr>
          <w:rFonts w:ascii="Book Antiqua" w:eastAsia="Book Antiqua" w:hAnsi="Book Antiqua" w:cs="Book Antiqua"/>
          <w:color w:val="000000"/>
        </w:rPr>
        <w:t>Montejano</w:t>
      </w:r>
      <w:proofErr w:type="spellEnd"/>
      <w:r w:rsidRPr="00B14A71">
        <w:rPr>
          <w:rFonts w:ascii="Book Antiqua" w:eastAsia="Book Antiqua" w:hAnsi="Book Antiqua" w:cs="Book Antiqua"/>
          <w:color w:val="000000"/>
        </w:rPr>
        <w:t xml:space="preserve"> R, Spinner CD, Galli M, </w:t>
      </w:r>
      <w:proofErr w:type="spellStart"/>
      <w:r w:rsidRPr="00B14A71">
        <w:rPr>
          <w:rFonts w:ascii="Book Antiqua" w:eastAsia="Book Antiqua" w:hAnsi="Book Antiqua" w:cs="Book Antiqua"/>
          <w:color w:val="000000"/>
        </w:rPr>
        <w:t>Ahn</w:t>
      </w:r>
      <w:proofErr w:type="spellEnd"/>
      <w:r w:rsidRPr="00B14A71">
        <w:rPr>
          <w:rFonts w:ascii="Book Antiqua" w:eastAsia="Book Antiqua" w:hAnsi="Book Antiqua" w:cs="Book Antiqua"/>
          <w:color w:val="000000"/>
        </w:rPr>
        <w:t xml:space="preserve"> MY, Nahass RG, Chen YS, </w:t>
      </w:r>
      <w:proofErr w:type="spellStart"/>
      <w:r w:rsidRPr="00B14A71">
        <w:rPr>
          <w:rFonts w:ascii="Book Antiqua" w:eastAsia="Book Antiqua" w:hAnsi="Book Antiqua" w:cs="Book Antiqua"/>
          <w:color w:val="000000"/>
        </w:rPr>
        <w:t>SenGupta</w:t>
      </w:r>
      <w:proofErr w:type="spellEnd"/>
      <w:r w:rsidRPr="00B14A71">
        <w:rPr>
          <w:rFonts w:ascii="Book Antiqua" w:eastAsia="Book Antiqua" w:hAnsi="Book Antiqua" w:cs="Book Antiqua"/>
          <w:color w:val="000000"/>
        </w:rPr>
        <w:t xml:space="preserve"> D, Hyland RH, </w:t>
      </w:r>
      <w:proofErr w:type="spellStart"/>
      <w:r w:rsidRPr="00B14A71">
        <w:rPr>
          <w:rFonts w:ascii="Book Antiqua" w:eastAsia="Book Antiqua" w:hAnsi="Book Antiqua" w:cs="Book Antiqua"/>
          <w:color w:val="000000"/>
        </w:rPr>
        <w:t>Osinusi</w:t>
      </w:r>
      <w:proofErr w:type="spellEnd"/>
      <w:r w:rsidRPr="00B14A71">
        <w:rPr>
          <w:rFonts w:ascii="Book Antiqua" w:eastAsia="Book Antiqua" w:hAnsi="Book Antiqua" w:cs="Book Antiqua"/>
          <w:color w:val="000000"/>
        </w:rPr>
        <w:t xml:space="preserve"> AO, Cao H, Blair C, Wei X, </w:t>
      </w:r>
      <w:proofErr w:type="spellStart"/>
      <w:r w:rsidRPr="00B14A71">
        <w:rPr>
          <w:rFonts w:ascii="Book Antiqua" w:eastAsia="Book Antiqua" w:hAnsi="Book Antiqua" w:cs="Book Antiqua"/>
          <w:color w:val="000000"/>
        </w:rPr>
        <w:t>Gaggar</w:t>
      </w:r>
      <w:proofErr w:type="spellEnd"/>
      <w:r w:rsidRPr="00B14A71">
        <w:rPr>
          <w:rFonts w:ascii="Book Antiqua" w:eastAsia="Book Antiqua" w:hAnsi="Book Antiqua" w:cs="Book Antiqua"/>
          <w:color w:val="000000"/>
        </w:rPr>
        <w:t xml:space="preserve"> A, Brainard DM, Towner WJ, Muñoz J, Mullane KM, Marty FM, Tashima KT, Diaz G, Subramanian A; GS-US-540-5773 Investigators. Remdesivir for 5 or 10 Days in Patients with Severe Covid-19. </w:t>
      </w:r>
      <w:r w:rsidRPr="00B14A71">
        <w:rPr>
          <w:rFonts w:ascii="Book Antiqua" w:eastAsia="Book Antiqua" w:hAnsi="Book Antiqua" w:cs="Book Antiqua"/>
          <w:i/>
          <w:iCs/>
          <w:color w:val="000000"/>
        </w:rPr>
        <w:t xml:space="preserve">N </w:t>
      </w:r>
      <w:proofErr w:type="spellStart"/>
      <w:r w:rsidRPr="00B14A71">
        <w:rPr>
          <w:rFonts w:ascii="Book Antiqua" w:eastAsia="Book Antiqua" w:hAnsi="Book Antiqua" w:cs="Book Antiqua"/>
          <w:i/>
          <w:iCs/>
          <w:color w:val="000000"/>
        </w:rPr>
        <w:t>Engl</w:t>
      </w:r>
      <w:proofErr w:type="spellEnd"/>
      <w:r w:rsidRPr="00B14A71">
        <w:rPr>
          <w:rFonts w:ascii="Book Antiqua" w:eastAsia="Book Antiqua" w:hAnsi="Book Antiqua" w:cs="Book Antiqua"/>
          <w:i/>
          <w:iCs/>
          <w:color w:val="000000"/>
        </w:rPr>
        <w:t xml:space="preserve"> J Med</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383</w:t>
      </w:r>
      <w:r w:rsidRPr="00B14A71">
        <w:rPr>
          <w:rFonts w:ascii="Book Antiqua" w:eastAsia="Book Antiqua" w:hAnsi="Book Antiqua" w:cs="Book Antiqua"/>
          <w:color w:val="000000"/>
        </w:rPr>
        <w:t xml:space="preserve">: 1827-1837 [PMID: 32459919 DOI: </w:t>
      </w:r>
      <w:r w:rsidR="008C678E" w:rsidRPr="00B14A71">
        <w:rPr>
          <w:rFonts w:ascii="Book Antiqua" w:eastAsia="Book Antiqua" w:hAnsi="Book Antiqua" w:cs="Book Antiqua"/>
          <w:color w:val="000000"/>
        </w:rPr>
        <w:t>10.1056/NEJMoa2015301</w:t>
      </w:r>
      <w:r w:rsidRPr="00B14A71">
        <w:rPr>
          <w:rFonts w:ascii="Book Antiqua" w:eastAsia="Book Antiqua" w:hAnsi="Book Antiqua" w:cs="Book Antiqua"/>
          <w:color w:val="000000"/>
        </w:rPr>
        <w:t>]</w:t>
      </w:r>
    </w:p>
    <w:p w14:paraId="1B3898E0" w14:textId="13BD6BAA"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7</w:t>
      </w:r>
      <w:r w:rsidR="0056277F" w:rsidRPr="00B14A71">
        <w:rPr>
          <w:rFonts w:ascii="Book Antiqua" w:eastAsia="Book Antiqua" w:hAnsi="Book Antiqua" w:cs="Book Antiqua"/>
          <w:color w:val="000000"/>
        </w:rPr>
        <w:t>7</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Antinori</w:t>
      </w:r>
      <w:proofErr w:type="spellEnd"/>
      <w:r w:rsidRPr="00B14A71">
        <w:rPr>
          <w:rFonts w:ascii="Book Antiqua" w:eastAsia="Book Antiqua" w:hAnsi="Book Antiqua" w:cs="Book Antiqua"/>
          <w:b/>
          <w:bCs/>
          <w:color w:val="000000"/>
        </w:rPr>
        <w:t xml:space="preserve"> S</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Cossu</w:t>
      </w:r>
      <w:proofErr w:type="spellEnd"/>
      <w:r w:rsidRPr="00B14A71">
        <w:rPr>
          <w:rFonts w:ascii="Book Antiqua" w:eastAsia="Book Antiqua" w:hAnsi="Book Antiqua" w:cs="Book Antiqua"/>
          <w:color w:val="000000"/>
        </w:rPr>
        <w:t xml:space="preserve"> MV, </w:t>
      </w:r>
      <w:proofErr w:type="spellStart"/>
      <w:r w:rsidRPr="00B14A71">
        <w:rPr>
          <w:rFonts w:ascii="Book Antiqua" w:eastAsia="Book Antiqua" w:hAnsi="Book Antiqua" w:cs="Book Antiqua"/>
          <w:color w:val="000000"/>
        </w:rPr>
        <w:t>Ridolfo</w:t>
      </w:r>
      <w:proofErr w:type="spellEnd"/>
      <w:r w:rsidRPr="00B14A71">
        <w:rPr>
          <w:rFonts w:ascii="Book Antiqua" w:eastAsia="Book Antiqua" w:hAnsi="Book Antiqua" w:cs="Book Antiqua"/>
          <w:color w:val="000000"/>
        </w:rPr>
        <w:t xml:space="preserve"> AL, </w:t>
      </w:r>
      <w:proofErr w:type="spellStart"/>
      <w:r w:rsidRPr="00B14A71">
        <w:rPr>
          <w:rFonts w:ascii="Book Antiqua" w:eastAsia="Book Antiqua" w:hAnsi="Book Antiqua" w:cs="Book Antiqua"/>
          <w:color w:val="000000"/>
        </w:rPr>
        <w:t>Rech</w:t>
      </w:r>
      <w:proofErr w:type="spellEnd"/>
      <w:r w:rsidRPr="00B14A71">
        <w:rPr>
          <w:rFonts w:ascii="Book Antiqua" w:eastAsia="Book Antiqua" w:hAnsi="Book Antiqua" w:cs="Book Antiqua"/>
          <w:color w:val="000000"/>
        </w:rPr>
        <w:t xml:space="preserve"> R, </w:t>
      </w:r>
      <w:proofErr w:type="spellStart"/>
      <w:r w:rsidRPr="00B14A71">
        <w:rPr>
          <w:rFonts w:ascii="Book Antiqua" w:eastAsia="Book Antiqua" w:hAnsi="Book Antiqua" w:cs="Book Antiqua"/>
          <w:color w:val="000000"/>
        </w:rPr>
        <w:t>Bonazzetti</w:t>
      </w:r>
      <w:proofErr w:type="spellEnd"/>
      <w:r w:rsidRPr="00B14A71">
        <w:rPr>
          <w:rFonts w:ascii="Book Antiqua" w:eastAsia="Book Antiqua" w:hAnsi="Book Antiqua" w:cs="Book Antiqua"/>
          <w:color w:val="000000"/>
        </w:rPr>
        <w:t xml:space="preserve"> C, Pagani G, </w:t>
      </w:r>
      <w:proofErr w:type="spellStart"/>
      <w:r w:rsidRPr="00B14A71">
        <w:rPr>
          <w:rFonts w:ascii="Book Antiqua" w:eastAsia="Book Antiqua" w:hAnsi="Book Antiqua" w:cs="Book Antiqua"/>
          <w:color w:val="000000"/>
        </w:rPr>
        <w:t>Gubertini</w:t>
      </w:r>
      <w:proofErr w:type="spellEnd"/>
      <w:r w:rsidRPr="00B14A71">
        <w:rPr>
          <w:rFonts w:ascii="Book Antiqua" w:eastAsia="Book Antiqua" w:hAnsi="Book Antiqua" w:cs="Book Antiqua"/>
          <w:color w:val="000000"/>
        </w:rPr>
        <w:t xml:space="preserve"> G, Coen M, </w:t>
      </w:r>
      <w:proofErr w:type="spellStart"/>
      <w:r w:rsidRPr="00B14A71">
        <w:rPr>
          <w:rFonts w:ascii="Book Antiqua" w:eastAsia="Book Antiqua" w:hAnsi="Book Antiqua" w:cs="Book Antiqua"/>
          <w:color w:val="000000"/>
        </w:rPr>
        <w:t>Magni</w:t>
      </w:r>
      <w:proofErr w:type="spellEnd"/>
      <w:r w:rsidRPr="00B14A71">
        <w:rPr>
          <w:rFonts w:ascii="Book Antiqua" w:eastAsia="Book Antiqua" w:hAnsi="Book Antiqua" w:cs="Book Antiqua"/>
          <w:color w:val="000000"/>
        </w:rPr>
        <w:t xml:space="preserve"> C, Castelli A, </w:t>
      </w:r>
      <w:proofErr w:type="spellStart"/>
      <w:r w:rsidRPr="00B14A71">
        <w:rPr>
          <w:rFonts w:ascii="Book Antiqua" w:eastAsia="Book Antiqua" w:hAnsi="Book Antiqua" w:cs="Book Antiqua"/>
          <w:color w:val="000000"/>
        </w:rPr>
        <w:t>Borghi</w:t>
      </w:r>
      <w:proofErr w:type="spellEnd"/>
      <w:r w:rsidRPr="00B14A71">
        <w:rPr>
          <w:rFonts w:ascii="Book Antiqua" w:eastAsia="Book Antiqua" w:hAnsi="Book Antiqua" w:cs="Book Antiqua"/>
          <w:color w:val="000000"/>
        </w:rPr>
        <w:t xml:space="preserve"> B, Colombo R, Giorgi R, </w:t>
      </w:r>
      <w:proofErr w:type="spellStart"/>
      <w:r w:rsidRPr="00B14A71">
        <w:rPr>
          <w:rFonts w:ascii="Book Antiqua" w:eastAsia="Book Antiqua" w:hAnsi="Book Antiqua" w:cs="Book Antiqua"/>
          <w:color w:val="000000"/>
        </w:rPr>
        <w:t>Angeli</w:t>
      </w:r>
      <w:proofErr w:type="spellEnd"/>
      <w:r w:rsidRPr="00B14A71">
        <w:rPr>
          <w:rFonts w:ascii="Book Antiqua" w:eastAsia="Book Antiqua" w:hAnsi="Book Antiqua" w:cs="Book Antiqua"/>
          <w:color w:val="000000"/>
        </w:rPr>
        <w:t xml:space="preserve"> E, </w:t>
      </w:r>
      <w:proofErr w:type="spellStart"/>
      <w:r w:rsidRPr="00B14A71">
        <w:rPr>
          <w:rFonts w:ascii="Book Antiqua" w:eastAsia="Book Antiqua" w:hAnsi="Book Antiqua" w:cs="Book Antiqua"/>
          <w:color w:val="000000"/>
        </w:rPr>
        <w:t>Mileto</w:t>
      </w:r>
      <w:proofErr w:type="spellEnd"/>
      <w:r w:rsidRPr="00B14A71">
        <w:rPr>
          <w:rFonts w:ascii="Book Antiqua" w:eastAsia="Book Antiqua" w:hAnsi="Book Antiqua" w:cs="Book Antiqua"/>
          <w:color w:val="000000"/>
        </w:rPr>
        <w:t xml:space="preserve"> D, Milazzo L, </w:t>
      </w:r>
      <w:proofErr w:type="spellStart"/>
      <w:r w:rsidRPr="00B14A71">
        <w:rPr>
          <w:rFonts w:ascii="Book Antiqua" w:eastAsia="Book Antiqua" w:hAnsi="Book Antiqua" w:cs="Book Antiqua"/>
          <w:color w:val="000000"/>
        </w:rPr>
        <w:t>Vimercati</w:t>
      </w:r>
      <w:proofErr w:type="spellEnd"/>
      <w:r w:rsidRPr="00B14A71">
        <w:rPr>
          <w:rFonts w:ascii="Book Antiqua" w:eastAsia="Book Antiqua" w:hAnsi="Book Antiqua" w:cs="Book Antiqua"/>
          <w:color w:val="000000"/>
        </w:rPr>
        <w:t xml:space="preserve"> S, </w:t>
      </w:r>
      <w:proofErr w:type="spellStart"/>
      <w:r w:rsidRPr="00B14A71">
        <w:rPr>
          <w:rFonts w:ascii="Book Antiqua" w:eastAsia="Book Antiqua" w:hAnsi="Book Antiqua" w:cs="Book Antiqua"/>
          <w:color w:val="000000"/>
        </w:rPr>
        <w:t>Pellicciotta</w:t>
      </w:r>
      <w:proofErr w:type="spellEnd"/>
      <w:r w:rsidRPr="00B14A71">
        <w:rPr>
          <w:rFonts w:ascii="Book Antiqua" w:eastAsia="Book Antiqua" w:hAnsi="Book Antiqua" w:cs="Book Antiqua"/>
          <w:color w:val="000000"/>
        </w:rPr>
        <w:t xml:space="preserve"> M, </w:t>
      </w:r>
      <w:proofErr w:type="spellStart"/>
      <w:r w:rsidRPr="00B14A71">
        <w:rPr>
          <w:rFonts w:ascii="Book Antiqua" w:eastAsia="Book Antiqua" w:hAnsi="Book Antiqua" w:cs="Book Antiqua"/>
          <w:color w:val="000000"/>
        </w:rPr>
        <w:t>Corbellino</w:t>
      </w:r>
      <w:proofErr w:type="spellEnd"/>
      <w:r w:rsidRPr="00B14A71">
        <w:rPr>
          <w:rFonts w:ascii="Book Antiqua" w:eastAsia="Book Antiqua" w:hAnsi="Book Antiqua" w:cs="Book Antiqua"/>
          <w:color w:val="000000"/>
        </w:rPr>
        <w:t xml:space="preserve"> M, Torre A, Rusconi S, </w:t>
      </w:r>
      <w:proofErr w:type="spellStart"/>
      <w:r w:rsidRPr="00B14A71">
        <w:rPr>
          <w:rFonts w:ascii="Book Antiqua" w:eastAsia="Book Antiqua" w:hAnsi="Book Antiqua" w:cs="Book Antiqua"/>
          <w:color w:val="000000"/>
        </w:rPr>
        <w:t>Oreni</w:t>
      </w:r>
      <w:proofErr w:type="spellEnd"/>
      <w:r w:rsidRPr="00B14A71">
        <w:rPr>
          <w:rFonts w:ascii="Book Antiqua" w:eastAsia="Book Antiqua" w:hAnsi="Book Antiqua" w:cs="Book Antiqua"/>
          <w:color w:val="000000"/>
        </w:rPr>
        <w:t xml:space="preserve"> L, </w:t>
      </w:r>
      <w:proofErr w:type="spellStart"/>
      <w:r w:rsidRPr="00B14A71">
        <w:rPr>
          <w:rFonts w:ascii="Book Antiqua" w:eastAsia="Book Antiqua" w:hAnsi="Book Antiqua" w:cs="Book Antiqua"/>
          <w:color w:val="000000"/>
        </w:rPr>
        <w:t>Gismondo</w:t>
      </w:r>
      <w:proofErr w:type="spellEnd"/>
      <w:r w:rsidRPr="00B14A71">
        <w:rPr>
          <w:rFonts w:ascii="Book Antiqua" w:eastAsia="Book Antiqua" w:hAnsi="Book Antiqua" w:cs="Book Antiqua"/>
          <w:color w:val="000000"/>
        </w:rPr>
        <w:t xml:space="preserve"> MR, </w:t>
      </w:r>
      <w:proofErr w:type="spellStart"/>
      <w:r w:rsidRPr="00B14A71">
        <w:rPr>
          <w:rFonts w:ascii="Book Antiqua" w:eastAsia="Book Antiqua" w:hAnsi="Book Antiqua" w:cs="Book Antiqua"/>
          <w:color w:val="000000"/>
        </w:rPr>
        <w:t>Giacomelli</w:t>
      </w:r>
      <w:proofErr w:type="spellEnd"/>
      <w:r w:rsidRPr="00B14A71">
        <w:rPr>
          <w:rFonts w:ascii="Book Antiqua" w:eastAsia="Book Antiqua" w:hAnsi="Book Antiqua" w:cs="Book Antiqua"/>
          <w:color w:val="000000"/>
        </w:rPr>
        <w:t xml:space="preserve"> A, </w:t>
      </w:r>
      <w:proofErr w:type="spellStart"/>
      <w:r w:rsidRPr="00B14A71">
        <w:rPr>
          <w:rFonts w:ascii="Book Antiqua" w:eastAsia="Book Antiqua" w:hAnsi="Book Antiqua" w:cs="Book Antiqua"/>
          <w:color w:val="000000"/>
        </w:rPr>
        <w:t>Meroni</w:t>
      </w:r>
      <w:proofErr w:type="spellEnd"/>
      <w:r w:rsidRPr="00B14A71">
        <w:rPr>
          <w:rFonts w:ascii="Book Antiqua" w:eastAsia="Book Antiqua" w:hAnsi="Book Antiqua" w:cs="Book Antiqua"/>
          <w:color w:val="000000"/>
        </w:rPr>
        <w:t xml:space="preserve"> L, </w:t>
      </w:r>
      <w:proofErr w:type="spellStart"/>
      <w:r w:rsidRPr="00B14A71">
        <w:rPr>
          <w:rFonts w:ascii="Book Antiqua" w:eastAsia="Book Antiqua" w:hAnsi="Book Antiqua" w:cs="Book Antiqua"/>
          <w:color w:val="000000"/>
        </w:rPr>
        <w:t>Rizzardini</w:t>
      </w:r>
      <w:proofErr w:type="spellEnd"/>
      <w:r w:rsidRPr="00B14A71">
        <w:rPr>
          <w:rFonts w:ascii="Book Antiqua" w:eastAsia="Book Antiqua" w:hAnsi="Book Antiqua" w:cs="Book Antiqua"/>
          <w:color w:val="000000"/>
        </w:rPr>
        <w:t xml:space="preserve"> G, Galli M. Compassionate remdesivir treatment of severe Covid-19 pneumonia in intensive care unit (ICU) and Non-ICU patients: Clinical outcome and differences in post-treatment </w:t>
      </w:r>
      <w:proofErr w:type="spellStart"/>
      <w:r w:rsidRPr="00B14A71">
        <w:rPr>
          <w:rFonts w:ascii="Book Antiqua" w:eastAsia="Book Antiqua" w:hAnsi="Book Antiqua" w:cs="Book Antiqua"/>
          <w:color w:val="000000"/>
        </w:rPr>
        <w:t>hospitalisation</w:t>
      </w:r>
      <w:proofErr w:type="spellEnd"/>
      <w:r w:rsidRPr="00B14A71">
        <w:rPr>
          <w:rFonts w:ascii="Book Antiqua" w:eastAsia="Book Antiqua" w:hAnsi="Book Antiqua" w:cs="Book Antiqua"/>
          <w:color w:val="000000"/>
        </w:rPr>
        <w:t xml:space="preserve"> status. </w:t>
      </w:r>
      <w:proofErr w:type="spellStart"/>
      <w:r w:rsidRPr="00B14A71">
        <w:rPr>
          <w:rFonts w:ascii="Book Antiqua" w:eastAsia="Book Antiqua" w:hAnsi="Book Antiqua" w:cs="Book Antiqua"/>
          <w:i/>
          <w:iCs/>
          <w:color w:val="000000"/>
        </w:rPr>
        <w:t>Pharmacol</w:t>
      </w:r>
      <w:proofErr w:type="spellEnd"/>
      <w:r w:rsidRPr="00B14A71">
        <w:rPr>
          <w:rFonts w:ascii="Book Antiqua" w:eastAsia="Book Antiqua" w:hAnsi="Book Antiqua" w:cs="Book Antiqua"/>
          <w:i/>
          <w:iCs/>
          <w:color w:val="000000"/>
        </w:rPr>
        <w:t xml:space="preserve"> Res</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158</w:t>
      </w:r>
      <w:r w:rsidRPr="00B14A71">
        <w:rPr>
          <w:rFonts w:ascii="Book Antiqua" w:eastAsia="Book Antiqua" w:hAnsi="Book Antiqua" w:cs="Book Antiqua"/>
          <w:color w:val="000000"/>
        </w:rPr>
        <w:t xml:space="preserve">: 104899 [PMID: 32407959 DOI: </w:t>
      </w:r>
      <w:r w:rsidR="008C678E" w:rsidRPr="00B14A71">
        <w:rPr>
          <w:rFonts w:ascii="Book Antiqua" w:eastAsia="Book Antiqua" w:hAnsi="Book Antiqua" w:cs="Book Antiqua"/>
          <w:color w:val="000000"/>
        </w:rPr>
        <w:t>10.1016/j.phrs.2020.104899</w:t>
      </w:r>
      <w:r w:rsidRPr="00B14A71">
        <w:rPr>
          <w:rFonts w:ascii="Book Antiqua" w:eastAsia="Book Antiqua" w:hAnsi="Book Antiqua" w:cs="Book Antiqua"/>
          <w:color w:val="000000"/>
        </w:rPr>
        <w:t>]</w:t>
      </w:r>
    </w:p>
    <w:p w14:paraId="654D7EF2" w14:textId="03ED3BE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7</w:t>
      </w:r>
      <w:r w:rsidR="0056277F" w:rsidRPr="00B14A71">
        <w:rPr>
          <w:rFonts w:ascii="Book Antiqua" w:eastAsia="Book Antiqua" w:hAnsi="Book Antiqua" w:cs="Book Antiqua"/>
          <w:color w:val="000000"/>
        </w:rPr>
        <w:t>8</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Kaur M</w:t>
      </w:r>
      <w:r w:rsidRPr="00B14A71">
        <w:rPr>
          <w:rFonts w:ascii="Book Antiqua" w:eastAsia="Book Antiqua" w:hAnsi="Book Antiqua" w:cs="Book Antiqua"/>
          <w:color w:val="000000"/>
        </w:rPr>
        <w:t xml:space="preserve">, Tiwari D, </w:t>
      </w:r>
      <w:proofErr w:type="spellStart"/>
      <w:r w:rsidRPr="00B14A71">
        <w:rPr>
          <w:rFonts w:ascii="Book Antiqua" w:eastAsia="Book Antiqua" w:hAnsi="Book Antiqua" w:cs="Book Antiqua"/>
          <w:color w:val="000000"/>
        </w:rPr>
        <w:t>Sidana</w:t>
      </w:r>
      <w:proofErr w:type="spellEnd"/>
      <w:r w:rsidRPr="00B14A71">
        <w:rPr>
          <w:rFonts w:ascii="Book Antiqua" w:eastAsia="Book Antiqua" w:hAnsi="Book Antiqua" w:cs="Book Antiqua"/>
          <w:color w:val="000000"/>
        </w:rPr>
        <w:t xml:space="preserve"> V, Mukhopadhyay K. Remdesivir-Induced Liver Injury in a COVID-Positive Newborn. </w:t>
      </w:r>
      <w:r w:rsidRPr="00B14A71">
        <w:rPr>
          <w:rFonts w:ascii="Book Antiqua" w:eastAsia="Book Antiqua" w:hAnsi="Book Antiqua" w:cs="Book Antiqua"/>
          <w:i/>
          <w:iCs/>
          <w:color w:val="000000"/>
        </w:rPr>
        <w:t xml:space="preserve">Indian J </w:t>
      </w:r>
      <w:proofErr w:type="spellStart"/>
      <w:r w:rsidRPr="00B14A71">
        <w:rPr>
          <w:rFonts w:ascii="Book Antiqua" w:eastAsia="Book Antiqua" w:hAnsi="Book Antiqua" w:cs="Book Antiqua"/>
          <w:i/>
          <w:iCs/>
          <w:color w:val="000000"/>
        </w:rPr>
        <w:t>Pediatr</w:t>
      </w:r>
      <w:proofErr w:type="spellEnd"/>
      <w:r w:rsidRPr="00B14A71">
        <w:rPr>
          <w:rFonts w:ascii="Book Antiqua" w:eastAsia="Book Antiqua" w:hAnsi="Book Antiqua" w:cs="Book Antiqua"/>
          <w:color w:val="000000"/>
        </w:rPr>
        <w:t xml:space="preserve"> 2022; </w:t>
      </w:r>
      <w:r w:rsidRPr="00B14A71">
        <w:rPr>
          <w:rFonts w:ascii="Book Antiqua" w:eastAsia="Book Antiqua" w:hAnsi="Book Antiqua" w:cs="Book Antiqua"/>
          <w:b/>
          <w:bCs/>
          <w:color w:val="000000"/>
        </w:rPr>
        <w:t>89</w:t>
      </w:r>
      <w:r w:rsidRPr="00B14A71">
        <w:rPr>
          <w:rFonts w:ascii="Book Antiqua" w:eastAsia="Book Antiqua" w:hAnsi="Book Antiqua" w:cs="Book Antiqua"/>
          <w:color w:val="000000"/>
        </w:rPr>
        <w:t xml:space="preserve">: 826 [PMID: 35583631 DOI: </w:t>
      </w:r>
      <w:r w:rsidR="008C678E" w:rsidRPr="00B14A71">
        <w:rPr>
          <w:rFonts w:ascii="Book Antiqua" w:eastAsia="Book Antiqua" w:hAnsi="Book Antiqua" w:cs="Book Antiqua"/>
          <w:color w:val="000000"/>
        </w:rPr>
        <w:t>10.1007/s12098-022-04237-6</w:t>
      </w:r>
      <w:r w:rsidRPr="00B14A71">
        <w:rPr>
          <w:rFonts w:ascii="Book Antiqua" w:eastAsia="Book Antiqua" w:hAnsi="Book Antiqua" w:cs="Book Antiqua"/>
          <w:color w:val="000000"/>
        </w:rPr>
        <w:t>]</w:t>
      </w:r>
    </w:p>
    <w:p w14:paraId="690C053E" w14:textId="51F8163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7</w:t>
      </w:r>
      <w:r w:rsidR="0056277F" w:rsidRPr="00B14A71">
        <w:rPr>
          <w:rFonts w:ascii="Book Antiqua" w:eastAsia="Book Antiqua" w:hAnsi="Book Antiqua" w:cs="Book Antiqua"/>
          <w:color w:val="000000"/>
        </w:rPr>
        <w:t>9</w:t>
      </w:r>
      <w:r w:rsidRPr="00B14A71">
        <w:rPr>
          <w:rFonts w:ascii="Book Antiqua" w:eastAsia="Book Antiqua" w:hAnsi="Book Antiqua" w:cs="Book Antiqua"/>
          <w:color w:val="000000"/>
        </w:rPr>
        <w:t xml:space="preserve"> </w:t>
      </w:r>
      <w:r w:rsidR="00A366BB" w:rsidRPr="00B14A71">
        <w:rPr>
          <w:rFonts w:ascii="Book Antiqua" w:eastAsia="Book Antiqua" w:hAnsi="Book Antiqua" w:cs="Book Antiqua"/>
          <w:b/>
          <w:bCs/>
          <w:color w:val="000000"/>
        </w:rPr>
        <w:t>Gao S</w:t>
      </w:r>
      <w:r w:rsidR="00A366BB" w:rsidRPr="00B14A71">
        <w:rPr>
          <w:rFonts w:ascii="Book Antiqua" w:eastAsia="Book Antiqua" w:hAnsi="Book Antiqua" w:cs="Book Antiqua"/>
          <w:color w:val="000000"/>
        </w:rPr>
        <w:t xml:space="preserve">, Yang Q, Wang X, Hu W, Lu Y, Yang K, Jiang Q, Li W, Song H, Sun F, Cheng H. Association Between Drug Treatments and the Incidence of Liver Injury in Hospitalized Patients With COVID-19. </w:t>
      </w:r>
      <w:r w:rsidR="00A366BB" w:rsidRPr="00B14A71">
        <w:rPr>
          <w:rFonts w:ascii="Book Antiqua" w:eastAsia="Book Antiqua" w:hAnsi="Book Antiqua" w:cs="Book Antiqua"/>
          <w:i/>
          <w:iCs/>
          <w:color w:val="000000"/>
        </w:rPr>
        <w:t xml:space="preserve">Front </w:t>
      </w:r>
      <w:proofErr w:type="spellStart"/>
      <w:r w:rsidR="00A366BB" w:rsidRPr="00B14A71">
        <w:rPr>
          <w:rFonts w:ascii="Book Antiqua" w:eastAsia="Book Antiqua" w:hAnsi="Book Antiqua" w:cs="Book Antiqua"/>
          <w:i/>
          <w:iCs/>
          <w:color w:val="000000"/>
        </w:rPr>
        <w:t>Pharmacol</w:t>
      </w:r>
      <w:proofErr w:type="spellEnd"/>
      <w:r w:rsidR="00A366BB" w:rsidRPr="00B14A71">
        <w:rPr>
          <w:rFonts w:ascii="Book Antiqua" w:eastAsia="Book Antiqua" w:hAnsi="Book Antiqua" w:cs="Book Antiqua"/>
          <w:color w:val="000000"/>
        </w:rPr>
        <w:t xml:space="preserve"> 2022; </w:t>
      </w:r>
      <w:r w:rsidR="00A366BB" w:rsidRPr="00B14A71">
        <w:rPr>
          <w:rFonts w:ascii="Book Antiqua" w:eastAsia="Book Antiqua" w:hAnsi="Book Antiqua" w:cs="Book Antiqua"/>
          <w:b/>
          <w:bCs/>
          <w:color w:val="000000"/>
        </w:rPr>
        <w:t>13</w:t>
      </w:r>
      <w:r w:rsidR="00A366BB" w:rsidRPr="00B14A71">
        <w:rPr>
          <w:rFonts w:ascii="Book Antiqua" w:eastAsia="Book Antiqua" w:hAnsi="Book Antiqua" w:cs="Book Antiqua"/>
          <w:color w:val="000000"/>
        </w:rPr>
        <w:t>: 799338 [PMID: 35387350 DOI: 10.3389/fphar.2022.799338]</w:t>
      </w:r>
    </w:p>
    <w:p w14:paraId="0D321AFB" w14:textId="6BDFE801" w:rsidR="00A77B3E" w:rsidRPr="00B14A71" w:rsidRDefault="0056277F" w:rsidP="00B14A71">
      <w:pPr>
        <w:spacing w:line="360" w:lineRule="auto"/>
        <w:jc w:val="both"/>
        <w:rPr>
          <w:rFonts w:ascii="Book Antiqua" w:hAnsi="Book Antiqua"/>
        </w:rPr>
      </w:pPr>
      <w:r w:rsidRPr="00B14A71">
        <w:rPr>
          <w:rFonts w:ascii="Book Antiqua" w:eastAsia="Book Antiqua" w:hAnsi="Book Antiqua" w:cs="Book Antiqua"/>
          <w:color w:val="000000"/>
        </w:rPr>
        <w:t xml:space="preserve">80 </w:t>
      </w:r>
      <w:proofErr w:type="spellStart"/>
      <w:r w:rsidRPr="00B14A71">
        <w:rPr>
          <w:rFonts w:ascii="Book Antiqua" w:eastAsia="Book Antiqua" w:hAnsi="Book Antiqua" w:cs="Book Antiqua"/>
          <w:b/>
          <w:bCs/>
          <w:color w:val="000000"/>
        </w:rPr>
        <w:t>Naseralallah</w:t>
      </w:r>
      <w:proofErr w:type="spellEnd"/>
      <w:r w:rsidRPr="00B14A71">
        <w:rPr>
          <w:rFonts w:ascii="Book Antiqua" w:eastAsia="Book Antiqua" w:hAnsi="Book Antiqua" w:cs="Book Antiqua"/>
          <w:b/>
          <w:bCs/>
          <w:color w:val="000000"/>
        </w:rPr>
        <w:t xml:space="preserve"> LM</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Aboujabal</w:t>
      </w:r>
      <w:proofErr w:type="spellEnd"/>
      <w:r w:rsidRPr="00B14A71">
        <w:rPr>
          <w:rFonts w:ascii="Book Antiqua" w:eastAsia="Book Antiqua" w:hAnsi="Book Antiqua" w:cs="Book Antiqua"/>
          <w:color w:val="000000"/>
        </w:rPr>
        <w:t xml:space="preserve"> BA, </w:t>
      </w:r>
      <w:proofErr w:type="spellStart"/>
      <w:r w:rsidRPr="00B14A71">
        <w:rPr>
          <w:rFonts w:ascii="Book Antiqua" w:eastAsia="Book Antiqua" w:hAnsi="Book Antiqua" w:cs="Book Antiqua"/>
          <w:color w:val="000000"/>
        </w:rPr>
        <w:t>Geryo</w:t>
      </w:r>
      <w:proofErr w:type="spellEnd"/>
      <w:r w:rsidRPr="00B14A71">
        <w:rPr>
          <w:rFonts w:ascii="Book Antiqua" w:eastAsia="Book Antiqua" w:hAnsi="Book Antiqua" w:cs="Book Antiqua"/>
          <w:color w:val="000000"/>
        </w:rPr>
        <w:t xml:space="preserve"> NM, Al </w:t>
      </w:r>
      <w:proofErr w:type="spellStart"/>
      <w:r w:rsidRPr="00B14A71">
        <w:rPr>
          <w:rFonts w:ascii="Book Antiqua" w:eastAsia="Book Antiqua" w:hAnsi="Book Antiqua" w:cs="Book Antiqua"/>
          <w:color w:val="000000"/>
        </w:rPr>
        <w:t>Boinin</w:t>
      </w:r>
      <w:proofErr w:type="spellEnd"/>
      <w:r w:rsidRPr="00B14A71">
        <w:rPr>
          <w:rFonts w:ascii="Book Antiqua" w:eastAsia="Book Antiqua" w:hAnsi="Book Antiqua" w:cs="Book Antiqua"/>
          <w:color w:val="000000"/>
        </w:rPr>
        <w:t xml:space="preserve"> A, Al </w:t>
      </w:r>
      <w:proofErr w:type="spellStart"/>
      <w:r w:rsidRPr="00B14A71">
        <w:rPr>
          <w:rFonts w:ascii="Book Antiqua" w:eastAsia="Book Antiqua" w:hAnsi="Book Antiqua" w:cs="Book Antiqua"/>
          <w:color w:val="000000"/>
        </w:rPr>
        <w:t>Hattab</w:t>
      </w:r>
      <w:proofErr w:type="spellEnd"/>
      <w:r w:rsidRPr="00B14A71">
        <w:rPr>
          <w:rFonts w:ascii="Book Antiqua" w:eastAsia="Book Antiqua" w:hAnsi="Book Antiqua" w:cs="Book Antiqua"/>
          <w:color w:val="000000"/>
        </w:rPr>
        <w:t xml:space="preserve"> F, Akbar R, </w:t>
      </w:r>
      <w:proofErr w:type="spellStart"/>
      <w:r w:rsidRPr="00B14A71">
        <w:rPr>
          <w:rFonts w:ascii="Book Antiqua" w:eastAsia="Book Antiqua" w:hAnsi="Book Antiqua" w:cs="Book Antiqua"/>
          <w:color w:val="000000"/>
        </w:rPr>
        <w:t>Umer</w:t>
      </w:r>
      <w:proofErr w:type="spellEnd"/>
      <w:r w:rsidRPr="00B14A71">
        <w:rPr>
          <w:rFonts w:ascii="Book Antiqua" w:eastAsia="Book Antiqua" w:hAnsi="Book Antiqua" w:cs="Book Antiqua"/>
          <w:color w:val="000000"/>
        </w:rPr>
        <w:t xml:space="preserve"> W, Abdul Jabbar L, Danjuma MI. The determination of causality of drug induced liver </w:t>
      </w:r>
      <w:r w:rsidRPr="00B14A71">
        <w:rPr>
          <w:rFonts w:ascii="Book Antiqua" w:eastAsia="Book Antiqua" w:hAnsi="Book Antiqua" w:cs="Book Antiqua"/>
          <w:color w:val="000000"/>
        </w:rPr>
        <w:lastRenderedPageBreak/>
        <w:t xml:space="preserve">injury in patients with COVID-19 clinical syndrome. </w:t>
      </w:r>
      <w:proofErr w:type="spellStart"/>
      <w:r w:rsidRPr="00B14A71">
        <w:rPr>
          <w:rFonts w:ascii="Book Antiqua" w:eastAsia="Book Antiqua" w:hAnsi="Book Antiqua" w:cs="Book Antiqua"/>
          <w:i/>
          <w:iCs/>
          <w:color w:val="000000"/>
        </w:rPr>
        <w:t>PLoS</w:t>
      </w:r>
      <w:proofErr w:type="spellEnd"/>
      <w:r w:rsidRPr="00B14A71">
        <w:rPr>
          <w:rFonts w:ascii="Book Antiqua" w:eastAsia="Book Antiqua" w:hAnsi="Book Antiqua" w:cs="Book Antiqua"/>
          <w:i/>
          <w:iCs/>
          <w:color w:val="000000"/>
        </w:rPr>
        <w:t xml:space="preserve"> One</w:t>
      </w:r>
      <w:r w:rsidRPr="00B14A71">
        <w:rPr>
          <w:rFonts w:ascii="Book Antiqua" w:eastAsia="Book Antiqua" w:hAnsi="Book Antiqua" w:cs="Book Antiqua"/>
          <w:color w:val="000000"/>
        </w:rPr>
        <w:t xml:space="preserve"> 2022; </w:t>
      </w:r>
      <w:r w:rsidRPr="00B14A71">
        <w:rPr>
          <w:rFonts w:ascii="Book Antiqua" w:eastAsia="Book Antiqua" w:hAnsi="Book Antiqua" w:cs="Book Antiqua"/>
          <w:b/>
          <w:bCs/>
          <w:color w:val="000000"/>
        </w:rPr>
        <w:t>17</w:t>
      </w:r>
      <w:r w:rsidRPr="00B14A71">
        <w:rPr>
          <w:rFonts w:ascii="Book Antiqua" w:eastAsia="Book Antiqua" w:hAnsi="Book Antiqua" w:cs="Book Antiqua"/>
          <w:color w:val="000000"/>
        </w:rPr>
        <w:t xml:space="preserve">: e0268705 [PMID: 36048762 DOI: </w:t>
      </w:r>
      <w:r w:rsidR="008C678E" w:rsidRPr="00B14A71">
        <w:rPr>
          <w:rFonts w:ascii="Book Antiqua" w:eastAsia="Book Antiqua" w:hAnsi="Book Antiqua" w:cs="Book Antiqua"/>
          <w:color w:val="000000"/>
        </w:rPr>
        <w:t>10.1371/journal.pone.0268705</w:t>
      </w:r>
      <w:r w:rsidRPr="00B14A71">
        <w:rPr>
          <w:rFonts w:ascii="Book Antiqua" w:eastAsia="Book Antiqua" w:hAnsi="Book Antiqua" w:cs="Book Antiqua"/>
          <w:color w:val="000000"/>
        </w:rPr>
        <w:t>]</w:t>
      </w:r>
    </w:p>
    <w:p w14:paraId="5641C189" w14:textId="243E3D0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8</w:t>
      </w:r>
      <w:r w:rsidR="0056277F" w:rsidRPr="00B14A71">
        <w:rPr>
          <w:rFonts w:ascii="Book Antiqua" w:eastAsia="Book Antiqua" w:hAnsi="Book Antiqua" w:cs="Book Antiqua"/>
          <w:color w:val="000000"/>
        </w:rPr>
        <w:t>1</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Durante-</w:t>
      </w:r>
      <w:proofErr w:type="spellStart"/>
      <w:r w:rsidRPr="00B14A71">
        <w:rPr>
          <w:rFonts w:ascii="Book Antiqua" w:eastAsia="Book Antiqua" w:hAnsi="Book Antiqua" w:cs="Book Antiqua"/>
          <w:b/>
          <w:bCs/>
          <w:color w:val="000000"/>
        </w:rPr>
        <w:t>Mangoni</w:t>
      </w:r>
      <w:proofErr w:type="spellEnd"/>
      <w:r w:rsidRPr="00B14A71">
        <w:rPr>
          <w:rFonts w:ascii="Book Antiqua" w:eastAsia="Book Antiqua" w:hAnsi="Book Antiqua" w:cs="Book Antiqua"/>
          <w:b/>
          <w:bCs/>
          <w:color w:val="000000"/>
        </w:rPr>
        <w:t xml:space="preserve"> E</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Andini</w:t>
      </w:r>
      <w:proofErr w:type="spellEnd"/>
      <w:r w:rsidRPr="00B14A71">
        <w:rPr>
          <w:rFonts w:ascii="Book Antiqua" w:eastAsia="Book Antiqua" w:hAnsi="Book Antiqua" w:cs="Book Antiqua"/>
          <w:color w:val="000000"/>
        </w:rPr>
        <w:t xml:space="preserve"> R, </w:t>
      </w:r>
      <w:proofErr w:type="spellStart"/>
      <w:r w:rsidRPr="00B14A71">
        <w:rPr>
          <w:rFonts w:ascii="Book Antiqua" w:eastAsia="Book Antiqua" w:hAnsi="Book Antiqua" w:cs="Book Antiqua"/>
          <w:color w:val="000000"/>
        </w:rPr>
        <w:t>Bertolino</w:t>
      </w:r>
      <w:proofErr w:type="spellEnd"/>
      <w:r w:rsidRPr="00B14A71">
        <w:rPr>
          <w:rFonts w:ascii="Book Antiqua" w:eastAsia="Book Antiqua" w:hAnsi="Book Antiqua" w:cs="Book Antiqua"/>
          <w:color w:val="000000"/>
        </w:rPr>
        <w:t xml:space="preserve"> L, Mele F, Florio LL, </w:t>
      </w:r>
      <w:proofErr w:type="spellStart"/>
      <w:r w:rsidRPr="00B14A71">
        <w:rPr>
          <w:rFonts w:ascii="Book Antiqua" w:eastAsia="Book Antiqua" w:hAnsi="Book Antiqua" w:cs="Book Antiqua"/>
          <w:color w:val="000000"/>
        </w:rPr>
        <w:t>Murino</w:t>
      </w:r>
      <w:proofErr w:type="spellEnd"/>
      <w:r w:rsidRPr="00B14A71">
        <w:rPr>
          <w:rFonts w:ascii="Book Antiqua" w:eastAsia="Book Antiqua" w:hAnsi="Book Antiqua" w:cs="Book Antiqua"/>
          <w:color w:val="000000"/>
        </w:rPr>
        <w:t xml:space="preserve"> P, </w:t>
      </w:r>
      <w:proofErr w:type="spellStart"/>
      <w:r w:rsidRPr="00B14A71">
        <w:rPr>
          <w:rFonts w:ascii="Book Antiqua" w:eastAsia="Book Antiqua" w:hAnsi="Book Antiqua" w:cs="Book Antiqua"/>
          <w:color w:val="000000"/>
        </w:rPr>
        <w:t>Corcione</w:t>
      </w:r>
      <w:proofErr w:type="spellEnd"/>
      <w:r w:rsidRPr="00B14A71">
        <w:rPr>
          <w:rFonts w:ascii="Book Antiqua" w:eastAsia="Book Antiqua" w:hAnsi="Book Antiqua" w:cs="Book Antiqua"/>
          <w:color w:val="000000"/>
        </w:rPr>
        <w:t xml:space="preserve"> A, </w:t>
      </w:r>
      <w:proofErr w:type="spellStart"/>
      <w:r w:rsidRPr="00B14A71">
        <w:rPr>
          <w:rFonts w:ascii="Book Antiqua" w:eastAsia="Book Antiqua" w:hAnsi="Book Antiqua" w:cs="Book Antiqua"/>
          <w:color w:val="000000"/>
        </w:rPr>
        <w:t>Zampino</w:t>
      </w:r>
      <w:proofErr w:type="spellEnd"/>
      <w:r w:rsidRPr="00B14A71">
        <w:rPr>
          <w:rFonts w:ascii="Book Antiqua" w:eastAsia="Book Antiqua" w:hAnsi="Book Antiqua" w:cs="Book Antiqua"/>
          <w:color w:val="000000"/>
        </w:rPr>
        <w:t xml:space="preserve"> R. Early experience with remdesivir in SARS-CoV-2 pneumonia. </w:t>
      </w:r>
      <w:r w:rsidRPr="00B14A71">
        <w:rPr>
          <w:rFonts w:ascii="Book Antiqua" w:eastAsia="Book Antiqua" w:hAnsi="Book Antiqua" w:cs="Book Antiqua"/>
          <w:i/>
          <w:iCs/>
          <w:color w:val="000000"/>
        </w:rPr>
        <w:t>Infection</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48</w:t>
      </w:r>
      <w:r w:rsidRPr="00B14A71">
        <w:rPr>
          <w:rFonts w:ascii="Book Antiqua" w:eastAsia="Book Antiqua" w:hAnsi="Book Antiqua" w:cs="Book Antiqua"/>
          <w:color w:val="000000"/>
        </w:rPr>
        <w:t xml:space="preserve">: 779-782 [PMID: 32418190 DOI: </w:t>
      </w:r>
      <w:r w:rsidR="008C678E" w:rsidRPr="00B14A71">
        <w:rPr>
          <w:rFonts w:ascii="Book Antiqua" w:eastAsia="Book Antiqua" w:hAnsi="Book Antiqua" w:cs="Book Antiqua"/>
          <w:color w:val="000000"/>
        </w:rPr>
        <w:t>10.1007/s15010-020-01448-x</w:t>
      </w:r>
      <w:r w:rsidRPr="00B14A71">
        <w:rPr>
          <w:rFonts w:ascii="Book Antiqua" w:eastAsia="Book Antiqua" w:hAnsi="Book Antiqua" w:cs="Book Antiqua"/>
          <w:color w:val="000000"/>
        </w:rPr>
        <w:t>]</w:t>
      </w:r>
    </w:p>
    <w:p w14:paraId="33AA8102" w14:textId="2493EE8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8</w:t>
      </w:r>
      <w:r w:rsidR="0056277F" w:rsidRPr="00B14A71">
        <w:rPr>
          <w:rFonts w:ascii="Book Antiqua" w:eastAsia="Book Antiqua" w:hAnsi="Book Antiqua" w:cs="Book Antiqua"/>
          <w:color w:val="000000"/>
        </w:rPr>
        <w:t>2</w:t>
      </w:r>
      <w:r w:rsidRPr="00B14A71">
        <w:rPr>
          <w:rFonts w:ascii="Book Antiqua" w:eastAsia="Book Antiqua" w:hAnsi="Book Antiqua" w:cs="Book Antiqua"/>
          <w:color w:val="000000"/>
        </w:rPr>
        <w:t xml:space="preserve"> </w:t>
      </w:r>
      <w:r w:rsidRPr="00B14A71">
        <w:rPr>
          <w:rFonts w:ascii="Book Antiqua" w:eastAsia="Book Antiqua" w:hAnsi="Book Antiqua" w:cs="Book Antiqua"/>
          <w:b/>
          <w:bCs/>
          <w:color w:val="000000"/>
        </w:rPr>
        <w:t>Wong CKH</w:t>
      </w:r>
      <w:r w:rsidRPr="00B14A71">
        <w:rPr>
          <w:rFonts w:ascii="Book Antiqua" w:eastAsia="Book Antiqua" w:hAnsi="Book Antiqua" w:cs="Book Antiqua"/>
          <w:color w:val="000000"/>
        </w:rPr>
        <w:t xml:space="preserve">, Au ICH, Cheng WY, Man KKC, Lau KTK, </w:t>
      </w:r>
      <w:proofErr w:type="spellStart"/>
      <w:r w:rsidRPr="00B14A71">
        <w:rPr>
          <w:rFonts w:ascii="Book Antiqua" w:eastAsia="Book Antiqua" w:hAnsi="Book Antiqua" w:cs="Book Antiqua"/>
          <w:color w:val="000000"/>
        </w:rPr>
        <w:t>Mak</w:t>
      </w:r>
      <w:proofErr w:type="spellEnd"/>
      <w:r w:rsidRPr="00B14A71">
        <w:rPr>
          <w:rFonts w:ascii="Book Antiqua" w:eastAsia="Book Antiqua" w:hAnsi="Book Antiqua" w:cs="Book Antiqua"/>
          <w:color w:val="000000"/>
        </w:rPr>
        <w:t xml:space="preserve"> LY, Lui SL, Chung MSH, </w:t>
      </w:r>
      <w:proofErr w:type="spellStart"/>
      <w:r w:rsidRPr="00B14A71">
        <w:rPr>
          <w:rFonts w:ascii="Book Antiqua" w:eastAsia="Book Antiqua" w:hAnsi="Book Antiqua" w:cs="Book Antiqua"/>
          <w:color w:val="000000"/>
        </w:rPr>
        <w:t>Xiong</w:t>
      </w:r>
      <w:proofErr w:type="spellEnd"/>
      <w:r w:rsidRPr="00B14A71">
        <w:rPr>
          <w:rFonts w:ascii="Book Antiqua" w:eastAsia="Book Antiqua" w:hAnsi="Book Antiqua" w:cs="Book Antiqua"/>
          <w:color w:val="000000"/>
        </w:rPr>
        <w:t xml:space="preserve"> X, Lau EHY, Cowling BJ. Remdesivir use and risks of acute kidney injury and acute liver injury among patients </w:t>
      </w:r>
      <w:proofErr w:type="spellStart"/>
      <w:r w:rsidRPr="00B14A71">
        <w:rPr>
          <w:rFonts w:ascii="Book Antiqua" w:eastAsia="Book Antiqua" w:hAnsi="Book Antiqua" w:cs="Book Antiqua"/>
          <w:color w:val="000000"/>
        </w:rPr>
        <w:t>hospitalised</w:t>
      </w:r>
      <w:proofErr w:type="spellEnd"/>
      <w:r w:rsidRPr="00B14A71">
        <w:rPr>
          <w:rFonts w:ascii="Book Antiqua" w:eastAsia="Book Antiqua" w:hAnsi="Book Antiqua" w:cs="Book Antiqua"/>
          <w:color w:val="000000"/>
        </w:rPr>
        <w:t xml:space="preserve"> with COVID-19: a self-controlled case series study. </w:t>
      </w:r>
      <w:r w:rsidRPr="00B14A71">
        <w:rPr>
          <w:rFonts w:ascii="Book Antiqua" w:eastAsia="Book Antiqua" w:hAnsi="Book Antiqua" w:cs="Book Antiqua"/>
          <w:i/>
          <w:iCs/>
          <w:color w:val="000000"/>
        </w:rPr>
        <w:t xml:space="preserve">Aliment </w:t>
      </w:r>
      <w:proofErr w:type="spellStart"/>
      <w:r w:rsidRPr="00B14A71">
        <w:rPr>
          <w:rFonts w:ascii="Book Antiqua" w:eastAsia="Book Antiqua" w:hAnsi="Book Antiqua" w:cs="Book Antiqua"/>
          <w:i/>
          <w:iCs/>
          <w:color w:val="000000"/>
        </w:rPr>
        <w:t>Pharmacol</w:t>
      </w:r>
      <w:proofErr w:type="spellEnd"/>
      <w:r w:rsidRPr="00B14A71">
        <w:rPr>
          <w:rFonts w:ascii="Book Antiqua" w:eastAsia="Book Antiqua" w:hAnsi="Book Antiqua" w:cs="Book Antiqua"/>
          <w:i/>
          <w:iCs/>
          <w:color w:val="000000"/>
        </w:rPr>
        <w:t xml:space="preserve"> </w:t>
      </w:r>
      <w:proofErr w:type="spellStart"/>
      <w:r w:rsidRPr="00B14A71">
        <w:rPr>
          <w:rFonts w:ascii="Book Antiqua" w:eastAsia="Book Antiqua" w:hAnsi="Book Antiqua" w:cs="Book Antiqua"/>
          <w:i/>
          <w:iCs/>
          <w:color w:val="000000"/>
        </w:rPr>
        <w:t>Ther</w:t>
      </w:r>
      <w:proofErr w:type="spellEnd"/>
      <w:r w:rsidRPr="00B14A71">
        <w:rPr>
          <w:rFonts w:ascii="Book Antiqua" w:eastAsia="Book Antiqua" w:hAnsi="Book Antiqua" w:cs="Book Antiqua"/>
          <w:color w:val="000000"/>
        </w:rPr>
        <w:t xml:space="preserve"> 2022; </w:t>
      </w:r>
      <w:r w:rsidRPr="00B14A71">
        <w:rPr>
          <w:rFonts w:ascii="Book Antiqua" w:eastAsia="Book Antiqua" w:hAnsi="Book Antiqua" w:cs="Book Antiqua"/>
          <w:b/>
          <w:bCs/>
          <w:color w:val="000000"/>
        </w:rPr>
        <w:t>56</w:t>
      </w:r>
      <w:r w:rsidRPr="00B14A71">
        <w:rPr>
          <w:rFonts w:ascii="Book Antiqua" w:eastAsia="Book Antiqua" w:hAnsi="Book Antiqua" w:cs="Book Antiqua"/>
          <w:color w:val="000000"/>
        </w:rPr>
        <w:t>: 121-130 [PMID: 35318694 DOI: 10.1111/</w:t>
      </w:r>
      <w:r w:rsidR="008C678E" w:rsidRPr="00B14A71">
        <w:rPr>
          <w:rFonts w:ascii="Book Antiqua" w:eastAsia="Book Antiqua" w:hAnsi="Book Antiqua" w:cs="Book Antiqua"/>
          <w:color w:val="000000"/>
        </w:rPr>
        <w:t>apt</w:t>
      </w:r>
      <w:r w:rsidRPr="00B14A71">
        <w:rPr>
          <w:rFonts w:ascii="Book Antiqua" w:eastAsia="Book Antiqua" w:hAnsi="Book Antiqua" w:cs="Book Antiqua"/>
          <w:color w:val="000000"/>
        </w:rPr>
        <w:t>.16894]</w:t>
      </w:r>
    </w:p>
    <w:p w14:paraId="2F23F435" w14:textId="5FD810E0"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8</w:t>
      </w:r>
      <w:r w:rsidR="0056277F" w:rsidRPr="00B14A71">
        <w:rPr>
          <w:rFonts w:ascii="Book Antiqua" w:eastAsia="Book Antiqua" w:hAnsi="Book Antiqua" w:cs="Book Antiqua"/>
          <w:color w:val="000000"/>
        </w:rPr>
        <w:t>3</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b/>
          <w:bCs/>
          <w:color w:val="000000"/>
        </w:rPr>
        <w:t>Montastruc</w:t>
      </w:r>
      <w:proofErr w:type="spellEnd"/>
      <w:r w:rsidRPr="00B14A71">
        <w:rPr>
          <w:rFonts w:ascii="Book Antiqua" w:eastAsia="Book Antiqua" w:hAnsi="Book Antiqua" w:cs="Book Antiqua"/>
          <w:b/>
          <w:bCs/>
          <w:color w:val="000000"/>
        </w:rPr>
        <w:t xml:space="preserve"> F</w:t>
      </w:r>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Thuriot</w:t>
      </w:r>
      <w:proofErr w:type="spellEnd"/>
      <w:r w:rsidRPr="00B14A71">
        <w:rPr>
          <w:rFonts w:ascii="Book Antiqua" w:eastAsia="Book Antiqua" w:hAnsi="Book Antiqua" w:cs="Book Antiqua"/>
          <w:color w:val="000000"/>
        </w:rPr>
        <w:t xml:space="preserve"> S, </w:t>
      </w:r>
      <w:proofErr w:type="spellStart"/>
      <w:r w:rsidRPr="00B14A71">
        <w:rPr>
          <w:rFonts w:ascii="Book Antiqua" w:eastAsia="Book Antiqua" w:hAnsi="Book Antiqua" w:cs="Book Antiqua"/>
          <w:color w:val="000000"/>
        </w:rPr>
        <w:t>Durrieu</w:t>
      </w:r>
      <w:proofErr w:type="spellEnd"/>
      <w:r w:rsidRPr="00B14A71">
        <w:rPr>
          <w:rFonts w:ascii="Book Antiqua" w:eastAsia="Book Antiqua" w:hAnsi="Book Antiqua" w:cs="Book Antiqua"/>
          <w:color w:val="000000"/>
        </w:rPr>
        <w:t xml:space="preserve"> G. Hepatic Disorders With the Use of Remdesivir for Coronavirus 2019. </w:t>
      </w:r>
      <w:r w:rsidRPr="00B14A71">
        <w:rPr>
          <w:rFonts w:ascii="Book Antiqua" w:eastAsia="Book Antiqua" w:hAnsi="Book Antiqua" w:cs="Book Antiqua"/>
          <w:i/>
          <w:iCs/>
          <w:color w:val="000000"/>
        </w:rPr>
        <w:t>Clin Gastroenterol Hepatol</w:t>
      </w:r>
      <w:r w:rsidRPr="00B14A71">
        <w:rPr>
          <w:rFonts w:ascii="Book Antiqua" w:eastAsia="Book Antiqua" w:hAnsi="Book Antiqua" w:cs="Book Antiqua"/>
          <w:color w:val="000000"/>
        </w:rPr>
        <w:t xml:space="preserve"> 2020; </w:t>
      </w:r>
      <w:r w:rsidRPr="00B14A71">
        <w:rPr>
          <w:rFonts w:ascii="Book Antiqua" w:eastAsia="Book Antiqua" w:hAnsi="Book Antiqua" w:cs="Book Antiqua"/>
          <w:b/>
          <w:bCs/>
          <w:color w:val="000000"/>
        </w:rPr>
        <w:t>18</w:t>
      </w:r>
      <w:r w:rsidRPr="00B14A71">
        <w:rPr>
          <w:rFonts w:ascii="Book Antiqua" w:eastAsia="Book Antiqua" w:hAnsi="Book Antiqua" w:cs="Book Antiqua"/>
          <w:color w:val="000000"/>
        </w:rPr>
        <w:t>: 2835-2836 [PMID: 32721580 DOI: 10.1016/</w:t>
      </w:r>
      <w:r w:rsidR="008C678E" w:rsidRPr="00B14A71">
        <w:rPr>
          <w:rFonts w:ascii="Book Antiqua" w:eastAsia="Book Antiqua" w:hAnsi="Book Antiqua" w:cs="Book Antiqua"/>
          <w:color w:val="000000"/>
        </w:rPr>
        <w:t>j.cgh</w:t>
      </w:r>
      <w:r w:rsidRPr="00B14A71">
        <w:rPr>
          <w:rFonts w:ascii="Book Antiqua" w:eastAsia="Book Antiqua" w:hAnsi="Book Antiqua" w:cs="Book Antiqua"/>
          <w:color w:val="000000"/>
        </w:rPr>
        <w:t>.2020.07.050]</w:t>
      </w:r>
    </w:p>
    <w:p w14:paraId="02F33BD1" w14:textId="77777777" w:rsidR="00F51DD4" w:rsidRPr="00B14A71" w:rsidRDefault="00F51DD4" w:rsidP="00B14A71">
      <w:pPr>
        <w:spacing w:line="360" w:lineRule="auto"/>
        <w:jc w:val="both"/>
        <w:rPr>
          <w:rFonts w:ascii="Book Antiqua" w:hAnsi="Book Antiqua"/>
        </w:rPr>
        <w:sectPr w:rsidR="00F51DD4" w:rsidRPr="00B14A71">
          <w:footerReference w:type="default" r:id="rId6"/>
          <w:pgSz w:w="12240" w:h="15840"/>
          <w:pgMar w:top="1440" w:right="1440" w:bottom="1440" w:left="1440" w:header="720" w:footer="720" w:gutter="0"/>
          <w:cols w:space="720"/>
          <w:docGrid w:linePitch="360"/>
        </w:sectPr>
      </w:pPr>
    </w:p>
    <w:p w14:paraId="1F899B2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lastRenderedPageBreak/>
        <w:t>Footnotes</w:t>
      </w:r>
    </w:p>
    <w:p w14:paraId="7D115BDD" w14:textId="6677207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Conflict-of-interest statement: </w:t>
      </w:r>
      <w:r w:rsidRPr="00B14A71">
        <w:rPr>
          <w:rFonts w:ascii="Book Antiqua" w:eastAsia="Book Antiqua" w:hAnsi="Book Antiqua" w:cs="Book Antiqua"/>
          <w:color w:val="000000"/>
        </w:rPr>
        <w:t>All authors report no relevant conflicts of interest for this article.</w:t>
      </w:r>
    </w:p>
    <w:p w14:paraId="1DFE186F" w14:textId="77777777" w:rsidR="00A77B3E" w:rsidRPr="00B14A71" w:rsidRDefault="00A77B3E" w:rsidP="00B14A71">
      <w:pPr>
        <w:spacing w:line="360" w:lineRule="auto"/>
        <w:jc w:val="both"/>
        <w:rPr>
          <w:rFonts w:ascii="Book Antiqua" w:hAnsi="Book Antiqua"/>
        </w:rPr>
      </w:pPr>
    </w:p>
    <w:p w14:paraId="37FC2A9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PRISMA 2009 Checklist statement: </w:t>
      </w:r>
      <w:r w:rsidRPr="00B14A71">
        <w:rPr>
          <w:rFonts w:ascii="Book Antiqua" w:eastAsia="Book Antiqua" w:hAnsi="Book Antiqua" w:cs="Book Antiqua"/>
          <w:color w:val="000000"/>
          <w:shd w:val="clear" w:color="auto" w:fill="FFFFFF"/>
        </w:rPr>
        <w:t>The authors have read the PRISMA 2020 Checklist, and the manuscript was prepared and revised according to the PRISMA 2020 guidelines.</w:t>
      </w:r>
    </w:p>
    <w:p w14:paraId="5FFA117B" w14:textId="77777777" w:rsidR="00A77B3E" w:rsidRPr="00B14A71" w:rsidRDefault="00A77B3E" w:rsidP="00B14A71">
      <w:pPr>
        <w:spacing w:line="360" w:lineRule="auto"/>
        <w:jc w:val="both"/>
        <w:rPr>
          <w:rFonts w:ascii="Book Antiqua" w:hAnsi="Book Antiqua"/>
        </w:rPr>
      </w:pPr>
    </w:p>
    <w:p w14:paraId="177D91D9" w14:textId="56B0F52E"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Open-Access: </w:t>
      </w:r>
      <w:r w:rsidRPr="00B14A7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674140"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50F677" w14:textId="77777777" w:rsidR="00A77B3E" w:rsidRPr="00B14A71" w:rsidRDefault="00A77B3E" w:rsidP="00B14A71">
      <w:pPr>
        <w:spacing w:line="360" w:lineRule="auto"/>
        <w:jc w:val="both"/>
        <w:rPr>
          <w:rFonts w:ascii="Book Antiqua" w:hAnsi="Book Antiqua"/>
        </w:rPr>
      </w:pPr>
    </w:p>
    <w:p w14:paraId="080C1BC2" w14:textId="75B7538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Provenance and peer review: </w:t>
      </w:r>
      <w:r w:rsidR="00F8197F" w:rsidRPr="00B14A71">
        <w:rPr>
          <w:rFonts w:ascii="Book Antiqua" w:hAnsi="Book Antiqua"/>
        </w:rPr>
        <w:t>Unsolicited</w:t>
      </w:r>
      <w:r w:rsidRPr="00B14A71">
        <w:rPr>
          <w:rFonts w:ascii="Book Antiqua" w:eastAsia="Book Antiqua" w:hAnsi="Book Antiqua" w:cs="Book Antiqua"/>
          <w:color w:val="000000"/>
        </w:rPr>
        <w:t xml:space="preserve"> article; Externally peer reviewed</w:t>
      </w:r>
    </w:p>
    <w:p w14:paraId="5391A3DD"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Peer-review model: </w:t>
      </w:r>
      <w:r w:rsidRPr="00B14A71">
        <w:rPr>
          <w:rFonts w:ascii="Book Antiqua" w:eastAsia="Book Antiqua" w:hAnsi="Book Antiqua" w:cs="Book Antiqua"/>
          <w:color w:val="000000"/>
        </w:rPr>
        <w:t>Single blind</w:t>
      </w:r>
    </w:p>
    <w:p w14:paraId="15482C94" w14:textId="77777777" w:rsidR="00A77B3E" w:rsidRPr="00B14A71" w:rsidRDefault="00A77B3E" w:rsidP="00B14A71">
      <w:pPr>
        <w:spacing w:line="360" w:lineRule="auto"/>
        <w:jc w:val="both"/>
        <w:rPr>
          <w:rFonts w:ascii="Book Antiqua" w:hAnsi="Book Antiqua"/>
        </w:rPr>
      </w:pPr>
    </w:p>
    <w:p w14:paraId="0CE2F4B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Peer-review started: </w:t>
      </w:r>
      <w:r w:rsidRPr="00B14A71">
        <w:rPr>
          <w:rFonts w:ascii="Book Antiqua" w:eastAsia="Book Antiqua" w:hAnsi="Book Antiqua" w:cs="Book Antiqua"/>
          <w:color w:val="000000"/>
        </w:rPr>
        <w:t>September 13, 2022</w:t>
      </w:r>
    </w:p>
    <w:p w14:paraId="79D21CB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First decision: </w:t>
      </w:r>
      <w:r w:rsidRPr="00B14A71">
        <w:rPr>
          <w:rFonts w:ascii="Book Antiqua" w:eastAsia="Book Antiqua" w:hAnsi="Book Antiqua" w:cs="Book Antiqua"/>
          <w:color w:val="000000"/>
        </w:rPr>
        <w:t>October 3, 2022</w:t>
      </w:r>
    </w:p>
    <w:p w14:paraId="0CA48056" w14:textId="030381CA"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Article in press: </w:t>
      </w:r>
    </w:p>
    <w:p w14:paraId="1DDC0D6E" w14:textId="77777777" w:rsidR="00A77B3E" w:rsidRPr="00B14A71" w:rsidRDefault="00A77B3E" w:rsidP="00B14A71">
      <w:pPr>
        <w:spacing w:line="360" w:lineRule="auto"/>
        <w:jc w:val="both"/>
        <w:rPr>
          <w:rFonts w:ascii="Book Antiqua" w:hAnsi="Book Antiqua"/>
        </w:rPr>
      </w:pPr>
    </w:p>
    <w:p w14:paraId="1DFBF28E" w14:textId="2DF636C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Specialty type: </w:t>
      </w:r>
      <w:r w:rsidR="00F8197F" w:rsidRPr="00B14A71">
        <w:rPr>
          <w:rFonts w:ascii="Book Antiqua" w:eastAsia="Microsoft YaHei" w:hAnsi="Book Antiqua" w:cs="SimSun"/>
        </w:rPr>
        <w:t>Virology</w:t>
      </w:r>
    </w:p>
    <w:p w14:paraId="6594F0E6"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Country/Territory of origin: </w:t>
      </w:r>
      <w:r w:rsidRPr="00B14A71">
        <w:rPr>
          <w:rFonts w:ascii="Book Antiqua" w:eastAsia="Book Antiqua" w:hAnsi="Book Antiqua" w:cs="Book Antiqua"/>
          <w:color w:val="000000"/>
        </w:rPr>
        <w:t>India</w:t>
      </w:r>
    </w:p>
    <w:p w14:paraId="1DEA940E"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Peer-review report’s scientific quality classification</w:t>
      </w:r>
    </w:p>
    <w:p w14:paraId="4B3E9129"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Grade A (Excellent): 0</w:t>
      </w:r>
    </w:p>
    <w:p w14:paraId="3A53B4F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Grade B (Very good): 0</w:t>
      </w:r>
    </w:p>
    <w:p w14:paraId="3851AD10"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Grade C (Good): C, C, C</w:t>
      </w:r>
    </w:p>
    <w:p w14:paraId="30691009"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Grade D (Fair): 0</w:t>
      </w:r>
    </w:p>
    <w:p w14:paraId="4998FF36"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Grade E (Poor): 0</w:t>
      </w:r>
    </w:p>
    <w:p w14:paraId="0D83A192" w14:textId="77777777" w:rsidR="00A77B3E" w:rsidRPr="00B14A71" w:rsidRDefault="00A77B3E" w:rsidP="00B14A71">
      <w:pPr>
        <w:spacing w:line="360" w:lineRule="auto"/>
        <w:jc w:val="both"/>
        <w:rPr>
          <w:rFonts w:ascii="Book Antiqua" w:hAnsi="Book Antiqua"/>
        </w:rPr>
      </w:pPr>
    </w:p>
    <w:p w14:paraId="2B15CC8B" w14:textId="67222365" w:rsidR="005F0A33" w:rsidRPr="00B14A71" w:rsidRDefault="00421AE3" w:rsidP="00B14A71">
      <w:pPr>
        <w:spacing w:line="360" w:lineRule="auto"/>
        <w:jc w:val="both"/>
        <w:rPr>
          <w:rFonts w:ascii="Book Antiqua" w:eastAsia="Book Antiqua" w:hAnsi="Book Antiqua" w:cs="Book Antiqua"/>
          <w:b/>
          <w:color w:val="000000"/>
        </w:rPr>
      </w:pPr>
      <w:r w:rsidRPr="00B14A71">
        <w:rPr>
          <w:rFonts w:ascii="Book Antiqua" w:eastAsia="Book Antiqua" w:hAnsi="Book Antiqua" w:cs="Book Antiqua"/>
          <w:b/>
          <w:color w:val="000000"/>
        </w:rPr>
        <w:lastRenderedPageBreak/>
        <w:t xml:space="preserve">P-Reviewer: </w:t>
      </w:r>
      <w:r w:rsidRPr="00B14A71">
        <w:rPr>
          <w:rFonts w:ascii="Book Antiqua" w:eastAsia="Book Antiqua" w:hAnsi="Book Antiqua" w:cs="Book Antiqua"/>
          <w:color w:val="000000"/>
        </w:rPr>
        <w:t>Bellini MI, Italy; Teixeira KN, Brazil; Yu F, China</w:t>
      </w:r>
      <w:r w:rsidRPr="00B14A71">
        <w:rPr>
          <w:rFonts w:ascii="Book Antiqua" w:eastAsia="Book Antiqua" w:hAnsi="Book Antiqua" w:cs="Book Antiqua"/>
          <w:b/>
          <w:color w:val="000000"/>
        </w:rPr>
        <w:t xml:space="preserve"> S-Editor: </w:t>
      </w:r>
      <w:r w:rsidR="0084193B" w:rsidRPr="00B14A71">
        <w:rPr>
          <w:rFonts w:ascii="Book Antiqua" w:eastAsia="Book Antiqua" w:hAnsi="Book Antiqua" w:cs="Book Antiqua"/>
          <w:bCs/>
          <w:color w:val="000000"/>
        </w:rPr>
        <w:t>Wang JJ</w:t>
      </w:r>
      <w:r w:rsidRPr="00B14A71">
        <w:rPr>
          <w:rFonts w:ascii="Book Antiqua" w:eastAsia="Book Antiqua" w:hAnsi="Book Antiqua" w:cs="Book Antiqua"/>
          <w:b/>
          <w:color w:val="000000"/>
        </w:rPr>
        <w:t xml:space="preserve"> L-Editor: </w:t>
      </w:r>
      <w:r w:rsidR="00F806B0" w:rsidRPr="00B14A71">
        <w:rPr>
          <w:rFonts w:ascii="Book Antiqua" w:eastAsia="Book Antiqua" w:hAnsi="Book Antiqua" w:cs="Book Antiqua"/>
          <w:bCs/>
          <w:color w:val="000000"/>
        </w:rPr>
        <w:t>Filipodia</w:t>
      </w:r>
      <w:r w:rsidRPr="00B14A71">
        <w:rPr>
          <w:rFonts w:ascii="Book Antiqua" w:eastAsia="Book Antiqua" w:hAnsi="Book Antiqua" w:cs="Book Antiqua"/>
          <w:b/>
          <w:color w:val="000000"/>
        </w:rPr>
        <w:t xml:space="preserve"> P-Editor: </w:t>
      </w:r>
    </w:p>
    <w:p w14:paraId="7CC202A5" w14:textId="77777777" w:rsidR="001A5DB6" w:rsidRPr="00B14A71" w:rsidRDefault="001A5DB6" w:rsidP="00B14A71">
      <w:pPr>
        <w:spacing w:line="360" w:lineRule="auto"/>
        <w:jc w:val="both"/>
        <w:rPr>
          <w:rFonts w:ascii="Book Antiqua" w:eastAsia="Book Antiqua" w:hAnsi="Book Antiqua" w:cs="Book Antiqua"/>
          <w:b/>
          <w:color w:val="000000"/>
        </w:rPr>
      </w:pPr>
    </w:p>
    <w:p w14:paraId="6A26DC3E" w14:textId="77777777" w:rsidR="001A5DB6" w:rsidRPr="00B14A71" w:rsidRDefault="001A5DB6" w:rsidP="00B14A71">
      <w:pPr>
        <w:spacing w:line="360" w:lineRule="auto"/>
        <w:jc w:val="both"/>
        <w:rPr>
          <w:rFonts w:ascii="Book Antiqua" w:eastAsia="Book Antiqua" w:hAnsi="Book Antiqua" w:cs="Book Antiqua"/>
          <w:b/>
          <w:color w:val="000000"/>
        </w:rPr>
      </w:pPr>
    </w:p>
    <w:p w14:paraId="052BE09B" w14:textId="7AAA164F" w:rsidR="00A77B3E" w:rsidRPr="00B14A71" w:rsidRDefault="00421AE3" w:rsidP="00B14A71">
      <w:pPr>
        <w:spacing w:line="360" w:lineRule="auto"/>
        <w:jc w:val="both"/>
        <w:rPr>
          <w:rFonts w:ascii="Book Antiqua" w:eastAsia="Book Antiqua" w:hAnsi="Book Antiqua" w:cs="Book Antiqua"/>
          <w:b/>
          <w:color w:val="000000"/>
        </w:rPr>
      </w:pPr>
      <w:r w:rsidRPr="00B14A71">
        <w:rPr>
          <w:rFonts w:ascii="Book Antiqua" w:eastAsia="Book Antiqua" w:hAnsi="Book Antiqua" w:cs="Book Antiqua"/>
          <w:b/>
          <w:color w:val="000000"/>
        </w:rPr>
        <w:t>Figure Legends</w:t>
      </w:r>
    </w:p>
    <w:p w14:paraId="4DA7DEBA" w14:textId="01C89077" w:rsidR="005F0A33" w:rsidRPr="00B14A71" w:rsidRDefault="00306B60" w:rsidP="00B14A71">
      <w:pPr>
        <w:spacing w:line="360" w:lineRule="auto"/>
        <w:jc w:val="both"/>
        <w:rPr>
          <w:rFonts w:ascii="Book Antiqua" w:hAnsi="Book Antiqua"/>
        </w:rPr>
      </w:pPr>
      <w:r w:rsidRPr="00B14A71">
        <w:rPr>
          <w:rFonts w:ascii="Book Antiqua" w:hAnsi="Book Antiqua"/>
          <w:noProof/>
        </w:rPr>
        <w:drawing>
          <wp:inline distT="0" distB="0" distL="0" distR="0" wp14:anchorId="759F993D" wp14:editId="2D1A532F">
            <wp:extent cx="4648200" cy="3352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0" cy="3352800"/>
                    </a:xfrm>
                    <a:prstGeom prst="rect">
                      <a:avLst/>
                    </a:prstGeom>
                    <a:noFill/>
                    <a:ln>
                      <a:noFill/>
                    </a:ln>
                  </pic:spPr>
                </pic:pic>
              </a:graphicData>
            </a:graphic>
          </wp:inline>
        </w:drawing>
      </w:r>
    </w:p>
    <w:p w14:paraId="7F545D5E" w14:textId="2A2752D9" w:rsidR="00A77B3E" w:rsidRPr="00B14A71" w:rsidRDefault="00421AE3" w:rsidP="00B14A71">
      <w:pPr>
        <w:spacing w:line="360" w:lineRule="auto"/>
        <w:jc w:val="both"/>
        <w:rPr>
          <w:rFonts w:ascii="Book Antiqua" w:eastAsia="Book Antiqua" w:hAnsi="Book Antiqua" w:cs="Book Antiqua"/>
          <w:color w:val="000000"/>
        </w:rPr>
      </w:pPr>
      <w:r w:rsidRPr="00B14A71">
        <w:rPr>
          <w:rFonts w:ascii="Book Antiqua" w:eastAsia="Book Antiqua" w:hAnsi="Book Antiqua" w:cs="Book Antiqua"/>
          <w:b/>
          <w:bCs/>
          <w:color w:val="000000"/>
        </w:rPr>
        <w:t xml:space="preserve">Figure 1 </w:t>
      </w:r>
      <w:r w:rsidR="00F270BA" w:rsidRPr="00B14A71">
        <w:rPr>
          <w:rFonts w:ascii="Book Antiqua" w:eastAsia="Book Antiqua" w:hAnsi="Book Antiqua" w:cs="Book Antiqua"/>
          <w:b/>
          <w:bCs/>
          <w:color w:val="000000"/>
        </w:rPr>
        <w:t>S</w:t>
      </w:r>
      <w:r w:rsidRPr="00B14A71">
        <w:rPr>
          <w:rFonts w:ascii="Book Antiqua" w:eastAsia="Book Antiqua" w:hAnsi="Book Antiqua" w:cs="Book Antiqua"/>
          <w:b/>
          <w:bCs/>
          <w:color w:val="000000"/>
        </w:rPr>
        <w:t>election process of research studies from various databases according to PRISMA 2020.</w:t>
      </w:r>
      <w:r w:rsidRPr="00B14A71">
        <w:rPr>
          <w:rFonts w:ascii="Book Antiqua" w:eastAsia="Book Antiqua" w:hAnsi="Book Antiqua" w:cs="Book Antiqua"/>
          <w:color w:val="000000"/>
        </w:rPr>
        <w:t xml:space="preserve"> </w:t>
      </w:r>
      <w:r w:rsidR="00F14874" w:rsidRPr="00B14A71">
        <w:rPr>
          <w:rFonts w:ascii="Book Antiqua" w:eastAsia="Book Antiqua" w:hAnsi="Book Antiqua" w:cs="Book Antiqua"/>
          <w:color w:val="000000"/>
          <w:vertAlign w:val="superscript"/>
        </w:rPr>
        <w:t>1</w:t>
      </w:r>
      <w:r w:rsidR="00674140" w:rsidRPr="00B14A71">
        <w:rPr>
          <w:rFonts w:ascii="Book Antiqua" w:eastAsia="Book Antiqua" w:hAnsi="Book Antiqua" w:cs="Book Antiqua"/>
          <w:color w:val="000000"/>
          <w:shd w:val="clear" w:color="auto" w:fill="FFFFFF"/>
        </w:rPr>
        <w:t>Reference Citation Analysis, PubMed China National Knowledge Infrastructure and Web of Science</w:t>
      </w:r>
      <w:r w:rsidR="00F8197F"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 xml:space="preserve">SARS-CoV-2: </w:t>
      </w:r>
      <w:r w:rsidR="005F0A33" w:rsidRPr="00B14A71">
        <w:rPr>
          <w:rFonts w:ascii="Book Antiqua" w:eastAsia="Book Antiqua" w:hAnsi="Book Antiqua" w:cs="Book Antiqua"/>
          <w:color w:val="000000"/>
        </w:rPr>
        <w:t>S</w:t>
      </w:r>
      <w:r w:rsidRPr="00B14A71">
        <w:rPr>
          <w:rFonts w:ascii="Book Antiqua" w:eastAsia="Book Antiqua" w:hAnsi="Book Antiqua" w:cs="Book Antiqua"/>
          <w:color w:val="000000"/>
        </w:rPr>
        <w:t>evere acute respiratory syndrome coronavirus 2; DILI: Drug</w:t>
      </w:r>
      <w:r w:rsidR="000756C2" w:rsidRPr="00B14A71">
        <w:rPr>
          <w:rFonts w:ascii="Book Antiqua" w:eastAsia="Book Antiqua" w:hAnsi="Book Antiqua" w:cs="Book Antiqua"/>
          <w:color w:val="000000"/>
        </w:rPr>
        <w:t>-</w:t>
      </w:r>
      <w:r w:rsidR="005F0A33" w:rsidRPr="00B14A71">
        <w:rPr>
          <w:rFonts w:ascii="Book Antiqua" w:eastAsia="Book Antiqua" w:hAnsi="Book Antiqua" w:cs="Book Antiqua"/>
          <w:color w:val="000000"/>
        </w:rPr>
        <w:t>induced liver in</w:t>
      </w:r>
      <w:r w:rsidRPr="00B14A71">
        <w:rPr>
          <w:rFonts w:ascii="Book Antiqua" w:eastAsia="Book Antiqua" w:hAnsi="Book Antiqua" w:cs="Book Antiqua"/>
          <w:color w:val="000000"/>
        </w:rPr>
        <w:t>jury; COVID-19: Corona</w:t>
      </w:r>
      <w:r w:rsidR="005F0A33" w:rsidRPr="00B14A71">
        <w:rPr>
          <w:rFonts w:ascii="Book Antiqua" w:eastAsia="Book Antiqua" w:hAnsi="Book Antiqua" w:cs="Book Antiqua"/>
          <w:color w:val="000000"/>
        </w:rPr>
        <w:t>v</w:t>
      </w:r>
      <w:r w:rsidRPr="00B14A71">
        <w:rPr>
          <w:rFonts w:ascii="Book Antiqua" w:eastAsia="Book Antiqua" w:hAnsi="Book Antiqua" w:cs="Book Antiqua"/>
          <w:color w:val="000000"/>
        </w:rPr>
        <w:t xml:space="preserve">irus </w:t>
      </w:r>
      <w:r w:rsidR="005F0A33" w:rsidRPr="00B14A71">
        <w:rPr>
          <w:rFonts w:ascii="Book Antiqua" w:eastAsia="Book Antiqua" w:hAnsi="Book Antiqua" w:cs="Book Antiqua"/>
          <w:color w:val="000000"/>
        </w:rPr>
        <w:t>d</w:t>
      </w:r>
      <w:r w:rsidRPr="00B14A71">
        <w:rPr>
          <w:rFonts w:ascii="Book Antiqua" w:eastAsia="Book Antiqua" w:hAnsi="Book Antiqua" w:cs="Book Antiqua"/>
          <w:color w:val="000000"/>
        </w:rPr>
        <w:t>isease</w:t>
      </w:r>
      <w:r w:rsidR="005F0A33"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2019.</w:t>
      </w:r>
    </w:p>
    <w:p w14:paraId="43504999" w14:textId="77777777" w:rsidR="005F0A33" w:rsidRPr="00B14A71" w:rsidRDefault="005F0A33" w:rsidP="00B14A71">
      <w:pPr>
        <w:spacing w:line="360" w:lineRule="auto"/>
        <w:jc w:val="both"/>
        <w:rPr>
          <w:rFonts w:ascii="Book Antiqua" w:hAnsi="Book Antiqua"/>
        </w:rPr>
        <w:sectPr w:rsidR="005F0A33" w:rsidRPr="00B14A71">
          <w:pgSz w:w="12240" w:h="15840"/>
          <w:pgMar w:top="1440" w:right="1440" w:bottom="1440" w:left="1440" w:header="720" w:footer="720" w:gutter="0"/>
          <w:cols w:space="720"/>
          <w:docGrid w:linePitch="360"/>
        </w:sectPr>
      </w:pPr>
    </w:p>
    <w:p w14:paraId="2B07A812" w14:textId="6CC49EDD"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lastRenderedPageBreak/>
        <w:t>Table 1 Drug induced hepatoxicity outcome and other relevant information in the included studies</w:t>
      </w:r>
    </w:p>
    <w:tbl>
      <w:tblPr>
        <w:tblW w:w="14833" w:type="dxa"/>
        <w:tblInd w:w="-885" w:type="dxa"/>
        <w:tblLayout w:type="fixed"/>
        <w:tblLook w:val="04A0" w:firstRow="1" w:lastRow="0" w:firstColumn="1" w:lastColumn="0" w:noHBand="0" w:noVBand="1"/>
      </w:tblPr>
      <w:tblGrid>
        <w:gridCol w:w="993"/>
        <w:gridCol w:w="1276"/>
        <w:gridCol w:w="2693"/>
        <w:gridCol w:w="2781"/>
        <w:gridCol w:w="2181"/>
        <w:gridCol w:w="1559"/>
        <w:gridCol w:w="3350"/>
      </w:tblGrid>
      <w:tr w:rsidR="000E5671" w:rsidRPr="00B14A71" w14:paraId="461FF886" w14:textId="77777777" w:rsidTr="00475730">
        <w:trPr>
          <w:trHeight w:val="700"/>
        </w:trPr>
        <w:tc>
          <w:tcPr>
            <w:tcW w:w="993" w:type="dxa"/>
            <w:tcBorders>
              <w:top w:val="single" w:sz="4" w:space="0" w:color="auto"/>
              <w:bottom w:val="single" w:sz="4" w:space="0" w:color="auto"/>
            </w:tcBorders>
          </w:tcPr>
          <w:p w14:paraId="7D598E18"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Sr. No.</w:t>
            </w:r>
          </w:p>
        </w:tc>
        <w:tc>
          <w:tcPr>
            <w:tcW w:w="1276" w:type="dxa"/>
            <w:tcBorders>
              <w:top w:val="single" w:sz="4" w:space="0" w:color="auto"/>
              <w:bottom w:val="single" w:sz="4" w:space="0" w:color="auto"/>
            </w:tcBorders>
          </w:tcPr>
          <w:p w14:paraId="6FAD30CB"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Ref.</w:t>
            </w:r>
          </w:p>
        </w:tc>
        <w:tc>
          <w:tcPr>
            <w:tcW w:w="2693" w:type="dxa"/>
            <w:tcBorders>
              <w:top w:val="single" w:sz="4" w:space="0" w:color="auto"/>
              <w:bottom w:val="single" w:sz="4" w:space="0" w:color="auto"/>
            </w:tcBorders>
          </w:tcPr>
          <w:p w14:paraId="6235C22C"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Type of study</w:t>
            </w:r>
          </w:p>
        </w:tc>
        <w:tc>
          <w:tcPr>
            <w:tcW w:w="2781" w:type="dxa"/>
            <w:tcBorders>
              <w:top w:val="single" w:sz="4" w:space="0" w:color="auto"/>
              <w:bottom w:val="single" w:sz="4" w:space="0" w:color="auto"/>
            </w:tcBorders>
          </w:tcPr>
          <w:p w14:paraId="4366F783"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Location</w:t>
            </w:r>
          </w:p>
        </w:tc>
        <w:tc>
          <w:tcPr>
            <w:tcW w:w="2181" w:type="dxa"/>
            <w:tcBorders>
              <w:top w:val="single" w:sz="4" w:space="0" w:color="auto"/>
              <w:bottom w:val="single" w:sz="4" w:space="0" w:color="auto"/>
            </w:tcBorders>
          </w:tcPr>
          <w:p w14:paraId="60323B26"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Number of study participants</w:t>
            </w:r>
          </w:p>
        </w:tc>
        <w:tc>
          <w:tcPr>
            <w:tcW w:w="1559" w:type="dxa"/>
            <w:tcBorders>
              <w:top w:val="single" w:sz="4" w:space="0" w:color="auto"/>
              <w:bottom w:val="single" w:sz="4" w:space="0" w:color="auto"/>
            </w:tcBorders>
          </w:tcPr>
          <w:p w14:paraId="0214037D"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Medication</w:t>
            </w:r>
          </w:p>
        </w:tc>
        <w:tc>
          <w:tcPr>
            <w:tcW w:w="3350" w:type="dxa"/>
            <w:tcBorders>
              <w:top w:val="single" w:sz="4" w:space="0" w:color="auto"/>
              <w:bottom w:val="single" w:sz="4" w:space="0" w:color="auto"/>
            </w:tcBorders>
          </w:tcPr>
          <w:p w14:paraId="54D68E5A"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Outcome</w:t>
            </w:r>
          </w:p>
        </w:tc>
      </w:tr>
      <w:tr w:rsidR="000E5671" w:rsidRPr="00B14A71" w14:paraId="5834589B" w14:textId="77777777" w:rsidTr="00475730">
        <w:trPr>
          <w:trHeight w:val="223"/>
        </w:trPr>
        <w:tc>
          <w:tcPr>
            <w:tcW w:w="993" w:type="dxa"/>
            <w:tcBorders>
              <w:top w:val="single" w:sz="4" w:space="0" w:color="auto"/>
            </w:tcBorders>
          </w:tcPr>
          <w:p w14:paraId="538E17C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w:t>
            </w:r>
          </w:p>
        </w:tc>
        <w:tc>
          <w:tcPr>
            <w:tcW w:w="1276" w:type="dxa"/>
            <w:tcBorders>
              <w:top w:val="single" w:sz="4" w:space="0" w:color="auto"/>
            </w:tcBorders>
          </w:tcPr>
          <w:p w14:paraId="54A5FF27" w14:textId="70DC8DED"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Grein</w:t>
            </w:r>
            <w:proofErr w:type="spellEnd"/>
            <w:r w:rsidRPr="00B14A71">
              <w:rPr>
                <w:rFonts w:ascii="Book Antiqua" w:hAnsi="Book Antiqua"/>
                <w:lang w:val="en-US"/>
              </w:rPr>
              <w:t xml:space="preserve"> </w:t>
            </w:r>
            <w:r w:rsidRPr="00B14A71">
              <w:rPr>
                <w:rFonts w:ascii="Book Antiqua" w:hAnsi="Book Antiqua"/>
                <w:i/>
                <w:iCs/>
                <w:lang w:val="en-US"/>
              </w:rPr>
              <w:t>et al</w:t>
            </w:r>
            <w:r w:rsidR="00A366BB" w:rsidRPr="00B14A71">
              <w:rPr>
                <w:rFonts w:ascii="Book Antiqua" w:hAnsi="Book Antiqua"/>
                <w:vertAlign w:val="superscript"/>
                <w:lang w:val="en-US"/>
              </w:rPr>
              <w:t>[20]</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Borders>
              <w:top w:val="single" w:sz="4" w:space="0" w:color="auto"/>
            </w:tcBorders>
          </w:tcPr>
          <w:p w14:paraId="7F3A52D5" w14:textId="74E75F35"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Cross sectional/</w:t>
            </w:r>
            <w:r w:rsidR="00A366BB" w:rsidRPr="00B14A71">
              <w:rPr>
                <w:rFonts w:ascii="Book Antiqua" w:hAnsi="Book Antiqua"/>
                <w:lang w:val="en-US"/>
              </w:rPr>
              <w:t>f</w:t>
            </w:r>
            <w:r w:rsidRPr="00B14A71">
              <w:rPr>
                <w:rFonts w:ascii="Book Antiqua" w:hAnsi="Book Antiqua"/>
                <w:lang w:val="en-US"/>
              </w:rPr>
              <w:t>ollow</w:t>
            </w:r>
            <w:r w:rsidR="00033372" w:rsidRPr="00B14A71">
              <w:rPr>
                <w:rFonts w:ascii="Book Antiqua" w:hAnsi="Book Antiqua"/>
                <w:lang w:val="en-US"/>
              </w:rPr>
              <w:t>-</w:t>
            </w:r>
            <w:r w:rsidRPr="00B14A71">
              <w:rPr>
                <w:rFonts w:ascii="Book Antiqua" w:hAnsi="Book Antiqua"/>
                <w:lang w:val="en-US"/>
              </w:rPr>
              <w:t>up study</w:t>
            </w:r>
          </w:p>
        </w:tc>
        <w:tc>
          <w:tcPr>
            <w:tcW w:w="2781" w:type="dxa"/>
            <w:tcBorders>
              <w:top w:val="single" w:sz="4" w:space="0" w:color="auto"/>
            </w:tcBorders>
          </w:tcPr>
          <w:p w14:paraId="43E7C6B1" w14:textId="6B3C7BB9"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United </w:t>
            </w:r>
            <w:r w:rsidR="00033372" w:rsidRPr="00B14A71">
              <w:rPr>
                <w:rFonts w:ascii="Book Antiqua" w:hAnsi="Book Antiqua"/>
                <w:lang w:val="en-US"/>
              </w:rPr>
              <w:t>S</w:t>
            </w:r>
            <w:r w:rsidRPr="00B14A71">
              <w:rPr>
                <w:rFonts w:ascii="Book Antiqua" w:hAnsi="Book Antiqua"/>
                <w:lang w:val="en-US"/>
              </w:rPr>
              <w:t>tates, Canada, Europe, Japan</w:t>
            </w:r>
          </w:p>
        </w:tc>
        <w:tc>
          <w:tcPr>
            <w:tcW w:w="2181" w:type="dxa"/>
            <w:tcBorders>
              <w:top w:val="single" w:sz="4" w:space="0" w:color="auto"/>
            </w:tcBorders>
          </w:tcPr>
          <w:p w14:paraId="2DBE3EB5"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53</w:t>
            </w:r>
          </w:p>
        </w:tc>
        <w:tc>
          <w:tcPr>
            <w:tcW w:w="1559" w:type="dxa"/>
            <w:tcBorders>
              <w:top w:val="single" w:sz="4" w:space="0" w:color="auto"/>
            </w:tcBorders>
          </w:tcPr>
          <w:p w14:paraId="7678676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Borders>
              <w:top w:val="single" w:sz="4" w:space="0" w:color="auto"/>
            </w:tcBorders>
          </w:tcPr>
          <w:p w14:paraId="042345AB" w14:textId="0A6351A2"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Elevation of liver enzymes in 12</w:t>
            </w:r>
            <w:r w:rsidR="00033372" w:rsidRPr="00B14A71">
              <w:rPr>
                <w:rFonts w:ascii="Book Antiqua" w:hAnsi="Book Antiqua"/>
                <w:lang w:val="en-US"/>
              </w:rPr>
              <w:t>/53</w:t>
            </w:r>
            <w:r w:rsidRPr="00B14A71">
              <w:rPr>
                <w:rFonts w:ascii="Book Antiqua" w:hAnsi="Book Antiqua"/>
                <w:lang w:val="en-US"/>
              </w:rPr>
              <w:t xml:space="preserve"> patients</w:t>
            </w:r>
          </w:p>
        </w:tc>
      </w:tr>
      <w:tr w:rsidR="000E5671" w:rsidRPr="00B14A71" w14:paraId="43763F79" w14:textId="77777777" w:rsidTr="00475730">
        <w:trPr>
          <w:trHeight w:val="233"/>
        </w:trPr>
        <w:tc>
          <w:tcPr>
            <w:tcW w:w="993" w:type="dxa"/>
          </w:tcPr>
          <w:p w14:paraId="6B3827F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w:t>
            </w:r>
          </w:p>
        </w:tc>
        <w:tc>
          <w:tcPr>
            <w:tcW w:w="1276" w:type="dxa"/>
          </w:tcPr>
          <w:p w14:paraId="04339A3A" w14:textId="3C43CAE4"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Goldman </w:t>
            </w:r>
            <w:r w:rsidRPr="00B14A71">
              <w:rPr>
                <w:rFonts w:ascii="Book Antiqua" w:hAnsi="Book Antiqua"/>
                <w:i/>
                <w:iCs/>
                <w:lang w:val="en-US"/>
              </w:rPr>
              <w:t>et al</w:t>
            </w:r>
            <w:r w:rsidR="00A366BB" w:rsidRPr="00B14A71">
              <w:rPr>
                <w:rFonts w:ascii="Book Antiqua" w:hAnsi="Book Antiqua"/>
                <w:vertAlign w:val="superscript"/>
                <w:lang w:val="en-US"/>
              </w:rPr>
              <w:t>[7</w:t>
            </w:r>
            <w:r w:rsidR="0057674F" w:rsidRPr="00B14A71">
              <w:rPr>
                <w:rFonts w:ascii="Book Antiqua" w:hAnsi="Book Antiqua"/>
                <w:vertAlign w:val="superscript"/>
                <w:lang w:val="en-US"/>
              </w:rPr>
              <w:t>6</w:t>
            </w:r>
            <w:r w:rsidR="00A366BB" w:rsidRPr="00B14A71">
              <w:rPr>
                <w:rFonts w:ascii="Book Antiqua" w:hAnsi="Book Antiqua"/>
                <w:vertAlign w:val="superscript"/>
                <w:lang w:val="en-US"/>
              </w:rPr>
              <w:t>]</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4AB04370" w14:textId="25CD04B3" w:rsidR="000E5671" w:rsidRPr="00B14A71" w:rsidRDefault="00A366BB"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andomized, open-label, phase 3 trial</w:t>
            </w:r>
          </w:p>
        </w:tc>
        <w:tc>
          <w:tcPr>
            <w:tcW w:w="2781" w:type="dxa"/>
          </w:tcPr>
          <w:p w14:paraId="67180B82" w14:textId="1F3F7D35"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United States, Italy, Spain, Germany, Hong Kong, Singapore, South Korea, Taiwan</w:t>
            </w:r>
          </w:p>
        </w:tc>
        <w:tc>
          <w:tcPr>
            <w:tcW w:w="2181" w:type="dxa"/>
          </w:tcPr>
          <w:p w14:paraId="207E62A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397</w:t>
            </w:r>
          </w:p>
        </w:tc>
        <w:tc>
          <w:tcPr>
            <w:tcW w:w="1559" w:type="dxa"/>
          </w:tcPr>
          <w:p w14:paraId="2B9C68A1"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2A66C3E7" w14:textId="61B32D6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26; </w:t>
            </w:r>
            <w:r w:rsidR="00A366BB" w:rsidRPr="00B14A71">
              <w:rPr>
                <w:rFonts w:ascii="Book Antiqua" w:hAnsi="Book Antiqua"/>
                <w:lang w:val="en-US"/>
              </w:rPr>
              <w:t>e</w:t>
            </w:r>
            <w:r w:rsidRPr="00B14A71">
              <w:rPr>
                <w:rFonts w:ascii="Book Antiqua" w:hAnsi="Book Antiqua"/>
                <w:lang w:val="en-US"/>
              </w:rPr>
              <w:t xml:space="preserve">levated AST in 23; </w:t>
            </w:r>
            <w:r w:rsidR="00A366BB" w:rsidRPr="00B14A71">
              <w:rPr>
                <w:rFonts w:ascii="Book Antiqua" w:hAnsi="Book Antiqua"/>
                <w:lang w:val="en-US"/>
              </w:rPr>
              <w:t>e</w:t>
            </w:r>
            <w:r w:rsidRPr="00B14A71">
              <w:rPr>
                <w:rFonts w:ascii="Book Antiqua" w:hAnsi="Book Antiqua"/>
                <w:lang w:val="en-US"/>
              </w:rPr>
              <w:t xml:space="preserve">levated </w:t>
            </w:r>
            <w:r w:rsidR="00A366BB" w:rsidRPr="00B14A71">
              <w:rPr>
                <w:rFonts w:ascii="Book Antiqua" w:hAnsi="Book Antiqua"/>
                <w:lang w:val="en-US"/>
              </w:rPr>
              <w:t>b</w:t>
            </w:r>
            <w:r w:rsidRPr="00B14A71">
              <w:rPr>
                <w:rFonts w:ascii="Book Antiqua" w:hAnsi="Book Antiqua"/>
                <w:lang w:val="en-US"/>
              </w:rPr>
              <w:t>ilirubin in 5</w:t>
            </w:r>
          </w:p>
        </w:tc>
      </w:tr>
      <w:tr w:rsidR="000E5671" w:rsidRPr="00B14A71" w14:paraId="7A423010" w14:textId="77777777" w:rsidTr="00475730">
        <w:trPr>
          <w:trHeight w:val="233"/>
        </w:trPr>
        <w:tc>
          <w:tcPr>
            <w:tcW w:w="993" w:type="dxa"/>
          </w:tcPr>
          <w:p w14:paraId="2A6DD48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3</w:t>
            </w:r>
          </w:p>
        </w:tc>
        <w:tc>
          <w:tcPr>
            <w:tcW w:w="1276" w:type="dxa"/>
          </w:tcPr>
          <w:p w14:paraId="761A6C06" w14:textId="69128522"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Wang </w:t>
            </w:r>
            <w:r w:rsidRPr="00B14A71">
              <w:rPr>
                <w:rFonts w:ascii="Book Antiqua" w:hAnsi="Book Antiqua"/>
                <w:i/>
                <w:iCs/>
                <w:lang w:val="en-US"/>
              </w:rPr>
              <w:t>et al</w:t>
            </w:r>
            <w:r w:rsidR="00A366BB" w:rsidRPr="00B14A71">
              <w:rPr>
                <w:rFonts w:ascii="Book Antiqua" w:hAnsi="Book Antiqua"/>
                <w:vertAlign w:val="superscript"/>
                <w:lang w:val="en-US"/>
              </w:rPr>
              <w:t>[1]</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6EAF09CE" w14:textId="586B5B73" w:rsidR="000E5671" w:rsidRPr="00B14A71" w:rsidRDefault="00A366BB"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andomi</w:t>
            </w:r>
            <w:r w:rsidR="00033372" w:rsidRPr="00B14A71">
              <w:rPr>
                <w:rFonts w:ascii="Book Antiqua" w:hAnsi="Book Antiqua"/>
                <w:lang w:val="en-US"/>
              </w:rPr>
              <w:t>z</w:t>
            </w:r>
            <w:r w:rsidR="000E5671" w:rsidRPr="00B14A71">
              <w:rPr>
                <w:rFonts w:ascii="Book Antiqua" w:hAnsi="Book Antiqua"/>
                <w:lang w:val="en-US"/>
              </w:rPr>
              <w:t>ed, double-blind, placebo-controlled, multicente</w:t>
            </w:r>
            <w:r w:rsidR="00033372" w:rsidRPr="00B14A71">
              <w:rPr>
                <w:rFonts w:ascii="Book Antiqua" w:hAnsi="Book Antiqua"/>
                <w:lang w:val="en-US"/>
              </w:rPr>
              <w:t>r</w:t>
            </w:r>
            <w:r w:rsidR="000E5671" w:rsidRPr="00B14A71">
              <w:rPr>
                <w:rFonts w:ascii="Book Antiqua" w:hAnsi="Book Antiqua"/>
                <w:lang w:val="en-US"/>
              </w:rPr>
              <w:t xml:space="preserve"> trial</w:t>
            </w:r>
          </w:p>
        </w:tc>
        <w:tc>
          <w:tcPr>
            <w:tcW w:w="2781" w:type="dxa"/>
          </w:tcPr>
          <w:p w14:paraId="4C1805C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50A219A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158</w:t>
            </w:r>
          </w:p>
        </w:tc>
        <w:tc>
          <w:tcPr>
            <w:tcW w:w="1559" w:type="dxa"/>
          </w:tcPr>
          <w:p w14:paraId="75BDFEC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14E397C5" w14:textId="29A01E06"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2; </w:t>
            </w:r>
            <w:r w:rsidR="00A366BB" w:rsidRPr="00B14A71">
              <w:rPr>
                <w:rFonts w:ascii="Book Antiqua" w:hAnsi="Book Antiqua"/>
                <w:lang w:val="en-US"/>
              </w:rPr>
              <w:t>e</w:t>
            </w:r>
            <w:r w:rsidRPr="00B14A71">
              <w:rPr>
                <w:rFonts w:ascii="Book Antiqua" w:hAnsi="Book Antiqua"/>
                <w:lang w:val="en-US"/>
              </w:rPr>
              <w:t xml:space="preserve">levated AST in 7, </w:t>
            </w:r>
            <w:r w:rsidR="00A366BB" w:rsidRPr="00B14A71">
              <w:rPr>
                <w:rFonts w:ascii="Book Antiqua" w:hAnsi="Book Antiqua"/>
                <w:lang w:val="en-US"/>
              </w:rPr>
              <w:t>e</w:t>
            </w:r>
            <w:r w:rsidRPr="00B14A71">
              <w:rPr>
                <w:rFonts w:ascii="Book Antiqua" w:hAnsi="Book Antiqua"/>
                <w:lang w:val="en-US"/>
              </w:rPr>
              <w:t xml:space="preserve">levated bilirubin in 16, </w:t>
            </w:r>
            <w:r w:rsidR="00A366BB" w:rsidRPr="00B14A71">
              <w:rPr>
                <w:rFonts w:ascii="Book Antiqua" w:hAnsi="Book Antiqua"/>
                <w:lang w:val="en-US"/>
              </w:rPr>
              <w:t>d</w:t>
            </w:r>
            <w:r w:rsidRPr="00B14A71">
              <w:rPr>
                <w:rFonts w:ascii="Book Antiqua" w:hAnsi="Book Antiqua"/>
                <w:lang w:val="en-US"/>
              </w:rPr>
              <w:t>ecreased albumin in 20</w:t>
            </w:r>
          </w:p>
        </w:tc>
      </w:tr>
      <w:tr w:rsidR="000E5671" w:rsidRPr="00B14A71" w14:paraId="6E9C2699" w14:textId="77777777" w:rsidTr="00475730">
        <w:trPr>
          <w:trHeight w:val="233"/>
        </w:trPr>
        <w:tc>
          <w:tcPr>
            <w:tcW w:w="993" w:type="dxa"/>
          </w:tcPr>
          <w:p w14:paraId="583ACB4D"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4</w:t>
            </w:r>
          </w:p>
        </w:tc>
        <w:tc>
          <w:tcPr>
            <w:tcW w:w="1276" w:type="dxa"/>
          </w:tcPr>
          <w:p w14:paraId="33AE63A7" w14:textId="654F487A"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Antinori</w:t>
            </w:r>
            <w:proofErr w:type="spellEnd"/>
            <w:r w:rsidRPr="00B14A71">
              <w:rPr>
                <w:rFonts w:ascii="Book Antiqua" w:hAnsi="Book Antiqua"/>
                <w:lang w:val="en-US"/>
              </w:rPr>
              <w:t xml:space="preserve"> </w:t>
            </w:r>
            <w:r w:rsidRPr="00B14A71">
              <w:rPr>
                <w:rFonts w:ascii="Book Antiqua" w:hAnsi="Book Antiqua"/>
                <w:i/>
                <w:iCs/>
                <w:lang w:val="en-US"/>
              </w:rPr>
              <w:t>et al</w:t>
            </w:r>
            <w:r w:rsidR="00A366BB" w:rsidRPr="00B14A71">
              <w:rPr>
                <w:rFonts w:ascii="Book Antiqua" w:hAnsi="Book Antiqua"/>
                <w:vertAlign w:val="superscript"/>
                <w:lang w:val="en-US"/>
              </w:rPr>
              <w:t>[7</w:t>
            </w:r>
            <w:r w:rsidR="0057674F" w:rsidRPr="00B14A71">
              <w:rPr>
                <w:rFonts w:ascii="Book Antiqua" w:hAnsi="Book Antiqua"/>
                <w:vertAlign w:val="superscript"/>
                <w:lang w:val="en-US"/>
              </w:rPr>
              <w:t>7</w:t>
            </w:r>
            <w:r w:rsidR="00A366BB" w:rsidRPr="00B14A71">
              <w:rPr>
                <w:rFonts w:ascii="Book Antiqua" w:hAnsi="Book Antiqua"/>
                <w:vertAlign w:val="superscript"/>
                <w:lang w:val="en-US"/>
              </w:rPr>
              <w:t>]</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4A97A716" w14:textId="3F5BCC75" w:rsidR="000E5671" w:rsidRPr="00B14A71" w:rsidRDefault="00A366BB"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P</w:t>
            </w:r>
            <w:r w:rsidR="000E5671" w:rsidRPr="00B14A71">
              <w:rPr>
                <w:rFonts w:ascii="Book Antiqua" w:hAnsi="Book Antiqua"/>
                <w:lang w:val="en-US"/>
              </w:rPr>
              <w:t>rospective (compassionate), open-label study</w:t>
            </w:r>
          </w:p>
        </w:tc>
        <w:tc>
          <w:tcPr>
            <w:tcW w:w="2781" w:type="dxa"/>
          </w:tcPr>
          <w:p w14:paraId="36F1D88D"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Italy</w:t>
            </w:r>
          </w:p>
        </w:tc>
        <w:tc>
          <w:tcPr>
            <w:tcW w:w="2181" w:type="dxa"/>
          </w:tcPr>
          <w:p w14:paraId="770D5FB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35</w:t>
            </w:r>
          </w:p>
        </w:tc>
        <w:tc>
          <w:tcPr>
            <w:tcW w:w="1559" w:type="dxa"/>
          </w:tcPr>
          <w:p w14:paraId="571E5FD9"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434FFCA5" w14:textId="3FBF79E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transaminase in 15; elevated bilirubin in 7</w:t>
            </w:r>
          </w:p>
        </w:tc>
      </w:tr>
      <w:tr w:rsidR="000E5671" w:rsidRPr="00B14A71" w14:paraId="1F045FC8" w14:textId="77777777" w:rsidTr="00475730">
        <w:trPr>
          <w:trHeight w:val="233"/>
        </w:trPr>
        <w:tc>
          <w:tcPr>
            <w:tcW w:w="993" w:type="dxa"/>
          </w:tcPr>
          <w:p w14:paraId="7781A18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5</w:t>
            </w:r>
          </w:p>
        </w:tc>
        <w:tc>
          <w:tcPr>
            <w:tcW w:w="1276" w:type="dxa"/>
          </w:tcPr>
          <w:p w14:paraId="36097CE8" w14:textId="238E6D05"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Leegwater</w:t>
            </w:r>
            <w:proofErr w:type="spellEnd"/>
            <w:r w:rsidRPr="00B14A71">
              <w:rPr>
                <w:rFonts w:ascii="Book Antiqua" w:hAnsi="Book Antiqua"/>
                <w:lang w:val="en-US"/>
              </w:rPr>
              <w:t xml:space="preserve"> </w:t>
            </w:r>
            <w:r w:rsidRPr="00B14A71">
              <w:rPr>
                <w:rFonts w:ascii="Book Antiqua" w:hAnsi="Book Antiqua"/>
                <w:i/>
                <w:iCs/>
                <w:lang w:val="en-US"/>
              </w:rPr>
              <w:t>et al</w:t>
            </w:r>
            <w:r w:rsidR="00A366BB" w:rsidRPr="00B14A71">
              <w:rPr>
                <w:rFonts w:ascii="Book Antiqua" w:hAnsi="Book Antiqua"/>
                <w:vertAlign w:val="superscript"/>
                <w:lang w:val="en-US"/>
              </w:rPr>
              <w:t>[23]</w:t>
            </w:r>
            <w:r w:rsidR="00A366BB" w:rsidRPr="00B14A71">
              <w:rPr>
                <w:rFonts w:ascii="Book Antiqua" w:eastAsiaTheme="minorEastAsia" w:hAnsi="Book Antiqua"/>
                <w:lang w:val="en-US" w:eastAsia="zh-CN"/>
              </w:rPr>
              <w:t xml:space="preserve">, </w:t>
            </w:r>
            <w:r w:rsidRPr="00B14A71">
              <w:rPr>
                <w:rFonts w:ascii="Book Antiqua" w:hAnsi="Book Antiqua"/>
                <w:lang w:val="en-US"/>
              </w:rPr>
              <w:t>202</w:t>
            </w:r>
            <w:r w:rsidR="00A366BB" w:rsidRPr="00B14A71">
              <w:rPr>
                <w:rFonts w:ascii="Book Antiqua" w:hAnsi="Book Antiqua"/>
                <w:lang w:val="en-US"/>
              </w:rPr>
              <w:t>1</w:t>
            </w:r>
          </w:p>
        </w:tc>
        <w:tc>
          <w:tcPr>
            <w:tcW w:w="2693" w:type="dxa"/>
          </w:tcPr>
          <w:p w14:paraId="7B18C3BD" w14:textId="29F927DE"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study</w:t>
            </w:r>
          </w:p>
        </w:tc>
        <w:tc>
          <w:tcPr>
            <w:tcW w:w="2781" w:type="dxa"/>
          </w:tcPr>
          <w:p w14:paraId="001A1869"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Netherlands</w:t>
            </w:r>
          </w:p>
        </w:tc>
        <w:tc>
          <w:tcPr>
            <w:tcW w:w="2181" w:type="dxa"/>
          </w:tcPr>
          <w:p w14:paraId="0427133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w:t>
            </w:r>
          </w:p>
        </w:tc>
        <w:tc>
          <w:tcPr>
            <w:tcW w:w="1559" w:type="dxa"/>
          </w:tcPr>
          <w:p w14:paraId="6A19F39C"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00A397D4" w14:textId="567B3B53"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ALT, AST, ALP and GGT</w:t>
            </w:r>
          </w:p>
        </w:tc>
      </w:tr>
      <w:tr w:rsidR="000E5671" w:rsidRPr="00B14A71" w14:paraId="3E39F569" w14:textId="77777777" w:rsidTr="00475730">
        <w:trPr>
          <w:trHeight w:val="233"/>
        </w:trPr>
        <w:tc>
          <w:tcPr>
            <w:tcW w:w="993" w:type="dxa"/>
          </w:tcPr>
          <w:p w14:paraId="05DB453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lastRenderedPageBreak/>
              <w:t>6</w:t>
            </w:r>
          </w:p>
        </w:tc>
        <w:tc>
          <w:tcPr>
            <w:tcW w:w="1276" w:type="dxa"/>
          </w:tcPr>
          <w:p w14:paraId="29F3EA77" w14:textId="46FED7B3"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Lee </w:t>
            </w:r>
            <w:r w:rsidRPr="00B14A71">
              <w:rPr>
                <w:rFonts w:ascii="Book Antiqua" w:hAnsi="Book Antiqua"/>
                <w:i/>
                <w:iCs/>
                <w:lang w:val="en-US"/>
              </w:rPr>
              <w:t>et al</w:t>
            </w:r>
            <w:r w:rsidR="00A366BB" w:rsidRPr="00B14A71">
              <w:rPr>
                <w:rFonts w:ascii="Book Antiqua" w:hAnsi="Book Antiqua"/>
                <w:vertAlign w:val="superscript"/>
                <w:lang w:val="en-US"/>
              </w:rPr>
              <w:t>[24]</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0D76A14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series</w:t>
            </w:r>
          </w:p>
        </w:tc>
        <w:tc>
          <w:tcPr>
            <w:tcW w:w="2781" w:type="dxa"/>
          </w:tcPr>
          <w:p w14:paraId="1B154C8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South Korea</w:t>
            </w:r>
          </w:p>
        </w:tc>
        <w:tc>
          <w:tcPr>
            <w:tcW w:w="2181" w:type="dxa"/>
          </w:tcPr>
          <w:p w14:paraId="1B24971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10</w:t>
            </w:r>
          </w:p>
        </w:tc>
        <w:tc>
          <w:tcPr>
            <w:tcW w:w="1559" w:type="dxa"/>
          </w:tcPr>
          <w:p w14:paraId="65C4A62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44279989" w14:textId="3ABE62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5; </w:t>
            </w:r>
            <w:r w:rsidR="00A366BB" w:rsidRPr="00B14A71">
              <w:rPr>
                <w:rFonts w:ascii="Book Antiqua" w:hAnsi="Book Antiqua"/>
                <w:lang w:val="en-US"/>
              </w:rPr>
              <w:t>e</w:t>
            </w:r>
            <w:r w:rsidRPr="00B14A71">
              <w:rPr>
                <w:rFonts w:ascii="Book Antiqua" w:hAnsi="Book Antiqua"/>
                <w:lang w:val="en-US"/>
              </w:rPr>
              <w:t>levated AST in 5</w:t>
            </w:r>
          </w:p>
        </w:tc>
      </w:tr>
      <w:tr w:rsidR="000E5671" w:rsidRPr="00B14A71" w14:paraId="06CF9752" w14:textId="77777777" w:rsidTr="00475730">
        <w:trPr>
          <w:trHeight w:val="223"/>
        </w:trPr>
        <w:tc>
          <w:tcPr>
            <w:tcW w:w="993" w:type="dxa"/>
          </w:tcPr>
          <w:p w14:paraId="5088926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7</w:t>
            </w:r>
          </w:p>
        </w:tc>
        <w:tc>
          <w:tcPr>
            <w:tcW w:w="1276" w:type="dxa"/>
          </w:tcPr>
          <w:p w14:paraId="33C7E967" w14:textId="731830BA"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Zampino</w:t>
            </w:r>
            <w:proofErr w:type="spellEnd"/>
            <w:r w:rsidRPr="00B14A71">
              <w:rPr>
                <w:rFonts w:ascii="Book Antiqua" w:hAnsi="Book Antiqua"/>
                <w:lang w:val="en-US"/>
              </w:rPr>
              <w:t xml:space="preserve"> </w:t>
            </w:r>
            <w:r w:rsidRPr="00B14A71">
              <w:rPr>
                <w:rFonts w:ascii="Book Antiqua" w:hAnsi="Book Antiqua"/>
                <w:i/>
                <w:iCs/>
                <w:lang w:val="en-US"/>
              </w:rPr>
              <w:t>et al</w:t>
            </w:r>
            <w:r w:rsidR="00A366BB" w:rsidRPr="00B14A71">
              <w:rPr>
                <w:rFonts w:ascii="Book Antiqua" w:hAnsi="Book Antiqua"/>
                <w:vertAlign w:val="superscript"/>
                <w:lang w:val="en-US"/>
              </w:rPr>
              <w:t>[25]</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1751F22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series</w:t>
            </w:r>
          </w:p>
        </w:tc>
        <w:tc>
          <w:tcPr>
            <w:tcW w:w="2781" w:type="dxa"/>
          </w:tcPr>
          <w:p w14:paraId="3DC3A4ED"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Italy</w:t>
            </w:r>
          </w:p>
        </w:tc>
        <w:tc>
          <w:tcPr>
            <w:tcW w:w="2181" w:type="dxa"/>
          </w:tcPr>
          <w:p w14:paraId="159ADB0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5</w:t>
            </w:r>
          </w:p>
        </w:tc>
        <w:tc>
          <w:tcPr>
            <w:tcW w:w="1559" w:type="dxa"/>
          </w:tcPr>
          <w:p w14:paraId="70D0BD6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13001FC5" w14:textId="7EAC9E73"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4; </w:t>
            </w:r>
            <w:r w:rsidR="00A366BB" w:rsidRPr="00B14A71">
              <w:rPr>
                <w:rFonts w:ascii="Book Antiqua" w:hAnsi="Book Antiqua"/>
                <w:lang w:val="en-US"/>
              </w:rPr>
              <w:t>e</w:t>
            </w:r>
            <w:r w:rsidRPr="00B14A71">
              <w:rPr>
                <w:rFonts w:ascii="Book Antiqua" w:hAnsi="Book Antiqua"/>
                <w:lang w:val="en-US"/>
              </w:rPr>
              <w:t>levated AST in 4</w:t>
            </w:r>
          </w:p>
        </w:tc>
      </w:tr>
      <w:tr w:rsidR="000E5671" w:rsidRPr="00B14A71" w14:paraId="73D8597E" w14:textId="77777777" w:rsidTr="00475730">
        <w:trPr>
          <w:trHeight w:val="223"/>
        </w:trPr>
        <w:tc>
          <w:tcPr>
            <w:tcW w:w="993" w:type="dxa"/>
          </w:tcPr>
          <w:p w14:paraId="64ECD49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8</w:t>
            </w:r>
          </w:p>
        </w:tc>
        <w:tc>
          <w:tcPr>
            <w:tcW w:w="1276" w:type="dxa"/>
          </w:tcPr>
          <w:p w14:paraId="02B649A0" w14:textId="730CCEBD"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Carothers </w:t>
            </w:r>
            <w:r w:rsidRPr="00B14A71">
              <w:rPr>
                <w:rFonts w:ascii="Book Antiqua" w:hAnsi="Book Antiqua"/>
                <w:i/>
                <w:iCs/>
                <w:lang w:val="en-US"/>
              </w:rPr>
              <w:t>et al</w:t>
            </w:r>
            <w:r w:rsidR="00A366BB" w:rsidRPr="00B14A71">
              <w:rPr>
                <w:rFonts w:ascii="Book Antiqua" w:hAnsi="Book Antiqua"/>
                <w:vertAlign w:val="superscript"/>
                <w:lang w:val="en-US"/>
              </w:rPr>
              <w:t>[26]</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26333AF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series</w:t>
            </w:r>
          </w:p>
        </w:tc>
        <w:tc>
          <w:tcPr>
            <w:tcW w:w="2781" w:type="dxa"/>
          </w:tcPr>
          <w:p w14:paraId="166B0123" w14:textId="7402C16F"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U</w:t>
            </w:r>
            <w:r w:rsidR="00A366BB" w:rsidRPr="00B14A71">
              <w:rPr>
                <w:rFonts w:ascii="Book Antiqua" w:hAnsi="Book Antiqua"/>
                <w:lang w:val="en-US"/>
              </w:rPr>
              <w:t xml:space="preserve">nited </w:t>
            </w:r>
            <w:r w:rsidRPr="00B14A71">
              <w:rPr>
                <w:rFonts w:ascii="Book Antiqua" w:hAnsi="Book Antiqua"/>
                <w:lang w:val="en-US"/>
              </w:rPr>
              <w:t>S</w:t>
            </w:r>
            <w:r w:rsidR="00A366BB" w:rsidRPr="00B14A71">
              <w:rPr>
                <w:rFonts w:ascii="Book Antiqua" w:hAnsi="Book Antiqua"/>
                <w:lang w:val="en-US"/>
              </w:rPr>
              <w:t>tates</w:t>
            </w:r>
          </w:p>
        </w:tc>
        <w:tc>
          <w:tcPr>
            <w:tcW w:w="2181" w:type="dxa"/>
          </w:tcPr>
          <w:p w14:paraId="2217648C"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w:t>
            </w:r>
          </w:p>
        </w:tc>
        <w:tc>
          <w:tcPr>
            <w:tcW w:w="1559" w:type="dxa"/>
          </w:tcPr>
          <w:p w14:paraId="7679179D"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1E8BCA30" w14:textId="3F478C8D"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AST, </w:t>
            </w:r>
            <w:r w:rsidR="00A366BB" w:rsidRPr="00B14A71">
              <w:rPr>
                <w:rFonts w:ascii="Book Antiqua" w:hAnsi="Book Antiqua"/>
                <w:lang w:val="en-US"/>
              </w:rPr>
              <w:t>b</w:t>
            </w:r>
            <w:r w:rsidRPr="00B14A71">
              <w:rPr>
                <w:rFonts w:ascii="Book Antiqua" w:hAnsi="Book Antiqua"/>
                <w:lang w:val="en-US"/>
              </w:rPr>
              <w:t>iliru</w:t>
            </w:r>
            <w:r w:rsidR="00A366BB" w:rsidRPr="00B14A71">
              <w:rPr>
                <w:rFonts w:ascii="Book Antiqua" w:hAnsi="Book Antiqua"/>
                <w:lang w:val="en-US"/>
              </w:rPr>
              <w:t>b</w:t>
            </w:r>
            <w:r w:rsidRPr="00B14A71">
              <w:rPr>
                <w:rFonts w:ascii="Book Antiqua" w:hAnsi="Book Antiqua"/>
                <w:lang w:val="en-US"/>
              </w:rPr>
              <w:t xml:space="preserve">in, INR, ammonia in both patients; </w:t>
            </w:r>
            <w:r w:rsidR="00A366BB" w:rsidRPr="00B14A71">
              <w:rPr>
                <w:rFonts w:ascii="Book Antiqua" w:hAnsi="Book Antiqua"/>
                <w:lang w:val="en-US"/>
              </w:rPr>
              <w:t>e</w:t>
            </w:r>
            <w:r w:rsidRPr="00B14A71">
              <w:rPr>
                <w:rFonts w:ascii="Book Antiqua" w:hAnsi="Book Antiqua"/>
                <w:lang w:val="en-US"/>
              </w:rPr>
              <w:t>levated ALP in 1</w:t>
            </w:r>
          </w:p>
        </w:tc>
      </w:tr>
      <w:tr w:rsidR="000E5671" w:rsidRPr="00B14A71" w14:paraId="516F54AE" w14:textId="77777777" w:rsidTr="00475730">
        <w:trPr>
          <w:trHeight w:val="223"/>
        </w:trPr>
        <w:tc>
          <w:tcPr>
            <w:tcW w:w="993" w:type="dxa"/>
          </w:tcPr>
          <w:p w14:paraId="4DEE309B"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9</w:t>
            </w:r>
          </w:p>
        </w:tc>
        <w:tc>
          <w:tcPr>
            <w:tcW w:w="1276" w:type="dxa"/>
          </w:tcPr>
          <w:p w14:paraId="2D9EE033" w14:textId="06ACE39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Sun </w:t>
            </w:r>
            <w:r w:rsidRPr="00B14A71">
              <w:rPr>
                <w:rFonts w:ascii="Book Antiqua" w:hAnsi="Book Antiqua"/>
                <w:i/>
                <w:iCs/>
                <w:lang w:val="en-US"/>
              </w:rPr>
              <w:t>et al</w:t>
            </w:r>
            <w:r w:rsidR="00A366BB" w:rsidRPr="00B14A71">
              <w:rPr>
                <w:rFonts w:ascii="Book Antiqua" w:hAnsi="Book Antiqua"/>
                <w:vertAlign w:val="superscript"/>
                <w:lang w:val="en-US"/>
              </w:rPr>
              <w:t>[27]</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430BD107" w14:textId="2561AF0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Active </w:t>
            </w:r>
            <w:r w:rsidR="00A366BB" w:rsidRPr="00B14A71">
              <w:rPr>
                <w:rFonts w:ascii="Book Antiqua" w:hAnsi="Book Antiqua"/>
                <w:lang w:val="en-US"/>
              </w:rPr>
              <w:t>monitoring stu</w:t>
            </w:r>
            <w:r w:rsidRPr="00B14A71">
              <w:rPr>
                <w:rFonts w:ascii="Book Antiqua" w:hAnsi="Book Antiqua"/>
                <w:lang w:val="en-US"/>
              </w:rPr>
              <w:t xml:space="preserve">dy by </w:t>
            </w:r>
            <w:r w:rsidR="00A366BB" w:rsidRPr="00B14A71">
              <w:rPr>
                <w:rFonts w:ascii="Book Antiqua" w:hAnsi="Book Antiqua"/>
                <w:lang w:val="en-US"/>
              </w:rPr>
              <w:t>hospital pharmacovigilance sy</w:t>
            </w:r>
            <w:r w:rsidRPr="00B14A71">
              <w:rPr>
                <w:rFonts w:ascii="Book Antiqua" w:hAnsi="Book Antiqua"/>
                <w:lang w:val="en-US"/>
              </w:rPr>
              <w:t>stem</w:t>
            </w:r>
          </w:p>
        </w:tc>
        <w:tc>
          <w:tcPr>
            <w:tcW w:w="2781" w:type="dxa"/>
          </w:tcPr>
          <w:p w14:paraId="375EE4D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4E7DEA2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217</w:t>
            </w:r>
          </w:p>
        </w:tc>
        <w:tc>
          <w:tcPr>
            <w:tcW w:w="1559" w:type="dxa"/>
          </w:tcPr>
          <w:p w14:paraId="4F8C3F58" w14:textId="363A20D6"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LPV</w:t>
            </w:r>
            <w:r w:rsidR="000E5671" w:rsidRPr="00B14A71">
              <w:rPr>
                <w:rFonts w:ascii="Book Antiqua" w:hAnsi="Book Antiqua"/>
                <w:lang w:val="en-US"/>
              </w:rPr>
              <w:t>/</w:t>
            </w:r>
            <w:r w:rsidR="00A366BB" w:rsidRPr="00B14A71">
              <w:rPr>
                <w:rFonts w:ascii="Book Antiqua" w:hAnsi="Book Antiqua"/>
                <w:lang w:val="en-US"/>
              </w:rPr>
              <w:t>r</w:t>
            </w:r>
            <w:r w:rsidR="000E5671" w:rsidRPr="00B14A71">
              <w:rPr>
                <w:rFonts w:ascii="Book Antiqua" w:hAnsi="Book Antiqua"/>
                <w:lang w:val="en-US"/>
              </w:rPr>
              <w:t xml:space="preserve">itonavir, </w:t>
            </w:r>
            <w:proofErr w:type="spellStart"/>
            <w:r w:rsidR="00A366BB" w:rsidRPr="00B14A71">
              <w:rPr>
                <w:rFonts w:ascii="Book Antiqua" w:hAnsi="Book Antiqua"/>
                <w:lang w:val="en-US"/>
              </w:rPr>
              <w:t>u</w:t>
            </w:r>
            <w:r w:rsidR="000E5671" w:rsidRPr="00B14A71">
              <w:rPr>
                <w:rFonts w:ascii="Book Antiqua" w:hAnsi="Book Antiqua"/>
                <w:lang w:val="en-US"/>
              </w:rPr>
              <w:t>mifenovir</w:t>
            </w:r>
            <w:proofErr w:type="spellEnd"/>
          </w:p>
        </w:tc>
        <w:tc>
          <w:tcPr>
            <w:tcW w:w="3350" w:type="dxa"/>
          </w:tcPr>
          <w:p w14:paraId="5266EBC2" w14:textId="080591C1"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ALT in 30</w:t>
            </w:r>
          </w:p>
        </w:tc>
      </w:tr>
      <w:tr w:rsidR="000E5671" w:rsidRPr="00B14A71" w14:paraId="4ABC0AA7" w14:textId="77777777" w:rsidTr="00475730">
        <w:trPr>
          <w:trHeight w:val="223"/>
        </w:trPr>
        <w:tc>
          <w:tcPr>
            <w:tcW w:w="993" w:type="dxa"/>
          </w:tcPr>
          <w:p w14:paraId="371083E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10</w:t>
            </w:r>
          </w:p>
        </w:tc>
        <w:tc>
          <w:tcPr>
            <w:tcW w:w="1276" w:type="dxa"/>
          </w:tcPr>
          <w:p w14:paraId="5C372587" w14:textId="0D0AC18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Fan </w:t>
            </w:r>
            <w:r w:rsidRPr="00B14A71">
              <w:rPr>
                <w:rFonts w:ascii="Book Antiqua" w:hAnsi="Book Antiqua"/>
                <w:i/>
                <w:iCs/>
                <w:lang w:val="en-US"/>
              </w:rPr>
              <w:t>et al</w:t>
            </w:r>
            <w:r w:rsidR="00564697" w:rsidRPr="00B14A71">
              <w:rPr>
                <w:rFonts w:ascii="Book Antiqua" w:hAnsi="Book Antiqua"/>
                <w:vertAlign w:val="superscript"/>
                <w:lang w:val="en-US"/>
              </w:rPr>
              <w:t>[28]</w:t>
            </w:r>
            <w:r w:rsidR="00564697" w:rsidRPr="00B14A71">
              <w:rPr>
                <w:rFonts w:ascii="Book Antiqua" w:hAnsi="Book Antiqua"/>
                <w:lang w:val="en-US"/>
              </w:rPr>
              <w:t xml:space="preserve">, </w:t>
            </w:r>
            <w:r w:rsidRPr="00B14A71">
              <w:rPr>
                <w:rFonts w:ascii="Book Antiqua" w:hAnsi="Book Antiqua"/>
                <w:lang w:val="en-US"/>
              </w:rPr>
              <w:t>2020</w:t>
            </w:r>
          </w:p>
        </w:tc>
        <w:tc>
          <w:tcPr>
            <w:tcW w:w="2693" w:type="dxa"/>
          </w:tcPr>
          <w:p w14:paraId="4AA78BF3" w14:textId="0548AB47" w:rsidR="000E5671" w:rsidRPr="00B14A71" w:rsidRDefault="00564697"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single-center study</w:t>
            </w:r>
          </w:p>
        </w:tc>
        <w:tc>
          <w:tcPr>
            <w:tcW w:w="2781" w:type="dxa"/>
          </w:tcPr>
          <w:p w14:paraId="18B0D64D"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531A0676"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148</w:t>
            </w:r>
          </w:p>
        </w:tc>
        <w:tc>
          <w:tcPr>
            <w:tcW w:w="1559" w:type="dxa"/>
          </w:tcPr>
          <w:p w14:paraId="2876C971" w14:textId="4EE4BE2D"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LPV</w:t>
            </w:r>
            <w:r w:rsidR="000E5671" w:rsidRPr="00B14A71">
              <w:rPr>
                <w:rFonts w:ascii="Book Antiqua" w:hAnsi="Book Antiqua"/>
                <w:lang w:val="en-US"/>
              </w:rPr>
              <w:t>/</w:t>
            </w:r>
            <w:r w:rsidR="00564697" w:rsidRPr="00B14A71">
              <w:rPr>
                <w:rFonts w:ascii="Book Antiqua" w:hAnsi="Book Antiqua"/>
                <w:lang w:val="en-US"/>
              </w:rPr>
              <w:t>r</w:t>
            </w:r>
            <w:r w:rsidR="000E5671" w:rsidRPr="00B14A71">
              <w:rPr>
                <w:rFonts w:ascii="Book Antiqua" w:hAnsi="Book Antiqua"/>
                <w:lang w:val="en-US"/>
              </w:rPr>
              <w:t>itonavir</w:t>
            </w:r>
          </w:p>
        </w:tc>
        <w:tc>
          <w:tcPr>
            <w:tcW w:w="3350" w:type="dxa"/>
          </w:tcPr>
          <w:p w14:paraId="701AAF17" w14:textId="76469D16"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27; </w:t>
            </w:r>
            <w:r w:rsidR="00564697" w:rsidRPr="00B14A71">
              <w:rPr>
                <w:rFonts w:ascii="Book Antiqua" w:hAnsi="Book Antiqua"/>
                <w:lang w:val="en-US"/>
              </w:rPr>
              <w:t>e</w:t>
            </w:r>
            <w:r w:rsidRPr="00B14A71">
              <w:rPr>
                <w:rFonts w:ascii="Book Antiqua" w:hAnsi="Book Antiqua"/>
                <w:lang w:val="en-US"/>
              </w:rPr>
              <w:t xml:space="preserve">levated AST in 32; </w:t>
            </w:r>
            <w:r w:rsidR="00564697" w:rsidRPr="00B14A71">
              <w:rPr>
                <w:rFonts w:ascii="Book Antiqua" w:hAnsi="Book Antiqua"/>
                <w:lang w:val="en-US"/>
              </w:rPr>
              <w:t>e</w:t>
            </w:r>
            <w:r w:rsidRPr="00B14A71">
              <w:rPr>
                <w:rFonts w:ascii="Book Antiqua" w:hAnsi="Book Antiqua"/>
                <w:lang w:val="en-US"/>
              </w:rPr>
              <w:t xml:space="preserve">levated GGT in 26; </w:t>
            </w:r>
            <w:r w:rsidR="00564697" w:rsidRPr="00B14A71">
              <w:rPr>
                <w:rFonts w:ascii="Book Antiqua" w:hAnsi="Book Antiqua"/>
                <w:lang w:val="en-US"/>
              </w:rPr>
              <w:t>e</w:t>
            </w:r>
            <w:r w:rsidRPr="00B14A71">
              <w:rPr>
                <w:rFonts w:ascii="Book Antiqua" w:hAnsi="Book Antiqua"/>
                <w:lang w:val="en-US"/>
              </w:rPr>
              <w:t xml:space="preserve">levated ALP in 6; </w:t>
            </w:r>
            <w:r w:rsidR="00564697" w:rsidRPr="00B14A71">
              <w:rPr>
                <w:rFonts w:ascii="Book Antiqua" w:hAnsi="Book Antiqua"/>
                <w:lang w:val="en-US"/>
              </w:rPr>
              <w:t>e</w:t>
            </w:r>
            <w:r w:rsidRPr="00B14A71">
              <w:rPr>
                <w:rFonts w:ascii="Book Antiqua" w:hAnsi="Book Antiqua"/>
                <w:lang w:val="en-US"/>
              </w:rPr>
              <w:t xml:space="preserve">levated </w:t>
            </w:r>
            <w:r w:rsidR="00033372" w:rsidRPr="00B14A71">
              <w:rPr>
                <w:rFonts w:ascii="Book Antiqua" w:hAnsi="Book Antiqua"/>
                <w:lang w:val="en-US"/>
              </w:rPr>
              <w:t>b</w:t>
            </w:r>
            <w:r w:rsidRPr="00B14A71">
              <w:rPr>
                <w:rFonts w:ascii="Book Antiqua" w:hAnsi="Book Antiqua"/>
                <w:lang w:val="en-US"/>
              </w:rPr>
              <w:t>ilirubin in 18</w:t>
            </w:r>
          </w:p>
        </w:tc>
      </w:tr>
      <w:tr w:rsidR="000E5671" w:rsidRPr="00B14A71" w14:paraId="1EF0E3B9" w14:textId="77777777" w:rsidTr="00475730">
        <w:trPr>
          <w:trHeight w:val="223"/>
        </w:trPr>
        <w:tc>
          <w:tcPr>
            <w:tcW w:w="993" w:type="dxa"/>
          </w:tcPr>
          <w:p w14:paraId="2AF187E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11</w:t>
            </w:r>
          </w:p>
        </w:tc>
        <w:tc>
          <w:tcPr>
            <w:tcW w:w="1276" w:type="dxa"/>
          </w:tcPr>
          <w:p w14:paraId="4799C712" w14:textId="491E02EF"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Cai </w:t>
            </w:r>
            <w:r w:rsidRPr="00B14A71">
              <w:rPr>
                <w:rFonts w:ascii="Book Antiqua" w:hAnsi="Book Antiqua"/>
                <w:i/>
                <w:iCs/>
                <w:lang w:val="en-US"/>
              </w:rPr>
              <w:t>et al</w:t>
            </w:r>
            <w:r w:rsidR="00564697" w:rsidRPr="00B14A71">
              <w:rPr>
                <w:rFonts w:ascii="Book Antiqua" w:hAnsi="Book Antiqua"/>
                <w:vertAlign w:val="superscript"/>
                <w:lang w:val="en-US"/>
              </w:rPr>
              <w:t>[9]</w:t>
            </w:r>
            <w:r w:rsidR="00564697" w:rsidRPr="00B14A71">
              <w:rPr>
                <w:rFonts w:ascii="Book Antiqua" w:hAnsi="Book Antiqua"/>
                <w:lang w:val="en-US"/>
              </w:rPr>
              <w:t xml:space="preserve">, </w:t>
            </w:r>
            <w:r w:rsidRPr="00B14A71">
              <w:rPr>
                <w:rFonts w:ascii="Book Antiqua" w:hAnsi="Book Antiqua"/>
                <w:lang w:val="en-US"/>
              </w:rPr>
              <w:t>2020</w:t>
            </w:r>
          </w:p>
        </w:tc>
        <w:tc>
          <w:tcPr>
            <w:tcW w:w="2693" w:type="dxa"/>
          </w:tcPr>
          <w:p w14:paraId="7176E6BC" w14:textId="45A34234" w:rsidR="000E5671" w:rsidRPr="00B14A71" w:rsidRDefault="00564697"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w:t>
            </w:r>
            <w:r w:rsidR="000E5671" w:rsidRPr="00B14A71">
              <w:rPr>
                <w:rFonts w:ascii="Book Antiqua" w:hAnsi="Book Antiqua"/>
                <w:lang w:val="en-US"/>
              </w:rPr>
              <w:t>ross-sectional study</w:t>
            </w:r>
          </w:p>
        </w:tc>
        <w:tc>
          <w:tcPr>
            <w:tcW w:w="2781" w:type="dxa"/>
          </w:tcPr>
          <w:p w14:paraId="797EBB65"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0DE810B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417</w:t>
            </w:r>
          </w:p>
        </w:tc>
        <w:tc>
          <w:tcPr>
            <w:tcW w:w="1559" w:type="dxa"/>
          </w:tcPr>
          <w:p w14:paraId="1AD55203" w14:textId="23EF71F8"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LPV</w:t>
            </w:r>
            <w:r w:rsidR="000E5671" w:rsidRPr="00B14A71">
              <w:rPr>
                <w:rFonts w:ascii="Book Antiqua" w:hAnsi="Book Antiqua"/>
                <w:lang w:val="en-US"/>
              </w:rPr>
              <w:t xml:space="preserve">/ </w:t>
            </w:r>
            <w:r w:rsidR="00564697" w:rsidRPr="00B14A71">
              <w:rPr>
                <w:rFonts w:ascii="Book Antiqua" w:hAnsi="Book Antiqua"/>
                <w:lang w:val="en-US"/>
              </w:rPr>
              <w:t>r</w:t>
            </w:r>
            <w:r w:rsidR="000E5671" w:rsidRPr="00B14A71">
              <w:rPr>
                <w:rFonts w:ascii="Book Antiqua" w:hAnsi="Book Antiqua"/>
                <w:lang w:val="en-US"/>
              </w:rPr>
              <w:t xml:space="preserve">itonavir, </w:t>
            </w:r>
            <w:r w:rsidR="00564697" w:rsidRPr="00B14A71">
              <w:rPr>
                <w:rFonts w:ascii="Book Antiqua" w:hAnsi="Book Antiqua"/>
                <w:lang w:val="en-US"/>
              </w:rPr>
              <w:t>o</w:t>
            </w:r>
            <w:r w:rsidR="000E5671" w:rsidRPr="00B14A71">
              <w:rPr>
                <w:rFonts w:ascii="Book Antiqua" w:hAnsi="Book Antiqua"/>
                <w:lang w:val="en-US"/>
              </w:rPr>
              <w:t xml:space="preserve">seltamivir, </w:t>
            </w:r>
            <w:r w:rsidR="00564697" w:rsidRPr="00B14A71">
              <w:rPr>
                <w:rFonts w:ascii="Book Antiqua" w:hAnsi="Book Antiqua"/>
                <w:lang w:val="en-US"/>
              </w:rPr>
              <w:t>i</w:t>
            </w:r>
            <w:r w:rsidR="000E5671" w:rsidRPr="00B14A71">
              <w:rPr>
                <w:rFonts w:ascii="Book Antiqua" w:hAnsi="Book Antiqua"/>
                <w:lang w:val="en-US"/>
              </w:rPr>
              <w:t xml:space="preserve">nterferon, </w:t>
            </w:r>
            <w:r w:rsidR="000E5671" w:rsidRPr="00B14A71">
              <w:rPr>
                <w:rFonts w:ascii="Book Antiqua" w:hAnsi="Book Antiqua"/>
                <w:lang w:val="en-US"/>
              </w:rPr>
              <w:lastRenderedPageBreak/>
              <w:t xml:space="preserve">NSAIDs, </w:t>
            </w:r>
            <w:r w:rsidR="00564697" w:rsidRPr="00B14A71">
              <w:rPr>
                <w:rFonts w:ascii="Book Antiqua" w:hAnsi="Book Antiqua"/>
                <w:lang w:val="en-US"/>
              </w:rPr>
              <w:t>r</w:t>
            </w:r>
            <w:r w:rsidR="000E5671" w:rsidRPr="00B14A71">
              <w:rPr>
                <w:rFonts w:ascii="Book Antiqua" w:hAnsi="Book Antiqua"/>
                <w:lang w:val="en-US"/>
              </w:rPr>
              <w:t>ibavirin</w:t>
            </w:r>
          </w:p>
        </w:tc>
        <w:tc>
          <w:tcPr>
            <w:tcW w:w="3350" w:type="dxa"/>
          </w:tcPr>
          <w:p w14:paraId="04B7EC4C" w14:textId="0E054D68"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lastRenderedPageBreak/>
              <w:t xml:space="preserve">Elevated ALT in 167; </w:t>
            </w:r>
            <w:r w:rsidR="00564697" w:rsidRPr="00B14A71">
              <w:rPr>
                <w:rFonts w:ascii="Book Antiqua" w:hAnsi="Book Antiqua"/>
                <w:lang w:val="en-US"/>
              </w:rPr>
              <w:t>e</w:t>
            </w:r>
            <w:r w:rsidRPr="00B14A71">
              <w:rPr>
                <w:rFonts w:ascii="Book Antiqua" w:hAnsi="Book Antiqua"/>
                <w:lang w:val="en-US"/>
              </w:rPr>
              <w:t xml:space="preserve">levated AST in 137; </w:t>
            </w:r>
            <w:r w:rsidR="00564697" w:rsidRPr="00B14A71">
              <w:rPr>
                <w:rFonts w:ascii="Book Antiqua" w:hAnsi="Book Antiqua"/>
                <w:lang w:val="en-US"/>
              </w:rPr>
              <w:t>e</w:t>
            </w:r>
            <w:r w:rsidRPr="00B14A71">
              <w:rPr>
                <w:rFonts w:ascii="Book Antiqua" w:hAnsi="Book Antiqua"/>
                <w:lang w:val="en-US"/>
              </w:rPr>
              <w:t xml:space="preserve">levated GGT in 143; </w:t>
            </w:r>
            <w:r w:rsidR="00564697" w:rsidRPr="00B14A71">
              <w:rPr>
                <w:rFonts w:ascii="Book Antiqua" w:hAnsi="Book Antiqua"/>
                <w:lang w:val="en-US"/>
              </w:rPr>
              <w:t>e</w:t>
            </w:r>
            <w:r w:rsidRPr="00B14A71">
              <w:rPr>
                <w:rFonts w:ascii="Book Antiqua" w:hAnsi="Book Antiqua"/>
                <w:lang w:val="en-US"/>
              </w:rPr>
              <w:t xml:space="preserve">levated ALP in 71; </w:t>
            </w:r>
            <w:r w:rsidR="00564697" w:rsidRPr="00B14A71">
              <w:rPr>
                <w:rFonts w:ascii="Book Antiqua" w:hAnsi="Book Antiqua"/>
                <w:lang w:val="en-US"/>
              </w:rPr>
              <w:t>elevated b</w:t>
            </w:r>
            <w:r w:rsidRPr="00B14A71">
              <w:rPr>
                <w:rFonts w:ascii="Book Antiqua" w:hAnsi="Book Antiqua"/>
                <w:lang w:val="en-US"/>
              </w:rPr>
              <w:t>ilirubin in 196</w:t>
            </w:r>
          </w:p>
        </w:tc>
      </w:tr>
      <w:tr w:rsidR="000E5671" w:rsidRPr="00B14A71" w14:paraId="3F852524" w14:textId="77777777" w:rsidTr="00475730">
        <w:trPr>
          <w:trHeight w:val="223"/>
        </w:trPr>
        <w:tc>
          <w:tcPr>
            <w:tcW w:w="993" w:type="dxa"/>
          </w:tcPr>
          <w:p w14:paraId="1A5CE7F5"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12</w:t>
            </w:r>
          </w:p>
        </w:tc>
        <w:tc>
          <w:tcPr>
            <w:tcW w:w="1276" w:type="dxa"/>
          </w:tcPr>
          <w:p w14:paraId="751A180B" w14:textId="67552890"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Jiang </w:t>
            </w:r>
            <w:r w:rsidRPr="00B14A71">
              <w:rPr>
                <w:rFonts w:ascii="Book Antiqua" w:hAnsi="Book Antiqua"/>
                <w:i/>
                <w:iCs/>
                <w:lang w:val="en-US"/>
              </w:rPr>
              <w:t>et al</w:t>
            </w:r>
            <w:r w:rsidR="00564697" w:rsidRPr="00B14A71">
              <w:rPr>
                <w:rFonts w:ascii="Book Antiqua" w:hAnsi="Book Antiqua"/>
                <w:vertAlign w:val="superscript"/>
                <w:lang w:val="en-US"/>
              </w:rPr>
              <w:t>[29]</w:t>
            </w:r>
            <w:r w:rsidR="00564697" w:rsidRPr="00B14A71">
              <w:rPr>
                <w:rFonts w:ascii="Book Antiqua" w:hAnsi="Book Antiqua"/>
                <w:lang w:val="en-US"/>
              </w:rPr>
              <w:t xml:space="preserve">, </w:t>
            </w:r>
            <w:r w:rsidRPr="00B14A71">
              <w:rPr>
                <w:rFonts w:ascii="Book Antiqua" w:hAnsi="Book Antiqua"/>
                <w:lang w:val="en-US"/>
              </w:rPr>
              <w:t>2020</w:t>
            </w:r>
          </w:p>
        </w:tc>
        <w:tc>
          <w:tcPr>
            <w:tcW w:w="2693" w:type="dxa"/>
          </w:tcPr>
          <w:p w14:paraId="051941BB" w14:textId="05A03661" w:rsidR="000E5671" w:rsidRPr="00B14A71" w:rsidRDefault="00F270BA"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M</w:t>
            </w:r>
            <w:r w:rsidR="000E5671" w:rsidRPr="00B14A71">
              <w:rPr>
                <w:rFonts w:ascii="Book Antiqua" w:hAnsi="Book Antiqua"/>
                <w:lang w:val="en-US"/>
              </w:rPr>
              <w:t xml:space="preserve">ulticenter, </w:t>
            </w:r>
            <w:r w:rsidR="00564697" w:rsidRPr="00B14A71">
              <w:rPr>
                <w:rFonts w:ascii="Book Antiqua" w:hAnsi="Book Antiqua"/>
                <w:lang w:val="en-US"/>
              </w:rPr>
              <w:t>retrospective, observational st</w:t>
            </w:r>
            <w:r w:rsidR="000E5671" w:rsidRPr="00B14A71">
              <w:rPr>
                <w:rFonts w:ascii="Book Antiqua" w:hAnsi="Book Antiqua"/>
                <w:lang w:val="en-US"/>
              </w:rPr>
              <w:t>udy</w:t>
            </w:r>
          </w:p>
        </w:tc>
        <w:tc>
          <w:tcPr>
            <w:tcW w:w="2781" w:type="dxa"/>
          </w:tcPr>
          <w:p w14:paraId="34FB4D6B"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27D5DB56"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131</w:t>
            </w:r>
          </w:p>
        </w:tc>
        <w:tc>
          <w:tcPr>
            <w:tcW w:w="1559" w:type="dxa"/>
          </w:tcPr>
          <w:p w14:paraId="524C476F" w14:textId="3300993A"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LPV</w:t>
            </w:r>
            <w:r w:rsidR="000E5671" w:rsidRPr="00B14A71">
              <w:rPr>
                <w:rFonts w:ascii="Book Antiqua" w:hAnsi="Book Antiqua"/>
                <w:lang w:val="en-US"/>
              </w:rPr>
              <w:t>/</w:t>
            </w:r>
            <w:r w:rsidR="00564697" w:rsidRPr="00B14A71">
              <w:rPr>
                <w:rFonts w:ascii="Book Antiqua" w:hAnsi="Book Antiqua"/>
                <w:lang w:val="en-US"/>
              </w:rPr>
              <w:t>r</w:t>
            </w:r>
            <w:r w:rsidR="000E5671" w:rsidRPr="00B14A71">
              <w:rPr>
                <w:rFonts w:ascii="Book Antiqua" w:hAnsi="Book Antiqua"/>
                <w:lang w:val="en-US"/>
              </w:rPr>
              <w:t>itonavir</w:t>
            </w:r>
          </w:p>
        </w:tc>
        <w:tc>
          <w:tcPr>
            <w:tcW w:w="3350" w:type="dxa"/>
          </w:tcPr>
          <w:p w14:paraId="535D5B51" w14:textId="6E52CA8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45; </w:t>
            </w:r>
            <w:r w:rsidR="00564697" w:rsidRPr="00B14A71">
              <w:rPr>
                <w:rFonts w:ascii="Book Antiqua" w:hAnsi="Book Antiqua"/>
                <w:lang w:val="en-US"/>
              </w:rPr>
              <w:t>e</w:t>
            </w:r>
            <w:r w:rsidRPr="00B14A71">
              <w:rPr>
                <w:rFonts w:ascii="Book Antiqua" w:hAnsi="Book Antiqua"/>
                <w:lang w:val="en-US"/>
              </w:rPr>
              <w:t xml:space="preserve">levated AST in 4; </w:t>
            </w:r>
            <w:r w:rsidR="00564697" w:rsidRPr="00B14A71">
              <w:rPr>
                <w:rFonts w:ascii="Book Antiqua" w:hAnsi="Book Antiqua"/>
                <w:lang w:val="en-US"/>
              </w:rPr>
              <w:t>e</w:t>
            </w:r>
            <w:r w:rsidRPr="00B14A71">
              <w:rPr>
                <w:rFonts w:ascii="Book Antiqua" w:hAnsi="Book Antiqua"/>
                <w:lang w:val="en-US"/>
              </w:rPr>
              <w:t xml:space="preserve">levated </w:t>
            </w:r>
            <w:r w:rsidR="00564697" w:rsidRPr="00B14A71">
              <w:rPr>
                <w:rFonts w:ascii="Book Antiqua" w:hAnsi="Book Antiqua"/>
                <w:lang w:val="en-US"/>
              </w:rPr>
              <w:t>b</w:t>
            </w:r>
            <w:r w:rsidRPr="00B14A71">
              <w:rPr>
                <w:rFonts w:ascii="Book Antiqua" w:hAnsi="Book Antiqua"/>
                <w:lang w:val="en-US"/>
              </w:rPr>
              <w:t>ilirubin in 43</w:t>
            </w:r>
          </w:p>
        </w:tc>
      </w:tr>
      <w:tr w:rsidR="000E5671" w:rsidRPr="00B14A71" w14:paraId="53D1E2C6" w14:textId="77777777" w:rsidTr="00475730">
        <w:trPr>
          <w:trHeight w:val="223"/>
        </w:trPr>
        <w:tc>
          <w:tcPr>
            <w:tcW w:w="993" w:type="dxa"/>
          </w:tcPr>
          <w:p w14:paraId="71EEB37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13</w:t>
            </w:r>
          </w:p>
        </w:tc>
        <w:tc>
          <w:tcPr>
            <w:tcW w:w="1276" w:type="dxa"/>
          </w:tcPr>
          <w:p w14:paraId="185F9C53" w14:textId="2DDEA1B7"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Serviddio</w:t>
            </w:r>
            <w:proofErr w:type="spellEnd"/>
            <w:r w:rsidRPr="00B14A71">
              <w:rPr>
                <w:rFonts w:ascii="Book Antiqua" w:hAnsi="Book Antiqua"/>
                <w:lang w:val="en-US"/>
              </w:rPr>
              <w:t xml:space="preserve"> </w:t>
            </w:r>
            <w:r w:rsidRPr="00B14A71">
              <w:rPr>
                <w:rFonts w:ascii="Book Antiqua" w:hAnsi="Book Antiqua"/>
                <w:i/>
                <w:iCs/>
                <w:lang w:val="en-US"/>
              </w:rPr>
              <w:t>et al</w:t>
            </w:r>
            <w:r w:rsidR="00564697" w:rsidRPr="00B14A71">
              <w:rPr>
                <w:rFonts w:ascii="Book Antiqua" w:hAnsi="Book Antiqua"/>
                <w:vertAlign w:val="superscript"/>
                <w:lang w:val="en-US"/>
              </w:rPr>
              <w:t>[30]</w:t>
            </w:r>
            <w:r w:rsidR="00564697" w:rsidRPr="00B14A71">
              <w:rPr>
                <w:rFonts w:ascii="Book Antiqua" w:hAnsi="Book Antiqua"/>
                <w:lang w:val="en-US"/>
              </w:rPr>
              <w:t xml:space="preserve">, </w:t>
            </w:r>
            <w:r w:rsidRPr="00B14A71">
              <w:rPr>
                <w:rFonts w:ascii="Book Antiqua" w:hAnsi="Book Antiqua"/>
                <w:lang w:val="en-US"/>
              </w:rPr>
              <w:t>2020</w:t>
            </w:r>
          </w:p>
        </w:tc>
        <w:tc>
          <w:tcPr>
            <w:tcW w:w="2693" w:type="dxa"/>
          </w:tcPr>
          <w:p w14:paraId="26FCDCAB"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series</w:t>
            </w:r>
          </w:p>
        </w:tc>
        <w:tc>
          <w:tcPr>
            <w:tcW w:w="2781" w:type="dxa"/>
          </w:tcPr>
          <w:p w14:paraId="4DAA4EA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Italy</w:t>
            </w:r>
          </w:p>
        </w:tc>
        <w:tc>
          <w:tcPr>
            <w:tcW w:w="2181" w:type="dxa"/>
          </w:tcPr>
          <w:p w14:paraId="1998684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7</w:t>
            </w:r>
          </w:p>
        </w:tc>
        <w:tc>
          <w:tcPr>
            <w:tcW w:w="1559" w:type="dxa"/>
          </w:tcPr>
          <w:p w14:paraId="06E49508" w14:textId="267A9BDA"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LPV</w:t>
            </w:r>
            <w:r w:rsidR="000E5671" w:rsidRPr="00B14A71">
              <w:rPr>
                <w:rFonts w:ascii="Book Antiqua" w:hAnsi="Book Antiqua"/>
                <w:lang w:val="en-US"/>
              </w:rPr>
              <w:t>/</w:t>
            </w:r>
            <w:r w:rsidR="00564697" w:rsidRPr="00B14A71">
              <w:rPr>
                <w:rFonts w:ascii="Book Antiqua" w:hAnsi="Book Antiqua"/>
                <w:lang w:val="en-US"/>
              </w:rPr>
              <w:t>r</w:t>
            </w:r>
            <w:r w:rsidR="000E5671" w:rsidRPr="00B14A71">
              <w:rPr>
                <w:rFonts w:ascii="Book Antiqua" w:hAnsi="Book Antiqua"/>
                <w:lang w:val="en-US"/>
              </w:rPr>
              <w:t xml:space="preserve">itonavir, HCQ, </w:t>
            </w:r>
            <w:r w:rsidR="00564697" w:rsidRPr="00B14A71">
              <w:rPr>
                <w:rFonts w:ascii="Book Antiqua" w:hAnsi="Book Antiqua"/>
                <w:lang w:val="en-US"/>
              </w:rPr>
              <w:t>a</w:t>
            </w:r>
            <w:r w:rsidR="000E5671" w:rsidRPr="00B14A71">
              <w:rPr>
                <w:rFonts w:ascii="Book Antiqua" w:hAnsi="Book Antiqua"/>
                <w:lang w:val="en-US"/>
              </w:rPr>
              <w:t>zithromycin</w:t>
            </w:r>
          </w:p>
        </w:tc>
        <w:tc>
          <w:tcPr>
            <w:tcW w:w="3350" w:type="dxa"/>
          </w:tcPr>
          <w:p w14:paraId="0A35FA59" w14:textId="1C3352CA"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ALT, AST, GGT in all patients</w:t>
            </w:r>
          </w:p>
        </w:tc>
      </w:tr>
      <w:tr w:rsidR="000E5671" w:rsidRPr="00B14A71" w14:paraId="2117D8F7" w14:textId="77777777" w:rsidTr="00475730">
        <w:trPr>
          <w:trHeight w:val="223"/>
        </w:trPr>
        <w:tc>
          <w:tcPr>
            <w:tcW w:w="993" w:type="dxa"/>
          </w:tcPr>
          <w:p w14:paraId="35F5B9D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14</w:t>
            </w:r>
          </w:p>
        </w:tc>
        <w:tc>
          <w:tcPr>
            <w:tcW w:w="1276" w:type="dxa"/>
          </w:tcPr>
          <w:p w14:paraId="7F56617F" w14:textId="08727059"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Guaraldi </w:t>
            </w:r>
            <w:r w:rsidRPr="00B14A71">
              <w:rPr>
                <w:rFonts w:ascii="Book Antiqua" w:hAnsi="Book Antiqua"/>
                <w:i/>
                <w:iCs/>
                <w:lang w:val="en-US"/>
              </w:rPr>
              <w:t>et al</w:t>
            </w:r>
            <w:r w:rsidR="00766801" w:rsidRPr="00B14A71">
              <w:rPr>
                <w:rFonts w:ascii="Book Antiqua" w:hAnsi="Book Antiqua"/>
                <w:vertAlign w:val="superscript"/>
                <w:lang w:val="en-US"/>
              </w:rPr>
              <w:t>[32]</w:t>
            </w:r>
            <w:r w:rsidR="00766801" w:rsidRPr="00B14A71">
              <w:rPr>
                <w:rFonts w:ascii="Book Antiqua" w:hAnsi="Book Antiqua"/>
                <w:lang w:val="en-US"/>
              </w:rPr>
              <w:t xml:space="preserve">, </w:t>
            </w:r>
            <w:r w:rsidRPr="00B14A71">
              <w:rPr>
                <w:rFonts w:ascii="Book Antiqua" w:hAnsi="Book Antiqua"/>
                <w:lang w:val="en-US"/>
              </w:rPr>
              <w:t>2020</w:t>
            </w:r>
          </w:p>
        </w:tc>
        <w:tc>
          <w:tcPr>
            <w:tcW w:w="2693" w:type="dxa"/>
          </w:tcPr>
          <w:p w14:paraId="2FE74903" w14:textId="7F27EFE0" w:rsidR="000E5671" w:rsidRPr="00B14A71" w:rsidRDefault="0076680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cohort study</w:t>
            </w:r>
          </w:p>
        </w:tc>
        <w:tc>
          <w:tcPr>
            <w:tcW w:w="2781" w:type="dxa"/>
          </w:tcPr>
          <w:p w14:paraId="56E8C5F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Italy</w:t>
            </w:r>
          </w:p>
        </w:tc>
        <w:tc>
          <w:tcPr>
            <w:tcW w:w="2181" w:type="dxa"/>
          </w:tcPr>
          <w:p w14:paraId="3AFE7DD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179</w:t>
            </w:r>
          </w:p>
        </w:tc>
        <w:tc>
          <w:tcPr>
            <w:tcW w:w="1559" w:type="dxa"/>
          </w:tcPr>
          <w:p w14:paraId="502DE83C"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Tocilizumab</w:t>
            </w:r>
          </w:p>
        </w:tc>
        <w:tc>
          <w:tcPr>
            <w:tcW w:w="3350" w:type="dxa"/>
          </w:tcPr>
          <w:p w14:paraId="0C3324CF" w14:textId="26E9B928"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No elevation of ALT or </w:t>
            </w:r>
            <w:r w:rsidR="00766801" w:rsidRPr="00B14A71">
              <w:rPr>
                <w:rFonts w:ascii="Book Antiqua" w:hAnsi="Book Antiqua"/>
                <w:lang w:val="en-US"/>
              </w:rPr>
              <w:t>b</w:t>
            </w:r>
            <w:r w:rsidRPr="00B14A71">
              <w:rPr>
                <w:rFonts w:ascii="Book Antiqua" w:hAnsi="Book Antiqua"/>
                <w:lang w:val="en-US"/>
              </w:rPr>
              <w:t>ilirubin was noted</w:t>
            </w:r>
          </w:p>
        </w:tc>
      </w:tr>
      <w:tr w:rsidR="000E5671" w:rsidRPr="00B14A71" w14:paraId="49E2D27C" w14:textId="77777777" w:rsidTr="00475730">
        <w:trPr>
          <w:trHeight w:val="223"/>
        </w:trPr>
        <w:tc>
          <w:tcPr>
            <w:tcW w:w="993" w:type="dxa"/>
          </w:tcPr>
          <w:p w14:paraId="2AEB455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15</w:t>
            </w:r>
          </w:p>
        </w:tc>
        <w:tc>
          <w:tcPr>
            <w:tcW w:w="1276" w:type="dxa"/>
          </w:tcPr>
          <w:p w14:paraId="7F05C43B" w14:textId="7E4B2B88" w:rsidR="000E5671" w:rsidRPr="00B14A71" w:rsidRDefault="0076680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Muhović</w:t>
            </w:r>
            <w:proofErr w:type="spellEnd"/>
            <w:r w:rsidR="000E5671" w:rsidRPr="00B14A71">
              <w:rPr>
                <w:rFonts w:ascii="Book Antiqua" w:hAnsi="Book Antiqua"/>
                <w:lang w:val="en-US"/>
              </w:rPr>
              <w:t xml:space="preserve"> </w:t>
            </w:r>
            <w:r w:rsidR="000E5671" w:rsidRPr="00B14A71">
              <w:rPr>
                <w:rFonts w:ascii="Book Antiqua" w:hAnsi="Book Antiqua"/>
                <w:i/>
                <w:iCs/>
                <w:lang w:val="en-US"/>
              </w:rPr>
              <w:t>et al</w:t>
            </w:r>
            <w:r w:rsidRPr="00B14A71">
              <w:rPr>
                <w:rFonts w:ascii="Book Antiqua" w:hAnsi="Book Antiqua"/>
                <w:vertAlign w:val="superscript"/>
                <w:lang w:val="en-US"/>
              </w:rPr>
              <w:t>[33]</w:t>
            </w:r>
            <w:r w:rsidRPr="00B14A71">
              <w:rPr>
                <w:rFonts w:ascii="Book Antiqua" w:hAnsi="Book Antiqua"/>
                <w:lang w:val="en-US"/>
              </w:rPr>
              <w:t xml:space="preserve">, </w:t>
            </w:r>
            <w:r w:rsidR="000E5671" w:rsidRPr="00B14A71">
              <w:rPr>
                <w:rFonts w:ascii="Book Antiqua" w:hAnsi="Book Antiqua"/>
                <w:lang w:val="en-US"/>
              </w:rPr>
              <w:t>2020</w:t>
            </w:r>
          </w:p>
        </w:tc>
        <w:tc>
          <w:tcPr>
            <w:tcW w:w="2693" w:type="dxa"/>
          </w:tcPr>
          <w:p w14:paraId="1B45FB7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report</w:t>
            </w:r>
          </w:p>
        </w:tc>
        <w:tc>
          <w:tcPr>
            <w:tcW w:w="2781" w:type="dxa"/>
          </w:tcPr>
          <w:p w14:paraId="66CC59E5"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Montenegro</w:t>
            </w:r>
          </w:p>
        </w:tc>
        <w:tc>
          <w:tcPr>
            <w:tcW w:w="2181" w:type="dxa"/>
          </w:tcPr>
          <w:p w14:paraId="48A18E5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w:t>
            </w:r>
          </w:p>
        </w:tc>
        <w:tc>
          <w:tcPr>
            <w:tcW w:w="1559" w:type="dxa"/>
          </w:tcPr>
          <w:p w14:paraId="78DE8BE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Tocilizumab</w:t>
            </w:r>
          </w:p>
        </w:tc>
        <w:tc>
          <w:tcPr>
            <w:tcW w:w="3350" w:type="dxa"/>
          </w:tcPr>
          <w:p w14:paraId="0CA8FC46" w14:textId="24D1EBA1"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ALT and AST</w:t>
            </w:r>
          </w:p>
        </w:tc>
      </w:tr>
      <w:tr w:rsidR="000E5671" w:rsidRPr="00B14A71" w14:paraId="33D4FB5B" w14:textId="77777777" w:rsidTr="00475730">
        <w:trPr>
          <w:trHeight w:val="223"/>
        </w:trPr>
        <w:tc>
          <w:tcPr>
            <w:tcW w:w="993" w:type="dxa"/>
          </w:tcPr>
          <w:p w14:paraId="1DB1BCB6"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16</w:t>
            </w:r>
          </w:p>
        </w:tc>
        <w:tc>
          <w:tcPr>
            <w:tcW w:w="1276" w:type="dxa"/>
          </w:tcPr>
          <w:p w14:paraId="34426687" w14:textId="778A5CB3"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Hundt</w:t>
            </w:r>
            <w:proofErr w:type="spellEnd"/>
            <w:r w:rsidRPr="00B14A71">
              <w:rPr>
                <w:rFonts w:ascii="Book Antiqua" w:hAnsi="Book Antiqua"/>
                <w:lang w:val="en-US"/>
              </w:rPr>
              <w:t xml:space="preserve"> </w:t>
            </w:r>
            <w:r w:rsidRPr="00B14A71">
              <w:rPr>
                <w:rFonts w:ascii="Book Antiqua" w:hAnsi="Book Antiqua"/>
                <w:i/>
                <w:iCs/>
                <w:lang w:val="en-US"/>
              </w:rPr>
              <w:t>et al</w:t>
            </w:r>
            <w:r w:rsidR="00082F93" w:rsidRPr="00B14A71">
              <w:rPr>
                <w:rFonts w:ascii="Book Antiqua" w:hAnsi="Book Antiqua"/>
                <w:vertAlign w:val="superscript"/>
                <w:lang w:val="en-US"/>
              </w:rPr>
              <w:t>[34]</w:t>
            </w:r>
            <w:r w:rsidR="00082F93" w:rsidRPr="00B14A71">
              <w:rPr>
                <w:rFonts w:ascii="Book Antiqua" w:hAnsi="Book Antiqua"/>
                <w:lang w:val="en-US"/>
              </w:rPr>
              <w:t xml:space="preserve">, </w:t>
            </w:r>
            <w:r w:rsidRPr="00B14A71">
              <w:rPr>
                <w:rFonts w:ascii="Book Antiqua" w:hAnsi="Book Antiqua"/>
                <w:lang w:val="en-US"/>
              </w:rPr>
              <w:t>2020</w:t>
            </w:r>
          </w:p>
        </w:tc>
        <w:tc>
          <w:tcPr>
            <w:tcW w:w="2693" w:type="dxa"/>
          </w:tcPr>
          <w:p w14:paraId="72642A5F" w14:textId="49218D31" w:rsidR="000E5671" w:rsidRPr="00B14A71" w:rsidRDefault="00F270BA"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82F93" w:rsidRPr="00B14A71">
              <w:rPr>
                <w:rFonts w:ascii="Book Antiqua" w:hAnsi="Book Antiqua"/>
                <w:lang w:val="en-US"/>
              </w:rPr>
              <w:t xml:space="preserve">etrospective observational cohort </w:t>
            </w:r>
            <w:r w:rsidR="00033372" w:rsidRPr="00B14A71">
              <w:rPr>
                <w:rFonts w:ascii="Book Antiqua" w:hAnsi="Book Antiqua"/>
                <w:lang w:val="en-US"/>
              </w:rPr>
              <w:t>s</w:t>
            </w:r>
            <w:r w:rsidR="000E5671" w:rsidRPr="00B14A71">
              <w:rPr>
                <w:rFonts w:ascii="Book Antiqua" w:hAnsi="Book Antiqua"/>
                <w:lang w:val="en-US"/>
              </w:rPr>
              <w:t>tudy</w:t>
            </w:r>
          </w:p>
        </w:tc>
        <w:tc>
          <w:tcPr>
            <w:tcW w:w="2781" w:type="dxa"/>
          </w:tcPr>
          <w:p w14:paraId="07BA7CD8" w14:textId="13F6C00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U</w:t>
            </w:r>
            <w:r w:rsidR="00082F93" w:rsidRPr="00B14A71">
              <w:rPr>
                <w:rFonts w:ascii="Book Antiqua" w:hAnsi="Book Antiqua"/>
                <w:lang w:val="en-US"/>
              </w:rPr>
              <w:t xml:space="preserve">nited </w:t>
            </w:r>
            <w:r w:rsidRPr="00B14A71">
              <w:rPr>
                <w:rFonts w:ascii="Book Antiqua" w:hAnsi="Book Antiqua"/>
                <w:lang w:val="en-US"/>
              </w:rPr>
              <w:t>S</w:t>
            </w:r>
            <w:r w:rsidR="00082F93" w:rsidRPr="00B14A71">
              <w:rPr>
                <w:rFonts w:ascii="Book Antiqua" w:hAnsi="Book Antiqua"/>
                <w:lang w:val="en-US"/>
              </w:rPr>
              <w:t>tates</w:t>
            </w:r>
          </w:p>
        </w:tc>
        <w:tc>
          <w:tcPr>
            <w:tcW w:w="2181" w:type="dxa"/>
          </w:tcPr>
          <w:p w14:paraId="1854278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1827</w:t>
            </w:r>
          </w:p>
        </w:tc>
        <w:tc>
          <w:tcPr>
            <w:tcW w:w="1559" w:type="dxa"/>
          </w:tcPr>
          <w:p w14:paraId="6F7D8E08" w14:textId="3556614A"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LPV</w:t>
            </w:r>
            <w:r w:rsidR="000E5671" w:rsidRPr="00B14A71">
              <w:rPr>
                <w:rFonts w:ascii="Book Antiqua" w:hAnsi="Book Antiqua"/>
                <w:lang w:val="en-US"/>
              </w:rPr>
              <w:t>/</w:t>
            </w:r>
            <w:r w:rsidR="00082F93" w:rsidRPr="00B14A71">
              <w:rPr>
                <w:rFonts w:ascii="Book Antiqua" w:hAnsi="Book Antiqua"/>
                <w:lang w:val="en-US"/>
              </w:rPr>
              <w:t>r</w:t>
            </w:r>
            <w:r w:rsidR="000E5671" w:rsidRPr="00B14A71">
              <w:rPr>
                <w:rFonts w:ascii="Book Antiqua" w:hAnsi="Book Antiqua"/>
                <w:lang w:val="en-US"/>
              </w:rPr>
              <w:t xml:space="preserve">itonavir, HCQ, </w:t>
            </w:r>
            <w:r w:rsidR="00082F93" w:rsidRPr="00B14A71">
              <w:rPr>
                <w:rFonts w:ascii="Book Antiqua" w:hAnsi="Book Antiqua"/>
                <w:lang w:val="en-US"/>
              </w:rPr>
              <w:t>r</w:t>
            </w:r>
            <w:r w:rsidR="000E5671" w:rsidRPr="00B14A71">
              <w:rPr>
                <w:rFonts w:ascii="Book Antiqua" w:hAnsi="Book Antiqua"/>
                <w:lang w:val="en-US"/>
              </w:rPr>
              <w:t xml:space="preserve">emdesivir, </w:t>
            </w:r>
            <w:r w:rsidR="00082F93" w:rsidRPr="00B14A71">
              <w:rPr>
                <w:rFonts w:ascii="Book Antiqua" w:hAnsi="Book Antiqua"/>
                <w:lang w:val="en-US"/>
              </w:rPr>
              <w:t>t</w:t>
            </w:r>
            <w:r w:rsidR="000E5671" w:rsidRPr="00B14A71">
              <w:rPr>
                <w:rFonts w:ascii="Book Antiqua" w:hAnsi="Book Antiqua"/>
                <w:lang w:val="en-US"/>
              </w:rPr>
              <w:t>ocilizumab</w:t>
            </w:r>
          </w:p>
        </w:tc>
        <w:tc>
          <w:tcPr>
            <w:tcW w:w="3350" w:type="dxa"/>
          </w:tcPr>
          <w:p w14:paraId="3EBEABE3" w14:textId="01F12259"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1080 out of 1753; </w:t>
            </w:r>
            <w:r w:rsidR="00082F93" w:rsidRPr="00B14A71">
              <w:rPr>
                <w:rFonts w:ascii="Book Antiqua" w:hAnsi="Book Antiqua"/>
                <w:lang w:val="en-US"/>
              </w:rPr>
              <w:t>e</w:t>
            </w:r>
            <w:r w:rsidRPr="00B14A71">
              <w:rPr>
                <w:rFonts w:ascii="Book Antiqua" w:hAnsi="Book Antiqua"/>
                <w:lang w:val="en-US"/>
              </w:rPr>
              <w:t xml:space="preserve">levated AST in 1465 out of 1756; </w:t>
            </w:r>
            <w:r w:rsidR="00082F93" w:rsidRPr="00B14A71">
              <w:rPr>
                <w:rFonts w:ascii="Book Antiqua" w:hAnsi="Book Antiqua"/>
                <w:lang w:val="en-US"/>
              </w:rPr>
              <w:t>e</w:t>
            </w:r>
            <w:r w:rsidRPr="00B14A71">
              <w:rPr>
                <w:rFonts w:ascii="Book Antiqua" w:hAnsi="Book Antiqua"/>
                <w:lang w:val="en-US"/>
              </w:rPr>
              <w:t xml:space="preserve">levated ALP in 399 out of 1754; </w:t>
            </w:r>
            <w:r w:rsidR="00082F93" w:rsidRPr="00B14A71">
              <w:rPr>
                <w:rFonts w:ascii="Book Antiqua" w:hAnsi="Book Antiqua"/>
                <w:lang w:val="en-US"/>
              </w:rPr>
              <w:t>e</w:t>
            </w:r>
            <w:r w:rsidRPr="00B14A71">
              <w:rPr>
                <w:rFonts w:ascii="Book Antiqua" w:hAnsi="Book Antiqua"/>
                <w:lang w:val="en-US"/>
              </w:rPr>
              <w:t>levated total bilirubin in 284 out of 1747</w:t>
            </w:r>
          </w:p>
        </w:tc>
      </w:tr>
      <w:tr w:rsidR="000E5671" w:rsidRPr="00B14A71" w14:paraId="0A0B8F68" w14:textId="77777777" w:rsidTr="00475730">
        <w:trPr>
          <w:trHeight w:val="223"/>
        </w:trPr>
        <w:tc>
          <w:tcPr>
            <w:tcW w:w="993" w:type="dxa"/>
          </w:tcPr>
          <w:p w14:paraId="0CBBAE6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lastRenderedPageBreak/>
              <w:t>17</w:t>
            </w:r>
          </w:p>
        </w:tc>
        <w:tc>
          <w:tcPr>
            <w:tcW w:w="1276" w:type="dxa"/>
          </w:tcPr>
          <w:p w14:paraId="58C4F8DA" w14:textId="413B54B4"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Kelly </w:t>
            </w:r>
            <w:r w:rsidRPr="00B14A71">
              <w:rPr>
                <w:rFonts w:ascii="Book Antiqua" w:hAnsi="Book Antiqua"/>
                <w:i/>
                <w:iCs/>
                <w:lang w:val="en-US"/>
              </w:rPr>
              <w:t>et al</w:t>
            </w:r>
            <w:r w:rsidR="00082F93" w:rsidRPr="00B14A71">
              <w:rPr>
                <w:rFonts w:ascii="Book Antiqua" w:hAnsi="Book Antiqua"/>
                <w:vertAlign w:val="superscript"/>
                <w:lang w:val="en-US"/>
              </w:rPr>
              <w:t>[35]</w:t>
            </w:r>
            <w:r w:rsidR="00082F93" w:rsidRPr="00B14A71">
              <w:rPr>
                <w:rFonts w:ascii="Book Antiqua" w:hAnsi="Book Antiqua"/>
                <w:lang w:val="en-US"/>
              </w:rPr>
              <w:t xml:space="preserve">, </w:t>
            </w:r>
            <w:r w:rsidRPr="00B14A71">
              <w:rPr>
                <w:rFonts w:ascii="Book Antiqua" w:hAnsi="Book Antiqua"/>
                <w:lang w:val="en-US"/>
              </w:rPr>
              <w:t>2021</w:t>
            </w:r>
          </w:p>
        </w:tc>
        <w:tc>
          <w:tcPr>
            <w:tcW w:w="2693" w:type="dxa"/>
          </w:tcPr>
          <w:p w14:paraId="178B9DC9" w14:textId="27327B0D"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analysis of hospitali</w:t>
            </w:r>
            <w:r w:rsidR="00033372" w:rsidRPr="00B14A71">
              <w:rPr>
                <w:rFonts w:ascii="Book Antiqua" w:hAnsi="Book Antiqua"/>
                <w:lang w:val="en-US"/>
              </w:rPr>
              <w:t>z</w:t>
            </w:r>
            <w:r w:rsidR="000E5671" w:rsidRPr="00B14A71">
              <w:rPr>
                <w:rFonts w:ascii="Book Antiqua" w:hAnsi="Book Antiqua"/>
                <w:lang w:val="en-US"/>
              </w:rPr>
              <w:t>ed patients</w:t>
            </w:r>
          </w:p>
        </w:tc>
        <w:tc>
          <w:tcPr>
            <w:tcW w:w="2781" w:type="dxa"/>
          </w:tcPr>
          <w:p w14:paraId="6230F2A5"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Ireland</w:t>
            </w:r>
          </w:p>
        </w:tc>
        <w:tc>
          <w:tcPr>
            <w:tcW w:w="2181" w:type="dxa"/>
          </w:tcPr>
          <w:p w14:paraId="0AD9A0D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82</w:t>
            </w:r>
          </w:p>
        </w:tc>
        <w:tc>
          <w:tcPr>
            <w:tcW w:w="1559" w:type="dxa"/>
          </w:tcPr>
          <w:p w14:paraId="59FC76CD" w14:textId="142A5095"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HCQ, </w:t>
            </w:r>
            <w:r w:rsidR="00082F93" w:rsidRPr="00B14A71">
              <w:rPr>
                <w:rFonts w:ascii="Book Antiqua" w:hAnsi="Book Antiqua"/>
                <w:lang w:val="en-US"/>
              </w:rPr>
              <w:t>a</w:t>
            </w:r>
            <w:r w:rsidRPr="00B14A71">
              <w:rPr>
                <w:rFonts w:ascii="Book Antiqua" w:hAnsi="Book Antiqua"/>
                <w:lang w:val="en-US"/>
              </w:rPr>
              <w:t>zithromycin</w:t>
            </w:r>
          </w:p>
        </w:tc>
        <w:tc>
          <w:tcPr>
            <w:tcW w:w="3350" w:type="dxa"/>
          </w:tcPr>
          <w:p w14:paraId="45668BBC" w14:textId="56A76AED"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Elevation of LFTs of more than ULN after 5 d therapy in 51</w:t>
            </w:r>
            <w:r w:rsidR="00033372" w:rsidRPr="00B14A71">
              <w:rPr>
                <w:rFonts w:ascii="Book Antiqua" w:hAnsi="Book Antiqua"/>
                <w:lang w:val="en-US"/>
              </w:rPr>
              <w:t>/85</w:t>
            </w:r>
            <w:r w:rsidRPr="00B14A71">
              <w:rPr>
                <w:rFonts w:ascii="Book Antiqua" w:hAnsi="Book Antiqua"/>
                <w:lang w:val="en-US"/>
              </w:rPr>
              <w:t xml:space="preserve"> patients</w:t>
            </w:r>
          </w:p>
        </w:tc>
      </w:tr>
      <w:tr w:rsidR="000E5671" w:rsidRPr="00B14A71" w14:paraId="26285716" w14:textId="77777777" w:rsidTr="00475730">
        <w:trPr>
          <w:trHeight w:val="223"/>
        </w:trPr>
        <w:tc>
          <w:tcPr>
            <w:tcW w:w="993" w:type="dxa"/>
          </w:tcPr>
          <w:p w14:paraId="78892FA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18</w:t>
            </w:r>
          </w:p>
        </w:tc>
        <w:tc>
          <w:tcPr>
            <w:tcW w:w="1276" w:type="dxa"/>
          </w:tcPr>
          <w:p w14:paraId="2C1A1937" w14:textId="3377818B" w:rsidR="000E5671" w:rsidRPr="00B14A71" w:rsidRDefault="00082F93"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Falcão</w:t>
            </w:r>
            <w:proofErr w:type="spellEnd"/>
            <w:r w:rsidR="000E5671" w:rsidRPr="00B14A71">
              <w:rPr>
                <w:rFonts w:ascii="Book Antiqua" w:hAnsi="Book Antiqua"/>
                <w:lang w:val="en-US"/>
              </w:rPr>
              <w:t xml:space="preserve"> </w:t>
            </w:r>
            <w:r w:rsidR="000E5671" w:rsidRPr="00B14A71">
              <w:rPr>
                <w:rFonts w:ascii="Book Antiqua" w:hAnsi="Book Antiqua"/>
                <w:i/>
                <w:iCs/>
                <w:lang w:val="en-US"/>
              </w:rPr>
              <w:t>et al</w:t>
            </w:r>
            <w:r w:rsidRPr="00B14A71">
              <w:rPr>
                <w:rFonts w:ascii="Book Antiqua" w:hAnsi="Book Antiqua"/>
                <w:vertAlign w:val="superscript"/>
                <w:lang w:val="en-US"/>
              </w:rPr>
              <w:t>[36]</w:t>
            </w:r>
            <w:r w:rsidRPr="00B14A71">
              <w:rPr>
                <w:rFonts w:ascii="Book Antiqua" w:hAnsi="Book Antiqua"/>
                <w:lang w:val="en-US"/>
              </w:rPr>
              <w:t xml:space="preserve">, </w:t>
            </w:r>
            <w:r w:rsidR="000E5671" w:rsidRPr="00B14A71">
              <w:rPr>
                <w:rFonts w:ascii="Book Antiqua" w:hAnsi="Book Antiqua"/>
                <w:lang w:val="en-US"/>
              </w:rPr>
              <w:t>2020</w:t>
            </w:r>
          </w:p>
        </w:tc>
        <w:tc>
          <w:tcPr>
            <w:tcW w:w="2693" w:type="dxa"/>
          </w:tcPr>
          <w:p w14:paraId="0046169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report</w:t>
            </w:r>
          </w:p>
        </w:tc>
        <w:tc>
          <w:tcPr>
            <w:tcW w:w="2781" w:type="dxa"/>
          </w:tcPr>
          <w:p w14:paraId="1BDC8C6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Brazil</w:t>
            </w:r>
          </w:p>
        </w:tc>
        <w:tc>
          <w:tcPr>
            <w:tcW w:w="2181" w:type="dxa"/>
          </w:tcPr>
          <w:p w14:paraId="7701EE3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w:t>
            </w:r>
          </w:p>
        </w:tc>
        <w:tc>
          <w:tcPr>
            <w:tcW w:w="1559" w:type="dxa"/>
          </w:tcPr>
          <w:p w14:paraId="201D2DD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HCQ</w:t>
            </w:r>
          </w:p>
        </w:tc>
        <w:tc>
          <w:tcPr>
            <w:tcW w:w="3350" w:type="dxa"/>
          </w:tcPr>
          <w:p w14:paraId="1A756ECC" w14:textId="460F9468"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w:t>
            </w:r>
            <w:r w:rsidR="00082F93" w:rsidRPr="00B14A71">
              <w:rPr>
                <w:rFonts w:ascii="Book Antiqua" w:hAnsi="Book Antiqua"/>
                <w:lang w:val="en-US"/>
              </w:rPr>
              <w:t>and</w:t>
            </w:r>
            <w:r w:rsidRPr="00B14A71">
              <w:rPr>
                <w:rFonts w:ascii="Book Antiqua" w:hAnsi="Book Antiqua"/>
                <w:lang w:val="en-US"/>
              </w:rPr>
              <w:t xml:space="preserve"> AST with normal bilirubin and GGT</w:t>
            </w:r>
          </w:p>
        </w:tc>
      </w:tr>
      <w:tr w:rsidR="000E5671" w:rsidRPr="00B14A71" w14:paraId="0996E24E" w14:textId="77777777" w:rsidTr="00475730">
        <w:trPr>
          <w:trHeight w:val="223"/>
        </w:trPr>
        <w:tc>
          <w:tcPr>
            <w:tcW w:w="993" w:type="dxa"/>
          </w:tcPr>
          <w:p w14:paraId="74A1ABB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19</w:t>
            </w:r>
          </w:p>
        </w:tc>
        <w:tc>
          <w:tcPr>
            <w:tcW w:w="1276" w:type="dxa"/>
          </w:tcPr>
          <w:p w14:paraId="628C8FF1" w14:textId="51AA17B3"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Yamazaki </w:t>
            </w:r>
            <w:r w:rsidRPr="00B14A71">
              <w:rPr>
                <w:rFonts w:ascii="Book Antiqua" w:hAnsi="Book Antiqua"/>
                <w:i/>
                <w:iCs/>
                <w:lang w:val="en-US"/>
              </w:rPr>
              <w:t>et al</w:t>
            </w:r>
            <w:r w:rsidR="00082F93" w:rsidRPr="00B14A71">
              <w:rPr>
                <w:rFonts w:ascii="Book Antiqua" w:hAnsi="Book Antiqua"/>
                <w:vertAlign w:val="superscript"/>
                <w:lang w:val="en-US"/>
              </w:rPr>
              <w:t>[3</w:t>
            </w:r>
            <w:r w:rsidR="0057674F" w:rsidRPr="00B14A71">
              <w:rPr>
                <w:rFonts w:ascii="Book Antiqua" w:hAnsi="Book Antiqua"/>
                <w:vertAlign w:val="superscript"/>
                <w:lang w:val="en-US"/>
              </w:rPr>
              <w:t>8</w:t>
            </w:r>
            <w:r w:rsidR="00082F93" w:rsidRPr="00B14A71">
              <w:rPr>
                <w:rFonts w:ascii="Book Antiqua" w:hAnsi="Book Antiqua"/>
                <w:vertAlign w:val="superscript"/>
                <w:lang w:val="en-US"/>
              </w:rPr>
              <w:t>]</w:t>
            </w:r>
            <w:r w:rsidR="00082F93" w:rsidRPr="00B14A71">
              <w:rPr>
                <w:rFonts w:ascii="Book Antiqua" w:hAnsi="Book Antiqua"/>
                <w:lang w:val="en-US"/>
              </w:rPr>
              <w:t xml:space="preserve">, </w:t>
            </w:r>
            <w:r w:rsidRPr="00B14A71">
              <w:rPr>
                <w:rFonts w:ascii="Book Antiqua" w:hAnsi="Book Antiqua"/>
                <w:lang w:val="en-US"/>
              </w:rPr>
              <w:t>2021</w:t>
            </w:r>
          </w:p>
        </w:tc>
        <w:tc>
          <w:tcPr>
            <w:tcW w:w="2693" w:type="dxa"/>
          </w:tcPr>
          <w:p w14:paraId="457B0EA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report</w:t>
            </w:r>
          </w:p>
        </w:tc>
        <w:tc>
          <w:tcPr>
            <w:tcW w:w="2781" w:type="dxa"/>
          </w:tcPr>
          <w:p w14:paraId="1CEE1169"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Japan</w:t>
            </w:r>
          </w:p>
        </w:tc>
        <w:tc>
          <w:tcPr>
            <w:tcW w:w="2181" w:type="dxa"/>
          </w:tcPr>
          <w:p w14:paraId="741E9C7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w:t>
            </w:r>
          </w:p>
        </w:tc>
        <w:tc>
          <w:tcPr>
            <w:tcW w:w="1559" w:type="dxa"/>
          </w:tcPr>
          <w:p w14:paraId="556591B1"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Favipiravir</w:t>
            </w:r>
          </w:p>
        </w:tc>
        <w:tc>
          <w:tcPr>
            <w:tcW w:w="3350" w:type="dxa"/>
          </w:tcPr>
          <w:p w14:paraId="349314EF" w14:textId="79F1F1AD"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ALT, AST, ALP, total bilirubin and LDH</w:t>
            </w:r>
          </w:p>
        </w:tc>
      </w:tr>
      <w:tr w:rsidR="000E5671" w:rsidRPr="00B14A71" w14:paraId="445BAE6A" w14:textId="77777777" w:rsidTr="00475730">
        <w:trPr>
          <w:trHeight w:val="223"/>
        </w:trPr>
        <w:tc>
          <w:tcPr>
            <w:tcW w:w="993" w:type="dxa"/>
          </w:tcPr>
          <w:p w14:paraId="7C7476C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20</w:t>
            </w:r>
          </w:p>
        </w:tc>
        <w:tc>
          <w:tcPr>
            <w:tcW w:w="1276" w:type="dxa"/>
          </w:tcPr>
          <w:p w14:paraId="7E830376" w14:textId="0009E631"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Aiswarya</w:t>
            </w:r>
            <w:proofErr w:type="spellEnd"/>
            <w:r w:rsidRPr="00B14A71">
              <w:rPr>
                <w:rFonts w:ascii="Book Antiqua" w:hAnsi="Book Antiqua"/>
                <w:lang w:val="en-US"/>
              </w:rPr>
              <w:t xml:space="preserve"> </w:t>
            </w:r>
            <w:r w:rsidRPr="00B14A71">
              <w:rPr>
                <w:rFonts w:ascii="Book Antiqua" w:hAnsi="Book Antiqua"/>
                <w:i/>
                <w:iCs/>
                <w:lang w:val="en-US"/>
              </w:rPr>
              <w:t>et al</w:t>
            </w:r>
            <w:r w:rsidR="00082F93" w:rsidRPr="00B14A71">
              <w:rPr>
                <w:rFonts w:ascii="Book Antiqua" w:hAnsi="Book Antiqua"/>
                <w:vertAlign w:val="superscript"/>
                <w:lang w:val="en-US"/>
              </w:rPr>
              <w:t>[4</w:t>
            </w:r>
            <w:r w:rsidR="0057674F" w:rsidRPr="00B14A71">
              <w:rPr>
                <w:rFonts w:ascii="Book Antiqua" w:hAnsi="Book Antiqua"/>
                <w:vertAlign w:val="superscript"/>
                <w:lang w:val="en-US"/>
              </w:rPr>
              <w:t>9</w:t>
            </w:r>
            <w:r w:rsidR="00082F93" w:rsidRPr="00B14A71">
              <w:rPr>
                <w:rFonts w:ascii="Book Antiqua" w:hAnsi="Book Antiqua"/>
                <w:vertAlign w:val="superscript"/>
                <w:lang w:val="en-US"/>
              </w:rPr>
              <w:t>]</w:t>
            </w:r>
            <w:r w:rsidR="00082F93" w:rsidRPr="00B14A71">
              <w:rPr>
                <w:rFonts w:ascii="Book Antiqua" w:hAnsi="Book Antiqua"/>
                <w:lang w:val="en-US"/>
              </w:rPr>
              <w:t xml:space="preserve">, </w:t>
            </w:r>
            <w:r w:rsidRPr="00B14A71">
              <w:rPr>
                <w:rFonts w:ascii="Book Antiqua" w:hAnsi="Book Antiqua"/>
                <w:lang w:val="en-US"/>
              </w:rPr>
              <w:t>2021</w:t>
            </w:r>
          </w:p>
        </w:tc>
        <w:tc>
          <w:tcPr>
            <w:tcW w:w="2693" w:type="dxa"/>
          </w:tcPr>
          <w:p w14:paraId="0328BD9B"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Observational prospective study</w:t>
            </w:r>
          </w:p>
        </w:tc>
        <w:tc>
          <w:tcPr>
            <w:tcW w:w="2781" w:type="dxa"/>
          </w:tcPr>
          <w:p w14:paraId="4CFEA0F9"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India</w:t>
            </w:r>
          </w:p>
        </w:tc>
        <w:tc>
          <w:tcPr>
            <w:tcW w:w="2181" w:type="dxa"/>
          </w:tcPr>
          <w:p w14:paraId="5F725D1B"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48</w:t>
            </w:r>
          </w:p>
        </w:tc>
        <w:tc>
          <w:tcPr>
            <w:tcW w:w="1559" w:type="dxa"/>
          </w:tcPr>
          <w:p w14:paraId="416AADD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349B4966" w14:textId="7F729B4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No significant change in serum transaminases and LDH</w:t>
            </w:r>
          </w:p>
        </w:tc>
      </w:tr>
      <w:tr w:rsidR="000E5671" w:rsidRPr="00B14A71" w14:paraId="4D25150E" w14:textId="77777777" w:rsidTr="00475730">
        <w:trPr>
          <w:trHeight w:val="223"/>
        </w:trPr>
        <w:tc>
          <w:tcPr>
            <w:tcW w:w="993" w:type="dxa"/>
          </w:tcPr>
          <w:p w14:paraId="0C3EE29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22</w:t>
            </w:r>
          </w:p>
        </w:tc>
        <w:tc>
          <w:tcPr>
            <w:tcW w:w="1276" w:type="dxa"/>
          </w:tcPr>
          <w:p w14:paraId="03D0ACB8" w14:textId="7B5210A4"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Kaur </w:t>
            </w:r>
            <w:r w:rsidRPr="00B14A71">
              <w:rPr>
                <w:rFonts w:ascii="Book Antiqua" w:hAnsi="Book Antiqua"/>
                <w:i/>
                <w:iCs/>
                <w:lang w:val="en-US"/>
              </w:rPr>
              <w:t>et al</w:t>
            </w:r>
            <w:r w:rsidR="00082F93" w:rsidRPr="00B14A71">
              <w:rPr>
                <w:rFonts w:ascii="Book Antiqua" w:hAnsi="Book Antiqua"/>
                <w:vertAlign w:val="superscript"/>
                <w:lang w:val="en-US"/>
              </w:rPr>
              <w:t>[7</w:t>
            </w:r>
            <w:r w:rsidR="00BB5B8B" w:rsidRPr="00B14A71">
              <w:rPr>
                <w:rFonts w:ascii="Book Antiqua" w:hAnsi="Book Antiqua"/>
                <w:vertAlign w:val="superscript"/>
                <w:lang w:val="en-US"/>
              </w:rPr>
              <w:t>8</w:t>
            </w:r>
            <w:r w:rsidR="00082F93" w:rsidRPr="00B14A71">
              <w:rPr>
                <w:rFonts w:ascii="Book Antiqua" w:hAnsi="Book Antiqua"/>
                <w:vertAlign w:val="superscript"/>
                <w:lang w:val="en-US"/>
              </w:rPr>
              <w:t>]</w:t>
            </w:r>
            <w:r w:rsidR="00082F93" w:rsidRPr="00B14A71">
              <w:rPr>
                <w:rFonts w:ascii="Book Antiqua" w:hAnsi="Book Antiqua"/>
                <w:lang w:val="en-US"/>
              </w:rPr>
              <w:t xml:space="preserve">, </w:t>
            </w:r>
            <w:r w:rsidRPr="00B14A71">
              <w:rPr>
                <w:rFonts w:ascii="Book Antiqua" w:hAnsi="Book Antiqua"/>
                <w:lang w:val="en-US"/>
              </w:rPr>
              <w:t>2022</w:t>
            </w:r>
          </w:p>
        </w:tc>
        <w:tc>
          <w:tcPr>
            <w:tcW w:w="2693" w:type="dxa"/>
          </w:tcPr>
          <w:p w14:paraId="777EB4C1"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study</w:t>
            </w:r>
          </w:p>
        </w:tc>
        <w:tc>
          <w:tcPr>
            <w:tcW w:w="2781" w:type="dxa"/>
          </w:tcPr>
          <w:p w14:paraId="52E94CD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India</w:t>
            </w:r>
          </w:p>
        </w:tc>
        <w:tc>
          <w:tcPr>
            <w:tcW w:w="2181" w:type="dxa"/>
          </w:tcPr>
          <w:p w14:paraId="5B36CB1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w:t>
            </w:r>
          </w:p>
        </w:tc>
        <w:tc>
          <w:tcPr>
            <w:tcW w:w="1559" w:type="dxa"/>
          </w:tcPr>
          <w:p w14:paraId="601B425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10CE15C0" w14:textId="77CB3325"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ALT, AST and total bilirubin</w:t>
            </w:r>
          </w:p>
        </w:tc>
      </w:tr>
      <w:tr w:rsidR="000E5671" w:rsidRPr="00B14A71" w14:paraId="30591D34" w14:textId="77777777" w:rsidTr="00475730">
        <w:trPr>
          <w:trHeight w:val="223"/>
        </w:trPr>
        <w:tc>
          <w:tcPr>
            <w:tcW w:w="993" w:type="dxa"/>
          </w:tcPr>
          <w:p w14:paraId="22A59DAB"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23</w:t>
            </w:r>
          </w:p>
        </w:tc>
        <w:tc>
          <w:tcPr>
            <w:tcW w:w="1276" w:type="dxa"/>
          </w:tcPr>
          <w:p w14:paraId="46A070BE" w14:textId="0578903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Gao </w:t>
            </w:r>
            <w:r w:rsidRPr="00B14A71">
              <w:rPr>
                <w:rFonts w:ascii="Book Antiqua" w:hAnsi="Book Antiqua"/>
                <w:i/>
                <w:iCs/>
                <w:lang w:val="en-US"/>
              </w:rPr>
              <w:t>et al</w:t>
            </w:r>
            <w:r w:rsidR="00082F93" w:rsidRPr="00B14A71">
              <w:rPr>
                <w:rFonts w:ascii="Book Antiqua" w:hAnsi="Book Antiqua"/>
                <w:vertAlign w:val="superscript"/>
                <w:lang w:val="en-US"/>
              </w:rPr>
              <w:t>[7</w:t>
            </w:r>
            <w:r w:rsidR="00BB5B8B" w:rsidRPr="00B14A71">
              <w:rPr>
                <w:rFonts w:ascii="Book Antiqua" w:hAnsi="Book Antiqua"/>
                <w:vertAlign w:val="superscript"/>
                <w:lang w:val="en-US"/>
              </w:rPr>
              <w:t>9</w:t>
            </w:r>
            <w:r w:rsidR="00082F93" w:rsidRPr="00B14A71">
              <w:rPr>
                <w:rFonts w:ascii="Book Antiqua" w:hAnsi="Book Antiqua"/>
                <w:vertAlign w:val="superscript"/>
                <w:lang w:val="en-US"/>
              </w:rPr>
              <w:t>]</w:t>
            </w:r>
            <w:r w:rsidR="00082F93" w:rsidRPr="00B14A71">
              <w:rPr>
                <w:rFonts w:ascii="Book Antiqua" w:hAnsi="Book Antiqua"/>
                <w:lang w:val="en-US"/>
              </w:rPr>
              <w:t xml:space="preserve">, </w:t>
            </w:r>
            <w:r w:rsidRPr="00B14A71">
              <w:rPr>
                <w:rFonts w:ascii="Book Antiqua" w:hAnsi="Book Antiqua"/>
                <w:lang w:val="en-US"/>
              </w:rPr>
              <w:t>2022</w:t>
            </w:r>
          </w:p>
        </w:tc>
        <w:tc>
          <w:tcPr>
            <w:tcW w:w="2693" w:type="dxa"/>
          </w:tcPr>
          <w:p w14:paraId="14120197" w14:textId="6FBDF1B1" w:rsidR="000E5671" w:rsidRPr="00B14A71" w:rsidRDefault="00F270BA"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study</w:t>
            </w:r>
          </w:p>
        </w:tc>
        <w:tc>
          <w:tcPr>
            <w:tcW w:w="2781" w:type="dxa"/>
          </w:tcPr>
          <w:p w14:paraId="11D3CC29"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054BED4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4010</w:t>
            </w:r>
          </w:p>
        </w:tc>
        <w:tc>
          <w:tcPr>
            <w:tcW w:w="1559" w:type="dxa"/>
          </w:tcPr>
          <w:p w14:paraId="4CD99E78" w14:textId="02D738FE"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O</w:t>
            </w:r>
            <w:r w:rsidR="000E5671" w:rsidRPr="00B14A71">
              <w:rPr>
                <w:rFonts w:ascii="Book Antiqua" w:hAnsi="Book Antiqua"/>
                <w:lang w:val="en-US"/>
              </w:rPr>
              <w:t xml:space="preserve">seltamivir, </w:t>
            </w:r>
            <w:proofErr w:type="spellStart"/>
            <w:r w:rsidR="000E5671" w:rsidRPr="00B14A71">
              <w:rPr>
                <w:rFonts w:ascii="Book Antiqua" w:hAnsi="Book Antiqua"/>
                <w:lang w:val="en-US"/>
              </w:rPr>
              <w:t>arbidol</w:t>
            </w:r>
            <w:proofErr w:type="spellEnd"/>
            <w:r w:rsidR="000E5671" w:rsidRPr="00B14A71">
              <w:rPr>
                <w:rFonts w:ascii="Book Antiqua" w:hAnsi="Book Antiqua"/>
                <w:lang w:val="en-US"/>
              </w:rPr>
              <w:t xml:space="preserve">, interferon, ribavirin, </w:t>
            </w:r>
            <w:r w:rsidR="00475730" w:rsidRPr="00B14A71">
              <w:rPr>
                <w:rFonts w:ascii="Book Antiqua" w:hAnsi="Book Antiqua"/>
                <w:lang w:val="en-US"/>
              </w:rPr>
              <w:t>LPV</w:t>
            </w:r>
            <w:r w:rsidR="000E5671" w:rsidRPr="00B14A71">
              <w:rPr>
                <w:rFonts w:ascii="Book Antiqua" w:hAnsi="Book Antiqua"/>
                <w:lang w:val="en-US"/>
              </w:rPr>
              <w:t xml:space="preserve">/ritonavir, HCQ/CQ, antibiotics, </w:t>
            </w:r>
            <w:r w:rsidR="000E5671" w:rsidRPr="00B14A71">
              <w:rPr>
                <w:rFonts w:ascii="Book Antiqua" w:hAnsi="Book Antiqua"/>
                <w:lang w:val="en-US"/>
              </w:rPr>
              <w:lastRenderedPageBreak/>
              <w:t>antifungals, corticosteroids</w:t>
            </w:r>
          </w:p>
        </w:tc>
        <w:tc>
          <w:tcPr>
            <w:tcW w:w="3350" w:type="dxa"/>
          </w:tcPr>
          <w:p w14:paraId="6C8E7631" w14:textId="7DF11134"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lastRenderedPageBreak/>
              <w:t xml:space="preserve">395 out of 4010 developed DILI. 293 out of 395 received antibiotics, 25 out of 395 received antifungal, 42 out of 395 received </w:t>
            </w:r>
            <w:r w:rsidR="00082F93" w:rsidRPr="00B14A71">
              <w:rPr>
                <w:rFonts w:ascii="Book Antiqua" w:hAnsi="Book Antiqua"/>
                <w:lang w:val="en-US"/>
              </w:rPr>
              <w:t>o</w:t>
            </w:r>
            <w:r w:rsidRPr="00B14A71">
              <w:rPr>
                <w:rFonts w:ascii="Book Antiqua" w:hAnsi="Book Antiqua"/>
                <w:lang w:val="en-US"/>
              </w:rPr>
              <w:t xml:space="preserve">seltamivir, 52 out of 395 received ribavirin, 51 out of 395 received </w:t>
            </w:r>
            <w:r w:rsidR="00475730" w:rsidRPr="00B14A71">
              <w:rPr>
                <w:rFonts w:ascii="Book Antiqua" w:hAnsi="Book Antiqua"/>
                <w:lang w:val="en-US"/>
              </w:rPr>
              <w:t>LPV</w:t>
            </w:r>
            <w:r w:rsidRPr="00B14A71">
              <w:rPr>
                <w:rFonts w:ascii="Book Antiqua" w:hAnsi="Book Antiqua"/>
                <w:lang w:val="en-US"/>
              </w:rPr>
              <w:t xml:space="preserve">/ritonavir, 47 out of 395 </w:t>
            </w:r>
            <w:r w:rsidRPr="00B14A71">
              <w:rPr>
                <w:rFonts w:ascii="Book Antiqua" w:hAnsi="Book Antiqua"/>
                <w:lang w:val="en-US"/>
              </w:rPr>
              <w:lastRenderedPageBreak/>
              <w:t xml:space="preserve">received interferon, 200 out of 395 received corticosteroid, 226 out of 395 received </w:t>
            </w:r>
            <w:proofErr w:type="spellStart"/>
            <w:r w:rsidRPr="00B14A71">
              <w:rPr>
                <w:rFonts w:ascii="Book Antiqua" w:hAnsi="Book Antiqua"/>
                <w:lang w:val="en-US"/>
              </w:rPr>
              <w:t>arbidol</w:t>
            </w:r>
            <w:proofErr w:type="spellEnd"/>
            <w:r w:rsidRPr="00B14A71">
              <w:rPr>
                <w:rFonts w:ascii="Book Antiqua" w:hAnsi="Book Antiqua"/>
                <w:lang w:val="en-US"/>
              </w:rPr>
              <w:t>, 18 out of 395 received HCQ/CQ</w:t>
            </w:r>
          </w:p>
        </w:tc>
      </w:tr>
      <w:tr w:rsidR="000E5671" w:rsidRPr="00B14A71" w14:paraId="4CE4BDBC" w14:textId="77777777" w:rsidTr="00475730">
        <w:trPr>
          <w:trHeight w:val="223"/>
        </w:trPr>
        <w:tc>
          <w:tcPr>
            <w:tcW w:w="993" w:type="dxa"/>
          </w:tcPr>
          <w:p w14:paraId="65C220D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lastRenderedPageBreak/>
              <w:t>24</w:t>
            </w:r>
          </w:p>
        </w:tc>
        <w:tc>
          <w:tcPr>
            <w:tcW w:w="1276" w:type="dxa"/>
          </w:tcPr>
          <w:p w14:paraId="45435E81" w14:textId="6DAFE45C"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Naseralallah</w:t>
            </w:r>
            <w:proofErr w:type="spellEnd"/>
            <w:r w:rsidRPr="00B14A71">
              <w:rPr>
                <w:rFonts w:ascii="Book Antiqua" w:hAnsi="Book Antiqua"/>
                <w:lang w:val="en-US"/>
              </w:rPr>
              <w:t xml:space="preserve"> </w:t>
            </w:r>
            <w:r w:rsidRPr="00B14A71">
              <w:rPr>
                <w:rFonts w:ascii="Book Antiqua" w:hAnsi="Book Antiqua"/>
                <w:i/>
                <w:iCs/>
                <w:lang w:val="en-US"/>
              </w:rPr>
              <w:t>et al</w:t>
            </w:r>
            <w:r w:rsidR="00082F93" w:rsidRPr="00B14A71">
              <w:rPr>
                <w:rFonts w:ascii="Book Antiqua" w:hAnsi="Book Antiqua"/>
                <w:vertAlign w:val="superscript"/>
                <w:lang w:val="en-US"/>
              </w:rPr>
              <w:t>[</w:t>
            </w:r>
            <w:r w:rsidR="00BB5B8B" w:rsidRPr="00B14A71">
              <w:rPr>
                <w:rFonts w:ascii="Book Antiqua" w:hAnsi="Book Antiqua"/>
                <w:vertAlign w:val="superscript"/>
                <w:lang w:val="en-US"/>
              </w:rPr>
              <w:t>80</w:t>
            </w:r>
            <w:r w:rsidR="00082F93" w:rsidRPr="00B14A71">
              <w:rPr>
                <w:rFonts w:ascii="Book Antiqua" w:hAnsi="Book Antiqua"/>
                <w:vertAlign w:val="superscript"/>
                <w:lang w:val="en-US"/>
              </w:rPr>
              <w:t>]</w:t>
            </w:r>
            <w:r w:rsidR="00082F93" w:rsidRPr="00B14A71">
              <w:rPr>
                <w:rFonts w:ascii="Book Antiqua" w:hAnsi="Book Antiqua"/>
                <w:lang w:val="en-US"/>
              </w:rPr>
              <w:t>,</w:t>
            </w:r>
            <w:r w:rsidR="00082F93" w:rsidRPr="00B14A71">
              <w:rPr>
                <w:rFonts w:ascii="Book Antiqua" w:eastAsiaTheme="minorEastAsia" w:hAnsi="Book Antiqua"/>
                <w:lang w:val="en-US" w:eastAsia="zh-CN"/>
              </w:rPr>
              <w:t xml:space="preserve"> </w:t>
            </w:r>
            <w:r w:rsidRPr="00B14A71">
              <w:rPr>
                <w:rFonts w:ascii="Book Antiqua" w:hAnsi="Book Antiqua"/>
                <w:lang w:val="en-US"/>
              </w:rPr>
              <w:t>2022</w:t>
            </w:r>
          </w:p>
        </w:tc>
        <w:tc>
          <w:tcPr>
            <w:tcW w:w="2693" w:type="dxa"/>
          </w:tcPr>
          <w:p w14:paraId="448D5560" w14:textId="64EE0D35" w:rsidR="000E5671" w:rsidRPr="00B14A71" w:rsidRDefault="00F270BA"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study</w:t>
            </w:r>
          </w:p>
        </w:tc>
        <w:tc>
          <w:tcPr>
            <w:tcW w:w="2781" w:type="dxa"/>
          </w:tcPr>
          <w:p w14:paraId="7D112DE5"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Qatar</w:t>
            </w:r>
          </w:p>
        </w:tc>
        <w:tc>
          <w:tcPr>
            <w:tcW w:w="2181" w:type="dxa"/>
          </w:tcPr>
          <w:p w14:paraId="171AAB39"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72</w:t>
            </w:r>
          </w:p>
        </w:tc>
        <w:tc>
          <w:tcPr>
            <w:tcW w:w="1559" w:type="dxa"/>
          </w:tcPr>
          <w:p w14:paraId="75275516"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Azithromycin, HCQ, LPV</w:t>
            </w:r>
          </w:p>
        </w:tc>
        <w:tc>
          <w:tcPr>
            <w:tcW w:w="3350" w:type="dxa"/>
          </w:tcPr>
          <w:p w14:paraId="00F833B8" w14:textId="45995541"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and AST was implicated in 24 patients due to </w:t>
            </w:r>
            <w:r w:rsidR="00082F93" w:rsidRPr="00B14A71">
              <w:rPr>
                <w:rFonts w:ascii="Book Antiqua" w:hAnsi="Book Antiqua"/>
                <w:lang w:val="en-US"/>
              </w:rPr>
              <w:t>a</w:t>
            </w:r>
            <w:r w:rsidRPr="00B14A71">
              <w:rPr>
                <w:rFonts w:ascii="Book Antiqua" w:hAnsi="Book Antiqua"/>
                <w:lang w:val="en-US"/>
              </w:rPr>
              <w:t>zithromycin, in 11 patients due to HCQ and in 11 patients due to LPV</w:t>
            </w:r>
          </w:p>
        </w:tc>
      </w:tr>
      <w:tr w:rsidR="000E5671" w:rsidRPr="00B14A71" w14:paraId="548B6534" w14:textId="77777777" w:rsidTr="00475730">
        <w:trPr>
          <w:trHeight w:val="223"/>
        </w:trPr>
        <w:tc>
          <w:tcPr>
            <w:tcW w:w="993" w:type="dxa"/>
          </w:tcPr>
          <w:p w14:paraId="7E4FAF5C"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25</w:t>
            </w:r>
          </w:p>
        </w:tc>
        <w:tc>
          <w:tcPr>
            <w:tcW w:w="1276" w:type="dxa"/>
          </w:tcPr>
          <w:p w14:paraId="7D59F063" w14:textId="4A58278A"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Chew </w:t>
            </w:r>
            <w:r w:rsidRPr="00B14A71">
              <w:rPr>
                <w:rFonts w:ascii="Book Antiqua" w:hAnsi="Book Antiqua"/>
                <w:i/>
                <w:iCs/>
                <w:lang w:val="en-US"/>
              </w:rPr>
              <w:t>et al</w:t>
            </w:r>
            <w:r w:rsidR="00082F93" w:rsidRPr="00B14A71">
              <w:rPr>
                <w:rFonts w:ascii="Book Antiqua" w:hAnsi="Book Antiqua"/>
                <w:vertAlign w:val="superscript"/>
                <w:lang w:val="en-US"/>
              </w:rPr>
              <w:t>[21]</w:t>
            </w:r>
            <w:r w:rsidR="00082F93" w:rsidRPr="00B14A71">
              <w:rPr>
                <w:rFonts w:ascii="Book Antiqua" w:hAnsi="Book Antiqua"/>
                <w:lang w:val="en-US"/>
              </w:rPr>
              <w:t xml:space="preserve">, </w:t>
            </w:r>
            <w:r w:rsidRPr="00B14A71">
              <w:rPr>
                <w:rFonts w:ascii="Book Antiqua" w:hAnsi="Book Antiqua"/>
                <w:lang w:val="en-US"/>
              </w:rPr>
              <w:t>2021</w:t>
            </w:r>
          </w:p>
        </w:tc>
        <w:tc>
          <w:tcPr>
            <w:tcW w:w="2693" w:type="dxa"/>
          </w:tcPr>
          <w:p w14:paraId="7E67F8E7" w14:textId="1B7D987A" w:rsidR="000E5671" w:rsidRPr="00B14A71" w:rsidRDefault="00F270BA"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study</w:t>
            </w:r>
          </w:p>
        </w:tc>
        <w:tc>
          <w:tcPr>
            <w:tcW w:w="2781" w:type="dxa"/>
          </w:tcPr>
          <w:p w14:paraId="75C4A855" w14:textId="2A45ED03"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U</w:t>
            </w:r>
            <w:r w:rsidR="00082F93" w:rsidRPr="00B14A71">
              <w:rPr>
                <w:rFonts w:ascii="Book Antiqua" w:hAnsi="Book Antiqua"/>
                <w:lang w:val="en-US"/>
              </w:rPr>
              <w:t xml:space="preserve">nited </w:t>
            </w:r>
            <w:r w:rsidRPr="00B14A71">
              <w:rPr>
                <w:rFonts w:ascii="Book Antiqua" w:hAnsi="Book Antiqua"/>
                <w:lang w:val="en-US"/>
              </w:rPr>
              <w:t>S</w:t>
            </w:r>
            <w:r w:rsidR="00082F93" w:rsidRPr="00B14A71">
              <w:rPr>
                <w:rFonts w:ascii="Book Antiqua" w:hAnsi="Book Antiqua"/>
                <w:lang w:val="en-US"/>
              </w:rPr>
              <w:t>tates</w:t>
            </w:r>
          </w:p>
        </w:tc>
        <w:tc>
          <w:tcPr>
            <w:tcW w:w="2181" w:type="dxa"/>
          </w:tcPr>
          <w:p w14:paraId="147AACC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834</w:t>
            </w:r>
          </w:p>
        </w:tc>
        <w:tc>
          <w:tcPr>
            <w:tcW w:w="1559" w:type="dxa"/>
          </w:tcPr>
          <w:p w14:paraId="4144324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Tocilizumab, remdesivir</w:t>
            </w:r>
          </w:p>
        </w:tc>
        <w:tc>
          <w:tcPr>
            <w:tcW w:w="3350" w:type="dxa"/>
          </w:tcPr>
          <w:p w14:paraId="7049A6A8" w14:textId="0FA2BA2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105 out of 834 (12.6%) had elevated AST</w:t>
            </w:r>
          </w:p>
        </w:tc>
      </w:tr>
      <w:tr w:rsidR="000E5671" w:rsidRPr="00B14A71" w14:paraId="1F2C46A6" w14:textId="77777777" w:rsidTr="00475730">
        <w:trPr>
          <w:trHeight w:val="223"/>
        </w:trPr>
        <w:tc>
          <w:tcPr>
            <w:tcW w:w="993" w:type="dxa"/>
          </w:tcPr>
          <w:p w14:paraId="02B6649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26</w:t>
            </w:r>
          </w:p>
        </w:tc>
        <w:tc>
          <w:tcPr>
            <w:tcW w:w="1276" w:type="dxa"/>
          </w:tcPr>
          <w:p w14:paraId="7C43D20C" w14:textId="3C4F3B3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Delgado </w:t>
            </w:r>
            <w:r w:rsidRPr="00B14A71">
              <w:rPr>
                <w:rFonts w:ascii="Book Antiqua" w:hAnsi="Book Antiqua"/>
                <w:i/>
                <w:iCs/>
                <w:lang w:val="en-US"/>
              </w:rPr>
              <w:t>et al</w:t>
            </w:r>
            <w:r w:rsidR="00082F93" w:rsidRPr="00B14A71">
              <w:rPr>
                <w:rFonts w:ascii="Book Antiqua" w:hAnsi="Book Antiqua"/>
                <w:vertAlign w:val="superscript"/>
                <w:lang w:val="en-US"/>
              </w:rPr>
              <w:t>[22]</w:t>
            </w:r>
            <w:r w:rsidR="00082F93" w:rsidRPr="00B14A71">
              <w:rPr>
                <w:rFonts w:ascii="Book Antiqua" w:hAnsi="Book Antiqua"/>
                <w:lang w:val="en-US"/>
              </w:rPr>
              <w:t>,</w:t>
            </w:r>
            <w:r w:rsidR="00033372" w:rsidRPr="00B14A71">
              <w:rPr>
                <w:rFonts w:ascii="Book Antiqua" w:hAnsi="Book Antiqua"/>
                <w:lang w:val="en-US"/>
              </w:rPr>
              <w:t xml:space="preserve"> </w:t>
            </w:r>
            <w:r w:rsidRPr="00B14A71">
              <w:rPr>
                <w:rFonts w:ascii="Book Antiqua" w:hAnsi="Book Antiqua"/>
                <w:lang w:val="en-US"/>
              </w:rPr>
              <w:t>2021</w:t>
            </w:r>
          </w:p>
        </w:tc>
        <w:tc>
          <w:tcPr>
            <w:tcW w:w="2693" w:type="dxa"/>
          </w:tcPr>
          <w:p w14:paraId="50DE1F67" w14:textId="7C327A39"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observational study</w:t>
            </w:r>
          </w:p>
        </w:tc>
        <w:tc>
          <w:tcPr>
            <w:tcW w:w="2781" w:type="dxa"/>
          </w:tcPr>
          <w:p w14:paraId="746794CC"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Spain</w:t>
            </w:r>
          </w:p>
        </w:tc>
        <w:tc>
          <w:tcPr>
            <w:tcW w:w="2181" w:type="dxa"/>
          </w:tcPr>
          <w:p w14:paraId="44C442E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8719</w:t>
            </w:r>
          </w:p>
        </w:tc>
        <w:tc>
          <w:tcPr>
            <w:tcW w:w="1559" w:type="dxa"/>
          </w:tcPr>
          <w:p w14:paraId="38478E3B" w14:textId="114104E0"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emdesivir,</w:t>
            </w:r>
            <w:r w:rsidRPr="00B14A71">
              <w:rPr>
                <w:rFonts w:ascii="Book Antiqua" w:hAnsi="Book Antiqua"/>
                <w:lang w:val="en-US"/>
              </w:rPr>
              <w:t xml:space="preserve"> </w:t>
            </w:r>
            <w:r w:rsidR="000E5671" w:rsidRPr="00B14A71">
              <w:rPr>
                <w:rFonts w:ascii="Book Antiqua" w:hAnsi="Book Antiqua"/>
                <w:lang w:val="en-US"/>
              </w:rPr>
              <w:t>hydroxychloroquine, azithromycin, tocilizumab and ceftriaxone</w:t>
            </w:r>
          </w:p>
        </w:tc>
        <w:tc>
          <w:tcPr>
            <w:tcW w:w="3350" w:type="dxa"/>
          </w:tcPr>
          <w:p w14:paraId="2C284002" w14:textId="469F7DFA"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4.9% </w:t>
            </w:r>
            <w:r w:rsidR="00033372" w:rsidRPr="00B14A71">
              <w:rPr>
                <w:rFonts w:ascii="Book Antiqua" w:hAnsi="Book Antiqua"/>
                <w:lang w:val="en-US"/>
              </w:rPr>
              <w:t xml:space="preserve">of 8719 </w:t>
            </w:r>
            <w:r w:rsidRPr="00B14A71">
              <w:rPr>
                <w:rFonts w:ascii="Book Antiqua" w:hAnsi="Book Antiqua"/>
                <w:lang w:val="en-US"/>
              </w:rPr>
              <w:t>patient</w:t>
            </w:r>
            <w:r w:rsidR="00033372" w:rsidRPr="00B14A71">
              <w:rPr>
                <w:rFonts w:ascii="Book Antiqua" w:hAnsi="Book Antiqua"/>
                <w:lang w:val="en-US"/>
              </w:rPr>
              <w:t xml:space="preserve">s </w:t>
            </w:r>
            <w:r w:rsidRPr="00B14A71">
              <w:rPr>
                <w:rFonts w:ascii="Book Antiqua" w:hAnsi="Book Antiqua"/>
                <w:lang w:val="en-US"/>
              </w:rPr>
              <w:t xml:space="preserve">developed DILI. Out of which remdesivir had </w:t>
            </w:r>
            <w:r w:rsidR="00033372" w:rsidRPr="00B14A71">
              <w:rPr>
                <w:rFonts w:ascii="Book Antiqua" w:hAnsi="Book Antiqua"/>
                <w:lang w:val="en-US"/>
              </w:rPr>
              <w:t xml:space="preserve">the </w:t>
            </w:r>
            <w:r w:rsidRPr="00B14A71">
              <w:rPr>
                <w:rFonts w:ascii="Book Antiqua" w:hAnsi="Book Antiqua"/>
                <w:lang w:val="en-US"/>
              </w:rPr>
              <w:t>highest incidence of DILI per 10000 defined daily doses</w:t>
            </w:r>
          </w:p>
        </w:tc>
      </w:tr>
      <w:tr w:rsidR="000E5671" w:rsidRPr="00B14A71" w14:paraId="4A1055EA" w14:textId="77777777" w:rsidTr="00475730">
        <w:trPr>
          <w:trHeight w:val="223"/>
        </w:trPr>
        <w:tc>
          <w:tcPr>
            <w:tcW w:w="993" w:type="dxa"/>
          </w:tcPr>
          <w:p w14:paraId="009F117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lastRenderedPageBreak/>
              <w:t>27</w:t>
            </w:r>
          </w:p>
        </w:tc>
        <w:tc>
          <w:tcPr>
            <w:tcW w:w="1276" w:type="dxa"/>
          </w:tcPr>
          <w:p w14:paraId="7AB20E0D" w14:textId="74A4D3BB"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Durante-</w:t>
            </w:r>
            <w:proofErr w:type="spellStart"/>
            <w:r w:rsidRPr="00B14A71">
              <w:rPr>
                <w:rFonts w:ascii="Book Antiqua" w:hAnsi="Book Antiqua"/>
                <w:lang w:val="en-US"/>
              </w:rPr>
              <w:t>Mangoni</w:t>
            </w:r>
            <w:proofErr w:type="spellEnd"/>
            <w:r w:rsidRPr="00B14A71">
              <w:rPr>
                <w:rFonts w:ascii="Book Antiqua" w:hAnsi="Book Antiqua"/>
                <w:lang w:val="en-US"/>
              </w:rPr>
              <w:t xml:space="preserve"> </w:t>
            </w:r>
            <w:r w:rsidRPr="00B14A71">
              <w:rPr>
                <w:rFonts w:ascii="Book Antiqua" w:hAnsi="Book Antiqua"/>
                <w:i/>
                <w:iCs/>
                <w:lang w:val="en-US"/>
              </w:rPr>
              <w:t>et al</w:t>
            </w:r>
            <w:r w:rsidR="00082F93" w:rsidRPr="00B14A71">
              <w:rPr>
                <w:rFonts w:ascii="Book Antiqua" w:hAnsi="Book Antiqua"/>
                <w:vertAlign w:val="superscript"/>
                <w:lang w:val="en-US"/>
              </w:rPr>
              <w:t>[8</w:t>
            </w:r>
            <w:r w:rsidR="00BB5B8B" w:rsidRPr="00B14A71">
              <w:rPr>
                <w:rFonts w:ascii="Book Antiqua" w:hAnsi="Book Antiqua"/>
                <w:vertAlign w:val="superscript"/>
                <w:lang w:val="en-US"/>
              </w:rPr>
              <w:t>1</w:t>
            </w:r>
            <w:r w:rsidR="00082F93" w:rsidRPr="00B14A71">
              <w:rPr>
                <w:rFonts w:ascii="Book Antiqua" w:hAnsi="Book Antiqua"/>
                <w:vertAlign w:val="superscript"/>
                <w:lang w:val="en-US"/>
              </w:rPr>
              <w:t>]</w:t>
            </w:r>
            <w:r w:rsidR="00082F93" w:rsidRPr="00B14A71">
              <w:rPr>
                <w:rFonts w:ascii="Book Antiqua" w:hAnsi="Book Antiqua"/>
                <w:lang w:val="en-US"/>
              </w:rPr>
              <w:t>,</w:t>
            </w:r>
            <w:r w:rsidR="00082F93" w:rsidRPr="00B14A71">
              <w:rPr>
                <w:rFonts w:ascii="Book Antiqua" w:eastAsiaTheme="minorEastAsia" w:hAnsi="Book Antiqua"/>
                <w:lang w:val="en-US" w:eastAsia="zh-CN"/>
              </w:rPr>
              <w:t xml:space="preserve"> </w:t>
            </w:r>
            <w:r w:rsidRPr="00B14A71">
              <w:rPr>
                <w:rFonts w:ascii="Book Antiqua" w:hAnsi="Book Antiqua"/>
                <w:lang w:val="en-US"/>
              </w:rPr>
              <w:t>2020</w:t>
            </w:r>
          </w:p>
        </w:tc>
        <w:tc>
          <w:tcPr>
            <w:tcW w:w="2693" w:type="dxa"/>
          </w:tcPr>
          <w:p w14:paraId="1BD20A6D"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report</w:t>
            </w:r>
          </w:p>
        </w:tc>
        <w:tc>
          <w:tcPr>
            <w:tcW w:w="2781" w:type="dxa"/>
          </w:tcPr>
          <w:p w14:paraId="63E6BB4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Italy</w:t>
            </w:r>
          </w:p>
        </w:tc>
        <w:tc>
          <w:tcPr>
            <w:tcW w:w="2181" w:type="dxa"/>
          </w:tcPr>
          <w:p w14:paraId="25AAADA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4</w:t>
            </w:r>
          </w:p>
        </w:tc>
        <w:tc>
          <w:tcPr>
            <w:tcW w:w="1559" w:type="dxa"/>
          </w:tcPr>
          <w:p w14:paraId="1FD43E2D" w14:textId="76ED0A13"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emdesivir</w:t>
            </w:r>
          </w:p>
        </w:tc>
        <w:tc>
          <w:tcPr>
            <w:tcW w:w="3350" w:type="dxa"/>
          </w:tcPr>
          <w:p w14:paraId="2C6216C5" w14:textId="7EA86838"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3 out of 4 patients had elevated AST and ALT</w:t>
            </w:r>
          </w:p>
        </w:tc>
      </w:tr>
      <w:tr w:rsidR="000E5671" w:rsidRPr="00B14A71" w14:paraId="1ECF64DB" w14:textId="77777777" w:rsidTr="00475730">
        <w:trPr>
          <w:trHeight w:val="223"/>
        </w:trPr>
        <w:tc>
          <w:tcPr>
            <w:tcW w:w="993" w:type="dxa"/>
          </w:tcPr>
          <w:p w14:paraId="6FBCBD6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28</w:t>
            </w:r>
          </w:p>
        </w:tc>
        <w:tc>
          <w:tcPr>
            <w:tcW w:w="1276" w:type="dxa"/>
          </w:tcPr>
          <w:p w14:paraId="2460FA6F" w14:textId="79EA7E9A"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Wong </w:t>
            </w:r>
            <w:r w:rsidRPr="00B14A71">
              <w:rPr>
                <w:rFonts w:ascii="Book Antiqua" w:hAnsi="Book Antiqua"/>
                <w:i/>
                <w:iCs/>
                <w:lang w:val="en-US"/>
              </w:rPr>
              <w:t>et al</w:t>
            </w:r>
            <w:r w:rsidRPr="00B14A71">
              <w:rPr>
                <w:rFonts w:ascii="Book Antiqua" w:hAnsi="Book Antiqua"/>
                <w:lang w:val="en-US"/>
              </w:rPr>
              <w:fldChar w:fldCharType="begin" w:fldLock="1"/>
            </w:r>
            <w:r w:rsidRPr="00B14A71">
              <w:rPr>
                <w:rFonts w:ascii="Book Antiqua" w:hAnsi="Book Antiqua"/>
                <w:lang w:val="en-US"/>
              </w:rPr>
              <w:instrText>ADDIN CSL_CITATION {"citationItems":[{"id":"ITEM-1","itemData":{"DOI":"10.1111/APT.16894","ISSN":"13652036","PMID":"35318694","abstract":"Background and Aim: To investigate and quantify the risks of AKI and ALI associated with remdesivir use, given the underlying diseases of SARS-CoV-2 infection. Methods: This self-controlled case series (SCCS) study was conducted using electronic hospital records between 23 January 2020 and 31 January 2021 as retrieved from the Hong Kong Hospital Authority which manages all laboratory-confirmed COVID-19 cases in Hong Kong. Outcomes of AKI and ALI were defined using the KDIGO Guideline and Asia Pacific Association of Study of Liver consensus guidelines. Incidence rate ratios (IRR) for AKI and ALI following the administration of remdesivir (exposure) in comparison to a non-exposure period were estimated using the conditional Poisson regression models. Results: Of 860 COVID-19 patients administered remdesivir during hospitalisation, 334 (38.8%) and 137 (15.9%) had incident ALI and AKI, respectively. Compared with the baseline period, both ALI and AKI risks were increased significantly during the pre-exposure period (ALI: IRR = 6.169, 95% CI = 4.549–8.365; AKI: IRR = 7.074, 95% CI = 3.763–13.298) and remained elevated during remdesivir treatment. Compared to the pre-exposure period, risks of ALI and AKI were not significantly higher in the first 2 days of remdesivir initiation (ALI: IRR = 1.261, 95% CI = 0.915–1.737; AKI: IRR = 1.261, 95% CI = 0.889–1.789) and between days 2 and 5 of remdesivir treatment (ALI: IRR = 1.087, 95% CI = 0.793–1.489; AKI: IRR = 1.152, 95% CI = 0.821–1.616). Conclusion: The increased risks of AKI and ALI associated with intravenous remdesivir treatment for COVID-19 may be due to the underlying SARS-CoV-2 infection. The risks of AKI and ALI were elevated in the pre-exposure period, yet no such increased risks were observed following remdesivir initiation when compared to the pre-exposure period.","author":[{"dropping-particle":"","family":"Wong","given":"Carlos K.H.","non-dropping-particle":"","parse-names":false,"suffix":""},{"dropping-particle":"","family":"Au","given":"Ivan C.H.","non-dropping-particle":"","parse-names":false,"suffix":""},{"dropping-particle":"","family":"Cheng","given":"Wing Yiu","non-dropping-particle":"","parse-names":false,"suffix":""},{"dropping-particle":"","family":"Man","given":"Kenneth K.C.","non-dropping-particle":"","parse-names":false,"suffix":""},{"dropping-particle":"","family":"Lau","given":"Kristy T.K.","non-dropping-particle":"","parse-names":false,"suffix":""},{"dropping-particle":"","family":"Mak","given":"Lung Yi","non-dropping-particle":"","parse-names":false,"suffix":""},{"dropping-particle":"","family":"Lui","given":"Sing Leung","non-dropping-particle":"","parse-names":false,"suffix":""},{"dropping-particle":"","family":"Chung","given":"Matthew S.H.","non-dropping-particle":"","parse-names":false,"suffix":""},{"dropping-particle":"","family":"Xiong","given":"Xi","non-dropping-particle":"","parse-names":false,"suffix":""},{"dropping-particle":"","family":"Lau","given":"Eric H.Y.","non-dropping-particle":"","parse-names":false,"suffix":""},{"dropping-particle":"","family":"Cowling","given":"Benjamin J.","non-dropping-particle":"","parse-names":false,"suffix":""}],"container-title":"Alimentary Pharmacology &amp; Therapeutics","id":"ITEM-1","issue":"1","issued":{"date-parts":[["2022","7","1"]]},"page":"121","publisher":"Wiley-Blackwell","title":"Remdesivir use and risks of acute kidney injury and acute liver injury among patients hospitalised with COVID</w:instrText>
            </w:r>
            <w:r w:rsidRPr="00B14A71">
              <w:rPr>
                <w:rFonts w:ascii="SimSun" w:eastAsia="SimSun" w:hAnsi="SimSun" w:cs="SimSun" w:hint="eastAsia"/>
                <w:lang w:val="en-US"/>
              </w:rPr>
              <w:instrText>‐</w:instrText>
            </w:r>
            <w:r w:rsidRPr="00B14A71">
              <w:rPr>
                <w:rFonts w:ascii="Book Antiqua" w:hAnsi="Book Antiqua"/>
                <w:lang w:val="en-US"/>
              </w:rPr>
              <w:instrText>19: a self</w:instrText>
            </w:r>
            <w:r w:rsidRPr="00B14A71">
              <w:rPr>
                <w:rFonts w:ascii="SimSun" w:eastAsia="SimSun" w:hAnsi="SimSun" w:cs="SimSun" w:hint="eastAsia"/>
                <w:lang w:val="en-US"/>
              </w:rPr>
              <w:instrText>‐</w:instrText>
            </w:r>
            <w:r w:rsidRPr="00B14A71">
              <w:rPr>
                <w:rFonts w:ascii="Book Antiqua" w:hAnsi="Book Antiqua"/>
                <w:lang w:val="en-US"/>
              </w:rPr>
              <w:instrText>controlled case series study","type":"article-journal","volume":"56"},"uris":["http://www.mendeley.com/documents/?uuid=05a21b08-eb21-33e4-9467-a812af0eb46d"]}],"mendeley":{"formattedCitation":"&lt;sup&gt;[81]&lt;/sup&gt;","plainTextFormattedCitation":"[81]","previouslyFormattedCitation":"&lt;sup&gt;[74]&lt;/sup&gt;"},"properties":{"noteIndex":0},"schema":"https://github.com/citation-style-language/schema/raw/master/csl-citation.json"}</w:instrText>
            </w:r>
            <w:r w:rsidRPr="00B14A71">
              <w:rPr>
                <w:rFonts w:ascii="Book Antiqua" w:hAnsi="Book Antiqua"/>
                <w:lang w:val="en-US"/>
              </w:rPr>
              <w:fldChar w:fldCharType="separate"/>
            </w:r>
            <w:r w:rsidRPr="00B14A71">
              <w:rPr>
                <w:rFonts w:ascii="Book Antiqua" w:hAnsi="Book Antiqua"/>
                <w:vertAlign w:val="superscript"/>
                <w:lang w:val="en-US"/>
              </w:rPr>
              <w:t>[8</w:t>
            </w:r>
            <w:r w:rsidR="00BB5B8B" w:rsidRPr="00B14A71">
              <w:rPr>
                <w:rFonts w:ascii="Book Antiqua" w:hAnsi="Book Antiqua"/>
                <w:vertAlign w:val="superscript"/>
                <w:lang w:val="en-US"/>
              </w:rPr>
              <w:t>2</w:t>
            </w:r>
            <w:r w:rsidRPr="00B14A71">
              <w:rPr>
                <w:rFonts w:ascii="Book Antiqua" w:hAnsi="Book Antiqua"/>
                <w:vertAlign w:val="superscript"/>
                <w:lang w:val="en-US"/>
              </w:rPr>
              <w:t>]</w:t>
            </w:r>
            <w:r w:rsidRPr="00B14A71">
              <w:rPr>
                <w:rFonts w:ascii="Book Antiqua" w:hAnsi="Book Antiqua"/>
                <w:lang w:val="en-US"/>
              </w:rPr>
              <w:fldChar w:fldCharType="end"/>
            </w:r>
            <w:r w:rsidR="00082F93" w:rsidRPr="00B14A71">
              <w:rPr>
                <w:rFonts w:ascii="Book Antiqua" w:hAnsi="Book Antiqua"/>
                <w:lang w:val="en-US"/>
              </w:rPr>
              <w:t>,</w:t>
            </w:r>
            <w:r w:rsidR="00082F93" w:rsidRPr="00B14A71">
              <w:rPr>
                <w:rFonts w:ascii="Book Antiqua" w:eastAsiaTheme="minorEastAsia" w:hAnsi="Book Antiqua"/>
                <w:lang w:val="en-US" w:eastAsia="zh-CN"/>
              </w:rPr>
              <w:t xml:space="preserve"> </w:t>
            </w:r>
            <w:r w:rsidRPr="00B14A71">
              <w:rPr>
                <w:rFonts w:ascii="Book Antiqua" w:hAnsi="Book Antiqua"/>
                <w:lang w:val="en-US"/>
              </w:rPr>
              <w:t>2022</w:t>
            </w:r>
          </w:p>
        </w:tc>
        <w:tc>
          <w:tcPr>
            <w:tcW w:w="2693" w:type="dxa"/>
          </w:tcPr>
          <w:p w14:paraId="37742793" w14:textId="3D7715F3"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S</w:t>
            </w:r>
            <w:r w:rsidR="000E5671" w:rsidRPr="00B14A71">
              <w:rPr>
                <w:rFonts w:ascii="Book Antiqua" w:hAnsi="Book Antiqua"/>
                <w:lang w:val="en-US"/>
              </w:rPr>
              <w:t>elf-controlled case series study</w:t>
            </w:r>
          </w:p>
        </w:tc>
        <w:tc>
          <w:tcPr>
            <w:tcW w:w="2781" w:type="dxa"/>
          </w:tcPr>
          <w:p w14:paraId="7E1F158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0989E82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860</w:t>
            </w:r>
          </w:p>
        </w:tc>
        <w:tc>
          <w:tcPr>
            <w:tcW w:w="1559" w:type="dxa"/>
          </w:tcPr>
          <w:p w14:paraId="0A9C3A26" w14:textId="22889329"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emdesivir</w:t>
            </w:r>
          </w:p>
        </w:tc>
        <w:tc>
          <w:tcPr>
            <w:tcW w:w="3350" w:type="dxa"/>
          </w:tcPr>
          <w:p w14:paraId="266F81B3" w14:textId="6C82564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334 (38.8%) out of 860 had acute liver injury</w:t>
            </w:r>
          </w:p>
        </w:tc>
      </w:tr>
      <w:tr w:rsidR="000E5671" w:rsidRPr="00B14A71" w14:paraId="0235E33A" w14:textId="77777777" w:rsidTr="00475730">
        <w:trPr>
          <w:trHeight w:val="223"/>
        </w:trPr>
        <w:tc>
          <w:tcPr>
            <w:tcW w:w="993" w:type="dxa"/>
            <w:tcBorders>
              <w:bottom w:val="single" w:sz="4" w:space="0" w:color="auto"/>
            </w:tcBorders>
          </w:tcPr>
          <w:p w14:paraId="155CDB36"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29</w:t>
            </w:r>
          </w:p>
        </w:tc>
        <w:tc>
          <w:tcPr>
            <w:tcW w:w="1276" w:type="dxa"/>
            <w:tcBorders>
              <w:bottom w:val="single" w:sz="4" w:space="0" w:color="auto"/>
            </w:tcBorders>
          </w:tcPr>
          <w:p w14:paraId="40A798C5" w14:textId="26769803"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Montastruc</w:t>
            </w:r>
            <w:proofErr w:type="spellEnd"/>
            <w:r w:rsidRPr="00B14A71">
              <w:rPr>
                <w:rFonts w:ascii="Book Antiqua" w:hAnsi="Book Antiqua"/>
                <w:lang w:val="en-US"/>
              </w:rPr>
              <w:t xml:space="preserve"> </w:t>
            </w:r>
            <w:r w:rsidRPr="00B14A71">
              <w:rPr>
                <w:rFonts w:ascii="Book Antiqua" w:hAnsi="Book Antiqua"/>
                <w:i/>
                <w:iCs/>
                <w:lang w:val="en-US"/>
              </w:rPr>
              <w:t>et al</w:t>
            </w:r>
            <w:r w:rsidR="00475730" w:rsidRPr="00B14A71">
              <w:rPr>
                <w:rFonts w:ascii="Book Antiqua" w:hAnsi="Book Antiqua"/>
                <w:vertAlign w:val="superscript"/>
                <w:lang w:val="en-US"/>
              </w:rPr>
              <w:t>[8</w:t>
            </w:r>
            <w:r w:rsidR="00BB5B8B" w:rsidRPr="00B14A71">
              <w:rPr>
                <w:rFonts w:ascii="Book Antiqua" w:hAnsi="Book Antiqua"/>
                <w:vertAlign w:val="superscript"/>
                <w:lang w:val="en-US"/>
              </w:rPr>
              <w:t>3</w:t>
            </w:r>
            <w:r w:rsidR="00475730" w:rsidRPr="00B14A71">
              <w:rPr>
                <w:rFonts w:ascii="Book Antiqua" w:hAnsi="Book Antiqua"/>
                <w:vertAlign w:val="superscript"/>
                <w:lang w:val="en-US"/>
              </w:rPr>
              <w:t>]</w:t>
            </w:r>
            <w:r w:rsidR="00475730" w:rsidRPr="00B14A71">
              <w:rPr>
                <w:rFonts w:ascii="Book Antiqua" w:eastAsiaTheme="minorEastAsia" w:hAnsi="Book Antiqua"/>
                <w:lang w:val="en-US" w:eastAsia="zh-CN"/>
              </w:rPr>
              <w:t xml:space="preserve">, </w:t>
            </w:r>
            <w:r w:rsidRPr="00B14A71">
              <w:rPr>
                <w:rFonts w:ascii="Book Antiqua" w:hAnsi="Book Antiqua"/>
                <w:lang w:val="en-US"/>
              </w:rPr>
              <w:t>2020</w:t>
            </w:r>
          </w:p>
        </w:tc>
        <w:tc>
          <w:tcPr>
            <w:tcW w:w="2693" w:type="dxa"/>
            <w:tcBorders>
              <w:bottom w:val="single" w:sz="4" w:space="0" w:color="auto"/>
            </w:tcBorders>
          </w:tcPr>
          <w:p w14:paraId="789C96A7" w14:textId="6FB0C738"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Multicente</w:t>
            </w:r>
            <w:r w:rsidR="00033372" w:rsidRPr="00B14A71">
              <w:rPr>
                <w:rFonts w:ascii="Book Antiqua" w:hAnsi="Book Antiqua"/>
                <w:lang w:val="en-US"/>
              </w:rPr>
              <w:t>r</w:t>
            </w:r>
            <w:r w:rsidRPr="00B14A71">
              <w:rPr>
                <w:rFonts w:ascii="Book Antiqua" w:hAnsi="Book Antiqua"/>
                <w:lang w:val="en-US"/>
              </w:rPr>
              <w:t xml:space="preserve"> study</w:t>
            </w:r>
          </w:p>
        </w:tc>
        <w:tc>
          <w:tcPr>
            <w:tcW w:w="2781" w:type="dxa"/>
            <w:tcBorders>
              <w:bottom w:val="single" w:sz="4" w:space="0" w:color="auto"/>
            </w:tcBorders>
          </w:tcPr>
          <w:p w14:paraId="2A4C83B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France</w:t>
            </w:r>
          </w:p>
        </w:tc>
        <w:tc>
          <w:tcPr>
            <w:tcW w:w="2181" w:type="dxa"/>
            <w:tcBorders>
              <w:bottom w:val="single" w:sz="4" w:space="0" w:color="auto"/>
            </w:tcBorders>
          </w:tcPr>
          <w:p w14:paraId="5467129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387</w:t>
            </w:r>
          </w:p>
        </w:tc>
        <w:tc>
          <w:tcPr>
            <w:tcW w:w="1559" w:type="dxa"/>
            <w:tcBorders>
              <w:bottom w:val="single" w:sz="4" w:space="0" w:color="auto"/>
            </w:tcBorders>
          </w:tcPr>
          <w:p w14:paraId="11424E9B" w14:textId="397E754F"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emdesivir</w:t>
            </w:r>
          </w:p>
        </w:tc>
        <w:tc>
          <w:tcPr>
            <w:tcW w:w="3350" w:type="dxa"/>
            <w:tcBorders>
              <w:bottom w:val="single" w:sz="4" w:space="0" w:color="auto"/>
            </w:tcBorders>
          </w:tcPr>
          <w:p w14:paraId="37CE58E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130 (34%) out of 387 developed liver injury</w:t>
            </w:r>
          </w:p>
        </w:tc>
      </w:tr>
    </w:tbl>
    <w:p w14:paraId="06FB9A42" w14:textId="4A87F5DA" w:rsidR="000E5671" w:rsidRPr="00B14A71" w:rsidRDefault="00475730"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 xml:space="preserve">ALT: </w:t>
      </w:r>
      <w:bookmarkStart w:id="7" w:name="_Hlk119336854"/>
      <w:r w:rsidRPr="00B14A71">
        <w:rPr>
          <w:rFonts w:ascii="Book Antiqua" w:eastAsia="Book Antiqua" w:hAnsi="Book Antiqua" w:cs="Book Antiqua"/>
          <w:color w:val="000000"/>
          <w:shd w:val="clear" w:color="auto" w:fill="FFFFFF"/>
        </w:rPr>
        <w:t>Alanine aminotransferase</w:t>
      </w:r>
      <w:bookmarkEnd w:id="7"/>
      <w:r w:rsidRPr="00B14A71">
        <w:rPr>
          <w:rFonts w:ascii="Book Antiqua" w:eastAsia="Book Antiqua" w:hAnsi="Book Antiqua" w:cs="Book Antiqua"/>
          <w:color w:val="000000"/>
          <w:shd w:val="clear" w:color="auto" w:fill="FFFFFF"/>
        </w:rPr>
        <w:t xml:space="preserve">; ALP: Alkaline phosphatase; AST: </w:t>
      </w:r>
      <w:bookmarkStart w:id="8" w:name="_Hlk119336925"/>
      <w:r w:rsidRPr="00B14A71">
        <w:rPr>
          <w:rFonts w:ascii="Book Antiqua" w:eastAsia="Book Antiqua" w:hAnsi="Book Antiqua" w:cs="Book Antiqua"/>
          <w:color w:val="000000"/>
          <w:shd w:val="clear" w:color="auto" w:fill="FFFFFF"/>
        </w:rPr>
        <w:t>Aspartate aminotransferase</w:t>
      </w:r>
      <w:bookmarkEnd w:id="8"/>
      <w:r w:rsidRPr="00B14A71">
        <w:rPr>
          <w:rFonts w:ascii="Book Antiqua" w:eastAsia="Book Antiqua" w:hAnsi="Book Antiqua" w:cs="Book Antiqua"/>
          <w:color w:val="000000"/>
          <w:shd w:val="clear" w:color="auto" w:fill="FFFFFF"/>
        </w:rPr>
        <w:t xml:space="preserve">; DILI: Drug induced liver injury; HCQ: Hydroxychloroquine; LPV: Lopinavir; LDH: Lactate dehydrogenase; GGT: Gamma-glutamyl transferase; </w:t>
      </w:r>
      <w:r w:rsidR="002D70FE" w:rsidRPr="00B14A71">
        <w:rPr>
          <w:rFonts w:ascii="Book Antiqua" w:eastAsia="Book Antiqua" w:hAnsi="Book Antiqua" w:cs="Book Antiqua"/>
          <w:color w:val="000000"/>
          <w:shd w:val="clear" w:color="auto" w:fill="FFFFFF"/>
        </w:rPr>
        <w:t>ULN</w:t>
      </w:r>
      <w:r w:rsidRPr="00B14A71">
        <w:rPr>
          <w:rFonts w:ascii="Book Antiqua" w:eastAsia="Book Antiqua" w:hAnsi="Book Antiqua" w:cs="Book Antiqua"/>
          <w:color w:val="000000"/>
          <w:shd w:val="clear" w:color="auto" w:fill="FFFFFF"/>
        </w:rPr>
        <w:t xml:space="preserve">: Upper </w:t>
      </w:r>
      <w:r w:rsidR="002D70FE" w:rsidRPr="00B14A71">
        <w:rPr>
          <w:rFonts w:ascii="Book Antiqua" w:eastAsia="Book Antiqua" w:hAnsi="Book Antiqua" w:cs="Book Antiqua"/>
          <w:color w:val="000000"/>
          <w:shd w:val="clear" w:color="auto" w:fill="FFFFFF"/>
        </w:rPr>
        <w:t xml:space="preserve">limit of </w:t>
      </w:r>
      <w:r w:rsidRPr="00B14A71">
        <w:rPr>
          <w:rFonts w:ascii="Book Antiqua" w:eastAsia="Book Antiqua" w:hAnsi="Book Antiqua" w:cs="Book Antiqua"/>
          <w:color w:val="000000"/>
          <w:shd w:val="clear" w:color="auto" w:fill="FFFFFF"/>
        </w:rPr>
        <w:t>normal; INR: International normalized ratio</w:t>
      </w:r>
      <w:r w:rsidR="00BF0FA1" w:rsidRPr="00B14A71">
        <w:rPr>
          <w:rFonts w:ascii="Book Antiqua" w:eastAsia="Book Antiqua" w:hAnsi="Book Antiqua" w:cs="Book Antiqua"/>
          <w:color w:val="000000"/>
          <w:shd w:val="clear" w:color="auto" w:fill="FFFFFF"/>
        </w:rPr>
        <w:t>; LFT: Liver function test</w:t>
      </w:r>
      <w:r w:rsidR="00033372" w:rsidRPr="00B14A71">
        <w:rPr>
          <w:rFonts w:ascii="Book Antiqua" w:eastAsia="Book Antiqua" w:hAnsi="Book Antiqua" w:cs="Book Antiqua"/>
          <w:color w:val="000000"/>
          <w:shd w:val="clear" w:color="auto" w:fill="FFFFFF"/>
        </w:rPr>
        <w:t xml:space="preserve">; NSAID: </w:t>
      </w:r>
      <w:r w:rsidR="002539CC" w:rsidRPr="00B14A71">
        <w:rPr>
          <w:rFonts w:ascii="Book Antiqua" w:eastAsia="Book Antiqua" w:hAnsi="Book Antiqua" w:cs="Book Antiqua"/>
          <w:color w:val="000000"/>
          <w:shd w:val="clear" w:color="auto" w:fill="FFFFFF"/>
        </w:rPr>
        <w:t>Nonsteroidal</w:t>
      </w:r>
      <w:r w:rsidR="00033372" w:rsidRPr="00B14A71">
        <w:rPr>
          <w:rFonts w:ascii="Book Antiqua" w:eastAsia="Book Antiqua" w:hAnsi="Book Antiqua" w:cs="Book Antiqua"/>
          <w:color w:val="000000"/>
          <w:shd w:val="clear" w:color="auto" w:fill="FFFFFF"/>
        </w:rPr>
        <w:t xml:space="preserve"> anti-inflammatory drug</w:t>
      </w:r>
      <w:r w:rsidRPr="00B14A71">
        <w:rPr>
          <w:rFonts w:ascii="Book Antiqua" w:eastAsia="Book Antiqua" w:hAnsi="Book Antiqua" w:cs="Book Antiqua"/>
          <w:color w:val="000000"/>
          <w:shd w:val="clear" w:color="auto" w:fill="FFFFFF"/>
        </w:rPr>
        <w:t>.</w:t>
      </w:r>
    </w:p>
    <w:p w14:paraId="3A3C2009" w14:textId="77777777" w:rsidR="000E5671" w:rsidRPr="00B14A71" w:rsidRDefault="000E5671" w:rsidP="00B14A71">
      <w:pPr>
        <w:spacing w:line="360" w:lineRule="auto"/>
        <w:jc w:val="both"/>
        <w:rPr>
          <w:rFonts w:ascii="Book Antiqua" w:hAnsi="Book Antiqua"/>
        </w:rPr>
        <w:sectPr w:rsidR="000E5671" w:rsidRPr="00B14A71" w:rsidSect="000E5671">
          <w:pgSz w:w="15840" w:h="12240" w:orient="landscape"/>
          <w:pgMar w:top="1440" w:right="1440" w:bottom="1440" w:left="1440" w:header="720" w:footer="720" w:gutter="0"/>
          <w:cols w:space="720"/>
          <w:docGrid w:linePitch="360"/>
        </w:sectPr>
      </w:pPr>
    </w:p>
    <w:p w14:paraId="5FFC8B1C" w14:textId="715CA1CC" w:rsidR="000E5671" w:rsidRPr="00B14A71" w:rsidRDefault="000E5671" w:rsidP="00B14A71">
      <w:pPr>
        <w:shd w:val="clear" w:color="auto" w:fill="FFFFFF"/>
        <w:spacing w:line="360" w:lineRule="auto"/>
        <w:jc w:val="both"/>
        <w:rPr>
          <w:rFonts w:ascii="Book Antiqua" w:hAnsi="Book Antiqua" w:cs="Open Sans"/>
          <w:b/>
          <w:bCs/>
          <w:shd w:val="clear" w:color="auto" w:fill="FFFFFF"/>
        </w:rPr>
      </w:pPr>
      <w:r w:rsidRPr="00B14A71">
        <w:rPr>
          <w:rFonts w:ascii="Book Antiqua" w:hAnsi="Book Antiqua" w:cs="Open Sans"/>
          <w:b/>
          <w:bCs/>
          <w:shd w:val="clear" w:color="auto" w:fill="FFFFFF"/>
        </w:rPr>
        <w:lastRenderedPageBreak/>
        <w:t>Table 2 Hepatoxicity and likelihood score of therapeutic agents of coronavirus disease 2019</w:t>
      </w:r>
    </w:p>
    <w:tbl>
      <w:tblPr>
        <w:tblW w:w="11278" w:type="dxa"/>
        <w:tblInd w:w="-885" w:type="dxa"/>
        <w:tblLook w:val="04A0" w:firstRow="1" w:lastRow="0" w:firstColumn="1" w:lastColumn="0" w:noHBand="0" w:noVBand="1"/>
      </w:tblPr>
      <w:tblGrid>
        <w:gridCol w:w="2507"/>
        <w:gridCol w:w="6683"/>
        <w:gridCol w:w="2088"/>
      </w:tblGrid>
      <w:tr w:rsidR="0084193B" w:rsidRPr="00B14A71" w14:paraId="541DDD21" w14:textId="77777777" w:rsidTr="0084193B">
        <w:trPr>
          <w:trHeight w:val="408"/>
        </w:trPr>
        <w:tc>
          <w:tcPr>
            <w:tcW w:w="2507" w:type="dxa"/>
            <w:tcBorders>
              <w:top w:val="single" w:sz="4" w:space="0" w:color="auto"/>
              <w:bottom w:val="single" w:sz="4" w:space="0" w:color="auto"/>
            </w:tcBorders>
          </w:tcPr>
          <w:p w14:paraId="7671A994" w14:textId="77777777" w:rsidR="000E5671" w:rsidRPr="00B14A71" w:rsidRDefault="000E5671" w:rsidP="00B14A71">
            <w:pPr>
              <w:shd w:val="clear" w:color="auto" w:fill="FFFFFF"/>
              <w:spacing w:line="360" w:lineRule="auto"/>
              <w:jc w:val="both"/>
              <w:rPr>
                <w:rFonts w:ascii="Book Antiqua" w:hAnsi="Book Antiqua" w:cs="Open Sans"/>
                <w:b/>
                <w:bCs/>
                <w:shd w:val="clear" w:color="auto" w:fill="FFFFFF"/>
              </w:rPr>
            </w:pPr>
            <w:r w:rsidRPr="00B14A71">
              <w:rPr>
                <w:rFonts w:ascii="Book Antiqua" w:hAnsi="Book Antiqua" w:cs="Open Sans"/>
                <w:b/>
                <w:bCs/>
                <w:shd w:val="clear" w:color="auto" w:fill="FFFFFF"/>
              </w:rPr>
              <w:t>Drug</w:t>
            </w:r>
          </w:p>
        </w:tc>
        <w:tc>
          <w:tcPr>
            <w:tcW w:w="6683" w:type="dxa"/>
            <w:tcBorders>
              <w:top w:val="single" w:sz="4" w:space="0" w:color="auto"/>
              <w:bottom w:val="single" w:sz="4" w:space="0" w:color="auto"/>
            </w:tcBorders>
          </w:tcPr>
          <w:p w14:paraId="01838F00" w14:textId="77777777" w:rsidR="000E5671" w:rsidRPr="00B14A71" w:rsidRDefault="000E5671" w:rsidP="00B14A71">
            <w:pPr>
              <w:shd w:val="clear" w:color="auto" w:fill="FFFFFF"/>
              <w:spacing w:line="360" w:lineRule="auto"/>
              <w:jc w:val="both"/>
              <w:rPr>
                <w:rFonts w:ascii="Book Antiqua" w:hAnsi="Book Antiqua" w:cs="Open Sans"/>
                <w:b/>
                <w:bCs/>
                <w:shd w:val="clear" w:color="auto" w:fill="FFFFFF"/>
              </w:rPr>
            </w:pPr>
            <w:r w:rsidRPr="00B14A71">
              <w:rPr>
                <w:rFonts w:ascii="Book Antiqua" w:hAnsi="Book Antiqua" w:cs="Open Sans"/>
                <w:b/>
                <w:bCs/>
                <w:shd w:val="clear" w:color="auto" w:fill="FFFFFF"/>
              </w:rPr>
              <w:t>Hepatotoxicity</w:t>
            </w:r>
          </w:p>
        </w:tc>
        <w:tc>
          <w:tcPr>
            <w:tcW w:w="2088" w:type="dxa"/>
            <w:tcBorders>
              <w:top w:val="single" w:sz="4" w:space="0" w:color="auto"/>
              <w:bottom w:val="single" w:sz="4" w:space="0" w:color="auto"/>
            </w:tcBorders>
          </w:tcPr>
          <w:p w14:paraId="2F11ACC5" w14:textId="77777777" w:rsidR="000E5671" w:rsidRPr="00B14A71" w:rsidRDefault="000E5671" w:rsidP="00B14A71">
            <w:pPr>
              <w:shd w:val="clear" w:color="auto" w:fill="FFFFFF"/>
              <w:spacing w:line="360" w:lineRule="auto"/>
              <w:jc w:val="both"/>
              <w:rPr>
                <w:rFonts w:ascii="Book Antiqua" w:hAnsi="Book Antiqua" w:cs="Open Sans"/>
                <w:b/>
                <w:bCs/>
                <w:shd w:val="clear" w:color="auto" w:fill="FFFFFF"/>
              </w:rPr>
            </w:pPr>
            <w:r w:rsidRPr="00B14A71">
              <w:rPr>
                <w:rFonts w:ascii="Book Antiqua" w:hAnsi="Book Antiqua" w:cs="Open Sans"/>
                <w:b/>
                <w:bCs/>
                <w:shd w:val="clear" w:color="auto" w:fill="FFFFFF"/>
              </w:rPr>
              <w:t>Likelihood score</w:t>
            </w:r>
          </w:p>
        </w:tc>
      </w:tr>
      <w:tr w:rsidR="0084193B" w:rsidRPr="00B14A71" w14:paraId="3AD3EC29" w14:textId="77777777" w:rsidTr="0084193B">
        <w:trPr>
          <w:trHeight w:val="3381"/>
        </w:trPr>
        <w:tc>
          <w:tcPr>
            <w:tcW w:w="2507" w:type="dxa"/>
            <w:tcBorders>
              <w:top w:val="single" w:sz="4" w:space="0" w:color="auto"/>
            </w:tcBorders>
          </w:tcPr>
          <w:p w14:paraId="18B91EFC"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Remdesivir</w:t>
            </w:r>
          </w:p>
        </w:tc>
        <w:tc>
          <w:tcPr>
            <w:tcW w:w="6683" w:type="dxa"/>
            <w:tcBorders>
              <w:top w:val="single" w:sz="4" w:space="0" w:color="auto"/>
            </w:tcBorders>
          </w:tcPr>
          <w:p w14:paraId="10E65934" w14:textId="5B547D4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A duration of 7</w:t>
            </w:r>
            <w:r w:rsidR="0084193B" w:rsidRPr="00B14A71">
              <w:rPr>
                <w:rFonts w:ascii="Book Antiqua" w:hAnsi="Book Antiqua" w:cs="Open Sans"/>
                <w:shd w:val="clear" w:color="auto" w:fill="FFFFFF"/>
              </w:rPr>
              <w:t>-</w:t>
            </w:r>
            <w:r w:rsidRPr="00B14A71">
              <w:rPr>
                <w:rFonts w:ascii="Book Antiqua" w:hAnsi="Book Antiqua" w:cs="Open Sans"/>
                <w:shd w:val="clear" w:color="auto" w:fill="FFFFFF"/>
              </w:rPr>
              <w:t xml:space="preserve">14 d of administration caused elevation of serum aminotransferases up to </w:t>
            </w:r>
            <w:r w:rsidR="002539CC" w:rsidRPr="00B14A71">
              <w:rPr>
                <w:rFonts w:ascii="Book Antiqua" w:hAnsi="Book Antiqua" w:cs="Open Sans"/>
                <w:shd w:val="clear" w:color="auto" w:fill="FFFFFF"/>
              </w:rPr>
              <w:t>&gt;</w:t>
            </w:r>
            <w:r w:rsidR="0084193B" w:rsidRPr="00B14A71">
              <w:rPr>
                <w:rFonts w:ascii="Book Antiqua" w:hAnsi="Book Antiqua" w:cs="Open Sans"/>
                <w:shd w:val="clear" w:color="auto" w:fill="FFFFFF"/>
              </w:rPr>
              <w:t xml:space="preserve"> </w:t>
            </w:r>
            <w:r w:rsidRPr="00B14A71">
              <w:rPr>
                <w:rFonts w:ascii="Book Antiqua" w:hAnsi="Book Antiqua" w:cs="Open Sans"/>
                <w:shd w:val="clear" w:color="auto" w:fill="FFFFFF"/>
              </w:rPr>
              <w:t>5 times of ULN. Elevation of &gt;</w:t>
            </w:r>
            <w:r w:rsidR="0084193B" w:rsidRPr="00B14A71">
              <w:rPr>
                <w:rFonts w:ascii="Book Antiqua" w:hAnsi="Book Antiqua" w:cs="Open Sans"/>
                <w:shd w:val="clear" w:color="auto" w:fill="FFFFFF"/>
              </w:rPr>
              <w:t xml:space="preserve"> </w:t>
            </w:r>
            <w:r w:rsidRPr="00B14A71">
              <w:rPr>
                <w:rFonts w:ascii="Book Antiqua" w:hAnsi="Book Antiqua" w:cs="Open Sans"/>
                <w:shd w:val="clear" w:color="auto" w:fill="FFFFFF"/>
              </w:rPr>
              <w:t>5 times ULN were reported in 9% of patients but returned to normal after discontinuation. Prolonged and more severe effects were seen in critically ill patients with multiorgan involvement, pre-existing comorbidities and who had received combination therapy with other hepatotoxic agents like amiodarone</w:t>
            </w:r>
          </w:p>
        </w:tc>
        <w:tc>
          <w:tcPr>
            <w:tcW w:w="2088" w:type="dxa"/>
            <w:tcBorders>
              <w:top w:val="single" w:sz="4" w:space="0" w:color="auto"/>
            </w:tcBorders>
          </w:tcPr>
          <w:p w14:paraId="6FF8E772"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D</w:t>
            </w:r>
          </w:p>
        </w:tc>
      </w:tr>
      <w:tr w:rsidR="000E5671" w:rsidRPr="00B14A71" w14:paraId="1B81162E" w14:textId="77777777" w:rsidTr="0084193B">
        <w:trPr>
          <w:trHeight w:val="2961"/>
        </w:trPr>
        <w:tc>
          <w:tcPr>
            <w:tcW w:w="2507" w:type="dxa"/>
          </w:tcPr>
          <w:p w14:paraId="6F17C286" w14:textId="51995F32"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Lopinavir/</w:t>
            </w:r>
            <w:r w:rsidR="00475730" w:rsidRPr="00B14A71">
              <w:rPr>
                <w:rFonts w:ascii="Book Antiqua" w:hAnsi="Book Antiqua" w:cs="Open Sans"/>
                <w:shd w:val="clear" w:color="auto" w:fill="FFFFFF"/>
              </w:rPr>
              <w:t>r</w:t>
            </w:r>
            <w:r w:rsidRPr="00B14A71">
              <w:rPr>
                <w:rFonts w:ascii="Book Antiqua" w:hAnsi="Book Antiqua" w:cs="Open Sans"/>
                <w:shd w:val="clear" w:color="auto" w:fill="FFFFFF"/>
              </w:rPr>
              <w:t>itonavir</w:t>
            </w:r>
          </w:p>
        </w:tc>
        <w:tc>
          <w:tcPr>
            <w:tcW w:w="6683" w:type="dxa"/>
          </w:tcPr>
          <w:p w14:paraId="7D8E8284" w14:textId="5356ECA0"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A greater degree of rise in serum aminotransferase levels (&gt;</w:t>
            </w:r>
            <w:r w:rsidR="0084193B" w:rsidRPr="00B14A71">
              <w:rPr>
                <w:rFonts w:ascii="Book Antiqua" w:hAnsi="Book Antiqua" w:cs="Open Sans"/>
                <w:shd w:val="clear" w:color="auto" w:fill="FFFFFF"/>
              </w:rPr>
              <w:t xml:space="preserve"> </w:t>
            </w:r>
            <w:r w:rsidRPr="00B14A71">
              <w:rPr>
                <w:rFonts w:ascii="Book Antiqua" w:hAnsi="Book Antiqua" w:cs="Open Sans"/>
                <w:shd w:val="clear" w:color="auto" w:fill="FFFFFF"/>
              </w:rPr>
              <w:t xml:space="preserve">5 times </w:t>
            </w:r>
            <w:r w:rsidR="002D70FE" w:rsidRPr="00B14A71">
              <w:rPr>
                <w:rFonts w:ascii="Book Antiqua" w:hAnsi="Book Antiqua" w:cs="Open Sans"/>
                <w:shd w:val="clear" w:color="auto" w:fill="FFFFFF"/>
              </w:rPr>
              <w:t>ULN</w:t>
            </w:r>
            <w:r w:rsidRPr="00B14A71">
              <w:rPr>
                <w:rFonts w:ascii="Book Antiqua" w:hAnsi="Book Antiqua" w:cs="Open Sans"/>
                <w:shd w:val="clear" w:color="auto" w:fill="FFFFFF"/>
              </w:rPr>
              <w:t>) is mostly seen in association with immunodeficiency states. The pattern varies from hepatocellular to cholestatic or mixed type. Discontinuation leads to the normalization of enzyme levels. However</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 severe cases of acute liver failure or end stage liver disease are also reported with re-exposure of the drug</w:t>
            </w:r>
          </w:p>
        </w:tc>
        <w:tc>
          <w:tcPr>
            <w:tcW w:w="2088" w:type="dxa"/>
          </w:tcPr>
          <w:p w14:paraId="5F31FB43"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D</w:t>
            </w:r>
          </w:p>
        </w:tc>
      </w:tr>
      <w:tr w:rsidR="000E5671" w:rsidRPr="00B14A71" w14:paraId="594E2003" w14:textId="77777777" w:rsidTr="0084193B">
        <w:trPr>
          <w:trHeight w:val="2961"/>
        </w:trPr>
        <w:tc>
          <w:tcPr>
            <w:tcW w:w="2507" w:type="dxa"/>
          </w:tcPr>
          <w:p w14:paraId="423C9836"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Tocilizumab</w:t>
            </w:r>
          </w:p>
        </w:tc>
        <w:tc>
          <w:tcPr>
            <w:tcW w:w="6683" w:type="dxa"/>
          </w:tcPr>
          <w:p w14:paraId="29A81D9F" w14:textId="126D5CFD"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Reported to cause mild elevation of aminotransferases commonly, that is usually transient and asymptomatic</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 but rare instances of liver injury manifesting as jaundice and reactivation of hepatitis</w:t>
            </w:r>
            <w:r w:rsidR="002539CC" w:rsidRPr="00B14A71">
              <w:rPr>
                <w:rFonts w:ascii="Book Antiqua" w:hAnsi="Book Antiqua" w:cs="Open Sans"/>
                <w:shd w:val="clear" w:color="auto" w:fill="FFFFFF"/>
              </w:rPr>
              <w:t xml:space="preserve"> </w:t>
            </w:r>
            <w:r w:rsidRPr="00B14A71">
              <w:rPr>
                <w:rFonts w:ascii="Book Antiqua" w:hAnsi="Book Antiqua" w:cs="Open Sans"/>
                <w:shd w:val="clear" w:color="auto" w:fill="FFFFFF"/>
              </w:rPr>
              <w:t xml:space="preserve">B </w:t>
            </w:r>
            <w:r w:rsidR="002539CC" w:rsidRPr="00B14A71">
              <w:rPr>
                <w:rFonts w:ascii="Book Antiqua" w:hAnsi="Book Antiqua" w:cs="Open Sans"/>
                <w:shd w:val="clear" w:color="auto" w:fill="FFFFFF"/>
              </w:rPr>
              <w:t>are</w:t>
            </w:r>
            <w:r w:rsidRPr="00B14A71">
              <w:rPr>
                <w:rFonts w:ascii="Book Antiqua" w:hAnsi="Book Antiqua" w:cs="Open Sans"/>
                <w:shd w:val="clear" w:color="auto" w:fill="FFFFFF"/>
              </w:rPr>
              <w:t xml:space="preserve"> seen. ALT elevation (1-3 times </w:t>
            </w:r>
            <w:r w:rsidR="002D70FE" w:rsidRPr="00B14A71">
              <w:rPr>
                <w:rFonts w:ascii="Book Antiqua" w:hAnsi="Book Antiqua" w:cs="Open Sans"/>
                <w:shd w:val="clear" w:color="auto" w:fill="FFFFFF"/>
              </w:rPr>
              <w:t>ULN</w:t>
            </w:r>
            <w:r w:rsidRPr="00B14A71">
              <w:rPr>
                <w:rFonts w:ascii="Book Antiqua" w:hAnsi="Book Antiqua" w:cs="Open Sans"/>
                <w:shd w:val="clear" w:color="auto" w:fill="FFFFFF"/>
              </w:rPr>
              <w:t>) was seen in 10%-50% of patients</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 which returned to baseline within 8 </w:t>
            </w:r>
            <w:proofErr w:type="spellStart"/>
            <w:r w:rsidRPr="00B14A71">
              <w:rPr>
                <w:rFonts w:ascii="Book Antiqua" w:hAnsi="Book Antiqua" w:cs="Open Sans"/>
                <w:shd w:val="clear" w:color="auto" w:fill="FFFFFF"/>
              </w:rPr>
              <w:t>wk</w:t>
            </w:r>
            <w:proofErr w:type="spellEnd"/>
            <w:r w:rsidRPr="00B14A71">
              <w:rPr>
                <w:rFonts w:ascii="Book Antiqua" w:hAnsi="Book Antiqua" w:cs="Open Sans"/>
                <w:shd w:val="clear" w:color="auto" w:fill="FFFFFF"/>
              </w:rPr>
              <w:t xml:space="preserve"> after stopping treatment. No effect on bilirubin or ALP levels were seen</w:t>
            </w:r>
          </w:p>
        </w:tc>
        <w:tc>
          <w:tcPr>
            <w:tcW w:w="2088" w:type="dxa"/>
          </w:tcPr>
          <w:p w14:paraId="3185139C"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C</w:t>
            </w:r>
          </w:p>
        </w:tc>
      </w:tr>
      <w:tr w:rsidR="000E5671" w:rsidRPr="00B14A71" w14:paraId="2DE88C45" w14:textId="77777777" w:rsidTr="0084193B">
        <w:trPr>
          <w:trHeight w:val="1271"/>
        </w:trPr>
        <w:tc>
          <w:tcPr>
            <w:tcW w:w="2507" w:type="dxa"/>
          </w:tcPr>
          <w:p w14:paraId="252EF2DA"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Hydroxychloroquine</w:t>
            </w:r>
          </w:p>
        </w:tc>
        <w:tc>
          <w:tcPr>
            <w:tcW w:w="6683" w:type="dxa"/>
          </w:tcPr>
          <w:p w14:paraId="15274DEB" w14:textId="40BBED20"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Clinically apparent liver injury is rare. In clinical trials for COVID-19 prevention and treatment, there were no reports of hepatotoxicity</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 and serum enzyme elevation was also low</w:t>
            </w:r>
          </w:p>
        </w:tc>
        <w:tc>
          <w:tcPr>
            <w:tcW w:w="2088" w:type="dxa"/>
          </w:tcPr>
          <w:p w14:paraId="1FE4F71B"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C</w:t>
            </w:r>
          </w:p>
        </w:tc>
      </w:tr>
      <w:tr w:rsidR="000E5671" w:rsidRPr="00B14A71" w14:paraId="20BD6BDB" w14:textId="77777777" w:rsidTr="0084193B">
        <w:trPr>
          <w:trHeight w:val="419"/>
        </w:trPr>
        <w:tc>
          <w:tcPr>
            <w:tcW w:w="2507" w:type="dxa"/>
          </w:tcPr>
          <w:p w14:paraId="4D59F527"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Corticosteroids</w:t>
            </w:r>
          </w:p>
        </w:tc>
        <w:tc>
          <w:tcPr>
            <w:tcW w:w="6683" w:type="dxa"/>
          </w:tcPr>
          <w:p w14:paraId="0F1EBAF4" w14:textId="0895147B"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Long</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term use and high doses can result in hepatomegaly and steatosis. Can also trigger or exacerbate pre-existing or co-existing conditions like NASH, viral hepatitis or </w:t>
            </w:r>
            <w:r w:rsidRPr="00B14A71">
              <w:rPr>
                <w:rFonts w:ascii="Book Antiqua" w:hAnsi="Book Antiqua" w:cs="Open Sans"/>
                <w:shd w:val="clear" w:color="auto" w:fill="FFFFFF"/>
              </w:rPr>
              <w:lastRenderedPageBreak/>
              <w:t>autoimmune hepatitis. Serum aminotransferase levels can rise up to 10-40 times ULN</w:t>
            </w:r>
          </w:p>
        </w:tc>
        <w:tc>
          <w:tcPr>
            <w:tcW w:w="2088" w:type="dxa"/>
          </w:tcPr>
          <w:p w14:paraId="28F6D7B1"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lastRenderedPageBreak/>
              <w:t>A</w:t>
            </w:r>
          </w:p>
        </w:tc>
      </w:tr>
      <w:tr w:rsidR="0084193B" w:rsidRPr="00B14A71" w14:paraId="25E5B3D1" w14:textId="77777777" w:rsidTr="0084193B">
        <w:trPr>
          <w:trHeight w:val="1690"/>
        </w:trPr>
        <w:tc>
          <w:tcPr>
            <w:tcW w:w="2507" w:type="dxa"/>
          </w:tcPr>
          <w:p w14:paraId="1DDF8023"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Enoxaparin</w:t>
            </w:r>
          </w:p>
        </w:tc>
        <w:tc>
          <w:tcPr>
            <w:tcW w:w="6683" w:type="dxa"/>
          </w:tcPr>
          <w:p w14:paraId="22436E72" w14:textId="7E279E84"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4%-13% of patients showed mild elevation in serum aminotransferase levels. Rapid onset of liver injury symptoms after starting the drug (within 3</w:t>
            </w:r>
            <w:r w:rsidR="0084193B" w:rsidRPr="00B14A71">
              <w:rPr>
                <w:rFonts w:ascii="Book Antiqua" w:hAnsi="Book Antiqua" w:cs="Open Sans"/>
                <w:shd w:val="clear" w:color="auto" w:fill="FFFFFF"/>
              </w:rPr>
              <w:t>-</w:t>
            </w:r>
            <w:r w:rsidRPr="00B14A71">
              <w:rPr>
                <w:rFonts w:ascii="Book Antiqua" w:hAnsi="Book Antiqua" w:cs="Open Sans"/>
                <w:shd w:val="clear" w:color="auto" w:fill="FFFFFF"/>
              </w:rPr>
              <w:t xml:space="preserve">5 d) but rapid recovery (1-4 </w:t>
            </w:r>
            <w:proofErr w:type="spellStart"/>
            <w:r w:rsidRPr="00B14A71">
              <w:rPr>
                <w:rFonts w:ascii="Book Antiqua" w:hAnsi="Book Antiqua" w:cs="Open Sans"/>
                <w:shd w:val="clear" w:color="auto" w:fill="FFFFFF"/>
              </w:rPr>
              <w:t>wk</w:t>
            </w:r>
            <w:proofErr w:type="spellEnd"/>
            <w:r w:rsidRPr="00B14A71">
              <w:rPr>
                <w:rFonts w:ascii="Book Antiqua" w:hAnsi="Book Antiqua" w:cs="Open Sans"/>
                <w:shd w:val="clear" w:color="auto" w:fill="FFFFFF"/>
              </w:rPr>
              <w:t>) after discontinuation of therapy is seen</w:t>
            </w:r>
          </w:p>
        </w:tc>
        <w:tc>
          <w:tcPr>
            <w:tcW w:w="2088" w:type="dxa"/>
          </w:tcPr>
          <w:p w14:paraId="0FF0D9F1"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E</w:t>
            </w:r>
          </w:p>
        </w:tc>
      </w:tr>
      <w:tr w:rsidR="0084193B" w:rsidRPr="00B14A71" w14:paraId="269B572E" w14:textId="77777777" w:rsidTr="0084193B">
        <w:trPr>
          <w:trHeight w:val="2110"/>
        </w:trPr>
        <w:tc>
          <w:tcPr>
            <w:tcW w:w="2507" w:type="dxa"/>
            <w:tcBorders>
              <w:bottom w:val="single" w:sz="4" w:space="0" w:color="auto"/>
            </w:tcBorders>
          </w:tcPr>
          <w:p w14:paraId="7830146A"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Favipiravir</w:t>
            </w:r>
          </w:p>
        </w:tc>
        <w:tc>
          <w:tcPr>
            <w:tcW w:w="6683" w:type="dxa"/>
            <w:tcBorders>
              <w:bottom w:val="single" w:sz="4" w:space="0" w:color="auto"/>
            </w:tcBorders>
          </w:tcPr>
          <w:p w14:paraId="678C2F40" w14:textId="13A45023"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 xml:space="preserve">Pretreatment with other hepatotoxic drugs like </w:t>
            </w:r>
            <w:r w:rsidR="002539CC" w:rsidRPr="00B14A71">
              <w:rPr>
                <w:rFonts w:ascii="Book Antiqua" w:hAnsi="Book Antiqua" w:cs="Open Sans"/>
                <w:shd w:val="clear" w:color="auto" w:fill="FFFFFF"/>
              </w:rPr>
              <w:t>l</w:t>
            </w:r>
            <w:r w:rsidRPr="00B14A71">
              <w:rPr>
                <w:rFonts w:ascii="Book Antiqua" w:hAnsi="Book Antiqua" w:cs="Open Sans"/>
                <w:shd w:val="clear" w:color="auto" w:fill="FFFFFF"/>
              </w:rPr>
              <w:t>opinavir/</w:t>
            </w:r>
            <w:r w:rsidR="002539CC" w:rsidRPr="00B14A71">
              <w:rPr>
                <w:rFonts w:ascii="Book Antiqua" w:hAnsi="Book Antiqua" w:cs="Open Sans"/>
                <w:shd w:val="clear" w:color="auto" w:fill="FFFFFF"/>
              </w:rPr>
              <w:t>r</w:t>
            </w:r>
            <w:r w:rsidRPr="00B14A71">
              <w:rPr>
                <w:rFonts w:ascii="Book Antiqua" w:hAnsi="Book Antiqua" w:cs="Open Sans"/>
                <w:shd w:val="clear" w:color="auto" w:fill="FFFFFF"/>
              </w:rPr>
              <w:t>itonavir and IF-</w:t>
            </w:r>
            <w:r w:rsidR="0084193B" w:rsidRPr="00B14A71">
              <w:rPr>
                <w:rFonts w:ascii="Book Antiqua" w:hAnsi="Book Antiqua" w:cs="Open Sans"/>
                <w:shd w:val="clear" w:color="auto" w:fill="FFFFFF"/>
                <w:lang w:eastAsia="zh-CN"/>
              </w:rPr>
              <w:t xml:space="preserve">β </w:t>
            </w:r>
            <w:r w:rsidRPr="00B14A71">
              <w:rPr>
                <w:rFonts w:ascii="Book Antiqua" w:hAnsi="Book Antiqua" w:cs="Open Sans"/>
                <w:shd w:val="clear" w:color="auto" w:fill="FFFFFF"/>
              </w:rPr>
              <w:t xml:space="preserve">1B lead to </w:t>
            </w:r>
            <w:r w:rsidR="002539CC" w:rsidRPr="00B14A71">
              <w:rPr>
                <w:rFonts w:ascii="Book Antiqua" w:hAnsi="Book Antiqua" w:cs="Open Sans"/>
                <w:shd w:val="clear" w:color="auto" w:fill="FFFFFF"/>
              </w:rPr>
              <w:t xml:space="preserve">an </w:t>
            </w:r>
            <w:r w:rsidRPr="00B14A71">
              <w:rPr>
                <w:rFonts w:ascii="Book Antiqua" w:hAnsi="Book Antiqua" w:cs="Open Sans"/>
                <w:shd w:val="clear" w:color="auto" w:fill="FFFFFF"/>
              </w:rPr>
              <w:t>increase in liver transaminase and bilirubin levels by manifold suggesting cholestatic injury. Isolated use is not known to cause any severe liver injury</w:t>
            </w:r>
          </w:p>
        </w:tc>
        <w:tc>
          <w:tcPr>
            <w:tcW w:w="2088" w:type="dxa"/>
            <w:tcBorders>
              <w:bottom w:val="single" w:sz="4" w:space="0" w:color="auto"/>
            </w:tcBorders>
          </w:tcPr>
          <w:p w14:paraId="07FD9720"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D</w:t>
            </w:r>
          </w:p>
        </w:tc>
      </w:tr>
    </w:tbl>
    <w:p w14:paraId="3798A4EB" w14:textId="75FB97CC" w:rsidR="00B45643" w:rsidRPr="00B14A71" w:rsidRDefault="000E5671" w:rsidP="00B14A71">
      <w:pPr>
        <w:spacing w:line="360" w:lineRule="auto"/>
        <w:jc w:val="both"/>
        <w:rPr>
          <w:rFonts w:ascii="Book Antiqua" w:hAnsi="Book Antiqua" w:cs="Open Sans"/>
          <w:shd w:val="clear" w:color="auto" w:fill="FFFFFF"/>
        </w:rPr>
        <w:sectPr w:rsidR="00B45643" w:rsidRPr="00B14A71" w:rsidSect="00760573">
          <w:pgSz w:w="11906" w:h="16838"/>
          <w:pgMar w:top="1440" w:right="1440" w:bottom="1440" w:left="1440" w:header="709" w:footer="709" w:gutter="0"/>
          <w:cols w:space="708"/>
          <w:docGrid w:linePitch="360"/>
        </w:sectPr>
      </w:pPr>
      <w:r w:rsidRPr="00B14A71">
        <w:rPr>
          <w:rFonts w:ascii="Book Antiqua" w:hAnsi="Book Antiqua" w:cs="Open Sans"/>
          <w:shd w:val="clear" w:color="auto" w:fill="FFFFFF"/>
        </w:rPr>
        <w:t>A: Well know</w:t>
      </w:r>
      <w:r w:rsidR="002539CC" w:rsidRPr="00B14A71">
        <w:rPr>
          <w:rFonts w:ascii="Book Antiqua" w:hAnsi="Book Antiqua" w:cs="Open Sans"/>
          <w:shd w:val="clear" w:color="auto" w:fill="FFFFFF"/>
        </w:rPr>
        <w:t>n</w:t>
      </w:r>
      <w:r w:rsidRPr="00B14A71">
        <w:rPr>
          <w:rFonts w:ascii="Book Antiqua" w:hAnsi="Book Antiqua" w:cs="Open Sans"/>
          <w:shd w:val="clear" w:color="auto" w:fill="FFFFFF"/>
        </w:rPr>
        <w:t xml:space="preserve"> hepatotoxicity; B: Highly likely hepatotoxicity; C: Probabl</w:t>
      </w:r>
      <w:r w:rsidR="002539CC" w:rsidRPr="00B14A71">
        <w:rPr>
          <w:rFonts w:ascii="Book Antiqua" w:hAnsi="Book Antiqua" w:cs="Open Sans"/>
          <w:shd w:val="clear" w:color="auto" w:fill="FFFFFF"/>
        </w:rPr>
        <w:t>e</w:t>
      </w:r>
      <w:r w:rsidRPr="00B14A71">
        <w:rPr>
          <w:rFonts w:ascii="Book Antiqua" w:hAnsi="Book Antiqua" w:cs="Open Sans"/>
          <w:shd w:val="clear" w:color="auto" w:fill="FFFFFF"/>
        </w:rPr>
        <w:t xml:space="preserve"> hepatotoxicity; D: Possible hepatotoxicity; E: Unlikely hepatotoxicity. COVID-19: </w:t>
      </w:r>
      <w:r w:rsidRPr="00B14A71">
        <w:rPr>
          <w:rFonts w:ascii="Book Antiqua" w:eastAsia="Book Antiqua" w:hAnsi="Book Antiqua" w:cs="Book Antiqua"/>
          <w:color w:val="000000"/>
          <w:shd w:val="clear" w:color="auto" w:fill="FFFFFF"/>
        </w:rPr>
        <w:t>Coronavirus disease 2019;</w:t>
      </w:r>
      <w:r w:rsidR="0084193B" w:rsidRPr="00B14A71">
        <w:rPr>
          <w:rFonts w:ascii="Book Antiqua" w:eastAsia="Book Antiqua" w:hAnsi="Book Antiqua" w:cs="Book Antiqua"/>
          <w:color w:val="000000"/>
          <w:shd w:val="clear" w:color="auto" w:fill="FFFFFF"/>
        </w:rPr>
        <w:t xml:space="preserve"> </w:t>
      </w:r>
      <w:r w:rsidR="002D70FE" w:rsidRPr="00B14A71">
        <w:rPr>
          <w:rFonts w:ascii="Book Antiqua" w:eastAsia="Book Antiqua" w:hAnsi="Book Antiqua" w:cs="Book Antiqua"/>
          <w:color w:val="000000"/>
          <w:shd w:val="clear" w:color="auto" w:fill="FFFFFF"/>
        </w:rPr>
        <w:t>ULN</w:t>
      </w:r>
      <w:r w:rsidR="0084193B" w:rsidRPr="00B14A71">
        <w:rPr>
          <w:rFonts w:ascii="Book Antiqua" w:eastAsia="Book Antiqua" w:hAnsi="Book Antiqua" w:cs="Book Antiqua"/>
          <w:color w:val="000000"/>
          <w:shd w:val="clear" w:color="auto" w:fill="FFFFFF"/>
        </w:rPr>
        <w:t>: Upper</w:t>
      </w:r>
      <w:r w:rsidR="002D70FE" w:rsidRPr="00B14A71">
        <w:rPr>
          <w:rFonts w:ascii="Book Antiqua" w:eastAsia="Book Antiqua" w:hAnsi="Book Antiqua" w:cs="Book Antiqua"/>
          <w:color w:val="000000"/>
          <w:shd w:val="clear" w:color="auto" w:fill="FFFFFF"/>
        </w:rPr>
        <w:t xml:space="preserve"> limit of</w:t>
      </w:r>
      <w:r w:rsidR="0084193B" w:rsidRPr="00B14A71">
        <w:rPr>
          <w:rFonts w:ascii="Book Antiqua" w:eastAsia="Book Antiqua" w:hAnsi="Book Antiqua" w:cs="Book Antiqua"/>
          <w:color w:val="000000"/>
          <w:shd w:val="clear" w:color="auto" w:fill="FFFFFF"/>
        </w:rPr>
        <w:t xml:space="preserve"> normal; ALT: Alanine aminotransferase; ALP: Alkaline phosphatase; NASH: Nonalcoholic steatohepatitis.</w:t>
      </w:r>
    </w:p>
    <w:p w14:paraId="2330A490" w14:textId="79291055" w:rsidR="000E5671" w:rsidRPr="00B14A71" w:rsidRDefault="000E5671" w:rsidP="00B14A71">
      <w:pPr>
        <w:pStyle w:val="p"/>
        <w:spacing w:before="0" w:beforeAutospacing="0" w:after="0" w:afterAutospacing="0" w:line="360" w:lineRule="auto"/>
        <w:jc w:val="both"/>
        <w:rPr>
          <w:rFonts w:ascii="Book Antiqua" w:eastAsiaTheme="minorEastAsia" w:hAnsi="Book Antiqua" w:cs="Open Sans"/>
          <w:b/>
          <w:bCs/>
          <w:shd w:val="clear" w:color="auto" w:fill="FFFFFF"/>
          <w:lang w:val="en-US" w:eastAsia="en-US"/>
        </w:rPr>
      </w:pPr>
      <w:r w:rsidRPr="00B14A71">
        <w:rPr>
          <w:rFonts w:ascii="Book Antiqua" w:eastAsiaTheme="minorEastAsia" w:hAnsi="Book Antiqua" w:cs="Open Sans"/>
          <w:b/>
          <w:bCs/>
          <w:shd w:val="clear" w:color="auto" w:fill="FFFFFF"/>
          <w:lang w:val="en-US" w:eastAsia="en-US"/>
        </w:rPr>
        <w:lastRenderedPageBreak/>
        <w:t>Table 3 Mechanism of hepatic damage in severe acute respiratory syndrome coronavirus 2 infection</w:t>
      </w:r>
    </w:p>
    <w:tbl>
      <w:tblPr>
        <w:tblW w:w="11201" w:type="dxa"/>
        <w:tblInd w:w="-885" w:type="dxa"/>
        <w:tblLook w:val="04A0" w:firstRow="1" w:lastRow="0" w:firstColumn="1" w:lastColumn="0" w:noHBand="0" w:noVBand="1"/>
      </w:tblPr>
      <w:tblGrid>
        <w:gridCol w:w="4688"/>
        <w:gridCol w:w="6513"/>
      </w:tblGrid>
      <w:tr w:rsidR="000E5671" w:rsidRPr="00B14A71" w14:paraId="52BC6A16" w14:textId="77777777" w:rsidTr="000E5671">
        <w:trPr>
          <w:trHeight w:val="149"/>
        </w:trPr>
        <w:tc>
          <w:tcPr>
            <w:tcW w:w="4688" w:type="dxa"/>
            <w:tcBorders>
              <w:top w:val="single" w:sz="4" w:space="0" w:color="auto"/>
              <w:bottom w:val="single" w:sz="4" w:space="0" w:color="auto"/>
            </w:tcBorders>
          </w:tcPr>
          <w:p w14:paraId="1C25E2FC" w14:textId="2589B056" w:rsidR="000E5671" w:rsidRPr="00B14A71" w:rsidRDefault="000E5671" w:rsidP="00B14A71">
            <w:pPr>
              <w:spacing w:line="360" w:lineRule="auto"/>
              <w:jc w:val="both"/>
              <w:rPr>
                <w:rFonts w:ascii="Book Antiqua" w:hAnsi="Book Antiqua" w:cs="Open Sans"/>
                <w:b/>
                <w:bCs/>
                <w:shd w:val="clear" w:color="auto" w:fill="FFFFFF"/>
              </w:rPr>
            </w:pPr>
            <w:r w:rsidRPr="00B14A71">
              <w:rPr>
                <w:rFonts w:ascii="Book Antiqua" w:hAnsi="Book Antiqua" w:cs="Open Sans"/>
                <w:b/>
                <w:bCs/>
                <w:shd w:val="clear" w:color="auto" w:fill="FFFFFF"/>
              </w:rPr>
              <w:t>Proposed main mechanism</w:t>
            </w:r>
          </w:p>
        </w:tc>
        <w:tc>
          <w:tcPr>
            <w:tcW w:w="6513" w:type="dxa"/>
            <w:tcBorders>
              <w:top w:val="single" w:sz="4" w:space="0" w:color="auto"/>
              <w:bottom w:val="single" w:sz="4" w:space="0" w:color="auto"/>
            </w:tcBorders>
          </w:tcPr>
          <w:p w14:paraId="2AEFF5FB" w14:textId="2E3E90C2" w:rsidR="000E5671" w:rsidRPr="00B14A71" w:rsidRDefault="000E5671" w:rsidP="00B14A71">
            <w:pPr>
              <w:spacing w:line="360" w:lineRule="auto"/>
              <w:jc w:val="both"/>
              <w:rPr>
                <w:rFonts w:ascii="Book Antiqua" w:hAnsi="Book Antiqua" w:cs="Open Sans"/>
                <w:b/>
                <w:bCs/>
                <w:shd w:val="clear" w:color="auto" w:fill="FFFFFF"/>
              </w:rPr>
            </w:pPr>
            <w:r w:rsidRPr="00B14A71">
              <w:rPr>
                <w:rFonts w:ascii="Book Antiqua" w:hAnsi="Book Antiqua" w:cs="Open Sans"/>
                <w:b/>
                <w:bCs/>
                <w:shd w:val="clear" w:color="auto" w:fill="FFFFFF"/>
              </w:rPr>
              <w:t>Explanation</w:t>
            </w:r>
          </w:p>
        </w:tc>
      </w:tr>
      <w:tr w:rsidR="000E5671" w:rsidRPr="00B14A71" w14:paraId="5DC89DB4" w14:textId="77777777" w:rsidTr="000E5671">
        <w:trPr>
          <w:trHeight w:val="618"/>
        </w:trPr>
        <w:tc>
          <w:tcPr>
            <w:tcW w:w="4688" w:type="dxa"/>
            <w:tcBorders>
              <w:top w:val="single" w:sz="4" w:space="0" w:color="auto"/>
            </w:tcBorders>
          </w:tcPr>
          <w:p w14:paraId="7BBC47EB" w14:textId="48536204"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Direct cytotoxicity</w:t>
            </w:r>
          </w:p>
        </w:tc>
        <w:tc>
          <w:tcPr>
            <w:tcW w:w="6513" w:type="dxa"/>
            <w:tcBorders>
              <w:top w:val="single" w:sz="4" w:space="0" w:color="auto"/>
            </w:tcBorders>
          </w:tcPr>
          <w:p w14:paraId="43603B1D" w14:textId="22F74A08"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Active SARS-CoV-2 replication in hepatic cells</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 which further binds to hepatic and biliary epithelial cells by angiotensin-converting enzyme 2 and damage them by direct infection</w:t>
            </w:r>
            <w:r w:rsidRPr="00B14A71">
              <w:rPr>
                <w:rFonts w:ascii="Book Antiqua" w:hAnsi="Book Antiqua" w:cs="Open Sans"/>
                <w:shd w:val="clear" w:color="auto" w:fill="FFFFFF"/>
                <w:vertAlign w:val="superscript"/>
              </w:rPr>
              <w:t>[5</w:t>
            </w:r>
            <w:r w:rsidR="00541389" w:rsidRPr="00B14A71">
              <w:rPr>
                <w:rFonts w:ascii="Book Antiqua" w:hAnsi="Book Antiqua" w:cs="Open Sans"/>
                <w:shd w:val="clear" w:color="auto" w:fill="FFFFFF"/>
                <w:vertAlign w:val="superscript"/>
              </w:rPr>
              <w:t>7</w:t>
            </w:r>
            <w:r w:rsidRPr="00B14A71">
              <w:rPr>
                <w:rFonts w:ascii="Book Antiqua" w:hAnsi="Book Antiqua" w:cs="Open Sans"/>
                <w:shd w:val="clear" w:color="auto" w:fill="FFFFFF"/>
                <w:vertAlign w:val="superscript"/>
              </w:rPr>
              <w:t>]</w:t>
            </w:r>
          </w:p>
        </w:tc>
      </w:tr>
      <w:tr w:rsidR="000E5671" w:rsidRPr="00B14A71" w14:paraId="79E343E2" w14:textId="77777777" w:rsidTr="000E5671">
        <w:trPr>
          <w:trHeight w:val="465"/>
        </w:trPr>
        <w:tc>
          <w:tcPr>
            <w:tcW w:w="4688" w:type="dxa"/>
          </w:tcPr>
          <w:p w14:paraId="7456E358" w14:textId="33C2841F"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Immunological damage</w:t>
            </w:r>
          </w:p>
        </w:tc>
        <w:tc>
          <w:tcPr>
            <w:tcW w:w="6513" w:type="dxa"/>
          </w:tcPr>
          <w:p w14:paraId="31C551E3" w14:textId="3CCAB37D"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Severe inflammatory response generated by SARS-CoV-2 further damages hepatic cells by immune mediated pathogenesis</w:t>
            </w:r>
            <w:r w:rsidRPr="00B14A71">
              <w:rPr>
                <w:rFonts w:ascii="Book Antiqua" w:hAnsi="Book Antiqua" w:cs="Open Sans"/>
                <w:shd w:val="clear" w:color="auto" w:fill="FFFFFF"/>
                <w:vertAlign w:val="superscript"/>
              </w:rPr>
              <w:t>[5</w:t>
            </w:r>
            <w:r w:rsidR="00541389" w:rsidRPr="00B14A71">
              <w:rPr>
                <w:rFonts w:ascii="Book Antiqua" w:hAnsi="Book Antiqua" w:cs="Open Sans"/>
                <w:shd w:val="clear" w:color="auto" w:fill="FFFFFF"/>
                <w:vertAlign w:val="superscript"/>
              </w:rPr>
              <w:t>8</w:t>
            </w:r>
            <w:r w:rsidRPr="00B14A71">
              <w:rPr>
                <w:rFonts w:ascii="Book Antiqua" w:hAnsi="Book Antiqua" w:cs="Open Sans"/>
                <w:shd w:val="clear" w:color="auto" w:fill="FFFFFF"/>
                <w:vertAlign w:val="superscript"/>
              </w:rPr>
              <w:t>]</w:t>
            </w:r>
          </w:p>
        </w:tc>
      </w:tr>
      <w:tr w:rsidR="000E5671" w:rsidRPr="00B14A71" w14:paraId="55044BBD" w14:textId="77777777" w:rsidTr="000E5671">
        <w:trPr>
          <w:trHeight w:val="307"/>
        </w:trPr>
        <w:tc>
          <w:tcPr>
            <w:tcW w:w="4688" w:type="dxa"/>
          </w:tcPr>
          <w:p w14:paraId="1EB02DD0" w14:textId="69D10DC3"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Drug</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induced</w:t>
            </w:r>
          </w:p>
        </w:tc>
        <w:tc>
          <w:tcPr>
            <w:tcW w:w="6513" w:type="dxa"/>
          </w:tcPr>
          <w:p w14:paraId="3D3C7FEC" w14:textId="74989A4E"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Antiviral drugs such as remdesivir, chloroquine and ritonavir are possibly hepatotoxic</w:t>
            </w:r>
            <w:r w:rsidRPr="00B14A71">
              <w:rPr>
                <w:rFonts w:ascii="Book Antiqua" w:hAnsi="Book Antiqua" w:cs="Open Sans"/>
                <w:shd w:val="clear" w:color="auto" w:fill="FFFFFF"/>
                <w:vertAlign w:val="superscript"/>
              </w:rPr>
              <w:t>[5</w:t>
            </w:r>
            <w:r w:rsidR="00541389" w:rsidRPr="00B14A71">
              <w:rPr>
                <w:rFonts w:ascii="Book Antiqua" w:hAnsi="Book Antiqua" w:cs="Open Sans"/>
                <w:shd w:val="clear" w:color="auto" w:fill="FFFFFF"/>
                <w:vertAlign w:val="superscript"/>
              </w:rPr>
              <w:t>9</w:t>
            </w:r>
            <w:r w:rsidRPr="00B14A71">
              <w:rPr>
                <w:rFonts w:ascii="Book Antiqua" w:hAnsi="Book Antiqua" w:cs="Open Sans"/>
                <w:shd w:val="clear" w:color="auto" w:fill="FFFFFF"/>
                <w:vertAlign w:val="superscript"/>
              </w:rPr>
              <w:t>]</w:t>
            </w:r>
          </w:p>
        </w:tc>
      </w:tr>
      <w:tr w:rsidR="000E5671" w:rsidRPr="00B14A71" w14:paraId="0CCCD2CD" w14:textId="77777777" w:rsidTr="000E5671">
        <w:trPr>
          <w:trHeight w:val="618"/>
        </w:trPr>
        <w:tc>
          <w:tcPr>
            <w:tcW w:w="4688" w:type="dxa"/>
          </w:tcPr>
          <w:p w14:paraId="20DA64AF" w14:textId="6703CF37"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Reactivation of pre-existing liver illness</w:t>
            </w:r>
          </w:p>
        </w:tc>
        <w:tc>
          <w:tcPr>
            <w:tcW w:w="6513" w:type="dxa"/>
          </w:tcPr>
          <w:p w14:paraId="6428D052" w14:textId="5BC9C98B"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Increase</w:t>
            </w:r>
            <w:r w:rsidR="002539CC" w:rsidRPr="00B14A71">
              <w:rPr>
                <w:rFonts w:ascii="Book Antiqua" w:hAnsi="Book Antiqua" w:cs="Open Sans"/>
                <w:shd w:val="clear" w:color="auto" w:fill="FFFFFF"/>
              </w:rPr>
              <w:t>d</w:t>
            </w:r>
            <w:r w:rsidRPr="00B14A71">
              <w:rPr>
                <w:rFonts w:ascii="Book Antiqua" w:hAnsi="Book Antiqua" w:cs="Open Sans"/>
                <w:shd w:val="clear" w:color="auto" w:fill="FFFFFF"/>
              </w:rPr>
              <w:t xml:space="preserve"> risk to develop hepatotoxicity in </w:t>
            </w:r>
            <w:r w:rsidR="002539CC" w:rsidRPr="00B14A71">
              <w:rPr>
                <w:rFonts w:ascii="Book Antiqua" w:hAnsi="Book Antiqua" w:cs="Open Sans"/>
                <w:shd w:val="clear" w:color="auto" w:fill="FFFFFF"/>
              </w:rPr>
              <w:t xml:space="preserve">the </w:t>
            </w:r>
            <w:r w:rsidRPr="00B14A71">
              <w:rPr>
                <w:rFonts w:ascii="Book Antiqua" w:hAnsi="Book Antiqua" w:cs="Open Sans"/>
                <w:shd w:val="clear" w:color="auto" w:fill="FFFFFF"/>
              </w:rPr>
              <w:t>presence of pre-existing liver diseases. In addition, baricitinib also cause</w:t>
            </w:r>
            <w:r w:rsidR="002539CC" w:rsidRPr="00B14A71">
              <w:rPr>
                <w:rFonts w:ascii="Book Antiqua" w:hAnsi="Book Antiqua" w:cs="Open Sans"/>
                <w:shd w:val="clear" w:color="auto" w:fill="FFFFFF"/>
              </w:rPr>
              <w:t>s</w:t>
            </w:r>
            <w:r w:rsidRPr="00B14A71">
              <w:rPr>
                <w:rFonts w:ascii="Book Antiqua" w:hAnsi="Book Antiqua" w:cs="Open Sans"/>
                <w:shd w:val="clear" w:color="auto" w:fill="FFFFFF"/>
              </w:rPr>
              <w:t xml:space="preserve"> reactivation of hepatitis B virus infection</w:t>
            </w:r>
            <w:r w:rsidRPr="00B14A71">
              <w:rPr>
                <w:rFonts w:ascii="Book Antiqua" w:hAnsi="Book Antiqua" w:cs="Open Sans"/>
                <w:shd w:val="clear" w:color="auto" w:fill="FFFFFF"/>
                <w:vertAlign w:val="superscript"/>
              </w:rPr>
              <w:t>[</w:t>
            </w:r>
            <w:r w:rsidR="00541389" w:rsidRPr="00B14A71">
              <w:rPr>
                <w:rFonts w:ascii="Book Antiqua" w:hAnsi="Book Antiqua" w:cs="Open Sans"/>
                <w:shd w:val="clear" w:color="auto" w:fill="FFFFFF"/>
                <w:vertAlign w:val="superscript"/>
              </w:rPr>
              <w:t>60</w:t>
            </w:r>
            <w:r w:rsidRPr="00B14A71">
              <w:rPr>
                <w:rFonts w:ascii="Book Antiqua" w:hAnsi="Book Antiqua" w:cs="Open Sans"/>
                <w:shd w:val="clear" w:color="auto" w:fill="FFFFFF"/>
                <w:vertAlign w:val="superscript"/>
              </w:rPr>
              <w:t>]</w:t>
            </w:r>
          </w:p>
        </w:tc>
      </w:tr>
      <w:tr w:rsidR="000E5671" w:rsidRPr="00B14A71" w14:paraId="11B6B5A5" w14:textId="77777777" w:rsidTr="000E5671">
        <w:trPr>
          <w:trHeight w:val="311"/>
        </w:trPr>
        <w:tc>
          <w:tcPr>
            <w:tcW w:w="4688" w:type="dxa"/>
            <w:tcBorders>
              <w:bottom w:val="single" w:sz="4" w:space="0" w:color="auto"/>
            </w:tcBorders>
          </w:tcPr>
          <w:p w14:paraId="5FB685CC" w14:textId="38C4ECCB"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Anoxia</w:t>
            </w:r>
          </w:p>
        </w:tc>
        <w:tc>
          <w:tcPr>
            <w:tcW w:w="6513" w:type="dxa"/>
            <w:tcBorders>
              <w:bottom w:val="single" w:sz="4" w:space="0" w:color="auto"/>
            </w:tcBorders>
          </w:tcPr>
          <w:p w14:paraId="7837DA18" w14:textId="39B35D9E"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Anoxia or hypoxia leads to respiratory failure in SARS-CoV-2</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 which further leads to hypoxic hepatitis</w:t>
            </w:r>
            <w:r w:rsidRPr="00B14A71">
              <w:rPr>
                <w:rFonts w:ascii="Book Antiqua" w:hAnsi="Book Antiqua" w:cs="Open Sans"/>
                <w:shd w:val="clear" w:color="auto" w:fill="FFFFFF"/>
                <w:vertAlign w:val="superscript"/>
              </w:rPr>
              <w:t>[6</w:t>
            </w:r>
            <w:r w:rsidR="00541389" w:rsidRPr="00B14A71">
              <w:rPr>
                <w:rFonts w:ascii="Book Antiqua" w:hAnsi="Book Antiqua" w:cs="Open Sans"/>
                <w:shd w:val="clear" w:color="auto" w:fill="FFFFFF"/>
                <w:vertAlign w:val="superscript"/>
              </w:rPr>
              <w:t>1</w:t>
            </w:r>
            <w:r w:rsidRPr="00B14A71">
              <w:rPr>
                <w:rFonts w:ascii="Book Antiqua" w:hAnsi="Book Antiqua" w:cs="Open Sans"/>
                <w:shd w:val="clear" w:color="auto" w:fill="FFFFFF"/>
                <w:vertAlign w:val="superscript"/>
              </w:rPr>
              <w:t>]</w:t>
            </w:r>
          </w:p>
        </w:tc>
      </w:tr>
    </w:tbl>
    <w:p w14:paraId="29633636" w14:textId="7935644A" w:rsidR="000E5671" w:rsidRPr="00B14A71" w:rsidRDefault="000E5671" w:rsidP="00B14A71">
      <w:pPr>
        <w:pStyle w:val="p"/>
        <w:spacing w:before="0" w:beforeAutospacing="0" w:after="0" w:afterAutospacing="0" w:line="360" w:lineRule="auto"/>
        <w:jc w:val="both"/>
        <w:rPr>
          <w:rFonts w:ascii="Book Antiqua" w:hAnsi="Book Antiqua"/>
          <w:shd w:val="clear" w:color="auto" w:fill="FFFFFF"/>
          <w:lang w:val="en-US"/>
        </w:rPr>
      </w:pPr>
      <w:r w:rsidRPr="00B14A71">
        <w:rPr>
          <w:rFonts w:ascii="Book Antiqua" w:hAnsi="Book Antiqua" w:cs="Open Sans"/>
          <w:shd w:val="clear" w:color="auto" w:fill="FFFFFF"/>
          <w:lang w:val="en-US"/>
        </w:rPr>
        <w:t xml:space="preserve">SARS-CoV-2: </w:t>
      </w:r>
      <w:r w:rsidRPr="00B14A71">
        <w:rPr>
          <w:rFonts w:ascii="Book Antiqua" w:hAnsi="Book Antiqua"/>
          <w:shd w:val="clear" w:color="auto" w:fill="FFFFFF"/>
          <w:lang w:val="en-US"/>
        </w:rPr>
        <w:t>Severe acute respiratory syndrome coronavirus 2.</w:t>
      </w:r>
    </w:p>
    <w:p w14:paraId="017145BA" w14:textId="77777777" w:rsidR="000E5671" w:rsidRPr="001A47CA" w:rsidRDefault="000E5671" w:rsidP="001A47CA">
      <w:pPr>
        <w:spacing w:line="360" w:lineRule="auto"/>
        <w:jc w:val="both"/>
        <w:rPr>
          <w:rFonts w:ascii="Book Antiqua" w:hAnsi="Book Antiqua"/>
        </w:rPr>
      </w:pPr>
    </w:p>
    <w:sectPr w:rsidR="000E5671" w:rsidRPr="001A47CA" w:rsidSect="0076057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1EA5" w14:textId="77777777" w:rsidR="0084789F" w:rsidRDefault="0084789F" w:rsidP="005F0A33">
      <w:r>
        <w:separator/>
      </w:r>
    </w:p>
  </w:endnote>
  <w:endnote w:type="continuationSeparator" w:id="0">
    <w:p w14:paraId="6C418DBD" w14:textId="77777777" w:rsidR="0084789F" w:rsidRDefault="0084789F" w:rsidP="005F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750215"/>
      <w:docPartObj>
        <w:docPartGallery w:val="Page Numbers (Bottom of Page)"/>
        <w:docPartUnique/>
      </w:docPartObj>
    </w:sdtPr>
    <w:sdtEndPr>
      <w:rPr>
        <w:rFonts w:ascii="Book Antiqua" w:hAnsi="Book Antiqua"/>
        <w:sz w:val="24"/>
        <w:szCs w:val="24"/>
      </w:rPr>
    </w:sdtEndPr>
    <w:sdtContent>
      <w:sdt>
        <w:sdtPr>
          <w:rPr>
            <w:rFonts w:ascii="Book Antiqua" w:hAnsi="Book Antiqua"/>
            <w:sz w:val="24"/>
            <w:szCs w:val="24"/>
          </w:rPr>
          <w:id w:val="-1769616900"/>
          <w:docPartObj>
            <w:docPartGallery w:val="Page Numbers (Top of Page)"/>
            <w:docPartUnique/>
          </w:docPartObj>
        </w:sdtPr>
        <w:sdtContent>
          <w:p w14:paraId="76EA3F96" w14:textId="1AA1FDC6" w:rsidR="00F54179" w:rsidRPr="00F54179" w:rsidRDefault="00F54179">
            <w:pPr>
              <w:pStyle w:val="Footer"/>
              <w:jc w:val="right"/>
              <w:rPr>
                <w:rFonts w:ascii="Book Antiqua" w:hAnsi="Book Antiqua"/>
                <w:sz w:val="24"/>
                <w:szCs w:val="24"/>
              </w:rPr>
            </w:pPr>
            <w:r w:rsidRPr="00F54179">
              <w:rPr>
                <w:rFonts w:ascii="Book Antiqua" w:hAnsi="Book Antiqua"/>
                <w:sz w:val="24"/>
                <w:szCs w:val="24"/>
              </w:rPr>
              <w:fldChar w:fldCharType="begin"/>
            </w:r>
            <w:r w:rsidRPr="00F54179">
              <w:rPr>
                <w:rFonts w:ascii="Book Antiqua" w:hAnsi="Book Antiqua"/>
                <w:sz w:val="24"/>
                <w:szCs w:val="24"/>
              </w:rPr>
              <w:instrText xml:space="preserve"> PAGE </w:instrText>
            </w:r>
            <w:r w:rsidRPr="00F54179">
              <w:rPr>
                <w:rFonts w:ascii="Book Antiqua" w:hAnsi="Book Antiqua"/>
                <w:sz w:val="24"/>
                <w:szCs w:val="24"/>
              </w:rPr>
              <w:fldChar w:fldCharType="separate"/>
            </w:r>
            <w:r w:rsidRPr="00F54179">
              <w:rPr>
                <w:rFonts w:ascii="Book Antiqua" w:hAnsi="Book Antiqua"/>
                <w:noProof/>
                <w:sz w:val="24"/>
                <w:szCs w:val="24"/>
              </w:rPr>
              <w:t>2</w:t>
            </w:r>
            <w:r w:rsidRPr="00F54179">
              <w:rPr>
                <w:rFonts w:ascii="Book Antiqua" w:hAnsi="Book Antiqua"/>
                <w:sz w:val="24"/>
                <w:szCs w:val="24"/>
              </w:rPr>
              <w:fldChar w:fldCharType="end"/>
            </w:r>
            <w:r w:rsidRPr="00F54179">
              <w:rPr>
                <w:rFonts w:ascii="Book Antiqua" w:hAnsi="Book Antiqua"/>
                <w:sz w:val="24"/>
                <w:szCs w:val="24"/>
              </w:rPr>
              <w:t xml:space="preserve"> </w:t>
            </w:r>
            <w:r>
              <w:rPr>
                <w:rFonts w:ascii="Book Antiqua" w:hAnsi="Book Antiqua"/>
                <w:sz w:val="24"/>
                <w:szCs w:val="24"/>
              </w:rPr>
              <w:t xml:space="preserve">/ </w:t>
            </w:r>
            <w:r w:rsidRPr="00F54179">
              <w:rPr>
                <w:rFonts w:ascii="Book Antiqua" w:hAnsi="Book Antiqua"/>
                <w:sz w:val="24"/>
                <w:szCs w:val="24"/>
              </w:rPr>
              <w:fldChar w:fldCharType="begin"/>
            </w:r>
            <w:r w:rsidRPr="00F54179">
              <w:rPr>
                <w:rFonts w:ascii="Book Antiqua" w:hAnsi="Book Antiqua"/>
                <w:sz w:val="24"/>
                <w:szCs w:val="24"/>
              </w:rPr>
              <w:instrText xml:space="preserve"> NUMPAGES  </w:instrText>
            </w:r>
            <w:r w:rsidRPr="00F54179">
              <w:rPr>
                <w:rFonts w:ascii="Book Antiqua" w:hAnsi="Book Antiqua"/>
                <w:sz w:val="24"/>
                <w:szCs w:val="24"/>
              </w:rPr>
              <w:fldChar w:fldCharType="separate"/>
            </w:r>
            <w:r w:rsidRPr="00F54179">
              <w:rPr>
                <w:rFonts w:ascii="Book Antiqua" w:hAnsi="Book Antiqua"/>
                <w:noProof/>
                <w:sz w:val="24"/>
                <w:szCs w:val="24"/>
              </w:rPr>
              <w:t>2</w:t>
            </w:r>
            <w:r w:rsidRPr="00F54179">
              <w:rPr>
                <w:rFonts w:ascii="Book Antiqua" w:hAnsi="Book Antiqua"/>
                <w:sz w:val="24"/>
                <w:szCs w:val="24"/>
              </w:rPr>
              <w:fldChar w:fldCharType="end"/>
            </w:r>
          </w:p>
        </w:sdtContent>
      </w:sdt>
    </w:sdtContent>
  </w:sdt>
  <w:p w14:paraId="555FC2E9" w14:textId="77777777" w:rsidR="00F54179" w:rsidRDefault="00F54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8BBC" w14:textId="77777777" w:rsidR="0084789F" w:rsidRDefault="0084789F" w:rsidP="005F0A33">
      <w:r>
        <w:separator/>
      </w:r>
    </w:p>
  </w:footnote>
  <w:footnote w:type="continuationSeparator" w:id="0">
    <w:p w14:paraId="3B103F22" w14:textId="77777777" w:rsidR="0084789F" w:rsidRDefault="0084789F" w:rsidP="005F0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wNzI0M7E0NLI0NDVT0lEKTi0uzszPAykwqgUAz4FJzSwAAAA="/>
  </w:docVars>
  <w:rsids>
    <w:rsidRoot w:val="00A77B3E"/>
    <w:rsid w:val="00020573"/>
    <w:rsid w:val="00033372"/>
    <w:rsid w:val="000423A1"/>
    <w:rsid w:val="000756C2"/>
    <w:rsid w:val="00082F93"/>
    <w:rsid w:val="00094461"/>
    <w:rsid w:val="000A0CA5"/>
    <w:rsid w:val="000A344A"/>
    <w:rsid w:val="000D4FE8"/>
    <w:rsid w:val="000E5671"/>
    <w:rsid w:val="001423F7"/>
    <w:rsid w:val="00175207"/>
    <w:rsid w:val="0018363B"/>
    <w:rsid w:val="001A47CA"/>
    <w:rsid w:val="001A5DB6"/>
    <w:rsid w:val="001C7053"/>
    <w:rsid w:val="001D3A81"/>
    <w:rsid w:val="0020629A"/>
    <w:rsid w:val="00206722"/>
    <w:rsid w:val="00211E3E"/>
    <w:rsid w:val="002539CC"/>
    <w:rsid w:val="00276264"/>
    <w:rsid w:val="002804BD"/>
    <w:rsid w:val="002C5950"/>
    <w:rsid w:val="002D70FE"/>
    <w:rsid w:val="002E766F"/>
    <w:rsid w:val="00306B60"/>
    <w:rsid w:val="00355EF4"/>
    <w:rsid w:val="00366DC4"/>
    <w:rsid w:val="00373A12"/>
    <w:rsid w:val="00377BF7"/>
    <w:rsid w:val="003A1601"/>
    <w:rsid w:val="003B5353"/>
    <w:rsid w:val="003D7794"/>
    <w:rsid w:val="003F2341"/>
    <w:rsid w:val="00421AE3"/>
    <w:rsid w:val="00431CA0"/>
    <w:rsid w:val="00460B21"/>
    <w:rsid w:val="00475730"/>
    <w:rsid w:val="004771FC"/>
    <w:rsid w:val="004B6FD6"/>
    <w:rsid w:val="004E34A2"/>
    <w:rsid w:val="00514D48"/>
    <w:rsid w:val="00541389"/>
    <w:rsid w:val="0056277F"/>
    <w:rsid w:val="005627A6"/>
    <w:rsid w:val="00564697"/>
    <w:rsid w:val="0057674F"/>
    <w:rsid w:val="0058013E"/>
    <w:rsid w:val="005937C6"/>
    <w:rsid w:val="005C6730"/>
    <w:rsid w:val="005F0A33"/>
    <w:rsid w:val="00617470"/>
    <w:rsid w:val="00630016"/>
    <w:rsid w:val="0066268B"/>
    <w:rsid w:val="00674140"/>
    <w:rsid w:val="00693118"/>
    <w:rsid w:val="006F7F0A"/>
    <w:rsid w:val="00703737"/>
    <w:rsid w:val="00703C2E"/>
    <w:rsid w:val="00726501"/>
    <w:rsid w:val="00764D06"/>
    <w:rsid w:val="00766801"/>
    <w:rsid w:val="007E0940"/>
    <w:rsid w:val="0084193B"/>
    <w:rsid w:val="0084789F"/>
    <w:rsid w:val="00873CBE"/>
    <w:rsid w:val="008C496C"/>
    <w:rsid w:val="008C678E"/>
    <w:rsid w:val="008E3C53"/>
    <w:rsid w:val="00955130"/>
    <w:rsid w:val="00997B58"/>
    <w:rsid w:val="009F770F"/>
    <w:rsid w:val="00A366BB"/>
    <w:rsid w:val="00A77B3E"/>
    <w:rsid w:val="00A8288D"/>
    <w:rsid w:val="00A94D64"/>
    <w:rsid w:val="00AA3C51"/>
    <w:rsid w:val="00AD35B9"/>
    <w:rsid w:val="00B14A71"/>
    <w:rsid w:val="00B45643"/>
    <w:rsid w:val="00B568B9"/>
    <w:rsid w:val="00B71374"/>
    <w:rsid w:val="00B76CA9"/>
    <w:rsid w:val="00BB5B8B"/>
    <w:rsid w:val="00BC13B4"/>
    <w:rsid w:val="00BF0FA1"/>
    <w:rsid w:val="00C17AFE"/>
    <w:rsid w:val="00C500E1"/>
    <w:rsid w:val="00C90D0E"/>
    <w:rsid w:val="00C95019"/>
    <w:rsid w:val="00CA29D1"/>
    <w:rsid w:val="00CA2A55"/>
    <w:rsid w:val="00CC1CD2"/>
    <w:rsid w:val="00CF324B"/>
    <w:rsid w:val="00D022F2"/>
    <w:rsid w:val="00D26EDB"/>
    <w:rsid w:val="00D355D9"/>
    <w:rsid w:val="00D35CEE"/>
    <w:rsid w:val="00D4439D"/>
    <w:rsid w:val="00D5353F"/>
    <w:rsid w:val="00DA72D7"/>
    <w:rsid w:val="00DF7DEA"/>
    <w:rsid w:val="00E34B20"/>
    <w:rsid w:val="00E4628C"/>
    <w:rsid w:val="00E6353F"/>
    <w:rsid w:val="00E70BB5"/>
    <w:rsid w:val="00E742D8"/>
    <w:rsid w:val="00EB3065"/>
    <w:rsid w:val="00F14874"/>
    <w:rsid w:val="00F270BA"/>
    <w:rsid w:val="00F51DD4"/>
    <w:rsid w:val="00F54179"/>
    <w:rsid w:val="00F806B0"/>
    <w:rsid w:val="00F8197F"/>
    <w:rsid w:val="00F84C4D"/>
    <w:rsid w:val="00FD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0A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F0A33"/>
    <w:rPr>
      <w:sz w:val="18"/>
      <w:szCs w:val="18"/>
    </w:rPr>
  </w:style>
  <w:style w:type="paragraph" w:styleId="Footer">
    <w:name w:val="footer"/>
    <w:basedOn w:val="Normal"/>
    <w:link w:val="FooterChar"/>
    <w:uiPriority w:val="99"/>
    <w:unhideWhenUsed/>
    <w:rsid w:val="005F0A3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F0A33"/>
    <w:rPr>
      <w:sz w:val="18"/>
      <w:szCs w:val="18"/>
    </w:rPr>
  </w:style>
  <w:style w:type="paragraph" w:customStyle="1" w:styleId="p">
    <w:name w:val="p"/>
    <w:basedOn w:val="Normal"/>
    <w:rsid w:val="000E5671"/>
    <w:pPr>
      <w:spacing w:before="100" w:beforeAutospacing="1" w:after="100" w:afterAutospacing="1"/>
    </w:pPr>
    <w:rPr>
      <w:rFonts w:eastAsia="Times New Roman"/>
      <w:lang w:val="en-IN" w:eastAsia="en-GB"/>
    </w:rPr>
  </w:style>
  <w:style w:type="character" w:styleId="CommentReference">
    <w:name w:val="annotation reference"/>
    <w:basedOn w:val="DefaultParagraphFont"/>
    <w:semiHidden/>
    <w:unhideWhenUsed/>
    <w:rsid w:val="00F8197F"/>
    <w:rPr>
      <w:sz w:val="21"/>
      <w:szCs w:val="21"/>
    </w:rPr>
  </w:style>
  <w:style w:type="paragraph" w:styleId="CommentText">
    <w:name w:val="annotation text"/>
    <w:basedOn w:val="Normal"/>
    <w:link w:val="CommentTextChar"/>
    <w:unhideWhenUsed/>
    <w:rsid w:val="00F8197F"/>
  </w:style>
  <w:style w:type="character" w:customStyle="1" w:styleId="CommentTextChar">
    <w:name w:val="Comment Text Char"/>
    <w:basedOn w:val="DefaultParagraphFont"/>
    <w:link w:val="CommentText"/>
    <w:rsid w:val="00F8197F"/>
    <w:rPr>
      <w:sz w:val="24"/>
      <w:szCs w:val="24"/>
    </w:rPr>
  </w:style>
  <w:style w:type="paragraph" w:styleId="CommentSubject">
    <w:name w:val="annotation subject"/>
    <w:basedOn w:val="CommentText"/>
    <w:next w:val="CommentText"/>
    <w:link w:val="CommentSubjectChar"/>
    <w:semiHidden/>
    <w:unhideWhenUsed/>
    <w:rsid w:val="00F8197F"/>
    <w:rPr>
      <w:b/>
      <w:bCs/>
    </w:rPr>
  </w:style>
  <w:style w:type="character" w:customStyle="1" w:styleId="CommentSubjectChar">
    <w:name w:val="Comment Subject Char"/>
    <w:basedOn w:val="CommentTextChar"/>
    <w:link w:val="CommentSubject"/>
    <w:semiHidden/>
    <w:rsid w:val="00F8197F"/>
    <w:rPr>
      <w:b/>
      <w:bCs/>
      <w:sz w:val="24"/>
      <w:szCs w:val="24"/>
    </w:rPr>
  </w:style>
  <w:style w:type="paragraph" w:styleId="Revision">
    <w:name w:val="Revision"/>
    <w:hidden/>
    <w:uiPriority w:val="99"/>
    <w:semiHidden/>
    <w:rsid w:val="000D4F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11568</Words>
  <Characters>65944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2022-12-01T23:30:00Z</dcterms:created>
  <dcterms:modified xsi:type="dcterms:W3CDTF">2022-12-01T23:31:00Z</dcterms:modified>
</cp:coreProperties>
</file>