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Name of Journal: </w:t>
      </w:r>
      <w:r w:rsidRPr="00DE2A19">
        <w:rPr>
          <w:rFonts w:ascii="Book Antiqua" w:eastAsia="Book Antiqua" w:hAnsi="Book Antiqua" w:cs="Book Antiqua"/>
          <w:i/>
          <w:color w:val="000000"/>
        </w:rPr>
        <w:t>World Journal of Gastroenterology</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Manuscript NO: </w:t>
      </w:r>
      <w:r w:rsidRPr="00DE2A19">
        <w:rPr>
          <w:rFonts w:ascii="Book Antiqua" w:eastAsia="Book Antiqua" w:hAnsi="Book Antiqua" w:cs="Book Antiqua"/>
          <w:color w:val="000000"/>
        </w:rPr>
        <w:t>79878</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Manuscript Type: </w:t>
      </w:r>
      <w:r w:rsidRPr="00DE2A19">
        <w:rPr>
          <w:rFonts w:ascii="Book Antiqua" w:eastAsia="Book Antiqua" w:hAnsi="Book Antiqua" w:cs="Book Antiqua"/>
          <w:color w:val="000000"/>
        </w:rPr>
        <w:t>EDITORIAL</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COVID-19-induced transaminitis and hyperbilirubinemia: </w:t>
      </w:r>
      <w:r w:rsidR="006205CB" w:rsidRPr="00DE2A19">
        <w:rPr>
          <w:rFonts w:ascii="Book Antiqua" w:hAnsi="Book Antiqua" w:cs="Book Antiqua"/>
          <w:b/>
          <w:color w:val="000000"/>
          <w:lang w:eastAsia="zh-CN"/>
        </w:rPr>
        <w:t>P</w:t>
      </w:r>
      <w:r w:rsidRPr="00DE2A19">
        <w:rPr>
          <w:rFonts w:ascii="Book Antiqua" w:eastAsia="Book Antiqua" w:hAnsi="Book Antiqua" w:cs="Book Antiqua"/>
          <w:b/>
          <w:color w:val="000000"/>
        </w:rPr>
        <w:t>resentation and outcomes</w:t>
      </w:r>
    </w:p>
    <w:p w:rsidR="00A77B3E" w:rsidRPr="00DE2A19" w:rsidRDefault="00A77B3E" w:rsidP="00DE2A19">
      <w:pPr>
        <w:spacing w:line="360" w:lineRule="auto"/>
        <w:jc w:val="both"/>
        <w:rPr>
          <w:rFonts w:ascii="Book Antiqua" w:hAnsi="Book Antiqua"/>
        </w:rPr>
      </w:pPr>
    </w:p>
    <w:p w:rsidR="00A77B3E" w:rsidRPr="00DE2A19" w:rsidRDefault="00866692" w:rsidP="00DE2A19">
      <w:pPr>
        <w:spacing w:line="360" w:lineRule="auto"/>
        <w:jc w:val="both"/>
        <w:rPr>
          <w:rFonts w:ascii="Book Antiqua" w:hAnsi="Book Antiqua"/>
        </w:rPr>
      </w:pPr>
      <w:r w:rsidRPr="00DE2A19">
        <w:rPr>
          <w:rFonts w:ascii="Book Antiqua" w:eastAsia="Book Antiqua" w:hAnsi="Book Antiqua" w:cs="Book Antiqua"/>
          <w:color w:val="000000"/>
        </w:rPr>
        <w:t xml:space="preserve">Said </w:t>
      </w:r>
      <w:r w:rsidRPr="00DE2A19">
        <w:rPr>
          <w:rFonts w:ascii="Book Antiqua" w:hAnsi="Book Antiqua" w:cs="Book Antiqua"/>
          <w:color w:val="000000"/>
          <w:lang w:eastAsia="zh-CN"/>
        </w:rPr>
        <w:t xml:space="preserve">SNA </w:t>
      </w:r>
      <w:r w:rsidRPr="00DE2A19">
        <w:rPr>
          <w:rFonts w:ascii="Book Antiqua" w:hAnsi="Book Antiqua" w:cs="Book Antiqua"/>
          <w:i/>
          <w:color w:val="000000"/>
          <w:lang w:eastAsia="zh-CN"/>
        </w:rPr>
        <w:t>et al</w:t>
      </w:r>
      <w:r w:rsidRPr="00DE2A19">
        <w:rPr>
          <w:rFonts w:ascii="Book Antiqua" w:hAnsi="Book Antiqua" w:cs="Book Antiqua"/>
          <w:color w:val="000000"/>
          <w:lang w:eastAsia="zh-CN"/>
        </w:rPr>
        <w:t xml:space="preserve">. </w:t>
      </w:r>
      <w:r w:rsidR="00F137F6" w:rsidRPr="00DE2A19">
        <w:rPr>
          <w:rFonts w:ascii="Book Antiqua" w:eastAsia="Book Antiqua" w:hAnsi="Book Antiqua" w:cs="Book Antiqua"/>
          <w:color w:val="000000"/>
        </w:rPr>
        <w:t>COVID-19-induced transaminitis and hyperbilirubinemia</w:t>
      </w:r>
    </w:p>
    <w:p w:rsidR="00A77B3E" w:rsidRPr="00DE2A19" w:rsidRDefault="00A77B3E" w:rsidP="00DE2A19">
      <w:pPr>
        <w:spacing w:line="360" w:lineRule="auto"/>
        <w:jc w:val="both"/>
        <w:rPr>
          <w:rFonts w:ascii="Book Antiqua" w:hAnsi="Book Antiqua"/>
        </w:rPr>
      </w:pPr>
    </w:p>
    <w:p w:rsidR="00B35090" w:rsidRPr="00DE2A19" w:rsidRDefault="00F137F6" w:rsidP="00DE2A19">
      <w:pPr>
        <w:spacing w:line="360" w:lineRule="auto"/>
        <w:jc w:val="both"/>
        <w:rPr>
          <w:rFonts w:ascii="Book Antiqua" w:hAnsi="Book Antiqua"/>
          <w:bCs/>
        </w:rPr>
      </w:pPr>
      <w:r w:rsidRPr="00DE2A19">
        <w:rPr>
          <w:rFonts w:ascii="Book Antiqua" w:eastAsia="Book Antiqua" w:hAnsi="Book Antiqua" w:cs="Book Antiqua"/>
          <w:color w:val="000000"/>
        </w:rPr>
        <w:t xml:space="preserve">Zeinab Nabil Ahmed Said, </w:t>
      </w:r>
      <w:proofErr w:type="spellStart"/>
      <w:r w:rsidRPr="00DE2A19">
        <w:rPr>
          <w:rFonts w:ascii="Book Antiqua" w:eastAsia="Book Antiqua" w:hAnsi="Book Antiqua" w:cs="Book Antiqua"/>
          <w:color w:val="000000"/>
        </w:rPr>
        <w:t>Safinaz</w:t>
      </w:r>
      <w:proofErr w:type="spellEnd"/>
      <w:r w:rsidRPr="00DE2A19">
        <w:rPr>
          <w:rFonts w:ascii="Book Antiqua" w:eastAsia="Book Antiqua" w:hAnsi="Book Antiqua" w:cs="Book Antiqua"/>
          <w:color w:val="000000"/>
        </w:rPr>
        <w:t xml:space="preserve"> Adel El </w:t>
      </w:r>
      <w:proofErr w:type="spellStart"/>
      <w:r w:rsidRPr="00DE2A19">
        <w:rPr>
          <w:rFonts w:ascii="Book Antiqua" w:eastAsia="Book Antiqua" w:hAnsi="Book Antiqua" w:cs="Book Antiqua"/>
          <w:color w:val="000000"/>
        </w:rPr>
        <w:t>Habashy</w:t>
      </w:r>
      <w:proofErr w:type="spellEnd"/>
      <w:r w:rsidRPr="00DE2A19">
        <w:rPr>
          <w:rFonts w:ascii="Book Antiqua" w:eastAsia="Book Antiqua" w:hAnsi="Book Antiqua" w:cs="Book Antiqua"/>
          <w:color w:val="000000"/>
        </w:rPr>
        <w:t xml:space="preserve">, </w:t>
      </w:r>
      <w:proofErr w:type="spellStart"/>
      <w:r w:rsidRPr="00DE2A19">
        <w:rPr>
          <w:rFonts w:ascii="Book Antiqua" w:eastAsia="Book Antiqua" w:hAnsi="Book Antiqua" w:cs="Book Antiqua"/>
          <w:color w:val="000000"/>
        </w:rPr>
        <w:t>Samy</w:t>
      </w:r>
      <w:proofErr w:type="spellEnd"/>
      <w:r w:rsidRPr="00DE2A19">
        <w:rPr>
          <w:rFonts w:ascii="Book Antiqua" w:eastAsia="Book Antiqua" w:hAnsi="Book Antiqua" w:cs="Book Antiqua"/>
          <w:color w:val="000000"/>
        </w:rPr>
        <w:t xml:space="preserve"> </w:t>
      </w:r>
      <w:proofErr w:type="spellStart"/>
      <w:r w:rsidRPr="00DE2A19">
        <w:rPr>
          <w:rFonts w:ascii="Book Antiqua" w:eastAsia="Book Antiqua" w:hAnsi="Book Antiqua" w:cs="Book Antiqua"/>
          <w:color w:val="000000"/>
        </w:rPr>
        <w:t>Zaky</w:t>
      </w:r>
      <w:proofErr w:type="spellEnd"/>
      <w:r w:rsidR="0097233D" w:rsidRPr="00DE2A19">
        <w:rPr>
          <w:rFonts w:ascii="Book Antiqua" w:hAnsi="Book Antiqua" w:cs="Book Antiqua"/>
          <w:bCs/>
          <w:lang w:eastAsia="zh-CN"/>
        </w:rPr>
        <w:t xml:space="preserve">, </w:t>
      </w:r>
      <w:r w:rsidR="00B35090" w:rsidRPr="00DE2A19">
        <w:rPr>
          <w:rFonts w:ascii="Book Antiqua" w:eastAsia="Book Antiqua" w:hAnsi="Book Antiqua" w:cs="Book Antiqua"/>
          <w:bCs/>
        </w:rPr>
        <w:t>ESCMID Study Group for Viral Hepatitis</w:t>
      </w:r>
    </w:p>
    <w:p w:rsidR="00A77B3E" w:rsidRPr="00DE2A19" w:rsidRDefault="00A77B3E" w:rsidP="00DE2A19">
      <w:pPr>
        <w:spacing w:line="360" w:lineRule="auto"/>
        <w:jc w:val="both"/>
        <w:rPr>
          <w:rFonts w:ascii="Book Antiqua" w:hAnsi="Book Antiqua"/>
          <w:lang w:eastAsia="zh-CN"/>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Zeinab Nabil Ahmed Said, </w:t>
      </w:r>
      <w:r w:rsidR="007E2EDF" w:rsidRPr="00DE2A19">
        <w:rPr>
          <w:rFonts w:ascii="Book Antiqua" w:eastAsia="Book Antiqua" w:hAnsi="Book Antiqua" w:cs="Book Antiqua"/>
          <w:bCs/>
          <w:color w:val="000000"/>
        </w:rPr>
        <w:t xml:space="preserve">Department </w:t>
      </w:r>
      <w:r w:rsidR="007E2EDF" w:rsidRPr="00DE2A19">
        <w:rPr>
          <w:rFonts w:ascii="Book Antiqua" w:hAnsi="Book Antiqua" w:cs="Book Antiqua"/>
          <w:bCs/>
          <w:color w:val="000000"/>
          <w:lang w:eastAsia="zh-CN"/>
        </w:rPr>
        <w:t>of</w:t>
      </w:r>
      <w:r w:rsidR="007E2EDF" w:rsidRPr="00DE2A19">
        <w:rPr>
          <w:rFonts w:ascii="Book Antiqua" w:eastAsia="Book Antiqua" w:hAnsi="Book Antiqua" w:cs="Book Antiqua"/>
          <w:color w:val="000000"/>
        </w:rPr>
        <w:t xml:space="preserve"> Medical Microbiology </w:t>
      </w:r>
      <w:r w:rsidR="007E2EDF" w:rsidRPr="00DE2A19">
        <w:rPr>
          <w:rFonts w:ascii="Book Antiqua" w:hAnsi="Book Antiqua" w:cs="Book Antiqua"/>
          <w:color w:val="000000"/>
          <w:lang w:eastAsia="zh-CN"/>
        </w:rPr>
        <w:t>and</w:t>
      </w:r>
      <w:r w:rsidR="007E2EDF" w:rsidRPr="00DE2A19">
        <w:rPr>
          <w:rFonts w:ascii="Book Antiqua" w:eastAsia="Book Antiqua" w:hAnsi="Book Antiqua" w:cs="Book Antiqua"/>
          <w:color w:val="000000"/>
        </w:rPr>
        <w:t xml:space="preserve"> Immunology</w:t>
      </w:r>
      <w:r w:rsidRPr="00DE2A19">
        <w:rPr>
          <w:rFonts w:ascii="Book Antiqua" w:eastAsia="Book Antiqua" w:hAnsi="Book Antiqua" w:cs="Book Antiqua"/>
          <w:color w:val="000000"/>
        </w:rPr>
        <w:t>, Faculty of Medicine (For Girls), Al-Azhar University, Cairo 11754, Nasr City, Egypt</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rPr>
      </w:pPr>
      <w:proofErr w:type="spellStart"/>
      <w:r w:rsidRPr="00DE2A19">
        <w:rPr>
          <w:rFonts w:ascii="Book Antiqua" w:eastAsia="Book Antiqua" w:hAnsi="Book Antiqua" w:cs="Book Antiqua"/>
          <w:b/>
          <w:bCs/>
          <w:color w:val="000000"/>
        </w:rPr>
        <w:t>Safinaz</w:t>
      </w:r>
      <w:proofErr w:type="spellEnd"/>
      <w:r w:rsidRPr="00DE2A19">
        <w:rPr>
          <w:rFonts w:ascii="Book Antiqua" w:eastAsia="Book Antiqua" w:hAnsi="Book Antiqua" w:cs="Book Antiqua"/>
          <w:b/>
          <w:bCs/>
          <w:color w:val="000000"/>
        </w:rPr>
        <w:t xml:space="preserve"> Adel El </w:t>
      </w:r>
      <w:proofErr w:type="spellStart"/>
      <w:r w:rsidRPr="00DE2A19">
        <w:rPr>
          <w:rFonts w:ascii="Book Antiqua" w:eastAsia="Book Antiqua" w:hAnsi="Book Antiqua" w:cs="Book Antiqua"/>
          <w:b/>
          <w:bCs/>
          <w:color w:val="000000"/>
        </w:rPr>
        <w:t>Habashy</w:t>
      </w:r>
      <w:proofErr w:type="spellEnd"/>
      <w:r w:rsidRPr="00DE2A19">
        <w:rPr>
          <w:rFonts w:ascii="Book Antiqua" w:eastAsia="Book Antiqua" w:hAnsi="Book Antiqua" w:cs="Book Antiqua"/>
          <w:b/>
          <w:bCs/>
          <w:color w:val="000000"/>
        </w:rPr>
        <w:t xml:space="preserve">, </w:t>
      </w:r>
      <w:r w:rsidR="009D15DD" w:rsidRPr="00DE2A19">
        <w:rPr>
          <w:rFonts w:ascii="Book Antiqua" w:eastAsia="Book Antiqua" w:hAnsi="Book Antiqua" w:cs="Book Antiqua"/>
          <w:color w:val="000000"/>
        </w:rPr>
        <w:t xml:space="preserve">Department </w:t>
      </w:r>
      <w:r w:rsidR="009D15DD" w:rsidRPr="00DE2A19">
        <w:rPr>
          <w:rFonts w:ascii="Book Antiqua" w:hAnsi="Book Antiqua" w:cs="Book Antiqua"/>
          <w:color w:val="000000"/>
          <w:lang w:eastAsia="zh-CN"/>
        </w:rPr>
        <w:t xml:space="preserve">of </w:t>
      </w:r>
      <w:r w:rsidRPr="00DE2A19">
        <w:rPr>
          <w:rFonts w:ascii="Book Antiqua" w:eastAsia="Book Antiqua" w:hAnsi="Book Antiqua" w:cs="Book Antiqua"/>
          <w:color w:val="000000"/>
        </w:rPr>
        <w:t xml:space="preserve">Pediatrics, Ain Shams University, Cairo 11391, </w:t>
      </w:r>
      <w:proofErr w:type="spellStart"/>
      <w:r w:rsidRPr="00DE2A19">
        <w:rPr>
          <w:rFonts w:ascii="Book Antiqua" w:eastAsia="Book Antiqua" w:hAnsi="Book Antiqua" w:cs="Book Antiqua"/>
          <w:color w:val="000000"/>
        </w:rPr>
        <w:t>Abbaseia</w:t>
      </w:r>
      <w:proofErr w:type="spellEnd"/>
      <w:r w:rsidRPr="00DE2A19">
        <w:rPr>
          <w:rFonts w:ascii="Book Antiqua" w:eastAsia="Book Antiqua" w:hAnsi="Book Antiqua" w:cs="Book Antiqua"/>
          <w:color w:val="000000"/>
        </w:rPr>
        <w:t>, Egypt</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rPr>
      </w:pPr>
      <w:proofErr w:type="spellStart"/>
      <w:r w:rsidRPr="00DE2A19">
        <w:rPr>
          <w:rFonts w:ascii="Book Antiqua" w:eastAsia="Book Antiqua" w:hAnsi="Book Antiqua" w:cs="Book Antiqua"/>
          <w:b/>
          <w:bCs/>
          <w:color w:val="000000"/>
        </w:rPr>
        <w:t>Samy</w:t>
      </w:r>
      <w:proofErr w:type="spellEnd"/>
      <w:r w:rsidRPr="00DE2A19">
        <w:rPr>
          <w:rFonts w:ascii="Book Antiqua" w:eastAsia="Book Antiqua" w:hAnsi="Book Antiqua" w:cs="Book Antiqua"/>
          <w:b/>
          <w:bCs/>
          <w:color w:val="000000"/>
        </w:rPr>
        <w:t xml:space="preserve"> </w:t>
      </w:r>
      <w:proofErr w:type="spellStart"/>
      <w:r w:rsidRPr="00DE2A19">
        <w:rPr>
          <w:rFonts w:ascii="Book Antiqua" w:eastAsia="Book Antiqua" w:hAnsi="Book Antiqua" w:cs="Book Antiqua"/>
          <w:b/>
          <w:bCs/>
          <w:color w:val="000000"/>
        </w:rPr>
        <w:t>Zaky</w:t>
      </w:r>
      <w:proofErr w:type="spellEnd"/>
      <w:r w:rsidRPr="00DE2A19">
        <w:rPr>
          <w:rFonts w:ascii="Book Antiqua" w:eastAsia="Book Antiqua" w:hAnsi="Book Antiqua" w:cs="Book Antiqua"/>
          <w:b/>
          <w:bCs/>
          <w:color w:val="000000"/>
        </w:rPr>
        <w:t xml:space="preserve">, </w:t>
      </w:r>
      <w:r w:rsidRPr="00DE2A19">
        <w:rPr>
          <w:rFonts w:ascii="Book Antiqua" w:eastAsia="Book Antiqua" w:hAnsi="Book Antiqua" w:cs="Book Antiqua"/>
          <w:color w:val="000000"/>
        </w:rPr>
        <w:t>Department of Hepato-gastroenterology and Infectious Diseases, Faculty of Medicine ( For Girls), Al-Azhar University, Cairo 11754, Egypt</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lang w:eastAsia="zh-CN"/>
        </w:rPr>
      </w:pPr>
      <w:r w:rsidRPr="00DE2A19">
        <w:rPr>
          <w:rFonts w:ascii="Book Antiqua" w:eastAsia="Book Antiqua" w:hAnsi="Book Antiqua" w:cs="Book Antiqua"/>
          <w:b/>
          <w:bCs/>
          <w:color w:val="000000"/>
        </w:rPr>
        <w:t xml:space="preserve">Author contributions: </w:t>
      </w:r>
      <w:r w:rsidRPr="00DE2A19">
        <w:rPr>
          <w:rFonts w:ascii="Book Antiqua" w:eastAsia="Book Antiqua" w:hAnsi="Book Antiqua" w:cs="Book Antiqua"/>
          <w:color w:val="000000"/>
        </w:rPr>
        <w:t>Said ZNA, El</w:t>
      </w:r>
      <w:r w:rsidR="00601625">
        <w:rPr>
          <w:rFonts w:ascii="Book Antiqua" w:hAnsi="Book Antiqua" w:cs="Book Antiqua" w:hint="eastAsia"/>
          <w:color w:val="000000"/>
          <w:lang w:eastAsia="zh-CN"/>
        </w:rPr>
        <w:t xml:space="preserve"> </w:t>
      </w:r>
      <w:proofErr w:type="spellStart"/>
      <w:r w:rsidR="00601625">
        <w:rPr>
          <w:rFonts w:ascii="Book Antiqua" w:hAnsi="Book Antiqua" w:cs="Book Antiqua" w:hint="eastAsia"/>
          <w:color w:val="000000"/>
          <w:lang w:eastAsia="zh-CN"/>
        </w:rPr>
        <w:t>H</w:t>
      </w:r>
      <w:r w:rsidRPr="00DE2A19">
        <w:rPr>
          <w:rFonts w:ascii="Book Antiqua" w:eastAsia="Book Antiqua" w:hAnsi="Book Antiqua" w:cs="Book Antiqua"/>
          <w:color w:val="000000"/>
        </w:rPr>
        <w:t>ab</w:t>
      </w:r>
      <w:r w:rsidR="00601625">
        <w:rPr>
          <w:rFonts w:ascii="Book Antiqua" w:hAnsi="Book Antiqua" w:cs="Book Antiqua" w:hint="eastAsia"/>
          <w:color w:val="000000"/>
          <w:lang w:eastAsia="zh-CN"/>
        </w:rPr>
        <w:t>a</w:t>
      </w:r>
      <w:r w:rsidRPr="00DE2A19">
        <w:rPr>
          <w:rFonts w:ascii="Book Antiqua" w:eastAsia="Book Antiqua" w:hAnsi="Book Antiqua" w:cs="Book Antiqua"/>
          <w:color w:val="000000"/>
        </w:rPr>
        <w:t>shy</w:t>
      </w:r>
      <w:proofErr w:type="spellEnd"/>
      <w:r w:rsidRPr="00DE2A19">
        <w:rPr>
          <w:rFonts w:ascii="Book Antiqua" w:eastAsia="Book Antiqua" w:hAnsi="Book Antiqua" w:cs="Book Antiqua"/>
          <w:color w:val="000000"/>
        </w:rPr>
        <w:t xml:space="preserve"> SA, and </w:t>
      </w:r>
      <w:proofErr w:type="spellStart"/>
      <w:r w:rsidR="00583B14" w:rsidRPr="00DE2A19">
        <w:rPr>
          <w:rFonts w:ascii="Book Antiqua" w:hAnsi="Book Antiqua"/>
        </w:rPr>
        <w:t>Zaky</w:t>
      </w:r>
      <w:proofErr w:type="spellEnd"/>
      <w:r w:rsidRPr="00DE2A19">
        <w:rPr>
          <w:rFonts w:ascii="Book Antiqua" w:eastAsia="Book Antiqua" w:hAnsi="Book Antiqua" w:cs="Book Antiqua"/>
          <w:color w:val="000000"/>
        </w:rPr>
        <w:t xml:space="preserve"> S contributed equally to this work</w:t>
      </w:r>
      <w:r w:rsidR="00EE49EC" w:rsidRPr="00DE2A19">
        <w:rPr>
          <w:rFonts w:ascii="Book Antiqua" w:hAnsi="Book Antiqua" w:cs="Book Antiqua"/>
          <w:color w:val="000000"/>
          <w:lang w:eastAsia="zh-CN"/>
        </w:rPr>
        <w:t xml:space="preserve">; </w:t>
      </w:r>
      <w:r w:rsidR="00EE49EC" w:rsidRPr="00DE2A19">
        <w:rPr>
          <w:rFonts w:ascii="Book Antiqua" w:hAnsi="Book Antiqua"/>
        </w:rPr>
        <w:t>All authors have read and agreed to the published version of the manuscript.</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color w:val="000000"/>
          <w:lang w:eastAsia="zh-CN"/>
        </w:rPr>
      </w:pPr>
      <w:r w:rsidRPr="00DE2A19">
        <w:rPr>
          <w:rFonts w:ascii="Book Antiqua" w:eastAsia="Book Antiqua" w:hAnsi="Book Antiqua" w:cs="Book Antiqua"/>
          <w:b/>
          <w:bCs/>
          <w:color w:val="000000"/>
        </w:rPr>
        <w:t xml:space="preserve">Corresponding author: Zeinab Nabil Ahmed Said, PhD, Additional Professor, </w:t>
      </w:r>
      <w:r w:rsidRPr="00DE2A19">
        <w:rPr>
          <w:rFonts w:ascii="Book Antiqua" w:eastAsia="Book Antiqua" w:hAnsi="Book Antiqua" w:cs="Book Antiqua"/>
          <w:color w:val="000000"/>
        </w:rPr>
        <w:t xml:space="preserve">Medical Microbiology </w:t>
      </w:r>
      <w:r w:rsidR="00C81AEA" w:rsidRPr="00DE2A19">
        <w:rPr>
          <w:rFonts w:ascii="Book Antiqua" w:hAnsi="Book Antiqua" w:cs="Book Antiqua"/>
          <w:color w:val="000000"/>
          <w:lang w:eastAsia="zh-CN"/>
        </w:rPr>
        <w:t>and</w:t>
      </w:r>
      <w:r w:rsidRPr="00DE2A19">
        <w:rPr>
          <w:rFonts w:ascii="Book Antiqua" w:eastAsia="Book Antiqua" w:hAnsi="Book Antiqua" w:cs="Book Antiqua"/>
          <w:color w:val="000000"/>
        </w:rPr>
        <w:t xml:space="preserve"> Immunology, Faculty of Medicine (For Girls), Al-Azhar University, </w:t>
      </w:r>
      <w:proofErr w:type="spellStart"/>
      <w:r w:rsidR="0049512B" w:rsidRPr="00DE2A19">
        <w:rPr>
          <w:rFonts w:ascii="Book Antiqua" w:eastAsia="Book Antiqua" w:hAnsi="Book Antiqua" w:cs="Book Antiqua"/>
          <w:color w:val="000000"/>
        </w:rPr>
        <w:t>Elshenawy</w:t>
      </w:r>
      <w:proofErr w:type="spellEnd"/>
      <w:r w:rsidR="0049512B" w:rsidRPr="00DE2A19">
        <w:rPr>
          <w:rFonts w:ascii="Book Antiqua" w:eastAsia="Book Antiqua" w:hAnsi="Book Antiqua" w:cs="Book Antiqua"/>
          <w:color w:val="000000"/>
        </w:rPr>
        <w:t xml:space="preserve"> St.</w:t>
      </w:r>
      <w:r w:rsidR="007C4DA2" w:rsidRPr="00DE2A19">
        <w:rPr>
          <w:rFonts w:ascii="Book Antiqua" w:hAnsi="Book Antiqua" w:cs="Book Antiqua"/>
          <w:color w:val="000000"/>
          <w:lang w:eastAsia="zh-CN"/>
        </w:rPr>
        <w:t>,</w:t>
      </w:r>
      <w:r w:rsidR="0049512B"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rPr>
        <w:t xml:space="preserve">Cairo 11754, Nasr City, Egypt. </w:t>
      </w:r>
      <w:r w:rsidR="00FC7920" w:rsidRPr="00DE2A19">
        <w:rPr>
          <w:rFonts w:ascii="Book Antiqua" w:eastAsia="Book Antiqua" w:hAnsi="Book Antiqua" w:cs="Book Antiqua"/>
          <w:color w:val="000000"/>
        </w:rPr>
        <w:t>znabil58@yahoo.com</w:t>
      </w:r>
    </w:p>
    <w:p w:rsidR="00FC7920" w:rsidRPr="00DE2A19" w:rsidRDefault="00FC7920" w:rsidP="00DE2A19">
      <w:pPr>
        <w:spacing w:line="360" w:lineRule="auto"/>
        <w:jc w:val="both"/>
        <w:rPr>
          <w:rFonts w:ascii="Book Antiqua" w:hAnsi="Book Antiqua"/>
          <w:lang w:eastAsia="zh-CN"/>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Received: </w:t>
      </w:r>
      <w:r w:rsidRPr="00DE2A19">
        <w:rPr>
          <w:rFonts w:ascii="Book Antiqua" w:eastAsia="Book Antiqua" w:hAnsi="Book Antiqua" w:cs="Book Antiqua"/>
          <w:color w:val="000000"/>
        </w:rPr>
        <w:t>September 10, 2022</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Revised: </w:t>
      </w:r>
      <w:r w:rsidR="006140C3" w:rsidRPr="00DE2A19">
        <w:rPr>
          <w:rFonts w:ascii="Book Antiqua" w:eastAsia="Book Antiqua" w:hAnsi="Book Antiqua" w:cs="Book Antiqua"/>
          <w:color w:val="000000"/>
        </w:rPr>
        <w:t>December 29, 2022</w:t>
      </w:r>
    </w:p>
    <w:p w:rsidR="003C5747" w:rsidRPr="003C5747" w:rsidRDefault="00F137F6" w:rsidP="00DE2A19">
      <w:pPr>
        <w:spacing w:line="360" w:lineRule="auto"/>
        <w:jc w:val="both"/>
        <w:rPr>
          <w:rFonts w:ascii="Book Antiqua" w:eastAsia="Book Antiqua" w:hAnsi="Book Antiqua" w:cs="Book Antiqua"/>
          <w:b/>
          <w:bCs/>
          <w:color w:val="000000"/>
          <w:rPrChange w:id="0" w:author="Li Ma" w:date="2023-02-14T14:36:00Z">
            <w:rPr>
              <w:rFonts w:ascii="Book Antiqua" w:hAnsi="Book Antiqua"/>
              <w:lang w:eastAsia="zh-CN"/>
            </w:rPr>
          </w:rPrChange>
        </w:rPr>
      </w:pPr>
      <w:r w:rsidRPr="00DE2A19">
        <w:rPr>
          <w:rFonts w:ascii="Book Antiqua" w:eastAsia="Book Antiqua" w:hAnsi="Book Antiqua" w:cs="Book Antiqua"/>
          <w:b/>
          <w:bCs/>
          <w:color w:val="000000"/>
        </w:rPr>
        <w:t xml:space="preserve">Accepted: </w:t>
      </w:r>
      <w:ins w:id="1" w:author="Li Ma" w:date="2023-02-14T14:36:00Z">
        <w:r w:rsidR="003C5747" w:rsidRPr="003C5747">
          <w:rPr>
            <w:rFonts w:ascii="Book Antiqua" w:eastAsia="Book Antiqua" w:hAnsi="Book Antiqua" w:cs="Book Antiqua"/>
            <w:color w:val="000000"/>
            <w:rPrChange w:id="2" w:author="Li Ma" w:date="2023-02-14T14:36:00Z">
              <w:rPr>
                <w:rFonts w:ascii="Book Antiqua" w:eastAsia="Book Antiqua" w:hAnsi="Book Antiqua" w:cs="Book Antiqua"/>
                <w:b/>
                <w:bCs/>
                <w:color w:val="000000"/>
              </w:rPr>
            </w:rPrChange>
          </w:rPr>
          <w:t>February 13, 2023</w:t>
        </w:r>
        <w:r w:rsidR="003C5747">
          <w:rPr>
            <w:rFonts w:ascii="Book Antiqua" w:eastAsia="Book Antiqua" w:hAnsi="Book Antiqua" w:cs="Book Antiqua"/>
            <w:b/>
            <w:bCs/>
            <w:color w:val="000000"/>
          </w:rPr>
          <w:t xml:space="preserve"> </w:t>
        </w:r>
      </w:ins>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lastRenderedPageBreak/>
        <w:t xml:space="preserve">Published online: </w:t>
      </w:r>
    </w:p>
    <w:p w:rsidR="00A77B3E" w:rsidRPr="00DE2A19" w:rsidRDefault="00A77B3E" w:rsidP="00DE2A19">
      <w:pPr>
        <w:spacing w:line="360" w:lineRule="auto"/>
        <w:jc w:val="both"/>
        <w:rPr>
          <w:rFonts w:ascii="Book Antiqua" w:hAnsi="Book Antiqua"/>
        </w:rPr>
        <w:sectPr w:rsidR="00A77B3E" w:rsidRPr="00DE2A19">
          <w:footerReference w:type="default" r:id="rId6"/>
          <w:pgSz w:w="12240" w:h="15840"/>
          <w:pgMar w:top="1440" w:right="1440" w:bottom="1440" w:left="1440" w:header="720" w:footer="720" w:gutter="0"/>
          <w:cols w:space="720"/>
          <w:docGrid w:linePitch="360"/>
        </w:sect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lastRenderedPageBreak/>
        <w:t>Abstract</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The risk of liver injury in patients with coronavirus disease 2019 (COVID-19) infection is quite evident. Furthermore, liver function test abnormalities are still detected in COVID-19 patients despite the development of antivirals and the availability of several types of vaccines. This editorial describes liver involvement during COVID-19 infection in patients with or without preexisting liver injury, such as chronic liver disease, to elucidate</w:t>
      </w:r>
      <w:r w:rsidRPr="00DE2A19">
        <w:rPr>
          <w:rFonts w:ascii="Book Antiqua" w:eastAsia="Book Antiqua" w:hAnsi="Book Antiqua" w:cs="Book Antiqua"/>
          <w:b/>
          <w:bCs/>
          <w:color w:val="000000"/>
        </w:rPr>
        <w:t xml:space="preserve"> </w:t>
      </w:r>
      <w:r w:rsidRPr="00DE2A19">
        <w:rPr>
          <w:rFonts w:ascii="Book Antiqua" w:eastAsia="Book Antiqua" w:hAnsi="Book Antiqua" w:cs="Book Antiqua"/>
          <w:color w:val="000000"/>
          <w:shd w:val="clear" w:color="auto" w:fill="FFFFFF"/>
        </w:rPr>
        <w:t>COVID-19-induced liver function abnormalities and their severity, pathophysiology, clinical manifestations, and clinical and laboratory outcomes. We also discuss the effect of vaccination against COVID-19 to better understand host factors, such as age, gender, and race, on the incidence and severity of liver dysfunction at initial presentation and during the illness. Finally, we summarize the results of relevant meta-analyses published to date and highlight the importance of adequate liver function monitoring in the current climate of the overwhelming COVID-19 pandemic.</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lang w:eastAsia="zh-CN"/>
        </w:rPr>
      </w:pPr>
      <w:r w:rsidRPr="00DE2A19">
        <w:rPr>
          <w:rFonts w:ascii="Book Antiqua" w:eastAsia="Book Antiqua" w:hAnsi="Book Antiqua" w:cs="Book Antiqua"/>
          <w:b/>
          <w:bCs/>
          <w:color w:val="000000"/>
        </w:rPr>
        <w:t xml:space="preserve">Key Words: </w:t>
      </w:r>
      <w:r w:rsidRPr="00DE2A19">
        <w:rPr>
          <w:rFonts w:ascii="Book Antiqua" w:eastAsia="Book Antiqua" w:hAnsi="Book Antiqua" w:cs="Book Antiqua"/>
          <w:color w:val="000000"/>
        </w:rPr>
        <w:t xml:space="preserve">COVID-19; SARS-CoV-2; Liver </w:t>
      </w:r>
      <w:r w:rsidR="00A80C8A" w:rsidRPr="00DE2A19">
        <w:rPr>
          <w:rFonts w:ascii="Book Antiqua" w:hAnsi="Book Antiqua" w:cs="Book Antiqua"/>
          <w:color w:val="000000"/>
          <w:lang w:eastAsia="zh-CN"/>
        </w:rPr>
        <w:t>i</w:t>
      </w:r>
      <w:r w:rsidRPr="00DE2A19">
        <w:rPr>
          <w:rFonts w:ascii="Book Antiqua" w:eastAsia="Book Antiqua" w:hAnsi="Book Antiqua" w:cs="Book Antiqua"/>
          <w:color w:val="000000"/>
        </w:rPr>
        <w:t>njury; Transaminases; Hyperbilirubinemia; Pathophysiology</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 xml:space="preserve">Said ZNA, El </w:t>
      </w:r>
      <w:proofErr w:type="spellStart"/>
      <w:r w:rsidRPr="00DE2A19">
        <w:rPr>
          <w:rFonts w:ascii="Book Antiqua" w:eastAsia="Book Antiqua" w:hAnsi="Book Antiqua" w:cs="Book Antiqua"/>
          <w:color w:val="000000"/>
        </w:rPr>
        <w:t>Habashy</w:t>
      </w:r>
      <w:proofErr w:type="spellEnd"/>
      <w:r w:rsidRPr="00DE2A19">
        <w:rPr>
          <w:rFonts w:ascii="Book Antiqua" w:eastAsia="Book Antiqua" w:hAnsi="Book Antiqua" w:cs="Book Antiqua"/>
          <w:color w:val="000000"/>
        </w:rPr>
        <w:t xml:space="preserve"> SA, </w:t>
      </w:r>
      <w:proofErr w:type="spellStart"/>
      <w:r w:rsidRPr="00DE2A19">
        <w:rPr>
          <w:rFonts w:ascii="Book Antiqua" w:eastAsia="Book Antiqua" w:hAnsi="Book Antiqua" w:cs="Book Antiqua"/>
          <w:color w:val="000000"/>
        </w:rPr>
        <w:t>Zaky</w:t>
      </w:r>
      <w:proofErr w:type="spellEnd"/>
      <w:r w:rsidRPr="00DE2A19">
        <w:rPr>
          <w:rFonts w:ascii="Book Antiqua" w:eastAsia="Book Antiqua" w:hAnsi="Book Antiqua" w:cs="Book Antiqua"/>
          <w:color w:val="000000"/>
        </w:rPr>
        <w:t xml:space="preserve"> S</w:t>
      </w:r>
      <w:r w:rsidR="00C22110" w:rsidRPr="00DE2A19">
        <w:rPr>
          <w:rFonts w:ascii="Book Antiqua" w:hAnsi="Book Antiqua" w:cs="Book Antiqua"/>
          <w:color w:val="000000"/>
          <w:lang w:eastAsia="zh-CN"/>
        </w:rPr>
        <w:t xml:space="preserve">, </w:t>
      </w:r>
      <w:r w:rsidR="00C22110" w:rsidRPr="00DE2A19">
        <w:rPr>
          <w:rFonts w:ascii="Book Antiqua" w:eastAsia="Book Antiqua" w:hAnsi="Book Antiqua" w:cs="Book Antiqua"/>
          <w:bCs/>
        </w:rPr>
        <w:t>ESCMID Study Group for Viral Hepatitis</w:t>
      </w:r>
      <w:r w:rsidRPr="00DE2A19">
        <w:rPr>
          <w:rFonts w:ascii="Book Antiqua" w:eastAsia="Book Antiqua" w:hAnsi="Book Antiqua" w:cs="Book Antiqua"/>
          <w:color w:val="000000"/>
        </w:rPr>
        <w:t xml:space="preserve">. COVID-19-induced transaminitis and hyperbilirubinemia: </w:t>
      </w:r>
      <w:r w:rsidR="001453BB" w:rsidRPr="00DE2A19">
        <w:rPr>
          <w:rFonts w:ascii="Book Antiqua" w:hAnsi="Book Antiqua" w:cs="Book Antiqua"/>
          <w:color w:val="000000"/>
          <w:lang w:eastAsia="zh-CN"/>
        </w:rPr>
        <w:t>P</w:t>
      </w:r>
      <w:r w:rsidRPr="00DE2A19">
        <w:rPr>
          <w:rFonts w:ascii="Book Antiqua" w:eastAsia="Book Antiqua" w:hAnsi="Book Antiqua" w:cs="Book Antiqua"/>
          <w:color w:val="000000"/>
        </w:rPr>
        <w:t xml:space="preserve">resentation and outcomes. </w:t>
      </w:r>
      <w:r w:rsidRPr="00DE2A19">
        <w:rPr>
          <w:rFonts w:ascii="Book Antiqua" w:eastAsia="Book Antiqua" w:hAnsi="Book Antiqua" w:cs="Book Antiqua"/>
          <w:i/>
          <w:iCs/>
          <w:color w:val="000000"/>
        </w:rPr>
        <w:t>World J Gastroenterol</w:t>
      </w:r>
      <w:r w:rsidRPr="00DE2A19">
        <w:rPr>
          <w:rFonts w:ascii="Book Antiqua" w:eastAsia="Book Antiqua" w:hAnsi="Book Antiqua" w:cs="Book Antiqua"/>
          <w:color w:val="000000"/>
        </w:rPr>
        <w:t xml:space="preserve"> 202</w:t>
      </w:r>
      <w:r w:rsidR="00F45FD1" w:rsidRPr="00DE2A19">
        <w:rPr>
          <w:rFonts w:ascii="Book Antiqua" w:hAnsi="Book Antiqua" w:cs="Book Antiqua"/>
          <w:color w:val="000000"/>
          <w:lang w:eastAsia="zh-CN"/>
        </w:rPr>
        <w:t>3</w:t>
      </w:r>
      <w:r w:rsidRPr="00DE2A19">
        <w:rPr>
          <w:rFonts w:ascii="Book Antiqua" w:eastAsia="Book Antiqua" w:hAnsi="Book Antiqua" w:cs="Book Antiqua"/>
          <w:color w:val="000000"/>
        </w:rPr>
        <w:t>; In press</w:t>
      </w:r>
    </w:p>
    <w:p w:rsidR="00A77B3E" w:rsidRPr="00DE2A19" w:rsidRDefault="00A77B3E" w:rsidP="00DE2A19">
      <w:pPr>
        <w:spacing w:line="360" w:lineRule="auto"/>
        <w:jc w:val="both"/>
        <w:rPr>
          <w:rFonts w:ascii="Book Antiqua" w:hAnsi="Book Antiqua"/>
        </w:rPr>
      </w:pPr>
    </w:p>
    <w:p w:rsidR="00295274" w:rsidRPr="00DE2A19" w:rsidRDefault="00F137F6" w:rsidP="00DE2A19">
      <w:pPr>
        <w:spacing w:line="360" w:lineRule="auto"/>
        <w:jc w:val="both"/>
        <w:rPr>
          <w:rFonts w:ascii="Book Antiqua" w:hAnsi="Book Antiqua"/>
          <w:lang w:eastAsia="zh-CN"/>
        </w:rPr>
      </w:pPr>
      <w:r w:rsidRPr="00DE2A19">
        <w:rPr>
          <w:rFonts w:ascii="Book Antiqua" w:eastAsia="Book Antiqua" w:hAnsi="Book Antiqua" w:cs="Book Antiqua"/>
          <w:b/>
          <w:bCs/>
          <w:color w:val="000000"/>
        </w:rPr>
        <w:t xml:space="preserve">Core Tip: </w:t>
      </w:r>
      <w:r w:rsidRPr="00DE2A19">
        <w:rPr>
          <w:rFonts w:ascii="Book Antiqua" w:eastAsia="Book Antiqua" w:hAnsi="Book Antiqua" w:cs="Book Antiqua"/>
          <w:color w:val="000000"/>
        </w:rPr>
        <w:t xml:space="preserve">Recent evidence confirmed </w:t>
      </w:r>
      <w:r w:rsidR="004C1B1D" w:rsidRPr="00DE2A19">
        <w:rPr>
          <w:rFonts w:ascii="Book Antiqua" w:eastAsia="Book Antiqua" w:hAnsi="Book Antiqua" w:cs="Book Antiqua"/>
          <w:color w:val="000000"/>
          <w:shd w:val="clear" w:color="auto" w:fill="FFFFFF"/>
        </w:rPr>
        <w:t>coronavirus disease 2019</w:t>
      </w:r>
      <w:r w:rsidRPr="00DE2A19">
        <w:rPr>
          <w:rFonts w:ascii="Book Antiqua" w:eastAsia="Book Antiqua" w:hAnsi="Book Antiqua" w:cs="Book Antiqua"/>
          <w:color w:val="000000"/>
        </w:rPr>
        <w:t>-induced liver function test abnormalities in patients with or without preexisting liver injury. Understanding the mechanism and recognizing the clinical picture, as well as identifying the risk factors for developing such abnormalities, will pave the way for early diagnosis and better management of such cases.</w:t>
      </w:r>
    </w:p>
    <w:p w:rsidR="00295274" w:rsidRPr="00DE2A19" w:rsidRDefault="00295274" w:rsidP="00DE2A19">
      <w:pPr>
        <w:spacing w:line="360" w:lineRule="auto"/>
        <w:jc w:val="both"/>
        <w:rPr>
          <w:rFonts w:ascii="Book Antiqua" w:eastAsia="Book Antiqua" w:hAnsi="Book Antiqua" w:cs="Book Antiqua"/>
          <w:b/>
          <w:caps/>
          <w:color w:val="000000"/>
          <w:u w:val="single"/>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aps/>
          <w:color w:val="000000"/>
          <w:u w:val="single"/>
        </w:rPr>
        <w:t>INTRODUCTION</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 xml:space="preserve">The continuing evolution of </w:t>
      </w:r>
      <w:r w:rsidR="004C1B1D" w:rsidRPr="00DE2A19">
        <w:rPr>
          <w:rFonts w:ascii="Book Antiqua" w:eastAsia="Book Antiqua" w:hAnsi="Book Antiqua" w:cs="Book Antiqua"/>
          <w:color w:val="000000"/>
          <w:shd w:val="clear" w:color="auto" w:fill="FFFFFF"/>
        </w:rPr>
        <w:t>coronavirus disease 2019 (COVID-19)</w:t>
      </w:r>
      <w:r w:rsidRPr="00DE2A19">
        <w:rPr>
          <w:rFonts w:ascii="Book Antiqua" w:eastAsia="Book Antiqua" w:hAnsi="Book Antiqua" w:cs="Book Antiqua"/>
          <w:color w:val="000000"/>
          <w:shd w:val="clear" w:color="auto" w:fill="FFFFFF"/>
        </w:rPr>
        <w:t xml:space="preserve"> has led to the identification of a wide spectrum of associated symptoms, ranging from as</w:t>
      </w:r>
      <w:r w:rsidR="005D10DD" w:rsidRPr="00DE2A19">
        <w:rPr>
          <w:rFonts w:ascii="Book Antiqua" w:eastAsia="Book Antiqua" w:hAnsi="Book Antiqua" w:cs="Book Antiqua"/>
          <w:color w:val="000000"/>
          <w:shd w:val="clear" w:color="auto" w:fill="FFFFFF"/>
        </w:rPr>
        <w:t xml:space="preserve">ymptomatic </w:t>
      </w:r>
      <w:r w:rsidR="005D10DD" w:rsidRPr="00DE2A19">
        <w:rPr>
          <w:rFonts w:ascii="Book Antiqua" w:eastAsia="Book Antiqua" w:hAnsi="Book Antiqua" w:cs="Book Antiqua"/>
          <w:color w:val="000000"/>
          <w:shd w:val="clear" w:color="auto" w:fill="FFFFFF"/>
        </w:rPr>
        <w:lastRenderedPageBreak/>
        <w:t>disease</w:t>
      </w:r>
      <w:r w:rsidR="005D10DD"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 xml:space="preserve">to severe manifestations </w:t>
      </w:r>
      <w:r w:rsidR="00590F66" w:rsidRPr="00DE2A19">
        <w:rPr>
          <w:rFonts w:ascii="Book Antiqua" w:eastAsia="Book Antiqua" w:hAnsi="Book Antiqua" w:cs="Book Antiqua"/>
          <w:color w:val="000000"/>
          <w:shd w:val="clear" w:color="auto" w:fill="FFFFFF"/>
        </w:rPr>
        <w:t>that</w:t>
      </w:r>
      <w:r w:rsidRPr="00DE2A19">
        <w:rPr>
          <w:rFonts w:ascii="Book Antiqua" w:eastAsia="Book Antiqua" w:hAnsi="Book Antiqua" w:cs="Book Antiqua"/>
          <w:color w:val="000000"/>
          <w:shd w:val="clear" w:color="auto" w:fill="FFFFFF"/>
        </w:rPr>
        <w:t xml:space="preserve"> result</w:t>
      </w:r>
      <w:r w:rsidR="009C3DC4" w:rsidRPr="00DE2A19">
        <w:rPr>
          <w:rFonts w:ascii="Book Antiqua" w:eastAsia="Book Antiqua" w:hAnsi="Book Antiqua" w:cs="Book Antiqua"/>
          <w:color w:val="000000"/>
          <w:shd w:val="clear" w:color="auto" w:fill="FFFFFF"/>
        </w:rPr>
        <w:t>ed</w:t>
      </w:r>
      <w:r w:rsidRPr="00DE2A19">
        <w:rPr>
          <w:rFonts w:ascii="Book Antiqua" w:eastAsia="Book Antiqua" w:hAnsi="Book Antiqua" w:cs="Book Antiqua"/>
          <w:color w:val="000000"/>
          <w:shd w:val="clear" w:color="auto" w:fill="FFFFFF"/>
        </w:rPr>
        <w:t xml:space="preserve"> in acute respiratory distress syndrome, respiratory failure, or multiple organ dysfunctions with risk of thrombosis and death</w:t>
      </w:r>
      <w:r w:rsidR="000E7D48" w:rsidRPr="00DE2A19">
        <w:rPr>
          <w:rFonts w:ascii="Book Antiqua" w:eastAsia="Book Antiqua" w:hAnsi="Book Antiqua" w:cs="Book Antiqua"/>
          <w:color w:val="000000"/>
          <w:shd w:val="clear" w:color="auto" w:fill="FFFFFF"/>
          <w:vertAlign w:val="superscript"/>
        </w:rPr>
        <w:t>[1,</w:t>
      </w:r>
      <w:r w:rsidRPr="00DE2A19">
        <w:rPr>
          <w:rFonts w:ascii="Book Antiqua" w:eastAsia="Book Antiqua" w:hAnsi="Book Antiqua" w:cs="Book Antiqua"/>
          <w:color w:val="000000"/>
          <w:shd w:val="clear" w:color="auto" w:fill="FFFFFF"/>
          <w:vertAlign w:val="superscript"/>
        </w:rPr>
        <w:t>2]</w:t>
      </w:r>
      <w:r w:rsidRPr="00DE2A19">
        <w:rPr>
          <w:rFonts w:ascii="Book Antiqua" w:eastAsia="Book Antiqua" w:hAnsi="Book Antiqua" w:cs="Book Antiqua"/>
          <w:color w:val="000000"/>
          <w:shd w:val="clear" w:color="auto" w:fill="FFFFFF"/>
        </w:rPr>
        <w:t>. Accumulating evidence indicates an association between COVID-19 infection and liver function test (LFT) abnormalities, and there have been many reports of liver injury, even in those without pre</w:t>
      </w:r>
      <w:r w:rsidR="009C3DC4"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existing liver disease</w:t>
      </w:r>
      <w:r w:rsidRPr="00DE2A19">
        <w:rPr>
          <w:rFonts w:ascii="Book Antiqua" w:eastAsia="Book Antiqua" w:hAnsi="Book Antiqua" w:cs="Book Antiqua"/>
          <w:color w:val="000000"/>
          <w:shd w:val="clear" w:color="auto" w:fill="FFFFFF"/>
          <w:vertAlign w:val="superscript"/>
        </w:rPr>
        <w:t>[3-5]</w:t>
      </w:r>
      <w:r w:rsidRPr="00DE2A19">
        <w:rPr>
          <w:rFonts w:ascii="Book Antiqua" w:eastAsia="Book Antiqua" w:hAnsi="Book Antiqua" w:cs="Book Antiqua"/>
          <w:color w:val="000000"/>
          <w:shd w:val="clear" w:color="auto" w:fill="FFFFFF"/>
        </w:rPr>
        <w:t xml:space="preserve">. It was shown that </w:t>
      </w:r>
      <w:r w:rsidR="00A5719A" w:rsidRPr="00DE2A19">
        <w:rPr>
          <w:rFonts w:ascii="Book Antiqua" w:eastAsia="Book Antiqua" w:hAnsi="Book Antiqua" w:cs="Book Antiqua"/>
          <w:color w:val="000000"/>
          <w:shd w:val="clear" w:color="auto" w:fill="FFFFFF"/>
        </w:rPr>
        <w:t>COVID-</w:t>
      </w:r>
      <w:r w:rsidR="009C3DC4" w:rsidRPr="00DE2A19">
        <w:rPr>
          <w:rFonts w:ascii="Book Antiqua" w:eastAsia="Book Antiqua" w:hAnsi="Book Antiqua" w:cs="Book Antiqua"/>
          <w:color w:val="000000"/>
          <w:shd w:val="clear" w:color="auto" w:fill="FFFFFF"/>
        </w:rPr>
        <w:t>19 binds</w:t>
      </w:r>
      <w:r w:rsidRPr="00DE2A19">
        <w:rPr>
          <w:rFonts w:ascii="Book Antiqua" w:eastAsia="Book Antiqua" w:hAnsi="Book Antiqua" w:cs="Book Antiqua"/>
          <w:color w:val="000000"/>
          <w:shd w:val="clear" w:color="auto" w:fill="FFFFFF"/>
        </w:rPr>
        <w:t xml:space="preserve"> to angiotensin-converting enzyme 2 (ACE2) receptors (part of the renin–angiot</w:t>
      </w:r>
      <w:r w:rsidR="009C3DC4" w:rsidRPr="00DE2A19">
        <w:rPr>
          <w:rFonts w:ascii="Book Antiqua" w:eastAsia="Book Antiqua" w:hAnsi="Book Antiqua" w:cs="Book Antiqua"/>
          <w:color w:val="000000"/>
          <w:shd w:val="clear" w:color="auto" w:fill="FFFFFF"/>
        </w:rPr>
        <w:t>e</w:t>
      </w:r>
      <w:r w:rsidRPr="00DE2A19">
        <w:rPr>
          <w:rFonts w:ascii="Book Antiqua" w:eastAsia="Book Antiqua" w:hAnsi="Book Antiqua" w:cs="Book Antiqua"/>
          <w:color w:val="000000"/>
          <w:shd w:val="clear" w:color="auto" w:fill="FFFFFF"/>
        </w:rPr>
        <w:t>nsin system) to gain entry and damage the target organ</w:t>
      </w:r>
      <w:r w:rsidRPr="00DE2A19">
        <w:rPr>
          <w:rFonts w:ascii="Book Antiqua" w:eastAsia="Book Antiqua" w:hAnsi="Book Antiqua" w:cs="Book Antiqua"/>
          <w:color w:val="000000"/>
          <w:shd w:val="clear" w:color="auto" w:fill="FFFFFF"/>
          <w:vertAlign w:val="superscript"/>
        </w:rPr>
        <w:t>[2]</w:t>
      </w:r>
      <w:r w:rsidRPr="00DE2A19">
        <w:rPr>
          <w:rFonts w:ascii="Book Antiqua" w:eastAsia="Book Antiqua" w:hAnsi="Book Antiqua" w:cs="Book Antiqua"/>
          <w:color w:val="000000"/>
          <w:shd w:val="clear" w:color="auto" w:fill="FFFFFF"/>
        </w:rPr>
        <w:t>. Since ACE2 receptors are found in both bile duct epithelial cells (</w:t>
      </w:r>
      <w:proofErr w:type="spellStart"/>
      <w:r w:rsidRPr="00DE2A19">
        <w:rPr>
          <w:rFonts w:ascii="Book Antiqua" w:eastAsia="Book Antiqua" w:hAnsi="Book Antiqua" w:cs="Book Antiqua"/>
          <w:color w:val="000000"/>
          <w:shd w:val="clear" w:color="auto" w:fill="FFFFFF"/>
        </w:rPr>
        <w:t>cholangiocytes</w:t>
      </w:r>
      <w:proofErr w:type="spellEnd"/>
      <w:r w:rsidRPr="00DE2A19">
        <w:rPr>
          <w:rFonts w:ascii="Book Antiqua" w:eastAsia="Book Antiqua" w:hAnsi="Book Antiqua" w:cs="Book Antiqua"/>
          <w:color w:val="000000"/>
          <w:shd w:val="clear" w:color="auto" w:fill="FFFFFF"/>
        </w:rPr>
        <w:t>) and liver cells (hepatocytes)</w:t>
      </w:r>
      <w:r w:rsidRPr="00DE2A19">
        <w:rPr>
          <w:rFonts w:ascii="Book Antiqua" w:eastAsia="Book Antiqua" w:hAnsi="Book Antiqua" w:cs="Book Antiqua"/>
          <w:color w:val="000000"/>
          <w:shd w:val="clear" w:color="auto" w:fill="FFFFFF"/>
          <w:vertAlign w:val="superscript"/>
        </w:rPr>
        <w:t>[4]</w:t>
      </w:r>
      <w:r w:rsidRPr="00DE2A19">
        <w:rPr>
          <w:rFonts w:ascii="Book Antiqua" w:eastAsia="Book Antiqua" w:hAnsi="Book Antiqua" w:cs="Book Antiqua"/>
          <w:color w:val="000000"/>
          <w:shd w:val="clear" w:color="auto" w:fill="FFFFFF"/>
        </w:rPr>
        <w:t xml:space="preserve">, the liver is a potential target for direct infection. COVID-19 </w:t>
      </w:r>
      <w:r w:rsidR="009C3DC4" w:rsidRPr="00DE2A19">
        <w:rPr>
          <w:rFonts w:ascii="Book Antiqua" w:eastAsia="Book Antiqua" w:hAnsi="Book Antiqua" w:cs="Book Antiqua"/>
          <w:color w:val="000000"/>
          <w:shd w:val="clear" w:color="auto" w:fill="FFFFFF"/>
        </w:rPr>
        <w:t>l</w:t>
      </w:r>
      <w:r w:rsidRPr="00DE2A19">
        <w:rPr>
          <w:rFonts w:ascii="Book Antiqua" w:eastAsia="Book Antiqua" w:hAnsi="Book Antiqua" w:cs="Book Antiqua"/>
          <w:color w:val="000000"/>
          <w:shd w:val="clear" w:color="auto" w:fill="FFFFFF"/>
        </w:rPr>
        <w:t>iver infection is related to disease severity and older age</w:t>
      </w:r>
      <w:r w:rsidRPr="00DE2A19">
        <w:rPr>
          <w:rFonts w:ascii="Book Antiqua" w:eastAsia="Book Antiqua" w:hAnsi="Book Antiqua" w:cs="Book Antiqua"/>
          <w:color w:val="000000"/>
          <w:shd w:val="clear" w:color="auto" w:fill="FFFFFF"/>
          <w:vertAlign w:val="superscript"/>
        </w:rPr>
        <w:t>[5]</w:t>
      </w:r>
      <w:r w:rsidRPr="00DE2A19">
        <w:rPr>
          <w:rFonts w:ascii="Book Antiqua" w:eastAsia="Book Antiqua" w:hAnsi="Book Antiqua" w:cs="Book Antiqua"/>
          <w:color w:val="000000"/>
          <w:shd w:val="clear" w:color="auto" w:fill="FFFFFF"/>
        </w:rPr>
        <w:t>, and LFTs usually reveal a cholestatic or hepatocellular pattern</w:t>
      </w:r>
      <w:r w:rsidRPr="00DE2A19">
        <w:rPr>
          <w:rFonts w:ascii="Book Antiqua" w:eastAsia="Book Antiqua" w:hAnsi="Book Antiqua" w:cs="Book Antiqua"/>
          <w:color w:val="000000"/>
          <w:shd w:val="clear" w:color="auto" w:fill="FFFFFF"/>
          <w:vertAlign w:val="superscript"/>
        </w:rPr>
        <w:t>[6]</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 xml:space="preserve">Thus, a more detailed understanding of host </w:t>
      </w:r>
      <w:r w:rsidR="00590F66" w:rsidRPr="00DE2A19">
        <w:rPr>
          <w:rFonts w:ascii="Book Antiqua" w:eastAsia="Book Antiqua" w:hAnsi="Book Antiqua" w:cs="Book Antiqua"/>
          <w:color w:val="000000"/>
          <w:shd w:val="clear" w:color="auto" w:fill="FFFFFF"/>
        </w:rPr>
        <w:t>factors</w:t>
      </w:r>
      <w:r w:rsidR="003B509C" w:rsidRPr="00DE2A19">
        <w:rPr>
          <w:rFonts w:ascii="Book Antiqua" w:eastAsia="Book Antiqua" w:hAnsi="Book Antiqua" w:cs="Book Antiqua"/>
          <w:color w:val="000000"/>
          <w:shd w:val="clear" w:color="auto" w:fill="FFFFFF"/>
        </w:rPr>
        <w:t xml:space="preserve"> </w:t>
      </w:r>
      <w:r w:rsidR="00590F66" w:rsidRPr="00DE2A19">
        <w:rPr>
          <w:rFonts w:ascii="Book Antiqua" w:eastAsia="Book Antiqua" w:hAnsi="Book Antiqua" w:cs="Book Antiqua"/>
          <w:color w:val="000000"/>
          <w:shd w:val="clear" w:color="auto" w:fill="FFFFFF"/>
        </w:rPr>
        <w:t>including</w:t>
      </w:r>
      <w:r w:rsidRPr="00DE2A19">
        <w:rPr>
          <w:rFonts w:ascii="Book Antiqua" w:eastAsia="Book Antiqua" w:hAnsi="Book Antiqua" w:cs="Book Antiqua"/>
          <w:color w:val="000000"/>
          <w:shd w:val="clear" w:color="auto" w:fill="FFFFFF"/>
        </w:rPr>
        <w:t xml:space="preserve"> underlying comorbidities, in addition to adequate </w:t>
      </w:r>
      <w:r w:rsidR="003B509C" w:rsidRPr="00DE2A19">
        <w:rPr>
          <w:rFonts w:ascii="Book Antiqua" w:eastAsia="Book Antiqua" w:hAnsi="Book Antiqua" w:cs="Book Antiqua"/>
          <w:color w:val="000000"/>
          <w:shd w:val="clear" w:color="auto" w:fill="FFFFFF"/>
        </w:rPr>
        <w:t>monitoring</w:t>
      </w:r>
      <w:r w:rsidRPr="00DE2A19">
        <w:rPr>
          <w:rFonts w:ascii="Book Antiqua" w:eastAsia="Book Antiqua" w:hAnsi="Book Antiqua" w:cs="Book Antiqua"/>
          <w:color w:val="000000"/>
          <w:shd w:val="clear" w:color="auto" w:fill="FFFFFF"/>
        </w:rPr>
        <w:t xml:space="preserve"> of patients with liver damage, is mandatory in the current overwhelming COVID-19 pandemic</w:t>
      </w:r>
      <w:r w:rsidRPr="00DE2A19">
        <w:rPr>
          <w:rFonts w:ascii="Book Antiqua" w:eastAsia="Book Antiqua" w:hAnsi="Book Antiqua" w:cs="Book Antiqua"/>
          <w:color w:val="000000"/>
          <w:shd w:val="clear" w:color="auto" w:fill="FFFFFF"/>
          <w:vertAlign w:val="superscript"/>
        </w:rPr>
        <w:t>[7]</w:t>
      </w:r>
      <w:r w:rsidRPr="00DE2A19">
        <w:rPr>
          <w:rFonts w:ascii="Book Antiqua" w:eastAsia="Book Antiqua" w:hAnsi="Book Antiqua" w:cs="Book Antiqua"/>
          <w:color w:val="000000"/>
          <w:shd w:val="clear" w:color="auto" w:fill="FFFFFF"/>
        </w:rPr>
        <w:t>.</w:t>
      </w:r>
    </w:p>
    <w:p w:rsidR="000E7D48" w:rsidRPr="00DE2A19" w:rsidRDefault="000E7D48" w:rsidP="00DE2A19">
      <w:pPr>
        <w:spacing w:line="360" w:lineRule="auto"/>
        <w:jc w:val="both"/>
        <w:rPr>
          <w:rFonts w:ascii="Book Antiqua" w:hAnsi="Book Antiqua" w:cs="Book Antiqua"/>
          <w:b/>
          <w:bCs/>
          <w:color w:val="000000"/>
          <w:lang w:eastAsia="zh-CN"/>
        </w:rPr>
      </w:pPr>
    </w:p>
    <w:p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Incidence of COVID-19-</w:t>
      </w:r>
      <w:r w:rsidR="009C3DC4" w:rsidRPr="00DE2A19">
        <w:rPr>
          <w:rFonts w:ascii="Book Antiqua" w:eastAsia="Book Antiqua" w:hAnsi="Book Antiqua" w:cs="Book Antiqua"/>
          <w:b/>
          <w:caps/>
          <w:color w:val="000000"/>
          <w:u w:val="single"/>
        </w:rPr>
        <w:t>i</w:t>
      </w:r>
      <w:r w:rsidRPr="00DE2A19">
        <w:rPr>
          <w:rFonts w:ascii="Book Antiqua" w:eastAsia="Book Antiqua" w:hAnsi="Book Antiqua" w:cs="Book Antiqua"/>
          <w:b/>
          <w:caps/>
          <w:color w:val="000000"/>
          <w:u w:val="single"/>
        </w:rPr>
        <w:t>nduced Liver Dysfunction</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 xml:space="preserve">Sun </w:t>
      </w:r>
      <w:r w:rsidRPr="00DE2A19">
        <w:rPr>
          <w:rFonts w:ascii="Book Antiqua" w:eastAsia="Book Antiqua" w:hAnsi="Book Antiqua" w:cs="Book Antiqua"/>
          <w:i/>
          <w:iCs/>
          <w:color w:val="000000"/>
          <w:shd w:val="clear" w:color="auto" w:fill="FFFFFF"/>
        </w:rPr>
        <w:t>et al</w:t>
      </w:r>
      <w:r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rPr>
        <w:t xml:space="preserve"> defined COVID-19-related liver injury as any liver damage occurring during disease progression and treatment in patients with or without pre</w:t>
      </w:r>
      <w:r w:rsidR="009C3DC4"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 xml:space="preserve">existing liver disease. The reported incidence of </w:t>
      </w:r>
      <w:r w:rsidRPr="00DE2A19">
        <w:rPr>
          <w:rFonts w:ascii="Book Antiqua" w:eastAsia="Book Antiqua" w:hAnsi="Book Antiqua" w:cs="Book Antiqua"/>
          <w:color w:val="000000"/>
        </w:rPr>
        <w:t>LFT abnormalities</w:t>
      </w:r>
      <w:r w:rsidRPr="00DE2A19">
        <w:rPr>
          <w:rFonts w:ascii="Book Antiqua" w:eastAsia="Book Antiqua" w:hAnsi="Book Antiqua" w:cs="Book Antiqua"/>
          <w:b/>
          <w:bCs/>
          <w:color w:val="000000"/>
        </w:rPr>
        <w:t xml:space="preserve"> </w:t>
      </w:r>
      <w:r w:rsidRPr="00DE2A19">
        <w:rPr>
          <w:rFonts w:ascii="Book Antiqua" w:eastAsia="Book Antiqua" w:hAnsi="Book Antiqua" w:cs="Book Antiqua"/>
          <w:color w:val="000000"/>
          <w:shd w:val="clear" w:color="auto" w:fill="FFFFFF"/>
        </w:rPr>
        <w:t xml:space="preserve">observed with COVID-19 is variable. A recent meta-analysis </w:t>
      </w:r>
      <w:r w:rsidR="000E7D48" w:rsidRPr="00DE2A19">
        <w:rPr>
          <w:rFonts w:ascii="Book Antiqua" w:eastAsia="Book Antiqua" w:hAnsi="Book Antiqua" w:cs="Book Antiqua"/>
          <w:color w:val="000000"/>
          <w:shd w:val="clear" w:color="auto" w:fill="FFFFFF"/>
        </w:rPr>
        <w:t>of 107 studies consisting of 20</w:t>
      </w:r>
      <w:r w:rsidRPr="00DE2A19">
        <w:rPr>
          <w:rFonts w:ascii="Book Antiqua" w:eastAsia="Book Antiqua" w:hAnsi="Book Antiqua" w:cs="Book Antiqua"/>
          <w:color w:val="000000"/>
          <w:shd w:val="clear" w:color="auto" w:fill="FFFFFF"/>
        </w:rPr>
        <w:t>874 COVID-19-positive patients reported the pooled incidence of elevated liver enzymes at presentation as 23.1%</w:t>
      </w:r>
      <w:r w:rsidRPr="00DE2A19">
        <w:rPr>
          <w:rFonts w:ascii="Book Antiqua" w:eastAsia="Book Antiqua" w:hAnsi="Book Antiqua" w:cs="Book Antiqua"/>
          <w:color w:val="000000"/>
          <w:vertAlign w:val="superscript"/>
        </w:rPr>
        <w:t>[9]</w:t>
      </w:r>
      <w:r w:rsidRPr="00DE2A19">
        <w:rPr>
          <w:rFonts w:ascii="Book Antiqua" w:eastAsia="Book Antiqua" w:hAnsi="Book Antiqua" w:cs="Book Antiqua"/>
          <w:color w:val="000000"/>
          <w:shd w:val="clear" w:color="auto" w:fill="FFFFFF"/>
        </w:rPr>
        <w:t>. A similar frequency was reported in another meta-analysis, where abnormal aminotransferase lev</w:t>
      </w:r>
      <w:r w:rsidR="000E7D48" w:rsidRPr="00DE2A19">
        <w:rPr>
          <w:rFonts w:ascii="Book Antiqua" w:eastAsia="Book Antiqua" w:hAnsi="Book Antiqua" w:cs="Book Antiqua"/>
          <w:color w:val="000000"/>
          <w:shd w:val="clear" w:color="auto" w:fill="FFFFFF"/>
        </w:rPr>
        <w:t>els were present in 24% of 17</w:t>
      </w:r>
      <w:r w:rsidRPr="00DE2A19">
        <w:rPr>
          <w:rFonts w:ascii="Book Antiqua" w:eastAsia="Book Antiqua" w:hAnsi="Book Antiqua" w:cs="Book Antiqua"/>
          <w:color w:val="000000"/>
          <w:shd w:val="clear" w:color="auto" w:fill="FFFFFF"/>
        </w:rPr>
        <w:t>776 patients</w:t>
      </w:r>
      <w:r w:rsidRPr="00DE2A19">
        <w:rPr>
          <w:rFonts w:ascii="Book Antiqua" w:eastAsia="Book Antiqua" w:hAnsi="Book Antiqua" w:cs="Book Antiqua"/>
          <w:color w:val="000000"/>
          <w:shd w:val="clear" w:color="auto" w:fill="FFFFFF"/>
          <w:vertAlign w:val="superscript"/>
        </w:rPr>
        <w:t>[10]</w:t>
      </w:r>
      <w:r w:rsidRPr="00DE2A19">
        <w:rPr>
          <w:rFonts w:ascii="Book Antiqua" w:eastAsia="Book Antiqua" w:hAnsi="Book Antiqua" w:cs="Book Antiqua"/>
          <w:color w:val="000000"/>
          <w:shd w:val="clear" w:color="auto" w:fill="FFFFFF"/>
        </w:rPr>
        <w:t>. Most enzyme elevations associated with COVID-19 infection are transient and self-limited</w:t>
      </w:r>
      <w:r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rPr>
        <w:t>. Notably, elevated aminotransferase levels were reported in 14%–58% of hospitalized patients with COVID-19</w:t>
      </w:r>
      <w:r w:rsidR="000E7D48" w:rsidRPr="00DE2A19">
        <w:rPr>
          <w:rFonts w:ascii="Book Antiqua" w:eastAsia="Book Antiqua" w:hAnsi="Book Antiqua" w:cs="Book Antiqua"/>
          <w:color w:val="000000"/>
          <w:shd w:val="clear" w:color="auto" w:fill="FFFFFF"/>
          <w:vertAlign w:val="superscript"/>
        </w:rPr>
        <w:t>[4,</w:t>
      </w:r>
      <w:r w:rsidRPr="00DE2A19">
        <w:rPr>
          <w:rFonts w:ascii="Book Antiqua" w:eastAsia="Book Antiqua" w:hAnsi="Book Antiqua" w:cs="Book Antiqua"/>
          <w:color w:val="000000"/>
          <w:shd w:val="clear" w:color="auto" w:fill="FFFFFF"/>
          <w:vertAlign w:val="superscript"/>
        </w:rPr>
        <w:t>11]</w:t>
      </w:r>
      <w:r w:rsidRPr="00DE2A19">
        <w:rPr>
          <w:rFonts w:ascii="Book Antiqua" w:eastAsia="Book Antiqua" w:hAnsi="Book Antiqua" w:cs="Book Antiqua"/>
          <w:color w:val="000000"/>
          <w:shd w:val="clear" w:color="auto" w:fill="FFFFFF"/>
        </w:rPr>
        <w:t xml:space="preserve">. Additionally, the pooled prevalence of elevated </w:t>
      </w:r>
      <w:r w:rsidR="003B509C" w:rsidRPr="00DE2A19">
        <w:rPr>
          <w:rFonts w:ascii="Book Antiqua" w:eastAsia="Book Antiqua" w:hAnsi="Book Antiqua" w:cs="Book Antiqua"/>
          <w:color w:val="000000"/>
          <w:shd w:val="clear" w:color="auto" w:fill="FFFFFF"/>
        </w:rPr>
        <w:t xml:space="preserve">alanine transaminase (ALT), </w:t>
      </w:r>
      <w:r w:rsidR="00571FEF" w:rsidRPr="00DE2A19">
        <w:rPr>
          <w:rFonts w:ascii="Book Antiqua" w:eastAsia="Book Antiqua" w:hAnsi="Book Antiqua" w:cs="Book Antiqua"/>
          <w:color w:val="000000"/>
          <w:shd w:val="clear" w:color="auto" w:fill="FFFFFF"/>
        </w:rPr>
        <w:t>aspartate transaminase (AST),</w:t>
      </w:r>
      <w:r w:rsidR="003B509C" w:rsidRPr="00DE2A19">
        <w:rPr>
          <w:rFonts w:ascii="Book Antiqua" w:eastAsia="Book Antiqua" w:hAnsi="Book Antiqua" w:cs="Book Antiqua"/>
          <w:color w:val="000000"/>
          <w:shd w:val="clear" w:color="auto" w:fill="FFFFFF"/>
        </w:rPr>
        <w:t xml:space="preserve"> and total bilirubin were evalua</w:t>
      </w:r>
      <w:r w:rsidRPr="00DE2A19">
        <w:rPr>
          <w:rFonts w:ascii="Book Antiqua" w:eastAsia="Book Antiqua" w:hAnsi="Book Antiqua" w:cs="Book Antiqua"/>
          <w:color w:val="000000"/>
          <w:shd w:val="clear" w:color="auto" w:fill="FFFFFF"/>
        </w:rPr>
        <w:t>ted as 21% (14%–29%),</w:t>
      </w:r>
      <w:r w:rsidR="003B509C" w:rsidRPr="00DE2A19">
        <w:rPr>
          <w:rFonts w:ascii="Book Antiqua" w:eastAsia="Book Antiqua" w:hAnsi="Book Antiqua" w:cs="Book Antiqua"/>
          <w:color w:val="000000"/>
          <w:shd w:val="clear" w:color="auto" w:fill="FFFFFF"/>
        </w:rPr>
        <w:t>18% (13%–25%),</w:t>
      </w:r>
      <w:r w:rsidRPr="00DE2A19">
        <w:rPr>
          <w:rFonts w:ascii="Book Antiqua" w:eastAsia="Book Antiqua" w:hAnsi="Book Antiqua" w:cs="Book Antiqua"/>
          <w:color w:val="000000"/>
          <w:shd w:val="clear" w:color="auto" w:fill="FFFFFF"/>
        </w:rPr>
        <w:t xml:space="preserve"> and 6% (3%–11%), respectively</w:t>
      </w:r>
      <w:r w:rsidRPr="00DE2A19">
        <w:rPr>
          <w:rFonts w:ascii="Book Antiqua" w:eastAsia="Book Antiqua" w:hAnsi="Book Antiqua" w:cs="Book Antiqua"/>
          <w:color w:val="000000"/>
          <w:shd w:val="clear" w:color="auto" w:fill="FFFFFF"/>
          <w:vertAlign w:val="superscript"/>
        </w:rPr>
        <w:t>[12]</w:t>
      </w:r>
      <w:r w:rsidR="003C27E5" w:rsidRPr="00DE2A19">
        <w:rPr>
          <w:rFonts w:ascii="Book Antiqua" w:eastAsia="Book Antiqua" w:hAnsi="Book Antiqua" w:cs="Book Antiqua"/>
          <w:color w:val="000000"/>
          <w:shd w:val="clear" w:color="auto" w:fill="FFFFFF"/>
        </w:rPr>
        <w:t>. Males are at high</w:t>
      </w:r>
      <w:r w:rsidRPr="00DE2A19">
        <w:rPr>
          <w:rFonts w:ascii="Book Antiqua" w:eastAsia="Book Antiqua" w:hAnsi="Book Antiqua" w:cs="Book Antiqua"/>
          <w:color w:val="000000"/>
          <w:shd w:val="clear" w:color="auto" w:fill="FFFFFF"/>
        </w:rPr>
        <w:t xml:space="preserve"> risk of </w:t>
      </w:r>
      <w:r w:rsidR="00571FEF" w:rsidRPr="00DE2A19">
        <w:rPr>
          <w:rFonts w:ascii="Book Antiqua" w:eastAsia="Book Antiqua" w:hAnsi="Book Antiqua" w:cs="Book Antiqua"/>
          <w:color w:val="000000"/>
          <w:shd w:val="clear" w:color="auto" w:fill="FFFFFF"/>
        </w:rPr>
        <w:t>gett</w:t>
      </w:r>
      <w:r w:rsidRPr="00DE2A19">
        <w:rPr>
          <w:rFonts w:ascii="Book Antiqua" w:eastAsia="Book Antiqua" w:hAnsi="Book Antiqua" w:cs="Book Antiqua"/>
          <w:color w:val="000000"/>
          <w:shd w:val="clear" w:color="auto" w:fill="FFFFFF"/>
        </w:rPr>
        <w:t xml:space="preserve">ing acute liver injury </w:t>
      </w:r>
      <w:r w:rsidR="009143BD" w:rsidRPr="00DE2A19">
        <w:rPr>
          <w:rFonts w:ascii="Book Antiqua" w:eastAsia="Book Antiqua" w:hAnsi="Book Antiqua" w:cs="Book Antiqua"/>
          <w:color w:val="000000"/>
          <w:shd w:val="clear" w:color="auto" w:fill="FFFFFF"/>
        </w:rPr>
        <w:t>related</w:t>
      </w:r>
      <w:r w:rsidRPr="00DE2A19">
        <w:rPr>
          <w:rFonts w:ascii="Book Antiqua" w:eastAsia="Book Antiqua" w:hAnsi="Book Antiqua" w:cs="Book Antiqua"/>
          <w:color w:val="000000"/>
          <w:shd w:val="clear" w:color="auto" w:fill="FFFFFF"/>
        </w:rPr>
        <w:t xml:space="preserve"> to COVID-19 than females since it was reported that </w:t>
      </w:r>
      <w:r w:rsidR="00DC3942" w:rsidRPr="00DE2A19">
        <w:rPr>
          <w:rFonts w:ascii="Book Antiqua" w:eastAsia="Book Antiqua" w:hAnsi="Book Antiqua" w:cs="Book Antiqua"/>
          <w:color w:val="000000"/>
          <w:shd w:val="clear" w:color="auto" w:fill="FFFFFF"/>
        </w:rPr>
        <w:t>bilirubin,</w:t>
      </w:r>
      <w:r w:rsidRPr="00DE2A19">
        <w:rPr>
          <w:rFonts w:ascii="Book Antiqua" w:eastAsia="Book Antiqua" w:hAnsi="Book Antiqua" w:cs="Book Antiqua"/>
          <w:color w:val="000000"/>
          <w:shd w:val="clear" w:color="auto" w:fill="FFFFFF"/>
        </w:rPr>
        <w:t xml:space="preserve"> ALT, alkaline phosphatase (ALP), and gamma-glutamyl transferase </w:t>
      </w:r>
      <w:r w:rsidR="00DC3942" w:rsidRPr="00DE2A19">
        <w:rPr>
          <w:rFonts w:ascii="Book Antiqua" w:eastAsia="Book Antiqua" w:hAnsi="Book Antiqua" w:cs="Book Antiqua"/>
          <w:color w:val="000000"/>
          <w:shd w:val="clear" w:color="auto" w:fill="FFFFFF"/>
        </w:rPr>
        <w:t>value</w:t>
      </w:r>
      <w:r w:rsidRPr="00DE2A19">
        <w:rPr>
          <w:rFonts w:ascii="Book Antiqua" w:eastAsia="Book Antiqua" w:hAnsi="Book Antiqua" w:cs="Book Antiqua"/>
          <w:color w:val="000000"/>
          <w:shd w:val="clear" w:color="auto" w:fill="FFFFFF"/>
        </w:rPr>
        <w:t>s were higher in male patients with COVID-19</w:t>
      </w:r>
      <w:r w:rsidR="000E7D48" w:rsidRPr="00DE2A19">
        <w:rPr>
          <w:rFonts w:ascii="Book Antiqua" w:eastAsia="Book Antiqua" w:hAnsi="Book Antiqua" w:cs="Book Antiqua"/>
          <w:color w:val="000000"/>
          <w:shd w:val="clear" w:color="auto" w:fill="FFFFFF"/>
          <w:vertAlign w:val="superscript"/>
        </w:rPr>
        <w:t>[13,</w:t>
      </w:r>
      <w:r w:rsidRPr="00DE2A19">
        <w:rPr>
          <w:rFonts w:ascii="Book Antiqua" w:eastAsia="Book Antiqua" w:hAnsi="Book Antiqua" w:cs="Book Antiqua"/>
          <w:color w:val="000000"/>
          <w:shd w:val="clear" w:color="auto" w:fill="FFFFFF"/>
          <w:vertAlign w:val="superscript"/>
        </w:rPr>
        <w:t>14]</w:t>
      </w:r>
      <w:r w:rsidRPr="00DE2A19">
        <w:rPr>
          <w:rFonts w:ascii="Book Antiqua" w:eastAsia="Book Antiqua" w:hAnsi="Book Antiqua" w:cs="Book Antiqua"/>
          <w:color w:val="000000"/>
          <w:shd w:val="clear" w:color="auto" w:fill="FFFFFF"/>
        </w:rPr>
        <w:t xml:space="preserve">. Regarding age, a meta-analysis by Kulkarni </w:t>
      </w:r>
      <w:r w:rsidRPr="00DE2A19">
        <w:rPr>
          <w:rFonts w:ascii="Book Antiqua" w:eastAsia="Book Antiqua" w:hAnsi="Book Antiqua" w:cs="Book Antiqua"/>
          <w:i/>
          <w:iCs/>
          <w:color w:val="000000"/>
          <w:shd w:val="clear" w:color="auto" w:fill="FFFFFF"/>
        </w:rPr>
        <w:t>et al</w:t>
      </w:r>
      <w:r w:rsidRPr="00DE2A19">
        <w:rPr>
          <w:rFonts w:ascii="Book Antiqua" w:eastAsia="Book Antiqua" w:hAnsi="Book Antiqua" w:cs="Book Antiqua"/>
          <w:color w:val="000000"/>
          <w:shd w:val="clear" w:color="auto" w:fill="FFFFFF"/>
          <w:vertAlign w:val="superscript"/>
        </w:rPr>
        <w:t>[10]</w:t>
      </w:r>
      <w:r w:rsidRPr="00DE2A19">
        <w:rPr>
          <w:rFonts w:ascii="Book Antiqua" w:eastAsia="Book Antiqua" w:hAnsi="Book Antiqua" w:cs="Book Antiqua"/>
          <w:color w:val="000000"/>
        </w:rPr>
        <w:t xml:space="preserve"> revealed </w:t>
      </w:r>
      <w:r w:rsidR="00DF3C09" w:rsidRPr="00DE2A19">
        <w:rPr>
          <w:rFonts w:ascii="Book Antiqua" w:eastAsia="Book Antiqua" w:hAnsi="Book Antiqua" w:cs="Book Antiqua"/>
          <w:color w:val="000000"/>
        </w:rPr>
        <w:lastRenderedPageBreak/>
        <w:t xml:space="preserve">that </w:t>
      </w:r>
      <w:r w:rsidRPr="00DE2A19">
        <w:rPr>
          <w:rFonts w:ascii="Book Antiqua" w:eastAsia="Book Antiqua" w:hAnsi="Book Antiqua" w:cs="Book Antiqua"/>
          <w:color w:val="000000"/>
        </w:rPr>
        <w:t>the incid</w:t>
      </w:r>
      <w:r w:rsidR="00DF3C09" w:rsidRPr="00DE2A19">
        <w:rPr>
          <w:rFonts w:ascii="Book Antiqua" w:eastAsia="Book Antiqua" w:hAnsi="Book Antiqua" w:cs="Book Antiqua"/>
          <w:color w:val="000000"/>
        </w:rPr>
        <w:t>ence of elevated liver enzym</w:t>
      </w:r>
      <w:r w:rsidRPr="00DE2A19">
        <w:rPr>
          <w:rFonts w:ascii="Book Antiqua" w:eastAsia="Book Antiqua" w:hAnsi="Book Antiqua" w:cs="Book Antiqua"/>
          <w:color w:val="000000"/>
        </w:rPr>
        <w:t>es in children (&gt;</w:t>
      </w:r>
      <w:r w:rsidR="000E7D48" w:rsidRPr="00DE2A19">
        <w:rPr>
          <w:rFonts w:ascii="Book Antiqua" w:hAnsi="Book Antiqua" w:cs="Book Antiqua"/>
          <w:color w:val="000000"/>
          <w:lang w:eastAsia="zh-CN"/>
        </w:rPr>
        <w:t xml:space="preserve"> </w:t>
      </w:r>
      <w:r w:rsidRPr="00DE2A19">
        <w:rPr>
          <w:rFonts w:ascii="Book Antiqua" w:eastAsia="Book Antiqua" w:hAnsi="Book Antiqua" w:cs="Book Antiqua"/>
          <w:color w:val="000000"/>
        </w:rPr>
        <w:t xml:space="preserve">10 years) </w:t>
      </w:r>
      <w:r w:rsidR="00DF3C09" w:rsidRPr="00DE2A19">
        <w:rPr>
          <w:rFonts w:ascii="Book Antiqua" w:eastAsia="Book Antiqua" w:hAnsi="Book Antiqua" w:cs="Book Antiqua"/>
          <w:color w:val="000000"/>
        </w:rPr>
        <w:t>was</w:t>
      </w:r>
      <w:r w:rsidRPr="00DE2A19">
        <w:rPr>
          <w:rFonts w:ascii="Book Antiqua" w:eastAsia="Book Antiqua" w:hAnsi="Book Antiqua" w:cs="Book Antiqua"/>
          <w:color w:val="000000"/>
        </w:rPr>
        <w:t xml:space="preserve"> 17.8% </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95% confidence interval </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rPr>
        <w:t>CI</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rPr>
        <w:t>: 9.9–29.8</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among 283 patients</w:t>
      </w:r>
      <w:r w:rsidR="00DF3C09" w:rsidRPr="00DE2A19">
        <w:rPr>
          <w:rFonts w:ascii="Book Antiqua" w:eastAsia="Book Antiqua" w:hAnsi="Book Antiqua" w:cs="Book Antiqua"/>
          <w:color w:val="000000"/>
        </w:rPr>
        <w:t>, meanwhile,</w:t>
      </w:r>
      <w:r w:rsidRPr="00DE2A19">
        <w:rPr>
          <w:rFonts w:ascii="Book Antiqua" w:eastAsia="Book Antiqua" w:hAnsi="Book Antiqua" w:cs="Book Antiqua"/>
          <w:color w:val="000000"/>
        </w:rPr>
        <w:t xml:space="preserve"> in </w:t>
      </w:r>
      <w:r w:rsidR="00B546F2" w:rsidRPr="00DE2A19">
        <w:rPr>
          <w:rFonts w:ascii="Book Antiqua" w:eastAsia="Book Antiqua" w:hAnsi="Book Antiqua" w:cs="Book Antiqua"/>
          <w:color w:val="000000"/>
        </w:rPr>
        <w:t>adults it</w:t>
      </w:r>
      <w:r w:rsidR="00DF3C09"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rPr>
        <w:t xml:space="preserve">was </w:t>
      </w:r>
      <w:r w:rsidR="000E7D48" w:rsidRPr="00DE2A19">
        <w:rPr>
          <w:rFonts w:ascii="Book Antiqua" w:eastAsia="Book Antiqua" w:hAnsi="Book Antiqua" w:cs="Book Antiqua"/>
          <w:color w:val="000000"/>
        </w:rPr>
        <w:t>24.1% (95%CI: 20–28.8) among 12</w:t>
      </w:r>
      <w:r w:rsidRPr="00DE2A19">
        <w:rPr>
          <w:rFonts w:ascii="Book Antiqua" w:eastAsia="Book Antiqua" w:hAnsi="Book Antiqua" w:cs="Book Antiqua"/>
          <w:color w:val="000000"/>
        </w:rPr>
        <w:t xml:space="preserve">756 patients. </w:t>
      </w:r>
      <w:r w:rsidR="00433EEB" w:rsidRPr="00DE2A19">
        <w:rPr>
          <w:rFonts w:ascii="Book Antiqua" w:eastAsia="Book Antiqua" w:hAnsi="Book Antiqua" w:cs="Book Antiqua"/>
          <w:color w:val="000000"/>
        </w:rPr>
        <w:t xml:space="preserve">There was also </w:t>
      </w:r>
      <w:r w:rsidRPr="00DE2A19">
        <w:rPr>
          <w:rFonts w:ascii="Book Antiqua" w:eastAsia="Book Antiqua" w:hAnsi="Book Antiqua" w:cs="Book Antiqua"/>
          <w:color w:val="000000"/>
        </w:rPr>
        <w:t xml:space="preserve">a significant difference in the prevalence of liver injury among </w:t>
      </w:r>
      <w:r w:rsidR="00B546F2" w:rsidRPr="00DE2A19">
        <w:rPr>
          <w:rFonts w:ascii="Book Antiqua" w:eastAsia="Book Antiqua" w:hAnsi="Book Antiqua" w:cs="Book Antiqua"/>
          <w:color w:val="000000"/>
        </w:rPr>
        <w:t>different</w:t>
      </w:r>
      <w:r w:rsidRPr="00DE2A19">
        <w:rPr>
          <w:rFonts w:ascii="Book Antiqua" w:eastAsia="Book Antiqua" w:hAnsi="Book Antiqua" w:cs="Book Antiqua"/>
          <w:color w:val="000000"/>
        </w:rPr>
        <w:t xml:space="preserve"> races and ethnicities. On adjusted analyses, white patients were less likely to develop liver injury compared with Asian patients (OR: 1.65, 95%CI: 1.37–2.02) and multiracial patie</w:t>
      </w:r>
      <w:r w:rsidR="000E7D48" w:rsidRPr="00DE2A19">
        <w:rPr>
          <w:rFonts w:ascii="Book Antiqua" w:eastAsia="Book Antiqua" w:hAnsi="Book Antiqua" w:cs="Book Antiqua"/>
          <w:color w:val="000000"/>
        </w:rPr>
        <w:t>nts (OR: 1.65, 95%CI: 1.37–2.02</w:t>
      </w:r>
      <w:r w:rsidRPr="00DE2A19">
        <w:rPr>
          <w:rFonts w:ascii="Book Antiqua" w:eastAsia="Book Antiqua" w:hAnsi="Book Antiqua" w:cs="Book Antiqua"/>
          <w:color w:val="000000"/>
        </w:rPr>
        <w:t>). Those with a non-Hispanic ethnicity had a lower association with sustaining liver injury (OR: 0.77, 95%CI: 0.75–1.03</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shd w:val="clear" w:color="auto" w:fill="FFFFFF"/>
          <w:vertAlign w:val="superscript"/>
        </w:rPr>
        <w:t>[15]</w:t>
      </w:r>
      <w:r w:rsidRPr="00DE2A19">
        <w:rPr>
          <w:rFonts w:ascii="Book Antiqua" w:eastAsia="Book Antiqua" w:hAnsi="Book Antiqua" w:cs="Book Antiqua"/>
          <w:color w:val="000000"/>
          <w:shd w:val="clear" w:color="auto" w:fill="FFFFFF"/>
        </w:rPr>
        <w:t>.</w:t>
      </w:r>
    </w:p>
    <w:p w:rsidR="00C16BB2" w:rsidRPr="00DE2A19" w:rsidRDefault="00C16BB2" w:rsidP="00DE2A19">
      <w:pPr>
        <w:spacing w:line="360" w:lineRule="auto"/>
        <w:jc w:val="both"/>
        <w:rPr>
          <w:rFonts w:ascii="Book Antiqua" w:eastAsia="Book Antiqua" w:hAnsi="Book Antiqua" w:cs="Book Antiqua"/>
          <w:b/>
          <w:bCs/>
          <w:color w:val="000000"/>
        </w:rPr>
      </w:pPr>
    </w:p>
    <w:p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Pathophysiology</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The detailed mechanism of liver injury in COVID-19 infection remains unclear. Several possibilities involving a combination of direct viral-mediated effects due to viral replication within hepatocytes</w:t>
      </w:r>
      <w:r w:rsidR="000E7D48" w:rsidRPr="00DE2A19">
        <w:rPr>
          <w:rFonts w:ascii="Book Antiqua" w:eastAsia="Book Antiqua" w:hAnsi="Book Antiqua" w:cs="Book Antiqua"/>
          <w:color w:val="000000"/>
          <w:shd w:val="clear" w:color="auto" w:fill="FFFFFF"/>
          <w:vertAlign w:val="superscript"/>
        </w:rPr>
        <w:t>[8,9,</w:t>
      </w:r>
      <w:r w:rsidRPr="00DE2A19">
        <w:rPr>
          <w:rFonts w:ascii="Book Antiqua" w:eastAsia="Book Antiqua" w:hAnsi="Book Antiqua" w:cs="Book Antiqua"/>
          <w:color w:val="000000"/>
          <w:shd w:val="clear" w:color="auto" w:fill="FFFFFF"/>
          <w:vertAlign w:val="superscript"/>
        </w:rPr>
        <w:t>16]</w:t>
      </w:r>
      <w:r w:rsidRPr="00DE2A19">
        <w:rPr>
          <w:rFonts w:ascii="Book Antiqua" w:eastAsia="Book Antiqua" w:hAnsi="Book Antiqua" w:cs="Book Antiqua"/>
          <w:color w:val="000000"/>
          <w:shd w:val="clear" w:color="auto" w:fill="FFFFFF"/>
        </w:rPr>
        <w:t xml:space="preserve"> and the viral-induced cytokine storm have been postulated</w:t>
      </w:r>
      <w:r w:rsidR="000E7D48"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vertAlign w:val="superscript"/>
        </w:rPr>
        <w:t>17]</w:t>
      </w:r>
      <w:r w:rsidRPr="00DE2A19">
        <w:rPr>
          <w:rFonts w:ascii="Book Antiqua" w:eastAsia="Book Antiqua" w:hAnsi="Book Antiqua" w:cs="Book Antiqua"/>
          <w:color w:val="000000"/>
          <w:shd w:val="clear" w:color="auto" w:fill="FFFFFF"/>
        </w:rPr>
        <w:t xml:space="preserve">. Remarkably, </w:t>
      </w:r>
      <w:r w:rsidR="000E7D48" w:rsidRPr="00DE2A19">
        <w:rPr>
          <w:rFonts w:ascii="Book Antiqua" w:eastAsia="Book Antiqua" w:hAnsi="Book Antiqua" w:cs="Book Antiqua"/>
          <w:color w:val="000000"/>
          <w:shd w:val="clear" w:color="auto" w:fill="FFFFFF"/>
        </w:rPr>
        <w:t>severe acute respiratory syndrome coronavirus-1</w:t>
      </w:r>
      <w:r w:rsidRPr="00DE2A19">
        <w:rPr>
          <w:rFonts w:ascii="Book Antiqua" w:eastAsia="Book Antiqua" w:hAnsi="Book Antiqua" w:cs="Book Antiqua"/>
          <w:color w:val="000000"/>
          <w:shd w:val="clear" w:color="auto" w:fill="FFFFFF"/>
        </w:rPr>
        <w:t xml:space="preserve"> RNA was detected in liver tissue from SARS-infected patients, although</w:t>
      </w:r>
      <w:r w:rsidRPr="00DE2A19">
        <w:rPr>
          <w:rFonts w:ascii="Book Antiqua" w:eastAsia="Book Antiqua" w:hAnsi="Book Antiqua" w:cs="Book Antiqua"/>
          <w:color w:val="000000"/>
        </w:rPr>
        <w:t xml:space="preserve"> viral inclusions were not detected under electron microscopy</w:t>
      </w:r>
      <w:r w:rsidRPr="00DE2A19">
        <w:rPr>
          <w:rFonts w:ascii="Book Antiqua" w:eastAsia="Book Antiqua" w:hAnsi="Book Antiqua" w:cs="Book Antiqua"/>
          <w:color w:val="000000"/>
          <w:vertAlign w:val="superscript"/>
        </w:rPr>
        <w:t>[</w:t>
      </w:r>
      <w:hyperlink r:id="rId7" w:anchor="r29" w:history="1">
        <w:r w:rsidRPr="00DE2A19">
          <w:rPr>
            <w:rFonts w:ascii="Book Antiqua" w:eastAsia="Book Antiqua" w:hAnsi="Book Antiqua" w:cs="Book Antiqua"/>
            <w:color w:val="000000"/>
            <w:u w:color="0000EE"/>
            <w:vertAlign w:val="superscript"/>
          </w:rPr>
          <w:t>18</w:t>
        </w:r>
      </w:hyperlink>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Viral entry occurs through ACE2 receptors, which are expressed on many cell types, including hepatocytes and </w:t>
      </w:r>
      <w:proofErr w:type="spellStart"/>
      <w:r w:rsidRPr="00DE2A19">
        <w:rPr>
          <w:rFonts w:ascii="Book Antiqua" w:eastAsia="Book Antiqua" w:hAnsi="Book Antiqua" w:cs="Book Antiqua"/>
          <w:color w:val="000000"/>
          <w:shd w:val="clear" w:color="auto" w:fill="FFFFFF"/>
        </w:rPr>
        <w:t>cholangiocytes</w:t>
      </w:r>
      <w:proofErr w:type="spellEnd"/>
      <w:r w:rsidRPr="00DE2A19">
        <w:rPr>
          <w:rFonts w:ascii="Book Antiqua" w:eastAsia="Book Antiqua" w:hAnsi="Book Antiqua" w:cs="Book Antiqua"/>
          <w:color w:val="000000"/>
          <w:shd w:val="clear" w:color="auto" w:fill="FFFFFF"/>
          <w:vertAlign w:val="superscript"/>
        </w:rPr>
        <w:t>[</w:t>
      </w:r>
      <w:r w:rsidR="000732F0" w:rsidRPr="00DE2A19">
        <w:rPr>
          <w:rFonts w:ascii="Book Antiqua" w:eastAsia="Book Antiqua" w:hAnsi="Book Antiqua" w:cs="Book Antiqua"/>
          <w:color w:val="000000"/>
          <w:vertAlign w:val="superscript"/>
        </w:rPr>
        <w:t>9,</w:t>
      </w:r>
      <w:r w:rsidRPr="00DE2A19">
        <w:rPr>
          <w:rFonts w:ascii="Book Antiqua" w:eastAsia="Book Antiqua" w:hAnsi="Book Antiqua" w:cs="Book Antiqua"/>
          <w:color w:val="000000"/>
          <w:vertAlign w:val="superscript"/>
        </w:rPr>
        <w:t>19</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 xml:space="preserve">. Increased ACE2 expression in </w:t>
      </w:r>
      <w:proofErr w:type="spellStart"/>
      <w:r w:rsidRPr="00DE2A19">
        <w:rPr>
          <w:rFonts w:ascii="Book Antiqua" w:eastAsia="Book Antiqua" w:hAnsi="Book Antiqua" w:cs="Book Antiqua"/>
          <w:color w:val="000000"/>
          <w:shd w:val="clear" w:color="auto" w:fill="FFFFFF"/>
        </w:rPr>
        <w:t>cholangiocytes</w:t>
      </w:r>
      <w:proofErr w:type="spellEnd"/>
      <w:r w:rsidRPr="00DE2A19">
        <w:rPr>
          <w:rFonts w:ascii="Book Antiqua" w:eastAsia="Book Antiqua" w:hAnsi="Book Antiqua" w:cs="Book Antiqua"/>
          <w:color w:val="000000"/>
          <w:shd w:val="clear" w:color="auto" w:fill="FFFFFF"/>
        </w:rPr>
        <w:t xml:space="preserve"> (59.7% of cells) and, to a lesser extent, hepatocytes (2.6% of cells) </w:t>
      </w:r>
      <w:r w:rsidR="00734A6D" w:rsidRPr="00DE2A19">
        <w:rPr>
          <w:rFonts w:ascii="Book Antiqua" w:eastAsia="Book Antiqua" w:hAnsi="Book Antiqua" w:cs="Book Antiqua"/>
          <w:color w:val="000000"/>
          <w:shd w:val="clear" w:color="auto" w:fill="FFFFFF"/>
        </w:rPr>
        <w:t>confirm</w:t>
      </w:r>
      <w:r w:rsidRPr="00DE2A19">
        <w:rPr>
          <w:rFonts w:ascii="Book Antiqua" w:eastAsia="Book Antiqua" w:hAnsi="Book Antiqua" w:cs="Book Antiqua"/>
          <w:color w:val="000000"/>
          <w:shd w:val="clear" w:color="auto" w:fill="FFFFFF"/>
        </w:rPr>
        <w:t xml:space="preserve">s that </w:t>
      </w:r>
      <w:r w:rsidR="00A5719A" w:rsidRPr="00DE2A19">
        <w:rPr>
          <w:rFonts w:ascii="Book Antiqua" w:eastAsia="Book Antiqua" w:hAnsi="Book Antiqua" w:cs="Book Antiqua"/>
          <w:color w:val="000000"/>
          <w:shd w:val="clear" w:color="auto" w:fill="FFFFFF"/>
        </w:rPr>
        <w:t>severe acute respiratory syndrome coronavirus</w:t>
      </w:r>
      <w:r w:rsidR="000E7D48" w:rsidRPr="00DE2A19">
        <w:rPr>
          <w:rFonts w:ascii="Book Antiqua" w:hAnsi="Book Antiqua" w:cs="Book Antiqua"/>
          <w:color w:val="000000"/>
          <w:shd w:val="clear" w:color="auto" w:fill="FFFFFF"/>
          <w:lang w:eastAsia="zh-CN"/>
        </w:rPr>
        <w:t>-</w:t>
      </w:r>
      <w:r w:rsidR="00A5719A" w:rsidRPr="00DE2A19">
        <w:rPr>
          <w:rFonts w:ascii="Book Antiqua" w:eastAsia="Book Antiqua" w:hAnsi="Book Antiqua" w:cs="Book Antiqua"/>
          <w:color w:val="000000"/>
          <w:shd w:val="clear" w:color="auto" w:fill="FFFFFF"/>
        </w:rPr>
        <w:t xml:space="preserve">2 (SARS-CoV-2) </w:t>
      </w:r>
      <w:r w:rsidRPr="00DE2A19">
        <w:rPr>
          <w:rFonts w:ascii="Book Antiqua" w:eastAsia="Book Antiqua" w:hAnsi="Book Antiqua" w:cs="Book Antiqua"/>
          <w:color w:val="000000"/>
          <w:shd w:val="clear" w:color="auto" w:fill="FFFFFF"/>
        </w:rPr>
        <w:t xml:space="preserve">infection </w:t>
      </w:r>
      <w:r w:rsidR="00734A6D" w:rsidRPr="00DE2A19">
        <w:rPr>
          <w:rFonts w:ascii="Book Antiqua" w:eastAsia="Book Antiqua" w:hAnsi="Book Antiqua" w:cs="Book Antiqua"/>
          <w:color w:val="000000"/>
          <w:shd w:val="clear" w:color="auto" w:fill="FFFFFF"/>
        </w:rPr>
        <w:t>alters</w:t>
      </w:r>
      <w:r w:rsidRPr="00DE2A19">
        <w:rPr>
          <w:rFonts w:ascii="Book Antiqua" w:eastAsia="Book Antiqua" w:hAnsi="Book Antiqua" w:cs="Book Antiqua"/>
          <w:color w:val="000000"/>
          <w:shd w:val="clear" w:color="auto" w:fill="FFFFFF"/>
        </w:rPr>
        <w:t xml:space="preserve"> liver function by direct cytotoxicity due to continuous viral replication</w:t>
      </w:r>
      <w:r w:rsidRPr="00DE2A19">
        <w:rPr>
          <w:rFonts w:ascii="Book Antiqua" w:eastAsia="Book Antiqua" w:hAnsi="Book Antiqua" w:cs="Book Antiqua"/>
          <w:color w:val="000000"/>
          <w:shd w:val="clear" w:color="auto" w:fill="FFFFFF"/>
          <w:vertAlign w:val="superscript"/>
        </w:rPr>
        <w:t>[20]</w:t>
      </w:r>
      <w:r w:rsidRPr="00DE2A19">
        <w:rPr>
          <w:rFonts w:ascii="Book Antiqua" w:eastAsia="Book Antiqua" w:hAnsi="Book Antiqua" w:cs="Book Antiqua"/>
          <w:color w:val="000000"/>
          <w:shd w:val="clear" w:color="auto" w:fill="FFFFFF"/>
        </w:rPr>
        <w:t>. However, severe SARS-CoV-2 infection results in a clinical state resembling sepsis due to the massive release of cytokines, which may progress to apoptosis and necrosis of infected cells, resulting in multiorgan failure late in the course of the disease</w:t>
      </w:r>
      <w:r w:rsidRPr="00DE2A19">
        <w:rPr>
          <w:rFonts w:ascii="Book Antiqua" w:eastAsia="Book Antiqua" w:hAnsi="Book Antiqua" w:cs="Book Antiqua"/>
          <w:color w:val="000000"/>
          <w:shd w:val="clear" w:color="auto" w:fill="FFFFFF"/>
          <w:vertAlign w:val="superscript"/>
        </w:rPr>
        <w:t>[21]</w:t>
      </w:r>
      <w:r w:rsidRPr="00DE2A19">
        <w:rPr>
          <w:rFonts w:ascii="Book Antiqua" w:eastAsia="Book Antiqua" w:hAnsi="Book Antiqua" w:cs="Book Antiqua"/>
          <w:color w:val="000000"/>
          <w:shd w:val="clear" w:color="auto" w:fill="FFFFFF"/>
        </w:rPr>
        <w:t xml:space="preserve">. Immune-mediated </w:t>
      </w:r>
      <w:r w:rsidRPr="00DE2A19">
        <w:rPr>
          <w:rFonts w:ascii="Book Antiqua" w:eastAsia="Book Antiqua" w:hAnsi="Book Antiqua" w:cs="Book Antiqua"/>
          <w:color w:val="000000"/>
        </w:rPr>
        <w:t>injury is supported by a marked rise in serum ferritin, lactate dehydrogenase, interleukin (IL)</w:t>
      </w:r>
      <w:r w:rsidR="000732F0" w:rsidRPr="00DE2A19">
        <w:rPr>
          <w:rFonts w:ascii="Book Antiqua" w:hAnsi="Book Antiqua" w:cs="Book Antiqua"/>
          <w:color w:val="000000"/>
          <w:lang w:eastAsia="zh-CN"/>
        </w:rPr>
        <w:t>-</w:t>
      </w:r>
      <w:r w:rsidRPr="00DE2A19">
        <w:rPr>
          <w:rFonts w:ascii="Book Antiqua" w:eastAsia="Book Antiqua" w:hAnsi="Book Antiqua" w:cs="Book Antiqua"/>
          <w:color w:val="000000"/>
        </w:rPr>
        <w:t>2, and IL-6</w:t>
      </w:r>
      <w:r w:rsidR="000732F0" w:rsidRPr="00DE2A19">
        <w:rPr>
          <w:rFonts w:ascii="Book Antiqua" w:eastAsia="Book Antiqua" w:hAnsi="Book Antiqua" w:cs="Book Antiqua"/>
          <w:color w:val="000000"/>
          <w:vertAlign w:val="superscript"/>
        </w:rPr>
        <w:t>[6,</w:t>
      </w:r>
      <w:r w:rsidRPr="00DE2A19">
        <w:rPr>
          <w:rFonts w:ascii="Book Antiqua" w:eastAsia="Book Antiqua" w:hAnsi="Book Antiqua" w:cs="Book Antiqua"/>
          <w:color w:val="000000"/>
          <w:vertAlign w:val="superscript"/>
        </w:rPr>
        <w:t>19]</w:t>
      </w:r>
      <w:r w:rsidRPr="00DE2A19">
        <w:rPr>
          <w:rFonts w:ascii="Book Antiqua" w:eastAsia="Book Antiqua" w:hAnsi="Book Antiqua" w:cs="Book Antiqua"/>
          <w:color w:val="000000"/>
        </w:rPr>
        <w:t>. Pneumonia-associated hypoxia or ischemic hepatitis due to prolonged hypotension/shock</w:t>
      </w:r>
      <w:r w:rsidRPr="00DE2A19">
        <w:rPr>
          <w:rFonts w:ascii="Book Antiqua" w:eastAsia="Book Antiqua" w:hAnsi="Book Antiqua" w:cs="Book Antiqua"/>
          <w:color w:val="000000"/>
          <w:shd w:val="clear" w:color="auto" w:fill="FFFFFF"/>
        </w:rPr>
        <w:t xml:space="preserve"> is also speculated</w:t>
      </w:r>
      <w:r w:rsidR="000732F0" w:rsidRPr="00DE2A19">
        <w:rPr>
          <w:rFonts w:ascii="Book Antiqua" w:eastAsia="Book Antiqua" w:hAnsi="Book Antiqua" w:cs="Book Antiqua"/>
          <w:color w:val="000000"/>
          <w:shd w:val="clear" w:color="auto" w:fill="FFFFFF"/>
          <w:vertAlign w:val="superscript"/>
        </w:rPr>
        <w:t>[5,6,8,9,</w:t>
      </w:r>
      <w:r w:rsidRPr="00DE2A19">
        <w:rPr>
          <w:rFonts w:ascii="Book Antiqua" w:eastAsia="Book Antiqua" w:hAnsi="Book Antiqua" w:cs="Book Antiqua"/>
          <w:color w:val="000000"/>
          <w:shd w:val="clear" w:color="auto" w:fill="FFFFFF"/>
          <w:vertAlign w:val="superscript"/>
        </w:rPr>
        <w:t>16]</w:t>
      </w:r>
      <w:r w:rsidRPr="00DE2A19">
        <w:rPr>
          <w:rFonts w:ascii="Book Antiqua" w:eastAsia="Book Antiqua" w:hAnsi="Book Antiqua" w:cs="Book Antiqua"/>
          <w:color w:val="000000"/>
          <w:shd w:val="clear" w:color="auto" w:fill="FFFFFF"/>
        </w:rPr>
        <w:t>. Exposure to hepatotoxic agents must be considered since drug-induced hepatotoxicity varies with age, sex, and race</w:t>
      </w:r>
      <w:r w:rsidRPr="00DE2A19">
        <w:rPr>
          <w:rFonts w:ascii="Book Antiqua" w:eastAsia="Book Antiqua" w:hAnsi="Book Antiqua" w:cs="Book Antiqua"/>
          <w:color w:val="000000"/>
          <w:shd w:val="clear" w:color="auto" w:fill="FFFFFF"/>
          <w:vertAlign w:val="superscript"/>
        </w:rPr>
        <w:t>[22]</w:t>
      </w:r>
      <w:r w:rsidRPr="00DE2A19">
        <w:rPr>
          <w:rFonts w:ascii="Book Antiqua" w:eastAsia="Book Antiqua" w:hAnsi="Book Antiqua" w:cs="Book Antiqua"/>
          <w:color w:val="000000"/>
          <w:shd w:val="clear" w:color="auto" w:fill="FFFFFF"/>
        </w:rPr>
        <w:t>. Antiviral agents directed against COVID-19 (</w:t>
      </w:r>
      <w:r w:rsidRPr="00DE2A19">
        <w:rPr>
          <w:rFonts w:ascii="Book Antiqua" w:eastAsia="Book Antiqua" w:hAnsi="Book Antiqua" w:cs="Book Antiqua"/>
          <w:i/>
          <w:color w:val="000000"/>
        </w:rPr>
        <w:t>e.g.</w:t>
      </w:r>
      <w:r w:rsidRPr="00DE2A19">
        <w:rPr>
          <w:rFonts w:ascii="Book Antiqua" w:eastAsia="Book Antiqua" w:hAnsi="Book Antiqua" w:cs="Book Antiqua"/>
          <w:color w:val="000000"/>
        </w:rPr>
        <w:t>, lopinavir or ritonavir), antibiotics</w:t>
      </w:r>
      <w:r w:rsidRPr="00DE2A19">
        <w:rPr>
          <w:rFonts w:ascii="Book Antiqua" w:eastAsia="Book Antiqua" w:hAnsi="Book Antiqua" w:cs="Book Antiqua"/>
          <w:color w:val="000000"/>
          <w:shd w:val="clear" w:color="auto" w:fill="FFFFFF"/>
        </w:rPr>
        <w:t xml:space="preserve"> used against bacterial infections, </w:t>
      </w:r>
      <w:r w:rsidRPr="00DE2A19">
        <w:rPr>
          <w:rFonts w:ascii="Book Antiqua" w:eastAsia="Book Antiqua" w:hAnsi="Book Antiqua" w:cs="Book Antiqua"/>
          <w:color w:val="000000"/>
          <w:shd w:val="clear" w:color="auto" w:fill="FFFFFF"/>
        </w:rPr>
        <w:lastRenderedPageBreak/>
        <w:t>antipyretics, anticoagulants, and steroids may also cause liver function deterioration</w:t>
      </w:r>
      <w:r w:rsidRPr="00DE2A19">
        <w:rPr>
          <w:rFonts w:ascii="Book Antiqua" w:eastAsia="Book Antiqua" w:hAnsi="Book Antiqua" w:cs="Book Antiqua"/>
          <w:color w:val="000000"/>
          <w:shd w:val="clear" w:color="auto" w:fill="FFFFFF"/>
          <w:vertAlign w:val="superscript"/>
        </w:rPr>
        <w:t>[23,24]</w:t>
      </w:r>
      <w:r w:rsidRPr="00DE2A19">
        <w:rPr>
          <w:rFonts w:ascii="Book Antiqua" w:eastAsia="Book Antiqua" w:hAnsi="Book Antiqua" w:cs="Book Antiqua"/>
          <w:color w:val="000000"/>
          <w:shd w:val="clear" w:color="auto" w:fill="FFFFFF"/>
        </w:rPr>
        <w:t>. Additionally, underlying liver disease is considered a risk factor.</w:t>
      </w:r>
    </w:p>
    <w:p w:rsidR="000732F0" w:rsidRPr="00DE2A19" w:rsidRDefault="000732F0" w:rsidP="00DE2A19">
      <w:pPr>
        <w:spacing w:line="360" w:lineRule="auto"/>
        <w:jc w:val="both"/>
        <w:rPr>
          <w:rFonts w:ascii="Book Antiqua" w:hAnsi="Book Antiqua" w:cs="Book Antiqua"/>
          <w:b/>
          <w:bCs/>
          <w:color w:val="000000"/>
          <w:lang w:eastAsia="zh-CN"/>
        </w:rPr>
      </w:pPr>
    </w:p>
    <w:p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Clinical/Laboratory Manifestations</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COVID-19-related liver injury may manifest as hepatobiliary symptoms and elevated liver enzymes.</w:t>
      </w:r>
      <w:r w:rsidR="002C3A01" w:rsidRPr="00DE2A19">
        <w:rPr>
          <w:rFonts w:ascii="Book Antiqua" w:eastAsia="Book Antiqua" w:hAnsi="Book Antiqua" w:cs="Book Antiqua"/>
          <w:color w:val="000000"/>
          <w:shd w:val="clear" w:color="auto" w:fill="FFFFFF"/>
        </w:rPr>
        <w:t xml:space="preserve"> Among patients with COVID-</w:t>
      </w:r>
      <w:r w:rsidR="00433EEB" w:rsidRPr="00DE2A19">
        <w:rPr>
          <w:rFonts w:ascii="Book Antiqua" w:eastAsia="Book Antiqua" w:hAnsi="Book Antiqua" w:cs="Book Antiqua"/>
          <w:color w:val="000000"/>
          <w:shd w:val="clear" w:color="auto" w:fill="FFFFFF"/>
        </w:rPr>
        <w:t>19, liver</w:t>
      </w:r>
      <w:r w:rsidRPr="00DE2A19">
        <w:rPr>
          <w:rFonts w:ascii="Book Antiqua" w:eastAsia="Book Antiqua" w:hAnsi="Book Antiqua" w:cs="Book Antiqua"/>
          <w:color w:val="000000"/>
          <w:shd w:val="clear" w:color="auto" w:fill="FFFFFF"/>
        </w:rPr>
        <w:t xml:space="preserve"> symptoms are not atypical and may </w:t>
      </w:r>
      <w:r w:rsidR="00D8000D" w:rsidRPr="00DE2A19">
        <w:rPr>
          <w:rFonts w:ascii="Book Antiqua" w:eastAsia="Book Antiqua" w:hAnsi="Book Antiqua" w:cs="Book Antiqua"/>
          <w:color w:val="000000"/>
          <w:shd w:val="clear" w:color="auto" w:fill="FFFFFF"/>
        </w:rPr>
        <w:t>be present</w:t>
      </w:r>
      <w:r w:rsidRPr="00DE2A19">
        <w:rPr>
          <w:rFonts w:ascii="Book Antiqua" w:eastAsia="Book Antiqua" w:hAnsi="Book Antiqua" w:cs="Book Antiqua"/>
          <w:color w:val="000000"/>
          <w:shd w:val="clear" w:color="auto" w:fill="FFFFFF"/>
        </w:rPr>
        <w:t xml:space="preserve"> without any respiratory symptoms. Furthermore, hepatic symptoms are associated with worse clinical outcomes and an increased risk of mortality</w:t>
      </w:r>
      <w:r w:rsidRPr="00DE2A19">
        <w:rPr>
          <w:rFonts w:ascii="Book Antiqua" w:eastAsia="Book Antiqua" w:hAnsi="Book Antiqua" w:cs="Book Antiqua"/>
          <w:color w:val="000000"/>
          <w:shd w:val="clear" w:color="auto" w:fill="FFFFFF"/>
          <w:vertAlign w:val="superscript"/>
        </w:rPr>
        <w:t>[25]</w:t>
      </w:r>
      <w:r w:rsidRPr="00DE2A19">
        <w:rPr>
          <w:rFonts w:ascii="Book Antiqua" w:eastAsia="Book Antiqua" w:hAnsi="Book Antiqua" w:cs="Book Antiqua"/>
          <w:color w:val="000000"/>
          <w:shd w:val="clear" w:color="auto" w:fill="FFFFFF"/>
        </w:rPr>
        <w:t xml:space="preserve">. The incidence of a worse clinical outcome is high in hospitalized COVID-19 patients who suffer from jaundice. Additionally, the intensive care unit (ICU) admission rate is approximately 2.5 times higher for patients with hepatic jaundice </w:t>
      </w:r>
      <w:r w:rsidRPr="00DE2A19">
        <w:rPr>
          <w:rFonts w:ascii="Book Antiqua" w:eastAsia="Book Antiqua" w:hAnsi="Book Antiqua" w:cs="Book Antiqua"/>
          <w:iCs/>
          <w:color w:val="000000"/>
        </w:rPr>
        <w:t>(</w:t>
      </w:r>
      <w:r w:rsidRPr="00DE2A19">
        <w:rPr>
          <w:rFonts w:ascii="Book Antiqua" w:eastAsia="Book Antiqua" w:hAnsi="Book Antiqua" w:cs="Book Antiqua"/>
          <w:i/>
          <w:iCs/>
          <w:color w:val="000000"/>
        </w:rPr>
        <w:t>P</w:t>
      </w:r>
      <w:r w:rsidRPr="00DE2A19">
        <w:rPr>
          <w:rFonts w:eastAsia="Book Antiqua"/>
          <w:color w:val="000000"/>
          <w:shd w:val="clear" w:color="auto" w:fill="FFFFFF"/>
        </w:rPr>
        <w:t> </w:t>
      </w:r>
      <w:r w:rsidRPr="00DE2A19">
        <w:rPr>
          <w:rFonts w:ascii="Book Antiqua" w:eastAsia="Book Antiqua" w:hAnsi="Book Antiqua" w:cs="Book Antiqua"/>
          <w:color w:val="000000"/>
          <w:shd w:val="clear" w:color="auto" w:fill="FFFFFF"/>
        </w:rPr>
        <w:t xml:space="preserve"> &lt; </w:t>
      </w:r>
      <w:r w:rsidRPr="00DE2A19">
        <w:rPr>
          <w:rFonts w:eastAsia="Book Antiqua"/>
          <w:color w:val="000000"/>
          <w:shd w:val="clear" w:color="auto" w:fill="FFFFFF"/>
        </w:rPr>
        <w:t> </w:t>
      </w:r>
      <w:r w:rsidRPr="00DE2A19">
        <w:rPr>
          <w:rFonts w:ascii="Book Antiqua" w:eastAsia="Book Antiqua" w:hAnsi="Book Antiqua" w:cs="Book Antiqua"/>
          <w:color w:val="000000"/>
          <w:shd w:val="clear" w:color="auto" w:fill="FFFFFF"/>
        </w:rPr>
        <w:t>0.001), mainly due to complicat</w:t>
      </w:r>
      <w:r w:rsidR="00FD6F75" w:rsidRPr="00DE2A19">
        <w:rPr>
          <w:rFonts w:ascii="Book Antiqua" w:eastAsia="Book Antiqua" w:hAnsi="Book Antiqua" w:cs="Book Antiqua"/>
          <w:color w:val="000000"/>
          <w:shd w:val="clear" w:color="auto" w:fill="FFFFFF"/>
        </w:rPr>
        <w:t>ed</w:t>
      </w:r>
      <w:r w:rsidRPr="00DE2A19">
        <w:rPr>
          <w:rFonts w:ascii="Book Antiqua" w:eastAsia="Book Antiqua" w:hAnsi="Book Antiqua" w:cs="Book Antiqua"/>
          <w:color w:val="000000"/>
          <w:shd w:val="clear" w:color="auto" w:fill="FFFFFF"/>
        </w:rPr>
        <w:t xml:space="preserve"> bacterial sepsis or severe systemic inflammation</w:t>
      </w:r>
      <w:r w:rsidRPr="00DE2A19">
        <w:rPr>
          <w:rFonts w:ascii="Book Antiqua" w:eastAsia="Book Antiqua" w:hAnsi="Book Antiqua" w:cs="Book Antiqua"/>
          <w:color w:val="000000"/>
          <w:shd w:val="clear" w:color="auto" w:fill="FFFFFF"/>
          <w:vertAlign w:val="superscript"/>
        </w:rPr>
        <w:t>[26]</w:t>
      </w:r>
      <w:r w:rsidRPr="00DE2A19">
        <w:rPr>
          <w:rFonts w:ascii="Book Antiqua" w:eastAsia="Book Antiqua" w:hAnsi="Book Antiqua" w:cs="Book Antiqua"/>
          <w:color w:val="000000"/>
          <w:shd w:val="clear" w:color="auto" w:fill="FFFFFF"/>
        </w:rPr>
        <w:t>.</w:t>
      </w:r>
    </w:p>
    <w:p w:rsidR="00A77B3E" w:rsidRPr="00DE2A19" w:rsidRDefault="00F137F6" w:rsidP="00DE2A19">
      <w:pPr>
        <w:spacing w:line="360" w:lineRule="auto"/>
        <w:ind w:firstLineChars="200" w:firstLine="480"/>
        <w:jc w:val="both"/>
        <w:rPr>
          <w:rFonts w:ascii="Book Antiqua" w:hAnsi="Book Antiqua"/>
        </w:rPr>
      </w:pPr>
      <w:r w:rsidRPr="00DE2A19">
        <w:rPr>
          <w:rFonts w:ascii="Book Antiqua" w:eastAsia="Book Antiqua" w:hAnsi="Book Antiqua" w:cs="Book Antiqua"/>
          <w:color w:val="000000"/>
          <w:shd w:val="clear" w:color="auto" w:fill="FFFFFF"/>
        </w:rPr>
        <w:t>Patients with COVID-19, both with and without pre</w:t>
      </w:r>
      <w:r w:rsidR="00FD6F75"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 xml:space="preserve">existing liver disease, may </w:t>
      </w:r>
      <w:r w:rsidR="00FD6F75" w:rsidRPr="00DE2A19">
        <w:rPr>
          <w:rFonts w:ascii="Book Antiqua" w:eastAsia="Book Antiqua" w:hAnsi="Book Antiqua" w:cs="Book Antiqua"/>
          <w:color w:val="000000"/>
          <w:shd w:val="clear" w:color="auto" w:fill="FFFFFF"/>
        </w:rPr>
        <w:t xml:space="preserve">have </w:t>
      </w:r>
      <w:r w:rsidRPr="00DE2A19">
        <w:rPr>
          <w:rFonts w:ascii="Book Antiqua" w:eastAsia="Book Antiqua" w:hAnsi="Book Antiqua" w:cs="Book Antiqua"/>
          <w:color w:val="000000"/>
          <w:shd w:val="clear" w:color="auto" w:fill="FFFFFF"/>
        </w:rPr>
        <w:t xml:space="preserve">elevated aminotransferase levels. A mixed pattern of both hepatocellular and cholestatic affection, without significant liver synthetic dysfunction has been reported, although ACE2 receptors are more frequently expressed on </w:t>
      </w:r>
      <w:proofErr w:type="spellStart"/>
      <w:r w:rsidRPr="00DE2A19">
        <w:rPr>
          <w:rFonts w:ascii="Book Antiqua" w:eastAsia="Book Antiqua" w:hAnsi="Book Antiqua" w:cs="Book Antiqua"/>
          <w:color w:val="000000"/>
          <w:shd w:val="clear" w:color="auto" w:fill="FFFFFF"/>
        </w:rPr>
        <w:t>cholangiocytes</w:t>
      </w:r>
      <w:proofErr w:type="spellEnd"/>
      <w:r w:rsidRPr="00DE2A19">
        <w:rPr>
          <w:rFonts w:ascii="Book Antiqua" w:eastAsia="Book Antiqua" w:hAnsi="Book Antiqua" w:cs="Book Antiqua"/>
          <w:color w:val="000000"/>
          <w:shd w:val="clear" w:color="auto" w:fill="FFFFFF"/>
        </w:rPr>
        <w:t xml:space="preserve"> than hepatocytes</w:t>
      </w:r>
      <w:r w:rsidR="000732F0" w:rsidRPr="00DE2A19">
        <w:rPr>
          <w:rFonts w:ascii="Book Antiqua" w:eastAsia="Book Antiqua" w:hAnsi="Book Antiqua" w:cs="Book Antiqua"/>
          <w:color w:val="000000"/>
          <w:shd w:val="clear" w:color="auto" w:fill="FFFFFF"/>
          <w:vertAlign w:val="superscript"/>
        </w:rPr>
        <w:t>[4,</w:t>
      </w:r>
      <w:r w:rsidRPr="00DE2A19">
        <w:rPr>
          <w:rFonts w:ascii="Book Antiqua" w:eastAsia="Book Antiqua" w:hAnsi="Book Antiqua" w:cs="Book Antiqua"/>
          <w:color w:val="000000"/>
          <w:shd w:val="clear" w:color="auto" w:fill="FFFFFF"/>
          <w:vertAlign w:val="superscript"/>
        </w:rPr>
        <w:t>27]</w:t>
      </w:r>
      <w:r w:rsidRPr="00DE2A19">
        <w:rPr>
          <w:rFonts w:ascii="Book Antiqua" w:eastAsia="Book Antiqua" w:hAnsi="Book Antiqua" w:cs="Book Antiqua"/>
          <w:color w:val="000000"/>
          <w:shd w:val="clear" w:color="auto" w:fill="FFFFFF"/>
        </w:rPr>
        <w:t xml:space="preserve">. There is usually a greater elevation of AST than ALT levels, and this pattern has been associated with disease severity. Additionally, </w:t>
      </w:r>
      <w:r w:rsidR="005E03F4" w:rsidRPr="00DE2A19">
        <w:rPr>
          <w:rFonts w:ascii="Book Antiqua" w:eastAsia="Book Antiqua" w:hAnsi="Book Antiqua" w:cs="Book Antiqua"/>
          <w:color w:val="000000"/>
          <w:shd w:val="clear" w:color="auto" w:fill="FFFFFF"/>
        </w:rPr>
        <w:t xml:space="preserve">both </w:t>
      </w:r>
      <w:r w:rsidRPr="00DE2A19">
        <w:rPr>
          <w:rFonts w:ascii="Book Antiqua" w:eastAsia="Book Antiqua" w:hAnsi="Book Antiqua" w:cs="Book Antiqua"/>
          <w:color w:val="000000"/>
          <w:shd w:val="clear" w:color="auto" w:fill="FFFFFF"/>
        </w:rPr>
        <w:t>A</w:t>
      </w:r>
      <w:r w:rsidR="005E03F4" w:rsidRPr="00DE2A19">
        <w:rPr>
          <w:rFonts w:ascii="Book Antiqua" w:eastAsia="Book Antiqua" w:hAnsi="Book Antiqua" w:cs="Book Antiqua"/>
          <w:color w:val="000000"/>
          <w:shd w:val="clear" w:color="auto" w:fill="FFFFFF"/>
        </w:rPr>
        <w:t>L</w:t>
      </w:r>
      <w:r w:rsidRPr="00DE2A19">
        <w:rPr>
          <w:rFonts w:ascii="Book Antiqua" w:eastAsia="Book Antiqua" w:hAnsi="Book Antiqua" w:cs="Book Antiqua"/>
          <w:color w:val="000000"/>
          <w:shd w:val="clear" w:color="auto" w:fill="FFFFFF"/>
        </w:rPr>
        <w:t>T and A</w:t>
      </w:r>
      <w:r w:rsidR="005E03F4" w:rsidRPr="00DE2A19">
        <w:rPr>
          <w:rFonts w:ascii="Book Antiqua" w:eastAsia="Book Antiqua" w:hAnsi="Book Antiqua" w:cs="Book Antiqua"/>
          <w:color w:val="000000"/>
          <w:shd w:val="clear" w:color="auto" w:fill="FFFFFF"/>
        </w:rPr>
        <w:t>S</w:t>
      </w:r>
      <w:r w:rsidRPr="00DE2A19">
        <w:rPr>
          <w:rFonts w:ascii="Book Antiqua" w:eastAsia="Book Antiqua" w:hAnsi="Book Antiqua" w:cs="Book Antiqua"/>
          <w:color w:val="000000"/>
          <w:shd w:val="clear" w:color="auto" w:fill="FFFFFF"/>
        </w:rPr>
        <w:t xml:space="preserve">T are more </w:t>
      </w:r>
      <w:r w:rsidR="005E03F4" w:rsidRPr="00DE2A19">
        <w:rPr>
          <w:rFonts w:ascii="Book Antiqua" w:eastAsia="Book Antiqua" w:hAnsi="Book Antiqua" w:cs="Book Antiqua"/>
          <w:color w:val="000000"/>
          <w:shd w:val="clear" w:color="auto" w:fill="FFFFFF"/>
        </w:rPr>
        <w:t>usual</w:t>
      </w:r>
      <w:r w:rsidRPr="00DE2A19">
        <w:rPr>
          <w:rFonts w:ascii="Book Antiqua" w:eastAsia="Book Antiqua" w:hAnsi="Book Antiqua" w:cs="Book Antiqua"/>
          <w:color w:val="000000"/>
          <w:shd w:val="clear" w:color="auto" w:fill="FFFFFF"/>
        </w:rPr>
        <w:t>ly elevated than bilirubin or ALP</w:t>
      </w:r>
      <w:r w:rsidR="000732F0" w:rsidRPr="00DE2A19">
        <w:rPr>
          <w:rFonts w:ascii="Book Antiqua" w:eastAsia="Book Antiqua" w:hAnsi="Book Antiqua" w:cs="Book Antiqua"/>
          <w:color w:val="000000"/>
          <w:shd w:val="clear" w:color="auto" w:fill="FFFFFF"/>
          <w:vertAlign w:val="superscript"/>
        </w:rPr>
        <w:t>[28,</w:t>
      </w:r>
      <w:r w:rsidRPr="00DE2A19">
        <w:rPr>
          <w:rFonts w:ascii="Book Antiqua" w:eastAsia="Book Antiqua" w:hAnsi="Book Antiqua" w:cs="Book Antiqua"/>
          <w:color w:val="000000"/>
          <w:shd w:val="clear" w:color="auto" w:fill="FFFFFF"/>
          <w:vertAlign w:val="superscript"/>
        </w:rPr>
        <w:t>29]</w:t>
      </w:r>
      <w:r w:rsidRPr="00DE2A19">
        <w:rPr>
          <w:rFonts w:ascii="Book Antiqua" w:eastAsia="Book Antiqua" w:hAnsi="Book Antiqua" w:cs="Book Antiqua"/>
          <w:color w:val="000000"/>
          <w:shd w:val="clear" w:color="auto" w:fill="FFFFFF"/>
        </w:rPr>
        <w:t xml:space="preserve">. Sun </w:t>
      </w:r>
      <w:r w:rsidRPr="00DE2A19">
        <w:rPr>
          <w:rFonts w:ascii="Book Antiqua" w:eastAsia="Book Antiqua" w:hAnsi="Book Antiqua" w:cs="Book Antiqua"/>
          <w:i/>
          <w:iCs/>
          <w:color w:val="000000"/>
          <w:shd w:val="clear" w:color="auto" w:fill="FFFFFF"/>
        </w:rPr>
        <w:t>et al</w:t>
      </w:r>
      <w:r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rPr>
        <w:t xml:space="preserve"> categorized the degree of liver damage as mild if ALT was elevated &lt;</w:t>
      </w:r>
      <w:r w:rsidR="000732F0"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2 × upper limit of normal (ULN), moderate if 2 × &lt;</w:t>
      </w:r>
      <w:r w:rsidR="000732F0"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ALT &lt;</w:t>
      </w:r>
      <w:r w:rsidR="000732F0"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5 × ULN, and severe if ALT &gt;</w:t>
      </w:r>
      <w:r w:rsidR="000732F0"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5 × ULN. However, lower AST/ALT ratios may be more specific for hepatic injury</w:t>
      </w:r>
      <w:r w:rsidRPr="00DE2A19">
        <w:rPr>
          <w:rFonts w:ascii="Book Antiqua" w:eastAsia="Book Antiqua" w:hAnsi="Book Antiqua" w:cs="Book Antiqua"/>
          <w:color w:val="000000"/>
          <w:shd w:val="clear" w:color="auto" w:fill="FFFFFF"/>
          <w:vertAlign w:val="superscript"/>
        </w:rPr>
        <w:t>[6]</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CFCFC"/>
        </w:rPr>
        <w:t xml:space="preserve"> </w:t>
      </w:r>
      <w:r w:rsidRPr="00DE2A19">
        <w:rPr>
          <w:rFonts w:ascii="Book Antiqua" w:eastAsia="Book Antiqua" w:hAnsi="Book Antiqua" w:cs="Book Antiqua"/>
          <w:color w:val="000000"/>
          <w:shd w:val="clear" w:color="auto" w:fill="FFFFFF"/>
        </w:rPr>
        <w:t>A retrospective study evaluating the</w:t>
      </w:r>
      <w:r w:rsidR="000732F0" w:rsidRPr="00DE2A19">
        <w:rPr>
          <w:rFonts w:ascii="Book Antiqua" w:eastAsia="Book Antiqua" w:hAnsi="Book Antiqua" w:cs="Book Antiqua"/>
          <w:color w:val="000000"/>
          <w:shd w:val="clear" w:color="auto" w:fill="FFFFFF"/>
        </w:rPr>
        <w:t xml:space="preserve"> levels of hepatic enzymes of 1</w:t>
      </w:r>
      <w:r w:rsidRPr="00DE2A19">
        <w:rPr>
          <w:rFonts w:ascii="Book Antiqua" w:eastAsia="Book Antiqua" w:hAnsi="Book Antiqua" w:cs="Book Antiqua"/>
          <w:color w:val="000000"/>
          <w:shd w:val="clear" w:color="auto" w:fill="FFFFFF"/>
        </w:rPr>
        <w:t xml:space="preserve">827 COVID-19 patients at admission and during hospitalization </w:t>
      </w:r>
      <w:r w:rsidR="00FD6F75" w:rsidRPr="00DE2A19">
        <w:rPr>
          <w:rFonts w:ascii="Book Antiqua" w:eastAsia="Book Antiqua" w:hAnsi="Book Antiqua" w:cs="Book Antiqua"/>
          <w:color w:val="000000"/>
          <w:shd w:val="clear" w:color="auto" w:fill="FFFFFF"/>
        </w:rPr>
        <w:t>d</w:t>
      </w:r>
      <w:r w:rsidR="00C109E8" w:rsidRPr="00DE2A19">
        <w:rPr>
          <w:rFonts w:ascii="Book Antiqua" w:eastAsia="Book Antiqua" w:hAnsi="Book Antiqua" w:cs="Book Antiqua"/>
          <w:color w:val="000000"/>
          <w:shd w:val="clear" w:color="auto" w:fill="FFFFFF"/>
        </w:rPr>
        <w:t xml:space="preserve">emonstrated </w:t>
      </w:r>
      <w:r w:rsidRPr="00DE2A19">
        <w:rPr>
          <w:rFonts w:ascii="Book Antiqua" w:eastAsia="Book Antiqua" w:hAnsi="Book Antiqua" w:cs="Book Antiqua"/>
          <w:color w:val="000000"/>
          <w:shd w:val="clear" w:color="auto" w:fill="FFFFFF"/>
        </w:rPr>
        <w:t>abnormal levels of AST (66.9%), ALT (41.6%), and ALP (13.5%) at admission with peaks of AST (83.4%), ALT (61.6%), and ALP (80%) during hospitalization</w:t>
      </w:r>
      <w:r w:rsidRPr="00DE2A19">
        <w:rPr>
          <w:rFonts w:ascii="Book Antiqua" w:eastAsia="Book Antiqua" w:hAnsi="Book Antiqua" w:cs="Book Antiqua"/>
          <w:color w:val="000000"/>
          <w:shd w:val="clear" w:color="auto" w:fill="FFFFFF"/>
          <w:vertAlign w:val="superscript"/>
        </w:rPr>
        <w:t>[30]</w:t>
      </w:r>
      <w:r w:rsidRPr="00DE2A19">
        <w:rPr>
          <w:rFonts w:ascii="Book Antiqua" w:eastAsia="Book Antiqua" w:hAnsi="Book Antiqua" w:cs="Book Antiqua"/>
          <w:color w:val="000000"/>
          <w:shd w:val="clear" w:color="auto" w:fill="FFFFFF"/>
        </w:rPr>
        <w:t xml:space="preserve">. Another retrospective cohort study on 230 Covid-19 positive patients showed that the prevalence of abnormal liver </w:t>
      </w:r>
      <w:r w:rsidR="00D8000D" w:rsidRPr="00DE2A19">
        <w:rPr>
          <w:rFonts w:ascii="Book Antiqua" w:eastAsia="Book Antiqua" w:hAnsi="Book Antiqua" w:cs="Book Antiqua"/>
          <w:color w:val="000000"/>
          <w:shd w:val="clear" w:color="auto" w:fill="FFFFFF"/>
        </w:rPr>
        <w:t>enzymes</w:t>
      </w:r>
      <w:r w:rsidRPr="00DE2A19">
        <w:rPr>
          <w:rFonts w:ascii="Book Antiqua" w:eastAsia="Book Antiqua" w:hAnsi="Book Antiqua" w:cs="Book Antiqua"/>
          <w:color w:val="000000"/>
          <w:shd w:val="clear" w:color="auto" w:fill="FFFFFF"/>
        </w:rPr>
        <w:t xml:space="preserve"> among </w:t>
      </w:r>
      <w:r w:rsidR="00A95A63" w:rsidRPr="00DE2A19">
        <w:rPr>
          <w:rFonts w:ascii="Book Antiqua" w:eastAsia="Book Antiqua" w:hAnsi="Book Antiqua" w:cs="Book Antiqua"/>
          <w:color w:val="000000"/>
          <w:shd w:val="clear" w:color="auto" w:fill="FFFFFF"/>
        </w:rPr>
        <w:t>those</w:t>
      </w:r>
      <w:r w:rsidRPr="00DE2A19">
        <w:rPr>
          <w:rFonts w:ascii="Book Antiqua" w:eastAsia="Book Antiqua" w:hAnsi="Book Antiqua" w:cs="Book Antiqua"/>
          <w:color w:val="000000"/>
          <w:shd w:val="clear" w:color="auto" w:fill="FFFFFF"/>
        </w:rPr>
        <w:t xml:space="preserve"> with severe COVID-19 infection were as follows: AST (77%), ALT (49%), </w:t>
      </w:r>
      <w:r w:rsidR="00D8000D" w:rsidRPr="00DE2A19">
        <w:rPr>
          <w:rFonts w:ascii="Book Antiqua" w:eastAsia="Book Antiqua" w:hAnsi="Book Antiqua" w:cs="Book Antiqua"/>
          <w:color w:val="000000"/>
          <w:shd w:val="clear" w:color="auto" w:fill="FFFFFF"/>
        </w:rPr>
        <w:t xml:space="preserve">gamma </w:t>
      </w:r>
      <w:r w:rsidR="000732F0" w:rsidRPr="00DE2A19">
        <w:rPr>
          <w:rFonts w:ascii="Book Antiqua" w:eastAsia="Book Antiqua" w:hAnsi="Book Antiqua" w:cs="Book Antiqua"/>
          <w:color w:val="000000"/>
          <w:shd w:val="clear" w:color="auto" w:fill="FFFFFF"/>
        </w:rPr>
        <w:t>glutamyl transpeptidase (</w:t>
      </w:r>
      <w:r w:rsidRPr="00DE2A19">
        <w:rPr>
          <w:rFonts w:ascii="Book Antiqua" w:eastAsia="Book Antiqua" w:hAnsi="Book Antiqua" w:cs="Book Antiqua"/>
          <w:color w:val="000000"/>
          <w:shd w:val="clear" w:color="auto" w:fill="FFFFFF"/>
        </w:rPr>
        <w:t>GT</w:t>
      </w:r>
      <w:r w:rsidR="000732F0"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 xml:space="preserve"> (37%)</w:t>
      </w:r>
      <w:r w:rsidR="00D8000D" w:rsidRPr="00DE2A19">
        <w:rPr>
          <w:rFonts w:ascii="Book Antiqua" w:eastAsia="Book Antiqua" w:hAnsi="Book Antiqua" w:cs="Book Antiqua"/>
          <w:color w:val="000000"/>
          <w:shd w:val="clear" w:color="auto" w:fill="FFFFFF"/>
        </w:rPr>
        <w:t>, and ALP (12%)</w:t>
      </w:r>
      <w:r w:rsidRPr="00DE2A19">
        <w:rPr>
          <w:rFonts w:ascii="Book Antiqua" w:eastAsia="Book Antiqua" w:hAnsi="Book Antiqua" w:cs="Book Antiqua"/>
          <w:color w:val="000000"/>
          <w:shd w:val="clear" w:color="auto" w:fill="FFFFFF"/>
        </w:rPr>
        <w:t xml:space="preserve">. A severe COVID-19 infection was more likely present in </w:t>
      </w:r>
      <w:r w:rsidRPr="00DE2A19">
        <w:rPr>
          <w:rFonts w:ascii="Book Antiqua" w:eastAsia="Book Antiqua" w:hAnsi="Book Antiqua" w:cs="Book Antiqua"/>
          <w:color w:val="000000"/>
          <w:shd w:val="clear" w:color="auto" w:fill="FFFFFF"/>
        </w:rPr>
        <w:lastRenderedPageBreak/>
        <w:t>patients with abnormal levels of AST (</w:t>
      </w:r>
      <w:r w:rsidRPr="00DE2A19">
        <w:rPr>
          <w:rFonts w:ascii="Book Antiqua" w:eastAsia="Book Antiqua" w:hAnsi="Book Antiqua" w:cs="Book Antiqua"/>
          <w:i/>
          <w:iCs/>
          <w:color w:val="000000"/>
          <w:shd w:val="clear" w:color="auto" w:fill="FFFFFF"/>
        </w:rPr>
        <w:t>P</w:t>
      </w:r>
      <w:r w:rsidRPr="00DE2A19">
        <w:rPr>
          <w:rFonts w:ascii="Book Antiqua" w:eastAsia="Book Antiqua" w:hAnsi="Book Antiqua" w:cs="Book Antiqua"/>
          <w:color w:val="000000"/>
          <w:shd w:val="clear" w:color="auto" w:fill="FFFFFF"/>
        </w:rPr>
        <w:t xml:space="preserve"> = 0.015),</w:t>
      </w:r>
      <w:r w:rsidR="00A95A63" w:rsidRPr="00DE2A19">
        <w:rPr>
          <w:rFonts w:ascii="Book Antiqua" w:eastAsia="Book Antiqua" w:hAnsi="Book Antiqua" w:cs="Book Antiqua"/>
          <w:color w:val="000000"/>
          <w:shd w:val="clear" w:color="auto" w:fill="FFFFFF"/>
        </w:rPr>
        <w:t xml:space="preserve"> gamma GT (</w:t>
      </w:r>
      <w:r w:rsidR="00A95A63" w:rsidRPr="00DE2A19">
        <w:rPr>
          <w:rFonts w:ascii="Book Antiqua" w:eastAsia="Book Antiqua" w:hAnsi="Book Antiqua" w:cs="Book Antiqua"/>
          <w:i/>
          <w:iCs/>
          <w:color w:val="000000"/>
          <w:shd w:val="clear" w:color="auto" w:fill="FFFFFF"/>
        </w:rPr>
        <w:t>P</w:t>
      </w:r>
      <w:r w:rsidR="00A95A63" w:rsidRPr="00DE2A19">
        <w:rPr>
          <w:rFonts w:ascii="Book Antiqua" w:eastAsia="Book Antiqua" w:hAnsi="Book Antiqua" w:cs="Book Antiqua"/>
          <w:color w:val="000000"/>
          <w:shd w:val="clear" w:color="auto" w:fill="FFFFFF"/>
        </w:rPr>
        <w:t xml:space="preserve"> = 0.022), and</w:t>
      </w:r>
      <w:r w:rsidRPr="00DE2A19">
        <w:rPr>
          <w:rFonts w:ascii="Book Antiqua" w:eastAsia="Book Antiqua" w:hAnsi="Book Antiqua" w:cs="Book Antiqua"/>
          <w:color w:val="000000"/>
          <w:shd w:val="clear" w:color="auto" w:fill="FFFFFF"/>
        </w:rPr>
        <w:t xml:space="preserve"> ALP (</w:t>
      </w:r>
      <w:r w:rsidRPr="00DE2A19">
        <w:rPr>
          <w:rFonts w:ascii="Book Antiqua" w:eastAsia="Book Antiqua" w:hAnsi="Book Antiqua" w:cs="Book Antiqua"/>
          <w:i/>
          <w:iCs/>
          <w:color w:val="000000"/>
          <w:shd w:val="clear" w:color="auto" w:fill="FFFFFF"/>
        </w:rPr>
        <w:t>P</w:t>
      </w:r>
      <w:r w:rsidRPr="00DE2A19">
        <w:rPr>
          <w:rFonts w:ascii="Book Antiqua" w:eastAsia="Book Antiqua" w:hAnsi="Book Antiqua" w:cs="Book Antiqua"/>
          <w:color w:val="000000"/>
          <w:shd w:val="clear" w:color="auto" w:fill="FFFFFF"/>
        </w:rPr>
        <w:t xml:space="preserve"> = 0.03)</w:t>
      </w:r>
      <w:r w:rsidRPr="00DE2A19">
        <w:rPr>
          <w:rFonts w:ascii="Book Antiqua" w:eastAsia="Book Antiqua" w:hAnsi="Book Antiqua" w:cs="Book Antiqua"/>
          <w:color w:val="000000"/>
          <w:shd w:val="clear" w:color="auto" w:fill="FFFFFF"/>
          <w:vertAlign w:val="superscript"/>
        </w:rPr>
        <w:t>[31]</w:t>
      </w:r>
      <w:r w:rsidRPr="00DE2A19">
        <w:rPr>
          <w:rFonts w:ascii="Book Antiqua" w:eastAsia="Book Antiqua" w:hAnsi="Book Antiqua" w:cs="Book Antiqua"/>
          <w:color w:val="000000"/>
          <w:shd w:val="clear" w:color="auto" w:fill="FFFFFF"/>
        </w:rPr>
        <w:t>.</w:t>
      </w:r>
    </w:p>
    <w:p w:rsidR="00A77B3E" w:rsidRPr="00DE2A19" w:rsidRDefault="00F137F6" w:rsidP="00DE2A19">
      <w:pPr>
        <w:spacing w:line="360" w:lineRule="auto"/>
        <w:ind w:firstLineChars="200" w:firstLine="480"/>
        <w:jc w:val="both"/>
        <w:rPr>
          <w:rFonts w:ascii="Book Antiqua" w:hAnsi="Book Antiqua"/>
        </w:rPr>
      </w:pPr>
      <w:r w:rsidRPr="00DE2A19">
        <w:rPr>
          <w:rFonts w:ascii="Book Antiqua" w:eastAsia="Book Antiqua" w:hAnsi="Book Antiqua" w:cs="Book Antiqua"/>
          <w:color w:val="000000"/>
          <w:shd w:val="clear" w:color="auto" w:fill="FFFFFF"/>
        </w:rPr>
        <w:t>Regarding age, children appear to have a milder illness with significantly less need for inpatient admission or respiratory support and are less likely to have the multiple comorbidities present in older adults. Hepatitis is common in children with multisystem inflammatory syndrome and is associated with a more severe presentation and persistent elevation of LFTs in many patients</w:t>
      </w:r>
      <w:r w:rsidRPr="00DE2A19">
        <w:rPr>
          <w:rFonts w:ascii="Book Antiqua" w:eastAsia="Book Antiqua" w:hAnsi="Book Antiqua" w:cs="Book Antiqua"/>
          <w:color w:val="000000"/>
          <w:shd w:val="clear" w:color="auto" w:fill="FFFFFF"/>
          <w:vertAlign w:val="superscript"/>
        </w:rPr>
        <w:t>[32]</w:t>
      </w:r>
      <w:r w:rsidRPr="00DE2A19">
        <w:rPr>
          <w:rFonts w:ascii="Book Antiqua" w:eastAsia="Book Antiqua" w:hAnsi="Book Antiqua" w:cs="Book Antiqua"/>
          <w:color w:val="000000"/>
          <w:shd w:val="clear" w:color="auto" w:fill="FFFFFF"/>
        </w:rPr>
        <w:t>. Furthermore, older patients are more likely to develop more severe COVID-</w:t>
      </w:r>
      <w:r w:rsidR="00334F4B" w:rsidRPr="00DE2A19">
        <w:rPr>
          <w:rFonts w:ascii="Book Antiqua" w:eastAsia="Book Antiqua" w:hAnsi="Book Antiqua" w:cs="Book Antiqua"/>
          <w:color w:val="000000"/>
          <w:shd w:val="clear" w:color="auto" w:fill="FFFFFF"/>
        </w:rPr>
        <w:t>19 and</w:t>
      </w:r>
      <w:r w:rsidRPr="00DE2A19">
        <w:rPr>
          <w:rFonts w:ascii="Book Antiqua" w:eastAsia="Book Antiqua" w:hAnsi="Book Antiqua" w:cs="Book Antiqua"/>
          <w:color w:val="000000"/>
          <w:shd w:val="clear" w:color="auto" w:fill="FFFFFF"/>
        </w:rPr>
        <w:t xml:space="preserve"> at greater risk of abnormal liver function. The latter is more common in patients with severe or critical presentations of COVID-19</w:t>
      </w:r>
      <w:r w:rsidRPr="00DE2A19">
        <w:rPr>
          <w:rFonts w:ascii="Book Antiqua" w:eastAsia="Book Antiqua" w:hAnsi="Book Antiqua" w:cs="Book Antiqua"/>
          <w:color w:val="000000"/>
          <w:shd w:val="clear" w:color="auto" w:fill="FFFFFF"/>
          <w:vertAlign w:val="superscript"/>
        </w:rPr>
        <w:t>[5]</w:t>
      </w:r>
      <w:r w:rsidRPr="00DE2A19">
        <w:rPr>
          <w:rFonts w:ascii="Book Antiqua" w:eastAsia="Book Antiqua" w:hAnsi="Book Antiqua" w:cs="Book Antiqua"/>
          <w:color w:val="000000"/>
          <w:shd w:val="clear" w:color="auto" w:fill="FFFFFF"/>
        </w:rPr>
        <w:t>.</w:t>
      </w:r>
      <w:r w:rsidR="00075F22" w:rsidRPr="00DE2A19">
        <w:rPr>
          <w:rFonts w:ascii="Book Antiqua" w:hAnsi="Book Antiqua" w:cs="Book Antiqua"/>
          <w:color w:val="000000"/>
          <w:shd w:val="clear" w:color="auto" w:fill="FFFFFF"/>
          <w:lang w:eastAsia="zh-CN"/>
        </w:rPr>
        <w:t xml:space="preserve"> </w:t>
      </w:r>
      <w:r w:rsidR="00002F7A" w:rsidRPr="00DE2A19">
        <w:rPr>
          <w:rFonts w:ascii="Book Antiqua" w:eastAsia="Book Antiqua" w:hAnsi="Book Antiqua" w:cs="Book Antiqua"/>
          <w:color w:val="000000"/>
          <w:shd w:val="clear" w:color="auto" w:fill="FFFFFF"/>
        </w:rPr>
        <w:t>In pregnant women with COVID-19,</w:t>
      </w:r>
      <w:r w:rsidRPr="00DE2A19">
        <w:rPr>
          <w:rFonts w:ascii="Book Antiqua" w:eastAsia="Book Antiqua" w:hAnsi="Book Antiqua" w:cs="Book Antiqua"/>
          <w:color w:val="000000"/>
          <w:shd w:val="clear" w:color="auto" w:fill="FFFFFF"/>
        </w:rPr>
        <w:t xml:space="preserve"> </w:t>
      </w:r>
      <w:r w:rsidR="00002F7A" w:rsidRPr="00DE2A19">
        <w:rPr>
          <w:rFonts w:ascii="Book Antiqua" w:eastAsia="Book Antiqua" w:hAnsi="Book Antiqua" w:cs="Book Antiqua"/>
          <w:color w:val="000000"/>
          <w:shd w:val="clear" w:color="auto" w:fill="FFFFFF"/>
        </w:rPr>
        <w:t>o</w:t>
      </w:r>
      <w:r w:rsidRPr="00DE2A19">
        <w:rPr>
          <w:rFonts w:ascii="Book Antiqua" w:eastAsia="Book Antiqua" w:hAnsi="Book Antiqua" w:cs="Book Antiqua"/>
          <w:color w:val="000000"/>
          <w:shd w:val="clear" w:color="auto" w:fill="FFFFFF"/>
        </w:rPr>
        <w:t xml:space="preserve">bservational studies showed an increased prevalence of preeclampsia and hemolysis, elevated liver enzymes and low platelet (HELLP) syndrome. Despite a possible pathophysiology linkage between COVID-19 and HELLP syndrome, the evidence on temporality to prove a causal association between </w:t>
      </w:r>
      <w:r w:rsidR="00002F7A" w:rsidRPr="00DE2A19">
        <w:rPr>
          <w:rFonts w:ascii="Book Antiqua" w:eastAsia="Book Antiqua" w:hAnsi="Book Antiqua" w:cs="Book Antiqua"/>
          <w:color w:val="000000"/>
          <w:shd w:val="clear" w:color="auto" w:fill="FFFFFF"/>
        </w:rPr>
        <w:t xml:space="preserve">SARS-CoV-2 infection </w:t>
      </w:r>
      <w:r w:rsidRPr="00DE2A19">
        <w:rPr>
          <w:rFonts w:ascii="Book Antiqua" w:eastAsia="Book Antiqua" w:hAnsi="Book Antiqua" w:cs="Book Antiqua"/>
          <w:color w:val="000000"/>
          <w:shd w:val="clear" w:color="auto" w:fill="FFFFFF"/>
        </w:rPr>
        <w:t xml:space="preserve">and HELLP syndrome </w:t>
      </w:r>
      <w:r w:rsidR="005D4E33" w:rsidRPr="00DE2A19">
        <w:rPr>
          <w:rFonts w:ascii="Book Antiqua" w:eastAsia="Book Antiqua" w:hAnsi="Book Antiqua" w:cs="Book Antiqua"/>
          <w:color w:val="000000"/>
          <w:shd w:val="clear" w:color="auto" w:fill="FFFFFF"/>
        </w:rPr>
        <w:t>is still</w:t>
      </w:r>
      <w:r w:rsidR="00002F7A" w:rsidRPr="00DE2A19">
        <w:rPr>
          <w:rFonts w:ascii="Book Antiqua" w:eastAsia="Book Antiqua" w:hAnsi="Book Antiqua" w:cs="Book Antiqua"/>
          <w:color w:val="000000"/>
          <w:shd w:val="clear" w:color="auto" w:fill="FFFFFF"/>
        </w:rPr>
        <w:t xml:space="preserve"> insufficient</w:t>
      </w:r>
      <w:r w:rsidRPr="00DE2A19">
        <w:rPr>
          <w:rFonts w:ascii="Book Antiqua" w:eastAsia="Book Antiqua" w:hAnsi="Book Antiqua" w:cs="Book Antiqua"/>
          <w:color w:val="000000"/>
          <w:shd w:val="clear" w:color="auto" w:fill="FFFFFF"/>
          <w:vertAlign w:val="superscript"/>
        </w:rPr>
        <w:t>[33]</w:t>
      </w:r>
      <w:r w:rsidRPr="00DE2A19">
        <w:rPr>
          <w:rFonts w:ascii="Book Antiqua" w:eastAsia="Book Antiqua" w:hAnsi="Book Antiqua" w:cs="Book Antiqua"/>
          <w:color w:val="000000"/>
          <w:shd w:val="clear" w:color="auto" w:fill="FFFFFF"/>
        </w:rPr>
        <w:t>.</w:t>
      </w:r>
    </w:p>
    <w:p w:rsidR="00A77B3E" w:rsidRPr="00DE2A19" w:rsidRDefault="00F137F6" w:rsidP="00DE2A19">
      <w:pPr>
        <w:spacing w:line="360" w:lineRule="auto"/>
        <w:ind w:firstLineChars="200" w:firstLine="480"/>
        <w:jc w:val="both"/>
        <w:rPr>
          <w:rFonts w:ascii="Book Antiqua" w:hAnsi="Book Antiqua" w:cs="Book Antiqua"/>
          <w:color w:val="000000"/>
          <w:shd w:val="clear" w:color="auto" w:fill="FFFFFF"/>
          <w:lang w:eastAsia="zh-CN"/>
        </w:rPr>
      </w:pPr>
      <w:r w:rsidRPr="00DE2A19">
        <w:rPr>
          <w:rFonts w:ascii="Book Antiqua" w:eastAsia="Book Antiqua" w:hAnsi="Book Antiqua" w:cs="Book Antiqua"/>
          <w:color w:val="000000"/>
        </w:rPr>
        <w:t>A cohort study reported that acute liver injury with a hepatocellular pattern was common in patients who tested positive for SARS-CoV-2 but was usually mild</w:t>
      </w:r>
      <w:r w:rsidRPr="00DE2A19">
        <w:rPr>
          <w:rFonts w:ascii="Book Antiqua" w:eastAsia="Book Antiqua" w:hAnsi="Book Antiqua" w:cs="Book Antiqua"/>
          <w:color w:val="000000"/>
          <w:vertAlign w:val="superscript"/>
        </w:rPr>
        <w:t>[16]</w:t>
      </w:r>
      <w:r w:rsidRPr="00DE2A19">
        <w:rPr>
          <w:rFonts w:ascii="Book Antiqua" w:eastAsia="Book Antiqua" w:hAnsi="Book Antiqua" w:cs="Book Antiqua"/>
          <w:color w:val="000000"/>
        </w:rPr>
        <w:t>. However, 6.4% of patients had a severe liver injury with a severe disease course,</w:t>
      </w:r>
      <w:r w:rsidRPr="00DE2A19">
        <w:rPr>
          <w:rFonts w:ascii="Book Antiqua" w:eastAsia="Book Antiqua" w:hAnsi="Book Antiqua" w:cs="Book Antiqua"/>
          <w:color w:val="000000"/>
          <w:shd w:val="clear" w:color="auto" w:fill="FFFFFF"/>
        </w:rPr>
        <w:t xml:space="preserve"> where elevated AST levels may be indirect indicators of multiorgan involvement</w:t>
      </w:r>
      <w:r w:rsidRPr="00DE2A19">
        <w:rPr>
          <w:rFonts w:ascii="Book Antiqua" w:eastAsia="Book Antiqua" w:hAnsi="Book Antiqua" w:cs="Book Antiqua"/>
          <w:color w:val="000000"/>
          <w:vertAlign w:val="superscript"/>
        </w:rPr>
        <w:t>[34]</w:t>
      </w:r>
      <w:r w:rsidRPr="00DE2A19">
        <w:rPr>
          <w:rFonts w:ascii="Book Antiqua" w:eastAsia="Book Antiqua" w:hAnsi="Book Antiqua" w:cs="Book Antiqua"/>
          <w:color w:val="000000"/>
        </w:rPr>
        <w:t xml:space="preserve">. There is also a recent case report of a young male with COVID-19 </w:t>
      </w:r>
      <w:r w:rsidR="00075F22" w:rsidRPr="00DE2A19">
        <w:rPr>
          <w:rFonts w:ascii="Book Antiqua" w:eastAsia="Book Antiqua" w:hAnsi="Book Antiqua" w:cs="Book Antiqua"/>
          <w:color w:val="000000"/>
        </w:rPr>
        <w:t>who suffered</w:t>
      </w:r>
      <w:r w:rsidR="00C109E8" w:rsidRPr="00DE2A19">
        <w:rPr>
          <w:rFonts w:ascii="Book Antiqua" w:eastAsia="Book Antiqua" w:hAnsi="Book Antiqua" w:cs="Book Antiqua"/>
          <w:color w:val="000000"/>
        </w:rPr>
        <w:t xml:space="preserve"> from</w:t>
      </w:r>
      <w:r w:rsidRPr="00DE2A19">
        <w:rPr>
          <w:rFonts w:ascii="Book Antiqua" w:eastAsia="Book Antiqua" w:hAnsi="Book Antiqua" w:cs="Book Antiqua"/>
          <w:color w:val="000000"/>
        </w:rPr>
        <w:t xml:space="preserve"> acute icteric hepatitis with a marked rise in bilirubin and liver transaminase levels without any respiratory symptoms</w:t>
      </w:r>
      <w:r w:rsidRPr="00DE2A19">
        <w:rPr>
          <w:rFonts w:ascii="Book Antiqua" w:eastAsia="Book Antiqua" w:hAnsi="Book Antiqua" w:cs="Book Antiqua"/>
          <w:color w:val="000000"/>
          <w:vertAlign w:val="superscript"/>
        </w:rPr>
        <w:t>[6]</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Another case report found that COVID-19 infection could be a risk factor or comorbidity of acute liver failure,</w:t>
      </w:r>
      <w:r w:rsidRPr="00DE2A19">
        <w:rPr>
          <w:rFonts w:ascii="Book Antiqua" w:eastAsia="Book Antiqua" w:hAnsi="Book Antiqua" w:cs="Book Antiqua"/>
          <w:color w:val="000000"/>
          <w:shd w:val="clear" w:color="auto" w:fill="FFFFFF"/>
        </w:rPr>
        <w:t xml:space="preserve"> </w:t>
      </w:r>
      <w:r w:rsidRPr="00DE2A19">
        <w:rPr>
          <w:rFonts w:ascii="Book Antiqua" w:eastAsia="Book Antiqua" w:hAnsi="Book Antiqua" w:cs="Book Antiqua"/>
          <w:color w:val="000000"/>
        </w:rPr>
        <w:t>with only isolated hyperbilirubinemia indicating liver involvement</w:t>
      </w:r>
      <w:r w:rsidRPr="00DE2A19">
        <w:rPr>
          <w:rFonts w:ascii="Book Antiqua" w:eastAsia="Book Antiqua" w:hAnsi="Book Antiqua" w:cs="Book Antiqua"/>
          <w:color w:val="000000"/>
          <w:vertAlign w:val="superscript"/>
        </w:rPr>
        <w:t>[17]</w:t>
      </w:r>
      <w:r w:rsidRPr="00DE2A19">
        <w:rPr>
          <w:rFonts w:ascii="Book Antiqua" w:eastAsia="Book Antiqua" w:hAnsi="Book Antiqua" w:cs="Book Antiqua"/>
          <w:color w:val="000000"/>
        </w:rPr>
        <w:t>.</w:t>
      </w:r>
      <w:r w:rsidRPr="00DE2A19">
        <w:rPr>
          <w:rFonts w:ascii="Book Antiqua" w:eastAsia="Book Antiqua" w:hAnsi="Book Antiqua" w:cs="Book Antiqua"/>
          <w:color w:val="000000"/>
          <w:shd w:val="clear" w:color="auto" w:fill="FFFFFF"/>
        </w:rPr>
        <w:t xml:space="preserve"> </w:t>
      </w:r>
      <w:r w:rsidRPr="00DE2A19">
        <w:rPr>
          <w:rFonts w:ascii="Book Antiqua" w:eastAsia="Book Antiqua" w:hAnsi="Book Antiqua" w:cs="Book Antiqua"/>
          <w:color w:val="000000"/>
        </w:rPr>
        <w:t xml:space="preserve">Moreover, severe </w:t>
      </w:r>
      <w:r w:rsidR="005D4E33" w:rsidRPr="00DE2A19">
        <w:rPr>
          <w:rFonts w:ascii="Book Antiqua" w:eastAsia="Book Antiqua" w:hAnsi="Book Antiqua" w:cs="Book Antiqua"/>
          <w:color w:val="000000"/>
        </w:rPr>
        <w:t>infections</w:t>
      </w:r>
      <w:r w:rsidRPr="00DE2A19">
        <w:rPr>
          <w:rFonts w:ascii="Book Antiqua" w:eastAsia="Book Antiqua" w:hAnsi="Book Antiqua" w:cs="Book Antiqua"/>
          <w:color w:val="000000"/>
        </w:rPr>
        <w:t xml:space="preserve"> </w:t>
      </w:r>
      <w:r w:rsidR="005D4E33" w:rsidRPr="00DE2A19">
        <w:rPr>
          <w:rFonts w:ascii="Book Antiqua" w:eastAsia="Book Antiqua" w:hAnsi="Book Antiqua" w:cs="Book Antiqua"/>
          <w:color w:val="000000"/>
        </w:rPr>
        <w:t>with</w:t>
      </w:r>
      <w:r w:rsidRPr="00DE2A19">
        <w:rPr>
          <w:rFonts w:ascii="Book Antiqua" w:eastAsia="Book Antiqua" w:hAnsi="Book Antiqua" w:cs="Book Antiqua"/>
          <w:color w:val="000000"/>
        </w:rPr>
        <w:t xml:space="preserve"> COVID-19 followed by death were more often </w:t>
      </w:r>
      <w:r w:rsidR="005D4E33" w:rsidRPr="00DE2A19">
        <w:rPr>
          <w:rFonts w:ascii="Book Antiqua" w:eastAsia="Book Antiqua" w:hAnsi="Book Antiqua" w:cs="Book Antiqua"/>
          <w:color w:val="000000"/>
        </w:rPr>
        <w:t xml:space="preserve">associated with </w:t>
      </w:r>
      <w:proofErr w:type="spellStart"/>
      <w:r w:rsidRPr="00DE2A19">
        <w:rPr>
          <w:rFonts w:ascii="Book Antiqua" w:eastAsia="Book Antiqua" w:hAnsi="Book Antiqua" w:cs="Book Antiqua"/>
          <w:color w:val="000000"/>
        </w:rPr>
        <w:t>hypertransaminasemia</w:t>
      </w:r>
      <w:proofErr w:type="spellEnd"/>
      <w:r w:rsidRPr="00DE2A19">
        <w:rPr>
          <w:rFonts w:ascii="Book Antiqua" w:eastAsia="Book Antiqua" w:hAnsi="Book Antiqua" w:cs="Book Antiqua"/>
          <w:color w:val="000000"/>
        </w:rPr>
        <w:t xml:space="preserve"> and </w:t>
      </w:r>
      <w:r w:rsidR="005D4E33" w:rsidRPr="00DE2A19">
        <w:rPr>
          <w:rFonts w:ascii="Book Antiqua" w:eastAsia="Book Antiqua" w:hAnsi="Book Antiqua" w:cs="Book Antiqua"/>
          <w:color w:val="000000"/>
        </w:rPr>
        <w:t>high</w:t>
      </w:r>
      <w:r w:rsidRPr="00DE2A19">
        <w:rPr>
          <w:rFonts w:ascii="Book Antiqua" w:eastAsia="Book Antiqua" w:hAnsi="Book Antiqua" w:cs="Book Antiqua"/>
          <w:color w:val="000000"/>
        </w:rPr>
        <w:t xml:space="preserve"> bilirubin levels compared with mild and moderate </w:t>
      </w:r>
      <w:r w:rsidR="00167A1E" w:rsidRPr="00DE2A19">
        <w:rPr>
          <w:rFonts w:ascii="Book Antiqua" w:eastAsia="Book Antiqua" w:hAnsi="Book Antiqua" w:cs="Book Antiqua"/>
          <w:color w:val="000000"/>
        </w:rPr>
        <w:t>infections</w:t>
      </w:r>
      <w:r w:rsidR="00075F22" w:rsidRPr="00DE2A19">
        <w:rPr>
          <w:rFonts w:ascii="Book Antiqua" w:eastAsia="Book Antiqua" w:hAnsi="Book Antiqua" w:cs="Book Antiqua"/>
          <w:color w:val="000000"/>
          <w:vertAlign w:val="superscript"/>
        </w:rPr>
        <w:t>[14,</w:t>
      </w:r>
      <w:r w:rsidRPr="00DE2A19">
        <w:rPr>
          <w:rFonts w:ascii="Book Antiqua" w:eastAsia="Book Antiqua" w:hAnsi="Book Antiqua" w:cs="Book Antiqua"/>
          <w:color w:val="000000"/>
          <w:vertAlign w:val="superscript"/>
        </w:rPr>
        <w:t>35]</w:t>
      </w:r>
      <w:r w:rsidRPr="00DE2A19">
        <w:rPr>
          <w:rFonts w:ascii="Book Antiqua" w:eastAsia="Book Antiqua" w:hAnsi="Book Antiqua" w:cs="Book Antiqua"/>
          <w:color w:val="000000"/>
        </w:rPr>
        <w:t>.</w:t>
      </w:r>
      <w:r w:rsidRPr="00DE2A19">
        <w:rPr>
          <w:rFonts w:ascii="Book Antiqua" w:eastAsia="Book Antiqua" w:hAnsi="Book Antiqua" w:cs="Book Antiqua"/>
          <w:color w:val="000000"/>
          <w:shd w:val="clear" w:color="auto" w:fill="FFFFFF"/>
        </w:rPr>
        <w:t xml:space="preserve"> Patients with severe liver injury were more likely to need ICU-level care, intubation, and renal replacement therapy and showed a greater risk of in-hospital mortality</w:t>
      </w:r>
      <w:r w:rsidRPr="00DE2A19">
        <w:rPr>
          <w:rFonts w:ascii="Book Antiqua" w:eastAsia="Book Antiqua" w:hAnsi="Book Antiqua" w:cs="Book Antiqua"/>
          <w:color w:val="000000"/>
          <w:shd w:val="clear" w:color="auto" w:fill="FFFFFF"/>
          <w:vertAlign w:val="superscript"/>
        </w:rPr>
        <w:t>[6,</w:t>
      </w:r>
      <w:r w:rsidR="00075F22" w:rsidRPr="00DE2A19">
        <w:rPr>
          <w:rFonts w:ascii="Book Antiqua" w:eastAsia="Book Antiqua" w:hAnsi="Book Antiqua" w:cs="Book Antiqua"/>
          <w:color w:val="000000"/>
          <w:shd w:val="clear" w:color="auto" w:fill="FFFFFF"/>
          <w:vertAlign w:val="superscript"/>
        </w:rPr>
        <w:t>16,</w:t>
      </w:r>
      <w:r w:rsidRPr="00DE2A19">
        <w:rPr>
          <w:rFonts w:ascii="Book Antiqua" w:eastAsia="Book Antiqua" w:hAnsi="Book Antiqua" w:cs="Book Antiqua"/>
          <w:color w:val="000000"/>
          <w:shd w:val="clear" w:color="auto" w:fill="FFFFFF"/>
          <w:vertAlign w:val="superscript"/>
        </w:rPr>
        <w:t>36]</w:t>
      </w:r>
      <w:r w:rsidRPr="00DE2A19">
        <w:rPr>
          <w:rFonts w:ascii="Book Antiqua" w:eastAsia="Book Antiqua" w:hAnsi="Book Antiqua" w:cs="Book Antiqua"/>
          <w:color w:val="000000"/>
          <w:shd w:val="clear" w:color="auto" w:fill="FFFFFF"/>
        </w:rPr>
        <w:t>. A high bilirubin level and liver stiffness (measured using shear wave elastography) have been reported as correlated with more severe outcomes</w:t>
      </w:r>
      <w:r w:rsidR="00075F22" w:rsidRPr="00DE2A19">
        <w:rPr>
          <w:rFonts w:ascii="Book Antiqua" w:eastAsia="Book Antiqua" w:hAnsi="Book Antiqua" w:cs="Book Antiqua"/>
          <w:color w:val="000000"/>
          <w:shd w:val="clear" w:color="auto" w:fill="FFFFFF"/>
          <w:vertAlign w:val="superscript"/>
        </w:rPr>
        <w:t>[37</w:t>
      </w:r>
      <w:r w:rsidR="005D10DD" w:rsidRPr="00DE2A19">
        <w:rPr>
          <w:rFonts w:ascii="Book Antiqua" w:hAnsi="Book Antiqua" w:cs="Book Antiqua"/>
          <w:color w:val="000000"/>
          <w:shd w:val="clear" w:color="auto" w:fill="FFFFFF"/>
          <w:vertAlign w:val="superscript"/>
          <w:lang w:eastAsia="zh-CN"/>
        </w:rPr>
        <w:t>-</w:t>
      </w:r>
      <w:r w:rsidRPr="00DE2A19">
        <w:rPr>
          <w:rFonts w:ascii="Book Antiqua" w:eastAsia="Book Antiqua" w:hAnsi="Book Antiqua" w:cs="Book Antiqua"/>
          <w:color w:val="000000"/>
          <w:shd w:val="clear" w:color="auto" w:fill="FFFFFF"/>
          <w:vertAlign w:val="superscript"/>
        </w:rPr>
        <w:t>39]</w:t>
      </w:r>
      <w:r w:rsidRPr="00DE2A19">
        <w:rPr>
          <w:rFonts w:ascii="Book Antiqua" w:eastAsia="Book Antiqua" w:hAnsi="Book Antiqua" w:cs="Book Antiqua"/>
          <w:color w:val="000000"/>
          <w:shd w:val="clear" w:color="auto" w:fill="FFFFFF"/>
        </w:rPr>
        <w:t xml:space="preserve">. Liver injury and failure are frequently observed in critically ill </w:t>
      </w:r>
      <w:r w:rsidR="000E41C7" w:rsidRPr="00DE2A19">
        <w:rPr>
          <w:rFonts w:ascii="Book Antiqua" w:eastAsia="Book Antiqua" w:hAnsi="Book Antiqua" w:cs="Book Antiqua"/>
          <w:color w:val="000000"/>
          <w:shd w:val="clear" w:color="auto" w:fill="FFFFFF"/>
        </w:rPr>
        <w:t>case</w:t>
      </w:r>
      <w:r w:rsidRPr="00DE2A19">
        <w:rPr>
          <w:rFonts w:ascii="Book Antiqua" w:eastAsia="Book Antiqua" w:hAnsi="Book Antiqua" w:cs="Book Antiqua"/>
          <w:color w:val="000000"/>
          <w:shd w:val="clear" w:color="auto" w:fill="FFFFFF"/>
        </w:rPr>
        <w:t xml:space="preserve">s, and their occurrence is associated with </w:t>
      </w:r>
      <w:r w:rsidR="00E17C5D" w:rsidRPr="00DE2A19">
        <w:rPr>
          <w:rFonts w:ascii="Book Antiqua" w:eastAsia="Book Antiqua" w:hAnsi="Book Antiqua" w:cs="Book Antiqua"/>
          <w:color w:val="000000"/>
          <w:shd w:val="clear" w:color="auto" w:fill="FFFFFF"/>
        </w:rPr>
        <w:t>high</w:t>
      </w:r>
      <w:r w:rsidRPr="00DE2A19">
        <w:rPr>
          <w:rFonts w:ascii="Book Antiqua" w:eastAsia="Book Antiqua" w:hAnsi="Book Antiqua" w:cs="Book Antiqua"/>
          <w:color w:val="000000"/>
          <w:shd w:val="clear" w:color="auto" w:fill="FFFFFF"/>
        </w:rPr>
        <w:t xml:space="preserve"> morbidity and mortality</w:t>
      </w:r>
      <w:r w:rsidRPr="00DE2A19">
        <w:rPr>
          <w:rFonts w:ascii="Book Antiqua" w:eastAsia="Book Antiqua" w:hAnsi="Book Antiqua" w:cs="Book Antiqua"/>
          <w:color w:val="000000"/>
          <w:shd w:val="clear" w:color="auto" w:fill="FFFFFF"/>
          <w:vertAlign w:val="superscript"/>
        </w:rPr>
        <w:t>[40-</w:t>
      </w:r>
      <w:r w:rsidRPr="00DE2A19">
        <w:rPr>
          <w:rFonts w:ascii="Book Antiqua" w:eastAsia="Book Antiqua" w:hAnsi="Book Antiqua" w:cs="Book Antiqua"/>
          <w:color w:val="000000"/>
          <w:shd w:val="clear" w:color="auto" w:fill="FFFFFF"/>
          <w:vertAlign w:val="superscript"/>
        </w:rPr>
        <w:lastRenderedPageBreak/>
        <w:t>42]</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Recently a potential link between Omicron variant infection and severe hepatitis of unknown etiology in children was observed, where it was postulated that previous infection or co-infection with SARS-CoV-2 increases the susceptibility to adenovirus infection</w:t>
      </w:r>
      <w:r w:rsidRPr="00DE2A19">
        <w:rPr>
          <w:rFonts w:ascii="Book Antiqua" w:eastAsia="Book Antiqua" w:hAnsi="Book Antiqua" w:cs="Book Antiqua"/>
          <w:color w:val="000000"/>
          <w:shd w:val="clear" w:color="auto" w:fill="FFFFFF"/>
          <w:vertAlign w:val="superscript"/>
        </w:rPr>
        <w:t>[43]</w:t>
      </w:r>
      <w:r w:rsidRPr="00DE2A19">
        <w:rPr>
          <w:rFonts w:ascii="Book Antiqua" w:eastAsia="Book Antiqua" w:hAnsi="Book Antiqua" w:cs="Book Antiqua"/>
          <w:color w:val="000000"/>
          <w:shd w:val="clear" w:color="auto" w:fill="FFFFFF"/>
        </w:rPr>
        <w:t>. Figure 1 summarizes the clinical and laboratory presentation of C</w:t>
      </w:r>
      <w:r w:rsidR="00982AC8" w:rsidRPr="00DE2A19">
        <w:rPr>
          <w:rFonts w:ascii="Book Antiqua" w:hAnsi="Book Antiqua" w:cs="Book Antiqua"/>
          <w:color w:val="000000"/>
          <w:shd w:val="clear" w:color="auto" w:fill="FFFFFF"/>
          <w:lang w:eastAsia="zh-CN"/>
        </w:rPr>
        <w:t>OVID-</w:t>
      </w:r>
      <w:r w:rsidRPr="00DE2A19">
        <w:rPr>
          <w:rFonts w:ascii="Book Antiqua" w:eastAsia="Book Antiqua" w:hAnsi="Book Antiqua" w:cs="Book Antiqua"/>
          <w:color w:val="000000"/>
          <w:shd w:val="clear" w:color="auto" w:fill="FFFFFF"/>
        </w:rPr>
        <w:t xml:space="preserve">19-induced liver dysfunction. </w:t>
      </w:r>
    </w:p>
    <w:p w:rsidR="00982AC8" w:rsidRPr="00DE2A19" w:rsidRDefault="00982AC8" w:rsidP="00DE2A19">
      <w:pPr>
        <w:spacing w:line="360" w:lineRule="auto"/>
        <w:ind w:firstLineChars="200" w:firstLine="480"/>
        <w:jc w:val="both"/>
        <w:rPr>
          <w:rFonts w:ascii="Book Antiqua" w:hAnsi="Book Antiqua"/>
          <w:lang w:eastAsia="zh-CN"/>
        </w:rPr>
      </w:pPr>
    </w:p>
    <w:p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COVID-19 in</w:t>
      </w:r>
      <w:r w:rsidR="00D460F6" w:rsidRPr="00DE2A19">
        <w:rPr>
          <w:rFonts w:ascii="Book Antiqua" w:eastAsia="Book Antiqua" w:hAnsi="Book Antiqua" w:cs="Book Antiqua"/>
          <w:b/>
          <w:caps/>
          <w:color w:val="000000"/>
          <w:u w:val="single"/>
        </w:rPr>
        <w:t>- p</w:t>
      </w:r>
      <w:r w:rsidRPr="00DE2A19">
        <w:rPr>
          <w:rFonts w:ascii="Book Antiqua" w:eastAsia="Book Antiqua" w:hAnsi="Book Antiqua" w:cs="Book Antiqua"/>
          <w:b/>
          <w:caps/>
          <w:color w:val="000000"/>
          <w:u w:val="single"/>
        </w:rPr>
        <w:t>atients with Pre</w:t>
      </w:r>
      <w:r w:rsidR="00D460F6" w:rsidRPr="00DE2A19">
        <w:rPr>
          <w:rFonts w:ascii="Book Antiqua" w:eastAsia="Book Antiqua" w:hAnsi="Book Antiqua" w:cs="Book Antiqua"/>
          <w:b/>
          <w:caps/>
          <w:color w:val="000000"/>
          <w:u w:val="single"/>
        </w:rPr>
        <w:t>-</w:t>
      </w:r>
      <w:r w:rsidRPr="00DE2A19">
        <w:rPr>
          <w:rFonts w:ascii="Book Antiqua" w:eastAsia="Book Antiqua" w:hAnsi="Book Antiqua" w:cs="Book Antiqua"/>
          <w:b/>
          <w:caps/>
          <w:color w:val="000000"/>
          <w:u w:val="single"/>
        </w:rPr>
        <w:t>existing Liver Disease</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The impact of COVID-19 on chronic liver disease (CLD) is variable. Several</w:t>
      </w:r>
      <w:r w:rsidRPr="00DE2A19">
        <w:rPr>
          <w:rFonts w:ascii="Book Antiqua" w:eastAsia="Book Antiqua" w:hAnsi="Book Antiqua" w:cs="Book Antiqua"/>
          <w:color w:val="000000"/>
        </w:rPr>
        <w:t xml:space="preserve"> studies have reported that patients with CLD, regardless of its etiology, may be at higher risk for severe illness from COVID-19</w:t>
      </w:r>
      <w:r w:rsidRPr="00DE2A19">
        <w:rPr>
          <w:rFonts w:ascii="Book Antiqua" w:eastAsia="Book Antiqua" w:hAnsi="Book Antiqua" w:cs="Book Antiqua"/>
          <w:color w:val="000000"/>
          <w:vertAlign w:val="superscript"/>
        </w:rPr>
        <w:t>[44-47]</w:t>
      </w:r>
      <w:r w:rsidRPr="00DE2A19">
        <w:rPr>
          <w:rFonts w:ascii="Book Antiqua" w:eastAsia="Book Antiqua" w:hAnsi="Book Antiqua" w:cs="Book Antiqua"/>
          <w:color w:val="000000"/>
        </w:rPr>
        <w:t>. A systemati</w:t>
      </w:r>
      <w:r w:rsidR="00982AC8" w:rsidRPr="00DE2A19">
        <w:rPr>
          <w:rFonts w:ascii="Book Antiqua" w:eastAsia="Book Antiqua" w:hAnsi="Book Antiqua" w:cs="Book Antiqua"/>
          <w:color w:val="000000"/>
        </w:rPr>
        <w:t>c review of 40 studies with 908</w:t>
      </w:r>
      <w:r w:rsidRPr="00DE2A19">
        <w:rPr>
          <w:rFonts w:ascii="Book Antiqua" w:eastAsia="Book Antiqua" w:hAnsi="Book Antiqua" w:cs="Book Antiqua"/>
          <w:color w:val="000000"/>
        </w:rPr>
        <w:t xml:space="preserve">032 participants (most of them from China and </w:t>
      </w:r>
      <w:r w:rsidR="004A53EF" w:rsidRPr="00DE2A19">
        <w:rPr>
          <w:rFonts w:ascii="Book Antiqua" w:eastAsia="Book Antiqua" w:hAnsi="Book Antiqua" w:cs="Book Antiqua"/>
          <w:color w:val="000000"/>
        </w:rPr>
        <w:t>U</w:t>
      </w:r>
      <w:r w:rsidR="00982AC8" w:rsidRPr="00DE2A19">
        <w:rPr>
          <w:rFonts w:ascii="Book Antiqua" w:hAnsi="Book Antiqua" w:cs="Book Antiqua"/>
          <w:color w:val="000000"/>
          <w:lang w:eastAsia="zh-CN"/>
        </w:rPr>
        <w:t>nited States</w:t>
      </w:r>
      <w:r w:rsidR="004A53EF" w:rsidRPr="00DE2A19">
        <w:rPr>
          <w:rFonts w:ascii="Book Antiqua" w:eastAsia="Book Antiqua" w:hAnsi="Book Antiqua" w:cs="Book Antiqua"/>
          <w:color w:val="000000"/>
        </w:rPr>
        <w:t>) showed that COVID-19 case</w:t>
      </w:r>
      <w:r w:rsidRPr="00DE2A19">
        <w:rPr>
          <w:rFonts w:ascii="Book Antiqua" w:eastAsia="Book Antiqua" w:hAnsi="Book Antiqua" w:cs="Book Antiqua"/>
          <w:color w:val="000000"/>
        </w:rPr>
        <w:t xml:space="preserve">s with CLD had significantly higher </w:t>
      </w:r>
      <w:r w:rsidR="004A53EF" w:rsidRPr="00DE2A19">
        <w:rPr>
          <w:rFonts w:ascii="Book Antiqua" w:eastAsia="Book Antiqua" w:hAnsi="Book Antiqua" w:cs="Book Antiqua"/>
          <w:color w:val="000000"/>
        </w:rPr>
        <w:t>chance</w:t>
      </w:r>
      <w:r w:rsidRPr="00DE2A19">
        <w:rPr>
          <w:rFonts w:ascii="Book Antiqua" w:eastAsia="Book Antiqua" w:hAnsi="Book Antiqua" w:cs="Book Antiqua"/>
          <w:color w:val="000000"/>
        </w:rPr>
        <w:t xml:space="preserve"> of having a severe form of COVID-19 (pooled OR</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2.44; 95%CI</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1.89–3.16) and death (pooled OR</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2.35; 95%CI</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1.85–3.00) when</w:t>
      </w:r>
      <w:r w:rsidR="004A53EF" w:rsidRPr="00DE2A19">
        <w:rPr>
          <w:rFonts w:ascii="Book Antiqua" w:eastAsia="Book Antiqua" w:hAnsi="Book Antiqua" w:cs="Book Antiqua"/>
          <w:color w:val="000000"/>
        </w:rPr>
        <w:t xml:space="preserve"> compared with COVID-19 cases</w:t>
      </w:r>
      <w:r w:rsidRPr="00DE2A19">
        <w:rPr>
          <w:rFonts w:ascii="Book Antiqua" w:eastAsia="Book Antiqua" w:hAnsi="Book Antiqua" w:cs="Book Antiqua"/>
          <w:color w:val="000000"/>
        </w:rPr>
        <w:t xml:space="preserve"> without CLD</w:t>
      </w:r>
      <w:r w:rsidRPr="00DE2A19">
        <w:rPr>
          <w:rFonts w:ascii="Book Antiqua" w:eastAsia="Book Antiqua" w:hAnsi="Book Antiqua" w:cs="Book Antiqua"/>
          <w:color w:val="000000"/>
          <w:vertAlign w:val="superscript"/>
        </w:rPr>
        <w:t>[48]</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 xml:space="preserve">A </w:t>
      </w:r>
      <w:r w:rsidR="00982AC8" w:rsidRPr="00DE2A19">
        <w:rPr>
          <w:rFonts w:ascii="Book Antiqua" w:eastAsia="Book Antiqua" w:hAnsi="Book Antiqua" w:cs="Book Antiqua"/>
          <w:color w:val="000000"/>
        </w:rPr>
        <w:t>U</w:t>
      </w:r>
      <w:r w:rsidR="00982AC8" w:rsidRPr="00DE2A19">
        <w:rPr>
          <w:rFonts w:ascii="Book Antiqua" w:hAnsi="Book Antiqua" w:cs="Book Antiqua"/>
          <w:color w:val="000000"/>
          <w:lang w:eastAsia="zh-CN"/>
        </w:rPr>
        <w:t>nited States</w:t>
      </w:r>
      <w:r w:rsidRPr="00DE2A19">
        <w:rPr>
          <w:rFonts w:ascii="Book Antiqua" w:eastAsia="Book Antiqua" w:hAnsi="Book Antiqua" w:cs="Book Antiqua"/>
          <w:color w:val="000000"/>
          <w:shd w:val="clear" w:color="auto" w:fill="FFFFFF"/>
        </w:rPr>
        <w:t>-based multicenter study reported a mortality rate of 12% in COVID-19 patients with pre</w:t>
      </w:r>
      <w:r w:rsidR="00D460F6"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existing liver disease compared with 4% in those without</w:t>
      </w:r>
      <w:r w:rsidRPr="00DE2A19">
        <w:rPr>
          <w:rFonts w:ascii="Book Antiqua" w:eastAsia="Book Antiqua" w:hAnsi="Book Antiqua" w:cs="Book Antiqua"/>
          <w:color w:val="000000"/>
          <w:shd w:val="clear" w:color="auto" w:fill="FFFFFF"/>
          <w:vertAlign w:val="superscript"/>
        </w:rPr>
        <w:t>[49]</w:t>
      </w:r>
      <w:r w:rsidRPr="00DE2A19">
        <w:rPr>
          <w:rFonts w:ascii="Book Antiqua" w:eastAsia="Book Antiqua" w:hAnsi="Book Antiqua" w:cs="Book Antiqua"/>
          <w:color w:val="000000"/>
          <w:shd w:val="clear" w:color="auto" w:fill="FFFFFF"/>
        </w:rPr>
        <w:t xml:space="preserve">. </w:t>
      </w:r>
      <w:r w:rsidRPr="00DE2A19">
        <w:rPr>
          <w:rFonts w:ascii="Book Antiqua" w:eastAsia="Book Antiqua" w:hAnsi="Book Antiqua" w:cs="Book Antiqua"/>
          <w:color w:val="000000"/>
        </w:rPr>
        <w:t xml:space="preserve">Li </w:t>
      </w:r>
      <w:r w:rsidRPr="00DE2A19">
        <w:rPr>
          <w:rFonts w:ascii="Book Antiqua" w:eastAsia="Book Antiqua" w:hAnsi="Book Antiqua" w:cs="Book Antiqua"/>
          <w:i/>
          <w:iCs/>
          <w:color w:val="000000"/>
        </w:rPr>
        <w:t>et al</w:t>
      </w:r>
      <w:r w:rsidR="00982AC8" w:rsidRPr="00DE2A19">
        <w:rPr>
          <w:rFonts w:ascii="Book Antiqua" w:hAnsi="Book Antiqua" w:cs="Book Antiqua"/>
          <w:color w:val="000000"/>
          <w:vertAlign w:val="superscript"/>
          <w:lang w:eastAsia="zh-CN"/>
        </w:rPr>
        <w:t>[</w:t>
      </w:r>
      <w:r w:rsidRPr="00DE2A19">
        <w:rPr>
          <w:rFonts w:ascii="Book Antiqua" w:eastAsia="Book Antiqua" w:hAnsi="Book Antiqua" w:cs="Book Antiqua"/>
          <w:color w:val="000000"/>
          <w:vertAlign w:val="superscript"/>
        </w:rPr>
        <w:t>5]</w:t>
      </w:r>
      <w:r w:rsidRPr="00DE2A19">
        <w:rPr>
          <w:rFonts w:ascii="Book Antiqua" w:eastAsia="Book Antiqua" w:hAnsi="Book Antiqua" w:cs="Book Antiqua"/>
          <w:color w:val="000000"/>
        </w:rPr>
        <w:t xml:space="preserve"> found that patients with underlying chronic hepatitis B virus infection suffered from a higher rate of severe or critical COVID-19 illness than mild/moderate illness (</w:t>
      </w:r>
      <w:r w:rsidR="00982AC8" w:rsidRPr="00DE2A19">
        <w:rPr>
          <w:rFonts w:ascii="Book Antiqua" w:hAnsi="Book Antiqua" w:cs="Book Antiqua"/>
          <w:i/>
          <w:color w:val="000000"/>
          <w:lang w:eastAsia="zh-CN"/>
        </w:rPr>
        <w:t>P</w:t>
      </w:r>
      <w:r w:rsidRPr="00DE2A19">
        <w:rPr>
          <w:rFonts w:ascii="Book Antiqua" w:eastAsia="Book Antiqua" w:hAnsi="Book Antiqua" w:cs="Book Antiqua"/>
          <w:color w:val="000000"/>
        </w:rPr>
        <w:t xml:space="preserve"> &lt;</w:t>
      </w:r>
      <w:r w:rsidR="00982AC8" w:rsidRPr="00DE2A19">
        <w:rPr>
          <w:rFonts w:ascii="Book Antiqua" w:hAnsi="Book Antiqua" w:cs="Book Antiqua"/>
          <w:color w:val="000000"/>
          <w:lang w:eastAsia="zh-CN"/>
        </w:rPr>
        <w:t xml:space="preserve"> </w:t>
      </w:r>
      <w:r w:rsidRPr="00DE2A19">
        <w:rPr>
          <w:rFonts w:ascii="Book Antiqua" w:eastAsia="Book Antiqua" w:hAnsi="Book Antiqua" w:cs="Book Antiqua"/>
          <w:color w:val="000000"/>
        </w:rPr>
        <w:t>0.0001). However,</w:t>
      </w:r>
      <w:r w:rsidRPr="00DE2A19">
        <w:rPr>
          <w:rFonts w:ascii="Book Antiqua" w:eastAsia="Book Antiqua" w:hAnsi="Book Antiqua" w:cs="Book Antiqua"/>
          <w:color w:val="000000"/>
          <w:shd w:val="clear" w:color="auto" w:fill="FFFFFF"/>
        </w:rPr>
        <w:t xml:space="preserve"> it remains unclear </w:t>
      </w:r>
      <w:r w:rsidRPr="00DE2A19">
        <w:rPr>
          <w:rFonts w:ascii="Book Antiqua" w:eastAsia="Book Antiqua" w:hAnsi="Book Antiqua" w:cs="Book Antiqua"/>
          <w:color w:val="000000"/>
        </w:rPr>
        <w:t xml:space="preserve">whether </w:t>
      </w:r>
      <w:r w:rsidRPr="00DE2A19">
        <w:rPr>
          <w:rFonts w:ascii="Book Antiqua" w:eastAsia="Book Antiqua" w:hAnsi="Book Antiqua" w:cs="Book Antiqua"/>
          <w:color w:val="000000"/>
          <w:shd w:val="clear" w:color="auto" w:fill="FFFFFF"/>
        </w:rPr>
        <w:t xml:space="preserve">COVID-19 </w:t>
      </w:r>
      <w:r w:rsidRPr="00DE2A19">
        <w:rPr>
          <w:rFonts w:ascii="Book Antiqua" w:eastAsia="Book Antiqua" w:hAnsi="Book Antiqua" w:cs="Book Antiqua"/>
          <w:color w:val="000000"/>
        </w:rPr>
        <w:t>infection causes an already susceptible liver to fail or is just a risk factor for fulminant hepatic failure</w:t>
      </w:r>
      <w:r w:rsidRPr="00DE2A19">
        <w:rPr>
          <w:rFonts w:ascii="Book Antiqua" w:eastAsia="Book Antiqua" w:hAnsi="Book Antiqua" w:cs="Book Antiqua"/>
          <w:color w:val="000000"/>
          <w:vertAlign w:val="superscript"/>
        </w:rPr>
        <w:t>[21]</w:t>
      </w:r>
      <w:r w:rsidR="002C6FFA" w:rsidRPr="00DE2A19">
        <w:rPr>
          <w:rFonts w:ascii="Book Antiqua" w:eastAsia="Book Antiqua" w:hAnsi="Book Antiqua" w:cs="Book Antiqua"/>
          <w:color w:val="000000"/>
        </w:rPr>
        <w:t>. A</w:t>
      </w:r>
      <w:r w:rsidRPr="00DE2A19">
        <w:rPr>
          <w:rFonts w:ascii="Book Antiqua" w:eastAsia="Book Antiqua" w:hAnsi="Book Antiqua" w:cs="Book Antiqua"/>
          <w:color w:val="000000"/>
        </w:rPr>
        <w:t>cute and chro</w:t>
      </w:r>
      <w:r w:rsidR="002C6FFA" w:rsidRPr="00DE2A19">
        <w:rPr>
          <w:rFonts w:ascii="Book Antiqua" w:eastAsia="Book Antiqua" w:hAnsi="Book Antiqua" w:cs="Book Antiqua"/>
          <w:color w:val="000000"/>
        </w:rPr>
        <w:t xml:space="preserve">nic liver </w:t>
      </w:r>
      <w:r w:rsidR="00725E2D" w:rsidRPr="00DE2A19">
        <w:rPr>
          <w:rFonts w:ascii="Book Antiqua" w:eastAsia="Book Antiqua" w:hAnsi="Book Antiqua" w:cs="Book Antiqua"/>
          <w:color w:val="000000"/>
        </w:rPr>
        <w:t>failure related to COVID-19 infection has been shown</w:t>
      </w:r>
      <w:r w:rsidRPr="00DE2A19">
        <w:rPr>
          <w:rFonts w:ascii="Book Antiqua" w:eastAsia="Book Antiqua" w:hAnsi="Book Antiqua" w:cs="Book Antiqua"/>
          <w:color w:val="000000"/>
        </w:rPr>
        <w:t xml:space="preserve"> in patients with decompensated alcoholic and non</w:t>
      </w:r>
      <w:r w:rsidR="00D460F6" w:rsidRPr="00DE2A19">
        <w:rPr>
          <w:rFonts w:ascii="Book Antiqua" w:eastAsia="Book Antiqua" w:hAnsi="Book Antiqua" w:cs="Book Antiqua"/>
          <w:color w:val="000000"/>
        </w:rPr>
        <w:t>-</w:t>
      </w:r>
      <w:r w:rsidRPr="00DE2A19">
        <w:rPr>
          <w:rFonts w:ascii="Book Antiqua" w:eastAsia="Book Antiqua" w:hAnsi="Book Antiqua" w:cs="Book Antiqua"/>
          <w:color w:val="000000"/>
        </w:rPr>
        <w:t>alcoholic liver cirrhosis</w:t>
      </w:r>
      <w:r w:rsidR="00982AC8" w:rsidRPr="00DE2A19">
        <w:rPr>
          <w:rFonts w:ascii="Book Antiqua" w:eastAsia="Book Antiqua" w:hAnsi="Book Antiqua" w:cs="Book Antiqua"/>
          <w:color w:val="000000"/>
          <w:vertAlign w:val="superscript"/>
        </w:rPr>
        <w:t>[50,</w:t>
      </w:r>
      <w:r w:rsidRPr="00DE2A19">
        <w:rPr>
          <w:rFonts w:ascii="Book Antiqua" w:eastAsia="Book Antiqua" w:hAnsi="Book Antiqua" w:cs="Book Antiqua"/>
          <w:color w:val="000000"/>
          <w:vertAlign w:val="superscript"/>
        </w:rPr>
        <w:t>51]</w:t>
      </w:r>
      <w:r w:rsidRPr="00DE2A19">
        <w:rPr>
          <w:rFonts w:ascii="Book Antiqua" w:eastAsia="Book Antiqua" w:hAnsi="Book Antiqua" w:cs="Book Antiqua"/>
          <w:color w:val="000000"/>
        </w:rPr>
        <w:t>. Whether</w:t>
      </w:r>
      <w:r w:rsidR="00725E2D" w:rsidRPr="00DE2A19">
        <w:rPr>
          <w:rFonts w:ascii="Book Antiqua" w:eastAsia="Book Antiqua" w:hAnsi="Book Antiqua" w:cs="Book Antiqua"/>
          <w:color w:val="000000"/>
        </w:rPr>
        <w:t xml:space="preserve"> cases</w:t>
      </w:r>
      <w:r w:rsidRPr="00DE2A19">
        <w:rPr>
          <w:rFonts w:ascii="Book Antiqua" w:eastAsia="Book Antiqua" w:hAnsi="Book Antiqua" w:cs="Book Antiqua"/>
          <w:color w:val="000000"/>
        </w:rPr>
        <w:t xml:space="preserve"> with cirrhosis and COVID-19 are at </w:t>
      </w:r>
      <w:r w:rsidR="00725E2D" w:rsidRPr="00DE2A19">
        <w:rPr>
          <w:rFonts w:ascii="Book Antiqua" w:eastAsia="Book Antiqua" w:hAnsi="Book Antiqua" w:cs="Book Antiqua"/>
          <w:color w:val="000000"/>
        </w:rPr>
        <w:t>higher</w:t>
      </w:r>
      <w:r w:rsidRPr="00DE2A19">
        <w:rPr>
          <w:rFonts w:ascii="Book Antiqua" w:eastAsia="Book Antiqua" w:hAnsi="Book Antiqua" w:cs="Book Antiqua"/>
          <w:color w:val="000000"/>
        </w:rPr>
        <w:t xml:space="preserve"> risk of decompensation or development of acute-on-chronic liver failure, as has been </w:t>
      </w:r>
      <w:r w:rsidR="00725E2D" w:rsidRPr="00DE2A19">
        <w:rPr>
          <w:rFonts w:ascii="Book Antiqua" w:eastAsia="Book Antiqua" w:hAnsi="Book Antiqua" w:cs="Book Antiqua"/>
          <w:color w:val="000000"/>
        </w:rPr>
        <w:t>reported</w:t>
      </w:r>
      <w:r w:rsidRPr="00DE2A19">
        <w:rPr>
          <w:rFonts w:ascii="Book Antiqua" w:eastAsia="Book Antiqua" w:hAnsi="Book Antiqua" w:cs="Book Antiqua"/>
          <w:color w:val="000000"/>
        </w:rPr>
        <w:t xml:space="preserve"> for influenza infection, remains undetermined</w:t>
      </w:r>
      <w:r w:rsidRPr="00DE2A19">
        <w:rPr>
          <w:rFonts w:ascii="Book Antiqua" w:eastAsia="Book Antiqua" w:hAnsi="Book Antiqua" w:cs="Book Antiqua"/>
          <w:color w:val="000000"/>
          <w:vertAlign w:val="superscript"/>
        </w:rPr>
        <w:t>[52]</w:t>
      </w:r>
      <w:r w:rsidRPr="00DE2A19">
        <w:rPr>
          <w:rFonts w:ascii="Book Antiqua" w:eastAsia="Book Antiqua" w:hAnsi="Book Antiqua" w:cs="Book Antiqua"/>
          <w:color w:val="000000"/>
        </w:rPr>
        <w:t xml:space="preserve">. Notably, </w:t>
      </w:r>
      <w:r w:rsidR="003B55FA" w:rsidRPr="00DE2A19">
        <w:rPr>
          <w:rFonts w:ascii="Book Antiqua" w:eastAsia="Book Antiqua" w:hAnsi="Book Antiqua" w:cs="Book Antiqua"/>
          <w:color w:val="000000"/>
        </w:rPr>
        <w:t>existence</w:t>
      </w:r>
      <w:r w:rsidRPr="00DE2A19">
        <w:rPr>
          <w:rFonts w:ascii="Book Antiqua" w:eastAsia="Book Antiqua" w:hAnsi="Book Antiqua" w:cs="Book Antiqua"/>
          <w:color w:val="000000"/>
        </w:rPr>
        <w:t xml:space="preserve"> of metabolic-associated fatty liver disease (MAFLD) was considered an independent factor for the severity of COVID-19 in a series of non</w:t>
      </w:r>
      <w:r w:rsidR="003B55FA" w:rsidRPr="00DE2A19">
        <w:rPr>
          <w:rFonts w:ascii="Book Antiqua" w:eastAsia="Book Antiqua" w:hAnsi="Book Antiqua" w:cs="Book Antiqua"/>
          <w:color w:val="000000"/>
        </w:rPr>
        <w:t>-</w:t>
      </w:r>
      <w:r w:rsidRPr="00DE2A19">
        <w:rPr>
          <w:rFonts w:ascii="Book Antiqua" w:eastAsia="Book Antiqua" w:hAnsi="Book Antiqua" w:cs="Book Antiqua"/>
          <w:color w:val="000000"/>
        </w:rPr>
        <w:t>diabetic COVID-19</w:t>
      </w:r>
      <w:r w:rsidR="00725E2D" w:rsidRPr="00DE2A19">
        <w:rPr>
          <w:rFonts w:ascii="Book Antiqua" w:eastAsia="Book Antiqua" w:hAnsi="Book Antiqua" w:cs="Book Antiqua"/>
          <w:color w:val="000000"/>
        </w:rPr>
        <w:t xml:space="preserve"> infected</w:t>
      </w:r>
      <w:r w:rsidR="003B55FA" w:rsidRPr="00DE2A19">
        <w:rPr>
          <w:rFonts w:ascii="Book Antiqua" w:eastAsia="Book Antiqua" w:hAnsi="Book Antiqua" w:cs="Book Antiqua"/>
          <w:color w:val="000000"/>
        </w:rPr>
        <w:t xml:space="preserve"> cases,</w:t>
      </w:r>
      <w:r w:rsidR="00725E2D" w:rsidRPr="00DE2A19">
        <w:rPr>
          <w:rFonts w:ascii="Book Antiqua" w:eastAsia="Book Antiqua" w:hAnsi="Book Antiqua" w:cs="Book Antiqua"/>
          <w:color w:val="000000"/>
        </w:rPr>
        <w:t xml:space="preserve"> </w:t>
      </w:r>
      <w:r w:rsidR="00B94F1F" w:rsidRPr="00DE2A19">
        <w:rPr>
          <w:rFonts w:ascii="Book Antiqua" w:eastAsia="Book Antiqua" w:hAnsi="Book Antiqua" w:cs="Book Antiqua"/>
          <w:color w:val="000000"/>
        </w:rPr>
        <w:t>indicating an injurious bidirectional</w:t>
      </w:r>
      <w:r w:rsidRPr="00DE2A19">
        <w:rPr>
          <w:rFonts w:ascii="Book Antiqua" w:eastAsia="Book Antiqua" w:hAnsi="Book Antiqua" w:cs="Book Antiqua"/>
          <w:color w:val="000000"/>
        </w:rPr>
        <w:t xml:space="preserve"> relationship between liver disease and COVID-19</w:t>
      </w:r>
      <w:r w:rsidR="00B66D66" w:rsidRPr="00DE2A19">
        <w:rPr>
          <w:rFonts w:ascii="Book Antiqua" w:eastAsia="Book Antiqua" w:hAnsi="Book Antiqua" w:cs="Book Antiqua"/>
          <w:color w:val="000000"/>
        </w:rPr>
        <w:t xml:space="preserve"> infection</w:t>
      </w:r>
      <w:r w:rsidRPr="00DE2A19">
        <w:rPr>
          <w:rFonts w:ascii="Book Antiqua" w:eastAsia="Book Antiqua" w:hAnsi="Book Antiqua" w:cs="Book Antiqua"/>
          <w:color w:val="000000"/>
          <w:vertAlign w:val="superscript"/>
        </w:rPr>
        <w:t>[53]</w:t>
      </w:r>
      <w:r w:rsidRPr="00DE2A19">
        <w:rPr>
          <w:rFonts w:ascii="Book Antiqua" w:eastAsia="Book Antiqua" w:hAnsi="Book Antiqua" w:cs="Book Antiqua"/>
          <w:color w:val="000000"/>
        </w:rPr>
        <w:t>. Obesity is an essential criterion in MAFLD</w:t>
      </w:r>
      <w:r w:rsidRPr="00DE2A19">
        <w:rPr>
          <w:rFonts w:ascii="Book Antiqua" w:eastAsia="Book Antiqua" w:hAnsi="Book Antiqua" w:cs="Book Antiqua"/>
          <w:color w:val="000000"/>
          <w:vertAlign w:val="superscript"/>
        </w:rPr>
        <w:t>[54]</w:t>
      </w:r>
      <w:r w:rsidRPr="00DE2A19">
        <w:rPr>
          <w:rFonts w:ascii="Book Antiqua" w:eastAsia="Book Antiqua" w:hAnsi="Book Antiqua" w:cs="Book Antiqua"/>
          <w:color w:val="000000"/>
        </w:rPr>
        <w:t>, and it was reported that the severity of COVID-19 showed a six-fold increase in obese patients with MAFLD</w:t>
      </w:r>
      <w:r w:rsidRPr="00DE2A19">
        <w:rPr>
          <w:rFonts w:ascii="Book Antiqua" w:eastAsia="Book Antiqua" w:hAnsi="Book Antiqua" w:cs="Book Antiqua"/>
          <w:color w:val="000000"/>
          <w:vertAlign w:val="superscript"/>
        </w:rPr>
        <w:t>[</w:t>
      </w:r>
      <w:r w:rsidR="00C97ABE" w:rsidRPr="00DE2A19">
        <w:rPr>
          <w:rFonts w:ascii="Book Antiqua" w:eastAsia="Book Antiqua" w:hAnsi="Book Antiqua" w:cs="Book Antiqua"/>
          <w:color w:val="000000"/>
          <w:vertAlign w:val="superscript"/>
        </w:rPr>
        <w:t>28</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Furthermore, patients with MAFLD and a high fibrosis score were more liable to suffer </w:t>
      </w:r>
      <w:r w:rsidRPr="00DE2A19">
        <w:rPr>
          <w:rFonts w:ascii="Book Antiqua" w:eastAsia="Book Antiqua" w:hAnsi="Book Antiqua" w:cs="Book Antiqua"/>
          <w:color w:val="000000"/>
        </w:rPr>
        <w:lastRenderedPageBreak/>
        <w:t xml:space="preserve">from severe COVID-19 disease, regardless the </w:t>
      </w:r>
      <w:r w:rsidR="00B94F1F" w:rsidRPr="00DE2A19">
        <w:rPr>
          <w:rFonts w:ascii="Book Antiqua" w:eastAsia="Book Antiqua" w:hAnsi="Book Antiqua" w:cs="Book Antiqua"/>
          <w:color w:val="000000"/>
        </w:rPr>
        <w:t>existing</w:t>
      </w:r>
      <w:r w:rsidRPr="00DE2A19">
        <w:rPr>
          <w:rFonts w:ascii="Book Antiqua" w:eastAsia="Book Antiqua" w:hAnsi="Book Antiqua" w:cs="Book Antiqua"/>
          <w:color w:val="000000"/>
        </w:rPr>
        <w:t xml:space="preserve"> metabolic abnormalities</w:t>
      </w:r>
      <w:r w:rsidRPr="00DE2A19">
        <w:rPr>
          <w:rFonts w:ascii="Book Antiqua" w:eastAsia="Book Antiqua" w:hAnsi="Book Antiqua" w:cs="Book Antiqua"/>
          <w:color w:val="000000"/>
          <w:vertAlign w:val="superscript"/>
        </w:rPr>
        <w:t>[5</w:t>
      </w:r>
      <w:r w:rsidR="00C97ABE" w:rsidRPr="00DE2A19">
        <w:rPr>
          <w:rFonts w:ascii="Book Antiqua" w:eastAsia="Book Antiqua" w:hAnsi="Book Antiqua" w:cs="Book Antiqua"/>
          <w:color w:val="000000"/>
          <w:vertAlign w:val="superscript"/>
        </w:rPr>
        <w:t>5</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w:t>
      </w:r>
      <w:r w:rsidR="00982AC8" w:rsidRPr="00DE2A19">
        <w:rPr>
          <w:rFonts w:ascii="Book Antiqua" w:eastAsia="Book Antiqua" w:hAnsi="Book Antiqua" w:cs="Book Antiqua"/>
          <w:color w:val="000000"/>
        </w:rPr>
        <w:t xml:space="preserve">Large amounts </w:t>
      </w:r>
      <w:r w:rsidR="00302FA1" w:rsidRPr="00DE2A19">
        <w:rPr>
          <w:rFonts w:ascii="Book Antiqua" w:eastAsia="Book Antiqua" w:hAnsi="Book Antiqua" w:cs="Book Antiqua"/>
          <w:color w:val="000000"/>
        </w:rPr>
        <w:t xml:space="preserve">of IL-6 </w:t>
      </w:r>
      <w:r w:rsidR="00D460F6" w:rsidRPr="00DE2A19">
        <w:rPr>
          <w:rFonts w:ascii="Book Antiqua" w:eastAsia="Book Antiqua" w:hAnsi="Book Antiqua" w:cs="Book Antiqua"/>
          <w:color w:val="000000"/>
        </w:rPr>
        <w:t xml:space="preserve">are </w:t>
      </w:r>
      <w:r w:rsidR="00302FA1" w:rsidRPr="00DE2A19">
        <w:rPr>
          <w:rFonts w:ascii="Book Antiqua" w:eastAsia="Book Antiqua" w:hAnsi="Book Antiqua" w:cs="Book Antiqua"/>
          <w:color w:val="000000"/>
        </w:rPr>
        <w:t>produced in</w:t>
      </w:r>
      <w:r w:rsidRPr="00DE2A19">
        <w:rPr>
          <w:rFonts w:ascii="Book Antiqua" w:eastAsia="Book Antiqua" w:hAnsi="Book Antiqua" w:cs="Book Antiqua"/>
          <w:color w:val="000000"/>
        </w:rPr>
        <w:t xml:space="preserve"> patients with severe COVID-19, particularly those with obesity, and </w:t>
      </w:r>
      <w:r w:rsidR="00D460F6" w:rsidRPr="00DE2A19">
        <w:rPr>
          <w:rFonts w:ascii="Book Antiqua" w:eastAsia="Book Antiqua" w:hAnsi="Book Antiqua" w:cs="Book Antiqua"/>
          <w:color w:val="000000"/>
        </w:rPr>
        <w:t xml:space="preserve">this </w:t>
      </w:r>
      <w:r w:rsidRPr="00DE2A19">
        <w:rPr>
          <w:rFonts w:ascii="Book Antiqua" w:eastAsia="Book Antiqua" w:hAnsi="Book Antiqua" w:cs="Book Antiqua"/>
          <w:color w:val="000000"/>
        </w:rPr>
        <w:t>is considered a primary factor in triggering a systemic inflammatory response and cytokine storm, as well as multiple organ dysfunctions</w:t>
      </w:r>
      <w:r w:rsidR="00982AC8" w:rsidRPr="00DE2A19">
        <w:rPr>
          <w:rFonts w:ascii="Book Antiqua" w:eastAsia="Book Antiqua" w:hAnsi="Book Antiqua" w:cs="Book Antiqua"/>
          <w:color w:val="000000"/>
          <w:vertAlign w:val="superscript"/>
        </w:rPr>
        <w:t>[53,</w:t>
      </w:r>
      <w:r w:rsidRPr="00DE2A19">
        <w:rPr>
          <w:rFonts w:ascii="Book Antiqua" w:eastAsia="Book Antiqua" w:hAnsi="Book Antiqua" w:cs="Book Antiqua"/>
          <w:color w:val="000000"/>
          <w:vertAlign w:val="superscript"/>
        </w:rPr>
        <w:t>5</w:t>
      </w:r>
      <w:r w:rsidR="00C97ABE" w:rsidRPr="00DE2A19">
        <w:rPr>
          <w:rFonts w:ascii="Book Antiqua" w:eastAsia="Book Antiqua" w:hAnsi="Book Antiqua" w:cs="Book Antiqua"/>
          <w:color w:val="000000"/>
          <w:vertAlign w:val="superscript"/>
        </w:rPr>
        <w:t>6</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Moreover, there is</w:t>
      </w:r>
      <w:r w:rsidR="009A3D29" w:rsidRPr="00DE2A19">
        <w:rPr>
          <w:rFonts w:ascii="Book Antiqua" w:eastAsia="Book Antiqua" w:hAnsi="Book Antiqua" w:cs="Book Antiqua"/>
          <w:color w:val="000000"/>
        </w:rPr>
        <w:t xml:space="preserve"> altered secretion of inflammatory lipid mediators and</w:t>
      </w:r>
      <w:r w:rsidRPr="00DE2A19">
        <w:rPr>
          <w:rFonts w:ascii="Book Antiqua" w:eastAsia="Book Antiqua" w:hAnsi="Book Antiqua" w:cs="Book Antiqua"/>
          <w:color w:val="000000"/>
        </w:rPr>
        <w:t xml:space="preserve"> a reduction in adiponectin levels in obese patients with MAFLD</w:t>
      </w:r>
      <w:r w:rsidRPr="00DE2A19">
        <w:rPr>
          <w:rFonts w:ascii="Book Antiqua" w:eastAsia="Book Antiqua" w:hAnsi="Book Antiqua" w:cs="Book Antiqua"/>
          <w:color w:val="000000"/>
          <w:vertAlign w:val="superscript"/>
        </w:rPr>
        <w:t>[5</w:t>
      </w:r>
      <w:r w:rsidR="00C97ABE" w:rsidRPr="00DE2A19">
        <w:rPr>
          <w:rFonts w:ascii="Book Antiqua" w:eastAsia="Book Antiqua" w:hAnsi="Book Antiqua" w:cs="Book Antiqua"/>
          <w:color w:val="000000"/>
          <w:vertAlign w:val="superscript"/>
        </w:rPr>
        <w:t>7</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w:t>
      </w:r>
      <w:r w:rsidRPr="00DE2A19">
        <w:rPr>
          <w:rFonts w:ascii="Book Antiqua" w:eastAsia="Book Antiqua" w:hAnsi="Book Antiqua" w:cs="Book Antiqua"/>
          <w:color w:val="000000"/>
          <w:shd w:val="clear" w:color="auto" w:fill="FCFCFC"/>
        </w:rPr>
        <w:t xml:space="preserve"> </w:t>
      </w:r>
      <w:r w:rsidRPr="00DE2A19">
        <w:rPr>
          <w:rFonts w:ascii="Book Antiqua" w:eastAsia="Book Antiqua" w:hAnsi="Book Antiqua" w:cs="Book Antiqua"/>
          <w:color w:val="000000"/>
        </w:rPr>
        <w:t>In patients with underlying advanced CLD, SARS-CoV-2 infection could lead to hepatorenal syndrome and liver transplantation</w:t>
      </w:r>
      <w:r w:rsidRPr="00DE2A19">
        <w:rPr>
          <w:rFonts w:ascii="Book Antiqua" w:eastAsia="Book Antiqua" w:hAnsi="Book Antiqua" w:cs="Book Antiqua"/>
          <w:color w:val="000000"/>
          <w:vertAlign w:val="superscript"/>
        </w:rPr>
        <w:t>[50]</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Liver transplant recipients and other immunosuppressed patients</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who have COVID-19 may have a longer duration of viral shedding than non</w:t>
      </w:r>
      <w:r w:rsidR="00D460F6"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immunosuppressed patients</w:t>
      </w:r>
      <w:r w:rsidRPr="00DE2A19">
        <w:rPr>
          <w:rFonts w:ascii="Book Antiqua" w:eastAsia="Book Antiqua" w:hAnsi="Book Antiqua" w:cs="Book Antiqua"/>
          <w:color w:val="000000"/>
          <w:shd w:val="clear" w:color="auto" w:fill="FFFFFF"/>
          <w:vertAlign w:val="superscript"/>
        </w:rPr>
        <w:t>[5</w:t>
      </w:r>
      <w:r w:rsidR="00C97ABE"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Additionally, Center for Disease Control and Prevention considers patients on immunosuppressive therapy for autoimmune liver diseases (AILD) </w:t>
      </w:r>
      <w:r w:rsidR="003456EB" w:rsidRPr="00DE2A19">
        <w:rPr>
          <w:rFonts w:ascii="Book Antiqua" w:eastAsia="Book Antiqua" w:hAnsi="Book Antiqua" w:cs="Book Antiqua"/>
          <w:color w:val="000000"/>
        </w:rPr>
        <w:t>are</w:t>
      </w:r>
      <w:r w:rsidRPr="00DE2A19">
        <w:rPr>
          <w:rFonts w:ascii="Book Antiqua" w:eastAsia="Book Antiqua" w:hAnsi="Book Antiqua" w:cs="Book Antiqua"/>
          <w:color w:val="000000"/>
        </w:rPr>
        <w:t xml:space="preserve"> at high risk for severe COVID-19 disease and have prolonged viral shedding</w:t>
      </w:r>
      <w:r w:rsidRPr="00DE2A19">
        <w:rPr>
          <w:rFonts w:ascii="Book Antiqua" w:eastAsia="Book Antiqua" w:hAnsi="Book Antiqua" w:cs="Book Antiqua"/>
          <w:color w:val="000000"/>
          <w:vertAlign w:val="superscript"/>
        </w:rPr>
        <w:t>[</w:t>
      </w:r>
      <w:r w:rsidR="00C97ABE" w:rsidRPr="00DE2A19">
        <w:rPr>
          <w:rFonts w:ascii="Book Antiqua" w:eastAsia="Book Antiqua" w:hAnsi="Book Antiqua" w:cs="Book Antiqua"/>
          <w:color w:val="000000"/>
          <w:vertAlign w:val="superscript"/>
        </w:rPr>
        <w:t>59</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Meanwhile, patients with well-controlled Wilson disease or with genetic hemochromatosis </w:t>
      </w:r>
      <w:r w:rsidR="00D43533" w:rsidRPr="00DE2A19">
        <w:rPr>
          <w:rFonts w:ascii="Book Antiqua" w:eastAsia="Book Antiqua" w:hAnsi="Book Antiqua" w:cs="Book Antiqua"/>
          <w:color w:val="000000"/>
        </w:rPr>
        <w:t xml:space="preserve">showed no </w:t>
      </w:r>
      <w:r w:rsidR="00D460F6" w:rsidRPr="00DE2A19">
        <w:rPr>
          <w:rFonts w:ascii="Book Antiqua" w:eastAsia="Book Antiqua" w:hAnsi="Book Antiqua" w:cs="Book Antiqua"/>
          <w:color w:val="000000"/>
        </w:rPr>
        <w:t>increased</w:t>
      </w:r>
      <w:r w:rsidR="00D43533" w:rsidRPr="00DE2A19">
        <w:rPr>
          <w:rFonts w:ascii="Book Antiqua" w:eastAsia="Book Antiqua" w:hAnsi="Book Antiqua" w:cs="Book Antiqua"/>
          <w:color w:val="000000"/>
        </w:rPr>
        <w:t xml:space="preserve"> risk of </w:t>
      </w:r>
      <w:r w:rsidR="00D43533" w:rsidRPr="00DE2A19">
        <w:rPr>
          <w:rFonts w:ascii="Book Antiqua" w:eastAsia="Book Antiqua" w:hAnsi="Book Antiqua" w:cs="Book Antiqua"/>
        </w:rPr>
        <w:t>hav</w:t>
      </w:r>
      <w:r w:rsidRPr="00DE2A19">
        <w:rPr>
          <w:rFonts w:ascii="Book Antiqua" w:eastAsia="Book Antiqua" w:hAnsi="Book Antiqua" w:cs="Book Antiqua"/>
        </w:rPr>
        <w:t>ing COVID-19 infection</w:t>
      </w:r>
      <w:r w:rsidRPr="00DE2A19">
        <w:rPr>
          <w:rFonts w:ascii="Book Antiqua" w:eastAsia="Book Antiqua" w:hAnsi="Book Antiqua" w:cs="Book Antiqua"/>
          <w:vertAlign w:val="superscript"/>
        </w:rPr>
        <w:t>[</w:t>
      </w:r>
      <w:r w:rsidR="008C5DAF" w:rsidRPr="00DE2A19">
        <w:rPr>
          <w:rFonts w:ascii="Book Antiqua" w:eastAsia="Book Antiqua" w:hAnsi="Book Antiqua" w:cs="Book Antiqua"/>
          <w:vertAlign w:val="superscript"/>
        </w:rPr>
        <w:t>60</w:t>
      </w:r>
      <w:r w:rsidRPr="00DE2A19">
        <w:rPr>
          <w:rFonts w:ascii="Book Antiqua" w:eastAsia="Book Antiqua" w:hAnsi="Book Antiqua" w:cs="Book Antiqua"/>
          <w:vertAlign w:val="superscript"/>
        </w:rPr>
        <w:t>]</w:t>
      </w:r>
      <w:r w:rsidRPr="00DE2A19">
        <w:rPr>
          <w:rFonts w:ascii="Book Antiqua" w:eastAsia="Book Antiqua" w:hAnsi="Book Antiqua" w:cs="Book Antiqua"/>
        </w:rPr>
        <w:t>.</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On the other hand, children with CLD, including those with AILD and post liver transplant, do not have an increased risk for severe COVID-19 disease, with little or no liver dysfunction</w:t>
      </w:r>
      <w:r w:rsidRPr="00DE2A19">
        <w:rPr>
          <w:rFonts w:ascii="Book Antiqua" w:eastAsia="Book Antiqua" w:hAnsi="Book Antiqua" w:cs="Book Antiqua"/>
          <w:color w:val="000000"/>
          <w:shd w:val="clear" w:color="auto" w:fill="FFFFFF"/>
          <w:vertAlign w:val="superscript"/>
        </w:rPr>
        <w:t>[6</w:t>
      </w:r>
      <w:r w:rsidR="008C5DAF" w:rsidRPr="00DE2A19">
        <w:rPr>
          <w:rFonts w:ascii="Book Antiqua" w:eastAsia="Book Antiqua" w:hAnsi="Book Antiqua" w:cs="Book Antiqua"/>
          <w:color w:val="000000"/>
          <w:shd w:val="clear" w:color="auto" w:fill="FFFFFF"/>
          <w:vertAlign w:val="superscript"/>
        </w:rPr>
        <w:t>1</w:t>
      </w:r>
      <w:r w:rsidR="00982AC8"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vertAlign w:val="superscript"/>
        </w:rPr>
        <w:t>6</w:t>
      </w:r>
      <w:r w:rsidR="008C5DAF" w:rsidRPr="00DE2A19">
        <w:rPr>
          <w:rFonts w:ascii="Book Antiqua" w:eastAsia="Book Antiqua" w:hAnsi="Book Antiqua" w:cs="Book Antiqua"/>
          <w:color w:val="000000"/>
          <w:shd w:val="clear" w:color="auto" w:fill="FFFFFF"/>
          <w:vertAlign w:val="superscript"/>
        </w:rPr>
        <w:t>2</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 It was found that the risk of mortality in COVID-19 patients is associated with the severity of the underlying liver diseases</w:t>
      </w:r>
      <w:r w:rsidR="00982AC8" w:rsidRPr="00DE2A19">
        <w:rPr>
          <w:rFonts w:ascii="Book Antiqua" w:eastAsia="Book Antiqua" w:hAnsi="Book Antiqua" w:cs="Book Antiqua"/>
          <w:color w:val="000000"/>
          <w:shd w:val="clear" w:color="auto" w:fill="FFFFFF"/>
          <w:vertAlign w:val="superscript"/>
        </w:rPr>
        <w:t>[45,</w:t>
      </w:r>
      <w:r w:rsidRPr="00DE2A19">
        <w:rPr>
          <w:rFonts w:ascii="Book Antiqua" w:eastAsia="Book Antiqua" w:hAnsi="Book Antiqua" w:cs="Book Antiqua"/>
          <w:color w:val="000000"/>
          <w:shd w:val="clear" w:color="auto" w:fill="FFFFFF"/>
          <w:vertAlign w:val="superscript"/>
        </w:rPr>
        <w:t>5</w:t>
      </w:r>
      <w:r w:rsidR="008C5DAF" w:rsidRPr="00DE2A19">
        <w:rPr>
          <w:rFonts w:ascii="Book Antiqua" w:eastAsia="Book Antiqua" w:hAnsi="Book Antiqua" w:cs="Book Antiqua"/>
          <w:color w:val="000000"/>
          <w:shd w:val="clear" w:color="auto" w:fill="FFFFFF"/>
          <w:vertAlign w:val="superscript"/>
        </w:rPr>
        <w:t>7</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 xml:space="preserve">. A recent </w:t>
      </w:r>
      <w:r w:rsidRPr="00DE2A19">
        <w:rPr>
          <w:rFonts w:ascii="Book Antiqua" w:eastAsia="Book Antiqua" w:hAnsi="Book Antiqua" w:cs="Book Antiqua"/>
          <w:color w:val="000000"/>
        </w:rPr>
        <w:t>meta-analysis based on confounding cofactors-controlled data demonstrated that cirrhosis was an independent risk factor for prediction of mortality associated with SARS-C</w:t>
      </w:r>
      <w:r w:rsidR="00982AC8" w:rsidRPr="00DE2A19">
        <w:rPr>
          <w:rFonts w:ascii="Book Antiqua" w:hAnsi="Book Antiqua" w:cs="Book Antiqua"/>
          <w:color w:val="000000"/>
          <w:lang w:eastAsia="zh-CN"/>
        </w:rPr>
        <w:t>o</w:t>
      </w:r>
      <w:r w:rsidRPr="00DE2A19">
        <w:rPr>
          <w:rFonts w:ascii="Book Antiqua" w:eastAsia="Book Antiqua" w:hAnsi="Book Antiqua" w:cs="Book Antiqua"/>
          <w:color w:val="000000"/>
        </w:rPr>
        <w:t>V</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2 infection</w:t>
      </w:r>
      <w:r w:rsidRPr="00DE2A19">
        <w:rPr>
          <w:rFonts w:ascii="Book Antiqua" w:eastAsia="Book Antiqua" w:hAnsi="Book Antiqua" w:cs="Book Antiqua"/>
          <w:color w:val="000000"/>
          <w:vertAlign w:val="superscript"/>
        </w:rPr>
        <w:t>[6</w:t>
      </w:r>
      <w:r w:rsidR="008C5DAF" w:rsidRPr="00DE2A19">
        <w:rPr>
          <w:rFonts w:ascii="Book Antiqua" w:eastAsia="Book Antiqua" w:hAnsi="Book Antiqua" w:cs="Book Antiqua"/>
          <w:color w:val="000000"/>
          <w:vertAlign w:val="superscript"/>
        </w:rPr>
        <w:t>3</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w:t>
      </w:r>
    </w:p>
    <w:p w:rsidR="00085C0E" w:rsidRPr="00DE2A19" w:rsidRDefault="00085C0E" w:rsidP="00DE2A19">
      <w:pPr>
        <w:spacing w:line="360" w:lineRule="auto"/>
        <w:jc w:val="both"/>
        <w:rPr>
          <w:rFonts w:ascii="Book Antiqua" w:hAnsi="Book Antiqua" w:cs="Book Antiqua"/>
          <w:color w:val="000000"/>
          <w:shd w:val="clear" w:color="auto" w:fill="FFFFFF"/>
          <w:lang w:eastAsia="zh-CN"/>
        </w:rPr>
      </w:pPr>
    </w:p>
    <w:p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SARS-CoV-2 Vaccination and Liver Disease</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Patients with CLD can receive a COVID-19 vaccination, although the immunogenicity and effectiveness of these vaccines have not been fully evaluated in this group of patients. However, vaccination has been associated with a lower risk of COVID-19-related infection and mortality in patients with cirrhosis</w:t>
      </w:r>
      <w:r w:rsidR="00982AC8" w:rsidRPr="00DE2A19">
        <w:rPr>
          <w:rFonts w:ascii="Book Antiqua" w:eastAsia="Book Antiqua" w:hAnsi="Book Antiqua" w:cs="Book Antiqua"/>
          <w:color w:val="000000"/>
          <w:vertAlign w:val="superscript"/>
        </w:rPr>
        <w:t>[4,</w:t>
      </w:r>
      <w:r w:rsidRPr="00DE2A19">
        <w:rPr>
          <w:rFonts w:ascii="Book Antiqua" w:eastAsia="Book Antiqua" w:hAnsi="Book Antiqua" w:cs="Book Antiqua"/>
          <w:color w:val="000000"/>
          <w:vertAlign w:val="superscript"/>
        </w:rPr>
        <w:t>6</w:t>
      </w:r>
      <w:r w:rsidR="00BA606B" w:rsidRPr="00DE2A19">
        <w:rPr>
          <w:rFonts w:ascii="Book Antiqua" w:eastAsia="Book Antiqua" w:hAnsi="Book Antiqua" w:cs="Book Antiqua"/>
          <w:color w:val="000000"/>
          <w:vertAlign w:val="superscript"/>
        </w:rPr>
        <w:t>4</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w:t>
      </w:r>
      <w:r w:rsidR="0029739A" w:rsidRPr="00DE2A19">
        <w:rPr>
          <w:rFonts w:ascii="Book Antiqua" w:eastAsia="Book Antiqua" w:hAnsi="Book Antiqua" w:cs="Book Antiqua"/>
          <w:color w:val="000000"/>
          <w:shd w:val="clear" w:color="auto" w:fill="FFFFFF"/>
        </w:rPr>
        <w:t>Following COVID-19 vaccination, i</w:t>
      </w:r>
      <w:r w:rsidRPr="00DE2A19">
        <w:rPr>
          <w:rFonts w:ascii="Book Antiqua" w:eastAsia="Book Antiqua" w:hAnsi="Book Antiqua" w:cs="Book Antiqua"/>
          <w:color w:val="000000"/>
          <w:shd w:val="clear" w:color="auto" w:fill="FFFFFF"/>
        </w:rPr>
        <w:t>mmune-mediated liver injury (ILI) is not well-characterized. A recent meta-analysis of 23 patients (mean age, 55.3</w:t>
      </w:r>
      <w:r w:rsidRPr="00DE2A19">
        <w:rPr>
          <w:rFonts w:eastAsia="Book Antiqua"/>
          <w:color w:val="000000"/>
          <w:shd w:val="clear" w:color="auto" w:fill="FFFFFF"/>
        </w:rPr>
        <w:t> </w:t>
      </w:r>
      <w:r w:rsidRPr="00DE2A19">
        <w:rPr>
          <w:rFonts w:ascii="Book Antiqua" w:eastAsia="Book Antiqua" w:hAnsi="Book Antiqua" w:cs="Book Antiqua"/>
          <w:color w:val="000000"/>
          <w:shd w:val="clear" w:color="auto" w:fill="FFFFFF"/>
        </w:rPr>
        <w:t>years) showed jaundice as the most common symptom (78.3%). Peak bilirubin, ALT, and ALP levels were 10.8 (6.8–</w:t>
      </w:r>
      <w:r w:rsidR="00982AC8" w:rsidRPr="00DE2A19">
        <w:rPr>
          <w:rFonts w:ascii="Book Antiqua" w:eastAsia="Book Antiqua" w:hAnsi="Book Antiqua" w:cs="Book Antiqua"/>
          <w:color w:val="000000"/>
          <w:shd w:val="clear" w:color="auto" w:fill="FFFFFF"/>
        </w:rPr>
        <w:t>14.8) mg/dL, 1</w:t>
      </w:r>
      <w:r w:rsidRPr="00DE2A19">
        <w:rPr>
          <w:rFonts w:ascii="Book Antiqua" w:eastAsia="Book Antiqua" w:hAnsi="Book Antiqua" w:cs="Book Antiqua"/>
          <w:color w:val="000000"/>
          <w:shd w:val="clear" w:color="auto" w:fill="FFFFFF"/>
        </w:rPr>
        <w:t>106.5 (757.0–</w:t>
      </w:r>
      <w:r w:rsidR="00982AC8" w:rsidRPr="00DE2A19">
        <w:rPr>
          <w:rFonts w:ascii="Book Antiqua" w:eastAsia="Book Antiqua" w:hAnsi="Book Antiqua" w:cs="Book Antiqua"/>
          <w:color w:val="000000"/>
          <w:shd w:val="clear" w:color="auto" w:fill="FFFFFF"/>
        </w:rPr>
        <w:t>1</w:t>
      </w:r>
      <w:r w:rsidRPr="00DE2A19">
        <w:rPr>
          <w:rFonts w:ascii="Book Antiqua" w:eastAsia="Book Antiqua" w:hAnsi="Book Antiqua" w:cs="Book Antiqua"/>
          <w:color w:val="000000"/>
          <w:shd w:val="clear" w:color="auto" w:fill="FFFFFF"/>
        </w:rPr>
        <w:t xml:space="preserve">702.5) U/L, and 229 (174.6–259.6) </w:t>
      </w:r>
      <w:r w:rsidR="006A31E9" w:rsidRPr="00DE2A19">
        <w:rPr>
          <w:rFonts w:ascii="Book Antiqua" w:eastAsia="Book Antiqua" w:hAnsi="Book Antiqua" w:cs="Book Antiqua"/>
          <w:color w:val="000000"/>
          <w:shd w:val="clear" w:color="auto" w:fill="FFFFFF"/>
        </w:rPr>
        <w:t>U/L, respectively. Histological examination showed</w:t>
      </w:r>
      <w:r w:rsidRPr="00DE2A19">
        <w:rPr>
          <w:rFonts w:ascii="Book Antiqua" w:eastAsia="Book Antiqua" w:hAnsi="Book Antiqua" w:cs="Book Antiqua"/>
          <w:color w:val="000000"/>
          <w:shd w:val="clear" w:color="auto" w:fill="FFFFFF"/>
        </w:rPr>
        <w:t xml:space="preserve"> </w:t>
      </w:r>
      <w:r w:rsidRPr="00DE2A19">
        <w:rPr>
          <w:rFonts w:ascii="Book Antiqua" w:eastAsia="Book Antiqua" w:hAnsi="Book Antiqua" w:cs="Book Antiqua"/>
          <w:color w:val="000000"/>
          <w:shd w:val="clear" w:color="auto" w:fill="FFFFFF"/>
        </w:rPr>
        <w:lastRenderedPageBreak/>
        <w:t xml:space="preserve">intense portal lymphoplasmacytic infiltrate with interface hepatitis. The mean duration between receiving the vaccine dose (either first or second) and subsequent </w:t>
      </w:r>
      <w:r w:rsidR="00D57BEA" w:rsidRPr="00DE2A19">
        <w:rPr>
          <w:rFonts w:ascii="Book Antiqua" w:eastAsia="Book Antiqua" w:hAnsi="Book Antiqua" w:cs="Book Antiqua"/>
          <w:color w:val="000000"/>
          <w:shd w:val="clear" w:color="auto" w:fill="FFFFFF"/>
        </w:rPr>
        <w:t xml:space="preserve">development </w:t>
      </w:r>
      <w:r w:rsidRPr="00DE2A19">
        <w:rPr>
          <w:rFonts w:ascii="Book Antiqua" w:eastAsia="Book Antiqua" w:hAnsi="Book Antiqua" w:cs="Book Antiqua"/>
          <w:color w:val="000000"/>
          <w:shd w:val="clear" w:color="auto" w:fill="FFFFFF"/>
        </w:rPr>
        <w:t xml:space="preserve">of liver </w:t>
      </w:r>
      <w:r w:rsidR="00982AC8" w:rsidRPr="00DE2A19">
        <w:rPr>
          <w:rFonts w:ascii="Book Antiqua" w:eastAsia="Book Antiqua" w:hAnsi="Book Antiqua" w:cs="Book Antiqua"/>
          <w:color w:val="000000"/>
          <w:shd w:val="clear" w:color="auto" w:fill="FFFFFF"/>
        </w:rPr>
        <w:t>injury was 17.3 (11.2–23.4) d</w:t>
      </w:r>
      <w:r w:rsidRPr="00DE2A19">
        <w:rPr>
          <w:rFonts w:ascii="Book Antiqua" w:eastAsia="Book Antiqua" w:hAnsi="Book Antiqua" w:cs="Book Antiqua"/>
          <w:color w:val="000000"/>
          <w:shd w:val="clear" w:color="auto" w:fill="FFFFFF"/>
        </w:rPr>
        <w:t xml:space="preserve">. Steroids were used in 86.9% of </w:t>
      </w:r>
      <w:r w:rsidR="001B0617" w:rsidRPr="00DE2A19">
        <w:rPr>
          <w:rFonts w:ascii="Book Antiqua" w:eastAsia="Book Antiqua" w:hAnsi="Book Antiqua" w:cs="Book Antiqua"/>
          <w:color w:val="000000"/>
          <w:shd w:val="clear" w:color="auto" w:fill="FFFFFF"/>
        </w:rPr>
        <w:t>cases</w:t>
      </w:r>
      <w:r w:rsidRPr="00DE2A19">
        <w:rPr>
          <w:rFonts w:ascii="Book Antiqua" w:eastAsia="Book Antiqua" w:hAnsi="Book Antiqua" w:cs="Book Antiqua"/>
          <w:color w:val="000000"/>
          <w:shd w:val="clear" w:color="auto" w:fill="FFFFFF"/>
        </w:rPr>
        <w:t>, and comp</w:t>
      </w:r>
      <w:r w:rsidR="001B0617" w:rsidRPr="00DE2A19">
        <w:rPr>
          <w:rFonts w:ascii="Book Antiqua" w:eastAsia="Book Antiqua" w:hAnsi="Book Antiqua" w:cs="Book Antiqua"/>
          <w:color w:val="000000"/>
          <w:shd w:val="clear" w:color="auto" w:fill="FFFFFF"/>
        </w:rPr>
        <w:t>lete response, recovery</w:t>
      </w:r>
      <w:r w:rsidRPr="00DE2A19">
        <w:rPr>
          <w:rFonts w:ascii="Book Antiqua" w:eastAsia="Book Antiqua" w:hAnsi="Book Antiqua" w:cs="Book Antiqua"/>
          <w:color w:val="000000"/>
          <w:shd w:val="clear" w:color="auto" w:fill="FFFFFF"/>
        </w:rPr>
        <w:t>, and death were reported in 5</w:t>
      </w:r>
      <w:r w:rsidR="001B0617" w:rsidRPr="00DE2A19">
        <w:rPr>
          <w:rFonts w:ascii="Book Antiqua" w:eastAsia="Book Antiqua" w:hAnsi="Book Antiqua" w:cs="Book Antiqua"/>
          <w:color w:val="000000"/>
          <w:shd w:val="clear" w:color="auto" w:fill="FFFFFF"/>
        </w:rPr>
        <w:t>6.5%, 39.1%, and 4.3% of case</w:t>
      </w:r>
      <w:r w:rsidRPr="00DE2A19">
        <w:rPr>
          <w:rFonts w:ascii="Book Antiqua" w:eastAsia="Book Antiqua" w:hAnsi="Book Antiqua" w:cs="Book Antiqua"/>
          <w:color w:val="000000"/>
          <w:shd w:val="clear" w:color="auto" w:fill="FFFFFF"/>
        </w:rPr>
        <w:t>s, respectively. A temporal course between vaccination an</w:t>
      </w:r>
      <w:r w:rsidR="001B0617" w:rsidRPr="00DE2A19">
        <w:rPr>
          <w:rFonts w:ascii="Book Antiqua" w:eastAsia="Book Antiqua" w:hAnsi="Book Antiqua" w:cs="Book Antiqua"/>
          <w:color w:val="000000"/>
          <w:shd w:val="clear" w:color="auto" w:fill="FFFFFF"/>
        </w:rPr>
        <w:t>d the onset of liver injury was reported</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Shroff </w:t>
      </w:r>
      <w:r w:rsidRPr="00DE2A19">
        <w:rPr>
          <w:rFonts w:ascii="Book Antiqua" w:eastAsia="Book Antiqua" w:hAnsi="Book Antiqua" w:cs="Book Antiqua"/>
          <w:i/>
          <w:iCs/>
          <w:color w:val="000000"/>
        </w:rPr>
        <w:t>et al</w:t>
      </w:r>
      <w:r w:rsidRPr="00DE2A19">
        <w:rPr>
          <w:rFonts w:ascii="Book Antiqua" w:eastAsia="Book Antiqua" w:hAnsi="Book Antiqua" w:cs="Book Antiqua"/>
          <w:color w:val="000000"/>
          <w:shd w:val="clear" w:color="auto" w:fill="FFFFFF"/>
          <w:vertAlign w:val="superscript"/>
        </w:rPr>
        <w:t>[6</w:t>
      </w:r>
      <w:r w:rsidR="00BA606B" w:rsidRPr="00DE2A19">
        <w:rPr>
          <w:rFonts w:ascii="Book Antiqua" w:eastAsia="Book Antiqua" w:hAnsi="Book Antiqua" w:cs="Book Antiqua"/>
          <w:color w:val="000000"/>
          <w:shd w:val="clear" w:color="auto" w:fill="FFFFFF"/>
          <w:vertAlign w:val="superscript"/>
        </w:rPr>
        <w:t>5</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rPr>
        <w:t xml:space="preserve"> noted that most cases of severe liver injury were described after SARS-CoV-2 mRNA vaccines</w:t>
      </w:r>
      <w:r w:rsidR="00982AC8" w:rsidRPr="00DE2A19">
        <w:rPr>
          <w:rFonts w:ascii="Book Antiqua" w:eastAsia="Book Antiqua" w:hAnsi="Book Antiqua" w:cs="Book Antiqua"/>
          <w:color w:val="000000"/>
          <w:shd w:val="clear" w:color="auto" w:fill="FFFFFF"/>
        </w:rPr>
        <w:t>.</w:t>
      </w:r>
      <w:r w:rsidR="00982AC8"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 xml:space="preserve">Most cases occurred </w:t>
      </w:r>
      <w:r w:rsidR="002B0DE0" w:rsidRPr="00DE2A19">
        <w:rPr>
          <w:rFonts w:ascii="Book Antiqua" w:eastAsia="Book Antiqua" w:hAnsi="Book Antiqua" w:cs="Book Antiqua"/>
          <w:color w:val="000000"/>
          <w:shd w:val="clear" w:color="auto" w:fill="FFFFFF"/>
        </w:rPr>
        <w:t>following</w:t>
      </w:r>
      <w:r w:rsidRPr="00DE2A19">
        <w:rPr>
          <w:rFonts w:ascii="Book Antiqua" w:eastAsia="Book Antiqua" w:hAnsi="Book Antiqua" w:cs="Book Antiqua"/>
          <w:color w:val="000000"/>
          <w:shd w:val="clear" w:color="auto" w:fill="FFFFFF"/>
        </w:rPr>
        <w:t xml:space="preserve"> the first vaccination dose, and two developed ILI </w:t>
      </w:r>
      <w:r w:rsidR="002B0DE0" w:rsidRPr="00DE2A19">
        <w:rPr>
          <w:rFonts w:ascii="Book Antiqua" w:eastAsia="Book Antiqua" w:hAnsi="Book Antiqua" w:cs="Book Antiqua"/>
          <w:color w:val="000000"/>
          <w:shd w:val="clear" w:color="auto" w:fill="FFFFFF"/>
        </w:rPr>
        <w:t>following</w:t>
      </w:r>
      <w:r w:rsidRPr="00DE2A19">
        <w:rPr>
          <w:rFonts w:ascii="Book Antiqua" w:eastAsia="Book Antiqua" w:hAnsi="Book Antiqua" w:cs="Book Antiqua"/>
          <w:color w:val="000000"/>
          <w:shd w:val="clear" w:color="auto" w:fill="FFFFFF"/>
        </w:rPr>
        <w:t xml:space="preserve"> the second dose. Interestingly, there was one case of ILI after both doses of vaccine. It is also notable that pre</w:t>
      </w:r>
      <w:r w:rsidR="0004107F"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existing comorbidities (69.6%) were common, including liver disease in 26.1% and thyroid disorders in 13% of patients</w:t>
      </w:r>
      <w:r w:rsidRPr="00DE2A19">
        <w:rPr>
          <w:rFonts w:ascii="Book Antiqua" w:eastAsia="Book Antiqua" w:hAnsi="Book Antiqua" w:cs="Book Antiqua"/>
          <w:color w:val="000000"/>
          <w:shd w:val="clear" w:color="auto" w:fill="FFFFFF"/>
          <w:vertAlign w:val="superscript"/>
        </w:rPr>
        <w:t>[6</w:t>
      </w:r>
      <w:r w:rsidR="00BA606B" w:rsidRPr="00DE2A19">
        <w:rPr>
          <w:rFonts w:ascii="Book Antiqua" w:eastAsia="Book Antiqua" w:hAnsi="Book Antiqua" w:cs="Book Antiqua"/>
          <w:color w:val="000000"/>
          <w:shd w:val="clear" w:color="auto" w:fill="FFFFFF"/>
          <w:vertAlign w:val="superscript"/>
        </w:rPr>
        <w:t>6</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w:t>
      </w:r>
    </w:p>
    <w:p w:rsidR="00982AC8" w:rsidRPr="00DE2A19" w:rsidRDefault="00982AC8" w:rsidP="00DE2A19">
      <w:pPr>
        <w:spacing w:line="360" w:lineRule="auto"/>
        <w:jc w:val="both"/>
        <w:rPr>
          <w:rFonts w:ascii="Book Antiqua" w:hAnsi="Book Antiqua" w:cs="Book Antiqua"/>
          <w:b/>
          <w:caps/>
          <w:color w:val="000000"/>
          <w:u w:val="single"/>
          <w:lang w:eastAsia="zh-CN"/>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aps/>
          <w:color w:val="000000"/>
          <w:u w:val="single"/>
        </w:rPr>
        <w:t>CONCLUSION</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This editorial sheds light on liver involvement in COVID-19 patients with and without pre</w:t>
      </w:r>
      <w:r w:rsidR="0004107F"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existing liver injury. Further studies are necessary to elucidate the etiology and mechanism(s) of liver dysfunction associated with COVID-19 infection, particularly in patients aged less than 18 years. Liver function should be monitored carefully during COVID-19 infection.</w:t>
      </w:r>
    </w:p>
    <w:p w:rsidR="00C16BB2" w:rsidRPr="00DE2A19" w:rsidRDefault="00C16BB2" w:rsidP="00DE2A19">
      <w:pPr>
        <w:spacing w:line="360" w:lineRule="auto"/>
        <w:jc w:val="both"/>
        <w:rPr>
          <w:rFonts w:ascii="Book Antiqua" w:eastAsia="Book Antiqua" w:hAnsi="Book Antiqua" w:cs="Book Antiqua"/>
          <w:b/>
          <w:color w:val="000000"/>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REFERENCES</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 </w:t>
      </w:r>
      <w:r w:rsidRPr="00DE2A19">
        <w:rPr>
          <w:rFonts w:ascii="Book Antiqua" w:hAnsi="Book Antiqua"/>
          <w:b/>
          <w:bCs/>
        </w:rPr>
        <w:t>Fierro NA</w:t>
      </w:r>
      <w:r w:rsidRPr="00DE2A19">
        <w:rPr>
          <w:rFonts w:ascii="Book Antiqua" w:hAnsi="Book Antiqua"/>
        </w:rPr>
        <w:t xml:space="preserve">. COVID-19 and the liver: What do we know after six months of the pandemic? </w:t>
      </w:r>
      <w:r w:rsidRPr="00DE2A19">
        <w:rPr>
          <w:rFonts w:ascii="Book Antiqua" w:hAnsi="Book Antiqua"/>
          <w:i/>
          <w:iCs/>
        </w:rPr>
        <w:t>Ann Hepatol</w:t>
      </w:r>
      <w:r w:rsidRPr="00DE2A19">
        <w:rPr>
          <w:rFonts w:ascii="Book Antiqua" w:hAnsi="Book Antiqua"/>
        </w:rPr>
        <w:t xml:space="preserve"> 2020; </w:t>
      </w:r>
      <w:r w:rsidRPr="00DE2A19">
        <w:rPr>
          <w:rFonts w:ascii="Book Antiqua" w:hAnsi="Book Antiqua"/>
          <w:b/>
          <w:bCs/>
        </w:rPr>
        <w:t>19</w:t>
      </w:r>
      <w:r w:rsidRPr="00DE2A19">
        <w:rPr>
          <w:rFonts w:ascii="Book Antiqua" w:hAnsi="Book Antiqua"/>
        </w:rPr>
        <w:t>: 590-591 [PMID: 32956871 DOI: 10.1016/j.aohep.2020.09.001]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 </w:t>
      </w:r>
      <w:r w:rsidRPr="00DE2A19">
        <w:rPr>
          <w:rFonts w:ascii="Book Antiqua" w:hAnsi="Book Antiqua"/>
          <w:b/>
          <w:bCs/>
        </w:rPr>
        <w:t>Wang D</w:t>
      </w:r>
      <w:r w:rsidRPr="00DE2A19">
        <w:rPr>
          <w:rFonts w:ascii="Book Antiqua" w:hAnsi="Book Antiqua"/>
          <w:bCs/>
        </w:rPr>
        <w:t>,</w:t>
      </w:r>
      <w:r w:rsidRPr="00DE2A19">
        <w:rPr>
          <w:rFonts w:ascii="Book Antiqua" w:hAnsi="Book Antiqua"/>
        </w:rPr>
        <w:t xml:space="preserve"> Hu B, Hu C, Zhu F, Liu X, Zhang J, Wang B, Xiang H, Cheng Z, </w:t>
      </w:r>
      <w:proofErr w:type="spellStart"/>
      <w:r w:rsidRPr="00DE2A19">
        <w:rPr>
          <w:rFonts w:ascii="Book Antiqua" w:hAnsi="Book Antiqua"/>
        </w:rPr>
        <w:t>Xiong</w:t>
      </w:r>
      <w:proofErr w:type="spellEnd"/>
      <w:r w:rsidRPr="00DE2A19">
        <w:rPr>
          <w:rFonts w:ascii="Book Antiqua" w:hAnsi="Book Antiqua"/>
        </w:rPr>
        <w:t xml:space="preserve"> Y, Zhao Y, Li Y, Wang X, Peng Z. Clinical Characteristics of 138 Hospitalized Patients With 2019 Novel Coronavirus–Infected Pneumonia in Wuhan, China. </w:t>
      </w:r>
      <w:r w:rsidRPr="00DE2A19">
        <w:rPr>
          <w:rFonts w:ascii="Book Antiqua" w:hAnsi="Book Antiqua"/>
          <w:i/>
        </w:rPr>
        <w:t>JAMA</w:t>
      </w:r>
      <w:r w:rsidRPr="00DE2A19">
        <w:rPr>
          <w:rFonts w:ascii="Book Antiqua" w:hAnsi="Book Antiqua"/>
        </w:rPr>
        <w:t xml:space="preserve"> 2020;</w:t>
      </w:r>
      <w:r w:rsidR="00EC1582" w:rsidRPr="00DE2A19">
        <w:rPr>
          <w:rFonts w:ascii="Book Antiqua" w:hAnsi="Book Antiqua"/>
          <w:lang w:eastAsia="zh-CN"/>
        </w:rPr>
        <w:t xml:space="preserve"> </w:t>
      </w:r>
      <w:r w:rsidRPr="00DE2A19">
        <w:rPr>
          <w:rFonts w:ascii="Book Antiqua" w:hAnsi="Book Antiqua"/>
          <w:b/>
        </w:rPr>
        <w:t>323</w:t>
      </w:r>
      <w:r w:rsidRPr="00DE2A19">
        <w:rPr>
          <w:rFonts w:ascii="Book Antiqua" w:hAnsi="Book Antiqua"/>
        </w:rPr>
        <w:t>:</w:t>
      </w:r>
      <w:r w:rsidR="00EC1582" w:rsidRPr="00DE2A19">
        <w:rPr>
          <w:rFonts w:ascii="Book Antiqua" w:hAnsi="Book Antiqua"/>
          <w:lang w:eastAsia="zh-CN"/>
        </w:rPr>
        <w:t xml:space="preserve"> </w:t>
      </w:r>
      <w:r w:rsidR="00EC1582" w:rsidRPr="00DE2A19">
        <w:rPr>
          <w:rFonts w:ascii="Book Antiqua" w:hAnsi="Book Antiqua"/>
        </w:rPr>
        <w:t>1061</w:t>
      </w:r>
      <w:r w:rsidRPr="00DE2A19">
        <w:rPr>
          <w:rFonts w:ascii="Book Antiqua" w:hAnsi="Book Antiqua"/>
        </w:rPr>
        <w:t xml:space="preserve"> [DOI: 10.1001/jama.2020.1585]</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 </w:t>
      </w:r>
      <w:proofErr w:type="spellStart"/>
      <w:r w:rsidRPr="00DE2A19">
        <w:rPr>
          <w:rFonts w:ascii="Book Antiqua" w:hAnsi="Book Antiqua"/>
          <w:b/>
          <w:bCs/>
        </w:rPr>
        <w:t>Bzeizi</w:t>
      </w:r>
      <w:proofErr w:type="spellEnd"/>
      <w:r w:rsidRPr="00DE2A19">
        <w:rPr>
          <w:rFonts w:ascii="Book Antiqua" w:hAnsi="Book Antiqua"/>
          <w:b/>
          <w:bCs/>
        </w:rPr>
        <w:t xml:space="preserve"> K</w:t>
      </w:r>
      <w:r w:rsidRPr="00DE2A19">
        <w:rPr>
          <w:rFonts w:ascii="Book Antiqua" w:hAnsi="Book Antiqua"/>
        </w:rPr>
        <w:t xml:space="preserve">, Abdulla M, Mohammed N, </w:t>
      </w:r>
      <w:proofErr w:type="spellStart"/>
      <w:r w:rsidRPr="00DE2A19">
        <w:rPr>
          <w:rFonts w:ascii="Book Antiqua" w:hAnsi="Book Antiqua"/>
        </w:rPr>
        <w:t>Alqamish</w:t>
      </w:r>
      <w:proofErr w:type="spellEnd"/>
      <w:r w:rsidRPr="00DE2A19">
        <w:rPr>
          <w:rFonts w:ascii="Book Antiqua" w:hAnsi="Book Antiqua"/>
        </w:rPr>
        <w:t xml:space="preserve"> J, </w:t>
      </w:r>
      <w:proofErr w:type="spellStart"/>
      <w:r w:rsidRPr="00DE2A19">
        <w:rPr>
          <w:rFonts w:ascii="Book Antiqua" w:hAnsi="Book Antiqua"/>
        </w:rPr>
        <w:t>Jamshidi</w:t>
      </w:r>
      <w:proofErr w:type="spellEnd"/>
      <w:r w:rsidRPr="00DE2A19">
        <w:rPr>
          <w:rFonts w:ascii="Book Antiqua" w:hAnsi="Book Antiqua"/>
        </w:rPr>
        <w:t xml:space="preserve"> N, </w:t>
      </w:r>
      <w:proofErr w:type="spellStart"/>
      <w:r w:rsidRPr="00DE2A19">
        <w:rPr>
          <w:rFonts w:ascii="Book Antiqua" w:hAnsi="Book Antiqua"/>
        </w:rPr>
        <w:t>Broering</w:t>
      </w:r>
      <w:proofErr w:type="spellEnd"/>
      <w:r w:rsidRPr="00DE2A19">
        <w:rPr>
          <w:rFonts w:ascii="Book Antiqua" w:hAnsi="Book Antiqua"/>
        </w:rPr>
        <w:t xml:space="preserve"> D. Effect of COVID-19 on liver abnormalities: a systematic review and meta-analysis. </w:t>
      </w:r>
      <w:r w:rsidRPr="00DE2A19">
        <w:rPr>
          <w:rFonts w:ascii="Book Antiqua" w:hAnsi="Book Antiqua"/>
          <w:i/>
          <w:iCs/>
        </w:rPr>
        <w:t>Sci Rep</w:t>
      </w:r>
      <w:r w:rsidRPr="00DE2A19">
        <w:rPr>
          <w:rFonts w:ascii="Book Antiqua" w:hAnsi="Book Antiqua"/>
        </w:rPr>
        <w:t xml:space="preserve"> 2021; </w:t>
      </w:r>
      <w:r w:rsidRPr="00DE2A19">
        <w:rPr>
          <w:rFonts w:ascii="Book Antiqua" w:hAnsi="Book Antiqua"/>
          <w:b/>
          <w:bCs/>
        </w:rPr>
        <w:t>11</w:t>
      </w:r>
      <w:r w:rsidRPr="00DE2A19">
        <w:rPr>
          <w:rFonts w:ascii="Book Antiqua" w:hAnsi="Book Antiqua"/>
        </w:rPr>
        <w:t>: 10599 [PMID: 34012016 DOI: 10.1038/s41598-021-89513-9]</w:t>
      </w:r>
    </w:p>
    <w:p w:rsidR="00020140" w:rsidRPr="00DE2A19" w:rsidRDefault="00020140" w:rsidP="00DE2A19">
      <w:pPr>
        <w:spacing w:line="360" w:lineRule="auto"/>
        <w:jc w:val="both"/>
        <w:rPr>
          <w:rFonts w:ascii="Book Antiqua" w:hAnsi="Book Antiqua"/>
          <w:lang w:eastAsia="zh-CN"/>
        </w:rPr>
      </w:pPr>
      <w:r w:rsidRPr="00DE2A19">
        <w:rPr>
          <w:rFonts w:ascii="Book Antiqua" w:hAnsi="Book Antiqua"/>
        </w:rPr>
        <w:lastRenderedPageBreak/>
        <w:t xml:space="preserve">4 </w:t>
      </w:r>
      <w:r w:rsidRPr="00DE2A19">
        <w:rPr>
          <w:rFonts w:ascii="Book Antiqua" w:hAnsi="Book Antiqua"/>
          <w:b/>
          <w:bCs/>
        </w:rPr>
        <w:t>Chai X,</w:t>
      </w:r>
      <w:r w:rsidRPr="00DE2A19">
        <w:rPr>
          <w:rFonts w:ascii="Book Antiqua" w:hAnsi="Book Antiqua"/>
        </w:rPr>
        <w:t xml:space="preserve"> Hu L, Zhang Y, Han W, Lu Z, </w:t>
      </w:r>
      <w:proofErr w:type="spellStart"/>
      <w:r w:rsidRPr="00DE2A19">
        <w:rPr>
          <w:rFonts w:ascii="Book Antiqua" w:hAnsi="Book Antiqua"/>
        </w:rPr>
        <w:t>Ke</w:t>
      </w:r>
      <w:proofErr w:type="spellEnd"/>
      <w:r w:rsidRPr="00DE2A19">
        <w:rPr>
          <w:rFonts w:ascii="Book Antiqua" w:hAnsi="Book Antiqua"/>
        </w:rPr>
        <w:t xml:space="preserve"> A, Zhou J, Shi G, Fang N, Fan J, Cai J, Fan Ji LF. ACE2 expression in </w:t>
      </w:r>
      <w:proofErr w:type="spellStart"/>
      <w:r w:rsidRPr="00DE2A19">
        <w:rPr>
          <w:rFonts w:ascii="Book Antiqua" w:hAnsi="Book Antiqua"/>
        </w:rPr>
        <w:t>cholangiocytes</w:t>
      </w:r>
      <w:proofErr w:type="spellEnd"/>
      <w:r w:rsidRPr="00DE2A19">
        <w:rPr>
          <w:rFonts w:ascii="Book Antiqua" w:hAnsi="Book Antiqua"/>
        </w:rPr>
        <w:t xml:space="preserve"> may cause liver damage after 20</w:t>
      </w:r>
      <w:r w:rsidR="00EC1582" w:rsidRPr="00DE2A19">
        <w:rPr>
          <w:rFonts w:ascii="Book Antiqua" w:hAnsi="Book Antiqua"/>
        </w:rPr>
        <w:t xml:space="preserve">19 </w:t>
      </w:r>
      <w:proofErr w:type="spellStart"/>
      <w:r w:rsidR="00EC1582" w:rsidRPr="00DE2A19">
        <w:rPr>
          <w:rFonts w:ascii="Book Antiqua" w:hAnsi="Book Antiqua"/>
        </w:rPr>
        <w:t>nCoV</w:t>
      </w:r>
      <w:proofErr w:type="spellEnd"/>
      <w:r w:rsidR="00EC1582" w:rsidRPr="00DE2A19">
        <w:rPr>
          <w:rFonts w:ascii="Book Antiqua" w:hAnsi="Book Antiqua"/>
        </w:rPr>
        <w:t xml:space="preserve"> infection. 2020</w:t>
      </w:r>
      <w:r w:rsidR="00EC1582" w:rsidRPr="00DE2A19">
        <w:rPr>
          <w:rFonts w:ascii="Book Antiqua" w:hAnsi="Book Antiqua"/>
          <w:lang w:eastAsia="zh-CN"/>
        </w:rPr>
        <w:t xml:space="preserve"> Preprint. Available from:</w:t>
      </w:r>
      <w:r w:rsidR="00EC1582" w:rsidRPr="00DE2A19">
        <w:rPr>
          <w:rFonts w:ascii="Book Antiqua" w:hAnsi="Book Antiqua"/>
        </w:rPr>
        <w:t xml:space="preserve"> bioRxiv</w:t>
      </w:r>
      <w:r w:rsidR="00EC1582" w:rsidRPr="00DE2A19">
        <w:rPr>
          <w:rFonts w:ascii="Book Antiqua" w:hAnsi="Book Antiqua"/>
          <w:lang w:eastAsia="zh-CN"/>
        </w:rPr>
        <w:t>:</w:t>
      </w:r>
      <w:r w:rsidR="00EC1582" w:rsidRPr="00DE2A19">
        <w:rPr>
          <w:rFonts w:ascii="Book Antiqua" w:hAnsi="Book Antiqua"/>
        </w:rPr>
        <w:t>931766</w:t>
      </w:r>
      <w:r w:rsidRPr="00DE2A19">
        <w:rPr>
          <w:rFonts w:ascii="Book Antiqua" w:hAnsi="Book Antiqua"/>
        </w:rPr>
        <w:t xml:space="preserve"> </w:t>
      </w:r>
      <w:r w:rsidR="00EC1582" w:rsidRPr="00DE2A19">
        <w:rPr>
          <w:rFonts w:ascii="Book Antiqua" w:hAnsi="Book Antiqua"/>
          <w:lang w:eastAsia="zh-CN"/>
        </w:rPr>
        <w:t>[DOI</w:t>
      </w:r>
      <w:r w:rsidRPr="00DE2A19">
        <w:rPr>
          <w:rFonts w:ascii="Book Antiqua" w:hAnsi="Book Antiqua"/>
        </w:rPr>
        <w:t>: 10.1101/2020.02.03.931766</w:t>
      </w:r>
      <w:r w:rsidR="00EC1582" w:rsidRPr="00DE2A19">
        <w:rPr>
          <w:rFonts w:ascii="Book Antiqua" w:hAnsi="Book Antiqua"/>
          <w:lang w:eastAsia="zh-CN"/>
        </w:rPr>
        <w:t>]</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 </w:t>
      </w:r>
      <w:r w:rsidRPr="00DE2A19">
        <w:rPr>
          <w:rFonts w:ascii="Book Antiqua" w:hAnsi="Book Antiqua"/>
          <w:b/>
          <w:bCs/>
        </w:rPr>
        <w:t>Li S</w:t>
      </w:r>
      <w:r w:rsidRPr="00DE2A19">
        <w:rPr>
          <w:rFonts w:ascii="Book Antiqua" w:hAnsi="Book Antiqua"/>
        </w:rPr>
        <w:t xml:space="preserve">, Li J, Zhang Z, Tan L, Shao T, Li M, Li X, Holmes JA, Lin W, Han M. COVID-19 induced liver function abnormality associates with age. </w:t>
      </w:r>
      <w:r w:rsidRPr="00DE2A19">
        <w:rPr>
          <w:rFonts w:ascii="Book Antiqua" w:hAnsi="Book Antiqua"/>
          <w:i/>
          <w:iCs/>
        </w:rPr>
        <w:t>Aging (Albany NY)</w:t>
      </w:r>
      <w:r w:rsidRPr="00DE2A19">
        <w:rPr>
          <w:rFonts w:ascii="Book Antiqua" w:hAnsi="Book Antiqua"/>
        </w:rPr>
        <w:t xml:space="preserve"> 2020; </w:t>
      </w:r>
      <w:r w:rsidRPr="00DE2A19">
        <w:rPr>
          <w:rFonts w:ascii="Book Antiqua" w:hAnsi="Book Antiqua"/>
          <w:b/>
          <w:bCs/>
        </w:rPr>
        <w:t>12</w:t>
      </w:r>
      <w:r w:rsidRPr="00DE2A19">
        <w:rPr>
          <w:rFonts w:ascii="Book Antiqua" w:hAnsi="Book Antiqua"/>
        </w:rPr>
        <w:t>: 13895-13904 [PMID: 32721928 DOI: 10.18632/aging.103720]</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6 </w:t>
      </w:r>
      <w:proofErr w:type="spellStart"/>
      <w:r w:rsidRPr="00DE2A19">
        <w:rPr>
          <w:rFonts w:ascii="Book Antiqua" w:hAnsi="Book Antiqua"/>
          <w:b/>
          <w:bCs/>
        </w:rPr>
        <w:t>Balaja</w:t>
      </w:r>
      <w:proofErr w:type="spellEnd"/>
      <w:r w:rsidRPr="00DE2A19">
        <w:rPr>
          <w:rFonts w:ascii="Book Antiqua" w:hAnsi="Book Antiqua"/>
          <w:b/>
          <w:bCs/>
        </w:rPr>
        <w:t xml:space="preserve"> WR 3rd</w:t>
      </w:r>
      <w:r w:rsidRPr="00DE2A19">
        <w:rPr>
          <w:rFonts w:ascii="Book Antiqua" w:hAnsi="Book Antiqua"/>
        </w:rPr>
        <w:t xml:space="preserve">, Jacob S, </w:t>
      </w:r>
      <w:proofErr w:type="spellStart"/>
      <w:r w:rsidRPr="00DE2A19">
        <w:rPr>
          <w:rFonts w:ascii="Book Antiqua" w:hAnsi="Book Antiqua"/>
        </w:rPr>
        <w:t>Hamidpour</w:t>
      </w:r>
      <w:proofErr w:type="spellEnd"/>
      <w:r w:rsidRPr="00DE2A19">
        <w:rPr>
          <w:rFonts w:ascii="Book Antiqua" w:hAnsi="Book Antiqua"/>
        </w:rPr>
        <w:t xml:space="preserve"> S, Masoud A. COVID-19 Presenting as Acute Icteric Hepatitis. </w:t>
      </w:r>
      <w:proofErr w:type="spellStart"/>
      <w:r w:rsidRPr="00DE2A19">
        <w:rPr>
          <w:rFonts w:ascii="Book Antiqua" w:hAnsi="Book Antiqua"/>
          <w:i/>
          <w:iCs/>
        </w:rPr>
        <w:t>Cureus</w:t>
      </w:r>
      <w:proofErr w:type="spellEnd"/>
      <w:r w:rsidRPr="00DE2A19">
        <w:rPr>
          <w:rFonts w:ascii="Book Antiqua" w:hAnsi="Book Antiqua"/>
        </w:rPr>
        <w:t xml:space="preserve"> 2021; </w:t>
      </w:r>
      <w:r w:rsidRPr="00DE2A19">
        <w:rPr>
          <w:rFonts w:ascii="Book Antiqua" w:hAnsi="Book Antiqua"/>
          <w:b/>
          <w:bCs/>
        </w:rPr>
        <w:t>13</w:t>
      </w:r>
      <w:r w:rsidRPr="00DE2A19">
        <w:rPr>
          <w:rFonts w:ascii="Book Antiqua" w:hAnsi="Book Antiqua"/>
        </w:rPr>
        <w:t>: e16359 [PMID: 34395136 DOI: 10.7759/cureus.16359]</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7 </w:t>
      </w:r>
      <w:proofErr w:type="spellStart"/>
      <w:r w:rsidRPr="00DE2A19">
        <w:rPr>
          <w:rFonts w:ascii="Book Antiqua" w:hAnsi="Book Antiqua"/>
          <w:b/>
          <w:bCs/>
        </w:rPr>
        <w:t>Elhence</w:t>
      </w:r>
      <w:proofErr w:type="spellEnd"/>
      <w:r w:rsidRPr="00DE2A19">
        <w:rPr>
          <w:rFonts w:ascii="Book Antiqua" w:hAnsi="Book Antiqua"/>
          <w:b/>
          <w:bCs/>
        </w:rPr>
        <w:t xml:space="preserve"> A</w:t>
      </w:r>
      <w:r w:rsidRPr="00DE2A19">
        <w:rPr>
          <w:rFonts w:ascii="Book Antiqua" w:hAnsi="Book Antiqua"/>
        </w:rPr>
        <w:t xml:space="preserve">, Vaishnav M, Biswas S, Chauhan A, Anand A, Shalimar. Coronavirus Disease-2019 (COVID-19) and the Liver. </w:t>
      </w:r>
      <w:r w:rsidRPr="00DE2A19">
        <w:rPr>
          <w:rFonts w:ascii="Book Antiqua" w:hAnsi="Book Antiqua"/>
          <w:i/>
          <w:iCs/>
        </w:rPr>
        <w:t xml:space="preserve">J Clin </w:t>
      </w:r>
      <w:proofErr w:type="spellStart"/>
      <w:r w:rsidRPr="00DE2A19">
        <w:rPr>
          <w:rFonts w:ascii="Book Antiqua" w:hAnsi="Book Antiqua"/>
          <w:i/>
          <w:iCs/>
        </w:rPr>
        <w:t>Transl</w:t>
      </w:r>
      <w:proofErr w:type="spellEnd"/>
      <w:r w:rsidRPr="00DE2A19">
        <w:rPr>
          <w:rFonts w:ascii="Book Antiqua" w:hAnsi="Book Antiqua"/>
          <w:i/>
          <w:iCs/>
        </w:rPr>
        <w:t xml:space="preserve"> Hepatol</w:t>
      </w:r>
      <w:r w:rsidRPr="00DE2A19">
        <w:rPr>
          <w:rFonts w:ascii="Book Antiqua" w:hAnsi="Book Antiqua"/>
        </w:rPr>
        <w:t xml:space="preserve"> 2021; </w:t>
      </w:r>
      <w:r w:rsidRPr="00DE2A19">
        <w:rPr>
          <w:rFonts w:ascii="Book Antiqua" w:hAnsi="Book Antiqua"/>
          <w:b/>
          <w:bCs/>
        </w:rPr>
        <w:t>9</w:t>
      </w:r>
      <w:r w:rsidRPr="00DE2A19">
        <w:rPr>
          <w:rFonts w:ascii="Book Antiqua" w:hAnsi="Book Antiqua"/>
        </w:rPr>
        <w:t>: 247-255 [PMID: 34007807 DOI: 10.14218/JCTH.2021.00006]</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8 </w:t>
      </w:r>
      <w:r w:rsidRPr="00DE2A19">
        <w:rPr>
          <w:rFonts w:ascii="Book Antiqua" w:hAnsi="Book Antiqua"/>
          <w:b/>
          <w:bCs/>
        </w:rPr>
        <w:t>Sun J</w:t>
      </w:r>
      <w:r w:rsidRPr="00DE2A19">
        <w:rPr>
          <w:rFonts w:ascii="Book Antiqua" w:hAnsi="Book Antiqua"/>
        </w:rPr>
        <w:t xml:space="preserve">, </w:t>
      </w:r>
      <w:proofErr w:type="spellStart"/>
      <w:r w:rsidRPr="00DE2A19">
        <w:rPr>
          <w:rFonts w:ascii="Book Antiqua" w:hAnsi="Book Antiqua"/>
        </w:rPr>
        <w:t>Aghemo</w:t>
      </w:r>
      <w:proofErr w:type="spellEnd"/>
      <w:r w:rsidRPr="00DE2A19">
        <w:rPr>
          <w:rFonts w:ascii="Book Antiqua" w:hAnsi="Book Antiqua"/>
        </w:rPr>
        <w:t xml:space="preserve"> A, </w:t>
      </w:r>
      <w:proofErr w:type="spellStart"/>
      <w:r w:rsidRPr="00DE2A19">
        <w:rPr>
          <w:rFonts w:ascii="Book Antiqua" w:hAnsi="Book Antiqua"/>
        </w:rPr>
        <w:t>Forner</w:t>
      </w:r>
      <w:proofErr w:type="spellEnd"/>
      <w:r w:rsidRPr="00DE2A19">
        <w:rPr>
          <w:rFonts w:ascii="Book Antiqua" w:hAnsi="Book Antiqua"/>
        </w:rPr>
        <w:t xml:space="preserve"> A, </w:t>
      </w:r>
      <w:proofErr w:type="spellStart"/>
      <w:r w:rsidRPr="00DE2A19">
        <w:rPr>
          <w:rFonts w:ascii="Book Antiqua" w:hAnsi="Book Antiqua"/>
        </w:rPr>
        <w:t>Valenti</w:t>
      </w:r>
      <w:proofErr w:type="spellEnd"/>
      <w:r w:rsidRPr="00DE2A19">
        <w:rPr>
          <w:rFonts w:ascii="Book Antiqua" w:hAnsi="Book Antiqua"/>
        </w:rPr>
        <w:t xml:space="preserve"> L. COVID-19 and liver disease. </w:t>
      </w:r>
      <w:r w:rsidRPr="00DE2A19">
        <w:rPr>
          <w:rFonts w:ascii="Book Antiqua" w:hAnsi="Book Antiqua"/>
          <w:i/>
          <w:iCs/>
        </w:rPr>
        <w:t>Liver Int</w:t>
      </w:r>
      <w:r w:rsidRPr="00DE2A19">
        <w:rPr>
          <w:rFonts w:ascii="Book Antiqua" w:hAnsi="Book Antiqua"/>
        </w:rPr>
        <w:t xml:space="preserve"> 2020; </w:t>
      </w:r>
      <w:r w:rsidRPr="00DE2A19">
        <w:rPr>
          <w:rFonts w:ascii="Book Antiqua" w:hAnsi="Book Antiqua"/>
          <w:b/>
          <w:bCs/>
        </w:rPr>
        <w:t>40</w:t>
      </w:r>
      <w:r w:rsidRPr="00DE2A19">
        <w:rPr>
          <w:rFonts w:ascii="Book Antiqua" w:hAnsi="Book Antiqua"/>
        </w:rPr>
        <w:t>: 1278-1281 [PMID: 32251539 DOI: 10.1111/liv.14470]</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9 </w:t>
      </w:r>
      <w:proofErr w:type="spellStart"/>
      <w:r w:rsidRPr="00DE2A19">
        <w:rPr>
          <w:rFonts w:ascii="Book Antiqua" w:hAnsi="Book Antiqua"/>
          <w:b/>
          <w:bCs/>
        </w:rPr>
        <w:t>Téllez</w:t>
      </w:r>
      <w:proofErr w:type="spellEnd"/>
      <w:r w:rsidRPr="00DE2A19">
        <w:rPr>
          <w:rFonts w:ascii="Book Antiqua" w:hAnsi="Book Antiqua"/>
          <w:b/>
          <w:bCs/>
        </w:rPr>
        <w:t xml:space="preserve"> L</w:t>
      </w:r>
      <w:r w:rsidRPr="00DE2A19">
        <w:rPr>
          <w:rFonts w:ascii="Book Antiqua" w:hAnsi="Book Antiqua"/>
        </w:rPr>
        <w:t xml:space="preserve">, Martín </w:t>
      </w:r>
      <w:proofErr w:type="spellStart"/>
      <w:r w:rsidRPr="00DE2A19">
        <w:rPr>
          <w:rFonts w:ascii="Book Antiqua" w:hAnsi="Book Antiqua"/>
        </w:rPr>
        <w:t>Mateos</w:t>
      </w:r>
      <w:proofErr w:type="spellEnd"/>
      <w:r w:rsidRPr="00DE2A19">
        <w:rPr>
          <w:rFonts w:ascii="Book Antiqua" w:hAnsi="Book Antiqua"/>
        </w:rPr>
        <w:t xml:space="preserve"> RM. COVID-19 and liver disease: An update. </w:t>
      </w:r>
      <w:r w:rsidRPr="00DE2A19">
        <w:rPr>
          <w:rFonts w:ascii="Book Antiqua" w:hAnsi="Book Antiqua"/>
          <w:i/>
          <w:iCs/>
        </w:rPr>
        <w:t>Gastroenterol Hepatol</w:t>
      </w:r>
      <w:r w:rsidRPr="00DE2A19">
        <w:rPr>
          <w:rFonts w:ascii="Book Antiqua" w:hAnsi="Book Antiqua"/>
        </w:rPr>
        <w:t xml:space="preserve"> 2020; </w:t>
      </w:r>
      <w:r w:rsidRPr="00DE2A19">
        <w:rPr>
          <w:rFonts w:ascii="Book Antiqua" w:hAnsi="Book Antiqua"/>
          <w:b/>
          <w:bCs/>
        </w:rPr>
        <w:t>43</w:t>
      </w:r>
      <w:r w:rsidRPr="00DE2A19">
        <w:rPr>
          <w:rFonts w:ascii="Book Antiqua" w:hAnsi="Book Antiqua"/>
        </w:rPr>
        <w:t>: 472-480 [PMID: 32727662 DOI: 10.1016/j.gastrohep.2020.06.006]</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10 </w:t>
      </w:r>
      <w:r w:rsidRPr="00DE2A19">
        <w:rPr>
          <w:rFonts w:ascii="Book Antiqua" w:hAnsi="Book Antiqua"/>
          <w:b/>
          <w:bCs/>
        </w:rPr>
        <w:t>Kulkarni AV</w:t>
      </w:r>
      <w:r w:rsidRPr="00DE2A19">
        <w:rPr>
          <w:rFonts w:ascii="Book Antiqua" w:hAnsi="Book Antiqua"/>
        </w:rPr>
        <w:t xml:space="preserve">, Kumar P, </w:t>
      </w:r>
      <w:proofErr w:type="spellStart"/>
      <w:r w:rsidRPr="00DE2A19">
        <w:rPr>
          <w:rFonts w:ascii="Book Antiqua" w:hAnsi="Book Antiqua"/>
        </w:rPr>
        <w:t>Tevethia</w:t>
      </w:r>
      <w:proofErr w:type="spellEnd"/>
      <w:r w:rsidRPr="00DE2A19">
        <w:rPr>
          <w:rFonts w:ascii="Book Antiqua" w:hAnsi="Book Antiqua"/>
        </w:rPr>
        <w:t xml:space="preserve"> HV, </w:t>
      </w:r>
      <w:proofErr w:type="spellStart"/>
      <w:r w:rsidRPr="00DE2A19">
        <w:rPr>
          <w:rFonts w:ascii="Book Antiqua" w:hAnsi="Book Antiqua"/>
        </w:rPr>
        <w:t>Premkumar</w:t>
      </w:r>
      <w:proofErr w:type="spellEnd"/>
      <w:r w:rsidRPr="00DE2A19">
        <w:rPr>
          <w:rFonts w:ascii="Book Antiqua" w:hAnsi="Book Antiqua"/>
        </w:rPr>
        <w:t xml:space="preserve"> M, Arab JP, Candia R, Talukdar R, Sharma M, Qi X, Rao PN, Reddy DN. Systematic review with meta-analysis: liver manifestations and outcomes in COVID-19. </w:t>
      </w:r>
      <w:r w:rsidRPr="00DE2A19">
        <w:rPr>
          <w:rFonts w:ascii="Book Antiqua" w:hAnsi="Book Antiqua"/>
          <w:i/>
          <w:iCs/>
        </w:rPr>
        <w:t xml:space="preserve">Aliment </w:t>
      </w:r>
      <w:proofErr w:type="spellStart"/>
      <w:r w:rsidRPr="00DE2A19">
        <w:rPr>
          <w:rFonts w:ascii="Book Antiqua" w:hAnsi="Book Antiqua"/>
          <w:i/>
          <w:iCs/>
        </w:rPr>
        <w:t>Pharmacol</w:t>
      </w:r>
      <w:proofErr w:type="spellEnd"/>
      <w:r w:rsidRPr="00DE2A19">
        <w:rPr>
          <w:rFonts w:ascii="Book Antiqua" w:hAnsi="Book Antiqua"/>
          <w:i/>
          <w:iCs/>
        </w:rPr>
        <w:t xml:space="preserve"> </w:t>
      </w:r>
      <w:proofErr w:type="spellStart"/>
      <w:r w:rsidRPr="00DE2A19">
        <w:rPr>
          <w:rFonts w:ascii="Book Antiqua" w:hAnsi="Book Antiqua"/>
          <w:i/>
          <w:iCs/>
        </w:rPr>
        <w:t>Ther</w:t>
      </w:r>
      <w:proofErr w:type="spellEnd"/>
      <w:r w:rsidRPr="00DE2A19">
        <w:rPr>
          <w:rFonts w:ascii="Book Antiqua" w:hAnsi="Book Antiqua"/>
        </w:rPr>
        <w:t xml:space="preserve"> 2020; </w:t>
      </w:r>
      <w:r w:rsidRPr="00DE2A19">
        <w:rPr>
          <w:rFonts w:ascii="Book Antiqua" w:hAnsi="Book Antiqua"/>
          <w:b/>
          <w:bCs/>
        </w:rPr>
        <w:t>52</w:t>
      </w:r>
      <w:r w:rsidRPr="00DE2A19">
        <w:rPr>
          <w:rFonts w:ascii="Book Antiqua" w:hAnsi="Book Antiqua"/>
        </w:rPr>
        <w:t>: 584-599 [PMID: 32638436 DOI: 10.1111/apt.15916]</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11 </w:t>
      </w:r>
      <w:r w:rsidRPr="00DE2A19">
        <w:rPr>
          <w:rFonts w:ascii="Book Antiqua" w:hAnsi="Book Antiqua"/>
          <w:b/>
          <w:bCs/>
        </w:rPr>
        <w:t>Zhang C</w:t>
      </w:r>
      <w:r w:rsidRPr="00DE2A19">
        <w:rPr>
          <w:rFonts w:ascii="Book Antiqua" w:hAnsi="Book Antiqua"/>
        </w:rPr>
        <w:t xml:space="preserve">, Shi L, Wang FS. Liver injury in COVID-19: management and challenges. </w:t>
      </w:r>
      <w:r w:rsidRPr="00DE2A19">
        <w:rPr>
          <w:rFonts w:ascii="Book Antiqua" w:hAnsi="Book Antiqua"/>
          <w:i/>
          <w:iCs/>
        </w:rPr>
        <w:t>Lancet Gastroenterol Hepatol</w:t>
      </w:r>
      <w:r w:rsidRPr="00DE2A19">
        <w:rPr>
          <w:rFonts w:ascii="Book Antiqua" w:hAnsi="Book Antiqua"/>
        </w:rPr>
        <w:t xml:space="preserve"> 2020; </w:t>
      </w:r>
      <w:r w:rsidRPr="00DE2A19">
        <w:rPr>
          <w:rFonts w:ascii="Book Antiqua" w:hAnsi="Book Antiqua"/>
          <w:b/>
          <w:bCs/>
        </w:rPr>
        <w:t>5</w:t>
      </w:r>
      <w:r w:rsidRPr="00DE2A19">
        <w:rPr>
          <w:rFonts w:ascii="Book Antiqua" w:hAnsi="Book Antiqua"/>
        </w:rPr>
        <w:t>: 428-430 [PMID: 32145190 DOI: 10.1016/S2468-1253(20)30057-1]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12 </w:t>
      </w:r>
      <w:r w:rsidRPr="00DE2A19">
        <w:rPr>
          <w:rFonts w:ascii="Book Antiqua" w:hAnsi="Book Antiqua"/>
          <w:b/>
          <w:bCs/>
        </w:rPr>
        <w:t>Mao R</w:t>
      </w:r>
      <w:r w:rsidRPr="00DE2A19">
        <w:rPr>
          <w:rFonts w:ascii="Book Antiqua" w:hAnsi="Book Antiqua"/>
        </w:rPr>
        <w:t xml:space="preserve">, </w:t>
      </w:r>
      <w:proofErr w:type="spellStart"/>
      <w:r w:rsidRPr="00DE2A19">
        <w:rPr>
          <w:rFonts w:ascii="Book Antiqua" w:hAnsi="Book Antiqua"/>
        </w:rPr>
        <w:t>Qiu</w:t>
      </w:r>
      <w:proofErr w:type="spellEnd"/>
      <w:r w:rsidRPr="00DE2A19">
        <w:rPr>
          <w:rFonts w:ascii="Book Antiqua" w:hAnsi="Book Antiqua"/>
        </w:rPr>
        <w:t xml:space="preserve"> Y, He JS, Tan JY, Li XH, Liang J, Shen J, Zhu LR, Chen Y, </w:t>
      </w:r>
      <w:proofErr w:type="spellStart"/>
      <w:r w:rsidRPr="00DE2A19">
        <w:rPr>
          <w:rFonts w:ascii="Book Antiqua" w:hAnsi="Book Antiqua"/>
        </w:rPr>
        <w:t>Iacucci</w:t>
      </w:r>
      <w:proofErr w:type="spellEnd"/>
      <w:r w:rsidRPr="00DE2A19">
        <w:rPr>
          <w:rFonts w:ascii="Book Antiqua" w:hAnsi="Book Antiqua"/>
        </w:rPr>
        <w:t xml:space="preserve"> M, Ng SC, Ghosh S, Chen MH. Manifestations and prognosis of gastrointestinal and liver involvement in patients with COVID-19: a systematic review and meta-analysis. </w:t>
      </w:r>
      <w:r w:rsidRPr="00DE2A19">
        <w:rPr>
          <w:rFonts w:ascii="Book Antiqua" w:hAnsi="Book Antiqua"/>
          <w:i/>
          <w:iCs/>
        </w:rPr>
        <w:t>Lancet Gastroenterol Hepatol</w:t>
      </w:r>
      <w:r w:rsidRPr="00DE2A19">
        <w:rPr>
          <w:rFonts w:ascii="Book Antiqua" w:hAnsi="Book Antiqua"/>
        </w:rPr>
        <w:t xml:space="preserve"> 2020; </w:t>
      </w:r>
      <w:r w:rsidRPr="00DE2A19">
        <w:rPr>
          <w:rFonts w:ascii="Book Antiqua" w:hAnsi="Book Antiqua"/>
          <w:b/>
          <w:bCs/>
        </w:rPr>
        <w:t>5</w:t>
      </w:r>
      <w:r w:rsidRPr="00DE2A19">
        <w:rPr>
          <w:rFonts w:ascii="Book Antiqua" w:hAnsi="Book Antiqua"/>
        </w:rPr>
        <w:t>: 667-678 [PMID: 32405603 DOI: 10.1016/S2468-1253(20)30126-6]</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13 </w:t>
      </w:r>
      <w:r w:rsidRPr="00DE2A19">
        <w:rPr>
          <w:rFonts w:ascii="Book Antiqua" w:hAnsi="Book Antiqua"/>
          <w:b/>
          <w:bCs/>
        </w:rPr>
        <w:t>Fan Z</w:t>
      </w:r>
      <w:r w:rsidRPr="00DE2A19">
        <w:rPr>
          <w:rFonts w:ascii="Book Antiqua" w:hAnsi="Book Antiqua"/>
        </w:rPr>
        <w:t xml:space="preserve">, Chen L, Li J, Cheng X, Yang J, Tian C, Zhang Y, Huang S, Liu Z, Cheng J. Clinical Features of COVID-19-Related Liver Functional Abnormality. </w:t>
      </w:r>
      <w:r w:rsidRPr="00DE2A19">
        <w:rPr>
          <w:rFonts w:ascii="Book Antiqua" w:hAnsi="Book Antiqua"/>
          <w:i/>
          <w:iCs/>
        </w:rPr>
        <w:t>Clin Gastroenterol Hepatol</w:t>
      </w:r>
      <w:r w:rsidRPr="00DE2A19">
        <w:rPr>
          <w:rFonts w:ascii="Book Antiqua" w:hAnsi="Book Antiqua"/>
        </w:rPr>
        <w:t xml:space="preserve"> 2020; </w:t>
      </w:r>
      <w:r w:rsidRPr="00DE2A19">
        <w:rPr>
          <w:rFonts w:ascii="Book Antiqua" w:hAnsi="Book Antiqua"/>
          <w:b/>
          <w:bCs/>
        </w:rPr>
        <w:t>18</w:t>
      </w:r>
      <w:r w:rsidRPr="00DE2A19">
        <w:rPr>
          <w:rFonts w:ascii="Book Antiqua" w:hAnsi="Book Antiqua"/>
        </w:rPr>
        <w:t>: 1561-1566 [PMID: 32283325 DOI: 10.1016/j.cgh.2020.04.002]</w:t>
      </w:r>
    </w:p>
    <w:p w:rsidR="00020140" w:rsidRPr="00DE2A19" w:rsidRDefault="00020140" w:rsidP="00DE2A19">
      <w:pPr>
        <w:spacing w:line="360" w:lineRule="auto"/>
        <w:jc w:val="both"/>
        <w:rPr>
          <w:rFonts w:ascii="Book Antiqua" w:hAnsi="Book Antiqua"/>
          <w:lang w:eastAsia="zh-CN"/>
        </w:rPr>
      </w:pPr>
      <w:r w:rsidRPr="00DE2A19">
        <w:rPr>
          <w:rFonts w:ascii="Book Antiqua" w:hAnsi="Book Antiqua"/>
        </w:rPr>
        <w:lastRenderedPageBreak/>
        <w:t xml:space="preserve">14 </w:t>
      </w:r>
      <w:r w:rsidRPr="00DE2A19">
        <w:rPr>
          <w:rFonts w:ascii="Book Antiqua" w:hAnsi="Book Antiqua"/>
          <w:b/>
          <w:bCs/>
        </w:rPr>
        <w:t>Fu L,</w:t>
      </w:r>
      <w:r w:rsidRPr="00DE2A19">
        <w:rPr>
          <w:rFonts w:ascii="Book Antiqua" w:hAnsi="Book Antiqua"/>
        </w:rPr>
        <w:t xml:space="preserve"> Fei J, Xu S, Xiang H-X, Xiang Y, Tan Z-X, Li M-D, Liu F-F, Li Y, Han M-F. Acute liver injury and its association with death risk of patients with COVID-19: a hospital-based prospective case-cohort study. 2020</w:t>
      </w:r>
      <w:r w:rsidR="00EC1582" w:rsidRPr="00DE2A19">
        <w:rPr>
          <w:rFonts w:ascii="Book Antiqua" w:hAnsi="Book Antiqua"/>
        </w:rPr>
        <w:t xml:space="preserve"> Preprint</w:t>
      </w:r>
      <w:r w:rsidRPr="00DE2A19">
        <w:rPr>
          <w:rFonts w:ascii="Book Antiqua" w:hAnsi="Book Antiqua"/>
        </w:rPr>
        <w:t>.</w:t>
      </w:r>
      <w:r w:rsidR="00EC1582" w:rsidRPr="00DE2A19">
        <w:rPr>
          <w:rFonts w:ascii="Book Antiqua" w:hAnsi="Book Antiqua"/>
          <w:lang w:eastAsia="zh-CN"/>
        </w:rPr>
        <w:t xml:space="preserve"> Available from: </w:t>
      </w:r>
      <w:proofErr w:type="spellStart"/>
      <w:r w:rsidR="00EC1582" w:rsidRPr="00DE2A19">
        <w:rPr>
          <w:rFonts w:ascii="Book Antiqua" w:hAnsi="Book Antiqua"/>
        </w:rPr>
        <w:t>MedRxiv</w:t>
      </w:r>
      <w:proofErr w:type="spellEnd"/>
      <w:r w:rsidRPr="00DE2A19">
        <w:rPr>
          <w:rFonts w:ascii="Book Antiqua" w:hAnsi="Book Antiqua"/>
        </w:rPr>
        <w:t xml:space="preserve"> </w:t>
      </w:r>
      <w:r w:rsidR="00EC1582" w:rsidRPr="00DE2A19">
        <w:rPr>
          <w:rFonts w:ascii="Book Antiqua" w:hAnsi="Book Antiqua"/>
          <w:lang w:eastAsia="zh-CN"/>
        </w:rPr>
        <w:t>[DOI</w:t>
      </w:r>
      <w:r w:rsidRPr="00DE2A19">
        <w:rPr>
          <w:rFonts w:ascii="Book Antiqua" w:hAnsi="Book Antiqua"/>
        </w:rPr>
        <w:t>: 10.1101/2020.04.02.20050997v1</w:t>
      </w:r>
      <w:r w:rsidR="00EC1582" w:rsidRPr="00DE2A19">
        <w:rPr>
          <w:rFonts w:ascii="Book Antiqua" w:hAnsi="Book Antiqua"/>
          <w:lang w:eastAsia="zh-CN"/>
        </w:rPr>
        <w:t>]</w:t>
      </w:r>
    </w:p>
    <w:p w:rsidR="00020140" w:rsidRPr="00DE2A19" w:rsidRDefault="00020140" w:rsidP="00DE2A19">
      <w:pPr>
        <w:spacing w:line="360" w:lineRule="auto"/>
        <w:jc w:val="both"/>
        <w:rPr>
          <w:rFonts w:ascii="Book Antiqua" w:hAnsi="Book Antiqua"/>
          <w:lang w:eastAsia="zh-CN"/>
        </w:rPr>
      </w:pPr>
      <w:r w:rsidRPr="00DE2A19">
        <w:rPr>
          <w:rFonts w:ascii="Book Antiqua" w:hAnsi="Book Antiqua"/>
        </w:rPr>
        <w:t xml:space="preserve">15 </w:t>
      </w:r>
      <w:proofErr w:type="spellStart"/>
      <w:r w:rsidRPr="00DE2A19">
        <w:rPr>
          <w:rFonts w:ascii="Book Antiqua" w:hAnsi="Book Antiqua"/>
          <w:b/>
          <w:bCs/>
        </w:rPr>
        <w:t>Chandrabos</w:t>
      </w:r>
      <w:proofErr w:type="spellEnd"/>
      <w:r w:rsidRPr="00DE2A19">
        <w:rPr>
          <w:rFonts w:ascii="Book Antiqua" w:hAnsi="Book Antiqua"/>
          <w:b/>
          <w:bCs/>
        </w:rPr>
        <w:t xml:space="preserve"> C</w:t>
      </w:r>
      <w:r w:rsidRPr="00DE2A19">
        <w:rPr>
          <w:rFonts w:ascii="Book Antiqua" w:hAnsi="Book Antiqua"/>
          <w:bCs/>
        </w:rPr>
        <w:t>,</w:t>
      </w:r>
      <w:r w:rsidRPr="00DE2A19">
        <w:rPr>
          <w:rFonts w:ascii="Book Antiqua" w:hAnsi="Book Antiqua"/>
        </w:rPr>
        <w:t xml:space="preserve"> </w:t>
      </w:r>
      <w:proofErr w:type="spellStart"/>
      <w:r w:rsidRPr="00DE2A19">
        <w:rPr>
          <w:rFonts w:ascii="Book Antiqua" w:hAnsi="Book Antiqua"/>
        </w:rPr>
        <w:t>Praneet</w:t>
      </w:r>
      <w:proofErr w:type="spellEnd"/>
      <w:r w:rsidRPr="00DE2A19">
        <w:rPr>
          <w:rFonts w:ascii="Book Antiqua" w:hAnsi="Book Antiqua"/>
        </w:rPr>
        <w:t xml:space="preserve"> W, </w:t>
      </w:r>
      <w:proofErr w:type="spellStart"/>
      <w:r w:rsidRPr="00DE2A19">
        <w:rPr>
          <w:rFonts w:ascii="Book Antiqua" w:hAnsi="Book Antiqua"/>
        </w:rPr>
        <w:t>Qiu</w:t>
      </w:r>
      <w:proofErr w:type="spellEnd"/>
      <w:r w:rsidRPr="00DE2A19">
        <w:rPr>
          <w:rFonts w:ascii="Book Antiqua" w:hAnsi="Book Antiqua"/>
        </w:rPr>
        <w:t xml:space="preserve"> H, Bernstein D, Roth N, Lee T, </w:t>
      </w:r>
      <w:proofErr w:type="spellStart"/>
      <w:r w:rsidRPr="00DE2A19">
        <w:rPr>
          <w:rFonts w:ascii="Book Antiqua" w:hAnsi="Book Antiqua"/>
        </w:rPr>
        <w:t>Kuntzen</w:t>
      </w:r>
      <w:proofErr w:type="spellEnd"/>
      <w:r w:rsidRPr="00DE2A19">
        <w:rPr>
          <w:rFonts w:ascii="Book Antiqua" w:hAnsi="Book Antiqua"/>
        </w:rPr>
        <w:t xml:space="preserve"> C, Bodenheimer H, </w:t>
      </w:r>
      <w:proofErr w:type="spellStart"/>
      <w:r w:rsidRPr="00DE2A19">
        <w:rPr>
          <w:rFonts w:ascii="Book Antiqua" w:hAnsi="Book Antiqua"/>
        </w:rPr>
        <w:t>Satapathy</w:t>
      </w:r>
      <w:proofErr w:type="spellEnd"/>
      <w:r w:rsidRPr="00DE2A19">
        <w:rPr>
          <w:rFonts w:ascii="Book Antiqua" w:hAnsi="Book Antiqua"/>
        </w:rPr>
        <w:t xml:space="preserve"> S. S1099 Racial/ethnic disparities of liver injury in COVID-19 infected patients. </w:t>
      </w:r>
      <w:r w:rsidRPr="00DE2A19">
        <w:rPr>
          <w:rFonts w:ascii="Book Antiqua" w:hAnsi="Book Antiqua"/>
          <w:i/>
        </w:rPr>
        <w:t>Am J Gastroenterol</w:t>
      </w:r>
      <w:r w:rsidRPr="00DE2A19">
        <w:rPr>
          <w:rFonts w:ascii="Book Antiqua" w:hAnsi="Book Antiqua"/>
        </w:rPr>
        <w:t xml:space="preserve"> 2020; </w:t>
      </w:r>
      <w:r w:rsidRPr="00DE2A19">
        <w:rPr>
          <w:rFonts w:ascii="Book Antiqua" w:hAnsi="Book Antiqua"/>
          <w:b/>
        </w:rPr>
        <w:t>115</w:t>
      </w:r>
      <w:r w:rsidRPr="00DE2A19">
        <w:rPr>
          <w:rFonts w:ascii="Book Antiqua" w:hAnsi="Book Antiqua"/>
        </w:rPr>
        <w:t>:</w:t>
      </w:r>
      <w:r w:rsidR="00366CFE" w:rsidRPr="00DE2A19">
        <w:rPr>
          <w:rFonts w:ascii="Book Antiqua" w:hAnsi="Book Antiqua"/>
          <w:lang w:eastAsia="zh-CN"/>
        </w:rPr>
        <w:t xml:space="preserve"> </w:t>
      </w:r>
      <w:r w:rsidR="00366CFE" w:rsidRPr="00DE2A19">
        <w:rPr>
          <w:rFonts w:ascii="Book Antiqua" w:hAnsi="Book Antiqua"/>
        </w:rPr>
        <w:t>S555</w:t>
      </w:r>
      <w:r w:rsidRPr="00DE2A19">
        <w:rPr>
          <w:rFonts w:ascii="Book Antiqua" w:hAnsi="Book Antiqua"/>
        </w:rPr>
        <w:t xml:space="preserve"> </w:t>
      </w:r>
      <w:r w:rsidR="00366CFE" w:rsidRPr="00DE2A19">
        <w:rPr>
          <w:rFonts w:ascii="Book Antiqua" w:hAnsi="Book Antiqua"/>
          <w:lang w:eastAsia="zh-CN"/>
        </w:rPr>
        <w:t>[DOI</w:t>
      </w:r>
      <w:r w:rsidRPr="00DE2A19">
        <w:rPr>
          <w:rFonts w:ascii="Book Antiqua" w:hAnsi="Book Antiqua"/>
        </w:rPr>
        <w:t>: 10.14309/01.ajg.0000706444.15236.c4</w:t>
      </w:r>
      <w:r w:rsidR="00366CFE" w:rsidRPr="00DE2A19">
        <w:rPr>
          <w:rFonts w:ascii="Book Antiqua" w:hAnsi="Book Antiqua"/>
          <w:lang w:eastAsia="zh-CN"/>
        </w:rPr>
        <w:t>]</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16 </w:t>
      </w:r>
      <w:r w:rsidRPr="00DE2A19">
        <w:rPr>
          <w:rFonts w:ascii="Book Antiqua" w:hAnsi="Book Antiqua"/>
          <w:b/>
          <w:bCs/>
        </w:rPr>
        <w:t>Phipps MM</w:t>
      </w:r>
      <w:r w:rsidRPr="00DE2A19">
        <w:rPr>
          <w:rFonts w:ascii="Book Antiqua" w:hAnsi="Book Antiqua"/>
        </w:rPr>
        <w:t xml:space="preserve">, Barraza LH, </w:t>
      </w:r>
      <w:proofErr w:type="spellStart"/>
      <w:r w:rsidRPr="00DE2A19">
        <w:rPr>
          <w:rFonts w:ascii="Book Antiqua" w:hAnsi="Book Antiqua"/>
        </w:rPr>
        <w:t>LaSota</w:t>
      </w:r>
      <w:proofErr w:type="spellEnd"/>
      <w:r w:rsidRPr="00DE2A19">
        <w:rPr>
          <w:rFonts w:ascii="Book Antiqua" w:hAnsi="Book Antiqua"/>
        </w:rPr>
        <w:t xml:space="preserve"> ED, </w:t>
      </w:r>
      <w:proofErr w:type="spellStart"/>
      <w:r w:rsidRPr="00DE2A19">
        <w:rPr>
          <w:rFonts w:ascii="Book Antiqua" w:hAnsi="Book Antiqua"/>
        </w:rPr>
        <w:t>Sobieszczyk</w:t>
      </w:r>
      <w:proofErr w:type="spellEnd"/>
      <w:r w:rsidRPr="00DE2A19">
        <w:rPr>
          <w:rFonts w:ascii="Book Antiqua" w:hAnsi="Book Antiqua"/>
        </w:rPr>
        <w:t xml:space="preserve"> ME, Pereira MR, Zheng EX, Fox AN, Zucker J, Verna EC. Acute Liver Injury in COVID-19: Prevalence and Association with Clinical Outcomes in a Large U.S. Cohort.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72</w:t>
      </w:r>
      <w:r w:rsidRPr="00DE2A19">
        <w:rPr>
          <w:rFonts w:ascii="Book Antiqua" w:hAnsi="Book Antiqua"/>
        </w:rPr>
        <w:t>: 807-817 [PMID: 32473607 DOI: 10.1002/hep.31404]</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17 </w:t>
      </w:r>
      <w:proofErr w:type="spellStart"/>
      <w:r w:rsidRPr="00DE2A19">
        <w:rPr>
          <w:rFonts w:ascii="Book Antiqua" w:hAnsi="Book Antiqua"/>
          <w:b/>
          <w:bCs/>
        </w:rPr>
        <w:t>Gholami</w:t>
      </w:r>
      <w:proofErr w:type="spellEnd"/>
      <w:r w:rsidRPr="00DE2A19">
        <w:rPr>
          <w:rFonts w:ascii="Book Antiqua" w:hAnsi="Book Antiqua"/>
          <w:b/>
          <w:bCs/>
        </w:rPr>
        <w:t xml:space="preserve"> N</w:t>
      </w:r>
      <w:r w:rsidRPr="00DE2A19">
        <w:rPr>
          <w:rFonts w:ascii="Book Antiqua" w:hAnsi="Book Antiqua"/>
        </w:rPr>
        <w:t xml:space="preserve">, </w:t>
      </w:r>
      <w:proofErr w:type="spellStart"/>
      <w:r w:rsidRPr="00DE2A19">
        <w:rPr>
          <w:rFonts w:ascii="Book Antiqua" w:hAnsi="Book Antiqua"/>
        </w:rPr>
        <w:t>Amzajerdi</w:t>
      </w:r>
      <w:proofErr w:type="spellEnd"/>
      <w:r w:rsidRPr="00DE2A19">
        <w:rPr>
          <w:rFonts w:ascii="Book Antiqua" w:hAnsi="Book Antiqua"/>
        </w:rPr>
        <w:t xml:space="preserve"> VS, </w:t>
      </w:r>
      <w:proofErr w:type="spellStart"/>
      <w:r w:rsidRPr="00DE2A19">
        <w:rPr>
          <w:rFonts w:ascii="Book Antiqua" w:hAnsi="Book Antiqua"/>
        </w:rPr>
        <w:t>Mehdioghli</w:t>
      </w:r>
      <w:proofErr w:type="spellEnd"/>
      <w:r w:rsidRPr="00DE2A19">
        <w:rPr>
          <w:rFonts w:ascii="Book Antiqua" w:hAnsi="Book Antiqua"/>
        </w:rPr>
        <w:t xml:space="preserve"> R, </w:t>
      </w:r>
      <w:proofErr w:type="spellStart"/>
      <w:r w:rsidRPr="00DE2A19">
        <w:rPr>
          <w:rFonts w:ascii="Book Antiqua" w:hAnsi="Book Antiqua"/>
        </w:rPr>
        <w:t>Heris</w:t>
      </w:r>
      <w:proofErr w:type="spellEnd"/>
      <w:r w:rsidRPr="00DE2A19">
        <w:rPr>
          <w:rFonts w:ascii="Book Antiqua" w:hAnsi="Book Antiqua"/>
        </w:rPr>
        <w:t xml:space="preserve"> HK, </w:t>
      </w:r>
      <w:proofErr w:type="spellStart"/>
      <w:r w:rsidRPr="00DE2A19">
        <w:rPr>
          <w:rFonts w:ascii="Book Antiqua" w:hAnsi="Book Antiqua"/>
        </w:rPr>
        <w:t>Kazempour</w:t>
      </w:r>
      <w:proofErr w:type="spellEnd"/>
      <w:r w:rsidRPr="00DE2A19">
        <w:rPr>
          <w:rFonts w:ascii="Book Antiqua" w:hAnsi="Book Antiqua"/>
        </w:rPr>
        <w:t xml:space="preserve"> MJ. Isolated hyperbilirubinemia as the manifestation of acute liver failure in a patient with acute myelogenous leukemia and COVID-19 infection. </w:t>
      </w:r>
      <w:proofErr w:type="spellStart"/>
      <w:r w:rsidRPr="00DE2A19">
        <w:rPr>
          <w:rFonts w:ascii="Book Antiqua" w:hAnsi="Book Antiqua"/>
          <w:i/>
          <w:iCs/>
        </w:rPr>
        <w:t>Eur</w:t>
      </w:r>
      <w:proofErr w:type="spellEnd"/>
      <w:r w:rsidRPr="00DE2A19">
        <w:rPr>
          <w:rFonts w:ascii="Book Antiqua" w:hAnsi="Book Antiqua"/>
          <w:i/>
          <w:iCs/>
        </w:rPr>
        <w:t xml:space="preserve"> J </w:t>
      </w:r>
      <w:proofErr w:type="spellStart"/>
      <w:r w:rsidRPr="00DE2A19">
        <w:rPr>
          <w:rFonts w:ascii="Book Antiqua" w:hAnsi="Book Antiqua"/>
          <w:i/>
          <w:iCs/>
        </w:rPr>
        <w:t>Transl</w:t>
      </w:r>
      <w:proofErr w:type="spellEnd"/>
      <w:r w:rsidRPr="00DE2A19">
        <w:rPr>
          <w:rFonts w:ascii="Book Antiqua" w:hAnsi="Book Antiqua"/>
          <w:i/>
          <w:iCs/>
        </w:rPr>
        <w:t xml:space="preserve"> </w:t>
      </w:r>
      <w:proofErr w:type="spellStart"/>
      <w:r w:rsidRPr="00DE2A19">
        <w:rPr>
          <w:rFonts w:ascii="Book Antiqua" w:hAnsi="Book Antiqua"/>
          <w:i/>
          <w:iCs/>
        </w:rPr>
        <w:t>Myol</w:t>
      </w:r>
      <w:proofErr w:type="spellEnd"/>
      <w:r w:rsidRPr="00DE2A19">
        <w:rPr>
          <w:rFonts w:ascii="Book Antiqua" w:hAnsi="Book Antiqua"/>
        </w:rPr>
        <w:t xml:space="preserve"> 2021; </w:t>
      </w:r>
      <w:r w:rsidRPr="00DE2A19">
        <w:rPr>
          <w:rFonts w:ascii="Book Antiqua" w:hAnsi="Book Antiqua"/>
          <w:b/>
          <w:bCs/>
        </w:rPr>
        <w:t>31</w:t>
      </w:r>
      <w:r w:rsidRPr="00DE2A19">
        <w:rPr>
          <w:rFonts w:ascii="Book Antiqua" w:hAnsi="Book Antiqua"/>
        </w:rPr>
        <w:t xml:space="preserve"> [PMID: 34579517 DOI: 10.4081/ejtm.2021.9817]</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18 </w:t>
      </w:r>
      <w:r w:rsidRPr="00DE2A19">
        <w:rPr>
          <w:rFonts w:ascii="Book Antiqua" w:hAnsi="Book Antiqua"/>
          <w:b/>
          <w:bCs/>
        </w:rPr>
        <w:t>Chau TN</w:t>
      </w:r>
      <w:r w:rsidRPr="00DE2A19">
        <w:rPr>
          <w:rFonts w:ascii="Book Antiqua" w:hAnsi="Book Antiqua"/>
        </w:rPr>
        <w:t xml:space="preserve">, Lee KC, Yao H, Tsang TY, Chow TC, Yeung YC, Choi KW, Tso YK, Lau T, Lai ST, Lai CL. SARS-associated viral hepatitis caused by a novel coronavirus: report of three cases. </w:t>
      </w:r>
      <w:r w:rsidRPr="00DE2A19">
        <w:rPr>
          <w:rFonts w:ascii="Book Antiqua" w:hAnsi="Book Antiqua"/>
          <w:i/>
          <w:iCs/>
        </w:rPr>
        <w:t>Hepatology</w:t>
      </w:r>
      <w:r w:rsidRPr="00DE2A19">
        <w:rPr>
          <w:rFonts w:ascii="Book Antiqua" w:hAnsi="Book Antiqua"/>
        </w:rPr>
        <w:t xml:space="preserve"> 2004; </w:t>
      </w:r>
      <w:r w:rsidRPr="00DE2A19">
        <w:rPr>
          <w:rFonts w:ascii="Book Antiqua" w:hAnsi="Book Antiqua"/>
          <w:b/>
          <w:bCs/>
        </w:rPr>
        <w:t>39</w:t>
      </w:r>
      <w:r w:rsidRPr="00DE2A19">
        <w:rPr>
          <w:rFonts w:ascii="Book Antiqua" w:hAnsi="Book Antiqua"/>
        </w:rPr>
        <w:t>: 302-310 [PMID: 14767982 DOI: 10.1002/hep.20111]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19 </w:t>
      </w:r>
      <w:r w:rsidRPr="00DE2A19">
        <w:rPr>
          <w:rFonts w:ascii="Book Antiqua" w:hAnsi="Book Antiqua"/>
          <w:b/>
          <w:bCs/>
        </w:rPr>
        <w:t>Han MW</w:t>
      </w:r>
      <w:r w:rsidRPr="00DE2A19">
        <w:rPr>
          <w:rFonts w:ascii="Book Antiqua" w:hAnsi="Book Antiqua"/>
        </w:rPr>
        <w:t xml:space="preserve">, Wang M, Xu MY, Qi WP, Wang P, Xi D. Clinical features and potential mechanism of coronavirus disease 2019-associated liver injury. </w:t>
      </w:r>
      <w:r w:rsidRPr="00DE2A19">
        <w:rPr>
          <w:rFonts w:ascii="Book Antiqua" w:hAnsi="Book Antiqua"/>
          <w:i/>
          <w:iCs/>
        </w:rPr>
        <w:t>World J Clin Cases</w:t>
      </w:r>
      <w:r w:rsidRPr="00DE2A19">
        <w:rPr>
          <w:rFonts w:ascii="Book Antiqua" w:hAnsi="Book Antiqua"/>
        </w:rPr>
        <w:t xml:space="preserve"> 2021; </w:t>
      </w:r>
      <w:r w:rsidRPr="00DE2A19">
        <w:rPr>
          <w:rFonts w:ascii="Book Antiqua" w:hAnsi="Book Antiqua"/>
          <w:b/>
          <w:bCs/>
        </w:rPr>
        <w:t>9</w:t>
      </w:r>
      <w:r w:rsidRPr="00DE2A19">
        <w:rPr>
          <w:rFonts w:ascii="Book Antiqua" w:hAnsi="Book Antiqua"/>
        </w:rPr>
        <w:t>: 528-539 [PMID: 33553391 DOI: 10.12998/wjcc.v9.i3.528]</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20 </w:t>
      </w:r>
      <w:proofErr w:type="spellStart"/>
      <w:r w:rsidRPr="00DE2A19">
        <w:rPr>
          <w:rFonts w:ascii="Book Antiqua" w:hAnsi="Book Antiqua"/>
          <w:b/>
          <w:bCs/>
        </w:rPr>
        <w:t>Lizardo-Thiebaud</w:t>
      </w:r>
      <w:proofErr w:type="spellEnd"/>
      <w:r w:rsidRPr="00DE2A19">
        <w:rPr>
          <w:rFonts w:ascii="Book Antiqua" w:hAnsi="Book Antiqua"/>
          <w:b/>
          <w:bCs/>
        </w:rPr>
        <w:t xml:space="preserve"> MJ</w:t>
      </w:r>
      <w:r w:rsidRPr="00DE2A19">
        <w:rPr>
          <w:rFonts w:ascii="Book Antiqua" w:hAnsi="Book Antiqua"/>
        </w:rPr>
        <w:t xml:space="preserve">, Cervantes-Alvarez E, Limon-de la Rosa N, Tejeda-Dominguez F, Palacios-Jimenez M, Méndez-Guerrero O, </w:t>
      </w:r>
      <w:proofErr w:type="spellStart"/>
      <w:r w:rsidRPr="00DE2A19">
        <w:rPr>
          <w:rFonts w:ascii="Book Antiqua" w:hAnsi="Book Antiqua"/>
        </w:rPr>
        <w:t>Delaye</w:t>
      </w:r>
      <w:proofErr w:type="spellEnd"/>
      <w:r w:rsidRPr="00DE2A19">
        <w:rPr>
          <w:rFonts w:ascii="Book Antiqua" w:hAnsi="Book Antiqua"/>
        </w:rPr>
        <w:t xml:space="preserve">-Martinez M, Rodriguez-Alvarez F, Romero-Morales B, Liu WH, Huang CA, </w:t>
      </w:r>
      <w:proofErr w:type="spellStart"/>
      <w:r w:rsidRPr="00DE2A19">
        <w:rPr>
          <w:rFonts w:ascii="Book Antiqua" w:hAnsi="Book Antiqua"/>
        </w:rPr>
        <w:t>Kershenobich</w:t>
      </w:r>
      <w:proofErr w:type="spellEnd"/>
      <w:r w:rsidRPr="00DE2A19">
        <w:rPr>
          <w:rFonts w:ascii="Book Antiqua" w:hAnsi="Book Antiqua"/>
        </w:rPr>
        <w:t xml:space="preserve"> D, Navarro-Alvarez N. Direct or Collateral Liver Damage in SARS-CoV-2-Infected Patients. </w:t>
      </w:r>
      <w:r w:rsidRPr="00DE2A19">
        <w:rPr>
          <w:rFonts w:ascii="Book Antiqua" w:hAnsi="Book Antiqua"/>
          <w:i/>
          <w:iCs/>
        </w:rPr>
        <w:t>Semin Liver Dis</w:t>
      </w:r>
      <w:r w:rsidRPr="00DE2A19">
        <w:rPr>
          <w:rFonts w:ascii="Book Antiqua" w:hAnsi="Book Antiqua"/>
        </w:rPr>
        <w:t xml:space="preserve"> 2020; </w:t>
      </w:r>
      <w:r w:rsidRPr="00DE2A19">
        <w:rPr>
          <w:rFonts w:ascii="Book Antiqua" w:hAnsi="Book Antiqua"/>
          <w:b/>
          <w:bCs/>
        </w:rPr>
        <w:t>40</w:t>
      </w:r>
      <w:r w:rsidRPr="00DE2A19">
        <w:rPr>
          <w:rFonts w:ascii="Book Antiqua" w:hAnsi="Book Antiqua"/>
        </w:rPr>
        <w:t>: 321-330 [PMID: 32886936 DOI: 10.1055/s-0040-1715108]</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21 </w:t>
      </w:r>
      <w:r w:rsidRPr="00DE2A19">
        <w:rPr>
          <w:rFonts w:ascii="Book Antiqua" w:hAnsi="Book Antiqua"/>
          <w:b/>
          <w:bCs/>
        </w:rPr>
        <w:t>Castelli V</w:t>
      </w:r>
      <w:r w:rsidRPr="00DE2A19">
        <w:rPr>
          <w:rFonts w:ascii="Book Antiqua" w:hAnsi="Book Antiqua"/>
        </w:rPr>
        <w:t xml:space="preserve">, </w:t>
      </w:r>
      <w:proofErr w:type="spellStart"/>
      <w:r w:rsidRPr="00DE2A19">
        <w:rPr>
          <w:rFonts w:ascii="Book Antiqua" w:hAnsi="Book Antiqua"/>
        </w:rPr>
        <w:t>Cimini</w:t>
      </w:r>
      <w:proofErr w:type="spellEnd"/>
      <w:r w:rsidRPr="00DE2A19">
        <w:rPr>
          <w:rFonts w:ascii="Book Antiqua" w:hAnsi="Book Antiqua"/>
        </w:rPr>
        <w:t xml:space="preserve"> A, </w:t>
      </w:r>
      <w:proofErr w:type="spellStart"/>
      <w:r w:rsidRPr="00DE2A19">
        <w:rPr>
          <w:rFonts w:ascii="Book Antiqua" w:hAnsi="Book Antiqua"/>
        </w:rPr>
        <w:t>Ferri</w:t>
      </w:r>
      <w:proofErr w:type="spellEnd"/>
      <w:r w:rsidRPr="00DE2A19">
        <w:rPr>
          <w:rFonts w:ascii="Book Antiqua" w:hAnsi="Book Antiqua"/>
        </w:rPr>
        <w:t xml:space="preserve"> C. Cytokine Storm in COVID-19: "When You Come Out of the Storm, You Won't Be the Same Person Who Walked in". </w:t>
      </w:r>
      <w:r w:rsidRPr="00DE2A19">
        <w:rPr>
          <w:rFonts w:ascii="Book Antiqua" w:hAnsi="Book Antiqua"/>
          <w:i/>
          <w:iCs/>
        </w:rPr>
        <w:t>Front Immunol</w:t>
      </w:r>
      <w:r w:rsidRPr="00DE2A19">
        <w:rPr>
          <w:rFonts w:ascii="Book Antiqua" w:hAnsi="Book Antiqua"/>
        </w:rPr>
        <w:t xml:space="preserve"> 2020; </w:t>
      </w:r>
      <w:r w:rsidRPr="00DE2A19">
        <w:rPr>
          <w:rFonts w:ascii="Book Antiqua" w:hAnsi="Book Antiqua"/>
          <w:b/>
          <w:bCs/>
        </w:rPr>
        <w:t>11</w:t>
      </w:r>
      <w:r w:rsidRPr="00DE2A19">
        <w:rPr>
          <w:rFonts w:ascii="Book Antiqua" w:hAnsi="Book Antiqua"/>
        </w:rPr>
        <w:t>: 2132 [PMID: 32983172 DOI: 10.3389/fimmu.2020.02132]</w:t>
      </w:r>
    </w:p>
    <w:p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22 </w:t>
      </w:r>
      <w:proofErr w:type="spellStart"/>
      <w:r w:rsidRPr="00DE2A19">
        <w:rPr>
          <w:rFonts w:ascii="Book Antiqua" w:hAnsi="Book Antiqua"/>
          <w:b/>
          <w:bCs/>
        </w:rPr>
        <w:t>Björnsson</w:t>
      </w:r>
      <w:proofErr w:type="spellEnd"/>
      <w:r w:rsidRPr="00DE2A19">
        <w:rPr>
          <w:rFonts w:ascii="Book Antiqua" w:hAnsi="Book Antiqua"/>
          <w:b/>
          <w:bCs/>
        </w:rPr>
        <w:t xml:space="preserve"> ES</w:t>
      </w:r>
      <w:r w:rsidRPr="00DE2A19">
        <w:rPr>
          <w:rFonts w:ascii="Book Antiqua" w:hAnsi="Book Antiqua"/>
        </w:rPr>
        <w:t xml:space="preserve">. Hepatotoxicity by Drugs: The Most Common Implicated Agents. </w:t>
      </w:r>
      <w:r w:rsidRPr="00DE2A19">
        <w:rPr>
          <w:rFonts w:ascii="Book Antiqua" w:hAnsi="Book Antiqua"/>
          <w:i/>
          <w:iCs/>
        </w:rPr>
        <w:t>Int J Mol Sci</w:t>
      </w:r>
      <w:r w:rsidRPr="00DE2A19">
        <w:rPr>
          <w:rFonts w:ascii="Book Antiqua" w:hAnsi="Book Antiqua"/>
        </w:rPr>
        <w:t xml:space="preserve"> 2016; </w:t>
      </w:r>
      <w:r w:rsidRPr="00DE2A19">
        <w:rPr>
          <w:rFonts w:ascii="Book Antiqua" w:hAnsi="Book Antiqua"/>
          <w:b/>
          <w:bCs/>
        </w:rPr>
        <w:t>17</w:t>
      </w:r>
      <w:r w:rsidRPr="00DE2A19">
        <w:rPr>
          <w:rFonts w:ascii="Book Antiqua" w:hAnsi="Book Antiqua"/>
        </w:rPr>
        <w:t>: 224 [PMID: 26861310 DOI: 10.3390/ijms17020224]</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23 </w:t>
      </w:r>
      <w:proofErr w:type="spellStart"/>
      <w:r w:rsidRPr="00DE2A19">
        <w:rPr>
          <w:rFonts w:ascii="Book Antiqua" w:hAnsi="Book Antiqua"/>
          <w:b/>
          <w:bCs/>
        </w:rPr>
        <w:t>Vitiello</w:t>
      </w:r>
      <w:proofErr w:type="spellEnd"/>
      <w:r w:rsidRPr="00DE2A19">
        <w:rPr>
          <w:rFonts w:ascii="Book Antiqua" w:hAnsi="Book Antiqua"/>
          <w:b/>
          <w:bCs/>
        </w:rPr>
        <w:t xml:space="preserve"> A</w:t>
      </w:r>
      <w:r w:rsidRPr="00DE2A19">
        <w:rPr>
          <w:rFonts w:ascii="Book Antiqua" w:hAnsi="Book Antiqua"/>
        </w:rPr>
        <w:t xml:space="preserve">, La Porta R, </w:t>
      </w:r>
      <w:proofErr w:type="spellStart"/>
      <w:r w:rsidRPr="00DE2A19">
        <w:rPr>
          <w:rFonts w:ascii="Book Antiqua" w:hAnsi="Book Antiqua"/>
        </w:rPr>
        <w:t>D'Aiuto</w:t>
      </w:r>
      <w:proofErr w:type="spellEnd"/>
      <w:r w:rsidRPr="00DE2A19">
        <w:rPr>
          <w:rFonts w:ascii="Book Antiqua" w:hAnsi="Book Antiqua"/>
        </w:rPr>
        <w:t xml:space="preserve"> V, Ferrara F. The risks of liver injury in COVID-19 patients and pharmacological management to reduce or prevent the damage induced. </w:t>
      </w:r>
      <w:r w:rsidRPr="00DE2A19">
        <w:rPr>
          <w:rFonts w:ascii="Book Antiqua" w:hAnsi="Book Antiqua"/>
          <w:i/>
          <w:iCs/>
        </w:rPr>
        <w:t>Egypt Liver J</w:t>
      </w:r>
      <w:r w:rsidRPr="00DE2A19">
        <w:rPr>
          <w:rFonts w:ascii="Book Antiqua" w:hAnsi="Book Antiqua"/>
        </w:rPr>
        <w:t xml:space="preserve"> 2021; </w:t>
      </w:r>
      <w:r w:rsidRPr="00DE2A19">
        <w:rPr>
          <w:rFonts w:ascii="Book Antiqua" w:hAnsi="Book Antiqua"/>
          <w:b/>
          <w:bCs/>
        </w:rPr>
        <w:t>11</w:t>
      </w:r>
      <w:r w:rsidRPr="00DE2A19">
        <w:rPr>
          <w:rFonts w:ascii="Book Antiqua" w:hAnsi="Book Antiqua"/>
        </w:rPr>
        <w:t>: 11 [PMID: 34777865 DOI: 10.1186/s43066-021-00082-y]</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24 </w:t>
      </w:r>
      <w:r w:rsidRPr="00DE2A19">
        <w:rPr>
          <w:rFonts w:ascii="Book Antiqua" w:hAnsi="Book Antiqua"/>
          <w:b/>
          <w:bCs/>
        </w:rPr>
        <w:t>Lei P</w:t>
      </w:r>
      <w:r w:rsidRPr="00DE2A19">
        <w:rPr>
          <w:rFonts w:ascii="Book Antiqua" w:hAnsi="Book Antiqua"/>
        </w:rPr>
        <w:t xml:space="preserve">, Zhang L, Han P, Zheng C, Tong Q, Shang H, Yang F, Hu Y, Li X, Song Y. Liver injury in patients with COVID-19: clinical profiles, CT findings, the correlation of the severity with liver injury. </w:t>
      </w:r>
      <w:r w:rsidRPr="00DE2A19">
        <w:rPr>
          <w:rFonts w:ascii="Book Antiqua" w:hAnsi="Book Antiqua"/>
          <w:i/>
          <w:iCs/>
        </w:rPr>
        <w:t>Hepatol Int</w:t>
      </w:r>
      <w:r w:rsidRPr="00DE2A19">
        <w:rPr>
          <w:rFonts w:ascii="Book Antiqua" w:hAnsi="Book Antiqua"/>
        </w:rPr>
        <w:t xml:space="preserve"> 2020; </w:t>
      </w:r>
      <w:r w:rsidRPr="00DE2A19">
        <w:rPr>
          <w:rFonts w:ascii="Book Antiqua" w:hAnsi="Book Antiqua"/>
          <w:b/>
          <w:bCs/>
        </w:rPr>
        <w:t>14</w:t>
      </w:r>
      <w:r w:rsidRPr="00DE2A19">
        <w:rPr>
          <w:rFonts w:ascii="Book Antiqua" w:hAnsi="Book Antiqua"/>
        </w:rPr>
        <w:t>: 733-742 [PMID: 32886333 DOI: 10.1007/s12072-020-10087-1]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25 </w:t>
      </w:r>
      <w:r w:rsidRPr="00DE2A19">
        <w:rPr>
          <w:rFonts w:ascii="Book Antiqua" w:hAnsi="Book Antiqua"/>
          <w:b/>
          <w:bCs/>
        </w:rPr>
        <w:t>Lee IC</w:t>
      </w:r>
      <w:r w:rsidRPr="00DE2A19">
        <w:rPr>
          <w:rFonts w:ascii="Book Antiqua" w:hAnsi="Book Antiqua"/>
        </w:rPr>
        <w:t xml:space="preserve">, </w:t>
      </w:r>
      <w:proofErr w:type="spellStart"/>
      <w:r w:rsidRPr="00DE2A19">
        <w:rPr>
          <w:rFonts w:ascii="Book Antiqua" w:hAnsi="Book Antiqua"/>
        </w:rPr>
        <w:t>Huo</w:t>
      </w:r>
      <w:proofErr w:type="spellEnd"/>
      <w:r w:rsidRPr="00DE2A19">
        <w:rPr>
          <w:rFonts w:ascii="Book Antiqua" w:hAnsi="Book Antiqua"/>
        </w:rPr>
        <w:t xml:space="preserve"> TI, Huang YH. Gastrointestinal and liver manifestations in patients with COVID-19. </w:t>
      </w:r>
      <w:r w:rsidRPr="00DE2A19">
        <w:rPr>
          <w:rFonts w:ascii="Book Antiqua" w:hAnsi="Book Antiqua"/>
          <w:i/>
          <w:iCs/>
        </w:rPr>
        <w:t>J Chin Med Assoc</w:t>
      </w:r>
      <w:r w:rsidRPr="00DE2A19">
        <w:rPr>
          <w:rFonts w:ascii="Book Antiqua" w:hAnsi="Book Antiqua"/>
        </w:rPr>
        <w:t xml:space="preserve"> 2020; </w:t>
      </w:r>
      <w:r w:rsidRPr="00DE2A19">
        <w:rPr>
          <w:rFonts w:ascii="Book Antiqua" w:hAnsi="Book Antiqua"/>
          <w:b/>
          <w:bCs/>
        </w:rPr>
        <w:t>83</w:t>
      </w:r>
      <w:r w:rsidRPr="00DE2A19">
        <w:rPr>
          <w:rFonts w:ascii="Book Antiqua" w:hAnsi="Book Antiqua"/>
        </w:rPr>
        <w:t>: 521-523 [PMID: 32243269 DOI: 10.1097/JCMA.0000000000000319]</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26 </w:t>
      </w:r>
      <w:r w:rsidRPr="00DE2A19">
        <w:rPr>
          <w:rFonts w:ascii="Book Antiqua" w:hAnsi="Book Antiqua"/>
          <w:b/>
          <w:bCs/>
        </w:rPr>
        <w:t>Bender JM</w:t>
      </w:r>
      <w:r w:rsidRPr="00DE2A19">
        <w:rPr>
          <w:rFonts w:ascii="Book Antiqua" w:hAnsi="Book Antiqua"/>
        </w:rPr>
        <w:t xml:space="preserve">, </w:t>
      </w:r>
      <w:proofErr w:type="spellStart"/>
      <w:r w:rsidRPr="00DE2A19">
        <w:rPr>
          <w:rFonts w:ascii="Book Antiqua" w:hAnsi="Book Antiqua"/>
        </w:rPr>
        <w:t>Worman</w:t>
      </w:r>
      <w:proofErr w:type="spellEnd"/>
      <w:r w:rsidRPr="00DE2A19">
        <w:rPr>
          <w:rFonts w:ascii="Book Antiqua" w:hAnsi="Book Antiqua"/>
        </w:rPr>
        <w:t xml:space="preserve"> HJ. Jaundice in patients with COVID-19. </w:t>
      </w:r>
      <w:r w:rsidRPr="00DE2A19">
        <w:rPr>
          <w:rFonts w:ascii="Book Antiqua" w:hAnsi="Book Antiqua"/>
          <w:i/>
          <w:iCs/>
        </w:rPr>
        <w:t>JGH Open</w:t>
      </w:r>
      <w:r w:rsidRPr="00DE2A19">
        <w:rPr>
          <w:rFonts w:ascii="Book Antiqua" w:hAnsi="Book Antiqua"/>
        </w:rPr>
        <w:t xml:space="preserve"> 2021; </w:t>
      </w:r>
      <w:r w:rsidRPr="00DE2A19">
        <w:rPr>
          <w:rFonts w:ascii="Book Antiqua" w:hAnsi="Book Antiqua"/>
          <w:b/>
          <w:bCs/>
        </w:rPr>
        <w:t>5</w:t>
      </w:r>
      <w:r w:rsidRPr="00DE2A19">
        <w:rPr>
          <w:rFonts w:ascii="Book Antiqua" w:hAnsi="Book Antiqua"/>
        </w:rPr>
        <w:t>: 1166-1171 [PMID: 34622003 DOI: 10.1002/jgh3.12645]</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27 </w:t>
      </w:r>
      <w:r w:rsidRPr="00DE2A19">
        <w:rPr>
          <w:rFonts w:ascii="Book Antiqua" w:hAnsi="Book Antiqua"/>
          <w:b/>
          <w:bCs/>
        </w:rPr>
        <w:t>Cai Q</w:t>
      </w:r>
      <w:r w:rsidRPr="00DE2A19">
        <w:rPr>
          <w:rFonts w:ascii="Book Antiqua" w:hAnsi="Book Antiqua"/>
        </w:rPr>
        <w:t xml:space="preserve">, Huang D, Yu H, Zhu Z, Xia Z, </w:t>
      </w:r>
      <w:proofErr w:type="spellStart"/>
      <w:r w:rsidRPr="00DE2A19">
        <w:rPr>
          <w:rFonts w:ascii="Book Antiqua" w:hAnsi="Book Antiqua"/>
        </w:rPr>
        <w:t>Su</w:t>
      </w:r>
      <w:proofErr w:type="spellEnd"/>
      <w:r w:rsidRPr="00DE2A19">
        <w:rPr>
          <w:rFonts w:ascii="Book Antiqua" w:hAnsi="Book Antiqua"/>
        </w:rPr>
        <w:t xml:space="preserve"> Y, Li Z, Zhou G, Gou J, Qu J, Sun Y, Liu Y, He Q, Chen J, Liu L, Xu L. COVID-19: Abnormal liver function tests. </w:t>
      </w:r>
      <w:r w:rsidRPr="00DE2A19">
        <w:rPr>
          <w:rFonts w:ascii="Book Antiqua" w:hAnsi="Book Antiqua"/>
          <w:i/>
          <w:iCs/>
        </w:rPr>
        <w:t>J Hepatol</w:t>
      </w:r>
      <w:r w:rsidRPr="00DE2A19">
        <w:rPr>
          <w:rFonts w:ascii="Book Antiqua" w:hAnsi="Book Antiqua"/>
        </w:rPr>
        <w:t xml:space="preserve"> 2020; </w:t>
      </w:r>
      <w:r w:rsidRPr="00DE2A19">
        <w:rPr>
          <w:rFonts w:ascii="Book Antiqua" w:hAnsi="Book Antiqua"/>
          <w:b/>
          <w:bCs/>
        </w:rPr>
        <w:t>73</w:t>
      </w:r>
      <w:r w:rsidRPr="00DE2A19">
        <w:rPr>
          <w:rFonts w:ascii="Book Antiqua" w:hAnsi="Book Antiqua"/>
        </w:rPr>
        <w:t>: 566-574 [PMID: 32298767 DOI: 10.1016/j.jhep.2020.04.006]</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28 </w:t>
      </w:r>
      <w:r w:rsidRPr="00DE2A19">
        <w:rPr>
          <w:rFonts w:ascii="Book Antiqua" w:hAnsi="Book Antiqua"/>
          <w:b/>
          <w:bCs/>
        </w:rPr>
        <w:t>Huang C</w:t>
      </w:r>
      <w:r w:rsidRPr="00DE2A19">
        <w:rPr>
          <w:rFonts w:ascii="Book Antiqua" w:hAnsi="Book Antiqua"/>
        </w:rPr>
        <w:t xml:space="preserve">, Wang Y, Li X, Ren L, Zhao J, Hu Y, Zhang L, Fan G, Xu J, Gu X, Cheng Z, Yu T, Xia J, Wei Y, Wu W, </w:t>
      </w:r>
      <w:proofErr w:type="spellStart"/>
      <w:r w:rsidRPr="00DE2A19">
        <w:rPr>
          <w:rFonts w:ascii="Book Antiqua" w:hAnsi="Book Antiqua"/>
        </w:rPr>
        <w:t>Xie</w:t>
      </w:r>
      <w:proofErr w:type="spellEnd"/>
      <w:r w:rsidRPr="00DE2A19">
        <w:rPr>
          <w:rFonts w:ascii="Book Antiqua" w:hAnsi="Book Antiqua"/>
        </w:rPr>
        <w:t xml:space="preserve"> X, Yin W, Li H, Liu M, Xiao Y, Gao H, Guo L, </w:t>
      </w:r>
      <w:proofErr w:type="spellStart"/>
      <w:r w:rsidRPr="00DE2A19">
        <w:rPr>
          <w:rFonts w:ascii="Book Antiqua" w:hAnsi="Book Antiqua"/>
        </w:rPr>
        <w:t>Xie</w:t>
      </w:r>
      <w:proofErr w:type="spellEnd"/>
      <w:r w:rsidRPr="00DE2A19">
        <w:rPr>
          <w:rFonts w:ascii="Book Antiqua" w:hAnsi="Book Antiqua"/>
        </w:rPr>
        <w:t xml:space="preserve"> J, Wang G, Jiang R, Gao Z, </w:t>
      </w:r>
      <w:proofErr w:type="spellStart"/>
      <w:r w:rsidRPr="00DE2A19">
        <w:rPr>
          <w:rFonts w:ascii="Book Antiqua" w:hAnsi="Book Antiqua"/>
        </w:rPr>
        <w:t>Jin</w:t>
      </w:r>
      <w:proofErr w:type="spellEnd"/>
      <w:r w:rsidRPr="00DE2A19">
        <w:rPr>
          <w:rFonts w:ascii="Book Antiqua" w:hAnsi="Book Antiqua"/>
        </w:rPr>
        <w:t xml:space="preserve"> Q, Wang J, Cao B. Clinical features of patients infected with 2019 novel coronavirus in Wuhan, China. </w:t>
      </w:r>
      <w:r w:rsidRPr="00DE2A19">
        <w:rPr>
          <w:rFonts w:ascii="Book Antiqua" w:hAnsi="Book Antiqua"/>
          <w:i/>
          <w:iCs/>
        </w:rPr>
        <w:t>Lancet</w:t>
      </w:r>
      <w:r w:rsidRPr="00DE2A19">
        <w:rPr>
          <w:rFonts w:ascii="Book Antiqua" w:hAnsi="Book Antiqua"/>
        </w:rPr>
        <w:t xml:space="preserve"> 2020; </w:t>
      </w:r>
      <w:r w:rsidRPr="00DE2A19">
        <w:rPr>
          <w:rFonts w:ascii="Book Antiqua" w:hAnsi="Book Antiqua"/>
          <w:b/>
          <w:bCs/>
        </w:rPr>
        <w:t>395</w:t>
      </w:r>
      <w:r w:rsidRPr="00DE2A19">
        <w:rPr>
          <w:rFonts w:ascii="Book Antiqua" w:hAnsi="Book Antiqua"/>
        </w:rPr>
        <w:t>: 497-506 [PMID: 31986264 DOI: 10.1016/S0140-6736(20)30183-5]</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29 </w:t>
      </w:r>
      <w:r w:rsidRPr="00DE2A19">
        <w:rPr>
          <w:rFonts w:ascii="Book Antiqua" w:hAnsi="Book Antiqua"/>
          <w:b/>
          <w:bCs/>
        </w:rPr>
        <w:t>Lei F</w:t>
      </w:r>
      <w:r w:rsidRPr="00DE2A19">
        <w:rPr>
          <w:rFonts w:ascii="Book Antiqua" w:hAnsi="Book Antiqua"/>
        </w:rPr>
        <w:t xml:space="preserve">, Liu YM, Zhou F, Qin JJ, Zhang P, Zhu L, Zhang XJ, Cai J, Lin L, Ouyang S, Wang X, Yang C, Cheng X, Liu W, Li H, </w:t>
      </w:r>
      <w:proofErr w:type="spellStart"/>
      <w:r w:rsidRPr="00DE2A19">
        <w:rPr>
          <w:rFonts w:ascii="Book Antiqua" w:hAnsi="Book Antiqua"/>
        </w:rPr>
        <w:t>Xie</w:t>
      </w:r>
      <w:proofErr w:type="spellEnd"/>
      <w:r w:rsidRPr="00DE2A19">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72</w:t>
      </w:r>
      <w:r w:rsidRPr="00DE2A19">
        <w:rPr>
          <w:rFonts w:ascii="Book Antiqua" w:hAnsi="Book Antiqua"/>
        </w:rPr>
        <w:t>: 389-398 [PMID: 32359177 DOI: 10.1002/hep.31301]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30 </w:t>
      </w:r>
      <w:proofErr w:type="spellStart"/>
      <w:r w:rsidRPr="00DE2A19">
        <w:rPr>
          <w:rFonts w:ascii="Book Antiqua" w:hAnsi="Book Antiqua"/>
          <w:b/>
          <w:bCs/>
        </w:rPr>
        <w:t>Hundt</w:t>
      </w:r>
      <w:proofErr w:type="spellEnd"/>
      <w:r w:rsidRPr="00DE2A19">
        <w:rPr>
          <w:rFonts w:ascii="Book Antiqua" w:hAnsi="Book Antiqua"/>
          <w:b/>
          <w:bCs/>
        </w:rPr>
        <w:t xml:space="preserve"> MA</w:t>
      </w:r>
      <w:r w:rsidRPr="00DE2A19">
        <w:rPr>
          <w:rFonts w:ascii="Book Antiqua" w:hAnsi="Book Antiqua"/>
        </w:rPr>
        <w:t xml:space="preserve">, Deng Y, </w:t>
      </w:r>
      <w:proofErr w:type="spellStart"/>
      <w:r w:rsidRPr="00DE2A19">
        <w:rPr>
          <w:rFonts w:ascii="Book Antiqua" w:hAnsi="Book Antiqua"/>
        </w:rPr>
        <w:t>Ciarleglio</w:t>
      </w:r>
      <w:proofErr w:type="spellEnd"/>
      <w:r w:rsidRPr="00DE2A19">
        <w:rPr>
          <w:rFonts w:ascii="Book Antiqua" w:hAnsi="Book Antiqua"/>
        </w:rPr>
        <w:t xml:space="preserve"> MM, Nathanson MH, Lim JK. Abnormal Liver Tests in COVID-19: A Retrospective Observational Cohort Study of 1,827 Patients in a Major U.S. </w:t>
      </w:r>
      <w:r w:rsidRPr="00DE2A19">
        <w:rPr>
          <w:rFonts w:ascii="Book Antiqua" w:hAnsi="Book Antiqua"/>
        </w:rPr>
        <w:lastRenderedPageBreak/>
        <w:t xml:space="preserve">Hospital Network.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72</w:t>
      </w:r>
      <w:r w:rsidRPr="00DE2A19">
        <w:rPr>
          <w:rFonts w:ascii="Book Antiqua" w:hAnsi="Book Antiqua"/>
        </w:rPr>
        <w:t>: 1169-1176 [PMID: 32725890 DOI: 10.1002/hep.31487]</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31 </w:t>
      </w:r>
      <w:r w:rsidRPr="00DE2A19">
        <w:rPr>
          <w:rFonts w:ascii="Book Antiqua" w:hAnsi="Book Antiqua"/>
          <w:b/>
          <w:bCs/>
        </w:rPr>
        <w:t>Ibrahim N</w:t>
      </w:r>
      <w:r w:rsidRPr="00DE2A19">
        <w:rPr>
          <w:rFonts w:ascii="Book Antiqua" w:hAnsi="Book Antiqua"/>
        </w:rPr>
        <w:t xml:space="preserve">, </w:t>
      </w:r>
      <w:proofErr w:type="spellStart"/>
      <w:r w:rsidRPr="00DE2A19">
        <w:rPr>
          <w:rFonts w:ascii="Book Antiqua" w:hAnsi="Book Antiqua"/>
        </w:rPr>
        <w:t>Hosri</w:t>
      </w:r>
      <w:proofErr w:type="spellEnd"/>
      <w:r w:rsidRPr="00DE2A19">
        <w:rPr>
          <w:rFonts w:ascii="Book Antiqua" w:hAnsi="Book Antiqua"/>
        </w:rPr>
        <w:t xml:space="preserve"> J, </w:t>
      </w:r>
      <w:proofErr w:type="spellStart"/>
      <w:r w:rsidRPr="00DE2A19">
        <w:rPr>
          <w:rFonts w:ascii="Book Antiqua" w:hAnsi="Book Antiqua"/>
        </w:rPr>
        <w:t>Bteich</w:t>
      </w:r>
      <w:proofErr w:type="spellEnd"/>
      <w:r w:rsidRPr="00DE2A19">
        <w:rPr>
          <w:rFonts w:ascii="Book Antiqua" w:hAnsi="Book Antiqua"/>
        </w:rPr>
        <w:t xml:space="preserve"> Y, Dib A, Abou </w:t>
      </w:r>
      <w:proofErr w:type="spellStart"/>
      <w:r w:rsidRPr="00DE2A19">
        <w:rPr>
          <w:rFonts w:ascii="Book Antiqua" w:hAnsi="Book Antiqua"/>
        </w:rPr>
        <w:t>Rached</w:t>
      </w:r>
      <w:proofErr w:type="spellEnd"/>
      <w:r w:rsidRPr="00DE2A19">
        <w:rPr>
          <w:rFonts w:ascii="Book Antiqua" w:hAnsi="Book Antiqua"/>
        </w:rPr>
        <w:t xml:space="preserve"> A. COVID-19 and Liver Dysfunction. </w:t>
      </w:r>
      <w:proofErr w:type="spellStart"/>
      <w:r w:rsidRPr="00DE2A19">
        <w:rPr>
          <w:rFonts w:ascii="Book Antiqua" w:hAnsi="Book Antiqua"/>
          <w:i/>
          <w:iCs/>
        </w:rPr>
        <w:t>Cureus</w:t>
      </w:r>
      <w:proofErr w:type="spellEnd"/>
      <w:r w:rsidRPr="00DE2A19">
        <w:rPr>
          <w:rFonts w:ascii="Book Antiqua" w:hAnsi="Book Antiqua"/>
        </w:rPr>
        <w:t xml:space="preserve"> 2022; </w:t>
      </w:r>
      <w:r w:rsidRPr="00DE2A19">
        <w:rPr>
          <w:rFonts w:ascii="Book Antiqua" w:hAnsi="Book Antiqua"/>
          <w:b/>
          <w:bCs/>
        </w:rPr>
        <w:t>14</w:t>
      </w:r>
      <w:r w:rsidRPr="00DE2A19">
        <w:rPr>
          <w:rFonts w:ascii="Book Antiqua" w:hAnsi="Book Antiqua"/>
        </w:rPr>
        <w:t>: e21302 [PMID: 35186564</w:t>
      </w:r>
      <w:r w:rsidR="00B51EC2" w:rsidRPr="00DE2A19">
        <w:rPr>
          <w:rFonts w:ascii="Book Antiqua" w:hAnsi="Book Antiqua"/>
        </w:rPr>
        <w:t xml:space="preserve"> DOI: 10.7759/cureus.21302</w:t>
      </w:r>
      <w:r w:rsidRPr="00DE2A19">
        <w:rPr>
          <w:rFonts w:ascii="Book Antiqua" w:hAnsi="Book Antiqua"/>
        </w:rPr>
        <w:t>]</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32 </w:t>
      </w:r>
      <w:r w:rsidRPr="00DE2A19">
        <w:rPr>
          <w:rFonts w:ascii="Book Antiqua" w:hAnsi="Book Antiqua"/>
          <w:b/>
          <w:bCs/>
        </w:rPr>
        <w:t>Cantor A</w:t>
      </w:r>
      <w:r w:rsidRPr="00DE2A19">
        <w:rPr>
          <w:rFonts w:ascii="Book Antiqua" w:hAnsi="Book Antiqua"/>
        </w:rPr>
        <w:t xml:space="preserve">, Miller J, Zachariah P, DaSilva B, Margolis K, Martinez M. Acute Hepatitis Is a Prominent Presentation of the Multisystem Inflammatory Syndrome in Children: A Single-Center Report.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72</w:t>
      </w:r>
      <w:r w:rsidRPr="00DE2A19">
        <w:rPr>
          <w:rFonts w:ascii="Book Antiqua" w:hAnsi="Book Antiqua"/>
        </w:rPr>
        <w:t>: 1522-1527 [PMID: 32810894 DOI: 10.1002/hep.31526]</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33 </w:t>
      </w:r>
      <w:r w:rsidRPr="00DE2A19">
        <w:rPr>
          <w:rFonts w:ascii="Book Antiqua" w:hAnsi="Book Antiqua"/>
          <w:b/>
          <w:bCs/>
        </w:rPr>
        <w:t>Nasa P</w:t>
      </w:r>
      <w:r w:rsidRPr="00DE2A19">
        <w:rPr>
          <w:rFonts w:ascii="Book Antiqua" w:hAnsi="Book Antiqua"/>
        </w:rPr>
        <w:t xml:space="preserve">, </w:t>
      </w:r>
      <w:proofErr w:type="spellStart"/>
      <w:r w:rsidRPr="00DE2A19">
        <w:rPr>
          <w:rFonts w:ascii="Book Antiqua" w:hAnsi="Book Antiqua"/>
        </w:rPr>
        <w:t>Juneja</w:t>
      </w:r>
      <w:proofErr w:type="spellEnd"/>
      <w:r w:rsidRPr="00DE2A19">
        <w:rPr>
          <w:rFonts w:ascii="Book Antiqua" w:hAnsi="Book Antiqua"/>
        </w:rPr>
        <w:t xml:space="preserve"> D, Jain R, Nasa R. COVID-19 and hemolysis, elevated liver enzymes and thrombocytopenia syndrome in pregnant women - association or causation? </w:t>
      </w:r>
      <w:r w:rsidRPr="00DE2A19">
        <w:rPr>
          <w:rFonts w:ascii="Book Antiqua" w:hAnsi="Book Antiqua"/>
          <w:i/>
          <w:iCs/>
        </w:rPr>
        <w:t xml:space="preserve">World J </w:t>
      </w:r>
      <w:proofErr w:type="spellStart"/>
      <w:r w:rsidRPr="00DE2A19">
        <w:rPr>
          <w:rFonts w:ascii="Book Antiqua" w:hAnsi="Book Antiqua"/>
          <w:i/>
          <w:iCs/>
        </w:rPr>
        <w:t>Virol</w:t>
      </w:r>
      <w:proofErr w:type="spellEnd"/>
      <w:r w:rsidRPr="00DE2A19">
        <w:rPr>
          <w:rFonts w:ascii="Book Antiqua" w:hAnsi="Book Antiqua"/>
        </w:rPr>
        <w:t xml:space="preserve"> 2022; </w:t>
      </w:r>
      <w:r w:rsidRPr="00DE2A19">
        <w:rPr>
          <w:rFonts w:ascii="Book Antiqua" w:hAnsi="Book Antiqua"/>
          <w:b/>
          <w:bCs/>
        </w:rPr>
        <w:t>11</w:t>
      </w:r>
      <w:r w:rsidRPr="00DE2A19">
        <w:rPr>
          <w:rFonts w:ascii="Book Antiqua" w:hAnsi="Book Antiqua"/>
        </w:rPr>
        <w:t>: 310-320 [PMID: 36188744 DOI: 10.5501/wjv.v11.i5.310]</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34 </w:t>
      </w:r>
      <w:proofErr w:type="spellStart"/>
      <w:r w:rsidRPr="00DE2A19">
        <w:rPr>
          <w:rFonts w:ascii="Book Antiqua" w:hAnsi="Book Antiqua"/>
          <w:b/>
          <w:bCs/>
        </w:rPr>
        <w:t>Yadlapati</w:t>
      </w:r>
      <w:proofErr w:type="spellEnd"/>
      <w:r w:rsidRPr="00DE2A19">
        <w:rPr>
          <w:rFonts w:ascii="Book Antiqua" w:hAnsi="Book Antiqua"/>
          <w:b/>
          <w:bCs/>
        </w:rPr>
        <w:t xml:space="preserve"> S</w:t>
      </w:r>
      <w:r w:rsidRPr="00DE2A19">
        <w:rPr>
          <w:rFonts w:ascii="Book Antiqua" w:hAnsi="Book Antiqua"/>
        </w:rPr>
        <w:t xml:space="preserve">, Lo KB, </w:t>
      </w:r>
      <w:proofErr w:type="spellStart"/>
      <w:r w:rsidRPr="00DE2A19">
        <w:rPr>
          <w:rFonts w:ascii="Book Antiqua" w:hAnsi="Book Antiqua"/>
        </w:rPr>
        <w:t>DeJoy</w:t>
      </w:r>
      <w:proofErr w:type="spellEnd"/>
      <w:r w:rsidRPr="00DE2A19">
        <w:rPr>
          <w:rFonts w:ascii="Book Antiqua" w:hAnsi="Book Antiqua"/>
        </w:rPr>
        <w:t xml:space="preserve"> R, Gul F, Peterson E, Bhargav R, </w:t>
      </w:r>
      <w:proofErr w:type="spellStart"/>
      <w:r w:rsidRPr="00DE2A19">
        <w:rPr>
          <w:rFonts w:ascii="Book Antiqua" w:hAnsi="Book Antiqua"/>
        </w:rPr>
        <w:t>Salacup</w:t>
      </w:r>
      <w:proofErr w:type="spellEnd"/>
      <w:r w:rsidRPr="00DE2A19">
        <w:rPr>
          <w:rFonts w:ascii="Book Antiqua" w:hAnsi="Book Antiqua"/>
        </w:rPr>
        <w:t xml:space="preserve"> GF, </w:t>
      </w:r>
      <w:proofErr w:type="spellStart"/>
      <w:r w:rsidRPr="00DE2A19">
        <w:rPr>
          <w:rFonts w:ascii="Book Antiqua" w:hAnsi="Book Antiqua"/>
        </w:rPr>
        <w:t>Pelayo</w:t>
      </w:r>
      <w:proofErr w:type="spellEnd"/>
      <w:r w:rsidRPr="00DE2A19">
        <w:rPr>
          <w:rFonts w:ascii="Book Antiqua" w:hAnsi="Book Antiqua"/>
        </w:rPr>
        <w:t xml:space="preserve"> J, </w:t>
      </w:r>
      <w:proofErr w:type="spellStart"/>
      <w:r w:rsidRPr="00DE2A19">
        <w:rPr>
          <w:rFonts w:ascii="Book Antiqua" w:hAnsi="Book Antiqua"/>
        </w:rPr>
        <w:t>Azmaiparashvilli</w:t>
      </w:r>
      <w:proofErr w:type="spellEnd"/>
      <w:r w:rsidRPr="00DE2A19">
        <w:rPr>
          <w:rFonts w:ascii="Book Antiqua" w:hAnsi="Book Antiqua"/>
        </w:rPr>
        <w:t xml:space="preserve"> Z, </w:t>
      </w:r>
      <w:proofErr w:type="spellStart"/>
      <w:r w:rsidRPr="00DE2A19">
        <w:rPr>
          <w:rFonts w:ascii="Book Antiqua" w:hAnsi="Book Antiqua"/>
        </w:rPr>
        <w:t>Patarroyo</w:t>
      </w:r>
      <w:proofErr w:type="spellEnd"/>
      <w:r w:rsidRPr="00DE2A19">
        <w:rPr>
          <w:rFonts w:ascii="Book Antiqua" w:hAnsi="Book Antiqua"/>
        </w:rPr>
        <w:t xml:space="preserve">-Aponte G. Prevailing patterns of liver enzymes in patients with COVID-19 infection and association with clinical outcomes. </w:t>
      </w:r>
      <w:r w:rsidRPr="00DE2A19">
        <w:rPr>
          <w:rFonts w:ascii="Book Antiqua" w:hAnsi="Book Antiqua"/>
          <w:i/>
          <w:iCs/>
        </w:rPr>
        <w:t>Ann Gastroenterol</w:t>
      </w:r>
      <w:r w:rsidRPr="00DE2A19">
        <w:rPr>
          <w:rFonts w:ascii="Book Antiqua" w:hAnsi="Book Antiqua"/>
        </w:rPr>
        <w:t xml:space="preserve"> 2021; </w:t>
      </w:r>
      <w:r w:rsidRPr="00DE2A19">
        <w:rPr>
          <w:rFonts w:ascii="Book Antiqua" w:hAnsi="Book Antiqua"/>
          <w:b/>
          <w:bCs/>
        </w:rPr>
        <w:t>34</w:t>
      </w:r>
      <w:r w:rsidRPr="00DE2A19">
        <w:rPr>
          <w:rFonts w:ascii="Book Antiqua" w:hAnsi="Book Antiqua"/>
        </w:rPr>
        <w:t>: 224-228 [PMID: 33654363 DOI: 10.20524/aog.2021.0573]</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35 </w:t>
      </w:r>
      <w:proofErr w:type="spellStart"/>
      <w:r w:rsidRPr="00DE2A19">
        <w:rPr>
          <w:rFonts w:ascii="Book Antiqua" w:hAnsi="Book Antiqua"/>
          <w:b/>
          <w:bCs/>
        </w:rPr>
        <w:t>Cichoż-Lach</w:t>
      </w:r>
      <w:proofErr w:type="spellEnd"/>
      <w:r w:rsidRPr="00DE2A19">
        <w:rPr>
          <w:rFonts w:ascii="Book Antiqua" w:hAnsi="Book Antiqua"/>
          <w:b/>
          <w:bCs/>
        </w:rPr>
        <w:t xml:space="preserve"> H</w:t>
      </w:r>
      <w:r w:rsidRPr="00DE2A19">
        <w:rPr>
          <w:rFonts w:ascii="Book Antiqua" w:hAnsi="Book Antiqua"/>
        </w:rPr>
        <w:t xml:space="preserve">, Michalak A. Liver injury in the era of COVID-19. </w:t>
      </w:r>
      <w:r w:rsidRPr="00DE2A19">
        <w:rPr>
          <w:rFonts w:ascii="Book Antiqua" w:hAnsi="Book Antiqua"/>
          <w:i/>
          <w:iCs/>
        </w:rPr>
        <w:t>World J Gastroenterol</w:t>
      </w:r>
      <w:r w:rsidRPr="00DE2A19">
        <w:rPr>
          <w:rFonts w:ascii="Book Antiqua" w:hAnsi="Book Antiqua"/>
        </w:rPr>
        <w:t xml:space="preserve"> 2021; </w:t>
      </w:r>
      <w:r w:rsidRPr="00DE2A19">
        <w:rPr>
          <w:rFonts w:ascii="Book Antiqua" w:hAnsi="Book Antiqua"/>
          <w:b/>
          <w:bCs/>
        </w:rPr>
        <w:t>27</w:t>
      </w:r>
      <w:r w:rsidRPr="00DE2A19">
        <w:rPr>
          <w:rFonts w:ascii="Book Antiqua" w:hAnsi="Book Antiqua"/>
        </w:rPr>
        <w:t>: 377-390 [PMID: 33584070 DOI: 10.3748/wjg.v27.i5.377]</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36 </w:t>
      </w:r>
      <w:r w:rsidRPr="00DE2A19">
        <w:rPr>
          <w:rFonts w:ascii="Book Antiqua" w:hAnsi="Book Antiqua"/>
          <w:b/>
          <w:bCs/>
        </w:rPr>
        <w:t>Currier EE</w:t>
      </w:r>
      <w:r w:rsidRPr="00DE2A19">
        <w:rPr>
          <w:rFonts w:ascii="Book Antiqua" w:hAnsi="Book Antiqua"/>
        </w:rPr>
        <w:t xml:space="preserve">, </w:t>
      </w:r>
      <w:proofErr w:type="spellStart"/>
      <w:r w:rsidRPr="00DE2A19">
        <w:rPr>
          <w:rFonts w:ascii="Book Antiqua" w:hAnsi="Book Antiqua"/>
        </w:rPr>
        <w:t>Dabaja</w:t>
      </w:r>
      <w:proofErr w:type="spellEnd"/>
      <w:r w:rsidRPr="00DE2A19">
        <w:rPr>
          <w:rFonts w:ascii="Book Antiqua" w:hAnsi="Book Antiqua"/>
        </w:rPr>
        <w:t xml:space="preserve"> M, Jafri SM. Elevated liver enzymes portends a higher rate of complication and death in SARS-CoV-2. </w:t>
      </w:r>
      <w:r w:rsidRPr="00DE2A19">
        <w:rPr>
          <w:rFonts w:ascii="Book Antiqua" w:hAnsi="Book Antiqua"/>
          <w:i/>
          <w:iCs/>
        </w:rPr>
        <w:t>World J Hepatol</w:t>
      </w:r>
      <w:r w:rsidRPr="00DE2A19">
        <w:rPr>
          <w:rFonts w:ascii="Book Antiqua" w:hAnsi="Book Antiqua"/>
        </w:rPr>
        <w:t xml:space="preserve"> 2021; </w:t>
      </w:r>
      <w:r w:rsidRPr="00DE2A19">
        <w:rPr>
          <w:rFonts w:ascii="Book Antiqua" w:hAnsi="Book Antiqua"/>
          <w:b/>
          <w:bCs/>
        </w:rPr>
        <w:t>13</w:t>
      </w:r>
      <w:r w:rsidRPr="00DE2A19">
        <w:rPr>
          <w:rFonts w:ascii="Book Antiqua" w:hAnsi="Book Antiqua"/>
        </w:rPr>
        <w:t>: 1181-1189 [PMID: 34630884 DOI: 10.4254/wjh.v13.i9.1181]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37 </w:t>
      </w:r>
      <w:proofErr w:type="spellStart"/>
      <w:r w:rsidRPr="00DE2A19">
        <w:rPr>
          <w:rFonts w:ascii="Book Antiqua" w:hAnsi="Book Antiqua"/>
          <w:b/>
          <w:bCs/>
        </w:rPr>
        <w:t>Effenberger</w:t>
      </w:r>
      <w:proofErr w:type="spellEnd"/>
      <w:r w:rsidRPr="00DE2A19">
        <w:rPr>
          <w:rFonts w:ascii="Book Antiqua" w:hAnsi="Book Antiqua"/>
          <w:b/>
          <w:bCs/>
        </w:rPr>
        <w:t xml:space="preserve"> M</w:t>
      </w:r>
      <w:r w:rsidRPr="00DE2A19">
        <w:rPr>
          <w:rFonts w:ascii="Book Antiqua" w:hAnsi="Book Antiqua"/>
        </w:rPr>
        <w:t xml:space="preserve">, Grander C, Fritsche G, </w:t>
      </w:r>
      <w:proofErr w:type="spellStart"/>
      <w:r w:rsidRPr="00DE2A19">
        <w:rPr>
          <w:rFonts w:ascii="Book Antiqua" w:hAnsi="Book Antiqua"/>
        </w:rPr>
        <w:t>Bellmann-Weiler</w:t>
      </w:r>
      <w:proofErr w:type="spellEnd"/>
      <w:r w:rsidRPr="00DE2A19">
        <w:rPr>
          <w:rFonts w:ascii="Book Antiqua" w:hAnsi="Book Antiqua"/>
        </w:rPr>
        <w:t xml:space="preserve"> R, </w:t>
      </w:r>
      <w:proofErr w:type="spellStart"/>
      <w:r w:rsidRPr="00DE2A19">
        <w:rPr>
          <w:rFonts w:ascii="Book Antiqua" w:hAnsi="Book Antiqua"/>
        </w:rPr>
        <w:t>Hartig</w:t>
      </w:r>
      <w:proofErr w:type="spellEnd"/>
      <w:r w:rsidRPr="00DE2A19">
        <w:rPr>
          <w:rFonts w:ascii="Book Antiqua" w:hAnsi="Book Antiqua"/>
        </w:rPr>
        <w:t xml:space="preserve"> F, </w:t>
      </w:r>
      <w:proofErr w:type="spellStart"/>
      <w:r w:rsidRPr="00DE2A19">
        <w:rPr>
          <w:rFonts w:ascii="Book Antiqua" w:hAnsi="Book Antiqua"/>
        </w:rPr>
        <w:t>Wildner</w:t>
      </w:r>
      <w:proofErr w:type="spellEnd"/>
      <w:r w:rsidRPr="00DE2A19">
        <w:rPr>
          <w:rFonts w:ascii="Book Antiqua" w:hAnsi="Book Antiqua"/>
        </w:rPr>
        <w:t xml:space="preserve"> S, </w:t>
      </w:r>
      <w:proofErr w:type="spellStart"/>
      <w:r w:rsidRPr="00DE2A19">
        <w:rPr>
          <w:rFonts w:ascii="Book Antiqua" w:hAnsi="Book Antiqua"/>
        </w:rPr>
        <w:t>Seiwald</w:t>
      </w:r>
      <w:proofErr w:type="spellEnd"/>
      <w:r w:rsidRPr="00DE2A19">
        <w:rPr>
          <w:rFonts w:ascii="Book Antiqua" w:hAnsi="Book Antiqua"/>
        </w:rPr>
        <w:t xml:space="preserve"> S, Adolph TE, Zoller H, Weiss G, </w:t>
      </w:r>
      <w:proofErr w:type="spellStart"/>
      <w:r w:rsidRPr="00DE2A19">
        <w:rPr>
          <w:rFonts w:ascii="Book Antiqua" w:hAnsi="Book Antiqua"/>
        </w:rPr>
        <w:t>Tilg</w:t>
      </w:r>
      <w:proofErr w:type="spellEnd"/>
      <w:r w:rsidRPr="00DE2A19">
        <w:rPr>
          <w:rFonts w:ascii="Book Antiqua" w:hAnsi="Book Antiqua"/>
        </w:rPr>
        <w:t xml:space="preserve"> H. Liver stiffness by transient elastography accompanies illness severity in COVID-19. </w:t>
      </w:r>
      <w:r w:rsidRPr="00DE2A19">
        <w:rPr>
          <w:rFonts w:ascii="Book Antiqua" w:hAnsi="Book Antiqua"/>
          <w:i/>
          <w:iCs/>
        </w:rPr>
        <w:t>BMJ Open Gastroenterol</w:t>
      </w:r>
      <w:r w:rsidRPr="00DE2A19">
        <w:rPr>
          <w:rFonts w:ascii="Book Antiqua" w:hAnsi="Book Antiqua"/>
        </w:rPr>
        <w:t xml:space="preserve"> 2020; </w:t>
      </w:r>
      <w:r w:rsidRPr="00DE2A19">
        <w:rPr>
          <w:rFonts w:ascii="Book Antiqua" w:hAnsi="Book Antiqua"/>
          <w:b/>
          <w:bCs/>
        </w:rPr>
        <w:t>7</w:t>
      </w:r>
      <w:r w:rsidRPr="00DE2A19">
        <w:rPr>
          <w:rFonts w:ascii="Book Antiqua" w:hAnsi="Book Antiqua"/>
        </w:rPr>
        <w:t xml:space="preserve"> [PMID: 32665398 DOI: 10.1136/bmjgast-2020-000445]</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38 </w:t>
      </w:r>
      <w:proofErr w:type="spellStart"/>
      <w:r w:rsidRPr="00DE2A19">
        <w:rPr>
          <w:rFonts w:ascii="Book Antiqua" w:hAnsi="Book Antiqua"/>
          <w:b/>
          <w:bCs/>
        </w:rPr>
        <w:t>Kovalic</w:t>
      </w:r>
      <w:proofErr w:type="spellEnd"/>
      <w:r w:rsidRPr="00DE2A19">
        <w:rPr>
          <w:rFonts w:ascii="Book Antiqua" w:hAnsi="Book Antiqua"/>
          <w:b/>
          <w:bCs/>
        </w:rPr>
        <w:t xml:space="preserve"> AJ</w:t>
      </w:r>
      <w:r w:rsidRPr="00DE2A19">
        <w:rPr>
          <w:rFonts w:ascii="Book Antiqua" w:hAnsi="Book Antiqua"/>
        </w:rPr>
        <w:t xml:space="preserve">, Huang G, </w:t>
      </w:r>
      <w:proofErr w:type="spellStart"/>
      <w:r w:rsidRPr="00DE2A19">
        <w:rPr>
          <w:rFonts w:ascii="Book Antiqua" w:hAnsi="Book Antiqua"/>
        </w:rPr>
        <w:t>Thuluvath</w:t>
      </w:r>
      <w:proofErr w:type="spellEnd"/>
      <w:r w:rsidRPr="00DE2A19">
        <w:rPr>
          <w:rFonts w:ascii="Book Antiqua" w:hAnsi="Book Antiqua"/>
        </w:rPr>
        <w:t xml:space="preserve"> PJ, </w:t>
      </w:r>
      <w:proofErr w:type="spellStart"/>
      <w:r w:rsidRPr="00DE2A19">
        <w:rPr>
          <w:rFonts w:ascii="Book Antiqua" w:hAnsi="Book Antiqua"/>
        </w:rPr>
        <w:t>Satapathy</w:t>
      </w:r>
      <w:proofErr w:type="spellEnd"/>
      <w:r w:rsidRPr="00DE2A19">
        <w:rPr>
          <w:rFonts w:ascii="Book Antiqua" w:hAnsi="Book Antiqua"/>
        </w:rPr>
        <w:t xml:space="preserve"> SK. Elevated Liver Biochemistries in Hospitalized Chinese Patients With Severe COVID-19: Systematic Review and Meta-analysis. </w:t>
      </w:r>
      <w:r w:rsidRPr="00DE2A19">
        <w:rPr>
          <w:rFonts w:ascii="Book Antiqua" w:hAnsi="Book Antiqua"/>
          <w:i/>
          <w:iCs/>
        </w:rPr>
        <w:t>Hepatology</w:t>
      </w:r>
      <w:r w:rsidRPr="00DE2A19">
        <w:rPr>
          <w:rFonts w:ascii="Book Antiqua" w:hAnsi="Book Antiqua"/>
        </w:rPr>
        <w:t xml:space="preserve"> 2021; </w:t>
      </w:r>
      <w:r w:rsidRPr="00DE2A19">
        <w:rPr>
          <w:rFonts w:ascii="Book Antiqua" w:hAnsi="Book Antiqua"/>
          <w:b/>
          <w:bCs/>
        </w:rPr>
        <w:t>73</w:t>
      </w:r>
      <w:r w:rsidRPr="00DE2A19">
        <w:rPr>
          <w:rFonts w:ascii="Book Antiqua" w:hAnsi="Book Antiqua"/>
        </w:rPr>
        <w:t>: 1521-1530 [PMID: 32692464 DOI: 10.1002/hep.31472]</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39 </w:t>
      </w:r>
      <w:r w:rsidRPr="00DE2A19">
        <w:rPr>
          <w:rFonts w:ascii="Book Antiqua" w:hAnsi="Book Antiqua"/>
          <w:b/>
          <w:bCs/>
        </w:rPr>
        <w:t>Pierce T</w:t>
      </w:r>
      <w:r w:rsidRPr="00DE2A19">
        <w:rPr>
          <w:rFonts w:ascii="Book Antiqua" w:hAnsi="Book Antiqua"/>
          <w:bCs/>
        </w:rPr>
        <w:t>,</w:t>
      </w:r>
      <w:r w:rsidR="00807EE6" w:rsidRPr="00DE2A19">
        <w:rPr>
          <w:rFonts w:ascii="Book Antiqua" w:hAnsi="Book Antiqua"/>
        </w:rPr>
        <w:t xml:space="preserve"> Samir A</w:t>
      </w:r>
      <w:r w:rsidRPr="00DE2A19">
        <w:rPr>
          <w:rFonts w:ascii="Book Antiqua" w:hAnsi="Book Antiqua"/>
        </w:rPr>
        <w:t xml:space="preserve">, Ozturk A, Parameswaran M, Martin M, </w:t>
      </w:r>
      <w:proofErr w:type="spellStart"/>
      <w:r w:rsidRPr="00DE2A19">
        <w:rPr>
          <w:rFonts w:ascii="Book Antiqua" w:hAnsi="Book Antiqua"/>
        </w:rPr>
        <w:t>Edenbaum</w:t>
      </w:r>
      <w:proofErr w:type="spellEnd"/>
      <w:r w:rsidRPr="00DE2A19">
        <w:rPr>
          <w:rFonts w:ascii="Book Antiqua" w:hAnsi="Book Antiqua"/>
        </w:rPr>
        <w:t xml:space="preserve"> H</w:t>
      </w:r>
      <w:r w:rsidR="00807EE6" w:rsidRPr="00DE2A19">
        <w:rPr>
          <w:rFonts w:ascii="Book Antiqua" w:hAnsi="Book Antiqua"/>
          <w:lang w:eastAsia="zh-CN"/>
        </w:rPr>
        <w:t>.</w:t>
      </w:r>
      <w:r w:rsidRPr="00DE2A19">
        <w:rPr>
          <w:rFonts w:ascii="Book Antiqua" w:hAnsi="Book Antiqua"/>
        </w:rPr>
        <w:t xml:space="preserve"> COVID-19 patients show liver injury months after infection. Annual meeting of the Radiological </w:t>
      </w:r>
      <w:r w:rsidRPr="00DE2A19">
        <w:rPr>
          <w:rFonts w:ascii="Book Antiqua" w:hAnsi="Book Antiqua"/>
        </w:rPr>
        <w:lastRenderedPageBreak/>
        <w:t>Society of North America (RSNA)</w:t>
      </w:r>
      <w:r w:rsidR="005B36BB" w:rsidRPr="00DE2A19">
        <w:rPr>
          <w:rFonts w:ascii="Book Antiqua" w:hAnsi="Book Antiqua"/>
          <w:lang w:eastAsia="zh-CN"/>
        </w:rPr>
        <w:t>.</w:t>
      </w:r>
      <w:r w:rsidRPr="00DE2A19">
        <w:rPr>
          <w:rFonts w:ascii="Book Antiqua" w:hAnsi="Book Antiqua"/>
        </w:rPr>
        <w:t xml:space="preserve"> </w:t>
      </w:r>
      <w:r w:rsidR="005B36BB" w:rsidRPr="00DE2A19">
        <w:rPr>
          <w:rFonts w:ascii="Book Antiqua" w:hAnsi="Book Antiqua"/>
          <w:lang w:eastAsia="zh-CN"/>
        </w:rPr>
        <w:t xml:space="preserve">[cited 1 </w:t>
      </w:r>
      <w:r w:rsidRPr="00DE2A19">
        <w:rPr>
          <w:rFonts w:ascii="Book Antiqua" w:hAnsi="Book Antiqua"/>
        </w:rPr>
        <w:t>December 2022</w:t>
      </w:r>
      <w:r w:rsidR="005B36BB" w:rsidRPr="00DE2A19">
        <w:rPr>
          <w:rFonts w:ascii="Book Antiqua" w:hAnsi="Book Antiqua"/>
          <w:lang w:eastAsia="zh-CN"/>
        </w:rPr>
        <w:t>].</w:t>
      </w:r>
      <w:r w:rsidRPr="00DE2A19">
        <w:rPr>
          <w:rFonts w:ascii="Book Antiqua" w:hAnsi="Book Antiqua"/>
        </w:rPr>
        <w:t xml:space="preserve"> </w:t>
      </w:r>
      <w:r w:rsidR="005B36BB" w:rsidRPr="00DE2A19">
        <w:rPr>
          <w:rFonts w:ascii="Book Antiqua" w:hAnsi="Book Antiqua"/>
          <w:lang w:eastAsia="zh-CN"/>
        </w:rPr>
        <w:t xml:space="preserve">Available from: </w:t>
      </w:r>
      <w:r w:rsidRPr="00DE2A19">
        <w:rPr>
          <w:rFonts w:ascii="Book Antiqua" w:hAnsi="Book Antiqua"/>
        </w:rPr>
        <w:t>www.rsna.org/annual-meeting</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40 </w:t>
      </w:r>
      <w:r w:rsidRPr="00DE2A19">
        <w:rPr>
          <w:rFonts w:ascii="Book Antiqua" w:hAnsi="Book Antiqua"/>
          <w:b/>
          <w:bCs/>
        </w:rPr>
        <w:t>Fuhrmann V</w:t>
      </w:r>
      <w:r w:rsidRPr="00DE2A19">
        <w:rPr>
          <w:rFonts w:ascii="Book Antiqua" w:hAnsi="Book Antiqua"/>
        </w:rPr>
        <w:t xml:space="preserve">, </w:t>
      </w:r>
      <w:proofErr w:type="spellStart"/>
      <w:r w:rsidRPr="00DE2A19">
        <w:rPr>
          <w:rFonts w:ascii="Book Antiqua" w:hAnsi="Book Antiqua"/>
        </w:rPr>
        <w:t>Kneidinger</w:t>
      </w:r>
      <w:proofErr w:type="spellEnd"/>
      <w:r w:rsidRPr="00DE2A19">
        <w:rPr>
          <w:rFonts w:ascii="Book Antiqua" w:hAnsi="Book Antiqua"/>
        </w:rPr>
        <w:t xml:space="preserve"> N, </w:t>
      </w:r>
      <w:proofErr w:type="spellStart"/>
      <w:r w:rsidRPr="00DE2A19">
        <w:rPr>
          <w:rFonts w:ascii="Book Antiqua" w:hAnsi="Book Antiqua"/>
        </w:rPr>
        <w:t>Herkner</w:t>
      </w:r>
      <w:proofErr w:type="spellEnd"/>
      <w:r w:rsidRPr="00DE2A19">
        <w:rPr>
          <w:rFonts w:ascii="Book Antiqua" w:hAnsi="Book Antiqua"/>
        </w:rPr>
        <w:t xml:space="preserve"> H, Heinz G, </w:t>
      </w:r>
      <w:proofErr w:type="spellStart"/>
      <w:r w:rsidRPr="00DE2A19">
        <w:rPr>
          <w:rFonts w:ascii="Book Antiqua" w:hAnsi="Book Antiqua"/>
        </w:rPr>
        <w:t>Nikfardjam</w:t>
      </w:r>
      <w:proofErr w:type="spellEnd"/>
      <w:r w:rsidRPr="00DE2A19">
        <w:rPr>
          <w:rFonts w:ascii="Book Antiqua" w:hAnsi="Book Antiqua"/>
        </w:rPr>
        <w:t xml:space="preserve"> M, </w:t>
      </w:r>
      <w:proofErr w:type="spellStart"/>
      <w:r w:rsidRPr="00DE2A19">
        <w:rPr>
          <w:rFonts w:ascii="Book Antiqua" w:hAnsi="Book Antiqua"/>
        </w:rPr>
        <w:t>Bojic</w:t>
      </w:r>
      <w:proofErr w:type="spellEnd"/>
      <w:r w:rsidRPr="00DE2A19">
        <w:rPr>
          <w:rFonts w:ascii="Book Antiqua" w:hAnsi="Book Antiqua"/>
        </w:rPr>
        <w:t xml:space="preserve"> A, </w:t>
      </w:r>
      <w:proofErr w:type="spellStart"/>
      <w:r w:rsidRPr="00DE2A19">
        <w:rPr>
          <w:rFonts w:ascii="Book Antiqua" w:hAnsi="Book Antiqua"/>
        </w:rPr>
        <w:t>Schellongowski</w:t>
      </w:r>
      <w:proofErr w:type="spellEnd"/>
      <w:r w:rsidRPr="00DE2A19">
        <w:rPr>
          <w:rFonts w:ascii="Book Antiqua" w:hAnsi="Book Antiqua"/>
        </w:rPr>
        <w:t xml:space="preserve"> P, </w:t>
      </w:r>
      <w:proofErr w:type="spellStart"/>
      <w:r w:rsidRPr="00DE2A19">
        <w:rPr>
          <w:rFonts w:ascii="Book Antiqua" w:hAnsi="Book Antiqua"/>
        </w:rPr>
        <w:t>Angermayr</w:t>
      </w:r>
      <w:proofErr w:type="spellEnd"/>
      <w:r w:rsidRPr="00DE2A19">
        <w:rPr>
          <w:rFonts w:ascii="Book Antiqua" w:hAnsi="Book Antiqua"/>
        </w:rPr>
        <w:t xml:space="preserve"> B, </w:t>
      </w:r>
      <w:proofErr w:type="spellStart"/>
      <w:r w:rsidRPr="00DE2A19">
        <w:rPr>
          <w:rFonts w:ascii="Book Antiqua" w:hAnsi="Book Antiqua"/>
        </w:rPr>
        <w:t>Schöniger-Hekele</w:t>
      </w:r>
      <w:proofErr w:type="spellEnd"/>
      <w:r w:rsidRPr="00DE2A19">
        <w:rPr>
          <w:rFonts w:ascii="Book Antiqua" w:hAnsi="Book Antiqua"/>
        </w:rPr>
        <w:t xml:space="preserve"> M, </w:t>
      </w:r>
      <w:proofErr w:type="spellStart"/>
      <w:r w:rsidRPr="00DE2A19">
        <w:rPr>
          <w:rFonts w:ascii="Book Antiqua" w:hAnsi="Book Antiqua"/>
        </w:rPr>
        <w:t>Madl</w:t>
      </w:r>
      <w:proofErr w:type="spellEnd"/>
      <w:r w:rsidRPr="00DE2A19">
        <w:rPr>
          <w:rFonts w:ascii="Book Antiqua" w:hAnsi="Book Antiqua"/>
        </w:rPr>
        <w:t xml:space="preserve"> C, Schenk P. Impact of hypoxic hepatitis on mortality in the intensive care unit. </w:t>
      </w:r>
      <w:r w:rsidRPr="00DE2A19">
        <w:rPr>
          <w:rFonts w:ascii="Book Antiqua" w:hAnsi="Book Antiqua"/>
          <w:i/>
          <w:iCs/>
        </w:rPr>
        <w:t>Intensive Care Med</w:t>
      </w:r>
      <w:r w:rsidRPr="00DE2A19">
        <w:rPr>
          <w:rFonts w:ascii="Book Antiqua" w:hAnsi="Book Antiqua"/>
        </w:rPr>
        <w:t xml:space="preserve"> 2011; </w:t>
      </w:r>
      <w:r w:rsidRPr="00DE2A19">
        <w:rPr>
          <w:rFonts w:ascii="Book Antiqua" w:hAnsi="Book Antiqua"/>
          <w:b/>
          <w:bCs/>
        </w:rPr>
        <w:t>37</w:t>
      </w:r>
      <w:r w:rsidRPr="00DE2A19">
        <w:rPr>
          <w:rFonts w:ascii="Book Antiqua" w:hAnsi="Book Antiqua"/>
        </w:rPr>
        <w:t>: 1302-1310 [PMID: 21647720 DOI: 10.1007/s00134-011-2248-7]</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41 </w:t>
      </w:r>
      <w:proofErr w:type="spellStart"/>
      <w:r w:rsidRPr="00DE2A19">
        <w:rPr>
          <w:rFonts w:ascii="Book Antiqua" w:hAnsi="Book Antiqua"/>
          <w:b/>
          <w:bCs/>
        </w:rPr>
        <w:t>Jäger</w:t>
      </w:r>
      <w:proofErr w:type="spellEnd"/>
      <w:r w:rsidRPr="00DE2A19">
        <w:rPr>
          <w:rFonts w:ascii="Book Antiqua" w:hAnsi="Book Antiqua"/>
          <w:b/>
          <w:bCs/>
        </w:rPr>
        <w:t xml:space="preserve"> B</w:t>
      </w:r>
      <w:r w:rsidRPr="00DE2A19">
        <w:rPr>
          <w:rFonts w:ascii="Book Antiqua" w:hAnsi="Book Antiqua"/>
        </w:rPr>
        <w:t xml:space="preserve">, </w:t>
      </w:r>
      <w:proofErr w:type="spellStart"/>
      <w:r w:rsidRPr="00DE2A19">
        <w:rPr>
          <w:rFonts w:ascii="Book Antiqua" w:hAnsi="Book Antiqua"/>
        </w:rPr>
        <w:t>Drolz</w:t>
      </w:r>
      <w:proofErr w:type="spellEnd"/>
      <w:r w:rsidRPr="00DE2A19">
        <w:rPr>
          <w:rFonts w:ascii="Book Antiqua" w:hAnsi="Book Antiqua"/>
        </w:rPr>
        <w:t xml:space="preserve"> A, </w:t>
      </w:r>
      <w:proofErr w:type="spellStart"/>
      <w:r w:rsidRPr="00DE2A19">
        <w:rPr>
          <w:rFonts w:ascii="Book Antiqua" w:hAnsi="Book Antiqua"/>
        </w:rPr>
        <w:t>Michl</w:t>
      </w:r>
      <w:proofErr w:type="spellEnd"/>
      <w:r w:rsidRPr="00DE2A19">
        <w:rPr>
          <w:rFonts w:ascii="Book Antiqua" w:hAnsi="Book Antiqua"/>
        </w:rPr>
        <w:t xml:space="preserve"> B, </w:t>
      </w:r>
      <w:proofErr w:type="spellStart"/>
      <w:r w:rsidRPr="00DE2A19">
        <w:rPr>
          <w:rFonts w:ascii="Book Antiqua" w:hAnsi="Book Antiqua"/>
        </w:rPr>
        <w:t>Schellongowski</w:t>
      </w:r>
      <w:proofErr w:type="spellEnd"/>
      <w:r w:rsidRPr="00DE2A19">
        <w:rPr>
          <w:rFonts w:ascii="Book Antiqua" w:hAnsi="Book Antiqua"/>
        </w:rPr>
        <w:t xml:space="preserve"> P, </w:t>
      </w:r>
      <w:proofErr w:type="spellStart"/>
      <w:r w:rsidRPr="00DE2A19">
        <w:rPr>
          <w:rFonts w:ascii="Book Antiqua" w:hAnsi="Book Antiqua"/>
        </w:rPr>
        <w:t>Bojic</w:t>
      </w:r>
      <w:proofErr w:type="spellEnd"/>
      <w:r w:rsidRPr="00DE2A19">
        <w:rPr>
          <w:rFonts w:ascii="Book Antiqua" w:hAnsi="Book Antiqua"/>
        </w:rPr>
        <w:t xml:space="preserve"> A, </w:t>
      </w:r>
      <w:proofErr w:type="spellStart"/>
      <w:r w:rsidRPr="00DE2A19">
        <w:rPr>
          <w:rFonts w:ascii="Book Antiqua" w:hAnsi="Book Antiqua"/>
        </w:rPr>
        <w:t>Nikfardjam</w:t>
      </w:r>
      <w:proofErr w:type="spellEnd"/>
      <w:r w:rsidRPr="00DE2A19">
        <w:rPr>
          <w:rFonts w:ascii="Book Antiqua" w:hAnsi="Book Antiqua"/>
        </w:rPr>
        <w:t xml:space="preserve"> M, </w:t>
      </w:r>
      <w:proofErr w:type="spellStart"/>
      <w:r w:rsidRPr="00DE2A19">
        <w:rPr>
          <w:rFonts w:ascii="Book Antiqua" w:hAnsi="Book Antiqua"/>
        </w:rPr>
        <w:t>Zauner</w:t>
      </w:r>
      <w:proofErr w:type="spellEnd"/>
      <w:r w:rsidRPr="00DE2A19">
        <w:rPr>
          <w:rFonts w:ascii="Book Antiqua" w:hAnsi="Book Antiqua"/>
        </w:rPr>
        <w:t xml:space="preserve"> C, Heinz G, </w:t>
      </w:r>
      <w:proofErr w:type="spellStart"/>
      <w:r w:rsidRPr="00DE2A19">
        <w:rPr>
          <w:rFonts w:ascii="Book Antiqua" w:hAnsi="Book Antiqua"/>
        </w:rPr>
        <w:t>Trauner</w:t>
      </w:r>
      <w:proofErr w:type="spellEnd"/>
      <w:r w:rsidRPr="00DE2A19">
        <w:rPr>
          <w:rFonts w:ascii="Book Antiqua" w:hAnsi="Book Antiqua"/>
        </w:rPr>
        <w:t xml:space="preserve"> M, Fuhrmann V. Jaundice increases the rate of complications and one-year mortality in patients with hypoxic hepatitis. </w:t>
      </w:r>
      <w:r w:rsidRPr="00DE2A19">
        <w:rPr>
          <w:rFonts w:ascii="Book Antiqua" w:hAnsi="Book Antiqua"/>
          <w:i/>
          <w:iCs/>
        </w:rPr>
        <w:t>Hepatology</w:t>
      </w:r>
      <w:r w:rsidRPr="00DE2A19">
        <w:rPr>
          <w:rFonts w:ascii="Book Antiqua" w:hAnsi="Book Antiqua"/>
        </w:rPr>
        <w:t xml:space="preserve"> 2012; </w:t>
      </w:r>
      <w:r w:rsidRPr="00DE2A19">
        <w:rPr>
          <w:rFonts w:ascii="Book Antiqua" w:hAnsi="Book Antiqua"/>
          <w:b/>
          <w:bCs/>
        </w:rPr>
        <w:t>56</w:t>
      </w:r>
      <w:r w:rsidRPr="00DE2A19">
        <w:rPr>
          <w:rFonts w:ascii="Book Antiqua" w:hAnsi="Book Antiqua"/>
        </w:rPr>
        <w:t>: 2297-2304 [PMID: 22706920 DOI: 10.1002/hep.25896]</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42 </w:t>
      </w:r>
      <w:proofErr w:type="spellStart"/>
      <w:r w:rsidRPr="00DE2A19">
        <w:rPr>
          <w:rFonts w:ascii="Book Antiqua" w:hAnsi="Book Antiqua"/>
          <w:b/>
          <w:bCs/>
        </w:rPr>
        <w:t>Horvatits</w:t>
      </w:r>
      <w:proofErr w:type="spellEnd"/>
      <w:r w:rsidRPr="00DE2A19">
        <w:rPr>
          <w:rFonts w:ascii="Book Antiqua" w:hAnsi="Book Antiqua"/>
          <w:b/>
          <w:bCs/>
        </w:rPr>
        <w:t xml:space="preserve"> T</w:t>
      </w:r>
      <w:r w:rsidRPr="00DE2A19">
        <w:rPr>
          <w:rFonts w:ascii="Book Antiqua" w:hAnsi="Book Antiqua"/>
        </w:rPr>
        <w:t xml:space="preserve">, </w:t>
      </w:r>
      <w:proofErr w:type="spellStart"/>
      <w:r w:rsidRPr="00DE2A19">
        <w:rPr>
          <w:rFonts w:ascii="Book Antiqua" w:hAnsi="Book Antiqua"/>
        </w:rPr>
        <w:t>Drolz</w:t>
      </w:r>
      <w:proofErr w:type="spellEnd"/>
      <w:r w:rsidRPr="00DE2A19">
        <w:rPr>
          <w:rFonts w:ascii="Book Antiqua" w:hAnsi="Book Antiqua"/>
        </w:rPr>
        <w:t xml:space="preserve"> A, </w:t>
      </w:r>
      <w:proofErr w:type="spellStart"/>
      <w:r w:rsidRPr="00DE2A19">
        <w:rPr>
          <w:rFonts w:ascii="Book Antiqua" w:hAnsi="Book Antiqua"/>
        </w:rPr>
        <w:t>Trauner</w:t>
      </w:r>
      <w:proofErr w:type="spellEnd"/>
      <w:r w:rsidRPr="00DE2A19">
        <w:rPr>
          <w:rFonts w:ascii="Book Antiqua" w:hAnsi="Book Antiqua"/>
        </w:rPr>
        <w:t xml:space="preserve"> M, Fuhrmann V. Liver Injury and Failure in Critical Illness. </w:t>
      </w:r>
      <w:r w:rsidRPr="00DE2A19">
        <w:rPr>
          <w:rFonts w:ascii="Book Antiqua" w:hAnsi="Book Antiqua"/>
          <w:i/>
          <w:iCs/>
        </w:rPr>
        <w:t>Hepatology</w:t>
      </w:r>
      <w:r w:rsidRPr="00DE2A19">
        <w:rPr>
          <w:rFonts w:ascii="Book Antiqua" w:hAnsi="Book Antiqua"/>
        </w:rPr>
        <w:t xml:space="preserve"> 2019; </w:t>
      </w:r>
      <w:r w:rsidRPr="00DE2A19">
        <w:rPr>
          <w:rFonts w:ascii="Book Antiqua" w:hAnsi="Book Antiqua"/>
          <w:b/>
          <w:bCs/>
        </w:rPr>
        <w:t>70</w:t>
      </w:r>
      <w:r w:rsidRPr="00DE2A19">
        <w:rPr>
          <w:rFonts w:ascii="Book Antiqua" w:hAnsi="Book Antiqua"/>
        </w:rPr>
        <w:t>: 2204-2215 [PMID: 31215660 DOI: 10.1002/hep.30824]</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43 </w:t>
      </w:r>
      <w:r w:rsidRPr="00DE2A19">
        <w:rPr>
          <w:rFonts w:ascii="Book Antiqua" w:hAnsi="Book Antiqua"/>
          <w:b/>
          <w:bCs/>
        </w:rPr>
        <w:t>Yi H</w:t>
      </w:r>
      <w:r w:rsidRPr="00DE2A19">
        <w:rPr>
          <w:rFonts w:ascii="Book Antiqua" w:hAnsi="Book Antiqua"/>
        </w:rPr>
        <w:t xml:space="preserve">, Lin Y, Lu B, Mao Y. The origin of severe hepatitis of unknown </w:t>
      </w:r>
      <w:proofErr w:type="spellStart"/>
      <w:r w:rsidRPr="00DE2A19">
        <w:rPr>
          <w:rFonts w:ascii="Book Antiqua" w:hAnsi="Book Antiqua"/>
        </w:rPr>
        <w:t>aetiology</w:t>
      </w:r>
      <w:proofErr w:type="spellEnd"/>
      <w:r w:rsidRPr="00DE2A19">
        <w:rPr>
          <w:rFonts w:ascii="Book Antiqua" w:hAnsi="Book Antiqua"/>
        </w:rPr>
        <w:t xml:space="preserve"> in children: SARS-CoV-2 or adenovirus? </w:t>
      </w:r>
      <w:r w:rsidRPr="00DE2A19">
        <w:rPr>
          <w:rFonts w:ascii="Book Antiqua" w:hAnsi="Book Antiqua"/>
          <w:i/>
          <w:iCs/>
        </w:rPr>
        <w:t>J Hepatol</w:t>
      </w:r>
      <w:r w:rsidRPr="00DE2A19">
        <w:rPr>
          <w:rFonts w:ascii="Book Antiqua" w:hAnsi="Book Antiqua"/>
        </w:rPr>
        <w:t xml:space="preserve"> 2023; </w:t>
      </w:r>
      <w:r w:rsidRPr="00DE2A19">
        <w:rPr>
          <w:rFonts w:ascii="Book Antiqua" w:hAnsi="Book Antiqua"/>
          <w:b/>
          <w:bCs/>
        </w:rPr>
        <w:t>78</w:t>
      </w:r>
      <w:r w:rsidRPr="00DE2A19">
        <w:rPr>
          <w:rFonts w:ascii="Book Antiqua" w:hAnsi="Book Antiqua"/>
        </w:rPr>
        <w:t>: e16-e18 [PMID: 36067884 DOI: 10.1016/j.jhep.2022.08.032]</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44 </w:t>
      </w:r>
      <w:r w:rsidRPr="00DE2A19">
        <w:rPr>
          <w:rFonts w:ascii="Book Antiqua" w:hAnsi="Book Antiqua"/>
          <w:b/>
          <w:bCs/>
        </w:rPr>
        <w:t>Kim D</w:t>
      </w:r>
      <w:r w:rsidRPr="00DE2A19">
        <w:rPr>
          <w:rFonts w:ascii="Book Antiqua" w:hAnsi="Book Antiqua"/>
        </w:rPr>
        <w:t xml:space="preserve">, </w:t>
      </w:r>
      <w:proofErr w:type="spellStart"/>
      <w:r w:rsidRPr="00DE2A19">
        <w:rPr>
          <w:rFonts w:ascii="Book Antiqua" w:hAnsi="Book Antiqua"/>
        </w:rPr>
        <w:t>Adeniji</w:t>
      </w:r>
      <w:proofErr w:type="spellEnd"/>
      <w:r w:rsidRPr="00DE2A19">
        <w:rPr>
          <w:rFonts w:ascii="Book Antiqua" w:hAnsi="Book Antiqua"/>
        </w:rPr>
        <w:t xml:space="preserve"> N, </w:t>
      </w:r>
      <w:proofErr w:type="spellStart"/>
      <w:r w:rsidRPr="00DE2A19">
        <w:rPr>
          <w:rFonts w:ascii="Book Antiqua" w:hAnsi="Book Antiqua"/>
        </w:rPr>
        <w:t>Latt</w:t>
      </w:r>
      <w:proofErr w:type="spellEnd"/>
      <w:r w:rsidRPr="00DE2A19">
        <w:rPr>
          <w:rFonts w:ascii="Book Antiqua" w:hAnsi="Book Antiqua"/>
        </w:rPr>
        <w:t xml:space="preserve"> N, Kumar S, Bloom PP, Aby ES, </w:t>
      </w:r>
      <w:proofErr w:type="spellStart"/>
      <w:r w:rsidRPr="00DE2A19">
        <w:rPr>
          <w:rFonts w:ascii="Book Antiqua" w:hAnsi="Book Antiqua"/>
        </w:rPr>
        <w:t>Perumalswami</w:t>
      </w:r>
      <w:proofErr w:type="spellEnd"/>
      <w:r w:rsidRPr="00DE2A19">
        <w:rPr>
          <w:rFonts w:ascii="Book Antiqua" w:hAnsi="Book Antiqua"/>
        </w:rPr>
        <w:t xml:space="preserve"> P, Roytman M, Li M, Vogel AS, </w:t>
      </w:r>
      <w:proofErr w:type="spellStart"/>
      <w:r w:rsidRPr="00DE2A19">
        <w:rPr>
          <w:rFonts w:ascii="Book Antiqua" w:hAnsi="Book Antiqua"/>
        </w:rPr>
        <w:t>Catana</w:t>
      </w:r>
      <w:proofErr w:type="spellEnd"/>
      <w:r w:rsidRPr="00DE2A19">
        <w:rPr>
          <w:rFonts w:ascii="Book Antiqua" w:hAnsi="Book Antiqua"/>
        </w:rPr>
        <w:t xml:space="preserve"> AM, </w:t>
      </w:r>
      <w:proofErr w:type="spellStart"/>
      <w:r w:rsidRPr="00DE2A19">
        <w:rPr>
          <w:rFonts w:ascii="Book Antiqua" w:hAnsi="Book Antiqua"/>
        </w:rPr>
        <w:t>Wegermann</w:t>
      </w:r>
      <w:proofErr w:type="spellEnd"/>
      <w:r w:rsidRPr="00DE2A19">
        <w:rPr>
          <w:rFonts w:ascii="Book Antiqua" w:hAnsi="Book Antiqua"/>
        </w:rPr>
        <w:t xml:space="preserve"> K, </w:t>
      </w:r>
      <w:proofErr w:type="spellStart"/>
      <w:r w:rsidRPr="00DE2A19">
        <w:rPr>
          <w:rFonts w:ascii="Book Antiqua" w:hAnsi="Book Antiqua"/>
        </w:rPr>
        <w:t>Carr</w:t>
      </w:r>
      <w:proofErr w:type="spellEnd"/>
      <w:r w:rsidRPr="00DE2A19">
        <w:rPr>
          <w:rFonts w:ascii="Book Antiqua" w:hAnsi="Book Antiqua"/>
        </w:rPr>
        <w:t xml:space="preserve"> RM, </w:t>
      </w:r>
      <w:proofErr w:type="spellStart"/>
      <w:r w:rsidRPr="00DE2A19">
        <w:rPr>
          <w:rFonts w:ascii="Book Antiqua" w:hAnsi="Book Antiqua"/>
        </w:rPr>
        <w:t>Aloman</w:t>
      </w:r>
      <w:proofErr w:type="spellEnd"/>
      <w:r w:rsidRPr="00DE2A19">
        <w:rPr>
          <w:rFonts w:ascii="Book Antiqua" w:hAnsi="Book Antiqua"/>
        </w:rPr>
        <w:t xml:space="preserve"> C, Chen VL, </w:t>
      </w:r>
      <w:proofErr w:type="spellStart"/>
      <w:r w:rsidRPr="00DE2A19">
        <w:rPr>
          <w:rFonts w:ascii="Book Antiqua" w:hAnsi="Book Antiqua"/>
        </w:rPr>
        <w:t>Rabiee</w:t>
      </w:r>
      <w:proofErr w:type="spellEnd"/>
      <w:r w:rsidRPr="00DE2A19">
        <w:rPr>
          <w:rFonts w:ascii="Book Antiqua" w:hAnsi="Book Antiqua"/>
        </w:rPr>
        <w:t xml:space="preserve"> A, Sadowski B, Nguyen V, Dunn W, </w:t>
      </w:r>
      <w:proofErr w:type="spellStart"/>
      <w:r w:rsidRPr="00DE2A19">
        <w:rPr>
          <w:rFonts w:ascii="Book Antiqua" w:hAnsi="Book Antiqua"/>
        </w:rPr>
        <w:t>Chavin</w:t>
      </w:r>
      <w:proofErr w:type="spellEnd"/>
      <w:r w:rsidRPr="00DE2A19">
        <w:rPr>
          <w:rFonts w:ascii="Book Antiqua" w:hAnsi="Book Antiqua"/>
        </w:rPr>
        <w:t xml:space="preserve"> KD, Zhou K, </w:t>
      </w:r>
      <w:proofErr w:type="spellStart"/>
      <w:r w:rsidRPr="00DE2A19">
        <w:rPr>
          <w:rFonts w:ascii="Book Antiqua" w:hAnsi="Book Antiqua"/>
        </w:rPr>
        <w:t>Lizaola</w:t>
      </w:r>
      <w:proofErr w:type="spellEnd"/>
      <w:r w:rsidRPr="00DE2A19">
        <w:rPr>
          <w:rFonts w:ascii="Book Antiqua" w:hAnsi="Book Antiqua"/>
        </w:rPr>
        <w:t xml:space="preserve">-Mayo B, </w:t>
      </w:r>
      <w:proofErr w:type="spellStart"/>
      <w:r w:rsidRPr="00DE2A19">
        <w:rPr>
          <w:rFonts w:ascii="Book Antiqua" w:hAnsi="Book Antiqua"/>
        </w:rPr>
        <w:t>Moghe</w:t>
      </w:r>
      <w:proofErr w:type="spellEnd"/>
      <w:r w:rsidRPr="00DE2A19">
        <w:rPr>
          <w:rFonts w:ascii="Book Antiqua" w:hAnsi="Book Antiqua"/>
        </w:rPr>
        <w:t xml:space="preserve"> A, </w:t>
      </w:r>
      <w:proofErr w:type="spellStart"/>
      <w:r w:rsidRPr="00DE2A19">
        <w:rPr>
          <w:rFonts w:ascii="Book Antiqua" w:hAnsi="Book Antiqua"/>
        </w:rPr>
        <w:t>Debes</w:t>
      </w:r>
      <w:proofErr w:type="spellEnd"/>
      <w:r w:rsidRPr="00DE2A19">
        <w:rPr>
          <w:rFonts w:ascii="Book Antiqua" w:hAnsi="Book Antiqua"/>
        </w:rPr>
        <w:t xml:space="preserve"> J, Lee TH, Branch AD, </w:t>
      </w:r>
      <w:proofErr w:type="spellStart"/>
      <w:r w:rsidRPr="00DE2A19">
        <w:rPr>
          <w:rFonts w:ascii="Book Antiqua" w:hAnsi="Book Antiqua"/>
        </w:rPr>
        <w:t>Viveiros</w:t>
      </w:r>
      <w:proofErr w:type="spellEnd"/>
      <w:r w:rsidRPr="00DE2A19">
        <w:rPr>
          <w:rFonts w:ascii="Book Antiqua" w:hAnsi="Book Antiqua"/>
        </w:rPr>
        <w:t xml:space="preserve"> K, Chan W, </w:t>
      </w:r>
      <w:proofErr w:type="spellStart"/>
      <w:r w:rsidRPr="00DE2A19">
        <w:rPr>
          <w:rFonts w:ascii="Book Antiqua" w:hAnsi="Book Antiqua"/>
        </w:rPr>
        <w:t>Chascsa</w:t>
      </w:r>
      <w:proofErr w:type="spellEnd"/>
      <w:r w:rsidRPr="00DE2A19">
        <w:rPr>
          <w:rFonts w:ascii="Book Antiqua" w:hAnsi="Book Antiqua"/>
        </w:rPr>
        <w:t xml:space="preserve"> DM, </w:t>
      </w:r>
      <w:proofErr w:type="spellStart"/>
      <w:r w:rsidRPr="00DE2A19">
        <w:rPr>
          <w:rFonts w:ascii="Book Antiqua" w:hAnsi="Book Antiqua"/>
        </w:rPr>
        <w:t>Kwo</w:t>
      </w:r>
      <w:proofErr w:type="spellEnd"/>
      <w:r w:rsidRPr="00DE2A19">
        <w:rPr>
          <w:rFonts w:ascii="Book Antiqua" w:hAnsi="Book Antiqua"/>
        </w:rPr>
        <w:t xml:space="preserve"> P, </w:t>
      </w:r>
      <w:proofErr w:type="spellStart"/>
      <w:r w:rsidRPr="00DE2A19">
        <w:rPr>
          <w:rFonts w:ascii="Book Antiqua" w:hAnsi="Book Antiqua"/>
        </w:rPr>
        <w:t>Dhanasekaran</w:t>
      </w:r>
      <w:proofErr w:type="spellEnd"/>
      <w:r w:rsidRPr="00DE2A19">
        <w:rPr>
          <w:rFonts w:ascii="Book Antiqua" w:hAnsi="Book Antiqua"/>
        </w:rPr>
        <w:t xml:space="preserve"> R. Predictors of Outcomes of COVID-19 in Patients With Chronic Liver Disease: US Multi-center Study. </w:t>
      </w:r>
      <w:r w:rsidRPr="00DE2A19">
        <w:rPr>
          <w:rFonts w:ascii="Book Antiqua" w:hAnsi="Book Antiqua"/>
          <w:i/>
          <w:iCs/>
        </w:rPr>
        <w:t>Clin Gastroenterol Hepatol</w:t>
      </w:r>
      <w:r w:rsidRPr="00DE2A19">
        <w:rPr>
          <w:rFonts w:ascii="Book Antiqua" w:hAnsi="Book Antiqua"/>
        </w:rPr>
        <w:t xml:space="preserve"> 2021; </w:t>
      </w:r>
      <w:r w:rsidRPr="00DE2A19">
        <w:rPr>
          <w:rFonts w:ascii="Book Antiqua" w:hAnsi="Book Antiqua"/>
          <w:b/>
          <w:bCs/>
        </w:rPr>
        <w:t>19</w:t>
      </w:r>
      <w:r w:rsidRPr="00DE2A19">
        <w:rPr>
          <w:rFonts w:ascii="Book Antiqua" w:hAnsi="Book Antiqua"/>
        </w:rPr>
        <w:t>: 1469-1479.e19 [PMID: 32950749 DOI: 10.1016/j.cgh.2020.09.027]</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45 </w:t>
      </w:r>
      <w:proofErr w:type="spellStart"/>
      <w:r w:rsidRPr="00DE2A19">
        <w:rPr>
          <w:rFonts w:ascii="Book Antiqua" w:hAnsi="Book Antiqua"/>
          <w:b/>
          <w:bCs/>
        </w:rPr>
        <w:t>Marjot</w:t>
      </w:r>
      <w:proofErr w:type="spellEnd"/>
      <w:r w:rsidRPr="00DE2A19">
        <w:rPr>
          <w:rFonts w:ascii="Book Antiqua" w:hAnsi="Book Antiqua"/>
          <w:b/>
          <w:bCs/>
        </w:rPr>
        <w:t xml:space="preserve"> T</w:t>
      </w:r>
      <w:r w:rsidRPr="00DE2A19">
        <w:rPr>
          <w:rFonts w:ascii="Book Antiqua" w:hAnsi="Book Antiqua"/>
        </w:rPr>
        <w:t>, Moon AM, Cook JA, Abd-</w:t>
      </w:r>
      <w:proofErr w:type="spellStart"/>
      <w:r w:rsidRPr="00DE2A19">
        <w:rPr>
          <w:rFonts w:ascii="Book Antiqua" w:hAnsi="Book Antiqua"/>
        </w:rPr>
        <w:t>Elsalam</w:t>
      </w:r>
      <w:proofErr w:type="spellEnd"/>
      <w:r w:rsidRPr="00DE2A19">
        <w:rPr>
          <w:rFonts w:ascii="Book Antiqua" w:hAnsi="Book Antiqua"/>
        </w:rPr>
        <w:t xml:space="preserve"> S, </w:t>
      </w:r>
      <w:proofErr w:type="spellStart"/>
      <w:r w:rsidRPr="00DE2A19">
        <w:rPr>
          <w:rFonts w:ascii="Book Antiqua" w:hAnsi="Book Antiqua"/>
        </w:rPr>
        <w:t>Aloman</w:t>
      </w:r>
      <w:proofErr w:type="spellEnd"/>
      <w:r w:rsidRPr="00DE2A19">
        <w:rPr>
          <w:rFonts w:ascii="Book Antiqua" w:hAnsi="Book Antiqua"/>
        </w:rPr>
        <w:t xml:space="preserve"> C, Armstrong MJ, Pose E, Brenner EJ, Cargill T, </w:t>
      </w:r>
      <w:proofErr w:type="spellStart"/>
      <w:r w:rsidRPr="00DE2A19">
        <w:rPr>
          <w:rFonts w:ascii="Book Antiqua" w:hAnsi="Book Antiqua"/>
        </w:rPr>
        <w:t>Catana</w:t>
      </w:r>
      <w:proofErr w:type="spellEnd"/>
      <w:r w:rsidRPr="00DE2A19">
        <w:rPr>
          <w:rFonts w:ascii="Book Antiqua" w:hAnsi="Book Antiqua"/>
        </w:rPr>
        <w:t xml:space="preserve"> MA, </w:t>
      </w:r>
      <w:proofErr w:type="spellStart"/>
      <w:r w:rsidRPr="00DE2A19">
        <w:rPr>
          <w:rFonts w:ascii="Book Antiqua" w:hAnsi="Book Antiqua"/>
        </w:rPr>
        <w:t>Dhanasekaran</w:t>
      </w:r>
      <w:proofErr w:type="spellEnd"/>
      <w:r w:rsidRPr="00DE2A19">
        <w:rPr>
          <w:rFonts w:ascii="Book Antiqua" w:hAnsi="Book Antiqua"/>
        </w:rPr>
        <w:t xml:space="preserve"> R, </w:t>
      </w:r>
      <w:proofErr w:type="spellStart"/>
      <w:r w:rsidRPr="00DE2A19">
        <w:rPr>
          <w:rFonts w:ascii="Book Antiqua" w:hAnsi="Book Antiqua"/>
        </w:rPr>
        <w:t>Eshraghian</w:t>
      </w:r>
      <w:proofErr w:type="spellEnd"/>
      <w:r w:rsidRPr="00DE2A19">
        <w:rPr>
          <w:rFonts w:ascii="Book Antiqua" w:hAnsi="Book Antiqua"/>
        </w:rPr>
        <w:t xml:space="preserve"> A, García-Juárez I, Gill US, Jones PD, Kennedy J, Marshall A, Matthews C, </w:t>
      </w:r>
      <w:proofErr w:type="spellStart"/>
      <w:r w:rsidRPr="00DE2A19">
        <w:rPr>
          <w:rFonts w:ascii="Book Antiqua" w:hAnsi="Book Antiqua"/>
        </w:rPr>
        <w:t>Mells</w:t>
      </w:r>
      <w:proofErr w:type="spellEnd"/>
      <w:r w:rsidRPr="00DE2A19">
        <w:rPr>
          <w:rFonts w:ascii="Book Antiqua" w:hAnsi="Book Antiqua"/>
        </w:rPr>
        <w:t xml:space="preserve"> G, Mercer C, </w:t>
      </w:r>
      <w:proofErr w:type="spellStart"/>
      <w:r w:rsidRPr="00DE2A19">
        <w:rPr>
          <w:rFonts w:ascii="Book Antiqua" w:hAnsi="Book Antiqua"/>
        </w:rPr>
        <w:t>Perumalswami</w:t>
      </w:r>
      <w:proofErr w:type="spellEnd"/>
      <w:r w:rsidRPr="00DE2A19">
        <w:rPr>
          <w:rFonts w:ascii="Book Antiqua" w:hAnsi="Book Antiqua"/>
        </w:rPr>
        <w:t xml:space="preserve"> PV, </w:t>
      </w:r>
      <w:proofErr w:type="spellStart"/>
      <w:r w:rsidRPr="00DE2A19">
        <w:rPr>
          <w:rFonts w:ascii="Book Antiqua" w:hAnsi="Book Antiqua"/>
        </w:rPr>
        <w:t>Avitabile</w:t>
      </w:r>
      <w:proofErr w:type="spellEnd"/>
      <w:r w:rsidRPr="00DE2A19">
        <w:rPr>
          <w:rFonts w:ascii="Book Antiqua" w:hAnsi="Book Antiqua"/>
        </w:rPr>
        <w:t xml:space="preserve"> E, Qi X, </w:t>
      </w:r>
      <w:proofErr w:type="spellStart"/>
      <w:r w:rsidRPr="00DE2A19">
        <w:rPr>
          <w:rFonts w:ascii="Book Antiqua" w:hAnsi="Book Antiqua"/>
        </w:rPr>
        <w:t>Su</w:t>
      </w:r>
      <w:proofErr w:type="spellEnd"/>
      <w:r w:rsidRPr="00DE2A19">
        <w:rPr>
          <w:rFonts w:ascii="Book Antiqua" w:hAnsi="Book Antiqua"/>
        </w:rPr>
        <w:t xml:space="preserve"> F, </w:t>
      </w:r>
      <w:proofErr w:type="spellStart"/>
      <w:r w:rsidRPr="00DE2A19">
        <w:rPr>
          <w:rFonts w:ascii="Book Antiqua" w:hAnsi="Book Antiqua"/>
        </w:rPr>
        <w:t>Ufere</w:t>
      </w:r>
      <w:proofErr w:type="spellEnd"/>
      <w:r w:rsidRPr="00DE2A19">
        <w:rPr>
          <w:rFonts w:ascii="Book Antiqua" w:hAnsi="Book Antiqua"/>
        </w:rPr>
        <w:t xml:space="preserve"> NN, Wong YJ, Zheng MH, Barnes E, </w:t>
      </w:r>
      <w:proofErr w:type="spellStart"/>
      <w:r w:rsidRPr="00DE2A19">
        <w:rPr>
          <w:rFonts w:ascii="Book Antiqua" w:hAnsi="Book Antiqua"/>
        </w:rPr>
        <w:t>Barritt</w:t>
      </w:r>
      <w:proofErr w:type="spellEnd"/>
      <w:r w:rsidRPr="00DE2A19">
        <w:rPr>
          <w:rFonts w:ascii="Book Antiqua" w:hAnsi="Book Antiqua"/>
        </w:rPr>
        <w:t xml:space="preserve"> AS 4th, Webb GJ. Outcomes following SARS-CoV-2 infection in patients with chronic liver disease: An international registry study. </w:t>
      </w:r>
      <w:r w:rsidRPr="00DE2A19">
        <w:rPr>
          <w:rFonts w:ascii="Book Antiqua" w:hAnsi="Book Antiqua"/>
          <w:i/>
          <w:iCs/>
        </w:rPr>
        <w:t>J Hepatol</w:t>
      </w:r>
      <w:r w:rsidRPr="00DE2A19">
        <w:rPr>
          <w:rFonts w:ascii="Book Antiqua" w:hAnsi="Book Antiqua"/>
        </w:rPr>
        <w:t xml:space="preserve"> 2021; </w:t>
      </w:r>
      <w:r w:rsidRPr="00DE2A19">
        <w:rPr>
          <w:rFonts w:ascii="Book Antiqua" w:hAnsi="Book Antiqua"/>
          <w:b/>
          <w:bCs/>
        </w:rPr>
        <w:t>74</w:t>
      </w:r>
      <w:r w:rsidRPr="00DE2A19">
        <w:rPr>
          <w:rFonts w:ascii="Book Antiqua" w:hAnsi="Book Antiqua"/>
        </w:rPr>
        <w:t>: 567-577 [PMID: 33035628 DOI: 10.1016/j.jhep.2020.09.024]</w:t>
      </w:r>
    </w:p>
    <w:p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46 </w:t>
      </w:r>
      <w:r w:rsidRPr="00DE2A19">
        <w:rPr>
          <w:rFonts w:ascii="Book Antiqua" w:hAnsi="Book Antiqua"/>
          <w:b/>
          <w:bCs/>
        </w:rPr>
        <w:t>Ge J</w:t>
      </w:r>
      <w:r w:rsidRPr="00DE2A19">
        <w:rPr>
          <w:rFonts w:ascii="Book Antiqua" w:hAnsi="Book Antiqua"/>
        </w:rPr>
        <w:t xml:space="preserve">, Pletcher MJ, Lai JC; N3C Consortium. Outcomes of SARS-CoV-2 Infection in Patients With Chronic Liver Disease and Cirrhosis: A National COVID Cohort Collaborative Study. </w:t>
      </w:r>
      <w:r w:rsidRPr="00DE2A19">
        <w:rPr>
          <w:rFonts w:ascii="Book Antiqua" w:hAnsi="Book Antiqua"/>
          <w:i/>
          <w:iCs/>
        </w:rPr>
        <w:t>Gastroenterology</w:t>
      </w:r>
      <w:r w:rsidRPr="00DE2A19">
        <w:rPr>
          <w:rFonts w:ascii="Book Antiqua" w:hAnsi="Book Antiqua"/>
        </w:rPr>
        <w:t xml:space="preserve"> 2021; </w:t>
      </w:r>
      <w:r w:rsidRPr="00DE2A19">
        <w:rPr>
          <w:rFonts w:ascii="Book Antiqua" w:hAnsi="Book Antiqua"/>
          <w:b/>
          <w:bCs/>
        </w:rPr>
        <w:t>161</w:t>
      </w:r>
      <w:r w:rsidRPr="00DE2A19">
        <w:rPr>
          <w:rFonts w:ascii="Book Antiqua" w:hAnsi="Book Antiqua"/>
        </w:rPr>
        <w:t>: 1487-1501.e5 [PMID: 34284037 DOI: 10.1053/j.gastro.2021.07.010]</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47 </w:t>
      </w:r>
      <w:r w:rsidRPr="00DE2A19">
        <w:rPr>
          <w:rFonts w:ascii="Book Antiqua" w:hAnsi="Book Antiqua"/>
          <w:b/>
          <w:bCs/>
        </w:rPr>
        <w:t>Bajaj JS</w:t>
      </w:r>
      <w:r w:rsidRPr="00DE2A19">
        <w:rPr>
          <w:rFonts w:ascii="Book Antiqua" w:hAnsi="Book Antiqua"/>
        </w:rPr>
        <w:t xml:space="preserve">, Garcia-Tsao G, Biggins SW, Kamath PS, Wong F, McGeorge S, Shaw J, Pearson M, Chew M, Fagan A, de la Rosa Rodriguez R, Worthington J, </w:t>
      </w:r>
      <w:proofErr w:type="spellStart"/>
      <w:r w:rsidRPr="00DE2A19">
        <w:rPr>
          <w:rFonts w:ascii="Book Antiqua" w:hAnsi="Book Antiqua"/>
        </w:rPr>
        <w:t>Olofson</w:t>
      </w:r>
      <w:proofErr w:type="spellEnd"/>
      <w:r w:rsidRPr="00DE2A19">
        <w:rPr>
          <w:rFonts w:ascii="Book Antiqua" w:hAnsi="Book Antiqua"/>
        </w:rPr>
        <w:t xml:space="preserve"> A, Weir V, </w:t>
      </w:r>
      <w:proofErr w:type="spellStart"/>
      <w:r w:rsidRPr="00DE2A19">
        <w:rPr>
          <w:rFonts w:ascii="Book Antiqua" w:hAnsi="Book Antiqua"/>
        </w:rPr>
        <w:t>Trisolini</w:t>
      </w:r>
      <w:proofErr w:type="spellEnd"/>
      <w:r w:rsidRPr="00DE2A19">
        <w:rPr>
          <w:rFonts w:ascii="Book Antiqua" w:hAnsi="Book Antiqua"/>
        </w:rPr>
        <w:t xml:space="preserve"> C, Dwyer S, Reddy KR. Comparison of mortality risk in patients with cirrhosis and COVID-19 compared with patients with cirrhosis alone and COVID-19 alone: </w:t>
      </w:r>
      <w:proofErr w:type="spellStart"/>
      <w:r w:rsidRPr="00DE2A19">
        <w:rPr>
          <w:rFonts w:ascii="Book Antiqua" w:hAnsi="Book Antiqua"/>
        </w:rPr>
        <w:t>multicentre</w:t>
      </w:r>
      <w:proofErr w:type="spellEnd"/>
      <w:r w:rsidRPr="00DE2A19">
        <w:rPr>
          <w:rFonts w:ascii="Book Antiqua" w:hAnsi="Book Antiqua"/>
        </w:rPr>
        <w:t xml:space="preserve"> matched cohort. </w:t>
      </w:r>
      <w:r w:rsidRPr="00DE2A19">
        <w:rPr>
          <w:rFonts w:ascii="Book Antiqua" w:hAnsi="Book Antiqua"/>
          <w:i/>
          <w:iCs/>
        </w:rPr>
        <w:t>Gut</w:t>
      </w:r>
      <w:r w:rsidRPr="00DE2A19">
        <w:rPr>
          <w:rFonts w:ascii="Book Antiqua" w:hAnsi="Book Antiqua"/>
        </w:rPr>
        <w:t xml:space="preserve"> 2021; </w:t>
      </w:r>
      <w:r w:rsidRPr="00DE2A19">
        <w:rPr>
          <w:rFonts w:ascii="Book Antiqua" w:hAnsi="Book Antiqua"/>
          <w:b/>
          <w:bCs/>
        </w:rPr>
        <w:t>70</w:t>
      </w:r>
      <w:r w:rsidRPr="00DE2A19">
        <w:rPr>
          <w:rFonts w:ascii="Book Antiqua" w:hAnsi="Book Antiqua"/>
        </w:rPr>
        <w:t>: 531-536 [PMID: 32660964 DOI: 10.1136/gutjnl-2020-322118]</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48 </w:t>
      </w:r>
      <w:r w:rsidRPr="00DE2A19">
        <w:rPr>
          <w:rFonts w:ascii="Book Antiqua" w:hAnsi="Book Antiqua"/>
          <w:b/>
          <w:bCs/>
        </w:rPr>
        <w:t>Nagarajan R</w:t>
      </w:r>
      <w:r w:rsidRPr="00DE2A19">
        <w:rPr>
          <w:rFonts w:ascii="Book Antiqua" w:hAnsi="Book Antiqua"/>
        </w:rPr>
        <w:t xml:space="preserve">, Krishnamoorthy Y, </w:t>
      </w:r>
      <w:proofErr w:type="spellStart"/>
      <w:r w:rsidRPr="00DE2A19">
        <w:rPr>
          <w:rFonts w:ascii="Book Antiqua" w:hAnsi="Book Antiqua"/>
        </w:rPr>
        <w:t>Rajaa</w:t>
      </w:r>
      <w:proofErr w:type="spellEnd"/>
      <w:r w:rsidRPr="00DE2A19">
        <w:rPr>
          <w:rFonts w:ascii="Book Antiqua" w:hAnsi="Book Antiqua"/>
        </w:rPr>
        <w:t xml:space="preserve"> S, Hariharan VS. COVID-19 Severity and Mortality Among Chronic Liver Disease Patients: A Systematic Review and Meta-Analysis. </w:t>
      </w:r>
      <w:proofErr w:type="spellStart"/>
      <w:r w:rsidRPr="00DE2A19">
        <w:rPr>
          <w:rFonts w:ascii="Book Antiqua" w:hAnsi="Book Antiqua"/>
          <w:i/>
          <w:iCs/>
        </w:rPr>
        <w:t>Prev</w:t>
      </w:r>
      <w:proofErr w:type="spellEnd"/>
      <w:r w:rsidRPr="00DE2A19">
        <w:rPr>
          <w:rFonts w:ascii="Book Antiqua" w:hAnsi="Book Antiqua"/>
          <w:i/>
          <w:iCs/>
        </w:rPr>
        <w:t xml:space="preserve"> Chronic Dis</w:t>
      </w:r>
      <w:r w:rsidRPr="00DE2A19">
        <w:rPr>
          <w:rFonts w:ascii="Book Antiqua" w:hAnsi="Book Antiqua"/>
        </w:rPr>
        <w:t xml:space="preserve"> 2022; </w:t>
      </w:r>
      <w:r w:rsidRPr="00DE2A19">
        <w:rPr>
          <w:rFonts w:ascii="Book Antiqua" w:hAnsi="Book Antiqua"/>
          <w:b/>
          <w:bCs/>
        </w:rPr>
        <w:t>19</w:t>
      </w:r>
      <w:r w:rsidRPr="00DE2A19">
        <w:rPr>
          <w:rFonts w:ascii="Book Antiqua" w:hAnsi="Book Antiqua"/>
        </w:rPr>
        <w:t>: E53 [PMID: 36007255 DOI: 10.5888/pcd19.210228]</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49 </w:t>
      </w:r>
      <w:r w:rsidRPr="00DE2A19">
        <w:rPr>
          <w:rFonts w:ascii="Book Antiqua" w:hAnsi="Book Antiqua"/>
          <w:b/>
          <w:bCs/>
        </w:rPr>
        <w:t>Singh S</w:t>
      </w:r>
      <w:r w:rsidRPr="00DE2A19">
        <w:rPr>
          <w:rFonts w:ascii="Book Antiqua" w:hAnsi="Book Antiqua"/>
        </w:rPr>
        <w:t xml:space="preserve">, Khan A. Clinical Characteristics and Outcomes of Coronavirus Disease 2019 Among Patients With Preexisting Liver Disease in the United States: A Multicenter Research Network Study. </w:t>
      </w:r>
      <w:r w:rsidRPr="00DE2A19">
        <w:rPr>
          <w:rFonts w:ascii="Book Antiqua" w:hAnsi="Book Antiqua"/>
          <w:i/>
          <w:iCs/>
        </w:rPr>
        <w:t>Gastroenterology</w:t>
      </w:r>
      <w:r w:rsidRPr="00DE2A19">
        <w:rPr>
          <w:rFonts w:ascii="Book Antiqua" w:hAnsi="Book Antiqua"/>
        </w:rPr>
        <w:t xml:space="preserve"> 2020; </w:t>
      </w:r>
      <w:r w:rsidRPr="00DE2A19">
        <w:rPr>
          <w:rFonts w:ascii="Book Antiqua" w:hAnsi="Book Antiqua"/>
          <w:b/>
          <w:bCs/>
        </w:rPr>
        <w:t>159</w:t>
      </w:r>
      <w:r w:rsidRPr="00DE2A19">
        <w:rPr>
          <w:rFonts w:ascii="Book Antiqua" w:hAnsi="Book Antiqua"/>
        </w:rPr>
        <w:t>: 768-771.e3 [PMID: 32376408 DOI: 10.1053/j.gastro.2020.04.064]</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50 </w:t>
      </w:r>
      <w:proofErr w:type="spellStart"/>
      <w:r w:rsidRPr="00DE2A19">
        <w:rPr>
          <w:rFonts w:ascii="Book Antiqua" w:hAnsi="Book Antiqua"/>
          <w:b/>
          <w:bCs/>
        </w:rPr>
        <w:t>Qiu</w:t>
      </w:r>
      <w:proofErr w:type="spellEnd"/>
      <w:r w:rsidRPr="00DE2A19">
        <w:rPr>
          <w:rFonts w:ascii="Book Antiqua" w:hAnsi="Book Antiqua"/>
          <w:b/>
          <w:bCs/>
        </w:rPr>
        <w:t xml:space="preserve"> H</w:t>
      </w:r>
      <w:r w:rsidRPr="00DE2A19">
        <w:rPr>
          <w:rFonts w:ascii="Book Antiqua" w:hAnsi="Book Antiqua"/>
        </w:rPr>
        <w:t xml:space="preserve">, Wander P, Bernstein D, </w:t>
      </w:r>
      <w:proofErr w:type="spellStart"/>
      <w:r w:rsidRPr="00DE2A19">
        <w:rPr>
          <w:rFonts w:ascii="Book Antiqua" w:hAnsi="Book Antiqua"/>
        </w:rPr>
        <w:t>Satapathy</w:t>
      </w:r>
      <w:proofErr w:type="spellEnd"/>
      <w:r w:rsidRPr="00DE2A19">
        <w:rPr>
          <w:rFonts w:ascii="Book Antiqua" w:hAnsi="Book Antiqua"/>
        </w:rPr>
        <w:t xml:space="preserve"> SK. Acute on chronic liver failure from novel severe acute respiratory syndrome coronavirus 2 (SARS-CoV-2). </w:t>
      </w:r>
      <w:r w:rsidRPr="00DE2A19">
        <w:rPr>
          <w:rFonts w:ascii="Book Antiqua" w:hAnsi="Book Antiqua"/>
          <w:i/>
          <w:iCs/>
        </w:rPr>
        <w:t>Liver Int</w:t>
      </w:r>
      <w:r w:rsidRPr="00DE2A19">
        <w:rPr>
          <w:rFonts w:ascii="Book Antiqua" w:hAnsi="Book Antiqua"/>
        </w:rPr>
        <w:t xml:space="preserve"> 2020; </w:t>
      </w:r>
      <w:r w:rsidRPr="00DE2A19">
        <w:rPr>
          <w:rFonts w:ascii="Book Antiqua" w:hAnsi="Book Antiqua"/>
          <w:b/>
          <w:bCs/>
        </w:rPr>
        <w:t>40</w:t>
      </w:r>
      <w:r w:rsidRPr="00DE2A19">
        <w:rPr>
          <w:rFonts w:ascii="Book Antiqua" w:hAnsi="Book Antiqua"/>
        </w:rPr>
        <w:t>: 1590-1593 [PMID: 32369658 DOI: 10.1111/liv.14506]</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51 </w:t>
      </w:r>
      <w:proofErr w:type="spellStart"/>
      <w:r w:rsidRPr="00DE2A19">
        <w:rPr>
          <w:rFonts w:ascii="Book Antiqua" w:hAnsi="Book Antiqua"/>
          <w:b/>
          <w:bCs/>
        </w:rPr>
        <w:t>Große</w:t>
      </w:r>
      <w:proofErr w:type="spellEnd"/>
      <w:r w:rsidRPr="00DE2A19">
        <w:rPr>
          <w:rFonts w:ascii="Book Antiqua" w:hAnsi="Book Antiqua"/>
          <w:b/>
          <w:bCs/>
        </w:rPr>
        <w:t xml:space="preserve"> K</w:t>
      </w:r>
      <w:r w:rsidRPr="00DE2A19">
        <w:rPr>
          <w:rFonts w:ascii="Book Antiqua" w:hAnsi="Book Antiqua"/>
        </w:rPr>
        <w:t xml:space="preserve">, Kramer M, </w:t>
      </w:r>
      <w:proofErr w:type="spellStart"/>
      <w:r w:rsidRPr="00DE2A19">
        <w:rPr>
          <w:rFonts w:ascii="Book Antiqua" w:hAnsi="Book Antiqua"/>
        </w:rPr>
        <w:t>Trautwein</w:t>
      </w:r>
      <w:proofErr w:type="spellEnd"/>
      <w:r w:rsidRPr="00DE2A19">
        <w:rPr>
          <w:rFonts w:ascii="Book Antiqua" w:hAnsi="Book Antiqua"/>
        </w:rPr>
        <w:t xml:space="preserve"> C, Bruns T. SARS-CoV-2 as an extrahepatic precipitator of acute-on-chronic liver failure. </w:t>
      </w:r>
      <w:r w:rsidRPr="00DE2A19">
        <w:rPr>
          <w:rFonts w:ascii="Book Antiqua" w:hAnsi="Book Antiqua"/>
          <w:i/>
          <w:iCs/>
        </w:rPr>
        <w:t>Liver Int</w:t>
      </w:r>
      <w:r w:rsidRPr="00DE2A19">
        <w:rPr>
          <w:rFonts w:ascii="Book Antiqua" w:hAnsi="Book Antiqua"/>
        </w:rPr>
        <w:t xml:space="preserve"> 2020; </w:t>
      </w:r>
      <w:r w:rsidRPr="00DE2A19">
        <w:rPr>
          <w:rFonts w:ascii="Book Antiqua" w:hAnsi="Book Antiqua"/>
          <w:b/>
          <w:bCs/>
        </w:rPr>
        <w:t>40</w:t>
      </w:r>
      <w:r w:rsidRPr="00DE2A19">
        <w:rPr>
          <w:rFonts w:ascii="Book Antiqua" w:hAnsi="Book Antiqua"/>
        </w:rPr>
        <w:t>: 1792-1793 [PMID: 32436600 DOI: 10.1111/liv.14540]</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52 </w:t>
      </w:r>
      <w:proofErr w:type="spellStart"/>
      <w:r w:rsidRPr="00DE2A19">
        <w:rPr>
          <w:rFonts w:ascii="Book Antiqua" w:hAnsi="Book Antiqua"/>
          <w:b/>
          <w:bCs/>
        </w:rPr>
        <w:t>Boettler</w:t>
      </w:r>
      <w:proofErr w:type="spellEnd"/>
      <w:r w:rsidRPr="00DE2A19">
        <w:rPr>
          <w:rFonts w:ascii="Book Antiqua" w:hAnsi="Book Antiqua"/>
          <w:b/>
          <w:bCs/>
        </w:rPr>
        <w:t xml:space="preserve"> T</w:t>
      </w:r>
      <w:r w:rsidRPr="00DE2A19">
        <w:rPr>
          <w:rFonts w:ascii="Book Antiqua" w:hAnsi="Book Antiqua"/>
        </w:rPr>
        <w:t xml:space="preserve">, Newsome PN, </w:t>
      </w:r>
      <w:proofErr w:type="spellStart"/>
      <w:r w:rsidRPr="00DE2A19">
        <w:rPr>
          <w:rFonts w:ascii="Book Antiqua" w:hAnsi="Book Antiqua"/>
        </w:rPr>
        <w:t>Mondelli</w:t>
      </w:r>
      <w:proofErr w:type="spellEnd"/>
      <w:r w:rsidRPr="00DE2A19">
        <w:rPr>
          <w:rFonts w:ascii="Book Antiqua" w:hAnsi="Book Antiqua"/>
        </w:rPr>
        <w:t xml:space="preserve"> MU, </w:t>
      </w:r>
      <w:proofErr w:type="spellStart"/>
      <w:r w:rsidRPr="00DE2A19">
        <w:rPr>
          <w:rFonts w:ascii="Book Antiqua" w:hAnsi="Book Antiqua"/>
        </w:rPr>
        <w:t>Maticic</w:t>
      </w:r>
      <w:proofErr w:type="spellEnd"/>
      <w:r w:rsidRPr="00DE2A19">
        <w:rPr>
          <w:rFonts w:ascii="Book Antiqua" w:hAnsi="Book Antiqua"/>
        </w:rPr>
        <w:t xml:space="preserve"> M, Cordero E, </w:t>
      </w:r>
      <w:proofErr w:type="spellStart"/>
      <w:r w:rsidRPr="00DE2A19">
        <w:rPr>
          <w:rFonts w:ascii="Book Antiqua" w:hAnsi="Book Antiqua"/>
        </w:rPr>
        <w:t>Cornberg</w:t>
      </w:r>
      <w:proofErr w:type="spellEnd"/>
      <w:r w:rsidRPr="00DE2A19">
        <w:rPr>
          <w:rFonts w:ascii="Book Antiqua" w:hAnsi="Book Antiqua"/>
        </w:rPr>
        <w:t xml:space="preserve"> M, Berg T. Care of patients with liver disease during the COVID-19 pandemic: EASL-ESCMID position paper. </w:t>
      </w:r>
      <w:r w:rsidRPr="00DE2A19">
        <w:rPr>
          <w:rFonts w:ascii="Book Antiqua" w:hAnsi="Book Antiqua"/>
          <w:i/>
          <w:iCs/>
        </w:rPr>
        <w:t>JHEP Rep</w:t>
      </w:r>
      <w:r w:rsidRPr="00DE2A19">
        <w:rPr>
          <w:rFonts w:ascii="Book Antiqua" w:hAnsi="Book Antiqua"/>
        </w:rPr>
        <w:t xml:space="preserve"> 2020; </w:t>
      </w:r>
      <w:r w:rsidRPr="00DE2A19">
        <w:rPr>
          <w:rFonts w:ascii="Book Antiqua" w:hAnsi="Book Antiqua"/>
          <w:b/>
          <w:bCs/>
        </w:rPr>
        <w:t>2</w:t>
      </w:r>
      <w:r w:rsidRPr="00DE2A19">
        <w:rPr>
          <w:rFonts w:ascii="Book Antiqua" w:hAnsi="Book Antiqua"/>
        </w:rPr>
        <w:t>: 100113 [PMID: 32289115 DOI: 10.1016/j.jhepr.2020.100113]</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53 </w:t>
      </w:r>
      <w:r w:rsidRPr="00DE2A19">
        <w:rPr>
          <w:rFonts w:ascii="Book Antiqua" w:hAnsi="Book Antiqua"/>
          <w:b/>
          <w:bCs/>
        </w:rPr>
        <w:t>Gao F</w:t>
      </w:r>
      <w:r w:rsidRPr="00DE2A19">
        <w:rPr>
          <w:rFonts w:ascii="Book Antiqua" w:hAnsi="Book Antiqua"/>
        </w:rPr>
        <w:t xml:space="preserve">, Zheng KI, Wang XB, Yan HD, Sun QF, Pan KH, Wang TY, Chen YP, George J, Zheng MH. Metabolic associated fatty liver disease increases coronavirus disease 2019 </w:t>
      </w:r>
      <w:r w:rsidRPr="00DE2A19">
        <w:rPr>
          <w:rFonts w:ascii="Book Antiqua" w:hAnsi="Book Antiqua"/>
        </w:rPr>
        <w:lastRenderedPageBreak/>
        <w:t xml:space="preserve">disease severity in nondiabetic patients. </w:t>
      </w:r>
      <w:r w:rsidRPr="00DE2A19">
        <w:rPr>
          <w:rFonts w:ascii="Book Antiqua" w:hAnsi="Book Antiqua"/>
          <w:i/>
          <w:iCs/>
        </w:rPr>
        <w:t>J Gastroenterol Hepatol</w:t>
      </w:r>
      <w:r w:rsidRPr="00DE2A19">
        <w:rPr>
          <w:rFonts w:ascii="Book Antiqua" w:hAnsi="Book Antiqua"/>
        </w:rPr>
        <w:t xml:space="preserve"> 2021; </w:t>
      </w:r>
      <w:r w:rsidRPr="00DE2A19">
        <w:rPr>
          <w:rFonts w:ascii="Book Antiqua" w:hAnsi="Book Antiqua"/>
          <w:b/>
          <w:bCs/>
        </w:rPr>
        <w:t>36</w:t>
      </w:r>
      <w:r w:rsidRPr="00DE2A19">
        <w:rPr>
          <w:rFonts w:ascii="Book Antiqua" w:hAnsi="Book Antiqua"/>
        </w:rPr>
        <w:t>: 204-207 [PMID: 32436622 DOI: 10.1111/jgh.15112]</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54 </w:t>
      </w:r>
      <w:r w:rsidRPr="00DE2A19">
        <w:rPr>
          <w:rFonts w:ascii="Book Antiqua" w:hAnsi="Book Antiqua"/>
          <w:b/>
          <w:bCs/>
        </w:rPr>
        <w:t xml:space="preserve">van der </w:t>
      </w:r>
      <w:proofErr w:type="spellStart"/>
      <w:r w:rsidRPr="00DE2A19">
        <w:rPr>
          <w:rFonts w:ascii="Book Antiqua" w:hAnsi="Book Antiqua"/>
          <w:b/>
          <w:bCs/>
        </w:rPr>
        <w:t>Poorten</w:t>
      </w:r>
      <w:proofErr w:type="spellEnd"/>
      <w:r w:rsidRPr="00DE2A19">
        <w:rPr>
          <w:rFonts w:ascii="Book Antiqua" w:hAnsi="Book Antiqua"/>
          <w:b/>
          <w:bCs/>
        </w:rPr>
        <w:t xml:space="preserve"> D</w:t>
      </w:r>
      <w:r w:rsidRPr="00DE2A19">
        <w:rPr>
          <w:rFonts w:ascii="Book Antiqua" w:hAnsi="Book Antiqua"/>
        </w:rPr>
        <w:t xml:space="preserve">, Milner KL, Hui J, Hodge A, </w:t>
      </w:r>
      <w:proofErr w:type="spellStart"/>
      <w:r w:rsidRPr="00DE2A19">
        <w:rPr>
          <w:rFonts w:ascii="Book Antiqua" w:hAnsi="Book Antiqua"/>
        </w:rPr>
        <w:t>Trenell</w:t>
      </w:r>
      <w:proofErr w:type="spellEnd"/>
      <w:r w:rsidRPr="00DE2A19">
        <w:rPr>
          <w:rFonts w:ascii="Book Antiqua" w:hAnsi="Book Antiqua"/>
        </w:rPr>
        <w:t xml:space="preserve"> MI, Kench JG, London R, Peduto T, Chisholm DJ, George J. Visceral fat: a key mediator of steatohepatitis in metabolic liver disease. </w:t>
      </w:r>
      <w:r w:rsidRPr="00DE2A19">
        <w:rPr>
          <w:rFonts w:ascii="Book Antiqua" w:hAnsi="Book Antiqua"/>
          <w:i/>
          <w:iCs/>
        </w:rPr>
        <w:t>Hepatology</w:t>
      </w:r>
      <w:r w:rsidRPr="00DE2A19">
        <w:rPr>
          <w:rFonts w:ascii="Book Antiqua" w:hAnsi="Book Antiqua"/>
        </w:rPr>
        <w:t xml:space="preserve"> 2008; </w:t>
      </w:r>
      <w:r w:rsidRPr="00DE2A19">
        <w:rPr>
          <w:rFonts w:ascii="Book Antiqua" w:hAnsi="Book Antiqua"/>
          <w:b/>
          <w:bCs/>
        </w:rPr>
        <w:t>48</w:t>
      </w:r>
      <w:r w:rsidRPr="00DE2A19">
        <w:rPr>
          <w:rFonts w:ascii="Book Antiqua" w:hAnsi="Book Antiqua"/>
        </w:rPr>
        <w:t>: 449-457 [PMID: 18627003 DOI: 10.1002/hep.22350]</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55 </w:t>
      </w:r>
      <w:r w:rsidRPr="00DE2A19">
        <w:rPr>
          <w:rFonts w:ascii="Book Antiqua" w:hAnsi="Book Antiqua"/>
          <w:b/>
          <w:bCs/>
        </w:rPr>
        <w:t>Reddy KR</w:t>
      </w:r>
      <w:r w:rsidRPr="00DE2A19">
        <w:rPr>
          <w:rFonts w:ascii="Book Antiqua" w:hAnsi="Book Antiqua"/>
        </w:rPr>
        <w:t xml:space="preserve">. SARS-CoV-2 and the Liver: Considerations in Hepatitis B and Hepatitis C Infections. </w:t>
      </w:r>
      <w:r w:rsidRPr="00DE2A19">
        <w:rPr>
          <w:rFonts w:ascii="Book Antiqua" w:hAnsi="Book Antiqua"/>
          <w:i/>
          <w:iCs/>
        </w:rPr>
        <w:t>Clin Liver Dis (Hoboken)</w:t>
      </w:r>
      <w:r w:rsidRPr="00DE2A19">
        <w:rPr>
          <w:rFonts w:ascii="Book Antiqua" w:hAnsi="Book Antiqua"/>
        </w:rPr>
        <w:t xml:space="preserve"> 2020; </w:t>
      </w:r>
      <w:r w:rsidRPr="00DE2A19">
        <w:rPr>
          <w:rFonts w:ascii="Book Antiqua" w:hAnsi="Book Antiqua"/>
          <w:b/>
          <w:bCs/>
        </w:rPr>
        <w:t>15</w:t>
      </w:r>
      <w:r w:rsidRPr="00DE2A19">
        <w:rPr>
          <w:rFonts w:ascii="Book Antiqua" w:hAnsi="Book Antiqua"/>
        </w:rPr>
        <w:t>: 191-194 [PMID: 32489654 DOI: 10.1002/cld.970]</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56 </w:t>
      </w:r>
      <w:r w:rsidRPr="00DE2A19">
        <w:rPr>
          <w:rFonts w:ascii="Book Antiqua" w:hAnsi="Book Antiqua"/>
          <w:b/>
          <w:bCs/>
        </w:rPr>
        <w:t>Chen F</w:t>
      </w:r>
      <w:r w:rsidRPr="00DE2A19">
        <w:rPr>
          <w:rFonts w:ascii="Book Antiqua" w:hAnsi="Book Antiqua"/>
        </w:rPr>
        <w:t xml:space="preserve">, </w:t>
      </w:r>
      <w:proofErr w:type="spellStart"/>
      <w:r w:rsidRPr="00DE2A19">
        <w:rPr>
          <w:rFonts w:ascii="Book Antiqua" w:hAnsi="Book Antiqua"/>
        </w:rPr>
        <w:t>Esmaili</w:t>
      </w:r>
      <w:proofErr w:type="spellEnd"/>
      <w:r w:rsidRPr="00DE2A19">
        <w:rPr>
          <w:rFonts w:ascii="Book Antiqua" w:hAnsi="Book Antiqua"/>
        </w:rPr>
        <w:t xml:space="preserve"> S, Rogers GB, </w:t>
      </w:r>
      <w:proofErr w:type="spellStart"/>
      <w:r w:rsidRPr="00DE2A19">
        <w:rPr>
          <w:rFonts w:ascii="Book Antiqua" w:hAnsi="Book Antiqua"/>
        </w:rPr>
        <w:t>Bugianesi</w:t>
      </w:r>
      <w:proofErr w:type="spellEnd"/>
      <w:r w:rsidRPr="00DE2A19">
        <w:rPr>
          <w:rFonts w:ascii="Book Antiqua" w:hAnsi="Book Antiqua"/>
        </w:rPr>
        <w:t xml:space="preserve"> E, </w:t>
      </w:r>
      <w:proofErr w:type="spellStart"/>
      <w:r w:rsidRPr="00DE2A19">
        <w:rPr>
          <w:rFonts w:ascii="Book Antiqua" w:hAnsi="Book Antiqua"/>
        </w:rPr>
        <w:t>Petta</w:t>
      </w:r>
      <w:proofErr w:type="spellEnd"/>
      <w:r w:rsidRPr="00DE2A19">
        <w:rPr>
          <w:rFonts w:ascii="Book Antiqua" w:hAnsi="Book Antiqua"/>
        </w:rPr>
        <w:t xml:space="preserve"> S, Marchesini G, </w:t>
      </w:r>
      <w:proofErr w:type="spellStart"/>
      <w:r w:rsidRPr="00DE2A19">
        <w:rPr>
          <w:rFonts w:ascii="Book Antiqua" w:hAnsi="Book Antiqua"/>
        </w:rPr>
        <w:t>Bayoumi</w:t>
      </w:r>
      <w:proofErr w:type="spellEnd"/>
      <w:r w:rsidRPr="00DE2A19">
        <w:rPr>
          <w:rFonts w:ascii="Book Antiqua" w:hAnsi="Book Antiqua"/>
        </w:rPr>
        <w:t xml:space="preserve"> A, </w:t>
      </w:r>
      <w:proofErr w:type="spellStart"/>
      <w:r w:rsidRPr="00DE2A19">
        <w:rPr>
          <w:rFonts w:ascii="Book Antiqua" w:hAnsi="Book Antiqua"/>
        </w:rPr>
        <w:t>Metwally</w:t>
      </w:r>
      <w:proofErr w:type="spellEnd"/>
      <w:r w:rsidRPr="00DE2A19">
        <w:rPr>
          <w:rFonts w:ascii="Book Antiqua" w:hAnsi="Book Antiqua"/>
        </w:rPr>
        <w:t xml:space="preserve"> M, </w:t>
      </w:r>
      <w:proofErr w:type="spellStart"/>
      <w:r w:rsidRPr="00DE2A19">
        <w:rPr>
          <w:rFonts w:ascii="Book Antiqua" w:hAnsi="Book Antiqua"/>
        </w:rPr>
        <w:t>Azardaryany</w:t>
      </w:r>
      <w:proofErr w:type="spellEnd"/>
      <w:r w:rsidRPr="00DE2A19">
        <w:rPr>
          <w:rFonts w:ascii="Book Antiqua" w:hAnsi="Book Antiqua"/>
        </w:rPr>
        <w:t xml:space="preserve"> MK, Coulter S, Choo JM, Younes R, Rosso C, Liddle C, Adams LA, </w:t>
      </w:r>
      <w:proofErr w:type="spellStart"/>
      <w:r w:rsidRPr="00DE2A19">
        <w:rPr>
          <w:rFonts w:ascii="Book Antiqua" w:hAnsi="Book Antiqua"/>
        </w:rPr>
        <w:t>Craxì</w:t>
      </w:r>
      <w:proofErr w:type="spellEnd"/>
      <w:r w:rsidRPr="00DE2A19">
        <w:rPr>
          <w:rFonts w:ascii="Book Antiqua" w:hAnsi="Book Antiqua"/>
        </w:rPr>
        <w:t xml:space="preserve"> A, George J, Eslam M. Lean NAFLD: A Distinct Entity Shaped by Differential Metabolic Adaptation.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71</w:t>
      </w:r>
      <w:r w:rsidRPr="00DE2A19">
        <w:rPr>
          <w:rFonts w:ascii="Book Antiqua" w:hAnsi="Book Antiqua"/>
        </w:rPr>
        <w:t>: 1213-1227 [PMID: 31442319 DOI: 10.1002/hep.30908]</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57 </w:t>
      </w:r>
      <w:proofErr w:type="spellStart"/>
      <w:r w:rsidRPr="00DE2A19">
        <w:rPr>
          <w:rFonts w:ascii="Book Antiqua" w:hAnsi="Book Antiqua"/>
          <w:b/>
          <w:bCs/>
        </w:rPr>
        <w:t>Targher</w:t>
      </w:r>
      <w:proofErr w:type="spellEnd"/>
      <w:r w:rsidRPr="00DE2A19">
        <w:rPr>
          <w:rFonts w:ascii="Book Antiqua" w:hAnsi="Book Antiqua"/>
          <w:b/>
          <w:bCs/>
        </w:rPr>
        <w:t xml:space="preserve"> G</w:t>
      </w:r>
      <w:r w:rsidRPr="00DE2A19">
        <w:rPr>
          <w:rFonts w:ascii="Book Antiqua" w:hAnsi="Book Antiqua"/>
        </w:rPr>
        <w:t xml:space="preserve">, </w:t>
      </w:r>
      <w:proofErr w:type="spellStart"/>
      <w:r w:rsidRPr="00DE2A19">
        <w:rPr>
          <w:rFonts w:ascii="Book Antiqua" w:hAnsi="Book Antiqua"/>
        </w:rPr>
        <w:t>Mantovani</w:t>
      </w:r>
      <w:proofErr w:type="spellEnd"/>
      <w:r w:rsidRPr="00DE2A19">
        <w:rPr>
          <w:rFonts w:ascii="Book Antiqua" w:hAnsi="Book Antiqua"/>
        </w:rPr>
        <w:t xml:space="preserve"> A, Byrne CD, Wang XB, Yan HD, Sun QF, Pan KH, Zheng KI, Chen YP, Eslam M, George J, Zheng MH. Risk of severe illness from COVID-19 in patients with metabolic dysfunction-associated fatty liver disease and increased fibrosis scores. </w:t>
      </w:r>
      <w:r w:rsidRPr="00DE2A19">
        <w:rPr>
          <w:rFonts w:ascii="Book Antiqua" w:hAnsi="Book Antiqua"/>
          <w:i/>
          <w:iCs/>
        </w:rPr>
        <w:t>Gut</w:t>
      </w:r>
      <w:r w:rsidRPr="00DE2A19">
        <w:rPr>
          <w:rFonts w:ascii="Book Antiqua" w:hAnsi="Book Antiqua"/>
        </w:rPr>
        <w:t xml:space="preserve"> 2020; </w:t>
      </w:r>
      <w:r w:rsidRPr="00DE2A19">
        <w:rPr>
          <w:rFonts w:ascii="Book Antiqua" w:hAnsi="Book Antiqua"/>
          <w:b/>
          <w:bCs/>
        </w:rPr>
        <w:t>69</w:t>
      </w:r>
      <w:r w:rsidRPr="00DE2A19">
        <w:rPr>
          <w:rFonts w:ascii="Book Antiqua" w:hAnsi="Book Antiqua"/>
        </w:rPr>
        <w:t>: 1545-1547 [PMID: 32414813 DOI: 10.1136/gutjnl-2020-321611]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58 </w:t>
      </w:r>
      <w:r w:rsidRPr="00DE2A19">
        <w:rPr>
          <w:rFonts w:ascii="Book Antiqua" w:hAnsi="Book Antiqua"/>
          <w:b/>
          <w:bCs/>
        </w:rPr>
        <w:t>Fix O</w:t>
      </w:r>
      <w:r w:rsidRPr="00DE2A19">
        <w:rPr>
          <w:rFonts w:ascii="Book Antiqua" w:hAnsi="Book Antiqua"/>
          <w:bCs/>
        </w:rPr>
        <w:t>,</w:t>
      </w:r>
      <w:r w:rsidRPr="00DE2A19">
        <w:rPr>
          <w:rFonts w:ascii="Book Antiqua" w:hAnsi="Book Antiqua"/>
        </w:rPr>
        <w:t xml:space="preserve"> Lindor K, Robson KM. COVID-19: issues related to liver disease in adults</w:t>
      </w:r>
      <w:r w:rsidR="00AF78A9" w:rsidRPr="00DE2A19">
        <w:rPr>
          <w:rFonts w:ascii="Book Antiqua" w:hAnsi="Book Antiqua"/>
          <w:lang w:eastAsia="zh-CN"/>
        </w:rPr>
        <w:t>.</w:t>
      </w:r>
      <w:r w:rsidRPr="00DE2A19">
        <w:rPr>
          <w:rFonts w:ascii="Book Antiqua" w:hAnsi="Book Antiqua"/>
        </w:rPr>
        <w:t xml:space="preserve"> </w:t>
      </w:r>
      <w:r w:rsidR="00AF78A9" w:rsidRPr="00DE2A19">
        <w:rPr>
          <w:rFonts w:ascii="Book Antiqua" w:hAnsi="Book Antiqua"/>
          <w:lang w:eastAsia="zh-CN"/>
        </w:rPr>
        <w:t xml:space="preserve">[cited 1 </w:t>
      </w:r>
      <w:r w:rsidR="00AF78A9" w:rsidRPr="00DE2A19">
        <w:rPr>
          <w:rFonts w:ascii="Book Antiqua" w:hAnsi="Book Antiqua"/>
        </w:rPr>
        <w:t>December 2022</w:t>
      </w:r>
      <w:r w:rsidR="00AF78A9" w:rsidRPr="00DE2A19">
        <w:rPr>
          <w:rFonts w:ascii="Book Antiqua" w:hAnsi="Book Antiqua"/>
          <w:lang w:eastAsia="zh-CN"/>
        </w:rPr>
        <w:t>].</w:t>
      </w:r>
      <w:r w:rsidR="00AF78A9" w:rsidRPr="00DE2A19">
        <w:rPr>
          <w:rFonts w:ascii="Book Antiqua" w:hAnsi="Book Antiqua"/>
        </w:rPr>
        <w:t xml:space="preserve"> </w:t>
      </w:r>
      <w:r w:rsidR="00AF78A9" w:rsidRPr="00DE2A19">
        <w:rPr>
          <w:rFonts w:ascii="Book Antiqua" w:hAnsi="Book Antiqua"/>
          <w:lang w:eastAsia="zh-CN"/>
        </w:rPr>
        <w:t xml:space="preserve">Available from: </w:t>
      </w:r>
      <w:r w:rsidRPr="00DE2A19">
        <w:rPr>
          <w:rFonts w:ascii="Book Antiqua" w:hAnsi="Book Antiqua"/>
        </w:rPr>
        <w:t>https://www.wolterskluwer.com/en/know/clinical-effectiveness-terms</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59 </w:t>
      </w:r>
      <w:r w:rsidRPr="00DE2A19">
        <w:rPr>
          <w:rFonts w:ascii="Book Antiqua" w:hAnsi="Book Antiqua"/>
          <w:b/>
          <w:bCs/>
        </w:rPr>
        <w:t xml:space="preserve">El </w:t>
      </w:r>
      <w:proofErr w:type="spellStart"/>
      <w:r w:rsidRPr="00DE2A19">
        <w:rPr>
          <w:rFonts w:ascii="Book Antiqua" w:hAnsi="Book Antiqua"/>
          <w:b/>
          <w:bCs/>
        </w:rPr>
        <w:t>Kassas</w:t>
      </w:r>
      <w:proofErr w:type="spellEnd"/>
      <w:r w:rsidRPr="00DE2A19">
        <w:rPr>
          <w:rFonts w:ascii="Book Antiqua" w:hAnsi="Book Antiqua"/>
          <w:b/>
          <w:bCs/>
        </w:rPr>
        <w:t xml:space="preserve"> M</w:t>
      </w:r>
      <w:r w:rsidRPr="00DE2A19">
        <w:rPr>
          <w:rFonts w:ascii="Book Antiqua" w:hAnsi="Book Antiqua"/>
        </w:rPr>
        <w:t xml:space="preserve">, </w:t>
      </w:r>
      <w:proofErr w:type="spellStart"/>
      <w:r w:rsidRPr="00DE2A19">
        <w:rPr>
          <w:rFonts w:ascii="Book Antiqua" w:hAnsi="Book Antiqua"/>
        </w:rPr>
        <w:t>Alboraie</w:t>
      </w:r>
      <w:proofErr w:type="spellEnd"/>
      <w:r w:rsidRPr="00DE2A19">
        <w:rPr>
          <w:rFonts w:ascii="Book Antiqua" w:hAnsi="Book Antiqua"/>
        </w:rPr>
        <w:t xml:space="preserve"> M, Al </w:t>
      </w:r>
      <w:proofErr w:type="spellStart"/>
      <w:r w:rsidRPr="00DE2A19">
        <w:rPr>
          <w:rFonts w:ascii="Book Antiqua" w:hAnsi="Book Antiqua"/>
        </w:rPr>
        <w:t>Balakosy</w:t>
      </w:r>
      <w:proofErr w:type="spellEnd"/>
      <w:r w:rsidRPr="00DE2A19">
        <w:rPr>
          <w:rFonts w:ascii="Book Antiqua" w:hAnsi="Book Antiqua"/>
        </w:rPr>
        <w:t xml:space="preserve"> A, </w:t>
      </w:r>
      <w:proofErr w:type="spellStart"/>
      <w:r w:rsidRPr="00DE2A19">
        <w:rPr>
          <w:rFonts w:ascii="Book Antiqua" w:hAnsi="Book Antiqua"/>
        </w:rPr>
        <w:t>Abdeen</w:t>
      </w:r>
      <w:proofErr w:type="spellEnd"/>
      <w:r w:rsidRPr="00DE2A19">
        <w:rPr>
          <w:rFonts w:ascii="Book Antiqua" w:hAnsi="Book Antiqua"/>
        </w:rPr>
        <w:t xml:space="preserve"> N, </w:t>
      </w:r>
      <w:proofErr w:type="spellStart"/>
      <w:r w:rsidRPr="00DE2A19">
        <w:rPr>
          <w:rFonts w:ascii="Book Antiqua" w:hAnsi="Book Antiqua"/>
        </w:rPr>
        <w:t>Afify</w:t>
      </w:r>
      <w:proofErr w:type="spellEnd"/>
      <w:r w:rsidRPr="00DE2A19">
        <w:rPr>
          <w:rFonts w:ascii="Book Antiqua" w:hAnsi="Book Antiqua"/>
        </w:rPr>
        <w:t xml:space="preserve"> S, </w:t>
      </w:r>
      <w:proofErr w:type="spellStart"/>
      <w:r w:rsidRPr="00DE2A19">
        <w:rPr>
          <w:rFonts w:ascii="Book Antiqua" w:hAnsi="Book Antiqua"/>
        </w:rPr>
        <w:t>Abdalgaber</w:t>
      </w:r>
      <w:proofErr w:type="spellEnd"/>
      <w:r w:rsidRPr="00DE2A19">
        <w:rPr>
          <w:rFonts w:ascii="Book Antiqua" w:hAnsi="Book Antiqua"/>
        </w:rPr>
        <w:t xml:space="preserve"> M, </w:t>
      </w:r>
      <w:proofErr w:type="spellStart"/>
      <w:r w:rsidRPr="00DE2A19">
        <w:rPr>
          <w:rFonts w:ascii="Book Antiqua" w:hAnsi="Book Antiqua"/>
        </w:rPr>
        <w:t>Sherief</w:t>
      </w:r>
      <w:proofErr w:type="spellEnd"/>
      <w:r w:rsidRPr="00DE2A19">
        <w:rPr>
          <w:rFonts w:ascii="Book Antiqua" w:hAnsi="Book Antiqua"/>
        </w:rPr>
        <w:t xml:space="preserve"> AF, </w:t>
      </w:r>
      <w:proofErr w:type="spellStart"/>
      <w:r w:rsidRPr="00DE2A19">
        <w:rPr>
          <w:rFonts w:ascii="Book Antiqua" w:hAnsi="Book Antiqua"/>
        </w:rPr>
        <w:t>Madkour</w:t>
      </w:r>
      <w:proofErr w:type="spellEnd"/>
      <w:r w:rsidRPr="00DE2A19">
        <w:rPr>
          <w:rFonts w:ascii="Book Antiqua" w:hAnsi="Book Antiqua"/>
        </w:rPr>
        <w:t xml:space="preserve"> A, </w:t>
      </w:r>
      <w:proofErr w:type="spellStart"/>
      <w:r w:rsidRPr="00DE2A19">
        <w:rPr>
          <w:rFonts w:ascii="Book Antiqua" w:hAnsi="Book Antiqua"/>
        </w:rPr>
        <w:t>Abdellah</w:t>
      </w:r>
      <w:proofErr w:type="spellEnd"/>
      <w:r w:rsidRPr="00DE2A19">
        <w:rPr>
          <w:rFonts w:ascii="Book Antiqua" w:hAnsi="Book Antiqua"/>
        </w:rPr>
        <w:t xml:space="preserve"> Ahmed M, </w:t>
      </w:r>
      <w:proofErr w:type="spellStart"/>
      <w:r w:rsidRPr="00DE2A19">
        <w:rPr>
          <w:rFonts w:ascii="Book Antiqua" w:hAnsi="Book Antiqua"/>
        </w:rPr>
        <w:t>Eltabbakh</w:t>
      </w:r>
      <w:proofErr w:type="spellEnd"/>
      <w:r w:rsidRPr="00DE2A19">
        <w:rPr>
          <w:rFonts w:ascii="Book Antiqua" w:hAnsi="Book Antiqua"/>
        </w:rPr>
        <w:t xml:space="preserve"> M, </w:t>
      </w:r>
      <w:proofErr w:type="spellStart"/>
      <w:r w:rsidRPr="00DE2A19">
        <w:rPr>
          <w:rFonts w:ascii="Book Antiqua" w:hAnsi="Book Antiqua"/>
        </w:rPr>
        <w:t>Salaheldin</w:t>
      </w:r>
      <w:proofErr w:type="spellEnd"/>
      <w:r w:rsidRPr="00DE2A19">
        <w:rPr>
          <w:rFonts w:ascii="Book Antiqua" w:hAnsi="Book Antiqua"/>
        </w:rPr>
        <w:t xml:space="preserve"> M, </w:t>
      </w:r>
      <w:proofErr w:type="spellStart"/>
      <w:r w:rsidRPr="00DE2A19">
        <w:rPr>
          <w:rFonts w:ascii="Book Antiqua" w:hAnsi="Book Antiqua"/>
        </w:rPr>
        <w:t>Wifi</w:t>
      </w:r>
      <w:proofErr w:type="spellEnd"/>
      <w:r w:rsidRPr="00DE2A19">
        <w:rPr>
          <w:rFonts w:ascii="Book Antiqua" w:hAnsi="Book Antiqua"/>
        </w:rPr>
        <w:t xml:space="preserve"> MN. Liver transplantation in the era of COVID-19. </w:t>
      </w:r>
      <w:r w:rsidRPr="00DE2A19">
        <w:rPr>
          <w:rFonts w:ascii="Book Antiqua" w:hAnsi="Book Antiqua"/>
          <w:i/>
          <w:iCs/>
        </w:rPr>
        <w:t>Arab J Gastroenterol</w:t>
      </w:r>
      <w:r w:rsidRPr="00DE2A19">
        <w:rPr>
          <w:rFonts w:ascii="Book Antiqua" w:hAnsi="Book Antiqua"/>
        </w:rPr>
        <w:t xml:space="preserve"> 2020; </w:t>
      </w:r>
      <w:r w:rsidRPr="00DE2A19">
        <w:rPr>
          <w:rFonts w:ascii="Book Antiqua" w:hAnsi="Book Antiqua"/>
          <w:b/>
          <w:bCs/>
        </w:rPr>
        <w:t>21</w:t>
      </w:r>
      <w:r w:rsidRPr="00DE2A19">
        <w:rPr>
          <w:rFonts w:ascii="Book Antiqua" w:hAnsi="Book Antiqua"/>
        </w:rPr>
        <w:t>: 69-75 [PMID: 32439237 DOI: 10.1016/j.ajg.2020.04.019]</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60 </w:t>
      </w:r>
      <w:r w:rsidRPr="00DE2A19">
        <w:rPr>
          <w:rFonts w:ascii="Book Antiqua" w:hAnsi="Book Antiqua"/>
          <w:b/>
          <w:bCs/>
        </w:rPr>
        <w:t>Zhu N</w:t>
      </w:r>
      <w:r w:rsidRPr="00DE2A19">
        <w:rPr>
          <w:rFonts w:ascii="Book Antiqua" w:hAnsi="Book Antiqua"/>
        </w:rPr>
        <w:t xml:space="preserve">, Zhang D, Wang W, Li X, Yang B, Song J, Zhao X, Huang B, Shi W, Lu R, </w:t>
      </w:r>
      <w:proofErr w:type="spellStart"/>
      <w:r w:rsidRPr="00DE2A19">
        <w:rPr>
          <w:rFonts w:ascii="Book Antiqua" w:hAnsi="Book Antiqua"/>
        </w:rPr>
        <w:t>Niu</w:t>
      </w:r>
      <w:proofErr w:type="spellEnd"/>
      <w:r w:rsidRPr="00DE2A19">
        <w:rPr>
          <w:rFonts w:ascii="Book Antiqua" w:hAnsi="Book Antiqua"/>
        </w:rPr>
        <w:t xml:space="preserve"> P, Zhan F, Ma X, Wang D, Xu W, Wu G, Gao GF, Tan W; China Novel Coronavirus Investigating and Research Team. A Novel Coronavirus from Patients with Pneumonia in China, 2019. </w:t>
      </w:r>
      <w:r w:rsidRPr="00DE2A19">
        <w:rPr>
          <w:rFonts w:ascii="Book Antiqua" w:hAnsi="Book Antiqua"/>
          <w:i/>
          <w:iCs/>
        </w:rPr>
        <w:t xml:space="preserve">N </w:t>
      </w:r>
      <w:proofErr w:type="spellStart"/>
      <w:r w:rsidRPr="00DE2A19">
        <w:rPr>
          <w:rFonts w:ascii="Book Antiqua" w:hAnsi="Book Antiqua"/>
          <w:i/>
          <w:iCs/>
        </w:rPr>
        <w:t>Engl</w:t>
      </w:r>
      <w:proofErr w:type="spellEnd"/>
      <w:r w:rsidRPr="00DE2A19">
        <w:rPr>
          <w:rFonts w:ascii="Book Antiqua" w:hAnsi="Book Antiqua"/>
          <w:i/>
          <w:iCs/>
        </w:rPr>
        <w:t xml:space="preserve"> J Med</w:t>
      </w:r>
      <w:r w:rsidRPr="00DE2A19">
        <w:rPr>
          <w:rFonts w:ascii="Book Antiqua" w:hAnsi="Book Antiqua"/>
        </w:rPr>
        <w:t xml:space="preserve"> 2020; </w:t>
      </w:r>
      <w:r w:rsidRPr="00DE2A19">
        <w:rPr>
          <w:rFonts w:ascii="Book Antiqua" w:hAnsi="Book Antiqua"/>
          <w:b/>
          <w:bCs/>
        </w:rPr>
        <w:t>382</w:t>
      </w:r>
      <w:r w:rsidRPr="00DE2A19">
        <w:rPr>
          <w:rFonts w:ascii="Book Antiqua" w:hAnsi="Book Antiqua"/>
        </w:rPr>
        <w:t>: 727-733 [PMID: 31978945 DOI: 10.1056/NEJMoa2001017]</w:t>
      </w:r>
    </w:p>
    <w:p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61 </w:t>
      </w:r>
      <w:r w:rsidRPr="00DE2A19">
        <w:rPr>
          <w:rFonts w:ascii="Book Antiqua" w:hAnsi="Book Antiqua"/>
          <w:b/>
          <w:bCs/>
        </w:rPr>
        <w:t>Di Giorgio A</w:t>
      </w:r>
      <w:r w:rsidRPr="00DE2A19">
        <w:rPr>
          <w:rFonts w:ascii="Book Antiqua" w:hAnsi="Book Antiqua"/>
        </w:rPr>
        <w:t xml:space="preserve">, </w:t>
      </w:r>
      <w:proofErr w:type="spellStart"/>
      <w:r w:rsidRPr="00DE2A19">
        <w:rPr>
          <w:rFonts w:ascii="Book Antiqua" w:hAnsi="Book Antiqua"/>
        </w:rPr>
        <w:t>Hartleif</w:t>
      </w:r>
      <w:proofErr w:type="spellEnd"/>
      <w:r w:rsidRPr="00DE2A19">
        <w:rPr>
          <w:rFonts w:ascii="Book Antiqua" w:hAnsi="Book Antiqua"/>
        </w:rPr>
        <w:t xml:space="preserve"> S, Warner S, Kelly D. COVID-19 in Children With Liver Disease. </w:t>
      </w:r>
      <w:r w:rsidRPr="00DE2A19">
        <w:rPr>
          <w:rFonts w:ascii="Book Antiqua" w:hAnsi="Book Antiqua"/>
          <w:i/>
          <w:iCs/>
        </w:rPr>
        <w:t xml:space="preserve">Front </w:t>
      </w:r>
      <w:proofErr w:type="spellStart"/>
      <w:r w:rsidRPr="00DE2A19">
        <w:rPr>
          <w:rFonts w:ascii="Book Antiqua" w:hAnsi="Book Antiqua"/>
          <w:i/>
          <w:iCs/>
        </w:rPr>
        <w:t>Pediatr</w:t>
      </w:r>
      <w:proofErr w:type="spellEnd"/>
      <w:r w:rsidRPr="00DE2A19">
        <w:rPr>
          <w:rFonts w:ascii="Book Antiqua" w:hAnsi="Book Antiqua"/>
        </w:rPr>
        <w:t xml:space="preserve"> 2021; </w:t>
      </w:r>
      <w:r w:rsidRPr="00DE2A19">
        <w:rPr>
          <w:rFonts w:ascii="Book Antiqua" w:hAnsi="Book Antiqua"/>
          <w:b/>
          <w:bCs/>
        </w:rPr>
        <w:t>9</w:t>
      </w:r>
      <w:r w:rsidRPr="00DE2A19">
        <w:rPr>
          <w:rFonts w:ascii="Book Antiqua" w:hAnsi="Book Antiqua"/>
        </w:rPr>
        <w:t>: 616381 [PMID: 33777864 DOI: 10.3389/fped.2021.616381]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62 </w:t>
      </w:r>
      <w:proofErr w:type="spellStart"/>
      <w:r w:rsidRPr="00DE2A19">
        <w:rPr>
          <w:rFonts w:ascii="Book Antiqua" w:hAnsi="Book Antiqua"/>
          <w:b/>
          <w:bCs/>
        </w:rPr>
        <w:t>Marjot</w:t>
      </w:r>
      <w:proofErr w:type="spellEnd"/>
      <w:r w:rsidRPr="00DE2A19">
        <w:rPr>
          <w:rFonts w:ascii="Book Antiqua" w:hAnsi="Book Antiqua"/>
          <w:b/>
          <w:bCs/>
        </w:rPr>
        <w:t xml:space="preserve"> T</w:t>
      </w:r>
      <w:r w:rsidRPr="00DE2A19">
        <w:rPr>
          <w:rFonts w:ascii="Book Antiqua" w:hAnsi="Book Antiqua"/>
        </w:rPr>
        <w:t xml:space="preserve">, Buescher G, </w:t>
      </w:r>
      <w:proofErr w:type="spellStart"/>
      <w:r w:rsidRPr="00DE2A19">
        <w:rPr>
          <w:rFonts w:ascii="Book Antiqua" w:hAnsi="Book Antiqua"/>
        </w:rPr>
        <w:t>Sebode</w:t>
      </w:r>
      <w:proofErr w:type="spellEnd"/>
      <w:r w:rsidRPr="00DE2A19">
        <w:rPr>
          <w:rFonts w:ascii="Book Antiqua" w:hAnsi="Book Antiqua"/>
        </w:rPr>
        <w:t xml:space="preserve"> M, Barnes E, </w:t>
      </w:r>
      <w:proofErr w:type="spellStart"/>
      <w:r w:rsidRPr="00DE2A19">
        <w:rPr>
          <w:rFonts w:ascii="Book Antiqua" w:hAnsi="Book Antiqua"/>
        </w:rPr>
        <w:t>Barritt</w:t>
      </w:r>
      <w:proofErr w:type="spellEnd"/>
      <w:r w:rsidRPr="00DE2A19">
        <w:rPr>
          <w:rFonts w:ascii="Book Antiqua" w:hAnsi="Book Antiqua"/>
        </w:rPr>
        <w:t xml:space="preserve"> AS 4th, Armstrong MJ, Baldelli L, Kennedy J, Mercer C, </w:t>
      </w:r>
      <w:proofErr w:type="spellStart"/>
      <w:r w:rsidRPr="00DE2A19">
        <w:rPr>
          <w:rFonts w:ascii="Book Antiqua" w:hAnsi="Book Antiqua"/>
        </w:rPr>
        <w:t>Ozga</w:t>
      </w:r>
      <w:proofErr w:type="spellEnd"/>
      <w:r w:rsidRPr="00DE2A19">
        <w:rPr>
          <w:rFonts w:ascii="Book Antiqua" w:hAnsi="Book Antiqua"/>
        </w:rPr>
        <w:t xml:space="preserve"> AK, </w:t>
      </w:r>
      <w:proofErr w:type="spellStart"/>
      <w:r w:rsidRPr="00DE2A19">
        <w:rPr>
          <w:rFonts w:ascii="Book Antiqua" w:hAnsi="Book Antiqua"/>
        </w:rPr>
        <w:t>Casar</w:t>
      </w:r>
      <w:proofErr w:type="spellEnd"/>
      <w:r w:rsidRPr="00DE2A19">
        <w:rPr>
          <w:rFonts w:ascii="Book Antiqua" w:hAnsi="Book Antiqua"/>
        </w:rPr>
        <w:t xml:space="preserve"> C, Schramm C; contributing Members and Collaborators of ERN RARE-LIVER/COVID-Hep/SECURE-Cirrhosis, Moon AM, Webb GJ, Lohse AW. SARS-CoV-2 infection in patients with autoimmune hepatitis. </w:t>
      </w:r>
      <w:r w:rsidRPr="00DE2A19">
        <w:rPr>
          <w:rFonts w:ascii="Book Antiqua" w:hAnsi="Book Antiqua"/>
          <w:i/>
          <w:iCs/>
        </w:rPr>
        <w:t>J Hepatol</w:t>
      </w:r>
      <w:r w:rsidRPr="00DE2A19">
        <w:rPr>
          <w:rFonts w:ascii="Book Antiqua" w:hAnsi="Book Antiqua"/>
        </w:rPr>
        <w:t xml:space="preserve"> 2021; </w:t>
      </w:r>
      <w:r w:rsidRPr="00DE2A19">
        <w:rPr>
          <w:rFonts w:ascii="Book Antiqua" w:hAnsi="Book Antiqua"/>
          <w:b/>
          <w:bCs/>
        </w:rPr>
        <w:t>74</w:t>
      </w:r>
      <w:r w:rsidRPr="00DE2A19">
        <w:rPr>
          <w:rFonts w:ascii="Book Antiqua" w:hAnsi="Book Antiqua"/>
        </w:rPr>
        <w:t>: 1335-1343 [PMID: 33508378 DOI: 10.1016/j.jhep.2021.01.021]</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63 </w:t>
      </w:r>
      <w:r w:rsidRPr="00DE2A19">
        <w:rPr>
          <w:rFonts w:ascii="Book Antiqua" w:hAnsi="Book Antiqua"/>
          <w:b/>
          <w:bCs/>
        </w:rPr>
        <w:t>Wang Y</w:t>
      </w:r>
      <w:r w:rsidRPr="00DE2A19">
        <w:rPr>
          <w:rFonts w:ascii="Book Antiqua" w:hAnsi="Book Antiqua"/>
        </w:rPr>
        <w:t xml:space="preserve">, Hu M, Yang H. Cirrhosis is an independent predictor for COVID-19 mortality: A meta-analysis of confounding cofactors-controlled data. </w:t>
      </w:r>
      <w:r w:rsidRPr="00DE2A19">
        <w:rPr>
          <w:rFonts w:ascii="Book Antiqua" w:hAnsi="Book Antiqua"/>
          <w:i/>
          <w:iCs/>
        </w:rPr>
        <w:t>J Hepatol</w:t>
      </w:r>
      <w:r w:rsidRPr="00DE2A19">
        <w:rPr>
          <w:rFonts w:ascii="Book Antiqua" w:hAnsi="Book Antiqua"/>
        </w:rPr>
        <w:t xml:space="preserve"> 2023; </w:t>
      </w:r>
      <w:r w:rsidRPr="00DE2A19">
        <w:rPr>
          <w:rFonts w:ascii="Book Antiqua" w:hAnsi="Book Antiqua"/>
          <w:b/>
          <w:bCs/>
        </w:rPr>
        <w:t>78</w:t>
      </w:r>
      <w:r w:rsidRPr="00DE2A19">
        <w:rPr>
          <w:rFonts w:ascii="Book Antiqua" w:hAnsi="Book Antiqua"/>
        </w:rPr>
        <w:t>: e28-e31 [PMID: 36179997 DOI: 10.1016/j.jhep.2022.09.015]</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64 </w:t>
      </w:r>
      <w:r w:rsidRPr="00DE2A19">
        <w:rPr>
          <w:rFonts w:ascii="Book Antiqua" w:hAnsi="Book Antiqua"/>
          <w:b/>
          <w:bCs/>
        </w:rPr>
        <w:t>John BV</w:t>
      </w:r>
      <w:r w:rsidRPr="00DE2A19">
        <w:rPr>
          <w:rFonts w:ascii="Book Antiqua" w:hAnsi="Book Antiqua"/>
        </w:rPr>
        <w:t xml:space="preserve">, Deng Y, Schwartz KB, </w:t>
      </w:r>
      <w:proofErr w:type="spellStart"/>
      <w:r w:rsidRPr="00DE2A19">
        <w:rPr>
          <w:rFonts w:ascii="Book Antiqua" w:hAnsi="Book Antiqua"/>
        </w:rPr>
        <w:t>Taddei</w:t>
      </w:r>
      <w:proofErr w:type="spellEnd"/>
      <w:r w:rsidRPr="00DE2A19">
        <w:rPr>
          <w:rFonts w:ascii="Book Antiqua" w:hAnsi="Book Antiqua"/>
        </w:rPr>
        <w:t xml:space="preserve"> TH, Kaplan DE, Martin P, Chao HH, </w:t>
      </w:r>
      <w:proofErr w:type="spellStart"/>
      <w:r w:rsidRPr="00DE2A19">
        <w:rPr>
          <w:rFonts w:ascii="Book Antiqua" w:hAnsi="Book Antiqua"/>
        </w:rPr>
        <w:t>Dahman</w:t>
      </w:r>
      <w:proofErr w:type="spellEnd"/>
      <w:r w:rsidRPr="00DE2A19">
        <w:rPr>
          <w:rFonts w:ascii="Book Antiqua" w:hAnsi="Book Antiqua"/>
        </w:rPr>
        <w:t xml:space="preserve"> B. Postvaccination COVID-19 infection is associated with reduced mortality in patients with cirrhosis. </w:t>
      </w:r>
      <w:r w:rsidRPr="00DE2A19">
        <w:rPr>
          <w:rFonts w:ascii="Book Antiqua" w:hAnsi="Book Antiqua"/>
          <w:i/>
          <w:iCs/>
        </w:rPr>
        <w:t>Hepatology</w:t>
      </w:r>
      <w:r w:rsidRPr="00DE2A19">
        <w:rPr>
          <w:rFonts w:ascii="Book Antiqua" w:hAnsi="Book Antiqua"/>
        </w:rPr>
        <w:t xml:space="preserve"> 2022; </w:t>
      </w:r>
      <w:r w:rsidRPr="00DE2A19">
        <w:rPr>
          <w:rFonts w:ascii="Book Antiqua" w:hAnsi="Book Antiqua"/>
          <w:b/>
          <w:bCs/>
        </w:rPr>
        <w:t>76</w:t>
      </w:r>
      <w:r w:rsidRPr="00DE2A19">
        <w:rPr>
          <w:rFonts w:ascii="Book Antiqua" w:hAnsi="Book Antiqua"/>
        </w:rPr>
        <w:t>: 126-138 [PMID: 35023206 DOI: 10.1002/hep.32337]</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65 </w:t>
      </w:r>
      <w:r w:rsidRPr="00DE2A19">
        <w:rPr>
          <w:rFonts w:ascii="Book Antiqua" w:hAnsi="Book Antiqua"/>
          <w:b/>
          <w:bCs/>
        </w:rPr>
        <w:t>Shroff H</w:t>
      </w:r>
      <w:r w:rsidRPr="00DE2A19">
        <w:rPr>
          <w:rFonts w:ascii="Book Antiqua" w:hAnsi="Book Antiqua"/>
        </w:rPr>
        <w:t xml:space="preserve">, </w:t>
      </w:r>
      <w:proofErr w:type="spellStart"/>
      <w:r w:rsidRPr="00DE2A19">
        <w:rPr>
          <w:rFonts w:ascii="Book Antiqua" w:hAnsi="Book Antiqua"/>
        </w:rPr>
        <w:t>Satapathy</w:t>
      </w:r>
      <w:proofErr w:type="spellEnd"/>
      <w:r w:rsidRPr="00DE2A19">
        <w:rPr>
          <w:rFonts w:ascii="Book Antiqua" w:hAnsi="Book Antiqua"/>
        </w:rPr>
        <w:t xml:space="preserve"> SK, Crawford JM, Todd NJ, </w:t>
      </w:r>
      <w:proofErr w:type="spellStart"/>
      <w:r w:rsidRPr="00DE2A19">
        <w:rPr>
          <w:rFonts w:ascii="Book Antiqua" w:hAnsi="Book Antiqua"/>
        </w:rPr>
        <w:t>VanWagner</w:t>
      </w:r>
      <w:proofErr w:type="spellEnd"/>
      <w:r w:rsidRPr="00DE2A19">
        <w:rPr>
          <w:rFonts w:ascii="Book Antiqua" w:hAnsi="Book Antiqua"/>
        </w:rPr>
        <w:t xml:space="preserve"> LB. Liver injury following SARS-CoV-2 vaccination: A multicenter case series. </w:t>
      </w:r>
      <w:r w:rsidRPr="00DE2A19">
        <w:rPr>
          <w:rFonts w:ascii="Book Antiqua" w:hAnsi="Book Antiqua"/>
          <w:i/>
          <w:iCs/>
        </w:rPr>
        <w:t>J Hepatol</w:t>
      </w:r>
      <w:r w:rsidRPr="00DE2A19">
        <w:rPr>
          <w:rFonts w:ascii="Book Antiqua" w:hAnsi="Book Antiqua"/>
        </w:rPr>
        <w:t xml:space="preserve"> 2022; </w:t>
      </w:r>
      <w:r w:rsidRPr="00DE2A19">
        <w:rPr>
          <w:rFonts w:ascii="Book Antiqua" w:hAnsi="Book Antiqua"/>
          <w:b/>
          <w:bCs/>
        </w:rPr>
        <w:t>76</w:t>
      </w:r>
      <w:r w:rsidRPr="00DE2A19">
        <w:rPr>
          <w:rFonts w:ascii="Book Antiqua" w:hAnsi="Book Antiqua"/>
        </w:rPr>
        <w:t>: 211-214 [PMID: 34339763 DOI: 10.1016/j.jhep.2021.07.024]</w:t>
      </w:r>
    </w:p>
    <w:p w:rsidR="00020140" w:rsidRPr="00DE2A19" w:rsidRDefault="00020140" w:rsidP="00DE2A19">
      <w:pPr>
        <w:spacing w:line="360" w:lineRule="auto"/>
        <w:jc w:val="both"/>
        <w:rPr>
          <w:rFonts w:ascii="Book Antiqua" w:hAnsi="Book Antiqua"/>
        </w:rPr>
      </w:pPr>
      <w:r w:rsidRPr="00DE2A19">
        <w:rPr>
          <w:rFonts w:ascii="Book Antiqua" w:hAnsi="Book Antiqua"/>
        </w:rPr>
        <w:t xml:space="preserve">66 </w:t>
      </w:r>
      <w:r w:rsidRPr="00DE2A19">
        <w:rPr>
          <w:rFonts w:ascii="Book Antiqua" w:hAnsi="Book Antiqua"/>
          <w:b/>
          <w:bCs/>
        </w:rPr>
        <w:t>Roy A</w:t>
      </w:r>
      <w:r w:rsidRPr="00DE2A19">
        <w:rPr>
          <w:rFonts w:ascii="Book Antiqua" w:hAnsi="Book Antiqua"/>
        </w:rPr>
        <w:t xml:space="preserve">, Verma N, Singh S, Pradhan P, Taneja S, Singh M. Immune-mediated liver injury following COVID-19 vaccination: A systematic review. </w:t>
      </w:r>
      <w:r w:rsidRPr="00DE2A19">
        <w:rPr>
          <w:rFonts w:ascii="Book Antiqua" w:hAnsi="Book Antiqua"/>
          <w:i/>
          <w:iCs/>
        </w:rPr>
        <w:t xml:space="preserve">Hepatol </w:t>
      </w:r>
      <w:proofErr w:type="spellStart"/>
      <w:r w:rsidRPr="00DE2A19">
        <w:rPr>
          <w:rFonts w:ascii="Book Antiqua" w:hAnsi="Book Antiqua"/>
          <w:i/>
          <w:iCs/>
        </w:rPr>
        <w:t>Commun</w:t>
      </w:r>
      <w:proofErr w:type="spellEnd"/>
      <w:r w:rsidRPr="00DE2A19">
        <w:rPr>
          <w:rFonts w:ascii="Book Antiqua" w:hAnsi="Book Antiqua"/>
        </w:rPr>
        <w:t xml:space="preserve"> 2022; </w:t>
      </w:r>
      <w:r w:rsidRPr="00DE2A19">
        <w:rPr>
          <w:rFonts w:ascii="Book Antiqua" w:hAnsi="Book Antiqua"/>
          <w:b/>
          <w:bCs/>
        </w:rPr>
        <w:t>6</w:t>
      </w:r>
      <w:r w:rsidRPr="00DE2A19">
        <w:rPr>
          <w:rFonts w:ascii="Book Antiqua" w:hAnsi="Book Antiqua"/>
        </w:rPr>
        <w:t>: 2513-2522 [PMID: 35507736 DOI: 10.1002/hep4.1979]</w:t>
      </w:r>
    </w:p>
    <w:p w:rsidR="00A77B3E" w:rsidRPr="00DE2A19" w:rsidRDefault="00A77B3E" w:rsidP="00DE2A19">
      <w:pPr>
        <w:spacing w:line="360" w:lineRule="auto"/>
        <w:jc w:val="both"/>
        <w:rPr>
          <w:rFonts w:ascii="Book Antiqua" w:hAnsi="Book Antiqua"/>
          <w:lang w:eastAsia="zh-CN"/>
        </w:rPr>
      </w:pPr>
    </w:p>
    <w:p w:rsidR="00020140" w:rsidRPr="00DE2A19" w:rsidRDefault="00020140" w:rsidP="00DE2A19">
      <w:pPr>
        <w:spacing w:line="360" w:lineRule="auto"/>
        <w:jc w:val="both"/>
        <w:rPr>
          <w:rFonts w:ascii="Book Antiqua" w:hAnsi="Book Antiqua"/>
          <w:lang w:eastAsia="zh-CN"/>
        </w:rPr>
      </w:pPr>
    </w:p>
    <w:p w:rsidR="00020140" w:rsidRPr="00DE2A19" w:rsidRDefault="00020140" w:rsidP="00DE2A19">
      <w:pPr>
        <w:spacing w:line="360" w:lineRule="auto"/>
        <w:jc w:val="both"/>
        <w:rPr>
          <w:rFonts w:ascii="Book Antiqua" w:hAnsi="Book Antiqua"/>
          <w:lang w:eastAsia="zh-CN"/>
        </w:rPr>
        <w:sectPr w:rsidR="00020140" w:rsidRPr="00DE2A19">
          <w:pgSz w:w="12240" w:h="15840"/>
          <w:pgMar w:top="1440" w:right="1440" w:bottom="1440" w:left="1440" w:header="720" w:footer="720" w:gutter="0"/>
          <w:cols w:space="720"/>
          <w:docGrid w:linePitch="360"/>
        </w:sect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lastRenderedPageBreak/>
        <w:t>Footnotes</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Conflict-of-interest statement: </w:t>
      </w:r>
      <w:r w:rsidR="002E77B9" w:rsidRPr="00DE2A19">
        <w:rPr>
          <w:rFonts w:ascii="Book Antiqua" w:hAnsi="Book Antiqua" w:cs="Book Antiqua"/>
          <w:bCs/>
          <w:color w:val="000000"/>
        </w:rPr>
        <w:t>All the</w:t>
      </w:r>
      <w:r w:rsidR="002E77B9" w:rsidRPr="00DE2A19">
        <w:rPr>
          <w:rFonts w:ascii="Book Antiqua" w:hAnsi="Book Antiqua" w:cs="Book Antiqua"/>
          <w:b/>
          <w:bCs/>
          <w:color w:val="000000"/>
        </w:rPr>
        <w:t xml:space="preserve"> </w:t>
      </w:r>
      <w:r w:rsidR="002E77B9" w:rsidRPr="00DE2A19">
        <w:rPr>
          <w:rFonts w:ascii="Book Antiqua" w:hAnsi="Book Antiqua" w:cs="Book Antiqua"/>
          <w:color w:val="000000"/>
        </w:rPr>
        <w:t>a</w:t>
      </w:r>
      <w:r w:rsidR="002E77B9" w:rsidRPr="00DE2A19">
        <w:rPr>
          <w:rFonts w:ascii="Book Antiqua" w:eastAsia="Book Antiqua" w:hAnsi="Book Antiqua" w:cs="Book Antiqua"/>
          <w:color w:val="000000"/>
        </w:rPr>
        <w:t xml:space="preserve">uthors </w:t>
      </w:r>
      <w:r w:rsidR="002E77B9" w:rsidRPr="00DE2A19">
        <w:rPr>
          <w:rFonts w:ascii="Book Antiqua" w:hAnsi="Book Antiqua" w:cs="Book Antiqua"/>
          <w:color w:val="000000"/>
        </w:rPr>
        <w:t>report</w:t>
      </w:r>
      <w:r w:rsidR="002E77B9" w:rsidRPr="00DE2A19">
        <w:rPr>
          <w:rFonts w:ascii="Book Antiqua" w:eastAsia="Book Antiqua" w:hAnsi="Book Antiqua" w:cs="Book Antiqua"/>
          <w:color w:val="000000"/>
        </w:rPr>
        <w:t xml:space="preserve"> no </w:t>
      </w:r>
      <w:r w:rsidR="002E77B9" w:rsidRPr="00DE2A19">
        <w:rPr>
          <w:rFonts w:ascii="Book Antiqua" w:hAnsi="Book Antiqua" w:cs="Book Antiqua"/>
          <w:color w:val="000000"/>
        </w:rPr>
        <w:t xml:space="preserve">relevant </w:t>
      </w:r>
      <w:r w:rsidR="002E77B9" w:rsidRPr="00DE2A19">
        <w:rPr>
          <w:rFonts w:ascii="Book Antiqua" w:eastAsia="Book Antiqua" w:hAnsi="Book Antiqua" w:cs="Book Antiqua"/>
          <w:color w:val="000000"/>
        </w:rPr>
        <w:t>conflict</w:t>
      </w:r>
      <w:r w:rsidR="002E77B9" w:rsidRPr="00DE2A19">
        <w:rPr>
          <w:rFonts w:ascii="Book Antiqua" w:hAnsi="Book Antiqua" w:cs="Book Antiqua"/>
          <w:color w:val="000000"/>
        </w:rPr>
        <w:t>s</w:t>
      </w:r>
      <w:r w:rsidR="002E77B9" w:rsidRPr="00DE2A19">
        <w:rPr>
          <w:rFonts w:ascii="Book Antiqua" w:eastAsia="Book Antiqua" w:hAnsi="Book Antiqua" w:cs="Book Antiqua"/>
          <w:color w:val="000000"/>
        </w:rPr>
        <w:t xml:space="preserve"> of interest for this article.</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Open-Access: </w:t>
      </w:r>
      <w:r w:rsidRPr="00DE2A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2A19">
        <w:rPr>
          <w:rFonts w:ascii="Book Antiqua" w:eastAsia="Book Antiqua" w:hAnsi="Book Antiqua" w:cs="Book Antiqua"/>
          <w:color w:val="000000"/>
        </w:rPr>
        <w:t>NonCommercial</w:t>
      </w:r>
      <w:proofErr w:type="spellEnd"/>
      <w:r w:rsidRPr="00DE2A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cs="Book Antiqua"/>
          <w:color w:val="000000"/>
          <w:lang w:eastAsia="zh-CN"/>
        </w:rPr>
      </w:pPr>
      <w:r w:rsidRPr="00DE2A19">
        <w:rPr>
          <w:rFonts w:ascii="Book Antiqua" w:eastAsia="Book Antiqua" w:hAnsi="Book Antiqua" w:cs="Book Antiqua"/>
          <w:b/>
          <w:color w:val="000000"/>
        </w:rPr>
        <w:t xml:space="preserve">Provenance and peer review: </w:t>
      </w:r>
      <w:r w:rsidRPr="00DE2A19">
        <w:rPr>
          <w:rFonts w:ascii="Book Antiqua" w:eastAsia="Book Antiqua" w:hAnsi="Book Antiqua" w:cs="Book Antiqua"/>
          <w:color w:val="000000"/>
        </w:rPr>
        <w:t>Invited article; Externally peer reviewed.</w:t>
      </w:r>
    </w:p>
    <w:p w:rsidR="00902ADB" w:rsidRPr="00DE2A19" w:rsidRDefault="00902ADB" w:rsidP="00DE2A19">
      <w:pPr>
        <w:spacing w:line="360" w:lineRule="auto"/>
        <w:jc w:val="both"/>
        <w:rPr>
          <w:rFonts w:ascii="Book Antiqua" w:hAnsi="Book Antiqua"/>
          <w:lang w:eastAsia="zh-CN"/>
        </w:rPr>
      </w:pPr>
    </w:p>
    <w:p w:rsidR="00A77B3E" w:rsidRPr="00DE2A19" w:rsidRDefault="00F137F6" w:rsidP="00DE2A19">
      <w:pPr>
        <w:spacing w:line="360" w:lineRule="auto"/>
        <w:jc w:val="both"/>
        <w:rPr>
          <w:rFonts w:ascii="Book Antiqua" w:hAnsi="Book Antiqua" w:cs="Book Antiqua"/>
          <w:color w:val="000000"/>
          <w:lang w:eastAsia="zh-CN"/>
        </w:rPr>
      </w:pPr>
      <w:r w:rsidRPr="00DE2A19">
        <w:rPr>
          <w:rFonts w:ascii="Book Antiqua" w:eastAsia="Book Antiqua" w:hAnsi="Book Antiqua" w:cs="Book Antiqua"/>
          <w:b/>
          <w:color w:val="000000"/>
        </w:rPr>
        <w:t xml:space="preserve">Peer-review model: </w:t>
      </w:r>
      <w:r w:rsidRPr="00DE2A19">
        <w:rPr>
          <w:rFonts w:ascii="Book Antiqua" w:eastAsia="Book Antiqua" w:hAnsi="Book Antiqua" w:cs="Book Antiqua"/>
          <w:color w:val="000000"/>
        </w:rPr>
        <w:t>Single blind</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Peer-review started: </w:t>
      </w:r>
      <w:r w:rsidRPr="00DE2A19">
        <w:rPr>
          <w:rFonts w:ascii="Book Antiqua" w:eastAsia="Book Antiqua" w:hAnsi="Book Antiqua" w:cs="Book Antiqua"/>
          <w:color w:val="000000"/>
        </w:rPr>
        <w:t>September 10, 2022</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First decision: </w:t>
      </w:r>
      <w:r w:rsidRPr="00DE2A19">
        <w:rPr>
          <w:rFonts w:ascii="Book Antiqua" w:eastAsia="Book Antiqua" w:hAnsi="Book Antiqua" w:cs="Book Antiqua"/>
          <w:color w:val="000000"/>
        </w:rPr>
        <w:t>November 17, 2022</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Article in press: </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Specialty type: </w:t>
      </w:r>
      <w:r w:rsidRPr="00DE2A19">
        <w:rPr>
          <w:rFonts w:ascii="Book Antiqua" w:eastAsia="Book Antiqua" w:hAnsi="Book Antiqua" w:cs="Book Antiqua"/>
          <w:color w:val="000000"/>
        </w:rPr>
        <w:t xml:space="preserve">Gastroenterology and </w:t>
      </w:r>
      <w:r w:rsidR="00292375" w:rsidRPr="00DE2A19">
        <w:rPr>
          <w:rFonts w:ascii="Book Antiqua" w:hAnsi="Book Antiqua" w:cs="Book Antiqua"/>
          <w:color w:val="000000"/>
          <w:lang w:eastAsia="zh-CN"/>
        </w:rPr>
        <w:t>h</w:t>
      </w:r>
      <w:r w:rsidRPr="00DE2A19">
        <w:rPr>
          <w:rFonts w:ascii="Book Antiqua" w:eastAsia="Book Antiqua" w:hAnsi="Book Antiqua" w:cs="Book Antiqua"/>
          <w:color w:val="000000"/>
        </w:rPr>
        <w:t>epatology</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Country/Territory of origin: </w:t>
      </w:r>
      <w:r w:rsidRPr="00DE2A19">
        <w:rPr>
          <w:rFonts w:ascii="Book Antiqua" w:eastAsia="Book Antiqua" w:hAnsi="Book Antiqua" w:cs="Book Antiqua"/>
          <w:color w:val="000000"/>
        </w:rPr>
        <w:t>Egypt</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Peer-review report’s scientific quality classification</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A (Excellent): 0</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B (Very good): B</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C (Good): C, C, C</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D (Fair): 0</w:t>
      </w:r>
    </w:p>
    <w:p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E (Poor): 0</w:t>
      </w:r>
    </w:p>
    <w:p w:rsidR="00A77B3E" w:rsidRPr="00DE2A19" w:rsidRDefault="00A77B3E" w:rsidP="00DE2A19">
      <w:pPr>
        <w:spacing w:line="360" w:lineRule="auto"/>
        <w:jc w:val="both"/>
        <w:rPr>
          <w:rFonts w:ascii="Book Antiqua" w:hAnsi="Book Antiqua"/>
        </w:rPr>
      </w:pPr>
    </w:p>
    <w:p w:rsidR="00A77B3E" w:rsidRPr="00DE2A19" w:rsidRDefault="00F137F6" w:rsidP="00DE2A19">
      <w:pPr>
        <w:spacing w:line="360" w:lineRule="auto"/>
        <w:jc w:val="both"/>
        <w:rPr>
          <w:rFonts w:ascii="Book Antiqua" w:eastAsia="Book Antiqua" w:hAnsi="Book Antiqua" w:cs="Book Antiqua"/>
          <w:b/>
          <w:color w:val="000000"/>
        </w:rPr>
      </w:pPr>
      <w:r w:rsidRPr="00DE2A19">
        <w:rPr>
          <w:rFonts w:ascii="Book Antiqua" w:eastAsia="Book Antiqua" w:hAnsi="Book Antiqua" w:cs="Book Antiqua"/>
          <w:b/>
          <w:color w:val="000000"/>
        </w:rPr>
        <w:t xml:space="preserve">P-Reviewer: </w:t>
      </w:r>
      <w:r w:rsidRPr="00DE2A19">
        <w:rPr>
          <w:rFonts w:ascii="Book Antiqua" w:eastAsia="Book Antiqua" w:hAnsi="Book Antiqua" w:cs="Book Antiqua"/>
          <w:color w:val="000000"/>
        </w:rPr>
        <w:t>Cure E, Turkey; Kumar I, India; Portillo R, Czech Republic; Singh M, United States</w:t>
      </w:r>
      <w:r w:rsidRPr="00DE2A19">
        <w:rPr>
          <w:rFonts w:ascii="Book Antiqua" w:eastAsia="Book Antiqua" w:hAnsi="Book Antiqua" w:cs="Book Antiqua"/>
          <w:b/>
          <w:color w:val="000000"/>
        </w:rPr>
        <w:t xml:space="preserve"> S-Editor: </w:t>
      </w:r>
      <w:r w:rsidR="00101D34" w:rsidRPr="00DE2A19">
        <w:rPr>
          <w:rFonts w:ascii="Book Antiqua" w:hAnsi="Book Antiqua" w:cs="Book Antiqua"/>
          <w:color w:val="000000"/>
          <w:lang w:eastAsia="zh-CN"/>
        </w:rPr>
        <w:t>Fan JR</w:t>
      </w:r>
      <w:r w:rsidRPr="00DE2A19">
        <w:rPr>
          <w:rFonts w:ascii="Book Antiqua" w:eastAsia="Book Antiqua" w:hAnsi="Book Antiqua" w:cs="Book Antiqua"/>
          <w:b/>
          <w:color w:val="000000"/>
        </w:rPr>
        <w:t xml:space="preserve"> L-Editor: </w:t>
      </w:r>
      <w:r w:rsidR="001B638B" w:rsidRPr="00DE2A19">
        <w:rPr>
          <w:rFonts w:ascii="Book Antiqua" w:hAnsi="Book Antiqua" w:cs="Book Antiqua"/>
          <w:color w:val="000000"/>
          <w:lang w:eastAsia="zh-CN"/>
        </w:rPr>
        <w:t>A</w:t>
      </w:r>
      <w:r w:rsidRPr="00DE2A19">
        <w:rPr>
          <w:rFonts w:ascii="Book Antiqua" w:eastAsia="Book Antiqua" w:hAnsi="Book Antiqua" w:cs="Book Antiqua"/>
          <w:b/>
          <w:color w:val="000000"/>
        </w:rPr>
        <w:t xml:space="preserve"> P-Editor: </w:t>
      </w:r>
      <w:r w:rsidR="00101D34" w:rsidRPr="00DE2A19">
        <w:rPr>
          <w:rFonts w:ascii="Book Antiqua" w:hAnsi="Book Antiqua" w:cs="Book Antiqua"/>
          <w:color w:val="000000"/>
          <w:lang w:eastAsia="zh-CN"/>
        </w:rPr>
        <w:t>Fan JR</w:t>
      </w:r>
    </w:p>
    <w:p w:rsidR="00A368FF" w:rsidRPr="00DE2A19" w:rsidRDefault="00A368FF" w:rsidP="00DE2A19">
      <w:pPr>
        <w:spacing w:line="360" w:lineRule="auto"/>
        <w:jc w:val="both"/>
        <w:rPr>
          <w:rFonts w:ascii="Book Antiqua" w:eastAsia="Book Antiqua" w:hAnsi="Book Antiqua" w:cs="Book Antiqua"/>
          <w:b/>
          <w:color w:val="000000"/>
        </w:rPr>
      </w:pPr>
    </w:p>
    <w:p w:rsidR="00CE4C3F" w:rsidRPr="00DE2A19" w:rsidRDefault="00CE4C3F" w:rsidP="00DE2A19">
      <w:pPr>
        <w:spacing w:line="360" w:lineRule="auto"/>
        <w:jc w:val="both"/>
        <w:rPr>
          <w:rFonts w:ascii="Book Antiqua" w:eastAsia="Book Antiqua" w:hAnsi="Book Antiqua" w:cs="Book Antiqua"/>
          <w:b/>
          <w:color w:val="000000"/>
        </w:rPr>
      </w:pPr>
      <w:r w:rsidRPr="00DE2A19">
        <w:rPr>
          <w:rFonts w:ascii="Book Antiqua" w:eastAsia="Book Antiqua" w:hAnsi="Book Antiqua" w:cs="Book Antiqua"/>
          <w:b/>
          <w:color w:val="000000"/>
        </w:rPr>
        <w:br w:type="page"/>
      </w:r>
    </w:p>
    <w:p w:rsidR="00A77B3E" w:rsidRPr="00DE2A19" w:rsidRDefault="00F137F6" w:rsidP="00DE2A19">
      <w:pPr>
        <w:spacing w:line="360" w:lineRule="auto"/>
        <w:jc w:val="both"/>
        <w:rPr>
          <w:rFonts w:ascii="Book Antiqua" w:hAnsi="Book Antiqua" w:cs="Book Antiqua"/>
          <w:b/>
          <w:color w:val="000000"/>
          <w:lang w:eastAsia="zh-CN"/>
        </w:rPr>
      </w:pPr>
      <w:r w:rsidRPr="00DE2A19">
        <w:rPr>
          <w:rFonts w:ascii="Book Antiqua" w:eastAsia="Book Antiqua" w:hAnsi="Book Antiqua" w:cs="Book Antiqua"/>
          <w:b/>
          <w:color w:val="000000"/>
        </w:rPr>
        <w:lastRenderedPageBreak/>
        <w:t>Figure Legends</w:t>
      </w:r>
    </w:p>
    <w:p w:rsidR="00CE4C3F" w:rsidRPr="00DE2A19" w:rsidRDefault="00982C78" w:rsidP="00DE2A19">
      <w:pPr>
        <w:spacing w:line="360" w:lineRule="auto"/>
        <w:jc w:val="both"/>
        <w:rPr>
          <w:rFonts w:ascii="Book Antiqua" w:hAnsi="Book Antiqua"/>
          <w:lang w:eastAsia="zh-CN"/>
        </w:rPr>
      </w:pPr>
      <w:r>
        <w:rPr>
          <w:rFonts w:ascii="Book Antiqua" w:hAnsi="Book Antiqua"/>
          <w:noProof/>
          <w:lang w:eastAsia="zh-CN"/>
        </w:rPr>
        <w:drawing>
          <wp:inline distT="0" distB="0" distL="0" distR="0">
            <wp:extent cx="5723890" cy="5538470"/>
            <wp:effectExtent l="0" t="0" r="0" b="0"/>
            <wp:docPr id="1" name="图片 1" descr="D:\樊佳茹-工作文件\第二次定稿\稿件编辑加工\稿件\已编稿件\排版发校对\79878\79878-PDF\79878-Figures\798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9878\79878-PDF\79878-Figures\7987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890" cy="5538470"/>
                    </a:xfrm>
                    <a:prstGeom prst="rect">
                      <a:avLst/>
                    </a:prstGeom>
                    <a:noFill/>
                    <a:ln>
                      <a:noFill/>
                    </a:ln>
                  </pic:spPr>
                </pic:pic>
              </a:graphicData>
            </a:graphic>
          </wp:inline>
        </w:drawing>
      </w:r>
    </w:p>
    <w:p w:rsidR="00A77B3E" w:rsidRPr="00DE2A19" w:rsidRDefault="004D6FA7" w:rsidP="00DE2A19">
      <w:pPr>
        <w:spacing w:line="360" w:lineRule="auto"/>
        <w:jc w:val="both"/>
        <w:rPr>
          <w:rFonts w:ascii="Book Antiqua" w:hAnsi="Book Antiqua" w:cs="Book Antiqua"/>
          <w:color w:val="000000"/>
          <w:shd w:val="clear" w:color="auto" w:fill="FFFFFF"/>
          <w:lang w:eastAsia="zh-CN"/>
        </w:rPr>
      </w:pPr>
      <w:r w:rsidRPr="00DE2A19">
        <w:rPr>
          <w:rFonts w:ascii="Book Antiqua" w:eastAsia="Book Antiqua" w:hAnsi="Book Antiqua" w:cs="Book Antiqua"/>
          <w:b/>
          <w:bCs/>
          <w:color w:val="000000"/>
          <w:shd w:val="clear" w:color="auto" w:fill="FFFFFF"/>
        </w:rPr>
        <w:t>Figure 1</w:t>
      </w:r>
      <w:r w:rsidR="00F137F6" w:rsidRPr="00DE2A19">
        <w:rPr>
          <w:rFonts w:ascii="Book Antiqua" w:eastAsia="Book Antiqua" w:hAnsi="Book Antiqua" w:cs="Book Antiqua"/>
          <w:b/>
          <w:bCs/>
          <w:color w:val="000000"/>
          <w:shd w:val="clear" w:color="auto" w:fill="FFFFFF"/>
        </w:rPr>
        <w:t xml:space="preserve"> Summary of </w:t>
      </w:r>
      <w:r w:rsidR="00314BB2" w:rsidRPr="00DE2A19">
        <w:rPr>
          <w:rFonts w:ascii="Book Antiqua" w:eastAsia="Book Antiqua" w:hAnsi="Book Antiqua" w:cs="Book Antiqua"/>
          <w:b/>
          <w:bCs/>
          <w:color w:val="000000"/>
          <w:shd w:val="clear" w:color="auto" w:fill="FFFFFF"/>
        </w:rPr>
        <w:t>coronavirus disease 2019</w:t>
      </w:r>
      <w:r w:rsidRPr="00DE2A19">
        <w:rPr>
          <w:rFonts w:ascii="Book Antiqua" w:eastAsia="Book Antiqua" w:hAnsi="Book Antiqua" w:cs="Book Antiqua"/>
          <w:b/>
          <w:bCs/>
          <w:color w:val="000000"/>
          <w:shd w:val="clear" w:color="auto" w:fill="FFFFFF"/>
        </w:rPr>
        <w:t>-</w:t>
      </w:r>
      <w:r w:rsidR="00F137F6" w:rsidRPr="00DE2A19">
        <w:rPr>
          <w:rFonts w:ascii="Book Antiqua" w:eastAsia="Book Antiqua" w:hAnsi="Book Antiqua" w:cs="Book Antiqua"/>
          <w:b/>
          <w:bCs/>
          <w:color w:val="000000"/>
          <w:shd w:val="clear" w:color="auto" w:fill="FFFFFF"/>
        </w:rPr>
        <w:t>induced liver dysfunction</w:t>
      </w:r>
      <w:r w:rsidRPr="00DE2A19">
        <w:rPr>
          <w:rFonts w:ascii="Book Antiqua" w:hAnsi="Book Antiqua" w:cs="Book Antiqua"/>
          <w:b/>
          <w:bCs/>
          <w:color w:val="000000"/>
          <w:shd w:val="clear" w:color="auto" w:fill="FFFFFF"/>
          <w:lang w:eastAsia="zh-CN"/>
        </w:rPr>
        <w:t>.</w:t>
      </w:r>
      <w:r w:rsidR="00D37106" w:rsidRPr="00DE2A19">
        <w:rPr>
          <w:rFonts w:ascii="Book Antiqua" w:hAnsi="Book Antiqua"/>
          <w:lang w:eastAsia="zh-CN"/>
        </w:rPr>
        <w:t xml:space="preserve"> </w:t>
      </w:r>
      <w:r w:rsidR="00963D44" w:rsidRPr="00DE2A19">
        <w:rPr>
          <w:rFonts w:ascii="Book Antiqua" w:hAnsi="Book Antiqua"/>
        </w:rPr>
        <w:t>MAFLD</w:t>
      </w:r>
      <w:r w:rsidR="00963D44" w:rsidRPr="00DE2A19">
        <w:rPr>
          <w:rFonts w:ascii="Book Antiqua" w:hAnsi="Book Antiqua"/>
          <w:lang w:eastAsia="zh-CN"/>
        </w:rPr>
        <w:t>:</w:t>
      </w:r>
      <w:r w:rsidR="00963D44" w:rsidRPr="00DE2A19">
        <w:rPr>
          <w:rFonts w:ascii="Book Antiqua" w:hAnsi="Book Antiqua"/>
        </w:rPr>
        <w:t xml:space="preserve"> </w:t>
      </w:r>
      <w:r w:rsidR="00963D44" w:rsidRPr="00DE2A19">
        <w:rPr>
          <w:rFonts w:ascii="Book Antiqua" w:hAnsi="Book Antiqua"/>
          <w:lang w:eastAsia="zh-CN"/>
        </w:rPr>
        <w:t>M</w:t>
      </w:r>
      <w:r w:rsidR="00963D44" w:rsidRPr="00DE2A19">
        <w:rPr>
          <w:rFonts w:ascii="Book Antiqua" w:hAnsi="Book Antiqua"/>
        </w:rPr>
        <w:t>etabolic-associated fatty liver disease</w:t>
      </w:r>
      <w:r w:rsidR="00963D44" w:rsidRPr="00DE2A19">
        <w:rPr>
          <w:rFonts w:ascii="Book Antiqua" w:hAnsi="Book Antiqua"/>
          <w:lang w:eastAsia="zh-CN"/>
        </w:rPr>
        <w:t>; AILD</w:t>
      </w:r>
      <w:r w:rsidR="00D37106" w:rsidRPr="00DE2A19">
        <w:rPr>
          <w:rFonts w:ascii="Book Antiqua" w:hAnsi="Book Antiqua"/>
          <w:lang w:eastAsia="zh-CN"/>
        </w:rPr>
        <w:t xml:space="preserve">: Autoimmune liver diseases; </w:t>
      </w:r>
      <w:r w:rsidR="00FA2889" w:rsidRPr="00DE2A19">
        <w:rPr>
          <w:rFonts w:ascii="Book Antiqua" w:hAnsi="Book Antiqua"/>
          <w:lang w:eastAsia="zh-CN"/>
        </w:rPr>
        <w:t xml:space="preserve">COVID-19: </w:t>
      </w:r>
      <w:r w:rsidR="00FA2889" w:rsidRPr="00DE2A19">
        <w:rPr>
          <w:rFonts w:ascii="Book Antiqua" w:hAnsi="Book Antiqua" w:cs="Book Antiqua"/>
          <w:bCs/>
          <w:color w:val="000000"/>
          <w:shd w:val="clear" w:color="auto" w:fill="FFFFFF"/>
          <w:lang w:eastAsia="zh-CN"/>
        </w:rPr>
        <w:t>C</w:t>
      </w:r>
      <w:r w:rsidR="00FA2889" w:rsidRPr="00DE2A19">
        <w:rPr>
          <w:rFonts w:ascii="Book Antiqua" w:eastAsia="Book Antiqua" w:hAnsi="Book Antiqua" w:cs="Book Antiqua"/>
          <w:bCs/>
          <w:color w:val="000000"/>
          <w:shd w:val="clear" w:color="auto" w:fill="FFFFFF"/>
        </w:rPr>
        <w:t>oronavirus disease 2019</w:t>
      </w:r>
      <w:r w:rsidR="00FA2889" w:rsidRPr="00DE2A19">
        <w:rPr>
          <w:rFonts w:ascii="Book Antiqua" w:hAnsi="Book Antiqua"/>
          <w:lang w:eastAsia="zh-CN"/>
        </w:rPr>
        <w:t xml:space="preserve">; </w:t>
      </w:r>
      <w:r w:rsidR="008E593C" w:rsidRPr="00DE2A19">
        <w:rPr>
          <w:rFonts w:ascii="Book Antiqua" w:hAnsi="Book Antiqua"/>
          <w:lang w:eastAsia="zh-CN"/>
        </w:rPr>
        <w:t xml:space="preserve">ALT: </w:t>
      </w:r>
      <w:r w:rsidR="00FC0FA8" w:rsidRPr="00DE2A19">
        <w:rPr>
          <w:rFonts w:ascii="Book Antiqua" w:hAnsi="Book Antiqua" w:cs="Book Antiqua"/>
          <w:color w:val="000000"/>
          <w:shd w:val="clear" w:color="auto" w:fill="FFFFFF"/>
          <w:lang w:eastAsia="zh-CN"/>
        </w:rPr>
        <w:t>A</w:t>
      </w:r>
      <w:r w:rsidR="00FC0FA8" w:rsidRPr="00DE2A19">
        <w:rPr>
          <w:rFonts w:ascii="Book Antiqua" w:eastAsia="Book Antiqua" w:hAnsi="Book Antiqua" w:cs="Book Antiqua"/>
          <w:color w:val="000000"/>
          <w:shd w:val="clear" w:color="auto" w:fill="FFFFFF"/>
        </w:rPr>
        <w:t>lanine transaminase</w:t>
      </w:r>
      <w:r w:rsidR="008E593C" w:rsidRPr="00DE2A19">
        <w:rPr>
          <w:rFonts w:ascii="Book Antiqua" w:hAnsi="Book Antiqua"/>
          <w:lang w:eastAsia="zh-CN"/>
        </w:rPr>
        <w:t xml:space="preserve">; ULN: </w:t>
      </w:r>
      <w:r w:rsidR="00FC0FA8" w:rsidRPr="00DE2A19">
        <w:rPr>
          <w:rFonts w:ascii="Book Antiqua" w:hAnsi="Book Antiqua" w:cs="Book Antiqua"/>
          <w:color w:val="000000"/>
          <w:shd w:val="clear" w:color="auto" w:fill="FFFFFF"/>
          <w:lang w:eastAsia="zh-CN"/>
        </w:rPr>
        <w:t>U</w:t>
      </w:r>
      <w:r w:rsidR="00FC0FA8" w:rsidRPr="00DE2A19">
        <w:rPr>
          <w:rFonts w:ascii="Book Antiqua" w:eastAsia="Book Antiqua" w:hAnsi="Book Antiqua" w:cs="Book Antiqua"/>
          <w:color w:val="000000"/>
          <w:shd w:val="clear" w:color="auto" w:fill="FFFFFF"/>
        </w:rPr>
        <w:t>pper limit of normal</w:t>
      </w:r>
      <w:r w:rsidR="008E593C" w:rsidRPr="00DE2A19">
        <w:rPr>
          <w:rFonts w:ascii="Book Antiqua" w:hAnsi="Book Antiqua"/>
          <w:lang w:eastAsia="zh-CN"/>
        </w:rPr>
        <w:t xml:space="preserve">; AST: </w:t>
      </w:r>
      <w:r w:rsidR="00FC0FA8" w:rsidRPr="00DE2A19">
        <w:rPr>
          <w:rFonts w:ascii="Book Antiqua" w:hAnsi="Book Antiqua" w:cs="Book Antiqua"/>
          <w:color w:val="000000"/>
          <w:shd w:val="clear" w:color="auto" w:fill="FFFFFF"/>
          <w:lang w:eastAsia="zh-CN"/>
        </w:rPr>
        <w:t>A</w:t>
      </w:r>
      <w:r w:rsidR="00FC0FA8" w:rsidRPr="00DE2A19">
        <w:rPr>
          <w:rFonts w:ascii="Book Antiqua" w:eastAsia="Book Antiqua" w:hAnsi="Book Antiqua" w:cs="Book Antiqua"/>
          <w:color w:val="000000"/>
          <w:shd w:val="clear" w:color="auto" w:fill="FFFFFF"/>
        </w:rPr>
        <w:t>spartate transaminase</w:t>
      </w:r>
      <w:r w:rsidR="008E593C" w:rsidRPr="00DE2A19">
        <w:rPr>
          <w:rFonts w:ascii="Book Antiqua" w:hAnsi="Book Antiqua"/>
          <w:lang w:eastAsia="zh-CN"/>
        </w:rPr>
        <w:t>; PI</w:t>
      </w:r>
      <w:r w:rsidR="008E593C" w:rsidRPr="00DE2A19">
        <w:rPr>
          <w:rFonts w:ascii="Book Antiqua" w:eastAsia="Book Antiqua" w:hAnsi="Book Antiqua" w:cs="Book Antiqua"/>
          <w:color w:val="000000"/>
          <w:shd w:val="clear" w:color="auto" w:fill="FFFFFF"/>
        </w:rPr>
        <w:t xml:space="preserve">CU: </w:t>
      </w:r>
      <w:r w:rsidR="00FC0FA8" w:rsidRPr="00DE2A19">
        <w:rPr>
          <w:rFonts w:ascii="Book Antiqua" w:eastAsia="Book Antiqua" w:hAnsi="Book Antiqua" w:cs="Book Antiqua"/>
          <w:color w:val="000000"/>
          <w:shd w:val="clear" w:color="auto" w:fill="FFFFFF"/>
        </w:rPr>
        <w:t>Pediatric intensive care</w:t>
      </w:r>
      <w:r w:rsidR="008E593C" w:rsidRPr="00DE2A19">
        <w:rPr>
          <w:rFonts w:ascii="Book Antiqua" w:eastAsia="Book Antiqua" w:hAnsi="Book Antiqua" w:cs="Book Antiqua"/>
          <w:color w:val="000000"/>
          <w:shd w:val="clear" w:color="auto" w:fill="FFFFFF"/>
        </w:rPr>
        <w:t xml:space="preserve">; CLD: </w:t>
      </w:r>
      <w:r w:rsidR="00FC0FA8" w:rsidRPr="00DE2A19">
        <w:rPr>
          <w:rFonts w:ascii="Book Antiqua" w:eastAsia="Book Antiqua" w:hAnsi="Book Antiqua" w:cs="Book Antiqua"/>
          <w:color w:val="000000"/>
          <w:shd w:val="clear" w:color="auto" w:fill="FFFFFF"/>
        </w:rPr>
        <w:t>Chronic liver disease</w:t>
      </w:r>
      <w:r w:rsidR="00085C0E" w:rsidRPr="00DE2A19">
        <w:rPr>
          <w:rFonts w:ascii="Book Antiqua" w:hAnsi="Book Antiqua" w:cs="Book Antiqua"/>
          <w:color w:val="000000"/>
          <w:shd w:val="clear" w:color="auto" w:fill="FFFFFF"/>
          <w:lang w:eastAsia="zh-CN"/>
        </w:rPr>
        <w:t xml:space="preserve">; </w:t>
      </w:r>
      <w:r w:rsidR="00085C0E" w:rsidRPr="00DE2A19">
        <w:rPr>
          <w:rFonts w:ascii="Book Antiqua" w:eastAsia="Book Antiqua" w:hAnsi="Book Antiqua" w:cs="Book Antiqua"/>
          <w:color w:val="000000"/>
          <w:shd w:val="clear" w:color="auto" w:fill="FFFFFF"/>
        </w:rPr>
        <w:t xml:space="preserve">HELLP: </w:t>
      </w:r>
      <w:r w:rsidR="00085C0E" w:rsidRPr="00DE2A19">
        <w:rPr>
          <w:rFonts w:ascii="Book Antiqua" w:hAnsi="Book Antiqua" w:cs="Book Antiqua"/>
          <w:color w:val="000000"/>
          <w:shd w:val="clear" w:color="auto" w:fill="FFFFFF"/>
          <w:lang w:eastAsia="zh-CN"/>
        </w:rPr>
        <w:t>H</w:t>
      </w:r>
      <w:r w:rsidR="00085C0E" w:rsidRPr="00DE2A19">
        <w:rPr>
          <w:rFonts w:ascii="Book Antiqua" w:eastAsia="Book Antiqua" w:hAnsi="Book Antiqua" w:cs="Book Antiqua"/>
          <w:color w:val="000000"/>
          <w:shd w:val="clear" w:color="auto" w:fill="FFFFFF"/>
        </w:rPr>
        <w:t xml:space="preserve">emolysis, elevated liver enzymes and low platelet; MISC: </w:t>
      </w:r>
      <w:r w:rsidR="00085C0E" w:rsidRPr="00DE2A19">
        <w:rPr>
          <w:rFonts w:ascii="Book Antiqua" w:hAnsi="Book Antiqua" w:cs="Book Antiqua"/>
          <w:color w:val="000000"/>
          <w:shd w:val="clear" w:color="auto" w:fill="FFFFFF"/>
          <w:lang w:eastAsia="zh-CN"/>
        </w:rPr>
        <w:t>M</w:t>
      </w:r>
      <w:r w:rsidR="00085C0E" w:rsidRPr="00DE2A19">
        <w:rPr>
          <w:rFonts w:ascii="Book Antiqua" w:eastAsia="Book Antiqua" w:hAnsi="Book Antiqua" w:cs="Book Antiqua"/>
          <w:color w:val="000000"/>
          <w:shd w:val="clear" w:color="auto" w:fill="FFFFFF"/>
        </w:rPr>
        <w:t>ultisystem inflammatory syndrome of children</w:t>
      </w:r>
      <w:r w:rsidR="000A3139" w:rsidRPr="00DE2A19">
        <w:rPr>
          <w:rFonts w:ascii="Book Antiqua" w:hAnsi="Book Antiqua" w:cs="Book Antiqua"/>
          <w:color w:val="000000"/>
          <w:shd w:val="clear" w:color="auto" w:fill="FFFFFF"/>
          <w:lang w:eastAsia="zh-CN"/>
        </w:rPr>
        <w:t>.</w:t>
      </w:r>
    </w:p>
    <w:p w:rsidR="000A3139" w:rsidRPr="00DE2A19" w:rsidRDefault="000A3139" w:rsidP="00DE2A19">
      <w:pPr>
        <w:spacing w:line="360" w:lineRule="auto"/>
        <w:jc w:val="both"/>
        <w:rPr>
          <w:rFonts w:ascii="Book Antiqua" w:hAnsi="Book Antiqua" w:cs="Book Antiqua"/>
          <w:color w:val="000000"/>
          <w:shd w:val="clear" w:color="auto" w:fill="FFFFFF"/>
          <w:lang w:eastAsia="zh-CN"/>
        </w:rPr>
      </w:pPr>
    </w:p>
    <w:sectPr w:rsidR="000A3139" w:rsidRPr="00DE2A19" w:rsidSect="00275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463" w:rsidRDefault="00E72463" w:rsidP="009C3DC4">
      <w:r>
        <w:separator/>
      </w:r>
    </w:p>
  </w:endnote>
  <w:endnote w:type="continuationSeparator" w:id="0">
    <w:p w:rsidR="00E72463" w:rsidRDefault="00E72463" w:rsidP="009C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2231"/>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rsidR="00626CA9" w:rsidRPr="00626CA9" w:rsidRDefault="00626CA9">
            <w:pPr>
              <w:pStyle w:val="Footer"/>
              <w:jc w:val="right"/>
              <w:rPr>
                <w:rFonts w:ascii="Book Antiqua" w:hAnsi="Book Antiqua"/>
              </w:rPr>
            </w:pPr>
            <w:r w:rsidRPr="00626CA9">
              <w:rPr>
                <w:rFonts w:ascii="Book Antiqua" w:hAnsi="Book Antiqua"/>
                <w:lang w:val="zh-CN" w:eastAsia="zh-CN"/>
              </w:rPr>
              <w:t xml:space="preserve"> </w:t>
            </w:r>
            <w:r w:rsidR="00DB194B" w:rsidRPr="00626CA9">
              <w:rPr>
                <w:rFonts w:ascii="Book Antiqua" w:hAnsi="Book Antiqua"/>
                <w:b/>
                <w:bCs/>
              </w:rPr>
              <w:fldChar w:fldCharType="begin"/>
            </w:r>
            <w:r w:rsidRPr="00626CA9">
              <w:rPr>
                <w:rFonts w:ascii="Book Antiqua" w:hAnsi="Book Antiqua"/>
                <w:b/>
                <w:bCs/>
              </w:rPr>
              <w:instrText>PAGE</w:instrText>
            </w:r>
            <w:r w:rsidR="00DB194B" w:rsidRPr="00626CA9">
              <w:rPr>
                <w:rFonts w:ascii="Book Antiqua" w:hAnsi="Book Antiqua"/>
                <w:b/>
                <w:bCs/>
              </w:rPr>
              <w:fldChar w:fldCharType="separate"/>
            </w:r>
            <w:r w:rsidR="002A2334">
              <w:rPr>
                <w:rFonts w:ascii="Book Antiqua" w:hAnsi="Book Antiqua"/>
                <w:b/>
                <w:bCs/>
                <w:noProof/>
              </w:rPr>
              <w:t>1</w:t>
            </w:r>
            <w:r w:rsidR="00DB194B" w:rsidRPr="00626CA9">
              <w:rPr>
                <w:rFonts w:ascii="Book Antiqua" w:hAnsi="Book Antiqua"/>
                <w:b/>
                <w:bCs/>
              </w:rPr>
              <w:fldChar w:fldCharType="end"/>
            </w:r>
            <w:r w:rsidRPr="00626CA9">
              <w:rPr>
                <w:rFonts w:ascii="Book Antiqua" w:hAnsi="Book Antiqua"/>
                <w:lang w:val="zh-CN" w:eastAsia="zh-CN"/>
              </w:rPr>
              <w:t xml:space="preserve"> / </w:t>
            </w:r>
            <w:r w:rsidR="00DB194B" w:rsidRPr="00626CA9">
              <w:rPr>
                <w:rFonts w:ascii="Book Antiqua" w:hAnsi="Book Antiqua"/>
                <w:b/>
                <w:bCs/>
              </w:rPr>
              <w:fldChar w:fldCharType="begin"/>
            </w:r>
            <w:r w:rsidRPr="00626CA9">
              <w:rPr>
                <w:rFonts w:ascii="Book Antiqua" w:hAnsi="Book Antiqua"/>
                <w:b/>
                <w:bCs/>
              </w:rPr>
              <w:instrText>NUMPAGES</w:instrText>
            </w:r>
            <w:r w:rsidR="00DB194B" w:rsidRPr="00626CA9">
              <w:rPr>
                <w:rFonts w:ascii="Book Antiqua" w:hAnsi="Book Antiqua"/>
                <w:b/>
                <w:bCs/>
              </w:rPr>
              <w:fldChar w:fldCharType="separate"/>
            </w:r>
            <w:r w:rsidR="002A2334">
              <w:rPr>
                <w:rFonts w:ascii="Book Antiqua" w:hAnsi="Book Antiqua"/>
                <w:b/>
                <w:bCs/>
                <w:noProof/>
              </w:rPr>
              <w:t>22</w:t>
            </w:r>
            <w:r w:rsidR="00DB194B" w:rsidRPr="00626CA9">
              <w:rPr>
                <w:rFonts w:ascii="Book Antiqua" w:hAnsi="Book Antiqua"/>
                <w:b/>
                <w:bCs/>
              </w:rPr>
              <w:fldChar w:fldCharType="end"/>
            </w:r>
          </w:p>
        </w:sdtContent>
      </w:sdt>
    </w:sdtContent>
  </w:sdt>
  <w:p w:rsidR="009C3DC4" w:rsidRDefault="009C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463" w:rsidRDefault="00E72463" w:rsidP="009C3DC4">
      <w:r>
        <w:separator/>
      </w:r>
    </w:p>
  </w:footnote>
  <w:footnote w:type="continuationSeparator" w:id="0">
    <w:p w:rsidR="00E72463" w:rsidRDefault="00E72463" w:rsidP="009C3D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F7A"/>
    <w:rsid w:val="00020140"/>
    <w:rsid w:val="00035C18"/>
    <w:rsid w:val="0004107F"/>
    <w:rsid w:val="0006344A"/>
    <w:rsid w:val="000732F0"/>
    <w:rsid w:val="00075F22"/>
    <w:rsid w:val="00085C0E"/>
    <w:rsid w:val="000A3139"/>
    <w:rsid w:val="000E41C7"/>
    <w:rsid w:val="000E7D48"/>
    <w:rsid w:val="00101D34"/>
    <w:rsid w:val="00117C55"/>
    <w:rsid w:val="001453BB"/>
    <w:rsid w:val="00167A1E"/>
    <w:rsid w:val="001A0000"/>
    <w:rsid w:val="001B0617"/>
    <w:rsid w:val="001B638B"/>
    <w:rsid w:val="001E73EB"/>
    <w:rsid w:val="00250A44"/>
    <w:rsid w:val="0027585A"/>
    <w:rsid w:val="00292375"/>
    <w:rsid w:val="00295274"/>
    <w:rsid w:val="0029739A"/>
    <w:rsid w:val="002A2334"/>
    <w:rsid w:val="002B0DE0"/>
    <w:rsid w:val="002C3A01"/>
    <w:rsid w:val="002C6FFA"/>
    <w:rsid w:val="002E77B9"/>
    <w:rsid w:val="00302FA1"/>
    <w:rsid w:val="00314BB2"/>
    <w:rsid w:val="0032308A"/>
    <w:rsid w:val="00334F4B"/>
    <w:rsid w:val="003456EB"/>
    <w:rsid w:val="00366CFE"/>
    <w:rsid w:val="00382FB5"/>
    <w:rsid w:val="003B509C"/>
    <w:rsid w:val="003B55FA"/>
    <w:rsid w:val="003B7FA2"/>
    <w:rsid w:val="003C27E5"/>
    <w:rsid w:val="003C5747"/>
    <w:rsid w:val="003F7B21"/>
    <w:rsid w:val="004111F9"/>
    <w:rsid w:val="00433EEB"/>
    <w:rsid w:val="0049367A"/>
    <w:rsid w:val="0049512B"/>
    <w:rsid w:val="0049715A"/>
    <w:rsid w:val="004A53EF"/>
    <w:rsid w:val="004C1B1D"/>
    <w:rsid w:val="004D6FA7"/>
    <w:rsid w:val="00536AE6"/>
    <w:rsid w:val="00543E81"/>
    <w:rsid w:val="00552547"/>
    <w:rsid w:val="00564FCD"/>
    <w:rsid w:val="00571FEF"/>
    <w:rsid w:val="0058124D"/>
    <w:rsid w:val="00583B14"/>
    <w:rsid w:val="00590F66"/>
    <w:rsid w:val="005B36BB"/>
    <w:rsid w:val="005D10DD"/>
    <w:rsid w:val="005D4E33"/>
    <w:rsid w:val="005E03F4"/>
    <w:rsid w:val="005E127B"/>
    <w:rsid w:val="00601625"/>
    <w:rsid w:val="006140C3"/>
    <w:rsid w:val="006205CB"/>
    <w:rsid w:val="006245B0"/>
    <w:rsid w:val="00626CA9"/>
    <w:rsid w:val="00666D7F"/>
    <w:rsid w:val="0067113A"/>
    <w:rsid w:val="006A31E9"/>
    <w:rsid w:val="006C1DB9"/>
    <w:rsid w:val="007043DC"/>
    <w:rsid w:val="00725E2D"/>
    <w:rsid w:val="00734A6D"/>
    <w:rsid w:val="00750A12"/>
    <w:rsid w:val="00792CCE"/>
    <w:rsid w:val="007C19C7"/>
    <w:rsid w:val="007C4DA2"/>
    <w:rsid w:val="007E2EDF"/>
    <w:rsid w:val="00807EE6"/>
    <w:rsid w:val="00822B8B"/>
    <w:rsid w:val="00837FDB"/>
    <w:rsid w:val="00862930"/>
    <w:rsid w:val="00863DF9"/>
    <w:rsid w:val="00866692"/>
    <w:rsid w:val="008C5DAF"/>
    <w:rsid w:val="008E1BB4"/>
    <w:rsid w:val="008E593C"/>
    <w:rsid w:val="00902ADB"/>
    <w:rsid w:val="009143BD"/>
    <w:rsid w:val="00963D44"/>
    <w:rsid w:val="0097233D"/>
    <w:rsid w:val="00982AC8"/>
    <w:rsid w:val="00982C78"/>
    <w:rsid w:val="009A3D29"/>
    <w:rsid w:val="009B023D"/>
    <w:rsid w:val="009B2666"/>
    <w:rsid w:val="009B5C7D"/>
    <w:rsid w:val="009C3DC4"/>
    <w:rsid w:val="009D15DD"/>
    <w:rsid w:val="00A1018F"/>
    <w:rsid w:val="00A368FF"/>
    <w:rsid w:val="00A379AF"/>
    <w:rsid w:val="00A5719A"/>
    <w:rsid w:val="00A666C9"/>
    <w:rsid w:val="00A77B3E"/>
    <w:rsid w:val="00A80C8A"/>
    <w:rsid w:val="00A95A63"/>
    <w:rsid w:val="00AB4EF7"/>
    <w:rsid w:val="00AC57D8"/>
    <w:rsid w:val="00AE16E4"/>
    <w:rsid w:val="00AF78A9"/>
    <w:rsid w:val="00B35090"/>
    <w:rsid w:val="00B51EC2"/>
    <w:rsid w:val="00B546F2"/>
    <w:rsid w:val="00B66D66"/>
    <w:rsid w:val="00B923D8"/>
    <w:rsid w:val="00B94F1F"/>
    <w:rsid w:val="00BA606B"/>
    <w:rsid w:val="00BD071E"/>
    <w:rsid w:val="00C109E8"/>
    <w:rsid w:val="00C16BB2"/>
    <w:rsid w:val="00C22110"/>
    <w:rsid w:val="00C81AEA"/>
    <w:rsid w:val="00C97ABE"/>
    <w:rsid w:val="00CA2A55"/>
    <w:rsid w:val="00CC060C"/>
    <w:rsid w:val="00CE4C3F"/>
    <w:rsid w:val="00D0387D"/>
    <w:rsid w:val="00D05E4F"/>
    <w:rsid w:val="00D37106"/>
    <w:rsid w:val="00D43533"/>
    <w:rsid w:val="00D460F6"/>
    <w:rsid w:val="00D57BEA"/>
    <w:rsid w:val="00D647DA"/>
    <w:rsid w:val="00D74D2E"/>
    <w:rsid w:val="00D8000D"/>
    <w:rsid w:val="00DB194B"/>
    <w:rsid w:val="00DC17F1"/>
    <w:rsid w:val="00DC3942"/>
    <w:rsid w:val="00DE2A19"/>
    <w:rsid w:val="00DF3C09"/>
    <w:rsid w:val="00E144DE"/>
    <w:rsid w:val="00E17C5D"/>
    <w:rsid w:val="00E72463"/>
    <w:rsid w:val="00E87B81"/>
    <w:rsid w:val="00E91C2E"/>
    <w:rsid w:val="00EC1582"/>
    <w:rsid w:val="00EE49EC"/>
    <w:rsid w:val="00F137F6"/>
    <w:rsid w:val="00F364E5"/>
    <w:rsid w:val="00F45FD1"/>
    <w:rsid w:val="00FA2889"/>
    <w:rsid w:val="00FC0FA8"/>
    <w:rsid w:val="00FC7920"/>
    <w:rsid w:val="00FD1C28"/>
    <w:rsid w:val="00FD6F75"/>
    <w:rsid w:val="00FE0B11"/>
    <w:rsid w:val="00FF62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4B27"/>
  <w15:docId w15:val="{DA28876B-AFB7-F449-9F80-AD966B7F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3DC4"/>
    <w:rPr>
      <w:rFonts w:ascii="Segoe UI" w:hAnsi="Segoe UI" w:cs="Segoe UI"/>
      <w:sz w:val="18"/>
      <w:szCs w:val="18"/>
    </w:rPr>
  </w:style>
  <w:style w:type="character" w:customStyle="1" w:styleId="BalloonTextChar">
    <w:name w:val="Balloon Text Char"/>
    <w:basedOn w:val="DefaultParagraphFont"/>
    <w:link w:val="BalloonText"/>
    <w:rsid w:val="009C3DC4"/>
    <w:rPr>
      <w:rFonts w:ascii="Segoe UI" w:hAnsi="Segoe UI" w:cs="Segoe UI"/>
      <w:sz w:val="18"/>
      <w:szCs w:val="18"/>
    </w:rPr>
  </w:style>
  <w:style w:type="paragraph" w:styleId="Header">
    <w:name w:val="header"/>
    <w:basedOn w:val="Normal"/>
    <w:link w:val="HeaderChar"/>
    <w:unhideWhenUsed/>
    <w:rsid w:val="009C3DC4"/>
    <w:pPr>
      <w:tabs>
        <w:tab w:val="center" w:pos="4320"/>
        <w:tab w:val="right" w:pos="8640"/>
      </w:tabs>
    </w:pPr>
  </w:style>
  <w:style w:type="character" w:customStyle="1" w:styleId="HeaderChar">
    <w:name w:val="Header Char"/>
    <w:basedOn w:val="DefaultParagraphFont"/>
    <w:link w:val="Header"/>
    <w:rsid w:val="009C3DC4"/>
    <w:rPr>
      <w:sz w:val="24"/>
      <w:szCs w:val="24"/>
    </w:rPr>
  </w:style>
  <w:style w:type="paragraph" w:styleId="Footer">
    <w:name w:val="footer"/>
    <w:basedOn w:val="Normal"/>
    <w:link w:val="FooterChar"/>
    <w:uiPriority w:val="99"/>
    <w:unhideWhenUsed/>
    <w:rsid w:val="009C3DC4"/>
    <w:pPr>
      <w:tabs>
        <w:tab w:val="center" w:pos="4320"/>
        <w:tab w:val="right" w:pos="8640"/>
      </w:tabs>
    </w:pPr>
  </w:style>
  <w:style w:type="character" w:customStyle="1" w:styleId="FooterChar">
    <w:name w:val="Footer Char"/>
    <w:basedOn w:val="DefaultParagraphFont"/>
    <w:link w:val="Footer"/>
    <w:uiPriority w:val="99"/>
    <w:rsid w:val="009C3DC4"/>
    <w:rPr>
      <w:sz w:val="24"/>
      <w:szCs w:val="24"/>
    </w:rPr>
  </w:style>
  <w:style w:type="character" w:styleId="Hyperlink">
    <w:name w:val="Hyperlink"/>
    <w:basedOn w:val="DefaultParagraphFont"/>
    <w:unhideWhenUsed/>
    <w:rsid w:val="009D15DD"/>
    <w:rPr>
      <w:color w:val="0000FF" w:themeColor="hyperlink"/>
      <w:u w:val="single"/>
    </w:rPr>
  </w:style>
  <w:style w:type="character" w:styleId="CommentReference">
    <w:name w:val="annotation reference"/>
    <w:basedOn w:val="DefaultParagraphFont"/>
    <w:semiHidden/>
    <w:unhideWhenUsed/>
    <w:rsid w:val="0032308A"/>
    <w:rPr>
      <w:sz w:val="16"/>
      <w:szCs w:val="16"/>
    </w:rPr>
  </w:style>
  <w:style w:type="paragraph" w:styleId="CommentText">
    <w:name w:val="annotation text"/>
    <w:basedOn w:val="Normal"/>
    <w:link w:val="CommentTextChar"/>
    <w:semiHidden/>
    <w:unhideWhenUsed/>
    <w:rsid w:val="0032308A"/>
    <w:rPr>
      <w:sz w:val="20"/>
      <w:szCs w:val="20"/>
    </w:rPr>
  </w:style>
  <w:style w:type="character" w:customStyle="1" w:styleId="CommentTextChar">
    <w:name w:val="Comment Text Char"/>
    <w:basedOn w:val="DefaultParagraphFont"/>
    <w:link w:val="CommentText"/>
    <w:semiHidden/>
    <w:rsid w:val="0032308A"/>
  </w:style>
  <w:style w:type="paragraph" w:styleId="CommentSubject">
    <w:name w:val="annotation subject"/>
    <w:basedOn w:val="CommentText"/>
    <w:next w:val="CommentText"/>
    <w:link w:val="CommentSubjectChar"/>
    <w:semiHidden/>
    <w:unhideWhenUsed/>
    <w:rsid w:val="0032308A"/>
    <w:rPr>
      <w:b/>
      <w:bCs/>
    </w:rPr>
  </w:style>
  <w:style w:type="character" w:customStyle="1" w:styleId="CommentSubjectChar">
    <w:name w:val="Comment Subject Char"/>
    <w:basedOn w:val="CommentTextChar"/>
    <w:link w:val="CommentSubject"/>
    <w:semiHidden/>
    <w:rsid w:val="0032308A"/>
    <w:rPr>
      <w:b/>
      <w:bCs/>
    </w:rPr>
  </w:style>
  <w:style w:type="paragraph" w:styleId="Revision">
    <w:name w:val="Revision"/>
    <w:hidden/>
    <w:uiPriority w:val="99"/>
    <w:semiHidden/>
    <w:rsid w:val="00AB4E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74254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Li Ma</cp:lastModifiedBy>
  <cp:revision>3</cp:revision>
  <dcterms:created xsi:type="dcterms:W3CDTF">2023-02-14T19:32:00Z</dcterms:created>
  <dcterms:modified xsi:type="dcterms:W3CDTF">2023-02-14T22:37:00Z</dcterms:modified>
</cp:coreProperties>
</file>