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E6B6D" w14:textId="77777777" w:rsidR="00A77B3E" w:rsidRPr="00064437" w:rsidRDefault="00611E47" w:rsidP="00064437">
      <w:pPr>
        <w:spacing w:line="360" w:lineRule="auto"/>
        <w:jc w:val="both"/>
        <w:rPr>
          <w:rFonts w:ascii="Book Antiqua" w:hAnsi="Book Antiqua"/>
        </w:rPr>
      </w:pPr>
      <w:r w:rsidRPr="00064437">
        <w:rPr>
          <w:rFonts w:ascii="Book Antiqua" w:eastAsia="Book Antiqua" w:hAnsi="Book Antiqua" w:cs="Book Antiqua"/>
          <w:b/>
          <w:color w:val="000000"/>
        </w:rPr>
        <w:t xml:space="preserve">Name of Journal: </w:t>
      </w:r>
      <w:r w:rsidRPr="00064437">
        <w:rPr>
          <w:rFonts w:ascii="Book Antiqua" w:eastAsia="Book Antiqua" w:hAnsi="Book Antiqua" w:cs="Book Antiqua"/>
          <w:i/>
          <w:color w:val="000000"/>
        </w:rPr>
        <w:t>World Journal of Gastroenterology</w:t>
      </w:r>
    </w:p>
    <w:p w14:paraId="27CBFFC1" w14:textId="77777777" w:rsidR="00A77B3E" w:rsidRPr="00064437" w:rsidRDefault="00611E47" w:rsidP="00064437">
      <w:pPr>
        <w:spacing w:line="360" w:lineRule="auto"/>
        <w:jc w:val="both"/>
        <w:rPr>
          <w:rFonts w:ascii="Book Antiqua" w:hAnsi="Book Antiqua"/>
        </w:rPr>
      </w:pPr>
      <w:r w:rsidRPr="00064437">
        <w:rPr>
          <w:rFonts w:ascii="Book Antiqua" w:eastAsia="Book Antiqua" w:hAnsi="Book Antiqua" w:cs="Book Antiqua"/>
          <w:b/>
          <w:color w:val="000000"/>
        </w:rPr>
        <w:t xml:space="preserve">Manuscript NO: </w:t>
      </w:r>
      <w:r w:rsidRPr="00064437">
        <w:rPr>
          <w:rFonts w:ascii="Book Antiqua" w:eastAsia="Book Antiqua" w:hAnsi="Book Antiqua" w:cs="Book Antiqua"/>
          <w:color w:val="000000"/>
        </w:rPr>
        <w:t>79880</w:t>
      </w:r>
    </w:p>
    <w:p w14:paraId="581F49B5" w14:textId="77777777" w:rsidR="00A77B3E" w:rsidRPr="00064437" w:rsidRDefault="00611E47" w:rsidP="00064437">
      <w:pPr>
        <w:spacing w:line="360" w:lineRule="auto"/>
        <w:jc w:val="both"/>
        <w:rPr>
          <w:rFonts w:ascii="Book Antiqua" w:hAnsi="Book Antiqua"/>
        </w:rPr>
      </w:pPr>
      <w:r w:rsidRPr="00064437">
        <w:rPr>
          <w:rFonts w:ascii="Book Antiqua" w:eastAsia="Book Antiqua" w:hAnsi="Book Antiqua" w:cs="Book Antiqua"/>
          <w:b/>
          <w:color w:val="000000"/>
        </w:rPr>
        <w:t xml:space="preserve">Manuscript Type: </w:t>
      </w:r>
      <w:r w:rsidRPr="00064437">
        <w:rPr>
          <w:rFonts w:ascii="Book Antiqua" w:eastAsia="Book Antiqua" w:hAnsi="Book Antiqua" w:cs="Book Antiqua"/>
          <w:color w:val="000000"/>
        </w:rPr>
        <w:t>MINIREVIEWS</w:t>
      </w:r>
    </w:p>
    <w:p w14:paraId="435B803E" w14:textId="77777777" w:rsidR="00A77B3E" w:rsidRPr="00064437" w:rsidRDefault="00A77B3E" w:rsidP="00064437">
      <w:pPr>
        <w:spacing w:line="360" w:lineRule="auto"/>
        <w:jc w:val="both"/>
        <w:rPr>
          <w:rFonts w:ascii="Book Antiqua" w:hAnsi="Book Antiqua"/>
        </w:rPr>
      </w:pPr>
    </w:p>
    <w:p w14:paraId="28539C0C" w14:textId="77777777" w:rsidR="00A77B3E" w:rsidRPr="00064437" w:rsidRDefault="00611E47" w:rsidP="00064437">
      <w:pPr>
        <w:spacing w:line="360" w:lineRule="auto"/>
        <w:jc w:val="both"/>
        <w:rPr>
          <w:rFonts w:ascii="Book Antiqua" w:hAnsi="Book Antiqua"/>
        </w:rPr>
      </w:pPr>
      <w:r w:rsidRPr="00064437">
        <w:rPr>
          <w:rFonts w:ascii="Book Antiqua" w:eastAsia="Book Antiqua" w:hAnsi="Book Antiqua" w:cs="Book Antiqua"/>
          <w:b/>
          <w:bCs/>
          <w:color w:val="000000"/>
        </w:rPr>
        <w:t>Glucagon-like peptide-2 analogues for Crohn’s disease patients with short bowel syndrome and intestinal failure</w:t>
      </w:r>
    </w:p>
    <w:p w14:paraId="2A9643D0" w14:textId="77777777" w:rsidR="00A77B3E" w:rsidRPr="00064437" w:rsidRDefault="00A77B3E" w:rsidP="00064437">
      <w:pPr>
        <w:spacing w:line="360" w:lineRule="auto"/>
        <w:jc w:val="both"/>
        <w:rPr>
          <w:rFonts w:ascii="Book Antiqua" w:hAnsi="Book Antiqua"/>
        </w:rPr>
      </w:pPr>
    </w:p>
    <w:p w14:paraId="61B45907" w14:textId="67694DE5" w:rsidR="00A77B3E" w:rsidRPr="00064437" w:rsidRDefault="00471B8C" w:rsidP="00064437">
      <w:pPr>
        <w:spacing w:line="360" w:lineRule="auto"/>
        <w:jc w:val="both"/>
        <w:rPr>
          <w:rFonts w:ascii="Book Antiqua" w:hAnsi="Book Antiqua"/>
        </w:rPr>
      </w:pPr>
      <w:proofErr w:type="spellStart"/>
      <w:r w:rsidRPr="00064437">
        <w:rPr>
          <w:rFonts w:ascii="Book Antiqua" w:eastAsia="Book Antiqua" w:hAnsi="Book Antiqua" w:cs="Book Antiqua"/>
          <w:color w:val="000000"/>
        </w:rPr>
        <w:t>Pizzoferrato</w:t>
      </w:r>
      <w:proofErr w:type="spellEnd"/>
      <w:r w:rsidRPr="00064437">
        <w:rPr>
          <w:rFonts w:ascii="Book Antiqua" w:eastAsia="Book Antiqua" w:hAnsi="Book Antiqua" w:cs="Book Antiqua"/>
          <w:color w:val="000000"/>
        </w:rPr>
        <w:t xml:space="preserve"> M </w:t>
      </w:r>
      <w:r w:rsidRPr="00064437">
        <w:rPr>
          <w:rFonts w:ascii="Book Antiqua" w:eastAsia="Book Antiqua" w:hAnsi="Book Antiqua" w:cs="Book Antiqua"/>
          <w:i/>
          <w:iCs/>
          <w:color w:val="000000"/>
        </w:rPr>
        <w:t>et al</w:t>
      </w:r>
      <w:r w:rsidRPr="00064437">
        <w:rPr>
          <w:rFonts w:ascii="Book Antiqua" w:eastAsia="Book Antiqua" w:hAnsi="Book Antiqua" w:cs="Book Antiqua"/>
          <w:color w:val="000000"/>
        </w:rPr>
        <w:t>. GLP-2 analogues for CD with SBS-IF</w:t>
      </w:r>
    </w:p>
    <w:p w14:paraId="5EC852E8" w14:textId="77777777" w:rsidR="00A77B3E" w:rsidRPr="00064437" w:rsidRDefault="00A77B3E" w:rsidP="00064437">
      <w:pPr>
        <w:spacing w:line="360" w:lineRule="auto"/>
        <w:jc w:val="both"/>
        <w:rPr>
          <w:rFonts w:ascii="Book Antiqua" w:hAnsi="Book Antiqua"/>
        </w:rPr>
      </w:pPr>
    </w:p>
    <w:p w14:paraId="462187AA" w14:textId="77777777" w:rsidR="00A77B3E" w:rsidRPr="00064437" w:rsidRDefault="00611E47" w:rsidP="00064437">
      <w:pPr>
        <w:spacing w:line="360" w:lineRule="auto"/>
        <w:jc w:val="both"/>
        <w:rPr>
          <w:rFonts w:ascii="Book Antiqua" w:hAnsi="Book Antiqua"/>
          <w:lang w:val="it-IT"/>
        </w:rPr>
      </w:pPr>
      <w:r w:rsidRPr="00064437">
        <w:rPr>
          <w:rFonts w:ascii="Book Antiqua" w:eastAsia="Book Antiqua" w:hAnsi="Book Antiqua" w:cs="Book Antiqua"/>
          <w:color w:val="000000"/>
          <w:lang w:val="it-IT"/>
        </w:rPr>
        <w:t>Marco Pizzoferrato, Pierluigi Puca, Sara Ennas, Giovanni Cammarota, Luisa Guidi</w:t>
      </w:r>
    </w:p>
    <w:p w14:paraId="0F5E687E" w14:textId="77777777" w:rsidR="00A77B3E" w:rsidRPr="00064437" w:rsidRDefault="00A77B3E" w:rsidP="00064437">
      <w:pPr>
        <w:spacing w:line="360" w:lineRule="auto"/>
        <w:jc w:val="both"/>
        <w:rPr>
          <w:rFonts w:ascii="Book Antiqua" w:hAnsi="Book Antiqua"/>
          <w:lang w:val="it-IT"/>
        </w:rPr>
      </w:pPr>
    </w:p>
    <w:p w14:paraId="33DB542F" w14:textId="77777777" w:rsidR="00A77B3E" w:rsidRPr="00064437" w:rsidRDefault="00611E47" w:rsidP="00064437">
      <w:pPr>
        <w:spacing w:line="360" w:lineRule="auto"/>
        <w:jc w:val="both"/>
        <w:rPr>
          <w:rFonts w:ascii="Book Antiqua" w:hAnsi="Book Antiqua"/>
          <w:lang w:val="it-IT"/>
        </w:rPr>
      </w:pPr>
      <w:r w:rsidRPr="00064437">
        <w:rPr>
          <w:rFonts w:ascii="Book Antiqua" w:eastAsia="Book Antiqua" w:hAnsi="Book Antiqua" w:cs="Book Antiqua"/>
          <w:b/>
          <w:bCs/>
          <w:color w:val="000000"/>
          <w:lang w:val="it-IT"/>
        </w:rPr>
        <w:t xml:space="preserve">Marco Pizzoferrato, Pierluigi Puca, Sara Ennas, Giovanni Cammarota, Luisa Guidi, </w:t>
      </w:r>
      <w:r w:rsidRPr="00064437">
        <w:rPr>
          <w:rFonts w:ascii="Book Antiqua" w:eastAsia="Book Antiqua" w:hAnsi="Book Antiqua" w:cs="Book Antiqua"/>
          <w:color w:val="000000"/>
          <w:lang w:val="it-IT"/>
        </w:rPr>
        <w:t>UOC Gastroenterologia, Dipartimento di Scienze Mediche e Chirurgiche, Fondazione Policlinico Universitario Agostino Gemelli IRCCS, Rome 00168, Italy</w:t>
      </w:r>
    </w:p>
    <w:p w14:paraId="00396193" w14:textId="77777777" w:rsidR="00A77B3E" w:rsidRPr="00064437" w:rsidRDefault="00A77B3E" w:rsidP="00064437">
      <w:pPr>
        <w:spacing w:line="360" w:lineRule="auto"/>
        <w:jc w:val="both"/>
        <w:rPr>
          <w:rFonts w:ascii="Book Antiqua" w:hAnsi="Book Antiqua"/>
          <w:lang w:val="it-IT"/>
        </w:rPr>
      </w:pPr>
    </w:p>
    <w:p w14:paraId="3460F75B" w14:textId="77777777" w:rsidR="00A77B3E" w:rsidRPr="00064437" w:rsidRDefault="00611E47" w:rsidP="00064437">
      <w:pPr>
        <w:spacing w:line="360" w:lineRule="auto"/>
        <w:jc w:val="both"/>
        <w:rPr>
          <w:rFonts w:ascii="Book Antiqua" w:hAnsi="Book Antiqua"/>
          <w:lang w:val="it-IT"/>
        </w:rPr>
      </w:pPr>
      <w:r w:rsidRPr="00064437">
        <w:rPr>
          <w:rFonts w:ascii="Book Antiqua" w:eastAsia="Book Antiqua" w:hAnsi="Book Antiqua" w:cs="Book Antiqua"/>
          <w:b/>
          <w:bCs/>
          <w:color w:val="000000"/>
          <w:lang w:val="it-IT"/>
        </w:rPr>
        <w:t xml:space="preserve">Pierluigi Puca, Giovanni Cammarota, </w:t>
      </w:r>
      <w:r w:rsidRPr="00064437">
        <w:rPr>
          <w:rFonts w:ascii="Book Antiqua" w:eastAsia="Book Antiqua" w:hAnsi="Book Antiqua" w:cs="Book Antiqua"/>
          <w:color w:val="000000"/>
          <w:lang w:val="it-IT"/>
        </w:rPr>
        <w:t>Dipartimento di Medicina e Chirurgia Traslazionale, Università Cattolica del Sacro Cuore, Rome 00168, Italy</w:t>
      </w:r>
    </w:p>
    <w:p w14:paraId="06FE2552" w14:textId="77777777" w:rsidR="00A77B3E" w:rsidRPr="00064437" w:rsidRDefault="00A77B3E" w:rsidP="00064437">
      <w:pPr>
        <w:spacing w:line="360" w:lineRule="auto"/>
        <w:jc w:val="both"/>
        <w:rPr>
          <w:rFonts w:ascii="Book Antiqua" w:hAnsi="Book Antiqua"/>
          <w:lang w:val="it-IT"/>
        </w:rPr>
      </w:pPr>
    </w:p>
    <w:p w14:paraId="5EEA72AF" w14:textId="42489662" w:rsidR="00A77B3E" w:rsidRPr="00064437" w:rsidRDefault="00611E47" w:rsidP="00064437">
      <w:pPr>
        <w:spacing w:line="360" w:lineRule="auto"/>
        <w:jc w:val="both"/>
        <w:rPr>
          <w:rFonts w:ascii="Book Antiqua" w:hAnsi="Book Antiqua"/>
        </w:rPr>
      </w:pPr>
      <w:r w:rsidRPr="00064437">
        <w:rPr>
          <w:rFonts w:ascii="Book Antiqua" w:eastAsia="Book Antiqua" w:hAnsi="Book Antiqua" w:cs="Book Antiqua"/>
          <w:b/>
          <w:bCs/>
          <w:color w:val="000000"/>
        </w:rPr>
        <w:t xml:space="preserve">Author contributions: </w:t>
      </w:r>
      <w:r w:rsidRPr="00064437">
        <w:rPr>
          <w:rFonts w:ascii="Book Antiqua" w:eastAsia="Book Antiqua" w:hAnsi="Book Antiqua" w:cs="Book Antiqua"/>
          <w:color w:val="000000"/>
        </w:rPr>
        <w:t xml:space="preserve">All authors contributed to </w:t>
      </w:r>
      <w:r w:rsidR="00471B8C" w:rsidRPr="00064437">
        <w:rPr>
          <w:rFonts w:ascii="Book Antiqua" w:eastAsia="Book Antiqua" w:hAnsi="Book Antiqua" w:cs="Book Antiqua"/>
          <w:color w:val="000000"/>
        </w:rPr>
        <w:t xml:space="preserve">the </w:t>
      </w:r>
      <w:r w:rsidRPr="00064437">
        <w:rPr>
          <w:rFonts w:ascii="Book Antiqua" w:eastAsia="Book Antiqua" w:hAnsi="Book Antiqua" w:cs="Book Antiqua"/>
          <w:color w:val="000000"/>
        </w:rPr>
        <w:t xml:space="preserve">conception and design of the study, drafting the article or making critical revisions related to important intellectual content of the manuscript; </w:t>
      </w:r>
      <w:proofErr w:type="spellStart"/>
      <w:r w:rsidRPr="00064437">
        <w:rPr>
          <w:rFonts w:ascii="Book Antiqua" w:eastAsia="Book Antiqua" w:hAnsi="Book Antiqua" w:cs="Book Antiqua"/>
          <w:color w:val="000000"/>
        </w:rPr>
        <w:t>Pizzoferrato</w:t>
      </w:r>
      <w:proofErr w:type="spellEnd"/>
      <w:r w:rsidRPr="00064437">
        <w:rPr>
          <w:rFonts w:ascii="Book Antiqua" w:eastAsia="Book Antiqua" w:hAnsi="Book Antiqua" w:cs="Book Antiqua"/>
          <w:color w:val="000000"/>
        </w:rPr>
        <w:t xml:space="preserve"> M, </w:t>
      </w:r>
      <w:proofErr w:type="spellStart"/>
      <w:r w:rsidRPr="00064437">
        <w:rPr>
          <w:rFonts w:ascii="Book Antiqua" w:eastAsia="Book Antiqua" w:hAnsi="Book Antiqua" w:cs="Book Antiqua"/>
          <w:color w:val="000000"/>
        </w:rPr>
        <w:t>Cammarota</w:t>
      </w:r>
      <w:proofErr w:type="spellEnd"/>
      <w:r w:rsidRPr="00064437">
        <w:rPr>
          <w:rFonts w:ascii="Book Antiqua" w:eastAsia="Book Antiqua" w:hAnsi="Book Antiqua" w:cs="Book Antiqua"/>
          <w:color w:val="000000"/>
        </w:rPr>
        <w:t xml:space="preserve"> G and Guidi L involved in the final approval of the version of the article to be published.</w:t>
      </w:r>
    </w:p>
    <w:p w14:paraId="633E90BE" w14:textId="77777777" w:rsidR="00A77B3E" w:rsidRPr="00064437" w:rsidRDefault="00A77B3E" w:rsidP="00064437">
      <w:pPr>
        <w:spacing w:line="360" w:lineRule="auto"/>
        <w:jc w:val="both"/>
        <w:rPr>
          <w:rFonts w:ascii="Book Antiqua" w:hAnsi="Book Antiqua"/>
        </w:rPr>
      </w:pPr>
    </w:p>
    <w:p w14:paraId="7243BBD0" w14:textId="77777777" w:rsidR="00A77B3E" w:rsidRPr="00064437" w:rsidRDefault="00611E47" w:rsidP="00064437">
      <w:pPr>
        <w:spacing w:line="360" w:lineRule="auto"/>
        <w:jc w:val="both"/>
        <w:rPr>
          <w:rFonts w:ascii="Book Antiqua" w:hAnsi="Book Antiqua"/>
          <w:lang w:val="it-IT"/>
        </w:rPr>
      </w:pPr>
      <w:r w:rsidRPr="00064437">
        <w:rPr>
          <w:rFonts w:ascii="Book Antiqua" w:eastAsia="Book Antiqua" w:hAnsi="Book Antiqua" w:cs="Book Antiqua"/>
          <w:b/>
          <w:bCs/>
          <w:color w:val="000000"/>
          <w:lang w:val="it-IT"/>
        </w:rPr>
        <w:t xml:space="preserve">Corresponding author: Luisa Guidi, MD, PhD, Professor, </w:t>
      </w:r>
      <w:r w:rsidRPr="00064437">
        <w:rPr>
          <w:rFonts w:ascii="Book Antiqua" w:eastAsia="Book Antiqua" w:hAnsi="Book Antiqua" w:cs="Book Antiqua"/>
          <w:color w:val="000000"/>
          <w:lang w:val="it-IT"/>
        </w:rPr>
        <w:t>UOC Gastroenterologia, Dipartimento di Scienze Mediche e Chirurgiche, Fondazione Policlinico Universitario Agostino Gemelli IRCCS, Largo A. Gemelli, 8, Rome 00168, Italy. luisa.guidi@policlinicogemelli.it</w:t>
      </w:r>
    </w:p>
    <w:p w14:paraId="2B88FEE5" w14:textId="77777777" w:rsidR="00A77B3E" w:rsidRPr="00064437" w:rsidRDefault="00A77B3E" w:rsidP="00064437">
      <w:pPr>
        <w:spacing w:line="360" w:lineRule="auto"/>
        <w:jc w:val="both"/>
        <w:rPr>
          <w:rFonts w:ascii="Book Antiqua" w:hAnsi="Book Antiqua"/>
          <w:lang w:val="it-IT"/>
        </w:rPr>
      </w:pPr>
    </w:p>
    <w:p w14:paraId="41A7530F" w14:textId="77777777" w:rsidR="00A77B3E" w:rsidRPr="00064437" w:rsidRDefault="00611E47" w:rsidP="00064437">
      <w:pPr>
        <w:spacing w:line="360" w:lineRule="auto"/>
        <w:jc w:val="both"/>
        <w:rPr>
          <w:rFonts w:ascii="Book Antiqua" w:hAnsi="Book Antiqua"/>
        </w:rPr>
      </w:pPr>
      <w:r w:rsidRPr="00064437">
        <w:rPr>
          <w:rFonts w:ascii="Book Antiqua" w:eastAsia="Book Antiqua" w:hAnsi="Book Antiqua" w:cs="Book Antiqua"/>
          <w:b/>
          <w:bCs/>
          <w:color w:val="000000"/>
        </w:rPr>
        <w:t xml:space="preserve">Received: </w:t>
      </w:r>
      <w:r w:rsidRPr="00064437">
        <w:rPr>
          <w:rFonts w:ascii="Book Antiqua" w:eastAsia="Book Antiqua" w:hAnsi="Book Antiqua" w:cs="Book Antiqua"/>
          <w:color w:val="000000"/>
        </w:rPr>
        <w:t>September 10, 2022</w:t>
      </w:r>
    </w:p>
    <w:p w14:paraId="4B2A454F" w14:textId="77777777" w:rsidR="00A77B3E" w:rsidRPr="00064437" w:rsidRDefault="00611E47" w:rsidP="00064437">
      <w:pPr>
        <w:spacing w:line="360" w:lineRule="auto"/>
        <w:jc w:val="both"/>
        <w:rPr>
          <w:rFonts w:ascii="Book Antiqua" w:hAnsi="Book Antiqua"/>
        </w:rPr>
      </w:pPr>
      <w:r w:rsidRPr="00064437">
        <w:rPr>
          <w:rFonts w:ascii="Book Antiqua" w:eastAsia="Book Antiqua" w:hAnsi="Book Antiqua" w:cs="Book Antiqua"/>
          <w:b/>
          <w:bCs/>
          <w:color w:val="000000"/>
        </w:rPr>
        <w:t xml:space="preserve">Revised: </w:t>
      </w:r>
      <w:r w:rsidRPr="00064437">
        <w:rPr>
          <w:rFonts w:ascii="Book Antiqua" w:eastAsia="Book Antiqua" w:hAnsi="Book Antiqua" w:cs="Book Antiqua"/>
          <w:color w:val="000000"/>
        </w:rPr>
        <w:t>November 1, 2022</w:t>
      </w:r>
    </w:p>
    <w:p w14:paraId="2FB1BFE4" w14:textId="7A8AEE93" w:rsidR="00A77B3E" w:rsidRPr="00064437" w:rsidRDefault="00611E47" w:rsidP="00064437">
      <w:pPr>
        <w:spacing w:line="360" w:lineRule="auto"/>
        <w:jc w:val="both"/>
        <w:rPr>
          <w:rFonts w:ascii="Book Antiqua" w:hAnsi="Book Antiqua"/>
        </w:rPr>
      </w:pPr>
      <w:r w:rsidRPr="00064437">
        <w:rPr>
          <w:rFonts w:ascii="Book Antiqua" w:eastAsia="Book Antiqua" w:hAnsi="Book Antiqua" w:cs="Book Antiqua"/>
          <w:b/>
          <w:bCs/>
          <w:color w:val="000000"/>
        </w:rPr>
        <w:lastRenderedPageBreak/>
        <w:t xml:space="preserve">Accepted: </w:t>
      </w:r>
      <w:ins w:id="0" w:author="Li Ma" w:date="2022-11-17T10:21:00Z">
        <w:r w:rsidR="006F289A" w:rsidRPr="006F289A">
          <w:rPr>
            <w:rFonts w:ascii="Book Antiqua" w:eastAsia="Book Antiqua" w:hAnsi="Book Antiqua" w:cs="Book Antiqua"/>
            <w:color w:val="000000"/>
            <w:rPrChange w:id="1" w:author="Li Ma" w:date="2022-11-17T10:21:00Z">
              <w:rPr>
                <w:rFonts w:ascii="Book Antiqua" w:eastAsia="Book Antiqua" w:hAnsi="Book Antiqua" w:cs="Book Antiqua"/>
                <w:b/>
                <w:bCs/>
                <w:color w:val="000000"/>
              </w:rPr>
            </w:rPrChange>
          </w:rPr>
          <w:t>November 17, 2022</w:t>
        </w:r>
      </w:ins>
    </w:p>
    <w:p w14:paraId="511B5FA6" w14:textId="7A75FF4E" w:rsidR="00A77B3E" w:rsidRPr="00064437" w:rsidRDefault="00611E47" w:rsidP="00064437">
      <w:pPr>
        <w:spacing w:line="360" w:lineRule="auto"/>
        <w:jc w:val="both"/>
        <w:rPr>
          <w:rFonts w:ascii="Book Antiqua" w:hAnsi="Book Antiqua"/>
        </w:rPr>
      </w:pPr>
      <w:r w:rsidRPr="00064437">
        <w:rPr>
          <w:rFonts w:ascii="Book Antiqua" w:eastAsia="Book Antiqua" w:hAnsi="Book Antiqua" w:cs="Book Antiqua"/>
          <w:b/>
          <w:bCs/>
          <w:color w:val="000000"/>
        </w:rPr>
        <w:t xml:space="preserve">Published online: </w:t>
      </w:r>
    </w:p>
    <w:p w14:paraId="3157BA4B" w14:textId="77777777" w:rsidR="00A5017E" w:rsidRPr="00064437" w:rsidRDefault="00A5017E" w:rsidP="00064437">
      <w:pPr>
        <w:spacing w:line="360" w:lineRule="auto"/>
        <w:jc w:val="both"/>
        <w:rPr>
          <w:rFonts w:ascii="Book Antiqua" w:eastAsia="Book Antiqua" w:hAnsi="Book Antiqua" w:cs="Book Antiqua"/>
          <w:b/>
          <w:color w:val="000000"/>
        </w:rPr>
      </w:pPr>
    </w:p>
    <w:p w14:paraId="4DA72B96" w14:textId="77777777" w:rsidR="00A5017E" w:rsidRPr="00064437" w:rsidRDefault="00A5017E" w:rsidP="00064437">
      <w:pPr>
        <w:spacing w:line="360" w:lineRule="auto"/>
        <w:jc w:val="both"/>
        <w:rPr>
          <w:rFonts w:ascii="Book Antiqua" w:eastAsia="Book Antiqua" w:hAnsi="Book Antiqua" w:cs="Book Antiqua"/>
          <w:b/>
          <w:color w:val="000000"/>
        </w:rPr>
      </w:pPr>
    </w:p>
    <w:p w14:paraId="5808EED5" w14:textId="0D92A3EB" w:rsidR="00A77B3E" w:rsidRPr="00064437" w:rsidRDefault="00611E47" w:rsidP="00064437">
      <w:pPr>
        <w:spacing w:line="360" w:lineRule="auto"/>
        <w:jc w:val="both"/>
        <w:rPr>
          <w:rFonts w:ascii="Book Antiqua" w:hAnsi="Book Antiqua"/>
        </w:rPr>
      </w:pPr>
      <w:r w:rsidRPr="00064437">
        <w:rPr>
          <w:rFonts w:ascii="Book Antiqua" w:eastAsia="Book Antiqua" w:hAnsi="Book Antiqua" w:cs="Book Antiqua"/>
          <w:b/>
          <w:color w:val="000000"/>
        </w:rPr>
        <w:t>Abstract</w:t>
      </w:r>
    </w:p>
    <w:p w14:paraId="69BF543E" w14:textId="2A7D9527" w:rsidR="00A77B3E" w:rsidRPr="00064437" w:rsidRDefault="00611E47" w:rsidP="00064437">
      <w:pPr>
        <w:spacing w:line="360" w:lineRule="auto"/>
        <w:jc w:val="both"/>
        <w:rPr>
          <w:rFonts w:ascii="Book Antiqua" w:hAnsi="Book Antiqua"/>
        </w:rPr>
      </w:pPr>
      <w:r w:rsidRPr="00064437">
        <w:rPr>
          <w:rFonts w:ascii="Book Antiqua" w:eastAsia="Book Antiqua" w:hAnsi="Book Antiqua" w:cs="Book Antiqua"/>
          <w:color w:val="000000"/>
        </w:rPr>
        <w:t>Short bowel syndrome (SBS) with intestinal failure (IF) is a rare but severe complication of Crohn</w:t>
      </w:r>
      <w:r w:rsidR="00471B8C" w:rsidRPr="00064437">
        <w:rPr>
          <w:rFonts w:ascii="Book Antiqua" w:eastAsia="Book Antiqua" w:hAnsi="Book Antiqua" w:cs="Book Antiqua"/>
          <w:color w:val="000000"/>
        </w:rPr>
        <w:t>’</w:t>
      </w:r>
      <w:r w:rsidRPr="00064437">
        <w:rPr>
          <w:rFonts w:ascii="Book Antiqua" w:eastAsia="Book Antiqua" w:hAnsi="Book Antiqua" w:cs="Book Antiqua"/>
          <w:color w:val="000000"/>
        </w:rPr>
        <w:t xml:space="preserve">s disease (CD), which is the most frequent benign condition that leads to SBS after repeated surgical resections, even in the era of biologics and small molecules. </w:t>
      </w:r>
      <w:bookmarkStart w:id="2" w:name="_Hlk118799336"/>
      <w:r w:rsidRPr="00064437">
        <w:rPr>
          <w:rFonts w:ascii="Book Antiqua" w:eastAsia="Book Antiqua" w:hAnsi="Book Antiqua" w:cs="Book Antiqua"/>
          <w:color w:val="000000"/>
        </w:rPr>
        <w:t>Glucagon-like peptide-2</w:t>
      </w:r>
      <w:bookmarkEnd w:id="2"/>
      <w:r w:rsidRPr="00064437">
        <w:rPr>
          <w:rFonts w:ascii="Book Antiqua" w:eastAsia="Book Antiqua" w:hAnsi="Book Antiqua" w:cs="Book Antiqua"/>
          <w:color w:val="000000"/>
        </w:rPr>
        <w:t xml:space="preserve"> analogues have been deeply studied recently for the treatment of SBS-IF. These drugs have a significant intestinotrophic effect and the potential to reduce the chronic dependence of SBS-IF patients on parenteral support or nutrition. Teduglutide has been approved for the treatment of SBS-IF, and </w:t>
      </w:r>
      <w:proofErr w:type="spellStart"/>
      <w:r w:rsidRPr="00064437">
        <w:rPr>
          <w:rFonts w:ascii="Book Antiqua" w:eastAsia="Book Antiqua" w:hAnsi="Book Antiqua" w:cs="Book Antiqua"/>
          <w:color w:val="000000"/>
        </w:rPr>
        <w:t>apraglutide</w:t>
      </w:r>
      <w:proofErr w:type="spellEnd"/>
      <w:r w:rsidRPr="00064437">
        <w:rPr>
          <w:rFonts w:ascii="Book Antiqua" w:eastAsia="Book Antiqua" w:hAnsi="Book Antiqua" w:cs="Book Antiqua"/>
          <w:color w:val="000000"/>
        </w:rPr>
        <w:t xml:space="preserve"> is currently in clinical development. The use of these drugs was examined with a focus on their use in CD patients.</w:t>
      </w:r>
    </w:p>
    <w:p w14:paraId="6C0FB9D2" w14:textId="77777777" w:rsidR="00A77B3E" w:rsidRPr="00064437" w:rsidRDefault="00A77B3E" w:rsidP="00064437">
      <w:pPr>
        <w:spacing w:line="360" w:lineRule="auto"/>
        <w:jc w:val="both"/>
        <w:rPr>
          <w:rFonts w:ascii="Book Antiqua" w:hAnsi="Book Antiqua"/>
        </w:rPr>
      </w:pPr>
    </w:p>
    <w:p w14:paraId="32588B53" w14:textId="77777777" w:rsidR="00A77B3E" w:rsidRPr="00064437" w:rsidRDefault="00611E47" w:rsidP="00064437">
      <w:pPr>
        <w:spacing w:line="360" w:lineRule="auto"/>
        <w:jc w:val="both"/>
        <w:rPr>
          <w:rFonts w:ascii="Book Antiqua" w:hAnsi="Book Antiqua"/>
        </w:rPr>
      </w:pPr>
      <w:r w:rsidRPr="00064437">
        <w:rPr>
          <w:rFonts w:ascii="Book Antiqua" w:eastAsia="Book Antiqua" w:hAnsi="Book Antiqua" w:cs="Book Antiqua"/>
          <w:b/>
          <w:bCs/>
          <w:color w:val="000000"/>
        </w:rPr>
        <w:t xml:space="preserve">Key Words: </w:t>
      </w:r>
      <w:r w:rsidRPr="00064437">
        <w:rPr>
          <w:rFonts w:ascii="Book Antiqua" w:eastAsia="Book Antiqua" w:hAnsi="Book Antiqua" w:cs="Book Antiqua"/>
          <w:color w:val="000000"/>
        </w:rPr>
        <w:t xml:space="preserve">Short bowel syndrome; Intestinal failure; Crohn’s disease; Glucagon-like peptide-2 analogues; Teduglutide; </w:t>
      </w:r>
      <w:proofErr w:type="spellStart"/>
      <w:r w:rsidRPr="00064437">
        <w:rPr>
          <w:rFonts w:ascii="Book Antiqua" w:eastAsia="Book Antiqua" w:hAnsi="Book Antiqua" w:cs="Book Antiqua"/>
          <w:color w:val="000000"/>
        </w:rPr>
        <w:t>Apraglutide</w:t>
      </w:r>
      <w:proofErr w:type="spellEnd"/>
      <w:r w:rsidRPr="00064437">
        <w:rPr>
          <w:rFonts w:ascii="Book Antiqua" w:eastAsia="Book Antiqua" w:hAnsi="Book Antiqua" w:cs="Book Antiqua"/>
          <w:color w:val="000000"/>
        </w:rPr>
        <w:t xml:space="preserve">; </w:t>
      </w:r>
      <w:proofErr w:type="spellStart"/>
      <w:r w:rsidRPr="00064437">
        <w:rPr>
          <w:rFonts w:ascii="Book Antiqua" w:eastAsia="Book Antiqua" w:hAnsi="Book Antiqua" w:cs="Book Antiqua"/>
          <w:color w:val="000000"/>
        </w:rPr>
        <w:t>Glepaglutide</w:t>
      </w:r>
      <w:proofErr w:type="spellEnd"/>
    </w:p>
    <w:p w14:paraId="09E5C77F" w14:textId="77777777" w:rsidR="00A77B3E" w:rsidRPr="00064437" w:rsidRDefault="00A77B3E" w:rsidP="00064437">
      <w:pPr>
        <w:spacing w:line="360" w:lineRule="auto"/>
        <w:jc w:val="both"/>
        <w:rPr>
          <w:rFonts w:ascii="Book Antiqua" w:hAnsi="Book Antiqua"/>
        </w:rPr>
      </w:pPr>
    </w:p>
    <w:p w14:paraId="4F230C88" w14:textId="6DD5DF2B" w:rsidR="00A77B3E" w:rsidRPr="00064437" w:rsidRDefault="00611E47" w:rsidP="00064437">
      <w:pPr>
        <w:spacing w:line="360" w:lineRule="auto"/>
        <w:jc w:val="both"/>
        <w:rPr>
          <w:rFonts w:ascii="Book Antiqua" w:hAnsi="Book Antiqua"/>
        </w:rPr>
      </w:pPr>
      <w:proofErr w:type="spellStart"/>
      <w:r w:rsidRPr="00064437">
        <w:rPr>
          <w:rFonts w:ascii="Book Antiqua" w:eastAsia="Book Antiqua" w:hAnsi="Book Antiqua" w:cs="Book Antiqua"/>
          <w:color w:val="000000"/>
        </w:rPr>
        <w:t>Pizzoferrato</w:t>
      </w:r>
      <w:proofErr w:type="spellEnd"/>
      <w:r w:rsidRPr="00064437">
        <w:rPr>
          <w:rFonts w:ascii="Book Antiqua" w:eastAsia="Book Antiqua" w:hAnsi="Book Antiqua" w:cs="Book Antiqua"/>
          <w:color w:val="000000"/>
        </w:rPr>
        <w:t xml:space="preserve"> M, </w:t>
      </w:r>
      <w:proofErr w:type="spellStart"/>
      <w:r w:rsidRPr="00064437">
        <w:rPr>
          <w:rFonts w:ascii="Book Antiqua" w:eastAsia="Book Antiqua" w:hAnsi="Book Antiqua" w:cs="Book Antiqua"/>
          <w:color w:val="000000"/>
        </w:rPr>
        <w:t>Puca</w:t>
      </w:r>
      <w:proofErr w:type="spellEnd"/>
      <w:r w:rsidRPr="00064437">
        <w:rPr>
          <w:rFonts w:ascii="Book Antiqua" w:eastAsia="Book Antiqua" w:hAnsi="Book Antiqua" w:cs="Book Antiqua"/>
          <w:color w:val="000000"/>
        </w:rPr>
        <w:t xml:space="preserve"> P, </w:t>
      </w:r>
      <w:proofErr w:type="spellStart"/>
      <w:r w:rsidRPr="00064437">
        <w:rPr>
          <w:rFonts w:ascii="Book Antiqua" w:eastAsia="Book Antiqua" w:hAnsi="Book Antiqua" w:cs="Book Antiqua"/>
          <w:color w:val="000000"/>
        </w:rPr>
        <w:t>Ennas</w:t>
      </w:r>
      <w:proofErr w:type="spellEnd"/>
      <w:r w:rsidRPr="00064437">
        <w:rPr>
          <w:rFonts w:ascii="Book Antiqua" w:eastAsia="Book Antiqua" w:hAnsi="Book Antiqua" w:cs="Book Antiqua"/>
          <w:color w:val="000000"/>
        </w:rPr>
        <w:t xml:space="preserve"> S, </w:t>
      </w:r>
      <w:proofErr w:type="spellStart"/>
      <w:r w:rsidRPr="00064437">
        <w:rPr>
          <w:rFonts w:ascii="Book Antiqua" w:eastAsia="Book Antiqua" w:hAnsi="Book Antiqua" w:cs="Book Antiqua"/>
          <w:color w:val="000000"/>
        </w:rPr>
        <w:t>Cammarota</w:t>
      </w:r>
      <w:proofErr w:type="spellEnd"/>
      <w:r w:rsidRPr="00064437">
        <w:rPr>
          <w:rFonts w:ascii="Book Antiqua" w:eastAsia="Book Antiqua" w:hAnsi="Book Antiqua" w:cs="Book Antiqua"/>
          <w:color w:val="000000"/>
        </w:rPr>
        <w:t xml:space="preserve"> G, Guidi L. Glucagon-like peptide-2 analogues for Crohn’s disease patients with short bowel syndrome and intestinal failure. </w:t>
      </w:r>
      <w:r w:rsidRPr="00064437">
        <w:rPr>
          <w:rFonts w:ascii="Book Antiqua" w:eastAsia="Book Antiqua" w:hAnsi="Book Antiqua" w:cs="Book Antiqua"/>
          <w:i/>
          <w:iCs/>
          <w:color w:val="000000"/>
        </w:rPr>
        <w:t>World J Gastroenterol</w:t>
      </w:r>
      <w:r w:rsidRPr="00064437">
        <w:rPr>
          <w:rFonts w:ascii="Book Antiqua" w:eastAsia="Book Antiqua" w:hAnsi="Book Antiqua" w:cs="Book Antiqua"/>
          <w:color w:val="000000"/>
        </w:rPr>
        <w:t xml:space="preserve"> 2022; In press</w:t>
      </w:r>
    </w:p>
    <w:p w14:paraId="0EA49C7E" w14:textId="77777777" w:rsidR="00A77B3E" w:rsidRPr="00064437" w:rsidRDefault="00A77B3E" w:rsidP="00064437">
      <w:pPr>
        <w:spacing w:line="360" w:lineRule="auto"/>
        <w:jc w:val="both"/>
        <w:rPr>
          <w:rFonts w:ascii="Book Antiqua" w:hAnsi="Book Antiqua"/>
        </w:rPr>
      </w:pPr>
    </w:p>
    <w:p w14:paraId="5C145481" w14:textId="2ECFC5AC" w:rsidR="00A77B3E" w:rsidRPr="00064437" w:rsidRDefault="00611E47" w:rsidP="00064437">
      <w:pPr>
        <w:spacing w:line="360" w:lineRule="auto"/>
        <w:jc w:val="both"/>
        <w:rPr>
          <w:rFonts w:ascii="Book Antiqua" w:hAnsi="Book Antiqua"/>
        </w:rPr>
      </w:pPr>
      <w:r w:rsidRPr="00064437">
        <w:rPr>
          <w:rFonts w:ascii="Book Antiqua" w:eastAsia="Book Antiqua" w:hAnsi="Book Antiqua" w:cs="Book Antiqua"/>
          <w:b/>
          <w:bCs/>
          <w:color w:val="000000"/>
        </w:rPr>
        <w:t xml:space="preserve">Core Tip: </w:t>
      </w:r>
      <w:r w:rsidRPr="00064437">
        <w:rPr>
          <w:rFonts w:ascii="Book Antiqua" w:eastAsia="Book Antiqua" w:hAnsi="Book Antiqua" w:cs="Book Antiqua"/>
          <w:color w:val="000000"/>
        </w:rPr>
        <w:t xml:space="preserve">Short bowel syndrome with intestinal failure and chronic dependency on parenteral support are rare but severe complications of Crohn’s disease (CD) after repeated intestinal resections. New therapeutic options are available, including </w:t>
      </w:r>
      <w:r w:rsidR="00471B8C" w:rsidRPr="00064437">
        <w:rPr>
          <w:rFonts w:ascii="Book Antiqua" w:eastAsia="Book Antiqua" w:hAnsi="Book Antiqua" w:cs="Book Antiqua"/>
          <w:color w:val="000000"/>
        </w:rPr>
        <w:t>glucagon-like peptide-2</w:t>
      </w:r>
      <w:r w:rsidRPr="00064437">
        <w:rPr>
          <w:rFonts w:ascii="Book Antiqua" w:eastAsia="Book Antiqua" w:hAnsi="Book Antiqua" w:cs="Book Antiqua"/>
          <w:color w:val="000000"/>
        </w:rPr>
        <w:t xml:space="preserve"> analogues. Their use in CD appears safe and efficacious, but more data from specifically designed studies are needed.</w:t>
      </w:r>
    </w:p>
    <w:p w14:paraId="12FAC4B0" w14:textId="77777777" w:rsidR="00A77B3E" w:rsidRPr="00064437" w:rsidRDefault="00A77B3E" w:rsidP="00064437">
      <w:pPr>
        <w:spacing w:line="360" w:lineRule="auto"/>
        <w:jc w:val="both"/>
        <w:rPr>
          <w:rFonts w:ascii="Book Antiqua" w:hAnsi="Book Antiqua"/>
        </w:rPr>
      </w:pPr>
    </w:p>
    <w:p w14:paraId="39585606" w14:textId="77777777" w:rsidR="00A77B3E" w:rsidRPr="00064437" w:rsidRDefault="00611E47" w:rsidP="00064437">
      <w:pPr>
        <w:spacing w:line="360" w:lineRule="auto"/>
        <w:jc w:val="both"/>
        <w:rPr>
          <w:rFonts w:ascii="Book Antiqua" w:hAnsi="Book Antiqua"/>
        </w:rPr>
      </w:pPr>
      <w:r w:rsidRPr="00064437">
        <w:rPr>
          <w:rFonts w:ascii="Book Antiqua" w:eastAsia="Book Antiqua" w:hAnsi="Book Antiqua" w:cs="Book Antiqua"/>
          <w:b/>
          <w:caps/>
          <w:color w:val="000000"/>
          <w:u w:val="single"/>
        </w:rPr>
        <w:t>INTRODUCTION</w:t>
      </w:r>
    </w:p>
    <w:p w14:paraId="629689C7" w14:textId="3A43ED47" w:rsidR="00A77B3E" w:rsidRPr="00064437" w:rsidRDefault="00611E47" w:rsidP="00064437">
      <w:pPr>
        <w:spacing w:line="360" w:lineRule="auto"/>
        <w:jc w:val="both"/>
        <w:rPr>
          <w:rFonts w:ascii="Book Antiqua" w:hAnsi="Book Antiqua"/>
        </w:rPr>
      </w:pPr>
      <w:r w:rsidRPr="00064437">
        <w:rPr>
          <w:rFonts w:ascii="Book Antiqua" w:eastAsia="Book Antiqua" w:hAnsi="Book Antiqua" w:cs="Book Antiqua"/>
          <w:color w:val="000000"/>
        </w:rPr>
        <w:lastRenderedPageBreak/>
        <w:t>Short bowel syndrome</w:t>
      </w:r>
      <w:r w:rsidR="00471B8C" w:rsidRPr="00064437">
        <w:rPr>
          <w:rFonts w:ascii="Book Antiqua" w:eastAsia="Book Antiqua" w:hAnsi="Book Antiqua" w:cs="Book Antiqua"/>
          <w:color w:val="000000"/>
        </w:rPr>
        <w:t xml:space="preserve"> </w:t>
      </w:r>
      <w:r w:rsidRPr="00064437">
        <w:rPr>
          <w:rFonts w:ascii="Book Antiqua" w:eastAsia="Book Antiqua" w:hAnsi="Book Antiqua" w:cs="Book Antiqua"/>
          <w:color w:val="000000"/>
        </w:rPr>
        <w:t xml:space="preserve">(SBS) in adults is a condition in which the normal length of the bowel (which ranges from 3 to 8 </w:t>
      </w:r>
      <w:proofErr w:type="spellStart"/>
      <w:r w:rsidRPr="00064437">
        <w:rPr>
          <w:rFonts w:ascii="Book Antiqua" w:eastAsia="Book Antiqua" w:hAnsi="Book Antiqua" w:cs="Book Antiqua"/>
          <w:color w:val="000000"/>
        </w:rPr>
        <w:t>metres</w:t>
      </w:r>
      <w:proofErr w:type="spellEnd"/>
      <w:r w:rsidRPr="00064437">
        <w:rPr>
          <w:rFonts w:ascii="Book Antiqua" w:eastAsia="Book Antiqua" w:hAnsi="Book Antiqua" w:cs="Book Antiqua"/>
          <w:color w:val="000000"/>
        </w:rPr>
        <w:t xml:space="preserve">) is reduced to less than 2 </w:t>
      </w:r>
      <w:proofErr w:type="spellStart"/>
      <w:proofErr w:type="gramStart"/>
      <w:r w:rsidRPr="00064437">
        <w:rPr>
          <w:rFonts w:ascii="Book Antiqua" w:eastAsia="Book Antiqua" w:hAnsi="Book Antiqua" w:cs="Book Antiqua"/>
          <w:color w:val="000000"/>
        </w:rPr>
        <w:t>metres</w:t>
      </w:r>
      <w:proofErr w:type="spellEnd"/>
      <w:r w:rsidRPr="00064437">
        <w:rPr>
          <w:rFonts w:ascii="Book Antiqua" w:eastAsia="Book Antiqua" w:hAnsi="Book Antiqua" w:cs="Book Antiqua"/>
          <w:color w:val="000000"/>
          <w:vertAlign w:val="superscript"/>
        </w:rPr>
        <w:t>[</w:t>
      </w:r>
      <w:proofErr w:type="gramEnd"/>
      <w:r w:rsidRPr="00064437">
        <w:rPr>
          <w:rFonts w:ascii="Book Antiqua" w:eastAsia="Book Antiqua" w:hAnsi="Book Antiqua" w:cs="Book Antiqua"/>
          <w:color w:val="000000"/>
          <w:vertAlign w:val="superscript"/>
        </w:rPr>
        <w:t>1]</w:t>
      </w:r>
      <w:r w:rsidRPr="00064437">
        <w:rPr>
          <w:rFonts w:ascii="Book Antiqua" w:eastAsia="Book Antiqua" w:hAnsi="Book Antiqua" w:cs="Book Antiqua"/>
          <w:color w:val="000000"/>
        </w:rPr>
        <w:t>.</w:t>
      </w:r>
      <w:r w:rsidR="00471B8C" w:rsidRPr="00064437">
        <w:rPr>
          <w:rFonts w:ascii="Book Antiqua" w:eastAsia="Book Antiqua" w:hAnsi="Book Antiqua" w:cs="Book Antiqua"/>
          <w:color w:val="000000"/>
        </w:rPr>
        <w:t xml:space="preserve"> </w:t>
      </w:r>
      <w:r w:rsidRPr="00064437">
        <w:rPr>
          <w:rFonts w:ascii="Book Antiqua" w:eastAsia="Book Antiqua" w:hAnsi="Book Antiqua" w:cs="Book Antiqua"/>
          <w:color w:val="000000"/>
        </w:rPr>
        <w:t>It is classified anatomically into</w:t>
      </w:r>
      <w:r w:rsidR="00471B8C" w:rsidRPr="00064437">
        <w:rPr>
          <w:rFonts w:ascii="Book Antiqua" w:eastAsia="Book Antiqua" w:hAnsi="Book Antiqua" w:cs="Book Antiqua"/>
          <w:color w:val="000000"/>
        </w:rPr>
        <w:t>: (1)</w:t>
      </w:r>
      <w:r w:rsidRPr="00064437">
        <w:rPr>
          <w:rFonts w:ascii="Book Antiqua" w:eastAsia="Book Antiqua" w:hAnsi="Book Antiqua" w:cs="Book Antiqua"/>
          <w:color w:val="000000"/>
        </w:rPr>
        <w:t xml:space="preserve"> </w:t>
      </w:r>
      <w:r w:rsidR="00471B8C" w:rsidRPr="00064437">
        <w:rPr>
          <w:rFonts w:ascii="Book Antiqua" w:eastAsia="Book Antiqua" w:hAnsi="Book Antiqua" w:cs="Book Antiqua"/>
          <w:color w:val="000000"/>
        </w:rPr>
        <w:t>T</w:t>
      </w:r>
      <w:r w:rsidRPr="00064437">
        <w:rPr>
          <w:rFonts w:ascii="Book Antiqua" w:eastAsia="Book Antiqua" w:hAnsi="Book Antiqua" w:cs="Book Antiqua"/>
          <w:color w:val="000000"/>
        </w:rPr>
        <w:t xml:space="preserve">ype 1: </w:t>
      </w:r>
      <w:r w:rsidR="00471B8C" w:rsidRPr="00064437">
        <w:rPr>
          <w:rFonts w:ascii="Book Antiqua" w:eastAsia="Book Antiqua" w:hAnsi="Book Antiqua" w:cs="Book Antiqua"/>
          <w:color w:val="000000"/>
        </w:rPr>
        <w:t>E</w:t>
      </w:r>
      <w:r w:rsidRPr="00064437">
        <w:rPr>
          <w:rFonts w:ascii="Book Antiqua" w:eastAsia="Book Antiqua" w:hAnsi="Book Antiqua" w:cs="Book Antiqua"/>
          <w:color w:val="000000"/>
        </w:rPr>
        <w:t xml:space="preserve">nd-jejunostomy; </w:t>
      </w:r>
      <w:r w:rsidR="00471B8C" w:rsidRPr="00064437">
        <w:rPr>
          <w:rFonts w:ascii="Book Antiqua" w:eastAsia="Book Antiqua" w:hAnsi="Book Antiqua" w:cs="Book Antiqua"/>
          <w:color w:val="000000"/>
        </w:rPr>
        <w:t>(2) T</w:t>
      </w:r>
      <w:r w:rsidRPr="00064437">
        <w:rPr>
          <w:rFonts w:ascii="Book Antiqua" w:eastAsia="Book Antiqua" w:hAnsi="Book Antiqua" w:cs="Book Antiqua"/>
          <w:color w:val="000000"/>
        </w:rPr>
        <w:t xml:space="preserve">ype 2: </w:t>
      </w:r>
      <w:proofErr w:type="spellStart"/>
      <w:r w:rsidR="00471B8C" w:rsidRPr="00064437">
        <w:rPr>
          <w:rFonts w:ascii="Book Antiqua" w:eastAsia="Book Antiqua" w:hAnsi="Book Antiqua" w:cs="Book Antiqua"/>
          <w:color w:val="000000"/>
        </w:rPr>
        <w:t>J</w:t>
      </w:r>
      <w:r w:rsidRPr="00064437">
        <w:rPr>
          <w:rFonts w:ascii="Book Antiqua" w:eastAsia="Book Antiqua" w:hAnsi="Book Antiqua" w:cs="Book Antiqua"/>
          <w:color w:val="000000"/>
        </w:rPr>
        <w:t>ejuno</w:t>
      </w:r>
      <w:proofErr w:type="spellEnd"/>
      <w:r w:rsidRPr="00064437">
        <w:rPr>
          <w:rFonts w:ascii="Book Antiqua" w:eastAsia="Book Antiqua" w:hAnsi="Book Antiqua" w:cs="Book Antiqua"/>
          <w:color w:val="000000"/>
        </w:rPr>
        <w:t xml:space="preserve">-colonic anastomosis; and </w:t>
      </w:r>
      <w:r w:rsidR="00471B8C" w:rsidRPr="00064437">
        <w:rPr>
          <w:rFonts w:ascii="Book Antiqua" w:eastAsia="Book Antiqua" w:hAnsi="Book Antiqua" w:cs="Book Antiqua"/>
          <w:color w:val="000000"/>
        </w:rPr>
        <w:t xml:space="preserve">(3) </w:t>
      </w:r>
      <w:r w:rsidRPr="00064437">
        <w:rPr>
          <w:rFonts w:ascii="Book Antiqua" w:eastAsia="Book Antiqua" w:hAnsi="Book Antiqua" w:cs="Book Antiqua"/>
          <w:color w:val="000000"/>
        </w:rPr>
        <w:t xml:space="preserve">Type 3: </w:t>
      </w:r>
      <w:proofErr w:type="spellStart"/>
      <w:r w:rsidR="00471B8C" w:rsidRPr="00064437">
        <w:rPr>
          <w:rFonts w:ascii="Book Antiqua" w:eastAsia="Book Antiqua" w:hAnsi="Book Antiqua" w:cs="Book Antiqua"/>
          <w:color w:val="000000"/>
        </w:rPr>
        <w:t>J</w:t>
      </w:r>
      <w:r w:rsidRPr="00064437">
        <w:rPr>
          <w:rFonts w:ascii="Book Antiqua" w:eastAsia="Book Antiqua" w:hAnsi="Book Antiqua" w:cs="Book Antiqua"/>
          <w:color w:val="000000"/>
        </w:rPr>
        <w:t>ejuno</w:t>
      </w:r>
      <w:proofErr w:type="spellEnd"/>
      <w:r w:rsidRPr="00064437">
        <w:rPr>
          <w:rFonts w:ascii="Book Antiqua" w:eastAsia="Book Antiqua" w:hAnsi="Book Antiqua" w:cs="Book Antiqua"/>
          <w:color w:val="000000"/>
        </w:rPr>
        <w:t xml:space="preserve">-ileal </w:t>
      </w:r>
      <w:proofErr w:type="gramStart"/>
      <w:r w:rsidRPr="00064437">
        <w:rPr>
          <w:rFonts w:ascii="Book Antiqua" w:eastAsia="Book Antiqua" w:hAnsi="Book Antiqua" w:cs="Book Antiqua"/>
          <w:color w:val="000000"/>
        </w:rPr>
        <w:t>anastomosis</w:t>
      </w:r>
      <w:r w:rsidRPr="00064437">
        <w:rPr>
          <w:rFonts w:ascii="Book Antiqua" w:eastAsia="Book Antiqua" w:hAnsi="Book Antiqua" w:cs="Book Antiqua"/>
          <w:color w:val="000000"/>
          <w:vertAlign w:val="superscript"/>
        </w:rPr>
        <w:t>[</w:t>
      </w:r>
      <w:proofErr w:type="gramEnd"/>
      <w:r w:rsidRPr="00064437">
        <w:rPr>
          <w:rFonts w:ascii="Book Antiqua" w:eastAsia="Book Antiqua" w:hAnsi="Book Antiqua" w:cs="Book Antiqua"/>
          <w:color w:val="000000"/>
          <w:vertAlign w:val="superscript"/>
        </w:rPr>
        <w:t>2]</w:t>
      </w:r>
      <w:r w:rsidRPr="00064437">
        <w:rPr>
          <w:rFonts w:ascii="Book Antiqua" w:eastAsia="Book Antiqua" w:hAnsi="Book Antiqua" w:cs="Book Antiqua"/>
          <w:color w:val="000000"/>
        </w:rPr>
        <w:t>.</w:t>
      </w:r>
      <w:r w:rsidR="00471B8C" w:rsidRPr="00064437">
        <w:rPr>
          <w:rFonts w:ascii="Book Antiqua" w:hAnsi="Book Antiqua"/>
          <w:lang w:eastAsia="zh-CN"/>
        </w:rPr>
        <w:t xml:space="preserve"> </w:t>
      </w:r>
      <w:r w:rsidRPr="00064437">
        <w:rPr>
          <w:rFonts w:ascii="Book Antiqua" w:eastAsia="Book Antiqua" w:hAnsi="Book Antiqua" w:cs="Book Antiqua"/>
          <w:color w:val="000000"/>
        </w:rPr>
        <w:t>The onset of SBS may lead to intestinal failure (IF), which is defined according to the European Society for Clinical Nutrition and Metabolism as the reduction of gut function below the minimum necessary for the absorption of macronutrients and/or water and electrolytes, and intravenous supplementation is required to maintain health and/or growth. A reduction in gut absorptive function that does not require intravenous supplementation to maintain health and/or growth is considered intestinal deficiency.</w:t>
      </w:r>
      <w:r w:rsidR="00471B8C" w:rsidRPr="00064437">
        <w:rPr>
          <w:rFonts w:ascii="Book Antiqua" w:eastAsia="Book Antiqua" w:hAnsi="Book Antiqua" w:cs="Book Antiqua"/>
          <w:color w:val="000000"/>
        </w:rPr>
        <w:t xml:space="preserve"> </w:t>
      </w:r>
      <w:r w:rsidRPr="00064437">
        <w:rPr>
          <w:rFonts w:ascii="Book Antiqua" w:eastAsia="Book Antiqua" w:hAnsi="Book Antiqua" w:cs="Book Antiqua"/>
          <w:color w:val="000000"/>
        </w:rPr>
        <w:t xml:space="preserve">IF is </w:t>
      </w:r>
      <w:proofErr w:type="spellStart"/>
      <w:r w:rsidRPr="00064437">
        <w:rPr>
          <w:rFonts w:ascii="Book Antiqua" w:eastAsia="Book Antiqua" w:hAnsi="Book Antiqua" w:cs="Book Antiqua"/>
          <w:color w:val="000000"/>
        </w:rPr>
        <w:t>categorised</w:t>
      </w:r>
      <w:proofErr w:type="spellEnd"/>
      <w:r w:rsidRPr="00064437">
        <w:rPr>
          <w:rFonts w:ascii="Book Antiqua" w:eastAsia="Book Antiqua" w:hAnsi="Book Antiqua" w:cs="Book Antiqua"/>
          <w:color w:val="000000"/>
        </w:rPr>
        <w:t xml:space="preserve"> according to temporal and functional evolution into</w:t>
      </w:r>
      <w:r w:rsidR="00471B8C" w:rsidRPr="00064437">
        <w:rPr>
          <w:rFonts w:ascii="Book Antiqua" w:eastAsia="Book Antiqua" w:hAnsi="Book Antiqua" w:cs="Book Antiqua"/>
          <w:color w:val="000000"/>
        </w:rPr>
        <w:t xml:space="preserve">: (1) </w:t>
      </w:r>
      <w:r w:rsidRPr="00064437">
        <w:rPr>
          <w:rFonts w:ascii="Book Antiqua" w:eastAsia="Book Antiqua" w:hAnsi="Book Antiqua" w:cs="Book Antiqua"/>
          <w:color w:val="000000"/>
        </w:rPr>
        <w:t>Type 1 - acute, short term and self-limiting</w:t>
      </w:r>
      <w:r w:rsidR="00471B8C" w:rsidRPr="00064437">
        <w:rPr>
          <w:rFonts w:ascii="Book Antiqua" w:eastAsia="Book Antiqua" w:hAnsi="Book Antiqua" w:cs="Book Antiqua"/>
          <w:color w:val="000000"/>
        </w:rPr>
        <w:t>; (2)</w:t>
      </w:r>
      <w:r w:rsidRPr="00064437">
        <w:rPr>
          <w:rFonts w:ascii="Book Antiqua" w:eastAsia="Book Antiqua" w:hAnsi="Book Antiqua" w:cs="Book Antiqua"/>
          <w:color w:val="000000"/>
        </w:rPr>
        <w:t xml:space="preserve"> Type 2 - a prolonged acute condition, often in metabolically unstable patients, that requires complex multidisciplinary care and intravenous supplementation over periods of weeks or months</w:t>
      </w:r>
      <w:r w:rsidR="00471B8C" w:rsidRPr="00064437">
        <w:rPr>
          <w:rFonts w:ascii="Book Antiqua" w:eastAsia="Book Antiqua" w:hAnsi="Book Antiqua" w:cs="Book Antiqua"/>
          <w:color w:val="000000"/>
        </w:rPr>
        <w:t>;</w:t>
      </w:r>
      <w:r w:rsidRPr="00064437">
        <w:rPr>
          <w:rFonts w:ascii="Book Antiqua" w:eastAsia="Book Antiqua" w:hAnsi="Book Antiqua" w:cs="Book Antiqua"/>
          <w:color w:val="000000"/>
        </w:rPr>
        <w:t xml:space="preserve"> and</w:t>
      </w:r>
      <w:r w:rsidR="00471B8C" w:rsidRPr="00064437">
        <w:rPr>
          <w:rFonts w:ascii="Book Antiqua" w:eastAsia="Book Antiqua" w:hAnsi="Book Antiqua" w:cs="Book Antiqua"/>
          <w:color w:val="000000"/>
        </w:rPr>
        <w:t xml:space="preserve"> (3)</w:t>
      </w:r>
      <w:r w:rsidRPr="00064437">
        <w:rPr>
          <w:rFonts w:ascii="Book Antiqua" w:eastAsia="Book Antiqua" w:hAnsi="Book Antiqua" w:cs="Book Antiqua"/>
          <w:color w:val="000000"/>
        </w:rPr>
        <w:t xml:space="preserve"> Type 3 - a chronic condition in stable </w:t>
      </w:r>
      <w:proofErr w:type="gramStart"/>
      <w:r w:rsidRPr="00064437">
        <w:rPr>
          <w:rFonts w:ascii="Book Antiqua" w:eastAsia="Book Antiqua" w:hAnsi="Book Antiqua" w:cs="Book Antiqua"/>
          <w:color w:val="000000"/>
        </w:rPr>
        <w:t>patients</w:t>
      </w:r>
      <w:r w:rsidRPr="00064437">
        <w:rPr>
          <w:rFonts w:ascii="Book Antiqua" w:eastAsia="Book Antiqua" w:hAnsi="Book Antiqua" w:cs="Book Antiqua"/>
          <w:color w:val="000000"/>
          <w:vertAlign w:val="superscript"/>
        </w:rPr>
        <w:t>[</w:t>
      </w:r>
      <w:proofErr w:type="gramEnd"/>
      <w:r w:rsidRPr="00064437">
        <w:rPr>
          <w:rFonts w:ascii="Book Antiqua" w:eastAsia="Book Antiqua" w:hAnsi="Book Antiqua" w:cs="Book Antiqua"/>
          <w:color w:val="000000"/>
          <w:vertAlign w:val="superscript"/>
        </w:rPr>
        <w:t>3]</w:t>
      </w:r>
      <w:r w:rsidRPr="00064437">
        <w:rPr>
          <w:rFonts w:ascii="Book Antiqua" w:eastAsia="Book Antiqua" w:hAnsi="Book Antiqua" w:cs="Book Antiqua"/>
          <w:color w:val="000000"/>
        </w:rPr>
        <w:t>.</w:t>
      </w:r>
    </w:p>
    <w:p w14:paraId="44308836" w14:textId="0F36A6E7" w:rsidR="00A77B3E" w:rsidRPr="00064437" w:rsidRDefault="00611E47" w:rsidP="00064437">
      <w:pPr>
        <w:spacing w:line="360" w:lineRule="auto"/>
        <w:ind w:firstLine="240"/>
        <w:jc w:val="both"/>
        <w:rPr>
          <w:rFonts w:ascii="Book Antiqua" w:hAnsi="Book Antiqua"/>
        </w:rPr>
      </w:pPr>
      <w:r w:rsidRPr="00064437">
        <w:rPr>
          <w:rFonts w:ascii="Book Antiqua" w:eastAsia="Book Antiqua" w:hAnsi="Book Antiqua" w:cs="Book Antiqua"/>
          <w:color w:val="000000"/>
        </w:rPr>
        <w:t xml:space="preserve">However, not all patients with SBS develop IF, and not all patients with IF have underlying </w:t>
      </w:r>
      <w:proofErr w:type="gramStart"/>
      <w:r w:rsidRPr="00064437">
        <w:rPr>
          <w:rFonts w:ascii="Book Antiqua" w:eastAsia="Book Antiqua" w:hAnsi="Book Antiqua" w:cs="Book Antiqua"/>
          <w:color w:val="000000"/>
        </w:rPr>
        <w:t>SBS</w:t>
      </w:r>
      <w:r w:rsidRPr="00064437">
        <w:rPr>
          <w:rFonts w:ascii="Book Antiqua" w:eastAsia="Book Antiqua" w:hAnsi="Book Antiqua" w:cs="Book Antiqua"/>
          <w:color w:val="000000"/>
          <w:vertAlign w:val="superscript"/>
        </w:rPr>
        <w:t>[</w:t>
      </w:r>
      <w:proofErr w:type="gramEnd"/>
      <w:r w:rsidRPr="00064437">
        <w:rPr>
          <w:rFonts w:ascii="Book Antiqua" w:eastAsia="Book Antiqua" w:hAnsi="Book Antiqua" w:cs="Book Antiqua"/>
          <w:color w:val="000000"/>
          <w:vertAlign w:val="superscript"/>
        </w:rPr>
        <w:t>1]</w:t>
      </w:r>
      <w:r w:rsidRPr="00064437">
        <w:rPr>
          <w:rFonts w:ascii="Book Antiqua" w:eastAsia="Book Antiqua" w:hAnsi="Book Antiqua" w:cs="Book Antiqua"/>
          <w:color w:val="000000"/>
        </w:rPr>
        <w:t>. The anatomical classification of SBS is mirrored by different clinical presentations:</w:t>
      </w:r>
      <w:r w:rsidR="00471B8C" w:rsidRPr="00064437">
        <w:rPr>
          <w:rFonts w:ascii="Book Antiqua" w:eastAsia="Book Antiqua" w:hAnsi="Book Antiqua" w:cs="Book Antiqua"/>
          <w:color w:val="000000"/>
        </w:rPr>
        <w:t xml:space="preserve"> (1)</w:t>
      </w:r>
      <w:r w:rsidRPr="00064437">
        <w:rPr>
          <w:rFonts w:ascii="Book Antiqua" w:eastAsia="Book Antiqua" w:hAnsi="Book Antiqua" w:cs="Book Antiqua"/>
          <w:color w:val="000000"/>
        </w:rPr>
        <w:t xml:space="preserve"> Type 1 (end-jejunostomy with no colon in continuity) shows a higher risk of dehydration and electrolyte imbalance, especially immediately after surgical resection;</w:t>
      </w:r>
      <w:r w:rsidR="00471B8C" w:rsidRPr="00064437">
        <w:rPr>
          <w:rFonts w:ascii="Book Antiqua" w:eastAsia="Book Antiqua" w:hAnsi="Book Antiqua" w:cs="Book Antiqua"/>
          <w:color w:val="000000"/>
        </w:rPr>
        <w:t xml:space="preserve"> (2)</w:t>
      </w:r>
      <w:r w:rsidRPr="00064437">
        <w:rPr>
          <w:rFonts w:ascii="Book Antiqua" w:eastAsia="Book Antiqua" w:hAnsi="Book Antiqua" w:cs="Book Antiqua"/>
          <w:color w:val="000000"/>
        </w:rPr>
        <w:t xml:space="preserve"> Type 2 (</w:t>
      </w:r>
      <w:proofErr w:type="spellStart"/>
      <w:r w:rsidRPr="00064437">
        <w:rPr>
          <w:rFonts w:ascii="Book Antiqua" w:eastAsia="Book Antiqua" w:hAnsi="Book Antiqua" w:cs="Book Antiqua"/>
          <w:color w:val="000000"/>
        </w:rPr>
        <w:t>jejuno</w:t>
      </w:r>
      <w:proofErr w:type="spellEnd"/>
      <w:r w:rsidRPr="00064437">
        <w:rPr>
          <w:rFonts w:ascii="Book Antiqua" w:eastAsia="Book Antiqua" w:hAnsi="Book Antiqua" w:cs="Book Antiqua"/>
          <w:color w:val="000000"/>
        </w:rPr>
        <w:t>-colonic anastomosis) patients may develop malnutrition in a long-term setting (months to years); and</w:t>
      </w:r>
      <w:r w:rsidR="00471B8C" w:rsidRPr="00064437">
        <w:rPr>
          <w:rFonts w:ascii="Book Antiqua" w:eastAsia="Book Antiqua" w:hAnsi="Book Antiqua" w:cs="Book Antiqua"/>
          <w:color w:val="000000"/>
        </w:rPr>
        <w:t xml:space="preserve"> (3)</w:t>
      </w:r>
      <w:r w:rsidRPr="00064437">
        <w:rPr>
          <w:rFonts w:ascii="Book Antiqua" w:eastAsia="Book Antiqua" w:hAnsi="Book Antiqua" w:cs="Book Antiqua"/>
          <w:color w:val="000000"/>
        </w:rPr>
        <w:t xml:space="preserve"> Type 3 (</w:t>
      </w:r>
      <w:proofErr w:type="spellStart"/>
      <w:r w:rsidRPr="00064437">
        <w:rPr>
          <w:rFonts w:ascii="Book Antiqua" w:eastAsia="Book Antiqua" w:hAnsi="Book Antiqua" w:cs="Book Antiqua"/>
          <w:color w:val="000000"/>
        </w:rPr>
        <w:t>jejuno</w:t>
      </w:r>
      <w:proofErr w:type="spellEnd"/>
      <w:r w:rsidRPr="00064437">
        <w:rPr>
          <w:rFonts w:ascii="Book Antiqua" w:eastAsia="Book Antiqua" w:hAnsi="Book Antiqua" w:cs="Book Antiqua"/>
          <w:color w:val="000000"/>
        </w:rPr>
        <w:t>-ileal anastomosis with ileo-</w:t>
      </w:r>
      <w:proofErr w:type="spellStart"/>
      <w:r w:rsidRPr="00064437">
        <w:rPr>
          <w:rFonts w:ascii="Book Antiqua" w:eastAsia="Book Antiqua" w:hAnsi="Book Antiqua" w:cs="Book Antiqua"/>
          <w:color w:val="000000"/>
        </w:rPr>
        <w:t>caecal</w:t>
      </w:r>
      <w:proofErr w:type="spellEnd"/>
      <w:r w:rsidRPr="00064437">
        <w:rPr>
          <w:rFonts w:ascii="Book Antiqua" w:eastAsia="Book Antiqua" w:hAnsi="Book Antiqua" w:cs="Book Antiqua"/>
          <w:color w:val="000000"/>
        </w:rPr>
        <w:t xml:space="preserve"> valve conservation) has a lower risk of </w:t>
      </w:r>
      <w:proofErr w:type="gramStart"/>
      <w:r w:rsidRPr="00064437">
        <w:rPr>
          <w:rFonts w:ascii="Book Antiqua" w:eastAsia="Book Antiqua" w:hAnsi="Book Antiqua" w:cs="Book Antiqua"/>
          <w:color w:val="000000"/>
        </w:rPr>
        <w:t>malnutrition</w:t>
      </w:r>
      <w:r w:rsidRPr="00064437">
        <w:rPr>
          <w:rFonts w:ascii="Book Antiqua" w:eastAsia="Book Antiqua" w:hAnsi="Book Antiqua" w:cs="Book Antiqua"/>
          <w:color w:val="000000"/>
          <w:vertAlign w:val="superscript"/>
        </w:rPr>
        <w:t>[</w:t>
      </w:r>
      <w:proofErr w:type="gramEnd"/>
      <w:r w:rsidRPr="00064437">
        <w:rPr>
          <w:rFonts w:ascii="Book Antiqua" w:eastAsia="Book Antiqua" w:hAnsi="Book Antiqua" w:cs="Book Antiqua"/>
          <w:color w:val="000000"/>
          <w:vertAlign w:val="superscript"/>
        </w:rPr>
        <w:t>4]</w:t>
      </w:r>
      <w:r w:rsidRPr="00064437">
        <w:rPr>
          <w:rFonts w:ascii="Book Antiqua" w:eastAsia="Book Antiqua" w:hAnsi="Book Antiqua" w:cs="Book Antiqua"/>
          <w:color w:val="000000"/>
        </w:rPr>
        <w:t>.</w:t>
      </w:r>
    </w:p>
    <w:p w14:paraId="14E64F32" w14:textId="19F420EE" w:rsidR="00A77B3E" w:rsidRPr="00064437" w:rsidRDefault="00611E47" w:rsidP="00064437">
      <w:pPr>
        <w:spacing w:line="360" w:lineRule="auto"/>
        <w:ind w:firstLine="240"/>
        <w:jc w:val="both"/>
        <w:rPr>
          <w:rFonts w:ascii="Book Antiqua" w:hAnsi="Book Antiqua"/>
        </w:rPr>
      </w:pPr>
      <w:r w:rsidRPr="00064437">
        <w:rPr>
          <w:rFonts w:ascii="Book Antiqua" w:eastAsia="Book Antiqua" w:hAnsi="Book Antiqua" w:cs="Book Antiqua"/>
          <w:color w:val="000000"/>
        </w:rPr>
        <w:t xml:space="preserve">The causes of SBS-IF in 2919 patients with benign chronic IF were CD (22.4%), mesenteric </w:t>
      </w:r>
      <w:proofErr w:type="spellStart"/>
      <w:r w:rsidRPr="00064437">
        <w:rPr>
          <w:rFonts w:ascii="Book Antiqua" w:eastAsia="Book Antiqua" w:hAnsi="Book Antiqua" w:cs="Book Antiqua"/>
          <w:color w:val="000000"/>
        </w:rPr>
        <w:t>ischaemia</w:t>
      </w:r>
      <w:proofErr w:type="spellEnd"/>
      <w:r w:rsidRPr="00064437">
        <w:rPr>
          <w:rFonts w:ascii="Book Antiqua" w:eastAsia="Book Antiqua" w:hAnsi="Book Antiqua" w:cs="Book Antiqua"/>
          <w:color w:val="000000"/>
        </w:rPr>
        <w:t xml:space="preserve"> (17.7%), surgical complications (15.8%), primary chronic pseudo-obstruction (9.75%) and radiation enteritis (7.3%). The pathogenetic mechanisms of IF were heterogeneous in the same population, with most patients presenting (38.6%) with end jejunostomy, and approximately 20% of patients presenting with </w:t>
      </w:r>
      <w:proofErr w:type="spellStart"/>
      <w:r w:rsidRPr="00064437">
        <w:rPr>
          <w:rFonts w:ascii="Book Antiqua" w:eastAsia="Book Antiqua" w:hAnsi="Book Antiqua" w:cs="Book Antiqua"/>
          <w:color w:val="000000"/>
        </w:rPr>
        <w:t>jejuno</w:t>
      </w:r>
      <w:proofErr w:type="spellEnd"/>
      <w:r w:rsidRPr="00064437">
        <w:rPr>
          <w:rFonts w:ascii="Book Antiqua" w:eastAsia="Book Antiqua" w:hAnsi="Book Antiqua" w:cs="Book Antiqua"/>
          <w:color w:val="000000"/>
        </w:rPr>
        <w:t xml:space="preserve">-colonic </w:t>
      </w:r>
      <w:proofErr w:type="gramStart"/>
      <w:r w:rsidRPr="00064437">
        <w:rPr>
          <w:rFonts w:ascii="Book Antiqua" w:eastAsia="Book Antiqua" w:hAnsi="Book Antiqua" w:cs="Book Antiqua"/>
          <w:color w:val="000000"/>
        </w:rPr>
        <w:t>anastomosis</w:t>
      </w:r>
      <w:r w:rsidRPr="00064437">
        <w:rPr>
          <w:rFonts w:ascii="Book Antiqua" w:eastAsia="Book Antiqua" w:hAnsi="Book Antiqua" w:cs="Book Antiqua"/>
          <w:color w:val="000000"/>
          <w:vertAlign w:val="superscript"/>
        </w:rPr>
        <w:t>[</w:t>
      </w:r>
      <w:proofErr w:type="gramEnd"/>
      <w:r w:rsidRPr="00064437">
        <w:rPr>
          <w:rFonts w:ascii="Book Antiqua" w:eastAsia="Book Antiqua" w:hAnsi="Book Antiqua" w:cs="Book Antiqua"/>
          <w:color w:val="000000"/>
          <w:vertAlign w:val="superscript"/>
        </w:rPr>
        <w:t>5]</w:t>
      </w:r>
      <w:r w:rsidRPr="00064437">
        <w:rPr>
          <w:rFonts w:ascii="Book Antiqua" w:eastAsia="Book Antiqua" w:hAnsi="Book Antiqua" w:cs="Book Antiqua"/>
          <w:color w:val="000000"/>
        </w:rPr>
        <w:t xml:space="preserve">. The remainder of the cohort was divided into intestinal dysmotility (17.5%), fistulas (7%), mucosal disease (6.8%), </w:t>
      </w:r>
      <w:proofErr w:type="spellStart"/>
      <w:r w:rsidRPr="00064437">
        <w:rPr>
          <w:rFonts w:ascii="Book Antiqua" w:eastAsia="Book Antiqua" w:hAnsi="Book Antiqua" w:cs="Book Antiqua"/>
          <w:color w:val="000000"/>
        </w:rPr>
        <w:t>jejuno</w:t>
      </w:r>
      <w:proofErr w:type="spellEnd"/>
      <w:r w:rsidRPr="00064437">
        <w:rPr>
          <w:rFonts w:ascii="Book Antiqua" w:eastAsia="Book Antiqua" w:hAnsi="Book Antiqua" w:cs="Book Antiqua"/>
          <w:color w:val="000000"/>
        </w:rPr>
        <w:t>-ileal anastomosis (5.9%), and mechanical obstruction (4.4</w:t>
      </w:r>
      <w:proofErr w:type="gramStart"/>
      <w:r w:rsidRPr="00064437">
        <w:rPr>
          <w:rFonts w:ascii="Book Antiqua" w:eastAsia="Book Antiqua" w:hAnsi="Book Antiqua" w:cs="Book Antiqua"/>
          <w:color w:val="000000"/>
        </w:rPr>
        <w:t>%)</w:t>
      </w:r>
      <w:r w:rsidRPr="00064437">
        <w:rPr>
          <w:rFonts w:ascii="Book Antiqua" w:eastAsia="Book Antiqua" w:hAnsi="Book Antiqua" w:cs="Book Antiqua"/>
          <w:color w:val="000000"/>
          <w:vertAlign w:val="superscript"/>
        </w:rPr>
        <w:t>[</w:t>
      </w:r>
      <w:proofErr w:type="gramEnd"/>
      <w:r w:rsidRPr="00064437">
        <w:rPr>
          <w:rFonts w:ascii="Book Antiqua" w:eastAsia="Book Antiqua" w:hAnsi="Book Antiqua" w:cs="Book Antiqua"/>
          <w:color w:val="000000"/>
          <w:vertAlign w:val="superscript"/>
        </w:rPr>
        <w:t>5]</w:t>
      </w:r>
      <w:r w:rsidRPr="00064437">
        <w:rPr>
          <w:rFonts w:ascii="Book Antiqua" w:eastAsia="Book Antiqua" w:hAnsi="Book Antiqua" w:cs="Book Antiqua"/>
          <w:color w:val="000000"/>
        </w:rPr>
        <w:t>. However, other reports, such as the U</w:t>
      </w:r>
      <w:r w:rsidR="00471B8C" w:rsidRPr="00064437">
        <w:rPr>
          <w:rFonts w:ascii="Book Antiqua" w:eastAsia="Book Antiqua" w:hAnsi="Book Antiqua" w:cs="Book Antiqua"/>
          <w:color w:val="000000"/>
        </w:rPr>
        <w:t xml:space="preserve">nited </w:t>
      </w:r>
      <w:r w:rsidRPr="00064437">
        <w:rPr>
          <w:rFonts w:ascii="Book Antiqua" w:eastAsia="Book Antiqua" w:hAnsi="Book Antiqua" w:cs="Book Antiqua"/>
          <w:color w:val="000000"/>
        </w:rPr>
        <w:t>S</w:t>
      </w:r>
      <w:r w:rsidR="00471B8C" w:rsidRPr="00064437">
        <w:rPr>
          <w:rFonts w:ascii="Book Antiqua" w:eastAsia="Book Antiqua" w:hAnsi="Book Antiqua" w:cs="Book Antiqua"/>
          <w:color w:val="000000"/>
        </w:rPr>
        <w:t>tates</w:t>
      </w:r>
      <w:r w:rsidRPr="00064437">
        <w:rPr>
          <w:rFonts w:ascii="Book Antiqua" w:eastAsia="Book Antiqua" w:hAnsi="Book Antiqua" w:cs="Book Antiqua"/>
          <w:color w:val="000000"/>
        </w:rPr>
        <w:t xml:space="preserve"> </w:t>
      </w:r>
      <w:r w:rsidRPr="00064437">
        <w:rPr>
          <w:rFonts w:ascii="Book Antiqua" w:eastAsia="Book Antiqua" w:hAnsi="Book Antiqua" w:cs="Book Antiqua"/>
          <w:color w:val="000000"/>
        </w:rPr>
        <w:lastRenderedPageBreak/>
        <w:t xml:space="preserve">intestinal transplant (IT) registry, describe mesenteric </w:t>
      </w:r>
      <w:proofErr w:type="spellStart"/>
      <w:r w:rsidRPr="00064437">
        <w:rPr>
          <w:rFonts w:ascii="Book Antiqua" w:eastAsia="Book Antiqua" w:hAnsi="Book Antiqua" w:cs="Book Antiqua"/>
          <w:color w:val="000000"/>
        </w:rPr>
        <w:t>ischaemia</w:t>
      </w:r>
      <w:proofErr w:type="spellEnd"/>
      <w:r w:rsidRPr="00064437">
        <w:rPr>
          <w:rFonts w:ascii="Book Antiqua" w:eastAsia="Book Antiqua" w:hAnsi="Book Antiqua" w:cs="Book Antiqua"/>
          <w:color w:val="000000"/>
        </w:rPr>
        <w:t xml:space="preserve"> as the first cause of IT (24%) and CD as the second most frequent cause (11</w:t>
      </w:r>
      <w:proofErr w:type="gramStart"/>
      <w:r w:rsidRPr="00064437">
        <w:rPr>
          <w:rFonts w:ascii="Book Antiqua" w:eastAsia="Book Antiqua" w:hAnsi="Book Antiqua" w:cs="Book Antiqua"/>
          <w:color w:val="000000"/>
        </w:rPr>
        <w:t>%)</w:t>
      </w:r>
      <w:r w:rsidRPr="00064437">
        <w:rPr>
          <w:rFonts w:ascii="Book Antiqua" w:eastAsia="Book Antiqua" w:hAnsi="Book Antiqua" w:cs="Book Antiqua"/>
          <w:color w:val="000000"/>
          <w:vertAlign w:val="superscript"/>
        </w:rPr>
        <w:t>[</w:t>
      </w:r>
      <w:proofErr w:type="gramEnd"/>
      <w:r w:rsidRPr="00064437">
        <w:rPr>
          <w:rFonts w:ascii="Book Antiqua" w:eastAsia="Book Antiqua" w:hAnsi="Book Antiqua" w:cs="Book Antiqua"/>
          <w:color w:val="000000"/>
          <w:vertAlign w:val="superscript"/>
        </w:rPr>
        <w:t>6]</w:t>
      </w:r>
      <w:r w:rsidRPr="00064437">
        <w:rPr>
          <w:rFonts w:ascii="Book Antiqua" w:eastAsia="Book Antiqua" w:hAnsi="Book Antiqua" w:cs="Book Antiqua"/>
          <w:color w:val="000000"/>
        </w:rPr>
        <w:t>.</w:t>
      </w:r>
    </w:p>
    <w:p w14:paraId="6278E0E4" w14:textId="367CC616" w:rsidR="00A77B3E" w:rsidRPr="00064437" w:rsidRDefault="00611E47" w:rsidP="00064437">
      <w:pPr>
        <w:spacing w:line="360" w:lineRule="auto"/>
        <w:ind w:firstLine="240"/>
        <w:jc w:val="both"/>
        <w:rPr>
          <w:rFonts w:ascii="Book Antiqua" w:hAnsi="Book Antiqua"/>
        </w:rPr>
      </w:pPr>
      <w:r w:rsidRPr="00064437">
        <w:rPr>
          <w:rFonts w:ascii="Book Antiqua" w:eastAsia="Book Antiqua" w:hAnsi="Book Antiqua" w:cs="Book Antiqua"/>
          <w:color w:val="000000"/>
        </w:rPr>
        <w:t xml:space="preserve">Following a large bowel resection, humans undergo a wide range of functional and anatomical modifications due to the reduction of the intestinal area dedicated to the absorption of </w:t>
      </w:r>
      <w:proofErr w:type="gramStart"/>
      <w:r w:rsidRPr="00064437">
        <w:rPr>
          <w:rFonts w:ascii="Book Antiqua" w:eastAsia="Book Antiqua" w:hAnsi="Book Antiqua" w:cs="Book Antiqua"/>
          <w:color w:val="000000"/>
        </w:rPr>
        <w:t>nutrients</w:t>
      </w:r>
      <w:r w:rsidRPr="00064437">
        <w:rPr>
          <w:rFonts w:ascii="Book Antiqua" w:eastAsia="Book Antiqua" w:hAnsi="Book Antiqua" w:cs="Book Antiqua"/>
          <w:color w:val="000000"/>
          <w:vertAlign w:val="superscript"/>
        </w:rPr>
        <w:t>[</w:t>
      </w:r>
      <w:proofErr w:type="gramEnd"/>
      <w:r w:rsidRPr="00064437">
        <w:rPr>
          <w:rFonts w:ascii="Book Antiqua" w:eastAsia="Book Antiqua" w:hAnsi="Book Antiqua" w:cs="Book Antiqua"/>
          <w:color w:val="000000"/>
          <w:vertAlign w:val="superscript"/>
        </w:rPr>
        <w:t>7]</w:t>
      </w:r>
      <w:r w:rsidRPr="00064437">
        <w:rPr>
          <w:rFonts w:ascii="Book Antiqua" w:eastAsia="Book Antiqua" w:hAnsi="Book Antiqua" w:cs="Book Antiqua"/>
          <w:color w:val="000000"/>
        </w:rPr>
        <w:t xml:space="preserve">. Structural and anatomical changes include crypt hyperplasia, angiogenesis, bowel dilation and bowel elongation. Functional changes include accelerated crypt differentiation, a slower transit time, an increase in the number of transporters and a consequent increase in nutrient </w:t>
      </w:r>
      <w:proofErr w:type="gramStart"/>
      <w:r w:rsidRPr="00064437">
        <w:rPr>
          <w:rFonts w:ascii="Book Antiqua" w:eastAsia="Book Antiqua" w:hAnsi="Book Antiqua" w:cs="Book Antiqua"/>
          <w:color w:val="000000"/>
        </w:rPr>
        <w:t>absorption</w:t>
      </w:r>
      <w:r w:rsidRPr="00064437">
        <w:rPr>
          <w:rFonts w:ascii="Book Antiqua" w:eastAsia="Book Antiqua" w:hAnsi="Book Antiqua" w:cs="Book Antiqua"/>
          <w:color w:val="000000"/>
          <w:vertAlign w:val="superscript"/>
        </w:rPr>
        <w:t>[</w:t>
      </w:r>
      <w:proofErr w:type="gramEnd"/>
      <w:r w:rsidRPr="00064437">
        <w:rPr>
          <w:rFonts w:ascii="Book Antiqua" w:eastAsia="Book Antiqua" w:hAnsi="Book Antiqua" w:cs="Book Antiqua"/>
          <w:color w:val="000000"/>
          <w:vertAlign w:val="superscript"/>
        </w:rPr>
        <w:t>8]</w:t>
      </w:r>
      <w:r w:rsidRPr="00064437">
        <w:rPr>
          <w:rFonts w:ascii="Book Antiqua" w:eastAsia="Book Antiqua" w:hAnsi="Book Antiqua" w:cs="Book Antiqua"/>
          <w:color w:val="000000"/>
        </w:rPr>
        <w:t xml:space="preserve">. After an early phase immediately following surgery, the adaptation phase starts 48 h after resection and lasts at least 1-2 years. Most of the intestinal adaptation described above occurs in this phase. Nutritional homeostasis may be achieved in the maintenance phase </w:t>
      </w:r>
      <w:r w:rsidRPr="00064437">
        <w:rPr>
          <w:rFonts w:ascii="Book Antiqua" w:eastAsia="Book Antiqua" w:hAnsi="Book Antiqua" w:cs="Book Antiqua"/>
          <w:i/>
          <w:iCs/>
          <w:color w:val="000000"/>
        </w:rPr>
        <w:t>via</w:t>
      </w:r>
      <w:r w:rsidRPr="00064437">
        <w:rPr>
          <w:rFonts w:ascii="Book Antiqua" w:eastAsia="Book Antiqua" w:hAnsi="Book Antiqua" w:cs="Book Antiqua"/>
          <w:color w:val="000000"/>
        </w:rPr>
        <w:t xml:space="preserve"> oral autonomy or with parenteral support</w:t>
      </w:r>
      <w:r w:rsidR="000E77CB" w:rsidRPr="00064437">
        <w:rPr>
          <w:rFonts w:ascii="Book Antiqua" w:eastAsia="Book Antiqua" w:hAnsi="Book Antiqua" w:cs="Book Antiqua"/>
          <w:color w:val="000000"/>
        </w:rPr>
        <w:t xml:space="preserve"> (PS</w:t>
      </w:r>
      <w:proofErr w:type="gramStart"/>
      <w:r w:rsidR="000E77CB" w:rsidRPr="00064437">
        <w:rPr>
          <w:rFonts w:ascii="Book Antiqua" w:eastAsia="Book Antiqua" w:hAnsi="Book Antiqua" w:cs="Book Antiqua"/>
          <w:color w:val="000000"/>
        </w:rPr>
        <w:t>)</w:t>
      </w:r>
      <w:r w:rsidRPr="00064437">
        <w:rPr>
          <w:rFonts w:ascii="Book Antiqua" w:eastAsia="Book Antiqua" w:hAnsi="Book Antiqua" w:cs="Book Antiqua"/>
          <w:color w:val="000000"/>
          <w:vertAlign w:val="superscript"/>
        </w:rPr>
        <w:t>[</w:t>
      </w:r>
      <w:proofErr w:type="gramEnd"/>
      <w:r w:rsidRPr="00064437">
        <w:rPr>
          <w:rFonts w:ascii="Book Antiqua" w:eastAsia="Book Antiqua" w:hAnsi="Book Antiqua" w:cs="Book Antiqua"/>
          <w:color w:val="000000"/>
          <w:vertAlign w:val="superscript"/>
        </w:rPr>
        <w:t>3]</w:t>
      </w:r>
      <w:r w:rsidRPr="00064437">
        <w:rPr>
          <w:rFonts w:ascii="Book Antiqua" w:eastAsia="Book Antiqua" w:hAnsi="Book Antiqua" w:cs="Book Antiqua"/>
          <w:color w:val="000000"/>
        </w:rPr>
        <w:t>.</w:t>
      </w:r>
    </w:p>
    <w:p w14:paraId="2828771C" w14:textId="06C620DF" w:rsidR="00A77B3E" w:rsidRPr="00064437" w:rsidRDefault="00611E47" w:rsidP="00064437">
      <w:pPr>
        <w:spacing w:line="360" w:lineRule="auto"/>
        <w:ind w:firstLine="240"/>
        <w:jc w:val="both"/>
        <w:rPr>
          <w:rFonts w:ascii="Book Antiqua" w:hAnsi="Book Antiqua"/>
        </w:rPr>
      </w:pPr>
      <w:r w:rsidRPr="00064437">
        <w:rPr>
          <w:rFonts w:ascii="Book Antiqua" w:eastAsia="Book Antiqua" w:hAnsi="Book Antiqua" w:cs="Book Antiqua"/>
          <w:color w:val="000000"/>
        </w:rPr>
        <w:t xml:space="preserve">The clinical consequences of SBS are very heterogeneous and may considerably impact the patient’s quality of life. One frequent symptom is </w:t>
      </w:r>
      <w:proofErr w:type="spellStart"/>
      <w:r w:rsidRPr="00064437">
        <w:rPr>
          <w:rFonts w:ascii="Book Antiqua" w:eastAsia="Book Antiqua" w:hAnsi="Book Antiqua" w:cs="Book Antiqua"/>
          <w:color w:val="000000"/>
        </w:rPr>
        <w:t>diarrhoea</w:t>
      </w:r>
      <w:proofErr w:type="spellEnd"/>
      <w:r w:rsidRPr="00064437">
        <w:rPr>
          <w:rFonts w:ascii="Book Antiqua" w:eastAsia="Book Antiqua" w:hAnsi="Book Antiqua" w:cs="Book Antiqua"/>
          <w:color w:val="000000"/>
        </w:rPr>
        <w:t xml:space="preserve"> due to accelerated intestinal transit, intestinal and gastric increased </w:t>
      </w:r>
      <w:proofErr w:type="gramStart"/>
      <w:r w:rsidRPr="00064437">
        <w:rPr>
          <w:rFonts w:ascii="Book Antiqua" w:eastAsia="Book Antiqua" w:hAnsi="Book Antiqua" w:cs="Book Antiqua"/>
          <w:color w:val="000000"/>
        </w:rPr>
        <w:t>secretion</w:t>
      </w:r>
      <w:r w:rsidRPr="00064437">
        <w:rPr>
          <w:rFonts w:ascii="Book Antiqua" w:eastAsia="Book Antiqua" w:hAnsi="Book Antiqua" w:cs="Book Antiqua"/>
          <w:color w:val="000000"/>
          <w:vertAlign w:val="superscript"/>
        </w:rPr>
        <w:t>[</w:t>
      </w:r>
      <w:proofErr w:type="gramEnd"/>
      <w:r w:rsidRPr="00064437">
        <w:rPr>
          <w:rFonts w:ascii="Book Antiqua" w:eastAsia="Book Antiqua" w:hAnsi="Book Antiqua" w:cs="Book Antiqua"/>
          <w:color w:val="000000"/>
          <w:vertAlign w:val="superscript"/>
        </w:rPr>
        <w:t>9]</w:t>
      </w:r>
      <w:r w:rsidRPr="00064437">
        <w:rPr>
          <w:rFonts w:ascii="Book Antiqua" w:eastAsia="Book Antiqua" w:hAnsi="Book Antiqua" w:cs="Book Antiqua"/>
          <w:color w:val="000000"/>
        </w:rPr>
        <w:t>, intestinal bacterial overgrowth</w:t>
      </w:r>
      <w:r w:rsidRPr="00064437">
        <w:rPr>
          <w:rFonts w:ascii="Book Antiqua" w:eastAsia="Book Antiqua" w:hAnsi="Book Antiqua" w:cs="Book Antiqua"/>
          <w:color w:val="000000"/>
          <w:vertAlign w:val="superscript"/>
        </w:rPr>
        <w:t>[10]</w:t>
      </w:r>
      <w:r w:rsidRPr="00064437">
        <w:rPr>
          <w:rFonts w:ascii="Book Antiqua" w:eastAsia="Book Antiqua" w:hAnsi="Book Antiqua" w:cs="Book Antiqua"/>
          <w:color w:val="000000"/>
        </w:rPr>
        <w:t>, and the malabsorption of fats and bile salts</w:t>
      </w:r>
      <w:r w:rsidRPr="00064437">
        <w:rPr>
          <w:rFonts w:ascii="Book Antiqua" w:eastAsia="Book Antiqua" w:hAnsi="Book Antiqua" w:cs="Book Antiqua"/>
          <w:color w:val="000000"/>
          <w:vertAlign w:val="superscript"/>
        </w:rPr>
        <w:t>[11</w:t>
      </w:r>
      <w:r w:rsidR="00471B8C" w:rsidRPr="00064437">
        <w:rPr>
          <w:rFonts w:ascii="Book Antiqua" w:eastAsia="Book Antiqua" w:hAnsi="Book Antiqua" w:cs="Book Antiqua"/>
          <w:color w:val="000000"/>
          <w:vertAlign w:val="superscript"/>
        </w:rPr>
        <w:t>,</w:t>
      </w:r>
      <w:r w:rsidRPr="00064437">
        <w:rPr>
          <w:rFonts w:ascii="Book Antiqua" w:eastAsia="Book Antiqua" w:hAnsi="Book Antiqua" w:cs="Book Antiqua"/>
          <w:color w:val="000000"/>
          <w:vertAlign w:val="superscript"/>
        </w:rPr>
        <w:t>12]</w:t>
      </w:r>
      <w:r w:rsidRPr="00064437">
        <w:rPr>
          <w:rFonts w:ascii="Book Antiqua" w:eastAsia="Book Antiqua" w:hAnsi="Book Antiqua" w:cs="Book Antiqua"/>
          <w:color w:val="000000"/>
        </w:rPr>
        <w:t>.</w:t>
      </w:r>
      <w:r w:rsidR="00471B8C" w:rsidRPr="00064437">
        <w:rPr>
          <w:rFonts w:ascii="Book Antiqua" w:hAnsi="Book Antiqua"/>
          <w:lang w:eastAsia="zh-CN"/>
        </w:rPr>
        <w:t xml:space="preserve"> </w:t>
      </w:r>
      <w:r w:rsidRPr="00064437">
        <w:rPr>
          <w:rFonts w:ascii="Book Antiqua" w:eastAsia="Book Antiqua" w:hAnsi="Book Antiqua" w:cs="Book Antiqua"/>
          <w:color w:val="000000"/>
        </w:rPr>
        <w:t xml:space="preserve">One common consequence of SBS is the formation of stones. Asymptomatic gallbladder stones were reported in a population of SBS </w:t>
      </w:r>
      <w:proofErr w:type="gramStart"/>
      <w:r w:rsidRPr="00064437">
        <w:rPr>
          <w:rFonts w:ascii="Book Antiqua" w:eastAsia="Book Antiqua" w:hAnsi="Book Antiqua" w:cs="Book Antiqua"/>
          <w:color w:val="000000"/>
        </w:rPr>
        <w:t>patients</w:t>
      </w:r>
      <w:r w:rsidRPr="00064437">
        <w:rPr>
          <w:rFonts w:ascii="Book Antiqua" w:eastAsia="Book Antiqua" w:hAnsi="Book Antiqua" w:cs="Book Antiqua"/>
          <w:color w:val="000000"/>
          <w:vertAlign w:val="superscript"/>
        </w:rPr>
        <w:t>[</w:t>
      </w:r>
      <w:proofErr w:type="gramEnd"/>
      <w:r w:rsidRPr="00064437">
        <w:rPr>
          <w:rFonts w:ascii="Book Antiqua" w:eastAsia="Book Antiqua" w:hAnsi="Book Antiqua" w:cs="Book Antiqua"/>
          <w:color w:val="000000"/>
          <w:vertAlign w:val="superscript"/>
        </w:rPr>
        <w:t>13]</w:t>
      </w:r>
      <w:r w:rsidRPr="00064437">
        <w:rPr>
          <w:rFonts w:ascii="Book Antiqua" w:eastAsia="Book Antiqua" w:hAnsi="Book Antiqua" w:cs="Book Antiqua"/>
          <w:color w:val="000000"/>
        </w:rPr>
        <w:t xml:space="preserve">. Most of these stones consist of calcium </w:t>
      </w:r>
      <w:proofErr w:type="spellStart"/>
      <w:r w:rsidRPr="00064437">
        <w:rPr>
          <w:rFonts w:ascii="Book Antiqua" w:eastAsia="Book Antiqua" w:hAnsi="Book Antiqua" w:cs="Book Antiqua"/>
          <w:color w:val="000000"/>
        </w:rPr>
        <w:t>bilirubinate</w:t>
      </w:r>
      <w:proofErr w:type="spellEnd"/>
      <w:r w:rsidRPr="00064437">
        <w:rPr>
          <w:rFonts w:ascii="Book Antiqua" w:eastAsia="Book Antiqua" w:hAnsi="Book Antiqua" w:cs="Book Antiqua"/>
          <w:color w:val="000000"/>
        </w:rPr>
        <w:t xml:space="preserve">. The formation of gallbladder stones is favored by altered enterohepatic </w:t>
      </w:r>
      <w:proofErr w:type="gramStart"/>
      <w:r w:rsidRPr="00064437">
        <w:rPr>
          <w:rFonts w:ascii="Book Antiqua" w:eastAsia="Book Antiqua" w:hAnsi="Book Antiqua" w:cs="Book Antiqua"/>
          <w:color w:val="000000"/>
        </w:rPr>
        <w:t>circulation</w:t>
      </w:r>
      <w:r w:rsidRPr="00064437">
        <w:rPr>
          <w:rFonts w:ascii="Book Antiqua" w:eastAsia="Book Antiqua" w:hAnsi="Book Antiqua" w:cs="Book Antiqua"/>
          <w:color w:val="000000"/>
          <w:vertAlign w:val="superscript"/>
        </w:rPr>
        <w:t>[</w:t>
      </w:r>
      <w:proofErr w:type="gramEnd"/>
      <w:r w:rsidRPr="00064437">
        <w:rPr>
          <w:rFonts w:ascii="Book Antiqua" w:eastAsia="Book Antiqua" w:hAnsi="Book Antiqua" w:cs="Book Antiqua"/>
          <w:color w:val="000000"/>
          <w:vertAlign w:val="superscript"/>
        </w:rPr>
        <w:t>14]</w:t>
      </w:r>
      <w:r w:rsidRPr="00064437">
        <w:rPr>
          <w:rFonts w:ascii="Book Antiqua" w:eastAsia="Book Antiqua" w:hAnsi="Book Antiqua" w:cs="Book Antiqua"/>
          <w:color w:val="000000"/>
        </w:rPr>
        <w:t>, gallbladder hypomobility</w:t>
      </w:r>
      <w:r w:rsidRPr="00064437">
        <w:rPr>
          <w:rFonts w:ascii="Book Antiqua" w:eastAsia="Book Antiqua" w:hAnsi="Book Antiqua" w:cs="Book Antiqua"/>
          <w:color w:val="000000"/>
          <w:vertAlign w:val="superscript"/>
        </w:rPr>
        <w:t>[15]</w:t>
      </w:r>
      <w:r w:rsidRPr="00064437">
        <w:rPr>
          <w:rFonts w:ascii="Book Antiqua" w:eastAsia="Book Antiqua" w:hAnsi="Book Antiqua" w:cs="Book Antiqua"/>
          <w:color w:val="000000"/>
        </w:rPr>
        <w:t>, and the reduced secretion of cholecystokinin after meals</w:t>
      </w:r>
      <w:r w:rsidRPr="00064437">
        <w:rPr>
          <w:rFonts w:ascii="Book Antiqua" w:eastAsia="Book Antiqua" w:hAnsi="Book Antiqua" w:cs="Book Antiqua"/>
          <w:color w:val="000000"/>
          <w:vertAlign w:val="superscript"/>
        </w:rPr>
        <w:t>[16]</w:t>
      </w:r>
      <w:r w:rsidRPr="00064437">
        <w:rPr>
          <w:rFonts w:ascii="Book Antiqua" w:eastAsia="Book Antiqua" w:hAnsi="Book Antiqua" w:cs="Book Antiqua"/>
          <w:color w:val="000000"/>
        </w:rPr>
        <w:t xml:space="preserve">. The formation of calcium oxalate kidney stones is also common, especially in patients with SBS and colon in </w:t>
      </w:r>
      <w:proofErr w:type="gramStart"/>
      <w:r w:rsidRPr="00064437">
        <w:rPr>
          <w:rFonts w:ascii="Book Antiqua" w:eastAsia="Book Antiqua" w:hAnsi="Book Antiqua" w:cs="Book Antiqua"/>
          <w:color w:val="000000"/>
        </w:rPr>
        <w:t>continuity</w:t>
      </w:r>
      <w:r w:rsidRPr="00064437">
        <w:rPr>
          <w:rFonts w:ascii="Book Antiqua" w:eastAsia="Book Antiqua" w:hAnsi="Book Antiqua" w:cs="Book Antiqua"/>
          <w:color w:val="000000"/>
          <w:vertAlign w:val="superscript"/>
        </w:rPr>
        <w:t>[</w:t>
      </w:r>
      <w:proofErr w:type="gramEnd"/>
      <w:r w:rsidRPr="00064437">
        <w:rPr>
          <w:rFonts w:ascii="Book Antiqua" w:eastAsia="Book Antiqua" w:hAnsi="Book Antiqua" w:cs="Book Antiqua"/>
          <w:color w:val="000000"/>
          <w:vertAlign w:val="superscript"/>
        </w:rPr>
        <w:t>17]</w:t>
      </w:r>
      <w:r w:rsidRPr="00064437">
        <w:rPr>
          <w:rFonts w:ascii="Book Antiqua" w:eastAsia="Book Antiqua" w:hAnsi="Book Antiqua" w:cs="Book Antiqua"/>
          <w:color w:val="000000"/>
        </w:rPr>
        <w:t xml:space="preserve">. Within the colon, unabsorbed long-chain fatty acids compete with oxalate for available luminal calcium, and a larger amount of free oxalic acid is absorbed </w:t>
      </w:r>
      <w:r w:rsidRPr="00064437">
        <w:rPr>
          <w:rFonts w:ascii="Book Antiqua" w:eastAsia="Book Antiqua" w:hAnsi="Book Antiqua" w:cs="Book Antiqua"/>
          <w:i/>
          <w:iCs/>
          <w:color w:val="000000"/>
        </w:rPr>
        <w:t>via</w:t>
      </w:r>
      <w:r w:rsidRPr="00064437">
        <w:rPr>
          <w:rFonts w:ascii="Book Antiqua" w:eastAsia="Book Antiqua" w:hAnsi="Book Antiqua" w:cs="Book Antiqua"/>
          <w:color w:val="000000"/>
        </w:rPr>
        <w:t xml:space="preserve"> passive diffusion and ultimately excreted by the </w:t>
      </w:r>
      <w:proofErr w:type="gramStart"/>
      <w:r w:rsidRPr="00064437">
        <w:rPr>
          <w:rFonts w:ascii="Book Antiqua" w:eastAsia="Book Antiqua" w:hAnsi="Book Antiqua" w:cs="Book Antiqua"/>
          <w:color w:val="000000"/>
        </w:rPr>
        <w:t>kidney</w:t>
      </w:r>
      <w:r w:rsidRPr="00064437">
        <w:rPr>
          <w:rFonts w:ascii="Book Antiqua" w:eastAsia="Book Antiqua" w:hAnsi="Book Antiqua" w:cs="Book Antiqua"/>
          <w:color w:val="000000"/>
          <w:vertAlign w:val="superscript"/>
        </w:rPr>
        <w:t>[</w:t>
      </w:r>
      <w:proofErr w:type="gramEnd"/>
      <w:r w:rsidRPr="00064437">
        <w:rPr>
          <w:rFonts w:ascii="Book Antiqua" w:eastAsia="Book Antiqua" w:hAnsi="Book Antiqua" w:cs="Book Antiqua"/>
          <w:color w:val="000000"/>
          <w:vertAlign w:val="superscript"/>
        </w:rPr>
        <w:t>13]</w:t>
      </w:r>
      <w:r w:rsidRPr="00064437">
        <w:rPr>
          <w:rFonts w:ascii="Book Antiqua" w:eastAsia="Book Antiqua" w:hAnsi="Book Antiqua" w:cs="Book Antiqua"/>
          <w:color w:val="000000"/>
        </w:rPr>
        <w:t xml:space="preserve">. Other mechanisms may be involved, such as regional differences in oxalate </w:t>
      </w:r>
      <w:proofErr w:type="gramStart"/>
      <w:r w:rsidRPr="00064437">
        <w:rPr>
          <w:rFonts w:ascii="Book Antiqua" w:eastAsia="Book Antiqua" w:hAnsi="Book Antiqua" w:cs="Book Antiqua"/>
          <w:color w:val="000000"/>
        </w:rPr>
        <w:t>absorption</w:t>
      </w:r>
      <w:r w:rsidRPr="00064437">
        <w:rPr>
          <w:rFonts w:ascii="Book Antiqua" w:eastAsia="Book Antiqua" w:hAnsi="Book Antiqua" w:cs="Book Antiqua"/>
          <w:color w:val="000000"/>
          <w:vertAlign w:val="superscript"/>
        </w:rPr>
        <w:t>[</w:t>
      </w:r>
      <w:proofErr w:type="gramEnd"/>
      <w:r w:rsidRPr="00064437">
        <w:rPr>
          <w:rFonts w:ascii="Book Antiqua" w:eastAsia="Book Antiqua" w:hAnsi="Book Antiqua" w:cs="Book Antiqua"/>
          <w:color w:val="000000"/>
          <w:vertAlign w:val="superscript"/>
        </w:rPr>
        <w:t>17]</w:t>
      </w:r>
      <w:r w:rsidRPr="00064437">
        <w:rPr>
          <w:rFonts w:ascii="Book Antiqua" w:eastAsia="Book Antiqua" w:hAnsi="Book Antiqua" w:cs="Book Antiqua"/>
          <w:color w:val="000000"/>
        </w:rPr>
        <w:t>.</w:t>
      </w:r>
    </w:p>
    <w:p w14:paraId="336E28AB" w14:textId="79525616" w:rsidR="00A77B3E" w:rsidRPr="00064437" w:rsidRDefault="00611E47" w:rsidP="00064437">
      <w:pPr>
        <w:spacing w:line="360" w:lineRule="auto"/>
        <w:ind w:firstLine="240"/>
        <w:jc w:val="both"/>
        <w:rPr>
          <w:rFonts w:ascii="Book Antiqua" w:hAnsi="Book Antiqua"/>
        </w:rPr>
      </w:pPr>
      <w:r w:rsidRPr="00064437">
        <w:rPr>
          <w:rFonts w:ascii="Book Antiqua" w:eastAsia="Book Antiqua" w:hAnsi="Book Antiqua" w:cs="Book Antiqua"/>
          <w:color w:val="000000"/>
        </w:rPr>
        <w:t xml:space="preserve">A relatively rare but underestimated complication of patients with SBS, especially patients with colon preservation, is so-called D-lactic acidosis. When a carbohydrate meal is consumed, colonic bacteria </w:t>
      </w:r>
      <w:proofErr w:type="spellStart"/>
      <w:r w:rsidRPr="00064437">
        <w:rPr>
          <w:rFonts w:ascii="Book Antiqua" w:eastAsia="Book Antiqua" w:hAnsi="Book Antiqua" w:cs="Book Antiqua"/>
          <w:color w:val="000000"/>
        </w:rPr>
        <w:t>metabolise</w:t>
      </w:r>
      <w:proofErr w:type="spellEnd"/>
      <w:r w:rsidRPr="00064437">
        <w:rPr>
          <w:rFonts w:ascii="Book Antiqua" w:eastAsia="Book Antiqua" w:hAnsi="Book Antiqua" w:cs="Book Antiqua"/>
          <w:color w:val="000000"/>
        </w:rPr>
        <w:t xml:space="preserve"> non-absorbed carbohydrates to </w:t>
      </w:r>
      <w:r w:rsidR="003658AC" w:rsidRPr="00064437">
        <w:rPr>
          <w:rFonts w:ascii="Book Antiqua" w:eastAsia="Book Antiqua" w:hAnsi="Book Antiqua" w:cs="Book Antiqua"/>
          <w:color w:val="000000"/>
        </w:rPr>
        <w:t>short-chain-fatty acid</w:t>
      </w:r>
      <w:r w:rsidRPr="00064437">
        <w:rPr>
          <w:rFonts w:ascii="Book Antiqua" w:eastAsia="Book Antiqua" w:hAnsi="Book Antiqua" w:cs="Book Antiqua"/>
          <w:color w:val="000000"/>
        </w:rPr>
        <w:t xml:space="preserve"> and lactate. Lactate lowers the intraluminal pH, which leads to the overgrowth of D-lactate-producing bacteria,</w:t>
      </w:r>
      <w:r w:rsidR="003658AC" w:rsidRPr="00064437">
        <w:rPr>
          <w:rFonts w:ascii="Book Antiqua" w:eastAsia="Book Antiqua" w:hAnsi="Book Antiqua" w:cs="Book Antiqua"/>
          <w:color w:val="000000"/>
        </w:rPr>
        <w:t xml:space="preserve"> </w:t>
      </w:r>
      <w:r w:rsidRPr="00064437">
        <w:rPr>
          <w:rFonts w:ascii="Book Antiqua" w:eastAsia="Book Antiqua" w:hAnsi="Book Antiqua" w:cs="Book Antiqua"/>
          <w:i/>
          <w:iCs/>
          <w:color w:val="000000"/>
        </w:rPr>
        <w:t>Bifidobacterium</w:t>
      </w:r>
      <w:r w:rsidR="003658AC" w:rsidRPr="00064437">
        <w:rPr>
          <w:rFonts w:ascii="Book Antiqua" w:eastAsia="Book Antiqua" w:hAnsi="Book Antiqua" w:cs="Book Antiqua"/>
          <w:color w:val="000000"/>
        </w:rPr>
        <w:t xml:space="preserve"> </w:t>
      </w:r>
      <w:r w:rsidRPr="00064437">
        <w:rPr>
          <w:rFonts w:ascii="Book Antiqua" w:eastAsia="Book Antiqua" w:hAnsi="Book Antiqua" w:cs="Book Antiqua"/>
          <w:color w:val="000000"/>
        </w:rPr>
        <w:t>and</w:t>
      </w:r>
      <w:r w:rsidR="003658AC" w:rsidRPr="00064437">
        <w:rPr>
          <w:rFonts w:ascii="Book Antiqua" w:eastAsia="Book Antiqua" w:hAnsi="Book Antiqua" w:cs="Book Antiqua"/>
          <w:color w:val="000000"/>
        </w:rPr>
        <w:t xml:space="preserve"> </w:t>
      </w:r>
      <w:proofErr w:type="spellStart"/>
      <w:r w:rsidRPr="00064437">
        <w:rPr>
          <w:rFonts w:ascii="Book Antiqua" w:eastAsia="Book Antiqua" w:hAnsi="Book Antiqua" w:cs="Book Antiqua"/>
          <w:i/>
          <w:iCs/>
          <w:color w:val="000000"/>
        </w:rPr>
        <w:t>Lactobacillum</w:t>
      </w:r>
      <w:proofErr w:type="spellEnd"/>
      <w:r w:rsidRPr="00064437">
        <w:rPr>
          <w:rFonts w:ascii="Book Antiqua" w:eastAsia="Book Antiqua" w:hAnsi="Book Antiqua" w:cs="Book Antiqua"/>
          <w:color w:val="000000"/>
        </w:rPr>
        <w:t xml:space="preserve">. D-lactate is absorbed </w:t>
      </w:r>
      <w:r w:rsidRPr="00064437">
        <w:rPr>
          <w:rFonts w:ascii="Book Antiqua" w:eastAsia="Book Antiqua" w:hAnsi="Book Antiqua" w:cs="Book Antiqua"/>
          <w:color w:val="000000"/>
        </w:rPr>
        <w:lastRenderedPageBreak/>
        <w:t xml:space="preserve">into the systemic circulation and is responsible for the onset of neurological </w:t>
      </w:r>
      <w:proofErr w:type="gramStart"/>
      <w:r w:rsidRPr="00064437">
        <w:rPr>
          <w:rFonts w:ascii="Book Antiqua" w:eastAsia="Book Antiqua" w:hAnsi="Book Antiqua" w:cs="Book Antiqua"/>
          <w:color w:val="000000"/>
        </w:rPr>
        <w:t>symptoms</w:t>
      </w:r>
      <w:r w:rsidRPr="00064437">
        <w:rPr>
          <w:rFonts w:ascii="Book Antiqua" w:eastAsia="Book Antiqua" w:hAnsi="Book Antiqua" w:cs="Book Antiqua"/>
          <w:color w:val="000000"/>
          <w:vertAlign w:val="superscript"/>
        </w:rPr>
        <w:t>[</w:t>
      </w:r>
      <w:proofErr w:type="gramEnd"/>
      <w:r w:rsidRPr="00064437">
        <w:rPr>
          <w:rFonts w:ascii="Book Antiqua" w:eastAsia="Book Antiqua" w:hAnsi="Book Antiqua" w:cs="Book Antiqua"/>
          <w:color w:val="000000"/>
          <w:vertAlign w:val="superscript"/>
        </w:rPr>
        <w:t>18]</w:t>
      </w:r>
      <w:r w:rsidRPr="00064437">
        <w:rPr>
          <w:rFonts w:ascii="Book Antiqua" w:eastAsia="Book Antiqua" w:hAnsi="Book Antiqua" w:cs="Book Antiqua"/>
          <w:color w:val="000000"/>
        </w:rPr>
        <w:t>. From a clinical point of view, this condition is characteri</w:t>
      </w:r>
      <w:r w:rsidR="003658AC" w:rsidRPr="00064437">
        <w:rPr>
          <w:rFonts w:ascii="Book Antiqua" w:eastAsia="Book Antiqua" w:hAnsi="Book Antiqua" w:cs="Book Antiqua"/>
          <w:color w:val="000000"/>
        </w:rPr>
        <w:t>z</w:t>
      </w:r>
      <w:r w:rsidRPr="00064437">
        <w:rPr>
          <w:rFonts w:ascii="Book Antiqua" w:eastAsia="Book Antiqua" w:hAnsi="Book Antiqua" w:cs="Book Antiqua"/>
          <w:color w:val="000000"/>
        </w:rPr>
        <w:t xml:space="preserve">ed by neurological symptoms, such as ataraxia, movement disorders and altered mental </w:t>
      </w:r>
      <w:proofErr w:type="gramStart"/>
      <w:r w:rsidRPr="00064437">
        <w:rPr>
          <w:rFonts w:ascii="Book Antiqua" w:eastAsia="Book Antiqua" w:hAnsi="Book Antiqua" w:cs="Book Antiqua"/>
          <w:color w:val="000000"/>
        </w:rPr>
        <w:t>status</w:t>
      </w:r>
      <w:r w:rsidRPr="00064437">
        <w:rPr>
          <w:rFonts w:ascii="Book Antiqua" w:eastAsia="Book Antiqua" w:hAnsi="Book Antiqua" w:cs="Book Antiqua"/>
          <w:color w:val="000000"/>
          <w:vertAlign w:val="superscript"/>
        </w:rPr>
        <w:t>[</w:t>
      </w:r>
      <w:proofErr w:type="gramEnd"/>
      <w:r w:rsidRPr="00064437">
        <w:rPr>
          <w:rFonts w:ascii="Book Antiqua" w:eastAsia="Book Antiqua" w:hAnsi="Book Antiqua" w:cs="Book Antiqua"/>
          <w:color w:val="000000"/>
          <w:vertAlign w:val="superscript"/>
        </w:rPr>
        <w:t>19]</w:t>
      </w:r>
      <w:r w:rsidRPr="00064437">
        <w:rPr>
          <w:rFonts w:ascii="Book Antiqua" w:eastAsia="Book Antiqua" w:hAnsi="Book Antiqua" w:cs="Book Antiqua"/>
          <w:color w:val="000000"/>
        </w:rPr>
        <w:t>.</w:t>
      </w:r>
    </w:p>
    <w:p w14:paraId="241AE424" w14:textId="77777777" w:rsidR="00A77B3E" w:rsidRPr="00064437" w:rsidRDefault="00611E47" w:rsidP="00064437">
      <w:pPr>
        <w:spacing w:line="360" w:lineRule="auto"/>
        <w:ind w:firstLine="240"/>
        <w:jc w:val="both"/>
        <w:rPr>
          <w:rFonts w:ascii="Book Antiqua" w:hAnsi="Book Antiqua"/>
        </w:rPr>
      </w:pPr>
      <w:r w:rsidRPr="00064437">
        <w:rPr>
          <w:rFonts w:ascii="Book Antiqua" w:eastAsia="Book Antiqua" w:hAnsi="Book Antiqua" w:cs="Book Antiqua"/>
          <w:color w:val="000000"/>
        </w:rPr>
        <w:t xml:space="preserve">The prevalence of IF due to benign disease ranges from 5 to 80 cases of patients on chronic home parenteral nutrition (HPN) per million population in </w:t>
      </w:r>
      <w:proofErr w:type="gramStart"/>
      <w:r w:rsidRPr="00064437">
        <w:rPr>
          <w:rFonts w:ascii="Book Antiqua" w:eastAsia="Book Antiqua" w:hAnsi="Book Antiqua" w:cs="Book Antiqua"/>
          <w:color w:val="000000"/>
        </w:rPr>
        <w:t>Europe</w:t>
      </w:r>
      <w:r w:rsidRPr="00064437">
        <w:rPr>
          <w:rFonts w:ascii="Book Antiqua" w:eastAsia="Book Antiqua" w:hAnsi="Book Antiqua" w:cs="Book Antiqua"/>
          <w:color w:val="000000"/>
          <w:vertAlign w:val="superscript"/>
        </w:rPr>
        <w:t>[</w:t>
      </w:r>
      <w:proofErr w:type="gramEnd"/>
      <w:r w:rsidRPr="00064437">
        <w:rPr>
          <w:rFonts w:ascii="Book Antiqua" w:eastAsia="Book Antiqua" w:hAnsi="Book Antiqua" w:cs="Book Antiqua"/>
          <w:color w:val="000000"/>
          <w:vertAlign w:val="superscript"/>
        </w:rPr>
        <w:t>3]</w:t>
      </w:r>
      <w:r w:rsidRPr="00064437">
        <w:rPr>
          <w:rFonts w:ascii="Book Antiqua" w:eastAsia="Book Antiqua" w:hAnsi="Book Antiqua" w:cs="Book Antiqua"/>
          <w:color w:val="000000"/>
        </w:rPr>
        <w:t>. Benign chronic IF and secondary SBS are in the directory of rare diseases ORPHANET (ORPHA:294422 and ORPHA:95427).</w:t>
      </w:r>
    </w:p>
    <w:p w14:paraId="36AEFF83" w14:textId="77777777" w:rsidR="00A77B3E" w:rsidRPr="00064437" w:rsidRDefault="00A77B3E" w:rsidP="00064437">
      <w:pPr>
        <w:spacing w:line="360" w:lineRule="auto"/>
        <w:ind w:firstLine="240"/>
        <w:jc w:val="both"/>
        <w:rPr>
          <w:rFonts w:ascii="Book Antiqua" w:hAnsi="Book Antiqua"/>
        </w:rPr>
      </w:pPr>
    </w:p>
    <w:p w14:paraId="728D1489" w14:textId="6FD3AF4D" w:rsidR="00A77B3E" w:rsidRPr="00064437" w:rsidRDefault="00611E47" w:rsidP="00064437">
      <w:pPr>
        <w:spacing w:line="360" w:lineRule="auto"/>
        <w:jc w:val="both"/>
        <w:rPr>
          <w:rFonts w:ascii="Book Antiqua" w:hAnsi="Book Antiqua"/>
        </w:rPr>
      </w:pPr>
      <w:r w:rsidRPr="00064437">
        <w:rPr>
          <w:rFonts w:ascii="Book Antiqua" w:eastAsia="Book Antiqua" w:hAnsi="Book Antiqua" w:cs="Book Antiqua"/>
          <w:b/>
          <w:bCs/>
          <w:caps/>
          <w:color w:val="000000"/>
          <w:u w:val="single"/>
        </w:rPr>
        <w:t>SBS-IF IN CROHN</w:t>
      </w:r>
      <w:r w:rsidR="003658AC" w:rsidRPr="00064437">
        <w:rPr>
          <w:rFonts w:ascii="Book Antiqua" w:eastAsia="Book Antiqua" w:hAnsi="Book Antiqua" w:cs="Book Antiqua"/>
          <w:b/>
          <w:bCs/>
          <w:caps/>
          <w:color w:val="000000"/>
          <w:u w:val="single"/>
        </w:rPr>
        <w:t>’</w:t>
      </w:r>
      <w:r w:rsidRPr="00064437">
        <w:rPr>
          <w:rFonts w:ascii="Book Antiqua" w:eastAsia="Book Antiqua" w:hAnsi="Book Antiqua" w:cs="Book Antiqua"/>
          <w:b/>
          <w:bCs/>
          <w:caps/>
          <w:color w:val="000000"/>
          <w:u w:val="single"/>
        </w:rPr>
        <w:t>S DISEASE</w:t>
      </w:r>
    </w:p>
    <w:p w14:paraId="2959C4B5" w14:textId="463E55D7" w:rsidR="00A77B3E" w:rsidRPr="00064437" w:rsidRDefault="00611E47" w:rsidP="00064437">
      <w:pPr>
        <w:spacing w:line="360" w:lineRule="auto"/>
        <w:jc w:val="both"/>
        <w:rPr>
          <w:rFonts w:ascii="Book Antiqua" w:hAnsi="Book Antiqua"/>
        </w:rPr>
      </w:pPr>
      <w:r w:rsidRPr="00064437">
        <w:rPr>
          <w:rFonts w:ascii="Book Antiqua" w:eastAsia="Book Antiqua" w:hAnsi="Book Antiqua" w:cs="Book Antiqua"/>
          <w:color w:val="000000"/>
        </w:rPr>
        <w:t xml:space="preserve">A survey in 64 </w:t>
      </w:r>
      <w:proofErr w:type="spellStart"/>
      <w:r w:rsidRPr="00064437">
        <w:rPr>
          <w:rFonts w:ascii="Book Antiqua" w:eastAsia="Book Antiqua" w:hAnsi="Book Antiqua" w:cs="Book Antiqua"/>
          <w:color w:val="000000"/>
        </w:rPr>
        <w:t>centres</w:t>
      </w:r>
      <w:proofErr w:type="spellEnd"/>
      <w:r w:rsidRPr="00064437">
        <w:rPr>
          <w:rFonts w:ascii="Book Antiqua" w:eastAsia="Book Antiqua" w:hAnsi="Book Antiqua" w:cs="Book Antiqua"/>
          <w:color w:val="000000"/>
        </w:rPr>
        <w:t xml:space="preserve"> from 22 countries enrolling 2919 patients on HPN described CD as the most frequent benign cause of SBS-</w:t>
      </w:r>
      <w:proofErr w:type="gramStart"/>
      <w:r w:rsidRPr="00064437">
        <w:rPr>
          <w:rFonts w:ascii="Book Antiqua" w:eastAsia="Book Antiqua" w:hAnsi="Book Antiqua" w:cs="Book Antiqua"/>
          <w:color w:val="000000"/>
        </w:rPr>
        <w:t>IF</w:t>
      </w:r>
      <w:r w:rsidRPr="00064437">
        <w:rPr>
          <w:rFonts w:ascii="Book Antiqua" w:eastAsia="Book Antiqua" w:hAnsi="Book Antiqua" w:cs="Book Antiqua"/>
          <w:color w:val="000000"/>
          <w:vertAlign w:val="superscript"/>
        </w:rPr>
        <w:t>[</w:t>
      </w:r>
      <w:proofErr w:type="gramEnd"/>
      <w:r w:rsidRPr="00064437">
        <w:rPr>
          <w:rFonts w:ascii="Book Antiqua" w:eastAsia="Book Antiqua" w:hAnsi="Book Antiqua" w:cs="Book Antiqua"/>
          <w:color w:val="000000"/>
          <w:vertAlign w:val="superscript"/>
        </w:rPr>
        <w:t>5]</w:t>
      </w:r>
      <w:r w:rsidRPr="00064437">
        <w:rPr>
          <w:rFonts w:ascii="Book Antiqua" w:eastAsia="Book Antiqua" w:hAnsi="Book Antiqua" w:cs="Book Antiqua"/>
          <w:color w:val="000000"/>
        </w:rPr>
        <w:t>.</w:t>
      </w:r>
      <w:r w:rsidR="003658AC" w:rsidRPr="00064437">
        <w:rPr>
          <w:rFonts w:ascii="Book Antiqua" w:eastAsia="Book Antiqua" w:hAnsi="Book Antiqua" w:cs="Book Antiqua"/>
          <w:color w:val="000000"/>
        </w:rPr>
        <w:t xml:space="preserve"> </w:t>
      </w:r>
      <w:r w:rsidRPr="00064437">
        <w:rPr>
          <w:rFonts w:ascii="Book Antiqua" w:eastAsia="Book Antiqua" w:hAnsi="Book Antiqua" w:cs="Book Antiqua"/>
          <w:color w:val="000000"/>
        </w:rPr>
        <w:t xml:space="preserve">However, a long-term study from a single IF </w:t>
      </w:r>
      <w:proofErr w:type="spellStart"/>
      <w:r w:rsidRPr="00064437">
        <w:rPr>
          <w:rFonts w:ascii="Book Antiqua" w:eastAsia="Book Antiqua" w:hAnsi="Book Antiqua" w:cs="Book Antiqua"/>
          <w:color w:val="000000"/>
        </w:rPr>
        <w:t>centre</w:t>
      </w:r>
      <w:proofErr w:type="spellEnd"/>
      <w:r w:rsidRPr="00064437">
        <w:rPr>
          <w:rFonts w:ascii="Book Antiqua" w:eastAsia="Book Antiqua" w:hAnsi="Book Antiqua" w:cs="Book Antiqua"/>
          <w:color w:val="000000"/>
        </w:rPr>
        <w:t xml:space="preserve"> in the U</w:t>
      </w:r>
      <w:r w:rsidR="003658AC" w:rsidRPr="00064437">
        <w:rPr>
          <w:rFonts w:ascii="Book Antiqua" w:eastAsia="Book Antiqua" w:hAnsi="Book Antiqua" w:cs="Book Antiqua"/>
          <w:color w:val="000000"/>
        </w:rPr>
        <w:t xml:space="preserve">nited </w:t>
      </w:r>
      <w:r w:rsidRPr="00064437">
        <w:rPr>
          <w:rFonts w:ascii="Book Antiqua" w:eastAsia="Book Antiqua" w:hAnsi="Book Antiqua" w:cs="Book Antiqua"/>
          <w:color w:val="000000"/>
        </w:rPr>
        <w:t>K</w:t>
      </w:r>
      <w:r w:rsidR="003658AC" w:rsidRPr="00064437">
        <w:rPr>
          <w:rFonts w:ascii="Book Antiqua" w:eastAsia="Book Antiqua" w:hAnsi="Book Antiqua" w:cs="Book Antiqua"/>
          <w:color w:val="000000"/>
        </w:rPr>
        <w:t>ingdom</w:t>
      </w:r>
      <w:r w:rsidRPr="00064437">
        <w:rPr>
          <w:rFonts w:ascii="Book Antiqua" w:eastAsia="Book Antiqua" w:hAnsi="Book Antiqua" w:cs="Book Antiqua"/>
          <w:color w:val="000000"/>
        </w:rPr>
        <w:t xml:space="preserve"> described a change in the causes of IF over time, and the prevalence of CD decreased from 44% in 1978-1988 to 22% in 2006-2012</w:t>
      </w:r>
      <w:r w:rsidRPr="00064437">
        <w:rPr>
          <w:rFonts w:ascii="Book Antiqua" w:eastAsia="Book Antiqua" w:hAnsi="Book Antiqua" w:cs="Book Antiqua"/>
          <w:color w:val="000000"/>
          <w:vertAlign w:val="superscript"/>
        </w:rPr>
        <w:t>[20]</w:t>
      </w:r>
      <w:r w:rsidRPr="00064437">
        <w:rPr>
          <w:rFonts w:ascii="Book Antiqua" w:eastAsia="Book Antiqua" w:hAnsi="Book Antiqua" w:cs="Book Antiqua"/>
          <w:color w:val="000000"/>
        </w:rPr>
        <w:t>.</w:t>
      </w:r>
    </w:p>
    <w:p w14:paraId="73DC0DD2" w14:textId="0029E21B" w:rsidR="00A77B3E" w:rsidRPr="00064437" w:rsidRDefault="00611E47" w:rsidP="00064437">
      <w:pPr>
        <w:spacing w:line="360" w:lineRule="auto"/>
        <w:ind w:firstLine="240"/>
        <w:jc w:val="both"/>
        <w:rPr>
          <w:rFonts w:ascii="Book Antiqua" w:hAnsi="Book Antiqua"/>
        </w:rPr>
      </w:pPr>
      <w:r w:rsidRPr="00064437">
        <w:rPr>
          <w:rFonts w:ascii="Book Antiqua" w:eastAsia="Book Antiqua" w:hAnsi="Book Antiqua" w:cs="Book Antiqua"/>
          <w:color w:val="000000"/>
        </w:rPr>
        <w:t xml:space="preserve">Surgery remains a common treatment for CD during the course of the </w:t>
      </w:r>
      <w:proofErr w:type="gramStart"/>
      <w:r w:rsidRPr="00064437">
        <w:rPr>
          <w:rFonts w:ascii="Book Antiqua" w:eastAsia="Book Antiqua" w:hAnsi="Book Antiqua" w:cs="Book Antiqua"/>
          <w:color w:val="000000"/>
        </w:rPr>
        <w:t>disease</w:t>
      </w:r>
      <w:r w:rsidRPr="00064437">
        <w:rPr>
          <w:rFonts w:ascii="Book Antiqua" w:eastAsia="Book Antiqua" w:hAnsi="Book Antiqua" w:cs="Book Antiqua"/>
          <w:color w:val="000000"/>
          <w:vertAlign w:val="superscript"/>
        </w:rPr>
        <w:t>[</w:t>
      </w:r>
      <w:proofErr w:type="gramEnd"/>
      <w:r w:rsidRPr="00064437">
        <w:rPr>
          <w:rFonts w:ascii="Book Antiqua" w:eastAsia="Book Antiqua" w:hAnsi="Book Antiqua" w:cs="Book Antiqua"/>
          <w:color w:val="000000"/>
          <w:vertAlign w:val="superscript"/>
        </w:rPr>
        <w:t>21]</w:t>
      </w:r>
      <w:r w:rsidRPr="00064437">
        <w:rPr>
          <w:rFonts w:ascii="Book Antiqua" w:eastAsia="Book Antiqua" w:hAnsi="Book Antiqua" w:cs="Book Antiqua"/>
          <w:color w:val="000000"/>
        </w:rPr>
        <w:t xml:space="preserve">. The indications for small intestinal resection in CD range from complications, such as stenosis, fistulas and abscesses, to the treatment of medically refractory </w:t>
      </w:r>
      <w:proofErr w:type="gramStart"/>
      <w:r w:rsidRPr="00064437">
        <w:rPr>
          <w:rFonts w:ascii="Book Antiqua" w:eastAsia="Book Antiqua" w:hAnsi="Book Antiqua" w:cs="Book Antiqua"/>
          <w:color w:val="000000"/>
        </w:rPr>
        <w:t>disease</w:t>
      </w:r>
      <w:r w:rsidRPr="00064437">
        <w:rPr>
          <w:rFonts w:ascii="Book Antiqua" w:eastAsia="Book Antiqua" w:hAnsi="Book Antiqua" w:cs="Book Antiqua"/>
          <w:color w:val="000000"/>
          <w:vertAlign w:val="superscript"/>
        </w:rPr>
        <w:t>[</w:t>
      </w:r>
      <w:proofErr w:type="gramEnd"/>
      <w:r w:rsidRPr="00064437">
        <w:rPr>
          <w:rFonts w:ascii="Book Antiqua" w:eastAsia="Book Antiqua" w:hAnsi="Book Antiqua" w:cs="Book Antiqua"/>
          <w:color w:val="000000"/>
          <w:vertAlign w:val="superscript"/>
        </w:rPr>
        <w:t>22]</w:t>
      </w:r>
      <w:r w:rsidRPr="00064437">
        <w:rPr>
          <w:rFonts w:ascii="Book Antiqua" w:eastAsia="Book Antiqua" w:hAnsi="Book Antiqua" w:cs="Book Antiqua"/>
          <w:color w:val="000000"/>
        </w:rPr>
        <w:t>. Surgery rates in CD</w:t>
      </w:r>
      <w:r w:rsidR="003658AC" w:rsidRPr="00064437">
        <w:rPr>
          <w:rFonts w:ascii="Book Antiqua" w:eastAsia="Book Antiqua" w:hAnsi="Book Antiqua" w:cs="Book Antiqua"/>
          <w:color w:val="000000"/>
        </w:rPr>
        <w:t xml:space="preserve"> </w:t>
      </w:r>
      <w:r w:rsidRPr="00064437">
        <w:rPr>
          <w:rFonts w:ascii="Book Antiqua" w:eastAsia="Book Antiqua" w:hAnsi="Book Antiqua" w:cs="Book Antiqua"/>
          <w:color w:val="000000"/>
        </w:rPr>
        <w:t>declined</w:t>
      </w:r>
      <w:r w:rsidR="003658AC" w:rsidRPr="00064437">
        <w:rPr>
          <w:rFonts w:ascii="Book Antiqua" w:eastAsia="Book Antiqua" w:hAnsi="Book Antiqua" w:cs="Book Antiqua"/>
          <w:color w:val="000000"/>
        </w:rPr>
        <w:t xml:space="preserve"> </w:t>
      </w:r>
      <w:r w:rsidRPr="00064437">
        <w:rPr>
          <w:rFonts w:ascii="Book Antiqua" w:eastAsia="Book Antiqua" w:hAnsi="Book Antiqua" w:cs="Book Antiqua"/>
          <w:color w:val="000000"/>
        </w:rPr>
        <w:t xml:space="preserve">in recent decades due to multifactorial reasons, including earlier diagnosis and treatment, the use of biological agents, a decline in smoking rates, and improved patient </w:t>
      </w:r>
      <w:proofErr w:type="gramStart"/>
      <w:r w:rsidRPr="00064437">
        <w:rPr>
          <w:rFonts w:ascii="Book Antiqua" w:eastAsia="Book Antiqua" w:hAnsi="Book Antiqua" w:cs="Book Antiqua"/>
          <w:color w:val="000000"/>
        </w:rPr>
        <w:t>education</w:t>
      </w:r>
      <w:r w:rsidRPr="00064437">
        <w:rPr>
          <w:rFonts w:ascii="Book Antiqua" w:eastAsia="Book Antiqua" w:hAnsi="Book Antiqua" w:cs="Book Antiqua"/>
          <w:color w:val="000000"/>
          <w:vertAlign w:val="superscript"/>
        </w:rPr>
        <w:t>[</w:t>
      </w:r>
      <w:proofErr w:type="gramEnd"/>
      <w:r w:rsidRPr="00064437">
        <w:rPr>
          <w:rFonts w:ascii="Book Antiqua" w:eastAsia="Book Antiqua" w:hAnsi="Book Antiqua" w:cs="Book Antiqua"/>
          <w:color w:val="000000"/>
          <w:vertAlign w:val="superscript"/>
        </w:rPr>
        <w:t>23,24]</w:t>
      </w:r>
      <w:r w:rsidRPr="00064437">
        <w:rPr>
          <w:rFonts w:ascii="Book Antiqua" w:eastAsia="Book Antiqua" w:hAnsi="Book Antiqua" w:cs="Book Antiqua"/>
          <w:color w:val="000000"/>
        </w:rPr>
        <w:t>.</w:t>
      </w:r>
    </w:p>
    <w:p w14:paraId="33262FBA" w14:textId="10111D06" w:rsidR="00A77B3E" w:rsidRPr="00064437" w:rsidRDefault="00611E47" w:rsidP="00064437">
      <w:pPr>
        <w:spacing w:line="360" w:lineRule="auto"/>
        <w:ind w:firstLine="240"/>
        <w:jc w:val="both"/>
        <w:rPr>
          <w:rFonts w:ascii="Book Antiqua" w:hAnsi="Book Antiqua"/>
        </w:rPr>
      </w:pPr>
      <w:r w:rsidRPr="00064437">
        <w:rPr>
          <w:rFonts w:ascii="Book Antiqua" w:eastAsia="Book Antiqua" w:hAnsi="Book Antiqua" w:cs="Book Antiqua"/>
          <w:color w:val="000000"/>
        </w:rPr>
        <w:t>Although</w:t>
      </w:r>
      <w:r w:rsidR="003658AC" w:rsidRPr="00064437">
        <w:rPr>
          <w:rFonts w:ascii="Book Antiqua" w:eastAsia="Book Antiqua" w:hAnsi="Book Antiqua" w:cs="Book Antiqua"/>
          <w:color w:val="000000"/>
        </w:rPr>
        <w:t xml:space="preserve"> </w:t>
      </w:r>
      <w:r w:rsidRPr="00064437">
        <w:rPr>
          <w:rFonts w:ascii="Book Antiqua" w:eastAsia="Book Antiqua" w:hAnsi="Book Antiqua" w:cs="Book Antiqua"/>
          <w:color w:val="000000"/>
        </w:rPr>
        <w:t>a U</w:t>
      </w:r>
      <w:r w:rsidR="003658AC" w:rsidRPr="00064437">
        <w:rPr>
          <w:rFonts w:ascii="Book Antiqua" w:eastAsia="Book Antiqua" w:hAnsi="Book Antiqua" w:cs="Book Antiqua"/>
          <w:color w:val="000000"/>
        </w:rPr>
        <w:t xml:space="preserve">nited </w:t>
      </w:r>
      <w:r w:rsidRPr="00064437">
        <w:rPr>
          <w:rFonts w:ascii="Book Antiqua" w:eastAsia="Book Antiqua" w:hAnsi="Book Antiqua" w:cs="Book Antiqua"/>
          <w:color w:val="000000"/>
        </w:rPr>
        <w:t>S</w:t>
      </w:r>
      <w:r w:rsidR="003658AC" w:rsidRPr="00064437">
        <w:rPr>
          <w:rFonts w:ascii="Book Antiqua" w:eastAsia="Book Antiqua" w:hAnsi="Book Antiqua" w:cs="Book Antiqua"/>
          <w:color w:val="000000"/>
        </w:rPr>
        <w:t>tates</w:t>
      </w:r>
      <w:r w:rsidRPr="00064437">
        <w:rPr>
          <w:rFonts w:ascii="Book Antiqua" w:eastAsia="Book Antiqua" w:hAnsi="Book Antiqua" w:cs="Book Antiqua"/>
          <w:color w:val="000000"/>
        </w:rPr>
        <w:t xml:space="preserve"> population study demonstrated that</w:t>
      </w:r>
      <w:r w:rsidR="003658AC" w:rsidRPr="00064437">
        <w:rPr>
          <w:rFonts w:ascii="Book Antiqua" w:eastAsia="Book Antiqua" w:hAnsi="Book Antiqua" w:cs="Book Antiqua"/>
          <w:color w:val="000000"/>
        </w:rPr>
        <w:t xml:space="preserve"> </w:t>
      </w:r>
      <w:r w:rsidRPr="00064437">
        <w:rPr>
          <w:rFonts w:ascii="Book Antiqua" w:eastAsia="Book Antiqua" w:hAnsi="Book Antiqua" w:cs="Book Antiqua"/>
          <w:color w:val="000000"/>
        </w:rPr>
        <w:t>biological agents reduced the proportion of CD patients undergoing resection, this reduction was not observed in patients with SBS-IF, which likely represents a subgroup of CD patients characteri</w:t>
      </w:r>
      <w:r w:rsidR="003658AC" w:rsidRPr="00064437">
        <w:rPr>
          <w:rFonts w:ascii="Book Antiqua" w:eastAsia="Book Antiqua" w:hAnsi="Book Antiqua" w:cs="Book Antiqua"/>
          <w:color w:val="000000"/>
        </w:rPr>
        <w:t>z</w:t>
      </w:r>
      <w:r w:rsidRPr="00064437">
        <w:rPr>
          <w:rFonts w:ascii="Book Antiqua" w:eastAsia="Book Antiqua" w:hAnsi="Book Antiqua" w:cs="Book Antiqua"/>
          <w:color w:val="000000"/>
        </w:rPr>
        <w:t xml:space="preserve">ed by a more severe disease course and resistance to </w:t>
      </w:r>
      <w:proofErr w:type="gramStart"/>
      <w:r w:rsidRPr="00064437">
        <w:rPr>
          <w:rFonts w:ascii="Book Antiqua" w:eastAsia="Book Antiqua" w:hAnsi="Book Antiqua" w:cs="Book Antiqua"/>
          <w:color w:val="000000"/>
        </w:rPr>
        <w:t>treatments</w:t>
      </w:r>
      <w:r w:rsidRPr="00064437">
        <w:rPr>
          <w:rFonts w:ascii="Book Antiqua" w:eastAsia="Book Antiqua" w:hAnsi="Book Antiqua" w:cs="Book Antiqua"/>
          <w:color w:val="000000"/>
          <w:vertAlign w:val="superscript"/>
        </w:rPr>
        <w:t>[</w:t>
      </w:r>
      <w:proofErr w:type="gramEnd"/>
      <w:r w:rsidRPr="00064437">
        <w:rPr>
          <w:rFonts w:ascii="Book Antiqua" w:eastAsia="Book Antiqua" w:hAnsi="Book Antiqua" w:cs="Book Antiqua"/>
          <w:color w:val="000000"/>
          <w:vertAlign w:val="superscript"/>
        </w:rPr>
        <w:t>25]</w:t>
      </w:r>
      <w:r w:rsidRPr="00064437">
        <w:rPr>
          <w:rFonts w:ascii="Book Antiqua" w:eastAsia="Book Antiqua" w:hAnsi="Book Antiqua" w:cs="Book Antiqua"/>
          <w:color w:val="000000"/>
        </w:rPr>
        <w:t>.</w:t>
      </w:r>
      <w:r w:rsidR="003658AC" w:rsidRPr="00064437">
        <w:rPr>
          <w:rFonts w:ascii="Book Antiqua" w:hAnsi="Book Antiqua"/>
          <w:lang w:eastAsia="zh-CN"/>
        </w:rPr>
        <w:t xml:space="preserve"> </w:t>
      </w:r>
      <w:r w:rsidRPr="00064437">
        <w:rPr>
          <w:rFonts w:ascii="Book Antiqua" w:eastAsia="Book Antiqua" w:hAnsi="Book Antiqua" w:cs="Book Antiqua"/>
          <w:color w:val="000000"/>
        </w:rPr>
        <w:t>Predictors of SBS-IF in CD were reviewed and roughly correspond to predictors of severe disease course. Notably, the CD phenotype characteri</w:t>
      </w:r>
      <w:r w:rsidR="003658AC" w:rsidRPr="00064437">
        <w:rPr>
          <w:rFonts w:ascii="Book Antiqua" w:eastAsia="Book Antiqua" w:hAnsi="Book Antiqua" w:cs="Book Antiqua"/>
          <w:color w:val="000000"/>
        </w:rPr>
        <w:t>z</w:t>
      </w:r>
      <w:r w:rsidRPr="00064437">
        <w:rPr>
          <w:rFonts w:ascii="Book Antiqua" w:eastAsia="Book Antiqua" w:hAnsi="Book Antiqua" w:cs="Book Antiqua"/>
          <w:color w:val="000000"/>
        </w:rPr>
        <w:t>ed by an ileocolonic location is associated with a greater risk, and the absence of the ileocecal valve increases the risk of HPN dependence. Patients with perianal disease at diagnosis have a higher risk of disabling disease course, including bowel resections, and patients with penetrating disease have longer bowel resections and more frequently depend on HPN. Patients younger than 40 years at the time of CD diagnosis were more likely to have a “very short bowel” (&lt;</w:t>
      </w:r>
      <w:r w:rsidR="003658AC" w:rsidRPr="00064437">
        <w:rPr>
          <w:rFonts w:ascii="Book Antiqua" w:eastAsia="Book Antiqua" w:hAnsi="Book Antiqua" w:cs="Book Antiqua"/>
          <w:color w:val="000000"/>
        </w:rPr>
        <w:t xml:space="preserve"> </w:t>
      </w:r>
      <w:r w:rsidRPr="00064437">
        <w:rPr>
          <w:rFonts w:ascii="Book Antiqua" w:eastAsia="Book Antiqua" w:hAnsi="Book Antiqua" w:cs="Book Antiqua"/>
          <w:color w:val="000000"/>
        </w:rPr>
        <w:t xml:space="preserve">100 </w:t>
      </w:r>
      <w:r w:rsidRPr="00064437">
        <w:rPr>
          <w:rFonts w:ascii="Book Antiqua" w:eastAsia="Book Antiqua" w:hAnsi="Book Antiqua" w:cs="Book Antiqua"/>
          <w:color w:val="000000"/>
        </w:rPr>
        <w:lastRenderedPageBreak/>
        <w:t xml:space="preserve">cm), and an older age at first surgery was associated with decreased odds of </w:t>
      </w:r>
      <w:r w:rsidR="00471B8C" w:rsidRPr="00064437">
        <w:rPr>
          <w:rFonts w:ascii="Book Antiqua" w:eastAsia="Book Antiqua" w:hAnsi="Book Antiqua" w:cs="Book Antiqua"/>
          <w:color w:val="000000"/>
        </w:rPr>
        <w:t>IF</w:t>
      </w:r>
      <w:r w:rsidRPr="00064437">
        <w:rPr>
          <w:rFonts w:ascii="Book Antiqua" w:eastAsia="Book Antiqua" w:hAnsi="Book Antiqua" w:cs="Book Antiqua"/>
          <w:color w:val="000000"/>
        </w:rPr>
        <w:t xml:space="preserve">. Patients who had ever smoked were more likely to develop </w:t>
      </w:r>
      <w:r w:rsidR="00471B8C" w:rsidRPr="00064437">
        <w:rPr>
          <w:rFonts w:ascii="Book Antiqua" w:eastAsia="Book Antiqua" w:hAnsi="Book Antiqua" w:cs="Book Antiqua"/>
          <w:color w:val="000000"/>
        </w:rPr>
        <w:t>IF</w:t>
      </w:r>
      <w:r w:rsidRPr="00064437">
        <w:rPr>
          <w:rFonts w:ascii="Book Antiqua" w:eastAsia="Book Antiqua" w:hAnsi="Book Antiqua" w:cs="Book Antiqua"/>
          <w:color w:val="000000"/>
        </w:rPr>
        <w:t xml:space="preserve">. A family history of </w:t>
      </w:r>
      <w:r w:rsidR="003658AC" w:rsidRPr="00064437">
        <w:rPr>
          <w:rFonts w:ascii="Book Antiqua" w:eastAsia="Book Antiqua" w:hAnsi="Book Antiqua" w:cs="Book Antiqua"/>
          <w:color w:val="000000"/>
        </w:rPr>
        <w:t>inflammatory bowel disease (IBD)</w:t>
      </w:r>
      <w:r w:rsidRPr="00064437">
        <w:rPr>
          <w:rFonts w:ascii="Book Antiqua" w:eastAsia="Book Antiqua" w:hAnsi="Book Antiqua" w:cs="Book Antiqua"/>
          <w:color w:val="000000"/>
        </w:rPr>
        <w:t>, frequent corticosteroid use for flares, and the number of bowel resections and complications of surgery were also identified as risk factors for SBS-</w:t>
      </w:r>
      <w:proofErr w:type="gramStart"/>
      <w:r w:rsidRPr="00064437">
        <w:rPr>
          <w:rFonts w:ascii="Book Antiqua" w:eastAsia="Book Antiqua" w:hAnsi="Book Antiqua" w:cs="Book Antiqua"/>
          <w:color w:val="000000"/>
        </w:rPr>
        <w:t>IF</w:t>
      </w:r>
      <w:r w:rsidRPr="00064437">
        <w:rPr>
          <w:rFonts w:ascii="Book Antiqua" w:eastAsia="Book Antiqua" w:hAnsi="Book Antiqua" w:cs="Book Antiqua"/>
          <w:color w:val="000000"/>
          <w:vertAlign w:val="superscript"/>
        </w:rPr>
        <w:t>[</w:t>
      </w:r>
      <w:proofErr w:type="gramEnd"/>
      <w:r w:rsidRPr="00064437">
        <w:rPr>
          <w:rFonts w:ascii="Book Antiqua" w:eastAsia="Book Antiqua" w:hAnsi="Book Antiqua" w:cs="Book Antiqua"/>
          <w:color w:val="000000"/>
          <w:vertAlign w:val="superscript"/>
        </w:rPr>
        <w:t>26]</w:t>
      </w:r>
      <w:r w:rsidRPr="00064437">
        <w:rPr>
          <w:rFonts w:ascii="Book Antiqua" w:eastAsia="Book Antiqua" w:hAnsi="Book Antiqua" w:cs="Book Antiqua"/>
          <w:color w:val="000000"/>
        </w:rPr>
        <w:t>.</w:t>
      </w:r>
    </w:p>
    <w:p w14:paraId="5B01C956" w14:textId="4502D8F2" w:rsidR="00A77B3E" w:rsidRPr="00064437" w:rsidRDefault="00611E47" w:rsidP="00064437">
      <w:pPr>
        <w:spacing w:line="360" w:lineRule="auto"/>
        <w:ind w:firstLine="240"/>
        <w:jc w:val="both"/>
        <w:rPr>
          <w:rFonts w:ascii="Book Antiqua" w:hAnsi="Book Antiqua"/>
        </w:rPr>
      </w:pPr>
      <w:r w:rsidRPr="00064437">
        <w:rPr>
          <w:rFonts w:ascii="Book Antiqua" w:eastAsia="Book Antiqua" w:hAnsi="Book Antiqua" w:cs="Book Antiqua"/>
          <w:color w:val="000000"/>
        </w:rPr>
        <w:t>A recent case</w:t>
      </w:r>
      <w:r w:rsidR="003658AC" w:rsidRPr="00064437">
        <w:rPr>
          <w:rFonts w:ascii="Book Antiqua" w:eastAsia="Book Antiqua" w:hAnsi="Book Antiqua" w:cs="Book Antiqua"/>
          <w:color w:val="000000"/>
        </w:rPr>
        <w:t>-</w:t>
      </w:r>
      <w:r w:rsidRPr="00064437">
        <w:rPr>
          <w:rFonts w:ascii="Book Antiqua" w:eastAsia="Book Antiqua" w:hAnsi="Book Antiqua" w:cs="Book Antiqua"/>
          <w:color w:val="000000"/>
        </w:rPr>
        <w:t xml:space="preserve">control study of 410 CD patients (41 with SBS) at a single </w:t>
      </w:r>
      <w:proofErr w:type="spellStart"/>
      <w:r w:rsidRPr="00064437">
        <w:rPr>
          <w:rFonts w:ascii="Book Antiqua" w:eastAsia="Book Antiqua" w:hAnsi="Book Antiqua" w:cs="Book Antiqua"/>
          <w:color w:val="000000"/>
        </w:rPr>
        <w:t>centre</w:t>
      </w:r>
      <w:proofErr w:type="spellEnd"/>
      <w:r w:rsidR="00D378E9" w:rsidRPr="00064437">
        <w:rPr>
          <w:rFonts w:ascii="Book Antiqua" w:eastAsia="Book Antiqua" w:hAnsi="Book Antiqua" w:cs="Book Antiqua"/>
          <w:color w:val="000000"/>
        </w:rPr>
        <w:t xml:space="preserve"> </w:t>
      </w:r>
      <w:r w:rsidRPr="00064437">
        <w:rPr>
          <w:rFonts w:ascii="Book Antiqua" w:eastAsia="Book Antiqua" w:hAnsi="Book Antiqua" w:cs="Book Antiqua"/>
          <w:color w:val="000000"/>
        </w:rPr>
        <w:t>demonstrated that subjects with SBS underwent significantly more bowel resections than controls. Patients treated with IV steroids were at higher risk of SBS, and Montreal B1 (inflammatory) behavior and treatment with budesonide characteri</w:t>
      </w:r>
      <w:r w:rsidR="003658AC" w:rsidRPr="00064437">
        <w:rPr>
          <w:rFonts w:ascii="Book Antiqua" w:eastAsia="Book Antiqua" w:hAnsi="Book Antiqua" w:cs="Book Antiqua"/>
          <w:color w:val="000000"/>
        </w:rPr>
        <w:t>z</w:t>
      </w:r>
      <w:r w:rsidRPr="00064437">
        <w:rPr>
          <w:rFonts w:ascii="Book Antiqua" w:eastAsia="Book Antiqua" w:hAnsi="Book Antiqua" w:cs="Book Antiqua"/>
          <w:color w:val="000000"/>
        </w:rPr>
        <w:t xml:space="preserve">ed patients at a lower risk of </w:t>
      </w:r>
      <w:proofErr w:type="gramStart"/>
      <w:r w:rsidRPr="00064437">
        <w:rPr>
          <w:rFonts w:ascii="Book Antiqua" w:eastAsia="Book Antiqua" w:hAnsi="Book Antiqua" w:cs="Book Antiqua"/>
          <w:color w:val="000000"/>
        </w:rPr>
        <w:t>SBS</w:t>
      </w:r>
      <w:r w:rsidRPr="00064437">
        <w:rPr>
          <w:rFonts w:ascii="Book Antiqua" w:eastAsia="Book Antiqua" w:hAnsi="Book Antiqua" w:cs="Book Antiqua"/>
          <w:color w:val="000000"/>
          <w:vertAlign w:val="superscript"/>
        </w:rPr>
        <w:t>[</w:t>
      </w:r>
      <w:proofErr w:type="gramEnd"/>
      <w:r w:rsidRPr="00064437">
        <w:rPr>
          <w:rFonts w:ascii="Book Antiqua" w:eastAsia="Book Antiqua" w:hAnsi="Book Antiqua" w:cs="Book Antiqua"/>
          <w:color w:val="000000"/>
          <w:vertAlign w:val="superscript"/>
        </w:rPr>
        <w:t>27]</w:t>
      </w:r>
      <w:r w:rsidRPr="00064437">
        <w:rPr>
          <w:rFonts w:ascii="Book Antiqua" w:eastAsia="Book Antiqua" w:hAnsi="Book Antiqua" w:cs="Book Antiqua"/>
          <w:color w:val="000000"/>
        </w:rPr>
        <w:t>.</w:t>
      </w:r>
    </w:p>
    <w:p w14:paraId="6E95CF1E" w14:textId="56495CD7" w:rsidR="00A77B3E" w:rsidRPr="00064437" w:rsidRDefault="00611E47" w:rsidP="00064437">
      <w:pPr>
        <w:spacing w:line="360" w:lineRule="auto"/>
        <w:ind w:firstLine="240"/>
        <w:jc w:val="both"/>
        <w:rPr>
          <w:rFonts w:ascii="Book Antiqua" w:hAnsi="Book Antiqua"/>
        </w:rPr>
      </w:pPr>
      <w:r w:rsidRPr="00064437">
        <w:rPr>
          <w:rFonts w:ascii="Book Antiqua" w:eastAsia="Book Antiqua" w:hAnsi="Book Antiqua" w:cs="Book Antiqua"/>
          <w:color w:val="000000"/>
        </w:rPr>
        <w:t>Another study</w:t>
      </w:r>
      <w:r w:rsidR="003658AC" w:rsidRPr="00064437">
        <w:rPr>
          <w:rFonts w:ascii="Book Antiqua" w:eastAsia="Book Antiqua" w:hAnsi="Book Antiqua" w:cs="Book Antiqua"/>
          <w:color w:val="000000"/>
        </w:rPr>
        <w:t xml:space="preserve"> </w:t>
      </w:r>
      <w:r w:rsidRPr="00064437">
        <w:rPr>
          <w:rFonts w:ascii="Book Antiqua" w:eastAsia="Book Antiqua" w:hAnsi="Book Antiqua" w:cs="Book Antiqua"/>
          <w:color w:val="000000"/>
        </w:rPr>
        <w:t xml:space="preserve">of 2456 </w:t>
      </w:r>
      <w:r w:rsidR="003658AC" w:rsidRPr="00064437">
        <w:rPr>
          <w:rFonts w:ascii="Book Antiqua" w:eastAsia="Book Antiqua" w:hAnsi="Book Antiqua" w:cs="Book Antiqua"/>
          <w:color w:val="000000"/>
        </w:rPr>
        <w:t>IBD</w:t>
      </w:r>
      <w:r w:rsidRPr="00064437">
        <w:rPr>
          <w:rFonts w:ascii="Book Antiqua" w:eastAsia="Book Antiqua" w:hAnsi="Book Antiqua" w:cs="Book Antiqua"/>
          <w:color w:val="000000"/>
        </w:rPr>
        <w:t xml:space="preserve"> patients identified 25 patients who required long-term HPN (1%, 24 CD). They described that HPN use was significantly associated with smoking, narcotic use, IBD-related surgeries, and lower quality-of-life scores. They found that these refractory patients had a 15-fold increase in annual median health care charges compared to control IBD </w:t>
      </w:r>
      <w:proofErr w:type="gramStart"/>
      <w:r w:rsidRPr="00064437">
        <w:rPr>
          <w:rFonts w:ascii="Book Antiqua" w:eastAsia="Book Antiqua" w:hAnsi="Book Antiqua" w:cs="Book Antiqua"/>
          <w:color w:val="000000"/>
        </w:rPr>
        <w:t>patients</w:t>
      </w:r>
      <w:r w:rsidRPr="00064437">
        <w:rPr>
          <w:rFonts w:ascii="Book Antiqua" w:eastAsia="Book Antiqua" w:hAnsi="Book Antiqua" w:cs="Book Antiqua"/>
          <w:color w:val="000000"/>
          <w:vertAlign w:val="superscript"/>
        </w:rPr>
        <w:t>[</w:t>
      </w:r>
      <w:proofErr w:type="gramEnd"/>
      <w:r w:rsidRPr="00064437">
        <w:rPr>
          <w:rFonts w:ascii="Book Antiqua" w:eastAsia="Book Antiqua" w:hAnsi="Book Antiqua" w:cs="Book Antiqua"/>
          <w:color w:val="000000"/>
          <w:vertAlign w:val="superscript"/>
        </w:rPr>
        <w:t>28]</w:t>
      </w:r>
      <w:r w:rsidRPr="00064437">
        <w:rPr>
          <w:rFonts w:ascii="Book Antiqua" w:eastAsia="Book Antiqua" w:hAnsi="Book Antiqua" w:cs="Book Antiqua"/>
          <w:color w:val="000000"/>
        </w:rPr>
        <w:t>.</w:t>
      </w:r>
    </w:p>
    <w:p w14:paraId="04379ACD" w14:textId="77777777" w:rsidR="00A77B3E" w:rsidRPr="00064437" w:rsidRDefault="00A77B3E" w:rsidP="00064437">
      <w:pPr>
        <w:spacing w:line="360" w:lineRule="auto"/>
        <w:jc w:val="both"/>
        <w:rPr>
          <w:rFonts w:ascii="Book Antiqua" w:hAnsi="Book Antiqua"/>
        </w:rPr>
      </w:pPr>
    </w:p>
    <w:p w14:paraId="643A6956" w14:textId="77777777" w:rsidR="00A77B3E" w:rsidRPr="00064437" w:rsidRDefault="00611E47" w:rsidP="00064437">
      <w:pPr>
        <w:spacing w:line="360" w:lineRule="auto"/>
        <w:jc w:val="both"/>
        <w:rPr>
          <w:rFonts w:ascii="Book Antiqua" w:hAnsi="Book Antiqua"/>
        </w:rPr>
      </w:pPr>
      <w:r w:rsidRPr="00064437">
        <w:rPr>
          <w:rFonts w:ascii="Book Antiqua" w:eastAsia="Book Antiqua" w:hAnsi="Book Antiqua" w:cs="Book Antiqua"/>
          <w:b/>
          <w:bCs/>
          <w:caps/>
          <w:color w:val="000000"/>
          <w:u w:val="single"/>
        </w:rPr>
        <w:t>MEDICAL TREATMENT OF SBS-IF AND COMPLICATIONS</w:t>
      </w:r>
    </w:p>
    <w:p w14:paraId="2FE7F14B" w14:textId="0ADA834A" w:rsidR="00A77B3E" w:rsidRPr="00064437" w:rsidRDefault="00611E47" w:rsidP="00064437">
      <w:pPr>
        <w:spacing w:line="360" w:lineRule="auto"/>
        <w:jc w:val="both"/>
        <w:rPr>
          <w:rFonts w:ascii="Book Antiqua" w:hAnsi="Book Antiqua"/>
        </w:rPr>
      </w:pPr>
      <w:r w:rsidRPr="00064437">
        <w:rPr>
          <w:rFonts w:ascii="Book Antiqua" w:eastAsia="Book Antiqua" w:hAnsi="Book Antiqua" w:cs="Book Antiqua"/>
          <w:color w:val="000000"/>
        </w:rPr>
        <w:t xml:space="preserve">The management of SBS-IF is complex, expensive and requires a multidisciplinary approach. A multidisciplinary team consisting of at least gastroenterologists, nutritionists, surgeons, radiologists, stoma therapists, care managers, pharmacists, and home care nurses is useful to provide patients with the best management </w:t>
      </w:r>
      <w:proofErr w:type="gramStart"/>
      <w:r w:rsidRPr="00064437">
        <w:rPr>
          <w:rFonts w:ascii="Book Antiqua" w:eastAsia="Book Antiqua" w:hAnsi="Book Antiqua" w:cs="Book Antiqua"/>
          <w:color w:val="000000"/>
        </w:rPr>
        <w:t>possible</w:t>
      </w:r>
      <w:r w:rsidRPr="00064437">
        <w:rPr>
          <w:rFonts w:ascii="Book Antiqua" w:eastAsia="Book Antiqua" w:hAnsi="Book Antiqua" w:cs="Book Antiqua"/>
          <w:color w:val="000000"/>
          <w:vertAlign w:val="superscript"/>
        </w:rPr>
        <w:t>[</w:t>
      </w:r>
      <w:proofErr w:type="gramEnd"/>
      <w:r w:rsidRPr="00064437">
        <w:rPr>
          <w:rFonts w:ascii="Book Antiqua" w:eastAsia="Book Antiqua" w:hAnsi="Book Antiqua" w:cs="Book Antiqua"/>
          <w:color w:val="000000"/>
          <w:vertAlign w:val="superscript"/>
        </w:rPr>
        <w:t>29]</w:t>
      </w:r>
      <w:r w:rsidRPr="00064437">
        <w:rPr>
          <w:rFonts w:ascii="Book Antiqua" w:eastAsia="Book Antiqua" w:hAnsi="Book Antiqua" w:cs="Book Antiqua"/>
          <w:color w:val="000000"/>
        </w:rPr>
        <w:t xml:space="preserve">. The process of intestinal rehabilitation may be improved with medical management and includes spontaneous adaptation (dietary intervention and oral rehydrating solutions) and pharmacological therapies to improve symptoms. Gastric hypersecretion may be reduced with </w:t>
      </w:r>
      <w:r w:rsidR="003658AC" w:rsidRPr="00064437">
        <w:rPr>
          <w:rFonts w:ascii="Book Antiqua" w:eastAsia="Book Antiqua" w:hAnsi="Book Antiqua" w:cs="Book Antiqua"/>
          <w:color w:val="000000"/>
        </w:rPr>
        <w:t>Proton-pump inhibitors</w:t>
      </w:r>
      <w:r w:rsidRPr="00064437">
        <w:rPr>
          <w:rFonts w:ascii="Book Antiqua" w:eastAsia="Book Antiqua" w:hAnsi="Book Antiqua" w:cs="Book Antiqua"/>
          <w:color w:val="000000"/>
        </w:rPr>
        <w:t xml:space="preserve">. The accelerated transit time may be slowed with loperamide. The reduced reabsorption of bile acids may be targeted with cholestyramine, and bacterial overgrowth may be modulated with antibiotics, particularly rifaximin. Other drugs commonly used in the symptomatic management of </w:t>
      </w:r>
      <w:proofErr w:type="spellStart"/>
      <w:r w:rsidRPr="00064437">
        <w:rPr>
          <w:rFonts w:ascii="Book Antiqua" w:eastAsia="Book Antiqua" w:hAnsi="Book Antiqua" w:cs="Book Antiqua"/>
          <w:color w:val="000000"/>
        </w:rPr>
        <w:t>diarrhoea</w:t>
      </w:r>
      <w:proofErr w:type="spellEnd"/>
      <w:r w:rsidRPr="00064437">
        <w:rPr>
          <w:rFonts w:ascii="Book Antiqua" w:eastAsia="Book Antiqua" w:hAnsi="Book Antiqua" w:cs="Book Antiqua"/>
          <w:color w:val="000000"/>
        </w:rPr>
        <w:t xml:space="preserve"> are diphenoxylate, atropine, codeine, and antihistamines (</w:t>
      </w:r>
      <w:r w:rsidRPr="00064437">
        <w:rPr>
          <w:rFonts w:ascii="Book Antiqua" w:eastAsia="Book Antiqua" w:hAnsi="Book Antiqua" w:cs="Book Antiqua"/>
          <w:i/>
          <w:iCs/>
          <w:color w:val="000000"/>
        </w:rPr>
        <w:t>e.g.,</w:t>
      </w:r>
      <w:r w:rsidRPr="00064437">
        <w:rPr>
          <w:rFonts w:ascii="Book Antiqua" w:eastAsia="Book Antiqua" w:hAnsi="Book Antiqua" w:cs="Book Antiqua"/>
          <w:color w:val="000000"/>
        </w:rPr>
        <w:t xml:space="preserve"> ranitidine and cimetidine).</w:t>
      </w:r>
    </w:p>
    <w:p w14:paraId="5F1EAD4E" w14:textId="77777777" w:rsidR="003658AC" w:rsidRPr="00064437" w:rsidRDefault="00611E47" w:rsidP="00064437">
      <w:pPr>
        <w:spacing w:line="360" w:lineRule="auto"/>
        <w:ind w:firstLine="240"/>
        <w:jc w:val="both"/>
        <w:rPr>
          <w:rFonts w:ascii="Book Antiqua" w:hAnsi="Book Antiqua"/>
        </w:rPr>
      </w:pPr>
      <w:r w:rsidRPr="00064437">
        <w:rPr>
          <w:rFonts w:ascii="Book Antiqua" w:eastAsia="Book Antiqua" w:hAnsi="Book Antiqua" w:cs="Book Antiqua"/>
          <w:color w:val="000000"/>
        </w:rPr>
        <w:t xml:space="preserve">Although symptom management provides an initial benefit in quality of life and the patient’s perception of disease, it does not provide any improvement in </w:t>
      </w:r>
      <w:proofErr w:type="gramStart"/>
      <w:r w:rsidRPr="00064437">
        <w:rPr>
          <w:rFonts w:ascii="Book Antiqua" w:eastAsia="Book Antiqua" w:hAnsi="Book Antiqua" w:cs="Book Antiqua"/>
          <w:color w:val="000000"/>
        </w:rPr>
        <w:t>prognosis</w:t>
      </w:r>
      <w:r w:rsidRPr="00064437">
        <w:rPr>
          <w:rFonts w:ascii="Book Antiqua" w:eastAsia="Book Antiqua" w:hAnsi="Book Antiqua" w:cs="Book Antiqua"/>
          <w:color w:val="000000"/>
          <w:vertAlign w:val="superscript"/>
        </w:rPr>
        <w:t>[</w:t>
      </w:r>
      <w:proofErr w:type="gramEnd"/>
      <w:r w:rsidRPr="00064437">
        <w:rPr>
          <w:rFonts w:ascii="Book Antiqua" w:eastAsia="Book Antiqua" w:hAnsi="Book Antiqua" w:cs="Book Antiqua"/>
          <w:color w:val="000000"/>
          <w:vertAlign w:val="superscript"/>
        </w:rPr>
        <w:t>30]</w:t>
      </w:r>
      <w:r w:rsidRPr="00064437">
        <w:rPr>
          <w:rFonts w:ascii="Book Antiqua" w:eastAsia="Book Antiqua" w:hAnsi="Book Antiqua" w:cs="Book Antiqua"/>
          <w:color w:val="000000"/>
        </w:rPr>
        <w:t xml:space="preserve">. The </w:t>
      </w:r>
      <w:r w:rsidRPr="00064437">
        <w:rPr>
          <w:rFonts w:ascii="Book Antiqua" w:eastAsia="Book Antiqua" w:hAnsi="Book Antiqua" w:cs="Book Antiqua"/>
          <w:color w:val="000000"/>
        </w:rPr>
        <w:lastRenderedPageBreak/>
        <w:t xml:space="preserve">cornerstone in the treatment of SBS-IF is HPN. HPN ensures the correct intake of micro- and macronutrients and provides a significant improvement in prognosis. HPN is a life-saving treatment for these patients, but it significantly lowers patients’ quality of life and is not free of </w:t>
      </w:r>
      <w:proofErr w:type="gramStart"/>
      <w:r w:rsidRPr="00064437">
        <w:rPr>
          <w:rFonts w:ascii="Book Antiqua" w:eastAsia="Book Antiqua" w:hAnsi="Book Antiqua" w:cs="Book Antiqua"/>
          <w:color w:val="000000"/>
        </w:rPr>
        <w:t>complications</w:t>
      </w:r>
      <w:r w:rsidRPr="00064437">
        <w:rPr>
          <w:rFonts w:ascii="Book Antiqua" w:eastAsia="Book Antiqua" w:hAnsi="Book Antiqua" w:cs="Book Antiqua"/>
          <w:color w:val="000000"/>
          <w:vertAlign w:val="superscript"/>
        </w:rPr>
        <w:t>[</w:t>
      </w:r>
      <w:proofErr w:type="gramEnd"/>
      <w:r w:rsidRPr="00064437">
        <w:rPr>
          <w:rFonts w:ascii="Book Antiqua" w:eastAsia="Book Antiqua" w:hAnsi="Book Antiqua" w:cs="Book Antiqua"/>
          <w:color w:val="000000"/>
          <w:vertAlign w:val="superscript"/>
        </w:rPr>
        <w:t>31]</w:t>
      </w:r>
      <w:r w:rsidRPr="00064437">
        <w:rPr>
          <w:rFonts w:ascii="Book Antiqua" w:eastAsia="Book Antiqua" w:hAnsi="Book Antiqua" w:cs="Book Antiqua"/>
          <w:color w:val="000000"/>
        </w:rPr>
        <w:t>.</w:t>
      </w:r>
    </w:p>
    <w:p w14:paraId="5F27A72C" w14:textId="2C436085" w:rsidR="00A77B3E" w:rsidRPr="00064437" w:rsidRDefault="00611E47" w:rsidP="00064437">
      <w:pPr>
        <w:spacing w:line="360" w:lineRule="auto"/>
        <w:ind w:firstLine="240"/>
        <w:jc w:val="both"/>
        <w:rPr>
          <w:rFonts w:ascii="Book Antiqua" w:hAnsi="Book Antiqua"/>
        </w:rPr>
      </w:pPr>
      <w:r w:rsidRPr="00064437">
        <w:rPr>
          <w:rFonts w:ascii="Book Antiqua" w:eastAsia="Book Antiqua" w:hAnsi="Book Antiqua" w:cs="Book Antiqua"/>
          <w:color w:val="000000"/>
        </w:rPr>
        <w:t xml:space="preserve">HPN is generally administered in a single dose </w:t>
      </w:r>
      <w:r w:rsidRPr="00064437">
        <w:rPr>
          <w:rFonts w:ascii="Book Antiqua" w:eastAsia="Book Antiqua" w:hAnsi="Book Antiqua" w:cs="Book Antiqua"/>
          <w:i/>
          <w:iCs/>
          <w:color w:val="000000"/>
        </w:rPr>
        <w:t>via</w:t>
      </w:r>
      <w:r w:rsidRPr="00064437">
        <w:rPr>
          <w:rFonts w:ascii="Book Antiqua" w:eastAsia="Book Antiqua" w:hAnsi="Book Antiqua" w:cs="Book Antiqua"/>
          <w:color w:val="000000"/>
        </w:rPr>
        <w:t xml:space="preserve"> a nutrition bag and infused over 10 to 12 h, typically overnight. Patients are encouraged to continue oral feeding with </w:t>
      </w:r>
      <w:proofErr w:type="gramStart"/>
      <w:r w:rsidRPr="00064437">
        <w:rPr>
          <w:rFonts w:ascii="Book Antiqua" w:eastAsia="Book Antiqua" w:hAnsi="Book Antiqua" w:cs="Book Antiqua"/>
          <w:color w:val="000000"/>
        </w:rPr>
        <w:t>HPN</w:t>
      </w:r>
      <w:r w:rsidRPr="00064437">
        <w:rPr>
          <w:rFonts w:ascii="Book Antiqua" w:eastAsia="Book Antiqua" w:hAnsi="Book Antiqua" w:cs="Book Antiqua"/>
          <w:color w:val="000000"/>
          <w:vertAlign w:val="superscript"/>
        </w:rPr>
        <w:t>[</w:t>
      </w:r>
      <w:proofErr w:type="gramEnd"/>
      <w:r w:rsidRPr="00064437">
        <w:rPr>
          <w:rFonts w:ascii="Book Antiqua" w:eastAsia="Book Antiqua" w:hAnsi="Book Antiqua" w:cs="Book Antiqua"/>
          <w:color w:val="000000"/>
          <w:vertAlign w:val="superscript"/>
        </w:rPr>
        <w:t>32]</w:t>
      </w:r>
      <w:r w:rsidRPr="00064437">
        <w:rPr>
          <w:rFonts w:ascii="Book Antiqua" w:eastAsia="Book Antiqua" w:hAnsi="Book Antiqua" w:cs="Book Antiqua"/>
          <w:color w:val="000000"/>
        </w:rPr>
        <w:t>.</w:t>
      </w:r>
      <w:r w:rsidR="003658AC" w:rsidRPr="00064437">
        <w:rPr>
          <w:rFonts w:ascii="Book Antiqua" w:hAnsi="Book Antiqua"/>
          <w:lang w:eastAsia="zh-CN"/>
        </w:rPr>
        <w:t xml:space="preserve"> </w:t>
      </w:r>
      <w:r w:rsidRPr="00064437">
        <w:rPr>
          <w:rFonts w:ascii="Book Antiqua" w:eastAsia="Book Antiqua" w:hAnsi="Book Antiqua" w:cs="Book Antiqua"/>
          <w:color w:val="000000"/>
        </w:rPr>
        <w:t xml:space="preserve">Catheter infections </w:t>
      </w:r>
      <w:r w:rsidR="003F5A6A" w:rsidRPr="00064437">
        <w:rPr>
          <w:rFonts w:ascii="Book Antiqua" w:eastAsia="Book Antiqua" w:hAnsi="Book Antiqua" w:cs="Book Antiqua"/>
          <w:color w:val="000000"/>
        </w:rPr>
        <w:t>[</w:t>
      </w:r>
      <w:r w:rsidRPr="00064437">
        <w:rPr>
          <w:rFonts w:ascii="Book Antiqua" w:eastAsia="Book Antiqua" w:hAnsi="Book Antiqua" w:cs="Book Antiqua"/>
          <w:color w:val="000000"/>
        </w:rPr>
        <w:t xml:space="preserve">also called catheter-related blood stream infections </w:t>
      </w:r>
      <w:r w:rsidR="003F5A6A" w:rsidRPr="00064437">
        <w:rPr>
          <w:rFonts w:ascii="Book Antiqua" w:eastAsia="Book Antiqua" w:hAnsi="Book Antiqua" w:cs="Book Antiqua"/>
          <w:color w:val="000000"/>
        </w:rPr>
        <w:t>(</w:t>
      </w:r>
      <w:r w:rsidRPr="00064437">
        <w:rPr>
          <w:rFonts w:ascii="Book Antiqua" w:eastAsia="Book Antiqua" w:hAnsi="Book Antiqua" w:cs="Book Antiqua"/>
          <w:color w:val="000000"/>
        </w:rPr>
        <w:t>CRBSIs)</w:t>
      </w:r>
      <w:r w:rsidR="003F5A6A" w:rsidRPr="00064437">
        <w:rPr>
          <w:rFonts w:ascii="Book Antiqua" w:eastAsia="Book Antiqua" w:hAnsi="Book Antiqua" w:cs="Book Antiqua"/>
          <w:color w:val="000000"/>
        </w:rPr>
        <w:t>]</w:t>
      </w:r>
      <w:r w:rsidRPr="00064437">
        <w:rPr>
          <w:rFonts w:ascii="Book Antiqua" w:eastAsia="Book Antiqua" w:hAnsi="Book Antiqua" w:cs="Book Antiqua"/>
          <w:color w:val="000000"/>
        </w:rPr>
        <w:t xml:space="preserve"> and central venous catheter (CVC) thrombosis are the most feared complications of parenteral nutrition. The rates of </w:t>
      </w:r>
      <w:r w:rsidR="007F1CD1" w:rsidRPr="00064437">
        <w:rPr>
          <w:rFonts w:ascii="Book Antiqua" w:eastAsia="Book Antiqua" w:hAnsi="Book Antiqua" w:cs="Book Antiqua"/>
          <w:color w:val="000000"/>
        </w:rPr>
        <w:t>CRBSI</w:t>
      </w:r>
      <w:r w:rsidRPr="00064437">
        <w:rPr>
          <w:rFonts w:ascii="Book Antiqua" w:eastAsia="Book Antiqua" w:hAnsi="Book Antiqua" w:cs="Book Antiqua"/>
          <w:color w:val="000000"/>
        </w:rPr>
        <w:t xml:space="preserve"> range from 0 to 11.89 episodes per 1000 catheter days in systematic reviews and meta-</w:t>
      </w:r>
      <w:proofErr w:type="gramStart"/>
      <w:r w:rsidRPr="00064437">
        <w:rPr>
          <w:rFonts w:ascii="Book Antiqua" w:eastAsia="Book Antiqua" w:hAnsi="Book Antiqua" w:cs="Book Antiqua"/>
          <w:color w:val="000000"/>
        </w:rPr>
        <w:t>analyses</w:t>
      </w:r>
      <w:r w:rsidRPr="00064437">
        <w:rPr>
          <w:rFonts w:ascii="Book Antiqua" w:eastAsia="Book Antiqua" w:hAnsi="Book Antiqua" w:cs="Book Antiqua"/>
          <w:color w:val="000000"/>
          <w:vertAlign w:val="superscript"/>
        </w:rPr>
        <w:t>[</w:t>
      </w:r>
      <w:proofErr w:type="gramEnd"/>
      <w:r w:rsidRPr="00064437">
        <w:rPr>
          <w:rFonts w:ascii="Book Antiqua" w:eastAsia="Book Antiqua" w:hAnsi="Book Antiqua" w:cs="Book Antiqua"/>
          <w:color w:val="000000"/>
          <w:vertAlign w:val="superscript"/>
        </w:rPr>
        <w:t>33]</w:t>
      </w:r>
      <w:r w:rsidRPr="00064437">
        <w:rPr>
          <w:rFonts w:ascii="Book Antiqua" w:eastAsia="Book Antiqua" w:hAnsi="Book Antiqua" w:cs="Book Antiqua"/>
          <w:color w:val="000000"/>
        </w:rPr>
        <w:t xml:space="preserve">. No significant difference was shown in catheter infection rates between </w:t>
      </w:r>
      <w:r w:rsidR="007F1CD1" w:rsidRPr="00064437">
        <w:rPr>
          <w:rFonts w:ascii="Book Antiqua" w:eastAsia="Book Antiqua" w:hAnsi="Book Antiqua" w:cs="Book Antiqua"/>
          <w:color w:val="000000"/>
        </w:rPr>
        <w:t>peripherally inserted central catheters (PICCs)</w:t>
      </w:r>
      <w:r w:rsidRPr="00064437">
        <w:rPr>
          <w:rFonts w:ascii="Book Antiqua" w:eastAsia="Book Antiqua" w:hAnsi="Book Antiqua" w:cs="Book Antiqua"/>
          <w:color w:val="000000"/>
        </w:rPr>
        <w:t xml:space="preserve"> and tunneled catheters. However, PICCs showed lower CRBSI rates than </w:t>
      </w:r>
      <w:proofErr w:type="gramStart"/>
      <w:r w:rsidRPr="00064437">
        <w:rPr>
          <w:rFonts w:ascii="Book Antiqua" w:eastAsia="Book Antiqua" w:hAnsi="Book Antiqua" w:cs="Book Antiqua"/>
          <w:color w:val="000000"/>
        </w:rPr>
        <w:t>ports</w:t>
      </w:r>
      <w:r w:rsidRPr="00064437">
        <w:rPr>
          <w:rFonts w:ascii="Book Antiqua" w:eastAsia="Book Antiqua" w:hAnsi="Book Antiqua" w:cs="Book Antiqua"/>
          <w:color w:val="000000"/>
          <w:vertAlign w:val="superscript"/>
        </w:rPr>
        <w:t>[</w:t>
      </w:r>
      <w:proofErr w:type="gramEnd"/>
      <w:r w:rsidRPr="00064437">
        <w:rPr>
          <w:rFonts w:ascii="Book Antiqua" w:eastAsia="Book Antiqua" w:hAnsi="Book Antiqua" w:cs="Book Antiqua"/>
          <w:color w:val="000000"/>
          <w:vertAlign w:val="superscript"/>
        </w:rPr>
        <w:t>34]</w:t>
      </w:r>
      <w:r w:rsidRPr="00064437">
        <w:rPr>
          <w:rFonts w:ascii="Book Antiqua" w:eastAsia="Book Antiqua" w:hAnsi="Book Antiqua" w:cs="Book Antiqua"/>
          <w:color w:val="000000"/>
        </w:rPr>
        <w:t>. The more frequently implicated pathogens are Gram-positive bacteria (</w:t>
      </w:r>
      <w:r w:rsidRPr="00064437">
        <w:rPr>
          <w:rFonts w:ascii="Book Antiqua" w:eastAsia="Book Antiqua" w:hAnsi="Book Antiqua" w:cs="Book Antiqua"/>
          <w:i/>
          <w:iCs/>
          <w:color w:val="000000"/>
        </w:rPr>
        <w:t>Staphylococcus aureus</w:t>
      </w:r>
      <w:r w:rsidRPr="00064437">
        <w:rPr>
          <w:rFonts w:ascii="Book Antiqua" w:eastAsia="Book Antiqua" w:hAnsi="Book Antiqua" w:cs="Book Antiqua"/>
          <w:color w:val="000000"/>
        </w:rPr>
        <w:t xml:space="preserve">, </w:t>
      </w:r>
      <w:r w:rsidRPr="00064437">
        <w:rPr>
          <w:rFonts w:ascii="Book Antiqua" w:eastAsia="Book Antiqua" w:hAnsi="Book Antiqua" w:cs="Book Antiqua"/>
          <w:i/>
          <w:iCs/>
          <w:color w:val="000000"/>
        </w:rPr>
        <w:t>Enterococcus species</w:t>
      </w:r>
      <w:r w:rsidRPr="00064437">
        <w:rPr>
          <w:rFonts w:ascii="Book Antiqua" w:eastAsia="Book Antiqua" w:hAnsi="Book Antiqua" w:cs="Book Antiqua"/>
          <w:color w:val="000000"/>
        </w:rPr>
        <w:t xml:space="preserve">, and </w:t>
      </w:r>
      <w:r w:rsidRPr="00064437">
        <w:rPr>
          <w:rFonts w:ascii="Book Antiqua" w:eastAsia="Book Antiqua" w:hAnsi="Book Antiqua" w:cs="Book Antiqua"/>
          <w:i/>
          <w:iCs/>
          <w:color w:val="000000"/>
        </w:rPr>
        <w:t>Streptococcus species</w:t>
      </w:r>
      <w:r w:rsidRPr="00064437">
        <w:rPr>
          <w:rFonts w:ascii="Book Antiqua" w:eastAsia="Book Antiqua" w:hAnsi="Book Antiqua" w:cs="Book Antiqua"/>
          <w:color w:val="000000"/>
        </w:rPr>
        <w:t>), Gram-negative bacteria (</w:t>
      </w:r>
      <w:r w:rsidRPr="00064437">
        <w:rPr>
          <w:rFonts w:ascii="Book Antiqua" w:eastAsia="Book Antiqua" w:hAnsi="Book Antiqua" w:cs="Book Antiqua"/>
          <w:i/>
          <w:iCs/>
          <w:color w:val="000000"/>
        </w:rPr>
        <w:t>Klebsiella pneumoniae</w:t>
      </w:r>
      <w:r w:rsidRPr="00064437">
        <w:rPr>
          <w:rFonts w:ascii="Book Antiqua" w:eastAsia="Book Antiqua" w:hAnsi="Book Antiqua" w:cs="Book Antiqua"/>
          <w:color w:val="000000"/>
        </w:rPr>
        <w:t xml:space="preserve">, </w:t>
      </w:r>
      <w:r w:rsidRPr="00064437">
        <w:rPr>
          <w:rFonts w:ascii="Book Antiqua" w:eastAsia="Book Antiqua" w:hAnsi="Book Antiqua" w:cs="Book Antiqua"/>
          <w:i/>
          <w:iCs/>
          <w:color w:val="000000"/>
        </w:rPr>
        <w:t>Escherichia coli</w:t>
      </w:r>
      <w:r w:rsidRPr="00064437">
        <w:rPr>
          <w:rFonts w:ascii="Book Antiqua" w:eastAsia="Book Antiqua" w:hAnsi="Book Antiqua" w:cs="Book Antiqua"/>
          <w:color w:val="000000"/>
        </w:rPr>
        <w:t xml:space="preserve">, and </w:t>
      </w:r>
      <w:r w:rsidRPr="00064437">
        <w:rPr>
          <w:rFonts w:ascii="Book Antiqua" w:eastAsia="Book Antiqua" w:hAnsi="Book Antiqua" w:cs="Book Antiqua"/>
          <w:i/>
          <w:iCs/>
          <w:color w:val="000000"/>
        </w:rPr>
        <w:t>Enterobacter cloacae</w:t>
      </w:r>
      <w:r w:rsidRPr="00064437">
        <w:rPr>
          <w:rFonts w:ascii="Book Antiqua" w:eastAsia="Book Antiqua" w:hAnsi="Book Antiqua" w:cs="Book Antiqua"/>
          <w:color w:val="000000"/>
        </w:rPr>
        <w:t>), and fungi (</w:t>
      </w:r>
      <w:r w:rsidRPr="00064437">
        <w:rPr>
          <w:rFonts w:ascii="Book Antiqua" w:eastAsia="Book Antiqua" w:hAnsi="Book Antiqua" w:cs="Book Antiqua"/>
          <w:i/>
          <w:iCs/>
          <w:color w:val="000000"/>
        </w:rPr>
        <w:t xml:space="preserve">Candida </w:t>
      </w:r>
      <w:proofErr w:type="spellStart"/>
      <w:r w:rsidRPr="00064437">
        <w:rPr>
          <w:rFonts w:ascii="Book Antiqua" w:eastAsia="Book Antiqua" w:hAnsi="Book Antiqua" w:cs="Book Antiqua"/>
          <w:i/>
          <w:iCs/>
          <w:color w:val="000000"/>
        </w:rPr>
        <w:t>parapsilosis</w:t>
      </w:r>
      <w:proofErr w:type="spellEnd"/>
      <w:r w:rsidRPr="00064437">
        <w:rPr>
          <w:rFonts w:ascii="Book Antiqua" w:eastAsia="Book Antiqua" w:hAnsi="Book Antiqua" w:cs="Book Antiqua"/>
          <w:color w:val="000000"/>
        </w:rPr>
        <w:t xml:space="preserve">, </w:t>
      </w:r>
      <w:r w:rsidRPr="00064437">
        <w:rPr>
          <w:rFonts w:ascii="Book Antiqua" w:eastAsia="Book Antiqua" w:hAnsi="Book Antiqua" w:cs="Book Antiqua"/>
          <w:i/>
          <w:iCs/>
          <w:color w:val="000000"/>
        </w:rPr>
        <w:t>Candida albicans</w:t>
      </w:r>
      <w:r w:rsidRPr="00064437">
        <w:rPr>
          <w:rFonts w:ascii="Book Antiqua" w:eastAsia="Book Antiqua" w:hAnsi="Book Antiqua" w:cs="Book Antiqua"/>
          <w:color w:val="000000"/>
        </w:rPr>
        <w:t xml:space="preserve">, and </w:t>
      </w:r>
      <w:r w:rsidRPr="00064437">
        <w:rPr>
          <w:rFonts w:ascii="Book Antiqua" w:eastAsia="Book Antiqua" w:hAnsi="Book Antiqua" w:cs="Book Antiqua"/>
          <w:i/>
          <w:iCs/>
          <w:color w:val="000000"/>
        </w:rPr>
        <w:t xml:space="preserve">Candida </w:t>
      </w:r>
      <w:proofErr w:type="gramStart"/>
      <w:r w:rsidRPr="00064437">
        <w:rPr>
          <w:rFonts w:ascii="Book Antiqua" w:eastAsia="Book Antiqua" w:hAnsi="Book Antiqua" w:cs="Book Antiqua"/>
          <w:i/>
          <w:iCs/>
          <w:color w:val="000000"/>
        </w:rPr>
        <w:t>glabrata</w:t>
      </w:r>
      <w:r w:rsidRPr="00064437">
        <w:rPr>
          <w:rFonts w:ascii="Book Antiqua" w:eastAsia="Book Antiqua" w:hAnsi="Book Antiqua" w:cs="Book Antiqua"/>
          <w:color w:val="000000"/>
        </w:rPr>
        <w:t>)</w:t>
      </w:r>
      <w:r w:rsidRPr="00064437">
        <w:rPr>
          <w:rFonts w:ascii="Book Antiqua" w:eastAsia="Book Antiqua" w:hAnsi="Book Antiqua" w:cs="Book Antiqua"/>
          <w:color w:val="000000"/>
          <w:vertAlign w:val="superscript"/>
        </w:rPr>
        <w:t>[</w:t>
      </w:r>
      <w:proofErr w:type="gramEnd"/>
      <w:r w:rsidRPr="00064437">
        <w:rPr>
          <w:rFonts w:ascii="Book Antiqua" w:eastAsia="Book Antiqua" w:hAnsi="Book Antiqua" w:cs="Book Antiqua"/>
          <w:color w:val="000000"/>
          <w:vertAlign w:val="superscript"/>
        </w:rPr>
        <w:t>35]</w:t>
      </w:r>
      <w:r w:rsidRPr="00064437">
        <w:rPr>
          <w:rFonts w:ascii="Book Antiqua" w:eastAsia="Book Antiqua" w:hAnsi="Book Antiqua" w:cs="Book Antiqua"/>
          <w:color w:val="000000"/>
        </w:rPr>
        <w:t xml:space="preserve">. Antibiotic therapy is the mainstay of CRBSI management. An empiric regimen with broad-spectrum drugs is generally used until the responsible agents are </w:t>
      </w:r>
      <w:proofErr w:type="gramStart"/>
      <w:r w:rsidRPr="00064437">
        <w:rPr>
          <w:rFonts w:ascii="Book Antiqua" w:eastAsia="Book Antiqua" w:hAnsi="Book Antiqua" w:cs="Book Antiqua"/>
          <w:color w:val="000000"/>
        </w:rPr>
        <w:t>identified</w:t>
      </w:r>
      <w:r w:rsidRPr="00064437">
        <w:rPr>
          <w:rFonts w:ascii="Book Antiqua" w:eastAsia="Book Antiqua" w:hAnsi="Book Antiqua" w:cs="Book Antiqua"/>
          <w:color w:val="000000"/>
          <w:vertAlign w:val="superscript"/>
        </w:rPr>
        <w:t>[</w:t>
      </w:r>
      <w:proofErr w:type="gramEnd"/>
      <w:r w:rsidRPr="00064437">
        <w:rPr>
          <w:rFonts w:ascii="Book Antiqua" w:eastAsia="Book Antiqua" w:hAnsi="Book Antiqua" w:cs="Book Antiqua"/>
          <w:color w:val="000000"/>
          <w:vertAlign w:val="superscript"/>
        </w:rPr>
        <w:t>36]</w:t>
      </w:r>
      <w:r w:rsidRPr="00064437">
        <w:rPr>
          <w:rFonts w:ascii="Book Antiqua" w:eastAsia="Book Antiqua" w:hAnsi="Book Antiqua" w:cs="Book Antiqua"/>
          <w:color w:val="000000"/>
        </w:rPr>
        <w:t xml:space="preserve">. Bacterial infections are generally treated with the catheter in place, but fungal infections are treated by removing the </w:t>
      </w:r>
      <w:proofErr w:type="gramStart"/>
      <w:r w:rsidRPr="00064437">
        <w:rPr>
          <w:rFonts w:ascii="Book Antiqua" w:eastAsia="Book Antiqua" w:hAnsi="Book Antiqua" w:cs="Book Antiqua"/>
          <w:color w:val="000000"/>
        </w:rPr>
        <w:t>catheter</w:t>
      </w:r>
      <w:r w:rsidRPr="00064437">
        <w:rPr>
          <w:rFonts w:ascii="Book Antiqua" w:eastAsia="Book Antiqua" w:hAnsi="Book Antiqua" w:cs="Book Antiqua"/>
          <w:color w:val="000000"/>
          <w:vertAlign w:val="superscript"/>
        </w:rPr>
        <w:t>[</w:t>
      </w:r>
      <w:proofErr w:type="gramEnd"/>
      <w:r w:rsidRPr="00064437">
        <w:rPr>
          <w:rFonts w:ascii="Book Antiqua" w:eastAsia="Book Antiqua" w:hAnsi="Book Antiqua" w:cs="Book Antiqua"/>
          <w:color w:val="000000"/>
          <w:vertAlign w:val="superscript"/>
        </w:rPr>
        <w:t>37]</w:t>
      </w:r>
      <w:r w:rsidRPr="00064437">
        <w:rPr>
          <w:rFonts w:ascii="Book Antiqua" w:eastAsia="Book Antiqua" w:hAnsi="Book Antiqua" w:cs="Book Antiqua"/>
          <w:color w:val="000000"/>
        </w:rPr>
        <w:t xml:space="preserve">. Locking the catheter with </w:t>
      </w:r>
      <w:proofErr w:type="gramStart"/>
      <w:r w:rsidRPr="00064437">
        <w:rPr>
          <w:rFonts w:ascii="Book Antiqua" w:eastAsia="Book Antiqua" w:hAnsi="Book Antiqua" w:cs="Book Antiqua"/>
          <w:color w:val="000000"/>
        </w:rPr>
        <w:t>ethanol</w:t>
      </w:r>
      <w:r w:rsidRPr="00064437">
        <w:rPr>
          <w:rFonts w:ascii="Book Antiqua" w:eastAsia="Book Antiqua" w:hAnsi="Book Antiqua" w:cs="Book Antiqua"/>
          <w:color w:val="000000"/>
          <w:vertAlign w:val="superscript"/>
        </w:rPr>
        <w:t>[</w:t>
      </w:r>
      <w:proofErr w:type="gramEnd"/>
      <w:r w:rsidRPr="00064437">
        <w:rPr>
          <w:rFonts w:ascii="Book Antiqua" w:eastAsia="Book Antiqua" w:hAnsi="Book Antiqua" w:cs="Book Antiqua"/>
          <w:color w:val="000000"/>
          <w:vertAlign w:val="superscript"/>
        </w:rPr>
        <w:t>38</w:t>
      </w:r>
      <w:r w:rsidR="007F1CD1" w:rsidRPr="00064437">
        <w:rPr>
          <w:rFonts w:ascii="Book Antiqua" w:eastAsia="Book Antiqua" w:hAnsi="Book Antiqua" w:cs="Book Antiqua"/>
          <w:color w:val="000000"/>
          <w:vertAlign w:val="superscript"/>
        </w:rPr>
        <w:t>,</w:t>
      </w:r>
      <w:r w:rsidRPr="00064437">
        <w:rPr>
          <w:rFonts w:ascii="Book Antiqua" w:eastAsia="Book Antiqua" w:hAnsi="Book Antiqua" w:cs="Book Antiqua"/>
          <w:color w:val="000000"/>
          <w:vertAlign w:val="superscript"/>
        </w:rPr>
        <w:t>39]</w:t>
      </w:r>
      <w:r w:rsidRPr="00064437">
        <w:rPr>
          <w:rFonts w:ascii="Book Antiqua" w:eastAsia="Book Antiqua" w:hAnsi="Book Antiqua" w:cs="Book Antiqua"/>
          <w:color w:val="000000"/>
        </w:rPr>
        <w:t>, taurolidine</w:t>
      </w:r>
      <w:r w:rsidRPr="00064437">
        <w:rPr>
          <w:rFonts w:ascii="Book Antiqua" w:eastAsia="Book Antiqua" w:hAnsi="Book Antiqua" w:cs="Book Antiqua"/>
          <w:color w:val="000000"/>
          <w:vertAlign w:val="superscript"/>
        </w:rPr>
        <w:t>[40]</w:t>
      </w:r>
      <w:r w:rsidR="007F1CD1" w:rsidRPr="00064437">
        <w:rPr>
          <w:rFonts w:ascii="Book Antiqua" w:eastAsia="Book Antiqua" w:hAnsi="Book Antiqua" w:cs="Book Antiqua"/>
          <w:color w:val="000000"/>
        </w:rPr>
        <w:t xml:space="preserve"> </w:t>
      </w:r>
      <w:r w:rsidRPr="00064437">
        <w:rPr>
          <w:rFonts w:ascii="Book Antiqua" w:eastAsia="Book Antiqua" w:hAnsi="Book Antiqua" w:cs="Book Antiqua"/>
          <w:color w:val="000000"/>
        </w:rPr>
        <w:t>or antibiotics</w:t>
      </w:r>
      <w:r w:rsidRPr="00064437">
        <w:rPr>
          <w:rFonts w:ascii="Book Antiqua" w:eastAsia="Book Antiqua" w:hAnsi="Book Antiqua" w:cs="Book Antiqua"/>
          <w:color w:val="000000"/>
          <w:vertAlign w:val="superscript"/>
        </w:rPr>
        <w:t>[41]</w:t>
      </w:r>
      <w:r w:rsidR="007F1CD1" w:rsidRPr="00064437">
        <w:rPr>
          <w:rFonts w:ascii="Book Antiqua" w:eastAsia="Book Antiqua" w:hAnsi="Book Antiqua" w:cs="Book Antiqua"/>
          <w:color w:val="000000"/>
        </w:rPr>
        <w:t xml:space="preserve"> </w:t>
      </w:r>
      <w:r w:rsidRPr="00064437">
        <w:rPr>
          <w:rFonts w:ascii="Book Antiqua" w:eastAsia="Book Antiqua" w:hAnsi="Book Antiqua" w:cs="Book Antiqua"/>
          <w:color w:val="000000"/>
        </w:rPr>
        <w:t xml:space="preserve">has been proposed as a strategy for the prevention of CRBSI. However, the results from </w:t>
      </w:r>
      <w:r w:rsidR="007F1CD1" w:rsidRPr="00064437">
        <w:rPr>
          <w:rFonts w:ascii="Book Antiqua" w:eastAsia="Book Antiqua" w:hAnsi="Book Antiqua" w:cs="Book Antiqua"/>
          <w:color w:val="000000"/>
        </w:rPr>
        <w:t>randomized controlled trials (RCTs)</w:t>
      </w:r>
      <w:r w:rsidRPr="00064437">
        <w:rPr>
          <w:rFonts w:ascii="Book Antiqua" w:eastAsia="Book Antiqua" w:hAnsi="Book Antiqua" w:cs="Book Antiqua"/>
          <w:color w:val="000000"/>
        </w:rPr>
        <w:t xml:space="preserve"> are nonunivocal, and no clear guidelines have been generated on this </w:t>
      </w:r>
      <w:proofErr w:type="gramStart"/>
      <w:r w:rsidRPr="00064437">
        <w:rPr>
          <w:rFonts w:ascii="Book Antiqua" w:eastAsia="Book Antiqua" w:hAnsi="Book Antiqua" w:cs="Book Antiqua"/>
          <w:color w:val="000000"/>
        </w:rPr>
        <w:t>topic</w:t>
      </w:r>
      <w:r w:rsidRPr="00064437">
        <w:rPr>
          <w:rFonts w:ascii="Book Antiqua" w:eastAsia="Book Antiqua" w:hAnsi="Book Antiqua" w:cs="Book Antiqua"/>
          <w:color w:val="000000"/>
          <w:vertAlign w:val="superscript"/>
        </w:rPr>
        <w:t>[</w:t>
      </w:r>
      <w:proofErr w:type="gramEnd"/>
      <w:r w:rsidRPr="00064437">
        <w:rPr>
          <w:rFonts w:ascii="Book Antiqua" w:eastAsia="Book Antiqua" w:hAnsi="Book Antiqua" w:cs="Book Antiqua"/>
          <w:color w:val="000000"/>
          <w:vertAlign w:val="superscript"/>
        </w:rPr>
        <w:t>42]</w:t>
      </w:r>
      <w:r w:rsidRPr="00064437">
        <w:rPr>
          <w:rFonts w:ascii="Book Antiqua" w:eastAsia="Book Antiqua" w:hAnsi="Book Antiqua" w:cs="Book Antiqua"/>
          <w:color w:val="000000"/>
        </w:rPr>
        <w:t>.</w:t>
      </w:r>
    </w:p>
    <w:p w14:paraId="0F451CC0" w14:textId="37BD8D2B" w:rsidR="00A77B3E" w:rsidRPr="00064437" w:rsidRDefault="00611E47" w:rsidP="00064437">
      <w:pPr>
        <w:spacing w:line="360" w:lineRule="auto"/>
        <w:ind w:firstLine="240"/>
        <w:jc w:val="both"/>
        <w:rPr>
          <w:rFonts w:ascii="Book Antiqua" w:hAnsi="Book Antiqua"/>
        </w:rPr>
      </w:pPr>
      <w:r w:rsidRPr="00064437">
        <w:rPr>
          <w:rFonts w:ascii="Book Antiqua" w:eastAsia="Book Antiqua" w:hAnsi="Book Antiqua" w:cs="Book Antiqua"/>
          <w:color w:val="000000"/>
        </w:rPr>
        <w:t xml:space="preserve">The incidence of CVC thrombosis is approximately 0.12 events/1000 catheter </w:t>
      </w:r>
      <w:proofErr w:type="gramStart"/>
      <w:r w:rsidRPr="00064437">
        <w:rPr>
          <w:rFonts w:ascii="Book Antiqua" w:eastAsia="Book Antiqua" w:hAnsi="Book Antiqua" w:cs="Book Antiqua"/>
          <w:color w:val="000000"/>
        </w:rPr>
        <w:t>days</w:t>
      </w:r>
      <w:r w:rsidRPr="00064437">
        <w:rPr>
          <w:rFonts w:ascii="Book Antiqua" w:eastAsia="Book Antiqua" w:hAnsi="Book Antiqua" w:cs="Book Antiqua"/>
          <w:color w:val="000000"/>
          <w:vertAlign w:val="superscript"/>
        </w:rPr>
        <w:t>[</w:t>
      </w:r>
      <w:proofErr w:type="gramEnd"/>
      <w:r w:rsidRPr="00064437">
        <w:rPr>
          <w:rFonts w:ascii="Book Antiqua" w:eastAsia="Book Antiqua" w:hAnsi="Book Antiqua" w:cs="Book Antiqua"/>
          <w:color w:val="000000"/>
          <w:vertAlign w:val="superscript"/>
        </w:rPr>
        <w:t>43]</w:t>
      </w:r>
      <w:r w:rsidRPr="00064437">
        <w:rPr>
          <w:rFonts w:ascii="Book Antiqua" w:eastAsia="Book Antiqua" w:hAnsi="Book Antiqua" w:cs="Book Antiqua"/>
          <w:color w:val="000000"/>
        </w:rPr>
        <w:t>. The management of catheter-related thrombotic events is based on the administration of low-molecular-weight heparins (LMWH</w:t>
      </w:r>
      <w:proofErr w:type="gramStart"/>
      <w:r w:rsidRPr="00064437">
        <w:rPr>
          <w:rFonts w:ascii="Book Antiqua" w:eastAsia="Book Antiqua" w:hAnsi="Book Antiqua" w:cs="Book Antiqua"/>
          <w:color w:val="000000"/>
        </w:rPr>
        <w:t>)</w:t>
      </w:r>
      <w:r w:rsidRPr="00064437">
        <w:rPr>
          <w:rFonts w:ascii="Book Antiqua" w:eastAsia="Book Antiqua" w:hAnsi="Book Antiqua" w:cs="Book Antiqua"/>
          <w:color w:val="000000"/>
          <w:vertAlign w:val="superscript"/>
        </w:rPr>
        <w:t>[</w:t>
      </w:r>
      <w:proofErr w:type="gramEnd"/>
      <w:r w:rsidRPr="00064437">
        <w:rPr>
          <w:rFonts w:ascii="Book Antiqua" w:eastAsia="Book Antiqua" w:hAnsi="Book Antiqua" w:cs="Book Antiqua"/>
          <w:color w:val="000000"/>
          <w:vertAlign w:val="superscript"/>
        </w:rPr>
        <w:t>44]</w:t>
      </w:r>
      <w:r w:rsidR="007F1CD1" w:rsidRPr="00064437">
        <w:rPr>
          <w:rFonts w:ascii="Book Antiqua" w:eastAsia="Book Antiqua" w:hAnsi="Book Antiqua" w:cs="Book Antiqua"/>
          <w:color w:val="000000"/>
        </w:rPr>
        <w:t xml:space="preserve"> </w:t>
      </w:r>
      <w:r w:rsidRPr="00064437">
        <w:rPr>
          <w:rFonts w:ascii="Book Antiqua" w:eastAsia="Book Antiqua" w:hAnsi="Book Antiqua" w:cs="Book Antiqua"/>
          <w:color w:val="000000"/>
        </w:rPr>
        <w:t>or thrombolytic agents, such as streptokinase</w:t>
      </w:r>
      <w:r w:rsidRPr="00064437">
        <w:rPr>
          <w:rFonts w:ascii="Book Antiqua" w:eastAsia="Book Antiqua" w:hAnsi="Book Antiqua" w:cs="Book Antiqua"/>
          <w:color w:val="000000"/>
          <w:vertAlign w:val="superscript"/>
        </w:rPr>
        <w:t>[45]</w:t>
      </w:r>
      <w:r w:rsidRPr="00064437">
        <w:rPr>
          <w:rFonts w:ascii="Book Antiqua" w:eastAsia="Book Antiqua" w:hAnsi="Book Antiqua" w:cs="Book Antiqua"/>
          <w:color w:val="000000"/>
        </w:rPr>
        <w:t xml:space="preserve">. Flushing the CVC with a saline solution or LMWH has been proposed as a measure to prevent the occurrence of thrombotic </w:t>
      </w:r>
      <w:proofErr w:type="gramStart"/>
      <w:r w:rsidRPr="00064437">
        <w:rPr>
          <w:rFonts w:ascii="Book Antiqua" w:eastAsia="Book Antiqua" w:hAnsi="Book Antiqua" w:cs="Book Antiqua"/>
          <w:color w:val="000000"/>
        </w:rPr>
        <w:t>events</w:t>
      </w:r>
      <w:r w:rsidRPr="00064437">
        <w:rPr>
          <w:rFonts w:ascii="Book Antiqua" w:eastAsia="Book Antiqua" w:hAnsi="Book Antiqua" w:cs="Book Antiqua"/>
          <w:color w:val="000000"/>
          <w:vertAlign w:val="superscript"/>
        </w:rPr>
        <w:t>[</w:t>
      </w:r>
      <w:proofErr w:type="gramEnd"/>
      <w:r w:rsidRPr="00064437">
        <w:rPr>
          <w:rFonts w:ascii="Book Antiqua" w:eastAsia="Book Antiqua" w:hAnsi="Book Antiqua" w:cs="Book Antiqua"/>
          <w:color w:val="000000"/>
          <w:vertAlign w:val="superscript"/>
        </w:rPr>
        <w:t>46</w:t>
      </w:r>
      <w:r w:rsidR="007F1CD1" w:rsidRPr="00064437">
        <w:rPr>
          <w:rFonts w:ascii="Book Antiqua" w:eastAsia="Book Antiqua" w:hAnsi="Book Antiqua" w:cs="Book Antiqua"/>
          <w:color w:val="000000"/>
          <w:vertAlign w:val="superscript"/>
        </w:rPr>
        <w:t>,</w:t>
      </w:r>
      <w:r w:rsidRPr="00064437">
        <w:rPr>
          <w:rFonts w:ascii="Book Antiqua" w:eastAsia="Book Antiqua" w:hAnsi="Book Antiqua" w:cs="Book Antiqua"/>
          <w:color w:val="000000"/>
          <w:vertAlign w:val="superscript"/>
        </w:rPr>
        <w:t>47]</w:t>
      </w:r>
      <w:r w:rsidRPr="00064437">
        <w:rPr>
          <w:rFonts w:ascii="Book Antiqua" w:eastAsia="Book Antiqua" w:hAnsi="Book Antiqua" w:cs="Book Antiqua"/>
          <w:color w:val="000000"/>
        </w:rPr>
        <w:t>.</w:t>
      </w:r>
    </w:p>
    <w:p w14:paraId="79FABBAE" w14:textId="77777777" w:rsidR="007F1CD1" w:rsidRPr="00064437" w:rsidRDefault="00611E47" w:rsidP="00064437">
      <w:pPr>
        <w:spacing w:line="360" w:lineRule="auto"/>
        <w:ind w:firstLine="240"/>
        <w:jc w:val="both"/>
        <w:rPr>
          <w:rFonts w:ascii="Book Antiqua" w:hAnsi="Book Antiqua"/>
        </w:rPr>
      </w:pPr>
      <w:r w:rsidRPr="00064437">
        <w:rPr>
          <w:rFonts w:ascii="Book Antiqua" w:eastAsia="Book Antiqua" w:hAnsi="Book Antiqua" w:cs="Book Antiqua"/>
          <w:color w:val="000000"/>
        </w:rPr>
        <w:t>One possible complication of HPN is progressive steatohepatitis and liver damage, also known as “</w:t>
      </w:r>
      <w:r w:rsidR="00471B8C" w:rsidRPr="00064437">
        <w:rPr>
          <w:rFonts w:ascii="Book Antiqua" w:eastAsia="Book Antiqua" w:hAnsi="Book Antiqua" w:cs="Book Antiqua"/>
          <w:color w:val="000000"/>
        </w:rPr>
        <w:t>IF</w:t>
      </w:r>
      <w:r w:rsidRPr="00064437">
        <w:rPr>
          <w:rFonts w:ascii="Book Antiqua" w:eastAsia="Book Antiqua" w:hAnsi="Book Antiqua" w:cs="Book Antiqua"/>
          <w:color w:val="000000"/>
        </w:rPr>
        <w:t xml:space="preserve">-associated Liver Disease” (IFALD). Up to half of the patients receiving total </w:t>
      </w:r>
      <w:r w:rsidRPr="00064437">
        <w:rPr>
          <w:rFonts w:ascii="Book Antiqua" w:eastAsia="Book Antiqua" w:hAnsi="Book Antiqua" w:cs="Book Antiqua"/>
          <w:color w:val="000000"/>
        </w:rPr>
        <w:lastRenderedPageBreak/>
        <w:t xml:space="preserve">parenteral nutrition develop severe liver disease after 5 </w:t>
      </w:r>
      <w:proofErr w:type="gramStart"/>
      <w:r w:rsidRPr="00064437">
        <w:rPr>
          <w:rFonts w:ascii="Book Antiqua" w:eastAsia="Book Antiqua" w:hAnsi="Book Antiqua" w:cs="Book Antiqua"/>
          <w:color w:val="000000"/>
        </w:rPr>
        <w:t>years</w:t>
      </w:r>
      <w:r w:rsidRPr="00064437">
        <w:rPr>
          <w:rFonts w:ascii="Book Antiqua" w:eastAsia="Book Antiqua" w:hAnsi="Book Antiqua" w:cs="Book Antiqua"/>
          <w:color w:val="000000"/>
          <w:vertAlign w:val="superscript"/>
        </w:rPr>
        <w:t>[</w:t>
      </w:r>
      <w:proofErr w:type="gramEnd"/>
      <w:r w:rsidRPr="00064437">
        <w:rPr>
          <w:rFonts w:ascii="Book Antiqua" w:eastAsia="Book Antiqua" w:hAnsi="Book Antiqua" w:cs="Book Antiqua"/>
          <w:color w:val="000000"/>
          <w:vertAlign w:val="superscript"/>
        </w:rPr>
        <w:t>48</w:t>
      </w:r>
      <w:r w:rsidR="007F1CD1" w:rsidRPr="00064437">
        <w:rPr>
          <w:rFonts w:ascii="Book Antiqua" w:eastAsia="Book Antiqua" w:hAnsi="Book Antiqua" w:cs="Book Antiqua"/>
          <w:color w:val="000000"/>
          <w:vertAlign w:val="superscript"/>
        </w:rPr>
        <w:t>,</w:t>
      </w:r>
      <w:r w:rsidRPr="00064437">
        <w:rPr>
          <w:rFonts w:ascii="Book Antiqua" w:eastAsia="Book Antiqua" w:hAnsi="Book Antiqua" w:cs="Book Antiqua"/>
          <w:color w:val="000000"/>
          <w:vertAlign w:val="superscript"/>
        </w:rPr>
        <w:t>49]</w:t>
      </w:r>
      <w:r w:rsidRPr="00064437">
        <w:rPr>
          <w:rFonts w:ascii="Book Antiqua" w:eastAsia="Book Antiqua" w:hAnsi="Book Antiqua" w:cs="Book Antiqua"/>
          <w:color w:val="000000"/>
        </w:rPr>
        <w:t>, and higher rates of incidence and prevalence are observed in children</w:t>
      </w:r>
      <w:r w:rsidRPr="00064437">
        <w:rPr>
          <w:rFonts w:ascii="Book Antiqua" w:eastAsia="Book Antiqua" w:hAnsi="Book Antiqua" w:cs="Book Antiqua"/>
          <w:color w:val="000000"/>
          <w:vertAlign w:val="superscript"/>
        </w:rPr>
        <w:t>[50]</w:t>
      </w:r>
      <w:r w:rsidRPr="00064437">
        <w:rPr>
          <w:rFonts w:ascii="Book Antiqua" w:eastAsia="Book Antiqua" w:hAnsi="Book Antiqua" w:cs="Book Antiqua"/>
          <w:color w:val="000000"/>
        </w:rPr>
        <w:t xml:space="preserve">. IFALD manifests as steatosis, steatohepatitis or a cholestatic pattern. It may lead to progressive liver damage with fibrosis and cirrhosis in some </w:t>
      </w:r>
      <w:proofErr w:type="gramStart"/>
      <w:r w:rsidRPr="00064437">
        <w:rPr>
          <w:rFonts w:ascii="Book Antiqua" w:eastAsia="Book Antiqua" w:hAnsi="Book Antiqua" w:cs="Book Antiqua"/>
          <w:color w:val="000000"/>
        </w:rPr>
        <w:t>cases</w:t>
      </w:r>
      <w:r w:rsidRPr="00064437">
        <w:rPr>
          <w:rFonts w:ascii="Book Antiqua" w:eastAsia="Book Antiqua" w:hAnsi="Book Antiqua" w:cs="Book Antiqua"/>
          <w:color w:val="000000"/>
          <w:vertAlign w:val="superscript"/>
        </w:rPr>
        <w:t>[</w:t>
      </w:r>
      <w:proofErr w:type="gramEnd"/>
      <w:r w:rsidRPr="00064437">
        <w:rPr>
          <w:rFonts w:ascii="Book Antiqua" w:eastAsia="Book Antiqua" w:hAnsi="Book Antiqua" w:cs="Book Antiqua"/>
          <w:color w:val="000000"/>
          <w:vertAlign w:val="superscript"/>
        </w:rPr>
        <w:t>51]</w:t>
      </w:r>
      <w:r w:rsidRPr="00064437">
        <w:rPr>
          <w:rFonts w:ascii="Book Antiqua" w:eastAsia="Book Antiqua" w:hAnsi="Book Antiqua" w:cs="Book Antiqua"/>
          <w:color w:val="000000"/>
        </w:rPr>
        <w:t xml:space="preserve">. Therapeutic strategies include fish oil-based lipid </w:t>
      </w:r>
      <w:proofErr w:type="gramStart"/>
      <w:r w:rsidRPr="00064437">
        <w:rPr>
          <w:rFonts w:ascii="Book Antiqua" w:eastAsia="Book Antiqua" w:hAnsi="Book Antiqua" w:cs="Book Antiqua"/>
          <w:color w:val="000000"/>
        </w:rPr>
        <w:t>emulsions</w:t>
      </w:r>
      <w:r w:rsidRPr="00064437">
        <w:rPr>
          <w:rFonts w:ascii="Book Antiqua" w:eastAsia="Book Antiqua" w:hAnsi="Book Antiqua" w:cs="Book Antiqua"/>
          <w:color w:val="000000"/>
          <w:vertAlign w:val="superscript"/>
        </w:rPr>
        <w:t>[</w:t>
      </w:r>
      <w:proofErr w:type="gramEnd"/>
      <w:r w:rsidRPr="00064437">
        <w:rPr>
          <w:rFonts w:ascii="Book Antiqua" w:eastAsia="Book Antiqua" w:hAnsi="Book Antiqua" w:cs="Book Antiqua"/>
          <w:color w:val="000000"/>
          <w:vertAlign w:val="superscript"/>
        </w:rPr>
        <w:t>52]</w:t>
      </w:r>
      <w:r w:rsidRPr="00064437">
        <w:rPr>
          <w:rFonts w:ascii="Book Antiqua" w:eastAsia="Book Antiqua" w:hAnsi="Book Antiqua" w:cs="Book Antiqua"/>
          <w:color w:val="000000"/>
        </w:rPr>
        <w:t xml:space="preserve">, </w:t>
      </w:r>
      <w:proofErr w:type="spellStart"/>
      <w:r w:rsidRPr="00064437">
        <w:rPr>
          <w:rFonts w:ascii="Book Antiqua" w:eastAsia="Book Antiqua" w:hAnsi="Book Antiqua" w:cs="Book Antiqua"/>
          <w:color w:val="000000"/>
        </w:rPr>
        <w:t>ursodeoxycholic</w:t>
      </w:r>
      <w:proofErr w:type="spellEnd"/>
      <w:r w:rsidRPr="00064437">
        <w:rPr>
          <w:rFonts w:ascii="Book Antiqua" w:eastAsia="Book Antiqua" w:hAnsi="Book Antiqua" w:cs="Book Antiqua"/>
          <w:color w:val="000000"/>
        </w:rPr>
        <w:t xml:space="preserve"> acid</w:t>
      </w:r>
      <w:r w:rsidRPr="00064437">
        <w:rPr>
          <w:rFonts w:ascii="Book Antiqua" w:eastAsia="Book Antiqua" w:hAnsi="Book Antiqua" w:cs="Book Antiqua"/>
          <w:color w:val="000000"/>
          <w:vertAlign w:val="superscript"/>
        </w:rPr>
        <w:t>[53]</w:t>
      </w:r>
      <w:r w:rsidRPr="00064437">
        <w:rPr>
          <w:rFonts w:ascii="Book Antiqua" w:eastAsia="Book Antiqua" w:hAnsi="Book Antiqua" w:cs="Book Antiqua"/>
          <w:color w:val="000000"/>
        </w:rPr>
        <w:t>, and lecithin administration</w:t>
      </w:r>
      <w:r w:rsidRPr="00064437">
        <w:rPr>
          <w:rFonts w:ascii="Book Antiqua" w:eastAsia="Book Antiqua" w:hAnsi="Book Antiqua" w:cs="Book Antiqua"/>
          <w:color w:val="000000"/>
          <w:vertAlign w:val="superscript"/>
        </w:rPr>
        <w:t>[54]</w:t>
      </w:r>
      <w:r w:rsidRPr="00064437">
        <w:rPr>
          <w:rFonts w:ascii="Book Antiqua" w:eastAsia="Book Antiqua" w:hAnsi="Book Antiqua" w:cs="Book Antiqua"/>
          <w:color w:val="000000"/>
        </w:rPr>
        <w:t>.</w:t>
      </w:r>
    </w:p>
    <w:p w14:paraId="43A85385" w14:textId="6AC3F48D" w:rsidR="00A77B3E" w:rsidRPr="00064437" w:rsidRDefault="00611E47" w:rsidP="00064437">
      <w:pPr>
        <w:spacing w:line="360" w:lineRule="auto"/>
        <w:ind w:firstLine="240"/>
        <w:jc w:val="both"/>
        <w:rPr>
          <w:rFonts w:ascii="Book Antiqua" w:hAnsi="Book Antiqua"/>
        </w:rPr>
      </w:pPr>
      <w:r w:rsidRPr="00064437">
        <w:rPr>
          <w:rFonts w:ascii="Book Antiqua" w:eastAsia="Book Antiqua" w:hAnsi="Book Antiqua" w:cs="Book Antiqua"/>
          <w:color w:val="000000"/>
        </w:rPr>
        <w:t xml:space="preserve">Malabsorption-related </w:t>
      </w:r>
      <w:proofErr w:type="spellStart"/>
      <w:r w:rsidRPr="00064437">
        <w:rPr>
          <w:rFonts w:ascii="Book Antiqua" w:eastAsia="Book Antiqua" w:hAnsi="Book Antiqua" w:cs="Book Antiqua"/>
          <w:color w:val="000000"/>
        </w:rPr>
        <w:t>anaemia</w:t>
      </w:r>
      <w:proofErr w:type="spellEnd"/>
      <w:r w:rsidRPr="00064437">
        <w:rPr>
          <w:rFonts w:ascii="Book Antiqua" w:eastAsia="Book Antiqua" w:hAnsi="Book Antiqua" w:cs="Book Antiqua"/>
          <w:color w:val="000000"/>
        </w:rPr>
        <w:t xml:space="preserve"> may develop into microcytic </w:t>
      </w:r>
      <w:proofErr w:type="spellStart"/>
      <w:r w:rsidRPr="00064437">
        <w:rPr>
          <w:rFonts w:ascii="Book Antiqua" w:eastAsia="Book Antiqua" w:hAnsi="Book Antiqua" w:cs="Book Antiqua"/>
          <w:color w:val="000000"/>
        </w:rPr>
        <w:t>anaemia</w:t>
      </w:r>
      <w:proofErr w:type="spellEnd"/>
      <w:r w:rsidRPr="00064437">
        <w:rPr>
          <w:rFonts w:ascii="Book Antiqua" w:eastAsia="Book Antiqua" w:hAnsi="Book Antiqua" w:cs="Book Antiqua"/>
          <w:color w:val="000000"/>
        </w:rPr>
        <w:t xml:space="preserve"> due to iron deficiency or macrocytic </w:t>
      </w:r>
      <w:proofErr w:type="spellStart"/>
      <w:r w:rsidRPr="00064437">
        <w:rPr>
          <w:rFonts w:ascii="Book Antiqua" w:eastAsia="Book Antiqua" w:hAnsi="Book Antiqua" w:cs="Book Antiqua"/>
          <w:color w:val="000000"/>
        </w:rPr>
        <w:t>anaemia</w:t>
      </w:r>
      <w:proofErr w:type="spellEnd"/>
      <w:r w:rsidRPr="00064437">
        <w:rPr>
          <w:rFonts w:ascii="Book Antiqua" w:eastAsia="Book Antiqua" w:hAnsi="Book Antiqua" w:cs="Book Antiqua"/>
          <w:color w:val="000000"/>
        </w:rPr>
        <w:t xml:space="preserve"> due to malabsorption of vitamin B12 and folate, which lead to the need for iron and vitamin </w:t>
      </w:r>
      <w:proofErr w:type="gramStart"/>
      <w:r w:rsidRPr="00064437">
        <w:rPr>
          <w:rFonts w:ascii="Book Antiqua" w:eastAsia="Book Antiqua" w:hAnsi="Book Antiqua" w:cs="Book Antiqua"/>
          <w:color w:val="000000"/>
        </w:rPr>
        <w:t>supplementation</w:t>
      </w:r>
      <w:r w:rsidRPr="00064437">
        <w:rPr>
          <w:rFonts w:ascii="Book Antiqua" w:eastAsia="Book Antiqua" w:hAnsi="Book Antiqua" w:cs="Book Antiqua"/>
          <w:color w:val="000000"/>
          <w:vertAlign w:val="superscript"/>
        </w:rPr>
        <w:t>[</w:t>
      </w:r>
      <w:proofErr w:type="gramEnd"/>
      <w:r w:rsidRPr="00064437">
        <w:rPr>
          <w:rFonts w:ascii="Book Antiqua" w:eastAsia="Book Antiqua" w:hAnsi="Book Antiqua" w:cs="Book Antiqua"/>
          <w:color w:val="000000"/>
          <w:vertAlign w:val="superscript"/>
        </w:rPr>
        <w:t>3</w:t>
      </w:r>
      <w:r w:rsidR="007F1CD1" w:rsidRPr="00064437">
        <w:rPr>
          <w:rFonts w:ascii="Book Antiqua" w:eastAsia="Book Antiqua" w:hAnsi="Book Antiqua" w:cs="Book Antiqua"/>
          <w:color w:val="000000"/>
          <w:vertAlign w:val="superscript"/>
        </w:rPr>
        <w:t>,</w:t>
      </w:r>
      <w:r w:rsidRPr="00064437">
        <w:rPr>
          <w:rFonts w:ascii="Book Antiqua" w:eastAsia="Book Antiqua" w:hAnsi="Book Antiqua" w:cs="Book Antiqua"/>
          <w:color w:val="000000"/>
          <w:vertAlign w:val="superscript"/>
        </w:rPr>
        <w:t>55]</w:t>
      </w:r>
      <w:r w:rsidRPr="00064437">
        <w:rPr>
          <w:rFonts w:ascii="Book Antiqua" w:eastAsia="Book Antiqua" w:hAnsi="Book Antiqua" w:cs="Book Antiqua"/>
          <w:color w:val="000000"/>
        </w:rPr>
        <w:t>.</w:t>
      </w:r>
      <w:r w:rsidR="007F1CD1" w:rsidRPr="00064437">
        <w:rPr>
          <w:rFonts w:ascii="Book Antiqua" w:hAnsi="Book Antiqua"/>
          <w:lang w:eastAsia="zh-CN"/>
        </w:rPr>
        <w:t xml:space="preserve"> </w:t>
      </w:r>
      <w:r w:rsidRPr="00064437">
        <w:rPr>
          <w:rFonts w:ascii="Book Antiqua" w:eastAsia="Book Antiqua" w:hAnsi="Book Antiqua" w:cs="Book Antiqua"/>
          <w:color w:val="000000"/>
        </w:rPr>
        <w:t>The occurrence of metabolic bone disease</w:t>
      </w:r>
      <w:r w:rsidR="007F1CD1" w:rsidRPr="00064437">
        <w:rPr>
          <w:rFonts w:ascii="Book Antiqua" w:eastAsia="Book Antiqua" w:hAnsi="Book Antiqua" w:cs="Book Antiqua"/>
          <w:color w:val="000000"/>
        </w:rPr>
        <w:t xml:space="preserve"> </w:t>
      </w:r>
      <w:r w:rsidRPr="00064437">
        <w:rPr>
          <w:rFonts w:ascii="Book Antiqua" w:eastAsia="Book Antiqua" w:hAnsi="Book Antiqua" w:cs="Book Antiqua"/>
          <w:color w:val="000000"/>
        </w:rPr>
        <w:t xml:space="preserve">must be </w:t>
      </w:r>
      <w:proofErr w:type="gramStart"/>
      <w:r w:rsidRPr="00064437">
        <w:rPr>
          <w:rFonts w:ascii="Book Antiqua" w:eastAsia="Book Antiqua" w:hAnsi="Book Antiqua" w:cs="Book Antiqua"/>
          <w:color w:val="000000"/>
        </w:rPr>
        <w:t>monitored</w:t>
      </w:r>
      <w:r w:rsidR="007F1CD1" w:rsidRPr="00064437">
        <w:rPr>
          <w:rFonts w:ascii="Book Antiqua" w:eastAsia="Book Antiqua" w:hAnsi="Book Antiqua" w:cs="Book Antiqua"/>
          <w:color w:val="000000"/>
          <w:vertAlign w:val="superscript"/>
        </w:rPr>
        <w:t>[</w:t>
      </w:r>
      <w:proofErr w:type="gramEnd"/>
      <w:r w:rsidR="007F1CD1" w:rsidRPr="00064437">
        <w:rPr>
          <w:rFonts w:ascii="Book Antiqua" w:eastAsia="Book Antiqua" w:hAnsi="Book Antiqua" w:cs="Book Antiqua"/>
          <w:color w:val="000000"/>
          <w:vertAlign w:val="superscript"/>
        </w:rPr>
        <w:t>56]</w:t>
      </w:r>
      <w:r w:rsidRPr="00064437">
        <w:rPr>
          <w:rFonts w:ascii="Book Antiqua" w:eastAsia="Book Antiqua" w:hAnsi="Book Antiqua" w:cs="Book Antiqua"/>
          <w:color w:val="000000"/>
        </w:rPr>
        <w:t xml:space="preserve">. Bone densitometry, the biochemical dosing of vitamin D and calcium profiles play a role in preventing the insurgency of metabolic bone </w:t>
      </w:r>
      <w:proofErr w:type="gramStart"/>
      <w:r w:rsidRPr="00064437">
        <w:rPr>
          <w:rFonts w:ascii="Book Antiqua" w:eastAsia="Book Antiqua" w:hAnsi="Book Antiqua" w:cs="Book Antiqua"/>
          <w:color w:val="000000"/>
        </w:rPr>
        <w:t>disease</w:t>
      </w:r>
      <w:r w:rsidRPr="00064437">
        <w:rPr>
          <w:rFonts w:ascii="Book Antiqua" w:eastAsia="Book Antiqua" w:hAnsi="Book Antiqua" w:cs="Book Antiqua"/>
          <w:color w:val="000000"/>
          <w:vertAlign w:val="superscript"/>
        </w:rPr>
        <w:t>[</w:t>
      </w:r>
      <w:proofErr w:type="gramEnd"/>
      <w:r w:rsidRPr="00064437">
        <w:rPr>
          <w:rFonts w:ascii="Book Antiqua" w:eastAsia="Book Antiqua" w:hAnsi="Book Antiqua" w:cs="Book Antiqua"/>
          <w:color w:val="000000"/>
          <w:vertAlign w:val="superscript"/>
        </w:rPr>
        <w:t>57]</w:t>
      </w:r>
      <w:r w:rsidRPr="00064437">
        <w:rPr>
          <w:rFonts w:ascii="Book Antiqua" w:eastAsia="Book Antiqua" w:hAnsi="Book Antiqua" w:cs="Book Antiqua"/>
          <w:color w:val="000000"/>
        </w:rPr>
        <w:t xml:space="preserve">. Manganese toxicity must be noted. Manganese is a central element of HPN, but its requirement is low. This low requirement leads to an increase in blood concentration and accumulation in the central nervous system, which is detectable using </w:t>
      </w:r>
      <w:r w:rsidR="007F1CD1" w:rsidRPr="00064437">
        <w:rPr>
          <w:rFonts w:ascii="Book Antiqua" w:eastAsia="Book Antiqua" w:hAnsi="Book Antiqua" w:cs="Book Antiqua"/>
          <w:color w:val="000000"/>
        </w:rPr>
        <w:t>magnetic resonance imaging</w:t>
      </w:r>
      <w:r w:rsidRPr="00064437">
        <w:rPr>
          <w:rFonts w:ascii="Book Antiqua" w:eastAsia="Book Antiqua" w:hAnsi="Book Antiqua" w:cs="Book Antiqua"/>
          <w:color w:val="000000"/>
        </w:rPr>
        <w:t xml:space="preserve">. Manganese toxicity presents with neurological symptoms that are similar, but not identical, to Parkinson’s </w:t>
      </w:r>
      <w:proofErr w:type="gramStart"/>
      <w:r w:rsidRPr="00064437">
        <w:rPr>
          <w:rFonts w:ascii="Book Antiqua" w:eastAsia="Book Antiqua" w:hAnsi="Book Antiqua" w:cs="Book Antiqua"/>
          <w:color w:val="000000"/>
        </w:rPr>
        <w:t>disease</w:t>
      </w:r>
      <w:r w:rsidRPr="00064437">
        <w:rPr>
          <w:rFonts w:ascii="Book Antiqua" w:eastAsia="Book Antiqua" w:hAnsi="Book Antiqua" w:cs="Book Antiqua"/>
          <w:color w:val="000000"/>
          <w:vertAlign w:val="superscript"/>
        </w:rPr>
        <w:t>[</w:t>
      </w:r>
      <w:proofErr w:type="gramEnd"/>
      <w:r w:rsidRPr="00064437">
        <w:rPr>
          <w:rFonts w:ascii="Book Antiqua" w:eastAsia="Book Antiqua" w:hAnsi="Book Antiqua" w:cs="Book Antiqua"/>
          <w:color w:val="000000"/>
          <w:vertAlign w:val="superscript"/>
        </w:rPr>
        <w:t>58]</w:t>
      </w:r>
      <w:r w:rsidRPr="00064437">
        <w:rPr>
          <w:rFonts w:ascii="Book Antiqua" w:eastAsia="Book Antiqua" w:hAnsi="Book Antiqua" w:cs="Book Antiqua"/>
          <w:color w:val="000000"/>
        </w:rPr>
        <w:t>.</w:t>
      </w:r>
    </w:p>
    <w:p w14:paraId="2B98E498" w14:textId="77777777" w:rsidR="00A77B3E" w:rsidRPr="00064437" w:rsidRDefault="00A77B3E" w:rsidP="00064437">
      <w:pPr>
        <w:spacing w:line="360" w:lineRule="auto"/>
        <w:ind w:firstLine="240"/>
        <w:jc w:val="both"/>
        <w:rPr>
          <w:rFonts w:ascii="Book Antiqua" w:hAnsi="Book Antiqua"/>
        </w:rPr>
      </w:pPr>
    </w:p>
    <w:p w14:paraId="23865571" w14:textId="726B2C28" w:rsidR="00A77B3E" w:rsidRPr="00064437" w:rsidRDefault="00611E47" w:rsidP="00064437">
      <w:pPr>
        <w:spacing w:line="360" w:lineRule="auto"/>
        <w:jc w:val="both"/>
        <w:rPr>
          <w:rFonts w:ascii="Book Antiqua" w:hAnsi="Book Antiqua"/>
        </w:rPr>
      </w:pPr>
      <w:r w:rsidRPr="00064437">
        <w:rPr>
          <w:rFonts w:ascii="Book Antiqua" w:eastAsia="Book Antiqua" w:hAnsi="Book Antiqua" w:cs="Book Antiqua"/>
          <w:b/>
          <w:bCs/>
          <w:caps/>
          <w:color w:val="000000"/>
          <w:u w:val="single"/>
        </w:rPr>
        <w:t>NEW THERAPIES:</w:t>
      </w:r>
      <w:r w:rsidR="00471B8C" w:rsidRPr="00064437">
        <w:rPr>
          <w:rFonts w:ascii="Book Antiqua" w:eastAsia="Book Antiqua" w:hAnsi="Book Antiqua" w:cs="Book Antiqua"/>
          <w:b/>
          <w:bCs/>
          <w:caps/>
          <w:color w:val="000000"/>
          <w:u w:val="single"/>
        </w:rPr>
        <w:t xml:space="preserve"> </w:t>
      </w:r>
      <w:r w:rsidRPr="00064437">
        <w:rPr>
          <w:rFonts w:ascii="Book Antiqua" w:eastAsia="Book Antiqua" w:hAnsi="Book Antiqua" w:cs="Book Antiqua"/>
          <w:b/>
          <w:bCs/>
          <w:caps/>
          <w:color w:val="000000"/>
          <w:u w:val="single"/>
        </w:rPr>
        <w:t>GLUCAGON-LIKE PEPTIDE-2 ANALOGUES</w:t>
      </w:r>
    </w:p>
    <w:p w14:paraId="738888B2" w14:textId="272E396A" w:rsidR="00A77B3E" w:rsidRPr="00064437" w:rsidRDefault="00611E47" w:rsidP="00064437">
      <w:pPr>
        <w:spacing w:line="360" w:lineRule="auto"/>
        <w:jc w:val="both"/>
        <w:rPr>
          <w:rFonts w:ascii="Book Antiqua" w:hAnsi="Book Antiqua"/>
        </w:rPr>
      </w:pPr>
      <w:r w:rsidRPr="00064437">
        <w:rPr>
          <w:rFonts w:ascii="Book Antiqua" w:eastAsia="Book Antiqua" w:hAnsi="Book Antiqua" w:cs="Book Antiqua"/>
          <w:color w:val="000000"/>
        </w:rPr>
        <w:t xml:space="preserve">Hormonal manipulation may also increase intestinal </w:t>
      </w:r>
      <w:proofErr w:type="gramStart"/>
      <w:r w:rsidRPr="00064437">
        <w:rPr>
          <w:rFonts w:ascii="Book Antiqua" w:eastAsia="Book Antiqua" w:hAnsi="Book Antiqua" w:cs="Book Antiqua"/>
          <w:color w:val="000000"/>
        </w:rPr>
        <w:t>absorption</w:t>
      </w:r>
      <w:r w:rsidRPr="00064437">
        <w:rPr>
          <w:rFonts w:ascii="Book Antiqua" w:eastAsia="Book Antiqua" w:hAnsi="Book Antiqua" w:cs="Book Antiqua"/>
          <w:color w:val="000000"/>
          <w:vertAlign w:val="superscript"/>
        </w:rPr>
        <w:t>[</w:t>
      </w:r>
      <w:proofErr w:type="gramEnd"/>
      <w:r w:rsidRPr="00064437">
        <w:rPr>
          <w:rFonts w:ascii="Book Antiqua" w:eastAsia="Book Antiqua" w:hAnsi="Book Antiqua" w:cs="Book Antiqua"/>
          <w:color w:val="000000"/>
          <w:vertAlign w:val="superscript"/>
        </w:rPr>
        <w:t>59]</w:t>
      </w:r>
      <w:r w:rsidR="007F1CD1" w:rsidRPr="00064437">
        <w:rPr>
          <w:rFonts w:ascii="Book Antiqua" w:eastAsia="Book Antiqua" w:hAnsi="Book Antiqua" w:cs="Book Antiqua"/>
          <w:color w:val="000000"/>
        </w:rPr>
        <w:t xml:space="preserve"> </w:t>
      </w:r>
      <w:r w:rsidRPr="00064437">
        <w:rPr>
          <w:rFonts w:ascii="Book Antiqua" w:eastAsia="Book Antiqua" w:hAnsi="Book Antiqua" w:cs="Book Antiqua"/>
          <w:color w:val="000000"/>
        </w:rPr>
        <w:t>(Figure 1).</w:t>
      </w:r>
      <w:r w:rsidR="007F1CD1" w:rsidRPr="00064437">
        <w:rPr>
          <w:rFonts w:ascii="Book Antiqua" w:eastAsia="Book Antiqua" w:hAnsi="Book Antiqua" w:cs="Book Antiqua"/>
          <w:color w:val="000000"/>
        </w:rPr>
        <w:t xml:space="preserve"> </w:t>
      </w:r>
      <w:r w:rsidRPr="00064437">
        <w:rPr>
          <w:rFonts w:ascii="Book Antiqua" w:eastAsia="Book Antiqua" w:hAnsi="Book Antiqua" w:cs="Book Antiqua"/>
          <w:color w:val="000000"/>
        </w:rPr>
        <w:t xml:space="preserve">Only two molecules have been approved for SBS-IF therapy, growth hormone in the United States and the </w:t>
      </w:r>
      <w:r w:rsidR="00471B8C" w:rsidRPr="00064437">
        <w:rPr>
          <w:rFonts w:ascii="Book Antiqua" w:eastAsia="Book Antiqua" w:hAnsi="Book Antiqua" w:cs="Book Antiqua"/>
          <w:color w:val="000000"/>
        </w:rPr>
        <w:t>glucagon-like peptide-2 (</w:t>
      </w:r>
      <w:r w:rsidRPr="00064437">
        <w:rPr>
          <w:rFonts w:ascii="Book Antiqua" w:eastAsia="Book Antiqua" w:hAnsi="Book Antiqua" w:cs="Book Antiqua"/>
          <w:color w:val="000000"/>
        </w:rPr>
        <w:t>GLP-2</w:t>
      </w:r>
      <w:r w:rsidR="00471B8C" w:rsidRPr="00064437">
        <w:rPr>
          <w:rFonts w:ascii="Book Antiqua" w:eastAsia="Book Antiqua" w:hAnsi="Book Antiqua" w:cs="Book Antiqua"/>
          <w:color w:val="000000"/>
        </w:rPr>
        <w:t>)</w:t>
      </w:r>
      <w:r w:rsidRPr="00064437">
        <w:rPr>
          <w:rFonts w:ascii="Book Antiqua" w:eastAsia="Book Antiqua" w:hAnsi="Book Antiqua" w:cs="Book Antiqua"/>
          <w:color w:val="000000"/>
        </w:rPr>
        <w:t xml:space="preserve"> analogue teduglutide</w:t>
      </w:r>
      <w:r w:rsidR="007F1CD1" w:rsidRPr="00064437">
        <w:rPr>
          <w:rFonts w:ascii="Book Antiqua" w:eastAsia="Book Antiqua" w:hAnsi="Book Antiqua" w:cs="Book Antiqua"/>
          <w:color w:val="000000"/>
        </w:rPr>
        <w:t xml:space="preserve"> (TED)</w:t>
      </w:r>
      <w:r w:rsidRPr="00064437">
        <w:rPr>
          <w:rFonts w:ascii="Book Antiqua" w:eastAsia="Book Antiqua" w:hAnsi="Book Antiqua" w:cs="Book Antiqua"/>
          <w:color w:val="000000"/>
        </w:rPr>
        <w:t xml:space="preserve"> in the U</w:t>
      </w:r>
      <w:r w:rsidR="007F1CD1" w:rsidRPr="00064437">
        <w:rPr>
          <w:rFonts w:ascii="Book Antiqua" w:eastAsia="Book Antiqua" w:hAnsi="Book Antiqua" w:cs="Book Antiqua"/>
          <w:color w:val="000000"/>
        </w:rPr>
        <w:t xml:space="preserve">nited </w:t>
      </w:r>
      <w:r w:rsidRPr="00064437">
        <w:rPr>
          <w:rFonts w:ascii="Book Antiqua" w:eastAsia="Book Antiqua" w:hAnsi="Book Antiqua" w:cs="Book Antiqua"/>
          <w:color w:val="000000"/>
        </w:rPr>
        <w:t>S</w:t>
      </w:r>
      <w:r w:rsidR="007F1CD1" w:rsidRPr="00064437">
        <w:rPr>
          <w:rFonts w:ascii="Book Antiqua" w:eastAsia="Book Antiqua" w:hAnsi="Book Antiqua" w:cs="Book Antiqua"/>
          <w:color w:val="000000"/>
        </w:rPr>
        <w:t>tates</w:t>
      </w:r>
      <w:r w:rsidRPr="00064437">
        <w:rPr>
          <w:rFonts w:ascii="Book Antiqua" w:eastAsia="Book Antiqua" w:hAnsi="Book Antiqua" w:cs="Book Antiqua"/>
          <w:color w:val="000000"/>
        </w:rPr>
        <w:t xml:space="preserve"> and </w:t>
      </w:r>
      <w:proofErr w:type="gramStart"/>
      <w:r w:rsidRPr="00064437">
        <w:rPr>
          <w:rFonts w:ascii="Book Antiqua" w:eastAsia="Book Antiqua" w:hAnsi="Book Antiqua" w:cs="Book Antiqua"/>
          <w:color w:val="000000"/>
        </w:rPr>
        <w:t>Europe</w:t>
      </w:r>
      <w:r w:rsidRPr="00064437">
        <w:rPr>
          <w:rFonts w:ascii="Book Antiqua" w:eastAsia="Book Antiqua" w:hAnsi="Book Antiqua" w:cs="Book Antiqua"/>
          <w:color w:val="000000"/>
          <w:vertAlign w:val="superscript"/>
        </w:rPr>
        <w:t>[</w:t>
      </w:r>
      <w:proofErr w:type="gramEnd"/>
      <w:r w:rsidRPr="00064437">
        <w:rPr>
          <w:rFonts w:ascii="Book Antiqua" w:eastAsia="Book Antiqua" w:hAnsi="Book Antiqua" w:cs="Book Antiqua"/>
          <w:color w:val="000000"/>
          <w:vertAlign w:val="superscript"/>
        </w:rPr>
        <w:t>60</w:t>
      </w:r>
      <w:r w:rsidR="007F1CD1" w:rsidRPr="00064437">
        <w:rPr>
          <w:rFonts w:ascii="Book Antiqua" w:eastAsia="Book Antiqua" w:hAnsi="Book Antiqua" w:cs="Book Antiqua"/>
          <w:color w:val="000000"/>
          <w:vertAlign w:val="superscript"/>
        </w:rPr>
        <w:t>,</w:t>
      </w:r>
      <w:r w:rsidRPr="00064437">
        <w:rPr>
          <w:rFonts w:ascii="Book Antiqua" w:eastAsia="Book Antiqua" w:hAnsi="Book Antiqua" w:cs="Book Antiqua"/>
          <w:color w:val="000000"/>
          <w:vertAlign w:val="superscript"/>
        </w:rPr>
        <w:t>61]</w:t>
      </w:r>
      <w:r w:rsidRPr="00064437">
        <w:rPr>
          <w:rFonts w:ascii="Book Antiqua" w:eastAsia="Book Antiqua" w:hAnsi="Book Antiqua" w:cs="Book Antiqua"/>
          <w:color w:val="000000"/>
        </w:rPr>
        <w:t xml:space="preserve">. </w:t>
      </w:r>
      <w:r w:rsidR="007F1CD1" w:rsidRPr="00064437">
        <w:rPr>
          <w:rFonts w:ascii="Book Antiqua" w:eastAsia="Book Antiqua" w:hAnsi="Book Antiqua" w:cs="Book Antiqua"/>
          <w:color w:val="000000"/>
        </w:rPr>
        <w:t>TED</w:t>
      </w:r>
      <w:r w:rsidRPr="00064437">
        <w:rPr>
          <w:rFonts w:ascii="Book Antiqua" w:eastAsia="Book Antiqua" w:hAnsi="Book Antiqua" w:cs="Book Antiqua"/>
          <w:color w:val="000000"/>
        </w:rPr>
        <w:t xml:space="preserve"> is a recombinant analogue of GLP-2 that is resistant to degradation by DPD4. The elimination half-life of </w:t>
      </w:r>
      <w:r w:rsidR="007F1CD1" w:rsidRPr="00064437">
        <w:rPr>
          <w:rFonts w:ascii="Book Antiqua" w:eastAsia="Book Antiqua" w:hAnsi="Book Antiqua" w:cs="Book Antiqua"/>
          <w:color w:val="000000"/>
        </w:rPr>
        <w:t>TED</w:t>
      </w:r>
      <w:r w:rsidRPr="00064437">
        <w:rPr>
          <w:rFonts w:ascii="Book Antiqua" w:eastAsia="Book Antiqua" w:hAnsi="Book Antiqua" w:cs="Book Antiqua"/>
          <w:color w:val="000000"/>
        </w:rPr>
        <w:t xml:space="preserve"> is 2 to 6 h, which allows administration as a daily subcutaneous injection. Notably, the elimination half-life of endogenous GLP-2 is approximately 7 </w:t>
      </w:r>
      <w:proofErr w:type="gramStart"/>
      <w:r w:rsidRPr="00064437">
        <w:rPr>
          <w:rFonts w:ascii="Book Antiqua" w:eastAsia="Book Antiqua" w:hAnsi="Book Antiqua" w:cs="Book Antiqua"/>
          <w:color w:val="000000"/>
        </w:rPr>
        <w:t>min</w:t>
      </w:r>
      <w:r w:rsidRPr="00064437">
        <w:rPr>
          <w:rFonts w:ascii="Book Antiqua" w:eastAsia="Book Antiqua" w:hAnsi="Book Antiqua" w:cs="Book Antiqua"/>
          <w:color w:val="000000"/>
          <w:vertAlign w:val="superscript"/>
        </w:rPr>
        <w:t>[</w:t>
      </w:r>
      <w:proofErr w:type="gramEnd"/>
      <w:r w:rsidRPr="00064437">
        <w:rPr>
          <w:rFonts w:ascii="Book Antiqua" w:eastAsia="Book Antiqua" w:hAnsi="Book Antiqua" w:cs="Book Antiqua"/>
          <w:color w:val="000000"/>
          <w:vertAlign w:val="superscript"/>
        </w:rPr>
        <w:t>62]</w:t>
      </w:r>
      <w:r w:rsidRPr="00064437">
        <w:rPr>
          <w:rFonts w:ascii="Book Antiqua" w:eastAsia="Book Antiqua" w:hAnsi="Book Antiqua" w:cs="Book Antiqua"/>
          <w:color w:val="000000"/>
        </w:rPr>
        <w:t>.</w:t>
      </w:r>
    </w:p>
    <w:p w14:paraId="57F0FACA" w14:textId="2292E4B6" w:rsidR="00A77B3E" w:rsidRPr="00064437" w:rsidRDefault="00611E47" w:rsidP="00064437">
      <w:pPr>
        <w:spacing w:line="360" w:lineRule="auto"/>
        <w:ind w:firstLine="240"/>
        <w:jc w:val="both"/>
        <w:rPr>
          <w:rFonts w:ascii="Book Antiqua" w:hAnsi="Book Antiqua"/>
        </w:rPr>
      </w:pPr>
      <w:r w:rsidRPr="00064437">
        <w:rPr>
          <w:rFonts w:ascii="Book Antiqua" w:eastAsia="Book Antiqua" w:hAnsi="Book Antiqua" w:cs="Book Antiqua"/>
          <w:color w:val="000000"/>
        </w:rPr>
        <w:t xml:space="preserve">The mechanism of action of </w:t>
      </w:r>
      <w:r w:rsidR="007F1CD1" w:rsidRPr="00064437">
        <w:rPr>
          <w:rFonts w:ascii="Book Antiqua" w:eastAsia="Book Antiqua" w:hAnsi="Book Antiqua" w:cs="Book Antiqua"/>
          <w:color w:val="000000"/>
        </w:rPr>
        <w:t>TED</w:t>
      </w:r>
      <w:r w:rsidRPr="00064437">
        <w:rPr>
          <w:rFonts w:ascii="Book Antiqua" w:eastAsia="Book Antiqua" w:hAnsi="Book Antiqua" w:cs="Book Antiqua"/>
          <w:color w:val="000000"/>
        </w:rPr>
        <w:t xml:space="preserve"> is complex and involves direct and indirect effects of interaction with a GLP-2 receptor and includes the following most relevant factors: </w:t>
      </w:r>
      <w:r w:rsidR="007F1CD1" w:rsidRPr="00064437">
        <w:rPr>
          <w:rFonts w:ascii="Book Antiqua" w:eastAsia="Book Antiqua" w:hAnsi="Book Antiqua" w:cs="Book Antiqua"/>
          <w:color w:val="000000"/>
        </w:rPr>
        <w:t>C</w:t>
      </w:r>
      <w:r w:rsidRPr="00064437">
        <w:rPr>
          <w:rFonts w:ascii="Book Antiqua" w:eastAsia="Book Antiqua" w:hAnsi="Book Antiqua" w:cs="Book Antiqua"/>
          <w:color w:val="000000"/>
        </w:rPr>
        <w:t xml:space="preserve">rypt cell proliferation, increase in bowel weight and villous growth, enhancement of intestinal barrier function, inhibition of motility of the gastrointestinal tract and gastric acid secretion, and increase of intestinal blood </w:t>
      </w:r>
      <w:proofErr w:type="gramStart"/>
      <w:r w:rsidRPr="00064437">
        <w:rPr>
          <w:rFonts w:ascii="Book Antiqua" w:eastAsia="Book Antiqua" w:hAnsi="Book Antiqua" w:cs="Book Antiqua"/>
          <w:color w:val="000000"/>
        </w:rPr>
        <w:t>flow</w:t>
      </w:r>
      <w:r w:rsidRPr="00064437">
        <w:rPr>
          <w:rFonts w:ascii="Book Antiqua" w:eastAsia="Book Antiqua" w:hAnsi="Book Antiqua" w:cs="Book Antiqua"/>
          <w:color w:val="000000"/>
          <w:vertAlign w:val="superscript"/>
        </w:rPr>
        <w:t>[</w:t>
      </w:r>
      <w:proofErr w:type="gramEnd"/>
      <w:r w:rsidRPr="00064437">
        <w:rPr>
          <w:rFonts w:ascii="Book Antiqua" w:eastAsia="Book Antiqua" w:hAnsi="Book Antiqua" w:cs="Book Antiqua"/>
          <w:color w:val="000000"/>
          <w:vertAlign w:val="superscript"/>
        </w:rPr>
        <w:t>60]</w:t>
      </w:r>
      <w:r w:rsidRPr="00064437">
        <w:rPr>
          <w:rFonts w:ascii="Book Antiqua" w:eastAsia="Book Antiqua" w:hAnsi="Book Antiqua" w:cs="Book Antiqua"/>
          <w:color w:val="000000"/>
        </w:rPr>
        <w:t xml:space="preserve">. The effect of </w:t>
      </w:r>
      <w:r w:rsidR="007F1CD1" w:rsidRPr="00064437">
        <w:rPr>
          <w:rFonts w:ascii="Book Antiqua" w:eastAsia="Book Antiqua" w:hAnsi="Book Antiqua" w:cs="Book Antiqua"/>
          <w:color w:val="000000"/>
        </w:rPr>
        <w:t>TED</w:t>
      </w:r>
      <w:r w:rsidRPr="00064437">
        <w:rPr>
          <w:rFonts w:ascii="Book Antiqua" w:eastAsia="Book Antiqua" w:hAnsi="Book Antiqua" w:cs="Book Antiqua"/>
          <w:color w:val="000000"/>
        </w:rPr>
        <w:t xml:space="preserve"> on intestinal </w:t>
      </w:r>
      <w:r w:rsidRPr="00064437">
        <w:rPr>
          <w:rFonts w:ascii="Book Antiqua" w:eastAsia="Book Antiqua" w:hAnsi="Book Antiqua" w:cs="Book Antiqua"/>
          <w:color w:val="000000"/>
        </w:rPr>
        <w:lastRenderedPageBreak/>
        <w:t xml:space="preserve">epithelial stem cells is of particular relevance in the possible risk of the drug being </w:t>
      </w:r>
      <w:proofErr w:type="gramStart"/>
      <w:r w:rsidRPr="00064437">
        <w:rPr>
          <w:rFonts w:ascii="Book Antiqua" w:eastAsia="Book Antiqua" w:hAnsi="Book Antiqua" w:cs="Book Antiqua"/>
          <w:color w:val="000000"/>
        </w:rPr>
        <w:t>tumorigenic</w:t>
      </w:r>
      <w:r w:rsidRPr="00064437">
        <w:rPr>
          <w:rFonts w:ascii="Book Antiqua" w:eastAsia="Book Antiqua" w:hAnsi="Book Antiqua" w:cs="Book Antiqua"/>
          <w:color w:val="000000"/>
          <w:vertAlign w:val="superscript"/>
        </w:rPr>
        <w:t>[</w:t>
      </w:r>
      <w:proofErr w:type="gramEnd"/>
      <w:r w:rsidRPr="00064437">
        <w:rPr>
          <w:rFonts w:ascii="Book Antiqua" w:eastAsia="Book Antiqua" w:hAnsi="Book Antiqua" w:cs="Book Antiqua"/>
          <w:color w:val="000000"/>
          <w:vertAlign w:val="superscript"/>
        </w:rPr>
        <w:t>63]</w:t>
      </w:r>
      <w:r w:rsidRPr="00064437">
        <w:rPr>
          <w:rFonts w:ascii="Book Antiqua" w:eastAsia="Book Antiqua" w:hAnsi="Book Antiqua" w:cs="Book Antiqua"/>
          <w:color w:val="000000"/>
        </w:rPr>
        <w:t>.</w:t>
      </w:r>
    </w:p>
    <w:p w14:paraId="52D20766" w14:textId="6143259E" w:rsidR="00A77B3E" w:rsidRPr="00064437" w:rsidRDefault="00611E47" w:rsidP="00064437">
      <w:pPr>
        <w:spacing w:line="360" w:lineRule="auto"/>
        <w:ind w:firstLine="240"/>
        <w:jc w:val="both"/>
        <w:rPr>
          <w:rFonts w:ascii="Book Antiqua" w:hAnsi="Book Antiqua"/>
        </w:rPr>
      </w:pPr>
      <w:r w:rsidRPr="00064437">
        <w:rPr>
          <w:rFonts w:ascii="Book Antiqua" w:eastAsia="Book Antiqua" w:hAnsi="Book Antiqua" w:cs="Book Antiqua"/>
          <w:color w:val="000000"/>
        </w:rPr>
        <w:t xml:space="preserve">The first open-label trial on </w:t>
      </w:r>
      <w:r w:rsidR="007F1CD1" w:rsidRPr="00064437">
        <w:rPr>
          <w:rFonts w:ascii="Book Antiqua" w:eastAsia="Book Antiqua" w:hAnsi="Book Antiqua" w:cs="Book Antiqua"/>
          <w:color w:val="000000"/>
        </w:rPr>
        <w:t>TED</w:t>
      </w:r>
      <w:r w:rsidRPr="00064437">
        <w:rPr>
          <w:rFonts w:ascii="Book Antiqua" w:eastAsia="Book Antiqua" w:hAnsi="Book Antiqua" w:cs="Book Antiqua"/>
          <w:color w:val="000000"/>
        </w:rPr>
        <w:t xml:space="preserve"> was performed and published in 2005. Sixteen patients with end-jejunostomy or colon in continuity received </w:t>
      </w:r>
      <w:proofErr w:type="spellStart"/>
      <w:r w:rsidRPr="00064437">
        <w:rPr>
          <w:rFonts w:ascii="Book Antiqua" w:eastAsia="Book Antiqua" w:hAnsi="Book Antiqua" w:cs="Book Antiqua"/>
          <w:color w:val="000000"/>
        </w:rPr>
        <w:t>s.c.</w:t>
      </w:r>
      <w:proofErr w:type="spellEnd"/>
      <w:r w:rsidRPr="00064437">
        <w:rPr>
          <w:rFonts w:ascii="Book Antiqua" w:eastAsia="Book Antiqua" w:hAnsi="Book Antiqua" w:cs="Book Antiqua"/>
          <w:color w:val="000000"/>
        </w:rPr>
        <w:t xml:space="preserve"> </w:t>
      </w:r>
      <w:r w:rsidR="007F1CD1" w:rsidRPr="00064437">
        <w:rPr>
          <w:rFonts w:ascii="Book Antiqua" w:eastAsia="Book Antiqua" w:hAnsi="Book Antiqua" w:cs="Book Antiqua"/>
          <w:color w:val="000000"/>
        </w:rPr>
        <w:t>TED</w:t>
      </w:r>
      <w:r w:rsidRPr="00064437">
        <w:rPr>
          <w:rFonts w:ascii="Book Antiqua" w:eastAsia="Book Antiqua" w:hAnsi="Book Antiqua" w:cs="Book Antiqua"/>
          <w:color w:val="000000"/>
        </w:rPr>
        <w:t xml:space="preserve"> for 21 d. Patients treated with </w:t>
      </w:r>
      <w:r w:rsidR="007F1CD1" w:rsidRPr="00064437">
        <w:rPr>
          <w:rFonts w:ascii="Book Antiqua" w:eastAsia="Book Antiqua" w:hAnsi="Book Antiqua" w:cs="Book Antiqua"/>
          <w:color w:val="000000"/>
        </w:rPr>
        <w:t>TED</w:t>
      </w:r>
      <w:r w:rsidRPr="00064437">
        <w:rPr>
          <w:rFonts w:ascii="Book Antiqua" w:eastAsia="Book Antiqua" w:hAnsi="Book Antiqua" w:cs="Book Antiqua"/>
          <w:color w:val="000000"/>
        </w:rPr>
        <w:t xml:space="preserve"> showed an increased absorption of nutrients, urine output and sodium excretion. </w:t>
      </w:r>
      <w:r w:rsidR="007F1CD1" w:rsidRPr="00064437">
        <w:rPr>
          <w:rFonts w:ascii="Book Antiqua" w:eastAsia="Book Antiqua" w:hAnsi="Book Antiqua" w:cs="Book Antiqua"/>
          <w:color w:val="000000"/>
        </w:rPr>
        <w:t>TED</w:t>
      </w:r>
      <w:r w:rsidRPr="00064437">
        <w:rPr>
          <w:rFonts w:ascii="Book Antiqua" w:eastAsia="Book Antiqua" w:hAnsi="Book Antiqua" w:cs="Book Antiqua"/>
          <w:color w:val="000000"/>
        </w:rPr>
        <w:t xml:space="preserve"> significantly increased villus height, crypt depth and mitotic index in the small intestines of patients with end-jejunostomy. Leg oedema and enlargement of the stoma nipple were the most common, but not severe, side </w:t>
      </w:r>
      <w:proofErr w:type="gramStart"/>
      <w:r w:rsidRPr="00064437">
        <w:rPr>
          <w:rFonts w:ascii="Book Antiqua" w:eastAsia="Book Antiqua" w:hAnsi="Book Antiqua" w:cs="Book Antiqua"/>
          <w:color w:val="000000"/>
        </w:rPr>
        <w:t>effects</w:t>
      </w:r>
      <w:r w:rsidRPr="00064437">
        <w:rPr>
          <w:rFonts w:ascii="Book Antiqua" w:eastAsia="Book Antiqua" w:hAnsi="Book Antiqua" w:cs="Book Antiqua"/>
          <w:color w:val="000000"/>
          <w:vertAlign w:val="superscript"/>
        </w:rPr>
        <w:t>[</w:t>
      </w:r>
      <w:proofErr w:type="gramEnd"/>
      <w:r w:rsidRPr="00064437">
        <w:rPr>
          <w:rFonts w:ascii="Book Antiqua" w:eastAsia="Book Antiqua" w:hAnsi="Book Antiqua" w:cs="Book Antiqua"/>
          <w:color w:val="000000"/>
          <w:vertAlign w:val="superscript"/>
        </w:rPr>
        <w:t>64]</w:t>
      </w:r>
      <w:r w:rsidRPr="00064437">
        <w:rPr>
          <w:rFonts w:ascii="Book Antiqua" w:eastAsia="Book Antiqua" w:hAnsi="Book Antiqua" w:cs="Book Antiqua"/>
          <w:color w:val="000000"/>
        </w:rPr>
        <w:t>.</w:t>
      </w:r>
    </w:p>
    <w:p w14:paraId="5E72C319" w14:textId="1B8E4915" w:rsidR="00A77B3E" w:rsidRPr="00064437" w:rsidRDefault="00611E47" w:rsidP="00064437">
      <w:pPr>
        <w:spacing w:line="360" w:lineRule="auto"/>
        <w:ind w:firstLine="240"/>
        <w:jc w:val="both"/>
        <w:rPr>
          <w:rFonts w:ascii="Book Antiqua" w:hAnsi="Book Antiqua"/>
        </w:rPr>
      </w:pPr>
      <w:r w:rsidRPr="00064437">
        <w:rPr>
          <w:rFonts w:ascii="Book Antiqua" w:eastAsia="Book Antiqua" w:hAnsi="Book Antiqua" w:cs="Book Antiqua"/>
          <w:color w:val="000000"/>
        </w:rPr>
        <w:t xml:space="preserve">The most significant RCT of </w:t>
      </w:r>
      <w:r w:rsidR="007F1CD1" w:rsidRPr="00064437">
        <w:rPr>
          <w:rFonts w:ascii="Book Antiqua" w:eastAsia="Book Antiqua" w:hAnsi="Book Antiqua" w:cs="Book Antiqua"/>
          <w:color w:val="000000"/>
        </w:rPr>
        <w:t>TED</w:t>
      </w:r>
      <w:r w:rsidRPr="00064437">
        <w:rPr>
          <w:rFonts w:ascii="Book Antiqua" w:eastAsia="Book Antiqua" w:hAnsi="Book Antiqua" w:cs="Book Antiqua"/>
          <w:color w:val="000000"/>
        </w:rPr>
        <w:t xml:space="preserve"> effectiveness was performed from 2008 to 2011 and published in 2012 (STEPS study). Eighty-six patients receiving </w:t>
      </w:r>
      <w:r w:rsidR="000E77CB" w:rsidRPr="00064437">
        <w:rPr>
          <w:rFonts w:ascii="Book Antiqua" w:eastAsia="Book Antiqua" w:hAnsi="Book Antiqua" w:cs="Book Antiqua"/>
          <w:color w:val="000000"/>
        </w:rPr>
        <w:t>PS</w:t>
      </w:r>
      <w:r w:rsidRPr="00064437">
        <w:rPr>
          <w:rFonts w:ascii="Book Antiqua" w:eastAsia="Book Antiqua" w:hAnsi="Book Antiqua" w:cs="Book Antiqua"/>
          <w:color w:val="000000"/>
        </w:rPr>
        <w:t xml:space="preserve"> were enrolled: 43 patients underwent management with </w:t>
      </w:r>
      <w:r w:rsidR="007F1CD1" w:rsidRPr="00064437">
        <w:rPr>
          <w:rFonts w:ascii="Book Antiqua" w:eastAsia="Book Antiqua" w:hAnsi="Book Antiqua" w:cs="Book Antiqua"/>
          <w:color w:val="000000"/>
        </w:rPr>
        <w:t>TED</w:t>
      </w:r>
      <w:r w:rsidRPr="00064437">
        <w:rPr>
          <w:rFonts w:ascii="Book Antiqua" w:eastAsia="Book Antiqua" w:hAnsi="Book Antiqua" w:cs="Book Antiqua"/>
          <w:color w:val="000000"/>
        </w:rPr>
        <w:t>, and 43 were treated with placebo</w:t>
      </w:r>
      <w:r w:rsidR="000E77CB" w:rsidRPr="00064437">
        <w:rPr>
          <w:rFonts w:ascii="Book Antiqua" w:eastAsia="Book Antiqua" w:hAnsi="Book Antiqua" w:cs="Book Antiqua"/>
          <w:color w:val="000000"/>
        </w:rPr>
        <w:t xml:space="preserve"> (PBO)</w:t>
      </w:r>
      <w:r w:rsidRPr="00064437">
        <w:rPr>
          <w:rFonts w:ascii="Book Antiqua" w:eastAsia="Book Antiqua" w:hAnsi="Book Antiqua" w:cs="Book Antiqua"/>
          <w:color w:val="000000"/>
        </w:rPr>
        <w:t xml:space="preserve"> for 24 wk. In the </w:t>
      </w:r>
      <w:r w:rsidR="007F1CD1" w:rsidRPr="00064437">
        <w:rPr>
          <w:rFonts w:ascii="Book Antiqua" w:eastAsia="Book Antiqua" w:hAnsi="Book Antiqua" w:cs="Book Antiqua"/>
          <w:color w:val="000000"/>
        </w:rPr>
        <w:t>TED</w:t>
      </w:r>
      <w:r w:rsidRPr="00064437">
        <w:rPr>
          <w:rFonts w:ascii="Book Antiqua" w:eastAsia="Book Antiqua" w:hAnsi="Book Antiqua" w:cs="Book Antiqua"/>
          <w:color w:val="000000"/>
        </w:rPr>
        <w:t xml:space="preserve"> group, 63% of patients were responders who reduced their </w:t>
      </w:r>
      <w:r w:rsidR="000E77CB" w:rsidRPr="00064437">
        <w:rPr>
          <w:rFonts w:ascii="Book Antiqua" w:eastAsia="Book Antiqua" w:hAnsi="Book Antiqua" w:cs="Book Antiqua"/>
          <w:color w:val="000000"/>
        </w:rPr>
        <w:t>PS</w:t>
      </w:r>
      <w:r w:rsidRPr="00064437">
        <w:rPr>
          <w:rFonts w:ascii="Book Antiqua" w:eastAsia="Book Antiqua" w:hAnsi="Book Antiqua" w:cs="Book Antiqua"/>
          <w:color w:val="000000"/>
        </w:rPr>
        <w:t xml:space="preserve"> by at least 20% compared to 30% of patients in the </w:t>
      </w:r>
      <w:r w:rsidR="000E77CB" w:rsidRPr="00064437">
        <w:rPr>
          <w:rFonts w:ascii="Book Antiqua" w:eastAsia="Book Antiqua" w:hAnsi="Book Antiqua" w:cs="Book Antiqua"/>
          <w:color w:val="000000"/>
        </w:rPr>
        <w:t>PBO</w:t>
      </w:r>
      <w:r w:rsidRPr="00064437">
        <w:rPr>
          <w:rFonts w:ascii="Book Antiqua" w:eastAsia="Book Antiqua" w:hAnsi="Book Antiqua" w:cs="Book Antiqua"/>
          <w:color w:val="000000"/>
        </w:rPr>
        <w:t xml:space="preserve"> group (</w:t>
      </w:r>
      <w:r w:rsidRPr="00064437">
        <w:rPr>
          <w:rFonts w:ascii="Book Antiqua" w:eastAsia="Book Antiqua" w:hAnsi="Book Antiqua" w:cs="Book Antiqua"/>
          <w:i/>
          <w:iCs/>
          <w:color w:val="000000"/>
        </w:rPr>
        <w:t>P</w:t>
      </w:r>
      <w:r w:rsidRPr="00064437">
        <w:rPr>
          <w:rFonts w:ascii="Book Antiqua" w:eastAsia="Book Antiqua" w:hAnsi="Book Antiqua" w:cs="Book Antiqua"/>
          <w:color w:val="000000"/>
        </w:rPr>
        <w:t xml:space="preserve"> = 0.02). The secondary outcomes of this study were the reduction of parenteral nutrition volume at week 24 (2.1 </w:t>
      </w:r>
      <w:proofErr w:type="spellStart"/>
      <w:r w:rsidR="007F1CD1" w:rsidRPr="00064437">
        <w:rPr>
          <w:rFonts w:ascii="Book Antiqua" w:eastAsia="Book Antiqua" w:hAnsi="Book Antiqua" w:cs="Book Antiqua"/>
          <w:color w:val="000000"/>
        </w:rPr>
        <w:t>l</w:t>
      </w:r>
      <w:r w:rsidRPr="00064437">
        <w:rPr>
          <w:rFonts w:ascii="Book Antiqua" w:eastAsia="Book Antiqua" w:hAnsi="Book Antiqua" w:cs="Book Antiqua"/>
          <w:color w:val="000000"/>
        </w:rPr>
        <w:t>itres</w:t>
      </w:r>
      <w:proofErr w:type="spellEnd"/>
      <w:r w:rsidRPr="00064437">
        <w:rPr>
          <w:rFonts w:ascii="Book Antiqua" w:eastAsia="Book Antiqua" w:hAnsi="Book Antiqua" w:cs="Book Antiqua"/>
          <w:color w:val="000000"/>
        </w:rPr>
        <w:t xml:space="preserve"> per week difference between the </w:t>
      </w:r>
      <w:r w:rsidR="007F1CD1" w:rsidRPr="00064437">
        <w:rPr>
          <w:rFonts w:ascii="Book Antiqua" w:eastAsia="Book Antiqua" w:hAnsi="Book Antiqua" w:cs="Book Antiqua"/>
          <w:color w:val="000000"/>
        </w:rPr>
        <w:t>TED</w:t>
      </w:r>
      <w:r w:rsidRPr="00064437">
        <w:rPr>
          <w:rFonts w:ascii="Book Antiqua" w:eastAsia="Book Antiqua" w:hAnsi="Book Antiqua" w:cs="Book Antiqua"/>
          <w:color w:val="000000"/>
        </w:rPr>
        <w:t xml:space="preserve"> group and </w:t>
      </w:r>
      <w:r w:rsidR="000E77CB" w:rsidRPr="00064437">
        <w:rPr>
          <w:rFonts w:ascii="Book Antiqua" w:eastAsia="Book Antiqua" w:hAnsi="Book Antiqua" w:cs="Book Antiqua"/>
          <w:color w:val="000000"/>
        </w:rPr>
        <w:t>PBO</w:t>
      </w:r>
      <w:r w:rsidRPr="00064437">
        <w:rPr>
          <w:rFonts w:ascii="Book Antiqua" w:eastAsia="Book Antiqua" w:hAnsi="Book Antiqua" w:cs="Book Antiqua"/>
          <w:color w:val="000000"/>
        </w:rPr>
        <w:t xml:space="preserve">, </w:t>
      </w:r>
      <w:r w:rsidR="007F1CD1" w:rsidRPr="00064437">
        <w:rPr>
          <w:rFonts w:ascii="Book Antiqua" w:eastAsia="Book Antiqua" w:hAnsi="Book Antiqua" w:cs="Book Antiqua"/>
          <w:i/>
          <w:iCs/>
          <w:color w:val="000000"/>
        </w:rPr>
        <w:t>P</w:t>
      </w:r>
      <w:r w:rsidR="007F1CD1" w:rsidRPr="00064437">
        <w:rPr>
          <w:rFonts w:ascii="Book Antiqua" w:eastAsia="Book Antiqua" w:hAnsi="Book Antiqua" w:cs="Book Antiqua"/>
          <w:color w:val="000000"/>
        </w:rPr>
        <w:t xml:space="preserve"> </w:t>
      </w:r>
      <w:r w:rsidRPr="00064437">
        <w:rPr>
          <w:rFonts w:ascii="Book Antiqua" w:eastAsia="Book Antiqua" w:hAnsi="Book Antiqua" w:cs="Book Antiqua"/>
          <w:color w:val="000000"/>
        </w:rPr>
        <w:t>&lt;</w:t>
      </w:r>
      <w:r w:rsidR="007F1CD1" w:rsidRPr="00064437">
        <w:rPr>
          <w:rFonts w:ascii="Book Antiqua" w:eastAsia="Book Antiqua" w:hAnsi="Book Antiqua" w:cs="Book Antiqua"/>
          <w:color w:val="000000"/>
        </w:rPr>
        <w:t xml:space="preserve"> </w:t>
      </w:r>
      <w:r w:rsidRPr="00064437">
        <w:rPr>
          <w:rFonts w:ascii="Book Antiqua" w:eastAsia="Book Antiqua" w:hAnsi="Book Antiqua" w:cs="Book Antiqua"/>
          <w:color w:val="000000"/>
        </w:rPr>
        <w:t xml:space="preserve">0.05) and the number of patients achieving at least 1 d off parenteral nutrition per week (21/39 in the </w:t>
      </w:r>
      <w:r w:rsidR="007F1CD1" w:rsidRPr="00064437">
        <w:rPr>
          <w:rFonts w:ascii="Book Antiqua" w:eastAsia="Book Antiqua" w:hAnsi="Book Antiqua" w:cs="Book Antiqua"/>
          <w:color w:val="000000"/>
        </w:rPr>
        <w:t>TED</w:t>
      </w:r>
      <w:r w:rsidRPr="00064437">
        <w:rPr>
          <w:rFonts w:ascii="Book Antiqua" w:eastAsia="Book Antiqua" w:hAnsi="Book Antiqua" w:cs="Book Antiqua"/>
          <w:color w:val="000000"/>
        </w:rPr>
        <w:t xml:space="preserve"> group </w:t>
      </w:r>
      <w:r w:rsidRPr="00064437">
        <w:rPr>
          <w:rFonts w:ascii="Book Antiqua" w:eastAsia="Book Antiqua" w:hAnsi="Book Antiqua" w:cs="Book Antiqua"/>
          <w:i/>
          <w:iCs/>
          <w:color w:val="000000"/>
        </w:rPr>
        <w:t>vs</w:t>
      </w:r>
      <w:r w:rsidRPr="00064437">
        <w:rPr>
          <w:rFonts w:ascii="Book Antiqua" w:eastAsia="Book Antiqua" w:hAnsi="Book Antiqua" w:cs="Book Antiqua"/>
          <w:color w:val="000000"/>
        </w:rPr>
        <w:t xml:space="preserve"> 9/39 in the </w:t>
      </w:r>
      <w:r w:rsidR="000E77CB" w:rsidRPr="00064437">
        <w:rPr>
          <w:rFonts w:ascii="Book Antiqua" w:eastAsia="Book Antiqua" w:hAnsi="Book Antiqua" w:cs="Book Antiqua"/>
          <w:color w:val="000000"/>
        </w:rPr>
        <w:t>PBO</w:t>
      </w:r>
      <w:r w:rsidRPr="00064437">
        <w:rPr>
          <w:rFonts w:ascii="Book Antiqua" w:eastAsia="Book Antiqua" w:hAnsi="Book Antiqua" w:cs="Book Antiqua"/>
          <w:color w:val="000000"/>
        </w:rPr>
        <w:t xml:space="preserve"> </w:t>
      </w:r>
      <w:proofErr w:type="gramStart"/>
      <w:r w:rsidRPr="00064437">
        <w:rPr>
          <w:rFonts w:ascii="Book Antiqua" w:eastAsia="Book Antiqua" w:hAnsi="Book Antiqua" w:cs="Book Antiqua"/>
          <w:color w:val="000000"/>
        </w:rPr>
        <w:t>group)</w:t>
      </w:r>
      <w:r w:rsidRPr="00064437">
        <w:rPr>
          <w:rFonts w:ascii="Book Antiqua" w:eastAsia="Book Antiqua" w:hAnsi="Book Antiqua" w:cs="Book Antiqua"/>
          <w:color w:val="000000"/>
          <w:vertAlign w:val="superscript"/>
        </w:rPr>
        <w:t>[</w:t>
      </w:r>
      <w:proofErr w:type="gramEnd"/>
      <w:r w:rsidRPr="00064437">
        <w:rPr>
          <w:rFonts w:ascii="Book Antiqua" w:eastAsia="Book Antiqua" w:hAnsi="Book Antiqua" w:cs="Book Antiqua"/>
          <w:color w:val="000000"/>
          <w:vertAlign w:val="superscript"/>
        </w:rPr>
        <w:t>65]</w:t>
      </w:r>
      <w:r w:rsidRPr="00064437">
        <w:rPr>
          <w:rFonts w:ascii="Book Antiqua" w:eastAsia="Book Antiqua" w:hAnsi="Book Antiqua" w:cs="Book Antiqua"/>
          <w:color w:val="000000"/>
        </w:rPr>
        <w:t>.</w:t>
      </w:r>
    </w:p>
    <w:p w14:paraId="73B37743" w14:textId="24891D58" w:rsidR="00A77B3E" w:rsidRPr="00064437" w:rsidRDefault="00611E47" w:rsidP="00064437">
      <w:pPr>
        <w:spacing w:line="360" w:lineRule="auto"/>
        <w:ind w:firstLine="240"/>
        <w:jc w:val="both"/>
        <w:rPr>
          <w:rFonts w:ascii="Book Antiqua" w:hAnsi="Book Antiqua"/>
        </w:rPr>
      </w:pPr>
      <w:r w:rsidRPr="00064437">
        <w:rPr>
          <w:rFonts w:ascii="Book Antiqua" w:eastAsia="Book Antiqua" w:hAnsi="Book Antiqua" w:cs="Book Antiqua"/>
          <w:color w:val="000000"/>
        </w:rPr>
        <w:t xml:space="preserve">The STEPS study was followed by STEPS-2, which was a 2-year, open-label extension of the prior study. The enrolled patients completed 24 </w:t>
      </w:r>
      <w:proofErr w:type="spellStart"/>
      <w:r w:rsidRPr="00064437">
        <w:rPr>
          <w:rFonts w:ascii="Book Antiqua" w:eastAsia="Book Antiqua" w:hAnsi="Book Antiqua" w:cs="Book Antiqua"/>
          <w:color w:val="000000"/>
        </w:rPr>
        <w:t>wk</w:t>
      </w:r>
      <w:proofErr w:type="spellEnd"/>
      <w:r w:rsidRPr="00064437">
        <w:rPr>
          <w:rFonts w:ascii="Book Antiqua" w:eastAsia="Book Antiqua" w:hAnsi="Book Antiqua" w:cs="Book Antiqua"/>
          <w:color w:val="000000"/>
        </w:rPr>
        <w:t xml:space="preserve"> of </w:t>
      </w:r>
      <w:r w:rsidR="007F1CD1" w:rsidRPr="00064437">
        <w:rPr>
          <w:rFonts w:ascii="Book Antiqua" w:eastAsia="Book Antiqua" w:hAnsi="Book Antiqua" w:cs="Book Antiqua"/>
          <w:color w:val="000000"/>
        </w:rPr>
        <w:t>TED</w:t>
      </w:r>
      <w:r w:rsidRPr="00064437">
        <w:rPr>
          <w:rFonts w:ascii="Book Antiqua" w:eastAsia="Book Antiqua" w:hAnsi="Book Antiqua" w:cs="Book Antiqua"/>
          <w:color w:val="000000"/>
        </w:rPr>
        <w:t xml:space="preserve"> (TED/TED) or </w:t>
      </w:r>
      <w:r w:rsidR="000E77CB" w:rsidRPr="00064437">
        <w:rPr>
          <w:rFonts w:ascii="Book Antiqua" w:eastAsia="Book Antiqua" w:hAnsi="Book Antiqua" w:cs="Book Antiqua"/>
          <w:color w:val="000000"/>
        </w:rPr>
        <w:t>PBO</w:t>
      </w:r>
      <w:r w:rsidRPr="00064437">
        <w:rPr>
          <w:rFonts w:ascii="Book Antiqua" w:eastAsia="Book Antiqua" w:hAnsi="Book Antiqua" w:cs="Book Antiqua"/>
          <w:color w:val="000000"/>
        </w:rPr>
        <w:t xml:space="preserve"> (PBO/TED) in the initial </w:t>
      </w:r>
      <w:r w:rsidR="000E77CB" w:rsidRPr="00064437">
        <w:rPr>
          <w:rFonts w:ascii="Book Antiqua" w:eastAsia="Book Antiqua" w:hAnsi="Book Antiqua" w:cs="Book Antiqua"/>
          <w:color w:val="000000"/>
        </w:rPr>
        <w:t>PBO</w:t>
      </w:r>
      <w:r w:rsidRPr="00064437">
        <w:rPr>
          <w:rFonts w:ascii="Book Antiqua" w:eastAsia="Book Antiqua" w:hAnsi="Book Antiqua" w:cs="Book Antiqua"/>
          <w:color w:val="000000"/>
        </w:rPr>
        <w:t xml:space="preserve">-controlled study or qualified for the original study but were not treated (NT/TED) because of full enrolment. Patients received 0.05 mg/kg/d subcutaneous </w:t>
      </w:r>
      <w:r w:rsidR="007F1CD1" w:rsidRPr="00064437">
        <w:rPr>
          <w:rFonts w:ascii="Book Antiqua" w:eastAsia="Book Antiqua" w:hAnsi="Book Antiqua" w:cs="Book Antiqua"/>
          <w:color w:val="000000"/>
        </w:rPr>
        <w:t>TED</w:t>
      </w:r>
      <w:r w:rsidRPr="00064437">
        <w:rPr>
          <w:rFonts w:ascii="Book Antiqua" w:eastAsia="Book Antiqua" w:hAnsi="Book Antiqua" w:cs="Book Antiqua"/>
          <w:color w:val="000000"/>
        </w:rPr>
        <w:t xml:space="preserve"> for up to 24 </w:t>
      </w:r>
      <w:proofErr w:type="spellStart"/>
      <w:r w:rsidRPr="00064437">
        <w:rPr>
          <w:rFonts w:ascii="Book Antiqua" w:eastAsia="Book Antiqua" w:hAnsi="Book Antiqua" w:cs="Book Antiqua"/>
          <w:color w:val="000000"/>
        </w:rPr>
        <w:t>mo</w:t>
      </w:r>
      <w:proofErr w:type="spellEnd"/>
      <w:r w:rsidRPr="00064437">
        <w:rPr>
          <w:rFonts w:ascii="Book Antiqua" w:eastAsia="Book Antiqua" w:hAnsi="Book Antiqua" w:cs="Book Antiqua"/>
          <w:color w:val="000000"/>
        </w:rPr>
        <w:t xml:space="preserve"> (NT/TED and PBO/TED) or up to 30 </w:t>
      </w:r>
      <w:proofErr w:type="spellStart"/>
      <w:r w:rsidRPr="00064437">
        <w:rPr>
          <w:rFonts w:ascii="Book Antiqua" w:eastAsia="Book Antiqua" w:hAnsi="Book Antiqua" w:cs="Book Antiqua"/>
          <w:color w:val="000000"/>
        </w:rPr>
        <w:t>mo</w:t>
      </w:r>
      <w:proofErr w:type="spellEnd"/>
      <w:r w:rsidRPr="00064437">
        <w:rPr>
          <w:rFonts w:ascii="Book Antiqua" w:eastAsia="Book Antiqua" w:hAnsi="Book Antiqua" w:cs="Book Antiqua"/>
          <w:color w:val="000000"/>
        </w:rPr>
        <w:t xml:space="preserve"> (TED/TED). In patients who completed the study, clinical response (as defined in the STEPS study) was achieved in 28/30 (93%) TED/TED, 16/29 (55%) PBO/TED, and 4/6 (67%) NT/TED patients. The mean PS volume reductions from baseline were 7.6 (66%), 3.1 (28%), and 4.0 (39%) </w:t>
      </w:r>
      <w:proofErr w:type="spellStart"/>
      <w:r w:rsidRPr="00064437">
        <w:rPr>
          <w:rFonts w:ascii="Book Antiqua" w:eastAsia="Book Antiqua" w:hAnsi="Book Antiqua" w:cs="Book Antiqua"/>
          <w:color w:val="000000"/>
        </w:rPr>
        <w:t>litres</w:t>
      </w:r>
      <w:proofErr w:type="spellEnd"/>
      <w:r w:rsidRPr="00064437">
        <w:rPr>
          <w:rFonts w:ascii="Book Antiqua" w:eastAsia="Book Antiqua" w:hAnsi="Book Antiqua" w:cs="Book Antiqua"/>
          <w:color w:val="000000"/>
        </w:rPr>
        <w:t xml:space="preserve">/week in the TED/TED, PBO/TED, and NT/TED groups, respectively. Thirteen patients achieved full enteral autonomy. This trial demonstrated the long-term effectiveness and safety of </w:t>
      </w:r>
      <w:proofErr w:type="gramStart"/>
      <w:r w:rsidR="007F1CD1" w:rsidRPr="00064437">
        <w:rPr>
          <w:rFonts w:ascii="Book Antiqua" w:eastAsia="Book Antiqua" w:hAnsi="Book Antiqua" w:cs="Book Antiqua"/>
          <w:color w:val="000000"/>
        </w:rPr>
        <w:t>TED</w:t>
      </w:r>
      <w:r w:rsidRPr="00064437">
        <w:rPr>
          <w:rFonts w:ascii="Book Antiqua" w:eastAsia="Book Antiqua" w:hAnsi="Book Antiqua" w:cs="Book Antiqua"/>
          <w:color w:val="000000"/>
          <w:vertAlign w:val="superscript"/>
        </w:rPr>
        <w:t>[</w:t>
      </w:r>
      <w:proofErr w:type="gramEnd"/>
      <w:r w:rsidRPr="00064437">
        <w:rPr>
          <w:rFonts w:ascii="Book Antiqua" w:eastAsia="Book Antiqua" w:hAnsi="Book Antiqua" w:cs="Book Antiqua"/>
          <w:color w:val="000000"/>
          <w:vertAlign w:val="superscript"/>
        </w:rPr>
        <w:t>66]</w:t>
      </w:r>
      <w:r w:rsidRPr="00064437">
        <w:rPr>
          <w:rFonts w:ascii="Book Antiqua" w:eastAsia="Book Antiqua" w:hAnsi="Book Antiqua" w:cs="Book Antiqua"/>
          <w:color w:val="000000"/>
        </w:rPr>
        <w:t>.</w:t>
      </w:r>
    </w:p>
    <w:p w14:paraId="46F335BB" w14:textId="38E0FCB1" w:rsidR="00A77B3E" w:rsidRPr="00064437" w:rsidRDefault="00611E47" w:rsidP="00064437">
      <w:pPr>
        <w:spacing w:line="360" w:lineRule="auto"/>
        <w:ind w:firstLine="240"/>
        <w:jc w:val="both"/>
        <w:rPr>
          <w:rFonts w:ascii="Book Antiqua" w:hAnsi="Book Antiqua"/>
        </w:rPr>
      </w:pPr>
      <w:r w:rsidRPr="00064437">
        <w:rPr>
          <w:rFonts w:ascii="Book Antiqua" w:eastAsia="Book Antiqua" w:hAnsi="Book Antiqua" w:cs="Book Antiqua"/>
          <w:color w:val="000000"/>
        </w:rPr>
        <w:t xml:space="preserve">A further extension of STEPS and STEPS-2 studies is the STEPS-3 study. Long-term treatment with </w:t>
      </w:r>
      <w:r w:rsidR="007F1CD1" w:rsidRPr="00064437">
        <w:rPr>
          <w:rFonts w:ascii="Book Antiqua" w:eastAsia="Book Antiqua" w:hAnsi="Book Antiqua" w:cs="Book Antiqua"/>
          <w:color w:val="000000"/>
        </w:rPr>
        <w:t>TED</w:t>
      </w:r>
      <w:r w:rsidRPr="00064437">
        <w:rPr>
          <w:rFonts w:ascii="Book Antiqua" w:eastAsia="Book Antiqua" w:hAnsi="Book Antiqua" w:cs="Book Antiqua"/>
          <w:color w:val="000000"/>
        </w:rPr>
        <w:t xml:space="preserve"> in this 1-year, open-label extension trial showed a safety profile </w:t>
      </w:r>
      <w:r w:rsidRPr="00064437">
        <w:rPr>
          <w:rFonts w:ascii="Book Antiqua" w:eastAsia="Book Antiqua" w:hAnsi="Book Antiqua" w:cs="Book Antiqua"/>
          <w:color w:val="000000"/>
        </w:rPr>
        <w:lastRenderedPageBreak/>
        <w:t xml:space="preserve">consistent with previous studies, with prolonged effectiveness and a further reduction in HPN </w:t>
      </w:r>
      <w:proofErr w:type="gramStart"/>
      <w:r w:rsidRPr="00064437">
        <w:rPr>
          <w:rFonts w:ascii="Book Antiqua" w:eastAsia="Book Antiqua" w:hAnsi="Book Antiqua" w:cs="Book Antiqua"/>
          <w:color w:val="000000"/>
        </w:rPr>
        <w:t>necessity</w:t>
      </w:r>
      <w:r w:rsidRPr="00064437">
        <w:rPr>
          <w:rFonts w:ascii="Book Antiqua" w:eastAsia="Book Antiqua" w:hAnsi="Book Antiqua" w:cs="Book Antiqua"/>
          <w:color w:val="000000"/>
          <w:vertAlign w:val="superscript"/>
        </w:rPr>
        <w:t>[</w:t>
      </w:r>
      <w:proofErr w:type="gramEnd"/>
      <w:r w:rsidRPr="00064437">
        <w:rPr>
          <w:rFonts w:ascii="Book Antiqua" w:eastAsia="Book Antiqua" w:hAnsi="Book Antiqua" w:cs="Book Antiqua"/>
          <w:color w:val="000000"/>
          <w:vertAlign w:val="superscript"/>
        </w:rPr>
        <w:t>67]</w:t>
      </w:r>
      <w:r w:rsidRPr="00064437">
        <w:rPr>
          <w:rFonts w:ascii="Book Antiqua" w:eastAsia="Book Antiqua" w:hAnsi="Book Antiqua" w:cs="Book Antiqua"/>
          <w:color w:val="000000"/>
        </w:rPr>
        <w:t xml:space="preserve">. A post hoc analysis determined factors associated with the response to </w:t>
      </w:r>
      <w:r w:rsidR="007F1CD1" w:rsidRPr="00064437">
        <w:rPr>
          <w:rFonts w:ascii="Book Antiqua" w:eastAsia="Book Antiqua" w:hAnsi="Book Antiqua" w:cs="Book Antiqua"/>
          <w:color w:val="000000"/>
        </w:rPr>
        <w:t>TED</w:t>
      </w:r>
      <w:r w:rsidRPr="00064437">
        <w:rPr>
          <w:rFonts w:ascii="Book Antiqua" w:eastAsia="Book Antiqua" w:hAnsi="Book Antiqua" w:cs="Book Antiqua"/>
          <w:color w:val="000000"/>
        </w:rPr>
        <w:t xml:space="preserve">. Notably, the remaining bowel anatomy, rather than the remaining bowel length, primarily affected the outcome of </w:t>
      </w:r>
      <w:r w:rsidR="007F1CD1" w:rsidRPr="00064437">
        <w:rPr>
          <w:rFonts w:ascii="Book Antiqua" w:eastAsia="Book Antiqua" w:hAnsi="Book Antiqua" w:cs="Book Antiqua"/>
          <w:color w:val="000000"/>
        </w:rPr>
        <w:t>TED</w:t>
      </w:r>
      <w:r w:rsidRPr="00064437">
        <w:rPr>
          <w:rFonts w:ascii="Book Antiqua" w:eastAsia="Book Antiqua" w:hAnsi="Book Antiqua" w:cs="Book Antiqua"/>
          <w:color w:val="000000"/>
        </w:rPr>
        <w:t xml:space="preserve"> therapy. Patients with jejunostomy or ileostomy (SBS</w:t>
      </w:r>
      <w:r w:rsidR="00136B96" w:rsidRPr="00064437">
        <w:rPr>
          <w:rFonts w:ascii="Book Antiqua" w:eastAsia="Book Antiqua" w:hAnsi="Book Antiqua" w:cs="Book Antiqua"/>
          <w:color w:val="000000"/>
        </w:rPr>
        <w:t>-IF</w:t>
      </w:r>
      <w:r w:rsidRPr="00064437">
        <w:rPr>
          <w:rFonts w:ascii="Book Antiqua" w:eastAsia="Book Antiqua" w:hAnsi="Book Antiqua" w:cs="Book Antiqua"/>
          <w:color w:val="000000"/>
        </w:rPr>
        <w:t xml:space="preserve"> type 1 according to the anatomical classification) experienced the most pronounced benefit from </w:t>
      </w:r>
      <w:r w:rsidR="007F1CD1" w:rsidRPr="00064437">
        <w:rPr>
          <w:rFonts w:ascii="Book Antiqua" w:eastAsia="Book Antiqua" w:hAnsi="Book Antiqua" w:cs="Book Antiqua"/>
          <w:color w:val="000000"/>
        </w:rPr>
        <w:t>TED</w:t>
      </w:r>
      <w:r w:rsidRPr="00064437">
        <w:rPr>
          <w:rFonts w:ascii="Book Antiqua" w:eastAsia="Book Antiqua" w:hAnsi="Book Antiqua" w:cs="Book Antiqua"/>
          <w:color w:val="000000"/>
        </w:rPr>
        <w:t xml:space="preserve"> compared to patients with colon continuity. The same study outlined how patients with higher baseline PS volume had higher reductions in PS,</w:t>
      </w:r>
      <w:r w:rsidR="000E77CB" w:rsidRPr="00064437">
        <w:rPr>
          <w:rFonts w:ascii="Book Antiqua" w:eastAsia="Book Antiqua" w:hAnsi="Book Antiqua" w:cs="Book Antiqua"/>
          <w:color w:val="000000"/>
        </w:rPr>
        <w:t xml:space="preserve"> </w:t>
      </w:r>
      <w:r w:rsidRPr="00064437">
        <w:rPr>
          <w:rFonts w:ascii="Book Antiqua" w:eastAsia="Book Antiqua" w:hAnsi="Book Antiqua" w:cs="Book Antiqua"/>
          <w:color w:val="000000"/>
        </w:rPr>
        <w:t>which means that SBS–IF patients with more severe malabsorption benefit the most from</w:t>
      </w:r>
      <w:r w:rsidR="000E77CB" w:rsidRPr="00064437">
        <w:rPr>
          <w:rFonts w:ascii="Book Antiqua" w:eastAsia="Book Antiqua" w:hAnsi="Book Antiqua" w:cs="Book Antiqua"/>
          <w:color w:val="000000"/>
        </w:rPr>
        <w:t xml:space="preserve"> </w:t>
      </w:r>
      <w:r w:rsidRPr="00064437">
        <w:rPr>
          <w:rFonts w:ascii="Book Antiqua" w:eastAsia="Book Antiqua" w:hAnsi="Book Antiqua" w:cs="Book Antiqua"/>
          <w:color w:val="000000"/>
        </w:rPr>
        <w:t xml:space="preserve">therapy with </w:t>
      </w:r>
      <w:proofErr w:type="gramStart"/>
      <w:r w:rsidR="007F1CD1" w:rsidRPr="00064437">
        <w:rPr>
          <w:rFonts w:ascii="Book Antiqua" w:eastAsia="Book Antiqua" w:hAnsi="Book Antiqua" w:cs="Book Antiqua"/>
          <w:color w:val="000000"/>
        </w:rPr>
        <w:t>TED</w:t>
      </w:r>
      <w:r w:rsidRPr="00064437">
        <w:rPr>
          <w:rFonts w:ascii="Book Antiqua" w:eastAsia="Book Antiqua" w:hAnsi="Book Antiqua" w:cs="Book Antiqua"/>
          <w:color w:val="000000"/>
          <w:vertAlign w:val="superscript"/>
        </w:rPr>
        <w:t>[</w:t>
      </w:r>
      <w:proofErr w:type="gramEnd"/>
      <w:r w:rsidRPr="00064437">
        <w:rPr>
          <w:rFonts w:ascii="Book Antiqua" w:eastAsia="Book Antiqua" w:hAnsi="Book Antiqua" w:cs="Book Antiqua"/>
          <w:color w:val="000000"/>
          <w:vertAlign w:val="superscript"/>
        </w:rPr>
        <w:t>68]</w:t>
      </w:r>
      <w:r w:rsidRPr="00064437">
        <w:rPr>
          <w:rFonts w:ascii="Book Antiqua" w:eastAsia="Book Antiqua" w:hAnsi="Book Antiqua" w:cs="Book Antiqua"/>
          <w:color w:val="000000"/>
        </w:rPr>
        <w:t>.</w:t>
      </w:r>
    </w:p>
    <w:p w14:paraId="5AD97F14" w14:textId="0E72654A" w:rsidR="00A77B3E" w:rsidRPr="00064437" w:rsidRDefault="00611E47" w:rsidP="00064437">
      <w:pPr>
        <w:spacing w:line="360" w:lineRule="auto"/>
        <w:ind w:firstLine="240"/>
        <w:jc w:val="both"/>
        <w:rPr>
          <w:rFonts w:ascii="Book Antiqua" w:hAnsi="Book Antiqua"/>
        </w:rPr>
      </w:pPr>
      <w:r w:rsidRPr="00064437">
        <w:rPr>
          <w:rFonts w:ascii="Book Antiqua" w:eastAsia="Book Antiqua" w:hAnsi="Book Antiqua" w:cs="Book Antiqua"/>
          <w:color w:val="000000"/>
        </w:rPr>
        <w:t xml:space="preserve">Safety data from clinical trials of </w:t>
      </w:r>
      <w:r w:rsidR="007F1CD1" w:rsidRPr="00064437">
        <w:rPr>
          <w:rFonts w:ascii="Book Antiqua" w:eastAsia="Book Antiqua" w:hAnsi="Book Antiqua" w:cs="Book Antiqua"/>
          <w:color w:val="000000"/>
        </w:rPr>
        <w:t>TED</w:t>
      </w:r>
      <w:r w:rsidRPr="00064437">
        <w:rPr>
          <w:rFonts w:ascii="Book Antiqua" w:eastAsia="Book Antiqua" w:hAnsi="Book Antiqua" w:cs="Book Antiqua"/>
          <w:color w:val="000000"/>
        </w:rPr>
        <w:t xml:space="preserve"> reported abdominal distension and gastrointestinal stoma complications as the most frequent adverse events (AEs), and the AE frequency was higher early in the course of treatment and declined </w:t>
      </w:r>
      <w:proofErr w:type="gramStart"/>
      <w:r w:rsidRPr="00064437">
        <w:rPr>
          <w:rFonts w:ascii="Book Antiqua" w:eastAsia="Book Antiqua" w:hAnsi="Book Antiqua" w:cs="Book Antiqua"/>
          <w:color w:val="000000"/>
        </w:rPr>
        <w:t>thereafter</w:t>
      </w:r>
      <w:r w:rsidRPr="00064437">
        <w:rPr>
          <w:rFonts w:ascii="Book Antiqua" w:eastAsia="Book Antiqua" w:hAnsi="Book Antiqua" w:cs="Book Antiqua"/>
          <w:color w:val="000000"/>
          <w:vertAlign w:val="superscript"/>
        </w:rPr>
        <w:t>[</w:t>
      </w:r>
      <w:proofErr w:type="gramEnd"/>
      <w:r w:rsidRPr="00064437">
        <w:rPr>
          <w:rFonts w:ascii="Book Antiqua" w:eastAsia="Book Antiqua" w:hAnsi="Book Antiqua" w:cs="Book Antiqua"/>
          <w:color w:val="000000"/>
          <w:vertAlign w:val="superscript"/>
        </w:rPr>
        <w:t>69]</w:t>
      </w:r>
      <w:r w:rsidRPr="00064437">
        <w:rPr>
          <w:rFonts w:ascii="Book Antiqua" w:eastAsia="Book Antiqua" w:hAnsi="Book Antiqua" w:cs="Book Antiqua"/>
          <w:color w:val="000000"/>
        </w:rPr>
        <w:t>.</w:t>
      </w:r>
      <w:r w:rsidR="000E77CB" w:rsidRPr="00064437">
        <w:rPr>
          <w:rFonts w:ascii="Book Antiqua" w:hAnsi="Book Antiqua"/>
          <w:lang w:eastAsia="zh-CN"/>
        </w:rPr>
        <w:t xml:space="preserve"> </w:t>
      </w:r>
      <w:r w:rsidRPr="00064437">
        <w:rPr>
          <w:rFonts w:ascii="Book Antiqua" w:eastAsia="Book Antiqua" w:hAnsi="Book Antiqua" w:cs="Book Antiqua"/>
          <w:color w:val="000000"/>
        </w:rPr>
        <w:t xml:space="preserve">The capacity of GLP-2 to accelerate the growth of experimental intestinal tumors was known before the introduction of </w:t>
      </w:r>
      <w:proofErr w:type="gramStart"/>
      <w:r w:rsidR="007F1CD1" w:rsidRPr="00064437">
        <w:rPr>
          <w:rFonts w:ascii="Book Antiqua" w:eastAsia="Book Antiqua" w:hAnsi="Book Antiqua" w:cs="Book Antiqua"/>
          <w:color w:val="000000"/>
        </w:rPr>
        <w:t>TED</w:t>
      </w:r>
      <w:r w:rsidRPr="00064437">
        <w:rPr>
          <w:rFonts w:ascii="Book Antiqua" w:eastAsia="Book Antiqua" w:hAnsi="Book Antiqua" w:cs="Book Antiqua"/>
          <w:color w:val="000000"/>
          <w:vertAlign w:val="superscript"/>
        </w:rPr>
        <w:t>[</w:t>
      </w:r>
      <w:proofErr w:type="gramEnd"/>
      <w:r w:rsidRPr="00064437">
        <w:rPr>
          <w:rFonts w:ascii="Book Antiqua" w:eastAsia="Book Antiqua" w:hAnsi="Book Antiqua" w:cs="Book Antiqua"/>
          <w:color w:val="000000"/>
          <w:vertAlign w:val="superscript"/>
        </w:rPr>
        <w:t>70</w:t>
      </w:r>
      <w:r w:rsidR="000E77CB" w:rsidRPr="00064437">
        <w:rPr>
          <w:rFonts w:ascii="Book Antiqua" w:eastAsia="Book Antiqua" w:hAnsi="Book Antiqua" w:cs="Book Antiqua"/>
          <w:color w:val="000000"/>
          <w:vertAlign w:val="superscript"/>
        </w:rPr>
        <w:t>,</w:t>
      </w:r>
      <w:r w:rsidRPr="00064437">
        <w:rPr>
          <w:rFonts w:ascii="Book Antiqua" w:eastAsia="Book Antiqua" w:hAnsi="Book Antiqua" w:cs="Book Antiqua"/>
          <w:color w:val="000000"/>
          <w:vertAlign w:val="superscript"/>
        </w:rPr>
        <w:t>71]</w:t>
      </w:r>
      <w:r w:rsidRPr="00064437">
        <w:rPr>
          <w:rFonts w:ascii="Book Antiqua" w:eastAsia="Book Antiqua" w:hAnsi="Book Antiqua" w:cs="Book Antiqua"/>
          <w:color w:val="000000"/>
        </w:rPr>
        <w:t xml:space="preserve">. A post hoc analysis of STEPS studies found that 50 of 65 patients with remnant colon (77%) underwent a protocol-mandated postexposure colonoscopy. Colon polyps were reported in 12% (9/73) of patients at baseline and 18% (9/50) of patients postexposure. Two patients had polyps at baseline and postexposure. Histology was available for 7 patients: 5 had adenomas (1 serrated, 4 tubular), and none had malignancies or high-grade </w:t>
      </w:r>
      <w:proofErr w:type="gramStart"/>
      <w:r w:rsidRPr="00064437">
        <w:rPr>
          <w:rFonts w:ascii="Book Antiqua" w:eastAsia="Book Antiqua" w:hAnsi="Book Antiqua" w:cs="Book Antiqua"/>
          <w:color w:val="000000"/>
        </w:rPr>
        <w:t>dysplasia</w:t>
      </w:r>
      <w:r w:rsidRPr="00064437">
        <w:rPr>
          <w:rFonts w:ascii="Book Antiqua" w:eastAsia="Book Antiqua" w:hAnsi="Book Antiqua" w:cs="Book Antiqua"/>
          <w:color w:val="000000"/>
          <w:vertAlign w:val="superscript"/>
        </w:rPr>
        <w:t>[</w:t>
      </w:r>
      <w:proofErr w:type="gramEnd"/>
      <w:r w:rsidRPr="00064437">
        <w:rPr>
          <w:rFonts w:ascii="Book Antiqua" w:eastAsia="Book Antiqua" w:hAnsi="Book Antiqua" w:cs="Book Antiqua"/>
          <w:color w:val="000000"/>
          <w:vertAlign w:val="superscript"/>
        </w:rPr>
        <w:t>72]</w:t>
      </w:r>
      <w:r w:rsidRPr="00064437">
        <w:rPr>
          <w:rFonts w:ascii="Book Antiqua" w:eastAsia="Book Antiqua" w:hAnsi="Book Antiqua" w:cs="Book Antiqua"/>
          <w:color w:val="000000"/>
        </w:rPr>
        <w:t>.</w:t>
      </w:r>
    </w:p>
    <w:p w14:paraId="64ED14AE" w14:textId="09D11419" w:rsidR="00A77B3E" w:rsidRPr="00064437" w:rsidRDefault="00611E47" w:rsidP="00064437">
      <w:pPr>
        <w:spacing w:line="360" w:lineRule="auto"/>
        <w:ind w:firstLine="240"/>
        <w:jc w:val="both"/>
        <w:rPr>
          <w:rFonts w:ascii="Book Antiqua" w:hAnsi="Book Antiqua"/>
        </w:rPr>
      </w:pPr>
      <w:r w:rsidRPr="00064437">
        <w:rPr>
          <w:rFonts w:ascii="Book Antiqua" w:eastAsia="Book Antiqua" w:hAnsi="Book Antiqua" w:cs="Book Antiqua"/>
          <w:color w:val="000000"/>
        </w:rPr>
        <w:t>A large population analysis characteri</w:t>
      </w:r>
      <w:r w:rsidR="000E77CB" w:rsidRPr="00064437">
        <w:rPr>
          <w:rFonts w:ascii="Book Antiqua" w:eastAsia="Book Antiqua" w:hAnsi="Book Antiqua" w:cs="Book Antiqua"/>
          <w:color w:val="000000"/>
        </w:rPr>
        <w:t>z</w:t>
      </w:r>
      <w:r w:rsidRPr="00064437">
        <w:rPr>
          <w:rFonts w:ascii="Book Antiqua" w:eastAsia="Book Antiqua" w:hAnsi="Book Antiqua" w:cs="Book Antiqua"/>
          <w:color w:val="000000"/>
        </w:rPr>
        <w:t xml:space="preserve">ing 170 patients treated with </w:t>
      </w:r>
      <w:r w:rsidR="007F1CD1" w:rsidRPr="00064437">
        <w:rPr>
          <w:rFonts w:ascii="Book Antiqua" w:eastAsia="Book Antiqua" w:hAnsi="Book Antiqua" w:cs="Book Antiqua"/>
          <w:color w:val="000000"/>
        </w:rPr>
        <w:t>TED</w:t>
      </w:r>
      <w:r w:rsidRPr="00064437">
        <w:rPr>
          <w:rFonts w:ascii="Book Antiqua" w:eastAsia="Book Antiqua" w:hAnsi="Book Antiqua" w:cs="Book Antiqua"/>
          <w:color w:val="000000"/>
        </w:rPr>
        <w:t xml:space="preserve"> from the United States from 2015 to 2020 found that an overall 5.9% of patients developed posttreatment polyps of the large intestine. Twenty events (12%) of catheter infection were described in the same study within 1 year from the start of administration. Other documented adverse effects were abdominal pain (70 cases, 41.2%), nausea (40 cases, 23.5%), intestinal obstruction (30 cases, 17.6%) and stoma complications (20 cases, 11.8%). Ten patients (6%) developed colon </w:t>
      </w:r>
      <w:proofErr w:type="gramStart"/>
      <w:r w:rsidRPr="00064437">
        <w:rPr>
          <w:rFonts w:ascii="Book Antiqua" w:eastAsia="Book Antiqua" w:hAnsi="Book Antiqua" w:cs="Book Antiqua"/>
          <w:color w:val="000000"/>
        </w:rPr>
        <w:t>polyps</w:t>
      </w:r>
      <w:r w:rsidRPr="00064437">
        <w:rPr>
          <w:rFonts w:ascii="Book Antiqua" w:eastAsia="Book Antiqua" w:hAnsi="Book Antiqua" w:cs="Book Antiqua"/>
          <w:color w:val="000000"/>
          <w:vertAlign w:val="superscript"/>
        </w:rPr>
        <w:t>[</w:t>
      </w:r>
      <w:proofErr w:type="gramEnd"/>
      <w:r w:rsidRPr="00064437">
        <w:rPr>
          <w:rFonts w:ascii="Book Antiqua" w:eastAsia="Book Antiqua" w:hAnsi="Book Antiqua" w:cs="Book Antiqua"/>
          <w:color w:val="000000"/>
          <w:vertAlign w:val="superscript"/>
        </w:rPr>
        <w:t>73]</w:t>
      </w:r>
      <w:r w:rsidRPr="00064437">
        <w:rPr>
          <w:rFonts w:ascii="Book Antiqua" w:eastAsia="Book Antiqua" w:hAnsi="Book Antiqua" w:cs="Book Antiqua"/>
          <w:color w:val="000000"/>
        </w:rPr>
        <w:t>.</w:t>
      </w:r>
    </w:p>
    <w:p w14:paraId="763F3F0F" w14:textId="5F4D4E1A" w:rsidR="00A77B3E" w:rsidRPr="00064437" w:rsidRDefault="00611E47" w:rsidP="00064437">
      <w:pPr>
        <w:spacing w:line="360" w:lineRule="auto"/>
        <w:ind w:firstLine="240"/>
        <w:jc w:val="both"/>
        <w:rPr>
          <w:rFonts w:ascii="Book Antiqua" w:hAnsi="Book Antiqua"/>
        </w:rPr>
      </w:pPr>
      <w:r w:rsidRPr="00064437">
        <w:rPr>
          <w:rFonts w:ascii="Book Antiqua" w:eastAsia="Book Antiqua" w:hAnsi="Book Antiqua" w:cs="Book Antiqua"/>
          <w:color w:val="000000"/>
        </w:rPr>
        <w:t xml:space="preserve">A French real-life study reported a population of 54 patients with SBS-IF treated with </w:t>
      </w:r>
      <w:r w:rsidR="007F1CD1" w:rsidRPr="00064437">
        <w:rPr>
          <w:rFonts w:ascii="Book Antiqua" w:eastAsia="Book Antiqua" w:hAnsi="Book Antiqua" w:cs="Book Antiqua"/>
          <w:color w:val="000000"/>
        </w:rPr>
        <w:t>TED</w:t>
      </w:r>
      <w:r w:rsidRPr="00064437">
        <w:rPr>
          <w:rFonts w:ascii="Book Antiqua" w:eastAsia="Book Antiqua" w:hAnsi="Book Antiqua" w:cs="Book Antiqua"/>
          <w:color w:val="000000"/>
        </w:rPr>
        <w:t xml:space="preserve">. The effectiveness and safety were fully confirmed. Twenty-four weeks after the start of treatment, 85% of patients experienced a reduction in </w:t>
      </w:r>
      <w:r w:rsidR="000E77CB" w:rsidRPr="00064437">
        <w:rPr>
          <w:rFonts w:ascii="Book Antiqua" w:eastAsia="Book Antiqua" w:hAnsi="Book Antiqua" w:cs="Book Antiqua"/>
          <w:color w:val="000000"/>
        </w:rPr>
        <w:t>PS</w:t>
      </w:r>
      <w:r w:rsidRPr="00064437">
        <w:rPr>
          <w:rFonts w:ascii="Book Antiqua" w:eastAsia="Book Antiqua" w:hAnsi="Book Antiqua" w:cs="Book Antiqua"/>
          <w:color w:val="000000"/>
        </w:rPr>
        <w:t xml:space="preserve"> of at least 20%, and 24% of patients were weaned off </w:t>
      </w:r>
      <w:proofErr w:type="gramStart"/>
      <w:r w:rsidR="000E77CB" w:rsidRPr="00064437">
        <w:rPr>
          <w:rFonts w:ascii="Book Antiqua" w:eastAsia="Book Antiqua" w:hAnsi="Book Antiqua" w:cs="Book Antiqua"/>
          <w:color w:val="000000"/>
        </w:rPr>
        <w:t>PS</w:t>
      </w:r>
      <w:r w:rsidRPr="00064437">
        <w:rPr>
          <w:rFonts w:ascii="Book Antiqua" w:eastAsia="Book Antiqua" w:hAnsi="Book Antiqua" w:cs="Book Antiqua"/>
          <w:color w:val="000000"/>
          <w:vertAlign w:val="superscript"/>
        </w:rPr>
        <w:t>[</w:t>
      </w:r>
      <w:proofErr w:type="gramEnd"/>
      <w:r w:rsidRPr="00064437">
        <w:rPr>
          <w:rFonts w:ascii="Book Antiqua" w:eastAsia="Book Antiqua" w:hAnsi="Book Antiqua" w:cs="Book Antiqua"/>
          <w:color w:val="000000"/>
          <w:vertAlign w:val="superscript"/>
        </w:rPr>
        <w:t>74]</w:t>
      </w:r>
      <w:r w:rsidRPr="00064437">
        <w:rPr>
          <w:rFonts w:ascii="Book Antiqua" w:eastAsia="Book Antiqua" w:hAnsi="Book Antiqua" w:cs="Book Antiqua"/>
          <w:color w:val="000000"/>
        </w:rPr>
        <w:t xml:space="preserve">. Another real-life cohort of 18 patients treated with </w:t>
      </w:r>
      <w:r w:rsidR="007F1CD1" w:rsidRPr="00064437">
        <w:rPr>
          <w:rFonts w:ascii="Book Antiqua" w:eastAsia="Book Antiqua" w:hAnsi="Book Antiqua" w:cs="Book Antiqua"/>
          <w:color w:val="000000"/>
        </w:rPr>
        <w:t>TED</w:t>
      </w:r>
      <w:r w:rsidRPr="00064437">
        <w:rPr>
          <w:rFonts w:ascii="Book Antiqua" w:eastAsia="Book Antiqua" w:hAnsi="Book Antiqua" w:cs="Book Antiqua"/>
          <w:color w:val="000000"/>
        </w:rPr>
        <w:t xml:space="preserve"> </w:t>
      </w:r>
      <w:r w:rsidRPr="00064437">
        <w:rPr>
          <w:rFonts w:ascii="Book Antiqua" w:eastAsia="Book Antiqua" w:hAnsi="Book Antiqua" w:cs="Book Antiqua"/>
          <w:color w:val="000000"/>
        </w:rPr>
        <w:lastRenderedPageBreak/>
        <w:t>for a median of 3.2 years was reported. Twelve of these patients achieved a clinical response</w:t>
      </w:r>
      <w:r w:rsidR="000E77CB" w:rsidRPr="00064437">
        <w:rPr>
          <w:rFonts w:ascii="Book Antiqua" w:eastAsia="Book Antiqua" w:hAnsi="Book Antiqua" w:cs="Book Antiqua"/>
          <w:color w:val="000000"/>
        </w:rPr>
        <w:t xml:space="preserve"> </w:t>
      </w:r>
      <w:r w:rsidRPr="00064437">
        <w:rPr>
          <w:rFonts w:ascii="Book Antiqua" w:eastAsia="Book Antiqua" w:hAnsi="Book Antiqua" w:cs="Book Antiqua"/>
          <w:color w:val="000000"/>
        </w:rPr>
        <w:t xml:space="preserve">at 12 </w:t>
      </w:r>
      <w:proofErr w:type="spellStart"/>
      <w:r w:rsidRPr="00064437">
        <w:rPr>
          <w:rFonts w:ascii="Book Antiqua" w:eastAsia="Book Antiqua" w:hAnsi="Book Antiqua" w:cs="Book Antiqua"/>
          <w:color w:val="000000"/>
        </w:rPr>
        <w:t>mo</w:t>
      </w:r>
      <w:proofErr w:type="spellEnd"/>
      <w:r w:rsidRPr="00064437">
        <w:rPr>
          <w:rFonts w:ascii="Book Antiqua" w:eastAsia="Book Antiqua" w:hAnsi="Book Antiqua" w:cs="Book Antiqua"/>
          <w:color w:val="000000"/>
        </w:rPr>
        <w:t xml:space="preserve">, which was maintained in most of these patients at 36 mo. Five patients were able to wean off </w:t>
      </w:r>
      <w:r w:rsidR="000E77CB" w:rsidRPr="00064437">
        <w:rPr>
          <w:rFonts w:ascii="Book Antiqua" w:eastAsia="Book Antiqua" w:hAnsi="Book Antiqua" w:cs="Book Antiqua"/>
          <w:color w:val="000000"/>
        </w:rPr>
        <w:t>PS</w:t>
      </w:r>
      <w:r w:rsidRPr="00064437">
        <w:rPr>
          <w:rFonts w:ascii="Book Antiqua" w:eastAsia="Book Antiqua" w:hAnsi="Book Antiqua" w:cs="Book Antiqua"/>
          <w:color w:val="000000"/>
        </w:rPr>
        <w:t xml:space="preserve">, but no predictor was identified due to the small </w:t>
      </w:r>
      <w:proofErr w:type="gramStart"/>
      <w:r w:rsidRPr="00064437">
        <w:rPr>
          <w:rFonts w:ascii="Book Antiqua" w:eastAsia="Book Antiqua" w:hAnsi="Book Antiqua" w:cs="Book Antiqua"/>
          <w:color w:val="000000"/>
        </w:rPr>
        <w:t>sample</w:t>
      </w:r>
      <w:r w:rsidRPr="00064437">
        <w:rPr>
          <w:rFonts w:ascii="Book Antiqua" w:eastAsia="Book Antiqua" w:hAnsi="Book Antiqua" w:cs="Book Antiqua"/>
          <w:color w:val="000000"/>
          <w:vertAlign w:val="superscript"/>
        </w:rPr>
        <w:t>[</w:t>
      </w:r>
      <w:proofErr w:type="gramEnd"/>
      <w:r w:rsidRPr="00064437">
        <w:rPr>
          <w:rFonts w:ascii="Book Antiqua" w:eastAsia="Book Antiqua" w:hAnsi="Book Antiqua" w:cs="Book Antiqua"/>
          <w:color w:val="000000"/>
          <w:vertAlign w:val="superscript"/>
        </w:rPr>
        <w:t>75]</w:t>
      </w:r>
      <w:r w:rsidRPr="00064437">
        <w:rPr>
          <w:rFonts w:ascii="Book Antiqua" w:eastAsia="Book Antiqua" w:hAnsi="Book Antiqua" w:cs="Book Antiqua"/>
          <w:color w:val="000000"/>
        </w:rPr>
        <w:t>.</w:t>
      </w:r>
    </w:p>
    <w:p w14:paraId="73631935" w14:textId="055F1CBB" w:rsidR="00A77B3E" w:rsidRPr="00064437" w:rsidRDefault="00611E47" w:rsidP="00064437">
      <w:pPr>
        <w:spacing w:line="360" w:lineRule="auto"/>
        <w:ind w:firstLine="240"/>
        <w:jc w:val="both"/>
        <w:rPr>
          <w:rFonts w:ascii="Book Antiqua" w:hAnsi="Book Antiqua"/>
        </w:rPr>
      </w:pPr>
      <w:r w:rsidRPr="00064437">
        <w:rPr>
          <w:rFonts w:ascii="Book Antiqua" w:eastAsia="Book Antiqua" w:hAnsi="Book Antiqua" w:cs="Book Antiqua"/>
          <w:color w:val="000000"/>
        </w:rPr>
        <w:t xml:space="preserve">New GLP-2 analogue molecules were studied recently. </w:t>
      </w:r>
      <w:proofErr w:type="spellStart"/>
      <w:r w:rsidRPr="00064437">
        <w:rPr>
          <w:rFonts w:ascii="Book Antiqua" w:eastAsia="Book Antiqua" w:hAnsi="Book Antiqua" w:cs="Book Antiqua"/>
          <w:color w:val="000000"/>
        </w:rPr>
        <w:t>Apraglutide</w:t>
      </w:r>
      <w:proofErr w:type="spellEnd"/>
      <w:r w:rsidRPr="00064437">
        <w:rPr>
          <w:rFonts w:ascii="Book Antiqua" w:eastAsia="Book Antiqua" w:hAnsi="Book Antiqua" w:cs="Book Antiqua"/>
          <w:color w:val="000000"/>
        </w:rPr>
        <w:t xml:space="preserve"> (TA799-007), which is characteri</w:t>
      </w:r>
      <w:r w:rsidR="000E77CB" w:rsidRPr="00064437">
        <w:rPr>
          <w:rFonts w:ascii="Book Antiqua" w:eastAsia="Book Antiqua" w:hAnsi="Book Antiqua" w:cs="Book Antiqua"/>
          <w:color w:val="000000"/>
        </w:rPr>
        <w:t>z</w:t>
      </w:r>
      <w:r w:rsidRPr="00064437">
        <w:rPr>
          <w:rFonts w:ascii="Book Antiqua" w:eastAsia="Book Antiqua" w:hAnsi="Book Antiqua" w:cs="Book Antiqua"/>
          <w:color w:val="000000"/>
        </w:rPr>
        <w:t xml:space="preserve">ed by high protein binding, resistance to DPP4 cleavage, low clearance and slow absorption after subcutaneous administration, has been </w:t>
      </w:r>
      <w:proofErr w:type="gramStart"/>
      <w:r w:rsidRPr="00064437">
        <w:rPr>
          <w:rFonts w:ascii="Book Antiqua" w:eastAsia="Book Antiqua" w:hAnsi="Book Antiqua" w:cs="Book Antiqua"/>
          <w:color w:val="000000"/>
        </w:rPr>
        <w:t>highlighted</w:t>
      </w:r>
      <w:r w:rsidRPr="00064437">
        <w:rPr>
          <w:rFonts w:ascii="Book Antiqua" w:eastAsia="Book Antiqua" w:hAnsi="Book Antiqua" w:cs="Book Antiqua"/>
          <w:color w:val="000000"/>
          <w:vertAlign w:val="superscript"/>
        </w:rPr>
        <w:t>[</w:t>
      </w:r>
      <w:proofErr w:type="gramEnd"/>
      <w:r w:rsidRPr="00064437">
        <w:rPr>
          <w:rFonts w:ascii="Book Antiqua" w:eastAsia="Book Antiqua" w:hAnsi="Book Antiqua" w:cs="Book Antiqua"/>
          <w:color w:val="000000"/>
          <w:vertAlign w:val="superscript"/>
        </w:rPr>
        <w:t>76]</w:t>
      </w:r>
      <w:r w:rsidRPr="00064437">
        <w:rPr>
          <w:rFonts w:ascii="Book Antiqua" w:eastAsia="Book Antiqua" w:hAnsi="Book Antiqua" w:cs="Book Antiqua"/>
          <w:color w:val="000000"/>
        </w:rPr>
        <w:t xml:space="preserve">. These features make </w:t>
      </w:r>
      <w:proofErr w:type="spellStart"/>
      <w:r w:rsidRPr="00064437">
        <w:rPr>
          <w:rFonts w:ascii="Book Antiqua" w:eastAsia="Book Antiqua" w:hAnsi="Book Antiqua" w:cs="Book Antiqua"/>
          <w:color w:val="000000"/>
        </w:rPr>
        <w:t>apraglutide</w:t>
      </w:r>
      <w:proofErr w:type="spellEnd"/>
      <w:r w:rsidRPr="00064437">
        <w:rPr>
          <w:rFonts w:ascii="Book Antiqua" w:eastAsia="Book Antiqua" w:hAnsi="Book Antiqua" w:cs="Book Antiqua"/>
          <w:color w:val="000000"/>
        </w:rPr>
        <w:t xml:space="preserve"> clinically appealing, which suggests the possibility of more delayed dose </w:t>
      </w:r>
      <w:proofErr w:type="gramStart"/>
      <w:r w:rsidRPr="00064437">
        <w:rPr>
          <w:rFonts w:ascii="Book Antiqua" w:eastAsia="Book Antiqua" w:hAnsi="Book Antiqua" w:cs="Book Antiqua"/>
          <w:color w:val="000000"/>
        </w:rPr>
        <w:t>administration</w:t>
      </w:r>
      <w:r w:rsidRPr="00064437">
        <w:rPr>
          <w:rFonts w:ascii="Book Antiqua" w:eastAsia="Book Antiqua" w:hAnsi="Book Antiqua" w:cs="Book Antiqua"/>
          <w:color w:val="000000"/>
          <w:vertAlign w:val="superscript"/>
        </w:rPr>
        <w:t>[</w:t>
      </w:r>
      <w:proofErr w:type="gramEnd"/>
      <w:r w:rsidRPr="00064437">
        <w:rPr>
          <w:rFonts w:ascii="Book Antiqua" w:eastAsia="Book Antiqua" w:hAnsi="Book Antiqua" w:cs="Book Antiqua"/>
          <w:color w:val="000000"/>
          <w:vertAlign w:val="superscript"/>
        </w:rPr>
        <w:t>77]</w:t>
      </w:r>
      <w:r w:rsidRPr="00064437">
        <w:rPr>
          <w:rFonts w:ascii="Book Antiqua" w:eastAsia="Book Antiqua" w:hAnsi="Book Antiqua" w:cs="Book Antiqua"/>
          <w:color w:val="000000"/>
        </w:rPr>
        <w:t>.</w:t>
      </w:r>
    </w:p>
    <w:p w14:paraId="3BCB02B6" w14:textId="0F6F0119" w:rsidR="00A77B3E" w:rsidRPr="00064437" w:rsidRDefault="00611E47" w:rsidP="00064437">
      <w:pPr>
        <w:spacing w:line="360" w:lineRule="auto"/>
        <w:ind w:firstLine="240"/>
        <w:jc w:val="both"/>
        <w:rPr>
          <w:rFonts w:ascii="Book Antiqua" w:hAnsi="Book Antiqua"/>
        </w:rPr>
      </w:pPr>
      <w:proofErr w:type="spellStart"/>
      <w:r w:rsidRPr="00064437">
        <w:rPr>
          <w:rFonts w:ascii="Book Antiqua" w:eastAsia="Book Antiqua" w:hAnsi="Book Antiqua" w:cs="Book Antiqua"/>
          <w:color w:val="000000"/>
        </w:rPr>
        <w:t>Apraglutide</w:t>
      </w:r>
      <w:proofErr w:type="spellEnd"/>
      <w:r w:rsidRPr="00064437">
        <w:rPr>
          <w:rFonts w:ascii="Book Antiqua" w:eastAsia="Book Antiqua" w:hAnsi="Book Antiqua" w:cs="Book Antiqua"/>
          <w:color w:val="000000"/>
        </w:rPr>
        <w:t xml:space="preserve"> showed efficacy in studies of animal models of SBS-IF in terms of increases in intestinal length and weight, crypt weight and villous height and lower </w:t>
      </w:r>
      <w:proofErr w:type="spellStart"/>
      <w:r w:rsidRPr="00064437">
        <w:rPr>
          <w:rFonts w:ascii="Book Antiqua" w:eastAsia="Book Antiqua" w:hAnsi="Book Antiqua" w:cs="Book Antiqua"/>
          <w:color w:val="000000"/>
        </w:rPr>
        <w:t>faecal</w:t>
      </w:r>
      <w:proofErr w:type="spellEnd"/>
      <w:r w:rsidRPr="00064437">
        <w:rPr>
          <w:rFonts w:ascii="Book Antiqua" w:eastAsia="Book Antiqua" w:hAnsi="Book Antiqua" w:cs="Book Antiqua"/>
          <w:color w:val="000000"/>
        </w:rPr>
        <w:t xml:space="preserve"> fat and energy </w:t>
      </w:r>
      <w:proofErr w:type="gramStart"/>
      <w:r w:rsidRPr="00064437">
        <w:rPr>
          <w:rFonts w:ascii="Book Antiqua" w:eastAsia="Book Antiqua" w:hAnsi="Book Antiqua" w:cs="Book Antiqua"/>
          <w:color w:val="000000"/>
        </w:rPr>
        <w:t>losses</w:t>
      </w:r>
      <w:r w:rsidRPr="00064437">
        <w:rPr>
          <w:rFonts w:ascii="Book Antiqua" w:eastAsia="Book Antiqua" w:hAnsi="Book Antiqua" w:cs="Book Antiqua"/>
          <w:color w:val="000000"/>
          <w:vertAlign w:val="superscript"/>
        </w:rPr>
        <w:t>[</w:t>
      </w:r>
      <w:proofErr w:type="gramEnd"/>
      <w:r w:rsidRPr="00064437">
        <w:rPr>
          <w:rFonts w:ascii="Book Antiqua" w:eastAsia="Book Antiqua" w:hAnsi="Book Antiqua" w:cs="Book Antiqua"/>
          <w:color w:val="000000"/>
          <w:vertAlign w:val="superscript"/>
        </w:rPr>
        <w:t>78</w:t>
      </w:r>
      <w:r w:rsidR="000E77CB" w:rsidRPr="00064437">
        <w:rPr>
          <w:rFonts w:ascii="Book Antiqua" w:eastAsia="Book Antiqua" w:hAnsi="Book Antiqua" w:cs="Book Antiqua"/>
          <w:color w:val="000000"/>
          <w:vertAlign w:val="superscript"/>
        </w:rPr>
        <w:t>,</w:t>
      </w:r>
      <w:r w:rsidRPr="00064437">
        <w:rPr>
          <w:rFonts w:ascii="Book Antiqua" w:eastAsia="Book Antiqua" w:hAnsi="Book Antiqua" w:cs="Book Antiqua"/>
          <w:color w:val="000000"/>
          <w:vertAlign w:val="superscript"/>
        </w:rPr>
        <w:t>79]</w:t>
      </w:r>
      <w:r w:rsidRPr="00064437">
        <w:rPr>
          <w:rFonts w:ascii="Book Antiqua" w:eastAsia="Book Antiqua" w:hAnsi="Book Antiqua" w:cs="Book Antiqua"/>
          <w:color w:val="000000"/>
        </w:rPr>
        <w:t>.</w:t>
      </w:r>
      <w:r w:rsidR="000E77CB" w:rsidRPr="00064437">
        <w:rPr>
          <w:rFonts w:ascii="Book Antiqua" w:eastAsia="Book Antiqua" w:hAnsi="Book Antiqua" w:cs="Book Antiqua"/>
          <w:color w:val="000000"/>
        </w:rPr>
        <w:t xml:space="preserve"> </w:t>
      </w:r>
      <w:r w:rsidRPr="00064437">
        <w:rPr>
          <w:rFonts w:ascii="Book Antiqua" w:eastAsia="Book Antiqua" w:hAnsi="Book Antiqua" w:cs="Book Antiqua"/>
          <w:color w:val="000000"/>
        </w:rPr>
        <w:t xml:space="preserve">The effects on intestinal length and mucosal hypertrophy after discontinuation of </w:t>
      </w:r>
      <w:r w:rsidR="007F1CD1" w:rsidRPr="00064437">
        <w:rPr>
          <w:rFonts w:ascii="Book Antiqua" w:eastAsia="Book Antiqua" w:hAnsi="Book Antiqua" w:cs="Book Antiqua"/>
          <w:color w:val="000000"/>
        </w:rPr>
        <w:t>TED</w:t>
      </w:r>
      <w:r w:rsidRPr="00064437">
        <w:rPr>
          <w:rFonts w:ascii="Book Antiqua" w:eastAsia="Book Antiqua" w:hAnsi="Book Antiqua" w:cs="Book Antiqua"/>
          <w:color w:val="000000"/>
        </w:rPr>
        <w:t xml:space="preserve"> and </w:t>
      </w:r>
      <w:proofErr w:type="spellStart"/>
      <w:r w:rsidRPr="00064437">
        <w:rPr>
          <w:rFonts w:ascii="Book Antiqua" w:eastAsia="Book Antiqua" w:hAnsi="Book Antiqua" w:cs="Book Antiqua"/>
          <w:color w:val="000000"/>
        </w:rPr>
        <w:t>apraglutide</w:t>
      </w:r>
      <w:proofErr w:type="spellEnd"/>
      <w:r w:rsidRPr="00064437">
        <w:rPr>
          <w:rFonts w:ascii="Book Antiqua" w:eastAsia="Book Antiqua" w:hAnsi="Book Antiqua" w:cs="Book Antiqua"/>
          <w:color w:val="000000"/>
        </w:rPr>
        <w:t xml:space="preserve"> were also studied in piglets. These two molecules apparently showed similar results in this case: </w:t>
      </w:r>
      <w:r w:rsidR="000E77CB" w:rsidRPr="00064437">
        <w:rPr>
          <w:rFonts w:ascii="Book Antiqua" w:eastAsia="Book Antiqua" w:hAnsi="Book Antiqua" w:cs="Book Antiqua"/>
          <w:color w:val="000000"/>
        </w:rPr>
        <w:t>I</w:t>
      </w:r>
      <w:r w:rsidRPr="00064437">
        <w:rPr>
          <w:rFonts w:ascii="Book Antiqua" w:eastAsia="Book Antiqua" w:hAnsi="Book Antiqua" w:cs="Book Antiqua"/>
          <w:color w:val="000000"/>
        </w:rPr>
        <w:t xml:space="preserve">ntestinal growth appeared to be a lasting outcome of treatment with long-acting GLP-2 and persisted for at least 7 d after discontinuation. In contrast, mucosal hypertrophy appeared to regress 7 d after the end of treatment with both </w:t>
      </w:r>
      <w:proofErr w:type="gramStart"/>
      <w:r w:rsidRPr="00064437">
        <w:rPr>
          <w:rFonts w:ascii="Book Antiqua" w:eastAsia="Book Antiqua" w:hAnsi="Book Antiqua" w:cs="Book Antiqua"/>
          <w:color w:val="000000"/>
        </w:rPr>
        <w:t>agents</w:t>
      </w:r>
      <w:r w:rsidRPr="00064437">
        <w:rPr>
          <w:rFonts w:ascii="Book Antiqua" w:eastAsia="Book Antiqua" w:hAnsi="Book Antiqua" w:cs="Book Antiqua"/>
          <w:color w:val="000000"/>
          <w:vertAlign w:val="superscript"/>
        </w:rPr>
        <w:t>[</w:t>
      </w:r>
      <w:proofErr w:type="gramEnd"/>
      <w:r w:rsidRPr="00064437">
        <w:rPr>
          <w:rFonts w:ascii="Book Antiqua" w:eastAsia="Book Antiqua" w:hAnsi="Book Antiqua" w:cs="Book Antiqua"/>
          <w:color w:val="000000"/>
          <w:vertAlign w:val="superscript"/>
        </w:rPr>
        <w:t>80]</w:t>
      </w:r>
      <w:r w:rsidRPr="00064437">
        <w:rPr>
          <w:rFonts w:ascii="Book Antiqua" w:eastAsia="Book Antiqua" w:hAnsi="Book Antiqua" w:cs="Book Antiqua"/>
          <w:color w:val="000000"/>
        </w:rPr>
        <w:t xml:space="preserve">. However, these results must be interpreted with caution and need further confirmation. The once weekly administration of </w:t>
      </w:r>
      <w:proofErr w:type="spellStart"/>
      <w:r w:rsidRPr="00064437">
        <w:rPr>
          <w:rFonts w:ascii="Book Antiqua" w:eastAsia="Book Antiqua" w:hAnsi="Book Antiqua" w:cs="Book Antiqua"/>
          <w:color w:val="000000"/>
        </w:rPr>
        <w:t>apraglutide</w:t>
      </w:r>
      <w:proofErr w:type="spellEnd"/>
      <w:r w:rsidRPr="00064437">
        <w:rPr>
          <w:rFonts w:ascii="Book Antiqua" w:eastAsia="Book Antiqua" w:hAnsi="Book Antiqua" w:cs="Book Antiqua"/>
          <w:color w:val="000000"/>
        </w:rPr>
        <w:t xml:space="preserve"> to neonatal piglets showed superior intestinotrophic effects than a single daily dose of </w:t>
      </w:r>
      <w:r w:rsidR="007F1CD1" w:rsidRPr="00064437">
        <w:rPr>
          <w:rFonts w:ascii="Book Antiqua" w:eastAsia="Book Antiqua" w:hAnsi="Book Antiqua" w:cs="Book Antiqua"/>
          <w:color w:val="000000"/>
        </w:rPr>
        <w:t>TED</w:t>
      </w:r>
      <w:r w:rsidRPr="00064437">
        <w:rPr>
          <w:rFonts w:ascii="Book Antiqua" w:eastAsia="Book Antiqua" w:hAnsi="Book Antiqua" w:cs="Book Antiqua"/>
          <w:color w:val="000000"/>
        </w:rPr>
        <w:t xml:space="preserve"> and led to increased bowel length and villus </w:t>
      </w:r>
      <w:proofErr w:type="gramStart"/>
      <w:r w:rsidRPr="00064437">
        <w:rPr>
          <w:rFonts w:ascii="Book Antiqua" w:eastAsia="Book Antiqua" w:hAnsi="Book Antiqua" w:cs="Book Antiqua"/>
          <w:color w:val="000000"/>
        </w:rPr>
        <w:t>height</w:t>
      </w:r>
      <w:r w:rsidRPr="00064437">
        <w:rPr>
          <w:rFonts w:ascii="Book Antiqua" w:eastAsia="Book Antiqua" w:hAnsi="Book Antiqua" w:cs="Book Antiqua"/>
          <w:color w:val="000000"/>
          <w:vertAlign w:val="superscript"/>
        </w:rPr>
        <w:t>[</w:t>
      </w:r>
      <w:proofErr w:type="gramEnd"/>
      <w:r w:rsidRPr="00064437">
        <w:rPr>
          <w:rFonts w:ascii="Book Antiqua" w:eastAsia="Book Antiqua" w:hAnsi="Book Antiqua" w:cs="Book Antiqua"/>
          <w:color w:val="000000"/>
          <w:vertAlign w:val="superscript"/>
        </w:rPr>
        <w:t>81]</w:t>
      </w:r>
      <w:r w:rsidRPr="00064437">
        <w:rPr>
          <w:rFonts w:ascii="Book Antiqua" w:eastAsia="Book Antiqua" w:hAnsi="Book Antiqua" w:cs="Book Antiqua"/>
          <w:color w:val="000000"/>
        </w:rPr>
        <w:t>.</w:t>
      </w:r>
    </w:p>
    <w:p w14:paraId="20811FEA" w14:textId="0A9872F2" w:rsidR="0056754D" w:rsidRPr="00064437" w:rsidRDefault="00611E47" w:rsidP="00064437">
      <w:pPr>
        <w:spacing w:line="360" w:lineRule="auto"/>
        <w:ind w:firstLine="240"/>
        <w:jc w:val="both"/>
        <w:rPr>
          <w:rFonts w:ascii="Book Antiqua" w:eastAsia="Book Antiqua" w:hAnsi="Book Antiqua" w:cs="Book Antiqua"/>
          <w:color w:val="000000"/>
        </w:rPr>
      </w:pPr>
      <w:r w:rsidRPr="00064437">
        <w:rPr>
          <w:rFonts w:ascii="Book Antiqua" w:eastAsia="Book Antiqua" w:hAnsi="Book Antiqua" w:cs="Book Antiqua"/>
          <w:color w:val="000000"/>
        </w:rPr>
        <w:t xml:space="preserve">A recent </w:t>
      </w:r>
      <w:r w:rsidR="000E77CB" w:rsidRPr="00064437">
        <w:rPr>
          <w:rFonts w:ascii="Book Antiqua" w:eastAsia="Book Antiqua" w:hAnsi="Book Antiqua" w:cs="Book Antiqua"/>
          <w:color w:val="000000"/>
        </w:rPr>
        <w:t>PBO</w:t>
      </w:r>
      <w:r w:rsidRPr="00064437">
        <w:rPr>
          <w:rFonts w:ascii="Book Antiqua" w:eastAsia="Book Antiqua" w:hAnsi="Book Antiqua" w:cs="Book Antiqua"/>
          <w:color w:val="000000"/>
        </w:rPr>
        <w:t>-controlled, randomi</w:t>
      </w:r>
      <w:r w:rsidR="000E77CB" w:rsidRPr="00064437">
        <w:rPr>
          <w:rFonts w:ascii="Book Antiqua" w:eastAsia="Book Antiqua" w:hAnsi="Book Antiqua" w:cs="Book Antiqua"/>
          <w:color w:val="000000"/>
        </w:rPr>
        <w:t>z</w:t>
      </w:r>
      <w:r w:rsidRPr="00064437">
        <w:rPr>
          <w:rFonts w:ascii="Book Antiqua" w:eastAsia="Book Antiqua" w:hAnsi="Book Antiqua" w:cs="Book Antiqua"/>
          <w:color w:val="000000"/>
        </w:rPr>
        <w:t xml:space="preserve">ed, phase II clinical trial treated eight adults with SBS-IF with once-weekly 5-mg </w:t>
      </w:r>
      <w:proofErr w:type="spellStart"/>
      <w:r w:rsidRPr="00064437">
        <w:rPr>
          <w:rFonts w:ascii="Book Antiqua" w:eastAsia="Book Antiqua" w:hAnsi="Book Antiqua" w:cs="Book Antiqua"/>
          <w:color w:val="000000"/>
        </w:rPr>
        <w:t>apraglutide</w:t>
      </w:r>
      <w:proofErr w:type="spellEnd"/>
      <w:r w:rsidRPr="00064437">
        <w:rPr>
          <w:rFonts w:ascii="Book Antiqua" w:eastAsia="Book Antiqua" w:hAnsi="Book Antiqua" w:cs="Book Antiqua"/>
          <w:color w:val="000000"/>
        </w:rPr>
        <w:t xml:space="preserve"> or </w:t>
      </w:r>
      <w:r w:rsidR="000E77CB" w:rsidRPr="00064437">
        <w:rPr>
          <w:rFonts w:ascii="Book Antiqua" w:eastAsia="Book Antiqua" w:hAnsi="Book Antiqua" w:cs="Book Antiqua"/>
          <w:color w:val="000000"/>
        </w:rPr>
        <w:t>PBO</w:t>
      </w:r>
      <w:r w:rsidRPr="00064437">
        <w:rPr>
          <w:rFonts w:ascii="Book Antiqua" w:eastAsia="Book Antiqua" w:hAnsi="Book Antiqua" w:cs="Book Antiqua"/>
          <w:color w:val="000000"/>
        </w:rPr>
        <w:t xml:space="preserve"> for 4 </w:t>
      </w:r>
      <w:proofErr w:type="spellStart"/>
      <w:r w:rsidRPr="00064437">
        <w:rPr>
          <w:rFonts w:ascii="Book Antiqua" w:eastAsia="Book Antiqua" w:hAnsi="Book Antiqua" w:cs="Book Antiqua"/>
          <w:color w:val="000000"/>
        </w:rPr>
        <w:t>wk</w:t>
      </w:r>
      <w:proofErr w:type="spellEnd"/>
      <w:r w:rsidRPr="00064437">
        <w:rPr>
          <w:rFonts w:ascii="Book Antiqua" w:eastAsia="Book Antiqua" w:hAnsi="Book Antiqua" w:cs="Book Antiqua"/>
          <w:color w:val="000000"/>
        </w:rPr>
        <w:t xml:space="preserve">, followed by once-weekly 10-mg </w:t>
      </w:r>
      <w:proofErr w:type="spellStart"/>
      <w:r w:rsidRPr="00064437">
        <w:rPr>
          <w:rFonts w:ascii="Book Antiqua" w:eastAsia="Book Antiqua" w:hAnsi="Book Antiqua" w:cs="Book Antiqua"/>
          <w:color w:val="000000"/>
        </w:rPr>
        <w:t>apraglutide</w:t>
      </w:r>
      <w:proofErr w:type="spellEnd"/>
      <w:r w:rsidRPr="00064437">
        <w:rPr>
          <w:rFonts w:ascii="Book Antiqua" w:eastAsia="Book Antiqua" w:hAnsi="Book Antiqua" w:cs="Book Antiqua"/>
          <w:color w:val="000000"/>
        </w:rPr>
        <w:t xml:space="preserve"> doses for 4 </w:t>
      </w:r>
      <w:proofErr w:type="spellStart"/>
      <w:r w:rsidRPr="00064437">
        <w:rPr>
          <w:rFonts w:ascii="Book Antiqua" w:eastAsia="Book Antiqua" w:hAnsi="Book Antiqua" w:cs="Book Antiqua"/>
          <w:color w:val="000000"/>
        </w:rPr>
        <w:t>wk</w:t>
      </w:r>
      <w:proofErr w:type="spellEnd"/>
      <w:r w:rsidRPr="00064437">
        <w:rPr>
          <w:rFonts w:ascii="Book Antiqua" w:eastAsia="Book Antiqua" w:hAnsi="Book Antiqua" w:cs="Book Antiqua"/>
          <w:color w:val="000000"/>
        </w:rPr>
        <w:t xml:space="preserve">, with a washout period of 6-10 </w:t>
      </w:r>
      <w:proofErr w:type="spellStart"/>
      <w:r w:rsidRPr="00064437">
        <w:rPr>
          <w:rFonts w:ascii="Book Antiqua" w:eastAsia="Book Antiqua" w:hAnsi="Book Antiqua" w:cs="Book Antiqua"/>
          <w:color w:val="000000"/>
        </w:rPr>
        <w:t>wk</w:t>
      </w:r>
      <w:proofErr w:type="spellEnd"/>
      <w:r w:rsidRPr="00064437">
        <w:rPr>
          <w:rFonts w:ascii="Book Antiqua" w:eastAsia="Book Antiqua" w:hAnsi="Book Antiqua" w:cs="Book Antiqua"/>
          <w:color w:val="000000"/>
        </w:rPr>
        <w:t xml:space="preserve"> between treatments. No severe AEs related to the drug were detected, and comparable safety profiles were observed between the low-dose and high-dose regimens. The main AE detected was an increase in urine output, and the following less frequent AEs were reported in decreasing order: </w:t>
      </w:r>
      <w:r w:rsidR="000E77CB" w:rsidRPr="00064437">
        <w:rPr>
          <w:rFonts w:ascii="Book Antiqua" w:eastAsia="Book Antiqua" w:hAnsi="Book Antiqua" w:cs="Book Antiqua"/>
          <w:color w:val="000000"/>
        </w:rPr>
        <w:t>S</w:t>
      </w:r>
      <w:r w:rsidRPr="00064437">
        <w:rPr>
          <w:rFonts w:ascii="Book Antiqua" w:eastAsia="Book Antiqua" w:hAnsi="Book Antiqua" w:cs="Book Antiqua"/>
          <w:color w:val="000000"/>
        </w:rPr>
        <w:t xml:space="preserve">toma complications, decreased thirst, oedema, increased weight, and injection site </w:t>
      </w:r>
      <w:proofErr w:type="gramStart"/>
      <w:r w:rsidRPr="00064437">
        <w:rPr>
          <w:rFonts w:ascii="Book Antiqua" w:eastAsia="Book Antiqua" w:hAnsi="Book Antiqua" w:cs="Book Antiqua"/>
          <w:color w:val="000000"/>
        </w:rPr>
        <w:t>reactions</w:t>
      </w:r>
      <w:r w:rsidRPr="00064437">
        <w:rPr>
          <w:rFonts w:ascii="Book Antiqua" w:eastAsia="Book Antiqua" w:hAnsi="Book Antiqua" w:cs="Book Antiqua"/>
          <w:color w:val="000000"/>
          <w:vertAlign w:val="superscript"/>
        </w:rPr>
        <w:t>[</w:t>
      </w:r>
      <w:proofErr w:type="gramEnd"/>
      <w:r w:rsidRPr="00064437">
        <w:rPr>
          <w:rFonts w:ascii="Book Antiqua" w:eastAsia="Book Antiqua" w:hAnsi="Book Antiqua" w:cs="Book Antiqua"/>
          <w:color w:val="000000"/>
          <w:vertAlign w:val="superscript"/>
        </w:rPr>
        <w:t>82]</w:t>
      </w:r>
      <w:r w:rsidRPr="00064437">
        <w:rPr>
          <w:rFonts w:ascii="Book Antiqua" w:eastAsia="Book Antiqua" w:hAnsi="Book Antiqua" w:cs="Book Antiqua"/>
          <w:color w:val="000000"/>
        </w:rPr>
        <w:t>.</w:t>
      </w:r>
      <w:r w:rsidR="0056754D" w:rsidRPr="00064437">
        <w:rPr>
          <w:rFonts w:ascii="Book Antiqua" w:eastAsia="Book Antiqua" w:hAnsi="Book Antiqua" w:cs="Book Antiqua"/>
          <w:color w:val="000000"/>
        </w:rPr>
        <w:t xml:space="preserve"> </w:t>
      </w:r>
      <w:r w:rsidRPr="00064437">
        <w:rPr>
          <w:rFonts w:ascii="Book Antiqua" w:eastAsia="Book Antiqua" w:hAnsi="Book Antiqua" w:cs="Book Antiqua"/>
          <w:color w:val="000000"/>
        </w:rPr>
        <w:t xml:space="preserve">A phase 3 study in SBS-IF patients treated with </w:t>
      </w:r>
      <w:proofErr w:type="spellStart"/>
      <w:r w:rsidRPr="00064437">
        <w:rPr>
          <w:rFonts w:ascii="Book Antiqua" w:eastAsia="Book Antiqua" w:hAnsi="Book Antiqua" w:cs="Book Antiqua"/>
          <w:color w:val="000000"/>
        </w:rPr>
        <w:t>apraglutide</w:t>
      </w:r>
      <w:proofErr w:type="spellEnd"/>
      <w:r w:rsidRPr="00064437">
        <w:rPr>
          <w:rFonts w:ascii="Book Antiqua" w:eastAsia="Book Antiqua" w:hAnsi="Book Antiqua" w:cs="Book Antiqua"/>
          <w:color w:val="000000"/>
        </w:rPr>
        <w:t xml:space="preserve"> </w:t>
      </w:r>
      <w:r w:rsidRPr="00064437">
        <w:rPr>
          <w:rFonts w:ascii="Book Antiqua" w:eastAsia="Book Antiqua" w:hAnsi="Book Antiqua" w:cs="Book Antiqua"/>
          <w:i/>
          <w:iCs/>
          <w:color w:val="000000"/>
        </w:rPr>
        <w:t>vs</w:t>
      </w:r>
      <w:r w:rsidRPr="00064437">
        <w:rPr>
          <w:rFonts w:ascii="Book Antiqua" w:eastAsia="Book Antiqua" w:hAnsi="Book Antiqua" w:cs="Book Antiqua"/>
          <w:color w:val="000000"/>
        </w:rPr>
        <w:t xml:space="preserve"> </w:t>
      </w:r>
      <w:r w:rsidR="000E77CB" w:rsidRPr="00064437">
        <w:rPr>
          <w:rFonts w:ascii="Book Antiqua" w:eastAsia="Book Antiqua" w:hAnsi="Book Antiqua" w:cs="Book Antiqua"/>
          <w:color w:val="000000"/>
        </w:rPr>
        <w:t>PBO</w:t>
      </w:r>
      <w:r w:rsidRPr="00064437">
        <w:rPr>
          <w:rFonts w:ascii="Book Antiqua" w:eastAsia="Book Antiqua" w:hAnsi="Book Antiqua" w:cs="Book Antiqua"/>
          <w:color w:val="000000"/>
        </w:rPr>
        <w:t xml:space="preserve"> is currently </w:t>
      </w:r>
      <w:proofErr w:type="gramStart"/>
      <w:r w:rsidRPr="00064437">
        <w:rPr>
          <w:rFonts w:ascii="Book Antiqua" w:eastAsia="Book Antiqua" w:hAnsi="Book Antiqua" w:cs="Book Antiqua"/>
          <w:color w:val="000000"/>
        </w:rPr>
        <w:t>ongoing</w:t>
      </w:r>
      <w:r w:rsidRPr="00064437">
        <w:rPr>
          <w:rFonts w:ascii="Book Antiqua" w:eastAsia="Book Antiqua" w:hAnsi="Book Antiqua" w:cs="Book Antiqua"/>
          <w:color w:val="000000"/>
          <w:vertAlign w:val="superscript"/>
        </w:rPr>
        <w:t>[</w:t>
      </w:r>
      <w:proofErr w:type="gramEnd"/>
      <w:r w:rsidRPr="00064437">
        <w:rPr>
          <w:rFonts w:ascii="Book Antiqua" w:eastAsia="Book Antiqua" w:hAnsi="Book Antiqua" w:cs="Book Antiqua"/>
          <w:color w:val="000000"/>
          <w:vertAlign w:val="superscript"/>
        </w:rPr>
        <w:t>83]</w:t>
      </w:r>
      <w:r w:rsidRPr="00064437">
        <w:rPr>
          <w:rFonts w:ascii="Book Antiqua" w:eastAsia="Book Antiqua" w:hAnsi="Book Antiqua" w:cs="Book Antiqua"/>
          <w:color w:val="000000"/>
        </w:rPr>
        <w:t>.</w:t>
      </w:r>
    </w:p>
    <w:p w14:paraId="3C8E3113" w14:textId="4BD0B373" w:rsidR="00A77B3E" w:rsidRPr="00064437" w:rsidRDefault="00611E47" w:rsidP="00064437">
      <w:pPr>
        <w:spacing w:line="360" w:lineRule="auto"/>
        <w:ind w:firstLine="240"/>
        <w:jc w:val="both"/>
        <w:rPr>
          <w:rFonts w:ascii="Book Antiqua" w:hAnsi="Book Antiqua"/>
        </w:rPr>
      </w:pPr>
      <w:r w:rsidRPr="00064437">
        <w:rPr>
          <w:rFonts w:ascii="Book Antiqua" w:eastAsia="Book Antiqua" w:hAnsi="Book Antiqua" w:cs="Book Antiqua"/>
          <w:color w:val="000000"/>
        </w:rPr>
        <w:t xml:space="preserve"> </w:t>
      </w:r>
      <w:proofErr w:type="spellStart"/>
      <w:r w:rsidRPr="00064437">
        <w:rPr>
          <w:rFonts w:ascii="Book Antiqua" w:eastAsia="Book Antiqua" w:hAnsi="Book Antiqua" w:cs="Book Antiqua"/>
          <w:color w:val="000000"/>
        </w:rPr>
        <w:t>Glepaglutide</w:t>
      </w:r>
      <w:proofErr w:type="spellEnd"/>
      <w:r w:rsidRPr="00064437">
        <w:rPr>
          <w:rFonts w:ascii="Book Antiqua" w:eastAsia="Book Antiqua" w:hAnsi="Book Antiqua" w:cs="Book Antiqua"/>
          <w:color w:val="000000"/>
        </w:rPr>
        <w:t xml:space="preserve"> is another long-acting analogue of GLP-2 that chemically differs from native GLP-2 by 9 amino acid substitutions and a C-terminal tail consisting of six lysine </w:t>
      </w:r>
      <w:r w:rsidRPr="00064437">
        <w:rPr>
          <w:rFonts w:ascii="Book Antiqua" w:eastAsia="Book Antiqua" w:hAnsi="Book Antiqua" w:cs="Book Antiqua"/>
          <w:color w:val="000000"/>
        </w:rPr>
        <w:lastRenderedPageBreak/>
        <w:t>residues. It has a half-life of approximately 50 h and has been evaluated in a phase II study, where it demonstrated good tolerance and the ability to improve intestinal absorption in SBS patients</w:t>
      </w:r>
      <w:r w:rsidR="000E77CB" w:rsidRPr="00064437">
        <w:rPr>
          <w:rFonts w:ascii="Book Antiqua" w:eastAsia="Book Antiqua" w:hAnsi="Book Antiqua" w:cs="Book Antiqua"/>
          <w:color w:val="000000"/>
        </w:rPr>
        <w:t xml:space="preserve"> </w:t>
      </w:r>
      <w:r w:rsidRPr="00064437">
        <w:rPr>
          <w:rFonts w:ascii="Book Antiqua" w:eastAsia="Book Antiqua" w:hAnsi="Book Antiqua" w:cs="Book Antiqua"/>
          <w:color w:val="000000"/>
        </w:rPr>
        <w:t xml:space="preserve">treated with 1 mg and 10 mg daily </w:t>
      </w:r>
      <w:proofErr w:type="spellStart"/>
      <w:proofErr w:type="gramStart"/>
      <w:r w:rsidRPr="00064437">
        <w:rPr>
          <w:rFonts w:ascii="Book Antiqua" w:eastAsia="Book Antiqua" w:hAnsi="Book Antiqua" w:cs="Book Antiqua"/>
          <w:color w:val="000000"/>
        </w:rPr>
        <w:t>glepaglutide</w:t>
      </w:r>
      <w:proofErr w:type="spellEnd"/>
      <w:r w:rsidRPr="00064437">
        <w:rPr>
          <w:rFonts w:ascii="Book Antiqua" w:eastAsia="Book Antiqua" w:hAnsi="Book Antiqua" w:cs="Book Antiqua"/>
          <w:color w:val="000000"/>
          <w:vertAlign w:val="superscript"/>
        </w:rPr>
        <w:t>[</w:t>
      </w:r>
      <w:proofErr w:type="gramEnd"/>
      <w:r w:rsidRPr="00064437">
        <w:rPr>
          <w:rFonts w:ascii="Book Antiqua" w:eastAsia="Book Antiqua" w:hAnsi="Book Antiqua" w:cs="Book Antiqua"/>
          <w:color w:val="000000"/>
          <w:vertAlign w:val="superscript"/>
        </w:rPr>
        <w:t>84]</w:t>
      </w:r>
      <w:r w:rsidRPr="00064437">
        <w:rPr>
          <w:rFonts w:ascii="Book Antiqua" w:eastAsia="Book Antiqua" w:hAnsi="Book Antiqua" w:cs="Book Antiqua"/>
          <w:color w:val="000000"/>
        </w:rPr>
        <w:t>.</w:t>
      </w:r>
      <w:r w:rsidR="000E77CB" w:rsidRPr="00064437">
        <w:rPr>
          <w:rFonts w:ascii="Book Antiqua" w:eastAsia="Book Antiqua" w:hAnsi="Book Antiqua" w:cs="Book Antiqua"/>
          <w:color w:val="000000"/>
        </w:rPr>
        <w:t xml:space="preserve"> </w:t>
      </w:r>
      <w:r w:rsidRPr="00064437">
        <w:rPr>
          <w:rFonts w:ascii="Book Antiqua" w:eastAsia="Book Antiqua" w:hAnsi="Book Antiqua" w:cs="Book Antiqua"/>
          <w:color w:val="000000"/>
        </w:rPr>
        <w:t xml:space="preserve">A phase 3 study comparing weekly or twice weekly </w:t>
      </w:r>
      <w:proofErr w:type="spellStart"/>
      <w:r w:rsidRPr="00064437">
        <w:rPr>
          <w:rFonts w:ascii="Book Antiqua" w:eastAsia="Book Antiqua" w:hAnsi="Book Antiqua" w:cs="Book Antiqua"/>
          <w:color w:val="000000"/>
        </w:rPr>
        <w:t>glepaglutide</w:t>
      </w:r>
      <w:proofErr w:type="spellEnd"/>
      <w:r w:rsidRPr="00064437">
        <w:rPr>
          <w:rFonts w:ascii="Book Antiqua" w:eastAsia="Book Antiqua" w:hAnsi="Book Antiqua" w:cs="Book Antiqua"/>
          <w:color w:val="000000"/>
        </w:rPr>
        <w:t xml:space="preserve"> and </w:t>
      </w:r>
      <w:r w:rsidR="000E77CB" w:rsidRPr="00064437">
        <w:rPr>
          <w:rFonts w:ascii="Book Antiqua" w:eastAsia="Book Antiqua" w:hAnsi="Book Antiqua" w:cs="Book Antiqua"/>
          <w:color w:val="000000"/>
        </w:rPr>
        <w:t>PBO</w:t>
      </w:r>
      <w:r w:rsidRPr="00064437">
        <w:rPr>
          <w:rFonts w:ascii="Book Antiqua" w:eastAsia="Book Antiqua" w:hAnsi="Book Antiqua" w:cs="Book Antiqua"/>
          <w:color w:val="000000"/>
        </w:rPr>
        <w:t xml:space="preserve"> administration to SBS patients is currently </w:t>
      </w:r>
      <w:proofErr w:type="gramStart"/>
      <w:r w:rsidRPr="00064437">
        <w:rPr>
          <w:rFonts w:ascii="Book Antiqua" w:eastAsia="Book Antiqua" w:hAnsi="Book Antiqua" w:cs="Book Antiqua"/>
          <w:color w:val="000000"/>
        </w:rPr>
        <w:t>ongoing</w:t>
      </w:r>
      <w:r w:rsidRPr="00064437">
        <w:rPr>
          <w:rFonts w:ascii="Book Antiqua" w:eastAsia="Book Antiqua" w:hAnsi="Book Antiqua" w:cs="Book Antiqua"/>
          <w:color w:val="000000"/>
          <w:vertAlign w:val="superscript"/>
        </w:rPr>
        <w:t>[</w:t>
      </w:r>
      <w:proofErr w:type="gramEnd"/>
      <w:r w:rsidRPr="00064437">
        <w:rPr>
          <w:rFonts w:ascii="Book Antiqua" w:eastAsia="Book Antiqua" w:hAnsi="Book Antiqua" w:cs="Book Antiqua"/>
          <w:color w:val="000000"/>
          <w:vertAlign w:val="superscript"/>
        </w:rPr>
        <w:t>85]</w:t>
      </w:r>
      <w:r w:rsidRPr="00064437">
        <w:rPr>
          <w:rFonts w:ascii="Book Antiqua" w:eastAsia="Book Antiqua" w:hAnsi="Book Antiqua" w:cs="Book Antiqua"/>
          <w:color w:val="000000"/>
        </w:rPr>
        <w:t>.</w:t>
      </w:r>
    </w:p>
    <w:p w14:paraId="35FD83A3" w14:textId="77777777" w:rsidR="00A77B3E" w:rsidRPr="00064437" w:rsidRDefault="00611E47" w:rsidP="00064437">
      <w:pPr>
        <w:spacing w:line="360" w:lineRule="auto"/>
        <w:ind w:firstLine="240"/>
        <w:jc w:val="both"/>
        <w:rPr>
          <w:rFonts w:ascii="Book Antiqua" w:hAnsi="Book Antiqua"/>
        </w:rPr>
      </w:pPr>
      <w:r w:rsidRPr="00064437">
        <w:rPr>
          <w:rFonts w:ascii="Book Antiqua" w:eastAsia="Book Antiqua" w:hAnsi="Book Antiqua" w:cs="Book Antiqua"/>
          <w:color w:val="000000"/>
        </w:rPr>
        <w:t xml:space="preserve">Other molecules are in the preclinical phase of their development. </w:t>
      </w:r>
      <w:proofErr w:type="spellStart"/>
      <w:r w:rsidRPr="00064437">
        <w:rPr>
          <w:rFonts w:ascii="Book Antiqua" w:eastAsia="Book Antiqua" w:hAnsi="Book Antiqua" w:cs="Book Antiqua"/>
          <w:color w:val="000000"/>
        </w:rPr>
        <w:t>Elsiglutide</w:t>
      </w:r>
      <w:proofErr w:type="spellEnd"/>
      <w:r w:rsidRPr="00064437">
        <w:rPr>
          <w:rFonts w:ascii="Book Antiqua" w:eastAsia="Book Antiqua" w:hAnsi="Book Antiqua" w:cs="Book Antiqua"/>
          <w:color w:val="000000"/>
        </w:rPr>
        <w:t xml:space="preserve"> is a GLP-2 analogue with a long half-life that reduced </w:t>
      </w:r>
      <w:proofErr w:type="spellStart"/>
      <w:r w:rsidRPr="00064437">
        <w:rPr>
          <w:rFonts w:ascii="Book Antiqua" w:eastAsia="Book Antiqua" w:hAnsi="Book Antiqua" w:cs="Book Antiqua"/>
          <w:color w:val="000000"/>
        </w:rPr>
        <w:t>diarrhoea</w:t>
      </w:r>
      <w:proofErr w:type="spellEnd"/>
      <w:r w:rsidRPr="00064437">
        <w:rPr>
          <w:rFonts w:ascii="Book Antiqua" w:eastAsia="Book Antiqua" w:hAnsi="Book Antiqua" w:cs="Book Antiqua"/>
          <w:color w:val="000000"/>
        </w:rPr>
        <w:t xml:space="preserve"> induced by lapatinib, a tyrosine kinase inhibitor, in a rat </w:t>
      </w:r>
      <w:proofErr w:type="gramStart"/>
      <w:r w:rsidRPr="00064437">
        <w:rPr>
          <w:rFonts w:ascii="Book Antiqua" w:eastAsia="Book Antiqua" w:hAnsi="Book Antiqua" w:cs="Book Antiqua"/>
          <w:color w:val="000000"/>
        </w:rPr>
        <w:t>model</w:t>
      </w:r>
      <w:r w:rsidRPr="00064437">
        <w:rPr>
          <w:rFonts w:ascii="Book Antiqua" w:eastAsia="Book Antiqua" w:hAnsi="Book Antiqua" w:cs="Book Antiqua"/>
          <w:color w:val="000000"/>
          <w:vertAlign w:val="superscript"/>
        </w:rPr>
        <w:t>[</w:t>
      </w:r>
      <w:proofErr w:type="gramEnd"/>
      <w:r w:rsidRPr="00064437">
        <w:rPr>
          <w:rFonts w:ascii="Book Antiqua" w:eastAsia="Book Antiqua" w:hAnsi="Book Antiqua" w:cs="Book Antiqua"/>
          <w:color w:val="000000"/>
          <w:vertAlign w:val="superscript"/>
        </w:rPr>
        <w:t>86]</w:t>
      </w:r>
      <w:r w:rsidRPr="00064437">
        <w:rPr>
          <w:rFonts w:ascii="Book Antiqua" w:eastAsia="Book Antiqua" w:hAnsi="Book Antiqua" w:cs="Book Antiqua"/>
          <w:color w:val="000000"/>
        </w:rPr>
        <w:t xml:space="preserve">. </w:t>
      </w:r>
      <w:proofErr w:type="spellStart"/>
      <w:r w:rsidRPr="00064437">
        <w:rPr>
          <w:rFonts w:ascii="Book Antiqua" w:eastAsia="Book Antiqua" w:hAnsi="Book Antiqua" w:cs="Book Antiqua"/>
          <w:color w:val="000000"/>
        </w:rPr>
        <w:t>Dapiglutide</w:t>
      </w:r>
      <w:proofErr w:type="spellEnd"/>
      <w:r w:rsidRPr="00064437">
        <w:rPr>
          <w:rFonts w:ascii="Book Antiqua" w:eastAsia="Book Antiqua" w:hAnsi="Book Antiqua" w:cs="Book Antiqua"/>
          <w:color w:val="000000"/>
        </w:rPr>
        <w:t xml:space="preserve"> is a dual GLP-1 and GLP-2 agonist that showed beneficial effects in a rat model of SBS by improving body weight, promoting intestinal growth, increasing villous height and intestinal length, and reducing watery stool </w:t>
      </w:r>
      <w:proofErr w:type="gramStart"/>
      <w:r w:rsidRPr="00064437">
        <w:rPr>
          <w:rFonts w:ascii="Book Antiqua" w:eastAsia="Book Antiqua" w:hAnsi="Book Antiqua" w:cs="Book Antiqua"/>
          <w:color w:val="000000"/>
        </w:rPr>
        <w:t>losses</w:t>
      </w:r>
      <w:r w:rsidRPr="00064437">
        <w:rPr>
          <w:rFonts w:ascii="Book Antiqua" w:eastAsia="Book Antiqua" w:hAnsi="Book Antiqua" w:cs="Book Antiqua"/>
          <w:color w:val="000000"/>
          <w:vertAlign w:val="superscript"/>
        </w:rPr>
        <w:t>[</w:t>
      </w:r>
      <w:proofErr w:type="gramEnd"/>
      <w:r w:rsidRPr="00064437">
        <w:rPr>
          <w:rFonts w:ascii="Book Antiqua" w:eastAsia="Book Antiqua" w:hAnsi="Book Antiqua" w:cs="Book Antiqua"/>
          <w:color w:val="000000"/>
          <w:vertAlign w:val="superscript"/>
        </w:rPr>
        <w:t>87]</w:t>
      </w:r>
      <w:r w:rsidRPr="00064437">
        <w:rPr>
          <w:rFonts w:ascii="Book Antiqua" w:eastAsia="Book Antiqua" w:hAnsi="Book Antiqua" w:cs="Book Antiqua"/>
          <w:color w:val="000000"/>
        </w:rPr>
        <w:t>.</w:t>
      </w:r>
    </w:p>
    <w:p w14:paraId="59AFE6F8" w14:textId="4158E2D1" w:rsidR="00A77B3E" w:rsidRPr="00064437" w:rsidRDefault="00611E47" w:rsidP="00064437">
      <w:pPr>
        <w:spacing w:line="360" w:lineRule="auto"/>
        <w:ind w:firstLine="240"/>
        <w:jc w:val="both"/>
        <w:rPr>
          <w:rFonts w:ascii="Book Antiqua" w:hAnsi="Book Antiqua"/>
        </w:rPr>
      </w:pPr>
      <w:r w:rsidRPr="00064437">
        <w:rPr>
          <w:rFonts w:ascii="Book Antiqua" w:eastAsia="Book Antiqua" w:hAnsi="Book Antiqua" w:cs="Book Antiqua"/>
          <w:color w:val="000000"/>
        </w:rPr>
        <w:t xml:space="preserve">For the duration of therapy with GLP-2 analogues in patients with SBS-IF, the available data indicate that these drugs must be administered over a long life because reversal of the previous need for </w:t>
      </w:r>
      <w:r w:rsidR="000E77CB" w:rsidRPr="00064437">
        <w:rPr>
          <w:rFonts w:ascii="Book Antiqua" w:eastAsia="Book Antiqua" w:hAnsi="Book Antiqua" w:cs="Book Antiqua"/>
          <w:color w:val="000000"/>
        </w:rPr>
        <w:t>PS</w:t>
      </w:r>
      <w:r w:rsidRPr="00064437">
        <w:rPr>
          <w:rFonts w:ascii="Book Antiqua" w:eastAsia="Book Antiqua" w:hAnsi="Book Antiqua" w:cs="Book Antiqua"/>
          <w:color w:val="000000"/>
        </w:rPr>
        <w:t xml:space="preserve"> occurs if </w:t>
      </w:r>
      <w:r w:rsidR="007F1CD1" w:rsidRPr="00064437">
        <w:rPr>
          <w:rFonts w:ascii="Book Antiqua" w:eastAsia="Book Antiqua" w:hAnsi="Book Antiqua" w:cs="Book Antiqua"/>
          <w:color w:val="000000"/>
        </w:rPr>
        <w:t>TED</w:t>
      </w:r>
      <w:r w:rsidRPr="00064437">
        <w:rPr>
          <w:rFonts w:ascii="Book Antiqua" w:eastAsia="Book Antiqua" w:hAnsi="Book Antiqua" w:cs="Book Antiqua"/>
          <w:color w:val="000000"/>
        </w:rPr>
        <w:t xml:space="preserve"> is </w:t>
      </w:r>
      <w:proofErr w:type="gramStart"/>
      <w:r w:rsidRPr="00064437">
        <w:rPr>
          <w:rFonts w:ascii="Book Antiqua" w:eastAsia="Book Antiqua" w:hAnsi="Book Antiqua" w:cs="Book Antiqua"/>
          <w:color w:val="000000"/>
        </w:rPr>
        <w:t>discontinued</w:t>
      </w:r>
      <w:r w:rsidRPr="00064437">
        <w:rPr>
          <w:rFonts w:ascii="Book Antiqua" w:eastAsia="Book Antiqua" w:hAnsi="Book Antiqua" w:cs="Book Antiqua"/>
          <w:color w:val="000000"/>
          <w:vertAlign w:val="superscript"/>
        </w:rPr>
        <w:t>[</w:t>
      </w:r>
      <w:proofErr w:type="gramEnd"/>
      <w:r w:rsidRPr="00064437">
        <w:rPr>
          <w:rFonts w:ascii="Book Antiqua" w:eastAsia="Book Antiqua" w:hAnsi="Book Antiqua" w:cs="Book Antiqua"/>
          <w:color w:val="000000"/>
          <w:vertAlign w:val="superscript"/>
        </w:rPr>
        <w:t>64]</w:t>
      </w:r>
      <w:r w:rsidRPr="00064437">
        <w:rPr>
          <w:rFonts w:ascii="Book Antiqua" w:eastAsia="Book Antiqua" w:hAnsi="Book Antiqua" w:cs="Book Antiqua"/>
          <w:color w:val="000000"/>
        </w:rPr>
        <w:t xml:space="preserve">. A recent report described 13 patients (one with CD and one with ulcerative colitis) who discontinued </w:t>
      </w:r>
      <w:r w:rsidR="007F1CD1" w:rsidRPr="00064437">
        <w:rPr>
          <w:rFonts w:ascii="Book Antiqua" w:eastAsia="Book Antiqua" w:hAnsi="Book Antiqua" w:cs="Book Antiqua"/>
          <w:color w:val="000000"/>
        </w:rPr>
        <w:t>TED</w:t>
      </w:r>
      <w:r w:rsidRPr="00064437">
        <w:rPr>
          <w:rFonts w:ascii="Book Antiqua" w:eastAsia="Book Antiqua" w:hAnsi="Book Antiqua" w:cs="Book Antiqua"/>
          <w:color w:val="000000"/>
        </w:rPr>
        <w:t xml:space="preserve"> after a successful clinical outcome. The volume of PS remained stable in the first 4 years but later increased in 12/13 patients up to 9 years after </w:t>
      </w:r>
      <w:proofErr w:type="gramStart"/>
      <w:r w:rsidRPr="00064437">
        <w:rPr>
          <w:rFonts w:ascii="Book Antiqua" w:eastAsia="Book Antiqua" w:hAnsi="Book Antiqua" w:cs="Book Antiqua"/>
          <w:color w:val="000000"/>
        </w:rPr>
        <w:t>withdrawal</w:t>
      </w:r>
      <w:r w:rsidRPr="00064437">
        <w:rPr>
          <w:rFonts w:ascii="Book Antiqua" w:eastAsia="Book Antiqua" w:hAnsi="Book Antiqua" w:cs="Book Antiqua"/>
          <w:color w:val="000000"/>
          <w:vertAlign w:val="superscript"/>
        </w:rPr>
        <w:t>[</w:t>
      </w:r>
      <w:proofErr w:type="gramEnd"/>
      <w:r w:rsidRPr="00064437">
        <w:rPr>
          <w:rFonts w:ascii="Book Antiqua" w:eastAsia="Book Antiqua" w:hAnsi="Book Antiqua" w:cs="Book Antiqua"/>
          <w:color w:val="000000"/>
          <w:vertAlign w:val="superscript"/>
        </w:rPr>
        <w:t>88]</w:t>
      </w:r>
      <w:r w:rsidRPr="00064437">
        <w:rPr>
          <w:rFonts w:ascii="Book Antiqua" w:eastAsia="Book Antiqua" w:hAnsi="Book Antiqua" w:cs="Book Antiqua"/>
          <w:color w:val="000000"/>
        </w:rPr>
        <w:t>. These data support further studies exploring the possibility of the periodic use of GLP-2 analogues for selected SBS-IF patients</w:t>
      </w:r>
      <w:r w:rsidRPr="00064437">
        <w:rPr>
          <w:rFonts w:ascii="Book Antiqua" w:eastAsia="Book Antiqua" w:hAnsi="Book Antiqua" w:cs="Book Antiqua"/>
          <w:i/>
          <w:iCs/>
          <w:color w:val="000000"/>
        </w:rPr>
        <w:t>.</w:t>
      </w:r>
    </w:p>
    <w:p w14:paraId="4C3CA15E" w14:textId="77777777" w:rsidR="00A77B3E" w:rsidRPr="00064437" w:rsidRDefault="00A77B3E" w:rsidP="00064437">
      <w:pPr>
        <w:spacing w:line="360" w:lineRule="auto"/>
        <w:ind w:firstLine="240"/>
        <w:jc w:val="both"/>
        <w:rPr>
          <w:rFonts w:ascii="Book Antiqua" w:hAnsi="Book Antiqua"/>
        </w:rPr>
      </w:pPr>
    </w:p>
    <w:p w14:paraId="4D0774DB" w14:textId="207074CA" w:rsidR="00A77B3E" w:rsidRPr="00064437" w:rsidRDefault="00611E47" w:rsidP="00064437">
      <w:pPr>
        <w:spacing w:line="360" w:lineRule="auto"/>
        <w:jc w:val="both"/>
        <w:rPr>
          <w:rFonts w:ascii="Book Antiqua" w:hAnsi="Book Antiqua"/>
        </w:rPr>
      </w:pPr>
      <w:r w:rsidRPr="00064437">
        <w:rPr>
          <w:rFonts w:ascii="Book Antiqua" w:eastAsia="Book Antiqua" w:hAnsi="Book Antiqua" w:cs="Book Antiqua"/>
          <w:b/>
          <w:bCs/>
          <w:caps/>
          <w:color w:val="000000"/>
          <w:u w:val="single"/>
        </w:rPr>
        <w:t>GLP-2 ANALOGUES IN CROHN</w:t>
      </w:r>
      <w:r w:rsidR="00D5762C">
        <w:rPr>
          <w:rFonts w:ascii="Book Antiqua" w:eastAsia="Book Antiqua" w:hAnsi="Book Antiqua" w:cs="Book Antiqua"/>
          <w:b/>
          <w:bCs/>
          <w:caps/>
          <w:color w:val="000000"/>
          <w:u w:val="single"/>
        </w:rPr>
        <w:t>’</w:t>
      </w:r>
      <w:r w:rsidRPr="00064437">
        <w:rPr>
          <w:rFonts w:ascii="Book Antiqua" w:eastAsia="Book Antiqua" w:hAnsi="Book Antiqua" w:cs="Book Antiqua"/>
          <w:b/>
          <w:bCs/>
          <w:caps/>
          <w:color w:val="000000"/>
          <w:u w:val="single"/>
        </w:rPr>
        <w:t>S DISEASE</w:t>
      </w:r>
    </w:p>
    <w:p w14:paraId="321ACA01" w14:textId="60870583" w:rsidR="00A77B3E" w:rsidRPr="00064437" w:rsidRDefault="00611E47" w:rsidP="00064437">
      <w:pPr>
        <w:spacing w:line="360" w:lineRule="auto"/>
        <w:jc w:val="both"/>
        <w:rPr>
          <w:rFonts w:ascii="Book Antiqua" w:hAnsi="Book Antiqua"/>
        </w:rPr>
      </w:pPr>
      <w:r w:rsidRPr="00064437">
        <w:rPr>
          <w:rFonts w:ascii="Book Antiqua" w:eastAsia="Book Antiqua" w:hAnsi="Book Antiqua" w:cs="Book Antiqua"/>
          <w:color w:val="000000"/>
        </w:rPr>
        <w:t>Knowledge of GLP-2 analogue use in patients with CD is limited. No RCTs specifically address the efficacy and safety of GLP-2 in CD patients with SBS-IF. However, 18</w:t>
      </w:r>
      <w:r w:rsidR="000E77CB" w:rsidRPr="00064437">
        <w:rPr>
          <w:rFonts w:ascii="Book Antiqua" w:eastAsia="Book Antiqua" w:hAnsi="Book Antiqua" w:cs="Book Antiqua"/>
          <w:color w:val="000000"/>
        </w:rPr>
        <w:t xml:space="preserve"> </w:t>
      </w:r>
      <w:r w:rsidRPr="00064437">
        <w:rPr>
          <w:rFonts w:ascii="Book Antiqua" w:eastAsia="Book Antiqua" w:hAnsi="Book Antiqua" w:cs="Book Antiqua"/>
          <w:color w:val="000000"/>
        </w:rPr>
        <w:t xml:space="preserve">patients with CD were included in the 86 subjects of the STEPS study, 10 in the </w:t>
      </w:r>
      <w:r w:rsidR="007F1CD1" w:rsidRPr="00064437">
        <w:rPr>
          <w:rFonts w:ascii="Book Antiqua" w:eastAsia="Book Antiqua" w:hAnsi="Book Antiqua" w:cs="Book Antiqua"/>
          <w:color w:val="000000"/>
        </w:rPr>
        <w:t>TED</w:t>
      </w:r>
      <w:r w:rsidRPr="00064437">
        <w:rPr>
          <w:rFonts w:ascii="Book Antiqua" w:eastAsia="Book Antiqua" w:hAnsi="Book Antiqua" w:cs="Book Antiqua"/>
          <w:color w:val="000000"/>
        </w:rPr>
        <w:t xml:space="preserve"> arm and 8 in the </w:t>
      </w:r>
      <w:r w:rsidR="000E77CB" w:rsidRPr="00064437">
        <w:rPr>
          <w:rFonts w:ascii="Book Antiqua" w:eastAsia="Book Antiqua" w:hAnsi="Book Antiqua" w:cs="Book Antiqua"/>
          <w:color w:val="000000"/>
        </w:rPr>
        <w:t>PBO</w:t>
      </w:r>
      <w:r w:rsidRPr="00064437">
        <w:rPr>
          <w:rFonts w:ascii="Book Antiqua" w:eastAsia="Book Antiqua" w:hAnsi="Book Antiqua" w:cs="Book Antiqua"/>
          <w:color w:val="000000"/>
        </w:rPr>
        <w:t xml:space="preserve"> </w:t>
      </w:r>
      <w:proofErr w:type="gramStart"/>
      <w:r w:rsidRPr="00064437">
        <w:rPr>
          <w:rFonts w:ascii="Book Antiqua" w:eastAsia="Book Antiqua" w:hAnsi="Book Antiqua" w:cs="Book Antiqua"/>
          <w:color w:val="000000"/>
        </w:rPr>
        <w:t>arm</w:t>
      </w:r>
      <w:r w:rsidRPr="00064437">
        <w:rPr>
          <w:rFonts w:ascii="Book Antiqua" w:eastAsia="Book Antiqua" w:hAnsi="Book Antiqua" w:cs="Book Antiqua"/>
          <w:color w:val="000000"/>
          <w:vertAlign w:val="superscript"/>
        </w:rPr>
        <w:t>[</w:t>
      </w:r>
      <w:proofErr w:type="gramEnd"/>
      <w:r w:rsidRPr="00064437">
        <w:rPr>
          <w:rFonts w:ascii="Book Antiqua" w:eastAsia="Book Antiqua" w:hAnsi="Book Antiqua" w:cs="Book Antiqua"/>
          <w:color w:val="000000"/>
          <w:vertAlign w:val="superscript"/>
        </w:rPr>
        <w:t>65]</w:t>
      </w:r>
      <w:r w:rsidR="000E77CB" w:rsidRPr="00064437">
        <w:rPr>
          <w:rFonts w:ascii="Book Antiqua" w:eastAsia="Book Antiqua" w:hAnsi="Book Antiqua" w:cs="Book Antiqua"/>
          <w:color w:val="000000"/>
        </w:rPr>
        <w:t xml:space="preserve">. </w:t>
      </w:r>
      <w:r w:rsidRPr="00064437">
        <w:rPr>
          <w:rFonts w:ascii="Book Antiqua" w:eastAsia="Book Antiqua" w:hAnsi="Book Antiqua" w:cs="Book Antiqua"/>
          <w:color w:val="000000"/>
        </w:rPr>
        <w:t xml:space="preserve">Sixteen CD patients were included in the STEPS-2 </w:t>
      </w:r>
      <w:r w:rsidR="000E77CB" w:rsidRPr="00064437">
        <w:rPr>
          <w:rFonts w:ascii="Book Antiqua" w:eastAsia="Book Antiqua" w:hAnsi="Book Antiqua" w:cs="Book Antiqua"/>
          <w:color w:val="000000"/>
        </w:rPr>
        <w:t>l</w:t>
      </w:r>
      <w:r w:rsidRPr="00064437">
        <w:rPr>
          <w:rFonts w:ascii="Book Antiqua" w:eastAsia="Book Antiqua" w:hAnsi="Book Antiqua" w:cs="Book Antiqua"/>
          <w:color w:val="000000"/>
        </w:rPr>
        <w:t xml:space="preserve">ong-term </w:t>
      </w:r>
      <w:proofErr w:type="gramStart"/>
      <w:r w:rsidRPr="00064437">
        <w:rPr>
          <w:rFonts w:ascii="Book Antiqua" w:eastAsia="Book Antiqua" w:hAnsi="Book Antiqua" w:cs="Book Antiqua"/>
          <w:color w:val="000000"/>
        </w:rPr>
        <w:t>study</w:t>
      </w:r>
      <w:r w:rsidRPr="00064437">
        <w:rPr>
          <w:rFonts w:ascii="Book Antiqua" w:eastAsia="Book Antiqua" w:hAnsi="Book Antiqua" w:cs="Book Antiqua"/>
          <w:color w:val="000000"/>
          <w:vertAlign w:val="superscript"/>
        </w:rPr>
        <w:t>[</w:t>
      </w:r>
      <w:proofErr w:type="gramEnd"/>
      <w:r w:rsidRPr="00064437">
        <w:rPr>
          <w:rFonts w:ascii="Book Antiqua" w:eastAsia="Book Antiqua" w:hAnsi="Book Antiqua" w:cs="Book Antiqua"/>
          <w:color w:val="000000"/>
          <w:vertAlign w:val="superscript"/>
        </w:rPr>
        <w:t>66]</w:t>
      </w:r>
      <w:r w:rsidRPr="00064437">
        <w:rPr>
          <w:rFonts w:ascii="Book Antiqua" w:eastAsia="Book Antiqua" w:hAnsi="Book Antiqua" w:cs="Book Antiqua"/>
          <w:color w:val="000000"/>
        </w:rPr>
        <w:t xml:space="preserve">. The CD patients in these studies were in the inactive phase of their inflammatory disease, and the concomitant use of immunosuppressants and biologics were exclusion criteria. The subsequent post hoc analysis of the STEPS studies </w:t>
      </w:r>
      <w:proofErr w:type="spellStart"/>
      <w:r w:rsidRPr="00064437">
        <w:rPr>
          <w:rFonts w:ascii="Book Antiqua" w:eastAsia="Book Antiqua" w:hAnsi="Book Antiqua" w:cs="Book Antiqua"/>
          <w:color w:val="000000"/>
        </w:rPr>
        <w:t>analy</w:t>
      </w:r>
      <w:r w:rsidR="000E77CB" w:rsidRPr="00064437">
        <w:rPr>
          <w:rFonts w:ascii="Book Antiqua" w:eastAsia="Book Antiqua" w:hAnsi="Book Antiqua" w:cs="Book Antiqua"/>
          <w:color w:val="000000"/>
        </w:rPr>
        <w:t>s</w:t>
      </w:r>
      <w:r w:rsidRPr="00064437">
        <w:rPr>
          <w:rFonts w:ascii="Book Antiqua" w:eastAsia="Book Antiqua" w:hAnsi="Book Antiqua" w:cs="Book Antiqua"/>
          <w:color w:val="000000"/>
        </w:rPr>
        <w:t>ing</w:t>
      </w:r>
      <w:proofErr w:type="spellEnd"/>
      <w:r w:rsidRPr="00064437">
        <w:rPr>
          <w:rFonts w:ascii="Book Antiqua" w:eastAsia="Book Antiqua" w:hAnsi="Book Antiqua" w:cs="Book Antiqua"/>
          <w:color w:val="000000"/>
        </w:rPr>
        <w:t xml:space="preserve"> factors associated with the response to </w:t>
      </w:r>
      <w:r w:rsidR="007F1CD1" w:rsidRPr="00064437">
        <w:rPr>
          <w:rFonts w:ascii="Book Antiqua" w:eastAsia="Book Antiqua" w:hAnsi="Book Antiqua" w:cs="Book Antiqua"/>
          <w:color w:val="000000"/>
        </w:rPr>
        <w:t>TED</w:t>
      </w:r>
      <w:r w:rsidRPr="00064437">
        <w:rPr>
          <w:rFonts w:ascii="Book Antiqua" w:eastAsia="Book Antiqua" w:hAnsi="Book Antiqua" w:cs="Book Antiqua"/>
          <w:color w:val="000000"/>
        </w:rPr>
        <w:t xml:space="preserve"> in patients with SBS-IF found that the effects of </w:t>
      </w:r>
      <w:r w:rsidR="007F1CD1" w:rsidRPr="00064437">
        <w:rPr>
          <w:rFonts w:ascii="Book Antiqua" w:eastAsia="Book Antiqua" w:hAnsi="Book Antiqua" w:cs="Book Antiqua"/>
          <w:color w:val="000000"/>
        </w:rPr>
        <w:t>TED</w:t>
      </w:r>
      <w:r w:rsidRPr="00064437">
        <w:rPr>
          <w:rFonts w:ascii="Book Antiqua" w:eastAsia="Book Antiqua" w:hAnsi="Book Antiqua" w:cs="Book Antiqua"/>
          <w:color w:val="000000"/>
        </w:rPr>
        <w:t xml:space="preserve"> on PS volume reduction were more pronounced in patients with jejunostomy/ileostomy than in </w:t>
      </w:r>
      <w:r w:rsidRPr="00064437">
        <w:rPr>
          <w:rFonts w:ascii="Book Antiqua" w:eastAsia="Book Antiqua" w:hAnsi="Book Antiqua" w:cs="Book Antiqua"/>
          <w:color w:val="000000"/>
        </w:rPr>
        <w:lastRenderedPageBreak/>
        <w:t xml:space="preserve">patients with partial colon continuity. Only 10.5% of CD patients had colon in continuity in this study. Therefore, CD patients were likely among the best responders according to this </w:t>
      </w:r>
      <w:proofErr w:type="gramStart"/>
      <w:r w:rsidRPr="00064437">
        <w:rPr>
          <w:rFonts w:ascii="Book Antiqua" w:eastAsia="Book Antiqua" w:hAnsi="Book Antiqua" w:cs="Book Antiqua"/>
          <w:color w:val="000000"/>
        </w:rPr>
        <w:t>analysis</w:t>
      </w:r>
      <w:r w:rsidRPr="00064437">
        <w:rPr>
          <w:rFonts w:ascii="Book Antiqua" w:eastAsia="Book Antiqua" w:hAnsi="Book Antiqua" w:cs="Book Antiqua"/>
          <w:color w:val="000000"/>
          <w:vertAlign w:val="superscript"/>
        </w:rPr>
        <w:t>[</w:t>
      </w:r>
      <w:proofErr w:type="gramEnd"/>
      <w:r w:rsidRPr="00064437">
        <w:rPr>
          <w:rFonts w:ascii="Book Antiqua" w:eastAsia="Book Antiqua" w:hAnsi="Book Antiqua" w:cs="Book Antiqua"/>
          <w:color w:val="000000"/>
          <w:vertAlign w:val="superscript"/>
        </w:rPr>
        <w:t>68]</w:t>
      </w:r>
      <w:r w:rsidRPr="00064437">
        <w:rPr>
          <w:rFonts w:ascii="Book Antiqua" w:eastAsia="Book Antiqua" w:hAnsi="Book Antiqua" w:cs="Book Antiqua"/>
          <w:color w:val="000000"/>
        </w:rPr>
        <w:t>.</w:t>
      </w:r>
    </w:p>
    <w:p w14:paraId="48C4570A" w14:textId="37A02A52" w:rsidR="00A77B3E" w:rsidRPr="00064437" w:rsidRDefault="00611E47" w:rsidP="00064437">
      <w:pPr>
        <w:spacing w:line="360" w:lineRule="auto"/>
        <w:ind w:firstLine="240"/>
        <w:jc w:val="both"/>
        <w:rPr>
          <w:rFonts w:ascii="Book Antiqua" w:hAnsi="Book Antiqua"/>
        </w:rPr>
      </w:pPr>
      <w:r w:rsidRPr="00064437">
        <w:rPr>
          <w:rFonts w:ascii="Book Antiqua" w:eastAsia="Book Antiqua" w:hAnsi="Book Antiqua" w:cs="Book Antiqua"/>
          <w:color w:val="000000"/>
        </w:rPr>
        <w:t xml:space="preserve">Subsequent data from real-life studies reported the experiences of </w:t>
      </w:r>
      <w:r w:rsidR="007F1CD1" w:rsidRPr="00064437">
        <w:rPr>
          <w:rFonts w:ascii="Book Antiqua" w:eastAsia="Book Antiqua" w:hAnsi="Book Antiqua" w:cs="Book Antiqua"/>
          <w:color w:val="000000"/>
        </w:rPr>
        <w:t>TED</w:t>
      </w:r>
      <w:r w:rsidRPr="00064437">
        <w:rPr>
          <w:rFonts w:ascii="Book Antiqua" w:eastAsia="Book Antiqua" w:hAnsi="Book Antiqua" w:cs="Book Antiqua"/>
          <w:color w:val="000000"/>
        </w:rPr>
        <w:t xml:space="preserve"> treatment for CD patients treated with immunosuppressants and biologics and patients with active inflammation. A retrospective cohort study published in 2017 </w:t>
      </w:r>
      <w:proofErr w:type="spellStart"/>
      <w:r w:rsidRPr="00064437">
        <w:rPr>
          <w:rFonts w:ascii="Book Antiqua" w:eastAsia="Book Antiqua" w:hAnsi="Book Antiqua" w:cs="Book Antiqua"/>
          <w:color w:val="000000"/>
        </w:rPr>
        <w:t>analysed</w:t>
      </w:r>
      <w:proofErr w:type="spellEnd"/>
      <w:r w:rsidRPr="00064437">
        <w:rPr>
          <w:rFonts w:ascii="Book Antiqua" w:eastAsia="Book Antiqua" w:hAnsi="Book Antiqua" w:cs="Book Antiqua"/>
          <w:color w:val="000000"/>
        </w:rPr>
        <w:t xml:space="preserve"> 13 patients with CD and SBS-IF treated with </w:t>
      </w:r>
      <w:r w:rsidR="007F1CD1" w:rsidRPr="00064437">
        <w:rPr>
          <w:rFonts w:ascii="Book Antiqua" w:eastAsia="Book Antiqua" w:hAnsi="Book Antiqua" w:cs="Book Antiqua"/>
          <w:color w:val="000000"/>
        </w:rPr>
        <w:t>TED</w:t>
      </w:r>
      <w:r w:rsidRPr="00064437">
        <w:rPr>
          <w:rFonts w:ascii="Book Antiqua" w:eastAsia="Book Antiqua" w:hAnsi="Book Antiqua" w:cs="Book Antiqua"/>
          <w:color w:val="000000"/>
        </w:rPr>
        <w:t xml:space="preserve"> for an average of 1 year. Nine of these patients were under parenteral nutrition before beginning </w:t>
      </w:r>
      <w:r w:rsidR="007F1CD1" w:rsidRPr="00064437">
        <w:rPr>
          <w:rFonts w:ascii="Book Antiqua" w:eastAsia="Book Antiqua" w:hAnsi="Book Antiqua" w:cs="Book Antiqua"/>
          <w:color w:val="000000"/>
        </w:rPr>
        <w:t>TED</w:t>
      </w:r>
      <w:r w:rsidRPr="00064437">
        <w:rPr>
          <w:rFonts w:ascii="Book Antiqua" w:eastAsia="Book Antiqua" w:hAnsi="Book Antiqua" w:cs="Book Antiqua"/>
          <w:color w:val="000000"/>
        </w:rPr>
        <w:t xml:space="preserve"> therapy, and only 1 of them needed parenteral nutrition after </w:t>
      </w:r>
      <w:r w:rsidR="007F1CD1" w:rsidRPr="00064437">
        <w:rPr>
          <w:rFonts w:ascii="Book Antiqua" w:eastAsia="Book Antiqua" w:hAnsi="Book Antiqua" w:cs="Book Antiqua"/>
          <w:color w:val="000000"/>
        </w:rPr>
        <w:t>TED</w:t>
      </w:r>
      <w:r w:rsidRPr="00064437">
        <w:rPr>
          <w:rFonts w:ascii="Book Antiqua" w:eastAsia="Book Antiqua" w:hAnsi="Book Antiqua" w:cs="Book Antiqua"/>
          <w:color w:val="000000"/>
        </w:rPr>
        <w:t xml:space="preserve">. All of these patients required intravenous fluids before </w:t>
      </w:r>
      <w:r w:rsidR="007F1CD1" w:rsidRPr="00064437">
        <w:rPr>
          <w:rFonts w:ascii="Book Antiqua" w:eastAsia="Book Antiqua" w:hAnsi="Book Antiqua" w:cs="Book Antiqua"/>
          <w:color w:val="000000"/>
        </w:rPr>
        <w:t>TED</w:t>
      </w:r>
      <w:r w:rsidRPr="00064437">
        <w:rPr>
          <w:rFonts w:ascii="Book Antiqua" w:eastAsia="Book Antiqua" w:hAnsi="Book Antiqua" w:cs="Book Antiqua"/>
          <w:color w:val="000000"/>
        </w:rPr>
        <w:t xml:space="preserve">, but only 7 of them required this supplementation after </w:t>
      </w:r>
      <w:r w:rsidR="007F1CD1" w:rsidRPr="00064437">
        <w:rPr>
          <w:rFonts w:ascii="Book Antiqua" w:eastAsia="Book Antiqua" w:hAnsi="Book Antiqua" w:cs="Book Antiqua"/>
          <w:color w:val="000000"/>
        </w:rPr>
        <w:t>TED</w:t>
      </w:r>
      <w:r w:rsidRPr="00064437">
        <w:rPr>
          <w:rFonts w:ascii="Book Antiqua" w:eastAsia="Book Antiqua" w:hAnsi="Book Antiqua" w:cs="Book Antiqua"/>
          <w:color w:val="000000"/>
        </w:rPr>
        <w:t xml:space="preserve">. Eight of these patients were treated with biological therapies and/or immunosuppressants. </w:t>
      </w:r>
      <w:r w:rsidR="007F1CD1" w:rsidRPr="00064437">
        <w:rPr>
          <w:rFonts w:ascii="Book Antiqua" w:eastAsia="Book Antiqua" w:hAnsi="Book Antiqua" w:cs="Book Antiqua"/>
          <w:color w:val="000000"/>
        </w:rPr>
        <w:t>TED</w:t>
      </w:r>
      <w:r w:rsidRPr="00064437">
        <w:rPr>
          <w:rFonts w:ascii="Book Antiqua" w:eastAsia="Book Antiqua" w:hAnsi="Book Antiqua" w:cs="Book Antiqua"/>
          <w:color w:val="000000"/>
        </w:rPr>
        <w:t xml:space="preserve"> was well tolerated in most of these CD patients, with the exception of one patient who intermittently presented with obstructive symptoms that required the cessation of </w:t>
      </w:r>
      <w:proofErr w:type="gramStart"/>
      <w:r w:rsidRPr="00064437">
        <w:rPr>
          <w:rFonts w:ascii="Book Antiqua" w:eastAsia="Book Antiqua" w:hAnsi="Book Antiqua" w:cs="Book Antiqua"/>
          <w:color w:val="000000"/>
        </w:rPr>
        <w:t>therapy</w:t>
      </w:r>
      <w:r w:rsidRPr="00064437">
        <w:rPr>
          <w:rFonts w:ascii="Book Antiqua" w:eastAsia="Book Antiqua" w:hAnsi="Book Antiqua" w:cs="Book Antiqua"/>
          <w:color w:val="000000"/>
          <w:vertAlign w:val="superscript"/>
        </w:rPr>
        <w:t>[</w:t>
      </w:r>
      <w:proofErr w:type="gramEnd"/>
      <w:r w:rsidRPr="00064437">
        <w:rPr>
          <w:rFonts w:ascii="Book Antiqua" w:eastAsia="Book Antiqua" w:hAnsi="Book Antiqua" w:cs="Book Antiqua"/>
          <w:color w:val="000000"/>
          <w:vertAlign w:val="superscript"/>
        </w:rPr>
        <w:t>89]</w:t>
      </w:r>
      <w:r w:rsidRPr="00064437">
        <w:rPr>
          <w:rFonts w:ascii="Book Antiqua" w:eastAsia="Book Antiqua" w:hAnsi="Book Antiqua" w:cs="Book Antiqua"/>
          <w:color w:val="000000"/>
        </w:rPr>
        <w:t>.</w:t>
      </w:r>
    </w:p>
    <w:p w14:paraId="2F4BE9D5" w14:textId="5DB0D01C" w:rsidR="00A77B3E" w:rsidRPr="00064437" w:rsidRDefault="00611E47" w:rsidP="00064437">
      <w:pPr>
        <w:spacing w:line="360" w:lineRule="auto"/>
        <w:ind w:firstLine="240"/>
        <w:jc w:val="both"/>
        <w:rPr>
          <w:rFonts w:ascii="Book Antiqua" w:hAnsi="Book Antiqua"/>
        </w:rPr>
      </w:pPr>
      <w:r w:rsidRPr="00064437">
        <w:rPr>
          <w:rFonts w:ascii="Book Antiqua" w:eastAsia="Book Antiqua" w:hAnsi="Book Antiqua" w:cs="Book Antiqua"/>
          <w:color w:val="000000"/>
        </w:rPr>
        <w:t xml:space="preserve">Two other active CD cases treated with </w:t>
      </w:r>
      <w:r w:rsidR="007F1CD1" w:rsidRPr="00064437">
        <w:rPr>
          <w:rFonts w:ascii="Book Antiqua" w:eastAsia="Book Antiqua" w:hAnsi="Book Antiqua" w:cs="Book Antiqua"/>
          <w:color w:val="000000"/>
        </w:rPr>
        <w:t>TED</w:t>
      </w:r>
      <w:r w:rsidRPr="00064437">
        <w:rPr>
          <w:rFonts w:ascii="Book Antiqua" w:eastAsia="Book Antiqua" w:hAnsi="Book Antiqua" w:cs="Book Antiqua"/>
          <w:color w:val="000000"/>
        </w:rPr>
        <w:t xml:space="preserve"> were described. The first case was a 38-year-old patient with relapsing perianastomotic disease treated with </w:t>
      </w:r>
      <w:proofErr w:type="spellStart"/>
      <w:r w:rsidRPr="00064437">
        <w:rPr>
          <w:rFonts w:ascii="Book Antiqua" w:eastAsia="Book Antiqua" w:hAnsi="Book Antiqua" w:cs="Book Antiqua"/>
          <w:color w:val="000000"/>
        </w:rPr>
        <w:t>ustekinumab</w:t>
      </w:r>
      <w:proofErr w:type="spellEnd"/>
      <w:r w:rsidRPr="00064437">
        <w:rPr>
          <w:rFonts w:ascii="Book Antiqua" w:eastAsia="Book Antiqua" w:hAnsi="Book Antiqua" w:cs="Book Antiqua"/>
          <w:color w:val="000000"/>
        </w:rPr>
        <w:t xml:space="preserve">. This patient received PN daily for SBS and was weaned off after 7 </w:t>
      </w:r>
      <w:proofErr w:type="spellStart"/>
      <w:r w:rsidRPr="00064437">
        <w:rPr>
          <w:rFonts w:ascii="Book Antiqua" w:eastAsia="Book Antiqua" w:hAnsi="Book Antiqua" w:cs="Book Antiqua"/>
          <w:color w:val="000000"/>
        </w:rPr>
        <w:t>mo</w:t>
      </w:r>
      <w:proofErr w:type="spellEnd"/>
      <w:r w:rsidRPr="00064437">
        <w:rPr>
          <w:rFonts w:ascii="Book Antiqua" w:eastAsia="Book Antiqua" w:hAnsi="Book Antiqua" w:cs="Book Antiqua"/>
          <w:color w:val="000000"/>
        </w:rPr>
        <w:t xml:space="preserve"> of </w:t>
      </w:r>
      <w:r w:rsidR="007F1CD1" w:rsidRPr="00064437">
        <w:rPr>
          <w:rFonts w:ascii="Book Antiqua" w:eastAsia="Book Antiqua" w:hAnsi="Book Antiqua" w:cs="Book Antiqua"/>
          <w:color w:val="000000"/>
        </w:rPr>
        <w:t>TED</w:t>
      </w:r>
      <w:r w:rsidRPr="00064437">
        <w:rPr>
          <w:rFonts w:ascii="Book Antiqua" w:eastAsia="Book Antiqua" w:hAnsi="Book Antiqua" w:cs="Book Antiqua"/>
          <w:color w:val="000000"/>
        </w:rPr>
        <w:t xml:space="preserve">. The second patient was 39 years old and had received PN daily since 2003. This patient was treated with vedolizumab and </w:t>
      </w:r>
      <w:r w:rsidR="000E77CB" w:rsidRPr="00064437">
        <w:rPr>
          <w:rFonts w:ascii="Book Antiqua" w:eastAsia="Book Antiqua" w:hAnsi="Book Antiqua" w:cs="Book Antiqua"/>
          <w:color w:val="000000"/>
        </w:rPr>
        <w:t>6-mercaptopurine</w:t>
      </w:r>
      <w:r w:rsidRPr="00064437">
        <w:rPr>
          <w:rFonts w:ascii="Book Antiqua" w:eastAsia="Book Antiqua" w:hAnsi="Book Antiqua" w:cs="Book Antiqua"/>
          <w:color w:val="000000"/>
        </w:rPr>
        <w:t xml:space="preserve">. After multiple resections, he was left with a </w:t>
      </w:r>
      <w:proofErr w:type="spellStart"/>
      <w:r w:rsidRPr="00064437">
        <w:rPr>
          <w:rFonts w:ascii="Book Antiqua" w:eastAsia="Book Antiqua" w:hAnsi="Book Antiqua" w:cs="Book Antiqua"/>
          <w:color w:val="000000"/>
        </w:rPr>
        <w:t>jejunocolic</w:t>
      </w:r>
      <w:proofErr w:type="spellEnd"/>
      <w:r w:rsidRPr="00064437">
        <w:rPr>
          <w:rFonts w:ascii="Book Antiqua" w:eastAsia="Book Antiqua" w:hAnsi="Book Antiqua" w:cs="Book Antiqua"/>
          <w:color w:val="000000"/>
        </w:rPr>
        <w:t xml:space="preserve"> anastomosis and 60 cm of residual small bowel length. PN was reduced to 1 night per week after </w:t>
      </w:r>
      <w:proofErr w:type="gramStart"/>
      <w:r w:rsidR="007F1CD1" w:rsidRPr="00064437">
        <w:rPr>
          <w:rFonts w:ascii="Book Antiqua" w:eastAsia="Book Antiqua" w:hAnsi="Book Antiqua" w:cs="Book Antiqua"/>
          <w:color w:val="000000"/>
        </w:rPr>
        <w:t>TED</w:t>
      </w:r>
      <w:r w:rsidRPr="00064437">
        <w:rPr>
          <w:rFonts w:ascii="Book Antiqua" w:eastAsia="Book Antiqua" w:hAnsi="Book Antiqua" w:cs="Book Antiqua"/>
          <w:color w:val="000000"/>
          <w:vertAlign w:val="superscript"/>
        </w:rPr>
        <w:t>[</w:t>
      </w:r>
      <w:proofErr w:type="gramEnd"/>
      <w:r w:rsidRPr="00064437">
        <w:rPr>
          <w:rFonts w:ascii="Book Antiqua" w:eastAsia="Book Antiqua" w:hAnsi="Book Antiqua" w:cs="Book Antiqua"/>
          <w:color w:val="000000"/>
          <w:vertAlign w:val="superscript"/>
        </w:rPr>
        <w:t>90]</w:t>
      </w:r>
      <w:r w:rsidRPr="00064437">
        <w:rPr>
          <w:rFonts w:ascii="Book Antiqua" w:eastAsia="Book Antiqua" w:hAnsi="Book Antiqua" w:cs="Book Antiqua"/>
          <w:color w:val="000000"/>
        </w:rPr>
        <w:t>.</w:t>
      </w:r>
    </w:p>
    <w:p w14:paraId="0E5669FF" w14:textId="32501CAD" w:rsidR="00A77B3E" w:rsidRPr="00064437" w:rsidRDefault="00611E47" w:rsidP="00064437">
      <w:pPr>
        <w:spacing w:line="360" w:lineRule="auto"/>
        <w:ind w:firstLine="240"/>
        <w:jc w:val="both"/>
        <w:rPr>
          <w:rFonts w:ascii="Book Antiqua" w:hAnsi="Book Antiqua"/>
        </w:rPr>
      </w:pPr>
      <w:r w:rsidRPr="00064437">
        <w:rPr>
          <w:rFonts w:ascii="Book Antiqua" w:eastAsia="Book Antiqua" w:hAnsi="Book Antiqua" w:cs="Book Antiqua"/>
          <w:color w:val="000000"/>
        </w:rPr>
        <w:t xml:space="preserve">One case of long-term </w:t>
      </w:r>
      <w:r w:rsidR="007F1CD1" w:rsidRPr="00064437">
        <w:rPr>
          <w:rFonts w:ascii="Book Antiqua" w:eastAsia="Book Antiqua" w:hAnsi="Book Antiqua" w:cs="Book Antiqua"/>
          <w:color w:val="000000"/>
        </w:rPr>
        <w:t>TED</w:t>
      </w:r>
      <w:r w:rsidRPr="00064437">
        <w:rPr>
          <w:rFonts w:ascii="Book Antiqua" w:eastAsia="Book Antiqua" w:hAnsi="Book Antiqua" w:cs="Book Antiqua"/>
          <w:color w:val="000000"/>
        </w:rPr>
        <w:t xml:space="preserve"> use (54 </w:t>
      </w:r>
      <w:proofErr w:type="spellStart"/>
      <w:r w:rsidRPr="00064437">
        <w:rPr>
          <w:rFonts w:ascii="Book Antiqua" w:eastAsia="Book Antiqua" w:hAnsi="Book Antiqua" w:cs="Book Antiqua"/>
          <w:color w:val="000000"/>
        </w:rPr>
        <w:t>mo</w:t>
      </w:r>
      <w:proofErr w:type="spellEnd"/>
      <w:r w:rsidRPr="00064437">
        <w:rPr>
          <w:rFonts w:ascii="Book Antiqua" w:eastAsia="Book Antiqua" w:hAnsi="Book Antiqua" w:cs="Book Antiqua"/>
          <w:color w:val="000000"/>
        </w:rPr>
        <w:t xml:space="preserve">) was reported in a patient with multidrug-resistant CD, and beneficial effects on nutritional status, a significant anti-inflammatory effect and reduction in CD clinical activity were </w:t>
      </w:r>
      <w:proofErr w:type="gramStart"/>
      <w:r w:rsidRPr="00064437">
        <w:rPr>
          <w:rFonts w:ascii="Book Antiqua" w:eastAsia="Book Antiqua" w:hAnsi="Book Antiqua" w:cs="Book Antiqua"/>
          <w:color w:val="000000"/>
        </w:rPr>
        <w:t>observed</w:t>
      </w:r>
      <w:r w:rsidRPr="00064437">
        <w:rPr>
          <w:rFonts w:ascii="Book Antiqua" w:eastAsia="Book Antiqua" w:hAnsi="Book Antiqua" w:cs="Book Antiqua"/>
          <w:color w:val="000000"/>
          <w:vertAlign w:val="superscript"/>
        </w:rPr>
        <w:t>[</w:t>
      </w:r>
      <w:proofErr w:type="gramEnd"/>
      <w:r w:rsidRPr="00064437">
        <w:rPr>
          <w:rFonts w:ascii="Book Antiqua" w:eastAsia="Book Antiqua" w:hAnsi="Book Antiqua" w:cs="Book Antiqua"/>
          <w:color w:val="000000"/>
          <w:vertAlign w:val="superscript"/>
        </w:rPr>
        <w:t>91]</w:t>
      </w:r>
      <w:r w:rsidRPr="00064437">
        <w:rPr>
          <w:rFonts w:ascii="Book Antiqua" w:eastAsia="Book Antiqua" w:hAnsi="Book Antiqua" w:cs="Book Antiqua"/>
          <w:color w:val="000000"/>
        </w:rPr>
        <w:t xml:space="preserve">. A recent real-life cohort of 52 patients successfully treated with </w:t>
      </w:r>
      <w:r w:rsidR="007F1CD1" w:rsidRPr="00064437">
        <w:rPr>
          <w:rFonts w:ascii="Book Antiqua" w:eastAsia="Book Antiqua" w:hAnsi="Book Antiqua" w:cs="Book Antiqua"/>
          <w:color w:val="000000"/>
        </w:rPr>
        <w:t>TED</w:t>
      </w:r>
      <w:r w:rsidRPr="00064437">
        <w:rPr>
          <w:rFonts w:ascii="Book Antiqua" w:eastAsia="Book Antiqua" w:hAnsi="Book Antiqua" w:cs="Book Antiqua"/>
          <w:color w:val="000000"/>
        </w:rPr>
        <w:t xml:space="preserve"> found that 16 had </w:t>
      </w:r>
      <w:proofErr w:type="gramStart"/>
      <w:r w:rsidRPr="00064437">
        <w:rPr>
          <w:rFonts w:ascii="Book Antiqua" w:eastAsia="Book Antiqua" w:hAnsi="Book Antiqua" w:cs="Book Antiqua"/>
          <w:color w:val="000000"/>
        </w:rPr>
        <w:t>CD</w:t>
      </w:r>
      <w:r w:rsidRPr="00064437">
        <w:rPr>
          <w:rFonts w:ascii="Book Antiqua" w:eastAsia="Book Antiqua" w:hAnsi="Book Antiqua" w:cs="Book Antiqua"/>
          <w:color w:val="000000"/>
          <w:vertAlign w:val="superscript"/>
        </w:rPr>
        <w:t>[</w:t>
      </w:r>
      <w:proofErr w:type="gramEnd"/>
      <w:r w:rsidRPr="00064437">
        <w:rPr>
          <w:rFonts w:ascii="Book Antiqua" w:eastAsia="Book Antiqua" w:hAnsi="Book Antiqua" w:cs="Book Antiqua"/>
          <w:color w:val="000000"/>
          <w:vertAlign w:val="superscript"/>
        </w:rPr>
        <w:t>74]</w:t>
      </w:r>
      <w:r w:rsidRPr="00064437">
        <w:rPr>
          <w:rFonts w:ascii="Book Antiqua" w:eastAsia="Book Antiqua" w:hAnsi="Book Antiqua" w:cs="Book Antiqua"/>
          <w:color w:val="000000"/>
        </w:rPr>
        <w:t xml:space="preserve">. Another real-life series of 18 patients on </w:t>
      </w:r>
      <w:r w:rsidR="007F1CD1" w:rsidRPr="00064437">
        <w:rPr>
          <w:rFonts w:ascii="Book Antiqua" w:eastAsia="Book Antiqua" w:hAnsi="Book Antiqua" w:cs="Book Antiqua"/>
          <w:color w:val="000000"/>
        </w:rPr>
        <w:t>TED</w:t>
      </w:r>
      <w:r w:rsidRPr="00064437">
        <w:rPr>
          <w:rFonts w:ascii="Book Antiqua" w:eastAsia="Book Antiqua" w:hAnsi="Book Antiqua" w:cs="Book Antiqua"/>
          <w:color w:val="000000"/>
        </w:rPr>
        <w:t xml:space="preserve"> found that 10 patients had SBS-IF caused by CD, and the 5 who were able to withdraw </w:t>
      </w:r>
      <w:r w:rsidR="000E77CB" w:rsidRPr="00064437">
        <w:rPr>
          <w:rFonts w:ascii="Book Antiqua" w:eastAsia="Book Antiqua" w:hAnsi="Book Antiqua" w:cs="Book Antiqua"/>
          <w:color w:val="000000"/>
        </w:rPr>
        <w:t>PS</w:t>
      </w:r>
      <w:r w:rsidRPr="00064437">
        <w:rPr>
          <w:rFonts w:ascii="Book Antiqua" w:eastAsia="Book Antiqua" w:hAnsi="Book Antiqua" w:cs="Book Antiqua"/>
          <w:color w:val="000000"/>
        </w:rPr>
        <w:t xml:space="preserve"> were all CD </w:t>
      </w:r>
      <w:proofErr w:type="gramStart"/>
      <w:r w:rsidRPr="00064437">
        <w:rPr>
          <w:rFonts w:ascii="Book Antiqua" w:eastAsia="Book Antiqua" w:hAnsi="Book Antiqua" w:cs="Book Antiqua"/>
          <w:color w:val="000000"/>
        </w:rPr>
        <w:t>patients</w:t>
      </w:r>
      <w:r w:rsidRPr="00064437">
        <w:rPr>
          <w:rFonts w:ascii="Book Antiqua" w:eastAsia="Book Antiqua" w:hAnsi="Book Antiqua" w:cs="Book Antiqua"/>
          <w:color w:val="000000"/>
          <w:vertAlign w:val="superscript"/>
        </w:rPr>
        <w:t>[</w:t>
      </w:r>
      <w:proofErr w:type="gramEnd"/>
      <w:r w:rsidRPr="00064437">
        <w:rPr>
          <w:rFonts w:ascii="Book Antiqua" w:eastAsia="Book Antiqua" w:hAnsi="Book Antiqua" w:cs="Book Antiqua"/>
          <w:color w:val="000000"/>
          <w:vertAlign w:val="superscript"/>
        </w:rPr>
        <w:t>75]</w:t>
      </w:r>
      <w:r w:rsidRPr="00064437">
        <w:rPr>
          <w:rFonts w:ascii="Book Antiqua" w:eastAsia="Book Antiqua" w:hAnsi="Book Antiqua" w:cs="Book Antiqua"/>
          <w:color w:val="000000"/>
        </w:rPr>
        <w:t>. The findings of these studies are presented in Table 1.</w:t>
      </w:r>
    </w:p>
    <w:p w14:paraId="242D1868" w14:textId="46189AD5" w:rsidR="00A77B3E" w:rsidRPr="00064437" w:rsidRDefault="00611E47" w:rsidP="00064437">
      <w:pPr>
        <w:spacing w:line="360" w:lineRule="auto"/>
        <w:ind w:firstLine="240"/>
        <w:jc w:val="both"/>
        <w:rPr>
          <w:rFonts w:ascii="Book Antiqua" w:hAnsi="Book Antiqua"/>
        </w:rPr>
      </w:pPr>
      <w:r w:rsidRPr="00064437">
        <w:rPr>
          <w:rFonts w:ascii="Book Antiqua" w:eastAsia="Book Antiqua" w:hAnsi="Book Antiqua" w:cs="Book Antiqua"/>
          <w:color w:val="000000"/>
        </w:rPr>
        <w:t xml:space="preserve">Other retrospective and prospective cohorts of SBS-IF patients treated with </w:t>
      </w:r>
      <w:r w:rsidR="007F1CD1" w:rsidRPr="00064437">
        <w:rPr>
          <w:rFonts w:ascii="Book Antiqua" w:eastAsia="Book Antiqua" w:hAnsi="Book Antiqua" w:cs="Book Antiqua"/>
          <w:color w:val="000000"/>
        </w:rPr>
        <w:t>TED</w:t>
      </w:r>
      <w:r w:rsidRPr="00064437">
        <w:rPr>
          <w:rFonts w:ascii="Book Antiqua" w:eastAsia="Book Antiqua" w:hAnsi="Book Antiqua" w:cs="Book Antiqua"/>
          <w:color w:val="000000"/>
        </w:rPr>
        <w:t xml:space="preserve"> (including a variable proportion of CD patients) were described and recently </w:t>
      </w:r>
      <w:r w:rsidRPr="00064437">
        <w:rPr>
          <w:rFonts w:ascii="Book Antiqua" w:eastAsia="Book Antiqua" w:hAnsi="Book Antiqua" w:cs="Book Antiqua"/>
          <w:color w:val="000000"/>
        </w:rPr>
        <w:lastRenderedPageBreak/>
        <w:t>summari</w:t>
      </w:r>
      <w:r w:rsidR="000E77CB" w:rsidRPr="00064437">
        <w:rPr>
          <w:rFonts w:ascii="Book Antiqua" w:eastAsia="Book Antiqua" w:hAnsi="Book Antiqua" w:cs="Book Antiqua"/>
          <w:color w:val="000000"/>
        </w:rPr>
        <w:t>z</w:t>
      </w:r>
      <w:r w:rsidRPr="00064437">
        <w:rPr>
          <w:rFonts w:ascii="Book Antiqua" w:eastAsia="Book Antiqua" w:hAnsi="Book Antiqua" w:cs="Book Antiqua"/>
          <w:color w:val="000000"/>
        </w:rPr>
        <w:t xml:space="preserve">ed in a meta-analysis that confirmed the efficacy of </w:t>
      </w:r>
      <w:r w:rsidR="007F1CD1" w:rsidRPr="00064437">
        <w:rPr>
          <w:rFonts w:ascii="Book Antiqua" w:eastAsia="Book Antiqua" w:hAnsi="Book Antiqua" w:cs="Book Antiqua"/>
          <w:color w:val="000000"/>
        </w:rPr>
        <w:t>TED</w:t>
      </w:r>
      <w:r w:rsidRPr="00064437">
        <w:rPr>
          <w:rFonts w:ascii="Book Antiqua" w:eastAsia="Book Antiqua" w:hAnsi="Book Antiqua" w:cs="Book Antiqua"/>
          <w:color w:val="000000"/>
        </w:rPr>
        <w:t xml:space="preserve"> in adult SBS-IF </w:t>
      </w:r>
      <w:proofErr w:type="gramStart"/>
      <w:r w:rsidRPr="00064437">
        <w:rPr>
          <w:rFonts w:ascii="Book Antiqua" w:eastAsia="Book Antiqua" w:hAnsi="Book Antiqua" w:cs="Book Antiqua"/>
          <w:color w:val="000000"/>
        </w:rPr>
        <w:t>patients</w:t>
      </w:r>
      <w:r w:rsidRPr="00064437">
        <w:rPr>
          <w:rFonts w:ascii="Book Antiqua" w:eastAsia="Book Antiqua" w:hAnsi="Book Antiqua" w:cs="Book Antiqua"/>
          <w:color w:val="000000"/>
          <w:vertAlign w:val="superscript"/>
        </w:rPr>
        <w:t>[</w:t>
      </w:r>
      <w:proofErr w:type="gramEnd"/>
      <w:r w:rsidRPr="00064437">
        <w:rPr>
          <w:rFonts w:ascii="Book Antiqua" w:eastAsia="Book Antiqua" w:hAnsi="Book Antiqua" w:cs="Book Antiqua"/>
          <w:color w:val="000000"/>
          <w:vertAlign w:val="superscript"/>
        </w:rPr>
        <w:t>92]</w:t>
      </w:r>
      <w:r w:rsidRPr="00064437">
        <w:rPr>
          <w:rFonts w:ascii="Book Antiqua" w:eastAsia="Book Antiqua" w:hAnsi="Book Antiqua" w:cs="Book Antiqua"/>
          <w:color w:val="000000"/>
        </w:rPr>
        <w:t xml:space="preserve">. This analysis suggested a non-significant trend of CD </w:t>
      </w:r>
      <w:proofErr w:type="spellStart"/>
      <w:r w:rsidRPr="00064437">
        <w:rPr>
          <w:rFonts w:ascii="Book Antiqua" w:eastAsia="Book Antiqua" w:hAnsi="Book Antiqua" w:cs="Book Antiqua"/>
          <w:color w:val="000000"/>
        </w:rPr>
        <w:t>aetiology</w:t>
      </w:r>
      <w:proofErr w:type="spellEnd"/>
      <w:r w:rsidRPr="00064437">
        <w:rPr>
          <w:rFonts w:ascii="Book Antiqua" w:eastAsia="Book Antiqua" w:hAnsi="Book Antiqua" w:cs="Book Antiqua"/>
          <w:color w:val="000000"/>
        </w:rPr>
        <w:t xml:space="preserve"> of SBS-IF as a positive predictor of response and weaning from </w:t>
      </w:r>
      <w:r w:rsidR="000E77CB" w:rsidRPr="00064437">
        <w:rPr>
          <w:rFonts w:ascii="Book Antiqua" w:eastAsia="Book Antiqua" w:hAnsi="Book Antiqua" w:cs="Book Antiqua"/>
          <w:color w:val="000000"/>
        </w:rPr>
        <w:t>PS</w:t>
      </w:r>
      <w:r w:rsidRPr="00064437">
        <w:rPr>
          <w:rFonts w:ascii="Book Antiqua" w:eastAsia="Book Antiqua" w:hAnsi="Book Antiqua" w:cs="Book Antiqua"/>
          <w:color w:val="000000"/>
        </w:rPr>
        <w:t>.</w:t>
      </w:r>
    </w:p>
    <w:p w14:paraId="710E0D2B" w14:textId="438DFBCB" w:rsidR="00A77B3E" w:rsidRPr="00064437" w:rsidRDefault="00611E47" w:rsidP="00064437">
      <w:pPr>
        <w:spacing w:line="360" w:lineRule="auto"/>
        <w:ind w:firstLine="240"/>
        <w:jc w:val="both"/>
        <w:rPr>
          <w:rFonts w:ascii="Book Antiqua" w:hAnsi="Book Antiqua"/>
        </w:rPr>
      </w:pPr>
      <w:r w:rsidRPr="00064437">
        <w:rPr>
          <w:rFonts w:ascii="Book Antiqua" w:eastAsia="Book Antiqua" w:hAnsi="Book Antiqua" w:cs="Book Antiqua"/>
          <w:color w:val="000000"/>
        </w:rPr>
        <w:t xml:space="preserve">A case of intestinal adaptation induced by </w:t>
      </w:r>
      <w:r w:rsidR="007F1CD1" w:rsidRPr="00064437">
        <w:rPr>
          <w:rFonts w:ascii="Book Antiqua" w:eastAsia="Book Antiqua" w:hAnsi="Book Antiqua" w:cs="Book Antiqua"/>
          <w:color w:val="000000"/>
        </w:rPr>
        <w:t>TED</w:t>
      </w:r>
      <w:r w:rsidRPr="00064437">
        <w:rPr>
          <w:rFonts w:ascii="Book Antiqua" w:eastAsia="Book Antiqua" w:hAnsi="Book Antiqua" w:cs="Book Antiqua"/>
          <w:color w:val="000000"/>
        </w:rPr>
        <w:t xml:space="preserve"> in CD was recently described. The case was a 40-year-old female patient suffering from SBS-IF due to CD since 2001. The patient underwent terminal jejunostomy, with 100 cm of jejunum remaining. SBS and IF resulted, and the woman needed continuous </w:t>
      </w:r>
      <w:r w:rsidR="000E77CB" w:rsidRPr="00064437">
        <w:rPr>
          <w:rFonts w:ascii="Book Antiqua" w:eastAsia="Book Antiqua" w:hAnsi="Book Antiqua" w:cs="Book Antiqua"/>
          <w:color w:val="000000"/>
        </w:rPr>
        <w:t>PS</w:t>
      </w:r>
      <w:r w:rsidRPr="00064437">
        <w:rPr>
          <w:rFonts w:ascii="Book Antiqua" w:eastAsia="Book Antiqua" w:hAnsi="Book Antiqua" w:cs="Book Antiqua"/>
          <w:color w:val="000000"/>
        </w:rPr>
        <w:t xml:space="preserve">. She was recommended to start treatment with </w:t>
      </w:r>
      <w:r w:rsidR="007F1CD1" w:rsidRPr="00064437">
        <w:rPr>
          <w:rFonts w:ascii="Book Antiqua" w:eastAsia="Book Antiqua" w:hAnsi="Book Antiqua" w:cs="Book Antiqua"/>
          <w:color w:val="000000"/>
        </w:rPr>
        <w:t>TED</w:t>
      </w:r>
      <w:r w:rsidRPr="00064437">
        <w:rPr>
          <w:rFonts w:ascii="Book Antiqua" w:eastAsia="Book Antiqua" w:hAnsi="Book Antiqua" w:cs="Book Antiqua"/>
          <w:color w:val="000000"/>
        </w:rPr>
        <w:t xml:space="preserve">, and her intestinal status and disease activity were studied at baseline. No active CD was detected, and the intestinal villi appeared normal. After 1 year of continued </w:t>
      </w:r>
      <w:r w:rsidR="007F1CD1" w:rsidRPr="00064437">
        <w:rPr>
          <w:rFonts w:ascii="Book Antiqua" w:eastAsia="Book Antiqua" w:hAnsi="Book Antiqua" w:cs="Book Antiqua"/>
          <w:color w:val="000000"/>
        </w:rPr>
        <w:t>TED</w:t>
      </w:r>
      <w:r w:rsidRPr="00064437">
        <w:rPr>
          <w:rFonts w:ascii="Book Antiqua" w:eastAsia="Book Antiqua" w:hAnsi="Book Antiqua" w:cs="Book Antiqua"/>
          <w:color w:val="000000"/>
        </w:rPr>
        <w:t xml:space="preserve"> treatment, a new biopsy of intestinal villi was performed and showed an increase of 33% in the length of </w:t>
      </w:r>
      <w:proofErr w:type="gramStart"/>
      <w:r w:rsidRPr="00064437">
        <w:rPr>
          <w:rFonts w:ascii="Book Antiqua" w:eastAsia="Book Antiqua" w:hAnsi="Book Antiqua" w:cs="Book Antiqua"/>
          <w:color w:val="000000"/>
        </w:rPr>
        <w:t>villi</w:t>
      </w:r>
      <w:r w:rsidRPr="00064437">
        <w:rPr>
          <w:rFonts w:ascii="Book Antiqua" w:eastAsia="Book Antiqua" w:hAnsi="Book Antiqua" w:cs="Book Antiqua"/>
          <w:color w:val="000000"/>
          <w:vertAlign w:val="superscript"/>
        </w:rPr>
        <w:t>[</w:t>
      </w:r>
      <w:proofErr w:type="gramEnd"/>
      <w:r w:rsidRPr="00064437">
        <w:rPr>
          <w:rFonts w:ascii="Book Antiqua" w:eastAsia="Book Antiqua" w:hAnsi="Book Antiqua" w:cs="Book Antiqua"/>
          <w:color w:val="000000"/>
          <w:vertAlign w:val="superscript"/>
        </w:rPr>
        <w:t>93]</w:t>
      </w:r>
      <w:r w:rsidRPr="00064437">
        <w:rPr>
          <w:rFonts w:ascii="Book Antiqua" w:eastAsia="Book Antiqua" w:hAnsi="Book Antiqua" w:cs="Book Antiqua"/>
          <w:color w:val="000000"/>
        </w:rPr>
        <w:t>.</w:t>
      </w:r>
    </w:p>
    <w:p w14:paraId="32CF5425" w14:textId="77777777" w:rsidR="00C639DA" w:rsidRPr="00064437" w:rsidRDefault="00611E47" w:rsidP="00064437">
      <w:pPr>
        <w:spacing w:line="360" w:lineRule="auto"/>
        <w:ind w:firstLine="240"/>
        <w:jc w:val="both"/>
        <w:rPr>
          <w:rFonts w:ascii="Book Antiqua" w:eastAsia="Book Antiqua" w:hAnsi="Book Antiqua" w:cs="Book Antiqua"/>
          <w:color w:val="000000"/>
        </w:rPr>
      </w:pPr>
      <w:r w:rsidRPr="00064437">
        <w:rPr>
          <w:rFonts w:ascii="Book Antiqua" w:eastAsia="Book Antiqua" w:hAnsi="Book Antiqua" w:cs="Book Antiqua"/>
          <w:color w:val="000000"/>
        </w:rPr>
        <w:t xml:space="preserve">The efficacy of off-label </w:t>
      </w:r>
      <w:r w:rsidR="007F1CD1" w:rsidRPr="00064437">
        <w:rPr>
          <w:rFonts w:ascii="Book Antiqua" w:eastAsia="Book Antiqua" w:hAnsi="Book Antiqua" w:cs="Book Antiqua"/>
          <w:color w:val="000000"/>
        </w:rPr>
        <w:t>TED</w:t>
      </w:r>
      <w:r w:rsidRPr="00064437">
        <w:rPr>
          <w:rFonts w:ascii="Book Antiqua" w:eastAsia="Book Antiqua" w:hAnsi="Book Antiqua" w:cs="Book Antiqua"/>
          <w:color w:val="000000"/>
        </w:rPr>
        <w:t xml:space="preserve"> use in a 65-year-old CD patient treated with adalimumab with SBS and enteral nutrition was also described, and the patient was weaned off enteral nutrition after 72 </w:t>
      </w:r>
      <w:proofErr w:type="spellStart"/>
      <w:proofErr w:type="gramStart"/>
      <w:r w:rsidRPr="00064437">
        <w:rPr>
          <w:rFonts w:ascii="Book Antiqua" w:eastAsia="Book Antiqua" w:hAnsi="Book Antiqua" w:cs="Book Antiqua"/>
          <w:color w:val="000000"/>
        </w:rPr>
        <w:t>wk</w:t>
      </w:r>
      <w:proofErr w:type="spellEnd"/>
      <w:r w:rsidRPr="00064437">
        <w:rPr>
          <w:rFonts w:ascii="Book Antiqua" w:eastAsia="Book Antiqua" w:hAnsi="Book Antiqua" w:cs="Book Antiqua"/>
          <w:color w:val="000000"/>
          <w:vertAlign w:val="superscript"/>
        </w:rPr>
        <w:t>[</w:t>
      </w:r>
      <w:proofErr w:type="gramEnd"/>
      <w:r w:rsidRPr="00064437">
        <w:rPr>
          <w:rFonts w:ascii="Book Antiqua" w:eastAsia="Book Antiqua" w:hAnsi="Book Antiqua" w:cs="Book Antiqua"/>
          <w:color w:val="000000"/>
          <w:vertAlign w:val="superscript"/>
        </w:rPr>
        <w:t>94]</w:t>
      </w:r>
      <w:r w:rsidRPr="00064437">
        <w:rPr>
          <w:rFonts w:ascii="Book Antiqua" w:eastAsia="Book Antiqua" w:hAnsi="Book Antiqua" w:cs="Book Antiqua"/>
          <w:color w:val="000000"/>
        </w:rPr>
        <w:t xml:space="preserve">. Concerning </w:t>
      </w:r>
      <w:r w:rsidR="007F1CD1" w:rsidRPr="00064437">
        <w:rPr>
          <w:rFonts w:ascii="Book Antiqua" w:eastAsia="Book Antiqua" w:hAnsi="Book Antiqua" w:cs="Book Antiqua"/>
          <w:color w:val="000000"/>
        </w:rPr>
        <w:t>TED</w:t>
      </w:r>
      <w:r w:rsidRPr="00064437">
        <w:rPr>
          <w:rFonts w:ascii="Book Antiqua" w:eastAsia="Book Antiqua" w:hAnsi="Book Antiqua" w:cs="Book Antiqua"/>
          <w:color w:val="000000"/>
        </w:rPr>
        <w:t xml:space="preserve"> discontinuation, a report described 2 CD patients on chronic </w:t>
      </w:r>
      <w:r w:rsidR="007F1CD1" w:rsidRPr="00064437">
        <w:rPr>
          <w:rFonts w:ascii="Book Antiqua" w:eastAsia="Book Antiqua" w:hAnsi="Book Antiqua" w:cs="Book Antiqua"/>
          <w:color w:val="000000"/>
        </w:rPr>
        <w:t>TED</w:t>
      </w:r>
      <w:r w:rsidRPr="00064437">
        <w:rPr>
          <w:rFonts w:ascii="Book Antiqua" w:eastAsia="Book Antiqua" w:hAnsi="Book Antiqua" w:cs="Book Antiqua"/>
          <w:color w:val="000000"/>
        </w:rPr>
        <w:t xml:space="preserve"> treatment who were not able to tolerate even a few days withdrawal of the </w:t>
      </w:r>
      <w:proofErr w:type="gramStart"/>
      <w:r w:rsidRPr="00064437">
        <w:rPr>
          <w:rFonts w:ascii="Book Antiqua" w:eastAsia="Book Antiqua" w:hAnsi="Book Antiqua" w:cs="Book Antiqua"/>
          <w:color w:val="000000"/>
        </w:rPr>
        <w:t>drug</w:t>
      </w:r>
      <w:r w:rsidRPr="00064437">
        <w:rPr>
          <w:rFonts w:ascii="Book Antiqua" w:eastAsia="Book Antiqua" w:hAnsi="Book Antiqua" w:cs="Book Antiqua"/>
          <w:color w:val="000000"/>
          <w:vertAlign w:val="superscript"/>
        </w:rPr>
        <w:t>[</w:t>
      </w:r>
      <w:proofErr w:type="gramEnd"/>
      <w:r w:rsidRPr="00064437">
        <w:rPr>
          <w:rFonts w:ascii="Book Antiqua" w:eastAsia="Book Antiqua" w:hAnsi="Book Antiqua" w:cs="Book Antiqua"/>
          <w:color w:val="000000"/>
          <w:vertAlign w:val="superscript"/>
        </w:rPr>
        <w:t>95]</w:t>
      </w:r>
      <w:r w:rsidRPr="00064437">
        <w:rPr>
          <w:rFonts w:ascii="Book Antiqua" w:eastAsia="Book Antiqua" w:hAnsi="Book Antiqua" w:cs="Book Antiqua"/>
          <w:color w:val="000000"/>
        </w:rPr>
        <w:t xml:space="preserve">. </w:t>
      </w:r>
    </w:p>
    <w:p w14:paraId="431C1E16" w14:textId="60DA53D7" w:rsidR="00A77B3E" w:rsidRPr="00064437" w:rsidRDefault="00611E47" w:rsidP="00064437">
      <w:pPr>
        <w:spacing w:line="360" w:lineRule="auto"/>
        <w:ind w:firstLine="240"/>
        <w:jc w:val="both"/>
        <w:rPr>
          <w:rFonts w:ascii="Book Antiqua" w:eastAsia="Book Antiqua" w:hAnsi="Book Antiqua" w:cs="Book Antiqua"/>
          <w:color w:val="000000"/>
        </w:rPr>
      </w:pPr>
      <w:r w:rsidRPr="00064437">
        <w:rPr>
          <w:rFonts w:ascii="Book Antiqua" w:eastAsia="Book Antiqua" w:hAnsi="Book Antiqua" w:cs="Book Antiqua"/>
          <w:color w:val="000000"/>
        </w:rPr>
        <w:t xml:space="preserve">One line of research attempted to determine whether </w:t>
      </w:r>
      <w:r w:rsidR="007F1CD1" w:rsidRPr="00064437">
        <w:rPr>
          <w:rFonts w:ascii="Book Antiqua" w:eastAsia="Book Antiqua" w:hAnsi="Book Antiqua" w:cs="Book Antiqua"/>
          <w:color w:val="000000"/>
        </w:rPr>
        <w:t>TED</w:t>
      </w:r>
      <w:r w:rsidRPr="00064437">
        <w:rPr>
          <w:rFonts w:ascii="Book Antiqua" w:eastAsia="Book Antiqua" w:hAnsi="Book Antiqua" w:cs="Book Antiqua"/>
          <w:color w:val="000000"/>
        </w:rPr>
        <w:t xml:space="preserve"> had anti-inflammatory activity in CD based on the results of the use of glucagon-like peptides in animal models of </w:t>
      </w:r>
      <w:proofErr w:type="gramStart"/>
      <w:r w:rsidRPr="00064437">
        <w:rPr>
          <w:rFonts w:ascii="Book Antiqua" w:eastAsia="Book Antiqua" w:hAnsi="Book Antiqua" w:cs="Book Antiqua"/>
          <w:color w:val="000000"/>
        </w:rPr>
        <w:t>colitis</w:t>
      </w:r>
      <w:r w:rsidRPr="00064437">
        <w:rPr>
          <w:rFonts w:ascii="Book Antiqua" w:eastAsia="Book Antiqua" w:hAnsi="Book Antiqua" w:cs="Book Antiqua"/>
          <w:color w:val="000000"/>
          <w:vertAlign w:val="superscript"/>
        </w:rPr>
        <w:t>[</w:t>
      </w:r>
      <w:proofErr w:type="gramEnd"/>
      <w:r w:rsidRPr="00064437">
        <w:rPr>
          <w:rFonts w:ascii="Book Antiqua" w:eastAsia="Book Antiqua" w:hAnsi="Book Antiqua" w:cs="Book Antiqua"/>
          <w:color w:val="000000"/>
          <w:vertAlign w:val="superscript"/>
        </w:rPr>
        <w:t>96]</w:t>
      </w:r>
      <w:r w:rsidRPr="00064437">
        <w:rPr>
          <w:rFonts w:ascii="Book Antiqua" w:eastAsia="Book Antiqua" w:hAnsi="Book Antiqua" w:cs="Book Antiqua"/>
          <w:color w:val="000000"/>
        </w:rPr>
        <w:t xml:space="preserve">. An RCT was performed on 100 CD patients with moderately to severely active disease who were treated with </w:t>
      </w:r>
      <w:r w:rsidR="007F1CD1" w:rsidRPr="00064437">
        <w:rPr>
          <w:rFonts w:ascii="Book Antiqua" w:eastAsia="Book Antiqua" w:hAnsi="Book Antiqua" w:cs="Book Antiqua"/>
          <w:color w:val="000000"/>
        </w:rPr>
        <w:t>TED</w:t>
      </w:r>
      <w:r w:rsidRPr="00064437">
        <w:rPr>
          <w:rFonts w:ascii="Book Antiqua" w:eastAsia="Book Antiqua" w:hAnsi="Book Antiqua" w:cs="Book Antiqua"/>
          <w:color w:val="000000"/>
        </w:rPr>
        <w:t xml:space="preserve"> (0.05, 0.10, or 0.20 mg/kg) daily for 8 </w:t>
      </w:r>
      <w:proofErr w:type="spellStart"/>
      <w:r w:rsidRPr="00064437">
        <w:rPr>
          <w:rFonts w:ascii="Book Antiqua" w:eastAsia="Book Antiqua" w:hAnsi="Book Antiqua" w:cs="Book Antiqua"/>
          <w:color w:val="000000"/>
        </w:rPr>
        <w:t>wk</w:t>
      </w:r>
      <w:proofErr w:type="spellEnd"/>
      <w:r w:rsidRPr="00064437">
        <w:rPr>
          <w:rFonts w:ascii="Book Antiqua" w:eastAsia="Book Antiqua" w:hAnsi="Book Antiqua" w:cs="Book Antiqua"/>
          <w:color w:val="000000"/>
        </w:rPr>
        <w:t xml:space="preserve"> or </w:t>
      </w:r>
      <w:r w:rsidR="000E77CB" w:rsidRPr="00064437">
        <w:rPr>
          <w:rFonts w:ascii="Book Antiqua" w:eastAsia="Book Antiqua" w:hAnsi="Book Antiqua" w:cs="Book Antiqua"/>
          <w:color w:val="000000"/>
        </w:rPr>
        <w:t>PBO</w:t>
      </w:r>
      <w:r w:rsidRPr="00064437">
        <w:rPr>
          <w:rFonts w:ascii="Book Antiqua" w:eastAsia="Book Antiqua" w:hAnsi="Book Antiqua" w:cs="Book Antiqua"/>
          <w:color w:val="000000"/>
        </w:rPr>
        <w:t xml:space="preserve">. Seventy-one patients completed the study, and the results showed numerically higher response and remission rates in all treatment groups compared to </w:t>
      </w:r>
      <w:r w:rsidR="000E77CB" w:rsidRPr="00064437">
        <w:rPr>
          <w:rFonts w:ascii="Book Antiqua" w:eastAsia="Book Antiqua" w:hAnsi="Book Antiqua" w:cs="Book Antiqua"/>
          <w:color w:val="000000"/>
        </w:rPr>
        <w:t>PBO</w:t>
      </w:r>
      <w:r w:rsidRPr="00064437">
        <w:rPr>
          <w:rFonts w:ascii="Book Antiqua" w:eastAsia="Book Antiqua" w:hAnsi="Book Antiqua" w:cs="Book Antiqua"/>
          <w:color w:val="000000"/>
        </w:rPr>
        <w:t xml:space="preserve">, but these differences were not statistically significant. The results were more substantial in the group treated with the higher dose (44% response and 32% remission </w:t>
      </w:r>
      <w:r w:rsidRPr="00064437">
        <w:rPr>
          <w:rFonts w:ascii="Book Antiqua" w:eastAsia="Book Antiqua" w:hAnsi="Book Antiqua" w:cs="Book Antiqua"/>
          <w:i/>
          <w:iCs/>
          <w:color w:val="000000"/>
        </w:rPr>
        <w:t>vs</w:t>
      </w:r>
      <w:r w:rsidRPr="00064437">
        <w:rPr>
          <w:rFonts w:ascii="Book Antiqua" w:eastAsia="Book Antiqua" w:hAnsi="Book Antiqua" w:cs="Book Antiqua"/>
          <w:color w:val="000000"/>
        </w:rPr>
        <w:t xml:space="preserve"> 32% response and 20% remission in the </w:t>
      </w:r>
      <w:r w:rsidR="000E77CB" w:rsidRPr="00064437">
        <w:rPr>
          <w:rFonts w:ascii="Book Antiqua" w:eastAsia="Book Antiqua" w:hAnsi="Book Antiqua" w:cs="Book Antiqua"/>
          <w:color w:val="000000"/>
        </w:rPr>
        <w:t>PBO</w:t>
      </w:r>
      <w:r w:rsidRPr="00064437">
        <w:rPr>
          <w:rFonts w:ascii="Book Antiqua" w:eastAsia="Book Antiqua" w:hAnsi="Book Antiqua" w:cs="Book Antiqua"/>
          <w:color w:val="000000"/>
        </w:rPr>
        <w:t xml:space="preserve"> group). It is questionable whether the </w:t>
      </w:r>
      <w:r w:rsidR="004C01C6" w:rsidRPr="00064437">
        <w:rPr>
          <w:rFonts w:ascii="Book Antiqua" w:eastAsia="Book Antiqua" w:hAnsi="Book Antiqua" w:cs="Book Antiqua"/>
          <w:color w:val="000000"/>
        </w:rPr>
        <w:t>clinical disease activity indices</w:t>
      </w:r>
      <w:r w:rsidRPr="00064437">
        <w:rPr>
          <w:rFonts w:ascii="Book Antiqua" w:eastAsia="Book Antiqua" w:hAnsi="Book Antiqua" w:cs="Book Antiqua"/>
          <w:color w:val="000000"/>
        </w:rPr>
        <w:t xml:space="preserve"> modifications described in this study were mostly due to the effect of </w:t>
      </w:r>
      <w:r w:rsidR="007F1CD1" w:rsidRPr="00064437">
        <w:rPr>
          <w:rFonts w:ascii="Book Antiqua" w:eastAsia="Book Antiqua" w:hAnsi="Book Antiqua" w:cs="Book Antiqua"/>
          <w:color w:val="000000"/>
        </w:rPr>
        <w:t>TED</w:t>
      </w:r>
      <w:r w:rsidRPr="00064437">
        <w:rPr>
          <w:rFonts w:ascii="Book Antiqua" w:eastAsia="Book Antiqua" w:hAnsi="Book Antiqua" w:cs="Book Antiqua"/>
          <w:color w:val="000000"/>
        </w:rPr>
        <w:t xml:space="preserve"> on </w:t>
      </w:r>
      <w:proofErr w:type="spellStart"/>
      <w:r w:rsidRPr="00064437">
        <w:rPr>
          <w:rFonts w:ascii="Book Antiqua" w:eastAsia="Book Antiqua" w:hAnsi="Book Antiqua" w:cs="Book Antiqua"/>
          <w:color w:val="000000"/>
        </w:rPr>
        <w:t>diarrhoea</w:t>
      </w:r>
      <w:proofErr w:type="spellEnd"/>
      <w:r w:rsidRPr="00064437">
        <w:rPr>
          <w:rFonts w:ascii="Book Antiqua" w:eastAsia="Book Antiqua" w:hAnsi="Book Antiqua" w:cs="Book Antiqua"/>
          <w:color w:val="000000"/>
        </w:rPr>
        <w:t xml:space="preserve"> because no significant modification of </w:t>
      </w:r>
      <w:r w:rsidR="004C01C6" w:rsidRPr="00064437">
        <w:rPr>
          <w:rFonts w:ascii="Book Antiqua" w:eastAsia="Book Antiqua" w:hAnsi="Book Antiqua" w:cs="Book Antiqua"/>
          <w:color w:val="000000"/>
        </w:rPr>
        <w:t>C-reactive protein</w:t>
      </w:r>
      <w:r w:rsidRPr="00064437">
        <w:rPr>
          <w:rFonts w:ascii="Book Antiqua" w:eastAsia="Book Antiqua" w:hAnsi="Book Antiqua" w:cs="Book Antiqua"/>
          <w:color w:val="000000"/>
        </w:rPr>
        <w:t xml:space="preserve"> was detected. AEs were not different between the </w:t>
      </w:r>
      <w:r w:rsidR="000E77CB" w:rsidRPr="00064437">
        <w:rPr>
          <w:rFonts w:ascii="Book Antiqua" w:eastAsia="Book Antiqua" w:hAnsi="Book Antiqua" w:cs="Book Antiqua"/>
          <w:color w:val="000000"/>
        </w:rPr>
        <w:t>PBO</w:t>
      </w:r>
      <w:r w:rsidRPr="00064437">
        <w:rPr>
          <w:rFonts w:ascii="Book Antiqua" w:eastAsia="Book Antiqua" w:hAnsi="Book Antiqua" w:cs="Book Antiqua"/>
          <w:color w:val="000000"/>
        </w:rPr>
        <w:t xml:space="preserve"> and treatment </w:t>
      </w:r>
      <w:proofErr w:type="gramStart"/>
      <w:r w:rsidRPr="00064437">
        <w:rPr>
          <w:rFonts w:ascii="Book Antiqua" w:eastAsia="Book Antiqua" w:hAnsi="Book Antiqua" w:cs="Book Antiqua"/>
          <w:color w:val="000000"/>
        </w:rPr>
        <w:t>groups</w:t>
      </w:r>
      <w:r w:rsidRPr="00064437">
        <w:rPr>
          <w:rFonts w:ascii="Book Antiqua" w:eastAsia="Book Antiqua" w:hAnsi="Book Antiqua" w:cs="Book Antiqua"/>
          <w:color w:val="000000"/>
          <w:vertAlign w:val="superscript"/>
        </w:rPr>
        <w:t>[</w:t>
      </w:r>
      <w:proofErr w:type="gramEnd"/>
      <w:r w:rsidRPr="00064437">
        <w:rPr>
          <w:rFonts w:ascii="Book Antiqua" w:eastAsia="Book Antiqua" w:hAnsi="Book Antiqua" w:cs="Book Antiqua"/>
          <w:color w:val="000000"/>
          <w:vertAlign w:val="superscript"/>
        </w:rPr>
        <w:t>97]</w:t>
      </w:r>
      <w:r w:rsidRPr="00064437">
        <w:rPr>
          <w:rFonts w:ascii="Book Antiqua" w:eastAsia="Book Antiqua" w:hAnsi="Book Antiqua" w:cs="Book Antiqua"/>
          <w:color w:val="000000"/>
        </w:rPr>
        <w:t xml:space="preserve">. This last result is particularly relevant, because it came from a controlled study on a relevant number of patients with active CD, although not affected by SBS-IF. The good safety profile in this </w:t>
      </w:r>
      <w:r w:rsidRPr="00064437">
        <w:rPr>
          <w:rFonts w:ascii="Book Antiqua" w:eastAsia="Book Antiqua" w:hAnsi="Book Antiqua" w:cs="Book Antiqua"/>
          <w:color w:val="000000"/>
        </w:rPr>
        <w:lastRenderedPageBreak/>
        <w:t>setting justifies the use of GLP-2 analogues in patients with SBS-IF and active CD, but more data on this specific population are needed. Data on the use of the new GLP-2 analogues (</w:t>
      </w:r>
      <w:proofErr w:type="spellStart"/>
      <w:r w:rsidRPr="00064437">
        <w:rPr>
          <w:rFonts w:ascii="Book Antiqua" w:eastAsia="Book Antiqua" w:hAnsi="Book Antiqua" w:cs="Book Antiqua"/>
          <w:color w:val="000000"/>
        </w:rPr>
        <w:t>apraglutide</w:t>
      </w:r>
      <w:proofErr w:type="spellEnd"/>
      <w:r w:rsidRPr="00064437">
        <w:rPr>
          <w:rFonts w:ascii="Book Antiqua" w:eastAsia="Book Antiqua" w:hAnsi="Book Antiqua" w:cs="Book Antiqua"/>
          <w:color w:val="000000"/>
        </w:rPr>
        <w:t xml:space="preserve"> and </w:t>
      </w:r>
      <w:proofErr w:type="spellStart"/>
      <w:r w:rsidRPr="00064437">
        <w:rPr>
          <w:rFonts w:ascii="Book Antiqua" w:eastAsia="Book Antiqua" w:hAnsi="Book Antiqua" w:cs="Book Antiqua"/>
          <w:color w:val="000000"/>
        </w:rPr>
        <w:t>glepaglutide</w:t>
      </w:r>
      <w:proofErr w:type="spellEnd"/>
      <w:r w:rsidRPr="00064437">
        <w:rPr>
          <w:rFonts w:ascii="Book Antiqua" w:eastAsia="Book Antiqua" w:hAnsi="Book Antiqua" w:cs="Book Antiqua"/>
          <w:color w:val="000000"/>
        </w:rPr>
        <w:t>) in CD are lacking.</w:t>
      </w:r>
    </w:p>
    <w:p w14:paraId="28BB0863" w14:textId="77777777" w:rsidR="00A77B3E" w:rsidRPr="00064437" w:rsidRDefault="00A77B3E" w:rsidP="00064437">
      <w:pPr>
        <w:spacing w:line="360" w:lineRule="auto"/>
        <w:ind w:firstLine="240"/>
        <w:jc w:val="both"/>
        <w:rPr>
          <w:rFonts w:ascii="Book Antiqua" w:hAnsi="Book Antiqua"/>
        </w:rPr>
      </w:pPr>
    </w:p>
    <w:p w14:paraId="2A3D8200" w14:textId="77777777" w:rsidR="00A77B3E" w:rsidRPr="00064437" w:rsidRDefault="00611E47" w:rsidP="00064437">
      <w:pPr>
        <w:spacing w:line="360" w:lineRule="auto"/>
        <w:jc w:val="both"/>
        <w:rPr>
          <w:rFonts w:ascii="Book Antiqua" w:hAnsi="Book Antiqua"/>
        </w:rPr>
      </w:pPr>
      <w:r w:rsidRPr="00064437">
        <w:rPr>
          <w:rFonts w:ascii="Book Antiqua" w:eastAsia="Book Antiqua" w:hAnsi="Book Antiqua" w:cs="Book Antiqua"/>
          <w:b/>
          <w:caps/>
          <w:color w:val="000000"/>
          <w:u w:val="single"/>
        </w:rPr>
        <w:t>CONCLUSION</w:t>
      </w:r>
    </w:p>
    <w:p w14:paraId="14B11125" w14:textId="0081B9B2" w:rsidR="00A77B3E" w:rsidRPr="00064437" w:rsidRDefault="00611E47" w:rsidP="00064437">
      <w:pPr>
        <w:spacing w:line="360" w:lineRule="auto"/>
        <w:jc w:val="both"/>
        <w:rPr>
          <w:rFonts w:ascii="Book Antiqua" w:hAnsi="Book Antiqua"/>
        </w:rPr>
      </w:pPr>
      <w:r w:rsidRPr="00064437">
        <w:rPr>
          <w:rFonts w:ascii="Book Antiqua" w:eastAsia="Book Antiqua" w:hAnsi="Book Antiqua" w:cs="Book Antiqua"/>
          <w:color w:val="000000"/>
        </w:rPr>
        <w:t xml:space="preserve">SBS-IF is a rare condition that affects patients who undergo several intestinal resections due to CD and other gastrointestinal conditions. Although surgery rates in CD have declined in recent decades due to improved diagnostic and pharmacological modalities, the rate of CD patients developing SBS-IF (albeit low) has not been reduced. Several mechanisms are adopted by organisms to adapt to intestinal functional reduction. However, these adaptations are often not sufficient to avoid the clinical impact and long-term complications of SBS-IF, and several patients require </w:t>
      </w:r>
      <w:r w:rsidR="003658AC" w:rsidRPr="00064437">
        <w:rPr>
          <w:rFonts w:ascii="Book Antiqua" w:eastAsia="Book Antiqua" w:hAnsi="Book Antiqua" w:cs="Book Antiqua"/>
          <w:color w:val="000000"/>
        </w:rPr>
        <w:t>HPN</w:t>
      </w:r>
      <w:r w:rsidRPr="00064437">
        <w:rPr>
          <w:rFonts w:ascii="Book Antiqua" w:eastAsia="Book Antiqua" w:hAnsi="Book Antiqua" w:cs="Book Antiqua"/>
          <w:color w:val="000000"/>
        </w:rPr>
        <w:t xml:space="preserve">. The main therapeutic approaches consist of </w:t>
      </w:r>
      <w:r w:rsidR="000E77CB" w:rsidRPr="00064437">
        <w:rPr>
          <w:rFonts w:ascii="Book Antiqua" w:eastAsia="Book Antiqua" w:hAnsi="Book Antiqua" w:cs="Book Antiqua"/>
          <w:color w:val="000000"/>
        </w:rPr>
        <w:t>PS</w:t>
      </w:r>
      <w:r w:rsidRPr="00064437">
        <w:rPr>
          <w:rFonts w:ascii="Book Antiqua" w:eastAsia="Book Antiqua" w:hAnsi="Book Antiqua" w:cs="Book Antiqua"/>
          <w:color w:val="000000"/>
        </w:rPr>
        <w:t xml:space="preserve"> and symptomatic therapy. Yet, </w:t>
      </w:r>
      <w:r w:rsidR="000E77CB" w:rsidRPr="00064437">
        <w:rPr>
          <w:rFonts w:ascii="Book Antiqua" w:eastAsia="Book Antiqua" w:hAnsi="Book Antiqua" w:cs="Book Antiqua"/>
          <w:color w:val="000000"/>
        </w:rPr>
        <w:t>PS</w:t>
      </w:r>
      <w:r w:rsidRPr="00064437">
        <w:rPr>
          <w:rFonts w:ascii="Book Antiqua" w:eastAsia="Book Antiqua" w:hAnsi="Book Antiqua" w:cs="Book Antiqua"/>
          <w:color w:val="000000"/>
        </w:rPr>
        <w:t xml:space="preserve"> is associated with several </w:t>
      </w:r>
      <w:r w:rsidR="000E77CB" w:rsidRPr="00064437">
        <w:rPr>
          <w:rFonts w:ascii="Book Antiqua" w:eastAsia="Book Antiqua" w:hAnsi="Book Antiqua" w:cs="Book Antiqua"/>
          <w:color w:val="000000"/>
        </w:rPr>
        <w:t>AE</w:t>
      </w:r>
      <w:r w:rsidRPr="00064437">
        <w:rPr>
          <w:rFonts w:ascii="Book Antiqua" w:eastAsia="Book Antiqua" w:hAnsi="Book Antiqua" w:cs="Book Antiqua"/>
          <w:color w:val="000000"/>
        </w:rPr>
        <w:t xml:space="preserve">s that complicate patient management, such as catheter-related complications, liver and metabolic disease, iron deficiency </w:t>
      </w:r>
      <w:proofErr w:type="spellStart"/>
      <w:r w:rsidRPr="00064437">
        <w:rPr>
          <w:rFonts w:ascii="Book Antiqua" w:eastAsia="Book Antiqua" w:hAnsi="Book Antiqua" w:cs="Book Antiqua"/>
          <w:color w:val="000000"/>
        </w:rPr>
        <w:t>anaemia</w:t>
      </w:r>
      <w:proofErr w:type="spellEnd"/>
      <w:r w:rsidRPr="00064437">
        <w:rPr>
          <w:rFonts w:ascii="Book Antiqua" w:eastAsia="Book Antiqua" w:hAnsi="Book Antiqua" w:cs="Book Antiqua"/>
          <w:color w:val="000000"/>
        </w:rPr>
        <w:t>, and manganese toxicity.</w:t>
      </w:r>
    </w:p>
    <w:p w14:paraId="67EB756E" w14:textId="61406F20" w:rsidR="00A77B3E" w:rsidRPr="00064437" w:rsidRDefault="00611E47" w:rsidP="00064437">
      <w:pPr>
        <w:spacing w:line="360" w:lineRule="auto"/>
        <w:ind w:firstLine="240"/>
        <w:jc w:val="both"/>
        <w:rPr>
          <w:rFonts w:ascii="Book Antiqua" w:hAnsi="Book Antiqua"/>
        </w:rPr>
      </w:pPr>
      <w:r w:rsidRPr="00064437">
        <w:rPr>
          <w:rFonts w:ascii="Book Antiqua" w:eastAsia="Book Antiqua" w:hAnsi="Book Antiqua" w:cs="Book Antiqua"/>
          <w:color w:val="000000"/>
        </w:rPr>
        <w:t xml:space="preserve">New molecules and therapeutic approaches have been studied in recent years. The GLP-2 analogue </w:t>
      </w:r>
      <w:r w:rsidR="000E77CB" w:rsidRPr="00064437">
        <w:rPr>
          <w:rFonts w:ascii="Book Antiqua" w:eastAsia="Book Antiqua" w:hAnsi="Book Antiqua" w:cs="Book Antiqua"/>
          <w:color w:val="000000"/>
        </w:rPr>
        <w:t>TED</w:t>
      </w:r>
      <w:r w:rsidRPr="00064437">
        <w:rPr>
          <w:rFonts w:ascii="Book Antiqua" w:eastAsia="Book Antiqua" w:hAnsi="Book Antiqua" w:cs="Book Antiqua"/>
          <w:color w:val="000000"/>
        </w:rPr>
        <w:t xml:space="preserve"> demonstrated a relevant clinical utility for SBS-IF patients, and it significantly reduced HPN volume and/or days of infusion, allowing enteral autonomy in some patients. However, because this therapy is likely life-long or of long duration, more data are needed on the long-term safety and cost-effectiveness. Recent further consideration has been given to new GLP-2 analogues that have undergone phase I and II studies, including </w:t>
      </w:r>
      <w:proofErr w:type="spellStart"/>
      <w:r w:rsidRPr="00064437">
        <w:rPr>
          <w:rFonts w:ascii="Book Antiqua" w:eastAsia="Book Antiqua" w:hAnsi="Book Antiqua" w:cs="Book Antiqua"/>
          <w:color w:val="000000"/>
        </w:rPr>
        <w:t>apraglutide</w:t>
      </w:r>
      <w:proofErr w:type="spellEnd"/>
      <w:r w:rsidRPr="00064437">
        <w:rPr>
          <w:rFonts w:ascii="Book Antiqua" w:eastAsia="Book Antiqua" w:hAnsi="Book Antiqua" w:cs="Book Antiqua"/>
          <w:color w:val="000000"/>
        </w:rPr>
        <w:t xml:space="preserve"> and </w:t>
      </w:r>
      <w:proofErr w:type="spellStart"/>
      <w:r w:rsidRPr="00064437">
        <w:rPr>
          <w:rFonts w:ascii="Book Antiqua" w:eastAsia="Book Antiqua" w:hAnsi="Book Antiqua" w:cs="Book Antiqua"/>
          <w:color w:val="000000"/>
        </w:rPr>
        <w:t>glepaglutide</w:t>
      </w:r>
      <w:proofErr w:type="spellEnd"/>
      <w:r w:rsidRPr="00064437">
        <w:rPr>
          <w:rFonts w:ascii="Book Antiqua" w:eastAsia="Book Antiqua" w:hAnsi="Book Antiqua" w:cs="Book Antiqua"/>
          <w:color w:val="000000"/>
        </w:rPr>
        <w:t xml:space="preserve">. These agents showed low clearance and slow absorption after subcutaneous administration, which allowed for a single weekly administration. Relatively scant data are available on the use of GLP-2 analogues in CD patients with SBS-IF. However, signals from RCTs and real-life observations indicate that </w:t>
      </w:r>
      <w:r w:rsidR="000E77CB" w:rsidRPr="00064437">
        <w:rPr>
          <w:rFonts w:ascii="Book Antiqua" w:eastAsia="Book Antiqua" w:hAnsi="Book Antiqua" w:cs="Book Antiqua"/>
          <w:color w:val="000000"/>
        </w:rPr>
        <w:t>TED</w:t>
      </w:r>
      <w:r w:rsidRPr="00064437">
        <w:rPr>
          <w:rFonts w:ascii="Book Antiqua" w:eastAsia="Book Antiqua" w:hAnsi="Book Antiqua" w:cs="Book Antiqua"/>
          <w:color w:val="000000"/>
        </w:rPr>
        <w:t xml:space="preserve"> is efficacious and well tolerated by CD patients, even if they are being treated with immunosuppressants and/or biological agents. More data are needed on the use of GLP-2 analogues in patients with active CD to clarify their safety and efficacy in this setting. This new pharmacological approach may improve the quality of life of </w:t>
      </w:r>
      <w:r w:rsidRPr="00064437">
        <w:rPr>
          <w:rFonts w:ascii="Book Antiqua" w:eastAsia="Book Antiqua" w:hAnsi="Book Antiqua" w:cs="Book Antiqua"/>
          <w:color w:val="000000"/>
        </w:rPr>
        <w:lastRenderedPageBreak/>
        <w:t>patients with CD and SBS-IF and reduce their dependence on artificial nutrition. Clinical studies specifically addressing this peculiar population are warranted.</w:t>
      </w:r>
    </w:p>
    <w:p w14:paraId="4F04F79E" w14:textId="77777777" w:rsidR="00A77B3E" w:rsidRPr="00064437" w:rsidRDefault="00A77B3E" w:rsidP="00064437">
      <w:pPr>
        <w:spacing w:line="360" w:lineRule="auto"/>
        <w:ind w:firstLine="240"/>
        <w:jc w:val="both"/>
        <w:rPr>
          <w:rFonts w:ascii="Book Antiqua" w:hAnsi="Book Antiqua"/>
        </w:rPr>
      </w:pPr>
    </w:p>
    <w:p w14:paraId="0C9C4F81" w14:textId="77777777" w:rsidR="00A77B3E" w:rsidRPr="00064437" w:rsidRDefault="00611E47" w:rsidP="00064437">
      <w:pPr>
        <w:spacing w:line="360" w:lineRule="auto"/>
        <w:jc w:val="both"/>
        <w:rPr>
          <w:rFonts w:ascii="Book Antiqua" w:hAnsi="Book Antiqua"/>
        </w:rPr>
      </w:pPr>
      <w:r w:rsidRPr="00064437">
        <w:rPr>
          <w:rFonts w:ascii="Book Antiqua" w:eastAsia="Book Antiqua" w:hAnsi="Book Antiqua" w:cs="Book Antiqua"/>
          <w:b/>
          <w:color w:val="000000"/>
        </w:rPr>
        <w:t>REFERENCES</w:t>
      </w:r>
    </w:p>
    <w:p w14:paraId="63A2B8F1" w14:textId="77777777" w:rsidR="00A77B3E" w:rsidRPr="00064437" w:rsidRDefault="00611E47" w:rsidP="00064437">
      <w:pPr>
        <w:spacing w:line="360" w:lineRule="auto"/>
        <w:jc w:val="both"/>
        <w:rPr>
          <w:rFonts w:ascii="Book Antiqua" w:hAnsi="Book Antiqua"/>
        </w:rPr>
      </w:pPr>
      <w:r w:rsidRPr="00064437">
        <w:rPr>
          <w:rFonts w:ascii="Book Antiqua" w:eastAsia="Book Antiqua" w:hAnsi="Book Antiqua" w:cs="Book Antiqua"/>
          <w:color w:val="000000"/>
        </w:rPr>
        <w:t xml:space="preserve">1 </w:t>
      </w:r>
      <w:proofErr w:type="spellStart"/>
      <w:r w:rsidRPr="00064437">
        <w:rPr>
          <w:rFonts w:ascii="Book Antiqua" w:eastAsia="Book Antiqua" w:hAnsi="Book Antiqua" w:cs="Book Antiqua"/>
          <w:b/>
          <w:bCs/>
          <w:color w:val="000000"/>
        </w:rPr>
        <w:t>Pironi</w:t>
      </w:r>
      <w:proofErr w:type="spellEnd"/>
      <w:r w:rsidRPr="00064437">
        <w:rPr>
          <w:rFonts w:ascii="Book Antiqua" w:eastAsia="Book Antiqua" w:hAnsi="Book Antiqua" w:cs="Book Antiqua"/>
          <w:b/>
          <w:bCs/>
          <w:color w:val="000000"/>
        </w:rPr>
        <w:t xml:space="preserve"> L</w:t>
      </w:r>
      <w:r w:rsidRPr="00064437">
        <w:rPr>
          <w:rFonts w:ascii="Book Antiqua" w:eastAsia="Book Antiqua" w:hAnsi="Book Antiqua" w:cs="Book Antiqua"/>
          <w:color w:val="000000"/>
        </w:rPr>
        <w:t xml:space="preserve">. Definitions of intestinal failure and the short bowel syndrome. </w:t>
      </w:r>
      <w:r w:rsidRPr="00064437">
        <w:rPr>
          <w:rFonts w:ascii="Book Antiqua" w:eastAsia="Book Antiqua" w:hAnsi="Book Antiqua" w:cs="Book Antiqua"/>
          <w:i/>
          <w:iCs/>
          <w:color w:val="000000"/>
        </w:rPr>
        <w:t xml:space="preserve">Best </w:t>
      </w:r>
      <w:proofErr w:type="spellStart"/>
      <w:r w:rsidRPr="00064437">
        <w:rPr>
          <w:rFonts w:ascii="Book Antiqua" w:eastAsia="Book Antiqua" w:hAnsi="Book Antiqua" w:cs="Book Antiqua"/>
          <w:i/>
          <w:iCs/>
          <w:color w:val="000000"/>
        </w:rPr>
        <w:t>Pract</w:t>
      </w:r>
      <w:proofErr w:type="spellEnd"/>
      <w:r w:rsidRPr="00064437">
        <w:rPr>
          <w:rFonts w:ascii="Book Antiqua" w:eastAsia="Book Antiqua" w:hAnsi="Book Antiqua" w:cs="Book Antiqua"/>
          <w:i/>
          <w:iCs/>
          <w:color w:val="000000"/>
        </w:rPr>
        <w:t xml:space="preserve"> Res Clin Gastroenterol</w:t>
      </w:r>
      <w:r w:rsidRPr="00064437">
        <w:rPr>
          <w:rFonts w:ascii="Book Antiqua" w:eastAsia="Book Antiqua" w:hAnsi="Book Antiqua" w:cs="Book Antiqua"/>
          <w:color w:val="000000"/>
        </w:rPr>
        <w:t xml:space="preserve"> 2016; </w:t>
      </w:r>
      <w:r w:rsidRPr="00064437">
        <w:rPr>
          <w:rFonts w:ascii="Book Antiqua" w:eastAsia="Book Antiqua" w:hAnsi="Book Antiqua" w:cs="Book Antiqua"/>
          <w:b/>
          <w:bCs/>
          <w:color w:val="000000"/>
        </w:rPr>
        <w:t>30</w:t>
      </w:r>
      <w:r w:rsidRPr="00064437">
        <w:rPr>
          <w:rFonts w:ascii="Book Antiqua" w:eastAsia="Book Antiqua" w:hAnsi="Book Antiqua" w:cs="Book Antiqua"/>
          <w:color w:val="000000"/>
        </w:rPr>
        <w:t>: 173-185 [PMID: 27086884 DOI: 10.1016/j.bpg.2016.02.011]</w:t>
      </w:r>
    </w:p>
    <w:p w14:paraId="749DCE6A" w14:textId="77777777" w:rsidR="00A77B3E" w:rsidRPr="00064437" w:rsidRDefault="00611E47" w:rsidP="00064437">
      <w:pPr>
        <w:spacing w:line="360" w:lineRule="auto"/>
        <w:jc w:val="both"/>
        <w:rPr>
          <w:rFonts w:ascii="Book Antiqua" w:hAnsi="Book Antiqua"/>
        </w:rPr>
      </w:pPr>
      <w:r w:rsidRPr="00064437">
        <w:rPr>
          <w:rFonts w:ascii="Book Antiqua" w:eastAsia="Book Antiqua" w:hAnsi="Book Antiqua" w:cs="Book Antiqua"/>
          <w:color w:val="000000"/>
        </w:rPr>
        <w:t xml:space="preserve">2 </w:t>
      </w:r>
      <w:r w:rsidRPr="00064437">
        <w:rPr>
          <w:rFonts w:ascii="Book Antiqua" w:eastAsia="Book Antiqua" w:hAnsi="Book Antiqua" w:cs="Book Antiqua"/>
          <w:b/>
          <w:bCs/>
          <w:color w:val="000000"/>
        </w:rPr>
        <w:t>Buchman AL</w:t>
      </w:r>
      <w:r w:rsidRPr="00064437">
        <w:rPr>
          <w:rFonts w:ascii="Book Antiqua" w:eastAsia="Book Antiqua" w:hAnsi="Book Antiqua" w:cs="Book Antiqua"/>
          <w:color w:val="000000"/>
        </w:rPr>
        <w:t xml:space="preserve">, </w:t>
      </w:r>
      <w:proofErr w:type="spellStart"/>
      <w:r w:rsidRPr="00064437">
        <w:rPr>
          <w:rFonts w:ascii="Book Antiqua" w:eastAsia="Book Antiqua" w:hAnsi="Book Antiqua" w:cs="Book Antiqua"/>
          <w:color w:val="000000"/>
        </w:rPr>
        <w:t>Scolapio</w:t>
      </w:r>
      <w:proofErr w:type="spellEnd"/>
      <w:r w:rsidRPr="00064437">
        <w:rPr>
          <w:rFonts w:ascii="Book Antiqua" w:eastAsia="Book Antiqua" w:hAnsi="Book Antiqua" w:cs="Book Antiqua"/>
          <w:color w:val="000000"/>
        </w:rPr>
        <w:t xml:space="preserve"> J, Fryer J. AGA technical review on short bowel syndrome and intestinal transplantation. </w:t>
      </w:r>
      <w:r w:rsidRPr="00064437">
        <w:rPr>
          <w:rFonts w:ascii="Book Antiqua" w:eastAsia="Book Antiqua" w:hAnsi="Book Antiqua" w:cs="Book Antiqua"/>
          <w:i/>
          <w:iCs/>
          <w:color w:val="000000"/>
        </w:rPr>
        <w:t>Gastroenterology</w:t>
      </w:r>
      <w:r w:rsidRPr="00064437">
        <w:rPr>
          <w:rFonts w:ascii="Book Antiqua" w:eastAsia="Book Antiqua" w:hAnsi="Book Antiqua" w:cs="Book Antiqua"/>
          <w:color w:val="000000"/>
        </w:rPr>
        <w:t xml:space="preserve"> 2003; </w:t>
      </w:r>
      <w:r w:rsidRPr="00064437">
        <w:rPr>
          <w:rFonts w:ascii="Book Antiqua" w:eastAsia="Book Antiqua" w:hAnsi="Book Antiqua" w:cs="Book Antiqua"/>
          <w:b/>
          <w:bCs/>
          <w:color w:val="000000"/>
        </w:rPr>
        <w:t>124</w:t>
      </w:r>
      <w:r w:rsidRPr="00064437">
        <w:rPr>
          <w:rFonts w:ascii="Book Antiqua" w:eastAsia="Book Antiqua" w:hAnsi="Book Antiqua" w:cs="Book Antiqua"/>
          <w:color w:val="000000"/>
        </w:rPr>
        <w:t>: 1111-1134 [PMID: 12671904 DOI: 10.1016/s0016-5085(03)70064-x]</w:t>
      </w:r>
    </w:p>
    <w:p w14:paraId="6504A2AE" w14:textId="77777777" w:rsidR="00A77B3E" w:rsidRPr="00064437" w:rsidRDefault="00611E47" w:rsidP="00064437">
      <w:pPr>
        <w:spacing w:line="360" w:lineRule="auto"/>
        <w:jc w:val="both"/>
        <w:rPr>
          <w:rFonts w:ascii="Book Antiqua" w:hAnsi="Book Antiqua"/>
        </w:rPr>
      </w:pPr>
      <w:r w:rsidRPr="00064437">
        <w:rPr>
          <w:rFonts w:ascii="Book Antiqua" w:eastAsia="Book Antiqua" w:hAnsi="Book Antiqua" w:cs="Book Antiqua"/>
          <w:color w:val="000000"/>
        </w:rPr>
        <w:t xml:space="preserve">3 </w:t>
      </w:r>
      <w:proofErr w:type="spellStart"/>
      <w:r w:rsidRPr="00064437">
        <w:rPr>
          <w:rFonts w:ascii="Book Antiqua" w:eastAsia="Book Antiqua" w:hAnsi="Book Antiqua" w:cs="Book Antiqua"/>
          <w:b/>
          <w:bCs/>
          <w:color w:val="000000"/>
        </w:rPr>
        <w:t>Pironi</w:t>
      </w:r>
      <w:proofErr w:type="spellEnd"/>
      <w:r w:rsidRPr="00064437">
        <w:rPr>
          <w:rFonts w:ascii="Book Antiqua" w:eastAsia="Book Antiqua" w:hAnsi="Book Antiqua" w:cs="Book Antiqua"/>
          <w:b/>
          <w:bCs/>
          <w:color w:val="000000"/>
        </w:rPr>
        <w:t xml:space="preserve"> L</w:t>
      </w:r>
      <w:r w:rsidRPr="00064437">
        <w:rPr>
          <w:rFonts w:ascii="Book Antiqua" w:eastAsia="Book Antiqua" w:hAnsi="Book Antiqua" w:cs="Book Antiqua"/>
          <w:color w:val="000000"/>
        </w:rPr>
        <w:t xml:space="preserve">, Arends J, Bozzetti F, </w:t>
      </w:r>
      <w:proofErr w:type="spellStart"/>
      <w:r w:rsidRPr="00064437">
        <w:rPr>
          <w:rFonts w:ascii="Book Antiqua" w:eastAsia="Book Antiqua" w:hAnsi="Book Antiqua" w:cs="Book Antiqua"/>
          <w:color w:val="000000"/>
        </w:rPr>
        <w:t>Cuerda</w:t>
      </w:r>
      <w:proofErr w:type="spellEnd"/>
      <w:r w:rsidRPr="00064437">
        <w:rPr>
          <w:rFonts w:ascii="Book Antiqua" w:eastAsia="Book Antiqua" w:hAnsi="Book Antiqua" w:cs="Book Antiqua"/>
          <w:color w:val="000000"/>
        </w:rPr>
        <w:t xml:space="preserve"> C, </w:t>
      </w:r>
      <w:proofErr w:type="spellStart"/>
      <w:r w:rsidRPr="00064437">
        <w:rPr>
          <w:rFonts w:ascii="Book Antiqua" w:eastAsia="Book Antiqua" w:hAnsi="Book Antiqua" w:cs="Book Antiqua"/>
          <w:color w:val="000000"/>
        </w:rPr>
        <w:t>Gillanders</w:t>
      </w:r>
      <w:proofErr w:type="spellEnd"/>
      <w:r w:rsidRPr="00064437">
        <w:rPr>
          <w:rFonts w:ascii="Book Antiqua" w:eastAsia="Book Antiqua" w:hAnsi="Book Antiqua" w:cs="Book Antiqua"/>
          <w:color w:val="000000"/>
        </w:rPr>
        <w:t xml:space="preserve"> L, Jeppesen PB, Joly F, Kelly D, Lal S, </w:t>
      </w:r>
      <w:proofErr w:type="spellStart"/>
      <w:r w:rsidRPr="00064437">
        <w:rPr>
          <w:rFonts w:ascii="Book Antiqua" w:eastAsia="Book Antiqua" w:hAnsi="Book Antiqua" w:cs="Book Antiqua"/>
          <w:color w:val="000000"/>
        </w:rPr>
        <w:t>Staun</w:t>
      </w:r>
      <w:proofErr w:type="spellEnd"/>
      <w:r w:rsidRPr="00064437">
        <w:rPr>
          <w:rFonts w:ascii="Book Antiqua" w:eastAsia="Book Antiqua" w:hAnsi="Book Antiqua" w:cs="Book Antiqua"/>
          <w:color w:val="000000"/>
        </w:rPr>
        <w:t xml:space="preserve"> M, </w:t>
      </w:r>
      <w:proofErr w:type="spellStart"/>
      <w:r w:rsidRPr="00064437">
        <w:rPr>
          <w:rFonts w:ascii="Book Antiqua" w:eastAsia="Book Antiqua" w:hAnsi="Book Antiqua" w:cs="Book Antiqua"/>
          <w:color w:val="000000"/>
        </w:rPr>
        <w:t>Szczepanek</w:t>
      </w:r>
      <w:proofErr w:type="spellEnd"/>
      <w:r w:rsidRPr="00064437">
        <w:rPr>
          <w:rFonts w:ascii="Book Antiqua" w:eastAsia="Book Antiqua" w:hAnsi="Book Antiqua" w:cs="Book Antiqua"/>
          <w:color w:val="000000"/>
        </w:rPr>
        <w:t xml:space="preserve"> K, Van </w:t>
      </w:r>
      <w:proofErr w:type="spellStart"/>
      <w:r w:rsidRPr="00064437">
        <w:rPr>
          <w:rFonts w:ascii="Book Antiqua" w:eastAsia="Book Antiqua" w:hAnsi="Book Antiqua" w:cs="Book Antiqua"/>
          <w:color w:val="000000"/>
        </w:rPr>
        <w:t>Gossum</w:t>
      </w:r>
      <w:proofErr w:type="spellEnd"/>
      <w:r w:rsidRPr="00064437">
        <w:rPr>
          <w:rFonts w:ascii="Book Antiqua" w:eastAsia="Book Antiqua" w:hAnsi="Book Antiqua" w:cs="Book Antiqua"/>
          <w:color w:val="000000"/>
        </w:rPr>
        <w:t xml:space="preserve"> A, </w:t>
      </w:r>
      <w:proofErr w:type="spellStart"/>
      <w:r w:rsidRPr="00064437">
        <w:rPr>
          <w:rFonts w:ascii="Book Antiqua" w:eastAsia="Book Antiqua" w:hAnsi="Book Antiqua" w:cs="Book Antiqua"/>
          <w:color w:val="000000"/>
        </w:rPr>
        <w:t>Wanten</w:t>
      </w:r>
      <w:proofErr w:type="spellEnd"/>
      <w:r w:rsidRPr="00064437">
        <w:rPr>
          <w:rFonts w:ascii="Book Antiqua" w:eastAsia="Book Antiqua" w:hAnsi="Book Antiqua" w:cs="Book Antiqua"/>
          <w:color w:val="000000"/>
        </w:rPr>
        <w:t xml:space="preserve"> G, Schneider SM; Home Artificial Nutrition &amp; Chronic Intestinal Failure Special Interest Group of ESPEN. ESPEN guidelines on chronic intestinal failure in adults. </w:t>
      </w:r>
      <w:r w:rsidRPr="00064437">
        <w:rPr>
          <w:rFonts w:ascii="Book Antiqua" w:eastAsia="Book Antiqua" w:hAnsi="Book Antiqua" w:cs="Book Antiqua"/>
          <w:i/>
          <w:iCs/>
          <w:color w:val="000000"/>
        </w:rPr>
        <w:t xml:space="preserve">Clin </w:t>
      </w:r>
      <w:proofErr w:type="spellStart"/>
      <w:r w:rsidRPr="00064437">
        <w:rPr>
          <w:rFonts w:ascii="Book Antiqua" w:eastAsia="Book Antiqua" w:hAnsi="Book Antiqua" w:cs="Book Antiqua"/>
          <w:i/>
          <w:iCs/>
          <w:color w:val="000000"/>
        </w:rPr>
        <w:t>Nutr</w:t>
      </w:r>
      <w:proofErr w:type="spellEnd"/>
      <w:r w:rsidRPr="00064437">
        <w:rPr>
          <w:rFonts w:ascii="Book Antiqua" w:eastAsia="Book Antiqua" w:hAnsi="Book Antiqua" w:cs="Book Antiqua"/>
          <w:color w:val="000000"/>
        </w:rPr>
        <w:t xml:space="preserve"> 2016; </w:t>
      </w:r>
      <w:r w:rsidRPr="00064437">
        <w:rPr>
          <w:rFonts w:ascii="Book Antiqua" w:eastAsia="Book Antiqua" w:hAnsi="Book Antiqua" w:cs="Book Antiqua"/>
          <w:b/>
          <w:bCs/>
          <w:color w:val="000000"/>
        </w:rPr>
        <w:t>35</w:t>
      </w:r>
      <w:r w:rsidRPr="00064437">
        <w:rPr>
          <w:rFonts w:ascii="Book Antiqua" w:eastAsia="Book Antiqua" w:hAnsi="Book Antiqua" w:cs="Book Antiqua"/>
          <w:color w:val="000000"/>
        </w:rPr>
        <w:t>: 247-307 [PMID: 26944585 DOI: 10.1016/j.clnu.2016.01.020]</w:t>
      </w:r>
    </w:p>
    <w:p w14:paraId="7DE1D5E2" w14:textId="77777777" w:rsidR="00A77B3E" w:rsidRPr="00064437" w:rsidRDefault="00611E47" w:rsidP="00064437">
      <w:pPr>
        <w:spacing w:line="360" w:lineRule="auto"/>
        <w:jc w:val="both"/>
        <w:rPr>
          <w:rFonts w:ascii="Book Antiqua" w:hAnsi="Book Antiqua"/>
        </w:rPr>
      </w:pPr>
      <w:r w:rsidRPr="00064437">
        <w:rPr>
          <w:rFonts w:ascii="Book Antiqua" w:eastAsia="Book Antiqua" w:hAnsi="Book Antiqua" w:cs="Book Antiqua"/>
          <w:color w:val="000000"/>
        </w:rPr>
        <w:t xml:space="preserve">4 </w:t>
      </w:r>
      <w:proofErr w:type="spellStart"/>
      <w:r w:rsidRPr="00064437">
        <w:rPr>
          <w:rFonts w:ascii="Book Antiqua" w:eastAsia="Book Antiqua" w:hAnsi="Book Antiqua" w:cs="Book Antiqua"/>
          <w:b/>
          <w:bCs/>
          <w:color w:val="000000"/>
        </w:rPr>
        <w:t>Tappenden</w:t>
      </w:r>
      <w:proofErr w:type="spellEnd"/>
      <w:r w:rsidRPr="00064437">
        <w:rPr>
          <w:rFonts w:ascii="Book Antiqua" w:eastAsia="Book Antiqua" w:hAnsi="Book Antiqua" w:cs="Book Antiqua"/>
          <w:b/>
          <w:bCs/>
          <w:color w:val="000000"/>
        </w:rPr>
        <w:t xml:space="preserve"> KA</w:t>
      </w:r>
      <w:r w:rsidRPr="00064437">
        <w:rPr>
          <w:rFonts w:ascii="Book Antiqua" w:eastAsia="Book Antiqua" w:hAnsi="Book Antiqua" w:cs="Book Antiqua"/>
          <w:color w:val="000000"/>
        </w:rPr>
        <w:t xml:space="preserve">. Pathophysiology of short bowel syndrome: considerations of resected and residual anatomy. </w:t>
      </w:r>
      <w:r w:rsidRPr="00064437">
        <w:rPr>
          <w:rFonts w:ascii="Book Antiqua" w:eastAsia="Book Antiqua" w:hAnsi="Book Antiqua" w:cs="Book Antiqua"/>
          <w:i/>
          <w:iCs/>
          <w:color w:val="000000"/>
        </w:rPr>
        <w:t xml:space="preserve">JPEN J </w:t>
      </w:r>
      <w:proofErr w:type="spellStart"/>
      <w:r w:rsidRPr="00064437">
        <w:rPr>
          <w:rFonts w:ascii="Book Antiqua" w:eastAsia="Book Antiqua" w:hAnsi="Book Antiqua" w:cs="Book Antiqua"/>
          <w:i/>
          <w:iCs/>
          <w:color w:val="000000"/>
        </w:rPr>
        <w:t>Parenter</w:t>
      </w:r>
      <w:proofErr w:type="spellEnd"/>
      <w:r w:rsidRPr="00064437">
        <w:rPr>
          <w:rFonts w:ascii="Book Antiqua" w:eastAsia="Book Antiqua" w:hAnsi="Book Antiqua" w:cs="Book Antiqua"/>
          <w:i/>
          <w:iCs/>
          <w:color w:val="000000"/>
        </w:rPr>
        <w:t xml:space="preserve"> Enteral </w:t>
      </w:r>
      <w:proofErr w:type="spellStart"/>
      <w:r w:rsidRPr="00064437">
        <w:rPr>
          <w:rFonts w:ascii="Book Antiqua" w:eastAsia="Book Antiqua" w:hAnsi="Book Antiqua" w:cs="Book Antiqua"/>
          <w:i/>
          <w:iCs/>
          <w:color w:val="000000"/>
        </w:rPr>
        <w:t>Nutr</w:t>
      </w:r>
      <w:proofErr w:type="spellEnd"/>
      <w:r w:rsidRPr="00064437">
        <w:rPr>
          <w:rFonts w:ascii="Book Antiqua" w:eastAsia="Book Antiqua" w:hAnsi="Book Antiqua" w:cs="Book Antiqua"/>
          <w:color w:val="000000"/>
        </w:rPr>
        <w:t xml:space="preserve"> 2014; </w:t>
      </w:r>
      <w:r w:rsidRPr="00064437">
        <w:rPr>
          <w:rFonts w:ascii="Book Antiqua" w:eastAsia="Book Antiqua" w:hAnsi="Book Antiqua" w:cs="Book Antiqua"/>
          <w:b/>
          <w:bCs/>
          <w:color w:val="000000"/>
        </w:rPr>
        <w:t>38</w:t>
      </w:r>
      <w:r w:rsidRPr="00064437">
        <w:rPr>
          <w:rFonts w:ascii="Book Antiqua" w:eastAsia="Book Antiqua" w:hAnsi="Book Antiqua" w:cs="Book Antiqua"/>
          <w:color w:val="000000"/>
        </w:rPr>
        <w:t>: 14S-22S [PMID: 24500909 DOI: 10.1177/0148607113520005]</w:t>
      </w:r>
    </w:p>
    <w:p w14:paraId="5BD735C9" w14:textId="77777777" w:rsidR="00A77B3E" w:rsidRPr="00064437" w:rsidRDefault="00611E47" w:rsidP="00064437">
      <w:pPr>
        <w:spacing w:line="360" w:lineRule="auto"/>
        <w:jc w:val="both"/>
        <w:rPr>
          <w:rFonts w:ascii="Book Antiqua" w:hAnsi="Book Antiqua"/>
        </w:rPr>
      </w:pPr>
      <w:r w:rsidRPr="00064437">
        <w:rPr>
          <w:rFonts w:ascii="Book Antiqua" w:eastAsia="Book Antiqua" w:hAnsi="Book Antiqua" w:cs="Book Antiqua"/>
          <w:color w:val="000000"/>
        </w:rPr>
        <w:t xml:space="preserve">5 </w:t>
      </w:r>
      <w:proofErr w:type="spellStart"/>
      <w:r w:rsidRPr="00064437">
        <w:rPr>
          <w:rFonts w:ascii="Book Antiqua" w:eastAsia="Book Antiqua" w:hAnsi="Book Antiqua" w:cs="Book Antiqua"/>
          <w:b/>
          <w:bCs/>
          <w:color w:val="000000"/>
        </w:rPr>
        <w:t>Pironi</w:t>
      </w:r>
      <w:proofErr w:type="spellEnd"/>
      <w:r w:rsidRPr="00064437">
        <w:rPr>
          <w:rFonts w:ascii="Book Antiqua" w:eastAsia="Book Antiqua" w:hAnsi="Book Antiqua" w:cs="Book Antiqua"/>
          <w:b/>
          <w:bCs/>
          <w:color w:val="000000"/>
        </w:rPr>
        <w:t xml:space="preserve"> L</w:t>
      </w:r>
      <w:r w:rsidRPr="00064437">
        <w:rPr>
          <w:rFonts w:ascii="Book Antiqua" w:eastAsia="Book Antiqua" w:hAnsi="Book Antiqua" w:cs="Book Antiqua"/>
          <w:color w:val="000000"/>
        </w:rPr>
        <w:t xml:space="preserve">, Konrad D, Brandt C, Joly F, </w:t>
      </w:r>
      <w:proofErr w:type="spellStart"/>
      <w:r w:rsidRPr="00064437">
        <w:rPr>
          <w:rFonts w:ascii="Book Antiqua" w:eastAsia="Book Antiqua" w:hAnsi="Book Antiqua" w:cs="Book Antiqua"/>
          <w:color w:val="000000"/>
        </w:rPr>
        <w:t>Wanten</w:t>
      </w:r>
      <w:proofErr w:type="spellEnd"/>
      <w:r w:rsidRPr="00064437">
        <w:rPr>
          <w:rFonts w:ascii="Book Antiqua" w:eastAsia="Book Antiqua" w:hAnsi="Book Antiqua" w:cs="Book Antiqua"/>
          <w:color w:val="000000"/>
        </w:rPr>
        <w:t xml:space="preserve"> G, Agostini F, </w:t>
      </w:r>
      <w:proofErr w:type="spellStart"/>
      <w:r w:rsidRPr="00064437">
        <w:rPr>
          <w:rFonts w:ascii="Book Antiqua" w:eastAsia="Book Antiqua" w:hAnsi="Book Antiqua" w:cs="Book Antiqua"/>
          <w:color w:val="000000"/>
        </w:rPr>
        <w:t>Chambrier</w:t>
      </w:r>
      <w:proofErr w:type="spellEnd"/>
      <w:r w:rsidRPr="00064437">
        <w:rPr>
          <w:rFonts w:ascii="Book Antiqua" w:eastAsia="Book Antiqua" w:hAnsi="Book Antiqua" w:cs="Book Antiqua"/>
          <w:color w:val="000000"/>
        </w:rPr>
        <w:t xml:space="preserve"> C, </w:t>
      </w:r>
      <w:proofErr w:type="spellStart"/>
      <w:r w:rsidRPr="00064437">
        <w:rPr>
          <w:rFonts w:ascii="Book Antiqua" w:eastAsia="Book Antiqua" w:hAnsi="Book Antiqua" w:cs="Book Antiqua"/>
          <w:color w:val="000000"/>
        </w:rPr>
        <w:t>Aimasso</w:t>
      </w:r>
      <w:proofErr w:type="spellEnd"/>
      <w:r w:rsidRPr="00064437">
        <w:rPr>
          <w:rFonts w:ascii="Book Antiqua" w:eastAsia="Book Antiqua" w:hAnsi="Book Antiqua" w:cs="Book Antiqua"/>
          <w:color w:val="000000"/>
        </w:rPr>
        <w:t xml:space="preserve"> U, </w:t>
      </w:r>
      <w:proofErr w:type="spellStart"/>
      <w:r w:rsidRPr="00064437">
        <w:rPr>
          <w:rFonts w:ascii="Book Antiqua" w:eastAsia="Book Antiqua" w:hAnsi="Book Antiqua" w:cs="Book Antiqua"/>
          <w:color w:val="000000"/>
        </w:rPr>
        <w:t>Zeraschi</w:t>
      </w:r>
      <w:proofErr w:type="spellEnd"/>
      <w:r w:rsidRPr="00064437">
        <w:rPr>
          <w:rFonts w:ascii="Book Antiqua" w:eastAsia="Book Antiqua" w:hAnsi="Book Antiqua" w:cs="Book Antiqua"/>
          <w:color w:val="000000"/>
        </w:rPr>
        <w:t xml:space="preserve"> S, Kelly D, </w:t>
      </w:r>
      <w:proofErr w:type="spellStart"/>
      <w:r w:rsidRPr="00064437">
        <w:rPr>
          <w:rFonts w:ascii="Book Antiqua" w:eastAsia="Book Antiqua" w:hAnsi="Book Antiqua" w:cs="Book Antiqua"/>
          <w:color w:val="000000"/>
        </w:rPr>
        <w:t>Szczepanek</w:t>
      </w:r>
      <w:proofErr w:type="spellEnd"/>
      <w:r w:rsidRPr="00064437">
        <w:rPr>
          <w:rFonts w:ascii="Book Antiqua" w:eastAsia="Book Antiqua" w:hAnsi="Book Antiqua" w:cs="Book Antiqua"/>
          <w:color w:val="000000"/>
        </w:rPr>
        <w:t xml:space="preserve"> K, Jukes A, Di Caro S, </w:t>
      </w:r>
      <w:proofErr w:type="spellStart"/>
      <w:r w:rsidRPr="00064437">
        <w:rPr>
          <w:rFonts w:ascii="Book Antiqua" w:eastAsia="Book Antiqua" w:hAnsi="Book Antiqua" w:cs="Book Antiqua"/>
          <w:color w:val="000000"/>
        </w:rPr>
        <w:t>Theilla</w:t>
      </w:r>
      <w:proofErr w:type="spellEnd"/>
      <w:r w:rsidRPr="00064437">
        <w:rPr>
          <w:rFonts w:ascii="Book Antiqua" w:eastAsia="Book Antiqua" w:hAnsi="Book Antiqua" w:cs="Book Antiqua"/>
          <w:color w:val="000000"/>
        </w:rPr>
        <w:t xml:space="preserve"> M, </w:t>
      </w:r>
      <w:proofErr w:type="spellStart"/>
      <w:r w:rsidRPr="00064437">
        <w:rPr>
          <w:rFonts w:ascii="Book Antiqua" w:eastAsia="Book Antiqua" w:hAnsi="Book Antiqua" w:cs="Book Antiqua"/>
          <w:color w:val="000000"/>
        </w:rPr>
        <w:t>Kunecki</w:t>
      </w:r>
      <w:proofErr w:type="spellEnd"/>
      <w:r w:rsidRPr="00064437">
        <w:rPr>
          <w:rFonts w:ascii="Book Antiqua" w:eastAsia="Book Antiqua" w:hAnsi="Book Antiqua" w:cs="Book Antiqua"/>
          <w:color w:val="000000"/>
        </w:rPr>
        <w:t xml:space="preserve"> M, Daniels J, </w:t>
      </w:r>
      <w:proofErr w:type="spellStart"/>
      <w:r w:rsidRPr="00064437">
        <w:rPr>
          <w:rFonts w:ascii="Book Antiqua" w:eastAsia="Book Antiqua" w:hAnsi="Book Antiqua" w:cs="Book Antiqua"/>
          <w:color w:val="000000"/>
        </w:rPr>
        <w:t>Serlie</w:t>
      </w:r>
      <w:proofErr w:type="spellEnd"/>
      <w:r w:rsidRPr="00064437">
        <w:rPr>
          <w:rFonts w:ascii="Book Antiqua" w:eastAsia="Book Antiqua" w:hAnsi="Book Antiqua" w:cs="Book Antiqua"/>
          <w:color w:val="000000"/>
        </w:rPr>
        <w:t xml:space="preserve"> M, </w:t>
      </w:r>
      <w:proofErr w:type="spellStart"/>
      <w:r w:rsidRPr="00064437">
        <w:rPr>
          <w:rFonts w:ascii="Book Antiqua" w:eastAsia="Book Antiqua" w:hAnsi="Book Antiqua" w:cs="Book Antiqua"/>
          <w:color w:val="000000"/>
        </w:rPr>
        <w:t>Poullenot</w:t>
      </w:r>
      <w:proofErr w:type="spellEnd"/>
      <w:r w:rsidRPr="00064437">
        <w:rPr>
          <w:rFonts w:ascii="Book Antiqua" w:eastAsia="Book Antiqua" w:hAnsi="Book Antiqua" w:cs="Book Antiqua"/>
          <w:color w:val="000000"/>
        </w:rPr>
        <w:t xml:space="preserve"> F, Wu J, Cooper SC, Rasmussen HH, </w:t>
      </w:r>
      <w:proofErr w:type="spellStart"/>
      <w:r w:rsidRPr="00064437">
        <w:rPr>
          <w:rFonts w:ascii="Book Antiqua" w:eastAsia="Book Antiqua" w:hAnsi="Book Antiqua" w:cs="Book Antiqua"/>
          <w:color w:val="000000"/>
        </w:rPr>
        <w:t>Compher</w:t>
      </w:r>
      <w:proofErr w:type="spellEnd"/>
      <w:r w:rsidRPr="00064437">
        <w:rPr>
          <w:rFonts w:ascii="Book Antiqua" w:eastAsia="Book Antiqua" w:hAnsi="Book Antiqua" w:cs="Book Antiqua"/>
          <w:color w:val="000000"/>
        </w:rPr>
        <w:t xml:space="preserve"> C, </w:t>
      </w:r>
      <w:proofErr w:type="spellStart"/>
      <w:r w:rsidRPr="00064437">
        <w:rPr>
          <w:rFonts w:ascii="Book Antiqua" w:eastAsia="Book Antiqua" w:hAnsi="Book Antiqua" w:cs="Book Antiqua"/>
          <w:color w:val="000000"/>
        </w:rPr>
        <w:t>Seguy</w:t>
      </w:r>
      <w:proofErr w:type="spellEnd"/>
      <w:r w:rsidRPr="00064437">
        <w:rPr>
          <w:rFonts w:ascii="Book Antiqua" w:eastAsia="Book Antiqua" w:hAnsi="Book Antiqua" w:cs="Book Antiqua"/>
          <w:color w:val="000000"/>
        </w:rPr>
        <w:t xml:space="preserve"> D, </w:t>
      </w:r>
      <w:proofErr w:type="spellStart"/>
      <w:r w:rsidRPr="00064437">
        <w:rPr>
          <w:rFonts w:ascii="Book Antiqua" w:eastAsia="Book Antiqua" w:hAnsi="Book Antiqua" w:cs="Book Antiqua"/>
          <w:color w:val="000000"/>
        </w:rPr>
        <w:t>Crivelli</w:t>
      </w:r>
      <w:proofErr w:type="spellEnd"/>
      <w:r w:rsidRPr="00064437">
        <w:rPr>
          <w:rFonts w:ascii="Book Antiqua" w:eastAsia="Book Antiqua" w:hAnsi="Book Antiqua" w:cs="Book Antiqua"/>
          <w:color w:val="000000"/>
        </w:rPr>
        <w:t xml:space="preserve"> A, Pagano MC, Hughes SJ, </w:t>
      </w:r>
      <w:proofErr w:type="spellStart"/>
      <w:r w:rsidRPr="00064437">
        <w:rPr>
          <w:rFonts w:ascii="Book Antiqua" w:eastAsia="Book Antiqua" w:hAnsi="Book Antiqua" w:cs="Book Antiqua"/>
          <w:color w:val="000000"/>
        </w:rPr>
        <w:t>Guglielmi</w:t>
      </w:r>
      <w:proofErr w:type="spellEnd"/>
      <w:r w:rsidRPr="00064437">
        <w:rPr>
          <w:rFonts w:ascii="Book Antiqua" w:eastAsia="Book Antiqua" w:hAnsi="Book Antiqua" w:cs="Book Antiqua"/>
          <w:color w:val="000000"/>
        </w:rPr>
        <w:t xml:space="preserve"> FW, </w:t>
      </w:r>
      <w:proofErr w:type="spellStart"/>
      <w:r w:rsidRPr="00064437">
        <w:rPr>
          <w:rFonts w:ascii="Book Antiqua" w:eastAsia="Book Antiqua" w:hAnsi="Book Antiqua" w:cs="Book Antiqua"/>
          <w:color w:val="000000"/>
        </w:rPr>
        <w:t>Kozjek</w:t>
      </w:r>
      <w:proofErr w:type="spellEnd"/>
      <w:r w:rsidRPr="00064437">
        <w:rPr>
          <w:rFonts w:ascii="Book Antiqua" w:eastAsia="Book Antiqua" w:hAnsi="Book Antiqua" w:cs="Book Antiqua"/>
          <w:color w:val="000000"/>
        </w:rPr>
        <w:t xml:space="preserve"> NR, Schneider SM, </w:t>
      </w:r>
      <w:proofErr w:type="spellStart"/>
      <w:r w:rsidRPr="00064437">
        <w:rPr>
          <w:rFonts w:ascii="Book Antiqua" w:eastAsia="Book Antiqua" w:hAnsi="Book Antiqua" w:cs="Book Antiqua"/>
          <w:color w:val="000000"/>
        </w:rPr>
        <w:t>Gillanders</w:t>
      </w:r>
      <w:proofErr w:type="spellEnd"/>
      <w:r w:rsidRPr="00064437">
        <w:rPr>
          <w:rFonts w:ascii="Book Antiqua" w:eastAsia="Book Antiqua" w:hAnsi="Book Antiqua" w:cs="Book Antiqua"/>
          <w:color w:val="000000"/>
        </w:rPr>
        <w:t xml:space="preserve"> L, Ellegard L, Thibault R, Matras P, </w:t>
      </w:r>
      <w:proofErr w:type="spellStart"/>
      <w:r w:rsidRPr="00064437">
        <w:rPr>
          <w:rFonts w:ascii="Book Antiqua" w:eastAsia="Book Antiqua" w:hAnsi="Book Antiqua" w:cs="Book Antiqua"/>
          <w:color w:val="000000"/>
        </w:rPr>
        <w:t>Zmarzly</w:t>
      </w:r>
      <w:proofErr w:type="spellEnd"/>
      <w:r w:rsidRPr="00064437">
        <w:rPr>
          <w:rFonts w:ascii="Book Antiqua" w:eastAsia="Book Antiqua" w:hAnsi="Book Antiqua" w:cs="Book Antiqua"/>
          <w:color w:val="000000"/>
        </w:rPr>
        <w:t xml:space="preserve"> A, </w:t>
      </w:r>
      <w:proofErr w:type="spellStart"/>
      <w:r w:rsidRPr="00064437">
        <w:rPr>
          <w:rFonts w:ascii="Book Antiqua" w:eastAsia="Book Antiqua" w:hAnsi="Book Antiqua" w:cs="Book Antiqua"/>
          <w:color w:val="000000"/>
        </w:rPr>
        <w:t>Matysiak</w:t>
      </w:r>
      <w:proofErr w:type="spellEnd"/>
      <w:r w:rsidRPr="00064437">
        <w:rPr>
          <w:rFonts w:ascii="Book Antiqua" w:eastAsia="Book Antiqua" w:hAnsi="Book Antiqua" w:cs="Book Antiqua"/>
          <w:color w:val="000000"/>
        </w:rPr>
        <w:t xml:space="preserve"> K, Van </w:t>
      </w:r>
      <w:proofErr w:type="spellStart"/>
      <w:r w:rsidRPr="00064437">
        <w:rPr>
          <w:rFonts w:ascii="Book Antiqua" w:eastAsia="Book Antiqua" w:hAnsi="Book Antiqua" w:cs="Book Antiqua"/>
          <w:color w:val="000000"/>
        </w:rPr>
        <w:t>Gossum</w:t>
      </w:r>
      <w:proofErr w:type="spellEnd"/>
      <w:r w:rsidRPr="00064437">
        <w:rPr>
          <w:rFonts w:ascii="Book Antiqua" w:eastAsia="Book Antiqua" w:hAnsi="Book Antiqua" w:cs="Book Antiqua"/>
          <w:color w:val="000000"/>
        </w:rPr>
        <w:t xml:space="preserve"> A, Forbes A, </w:t>
      </w:r>
      <w:proofErr w:type="spellStart"/>
      <w:r w:rsidRPr="00064437">
        <w:rPr>
          <w:rFonts w:ascii="Book Antiqua" w:eastAsia="Book Antiqua" w:hAnsi="Book Antiqua" w:cs="Book Antiqua"/>
          <w:color w:val="000000"/>
        </w:rPr>
        <w:t>Wyer</w:t>
      </w:r>
      <w:proofErr w:type="spellEnd"/>
      <w:r w:rsidRPr="00064437">
        <w:rPr>
          <w:rFonts w:ascii="Book Antiqua" w:eastAsia="Book Antiqua" w:hAnsi="Book Antiqua" w:cs="Book Antiqua"/>
          <w:color w:val="000000"/>
        </w:rPr>
        <w:t xml:space="preserve"> N, </w:t>
      </w:r>
      <w:proofErr w:type="spellStart"/>
      <w:r w:rsidRPr="00064437">
        <w:rPr>
          <w:rFonts w:ascii="Book Antiqua" w:eastAsia="Book Antiqua" w:hAnsi="Book Antiqua" w:cs="Book Antiqua"/>
          <w:color w:val="000000"/>
        </w:rPr>
        <w:t>Taus</w:t>
      </w:r>
      <w:proofErr w:type="spellEnd"/>
      <w:r w:rsidRPr="00064437">
        <w:rPr>
          <w:rFonts w:ascii="Book Antiqua" w:eastAsia="Book Antiqua" w:hAnsi="Book Antiqua" w:cs="Book Antiqua"/>
          <w:color w:val="000000"/>
        </w:rPr>
        <w:t xml:space="preserve"> M, </w:t>
      </w:r>
      <w:proofErr w:type="spellStart"/>
      <w:r w:rsidRPr="00064437">
        <w:rPr>
          <w:rFonts w:ascii="Book Antiqua" w:eastAsia="Book Antiqua" w:hAnsi="Book Antiqua" w:cs="Book Antiqua"/>
          <w:color w:val="000000"/>
        </w:rPr>
        <w:t>Virgili</w:t>
      </w:r>
      <w:proofErr w:type="spellEnd"/>
      <w:r w:rsidRPr="00064437">
        <w:rPr>
          <w:rFonts w:ascii="Book Antiqua" w:eastAsia="Book Antiqua" w:hAnsi="Book Antiqua" w:cs="Book Antiqua"/>
          <w:color w:val="000000"/>
        </w:rPr>
        <w:t xml:space="preserve"> NM, O'Callaghan M, Chapman B, </w:t>
      </w:r>
      <w:proofErr w:type="spellStart"/>
      <w:r w:rsidRPr="00064437">
        <w:rPr>
          <w:rFonts w:ascii="Book Antiqua" w:eastAsia="Book Antiqua" w:hAnsi="Book Antiqua" w:cs="Book Antiqua"/>
          <w:color w:val="000000"/>
        </w:rPr>
        <w:t>Osland</w:t>
      </w:r>
      <w:proofErr w:type="spellEnd"/>
      <w:r w:rsidRPr="00064437">
        <w:rPr>
          <w:rFonts w:ascii="Book Antiqua" w:eastAsia="Book Antiqua" w:hAnsi="Book Antiqua" w:cs="Book Antiqua"/>
          <w:color w:val="000000"/>
        </w:rPr>
        <w:t xml:space="preserve"> E, </w:t>
      </w:r>
      <w:proofErr w:type="spellStart"/>
      <w:r w:rsidRPr="00064437">
        <w:rPr>
          <w:rFonts w:ascii="Book Antiqua" w:eastAsia="Book Antiqua" w:hAnsi="Book Antiqua" w:cs="Book Antiqua"/>
          <w:color w:val="000000"/>
        </w:rPr>
        <w:t>Cuerda</w:t>
      </w:r>
      <w:proofErr w:type="spellEnd"/>
      <w:r w:rsidRPr="00064437">
        <w:rPr>
          <w:rFonts w:ascii="Book Antiqua" w:eastAsia="Book Antiqua" w:hAnsi="Book Antiqua" w:cs="Book Antiqua"/>
          <w:color w:val="000000"/>
        </w:rPr>
        <w:t xml:space="preserve"> C, </w:t>
      </w:r>
      <w:proofErr w:type="spellStart"/>
      <w:r w:rsidRPr="00064437">
        <w:rPr>
          <w:rFonts w:ascii="Book Antiqua" w:eastAsia="Book Antiqua" w:hAnsi="Book Antiqua" w:cs="Book Antiqua"/>
          <w:color w:val="000000"/>
        </w:rPr>
        <w:t>Sahin</w:t>
      </w:r>
      <w:proofErr w:type="spellEnd"/>
      <w:r w:rsidRPr="00064437">
        <w:rPr>
          <w:rFonts w:ascii="Book Antiqua" w:eastAsia="Book Antiqua" w:hAnsi="Book Antiqua" w:cs="Book Antiqua"/>
          <w:color w:val="000000"/>
        </w:rPr>
        <w:t xml:space="preserve"> P, Jones L, Lee ADW, </w:t>
      </w:r>
      <w:proofErr w:type="spellStart"/>
      <w:r w:rsidRPr="00064437">
        <w:rPr>
          <w:rFonts w:ascii="Book Antiqua" w:eastAsia="Book Antiqua" w:hAnsi="Book Antiqua" w:cs="Book Antiqua"/>
          <w:color w:val="000000"/>
        </w:rPr>
        <w:t>Bertasi</w:t>
      </w:r>
      <w:proofErr w:type="spellEnd"/>
      <w:r w:rsidRPr="00064437">
        <w:rPr>
          <w:rFonts w:ascii="Book Antiqua" w:eastAsia="Book Antiqua" w:hAnsi="Book Antiqua" w:cs="Book Antiqua"/>
          <w:color w:val="000000"/>
        </w:rPr>
        <w:t xml:space="preserve"> V, </w:t>
      </w:r>
      <w:proofErr w:type="spellStart"/>
      <w:r w:rsidRPr="00064437">
        <w:rPr>
          <w:rFonts w:ascii="Book Antiqua" w:eastAsia="Book Antiqua" w:hAnsi="Book Antiqua" w:cs="Book Antiqua"/>
          <w:color w:val="000000"/>
        </w:rPr>
        <w:t>Orlandoni</w:t>
      </w:r>
      <w:proofErr w:type="spellEnd"/>
      <w:r w:rsidRPr="00064437">
        <w:rPr>
          <w:rFonts w:ascii="Book Antiqua" w:eastAsia="Book Antiqua" w:hAnsi="Book Antiqua" w:cs="Book Antiqua"/>
          <w:color w:val="000000"/>
        </w:rPr>
        <w:t xml:space="preserve"> P, </w:t>
      </w:r>
      <w:proofErr w:type="spellStart"/>
      <w:r w:rsidRPr="00064437">
        <w:rPr>
          <w:rFonts w:ascii="Book Antiqua" w:eastAsia="Book Antiqua" w:hAnsi="Book Antiqua" w:cs="Book Antiqua"/>
          <w:color w:val="000000"/>
        </w:rPr>
        <w:t>Izbéki</w:t>
      </w:r>
      <w:proofErr w:type="spellEnd"/>
      <w:r w:rsidRPr="00064437">
        <w:rPr>
          <w:rFonts w:ascii="Book Antiqua" w:eastAsia="Book Antiqua" w:hAnsi="Book Antiqua" w:cs="Book Antiqua"/>
          <w:color w:val="000000"/>
        </w:rPr>
        <w:t xml:space="preserve"> F, </w:t>
      </w:r>
      <w:proofErr w:type="spellStart"/>
      <w:r w:rsidRPr="00064437">
        <w:rPr>
          <w:rFonts w:ascii="Book Antiqua" w:eastAsia="Book Antiqua" w:hAnsi="Book Antiqua" w:cs="Book Antiqua"/>
          <w:color w:val="000000"/>
        </w:rPr>
        <w:t>Spaggiari</w:t>
      </w:r>
      <w:proofErr w:type="spellEnd"/>
      <w:r w:rsidRPr="00064437">
        <w:rPr>
          <w:rFonts w:ascii="Book Antiqua" w:eastAsia="Book Antiqua" w:hAnsi="Book Antiqua" w:cs="Book Antiqua"/>
          <w:color w:val="000000"/>
        </w:rPr>
        <w:t xml:space="preserve"> C, </w:t>
      </w:r>
      <w:proofErr w:type="spellStart"/>
      <w:r w:rsidRPr="00064437">
        <w:rPr>
          <w:rFonts w:ascii="Book Antiqua" w:eastAsia="Book Antiqua" w:hAnsi="Book Antiqua" w:cs="Book Antiqua"/>
          <w:color w:val="000000"/>
        </w:rPr>
        <w:t>Díez</w:t>
      </w:r>
      <w:proofErr w:type="spellEnd"/>
      <w:r w:rsidRPr="00064437">
        <w:rPr>
          <w:rFonts w:ascii="Book Antiqua" w:eastAsia="Book Antiqua" w:hAnsi="Book Antiqua" w:cs="Book Antiqua"/>
          <w:color w:val="000000"/>
        </w:rPr>
        <w:t xml:space="preserve"> MB, </w:t>
      </w:r>
      <w:proofErr w:type="spellStart"/>
      <w:r w:rsidRPr="00064437">
        <w:rPr>
          <w:rFonts w:ascii="Book Antiqua" w:eastAsia="Book Antiqua" w:hAnsi="Book Antiqua" w:cs="Book Antiqua"/>
          <w:color w:val="000000"/>
        </w:rPr>
        <w:t>Doitchinova-Simeonova</w:t>
      </w:r>
      <w:proofErr w:type="spellEnd"/>
      <w:r w:rsidRPr="00064437">
        <w:rPr>
          <w:rFonts w:ascii="Book Antiqua" w:eastAsia="Book Antiqua" w:hAnsi="Book Antiqua" w:cs="Book Antiqua"/>
          <w:color w:val="000000"/>
        </w:rPr>
        <w:t xml:space="preserve"> M, Garde C, </w:t>
      </w:r>
      <w:proofErr w:type="spellStart"/>
      <w:r w:rsidRPr="00064437">
        <w:rPr>
          <w:rFonts w:ascii="Book Antiqua" w:eastAsia="Book Antiqua" w:hAnsi="Book Antiqua" w:cs="Book Antiqua"/>
          <w:color w:val="000000"/>
        </w:rPr>
        <w:t>Serralde-Zúñiga</w:t>
      </w:r>
      <w:proofErr w:type="spellEnd"/>
      <w:r w:rsidRPr="00064437">
        <w:rPr>
          <w:rFonts w:ascii="Book Antiqua" w:eastAsia="Book Antiqua" w:hAnsi="Book Antiqua" w:cs="Book Antiqua"/>
          <w:color w:val="000000"/>
        </w:rPr>
        <w:t xml:space="preserve"> AE, </w:t>
      </w:r>
      <w:proofErr w:type="spellStart"/>
      <w:r w:rsidRPr="00064437">
        <w:rPr>
          <w:rFonts w:ascii="Book Antiqua" w:eastAsia="Book Antiqua" w:hAnsi="Book Antiqua" w:cs="Book Antiqua"/>
          <w:color w:val="000000"/>
        </w:rPr>
        <w:t>Olveira</w:t>
      </w:r>
      <w:proofErr w:type="spellEnd"/>
      <w:r w:rsidRPr="00064437">
        <w:rPr>
          <w:rFonts w:ascii="Book Antiqua" w:eastAsia="Book Antiqua" w:hAnsi="Book Antiqua" w:cs="Book Antiqua"/>
          <w:color w:val="000000"/>
        </w:rPr>
        <w:t xml:space="preserve"> G, </w:t>
      </w:r>
      <w:proofErr w:type="spellStart"/>
      <w:r w:rsidRPr="00064437">
        <w:rPr>
          <w:rFonts w:ascii="Book Antiqua" w:eastAsia="Book Antiqua" w:hAnsi="Book Antiqua" w:cs="Book Antiqua"/>
          <w:color w:val="000000"/>
        </w:rPr>
        <w:t>Krznaric</w:t>
      </w:r>
      <w:proofErr w:type="spellEnd"/>
      <w:r w:rsidRPr="00064437">
        <w:rPr>
          <w:rFonts w:ascii="Book Antiqua" w:eastAsia="Book Antiqua" w:hAnsi="Book Antiqua" w:cs="Book Antiqua"/>
          <w:color w:val="000000"/>
        </w:rPr>
        <w:t xml:space="preserve"> Z, </w:t>
      </w:r>
      <w:proofErr w:type="spellStart"/>
      <w:r w:rsidRPr="00064437">
        <w:rPr>
          <w:rFonts w:ascii="Book Antiqua" w:eastAsia="Book Antiqua" w:hAnsi="Book Antiqua" w:cs="Book Antiqua"/>
          <w:color w:val="000000"/>
        </w:rPr>
        <w:t>Czako</w:t>
      </w:r>
      <w:proofErr w:type="spellEnd"/>
      <w:r w:rsidRPr="00064437">
        <w:rPr>
          <w:rFonts w:ascii="Book Antiqua" w:eastAsia="Book Antiqua" w:hAnsi="Book Antiqua" w:cs="Book Antiqua"/>
          <w:color w:val="000000"/>
        </w:rPr>
        <w:t xml:space="preserve"> L, </w:t>
      </w:r>
      <w:proofErr w:type="spellStart"/>
      <w:r w:rsidRPr="00064437">
        <w:rPr>
          <w:rFonts w:ascii="Book Antiqua" w:eastAsia="Book Antiqua" w:hAnsi="Book Antiqua" w:cs="Book Antiqua"/>
          <w:color w:val="000000"/>
        </w:rPr>
        <w:t>Kekstas</w:t>
      </w:r>
      <w:proofErr w:type="spellEnd"/>
      <w:r w:rsidRPr="00064437">
        <w:rPr>
          <w:rFonts w:ascii="Book Antiqua" w:eastAsia="Book Antiqua" w:hAnsi="Book Antiqua" w:cs="Book Antiqua"/>
          <w:color w:val="000000"/>
        </w:rPr>
        <w:t xml:space="preserve"> G, Sanz-Paris A, </w:t>
      </w:r>
      <w:proofErr w:type="spellStart"/>
      <w:r w:rsidRPr="00064437">
        <w:rPr>
          <w:rFonts w:ascii="Book Antiqua" w:eastAsia="Book Antiqua" w:hAnsi="Book Antiqua" w:cs="Book Antiqua"/>
          <w:color w:val="000000"/>
        </w:rPr>
        <w:t>Jáuregui</w:t>
      </w:r>
      <w:proofErr w:type="spellEnd"/>
      <w:r w:rsidRPr="00064437">
        <w:rPr>
          <w:rFonts w:ascii="Book Antiqua" w:eastAsia="Book Antiqua" w:hAnsi="Book Antiqua" w:cs="Book Antiqua"/>
          <w:color w:val="000000"/>
        </w:rPr>
        <w:t xml:space="preserve"> EP, Murillo AZ, Schafer E, Arends J, Suárez-Llanos JP, Shaffer J, Lal S. Clinical classification of adult patients with chronic intestinal failure due to benign disease: An international multicenter cross-sectional survey. </w:t>
      </w:r>
      <w:r w:rsidRPr="00064437">
        <w:rPr>
          <w:rFonts w:ascii="Book Antiqua" w:eastAsia="Book Antiqua" w:hAnsi="Book Antiqua" w:cs="Book Antiqua"/>
          <w:i/>
          <w:iCs/>
          <w:color w:val="000000"/>
        </w:rPr>
        <w:t xml:space="preserve">Clin </w:t>
      </w:r>
      <w:proofErr w:type="spellStart"/>
      <w:r w:rsidRPr="00064437">
        <w:rPr>
          <w:rFonts w:ascii="Book Antiqua" w:eastAsia="Book Antiqua" w:hAnsi="Book Antiqua" w:cs="Book Antiqua"/>
          <w:i/>
          <w:iCs/>
          <w:color w:val="000000"/>
        </w:rPr>
        <w:t>Nutr</w:t>
      </w:r>
      <w:proofErr w:type="spellEnd"/>
      <w:r w:rsidRPr="00064437">
        <w:rPr>
          <w:rFonts w:ascii="Book Antiqua" w:eastAsia="Book Antiqua" w:hAnsi="Book Antiqua" w:cs="Book Antiqua"/>
          <w:color w:val="000000"/>
        </w:rPr>
        <w:t xml:space="preserve"> 2018; </w:t>
      </w:r>
      <w:r w:rsidRPr="00064437">
        <w:rPr>
          <w:rFonts w:ascii="Book Antiqua" w:eastAsia="Book Antiqua" w:hAnsi="Book Antiqua" w:cs="Book Antiqua"/>
          <w:b/>
          <w:bCs/>
          <w:color w:val="000000"/>
        </w:rPr>
        <w:t>37</w:t>
      </w:r>
      <w:r w:rsidRPr="00064437">
        <w:rPr>
          <w:rFonts w:ascii="Book Antiqua" w:eastAsia="Book Antiqua" w:hAnsi="Book Antiqua" w:cs="Book Antiqua"/>
          <w:color w:val="000000"/>
        </w:rPr>
        <w:t>: 728-738 [PMID: 28483328 DOI: 10.1016/j.clnu.2017.04.013]</w:t>
      </w:r>
    </w:p>
    <w:p w14:paraId="6A37556E" w14:textId="77777777" w:rsidR="00A77B3E" w:rsidRPr="00064437" w:rsidRDefault="00611E47" w:rsidP="00064437">
      <w:pPr>
        <w:spacing w:line="360" w:lineRule="auto"/>
        <w:jc w:val="both"/>
        <w:rPr>
          <w:rFonts w:ascii="Book Antiqua" w:hAnsi="Book Antiqua"/>
        </w:rPr>
      </w:pPr>
      <w:r w:rsidRPr="00064437">
        <w:rPr>
          <w:rFonts w:ascii="Book Antiqua" w:eastAsia="Book Antiqua" w:hAnsi="Book Antiqua" w:cs="Book Antiqua"/>
          <w:color w:val="000000"/>
        </w:rPr>
        <w:lastRenderedPageBreak/>
        <w:t xml:space="preserve">6 </w:t>
      </w:r>
      <w:r w:rsidRPr="00064437">
        <w:rPr>
          <w:rFonts w:ascii="Book Antiqua" w:eastAsia="Book Antiqua" w:hAnsi="Book Antiqua" w:cs="Book Antiqua"/>
          <w:b/>
          <w:bCs/>
          <w:color w:val="000000"/>
        </w:rPr>
        <w:t>Grant D</w:t>
      </w:r>
      <w:r w:rsidRPr="00064437">
        <w:rPr>
          <w:rFonts w:ascii="Book Antiqua" w:eastAsia="Book Antiqua" w:hAnsi="Book Antiqua" w:cs="Book Antiqua"/>
          <w:color w:val="000000"/>
        </w:rPr>
        <w:t>, Abu-</w:t>
      </w:r>
      <w:proofErr w:type="spellStart"/>
      <w:r w:rsidRPr="00064437">
        <w:rPr>
          <w:rFonts w:ascii="Book Antiqua" w:eastAsia="Book Antiqua" w:hAnsi="Book Antiqua" w:cs="Book Antiqua"/>
          <w:color w:val="000000"/>
        </w:rPr>
        <w:t>Elmagd</w:t>
      </w:r>
      <w:proofErr w:type="spellEnd"/>
      <w:r w:rsidRPr="00064437">
        <w:rPr>
          <w:rFonts w:ascii="Book Antiqua" w:eastAsia="Book Antiqua" w:hAnsi="Book Antiqua" w:cs="Book Antiqua"/>
          <w:color w:val="000000"/>
        </w:rPr>
        <w:t xml:space="preserve"> K, </w:t>
      </w:r>
      <w:proofErr w:type="spellStart"/>
      <w:r w:rsidRPr="00064437">
        <w:rPr>
          <w:rFonts w:ascii="Book Antiqua" w:eastAsia="Book Antiqua" w:hAnsi="Book Antiqua" w:cs="Book Antiqua"/>
          <w:color w:val="000000"/>
        </w:rPr>
        <w:t>Mazariegos</w:t>
      </w:r>
      <w:proofErr w:type="spellEnd"/>
      <w:r w:rsidRPr="00064437">
        <w:rPr>
          <w:rFonts w:ascii="Book Antiqua" w:eastAsia="Book Antiqua" w:hAnsi="Book Antiqua" w:cs="Book Antiqua"/>
          <w:color w:val="000000"/>
        </w:rPr>
        <w:t xml:space="preserve"> G, Vianna R, </w:t>
      </w:r>
      <w:proofErr w:type="spellStart"/>
      <w:r w:rsidRPr="00064437">
        <w:rPr>
          <w:rFonts w:ascii="Book Antiqua" w:eastAsia="Book Antiqua" w:hAnsi="Book Antiqua" w:cs="Book Antiqua"/>
          <w:color w:val="000000"/>
        </w:rPr>
        <w:t>Langnas</w:t>
      </w:r>
      <w:proofErr w:type="spellEnd"/>
      <w:r w:rsidRPr="00064437">
        <w:rPr>
          <w:rFonts w:ascii="Book Antiqua" w:eastAsia="Book Antiqua" w:hAnsi="Book Antiqua" w:cs="Book Antiqua"/>
          <w:color w:val="000000"/>
        </w:rPr>
        <w:t xml:space="preserve"> A, </w:t>
      </w:r>
      <w:proofErr w:type="spellStart"/>
      <w:r w:rsidRPr="00064437">
        <w:rPr>
          <w:rFonts w:ascii="Book Antiqua" w:eastAsia="Book Antiqua" w:hAnsi="Book Antiqua" w:cs="Book Antiqua"/>
          <w:color w:val="000000"/>
        </w:rPr>
        <w:t>Mangus</w:t>
      </w:r>
      <w:proofErr w:type="spellEnd"/>
      <w:r w:rsidRPr="00064437">
        <w:rPr>
          <w:rFonts w:ascii="Book Antiqua" w:eastAsia="Book Antiqua" w:hAnsi="Book Antiqua" w:cs="Book Antiqua"/>
          <w:color w:val="000000"/>
        </w:rPr>
        <w:t xml:space="preserve"> R, Farmer DG, </w:t>
      </w:r>
      <w:proofErr w:type="spellStart"/>
      <w:r w:rsidRPr="00064437">
        <w:rPr>
          <w:rFonts w:ascii="Book Antiqua" w:eastAsia="Book Antiqua" w:hAnsi="Book Antiqua" w:cs="Book Antiqua"/>
          <w:color w:val="000000"/>
        </w:rPr>
        <w:t>Lacaille</w:t>
      </w:r>
      <w:proofErr w:type="spellEnd"/>
      <w:r w:rsidRPr="00064437">
        <w:rPr>
          <w:rFonts w:ascii="Book Antiqua" w:eastAsia="Book Antiqua" w:hAnsi="Book Antiqua" w:cs="Book Antiqua"/>
          <w:color w:val="000000"/>
        </w:rPr>
        <w:t xml:space="preserve"> F, </w:t>
      </w:r>
      <w:proofErr w:type="spellStart"/>
      <w:r w:rsidRPr="00064437">
        <w:rPr>
          <w:rFonts w:ascii="Book Antiqua" w:eastAsia="Book Antiqua" w:hAnsi="Book Antiqua" w:cs="Book Antiqua"/>
          <w:color w:val="000000"/>
        </w:rPr>
        <w:t>Iyer</w:t>
      </w:r>
      <w:proofErr w:type="spellEnd"/>
      <w:r w:rsidRPr="00064437">
        <w:rPr>
          <w:rFonts w:ascii="Book Antiqua" w:eastAsia="Book Antiqua" w:hAnsi="Book Antiqua" w:cs="Book Antiqua"/>
          <w:color w:val="000000"/>
        </w:rPr>
        <w:t xml:space="preserve"> K, Fishbein T; Intestinal Transplant Association. Intestinal transplant registry report: global activity and trends. </w:t>
      </w:r>
      <w:r w:rsidRPr="00064437">
        <w:rPr>
          <w:rFonts w:ascii="Book Antiqua" w:eastAsia="Book Antiqua" w:hAnsi="Book Antiqua" w:cs="Book Antiqua"/>
          <w:i/>
          <w:iCs/>
          <w:color w:val="000000"/>
        </w:rPr>
        <w:t>Am J Transplant</w:t>
      </w:r>
      <w:r w:rsidRPr="00064437">
        <w:rPr>
          <w:rFonts w:ascii="Book Antiqua" w:eastAsia="Book Antiqua" w:hAnsi="Book Antiqua" w:cs="Book Antiqua"/>
          <w:color w:val="000000"/>
        </w:rPr>
        <w:t xml:space="preserve"> 2015; </w:t>
      </w:r>
      <w:r w:rsidRPr="00064437">
        <w:rPr>
          <w:rFonts w:ascii="Book Antiqua" w:eastAsia="Book Antiqua" w:hAnsi="Book Antiqua" w:cs="Book Antiqua"/>
          <w:b/>
          <w:bCs/>
          <w:color w:val="000000"/>
        </w:rPr>
        <w:t>15</w:t>
      </w:r>
      <w:r w:rsidRPr="00064437">
        <w:rPr>
          <w:rFonts w:ascii="Book Antiqua" w:eastAsia="Book Antiqua" w:hAnsi="Book Antiqua" w:cs="Book Antiqua"/>
          <w:color w:val="000000"/>
        </w:rPr>
        <w:t>: 210-219 [PMID: 25438622 DOI: 10.1111/ajt.12979]</w:t>
      </w:r>
    </w:p>
    <w:p w14:paraId="67D54F00" w14:textId="77777777" w:rsidR="00A77B3E" w:rsidRPr="00064437" w:rsidRDefault="00611E47" w:rsidP="00064437">
      <w:pPr>
        <w:spacing w:line="360" w:lineRule="auto"/>
        <w:jc w:val="both"/>
        <w:rPr>
          <w:rFonts w:ascii="Book Antiqua" w:hAnsi="Book Antiqua"/>
        </w:rPr>
      </w:pPr>
      <w:r w:rsidRPr="00064437">
        <w:rPr>
          <w:rFonts w:ascii="Book Antiqua" w:eastAsia="Book Antiqua" w:hAnsi="Book Antiqua" w:cs="Book Antiqua"/>
          <w:color w:val="000000"/>
        </w:rPr>
        <w:t xml:space="preserve">7 </w:t>
      </w:r>
      <w:r w:rsidRPr="00064437">
        <w:rPr>
          <w:rFonts w:ascii="Book Antiqua" w:eastAsia="Book Antiqua" w:hAnsi="Book Antiqua" w:cs="Book Antiqua"/>
          <w:b/>
          <w:bCs/>
          <w:color w:val="000000"/>
        </w:rPr>
        <w:t>Warner BW</w:t>
      </w:r>
      <w:r w:rsidRPr="00064437">
        <w:rPr>
          <w:rFonts w:ascii="Book Antiqua" w:eastAsia="Book Antiqua" w:hAnsi="Book Antiqua" w:cs="Book Antiqua"/>
          <w:color w:val="000000"/>
        </w:rPr>
        <w:t xml:space="preserve">. The Pathogenesis of Resection-Associated Intestinal Adaptation. </w:t>
      </w:r>
      <w:r w:rsidRPr="00064437">
        <w:rPr>
          <w:rFonts w:ascii="Book Antiqua" w:eastAsia="Book Antiqua" w:hAnsi="Book Antiqua" w:cs="Book Antiqua"/>
          <w:i/>
          <w:iCs/>
          <w:color w:val="000000"/>
        </w:rPr>
        <w:t>Cell Mol Gastroenterol Hepatol</w:t>
      </w:r>
      <w:r w:rsidRPr="00064437">
        <w:rPr>
          <w:rFonts w:ascii="Book Antiqua" w:eastAsia="Book Antiqua" w:hAnsi="Book Antiqua" w:cs="Book Antiqua"/>
          <w:color w:val="000000"/>
        </w:rPr>
        <w:t xml:space="preserve"> 2016; </w:t>
      </w:r>
      <w:r w:rsidRPr="00064437">
        <w:rPr>
          <w:rFonts w:ascii="Book Antiqua" w:eastAsia="Book Antiqua" w:hAnsi="Book Antiqua" w:cs="Book Antiqua"/>
          <w:b/>
          <w:bCs/>
          <w:color w:val="000000"/>
        </w:rPr>
        <w:t>2</w:t>
      </w:r>
      <w:r w:rsidRPr="00064437">
        <w:rPr>
          <w:rFonts w:ascii="Book Antiqua" w:eastAsia="Book Antiqua" w:hAnsi="Book Antiqua" w:cs="Book Antiqua"/>
          <w:color w:val="000000"/>
        </w:rPr>
        <w:t>: 429-438 [PMID: 27722191 DOI: 10.1016/j.jcmgh.2016.05.001]</w:t>
      </w:r>
    </w:p>
    <w:p w14:paraId="7D449E5E" w14:textId="77777777" w:rsidR="00A77B3E" w:rsidRPr="00064437" w:rsidRDefault="00611E47" w:rsidP="00064437">
      <w:pPr>
        <w:spacing w:line="360" w:lineRule="auto"/>
        <w:jc w:val="both"/>
        <w:rPr>
          <w:rFonts w:ascii="Book Antiqua" w:hAnsi="Book Antiqua"/>
        </w:rPr>
      </w:pPr>
      <w:r w:rsidRPr="00064437">
        <w:rPr>
          <w:rFonts w:ascii="Book Antiqua" w:eastAsia="Book Antiqua" w:hAnsi="Book Antiqua" w:cs="Book Antiqua"/>
          <w:color w:val="000000"/>
        </w:rPr>
        <w:t xml:space="preserve">8 </w:t>
      </w:r>
      <w:r w:rsidRPr="00064437">
        <w:rPr>
          <w:rFonts w:ascii="Book Antiqua" w:eastAsia="Book Antiqua" w:hAnsi="Book Antiqua" w:cs="Book Antiqua"/>
          <w:b/>
          <w:bCs/>
          <w:color w:val="000000"/>
        </w:rPr>
        <w:t>Seiler KM</w:t>
      </w:r>
      <w:r w:rsidRPr="00064437">
        <w:rPr>
          <w:rFonts w:ascii="Book Antiqua" w:eastAsia="Book Antiqua" w:hAnsi="Book Antiqua" w:cs="Book Antiqua"/>
          <w:color w:val="000000"/>
        </w:rPr>
        <w:t xml:space="preserve">, Goo WH, Zhang Q, Courtney C, </w:t>
      </w:r>
      <w:proofErr w:type="spellStart"/>
      <w:r w:rsidRPr="00064437">
        <w:rPr>
          <w:rFonts w:ascii="Book Antiqua" w:eastAsia="Book Antiqua" w:hAnsi="Book Antiqua" w:cs="Book Antiqua"/>
          <w:color w:val="000000"/>
        </w:rPr>
        <w:t>Bajinting</w:t>
      </w:r>
      <w:proofErr w:type="spellEnd"/>
      <w:r w:rsidRPr="00064437">
        <w:rPr>
          <w:rFonts w:ascii="Book Antiqua" w:eastAsia="Book Antiqua" w:hAnsi="Book Antiqua" w:cs="Book Antiqua"/>
          <w:color w:val="000000"/>
        </w:rPr>
        <w:t xml:space="preserve"> A, Guo J, Warner BW. Adaptation of extracellular matrix to massive small bowel resection in mice. </w:t>
      </w:r>
      <w:r w:rsidRPr="00064437">
        <w:rPr>
          <w:rFonts w:ascii="Book Antiqua" w:eastAsia="Book Antiqua" w:hAnsi="Book Antiqua" w:cs="Book Antiqua"/>
          <w:i/>
          <w:iCs/>
          <w:color w:val="000000"/>
        </w:rPr>
        <w:t xml:space="preserve">J </w:t>
      </w:r>
      <w:proofErr w:type="spellStart"/>
      <w:r w:rsidRPr="00064437">
        <w:rPr>
          <w:rFonts w:ascii="Book Antiqua" w:eastAsia="Book Antiqua" w:hAnsi="Book Antiqua" w:cs="Book Antiqua"/>
          <w:i/>
          <w:iCs/>
          <w:color w:val="000000"/>
        </w:rPr>
        <w:t>Pediatr</w:t>
      </w:r>
      <w:proofErr w:type="spellEnd"/>
      <w:r w:rsidRPr="00064437">
        <w:rPr>
          <w:rFonts w:ascii="Book Antiqua" w:eastAsia="Book Antiqua" w:hAnsi="Book Antiqua" w:cs="Book Antiqua"/>
          <w:i/>
          <w:iCs/>
          <w:color w:val="000000"/>
        </w:rPr>
        <w:t xml:space="preserve"> Surg</w:t>
      </w:r>
      <w:r w:rsidRPr="00064437">
        <w:rPr>
          <w:rFonts w:ascii="Book Antiqua" w:eastAsia="Book Antiqua" w:hAnsi="Book Antiqua" w:cs="Book Antiqua"/>
          <w:color w:val="000000"/>
        </w:rPr>
        <w:t xml:space="preserve"> 2020; </w:t>
      </w:r>
      <w:r w:rsidRPr="00064437">
        <w:rPr>
          <w:rFonts w:ascii="Book Antiqua" w:eastAsia="Book Antiqua" w:hAnsi="Book Antiqua" w:cs="Book Antiqua"/>
          <w:b/>
          <w:bCs/>
          <w:color w:val="000000"/>
        </w:rPr>
        <w:t>55</w:t>
      </w:r>
      <w:r w:rsidRPr="00064437">
        <w:rPr>
          <w:rFonts w:ascii="Book Antiqua" w:eastAsia="Book Antiqua" w:hAnsi="Book Antiqua" w:cs="Book Antiqua"/>
          <w:color w:val="000000"/>
        </w:rPr>
        <w:t>: 1107-1112 [PMID: 32164986 DOI: 10.1016/j.jpedsurg.2020.02.038]</w:t>
      </w:r>
    </w:p>
    <w:p w14:paraId="4C7C8784" w14:textId="77777777" w:rsidR="00A77B3E" w:rsidRPr="00064437" w:rsidRDefault="00611E47" w:rsidP="00064437">
      <w:pPr>
        <w:spacing w:line="360" w:lineRule="auto"/>
        <w:jc w:val="both"/>
        <w:rPr>
          <w:rFonts w:ascii="Book Antiqua" w:hAnsi="Book Antiqua"/>
        </w:rPr>
      </w:pPr>
      <w:r w:rsidRPr="00064437">
        <w:rPr>
          <w:rFonts w:ascii="Book Antiqua" w:eastAsia="Book Antiqua" w:hAnsi="Book Antiqua" w:cs="Book Antiqua"/>
          <w:color w:val="000000"/>
        </w:rPr>
        <w:t xml:space="preserve">9 </w:t>
      </w:r>
      <w:r w:rsidRPr="00064437">
        <w:rPr>
          <w:rFonts w:ascii="Book Antiqua" w:eastAsia="Book Antiqua" w:hAnsi="Book Antiqua" w:cs="Book Antiqua"/>
          <w:b/>
          <w:bCs/>
          <w:color w:val="000000"/>
        </w:rPr>
        <w:t>Kunkel D</w:t>
      </w:r>
      <w:r w:rsidRPr="00064437">
        <w:rPr>
          <w:rFonts w:ascii="Book Antiqua" w:eastAsia="Book Antiqua" w:hAnsi="Book Antiqua" w:cs="Book Antiqua"/>
          <w:color w:val="000000"/>
        </w:rPr>
        <w:t xml:space="preserve">, </w:t>
      </w:r>
      <w:proofErr w:type="spellStart"/>
      <w:r w:rsidRPr="00064437">
        <w:rPr>
          <w:rFonts w:ascii="Book Antiqua" w:eastAsia="Book Antiqua" w:hAnsi="Book Antiqua" w:cs="Book Antiqua"/>
          <w:color w:val="000000"/>
        </w:rPr>
        <w:t>Basseri</w:t>
      </w:r>
      <w:proofErr w:type="spellEnd"/>
      <w:r w:rsidRPr="00064437">
        <w:rPr>
          <w:rFonts w:ascii="Book Antiqua" w:eastAsia="Book Antiqua" w:hAnsi="Book Antiqua" w:cs="Book Antiqua"/>
          <w:color w:val="000000"/>
        </w:rPr>
        <w:t xml:space="preserve"> B, Low K, </w:t>
      </w:r>
      <w:proofErr w:type="spellStart"/>
      <w:r w:rsidRPr="00064437">
        <w:rPr>
          <w:rFonts w:ascii="Book Antiqua" w:eastAsia="Book Antiqua" w:hAnsi="Book Antiqua" w:cs="Book Antiqua"/>
          <w:color w:val="000000"/>
        </w:rPr>
        <w:t>Lezcano</w:t>
      </w:r>
      <w:proofErr w:type="spellEnd"/>
      <w:r w:rsidRPr="00064437">
        <w:rPr>
          <w:rFonts w:ascii="Book Antiqua" w:eastAsia="Book Antiqua" w:hAnsi="Book Antiqua" w:cs="Book Antiqua"/>
          <w:color w:val="000000"/>
        </w:rPr>
        <w:t xml:space="preserve"> S, </w:t>
      </w:r>
      <w:proofErr w:type="spellStart"/>
      <w:r w:rsidRPr="00064437">
        <w:rPr>
          <w:rFonts w:ascii="Book Antiqua" w:eastAsia="Book Antiqua" w:hAnsi="Book Antiqua" w:cs="Book Antiqua"/>
          <w:color w:val="000000"/>
        </w:rPr>
        <w:t>Soffer</w:t>
      </w:r>
      <w:proofErr w:type="spellEnd"/>
      <w:r w:rsidRPr="00064437">
        <w:rPr>
          <w:rFonts w:ascii="Book Antiqua" w:eastAsia="Book Antiqua" w:hAnsi="Book Antiqua" w:cs="Book Antiqua"/>
          <w:color w:val="000000"/>
        </w:rPr>
        <w:t xml:space="preserve"> EE, Conklin JL, Mathur R, Pimentel M. Efficacy of the glucagon-like peptide-1 agonist exenatide in the treatment of short bowel syndrome. </w:t>
      </w:r>
      <w:proofErr w:type="spellStart"/>
      <w:r w:rsidRPr="00064437">
        <w:rPr>
          <w:rFonts w:ascii="Book Antiqua" w:eastAsia="Book Antiqua" w:hAnsi="Book Antiqua" w:cs="Book Antiqua"/>
          <w:i/>
          <w:iCs/>
          <w:color w:val="000000"/>
        </w:rPr>
        <w:t>Neurogastroenterol</w:t>
      </w:r>
      <w:proofErr w:type="spellEnd"/>
      <w:r w:rsidRPr="00064437">
        <w:rPr>
          <w:rFonts w:ascii="Book Antiqua" w:eastAsia="Book Antiqua" w:hAnsi="Book Antiqua" w:cs="Book Antiqua"/>
          <w:i/>
          <w:iCs/>
          <w:color w:val="000000"/>
        </w:rPr>
        <w:t xml:space="preserve"> </w:t>
      </w:r>
      <w:proofErr w:type="spellStart"/>
      <w:r w:rsidRPr="00064437">
        <w:rPr>
          <w:rFonts w:ascii="Book Antiqua" w:eastAsia="Book Antiqua" w:hAnsi="Book Antiqua" w:cs="Book Antiqua"/>
          <w:i/>
          <w:iCs/>
          <w:color w:val="000000"/>
        </w:rPr>
        <w:t>Motil</w:t>
      </w:r>
      <w:proofErr w:type="spellEnd"/>
      <w:r w:rsidRPr="00064437">
        <w:rPr>
          <w:rFonts w:ascii="Book Antiqua" w:eastAsia="Book Antiqua" w:hAnsi="Book Antiqua" w:cs="Book Antiqua"/>
          <w:color w:val="000000"/>
        </w:rPr>
        <w:t xml:space="preserve"> 2011; </w:t>
      </w:r>
      <w:r w:rsidRPr="00064437">
        <w:rPr>
          <w:rFonts w:ascii="Book Antiqua" w:eastAsia="Book Antiqua" w:hAnsi="Book Antiqua" w:cs="Book Antiqua"/>
          <w:b/>
          <w:bCs/>
          <w:color w:val="000000"/>
        </w:rPr>
        <w:t>23</w:t>
      </w:r>
      <w:r w:rsidRPr="00064437">
        <w:rPr>
          <w:rFonts w:ascii="Book Antiqua" w:eastAsia="Book Antiqua" w:hAnsi="Book Antiqua" w:cs="Book Antiqua"/>
          <w:color w:val="000000"/>
        </w:rPr>
        <w:t>: 739-e328 [PMID: 21557790 DOI: 10.1111/j.1365-2982.</w:t>
      </w:r>
      <w:proofErr w:type="gramStart"/>
      <w:r w:rsidRPr="00064437">
        <w:rPr>
          <w:rFonts w:ascii="Book Antiqua" w:eastAsia="Book Antiqua" w:hAnsi="Book Antiqua" w:cs="Book Antiqua"/>
          <w:color w:val="000000"/>
        </w:rPr>
        <w:t>2011.01723.x</w:t>
      </w:r>
      <w:proofErr w:type="gramEnd"/>
      <w:r w:rsidRPr="00064437">
        <w:rPr>
          <w:rFonts w:ascii="Book Antiqua" w:eastAsia="Book Antiqua" w:hAnsi="Book Antiqua" w:cs="Book Antiqua"/>
          <w:color w:val="000000"/>
        </w:rPr>
        <w:t>]</w:t>
      </w:r>
    </w:p>
    <w:p w14:paraId="6067A719" w14:textId="77777777" w:rsidR="00A77B3E" w:rsidRPr="00064437" w:rsidRDefault="00611E47" w:rsidP="00064437">
      <w:pPr>
        <w:spacing w:line="360" w:lineRule="auto"/>
        <w:jc w:val="both"/>
        <w:rPr>
          <w:rFonts w:ascii="Book Antiqua" w:hAnsi="Book Antiqua"/>
        </w:rPr>
      </w:pPr>
      <w:r w:rsidRPr="00064437">
        <w:rPr>
          <w:rFonts w:ascii="Book Antiqua" w:eastAsia="Book Antiqua" w:hAnsi="Book Antiqua" w:cs="Book Antiqua"/>
          <w:color w:val="000000"/>
        </w:rPr>
        <w:t xml:space="preserve">10 </w:t>
      </w:r>
      <w:proofErr w:type="spellStart"/>
      <w:r w:rsidRPr="00064437">
        <w:rPr>
          <w:rFonts w:ascii="Book Antiqua" w:eastAsia="Book Antiqua" w:hAnsi="Book Antiqua" w:cs="Book Antiqua"/>
          <w:b/>
          <w:bCs/>
          <w:color w:val="000000"/>
        </w:rPr>
        <w:t>Dibaise</w:t>
      </w:r>
      <w:proofErr w:type="spellEnd"/>
      <w:r w:rsidRPr="00064437">
        <w:rPr>
          <w:rFonts w:ascii="Book Antiqua" w:eastAsia="Book Antiqua" w:hAnsi="Book Antiqua" w:cs="Book Antiqua"/>
          <w:b/>
          <w:bCs/>
          <w:color w:val="000000"/>
        </w:rPr>
        <w:t xml:space="preserve"> JK</w:t>
      </w:r>
      <w:r w:rsidRPr="00064437">
        <w:rPr>
          <w:rFonts w:ascii="Book Antiqua" w:eastAsia="Book Antiqua" w:hAnsi="Book Antiqua" w:cs="Book Antiqua"/>
          <w:color w:val="000000"/>
        </w:rPr>
        <w:t xml:space="preserve">, Young RJ, Vanderhoof JA. Enteric microbial flora, bacterial overgrowth, and short-bowel syndrome. </w:t>
      </w:r>
      <w:r w:rsidRPr="00064437">
        <w:rPr>
          <w:rFonts w:ascii="Book Antiqua" w:eastAsia="Book Antiqua" w:hAnsi="Book Antiqua" w:cs="Book Antiqua"/>
          <w:i/>
          <w:iCs/>
          <w:color w:val="000000"/>
        </w:rPr>
        <w:t>Clin Gastroenterol Hepatol</w:t>
      </w:r>
      <w:r w:rsidRPr="00064437">
        <w:rPr>
          <w:rFonts w:ascii="Book Antiqua" w:eastAsia="Book Antiqua" w:hAnsi="Book Antiqua" w:cs="Book Antiqua"/>
          <w:color w:val="000000"/>
        </w:rPr>
        <w:t xml:space="preserve"> 2006; </w:t>
      </w:r>
      <w:r w:rsidRPr="00064437">
        <w:rPr>
          <w:rFonts w:ascii="Book Antiqua" w:eastAsia="Book Antiqua" w:hAnsi="Book Antiqua" w:cs="Book Antiqua"/>
          <w:b/>
          <w:bCs/>
          <w:color w:val="000000"/>
        </w:rPr>
        <w:t>4</w:t>
      </w:r>
      <w:r w:rsidRPr="00064437">
        <w:rPr>
          <w:rFonts w:ascii="Book Antiqua" w:eastAsia="Book Antiqua" w:hAnsi="Book Antiqua" w:cs="Book Antiqua"/>
          <w:color w:val="000000"/>
        </w:rPr>
        <w:t>: 11-20 [PMID: 16431299 DOI: 10.1016/j.cgh.2005.10.020]</w:t>
      </w:r>
    </w:p>
    <w:p w14:paraId="03824340" w14:textId="77777777" w:rsidR="00A77B3E" w:rsidRPr="00064437" w:rsidRDefault="00611E47" w:rsidP="00064437">
      <w:pPr>
        <w:spacing w:line="360" w:lineRule="auto"/>
        <w:jc w:val="both"/>
        <w:rPr>
          <w:rFonts w:ascii="Book Antiqua" w:hAnsi="Book Antiqua"/>
        </w:rPr>
      </w:pPr>
      <w:r w:rsidRPr="00064437">
        <w:rPr>
          <w:rFonts w:ascii="Book Antiqua" w:eastAsia="Book Antiqua" w:hAnsi="Book Antiqua" w:cs="Book Antiqua"/>
          <w:color w:val="000000"/>
        </w:rPr>
        <w:t xml:space="preserve">11 </w:t>
      </w:r>
      <w:r w:rsidRPr="00064437">
        <w:rPr>
          <w:rFonts w:ascii="Book Antiqua" w:eastAsia="Book Antiqua" w:hAnsi="Book Antiqua" w:cs="Book Antiqua"/>
          <w:b/>
          <w:bCs/>
          <w:color w:val="000000"/>
        </w:rPr>
        <w:t>Camilleri M</w:t>
      </w:r>
      <w:r w:rsidRPr="00064437">
        <w:rPr>
          <w:rFonts w:ascii="Book Antiqua" w:eastAsia="Book Antiqua" w:hAnsi="Book Antiqua" w:cs="Book Antiqua"/>
          <w:color w:val="000000"/>
        </w:rPr>
        <w:t xml:space="preserve">, </w:t>
      </w:r>
      <w:proofErr w:type="spellStart"/>
      <w:r w:rsidRPr="00064437">
        <w:rPr>
          <w:rFonts w:ascii="Book Antiqua" w:eastAsia="Book Antiqua" w:hAnsi="Book Antiqua" w:cs="Book Antiqua"/>
          <w:color w:val="000000"/>
        </w:rPr>
        <w:t>Nurko</w:t>
      </w:r>
      <w:proofErr w:type="spellEnd"/>
      <w:r w:rsidRPr="00064437">
        <w:rPr>
          <w:rFonts w:ascii="Book Antiqua" w:eastAsia="Book Antiqua" w:hAnsi="Book Antiqua" w:cs="Book Antiqua"/>
          <w:color w:val="000000"/>
        </w:rPr>
        <w:t xml:space="preserve"> S. Bile Acid Diarrhea in Adults and Adolescents. </w:t>
      </w:r>
      <w:proofErr w:type="spellStart"/>
      <w:r w:rsidRPr="00064437">
        <w:rPr>
          <w:rFonts w:ascii="Book Antiqua" w:eastAsia="Book Antiqua" w:hAnsi="Book Antiqua" w:cs="Book Antiqua"/>
          <w:i/>
          <w:iCs/>
          <w:color w:val="000000"/>
        </w:rPr>
        <w:t>Neurogastroenterol</w:t>
      </w:r>
      <w:proofErr w:type="spellEnd"/>
      <w:r w:rsidRPr="00064437">
        <w:rPr>
          <w:rFonts w:ascii="Book Antiqua" w:eastAsia="Book Antiqua" w:hAnsi="Book Antiqua" w:cs="Book Antiqua"/>
          <w:i/>
          <w:iCs/>
          <w:color w:val="000000"/>
        </w:rPr>
        <w:t xml:space="preserve"> </w:t>
      </w:r>
      <w:proofErr w:type="spellStart"/>
      <w:r w:rsidRPr="00064437">
        <w:rPr>
          <w:rFonts w:ascii="Book Antiqua" w:eastAsia="Book Antiqua" w:hAnsi="Book Antiqua" w:cs="Book Antiqua"/>
          <w:i/>
          <w:iCs/>
          <w:color w:val="000000"/>
        </w:rPr>
        <w:t>Motil</w:t>
      </w:r>
      <w:proofErr w:type="spellEnd"/>
      <w:r w:rsidRPr="00064437">
        <w:rPr>
          <w:rFonts w:ascii="Book Antiqua" w:eastAsia="Book Antiqua" w:hAnsi="Book Antiqua" w:cs="Book Antiqua"/>
          <w:color w:val="000000"/>
        </w:rPr>
        <w:t xml:space="preserve"> 2022; </w:t>
      </w:r>
      <w:r w:rsidRPr="00064437">
        <w:rPr>
          <w:rFonts w:ascii="Book Antiqua" w:eastAsia="Book Antiqua" w:hAnsi="Book Antiqua" w:cs="Book Antiqua"/>
          <w:b/>
          <w:bCs/>
          <w:color w:val="000000"/>
        </w:rPr>
        <w:t>34</w:t>
      </w:r>
      <w:r w:rsidRPr="00064437">
        <w:rPr>
          <w:rFonts w:ascii="Book Antiqua" w:eastAsia="Book Antiqua" w:hAnsi="Book Antiqua" w:cs="Book Antiqua"/>
          <w:color w:val="000000"/>
        </w:rPr>
        <w:t>: e14287 [PMID: 34751982 DOI: 10.1111/nmo.14287]</w:t>
      </w:r>
    </w:p>
    <w:p w14:paraId="375AA792" w14:textId="77777777" w:rsidR="00A77B3E" w:rsidRPr="00064437" w:rsidRDefault="00611E47" w:rsidP="00064437">
      <w:pPr>
        <w:spacing w:line="360" w:lineRule="auto"/>
        <w:jc w:val="both"/>
        <w:rPr>
          <w:rFonts w:ascii="Book Antiqua" w:hAnsi="Book Antiqua"/>
        </w:rPr>
      </w:pPr>
      <w:r w:rsidRPr="00064437">
        <w:rPr>
          <w:rFonts w:ascii="Book Antiqua" w:eastAsia="Book Antiqua" w:hAnsi="Book Antiqua" w:cs="Book Antiqua"/>
          <w:color w:val="000000"/>
        </w:rPr>
        <w:t xml:space="preserve">12 </w:t>
      </w:r>
      <w:r w:rsidRPr="00064437">
        <w:rPr>
          <w:rFonts w:ascii="Book Antiqua" w:eastAsia="Book Antiqua" w:hAnsi="Book Antiqua" w:cs="Book Antiqua"/>
          <w:b/>
          <w:bCs/>
          <w:color w:val="000000"/>
        </w:rPr>
        <w:t>Hvistendahl MK</w:t>
      </w:r>
      <w:r w:rsidRPr="00064437">
        <w:rPr>
          <w:rFonts w:ascii="Book Antiqua" w:eastAsia="Book Antiqua" w:hAnsi="Book Antiqua" w:cs="Book Antiqua"/>
          <w:color w:val="000000"/>
        </w:rPr>
        <w:t xml:space="preserve">, </w:t>
      </w:r>
      <w:proofErr w:type="spellStart"/>
      <w:r w:rsidRPr="00064437">
        <w:rPr>
          <w:rFonts w:ascii="Book Antiqua" w:eastAsia="Book Antiqua" w:hAnsi="Book Antiqua" w:cs="Book Antiqua"/>
          <w:color w:val="000000"/>
        </w:rPr>
        <w:t>Naimi</w:t>
      </w:r>
      <w:proofErr w:type="spellEnd"/>
      <w:r w:rsidRPr="00064437">
        <w:rPr>
          <w:rFonts w:ascii="Book Antiqua" w:eastAsia="Book Antiqua" w:hAnsi="Book Antiqua" w:cs="Book Antiqua"/>
          <w:color w:val="000000"/>
        </w:rPr>
        <w:t xml:space="preserve"> RM, Hansen SH, </w:t>
      </w:r>
      <w:proofErr w:type="spellStart"/>
      <w:r w:rsidRPr="00064437">
        <w:rPr>
          <w:rFonts w:ascii="Book Antiqua" w:eastAsia="Book Antiqua" w:hAnsi="Book Antiqua" w:cs="Book Antiqua"/>
          <w:color w:val="000000"/>
        </w:rPr>
        <w:t>Rehfeld</w:t>
      </w:r>
      <w:proofErr w:type="spellEnd"/>
      <w:r w:rsidRPr="00064437">
        <w:rPr>
          <w:rFonts w:ascii="Book Antiqua" w:eastAsia="Book Antiqua" w:hAnsi="Book Antiqua" w:cs="Book Antiqua"/>
          <w:color w:val="000000"/>
        </w:rPr>
        <w:t xml:space="preserve"> JF, </w:t>
      </w:r>
      <w:proofErr w:type="spellStart"/>
      <w:r w:rsidRPr="00064437">
        <w:rPr>
          <w:rFonts w:ascii="Book Antiqua" w:eastAsia="Book Antiqua" w:hAnsi="Book Antiqua" w:cs="Book Antiqua"/>
          <w:color w:val="000000"/>
        </w:rPr>
        <w:t>Kissow</w:t>
      </w:r>
      <w:proofErr w:type="spellEnd"/>
      <w:r w:rsidRPr="00064437">
        <w:rPr>
          <w:rFonts w:ascii="Book Antiqua" w:eastAsia="Book Antiqua" w:hAnsi="Book Antiqua" w:cs="Book Antiqua"/>
          <w:color w:val="000000"/>
        </w:rPr>
        <w:t xml:space="preserve"> H, Pedersen J, </w:t>
      </w:r>
      <w:proofErr w:type="spellStart"/>
      <w:r w:rsidRPr="00064437">
        <w:rPr>
          <w:rFonts w:ascii="Book Antiqua" w:eastAsia="Book Antiqua" w:hAnsi="Book Antiqua" w:cs="Book Antiqua"/>
          <w:color w:val="000000"/>
        </w:rPr>
        <w:t>Dragsted</w:t>
      </w:r>
      <w:proofErr w:type="spellEnd"/>
      <w:r w:rsidRPr="00064437">
        <w:rPr>
          <w:rFonts w:ascii="Book Antiqua" w:eastAsia="Book Antiqua" w:hAnsi="Book Antiqua" w:cs="Book Antiqua"/>
          <w:color w:val="000000"/>
        </w:rPr>
        <w:t xml:space="preserve"> LO, </w:t>
      </w:r>
      <w:proofErr w:type="spellStart"/>
      <w:r w:rsidRPr="00064437">
        <w:rPr>
          <w:rFonts w:ascii="Book Antiqua" w:eastAsia="Book Antiqua" w:hAnsi="Book Antiqua" w:cs="Book Antiqua"/>
          <w:color w:val="000000"/>
        </w:rPr>
        <w:t>Sonne</w:t>
      </w:r>
      <w:proofErr w:type="spellEnd"/>
      <w:r w:rsidRPr="00064437">
        <w:rPr>
          <w:rFonts w:ascii="Book Antiqua" w:eastAsia="Book Antiqua" w:hAnsi="Book Antiqua" w:cs="Book Antiqua"/>
          <w:color w:val="000000"/>
        </w:rPr>
        <w:t xml:space="preserve"> DP, Knop FK, Jeppesen PB. Bile acid-</w:t>
      </w:r>
      <w:proofErr w:type="spellStart"/>
      <w:r w:rsidRPr="00064437">
        <w:rPr>
          <w:rFonts w:ascii="Book Antiqua" w:eastAsia="Book Antiqua" w:hAnsi="Book Antiqua" w:cs="Book Antiqua"/>
          <w:color w:val="000000"/>
        </w:rPr>
        <w:t>farnesoid</w:t>
      </w:r>
      <w:proofErr w:type="spellEnd"/>
      <w:r w:rsidRPr="00064437">
        <w:rPr>
          <w:rFonts w:ascii="Book Antiqua" w:eastAsia="Book Antiqua" w:hAnsi="Book Antiqua" w:cs="Book Antiqua"/>
          <w:color w:val="000000"/>
        </w:rPr>
        <w:t xml:space="preserve"> X receptor-fibroblast growth factor 19 axis in patients with short bowel syndrome: The randomized, </w:t>
      </w:r>
      <w:proofErr w:type="spellStart"/>
      <w:r w:rsidRPr="00064437">
        <w:rPr>
          <w:rFonts w:ascii="Book Antiqua" w:eastAsia="Book Antiqua" w:hAnsi="Book Antiqua" w:cs="Book Antiqua"/>
          <w:color w:val="000000"/>
        </w:rPr>
        <w:t>glepaglutide</w:t>
      </w:r>
      <w:proofErr w:type="spellEnd"/>
      <w:r w:rsidRPr="00064437">
        <w:rPr>
          <w:rFonts w:ascii="Book Antiqua" w:eastAsia="Book Antiqua" w:hAnsi="Book Antiqua" w:cs="Book Antiqua"/>
          <w:color w:val="000000"/>
        </w:rPr>
        <w:t xml:space="preserve"> phase 2 trial. </w:t>
      </w:r>
      <w:r w:rsidRPr="00064437">
        <w:rPr>
          <w:rFonts w:ascii="Book Antiqua" w:eastAsia="Book Antiqua" w:hAnsi="Book Antiqua" w:cs="Book Antiqua"/>
          <w:i/>
          <w:iCs/>
          <w:color w:val="000000"/>
        </w:rPr>
        <w:t xml:space="preserve">JPEN J </w:t>
      </w:r>
      <w:proofErr w:type="spellStart"/>
      <w:r w:rsidRPr="00064437">
        <w:rPr>
          <w:rFonts w:ascii="Book Antiqua" w:eastAsia="Book Antiqua" w:hAnsi="Book Antiqua" w:cs="Book Antiqua"/>
          <w:i/>
          <w:iCs/>
          <w:color w:val="000000"/>
        </w:rPr>
        <w:t>Parenter</w:t>
      </w:r>
      <w:proofErr w:type="spellEnd"/>
      <w:r w:rsidRPr="00064437">
        <w:rPr>
          <w:rFonts w:ascii="Book Antiqua" w:eastAsia="Book Antiqua" w:hAnsi="Book Antiqua" w:cs="Book Antiqua"/>
          <w:i/>
          <w:iCs/>
          <w:color w:val="000000"/>
        </w:rPr>
        <w:t xml:space="preserve"> Enteral </w:t>
      </w:r>
      <w:proofErr w:type="spellStart"/>
      <w:r w:rsidRPr="00064437">
        <w:rPr>
          <w:rFonts w:ascii="Book Antiqua" w:eastAsia="Book Antiqua" w:hAnsi="Book Antiqua" w:cs="Book Antiqua"/>
          <w:i/>
          <w:iCs/>
          <w:color w:val="000000"/>
        </w:rPr>
        <w:t>Nutr</w:t>
      </w:r>
      <w:proofErr w:type="spellEnd"/>
      <w:r w:rsidRPr="00064437">
        <w:rPr>
          <w:rFonts w:ascii="Book Antiqua" w:eastAsia="Book Antiqua" w:hAnsi="Book Antiqua" w:cs="Book Antiqua"/>
          <w:color w:val="000000"/>
        </w:rPr>
        <w:t xml:space="preserve"> 2022; </w:t>
      </w:r>
      <w:r w:rsidRPr="00064437">
        <w:rPr>
          <w:rFonts w:ascii="Book Antiqua" w:eastAsia="Book Antiqua" w:hAnsi="Book Antiqua" w:cs="Book Antiqua"/>
          <w:b/>
          <w:bCs/>
          <w:color w:val="000000"/>
        </w:rPr>
        <w:t>46</w:t>
      </w:r>
      <w:r w:rsidRPr="00064437">
        <w:rPr>
          <w:rFonts w:ascii="Book Antiqua" w:eastAsia="Book Antiqua" w:hAnsi="Book Antiqua" w:cs="Book Antiqua"/>
          <w:color w:val="000000"/>
        </w:rPr>
        <w:t>: 923-935 [PMID: 34287979 DOI: 10.1002/jpen.2224]</w:t>
      </w:r>
    </w:p>
    <w:p w14:paraId="2BDB6428" w14:textId="77777777" w:rsidR="00A77B3E" w:rsidRPr="00064437" w:rsidRDefault="00611E47" w:rsidP="00064437">
      <w:pPr>
        <w:spacing w:line="360" w:lineRule="auto"/>
        <w:jc w:val="both"/>
        <w:rPr>
          <w:rFonts w:ascii="Book Antiqua" w:hAnsi="Book Antiqua"/>
        </w:rPr>
      </w:pPr>
      <w:r w:rsidRPr="00064437">
        <w:rPr>
          <w:rFonts w:ascii="Book Antiqua" w:eastAsia="Book Antiqua" w:hAnsi="Book Antiqua" w:cs="Book Antiqua"/>
          <w:color w:val="000000"/>
        </w:rPr>
        <w:t xml:space="preserve">13 </w:t>
      </w:r>
      <w:r w:rsidRPr="00064437">
        <w:rPr>
          <w:rFonts w:ascii="Book Antiqua" w:eastAsia="Book Antiqua" w:hAnsi="Book Antiqua" w:cs="Book Antiqua"/>
          <w:b/>
          <w:bCs/>
          <w:color w:val="000000"/>
        </w:rPr>
        <w:t>Nightingale JM</w:t>
      </w:r>
      <w:r w:rsidRPr="00064437">
        <w:rPr>
          <w:rFonts w:ascii="Book Antiqua" w:eastAsia="Book Antiqua" w:hAnsi="Book Antiqua" w:cs="Book Antiqua"/>
          <w:color w:val="000000"/>
        </w:rPr>
        <w:t xml:space="preserve">, Lennard-Jones JE, </w:t>
      </w:r>
      <w:proofErr w:type="spellStart"/>
      <w:r w:rsidRPr="00064437">
        <w:rPr>
          <w:rFonts w:ascii="Book Antiqua" w:eastAsia="Book Antiqua" w:hAnsi="Book Antiqua" w:cs="Book Antiqua"/>
          <w:color w:val="000000"/>
        </w:rPr>
        <w:t>Gertner</w:t>
      </w:r>
      <w:proofErr w:type="spellEnd"/>
      <w:r w:rsidRPr="00064437">
        <w:rPr>
          <w:rFonts w:ascii="Book Antiqua" w:eastAsia="Book Antiqua" w:hAnsi="Book Antiqua" w:cs="Book Antiqua"/>
          <w:color w:val="000000"/>
        </w:rPr>
        <w:t xml:space="preserve"> DJ, Wood SR, Bartram CI. Colonic preservation reduces need for parenteral therapy, increases incidence of renal stones, but does not change high prevalence of gall stones in patients with a short bowel. </w:t>
      </w:r>
      <w:r w:rsidRPr="00064437">
        <w:rPr>
          <w:rFonts w:ascii="Book Antiqua" w:eastAsia="Book Antiqua" w:hAnsi="Book Antiqua" w:cs="Book Antiqua"/>
          <w:i/>
          <w:iCs/>
          <w:color w:val="000000"/>
        </w:rPr>
        <w:t>Gut</w:t>
      </w:r>
      <w:r w:rsidRPr="00064437">
        <w:rPr>
          <w:rFonts w:ascii="Book Antiqua" w:eastAsia="Book Antiqua" w:hAnsi="Book Antiqua" w:cs="Book Antiqua"/>
          <w:color w:val="000000"/>
        </w:rPr>
        <w:t xml:space="preserve"> 1992; </w:t>
      </w:r>
      <w:r w:rsidRPr="00064437">
        <w:rPr>
          <w:rFonts w:ascii="Book Antiqua" w:eastAsia="Book Antiqua" w:hAnsi="Book Antiqua" w:cs="Book Antiqua"/>
          <w:b/>
          <w:bCs/>
          <w:color w:val="000000"/>
        </w:rPr>
        <w:t>33</w:t>
      </w:r>
      <w:r w:rsidRPr="00064437">
        <w:rPr>
          <w:rFonts w:ascii="Book Antiqua" w:eastAsia="Book Antiqua" w:hAnsi="Book Antiqua" w:cs="Book Antiqua"/>
          <w:color w:val="000000"/>
        </w:rPr>
        <w:t>: 1493-1497 [PMID: 1452074 DOI: 10.1136/gut.33.11.1493]</w:t>
      </w:r>
    </w:p>
    <w:p w14:paraId="1A9E1D63" w14:textId="77777777" w:rsidR="00A77B3E" w:rsidRPr="00064437" w:rsidRDefault="00611E47" w:rsidP="00064437">
      <w:pPr>
        <w:spacing w:line="360" w:lineRule="auto"/>
        <w:jc w:val="both"/>
        <w:rPr>
          <w:rFonts w:ascii="Book Antiqua" w:hAnsi="Book Antiqua"/>
        </w:rPr>
      </w:pPr>
      <w:r w:rsidRPr="00064437">
        <w:rPr>
          <w:rFonts w:ascii="Book Antiqua" w:eastAsia="Book Antiqua" w:hAnsi="Book Antiqua" w:cs="Book Antiqua"/>
          <w:color w:val="000000"/>
        </w:rPr>
        <w:t xml:space="preserve">14 </w:t>
      </w:r>
      <w:r w:rsidRPr="00064437">
        <w:rPr>
          <w:rFonts w:ascii="Book Antiqua" w:eastAsia="Book Antiqua" w:hAnsi="Book Antiqua" w:cs="Book Antiqua"/>
          <w:b/>
          <w:bCs/>
          <w:color w:val="000000"/>
        </w:rPr>
        <w:t xml:space="preserve">van de </w:t>
      </w:r>
      <w:proofErr w:type="spellStart"/>
      <w:r w:rsidRPr="00064437">
        <w:rPr>
          <w:rFonts w:ascii="Book Antiqua" w:eastAsia="Book Antiqua" w:hAnsi="Book Antiqua" w:cs="Book Antiqua"/>
          <w:b/>
          <w:bCs/>
          <w:color w:val="000000"/>
        </w:rPr>
        <w:t>Peppel</w:t>
      </w:r>
      <w:proofErr w:type="spellEnd"/>
      <w:r w:rsidRPr="00064437">
        <w:rPr>
          <w:rFonts w:ascii="Book Antiqua" w:eastAsia="Book Antiqua" w:hAnsi="Book Antiqua" w:cs="Book Antiqua"/>
          <w:b/>
          <w:bCs/>
          <w:color w:val="000000"/>
        </w:rPr>
        <w:t xml:space="preserve"> IP</w:t>
      </w:r>
      <w:r w:rsidRPr="00064437">
        <w:rPr>
          <w:rFonts w:ascii="Book Antiqua" w:eastAsia="Book Antiqua" w:hAnsi="Book Antiqua" w:cs="Book Antiqua"/>
          <w:color w:val="000000"/>
        </w:rPr>
        <w:t xml:space="preserve">, Verkade HJ, Jonker JW. Metabolic consequences of ileal interruption of the enterohepatic circulation of bile acids. </w:t>
      </w:r>
      <w:r w:rsidRPr="00064437">
        <w:rPr>
          <w:rFonts w:ascii="Book Antiqua" w:eastAsia="Book Antiqua" w:hAnsi="Book Antiqua" w:cs="Book Antiqua"/>
          <w:i/>
          <w:iCs/>
          <w:color w:val="000000"/>
        </w:rPr>
        <w:t xml:space="preserve">Am J </w:t>
      </w:r>
      <w:proofErr w:type="spellStart"/>
      <w:r w:rsidRPr="00064437">
        <w:rPr>
          <w:rFonts w:ascii="Book Antiqua" w:eastAsia="Book Antiqua" w:hAnsi="Book Antiqua" w:cs="Book Antiqua"/>
          <w:i/>
          <w:iCs/>
          <w:color w:val="000000"/>
        </w:rPr>
        <w:t>Physiol</w:t>
      </w:r>
      <w:proofErr w:type="spellEnd"/>
      <w:r w:rsidRPr="00064437">
        <w:rPr>
          <w:rFonts w:ascii="Book Antiqua" w:eastAsia="Book Antiqua" w:hAnsi="Book Antiqua" w:cs="Book Antiqua"/>
          <w:i/>
          <w:iCs/>
          <w:color w:val="000000"/>
        </w:rPr>
        <w:t xml:space="preserve"> </w:t>
      </w:r>
      <w:proofErr w:type="spellStart"/>
      <w:r w:rsidRPr="00064437">
        <w:rPr>
          <w:rFonts w:ascii="Book Antiqua" w:eastAsia="Book Antiqua" w:hAnsi="Book Antiqua" w:cs="Book Antiqua"/>
          <w:i/>
          <w:iCs/>
          <w:color w:val="000000"/>
        </w:rPr>
        <w:t>Gastrointest</w:t>
      </w:r>
      <w:proofErr w:type="spellEnd"/>
      <w:r w:rsidRPr="00064437">
        <w:rPr>
          <w:rFonts w:ascii="Book Antiqua" w:eastAsia="Book Antiqua" w:hAnsi="Book Antiqua" w:cs="Book Antiqua"/>
          <w:i/>
          <w:iCs/>
          <w:color w:val="000000"/>
        </w:rPr>
        <w:t xml:space="preserve"> Liver </w:t>
      </w:r>
      <w:proofErr w:type="spellStart"/>
      <w:r w:rsidRPr="00064437">
        <w:rPr>
          <w:rFonts w:ascii="Book Antiqua" w:eastAsia="Book Antiqua" w:hAnsi="Book Antiqua" w:cs="Book Antiqua"/>
          <w:i/>
          <w:iCs/>
          <w:color w:val="000000"/>
        </w:rPr>
        <w:t>Physiol</w:t>
      </w:r>
      <w:proofErr w:type="spellEnd"/>
      <w:r w:rsidRPr="00064437">
        <w:rPr>
          <w:rFonts w:ascii="Book Antiqua" w:eastAsia="Book Antiqua" w:hAnsi="Book Antiqua" w:cs="Book Antiqua"/>
          <w:color w:val="000000"/>
        </w:rPr>
        <w:t xml:space="preserve"> 2020; </w:t>
      </w:r>
      <w:r w:rsidRPr="00064437">
        <w:rPr>
          <w:rFonts w:ascii="Book Antiqua" w:eastAsia="Book Antiqua" w:hAnsi="Book Antiqua" w:cs="Book Antiqua"/>
          <w:b/>
          <w:bCs/>
          <w:color w:val="000000"/>
        </w:rPr>
        <w:t>319</w:t>
      </w:r>
      <w:r w:rsidRPr="00064437">
        <w:rPr>
          <w:rFonts w:ascii="Book Antiqua" w:eastAsia="Book Antiqua" w:hAnsi="Book Antiqua" w:cs="Book Antiqua"/>
          <w:color w:val="000000"/>
        </w:rPr>
        <w:t>: G619-G625 [PMID: 32938201 DOI: 10.1152/ajpgi.00308.2020]</w:t>
      </w:r>
    </w:p>
    <w:p w14:paraId="3EDA240D" w14:textId="77777777" w:rsidR="00A77B3E" w:rsidRPr="00064437" w:rsidRDefault="00611E47" w:rsidP="00064437">
      <w:pPr>
        <w:spacing w:line="360" w:lineRule="auto"/>
        <w:jc w:val="both"/>
        <w:rPr>
          <w:rFonts w:ascii="Book Antiqua" w:hAnsi="Book Antiqua"/>
        </w:rPr>
      </w:pPr>
      <w:r w:rsidRPr="00064437">
        <w:rPr>
          <w:rFonts w:ascii="Book Antiqua" w:eastAsia="Book Antiqua" w:hAnsi="Book Antiqua" w:cs="Book Antiqua"/>
          <w:color w:val="000000"/>
        </w:rPr>
        <w:lastRenderedPageBreak/>
        <w:t xml:space="preserve">15 </w:t>
      </w:r>
      <w:proofErr w:type="spellStart"/>
      <w:r w:rsidRPr="00064437">
        <w:rPr>
          <w:rFonts w:ascii="Book Antiqua" w:eastAsia="Book Antiqua" w:hAnsi="Book Antiqua" w:cs="Book Antiqua"/>
          <w:b/>
          <w:bCs/>
          <w:color w:val="000000"/>
        </w:rPr>
        <w:t>Ledeboer</w:t>
      </w:r>
      <w:proofErr w:type="spellEnd"/>
      <w:r w:rsidRPr="00064437">
        <w:rPr>
          <w:rFonts w:ascii="Book Antiqua" w:eastAsia="Book Antiqua" w:hAnsi="Book Antiqua" w:cs="Book Antiqua"/>
          <w:b/>
          <w:bCs/>
          <w:color w:val="000000"/>
        </w:rPr>
        <w:t xml:space="preserve"> M</w:t>
      </w:r>
      <w:r w:rsidRPr="00064437">
        <w:rPr>
          <w:rFonts w:ascii="Book Antiqua" w:eastAsia="Book Antiqua" w:hAnsi="Book Antiqua" w:cs="Book Antiqua"/>
          <w:color w:val="000000"/>
        </w:rPr>
        <w:t xml:space="preserve">, </w:t>
      </w:r>
      <w:proofErr w:type="spellStart"/>
      <w:r w:rsidRPr="00064437">
        <w:rPr>
          <w:rFonts w:ascii="Book Antiqua" w:eastAsia="Book Antiqua" w:hAnsi="Book Antiqua" w:cs="Book Antiqua"/>
          <w:color w:val="000000"/>
        </w:rPr>
        <w:t>Masclee</w:t>
      </w:r>
      <w:proofErr w:type="spellEnd"/>
      <w:r w:rsidRPr="00064437">
        <w:rPr>
          <w:rFonts w:ascii="Book Antiqua" w:eastAsia="Book Antiqua" w:hAnsi="Book Antiqua" w:cs="Book Antiqua"/>
          <w:color w:val="000000"/>
        </w:rPr>
        <w:t xml:space="preserve"> AA, </w:t>
      </w:r>
      <w:proofErr w:type="spellStart"/>
      <w:r w:rsidRPr="00064437">
        <w:rPr>
          <w:rFonts w:ascii="Book Antiqua" w:eastAsia="Book Antiqua" w:hAnsi="Book Antiqua" w:cs="Book Antiqua"/>
          <w:color w:val="000000"/>
        </w:rPr>
        <w:t>Biemond</w:t>
      </w:r>
      <w:proofErr w:type="spellEnd"/>
      <w:r w:rsidRPr="00064437">
        <w:rPr>
          <w:rFonts w:ascii="Book Antiqua" w:eastAsia="Book Antiqua" w:hAnsi="Book Antiqua" w:cs="Book Antiqua"/>
          <w:color w:val="000000"/>
        </w:rPr>
        <w:t xml:space="preserve"> I, </w:t>
      </w:r>
      <w:proofErr w:type="spellStart"/>
      <w:r w:rsidRPr="00064437">
        <w:rPr>
          <w:rFonts w:ascii="Book Antiqua" w:eastAsia="Book Antiqua" w:hAnsi="Book Antiqua" w:cs="Book Antiqua"/>
          <w:color w:val="000000"/>
        </w:rPr>
        <w:t>Lamers</w:t>
      </w:r>
      <w:proofErr w:type="spellEnd"/>
      <w:r w:rsidRPr="00064437">
        <w:rPr>
          <w:rFonts w:ascii="Book Antiqua" w:eastAsia="Book Antiqua" w:hAnsi="Book Antiqua" w:cs="Book Antiqua"/>
          <w:color w:val="000000"/>
        </w:rPr>
        <w:t xml:space="preserve"> CB. Gallbladder motility and cholecystokinin secretion during continuous enteral nutrition. </w:t>
      </w:r>
      <w:r w:rsidRPr="00064437">
        <w:rPr>
          <w:rFonts w:ascii="Book Antiqua" w:eastAsia="Book Antiqua" w:hAnsi="Book Antiqua" w:cs="Book Antiqua"/>
          <w:i/>
          <w:iCs/>
          <w:color w:val="000000"/>
        </w:rPr>
        <w:t>Am J Gastroenterol</w:t>
      </w:r>
      <w:r w:rsidRPr="00064437">
        <w:rPr>
          <w:rFonts w:ascii="Book Antiqua" w:eastAsia="Book Antiqua" w:hAnsi="Book Antiqua" w:cs="Book Antiqua"/>
          <w:color w:val="000000"/>
        </w:rPr>
        <w:t xml:space="preserve"> 1997; </w:t>
      </w:r>
      <w:r w:rsidRPr="00064437">
        <w:rPr>
          <w:rFonts w:ascii="Book Antiqua" w:eastAsia="Book Antiqua" w:hAnsi="Book Antiqua" w:cs="Book Antiqua"/>
          <w:b/>
          <w:bCs/>
          <w:color w:val="000000"/>
        </w:rPr>
        <w:t>92</w:t>
      </w:r>
      <w:r w:rsidRPr="00064437">
        <w:rPr>
          <w:rFonts w:ascii="Book Antiqua" w:eastAsia="Book Antiqua" w:hAnsi="Book Antiqua" w:cs="Book Antiqua"/>
          <w:color w:val="000000"/>
        </w:rPr>
        <w:t>: 2274-2279 [PMID: 9399769]</w:t>
      </w:r>
    </w:p>
    <w:p w14:paraId="51A5CC55" w14:textId="77777777" w:rsidR="00A77B3E" w:rsidRPr="00064437" w:rsidRDefault="00611E47" w:rsidP="00064437">
      <w:pPr>
        <w:spacing w:line="360" w:lineRule="auto"/>
        <w:jc w:val="both"/>
        <w:rPr>
          <w:rFonts w:ascii="Book Antiqua" w:hAnsi="Book Antiqua"/>
        </w:rPr>
      </w:pPr>
      <w:r w:rsidRPr="00064437">
        <w:rPr>
          <w:rFonts w:ascii="Book Antiqua" w:eastAsia="Book Antiqua" w:hAnsi="Book Antiqua" w:cs="Book Antiqua"/>
          <w:color w:val="000000"/>
        </w:rPr>
        <w:t xml:space="preserve">16 </w:t>
      </w:r>
      <w:r w:rsidRPr="00064437">
        <w:rPr>
          <w:rFonts w:ascii="Book Antiqua" w:eastAsia="Book Antiqua" w:hAnsi="Book Antiqua" w:cs="Book Antiqua"/>
          <w:b/>
          <w:bCs/>
          <w:color w:val="000000"/>
        </w:rPr>
        <w:t>Ling PR</w:t>
      </w:r>
      <w:r w:rsidRPr="00064437">
        <w:rPr>
          <w:rFonts w:ascii="Book Antiqua" w:eastAsia="Book Antiqua" w:hAnsi="Book Antiqua" w:cs="Book Antiqua"/>
          <w:color w:val="000000"/>
        </w:rPr>
        <w:t xml:space="preserve">, Sheikh M, Boyce P, Keane-Ellison M, Thibault A, Burke P, Freedman S, </w:t>
      </w:r>
      <w:proofErr w:type="spellStart"/>
      <w:r w:rsidRPr="00064437">
        <w:rPr>
          <w:rFonts w:ascii="Book Antiqua" w:eastAsia="Book Antiqua" w:hAnsi="Book Antiqua" w:cs="Book Antiqua"/>
          <w:color w:val="000000"/>
        </w:rPr>
        <w:t>Bistrian</w:t>
      </w:r>
      <w:proofErr w:type="spellEnd"/>
      <w:r w:rsidRPr="00064437">
        <w:rPr>
          <w:rFonts w:ascii="Book Antiqua" w:eastAsia="Book Antiqua" w:hAnsi="Book Antiqua" w:cs="Book Antiqua"/>
          <w:color w:val="000000"/>
        </w:rPr>
        <w:t xml:space="preserve"> BR. Cholecystokinin (CCK) secretion in patients with severe short bowel syndrome (SSBS). </w:t>
      </w:r>
      <w:r w:rsidRPr="00064437">
        <w:rPr>
          <w:rFonts w:ascii="Book Antiqua" w:eastAsia="Book Antiqua" w:hAnsi="Book Antiqua" w:cs="Book Antiqua"/>
          <w:i/>
          <w:iCs/>
          <w:color w:val="000000"/>
        </w:rPr>
        <w:t>Dig Dis Sci</w:t>
      </w:r>
      <w:r w:rsidRPr="00064437">
        <w:rPr>
          <w:rFonts w:ascii="Book Antiqua" w:eastAsia="Book Antiqua" w:hAnsi="Book Antiqua" w:cs="Book Antiqua"/>
          <w:color w:val="000000"/>
        </w:rPr>
        <w:t xml:space="preserve"> 2001; </w:t>
      </w:r>
      <w:r w:rsidRPr="00064437">
        <w:rPr>
          <w:rFonts w:ascii="Book Antiqua" w:eastAsia="Book Antiqua" w:hAnsi="Book Antiqua" w:cs="Book Antiqua"/>
          <w:b/>
          <w:bCs/>
          <w:color w:val="000000"/>
        </w:rPr>
        <w:t>46</w:t>
      </w:r>
      <w:r w:rsidRPr="00064437">
        <w:rPr>
          <w:rFonts w:ascii="Book Antiqua" w:eastAsia="Book Antiqua" w:hAnsi="Book Antiqua" w:cs="Book Antiqua"/>
          <w:color w:val="000000"/>
        </w:rPr>
        <w:t>: 859-864 [PMID: 11330425 DOI: 10.1023/a:1010772922341]</w:t>
      </w:r>
    </w:p>
    <w:p w14:paraId="609CA8E7" w14:textId="77777777" w:rsidR="00A77B3E" w:rsidRPr="00064437" w:rsidRDefault="00611E47" w:rsidP="00064437">
      <w:pPr>
        <w:spacing w:line="360" w:lineRule="auto"/>
        <w:jc w:val="both"/>
        <w:rPr>
          <w:rFonts w:ascii="Book Antiqua" w:hAnsi="Book Antiqua"/>
        </w:rPr>
      </w:pPr>
      <w:r w:rsidRPr="00064437">
        <w:rPr>
          <w:rFonts w:ascii="Book Antiqua" w:eastAsia="Book Antiqua" w:hAnsi="Book Antiqua" w:cs="Book Antiqua"/>
          <w:color w:val="000000"/>
        </w:rPr>
        <w:t xml:space="preserve">17 </w:t>
      </w:r>
      <w:r w:rsidRPr="00064437">
        <w:rPr>
          <w:rFonts w:ascii="Book Antiqua" w:eastAsia="Book Antiqua" w:hAnsi="Book Antiqua" w:cs="Book Antiqua"/>
          <w:b/>
          <w:bCs/>
          <w:color w:val="000000"/>
        </w:rPr>
        <w:t>Yang J</w:t>
      </w:r>
      <w:r w:rsidRPr="00064437">
        <w:rPr>
          <w:rFonts w:ascii="Book Antiqua" w:eastAsia="Book Antiqua" w:hAnsi="Book Antiqua" w:cs="Book Antiqua"/>
          <w:color w:val="000000"/>
        </w:rPr>
        <w:t xml:space="preserve">, Sun H, Wan S, </w:t>
      </w:r>
      <w:proofErr w:type="spellStart"/>
      <w:r w:rsidRPr="00064437">
        <w:rPr>
          <w:rFonts w:ascii="Book Antiqua" w:eastAsia="Book Antiqua" w:hAnsi="Book Antiqua" w:cs="Book Antiqua"/>
          <w:color w:val="000000"/>
        </w:rPr>
        <w:t>Mamtawla</w:t>
      </w:r>
      <w:proofErr w:type="spellEnd"/>
      <w:r w:rsidRPr="00064437">
        <w:rPr>
          <w:rFonts w:ascii="Book Antiqua" w:eastAsia="Book Antiqua" w:hAnsi="Book Antiqua" w:cs="Book Antiqua"/>
          <w:color w:val="000000"/>
        </w:rPr>
        <w:t xml:space="preserve"> G, Gao X, Zhang L, Li Y, Wang X, Li J. Risk Factors for Nephrolithiasis in Adults with Short Bowel Syndrome. </w:t>
      </w:r>
      <w:r w:rsidRPr="00064437">
        <w:rPr>
          <w:rFonts w:ascii="Book Antiqua" w:eastAsia="Book Antiqua" w:hAnsi="Book Antiqua" w:cs="Book Antiqua"/>
          <w:i/>
          <w:iCs/>
          <w:color w:val="000000"/>
        </w:rPr>
        <w:t xml:space="preserve">Ann </w:t>
      </w:r>
      <w:proofErr w:type="spellStart"/>
      <w:r w:rsidRPr="00064437">
        <w:rPr>
          <w:rFonts w:ascii="Book Antiqua" w:eastAsia="Book Antiqua" w:hAnsi="Book Antiqua" w:cs="Book Antiqua"/>
          <w:i/>
          <w:iCs/>
          <w:color w:val="000000"/>
        </w:rPr>
        <w:t>Nutr</w:t>
      </w:r>
      <w:proofErr w:type="spellEnd"/>
      <w:r w:rsidRPr="00064437">
        <w:rPr>
          <w:rFonts w:ascii="Book Antiqua" w:eastAsia="Book Antiqua" w:hAnsi="Book Antiqua" w:cs="Book Antiqua"/>
          <w:i/>
          <w:iCs/>
          <w:color w:val="000000"/>
        </w:rPr>
        <w:t xml:space="preserve"> </w:t>
      </w:r>
      <w:proofErr w:type="spellStart"/>
      <w:r w:rsidRPr="00064437">
        <w:rPr>
          <w:rFonts w:ascii="Book Antiqua" w:eastAsia="Book Antiqua" w:hAnsi="Book Antiqua" w:cs="Book Antiqua"/>
          <w:i/>
          <w:iCs/>
          <w:color w:val="000000"/>
        </w:rPr>
        <w:t>Metab</w:t>
      </w:r>
      <w:proofErr w:type="spellEnd"/>
      <w:r w:rsidRPr="00064437">
        <w:rPr>
          <w:rFonts w:ascii="Book Antiqua" w:eastAsia="Book Antiqua" w:hAnsi="Book Antiqua" w:cs="Book Antiqua"/>
          <w:color w:val="000000"/>
        </w:rPr>
        <w:t xml:space="preserve"> 2019; </w:t>
      </w:r>
      <w:r w:rsidRPr="00064437">
        <w:rPr>
          <w:rFonts w:ascii="Book Antiqua" w:eastAsia="Book Antiqua" w:hAnsi="Book Antiqua" w:cs="Book Antiqua"/>
          <w:b/>
          <w:bCs/>
          <w:color w:val="000000"/>
        </w:rPr>
        <w:t>75</w:t>
      </w:r>
      <w:r w:rsidRPr="00064437">
        <w:rPr>
          <w:rFonts w:ascii="Book Antiqua" w:eastAsia="Book Antiqua" w:hAnsi="Book Antiqua" w:cs="Book Antiqua"/>
          <w:color w:val="000000"/>
        </w:rPr>
        <w:t>: 47-54 [PMID: 31434099 DOI: 10.1159/000502329]</w:t>
      </w:r>
    </w:p>
    <w:p w14:paraId="75087F74" w14:textId="77777777" w:rsidR="00A77B3E" w:rsidRPr="00064437" w:rsidRDefault="00611E47" w:rsidP="00064437">
      <w:pPr>
        <w:spacing w:line="360" w:lineRule="auto"/>
        <w:jc w:val="both"/>
        <w:rPr>
          <w:rFonts w:ascii="Book Antiqua" w:hAnsi="Book Antiqua"/>
        </w:rPr>
      </w:pPr>
      <w:r w:rsidRPr="00064437">
        <w:rPr>
          <w:rFonts w:ascii="Book Antiqua" w:eastAsia="Book Antiqua" w:hAnsi="Book Antiqua" w:cs="Book Antiqua"/>
          <w:color w:val="000000"/>
        </w:rPr>
        <w:t xml:space="preserve">18 </w:t>
      </w:r>
      <w:proofErr w:type="spellStart"/>
      <w:r w:rsidRPr="00064437">
        <w:rPr>
          <w:rFonts w:ascii="Book Antiqua" w:eastAsia="Book Antiqua" w:hAnsi="Book Antiqua" w:cs="Book Antiqua"/>
          <w:b/>
          <w:bCs/>
          <w:color w:val="000000"/>
        </w:rPr>
        <w:t>Kowlgi</w:t>
      </w:r>
      <w:proofErr w:type="spellEnd"/>
      <w:r w:rsidRPr="00064437">
        <w:rPr>
          <w:rFonts w:ascii="Book Antiqua" w:eastAsia="Book Antiqua" w:hAnsi="Book Antiqua" w:cs="Book Antiqua"/>
          <w:b/>
          <w:bCs/>
          <w:color w:val="000000"/>
        </w:rPr>
        <w:t xml:space="preserve"> NG</w:t>
      </w:r>
      <w:r w:rsidRPr="00064437">
        <w:rPr>
          <w:rFonts w:ascii="Book Antiqua" w:eastAsia="Book Antiqua" w:hAnsi="Book Antiqua" w:cs="Book Antiqua"/>
          <w:color w:val="000000"/>
        </w:rPr>
        <w:t xml:space="preserve">, Chhabra L. D-lactic acidosis: an underrecognized complication of short bowel syndrome. </w:t>
      </w:r>
      <w:r w:rsidRPr="00064437">
        <w:rPr>
          <w:rFonts w:ascii="Book Antiqua" w:eastAsia="Book Antiqua" w:hAnsi="Book Antiqua" w:cs="Book Antiqua"/>
          <w:i/>
          <w:iCs/>
          <w:color w:val="000000"/>
        </w:rPr>
        <w:t xml:space="preserve">Gastroenterol Res </w:t>
      </w:r>
      <w:proofErr w:type="spellStart"/>
      <w:r w:rsidRPr="00064437">
        <w:rPr>
          <w:rFonts w:ascii="Book Antiqua" w:eastAsia="Book Antiqua" w:hAnsi="Book Antiqua" w:cs="Book Antiqua"/>
          <w:i/>
          <w:iCs/>
          <w:color w:val="000000"/>
        </w:rPr>
        <w:t>Pract</w:t>
      </w:r>
      <w:proofErr w:type="spellEnd"/>
      <w:r w:rsidRPr="00064437">
        <w:rPr>
          <w:rFonts w:ascii="Book Antiqua" w:eastAsia="Book Antiqua" w:hAnsi="Book Antiqua" w:cs="Book Antiqua"/>
          <w:color w:val="000000"/>
        </w:rPr>
        <w:t xml:space="preserve"> 2015; </w:t>
      </w:r>
      <w:r w:rsidRPr="00064437">
        <w:rPr>
          <w:rFonts w:ascii="Book Antiqua" w:eastAsia="Book Antiqua" w:hAnsi="Book Antiqua" w:cs="Book Antiqua"/>
          <w:b/>
          <w:bCs/>
          <w:color w:val="000000"/>
        </w:rPr>
        <w:t>2015</w:t>
      </w:r>
      <w:r w:rsidRPr="00064437">
        <w:rPr>
          <w:rFonts w:ascii="Book Antiqua" w:eastAsia="Book Antiqua" w:hAnsi="Book Antiqua" w:cs="Book Antiqua"/>
          <w:color w:val="000000"/>
        </w:rPr>
        <w:t>: 476215 [PMID: 25977687 DOI: 10.1155/2015/476215]</w:t>
      </w:r>
    </w:p>
    <w:p w14:paraId="620E87AA" w14:textId="77777777" w:rsidR="00A77B3E" w:rsidRPr="00064437" w:rsidRDefault="00611E47" w:rsidP="00064437">
      <w:pPr>
        <w:spacing w:line="360" w:lineRule="auto"/>
        <w:jc w:val="both"/>
        <w:rPr>
          <w:rFonts w:ascii="Book Antiqua" w:hAnsi="Book Antiqua"/>
        </w:rPr>
      </w:pPr>
      <w:r w:rsidRPr="00064437">
        <w:rPr>
          <w:rFonts w:ascii="Book Antiqua" w:eastAsia="Book Antiqua" w:hAnsi="Book Antiqua" w:cs="Book Antiqua"/>
          <w:color w:val="000000"/>
        </w:rPr>
        <w:t xml:space="preserve">19 </w:t>
      </w:r>
      <w:r w:rsidRPr="00064437">
        <w:rPr>
          <w:rFonts w:ascii="Book Antiqua" w:eastAsia="Book Antiqua" w:hAnsi="Book Antiqua" w:cs="Book Antiqua"/>
          <w:b/>
          <w:bCs/>
          <w:color w:val="000000"/>
        </w:rPr>
        <w:t>Petersen C</w:t>
      </w:r>
      <w:r w:rsidRPr="00064437">
        <w:rPr>
          <w:rFonts w:ascii="Book Antiqua" w:eastAsia="Book Antiqua" w:hAnsi="Book Antiqua" w:cs="Book Antiqua"/>
          <w:color w:val="000000"/>
        </w:rPr>
        <w:t xml:space="preserve">. D-lactic acidosis. </w:t>
      </w:r>
      <w:proofErr w:type="spellStart"/>
      <w:r w:rsidRPr="00064437">
        <w:rPr>
          <w:rFonts w:ascii="Book Antiqua" w:eastAsia="Book Antiqua" w:hAnsi="Book Antiqua" w:cs="Book Antiqua"/>
          <w:i/>
          <w:iCs/>
          <w:color w:val="000000"/>
        </w:rPr>
        <w:t>Nutr</w:t>
      </w:r>
      <w:proofErr w:type="spellEnd"/>
      <w:r w:rsidRPr="00064437">
        <w:rPr>
          <w:rFonts w:ascii="Book Antiqua" w:eastAsia="Book Antiqua" w:hAnsi="Book Antiqua" w:cs="Book Antiqua"/>
          <w:i/>
          <w:iCs/>
          <w:color w:val="000000"/>
        </w:rPr>
        <w:t xml:space="preserve"> Clin </w:t>
      </w:r>
      <w:proofErr w:type="spellStart"/>
      <w:r w:rsidRPr="00064437">
        <w:rPr>
          <w:rFonts w:ascii="Book Antiqua" w:eastAsia="Book Antiqua" w:hAnsi="Book Antiqua" w:cs="Book Antiqua"/>
          <w:i/>
          <w:iCs/>
          <w:color w:val="000000"/>
        </w:rPr>
        <w:t>Pract</w:t>
      </w:r>
      <w:proofErr w:type="spellEnd"/>
      <w:r w:rsidRPr="00064437">
        <w:rPr>
          <w:rFonts w:ascii="Book Antiqua" w:eastAsia="Book Antiqua" w:hAnsi="Book Antiqua" w:cs="Book Antiqua"/>
          <w:color w:val="000000"/>
        </w:rPr>
        <w:t xml:space="preserve"> 2005; </w:t>
      </w:r>
      <w:r w:rsidRPr="00064437">
        <w:rPr>
          <w:rFonts w:ascii="Book Antiqua" w:eastAsia="Book Antiqua" w:hAnsi="Book Antiqua" w:cs="Book Antiqua"/>
          <w:b/>
          <w:bCs/>
          <w:color w:val="000000"/>
        </w:rPr>
        <w:t>20</w:t>
      </w:r>
      <w:r w:rsidRPr="00064437">
        <w:rPr>
          <w:rFonts w:ascii="Book Antiqua" w:eastAsia="Book Antiqua" w:hAnsi="Book Antiqua" w:cs="Book Antiqua"/>
          <w:color w:val="000000"/>
        </w:rPr>
        <w:t>: 634-645 [PMID: 16306301 DOI: 10.1177/0115426505020006634]</w:t>
      </w:r>
    </w:p>
    <w:p w14:paraId="62776EC8" w14:textId="77777777" w:rsidR="00A77B3E" w:rsidRPr="00064437" w:rsidRDefault="00611E47" w:rsidP="00064437">
      <w:pPr>
        <w:spacing w:line="360" w:lineRule="auto"/>
        <w:jc w:val="both"/>
        <w:rPr>
          <w:rFonts w:ascii="Book Antiqua" w:hAnsi="Book Antiqua"/>
        </w:rPr>
      </w:pPr>
      <w:r w:rsidRPr="00064437">
        <w:rPr>
          <w:rFonts w:ascii="Book Antiqua" w:eastAsia="Book Antiqua" w:hAnsi="Book Antiqua" w:cs="Book Antiqua"/>
          <w:color w:val="000000"/>
        </w:rPr>
        <w:t xml:space="preserve">20 </w:t>
      </w:r>
      <w:proofErr w:type="spellStart"/>
      <w:r w:rsidRPr="00064437">
        <w:rPr>
          <w:rFonts w:ascii="Book Antiqua" w:eastAsia="Book Antiqua" w:hAnsi="Book Antiqua" w:cs="Book Antiqua"/>
          <w:b/>
          <w:bCs/>
          <w:color w:val="000000"/>
        </w:rPr>
        <w:t>Dibb</w:t>
      </w:r>
      <w:proofErr w:type="spellEnd"/>
      <w:r w:rsidRPr="00064437">
        <w:rPr>
          <w:rFonts w:ascii="Book Antiqua" w:eastAsia="Book Antiqua" w:hAnsi="Book Antiqua" w:cs="Book Antiqua"/>
          <w:b/>
          <w:bCs/>
          <w:color w:val="000000"/>
        </w:rPr>
        <w:t xml:space="preserve"> M</w:t>
      </w:r>
      <w:r w:rsidRPr="00064437">
        <w:rPr>
          <w:rFonts w:ascii="Book Antiqua" w:eastAsia="Book Antiqua" w:hAnsi="Book Antiqua" w:cs="Book Antiqua"/>
          <w:color w:val="000000"/>
        </w:rPr>
        <w:t xml:space="preserve">, </w:t>
      </w:r>
      <w:proofErr w:type="spellStart"/>
      <w:r w:rsidRPr="00064437">
        <w:rPr>
          <w:rFonts w:ascii="Book Antiqua" w:eastAsia="Book Antiqua" w:hAnsi="Book Antiqua" w:cs="Book Antiqua"/>
          <w:color w:val="000000"/>
        </w:rPr>
        <w:t>Soop</w:t>
      </w:r>
      <w:proofErr w:type="spellEnd"/>
      <w:r w:rsidRPr="00064437">
        <w:rPr>
          <w:rFonts w:ascii="Book Antiqua" w:eastAsia="Book Antiqua" w:hAnsi="Book Antiqua" w:cs="Book Antiqua"/>
          <w:color w:val="000000"/>
        </w:rPr>
        <w:t xml:space="preserve"> M, Teubner A, Shaffer J, Abraham A, Carlson G, Lal S. Survival and nutritional dependence on home parenteral nutrition: Three decades of experience from a single referral </w:t>
      </w:r>
      <w:proofErr w:type="spellStart"/>
      <w:r w:rsidRPr="00064437">
        <w:rPr>
          <w:rFonts w:ascii="Book Antiqua" w:eastAsia="Book Antiqua" w:hAnsi="Book Antiqua" w:cs="Book Antiqua"/>
          <w:color w:val="000000"/>
        </w:rPr>
        <w:t>centre</w:t>
      </w:r>
      <w:proofErr w:type="spellEnd"/>
      <w:r w:rsidRPr="00064437">
        <w:rPr>
          <w:rFonts w:ascii="Book Antiqua" w:eastAsia="Book Antiqua" w:hAnsi="Book Antiqua" w:cs="Book Antiqua"/>
          <w:color w:val="000000"/>
        </w:rPr>
        <w:t xml:space="preserve">. </w:t>
      </w:r>
      <w:r w:rsidRPr="00064437">
        <w:rPr>
          <w:rFonts w:ascii="Book Antiqua" w:eastAsia="Book Antiqua" w:hAnsi="Book Antiqua" w:cs="Book Antiqua"/>
          <w:i/>
          <w:iCs/>
          <w:color w:val="000000"/>
        </w:rPr>
        <w:t xml:space="preserve">Clin </w:t>
      </w:r>
      <w:proofErr w:type="spellStart"/>
      <w:r w:rsidRPr="00064437">
        <w:rPr>
          <w:rFonts w:ascii="Book Antiqua" w:eastAsia="Book Antiqua" w:hAnsi="Book Antiqua" w:cs="Book Antiqua"/>
          <w:i/>
          <w:iCs/>
          <w:color w:val="000000"/>
        </w:rPr>
        <w:t>Nutr</w:t>
      </w:r>
      <w:proofErr w:type="spellEnd"/>
      <w:r w:rsidRPr="00064437">
        <w:rPr>
          <w:rFonts w:ascii="Book Antiqua" w:eastAsia="Book Antiqua" w:hAnsi="Book Antiqua" w:cs="Book Antiqua"/>
          <w:color w:val="000000"/>
        </w:rPr>
        <w:t xml:space="preserve"> 2017; </w:t>
      </w:r>
      <w:r w:rsidRPr="00064437">
        <w:rPr>
          <w:rFonts w:ascii="Book Antiqua" w:eastAsia="Book Antiqua" w:hAnsi="Book Antiqua" w:cs="Book Antiqua"/>
          <w:b/>
          <w:bCs/>
          <w:color w:val="000000"/>
        </w:rPr>
        <w:t>36</w:t>
      </w:r>
      <w:r w:rsidRPr="00064437">
        <w:rPr>
          <w:rFonts w:ascii="Book Antiqua" w:eastAsia="Book Antiqua" w:hAnsi="Book Antiqua" w:cs="Book Antiqua"/>
          <w:color w:val="000000"/>
        </w:rPr>
        <w:t>: 570-576 [PMID: 26972088 DOI: 10.1016/j.clnu.2016.01.028]</w:t>
      </w:r>
    </w:p>
    <w:p w14:paraId="1AE1C952" w14:textId="77777777" w:rsidR="00A77B3E" w:rsidRPr="00064437" w:rsidRDefault="00611E47" w:rsidP="00064437">
      <w:pPr>
        <w:spacing w:line="360" w:lineRule="auto"/>
        <w:jc w:val="both"/>
        <w:rPr>
          <w:rFonts w:ascii="Book Antiqua" w:hAnsi="Book Antiqua"/>
        </w:rPr>
      </w:pPr>
      <w:r w:rsidRPr="00064437">
        <w:rPr>
          <w:rFonts w:ascii="Book Antiqua" w:eastAsia="Book Antiqua" w:hAnsi="Book Antiqua" w:cs="Book Antiqua"/>
          <w:color w:val="000000"/>
        </w:rPr>
        <w:t xml:space="preserve">21 </w:t>
      </w:r>
      <w:proofErr w:type="spellStart"/>
      <w:r w:rsidRPr="00064437">
        <w:rPr>
          <w:rFonts w:ascii="Book Antiqua" w:eastAsia="Book Antiqua" w:hAnsi="Book Antiqua" w:cs="Book Antiqua"/>
          <w:b/>
          <w:bCs/>
          <w:color w:val="000000"/>
        </w:rPr>
        <w:t>Frolkis</w:t>
      </w:r>
      <w:proofErr w:type="spellEnd"/>
      <w:r w:rsidRPr="00064437">
        <w:rPr>
          <w:rFonts w:ascii="Book Antiqua" w:eastAsia="Book Antiqua" w:hAnsi="Book Antiqua" w:cs="Book Antiqua"/>
          <w:b/>
          <w:bCs/>
          <w:color w:val="000000"/>
        </w:rPr>
        <w:t xml:space="preserve"> AD</w:t>
      </w:r>
      <w:r w:rsidRPr="00064437">
        <w:rPr>
          <w:rFonts w:ascii="Book Antiqua" w:eastAsia="Book Antiqua" w:hAnsi="Book Antiqua" w:cs="Book Antiqua"/>
          <w:color w:val="000000"/>
        </w:rPr>
        <w:t xml:space="preserve">, Dykeman J, </w:t>
      </w:r>
      <w:proofErr w:type="spellStart"/>
      <w:r w:rsidRPr="00064437">
        <w:rPr>
          <w:rFonts w:ascii="Book Antiqua" w:eastAsia="Book Antiqua" w:hAnsi="Book Antiqua" w:cs="Book Antiqua"/>
          <w:color w:val="000000"/>
        </w:rPr>
        <w:t>Negrón</w:t>
      </w:r>
      <w:proofErr w:type="spellEnd"/>
      <w:r w:rsidRPr="00064437">
        <w:rPr>
          <w:rFonts w:ascii="Book Antiqua" w:eastAsia="Book Antiqua" w:hAnsi="Book Antiqua" w:cs="Book Antiqua"/>
          <w:color w:val="000000"/>
        </w:rPr>
        <w:t xml:space="preserve"> ME, </w:t>
      </w:r>
      <w:proofErr w:type="spellStart"/>
      <w:r w:rsidRPr="00064437">
        <w:rPr>
          <w:rFonts w:ascii="Book Antiqua" w:eastAsia="Book Antiqua" w:hAnsi="Book Antiqua" w:cs="Book Antiqua"/>
          <w:color w:val="000000"/>
        </w:rPr>
        <w:t>Debruyn</w:t>
      </w:r>
      <w:proofErr w:type="spellEnd"/>
      <w:r w:rsidRPr="00064437">
        <w:rPr>
          <w:rFonts w:ascii="Book Antiqua" w:eastAsia="Book Antiqua" w:hAnsi="Book Antiqua" w:cs="Book Antiqua"/>
          <w:color w:val="000000"/>
        </w:rPr>
        <w:t xml:space="preserve"> J, </w:t>
      </w:r>
      <w:proofErr w:type="spellStart"/>
      <w:r w:rsidRPr="00064437">
        <w:rPr>
          <w:rFonts w:ascii="Book Antiqua" w:eastAsia="Book Antiqua" w:hAnsi="Book Antiqua" w:cs="Book Antiqua"/>
          <w:color w:val="000000"/>
        </w:rPr>
        <w:t>Jette</w:t>
      </w:r>
      <w:proofErr w:type="spellEnd"/>
      <w:r w:rsidRPr="00064437">
        <w:rPr>
          <w:rFonts w:ascii="Book Antiqua" w:eastAsia="Book Antiqua" w:hAnsi="Book Antiqua" w:cs="Book Antiqua"/>
          <w:color w:val="000000"/>
        </w:rPr>
        <w:t xml:space="preserve"> N, </w:t>
      </w:r>
      <w:proofErr w:type="spellStart"/>
      <w:r w:rsidRPr="00064437">
        <w:rPr>
          <w:rFonts w:ascii="Book Antiqua" w:eastAsia="Book Antiqua" w:hAnsi="Book Antiqua" w:cs="Book Antiqua"/>
          <w:color w:val="000000"/>
        </w:rPr>
        <w:t>Fiest</w:t>
      </w:r>
      <w:proofErr w:type="spellEnd"/>
      <w:r w:rsidRPr="00064437">
        <w:rPr>
          <w:rFonts w:ascii="Book Antiqua" w:eastAsia="Book Antiqua" w:hAnsi="Book Antiqua" w:cs="Book Antiqua"/>
          <w:color w:val="000000"/>
        </w:rPr>
        <w:t xml:space="preserve"> KM, </w:t>
      </w:r>
      <w:proofErr w:type="spellStart"/>
      <w:r w:rsidRPr="00064437">
        <w:rPr>
          <w:rFonts w:ascii="Book Antiqua" w:eastAsia="Book Antiqua" w:hAnsi="Book Antiqua" w:cs="Book Antiqua"/>
          <w:color w:val="000000"/>
        </w:rPr>
        <w:t>Frolkis</w:t>
      </w:r>
      <w:proofErr w:type="spellEnd"/>
      <w:r w:rsidRPr="00064437">
        <w:rPr>
          <w:rFonts w:ascii="Book Antiqua" w:eastAsia="Book Antiqua" w:hAnsi="Book Antiqua" w:cs="Book Antiqua"/>
          <w:color w:val="000000"/>
        </w:rPr>
        <w:t xml:space="preserve"> T, </w:t>
      </w:r>
      <w:proofErr w:type="spellStart"/>
      <w:r w:rsidRPr="00064437">
        <w:rPr>
          <w:rFonts w:ascii="Book Antiqua" w:eastAsia="Book Antiqua" w:hAnsi="Book Antiqua" w:cs="Book Antiqua"/>
          <w:color w:val="000000"/>
        </w:rPr>
        <w:t>Barkema</w:t>
      </w:r>
      <w:proofErr w:type="spellEnd"/>
      <w:r w:rsidRPr="00064437">
        <w:rPr>
          <w:rFonts w:ascii="Book Antiqua" w:eastAsia="Book Antiqua" w:hAnsi="Book Antiqua" w:cs="Book Antiqua"/>
          <w:color w:val="000000"/>
        </w:rPr>
        <w:t xml:space="preserve"> HW, </w:t>
      </w:r>
      <w:proofErr w:type="spellStart"/>
      <w:r w:rsidRPr="00064437">
        <w:rPr>
          <w:rFonts w:ascii="Book Antiqua" w:eastAsia="Book Antiqua" w:hAnsi="Book Antiqua" w:cs="Book Antiqua"/>
          <w:color w:val="000000"/>
        </w:rPr>
        <w:t>Rioux</w:t>
      </w:r>
      <w:proofErr w:type="spellEnd"/>
      <w:r w:rsidRPr="00064437">
        <w:rPr>
          <w:rFonts w:ascii="Book Antiqua" w:eastAsia="Book Antiqua" w:hAnsi="Book Antiqua" w:cs="Book Antiqua"/>
          <w:color w:val="000000"/>
        </w:rPr>
        <w:t xml:space="preserve"> KP, </w:t>
      </w:r>
      <w:proofErr w:type="spellStart"/>
      <w:r w:rsidRPr="00064437">
        <w:rPr>
          <w:rFonts w:ascii="Book Antiqua" w:eastAsia="Book Antiqua" w:hAnsi="Book Antiqua" w:cs="Book Antiqua"/>
          <w:color w:val="000000"/>
        </w:rPr>
        <w:t>Panaccione</w:t>
      </w:r>
      <w:proofErr w:type="spellEnd"/>
      <w:r w:rsidRPr="00064437">
        <w:rPr>
          <w:rFonts w:ascii="Book Antiqua" w:eastAsia="Book Antiqua" w:hAnsi="Book Antiqua" w:cs="Book Antiqua"/>
          <w:color w:val="000000"/>
        </w:rPr>
        <w:t xml:space="preserve"> R, Ghosh S, Wiebe S, Kaplan GG. Risk of surgery for inflammatory bowel diseases has decreased over time: a systematic review and meta-analysis of population-based studies. </w:t>
      </w:r>
      <w:r w:rsidRPr="00064437">
        <w:rPr>
          <w:rFonts w:ascii="Book Antiqua" w:eastAsia="Book Antiqua" w:hAnsi="Book Antiqua" w:cs="Book Antiqua"/>
          <w:i/>
          <w:iCs/>
          <w:color w:val="000000"/>
        </w:rPr>
        <w:t>Gastroenterology</w:t>
      </w:r>
      <w:r w:rsidRPr="00064437">
        <w:rPr>
          <w:rFonts w:ascii="Book Antiqua" w:eastAsia="Book Antiqua" w:hAnsi="Book Antiqua" w:cs="Book Antiqua"/>
          <w:color w:val="000000"/>
        </w:rPr>
        <w:t xml:space="preserve"> 2013; </w:t>
      </w:r>
      <w:r w:rsidRPr="00064437">
        <w:rPr>
          <w:rFonts w:ascii="Book Antiqua" w:eastAsia="Book Antiqua" w:hAnsi="Book Antiqua" w:cs="Book Antiqua"/>
          <w:b/>
          <w:bCs/>
          <w:color w:val="000000"/>
        </w:rPr>
        <w:t>145</w:t>
      </w:r>
      <w:r w:rsidRPr="00064437">
        <w:rPr>
          <w:rFonts w:ascii="Book Antiqua" w:eastAsia="Book Antiqua" w:hAnsi="Book Antiqua" w:cs="Book Antiqua"/>
          <w:color w:val="000000"/>
        </w:rPr>
        <w:t>: 996-1006 [PMID: 23896172 DOI: 10.1053/j.gastro.2013.07.041]</w:t>
      </w:r>
    </w:p>
    <w:p w14:paraId="62F52062" w14:textId="77777777" w:rsidR="00A77B3E" w:rsidRPr="00064437" w:rsidRDefault="00611E47" w:rsidP="00064437">
      <w:pPr>
        <w:spacing w:line="360" w:lineRule="auto"/>
        <w:jc w:val="both"/>
        <w:rPr>
          <w:rFonts w:ascii="Book Antiqua" w:hAnsi="Book Antiqua"/>
        </w:rPr>
      </w:pPr>
      <w:r w:rsidRPr="00064437">
        <w:rPr>
          <w:rFonts w:ascii="Book Antiqua" w:eastAsia="Book Antiqua" w:hAnsi="Book Antiqua" w:cs="Book Antiqua"/>
          <w:color w:val="000000"/>
        </w:rPr>
        <w:t xml:space="preserve">22 </w:t>
      </w:r>
      <w:proofErr w:type="spellStart"/>
      <w:r w:rsidRPr="00064437">
        <w:rPr>
          <w:rFonts w:ascii="Book Antiqua" w:eastAsia="Book Antiqua" w:hAnsi="Book Antiqua" w:cs="Book Antiqua"/>
          <w:b/>
          <w:bCs/>
          <w:color w:val="000000"/>
        </w:rPr>
        <w:t>Elriz</w:t>
      </w:r>
      <w:proofErr w:type="spellEnd"/>
      <w:r w:rsidRPr="00064437">
        <w:rPr>
          <w:rFonts w:ascii="Book Antiqua" w:eastAsia="Book Antiqua" w:hAnsi="Book Antiqua" w:cs="Book Antiqua"/>
          <w:b/>
          <w:bCs/>
          <w:color w:val="000000"/>
        </w:rPr>
        <w:t xml:space="preserve"> K</w:t>
      </w:r>
      <w:r w:rsidRPr="00064437">
        <w:rPr>
          <w:rFonts w:ascii="Book Antiqua" w:eastAsia="Book Antiqua" w:hAnsi="Book Antiqua" w:cs="Book Antiqua"/>
          <w:color w:val="000000"/>
        </w:rPr>
        <w:t xml:space="preserve">, </w:t>
      </w:r>
      <w:proofErr w:type="spellStart"/>
      <w:r w:rsidRPr="00064437">
        <w:rPr>
          <w:rFonts w:ascii="Book Antiqua" w:eastAsia="Book Antiqua" w:hAnsi="Book Antiqua" w:cs="Book Antiqua"/>
          <w:color w:val="000000"/>
        </w:rPr>
        <w:t>Palascak-Juif</w:t>
      </w:r>
      <w:proofErr w:type="spellEnd"/>
      <w:r w:rsidRPr="00064437">
        <w:rPr>
          <w:rFonts w:ascii="Book Antiqua" w:eastAsia="Book Antiqua" w:hAnsi="Book Antiqua" w:cs="Book Antiqua"/>
          <w:color w:val="000000"/>
        </w:rPr>
        <w:t xml:space="preserve"> V, Joly F, </w:t>
      </w:r>
      <w:proofErr w:type="spellStart"/>
      <w:r w:rsidRPr="00064437">
        <w:rPr>
          <w:rFonts w:ascii="Book Antiqua" w:eastAsia="Book Antiqua" w:hAnsi="Book Antiqua" w:cs="Book Antiqua"/>
          <w:color w:val="000000"/>
        </w:rPr>
        <w:t>Seguy</w:t>
      </w:r>
      <w:proofErr w:type="spellEnd"/>
      <w:r w:rsidRPr="00064437">
        <w:rPr>
          <w:rFonts w:ascii="Book Antiqua" w:eastAsia="Book Antiqua" w:hAnsi="Book Antiqua" w:cs="Book Antiqua"/>
          <w:color w:val="000000"/>
        </w:rPr>
        <w:t xml:space="preserve"> D, Beau P, </w:t>
      </w:r>
      <w:proofErr w:type="spellStart"/>
      <w:r w:rsidRPr="00064437">
        <w:rPr>
          <w:rFonts w:ascii="Book Antiqua" w:eastAsia="Book Antiqua" w:hAnsi="Book Antiqua" w:cs="Book Antiqua"/>
          <w:color w:val="000000"/>
        </w:rPr>
        <w:t>Chambrier</w:t>
      </w:r>
      <w:proofErr w:type="spellEnd"/>
      <w:r w:rsidRPr="00064437">
        <w:rPr>
          <w:rFonts w:ascii="Book Antiqua" w:eastAsia="Book Antiqua" w:hAnsi="Book Antiqua" w:cs="Book Antiqua"/>
          <w:color w:val="000000"/>
        </w:rPr>
        <w:t xml:space="preserve"> C, </w:t>
      </w:r>
      <w:proofErr w:type="spellStart"/>
      <w:r w:rsidRPr="00064437">
        <w:rPr>
          <w:rFonts w:ascii="Book Antiqua" w:eastAsia="Book Antiqua" w:hAnsi="Book Antiqua" w:cs="Book Antiqua"/>
          <w:color w:val="000000"/>
        </w:rPr>
        <w:t>Boncompain</w:t>
      </w:r>
      <w:proofErr w:type="spellEnd"/>
      <w:r w:rsidRPr="00064437">
        <w:rPr>
          <w:rFonts w:ascii="Book Antiqua" w:eastAsia="Book Antiqua" w:hAnsi="Book Antiqua" w:cs="Book Antiqua"/>
          <w:color w:val="000000"/>
        </w:rPr>
        <w:t xml:space="preserve"> M, Fontaine E, </w:t>
      </w:r>
      <w:proofErr w:type="spellStart"/>
      <w:r w:rsidRPr="00064437">
        <w:rPr>
          <w:rFonts w:ascii="Book Antiqua" w:eastAsia="Book Antiqua" w:hAnsi="Book Antiqua" w:cs="Book Antiqua"/>
          <w:color w:val="000000"/>
        </w:rPr>
        <w:t>Laharie</w:t>
      </w:r>
      <w:proofErr w:type="spellEnd"/>
      <w:r w:rsidRPr="00064437">
        <w:rPr>
          <w:rFonts w:ascii="Book Antiqua" w:eastAsia="Book Antiqua" w:hAnsi="Book Antiqua" w:cs="Book Antiqua"/>
          <w:color w:val="000000"/>
        </w:rPr>
        <w:t xml:space="preserve"> D, </w:t>
      </w:r>
      <w:proofErr w:type="spellStart"/>
      <w:r w:rsidRPr="00064437">
        <w:rPr>
          <w:rFonts w:ascii="Book Antiqua" w:eastAsia="Book Antiqua" w:hAnsi="Book Antiqua" w:cs="Book Antiqua"/>
          <w:color w:val="000000"/>
        </w:rPr>
        <w:t>Savoye</w:t>
      </w:r>
      <w:proofErr w:type="spellEnd"/>
      <w:r w:rsidRPr="00064437">
        <w:rPr>
          <w:rFonts w:ascii="Book Antiqua" w:eastAsia="Book Antiqua" w:hAnsi="Book Antiqua" w:cs="Book Antiqua"/>
          <w:color w:val="000000"/>
        </w:rPr>
        <w:t xml:space="preserve"> G, </w:t>
      </w:r>
      <w:proofErr w:type="spellStart"/>
      <w:r w:rsidRPr="00064437">
        <w:rPr>
          <w:rFonts w:ascii="Book Antiqua" w:eastAsia="Book Antiqua" w:hAnsi="Book Antiqua" w:cs="Book Antiqua"/>
          <w:color w:val="000000"/>
        </w:rPr>
        <w:t>Lerebours</w:t>
      </w:r>
      <w:proofErr w:type="spellEnd"/>
      <w:r w:rsidRPr="00064437">
        <w:rPr>
          <w:rFonts w:ascii="Book Antiqua" w:eastAsia="Book Antiqua" w:hAnsi="Book Antiqua" w:cs="Book Antiqua"/>
          <w:color w:val="000000"/>
        </w:rPr>
        <w:t xml:space="preserve"> E. Crohn's disease patients with chronic intestinal failure receiving long-term parenteral nutrition: a cross-national adult study. </w:t>
      </w:r>
      <w:r w:rsidRPr="00064437">
        <w:rPr>
          <w:rFonts w:ascii="Book Antiqua" w:eastAsia="Book Antiqua" w:hAnsi="Book Antiqua" w:cs="Book Antiqua"/>
          <w:i/>
          <w:iCs/>
          <w:color w:val="000000"/>
        </w:rPr>
        <w:t xml:space="preserve">Aliment </w:t>
      </w:r>
      <w:proofErr w:type="spellStart"/>
      <w:r w:rsidRPr="00064437">
        <w:rPr>
          <w:rFonts w:ascii="Book Antiqua" w:eastAsia="Book Antiqua" w:hAnsi="Book Antiqua" w:cs="Book Antiqua"/>
          <w:i/>
          <w:iCs/>
          <w:color w:val="000000"/>
        </w:rPr>
        <w:t>Pharmacol</w:t>
      </w:r>
      <w:proofErr w:type="spellEnd"/>
      <w:r w:rsidRPr="00064437">
        <w:rPr>
          <w:rFonts w:ascii="Book Antiqua" w:eastAsia="Book Antiqua" w:hAnsi="Book Antiqua" w:cs="Book Antiqua"/>
          <w:i/>
          <w:iCs/>
          <w:color w:val="000000"/>
        </w:rPr>
        <w:t xml:space="preserve"> </w:t>
      </w:r>
      <w:proofErr w:type="spellStart"/>
      <w:r w:rsidRPr="00064437">
        <w:rPr>
          <w:rFonts w:ascii="Book Antiqua" w:eastAsia="Book Antiqua" w:hAnsi="Book Antiqua" w:cs="Book Antiqua"/>
          <w:i/>
          <w:iCs/>
          <w:color w:val="000000"/>
        </w:rPr>
        <w:t>Ther</w:t>
      </w:r>
      <w:proofErr w:type="spellEnd"/>
      <w:r w:rsidRPr="00064437">
        <w:rPr>
          <w:rFonts w:ascii="Book Antiqua" w:eastAsia="Book Antiqua" w:hAnsi="Book Antiqua" w:cs="Book Antiqua"/>
          <w:color w:val="000000"/>
        </w:rPr>
        <w:t xml:space="preserve"> 2011; </w:t>
      </w:r>
      <w:r w:rsidRPr="00064437">
        <w:rPr>
          <w:rFonts w:ascii="Book Antiqua" w:eastAsia="Book Antiqua" w:hAnsi="Book Antiqua" w:cs="Book Antiqua"/>
          <w:b/>
          <w:bCs/>
          <w:color w:val="000000"/>
        </w:rPr>
        <w:t>34</w:t>
      </w:r>
      <w:r w:rsidRPr="00064437">
        <w:rPr>
          <w:rFonts w:ascii="Book Antiqua" w:eastAsia="Book Antiqua" w:hAnsi="Book Antiqua" w:cs="Book Antiqua"/>
          <w:color w:val="000000"/>
        </w:rPr>
        <w:t>: 931-940 [PMID: 21848855 DOI: 10.1111/j.1365-2036.</w:t>
      </w:r>
      <w:proofErr w:type="gramStart"/>
      <w:r w:rsidRPr="00064437">
        <w:rPr>
          <w:rFonts w:ascii="Book Antiqua" w:eastAsia="Book Antiqua" w:hAnsi="Book Antiqua" w:cs="Book Antiqua"/>
          <w:color w:val="000000"/>
        </w:rPr>
        <w:t>2011.04806.x</w:t>
      </w:r>
      <w:proofErr w:type="gramEnd"/>
      <w:r w:rsidRPr="00064437">
        <w:rPr>
          <w:rFonts w:ascii="Book Antiqua" w:eastAsia="Book Antiqua" w:hAnsi="Book Antiqua" w:cs="Book Antiqua"/>
          <w:color w:val="000000"/>
        </w:rPr>
        <w:t>]</w:t>
      </w:r>
    </w:p>
    <w:p w14:paraId="70E84862" w14:textId="77777777" w:rsidR="00A77B3E" w:rsidRPr="00064437" w:rsidRDefault="00611E47" w:rsidP="00064437">
      <w:pPr>
        <w:spacing w:line="360" w:lineRule="auto"/>
        <w:jc w:val="both"/>
        <w:rPr>
          <w:rFonts w:ascii="Book Antiqua" w:hAnsi="Book Antiqua"/>
        </w:rPr>
      </w:pPr>
      <w:r w:rsidRPr="00064437">
        <w:rPr>
          <w:rFonts w:ascii="Book Antiqua" w:eastAsia="Book Antiqua" w:hAnsi="Book Antiqua" w:cs="Book Antiqua"/>
          <w:color w:val="000000"/>
        </w:rPr>
        <w:lastRenderedPageBreak/>
        <w:t xml:space="preserve">23 </w:t>
      </w:r>
      <w:proofErr w:type="spellStart"/>
      <w:r w:rsidRPr="00064437">
        <w:rPr>
          <w:rFonts w:ascii="Book Antiqua" w:eastAsia="Book Antiqua" w:hAnsi="Book Antiqua" w:cs="Book Antiqua"/>
          <w:b/>
          <w:bCs/>
          <w:color w:val="000000"/>
        </w:rPr>
        <w:t>Rungoe</w:t>
      </w:r>
      <w:proofErr w:type="spellEnd"/>
      <w:r w:rsidRPr="00064437">
        <w:rPr>
          <w:rFonts w:ascii="Book Antiqua" w:eastAsia="Book Antiqua" w:hAnsi="Book Antiqua" w:cs="Book Antiqua"/>
          <w:b/>
          <w:bCs/>
          <w:color w:val="000000"/>
        </w:rPr>
        <w:t xml:space="preserve"> C</w:t>
      </w:r>
      <w:r w:rsidRPr="00064437">
        <w:rPr>
          <w:rFonts w:ascii="Book Antiqua" w:eastAsia="Book Antiqua" w:hAnsi="Book Antiqua" w:cs="Book Antiqua"/>
          <w:color w:val="000000"/>
        </w:rPr>
        <w:t xml:space="preserve">, </w:t>
      </w:r>
      <w:proofErr w:type="spellStart"/>
      <w:r w:rsidRPr="00064437">
        <w:rPr>
          <w:rFonts w:ascii="Book Antiqua" w:eastAsia="Book Antiqua" w:hAnsi="Book Antiqua" w:cs="Book Antiqua"/>
          <w:color w:val="000000"/>
        </w:rPr>
        <w:t>Langholz</w:t>
      </w:r>
      <w:proofErr w:type="spellEnd"/>
      <w:r w:rsidRPr="00064437">
        <w:rPr>
          <w:rFonts w:ascii="Book Antiqua" w:eastAsia="Book Antiqua" w:hAnsi="Book Antiqua" w:cs="Book Antiqua"/>
          <w:color w:val="000000"/>
        </w:rPr>
        <w:t xml:space="preserve"> E, Andersson M, Basit S, Nielsen NM, </w:t>
      </w:r>
      <w:proofErr w:type="spellStart"/>
      <w:r w:rsidRPr="00064437">
        <w:rPr>
          <w:rFonts w:ascii="Book Antiqua" w:eastAsia="Book Antiqua" w:hAnsi="Book Antiqua" w:cs="Book Antiqua"/>
          <w:color w:val="000000"/>
        </w:rPr>
        <w:t>Wohlfahrt</w:t>
      </w:r>
      <w:proofErr w:type="spellEnd"/>
      <w:r w:rsidRPr="00064437">
        <w:rPr>
          <w:rFonts w:ascii="Book Antiqua" w:eastAsia="Book Antiqua" w:hAnsi="Book Antiqua" w:cs="Book Antiqua"/>
          <w:color w:val="000000"/>
        </w:rPr>
        <w:t xml:space="preserve"> J, Jess T. Changes in medical treatment and surgery rates in inflammatory bowel disease: a nationwide cohort study 1979-2011. </w:t>
      </w:r>
      <w:r w:rsidRPr="00064437">
        <w:rPr>
          <w:rFonts w:ascii="Book Antiqua" w:eastAsia="Book Antiqua" w:hAnsi="Book Antiqua" w:cs="Book Antiqua"/>
          <w:i/>
          <w:iCs/>
          <w:color w:val="000000"/>
        </w:rPr>
        <w:t>Gut</w:t>
      </w:r>
      <w:r w:rsidRPr="00064437">
        <w:rPr>
          <w:rFonts w:ascii="Book Antiqua" w:eastAsia="Book Antiqua" w:hAnsi="Book Antiqua" w:cs="Book Antiqua"/>
          <w:color w:val="000000"/>
        </w:rPr>
        <w:t xml:space="preserve"> 2014; </w:t>
      </w:r>
      <w:r w:rsidRPr="00064437">
        <w:rPr>
          <w:rFonts w:ascii="Book Antiqua" w:eastAsia="Book Antiqua" w:hAnsi="Book Antiqua" w:cs="Book Antiqua"/>
          <w:b/>
          <w:bCs/>
          <w:color w:val="000000"/>
        </w:rPr>
        <w:t>63</w:t>
      </w:r>
      <w:r w:rsidRPr="00064437">
        <w:rPr>
          <w:rFonts w:ascii="Book Antiqua" w:eastAsia="Book Antiqua" w:hAnsi="Book Antiqua" w:cs="Book Antiqua"/>
          <w:color w:val="000000"/>
        </w:rPr>
        <w:t>: 1607-1616 [PMID: 24056767 DOI: 10.1136/gutjnl-2013-305607]</w:t>
      </w:r>
    </w:p>
    <w:p w14:paraId="1A2DD050" w14:textId="77777777" w:rsidR="00A77B3E" w:rsidRPr="00064437" w:rsidRDefault="00611E47" w:rsidP="00064437">
      <w:pPr>
        <w:spacing w:line="360" w:lineRule="auto"/>
        <w:jc w:val="both"/>
        <w:rPr>
          <w:rFonts w:ascii="Book Antiqua" w:hAnsi="Book Antiqua"/>
        </w:rPr>
      </w:pPr>
      <w:r w:rsidRPr="00064437">
        <w:rPr>
          <w:rFonts w:ascii="Book Antiqua" w:eastAsia="Book Antiqua" w:hAnsi="Book Antiqua" w:cs="Book Antiqua"/>
          <w:color w:val="000000"/>
        </w:rPr>
        <w:t xml:space="preserve">24 </w:t>
      </w:r>
      <w:r w:rsidRPr="00064437">
        <w:rPr>
          <w:rFonts w:ascii="Book Antiqua" w:eastAsia="Book Antiqua" w:hAnsi="Book Antiqua" w:cs="Book Antiqua"/>
          <w:b/>
          <w:bCs/>
          <w:color w:val="000000"/>
        </w:rPr>
        <w:t>Dittrich AE</w:t>
      </w:r>
      <w:r w:rsidRPr="00064437">
        <w:rPr>
          <w:rFonts w:ascii="Book Antiqua" w:eastAsia="Book Antiqua" w:hAnsi="Book Antiqua" w:cs="Book Antiqua"/>
          <w:color w:val="000000"/>
        </w:rPr>
        <w:t xml:space="preserve">, Sutton RT, Haynes K, Wang H, </w:t>
      </w:r>
      <w:proofErr w:type="spellStart"/>
      <w:r w:rsidRPr="00064437">
        <w:rPr>
          <w:rFonts w:ascii="Book Antiqua" w:eastAsia="Book Antiqua" w:hAnsi="Book Antiqua" w:cs="Book Antiqua"/>
          <w:color w:val="000000"/>
        </w:rPr>
        <w:t>Fedorak</w:t>
      </w:r>
      <w:proofErr w:type="spellEnd"/>
      <w:r w:rsidRPr="00064437">
        <w:rPr>
          <w:rFonts w:ascii="Book Antiqua" w:eastAsia="Book Antiqua" w:hAnsi="Book Antiqua" w:cs="Book Antiqua"/>
          <w:color w:val="000000"/>
        </w:rPr>
        <w:t xml:space="preserve"> RN, </w:t>
      </w:r>
      <w:proofErr w:type="spellStart"/>
      <w:r w:rsidRPr="00064437">
        <w:rPr>
          <w:rFonts w:ascii="Book Antiqua" w:eastAsia="Book Antiqua" w:hAnsi="Book Antiqua" w:cs="Book Antiqua"/>
          <w:color w:val="000000"/>
        </w:rPr>
        <w:t>Kroeker</w:t>
      </w:r>
      <w:proofErr w:type="spellEnd"/>
      <w:r w:rsidRPr="00064437">
        <w:rPr>
          <w:rFonts w:ascii="Book Antiqua" w:eastAsia="Book Antiqua" w:hAnsi="Book Antiqua" w:cs="Book Antiqua"/>
          <w:color w:val="000000"/>
        </w:rPr>
        <w:t xml:space="preserve"> KI. Incidence Rates for Surgery in Crohn's Disease Have Decreased: A Population-based Time-trend Analysis. </w:t>
      </w:r>
      <w:proofErr w:type="spellStart"/>
      <w:r w:rsidRPr="00064437">
        <w:rPr>
          <w:rFonts w:ascii="Book Antiqua" w:eastAsia="Book Antiqua" w:hAnsi="Book Antiqua" w:cs="Book Antiqua"/>
          <w:i/>
          <w:iCs/>
          <w:color w:val="000000"/>
        </w:rPr>
        <w:t>Inflamm</w:t>
      </w:r>
      <w:proofErr w:type="spellEnd"/>
      <w:r w:rsidRPr="00064437">
        <w:rPr>
          <w:rFonts w:ascii="Book Antiqua" w:eastAsia="Book Antiqua" w:hAnsi="Book Antiqua" w:cs="Book Antiqua"/>
          <w:i/>
          <w:iCs/>
          <w:color w:val="000000"/>
        </w:rPr>
        <w:t xml:space="preserve"> Bowel Dis</w:t>
      </w:r>
      <w:r w:rsidRPr="00064437">
        <w:rPr>
          <w:rFonts w:ascii="Book Antiqua" w:eastAsia="Book Antiqua" w:hAnsi="Book Antiqua" w:cs="Book Antiqua"/>
          <w:color w:val="000000"/>
        </w:rPr>
        <w:t xml:space="preserve"> 2020; </w:t>
      </w:r>
      <w:r w:rsidRPr="00064437">
        <w:rPr>
          <w:rFonts w:ascii="Book Antiqua" w:eastAsia="Book Antiqua" w:hAnsi="Book Antiqua" w:cs="Book Antiqua"/>
          <w:b/>
          <w:bCs/>
          <w:color w:val="000000"/>
        </w:rPr>
        <w:t>26</w:t>
      </w:r>
      <w:r w:rsidRPr="00064437">
        <w:rPr>
          <w:rFonts w:ascii="Book Antiqua" w:eastAsia="Book Antiqua" w:hAnsi="Book Antiqua" w:cs="Book Antiqua"/>
          <w:color w:val="000000"/>
        </w:rPr>
        <w:t>: 1909-1916 [PMID: 31895949 DOI: 10.1093/</w:t>
      </w:r>
      <w:proofErr w:type="spellStart"/>
      <w:r w:rsidRPr="00064437">
        <w:rPr>
          <w:rFonts w:ascii="Book Antiqua" w:eastAsia="Book Antiqua" w:hAnsi="Book Antiqua" w:cs="Book Antiqua"/>
          <w:color w:val="000000"/>
        </w:rPr>
        <w:t>ibd</w:t>
      </w:r>
      <w:proofErr w:type="spellEnd"/>
      <w:r w:rsidRPr="00064437">
        <w:rPr>
          <w:rFonts w:ascii="Book Antiqua" w:eastAsia="Book Antiqua" w:hAnsi="Book Antiqua" w:cs="Book Antiqua"/>
          <w:color w:val="000000"/>
        </w:rPr>
        <w:t>/izz315]</w:t>
      </w:r>
    </w:p>
    <w:p w14:paraId="6A9D5883" w14:textId="77777777" w:rsidR="00A77B3E" w:rsidRPr="00064437" w:rsidRDefault="00611E47" w:rsidP="00064437">
      <w:pPr>
        <w:spacing w:line="360" w:lineRule="auto"/>
        <w:jc w:val="both"/>
        <w:rPr>
          <w:rFonts w:ascii="Book Antiqua" w:hAnsi="Book Antiqua"/>
        </w:rPr>
      </w:pPr>
      <w:r w:rsidRPr="00064437">
        <w:rPr>
          <w:rFonts w:ascii="Book Antiqua" w:eastAsia="Book Antiqua" w:hAnsi="Book Antiqua" w:cs="Book Antiqua"/>
          <w:color w:val="000000"/>
        </w:rPr>
        <w:t xml:space="preserve">25 </w:t>
      </w:r>
      <w:proofErr w:type="spellStart"/>
      <w:r w:rsidRPr="00064437">
        <w:rPr>
          <w:rFonts w:ascii="Book Antiqua" w:eastAsia="Book Antiqua" w:hAnsi="Book Antiqua" w:cs="Book Antiqua"/>
          <w:b/>
          <w:bCs/>
          <w:color w:val="000000"/>
        </w:rPr>
        <w:t>Limketkai</w:t>
      </w:r>
      <w:proofErr w:type="spellEnd"/>
      <w:r w:rsidRPr="00064437">
        <w:rPr>
          <w:rFonts w:ascii="Book Antiqua" w:eastAsia="Book Antiqua" w:hAnsi="Book Antiqua" w:cs="Book Antiqua"/>
          <w:b/>
          <w:bCs/>
          <w:color w:val="000000"/>
        </w:rPr>
        <w:t xml:space="preserve"> BN</w:t>
      </w:r>
      <w:r w:rsidRPr="00064437">
        <w:rPr>
          <w:rFonts w:ascii="Book Antiqua" w:eastAsia="Book Antiqua" w:hAnsi="Book Antiqua" w:cs="Book Antiqua"/>
          <w:color w:val="000000"/>
        </w:rPr>
        <w:t xml:space="preserve">, Parian AM, Chen PH, </w:t>
      </w:r>
      <w:proofErr w:type="spellStart"/>
      <w:r w:rsidRPr="00064437">
        <w:rPr>
          <w:rFonts w:ascii="Book Antiqua" w:eastAsia="Book Antiqua" w:hAnsi="Book Antiqua" w:cs="Book Antiqua"/>
          <w:color w:val="000000"/>
        </w:rPr>
        <w:t>Colombel</w:t>
      </w:r>
      <w:proofErr w:type="spellEnd"/>
      <w:r w:rsidRPr="00064437">
        <w:rPr>
          <w:rFonts w:ascii="Book Antiqua" w:eastAsia="Book Antiqua" w:hAnsi="Book Antiqua" w:cs="Book Antiqua"/>
          <w:color w:val="000000"/>
        </w:rPr>
        <w:t xml:space="preserve"> JF. Treatment With Biologic Agents Has Not Reduced Surgeries Among Patients </w:t>
      </w:r>
      <w:proofErr w:type="gramStart"/>
      <w:r w:rsidRPr="00064437">
        <w:rPr>
          <w:rFonts w:ascii="Book Antiqua" w:eastAsia="Book Antiqua" w:hAnsi="Book Antiqua" w:cs="Book Antiqua"/>
          <w:color w:val="000000"/>
        </w:rPr>
        <w:t>With</w:t>
      </w:r>
      <w:proofErr w:type="gramEnd"/>
      <w:r w:rsidRPr="00064437">
        <w:rPr>
          <w:rFonts w:ascii="Book Antiqua" w:eastAsia="Book Antiqua" w:hAnsi="Book Antiqua" w:cs="Book Antiqua"/>
          <w:color w:val="000000"/>
        </w:rPr>
        <w:t xml:space="preserve"> Crohn's Disease With Short Bowel Syndrome. </w:t>
      </w:r>
      <w:r w:rsidRPr="00064437">
        <w:rPr>
          <w:rFonts w:ascii="Book Antiqua" w:eastAsia="Book Antiqua" w:hAnsi="Book Antiqua" w:cs="Book Antiqua"/>
          <w:i/>
          <w:iCs/>
          <w:color w:val="000000"/>
        </w:rPr>
        <w:t>Clin Gastroenterol Hepatol</w:t>
      </w:r>
      <w:r w:rsidRPr="00064437">
        <w:rPr>
          <w:rFonts w:ascii="Book Antiqua" w:eastAsia="Book Antiqua" w:hAnsi="Book Antiqua" w:cs="Book Antiqua"/>
          <w:color w:val="000000"/>
        </w:rPr>
        <w:t xml:space="preserve"> 2017; </w:t>
      </w:r>
      <w:r w:rsidRPr="00064437">
        <w:rPr>
          <w:rFonts w:ascii="Book Antiqua" w:eastAsia="Book Antiqua" w:hAnsi="Book Antiqua" w:cs="Book Antiqua"/>
          <w:b/>
          <w:bCs/>
          <w:color w:val="000000"/>
        </w:rPr>
        <w:t>15</w:t>
      </w:r>
      <w:r w:rsidRPr="00064437">
        <w:rPr>
          <w:rFonts w:ascii="Book Antiqua" w:eastAsia="Book Antiqua" w:hAnsi="Book Antiqua" w:cs="Book Antiqua"/>
          <w:color w:val="000000"/>
        </w:rPr>
        <w:t>: 1908-1914.e2 [PMID: 28666947 DOI: 10.1016/j.cgh.2017.06.040]</w:t>
      </w:r>
    </w:p>
    <w:p w14:paraId="3159966C" w14:textId="77777777" w:rsidR="00A77B3E" w:rsidRPr="00064437" w:rsidRDefault="00611E47" w:rsidP="00064437">
      <w:pPr>
        <w:spacing w:line="360" w:lineRule="auto"/>
        <w:jc w:val="both"/>
        <w:rPr>
          <w:rFonts w:ascii="Book Antiqua" w:hAnsi="Book Antiqua"/>
        </w:rPr>
      </w:pPr>
      <w:r w:rsidRPr="00064437">
        <w:rPr>
          <w:rFonts w:ascii="Book Antiqua" w:eastAsia="Book Antiqua" w:hAnsi="Book Antiqua" w:cs="Book Antiqua"/>
          <w:color w:val="000000"/>
        </w:rPr>
        <w:t xml:space="preserve">26 </w:t>
      </w:r>
      <w:proofErr w:type="spellStart"/>
      <w:r w:rsidRPr="00064437">
        <w:rPr>
          <w:rFonts w:ascii="Book Antiqua" w:eastAsia="Book Antiqua" w:hAnsi="Book Antiqua" w:cs="Book Antiqua"/>
          <w:b/>
          <w:bCs/>
          <w:color w:val="000000"/>
        </w:rPr>
        <w:t>Limketkai</w:t>
      </w:r>
      <w:proofErr w:type="spellEnd"/>
      <w:r w:rsidRPr="00064437">
        <w:rPr>
          <w:rFonts w:ascii="Book Antiqua" w:eastAsia="Book Antiqua" w:hAnsi="Book Antiqua" w:cs="Book Antiqua"/>
          <w:b/>
          <w:bCs/>
          <w:color w:val="000000"/>
        </w:rPr>
        <w:t xml:space="preserve"> BN</w:t>
      </w:r>
      <w:r w:rsidRPr="00064437">
        <w:rPr>
          <w:rFonts w:ascii="Book Antiqua" w:eastAsia="Book Antiqua" w:hAnsi="Book Antiqua" w:cs="Book Antiqua"/>
          <w:color w:val="000000"/>
        </w:rPr>
        <w:t xml:space="preserve">, Parian AM, Shah ND, </w:t>
      </w:r>
      <w:proofErr w:type="spellStart"/>
      <w:r w:rsidRPr="00064437">
        <w:rPr>
          <w:rFonts w:ascii="Book Antiqua" w:eastAsia="Book Antiqua" w:hAnsi="Book Antiqua" w:cs="Book Antiqua"/>
          <w:color w:val="000000"/>
        </w:rPr>
        <w:t>Colombel</w:t>
      </w:r>
      <w:proofErr w:type="spellEnd"/>
      <w:r w:rsidRPr="00064437">
        <w:rPr>
          <w:rFonts w:ascii="Book Antiqua" w:eastAsia="Book Antiqua" w:hAnsi="Book Antiqua" w:cs="Book Antiqua"/>
          <w:color w:val="000000"/>
        </w:rPr>
        <w:t xml:space="preserve"> JF. Short Bowel Syndrome and Intestinal Failure in Crohn's Disease. </w:t>
      </w:r>
      <w:proofErr w:type="spellStart"/>
      <w:r w:rsidRPr="00064437">
        <w:rPr>
          <w:rFonts w:ascii="Book Antiqua" w:eastAsia="Book Antiqua" w:hAnsi="Book Antiqua" w:cs="Book Antiqua"/>
          <w:i/>
          <w:iCs/>
          <w:color w:val="000000"/>
        </w:rPr>
        <w:t>Inflamm</w:t>
      </w:r>
      <w:proofErr w:type="spellEnd"/>
      <w:r w:rsidRPr="00064437">
        <w:rPr>
          <w:rFonts w:ascii="Book Antiqua" w:eastAsia="Book Antiqua" w:hAnsi="Book Antiqua" w:cs="Book Antiqua"/>
          <w:i/>
          <w:iCs/>
          <w:color w:val="000000"/>
        </w:rPr>
        <w:t xml:space="preserve"> Bowel Dis</w:t>
      </w:r>
      <w:r w:rsidRPr="00064437">
        <w:rPr>
          <w:rFonts w:ascii="Book Antiqua" w:eastAsia="Book Antiqua" w:hAnsi="Book Antiqua" w:cs="Book Antiqua"/>
          <w:color w:val="000000"/>
        </w:rPr>
        <w:t xml:space="preserve"> 2016; </w:t>
      </w:r>
      <w:r w:rsidRPr="00064437">
        <w:rPr>
          <w:rFonts w:ascii="Book Antiqua" w:eastAsia="Book Antiqua" w:hAnsi="Book Antiqua" w:cs="Book Antiqua"/>
          <w:b/>
          <w:bCs/>
          <w:color w:val="000000"/>
        </w:rPr>
        <w:t>22</w:t>
      </w:r>
      <w:r w:rsidRPr="00064437">
        <w:rPr>
          <w:rFonts w:ascii="Book Antiqua" w:eastAsia="Book Antiqua" w:hAnsi="Book Antiqua" w:cs="Book Antiqua"/>
          <w:color w:val="000000"/>
        </w:rPr>
        <w:t>: 1209-1218 [PMID: 26818425 DOI: 10.1097/MIB.0000000000000698]</w:t>
      </w:r>
    </w:p>
    <w:p w14:paraId="54EC783D" w14:textId="77777777" w:rsidR="00A77B3E" w:rsidRPr="00064437" w:rsidRDefault="00611E47" w:rsidP="00064437">
      <w:pPr>
        <w:spacing w:line="360" w:lineRule="auto"/>
        <w:jc w:val="both"/>
        <w:rPr>
          <w:rFonts w:ascii="Book Antiqua" w:hAnsi="Book Antiqua"/>
        </w:rPr>
      </w:pPr>
      <w:r w:rsidRPr="00064437">
        <w:rPr>
          <w:rFonts w:ascii="Book Antiqua" w:eastAsia="Book Antiqua" w:hAnsi="Book Antiqua" w:cs="Book Antiqua"/>
          <w:color w:val="000000"/>
        </w:rPr>
        <w:t xml:space="preserve">27 </w:t>
      </w:r>
      <w:r w:rsidRPr="00064437">
        <w:rPr>
          <w:rFonts w:ascii="Book Antiqua" w:eastAsia="Book Antiqua" w:hAnsi="Book Antiqua" w:cs="Book Antiqua"/>
          <w:b/>
          <w:bCs/>
          <w:color w:val="000000"/>
        </w:rPr>
        <w:t>Vaillant S</w:t>
      </w:r>
      <w:r w:rsidRPr="00064437">
        <w:rPr>
          <w:rFonts w:ascii="Book Antiqua" w:eastAsia="Book Antiqua" w:hAnsi="Book Antiqua" w:cs="Book Antiqua"/>
          <w:color w:val="000000"/>
        </w:rPr>
        <w:t xml:space="preserve">, </w:t>
      </w:r>
      <w:proofErr w:type="spellStart"/>
      <w:r w:rsidRPr="00064437">
        <w:rPr>
          <w:rFonts w:ascii="Book Antiqua" w:eastAsia="Book Antiqua" w:hAnsi="Book Antiqua" w:cs="Book Antiqua"/>
          <w:color w:val="000000"/>
        </w:rPr>
        <w:t>Guillo</w:t>
      </w:r>
      <w:proofErr w:type="spellEnd"/>
      <w:r w:rsidRPr="00064437">
        <w:rPr>
          <w:rFonts w:ascii="Book Antiqua" w:eastAsia="Book Antiqua" w:hAnsi="Book Antiqua" w:cs="Book Antiqua"/>
          <w:color w:val="000000"/>
        </w:rPr>
        <w:t xml:space="preserve"> L, </w:t>
      </w:r>
      <w:proofErr w:type="spellStart"/>
      <w:r w:rsidRPr="00064437">
        <w:rPr>
          <w:rFonts w:ascii="Book Antiqua" w:eastAsia="Book Antiqua" w:hAnsi="Book Antiqua" w:cs="Book Antiqua"/>
          <w:color w:val="000000"/>
        </w:rPr>
        <w:t>Michot</w:t>
      </w:r>
      <w:proofErr w:type="spellEnd"/>
      <w:r w:rsidRPr="00064437">
        <w:rPr>
          <w:rFonts w:ascii="Book Antiqua" w:eastAsia="Book Antiqua" w:hAnsi="Book Antiqua" w:cs="Book Antiqua"/>
          <w:color w:val="000000"/>
        </w:rPr>
        <w:t xml:space="preserve"> N, D'Amico F, Germain A, </w:t>
      </w:r>
      <w:proofErr w:type="spellStart"/>
      <w:r w:rsidRPr="00064437">
        <w:rPr>
          <w:rFonts w:ascii="Book Antiqua" w:eastAsia="Book Antiqua" w:hAnsi="Book Antiqua" w:cs="Book Antiqua"/>
          <w:color w:val="000000"/>
        </w:rPr>
        <w:t>Danese</w:t>
      </w:r>
      <w:proofErr w:type="spellEnd"/>
      <w:r w:rsidRPr="00064437">
        <w:rPr>
          <w:rFonts w:ascii="Book Antiqua" w:eastAsia="Book Antiqua" w:hAnsi="Book Antiqua" w:cs="Book Antiqua"/>
          <w:color w:val="000000"/>
        </w:rPr>
        <w:t xml:space="preserve"> S, Baumann C, Rousseau H, </w:t>
      </w:r>
      <w:proofErr w:type="spellStart"/>
      <w:r w:rsidRPr="00064437">
        <w:rPr>
          <w:rFonts w:ascii="Book Antiqua" w:eastAsia="Book Antiqua" w:hAnsi="Book Antiqua" w:cs="Book Antiqua"/>
          <w:color w:val="000000"/>
        </w:rPr>
        <w:t>Quilliot</w:t>
      </w:r>
      <w:proofErr w:type="spellEnd"/>
      <w:r w:rsidRPr="00064437">
        <w:rPr>
          <w:rFonts w:ascii="Book Antiqua" w:eastAsia="Book Antiqua" w:hAnsi="Book Antiqua" w:cs="Book Antiqua"/>
          <w:color w:val="000000"/>
        </w:rPr>
        <w:t xml:space="preserve"> D, </w:t>
      </w:r>
      <w:proofErr w:type="spellStart"/>
      <w:r w:rsidRPr="00064437">
        <w:rPr>
          <w:rFonts w:ascii="Book Antiqua" w:eastAsia="Book Antiqua" w:hAnsi="Book Antiqua" w:cs="Book Antiqua"/>
          <w:color w:val="000000"/>
        </w:rPr>
        <w:t>Peyrin-Biroulet</w:t>
      </w:r>
      <w:proofErr w:type="spellEnd"/>
      <w:r w:rsidRPr="00064437">
        <w:rPr>
          <w:rFonts w:ascii="Book Antiqua" w:eastAsia="Book Antiqua" w:hAnsi="Book Antiqua" w:cs="Book Antiqua"/>
          <w:color w:val="000000"/>
        </w:rPr>
        <w:t xml:space="preserve"> L. Predictors for short bowel syndrome in Crohn's disease. </w:t>
      </w:r>
      <w:r w:rsidRPr="00064437">
        <w:rPr>
          <w:rFonts w:ascii="Book Antiqua" w:eastAsia="Book Antiqua" w:hAnsi="Book Antiqua" w:cs="Book Antiqua"/>
          <w:i/>
          <w:iCs/>
          <w:color w:val="000000"/>
        </w:rPr>
        <w:t>Dig Liver Dis</w:t>
      </w:r>
      <w:r w:rsidRPr="00064437">
        <w:rPr>
          <w:rFonts w:ascii="Book Antiqua" w:eastAsia="Book Antiqua" w:hAnsi="Book Antiqua" w:cs="Book Antiqua"/>
          <w:color w:val="000000"/>
        </w:rPr>
        <w:t xml:space="preserve"> 2020; </w:t>
      </w:r>
      <w:r w:rsidRPr="00064437">
        <w:rPr>
          <w:rFonts w:ascii="Book Antiqua" w:eastAsia="Book Antiqua" w:hAnsi="Book Antiqua" w:cs="Book Antiqua"/>
          <w:b/>
          <w:bCs/>
          <w:color w:val="000000"/>
        </w:rPr>
        <w:t>52</w:t>
      </w:r>
      <w:r w:rsidRPr="00064437">
        <w:rPr>
          <w:rFonts w:ascii="Book Antiqua" w:eastAsia="Book Antiqua" w:hAnsi="Book Antiqua" w:cs="Book Antiqua"/>
          <w:color w:val="000000"/>
        </w:rPr>
        <w:t>: 1455-1460 [PMID: 32938546 DOI: 10.1016/j.dld.2020.08.029]</w:t>
      </w:r>
    </w:p>
    <w:p w14:paraId="0ECD8F2F" w14:textId="77777777" w:rsidR="00A77B3E" w:rsidRPr="00064437" w:rsidRDefault="00611E47" w:rsidP="00064437">
      <w:pPr>
        <w:spacing w:line="360" w:lineRule="auto"/>
        <w:jc w:val="both"/>
        <w:rPr>
          <w:rFonts w:ascii="Book Antiqua" w:hAnsi="Book Antiqua"/>
        </w:rPr>
      </w:pPr>
      <w:r w:rsidRPr="00064437">
        <w:rPr>
          <w:rFonts w:ascii="Book Antiqua" w:eastAsia="Book Antiqua" w:hAnsi="Book Antiqua" w:cs="Book Antiqua"/>
          <w:color w:val="000000"/>
        </w:rPr>
        <w:t xml:space="preserve">28 </w:t>
      </w:r>
      <w:proofErr w:type="spellStart"/>
      <w:r w:rsidRPr="00064437">
        <w:rPr>
          <w:rFonts w:ascii="Book Antiqua" w:eastAsia="Book Antiqua" w:hAnsi="Book Antiqua" w:cs="Book Antiqua"/>
          <w:b/>
          <w:bCs/>
          <w:color w:val="000000"/>
        </w:rPr>
        <w:t>Kurin</w:t>
      </w:r>
      <w:proofErr w:type="spellEnd"/>
      <w:r w:rsidRPr="00064437">
        <w:rPr>
          <w:rFonts w:ascii="Book Antiqua" w:eastAsia="Book Antiqua" w:hAnsi="Book Antiqua" w:cs="Book Antiqua"/>
          <w:b/>
          <w:bCs/>
          <w:color w:val="000000"/>
        </w:rPr>
        <w:t xml:space="preserve"> M</w:t>
      </w:r>
      <w:r w:rsidRPr="00064437">
        <w:rPr>
          <w:rFonts w:ascii="Book Antiqua" w:eastAsia="Book Antiqua" w:hAnsi="Book Antiqua" w:cs="Book Antiqua"/>
          <w:color w:val="000000"/>
        </w:rPr>
        <w:t xml:space="preserve">, Anderson A, Ramos Rivers C, </w:t>
      </w:r>
      <w:proofErr w:type="spellStart"/>
      <w:r w:rsidRPr="00064437">
        <w:rPr>
          <w:rFonts w:ascii="Book Antiqua" w:eastAsia="Book Antiqua" w:hAnsi="Book Antiqua" w:cs="Book Antiqua"/>
          <w:color w:val="000000"/>
        </w:rPr>
        <w:t>Koutroumpakis</w:t>
      </w:r>
      <w:proofErr w:type="spellEnd"/>
      <w:r w:rsidRPr="00064437">
        <w:rPr>
          <w:rFonts w:ascii="Book Antiqua" w:eastAsia="Book Antiqua" w:hAnsi="Book Antiqua" w:cs="Book Antiqua"/>
          <w:color w:val="000000"/>
        </w:rPr>
        <w:t xml:space="preserve"> F, </w:t>
      </w:r>
      <w:proofErr w:type="spellStart"/>
      <w:r w:rsidRPr="00064437">
        <w:rPr>
          <w:rFonts w:ascii="Book Antiqua" w:eastAsia="Book Antiqua" w:hAnsi="Book Antiqua" w:cs="Book Antiqua"/>
          <w:color w:val="000000"/>
        </w:rPr>
        <w:t>Centa</w:t>
      </w:r>
      <w:proofErr w:type="spellEnd"/>
      <w:r w:rsidRPr="00064437">
        <w:rPr>
          <w:rFonts w:ascii="Book Antiqua" w:eastAsia="Book Antiqua" w:hAnsi="Book Antiqua" w:cs="Book Antiqua"/>
          <w:color w:val="000000"/>
        </w:rPr>
        <w:t xml:space="preserve"> P, Bender-Heine J, Kozak G, Kramer E, O'Keefe SJ, Whitcomb DC, Levinthal DJ, </w:t>
      </w:r>
      <w:proofErr w:type="spellStart"/>
      <w:r w:rsidRPr="00064437">
        <w:rPr>
          <w:rFonts w:ascii="Book Antiqua" w:eastAsia="Book Antiqua" w:hAnsi="Book Antiqua" w:cs="Book Antiqua"/>
          <w:color w:val="000000"/>
        </w:rPr>
        <w:t>Koutroubakis</w:t>
      </w:r>
      <w:proofErr w:type="spellEnd"/>
      <w:r w:rsidRPr="00064437">
        <w:rPr>
          <w:rFonts w:ascii="Book Antiqua" w:eastAsia="Book Antiqua" w:hAnsi="Book Antiqua" w:cs="Book Antiqua"/>
          <w:color w:val="000000"/>
        </w:rPr>
        <w:t xml:space="preserve"> IE, Dunn MA, </w:t>
      </w:r>
      <w:proofErr w:type="spellStart"/>
      <w:r w:rsidRPr="00064437">
        <w:rPr>
          <w:rFonts w:ascii="Book Antiqua" w:eastAsia="Book Antiqua" w:hAnsi="Book Antiqua" w:cs="Book Antiqua"/>
          <w:color w:val="000000"/>
        </w:rPr>
        <w:t>Hashash</w:t>
      </w:r>
      <w:proofErr w:type="spellEnd"/>
      <w:r w:rsidRPr="00064437">
        <w:rPr>
          <w:rFonts w:ascii="Book Antiqua" w:eastAsia="Book Antiqua" w:hAnsi="Book Antiqua" w:cs="Book Antiqua"/>
          <w:color w:val="000000"/>
        </w:rPr>
        <w:t xml:space="preserve"> JG, Binion DG. Clinical Characteristics of Inflammatory Bowel Disease Patients Requiring Long-Term Parenteral Support in the Present Era of Highly Effective Biologic Therapy. </w:t>
      </w:r>
      <w:r w:rsidRPr="00064437">
        <w:rPr>
          <w:rFonts w:ascii="Book Antiqua" w:eastAsia="Book Antiqua" w:hAnsi="Book Antiqua" w:cs="Book Antiqua"/>
          <w:i/>
          <w:iCs/>
          <w:color w:val="000000"/>
        </w:rPr>
        <w:t xml:space="preserve">JPEN J </w:t>
      </w:r>
      <w:proofErr w:type="spellStart"/>
      <w:r w:rsidRPr="00064437">
        <w:rPr>
          <w:rFonts w:ascii="Book Antiqua" w:eastAsia="Book Antiqua" w:hAnsi="Book Antiqua" w:cs="Book Antiqua"/>
          <w:i/>
          <w:iCs/>
          <w:color w:val="000000"/>
        </w:rPr>
        <w:t>Parenter</w:t>
      </w:r>
      <w:proofErr w:type="spellEnd"/>
      <w:r w:rsidRPr="00064437">
        <w:rPr>
          <w:rFonts w:ascii="Book Antiqua" w:eastAsia="Book Antiqua" w:hAnsi="Book Antiqua" w:cs="Book Antiqua"/>
          <w:i/>
          <w:iCs/>
          <w:color w:val="000000"/>
        </w:rPr>
        <w:t xml:space="preserve"> Enteral </w:t>
      </w:r>
      <w:proofErr w:type="spellStart"/>
      <w:r w:rsidRPr="00064437">
        <w:rPr>
          <w:rFonts w:ascii="Book Antiqua" w:eastAsia="Book Antiqua" w:hAnsi="Book Antiqua" w:cs="Book Antiqua"/>
          <w:i/>
          <w:iCs/>
          <w:color w:val="000000"/>
        </w:rPr>
        <w:t>Nutr</w:t>
      </w:r>
      <w:proofErr w:type="spellEnd"/>
      <w:r w:rsidRPr="00064437">
        <w:rPr>
          <w:rFonts w:ascii="Book Antiqua" w:eastAsia="Book Antiqua" w:hAnsi="Book Antiqua" w:cs="Book Antiqua"/>
          <w:color w:val="000000"/>
        </w:rPr>
        <w:t xml:space="preserve"> 2021; </w:t>
      </w:r>
      <w:r w:rsidRPr="00064437">
        <w:rPr>
          <w:rFonts w:ascii="Book Antiqua" w:eastAsia="Book Antiqua" w:hAnsi="Book Antiqua" w:cs="Book Antiqua"/>
          <w:b/>
          <w:bCs/>
          <w:color w:val="000000"/>
        </w:rPr>
        <w:t>45</w:t>
      </w:r>
      <w:r w:rsidRPr="00064437">
        <w:rPr>
          <w:rFonts w:ascii="Book Antiqua" w:eastAsia="Book Antiqua" w:hAnsi="Book Antiqua" w:cs="Book Antiqua"/>
          <w:color w:val="000000"/>
        </w:rPr>
        <w:t>: 1100-1107 [PMID: 32776347 DOI: 10.1002/jpen.1988]</w:t>
      </w:r>
    </w:p>
    <w:p w14:paraId="7EFABB70" w14:textId="77777777" w:rsidR="00A77B3E" w:rsidRPr="00064437" w:rsidRDefault="00611E47" w:rsidP="00064437">
      <w:pPr>
        <w:spacing w:line="360" w:lineRule="auto"/>
        <w:jc w:val="both"/>
        <w:rPr>
          <w:rFonts w:ascii="Book Antiqua" w:hAnsi="Book Antiqua"/>
        </w:rPr>
      </w:pPr>
      <w:r w:rsidRPr="00064437">
        <w:rPr>
          <w:rFonts w:ascii="Book Antiqua" w:eastAsia="Book Antiqua" w:hAnsi="Book Antiqua" w:cs="Book Antiqua"/>
          <w:color w:val="000000"/>
        </w:rPr>
        <w:t xml:space="preserve">29 </w:t>
      </w:r>
      <w:r w:rsidRPr="00064437">
        <w:rPr>
          <w:rFonts w:ascii="Book Antiqua" w:eastAsia="Book Antiqua" w:hAnsi="Book Antiqua" w:cs="Book Antiqua"/>
          <w:b/>
          <w:bCs/>
          <w:color w:val="000000"/>
        </w:rPr>
        <w:t>Rhoda KM</w:t>
      </w:r>
      <w:r w:rsidRPr="00064437">
        <w:rPr>
          <w:rFonts w:ascii="Book Antiqua" w:eastAsia="Book Antiqua" w:hAnsi="Book Antiqua" w:cs="Book Antiqua"/>
          <w:color w:val="000000"/>
        </w:rPr>
        <w:t xml:space="preserve">, Parekh NR, Lennon E, Shay-Downer C, </w:t>
      </w:r>
      <w:proofErr w:type="spellStart"/>
      <w:r w:rsidRPr="00064437">
        <w:rPr>
          <w:rFonts w:ascii="Book Antiqua" w:eastAsia="Book Antiqua" w:hAnsi="Book Antiqua" w:cs="Book Antiqua"/>
          <w:color w:val="000000"/>
        </w:rPr>
        <w:t>Quintini</w:t>
      </w:r>
      <w:proofErr w:type="spellEnd"/>
      <w:r w:rsidRPr="00064437">
        <w:rPr>
          <w:rFonts w:ascii="Book Antiqua" w:eastAsia="Book Antiqua" w:hAnsi="Book Antiqua" w:cs="Book Antiqua"/>
          <w:color w:val="000000"/>
        </w:rPr>
        <w:t xml:space="preserve"> C, </w:t>
      </w:r>
      <w:proofErr w:type="spellStart"/>
      <w:r w:rsidRPr="00064437">
        <w:rPr>
          <w:rFonts w:ascii="Book Antiqua" w:eastAsia="Book Antiqua" w:hAnsi="Book Antiqua" w:cs="Book Antiqua"/>
          <w:color w:val="000000"/>
        </w:rPr>
        <w:t>Steiger</w:t>
      </w:r>
      <w:proofErr w:type="spellEnd"/>
      <w:r w:rsidRPr="00064437">
        <w:rPr>
          <w:rFonts w:ascii="Book Antiqua" w:eastAsia="Book Antiqua" w:hAnsi="Book Antiqua" w:cs="Book Antiqua"/>
          <w:color w:val="000000"/>
        </w:rPr>
        <w:t xml:space="preserve"> E, Kirby DF. The multidisciplinary approach to the care of patients with intestinal failure at a tertiary care facility. </w:t>
      </w:r>
      <w:proofErr w:type="spellStart"/>
      <w:r w:rsidRPr="00064437">
        <w:rPr>
          <w:rFonts w:ascii="Book Antiqua" w:eastAsia="Book Antiqua" w:hAnsi="Book Antiqua" w:cs="Book Antiqua"/>
          <w:i/>
          <w:iCs/>
          <w:color w:val="000000"/>
        </w:rPr>
        <w:t>Nutr</w:t>
      </w:r>
      <w:proofErr w:type="spellEnd"/>
      <w:r w:rsidRPr="00064437">
        <w:rPr>
          <w:rFonts w:ascii="Book Antiqua" w:eastAsia="Book Antiqua" w:hAnsi="Book Antiqua" w:cs="Book Antiqua"/>
          <w:i/>
          <w:iCs/>
          <w:color w:val="000000"/>
        </w:rPr>
        <w:t xml:space="preserve"> Clin </w:t>
      </w:r>
      <w:proofErr w:type="spellStart"/>
      <w:r w:rsidRPr="00064437">
        <w:rPr>
          <w:rFonts w:ascii="Book Antiqua" w:eastAsia="Book Antiqua" w:hAnsi="Book Antiqua" w:cs="Book Antiqua"/>
          <w:i/>
          <w:iCs/>
          <w:color w:val="000000"/>
        </w:rPr>
        <w:t>Pract</w:t>
      </w:r>
      <w:proofErr w:type="spellEnd"/>
      <w:r w:rsidRPr="00064437">
        <w:rPr>
          <w:rFonts w:ascii="Book Antiqua" w:eastAsia="Book Antiqua" w:hAnsi="Book Antiqua" w:cs="Book Antiqua"/>
          <w:color w:val="000000"/>
        </w:rPr>
        <w:t xml:space="preserve"> 2010; </w:t>
      </w:r>
      <w:r w:rsidRPr="00064437">
        <w:rPr>
          <w:rFonts w:ascii="Book Antiqua" w:eastAsia="Book Antiqua" w:hAnsi="Book Antiqua" w:cs="Book Antiqua"/>
          <w:b/>
          <w:bCs/>
          <w:color w:val="000000"/>
        </w:rPr>
        <w:t>25</w:t>
      </w:r>
      <w:r w:rsidRPr="00064437">
        <w:rPr>
          <w:rFonts w:ascii="Book Antiqua" w:eastAsia="Book Antiqua" w:hAnsi="Book Antiqua" w:cs="Book Antiqua"/>
          <w:color w:val="000000"/>
        </w:rPr>
        <w:t>: 183-191 [PMID: 20413699 DOI: 10.1177/0884533610361526]</w:t>
      </w:r>
    </w:p>
    <w:p w14:paraId="73F5AED2" w14:textId="77777777" w:rsidR="00A77B3E" w:rsidRPr="00064437" w:rsidRDefault="00611E47" w:rsidP="00064437">
      <w:pPr>
        <w:spacing w:line="360" w:lineRule="auto"/>
        <w:jc w:val="both"/>
        <w:rPr>
          <w:rFonts w:ascii="Book Antiqua" w:hAnsi="Book Antiqua"/>
        </w:rPr>
      </w:pPr>
      <w:r w:rsidRPr="00064437">
        <w:rPr>
          <w:rFonts w:ascii="Book Antiqua" w:eastAsia="Book Antiqua" w:hAnsi="Book Antiqua" w:cs="Book Antiqua"/>
          <w:color w:val="000000"/>
        </w:rPr>
        <w:lastRenderedPageBreak/>
        <w:t xml:space="preserve">30 </w:t>
      </w:r>
      <w:proofErr w:type="spellStart"/>
      <w:r w:rsidRPr="00064437">
        <w:rPr>
          <w:rFonts w:ascii="Book Antiqua" w:eastAsia="Book Antiqua" w:hAnsi="Book Antiqua" w:cs="Book Antiqua"/>
          <w:b/>
          <w:bCs/>
          <w:color w:val="000000"/>
        </w:rPr>
        <w:t>Billiauws</w:t>
      </w:r>
      <w:proofErr w:type="spellEnd"/>
      <w:r w:rsidRPr="00064437">
        <w:rPr>
          <w:rFonts w:ascii="Book Antiqua" w:eastAsia="Book Antiqua" w:hAnsi="Book Antiqua" w:cs="Book Antiqua"/>
          <w:b/>
          <w:bCs/>
          <w:color w:val="000000"/>
        </w:rPr>
        <w:t xml:space="preserve"> L</w:t>
      </w:r>
      <w:r w:rsidRPr="00064437">
        <w:rPr>
          <w:rFonts w:ascii="Book Antiqua" w:eastAsia="Book Antiqua" w:hAnsi="Book Antiqua" w:cs="Book Antiqua"/>
          <w:color w:val="000000"/>
        </w:rPr>
        <w:t xml:space="preserve">, </w:t>
      </w:r>
      <w:proofErr w:type="spellStart"/>
      <w:r w:rsidRPr="00064437">
        <w:rPr>
          <w:rFonts w:ascii="Book Antiqua" w:eastAsia="Book Antiqua" w:hAnsi="Book Antiqua" w:cs="Book Antiqua"/>
          <w:color w:val="000000"/>
        </w:rPr>
        <w:t>Maggiori</w:t>
      </w:r>
      <w:proofErr w:type="spellEnd"/>
      <w:r w:rsidRPr="00064437">
        <w:rPr>
          <w:rFonts w:ascii="Book Antiqua" w:eastAsia="Book Antiqua" w:hAnsi="Book Antiqua" w:cs="Book Antiqua"/>
          <w:color w:val="000000"/>
        </w:rPr>
        <w:t xml:space="preserve"> L, Joly F, Panis Y. Medical and surgical management of short bowel syndrome. </w:t>
      </w:r>
      <w:r w:rsidRPr="00064437">
        <w:rPr>
          <w:rFonts w:ascii="Book Antiqua" w:eastAsia="Book Antiqua" w:hAnsi="Book Antiqua" w:cs="Book Antiqua"/>
          <w:i/>
          <w:iCs/>
          <w:color w:val="000000"/>
        </w:rPr>
        <w:t xml:space="preserve">J </w:t>
      </w:r>
      <w:proofErr w:type="spellStart"/>
      <w:r w:rsidRPr="00064437">
        <w:rPr>
          <w:rFonts w:ascii="Book Antiqua" w:eastAsia="Book Antiqua" w:hAnsi="Book Antiqua" w:cs="Book Antiqua"/>
          <w:i/>
          <w:iCs/>
          <w:color w:val="000000"/>
        </w:rPr>
        <w:t>Visc</w:t>
      </w:r>
      <w:proofErr w:type="spellEnd"/>
      <w:r w:rsidRPr="00064437">
        <w:rPr>
          <w:rFonts w:ascii="Book Antiqua" w:eastAsia="Book Antiqua" w:hAnsi="Book Antiqua" w:cs="Book Antiqua"/>
          <w:i/>
          <w:iCs/>
          <w:color w:val="000000"/>
        </w:rPr>
        <w:t xml:space="preserve"> Surg</w:t>
      </w:r>
      <w:r w:rsidRPr="00064437">
        <w:rPr>
          <w:rFonts w:ascii="Book Antiqua" w:eastAsia="Book Antiqua" w:hAnsi="Book Antiqua" w:cs="Book Antiqua"/>
          <w:color w:val="000000"/>
        </w:rPr>
        <w:t xml:space="preserve"> 2018; </w:t>
      </w:r>
      <w:r w:rsidRPr="00064437">
        <w:rPr>
          <w:rFonts w:ascii="Book Antiqua" w:eastAsia="Book Antiqua" w:hAnsi="Book Antiqua" w:cs="Book Antiqua"/>
          <w:b/>
          <w:bCs/>
          <w:color w:val="000000"/>
        </w:rPr>
        <w:t>155</w:t>
      </w:r>
      <w:r w:rsidRPr="00064437">
        <w:rPr>
          <w:rFonts w:ascii="Book Antiqua" w:eastAsia="Book Antiqua" w:hAnsi="Book Antiqua" w:cs="Book Antiqua"/>
          <w:color w:val="000000"/>
        </w:rPr>
        <w:t>: 283-291 [PMID: 30041905 DOI: 10.1016/j.jviscsurg.2017.12.012]</w:t>
      </w:r>
    </w:p>
    <w:p w14:paraId="3340A74D" w14:textId="77777777" w:rsidR="00A77B3E" w:rsidRPr="00064437" w:rsidRDefault="00611E47" w:rsidP="00064437">
      <w:pPr>
        <w:spacing w:line="360" w:lineRule="auto"/>
        <w:jc w:val="both"/>
        <w:rPr>
          <w:rFonts w:ascii="Book Antiqua" w:hAnsi="Book Antiqua"/>
        </w:rPr>
      </w:pPr>
      <w:r w:rsidRPr="00064437">
        <w:rPr>
          <w:rFonts w:ascii="Book Antiqua" w:eastAsia="Book Antiqua" w:hAnsi="Book Antiqua" w:cs="Book Antiqua"/>
          <w:color w:val="000000"/>
        </w:rPr>
        <w:t xml:space="preserve">31 </w:t>
      </w:r>
      <w:r w:rsidRPr="00064437">
        <w:rPr>
          <w:rFonts w:ascii="Book Antiqua" w:eastAsia="Book Antiqua" w:hAnsi="Book Antiqua" w:cs="Book Antiqua"/>
          <w:b/>
          <w:bCs/>
          <w:color w:val="000000"/>
        </w:rPr>
        <w:t>Winkler MF</w:t>
      </w:r>
      <w:r w:rsidRPr="00064437">
        <w:rPr>
          <w:rFonts w:ascii="Book Antiqua" w:eastAsia="Book Antiqua" w:hAnsi="Book Antiqua" w:cs="Book Antiqua"/>
          <w:color w:val="000000"/>
        </w:rPr>
        <w:t xml:space="preserve">, Smith CE. Clinical, social, and economic impacts of home parenteral nutrition dependence in short bowel syndrome. </w:t>
      </w:r>
      <w:r w:rsidRPr="00064437">
        <w:rPr>
          <w:rFonts w:ascii="Book Antiqua" w:eastAsia="Book Antiqua" w:hAnsi="Book Antiqua" w:cs="Book Antiqua"/>
          <w:i/>
          <w:iCs/>
          <w:color w:val="000000"/>
        </w:rPr>
        <w:t xml:space="preserve">JPEN J </w:t>
      </w:r>
      <w:proofErr w:type="spellStart"/>
      <w:r w:rsidRPr="00064437">
        <w:rPr>
          <w:rFonts w:ascii="Book Antiqua" w:eastAsia="Book Antiqua" w:hAnsi="Book Antiqua" w:cs="Book Antiqua"/>
          <w:i/>
          <w:iCs/>
          <w:color w:val="000000"/>
        </w:rPr>
        <w:t>Parenter</w:t>
      </w:r>
      <w:proofErr w:type="spellEnd"/>
      <w:r w:rsidRPr="00064437">
        <w:rPr>
          <w:rFonts w:ascii="Book Antiqua" w:eastAsia="Book Antiqua" w:hAnsi="Book Antiqua" w:cs="Book Antiqua"/>
          <w:i/>
          <w:iCs/>
          <w:color w:val="000000"/>
        </w:rPr>
        <w:t xml:space="preserve"> Enteral </w:t>
      </w:r>
      <w:proofErr w:type="spellStart"/>
      <w:r w:rsidRPr="00064437">
        <w:rPr>
          <w:rFonts w:ascii="Book Antiqua" w:eastAsia="Book Antiqua" w:hAnsi="Book Antiqua" w:cs="Book Antiqua"/>
          <w:i/>
          <w:iCs/>
          <w:color w:val="000000"/>
        </w:rPr>
        <w:t>Nutr</w:t>
      </w:r>
      <w:proofErr w:type="spellEnd"/>
      <w:r w:rsidRPr="00064437">
        <w:rPr>
          <w:rFonts w:ascii="Book Antiqua" w:eastAsia="Book Antiqua" w:hAnsi="Book Antiqua" w:cs="Book Antiqua"/>
          <w:color w:val="000000"/>
        </w:rPr>
        <w:t xml:space="preserve"> 2014; </w:t>
      </w:r>
      <w:r w:rsidRPr="00064437">
        <w:rPr>
          <w:rFonts w:ascii="Book Antiqua" w:eastAsia="Book Antiqua" w:hAnsi="Book Antiqua" w:cs="Book Antiqua"/>
          <w:b/>
          <w:bCs/>
          <w:color w:val="000000"/>
        </w:rPr>
        <w:t>38</w:t>
      </w:r>
      <w:r w:rsidRPr="00064437">
        <w:rPr>
          <w:rFonts w:ascii="Book Antiqua" w:eastAsia="Book Antiqua" w:hAnsi="Book Antiqua" w:cs="Book Antiqua"/>
          <w:color w:val="000000"/>
        </w:rPr>
        <w:t>: 32S-37S [PMID: 24418898 DOI: 10.1177/0148607113517717]</w:t>
      </w:r>
    </w:p>
    <w:p w14:paraId="525EF5EF" w14:textId="77777777" w:rsidR="00A77B3E" w:rsidRPr="00064437" w:rsidRDefault="00611E47" w:rsidP="00064437">
      <w:pPr>
        <w:spacing w:line="360" w:lineRule="auto"/>
        <w:jc w:val="both"/>
        <w:rPr>
          <w:rFonts w:ascii="Book Antiqua" w:hAnsi="Book Antiqua"/>
        </w:rPr>
      </w:pPr>
      <w:r w:rsidRPr="00064437">
        <w:rPr>
          <w:rFonts w:ascii="Book Antiqua" w:eastAsia="Book Antiqua" w:hAnsi="Book Antiqua" w:cs="Book Antiqua"/>
          <w:color w:val="000000"/>
        </w:rPr>
        <w:t xml:space="preserve">32 </w:t>
      </w:r>
      <w:proofErr w:type="spellStart"/>
      <w:r w:rsidRPr="00064437">
        <w:rPr>
          <w:rFonts w:ascii="Book Antiqua" w:eastAsia="Book Antiqua" w:hAnsi="Book Antiqua" w:cs="Book Antiqua"/>
          <w:b/>
          <w:bCs/>
          <w:color w:val="000000"/>
        </w:rPr>
        <w:t>Dibb</w:t>
      </w:r>
      <w:proofErr w:type="spellEnd"/>
      <w:r w:rsidRPr="00064437">
        <w:rPr>
          <w:rFonts w:ascii="Book Antiqua" w:eastAsia="Book Antiqua" w:hAnsi="Book Antiqua" w:cs="Book Antiqua"/>
          <w:b/>
          <w:bCs/>
          <w:color w:val="000000"/>
        </w:rPr>
        <w:t xml:space="preserve"> M</w:t>
      </w:r>
      <w:r w:rsidRPr="00064437">
        <w:rPr>
          <w:rFonts w:ascii="Book Antiqua" w:eastAsia="Book Antiqua" w:hAnsi="Book Antiqua" w:cs="Book Antiqua"/>
          <w:color w:val="000000"/>
        </w:rPr>
        <w:t xml:space="preserve">, Teubner A, Theis V, Shaffer J, Lal S. Review article: the management of long-term parenteral nutrition. </w:t>
      </w:r>
      <w:r w:rsidRPr="00064437">
        <w:rPr>
          <w:rFonts w:ascii="Book Antiqua" w:eastAsia="Book Antiqua" w:hAnsi="Book Antiqua" w:cs="Book Antiqua"/>
          <w:i/>
          <w:iCs/>
          <w:color w:val="000000"/>
        </w:rPr>
        <w:t xml:space="preserve">Aliment </w:t>
      </w:r>
      <w:proofErr w:type="spellStart"/>
      <w:r w:rsidRPr="00064437">
        <w:rPr>
          <w:rFonts w:ascii="Book Antiqua" w:eastAsia="Book Antiqua" w:hAnsi="Book Antiqua" w:cs="Book Antiqua"/>
          <w:i/>
          <w:iCs/>
          <w:color w:val="000000"/>
        </w:rPr>
        <w:t>Pharmacol</w:t>
      </w:r>
      <w:proofErr w:type="spellEnd"/>
      <w:r w:rsidRPr="00064437">
        <w:rPr>
          <w:rFonts w:ascii="Book Antiqua" w:eastAsia="Book Antiqua" w:hAnsi="Book Antiqua" w:cs="Book Antiqua"/>
          <w:i/>
          <w:iCs/>
          <w:color w:val="000000"/>
        </w:rPr>
        <w:t xml:space="preserve"> </w:t>
      </w:r>
      <w:proofErr w:type="spellStart"/>
      <w:r w:rsidRPr="00064437">
        <w:rPr>
          <w:rFonts w:ascii="Book Antiqua" w:eastAsia="Book Antiqua" w:hAnsi="Book Antiqua" w:cs="Book Antiqua"/>
          <w:i/>
          <w:iCs/>
          <w:color w:val="000000"/>
        </w:rPr>
        <w:t>Ther</w:t>
      </w:r>
      <w:proofErr w:type="spellEnd"/>
      <w:r w:rsidRPr="00064437">
        <w:rPr>
          <w:rFonts w:ascii="Book Antiqua" w:eastAsia="Book Antiqua" w:hAnsi="Book Antiqua" w:cs="Book Antiqua"/>
          <w:color w:val="000000"/>
        </w:rPr>
        <w:t xml:space="preserve"> 2013; </w:t>
      </w:r>
      <w:r w:rsidRPr="00064437">
        <w:rPr>
          <w:rFonts w:ascii="Book Antiqua" w:eastAsia="Book Antiqua" w:hAnsi="Book Antiqua" w:cs="Book Antiqua"/>
          <w:b/>
          <w:bCs/>
          <w:color w:val="000000"/>
        </w:rPr>
        <w:t>37</w:t>
      </w:r>
      <w:r w:rsidRPr="00064437">
        <w:rPr>
          <w:rFonts w:ascii="Book Antiqua" w:eastAsia="Book Antiqua" w:hAnsi="Book Antiqua" w:cs="Book Antiqua"/>
          <w:color w:val="000000"/>
        </w:rPr>
        <w:t>: 587-603 [PMID: 23331163 DOI: 10.1111/apt.12209]</w:t>
      </w:r>
    </w:p>
    <w:p w14:paraId="200DBE2C" w14:textId="77777777" w:rsidR="00A77B3E" w:rsidRPr="00064437" w:rsidRDefault="00611E47" w:rsidP="00064437">
      <w:pPr>
        <w:spacing w:line="360" w:lineRule="auto"/>
        <w:jc w:val="both"/>
        <w:rPr>
          <w:rFonts w:ascii="Book Antiqua" w:hAnsi="Book Antiqua"/>
          <w:lang w:val="it-IT"/>
        </w:rPr>
      </w:pPr>
      <w:r w:rsidRPr="00064437">
        <w:rPr>
          <w:rFonts w:ascii="Book Antiqua" w:eastAsia="Book Antiqua" w:hAnsi="Book Antiqua" w:cs="Book Antiqua"/>
          <w:color w:val="000000"/>
        </w:rPr>
        <w:t xml:space="preserve">33 </w:t>
      </w:r>
      <w:r w:rsidRPr="00064437">
        <w:rPr>
          <w:rFonts w:ascii="Book Antiqua" w:eastAsia="Book Antiqua" w:hAnsi="Book Antiqua" w:cs="Book Antiqua"/>
          <w:b/>
          <w:bCs/>
          <w:color w:val="000000"/>
        </w:rPr>
        <w:t>Reitzel RA</w:t>
      </w:r>
      <w:r w:rsidRPr="00064437">
        <w:rPr>
          <w:rFonts w:ascii="Book Antiqua" w:eastAsia="Book Antiqua" w:hAnsi="Book Antiqua" w:cs="Book Antiqua"/>
          <w:color w:val="000000"/>
        </w:rPr>
        <w:t xml:space="preserve">, Rosenblatt J, </w:t>
      </w:r>
      <w:proofErr w:type="spellStart"/>
      <w:r w:rsidRPr="00064437">
        <w:rPr>
          <w:rFonts w:ascii="Book Antiqua" w:eastAsia="Book Antiqua" w:hAnsi="Book Antiqua" w:cs="Book Antiqua"/>
          <w:color w:val="000000"/>
        </w:rPr>
        <w:t>Chaftari</w:t>
      </w:r>
      <w:proofErr w:type="spellEnd"/>
      <w:r w:rsidRPr="00064437">
        <w:rPr>
          <w:rFonts w:ascii="Book Antiqua" w:eastAsia="Book Antiqua" w:hAnsi="Book Antiqua" w:cs="Book Antiqua"/>
          <w:color w:val="000000"/>
        </w:rPr>
        <w:t xml:space="preserve"> AM, </w:t>
      </w:r>
      <w:proofErr w:type="spellStart"/>
      <w:r w:rsidRPr="00064437">
        <w:rPr>
          <w:rFonts w:ascii="Book Antiqua" w:eastAsia="Book Antiqua" w:hAnsi="Book Antiqua" w:cs="Book Antiqua"/>
          <w:color w:val="000000"/>
        </w:rPr>
        <w:t>Raad</w:t>
      </w:r>
      <w:proofErr w:type="spellEnd"/>
      <w:r w:rsidRPr="00064437">
        <w:rPr>
          <w:rFonts w:ascii="Book Antiqua" w:eastAsia="Book Antiqua" w:hAnsi="Book Antiqua" w:cs="Book Antiqua"/>
          <w:color w:val="000000"/>
        </w:rPr>
        <w:t xml:space="preserve"> II. Epidemiology of Infectious and Noninfectious Catheter Complications in Patients Receiving Home Parenteral Nutrition: A Systematic Review and Meta-Analysis. </w:t>
      </w:r>
      <w:r w:rsidRPr="00064437">
        <w:rPr>
          <w:rFonts w:ascii="Book Antiqua" w:eastAsia="Book Antiqua" w:hAnsi="Book Antiqua" w:cs="Book Antiqua"/>
          <w:i/>
          <w:iCs/>
          <w:color w:val="000000"/>
          <w:lang w:val="it-IT"/>
        </w:rPr>
        <w:t>JPEN J Parenter Enteral Nutr</w:t>
      </w:r>
      <w:r w:rsidRPr="00064437">
        <w:rPr>
          <w:rFonts w:ascii="Book Antiqua" w:eastAsia="Book Antiqua" w:hAnsi="Book Antiqua" w:cs="Book Antiqua"/>
          <w:color w:val="000000"/>
          <w:lang w:val="it-IT"/>
        </w:rPr>
        <w:t xml:space="preserve"> 2019; </w:t>
      </w:r>
      <w:r w:rsidRPr="00064437">
        <w:rPr>
          <w:rFonts w:ascii="Book Antiqua" w:eastAsia="Book Antiqua" w:hAnsi="Book Antiqua" w:cs="Book Antiqua"/>
          <w:b/>
          <w:bCs/>
          <w:color w:val="000000"/>
          <w:lang w:val="it-IT"/>
        </w:rPr>
        <w:t>43</w:t>
      </w:r>
      <w:r w:rsidRPr="00064437">
        <w:rPr>
          <w:rFonts w:ascii="Book Antiqua" w:eastAsia="Book Antiqua" w:hAnsi="Book Antiqua" w:cs="Book Antiqua"/>
          <w:color w:val="000000"/>
          <w:lang w:val="it-IT"/>
        </w:rPr>
        <w:t>: 832-851 [PMID: 31172542 DOI: 10.1002/jpen.1609]</w:t>
      </w:r>
    </w:p>
    <w:p w14:paraId="4A456A7C" w14:textId="77777777" w:rsidR="00A77B3E" w:rsidRPr="00064437" w:rsidRDefault="00611E47" w:rsidP="00064437">
      <w:pPr>
        <w:spacing w:line="360" w:lineRule="auto"/>
        <w:jc w:val="both"/>
        <w:rPr>
          <w:rFonts w:ascii="Book Antiqua" w:hAnsi="Book Antiqua"/>
        </w:rPr>
      </w:pPr>
      <w:r w:rsidRPr="00064437">
        <w:rPr>
          <w:rFonts w:ascii="Book Antiqua" w:eastAsia="Book Antiqua" w:hAnsi="Book Antiqua" w:cs="Book Antiqua"/>
          <w:color w:val="000000"/>
          <w:lang w:val="it-IT"/>
        </w:rPr>
        <w:t xml:space="preserve">34 </w:t>
      </w:r>
      <w:r w:rsidRPr="00064437">
        <w:rPr>
          <w:rFonts w:ascii="Book Antiqua" w:eastAsia="Book Antiqua" w:hAnsi="Book Antiqua" w:cs="Book Antiqua"/>
          <w:b/>
          <w:bCs/>
          <w:color w:val="000000"/>
          <w:lang w:val="it-IT"/>
        </w:rPr>
        <w:t>Mateo-Lobo R</w:t>
      </w:r>
      <w:r w:rsidRPr="00064437">
        <w:rPr>
          <w:rFonts w:ascii="Book Antiqua" w:eastAsia="Book Antiqua" w:hAnsi="Book Antiqua" w:cs="Book Antiqua"/>
          <w:color w:val="000000"/>
          <w:lang w:val="it-IT"/>
        </w:rPr>
        <w:t xml:space="preserve">, Riveiro J, Vega-Piñero B, Botella-Carretero JI. </w:t>
      </w:r>
      <w:r w:rsidRPr="00064437">
        <w:rPr>
          <w:rFonts w:ascii="Book Antiqua" w:eastAsia="Book Antiqua" w:hAnsi="Book Antiqua" w:cs="Book Antiqua"/>
          <w:color w:val="000000"/>
        </w:rPr>
        <w:t xml:space="preserve">Infectious Complications in Home Parenteral Nutrition: A Systematic Review and Meta-Analysis Comparing Peripherally-Inserted Central Catheters with Other Central Catheters. </w:t>
      </w:r>
      <w:r w:rsidRPr="00064437">
        <w:rPr>
          <w:rFonts w:ascii="Book Antiqua" w:eastAsia="Book Antiqua" w:hAnsi="Book Antiqua" w:cs="Book Antiqua"/>
          <w:i/>
          <w:iCs/>
          <w:color w:val="000000"/>
        </w:rPr>
        <w:t>Nutrients</w:t>
      </w:r>
      <w:r w:rsidRPr="00064437">
        <w:rPr>
          <w:rFonts w:ascii="Book Antiqua" w:eastAsia="Book Antiqua" w:hAnsi="Book Antiqua" w:cs="Book Antiqua"/>
          <w:color w:val="000000"/>
        </w:rPr>
        <w:t xml:space="preserve"> 2019; </w:t>
      </w:r>
      <w:r w:rsidRPr="00064437">
        <w:rPr>
          <w:rFonts w:ascii="Book Antiqua" w:eastAsia="Book Antiqua" w:hAnsi="Book Antiqua" w:cs="Book Antiqua"/>
          <w:b/>
          <w:bCs/>
          <w:color w:val="000000"/>
        </w:rPr>
        <w:t>11</w:t>
      </w:r>
      <w:r w:rsidRPr="00064437">
        <w:rPr>
          <w:rFonts w:ascii="Book Antiqua" w:eastAsia="Book Antiqua" w:hAnsi="Book Antiqua" w:cs="Book Antiqua"/>
          <w:color w:val="000000"/>
        </w:rPr>
        <w:t xml:space="preserve"> [PMID: 31487777 DOI: 10.3390/nu11092083]</w:t>
      </w:r>
    </w:p>
    <w:p w14:paraId="64130258" w14:textId="77777777" w:rsidR="00A77B3E" w:rsidRPr="00064437" w:rsidRDefault="00611E47" w:rsidP="00064437">
      <w:pPr>
        <w:spacing w:line="360" w:lineRule="auto"/>
        <w:jc w:val="both"/>
        <w:rPr>
          <w:rFonts w:ascii="Book Antiqua" w:hAnsi="Book Antiqua"/>
        </w:rPr>
      </w:pPr>
      <w:r w:rsidRPr="00064437">
        <w:rPr>
          <w:rFonts w:ascii="Book Antiqua" w:eastAsia="Book Antiqua" w:hAnsi="Book Antiqua" w:cs="Book Antiqua"/>
          <w:color w:val="000000"/>
        </w:rPr>
        <w:t xml:space="preserve">35 </w:t>
      </w:r>
      <w:proofErr w:type="spellStart"/>
      <w:r w:rsidRPr="00064437">
        <w:rPr>
          <w:rFonts w:ascii="Book Antiqua" w:eastAsia="Book Antiqua" w:hAnsi="Book Antiqua" w:cs="Book Antiqua"/>
          <w:b/>
          <w:bCs/>
          <w:color w:val="000000"/>
        </w:rPr>
        <w:t>Dreesen</w:t>
      </w:r>
      <w:proofErr w:type="spellEnd"/>
      <w:r w:rsidRPr="00064437">
        <w:rPr>
          <w:rFonts w:ascii="Book Antiqua" w:eastAsia="Book Antiqua" w:hAnsi="Book Antiqua" w:cs="Book Antiqua"/>
          <w:b/>
          <w:bCs/>
          <w:color w:val="000000"/>
        </w:rPr>
        <w:t xml:space="preserve"> M</w:t>
      </w:r>
      <w:r w:rsidRPr="00064437">
        <w:rPr>
          <w:rFonts w:ascii="Book Antiqua" w:eastAsia="Book Antiqua" w:hAnsi="Book Antiqua" w:cs="Book Antiqua"/>
          <w:color w:val="000000"/>
        </w:rPr>
        <w:t xml:space="preserve">, </w:t>
      </w:r>
      <w:proofErr w:type="spellStart"/>
      <w:r w:rsidRPr="00064437">
        <w:rPr>
          <w:rFonts w:ascii="Book Antiqua" w:eastAsia="Book Antiqua" w:hAnsi="Book Antiqua" w:cs="Book Antiqua"/>
          <w:color w:val="000000"/>
        </w:rPr>
        <w:t>Foulon</w:t>
      </w:r>
      <w:proofErr w:type="spellEnd"/>
      <w:r w:rsidRPr="00064437">
        <w:rPr>
          <w:rFonts w:ascii="Book Antiqua" w:eastAsia="Book Antiqua" w:hAnsi="Book Antiqua" w:cs="Book Antiqua"/>
          <w:color w:val="000000"/>
        </w:rPr>
        <w:t xml:space="preserve"> V, </w:t>
      </w:r>
      <w:proofErr w:type="spellStart"/>
      <w:r w:rsidRPr="00064437">
        <w:rPr>
          <w:rFonts w:ascii="Book Antiqua" w:eastAsia="Book Antiqua" w:hAnsi="Book Antiqua" w:cs="Book Antiqua"/>
          <w:color w:val="000000"/>
        </w:rPr>
        <w:t>Spriet</w:t>
      </w:r>
      <w:proofErr w:type="spellEnd"/>
      <w:r w:rsidRPr="00064437">
        <w:rPr>
          <w:rFonts w:ascii="Book Antiqua" w:eastAsia="Book Antiqua" w:hAnsi="Book Antiqua" w:cs="Book Antiqua"/>
          <w:color w:val="000000"/>
        </w:rPr>
        <w:t xml:space="preserve"> I, </w:t>
      </w:r>
      <w:proofErr w:type="spellStart"/>
      <w:r w:rsidRPr="00064437">
        <w:rPr>
          <w:rFonts w:ascii="Book Antiqua" w:eastAsia="Book Antiqua" w:hAnsi="Book Antiqua" w:cs="Book Antiqua"/>
          <w:color w:val="000000"/>
        </w:rPr>
        <w:t>Goossens</w:t>
      </w:r>
      <w:proofErr w:type="spellEnd"/>
      <w:r w:rsidRPr="00064437">
        <w:rPr>
          <w:rFonts w:ascii="Book Antiqua" w:eastAsia="Book Antiqua" w:hAnsi="Book Antiqua" w:cs="Book Antiqua"/>
          <w:color w:val="000000"/>
        </w:rPr>
        <w:t xml:space="preserve"> GA, </w:t>
      </w:r>
      <w:proofErr w:type="spellStart"/>
      <w:r w:rsidRPr="00064437">
        <w:rPr>
          <w:rFonts w:ascii="Book Antiqua" w:eastAsia="Book Antiqua" w:hAnsi="Book Antiqua" w:cs="Book Antiqua"/>
          <w:color w:val="000000"/>
        </w:rPr>
        <w:t>Hiele</w:t>
      </w:r>
      <w:proofErr w:type="spellEnd"/>
      <w:r w:rsidRPr="00064437">
        <w:rPr>
          <w:rFonts w:ascii="Book Antiqua" w:eastAsia="Book Antiqua" w:hAnsi="Book Antiqua" w:cs="Book Antiqua"/>
          <w:color w:val="000000"/>
        </w:rPr>
        <w:t xml:space="preserve"> M, De </w:t>
      </w:r>
      <w:proofErr w:type="spellStart"/>
      <w:r w:rsidRPr="00064437">
        <w:rPr>
          <w:rFonts w:ascii="Book Antiqua" w:eastAsia="Book Antiqua" w:hAnsi="Book Antiqua" w:cs="Book Antiqua"/>
          <w:color w:val="000000"/>
        </w:rPr>
        <w:t>Pourcq</w:t>
      </w:r>
      <w:proofErr w:type="spellEnd"/>
      <w:r w:rsidRPr="00064437">
        <w:rPr>
          <w:rFonts w:ascii="Book Antiqua" w:eastAsia="Book Antiqua" w:hAnsi="Book Antiqua" w:cs="Book Antiqua"/>
          <w:color w:val="000000"/>
        </w:rPr>
        <w:t xml:space="preserve"> L, Willems L. Epidemiology of catheter-related infections in adult patients receiving home parenteral nutrition: a systematic review. </w:t>
      </w:r>
      <w:r w:rsidRPr="00064437">
        <w:rPr>
          <w:rFonts w:ascii="Book Antiqua" w:eastAsia="Book Antiqua" w:hAnsi="Book Antiqua" w:cs="Book Antiqua"/>
          <w:i/>
          <w:iCs/>
          <w:color w:val="000000"/>
        </w:rPr>
        <w:t xml:space="preserve">Clin </w:t>
      </w:r>
      <w:proofErr w:type="spellStart"/>
      <w:r w:rsidRPr="00064437">
        <w:rPr>
          <w:rFonts w:ascii="Book Antiqua" w:eastAsia="Book Antiqua" w:hAnsi="Book Antiqua" w:cs="Book Antiqua"/>
          <w:i/>
          <w:iCs/>
          <w:color w:val="000000"/>
        </w:rPr>
        <w:t>Nutr</w:t>
      </w:r>
      <w:proofErr w:type="spellEnd"/>
      <w:r w:rsidRPr="00064437">
        <w:rPr>
          <w:rFonts w:ascii="Book Antiqua" w:eastAsia="Book Antiqua" w:hAnsi="Book Antiqua" w:cs="Book Antiqua"/>
          <w:color w:val="000000"/>
        </w:rPr>
        <w:t xml:space="preserve"> 2013; </w:t>
      </w:r>
      <w:r w:rsidRPr="00064437">
        <w:rPr>
          <w:rFonts w:ascii="Book Antiqua" w:eastAsia="Book Antiqua" w:hAnsi="Book Antiqua" w:cs="Book Antiqua"/>
          <w:b/>
          <w:bCs/>
          <w:color w:val="000000"/>
        </w:rPr>
        <w:t>32</w:t>
      </w:r>
      <w:r w:rsidRPr="00064437">
        <w:rPr>
          <w:rFonts w:ascii="Book Antiqua" w:eastAsia="Book Antiqua" w:hAnsi="Book Antiqua" w:cs="Book Antiqua"/>
          <w:color w:val="000000"/>
        </w:rPr>
        <w:t>: 16-26 [PMID: 22959630 DOI: 10.1016/j.clnu.2012.08.004]</w:t>
      </w:r>
    </w:p>
    <w:p w14:paraId="484DC801" w14:textId="77777777" w:rsidR="00A77B3E" w:rsidRPr="00064437" w:rsidRDefault="00611E47" w:rsidP="00064437">
      <w:pPr>
        <w:spacing w:line="360" w:lineRule="auto"/>
        <w:jc w:val="both"/>
        <w:rPr>
          <w:rFonts w:ascii="Book Antiqua" w:hAnsi="Book Antiqua"/>
        </w:rPr>
      </w:pPr>
      <w:r w:rsidRPr="00064437">
        <w:rPr>
          <w:rFonts w:ascii="Book Antiqua" w:eastAsia="Book Antiqua" w:hAnsi="Book Antiqua" w:cs="Book Antiqua"/>
          <w:color w:val="000000"/>
        </w:rPr>
        <w:t xml:space="preserve">36 </w:t>
      </w:r>
      <w:proofErr w:type="spellStart"/>
      <w:r w:rsidRPr="00064437">
        <w:rPr>
          <w:rFonts w:ascii="Book Antiqua" w:eastAsia="Book Antiqua" w:hAnsi="Book Antiqua" w:cs="Book Antiqua"/>
          <w:b/>
          <w:bCs/>
          <w:color w:val="000000"/>
        </w:rPr>
        <w:t>Santarpia</w:t>
      </w:r>
      <w:proofErr w:type="spellEnd"/>
      <w:r w:rsidRPr="00064437">
        <w:rPr>
          <w:rFonts w:ascii="Book Antiqua" w:eastAsia="Book Antiqua" w:hAnsi="Book Antiqua" w:cs="Book Antiqua"/>
          <w:b/>
          <w:bCs/>
          <w:color w:val="000000"/>
        </w:rPr>
        <w:t xml:space="preserve"> L</w:t>
      </w:r>
      <w:r w:rsidRPr="00064437">
        <w:rPr>
          <w:rFonts w:ascii="Book Antiqua" w:eastAsia="Book Antiqua" w:hAnsi="Book Antiqua" w:cs="Book Antiqua"/>
          <w:color w:val="000000"/>
        </w:rPr>
        <w:t xml:space="preserve">, </w:t>
      </w:r>
      <w:proofErr w:type="spellStart"/>
      <w:r w:rsidRPr="00064437">
        <w:rPr>
          <w:rFonts w:ascii="Book Antiqua" w:eastAsia="Book Antiqua" w:hAnsi="Book Antiqua" w:cs="Book Antiqua"/>
          <w:color w:val="000000"/>
        </w:rPr>
        <w:t>Pasanisi</w:t>
      </w:r>
      <w:proofErr w:type="spellEnd"/>
      <w:r w:rsidRPr="00064437">
        <w:rPr>
          <w:rFonts w:ascii="Book Antiqua" w:eastAsia="Book Antiqua" w:hAnsi="Book Antiqua" w:cs="Book Antiqua"/>
          <w:color w:val="000000"/>
        </w:rPr>
        <w:t xml:space="preserve"> F, Alfonsi L, </w:t>
      </w:r>
      <w:proofErr w:type="spellStart"/>
      <w:r w:rsidRPr="00064437">
        <w:rPr>
          <w:rFonts w:ascii="Book Antiqua" w:eastAsia="Book Antiqua" w:hAnsi="Book Antiqua" w:cs="Book Antiqua"/>
          <w:color w:val="000000"/>
        </w:rPr>
        <w:t>Violante</w:t>
      </w:r>
      <w:proofErr w:type="spellEnd"/>
      <w:r w:rsidRPr="00064437">
        <w:rPr>
          <w:rFonts w:ascii="Book Antiqua" w:eastAsia="Book Antiqua" w:hAnsi="Book Antiqua" w:cs="Book Antiqua"/>
          <w:color w:val="000000"/>
        </w:rPr>
        <w:t xml:space="preserve"> G, </w:t>
      </w:r>
      <w:proofErr w:type="spellStart"/>
      <w:r w:rsidRPr="00064437">
        <w:rPr>
          <w:rFonts w:ascii="Book Antiqua" w:eastAsia="Book Antiqua" w:hAnsi="Book Antiqua" w:cs="Book Antiqua"/>
          <w:color w:val="000000"/>
        </w:rPr>
        <w:t>Tiseo</w:t>
      </w:r>
      <w:proofErr w:type="spellEnd"/>
      <w:r w:rsidRPr="00064437">
        <w:rPr>
          <w:rFonts w:ascii="Book Antiqua" w:eastAsia="Book Antiqua" w:hAnsi="Book Antiqua" w:cs="Book Antiqua"/>
          <w:color w:val="000000"/>
        </w:rPr>
        <w:t xml:space="preserve"> D, De Simone G, </w:t>
      </w:r>
      <w:proofErr w:type="spellStart"/>
      <w:r w:rsidRPr="00064437">
        <w:rPr>
          <w:rFonts w:ascii="Book Antiqua" w:eastAsia="Book Antiqua" w:hAnsi="Book Antiqua" w:cs="Book Antiqua"/>
          <w:color w:val="000000"/>
        </w:rPr>
        <w:t>Contaldo</w:t>
      </w:r>
      <w:proofErr w:type="spellEnd"/>
      <w:r w:rsidRPr="00064437">
        <w:rPr>
          <w:rFonts w:ascii="Book Antiqua" w:eastAsia="Book Antiqua" w:hAnsi="Book Antiqua" w:cs="Book Antiqua"/>
          <w:color w:val="000000"/>
        </w:rPr>
        <w:t xml:space="preserve"> F. Prevention and treatment of implanted central venous catheter (CVC) - related sepsis: a report after six years of home parenteral nutrition (HPN). </w:t>
      </w:r>
      <w:r w:rsidRPr="00064437">
        <w:rPr>
          <w:rFonts w:ascii="Book Antiqua" w:eastAsia="Book Antiqua" w:hAnsi="Book Antiqua" w:cs="Book Antiqua"/>
          <w:i/>
          <w:iCs/>
          <w:color w:val="000000"/>
        </w:rPr>
        <w:t xml:space="preserve">Clin </w:t>
      </w:r>
      <w:proofErr w:type="spellStart"/>
      <w:r w:rsidRPr="00064437">
        <w:rPr>
          <w:rFonts w:ascii="Book Antiqua" w:eastAsia="Book Antiqua" w:hAnsi="Book Antiqua" w:cs="Book Antiqua"/>
          <w:i/>
          <w:iCs/>
          <w:color w:val="000000"/>
        </w:rPr>
        <w:t>Nutr</w:t>
      </w:r>
      <w:proofErr w:type="spellEnd"/>
      <w:r w:rsidRPr="00064437">
        <w:rPr>
          <w:rFonts w:ascii="Book Antiqua" w:eastAsia="Book Antiqua" w:hAnsi="Book Antiqua" w:cs="Book Antiqua"/>
          <w:color w:val="000000"/>
        </w:rPr>
        <w:t xml:space="preserve"> 2002; </w:t>
      </w:r>
      <w:r w:rsidRPr="00064437">
        <w:rPr>
          <w:rFonts w:ascii="Book Antiqua" w:eastAsia="Book Antiqua" w:hAnsi="Book Antiqua" w:cs="Book Antiqua"/>
          <w:b/>
          <w:bCs/>
          <w:color w:val="000000"/>
        </w:rPr>
        <w:t>21</w:t>
      </w:r>
      <w:r w:rsidRPr="00064437">
        <w:rPr>
          <w:rFonts w:ascii="Book Antiqua" w:eastAsia="Book Antiqua" w:hAnsi="Book Antiqua" w:cs="Book Antiqua"/>
          <w:color w:val="000000"/>
        </w:rPr>
        <w:t>: 207-211 [PMID: 12127928 DOI: 10.1054/clnu.2002.0541]</w:t>
      </w:r>
    </w:p>
    <w:p w14:paraId="6AFEA6A0" w14:textId="77777777" w:rsidR="00A77B3E" w:rsidRPr="00064437" w:rsidRDefault="00611E47" w:rsidP="00064437">
      <w:pPr>
        <w:spacing w:line="360" w:lineRule="auto"/>
        <w:jc w:val="both"/>
        <w:rPr>
          <w:rFonts w:ascii="Book Antiqua" w:hAnsi="Book Antiqua"/>
        </w:rPr>
      </w:pPr>
      <w:r w:rsidRPr="00064437">
        <w:rPr>
          <w:rFonts w:ascii="Book Antiqua" w:eastAsia="Book Antiqua" w:hAnsi="Book Antiqua" w:cs="Book Antiqua"/>
          <w:color w:val="000000"/>
        </w:rPr>
        <w:t xml:space="preserve">37 </w:t>
      </w:r>
      <w:r w:rsidRPr="00064437">
        <w:rPr>
          <w:rFonts w:ascii="Book Antiqua" w:eastAsia="Book Antiqua" w:hAnsi="Book Antiqua" w:cs="Book Antiqua"/>
          <w:b/>
          <w:bCs/>
          <w:color w:val="000000"/>
        </w:rPr>
        <w:t>Chaves F</w:t>
      </w:r>
      <w:r w:rsidRPr="00064437">
        <w:rPr>
          <w:rFonts w:ascii="Book Antiqua" w:eastAsia="Book Antiqua" w:hAnsi="Book Antiqua" w:cs="Book Antiqua"/>
          <w:color w:val="000000"/>
        </w:rPr>
        <w:t xml:space="preserve">, </w:t>
      </w:r>
      <w:proofErr w:type="spellStart"/>
      <w:r w:rsidRPr="00064437">
        <w:rPr>
          <w:rFonts w:ascii="Book Antiqua" w:eastAsia="Book Antiqua" w:hAnsi="Book Antiqua" w:cs="Book Antiqua"/>
          <w:color w:val="000000"/>
        </w:rPr>
        <w:t>Garnacho</w:t>
      </w:r>
      <w:proofErr w:type="spellEnd"/>
      <w:r w:rsidRPr="00064437">
        <w:rPr>
          <w:rFonts w:ascii="Book Antiqua" w:eastAsia="Book Antiqua" w:hAnsi="Book Antiqua" w:cs="Book Antiqua"/>
          <w:color w:val="000000"/>
        </w:rPr>
        <w:t xml:space="preserve">-Montero J, Del </w:t>
      </w:r>
      <w:proofErr w:type="spellStart"/>
      <w:r w:rsidRPr="00064437">
        <w:rPr>
          <w:rFonts w:ascii="Book Antiqua" w:eastAsia="Book Antiqua" w:hAnsi="Book Antiqua" w:cs="Book Antiqua"/>
          <w:color w:val="000000"/>
        </w:rPr>
        <w:t>Pozo</w:t>
      </w:r>
      <w:proofErr w:type="spellEnd"/>
      <w:r w:rsidRPr="00064437">
        <w:rPr>
          <w:rFonts w:ascii="Book Antiqua" w:eastAsia="Book Antiqua" w:hAnsi="Book Antiqua" w:cs="Book Antiqua"/>
          <w:color w:val="000000"/>
        </w:rPr>
        <w:t xml:space="preserve"> JL, Bouza E, </w:t>
      </w:r>
      <w:proofErr w:type="spellStart"/>
      <w:r w:rsidRPr="00064437">
        <w:rPr>
          <w:rFonts w:ascii="Book Antiqua" w:eastAsia="Book Antiqua" w:hAnsi="Book Antiqua" w:cs="Book Antiqua"/>
          <w:color w:val="000000"/>
        </w:rPr>
        <w:t>Capdevila</w:t>
      </w:r>
      <w:proofErr w:type="spellEnd"/>
      <w:r w:rsidRPr="00064437">
        <w:rPr>
          <w:rFonts w:ascii="Book Antiqua" w:eastAsia="Book Antiqua" w:hAnsi="Book Antiqua" w:cs="Book Antiqua"/>
          <w:color w:val="000000"/>
        </w:rPr>
        <w:t xml:space="preserve"> JA, de Cueto M, Domínguez MÁ, Esteban J, Fernández-Hidalgo N, Fernández </w:t>
      </w:r>
      <w:proofErr w:type="spellStart"/>
      <w:r w:rsidRPr="00064437">
        <w:rPr>
          <w:rFonts w:ascii="Book Antiqua" w:eastAsia="Book Antiqua" w:hAnsi="Book Antiqua" w:cs="Book Antiqua"/>
          <w:color w:val="000000"/>
        </w:rPr>
        <w:t>Sampedro</w:t>
      </w:r>
      <w:proofErr w:type="spellEnd"/>
      <w:r w:rsidRPr="00064437">
        <w:rPr>
          <w:rFonts w:ascii="Book Antiqua" w:eastAsia="Book Antiqua" w:hAnsi="Book Antiqua" w:cs="Book Antiqua"/>
          <w:color w:val="000000"/>
        </w:rPr>
        <w:t xml:space="preserve"> M, </w:t>
      </w:r>
      <w:proofErr w:type="spellStart"/>
      <w:r w:rsidRPr="00064437">
        <w:rPr>
          <w:rFonts w:ascii="Book Antiqua" w:eastAsia="Book Antiqua" w:hAnsi="Book Antiqua" w:cs="Book Antiqua"/>
          <w:color w:val="000000"/>
        </w:rPr>
        <w:t>Fortún</w:t>
      </w:r>
      <w:proofErr w:type="spellEnd"/>
      <w:r w:rsidRPr="00064437">
        <w:rPr>
          <w:rFonts w:ascii="Book Antiqua" w:eastAsia="Book Antiqua" w:hAnsi="Book Antiqua" w:cs="Book Antiqua"/>
          <w:color w:val="000000"/>
        </w:rPr>
        <w:t xml:space="preserve"> J, </w:t>
      </w:r>
      <w:proofErr w:type="spellStart"/>
      <w:r w:rsidRPr="00064437">
        <w:rPr>
          <w:rFonts w:ascii="Book Antiqua" w:eastAsia="Book Antiqua" w:hAnsi="Book Antiqua" w:cs="Book Antiqua"/>
          <w:color w:val="000000"/>
        </w:rPr>
        <w:t>Guembe</w:t>
      </w:r>
      <w:proofErr w:type="spellEnd"/>
      <w:r w:rsidRPr="00064437">
        <w:rPr>
          <w:rFonts w:ascii="Book Antiqua" w:eastAsia="Book Antiqua" w:hAnsi="Book Antiqua" w:cs="Book Antiqua"/>
          <w:color w:val="000000"/>
        </w:rPr>
        <w:t xml:space="preserve"> M, </w:t>
      </w:r>
      <w:proofErr w:type="spellStart"/>
      <w:r w:rsidRPr="00064437">
        <w:rPr>
          <w:rFonts w:ascii="Book Antiqua" w:eastAsia="Book Antiqua" w:hAnsi="Book Antiqua" w:cs="Book Antiqua"/>
          <w:color w:val="000000"/>
        </w:rPr>
        <w:t>Lorente</w:t>
      </w:r>
      <w:proofErr w:type="spellEnd"/>
      <w:r w:rsidRPr="00064437">
        <w:rPr>
          <w:rFonts w:ascii="Book Antiqua" w:eastAsia="Book Antiqua" w:hAnsi="Book Antiqua" w:cs="Book Antiqua"/>
          <w:color w:val="000000"/>
        </w:rPr>
        <w:t xml:space="preserve"> L, </w:t>
      </w:r>
      <w:proofErr w:type="spellStart"/>
      <w:r w:rsidRPr="00064437">
        <w:rPr>
          <w:rFonts w:ascii="Book Antiqua" w:eastAsia="Book Antiqua" w:hAnsi="Book Antiqua" w:cs="Book Antiqua"/>
          <w:color w:val="000000"/>
        </w:rPr>
        <w:t>Paño</w:t>
      </w:r>
      <w:proofErr w:type="spellEnd"/>
      <w:r w:rsidRPr="00064437">
        <w:rPr>
          <w:rFonts w:ascii="Book Antiqua" w:eastAsia="Book Antiqua" w:hAnsi="Book Antiqua" w:cs="Book Antiqua"/>
          <w:color w:val="000000"/>
        </w:rPr>
        <w:t xml:space="preserve"> JR, Ramírez P, </w:t>
      </w:r>
      <w:proofErr w:type="spellStart"/>
      <w:r w:rsidRPr="00064437">
        <w:rPr>
          <w:rFonts w:ascii="Book Antiqua" w:eastAsia="Book Antiqua" w:hAnsi="Book Antiqua" w:cs="Book Antiqua"/>
          <w:color w:val="000000"/>
        </w:rPr>
        <w:t>Salavert</w:t>
      </w:r>
      <w:proofErr w:type="spellEnd"/>
      <w:r w:rsidRPr="00064437">
        <w:rPr>
          <w:rFonts w:ascii="Book Antiqua" w:eastAsia="Book Antiqua" w:hAnsi="Book Antiqua" w:cs="Book Antiqua"/>
          <w:color w:val="000000"/>
        </w:rPr>
        <w:t xml:space="preserve"> M, Sánchez M, </w:t>
      </w:r>
      <w:proofErr w:type="spellStart"/>
      <w:r w:rsidRPr="00064437">
        <w:rPr>
          <w:rFonts w:ascii="Book Antiqua" w:eastAsia="Book Antiqua" w:hAnsi="Book Antiqua" w:cs="Book Antiqua"/>
          <w:color w:val="000000"/>
        </w:rPr>
        <w:t>Vallés</w:t>
      </w:r>
      <w:proofErr w:type="spellEnd"/>
      <w:r w:rsidRPr="00064437">
        <w:rPr>
          <w:rFonts w:ascii="Book Antiqua" w:eastAsia="Book Antiqua" w:hAnsi="Book Antiqua" w:cs="Book Antiqua"/>
          <w:color w:val="000000"/>
        </w:rPr>
        <w:t xml:space="preserve"> J. Diagnosis and treatment of catheter-related bloodstream infection: Clinical guidelines of the Spanish Society of Infectious Diseases and Clinical Microbiology and (SEIMC) and the </w:t>
      </w:r>
      <w:r w:rsidRPr="00064437">
        <w:rPr>
          <w:rFonts w:ascii="Book Antiqua" w:eastAsia="Book Antiqua" w:hAnsi="Book Antiqua" w:cs="Book Antiqua"/>
          <w:color w:val="000000"/>
        </w:rPr>
        <w:lastRenderedPageBreak/>
        <w:t xml:space="preserve">Spanish Society of Spanish Society of Intensive and Critical Care Medicine and Coronary Units (SEMICYUC). </w:t>
      </w:r>
      <w:r w:rsidRPr="00064437">
        <w:rPr>
          <w:rFonts w:ascii="Book Antiqua" w:eastAsia="Book Antiqua" w:hAnsi="Book Antiqua" w:cs="Book Antiqua"/>
          <w:i/>
          <w:iCs/>
          <w:color w:val="000000"/>
        </w:rPr>
        <w:t xml:space="preserve">Med </w:t>
      </w:r>
      <w:proofErr w:type="spellStart"/>
      <w:r w:rsidRPr="00064437">
        <w:rPr>
          <w:rFonts w:ascii="Book Antiqua" w:eastAsia="Book Antiqua" w:hAnsi="Book Antiqua" w:cs="Book Antiqua"/>
          <w:i/>
          <w:iCs/>
          <w:color w:val="000000"/>
        </w:rPr>
        <w:t>Intensiva</w:t>
      </w:r>
      <w:proofErr w:type="spellEnd"/>
      <w:r w:rsidRPr="00064437">
        <w:rPr>
          <w:rFonts w:ascii="Book Antiqua" w:eastAsia="Book Antiqua" w:hAnsi="Book Antiqua" w:cs="Book Antiqua"/>
          <w:i/>
          <w:iCs/>
          <w:color w:val="000000"/>
        </w:rPr>
        <w:t xml:space="preserve"> (</w:t>
      </w:r>
      <w:proofErr w:type="spellStart"/>
      <w:r w:rsidRPr="00064437">
        <w:rPr>
          <w:rFonts w:ascii="Book Antiqua" w:eastAsia="Book Antiqua" w:hAnsi="Book Antiqua" w:cs="Book Antiqua"/>
          <w:i/>
          <w:iCs/>
          <w:color w:val="000000"/>
        </w:rPr>
        <w:t>Engl</w:t>
      </w:r>
      <w:proofErr w:type="spellEnd"/>
      <w:r w:rsidRPr="00064437">
        <w:rPr>
          <w:rFonts w:ascii="Book Antiqua" w:eastAsia="Book Antiqua" w:hAnsi="Book Antiqua" w:cs="Book Antiqua"/>
          <w:i/>
          <w:iCs/>
          <w:color w:val="000000"/>
        </w:rPr>
        <w:t xml:space="preserve"> Ed)</w:t>
      </w:r>
      <w:r w:rsidRPr="00064437">
        <w:rPr>
          <w:rFonts w:ascii="Book Antiqua" w:eastAsia="Book Antiqua" w:hAnsi="Book Antiqua" w:cs="Book Antiqua"/>
          <w:color w:val="000000"/>
        </w:rPr>
        <w:t xml:space="preserve"> 2018; </w:t>
      </w:r>
      <w:r w:rsidRPr="00064437">
        <w:rPr>
          <w:rFonts w:ascii="Book Antiqua" w:eastAsia="Book Antiqua" w:hAnsi="Book Antiqua" w:cs="Book Antiqua"/>
          <w:b/>
          <w:bCs/>
          <w:color w:val="000000"/>
        </w:rPr>
        <w:t>42</w:t>
      </w:r>
      <w:r w:rsidRPr="00064437">
        <w:rPr>
          <w:rFonts w:ascii="Book Antiqua" w:eastAsia="Book Antiqua" w:hAnsi="Book Antiqua" w:cs="Book Antiqua"/>
          <w:color w:val="000000"/>
        </w:rPr>
        <w:t>: 5-36 [PMID: 29406956 DOI: 10.1016/j.medin.2017.09.012]</w:t>
      </w:r>
    </w:p>
    <w:p w14:paraId="464B4747" w14:textId="77777777" w:rsidR="00A77B3E" w:rsidRPr="00064437" w:rsidRDefault="00611E47" w:rsidP="00064437">
      <w:pPr>
        <w:spacing w:line="360" w:lineRule="auto"/>
        <w:jc w:val="both"/>
        <w:rPr>
          <w:rFonts w:ascii="Book Antiqua" w:hAnsi="Book Antiqua"/>
        </w:rPr>
      </w:pPr>
      <w:r w:rsidRPr="00064437">
        <w:rPr>
          <w:rFonts w:ascii="Book Antiqua" w:eastAsia="Book Antiqua" w:hAnsi="Book Antiqua" w:cs="Book Antiqua"/>
          <w:color w:val="000000"/>
        </w:rPr>
        <w:t xml:space="preserve">38 </w:t>
      </w:r>
      <w:r w:rsidRPr="00064437">
        <w:rPr>
          <w:rFonts w:ascii="Book Antiqua" w:eastAsia="Book Antiqua" w:hAnsi="Book Antiqua" w:cs="Book Antiqua"/>
          <w:b/>
          <w:bCs/>
          <w:color w:val="000000"/>
        </w:rPr>
        <w:t>Salonen BR</w:t>
      </w:r>
      <w:r w:rsidRPr="00064437">
        <w:rPr>
          <w:rFonts w:ascii="Book Antiqua" w:eastAsia="Book Antiqua" w:hAnsi="Book Antiqua" w:cs="Book Antiqua"/>
          <w:color w:val="000000"/>
        </w:rPr>
        <w:t xml:space="preserve">, </w:t>
      </w:r>
      <w:proofErr w:type="spellStart"/>
      <w:r w:rsidRPr="00064437">
        <w:rPr>
          <w:rFonts w:ascii="Book Antiqua" w:eastAsia="Book Antiqua" w:hAnsi="Book Antiqua" w:cs="Book Antiqua"/>
          <w:color w:val="000000"/>
        </w:rPr>
        <w:t>Bonnes</w:t>
      </w:r>
      <w:proofErr w:type="spellEnd"/>
      <w:r w:rsidRPr="00064437">
        <w:rPr>
          <w:rFonts w:ascii="Book Antiqua" w:eastAsia="Book Antiqua" w:hAnsi="Book Antiqua" w:cs="Book Antiqua"/>
          <w:color w:val="000000"/>
        </w:rPr>
        <w:t xml:space="preserve"> SL, </w:t>
      </w:r>
      <w:proofErr w:type="spellStart"/>
      <w:r w:rsidRPr="00064437">
        <w:rPr>
          <w:rFonts w:ascii="Book Antiqua" w:eastAsia="Book Antiqua" w:hAnsi="Book Antiqua" w:cs="Book Antiqua"/>
          <w:color w:val="000000"/>
        </w:rPr>
        <w:t>Vallumsetla</w:t>
      </w:r>
      <w:proofErr w:type="spellEnd"/>
      <w:r w:rsidRPr="00064437">
        <w:rPr>
          <w:rFonts w:ascii="Book Antiqua" w:eastAsia="Book Antiqua" w:hAnsi="Book Antiqua" w:cs="Book Antiqua"/>
          <w:color w:val="000000"/>
        </w:rPr>
        <w:t xml:space="preserve"> N, </w:t>
      </w:r>
      <w:proofErr w:type="spellStart"/>
      <w:r w:rsidRPr="00064437">
        <w:rPr>
          <w:rFonts w:ascii="Book Antiqua" w:eastAsia="Book Antiqua" w:hAnsi="Book Antiqua" w:cs="Book Antiqua"/>
          <w:color w:val="000000"/>
        </w:rPr>
        <w:t>Varayil</w:t>
      </w:r>
      <w:proofErr w:type="spellEnd"/>
      <w:r w:rsidRPr="00064437">
        <w:rPr>
          <w:rFonts w:ascii="Book Antiqua" w:eastAsia="Book Antiqua" w:hAnsi="Book Antiqua" w:cs="Book Antiqua"/>
          <w:color w:val="000000"/>
        </w:rPr>
        <w:t xml:space="preserve"> JE, Mundi MS, Hurt RT. A prospective double blind randomized controlled study on the use of ethanol locks in HPN patients. </w:t>
      </w:r>
      <w:r w:rsidRPr="00064437">
        <w:rPr>
          <w:rFonts w:ascii="Book Antiqua" w:eastAsia="Book Antiqua" w:hAnsi="Book Antiqua" w:cs="Book Antiqua"/>
          <w:i/>
          <w:iCs/>
          <w:color w:val="000000"/>
        </w:rPr>
        <w:t xml:space="preserve">Clin </w:t>
      </w:r>
      <w:proofErr w:type="spellStart"/>
      <w:r w:rsidRPr="00064437">
        <w:rPr>
          <w:rFonts w:ascii="Book Antiqua" w:eastAsia="Book Antiqua" w:hAnsi="Book Antiqua" w:cs="Book Antiqua"/>
          <w:i/>
          <w:iCs/>
          <w:color w:val="000000"/>
        </w:rPr>
        <w:t>Nutr</w:t>
      </w:r>
      <w:proofErr w:type="spellEnd"/>
      <w:r w:rsidRPr="00064437">
        <w:rPr>
          <w:rFonts w:ascii="Book Antiqua" w:eastAsia="Book Antiqua" w:hAnsi="Book Antiqua" w:cs="Book Antiqua"/>
          <w:color w:val="000000"/>
        </w:rPr>
        <w:t xml:space="preserve"> 2018; </w:t>
      </w:r>
      <w:r w:rsidRPr="00064437">
        <w:rPr>
          <w:rFonts w:ascii="Book Antiqua" w:eastAsia="Book Antiqua" w:hAnsi="Book Antiqua" w:cs="Book Antiqua"/>
          <w:b/>
          <w:bCs/>
          <w:color w:val="000000"/>
        </w:rPr>
        <w:t>37</w:t>
      </w:r>
      <w:r w:rsidRPr="00064437">
        <w:rPr>
          <w:rFonts w:ascii="Book Antiqua" w:eastAsia="Book Antiqua" w:hAnsi="Book Antiqua" w:cs="Book Antiqua"/>
          <w:color w:val="000000"/>
        </w:rPr>
        <w:t>: 1181-1185 [PMID: 28576557 DOI: 10.1016/j.clnu.2017.05.009]</w:t>
      </w:r>
    </w:p>
    <w:p w14:paraId="50FA5212" w14:textId="77777777" w:rsidR="00A77B3E" w:rsidRPr="00064437" w:rsidRDefault="00611E47" w:rsidP="00064437">
      <w:pPr>
        <w:spacing w:line="360" w:lineRule="auto"/>
        <w:jc w:val="both"/>
        <w:rPr>
          <w:rFonts w:ascii="Book Antiqua" w:hAnsi="Book Antiqua"/>
        </w:rPr>
      </w:pPr>
      <w:r w:rsidRPr="00064437">
        <w:rPr>
          <w:rFonts w:ascii="Book Antiqua" w:eastAsia="Book Antiqua" w:hAnsi="Book Antiqua" w:cs="Book Antiqua"/>
          <w:color w:val="000000"/>
        </w:rPr>
        <w:t xml:space="preserve">39 </w:t>
      </w:r>
      <w:r w:rsidRPr="00064437">
        <w:rPr>
          <w:rFonts w:ascii="Book Antiqua" w:eastAsia="Book Antiqua" w:hAnsi="Book Antiqua" w:cs="Book Antiqua"/>
          <w:b/>
          <w:bCs/>
          <w:color w:val="000000"/>
        </w:rPr>
        <w:t>John BK</w:t>
      </w:r>
      <w:r w:rsidRPr="00064437">
        <w:rPr>
          <w:rFonts w:ascii="Book Antiqua" w:eastAsia="Book Antiqua" w:hAnsi="Book Antiqua" w:cs="Book Antiqua"/>
          <w:color w:val="000000"/>
        </w:rPr>
        <w:t xml:space="preserve">, Khan MA, </w:t>
      </w:r>
      <w:proofErr w:type="spellStart"/>
      <w:r w:rsidRPr="00064437">
        <w:rPr>
          <w:rFonts w:ascii="Book Antiqua" w:eastAsia="Book Antiqua" w:hAnsi="Book Antiqua" w:cs="Book Antiqua"/>
          <w:color w:val="000000"/>
        </w:rPr>
        <w:t>Speerhas</w:t>
      </w:r>
      <w:proofErr w:type="spellEnd"/>
      <w:r w:rsidRPr="00064437">
        <w:rPr>
          <w:rFonts w:ascii="Book Antiqua" w:eastAsia="Book Antiqua" w:hAnsi="Book Antiqua" w:cs="Book Antiqua"/>
          <w:color w:val="000000"/>
        </w:rPr>
        <w:t xml:space="preserve"> R, Rhoda K, Hamilton C, </w:t>
      </w:r>
      <w:proofErr w:type="spellStart"/>
      <w:r w:rsidRPr="00064437">
        <w:rPr>
          <w:rFonts w:ascii="Book Antiqua" w:eastAsia="Book Antiqua" w:hAnsi="Book Antiqua" w:cs="Book Antiqua"/>
          <w:color w:val="000000"/>
        </w:rPr>
        <w:t>Dechicco</w:t>
      </w:r>
      <w:proofErr w:type="spellEnd"/>
      <w:r w:rsidRPr="00064437">
        <w:rPr>
          <w:rFonts w:ascii="Book Antiqua" w:eastAsia="Book Antiqua" w:hAnsi="Book Antiqua" w:cs="Book Antiqua"/>
          <w:color w:val="000000"/>
        </w:rPr>
        <w:t xml:space="preserve"> R, Lopez R, </w:t>
      </w:r>
      <w:proofErr w:type="spellStart"/>
      <w:r w:rsidRPr="00064437">
        <w:rPr>
          <w:rFonts w:ascii="Book Antiqua" w:eastAsia="Book Antiqua" w:hAnsi="Book Antiqua" w:cs="Book Antiqua"/>
          <w:color w:val="000000"/>
        </w:rPr>
        <w:t>Steiger</w:t>
      </w:r>
      <w:proofErr w:type="spellEnd"/>
      <w:r w:rsidRPr="00064437">
        <w:rPr>
          <w:rFonts w:ascii="Book Antiqua" w:eastAsia="Book Antiqua" w:hAnsi="Book Antiqua" w:cs="Book Antiqua"/>
          <w:color w:val="000000"/>
        </w:rPr>
        <w:t xml:space="preserve"> E, Kirby DF. Ethanol lock therapy in reducing catheter-related bloodstream infections in adult home parenteral nutrition patients: results of a retrospective study. </w:t>
      </w:r>
      <w:r w:rsidRPr="00064437">
        <w:rPr>
          <w:rFonts w:ascii="Book Antiqua" w:eastAsia="Book Antiqua" w:hAnsi="Book Antiqua" w:cs="Book Antiqua"/>
          <w:i/>
          <w:iCs/>
          <w:color w:val="000000"/>
        </w:rPr>
        <w:t xml:space="preserve">JPEN J </w:t>
      </w:r>
      <w:proofErr w:type="spellStart"/>
      <w:r w:rsidRPr="00064437">
        <w:rPr>
          <w:rFonts w:ascii="Book Antiqua" w:eastAsia="Book Antiqua" w:hAnsi="Book Antiqua" w:cs="Book Antiqua"/>
          <w:i/>
          <w:iCs/>
          <w:color w:val="000000"/>
        </w:rPr>
        <w:t>Parenter</w:t>
      </w:r>
      <w:proofErr w:type="spellEnd"/>
      <w:r w:rsidRPr="00064437">
        <w:rPr>
          <w:rFonts w:ascii="Book Antiqua" w:eastAsia="Book Antiqua" w:hAnsi="Book Antiqua" w:cs="Book Antiqua"/>
          <w:i/>
          <w:iCs/>
          <w:color w:val="000000"/>
        </w:rPr>
        <w:t xml:space="preserve"> Enteral </w:t>
      </w:r>
      <w:proofErr w:type="spellStart"/>
      <w:r w:rsidRPr="00064437">
        <w:rPr>
          <w:rFonts w:ascii="Book Antiqua" w:eastAsia="Book Antiqua" w:hAnsi="Book Antiqua" w:cs="Book Antiqua"/>
          <w:i/>
          <w:iCs/>
          <w:color w:val="000000"/>
        </w:rPr>
        <w:t>Nutr</w:t>
      </w:r>
      <w:proofErr w:type="spellEnd"/>
      <w:r w:rsidRPr="00064437">
        <w:rPr>
          <w:rFonts w:ascii="Book Antiqua" w:eastAsia="Book Antiqua" w:hAnsi="Book Antiqua" w:cs="Book Antiqua"/>
          <w:color w:val="000000"/>
        </w:rPr>
        <w:t xml:space="preserve"> 2012; </w:t>
      </w:r>
      <w:r w:rsidRPr="00064437">
        <w:rPr>
          <w:rFonts w:ascii="Book Antiqua" w:eastAsia="Book Antiqua" w:hAnsi="Book Antiqua" w:cs="Book Antiqua"/>
          <w:b/>
          <w:bCs/>
          <w:color w:val="000000"/>
        </w:rPr>
        <w:t>36</w:t>
      </w:r>
      <w:r w:rsidRPr="00064437">
        <w:rPr>
          <w:rFonts w:ascii="Book Antiqua" w:eastAsia="Book Antiqua" w:hAnsi="Book Antiqua" w:cs="Book Antiqua"/>
          <w:color w:val="000000"/>
        </w:rPr>
        <w:t>: 603-610 [PMID: 22205580 DOI: 10.1177/0148607111428452]</w:t>
      </w:r>
    </w:p>
    <w:p w14:paraId="2E2B703B" w14:textId="712A0178" w:rsidR="00A77B3E" w:rsidRPr="00064437" w:rsidRDefault="00611E47" w:rsidP="00064437">
      <w:pPr>
        <w:spacing w:line="360" w:lineRule="auto"/>
        <w:jc w:val="both"/>
        <w:rPr>
          <w:rFonts w:ascii="Book Antiqua" w:hAnsi="Book Antiqua"/>
        </w:rPr>
      </w:pPr>
      <w:r w:rsidRPr="00064437">
        <w:rPr>
          <w:rFonts w:ascii="Book Antiqua" w:eastAsia="Book Antiqua" w:hAnsi="Book Antiqua" w:cs="Book Antiqua"/>
          <w:color w:val="000000"/>
        </w:rPr>
        <w:t xml:space="preserve">40 </w:t>
      </w:r>
      <w:proofErr w:type="spellStart"/>
      <w:r w:rsidRPr="00064437">
        <w:rPr>
          <w:rFonts w:ascii="Book Antiqua" w:eastAsia="Book Antiqua" w:hAnsi="Book Antiqua" w:cs="Book Antiqua"/>
          <w:b/>
          <w:bCs/>
          <w:color w:val="000000"/>
        </w:rPr>
        <w:t>Wouters</w:t>
      </w:r>
      <w:proofErr w:type="spellEnd"/>
      <w:r w:rsidRPr="00064437">
        <w:rPr>
          <w:rFonts w:ascii="Book Antiqua" w:eastAsia="Book Antiqua" w:hAnsi="Book Antiqua" w:cs="Book Antiqua"/>
          <w:b/>
          <w:bCs/>
          <w:color w:val="000000"/>
        </w:rPr>
        <w:t xml:space="preserve"> Y</w:t>
      </w:r>
      <w:r w:rsidRPr="00064437">
        <w:rPr>
          <w:rFonts w:ascii="Book Antiqua" w:eastAsia="Book Antiqua" w:hAnsi="Book Antiqua" w:cs="Book Antiqua"/>
          <w:color w:val="000000"/>
        </w:rPr>
        <w:t xml:space="preserve">, </w:t>
      </w:r>
      <w:proofErr w:type="spellStart"/>
      <w:r w:rsidRPr="00064437">
        <w:rPr>
          <w:rFonts w:ascii="Book Antiqua" w:eastAsia="Book Antiqua" w:hAnsi="Book Antiqua" w:cs="Book Antiqua"/>
          <w:color w:val="000000"/>
        </w:rPr>
        <w:t>Theilla</w:t>
      </w:r>
      <w:proofErr w:type="spellEnd"/>
      <w:r w:rsidRPr="00064437">
        <w:rPr>
          <w:rFonts w:ascii="Book Antiqua" w:eastAsia="Book Antiqua" w:hAnsi="Book Antiqua" w:cs="Book Antiqua"/>
          <w:color w:val="000000"/>
        </w:rPr>
        <w:t xml:space="preserve"> M, Singer P, </w:t>
      </w:r>
      <w:proofErr w:type="spellStart"/>
      <w:r w:rsidRPr="00064437">
        <w:rPr>
          <w:rFonts w:ascii="Book Antiqua" w:eastAsia="Book Antiqua" w:hAnsi="Book Antiqua" w:cs="Book Antiqua"/>
          <w:color w:val="000000"/>
        </w:rPr>
        <w:t>Tribler</w:t>
      </w:r>
      <w:proofErr w:type="spellEnd"/>
      <w:r w:rsidRPr="00064437">
        <w:rPr>
          <w:rFonts w:ascii="Book Antiqua" w:eastAsia="Book Antiqua" w:hAnsi="Book Antiqua" w:cs="Book Antiqua"/>
          <w:color w:val="000000"/>
        </w:rPr>
        <w:t xml:space="preserve"> S, Jeppesen PB, </w:t>
      </w:r>
      <w:proofErr w:type="spellStart"/>
      <w:r w:rsidRPr="00064437">
        <w:rPr>
          <w:rFonts w:ascii="Book Antiqua" w:eastAsia="Book Antiqua" w:hAnsi="Book Antiqua" w:cs="Book Antiqua"/>
          <w:color w:val="000000"/>
        </w:rPr>
        <w:t>Pironi</w:t>
      </w:r>
      <w:proofErr w:type="spellEnd"/>
      <w:r w:rsidRPr="00064437">
        <w:rPr>
          <w:rFonts w:ascii="Book Antiqua" w:eastAsia="Book Antiqua" w:hAnsi="Book Antiqua" w:cs="Book Antiqua"/>
          <w:color w:val="000000"/>
        </w:rPr>
        <w:t xml:space="preserve"> L, </w:t>
      </w:r>
      <w:proofErr w:type="spellStart"/>
      <w:r w:rsidRPr="00064437">
        <w:rPr>
          <w:rFonts w:ascii="Book Antiqua" w:eastAsia="Book Antiqua" w:hAnsi="Book Antiqua" w:cs="Book Antiqua"/>
          <w:color w:val="000000"/>
        </w:rPr>
        <w:t>Vinter</w:t>
      </w:r>
      <w:proofErr w:type="spellEnd"/>
      <w:r w:rsidRPr="00064437">
        <w:rPr>
          <w:rFonts w:ascii="Book Antiqua" w:eastAsia="Book Antiqua" w:hAnsi="Book Antiqua" w:cs="Book Antiqua"/>
          <w:color w:val="000000"/>
        </w:rPr>
        <w:t xml:space="preserve">-Jensen L, Rasmussen HH, Rahman F, </w:t>
      </w:r>
      <w:proofErr w:type="spellStart"/>
      <w:r w:rsidRPr="00064437">
        <w:rPr>
          <w:rFonts w:ascii="Book Antiqua" w:eastAsia="Book Antiqua" w:hAnsi="Book Antiqua" w:cs="Book Antiqua"/>
          <w:color w:val="000000"/>
        </w:rPr>
        <w:t>Wanten</w:t>
      </w:r>
      <w:proofErr w:type="spellEnd"/>
      <w:r w:rsidRPr="00064437">
        <w:rPr>
          <w:rFonts w:ascii="Book Antiqua" w:eastAsia="Book Antiqua" w:hAnsi="Book Antiqua" w:cs="Book Antiqua"/>
          <w:color w:val="000000"/>
        </w:rPr>
        <w:t xml:space="preserve"> GJA. </w:t>
      </w:r>
      <w:proofErr w:type="spellStart"/>
      <w:r w:rsidRPr="00064437">
        <w:rPr>
          <w:rFonts w:ascii="Book Antiqua" w:eastAsia="Book Antiqua" w:hAnsi="Book Antiqua" w:cs="Book Antiqua"/>
          <w:color w:val="000000"/>
        </w:rPr>
        <w:t>Randomised</w:t>
      </w:r>
      <w:proofErr w:type="spellEnd"/>
      <w:r w:rsidRPr="00064437">
        <w:rPr>
          <w:rFonts w:ascii="Book Antiqua" w:eastAsia="Book Antiqua" w:hAnsi="Book Antiqua" w:cs="Book Antiqua"/>
          <w:color w:val="000000"/>
        </w:rPr>
        <w:t xml:space="preserve"> clinical trial: 2% taurolidine</w:t>
      </w:r>
      <w:r w:rsidRPr="00D5762C">
        <w:rPr>
          <w:rFonts w:ascii="Book Antiqua" w:eastAsia="Book Antiqua" w:hAnsi="Book Antiqua" w:cs="Book Antiqua"/>
          <w:color w:val="000000"/>
        </w:rPr>
        <w:t xml:space="preserve"> </w:t>
      </w:r>
      <w:r w:rsidR="00D5762C" w:rsidRPr="00D5762C">
        <w:rPr>
          <w:rFonts w:ascii="Book Antiqua" w:eastAsia="Book Antiqua" w:hAnsi="Book Antiqua" w:cs="Book Antiqua"/>
          <w:color w:val="000000"/>
        </w:rPr>
        <w:t>versus</w:t>
      </w:r>
      <w:r w:rsidRPr="00D5762C">
        <w:rPr>
          <w:rFonts w:ascii="Book Antiqua" w:eastAsia="Book Antiqua" w:hAnsi="Book Antiqua" w:cs="Book Antiqua"/>
          <w:color w:val="000000"/>
        </w:rPr>
        <w:t xml:space="preserve"> </w:t>
      </w:r>
      <w:r w:rsidRPr="00064437">
        <w:rPr>
          <w:rFonts w:ascii="Book Antiqua" w:eastAsia="Book Antiqua" w:hAnsi="Book Antiqua" w:cs="Book Antiqua"/>
          <w:color w:val="000000"/>
        </w:rPr>
        <w:t xml:space="preserve">0.9% saline locking in patients on home parenteral nutrition. </w:t>
      </w:r>
      <w:r w:rsidRPr="00064437">
        <w:rPr>
          <w:rFonts w:ascii="Book Antiqua" w:eastAsia="Book Antiqua" w:hAnsi="Book Antiqua" w:cs="Book Antiqua"/>
          <w:i/>
          <w:iCs/>
          <w:color w:val="000000"/>
        </w:rPr>
        <w:t xml:space="preserve">Aliment </w:t>
      </w:r>
      <w:proofErr w:type="spellStart"/>
      <w:r w:rsidRPr="00064437">
        <w:rPr>
          <w:rFonts w:ascii="Book Antiqua" w:eastAsia="Book Antiqua" w:hAnsi="Book Antiqua" w:cs="Book Antiqua"/>
          <w:i/>
          <w:iCs/>
          <w:color w:val="000000"/>
        </w:rPr>
        <w:t>Pharmacol</w:t>
      </w:r>
      <w:proofErr w:type="spellEnd"/>
      <w:r w:rsidRPr="00064437">
        <w:rPr>
          <w:rFonts w:ascii="Book Antiqua" w:eastAsia="Book Antiqua" w:hAnsi="Book Antiqua" w:cs="Book Antiqua"/>
          <w:i/>
          <w:iCs/>
          <w:color w:val="000000"/>
        </w:rPr>
        <w:t xml:space="preserve"> </w:t>
      </w:r>
      <w:proofErr w:type="spellStart"/>
      <w:r w:rsidRPr="00064437">
        <w:rPr>
          <w:rFonts w:ascii="Book Antiqua" w:eastAsia="Book Antiqua" w:hAnsi="Book Antiqua" w:cs="Book Antiqua"/>
          <w:i/>
          <w:iCs/>
          <w:color w:val="000000"/>
        </w:rPr>
        <w:t>Ther</w:t>
      </w:r>
      <w:proofErr w:type="spellEnd"/>
      <w:r w:rsidRPr="00064437">
        <w:rPr>
          <w:rFonts w:ascii="Book Antiqua" w:eastAsia="Book Antiqua" w:hAnsi="Book Antiqua" w:cs="Book Antiqua"/>
          <w:color w:val="000000"/>
        </w:rPr>
        <w:t xml:space="preserve"> 2018; </w:t>
      </w:r>
      <w:r w:rsidRPr="00064437">
        <w:rPr>
          <w:rFonts w:ascii="Book Antiqua" w:eastAsia="Book Antiqua" w:hAnsi="Book Antiqua" w:cs="Book Antiqua"/>
          <w:b/>
          <w:bCs/>
          <w:color w:val="000000"/>
        </w:rPr>
        <w:t>48</w:t>
      </w:r>
      <w:r w:rsidRPr="00064437">
        <w:rPr>
          <w:rFonts w:ascii="Book Antiqua" w:eastAsia="Book Antiqua" w:hAnsi="Book Antiqua" w:cs="Book Antiqua"/>
          <w:color w:val="000000"/>
        </w:rPr>
        <w:t>: 410-422 [PMID: 29978597 DOI: 10.1111/apt.14904]</w:t>
      </w:r>
    </w:p>
    <w:p w14:paraId="537D4C4B" w14:textId="77777777" w:rsidR="00A77B3E" w:rsidRPr="00064437" w:rsidRDefault="00611E47" w:rsidP="00064437">
      <w:pPr>
        <w:spacing w:line="360" w:lineRule="auto"/>
        <w:jc w:val="both"/>
        <w:rPr>
          <w:rFonts w:ascii="Book Antiqua" w:hAnsi="Book Antiqua"/>
        </w:rPr>
      </w:pPr>
      <w:r w:rsidRPr="00064437">
        <w:rPr>
          <w:rFonts w:ascii="Book Antiqua" w:eastAsia="Book Antiqua" w:hAnsi="Book Antiqua" w:cs="Book Antiqua"/>
          <w:color w:val="000000"/>
        </w:rPr>
        <w:t xml:space="preserve">41 </w:t>
      </w:r>
      <w:proofErr w:type="spellStart"/>
      <w:r w:rsidRPr="00064437">
        <w:rPr>
          <w:rFonts w:ascii="Book Antiqua" w:eastAsia="Book Antiqua" w:hAnsi="Book Antiqua" w:cs="Book Antiqua"/>
          <w:b/>
          <w:bCs/>
          <w:color w:val="000000"/>
        </w:rPr>
        <w:t>Pittiruti</w:t>
      </w:r>
      <w:proofErr w:type="spellEnd"/>
      <w:r w:rsidRPr="00064437">
        <w:rPr>
          <w:rFonts w:ascii="Book Antiqua" w:eastAsia="Book Antiqua" w:hAnsi="Book Antiqua" w:cs="Book Antiqua"/>
          <w:b/>
          <w:bCs/>
          <w:color w:val="000000"/>
        </w:rPr>
        <w:t xml:space="preserve"> M</w:t>
      </w:r>
      <w:r w:rsidRPr="00064437">
        <w:rPr>
          <w:rFonts w:ascii="Book Antiqua" w:eastAsia="Book Antiqua" w:hAnsi="Book Antiqua" w:cs="Book Antiqua"/>
          <w:color w:val="000000"/>
        </w:rPr>
        <w:t xml:space="preserve">, </w:t>
      </w:r>
      <w:proofErr w:type="spellStart"/>
      <w:r w:rsidRPr="00064437">
        <w:rPr>
          <w:rFonts w:ascii="Book Antiqua" w:eastAsia="Book Antiqua" w:hAnsi="Book Antiqua" w:cs="Book Antiqua"/>
          <w:color w:val="000000"/>
        </w:rPr>
        <w:t>Bertoglio</w:t>
      </w:r>
      <w:proofErr w:type="spellEnd"/>
      <w:r w:rsidRPr="00064437">
        <w:rPr>
          <w:rFonts w:ascii="Book Antiqua" w:eastAsia="Book Antiqua" w:hAnsi="Book Antiqua" w:cs="Book Antiqua"/>
          <w:color w:val="000000"/>
        </w:rPr>
        <w:t xml:space="preserve"> S, </w:t>
      </w:r>
      <w:proofErr w:type="spellStart"/>
      <w:r w:rsidRPr="00064437">
        <w:rPr>
          <w:rFonts w:ascii="Book Antiqua" w:eastAsia="Book Antiqua" w:hAnsi="Book Antiqua" w:cs="Book Antiqua"/>
          <w:color w:val="000000"/>
        </w:rPr>
        <w:t>Scoppettuolo</w:t>
      </w:r>
      <w:proofErr w:type="spellEnd"/>
      <w:r w:rsidRPr="00064437">
        <w:rPr>
          <w:rFonts w:ascii="Book Antiqua" w:eastAsia="Book Antiqua" w:hAnsi="Book Antiqua" w:cs="Book Antiqua"/>
          <w:color w:val="000000"/>
        </w:rPr>
        <w:t xml:space="preserve"> G, </w:t>
      </w:r>
      <w:proofErr w:type="spellStart"/>
      <w:r w:rsidRPr="00064437">
        <w:rPr>
          <w:rFonts w:ascii="Book Antiqua" w:eastAsia="Book Antiqua" w:hAnsi="Book Antiqua" w:cs="Book Antiqua"/>
          <w:color w:val="000000"/>
        </w:rPr>
        <w:t>Biffi</w:t>
      </w:r>
      <w:proofErr w:type="spellEnd"/>
      <w:r w:rsidRPr="00064437">
        <w:rPr>
          <w:rFonts w:ascii="Book Antiqua" w:eastAsia="Book Antiqua" w:hAnsi="Book Antiqua" w:cs="Book Antiqua"/>
          <w:color w:val="000000"/>
        </w:rPr>
        <w:t xml:space="preserve"> R, </w:t>
      </w:r>
      <w:proofErr w:type="spellStart"/>
      <w:r w:rsidRPr="00064437">
        <w:rPr>
          <w:rFonts w:ascii="Book Antiqua" w:eastAsia="Book Antiqua" w:hAnsi="Book Antiqua" w:cs="Book Antiqua"/>
          <w:color w:val="000000"/>
        </w:rPr>
        <w:t>Lamperti</w:t>
      </w:r>
      <w:proofErr w:type="spellEnd"/>
      <w:r w:rsidRPr="00064437">
        <w:rPr>
          <w:rFonts w:ascii="Book Antiqua" w:eastAsia="Book Antiqua" w:hAnsi="Book Antiqua" w:cs="Book Antiqua"/>
          <w:color w:val="000000"/>
        </w:rPr>
        <w:t xml:space="preserve"> M, Dal Molin A, </w:t>
      </w:r>
      <w:proofErr w:type="spellStart"/>
      <w:r w:rsidRPr="00064437">
        <w:rPr>
          <w:rFonts w:ascii="Book Antiqua" w:eastAsia="Book Antiqua" w:hAnsi="Book Antiqua" w:cs="Book Antiqua"/>
          <w:color w:val="000000"/>
        </w:rPr>
        <w:t>Panocchia</w:t>
      </w:r>
      <w:proofErr w:type="spellEnd"/>
      <w:r w:rsidRPr="00064437">
        <w:rPr>
          <w:rFonts w:ascii="Book Antiqua" w:eastAsia="Book Antiqua" w:hAnsi="Book Antiqua" w:cs="Book Antiqua"/>
          <w:color w:val="000000"/>
        </w:rPr>
        <w:t xml:space="preserve"> N, </w:t>
      </w:r>
      <w:proofErr w:type="spellStart"/>
      <w:r w:rsidRPr="00064437">
        <w:rPr>
          <w:rFonts w:ascii="Book Antiqua" w:eastAsia="Book Antiqua" w:hAnsi="Book Antiqua" w:cs="Book Antiqua"/>
          <w:color w:val="000000"/>
        </w:rPr>
        <w:t>Petrosillo</w:t>
      </w:r>
      <w:proofErr w:type="spellEnd"/>
      <w:r w:rsidRPr="00064437">
        <w:rPr>
          <w:rFonts w:ascii="Book Antiqua" w:eastAsia="Book Antiqua" w:hAnsi="Book Antiqua" w:cs="Book Antiqua"/>
          <w:color w:val="000000"/>
        </w:rPr>
        <w:t xml:space="preserve"> N, </w:t>
      </w:r>
      <w:proofErr w:type="spellStart"/>
      <w:r w:rsidRPr="00064437">
        <w:rPr>
          <w:rFonts w:ascii="Book Antiqua" w:eastAsia="Book Antiqua" w:hAnsi="Book Antiqua" w:cs="Book Antiqua"/>
          <w:color w:val="000000"/>
        </w:rPr>
        <w:t>Venditti</w:t>
      </w:r>
      <w:proofErr w:type="spellEnd"/>
      <w:r w:rsidRPr="00064437">
        <w:rPr>
          <w:rFonts w:ascii="Book Antiqua" w:eastAsia="Book Antiqua" w:hAnsi="Book Antiqua" w:cs="Book Antiqua"/>
          <w:color w:val="000000"/>
        </w:rPr>
        <w:t xml:space="preserve"> M, </w:t>
      </w:r>
      <w:proofErr w:type="spellStart"/>
      <w:r w:rsidRPr="00064437">
        <w:rPr>
          <w:rFonts w:ascii="Book Antiqua" w:eastAsia="Book Antiqua" w:hAnsi="Book Antiqua" w:cs="Book Antiqua"/>
          <w:color w:val="000000"/>
        </w:rPr>
        <w:t>Rigo</w:t>
      </w:r>
      <w:proofErr w:type="spellEnd"/>
      <w:r w:rsidRPr="00064437">
        <w:rPr>
          <w:rFonts w:ascii="Book Antiqua" w:eastAsia="Book Antiqua" w:hAnsi="Book Antiqua" w:cs="Book Antiqua"/>
          <w:color w:val="000000"/>
        </w:rPr>
        <w:t xml:space="preserve"> C, </w:t>
      </w:r>
      <w:proofErr w:type="spellStart"/>
      <w:r w:rsidRPr="00064437">
        <w:rPr>
          <w:rFonts w:ascii="Book Antiqua" w:eastAsia="Book Antiqua" w:hAnsi="Book Antiqua" w:cs="Book Antiqua"/>
          <w:color w:val="000000"/>
        </w:rPr>
        <w:t>DeLutio</w:t>
      </w:r>
      <w:proofErr w:type="spellEnd"/>
      <w:r w:rsidRPr="00064437">
        <w:rPr>
          <w:rFonts w:ascii="Book Antiqua" w:eastAsia="Book Antiqua" w:hAnsi="Book Antiqua" w:cs="Book Antiqua"/>
          <w:color w:val="000000"/>
        </w:rPr>
        <w:t xml:space="preserve"> E. Evidence-based criteria for the choice and the clinical use of the most appropriate lock solutions for central venous catheters (excluding dialysis catheters): a </w:t>
      </w:r>
      <w:proofErr w:type="spellStart"/>
      <w:r w:rsidRPr="00064437">
        <w:rPr>
          <w:rFonts w:ascii="Book Antiqua" w:eastAsia="Book Antiqua" w:hAnsi="Book Antiqua" w:cs="Book Antiqua"/>
          <w:color w:val="000000"/>
        </w:rPr>
        <w:t>GAVeCeLT</w:t>
      </w:r>
      <w:proofErr w:type="spellEnd"/>
      <w:r w:rsidRPr="00064437">
        <w:rPr>
          <w:rFonts w:ascii="Book Antiqua" w:eastAsia="Book Antiqua" w:hAnsi="Book Antiqua" w:cs="Book Antiqua"/>
          <w:color w:val="000000"/>
        </w:rPr>
        <w:t xml:space="preserve"> consensus. </w:t>
      </w:r>
      <w:r w:rsidRPr="00064437">
        <w:rPr>
          <w:rFonts w:ascii="Book Antiqua" w:eastAsia="Book Antiqua" w:hAnsi="Book Antiqua" w:cs="Book Antiqua"/>
          <w:i/>
          <w:iCs/>
          <w:color w:val="000000"/>
        </w:rPr>
        <w:t xml:space="preserve">J </w:t>
      </w:r>
      <w:proofErr w:type="spellStart"/>
      <w:r w:rsidRPr="00064437">
        <w:rPr>
          <w:rFonts w:ascii="Book Antiqua" w:eastAsia="Book Antiqua" w:hAnsi="Book Antiqua" w:cs="Book Antiqua"/>
          <w:i/>
          <w:iCs/>
          <w:color w:val="000000"/>
        </w:rPr>
        <w:t>Vasc</w:t>
      </w:r>
      <w:proofErr w:type="spellEnd"/>
      <w:r w:rsidRPr="00064437">
        <w:rPr>
          <w:rFonts w:ascii="Book Antiqua" w:eastAsia="Book Antiqua" w:hAnsi="Book Antiqua" w:cs="Book Antiqua"/>
          <w:i/>
          <w:iCs/>
          <w:color w:val="000000"/>
        </w:rPr>
        <w:t xml:space="preserve"> Access</w:t>
      </w:r>
      <w:r w:rsidRPr="00064437">
        <w:rPr>
          <w:rFonts w:ascii="Book Antiqua" w:eastAsia="Book Antiqua" w:hAnsi="Book Antiqua" w:cs="Book Antiqua"/>
          <w:color w:val="000000"/>
        </w:rPr>
        <w:t xml:space="preserve"> 2016; </w:t>
      </w:r>
      <w:r w:rsidRPr="00064437">
        <w:rPr>
          <w:rFonts w:ascii="Book Antiqua" w:eastAsia="Book Antiqua" w:hAnsi="Book Antiqua" w:cs="Book Antiqua"/>
          <w:b/>
          <w:bCs/>
          <w:color w:val="000000"/>
        </w:rPr>
        <w:t>17</w:t>
      </w:r>
      <w:r w:rsidRPr="00064437">
        <w:rPr>
          <w:rFonts w:ascii="Book Antiqua" w:eastAsia="Book Antiqua" w:hAnsi="Book Antiqua" w:cs="Book Antiqua"/>
          <w:color w:val="000000"/>
        </w:rPr>
        <w:t>: 453-464 [PMID: 27516141 DOI: 10.5301/jva.5000576]</w:t>
      </w:r>
    </w:p>
    <w:p w14:paraId="08E4B051" w14:textId="77777777" w:rsidR="00A77B3E" w:rsidRPr="00064437" w:rsidRDefault="00611E47" w:rsidP="00064437">
      <w:pPr>
        <w:spacing w:line="360" w:lineRule="auto"/>
        <w:jc w:val="both"/>
        <w:rPr>
          <w:rFonts w:ascii="Book Antiqua" w:hAnsi="Book Antiqua"/>
          <w:lang w:val="it-IT"/>
        </w:rPr>
      </w:pPr>
      <w:r w:rsidRPr="00064437">
        <w:rPr>
          <w:rFonts w:ascii="Book Antiqua" w:eastAsia="Book Antiqua" w:hAnsi="Book Antiqua" w:cs="Book Antiqua"/>
          <w:color w:val="000000"/>
        </w:rPr>
        <w:t xml:space="preserve">42 </w:t>
      </w:r>
      <w:proofErr w:type="spellStart"/>
      <w:r w:rsidRPr="00064437">
        <w:rPr>
          <w:rFonts w:ascii="Book Antiqua" w:eastAsia="Book Antiqua" w:hAnsi="Book Antiqua" w:cs="Book Antiqua"/>
          <w:b/>
          <w:bCs/>
          <w:color w:val="000000"/>
        </w:rPr>
        <w:t>Labriola</w:t>
      </w:r>
      <w:proofErr w:type="spellEnd"/>
      <w:r w:rsidRPr="00064437">
        <w:rPr>
          <w:rFonts w:ascii="Book Antiqua" w:eastAsia="Book Antiqua" w:hAnsi="Book Antiqua" w:cs="Book Antiqua"/>
          <w:b/>
          <w:bCs/>
          <w:color w:val="000000"/>
        </w:rPr>
        <w:t xml:space="preserve"> L</w:t>
      </w:r>
      <w:r w:rsidRPr="00064437">
        <w:rPr>
          <w:rFonts w:ascii="Book Antiqua" w:eastAsia="Book Antiqua" w:hAnsi="Book Antiqua" w:cs="Book Antiqua"/>
          <w:color w:val="000000"/>
        </w:rPr>
        <w:t xml:space="preserve">. Antibiotic locks for the treatment of catheter-related blood stream infection: Still more hope than data. </w:t>
      </w:r>
      <w:r w:rsidRPr="00064437">
        <w:rPr>
          <w:rFonts w:ascii="Book Antiqua" w:eastAsia="Book Antiqua" w:hAnsi="Book Antiqua" w:cs="Book Antiqua"/>
          <w:i/>
          <w:iCs/>
          <w:color w:val="000000"/>
          <w:lang w:val="it-IT"/>
        </w:rPr>
        <w:t>Semin Dial</w:t>
      </w:r>
      <w:r w:rsidRPr="00064437">
        <w:rPr>
          <w:rFonts w:ascii="Book Antiqua" w:eastAsia="Book Antiqua" w:hAnsi="Book Antiqua" w:cs="Book Antiqua"/>
          <w:color w:val="000000"/>
          <w:lang w:val="it-IT"/>
        </w:rPr>
        <w:t xml:space="preserve"> 2019; </w:t>
      </w:r>
      <w:r w:rsidRPr="00064437">
        <w:rPr>
          <w:rFonts w:ascii="Book Antiqua" w:eastAsia="Book Antiqua" w:hAnsi="Book Antiqua" w:cs="Book Antiqua"/>
          <w:b/>
          <w:bCs/>
          <w:color w:val="000000"/>
          <w:lang w:val="it-IT"/>
        </w:rPr>
        <w:t>32</w:t>
      </w:r>
      <w:r w:rsidRPr="00064437">
        <w:rPr>
          <w:rFonts w:ascii="Book Antiqua" w:eastAsia="Book Antiqua" w:hAnsi="Book Antiqua" w:cs="Book Antiqua"/>
          <w:color w:val="000000"/>
          <w:lang w:val="it-IT"/>
        </w:rPr>
        <w:t>: 402-405 [PMID: 30950116 DOI: 10.1111/sdi.12807]</w:t>
      </w:r>
    </w:p>
    <w:p w14:paraId="484CC973" w14:textId="55AD8FAE" w:rsidR="00A77B3E" w:rsidRPr="00064437" w:rsidRDefault="00611E47" w:rsidP="00064437">
      <w:pPr>
        <w:spacing w:line="360" w:lineRule="auto"/>
        <w:jc w:val="both"/>
        <w:rPr>
          <w:rFonts w:ascii="Book Antiqua" w:hAnsi="Book Antiqua"/>
        </w:rPr>
      </w:pPr>
      <w:r w:rsidRPr="00064437">
        <w:rPr>
          <w:rFonts w:ascii="Book Antiqua" w:eastAsia="Book Antiqua" w:hAnsi="Book Antiqua" w:cs="Book Antiqua"/>
          <w:color w:val="000000"/>
          <w:lang w:val="it-IT"/>
        </w:rPr>
        <w:t xml:space="preserve">43 </w:t>
      </w:r>
      <w:r w:rsidRPr="00064437">
        <w:rPr>
          <w:rFonts w:ascii="Book Antiqua" w:eastAsia="Book Antiqua" w:hAnsi="Book Antiqua" w:cs="Book Antiqua"/>
          <w:b/>
          <w:bCs/>
          <w:color w:val="000000"/>
          <w:lang w:val="it-IT"/>
        </w:rPr>
        <w:t>Puiggròs C</w:t>
      </w:r>
      <w:r w:rsidRPr="00064437">
        <w:rPr>
          <w:rFonts w:ascii="Book Antiqua" w:eastAsia="Book Antiqua" w:hAnsi="Book Antiqua" w:cs="Book Antiqua"/>
          <w:color w:val="000000"/>
          <w:lang w:val="it-IT"/>
        </w:rPr>
        <w:t xml:space="preserve">, Cuerda C, Virgili N, Chicharro ML, Martínez C, Garde C, de Luis D; Grupo NADYA-SENPE. </w:t>
      </w:r>
      <w:r w:rsidRPr="00064437">
        <w:rPr>
          <w:rFonts w:ascii="Book Antiqua" w:eastAsia="Book Antiqua" w:hAnsi="Book Antiqua" w:cs="Book Antiqua"/>
          <w:color w:val="000000"/>
        </w:rPr>
        <w:t xml:space="preserve">[Catheter occlusion and venous thrombosis prevention and incidence in adult home parenteral nutrition (HPN) </w:t>
      </w:r>
      <w:proofErr w:type="spellStart"/>
      <w:r w:rsidRPr="00064437">
        <w:rPr>
          <w:rFonts w:ascii="Book Antiqua" w:eastAsia="Book Antiqua" w:hAnsi="Book Antiqua" w:cs="Book Antiqua"/>
          <w:color w:val="000000"/>
        </w:rPr>
        <w:t>programme</w:t>
      </w:r>
      <w:proofErr w:type="spellEnd"/>
      <w:r w:rsidRPr="00064437">
        <w:rPr>
          <w:rFonts w:ascii="Book Antiqua" w:eastAsia="Book Antiqua" w:hAnsi="Book Antiqua" w:cs="Book Antiqua"/>
          <w:color w:val="000000"/>
        </w:rPr>
        <w:t xml:space="preserve"> patients]. </w:t>
      </w:r>
      <w:proofErr w:type="spellStart"/>
      <w:r w:rsidRPr="00064437">
        <w:rPr>
          <w:rFonts w:ascii="Book Antiqua" w:eastAsia="Book Antiqua" w:hAnsi="Book Antiqua" w:cs="Book Antiqua"/>
          <w:i/>
          <w:iCs/>
          <w:color w:val="000000"/>
        </w:rPr>
        <w:t>Nutr</w:t>
      </w:r>
      <w:proofErr w:type="spellEnd"/>
      <w:r w:rsidRPr="00064437">
        <w:rPr>
          <w:rFonts w:ascii="Book Antiqua" w:eastAsia="Book Antiqua" w:hAnsi="Book Antiqua" w:cs="Book Antiqua"/>
          <w:i/>
          <w:iCs/>
          <w:color w:val="000000"/>
        </w:rPr>
        <w:t xml:space="preserve"> Hosp</w:t>
      </w:r>
      <w:r w:rsidRPr="00064437">
        <w:rPr>
          <w:rFonts w:ascii="Book Antiqua" w:eastAsia="Book Antiqua" w:hAnsi="Book Antiqua" w:cs="Book Antiqua"/>
          <w:color w:val="000000"/>
        </w:rPr>
        <w:t xml:space="preserve"> 2012; </w:t>
      </w:r>
      <w:r w:rsidRPr="00064437">
        <w:rPr>
          <w:rFonts w:ascii="Book Antiqua" w:eastAsia="Book Antiqua" w:hAnsi="Book Antiqua" w:cs="Book Antiqua"/>
          <w:b/>
          <w:bCs/>
          <w:color w:val="000000"/>
        </w:rPr>
        <w:t>27</w:t>
      </w:r>
      <w:r w:rsidRPr="00064437">
        <w:rPr>
          <w:rFonts w:ascii="Book Antiqua" w:eastAsia="Book Antiqua" w:hAnsi="Book Antiqua" w:cs="Book Antiqua"/>
          <w:color w:val="000000"/>
        </w:rPr>
        <w:t xml:space="preserve">: 256-261 [PMID: 22566330 </w:t>
      </w:r>
      <w:r w:rsidR="00E55E41" w:rsidRPr="00064437">
        <w:rPr>
          <w:rFonts w:ascii="Book Antiqua" w:eastAsia="Book Antiqua" w:hAnsi="Book Antiqua" w:cs="Book Antiqua"/>
          <w:color w:val="000000"/>
        </w:rPr>
        <w:t>DOI: 10.1590/S0212-16112012000100033</w:t>
      </w:r>
      <w:r w:rsidRPr="00064437">
        <w:rPr>
          <w:rFonts w:ascii="Book Antiqua" w:eastAsia="Book Antiqua" w:hAnsi="Book Antiqua" w:cs="Book Antiqua"/>
          <w:color w:val="000000"/>
        </w:rPr>
        <w:t>]</w:t>
      </w:r>
    </w:p>
    <w:p w14:paraId="44D91931" w14:textId="77777777" w:rsidR="00A77B3E" w:rsidRPr="00064437" w:rsidRDefault="00611E47" w:rsidP="00064437">
      <w:pPr>
        <w:spacing w:line="360" w:lineRule="auto"/>
        <w:jc w:val="both"/>
        <w:rPr>
          <w:rFonts w:ascii="Book Antiqua" w:hAnsi="Book Antiqua"/>
        </w:rPr>
      </w:pPr>
      <w:r w:rsidRPr="00064437">
        <w:rPr>
          <w:rFonts w:ascii="Book Antiqua" w:eastAsia="Book Antiqua" w:hAnsi="Book Antiqua" w:cs="Book Antiqua"/>
          <w:color w:val="000000"/>
        </w:rPr>
        <w:t xml:space="preserve">44 </w:t>
      </w:r>
      <w:proofErr w:type="spellStart"/>
      <w:r w:rsidRPr="00064437">
        <w:rPr>
          <w:rFonts w:ascii="Book Antiqua" w:eastAsia="Book Antiqua" w:hAnsi="Book Antiqua" w:cs="Book Antiqua"/>
          <w:b/>
          <w:bCs/>
          <w:color w:val="000000"/>
        </w:rPr>
        <w:t>Debourdeau</w:t>
      </w:r>
      <w:proofErr w:type="spellEnd"/>
      <w:r w:rsidRPr="00064437">
        <w:rPr>
          <w:rFonts w:ascii="Book Antiqua" w:eastAsia="Book Antiqua" w:hAnsi="Book Antiqua" w:cs="Book Antiqua"/>
          <w:b/>
          <w:bCs/>
          <w:color w:val="000000"/>
        </w:rPr>
        <w:t xml:space="preserve"> P</w:t>
      </w:r>
      <w:r w:rsidRPr="00064437">
        <w:rPr>
          <w:rFonts w:ascii="Book Antiqua" w:eastAsia="Book Antiqua" w:hAnsi="Book Antiqua" w:cs="Book Antiqua"/>
          <w:color w:val="000000"/>
        </w:rPr>
        <w:t xml:space="preserve">, </w:t>
      </w:r>
      <w:proofErr w:type="spellStart"/>
      <w:r w:rsidRPr="00064437">
        <w:rPr>
          <w:rFonts w:ascii="Book Antiqua" w:eastAsia="Book Antiqua" w:hAnsi="Book Antiqua" w:cs="Book Antiqua"/>
          <w:color w:val="000000"/>
        </w:rPr>
        <w:t>Farge</w:t>
      </w:r>
      <w:proofErr w:type="spellEnd"/>
      <w:r w:rsidRPr="00064437">
        <w:rPr>
          <w:rFonts w:ascii="Book Antiqua" w:eastAsia="Book Antiqua" w:hAnsi="Book Antiqua" w:cs="Book Antiqua"/>
          <w:color w:val="000000"/>
        </w:rPr>
        <w:t xml:space="preserve"> D, </w:t>
      </w:r>
      <w:proofErr w:type="spellStart"/>
      <w:r w:rsidRPr="00064437">
        <w:rPr>
          <w:rFonts w:ascii="Book Antiqua" w:eastAsia="Book Antiqua" w:hAnsi="Book Antiqua" w:cs="Book Antiqua"/>
          <w:color w:val="000000"/>
        </w:rPr>
        <w:t>Beckers</w:t>
      </w:r>
      <w:proofErr w:type="spellEnd"/>
      <w:r w:rsidRPr="00064437">
        <w:rPr>
          <w:rFonts w:ascii="Book Antiqua" w:eastAsia="Book Antiqua" w:hAnsi="Book Antiqua" w:cs="Book Antiqua"/>
          <w:color w:val="000000"/>
        </w:rPr>
        <w:t xml:space="preserve"> M, </w:t>
      </w:r>
      <w:proofErr w:type="spellStart"/>
      <w:r w:rsidRPr="00064437">
        <w:rPr>
          <w:rFonts w:ascii="Book Antiqua" w:eastAsia="Book Antiqua" w:hAnsi="Book Antiqua" w:cs="Book Antiqua"/>
          <w:color w:val="000000"/>
        </w:rPr>
        <w:t>Baglin</w:t>
      </w:r>
      <w:proofErr w:type="spellEnd"/>
      <w:r w:rsidRPr="00064437">
        <w:rPr>
          <w:rFonts w:ascii="Book Antiqua" w:eastAsia="Book Antiqua" w:hAnsi="Book Antiqua" w:cs="Book Antiqua"/>
          <w:color w:val="000000"/>
        </w:rPr>
        <w:t xml:space="preserve"> C, </w:t>
      </w:r>
      <w:proofErr w:type="spellStart"/>
      <w:r w:rsidRPr="00064437">
        <w:rPr>
          <w:rFonts w:ascii="Book Antiqua" w:eastAsia="Book Antiqua" w:hAnsi="Book Antiqua" w:cs="Book Antiqua"/>
          <w:color w:val="000000"/>
        </w:rPr>
        <w:t>Bauersachs</w:t>
      </w:r>
      <w:proofErr w:type="spellEnd"/>
      <w:r w:rsidRPr="00064437">
        <w:rPr>
          <w:rFonts w:ascii="Book Antiqua" w:eastAsia="Book Antiqua" w:hAnsi="Book Antiqua" w:cs="Book Antiqua"/>
          <w:color w:val="000000"/>
        </w:rPr>
        <w:t xml:space="preserve"> RM, Brenner B, </w:t>
      </w:r>
      <w:proofErr w:type="spellStart"/>
      <w:r w:rsidRPr="00064437">
        <w:rPr>
          <w:rFonts w:ascii="Book Antiqua" w:eastAsia="Book Antiqua" w:hAnsi="Book Antiqua" w:cs="Book Antiqua"/>
          <w:color w:val="000000"/>
        </w:rPr>
        <w:t>Brilhante</w:t>
      </w:r>
      <w:proofErr w:type="spellEnd"/>
      <w:r w:rsidRPr="00064437">
        <w:rPr>
          <w:rFonts w:ascii="Book Antiqua" w:eastAsia="Book Antiqua" w:hAnsi="Book Antiqua" w:cs="Book Antiqua"/>
          <w:color w:val="000000"/>
        </w:rPr>
        <w:t xml:space="preserve"> D, </w:t>
      </w:r>
      <w:proofErr w:type="spellStart"/>
      <w:r w:rsidRPr="00064437">
        <w:rPr>
          <w:rFonts w:ascii="Book Antiqua" w:eastAsia="Book Antiqua" w:hAnsi="Book Antiqua" w:cs="Book Antiqua"/>
          <w:color w:val="000000"/>
        </w:rPr>
        <w:t>Falanga</w:t>
      </w:r>
      <w:proofErr w:type="spellEnd"/>
      <w:r w:rsidRPr="00064437">
        <w:rPr>
          <w:rFonts w:ascii="Book Antiqua" w:eastAsia="Book Antiqua" w:hAnsi="Book Antiqua" w:cs="Book Antiqua"/>
          <w:color w:val="000000"/>
        </w:rPr>
        <w:t xml:space="preserve"> A, </w:t>
      </w:r>
      <w:proofErr w:type="spellStart"/>
      <w:r w:rsidRPr="00064437">
        <w:rPr>
          <w:rFonts w:ascii="Book Antiqua" w:eastAsia="Book Antiqua" w:hAnsi="Book Antiqua" w:cs="Book Antiqua"/>
          <w:color w:val="000000"/>
        </w:rPr>
        <w:t>Gerotzafias</w:t>
      </w:r>
      <w:proofErr w:type="spellEnd"/>
      <w:r w:rsidRPr="00064437">
        <w:rPr>
          <w:rFonts w:ascii="Book Antiqua" w:eastAsia="Book Antiqua" w:hAnsi="Book Antiqua" w:cs="Book Antiqua"/>
          <w:color w:val="000000"/>
        </w:rPr>
        <w:t xml:space="preserve"> GT, Haim N, </w:t>
      </w:r>
      <w:proofErr w:type="spellStart"/>
      <w:r w:rsidRPr="00064437">
        <w:rPr>
          <w:rFonts w:ascii="Book Antiqua" w:eastAsia="Book Antiqua" w:hAnsi="Book Antiqua" w:cs="Book Antiqua"/>
          <w:color w:val="000000"/>
        </w:rPr>
        <w:t>Kakkar</w:t>
      </w:r>
      <w:proofErr w:type="spellEnd"/>
      <w:r w:rsidRPr="00064437">
        <w:rPr>
          <w:rFonts w:ascii="Book Antiqua" w:eastAsia="Book Antiqua" w:hAnsi="Book Antiqua" w:cs="Book Antiqua"/>
          <w:color w:val="000000"/>
        </w:rPr>
        <w:t xml:space="preserve"> AK, Khorana AA, Lecumberri R, Mandala M, Marty M, </w:t>
      </w:r>
      <w:proofErr w:type="spellStart"/>
      <w:r w:rsidRPr="00064437">
        <w:rPr>
          <w:rFonts w:ascii="Book Antiqua" w:eastAsia="Book Antiqua" w:hAnsi="Book Antiqua" w:cs="Book Antiqua"/>
          <w:color w:val="000000"/>
        </w:rPr>
        <w:t>Monreal</w:t>
      </w:r>
      <w:proofErr w:type="spellEnd"/>
      <w:r w:rsidRPr="00064437">
        <w:rPr>
          <w:rFonts w:ascii="Book Antiqua" w:eastAsia="Book Antiqua" w:hAnsi="Book Antiqua" w:cs="Book Antiqua"/>
          <w:color w:val="000000"/>
        </w:rPr>
        <w:t xml:space="preserve"> M, Mousa SA, Noble S, </w:t>
      </w:r>
      <w:proofErr w:type="spellStart"/>
      <w:r w:rsidRPr="00064437">
        <w:rPr>
          <w:rFonts w:ascii="Book Antiqua" w:eastAsia="Book Antiqua" w:hAnsi="Book Antiqua" w:cs="Book Antiqua"/>
          <w:color w:val="000000"/>
        </w:rPr>
        <w:t>Pabinger</w:t>
      </w:r>
      <w:proofErr w:type="spellEnd"/>
      <w:r w:rsidRPr="00064437">
        <w:rPr>
          <w:rFonts w:ascii="Book Antiqua" w:eastAsia="Book Antiqua" w:hAnsi="Book Antiqua" w:cs="Book Antiqua"/>
          <w:color w:val="000000"/>
        </w:rPr>
        <w:t xml:space="preserve"> I, </w:t>
      </w:r>
      <w:proofErr w:type="spellStart"/>
      <w:r w:rsidRPr="00064437">
        <w:rPr>
          <w:rFonts w:ascii="Book Antiqua" w:eastAsia="Book Antiqua" w:hAnsi="Book Antiqua" w:cs="Book Antiqua"/>
          <w:color w:val="000000"/>
        </w:rPr>
        <w:t>Prandoni</w:t>
      </w:r>
      <w:proofErr w:type="spellEnd"/>
      <w:r w:rsidRPr="00064437">
        <w:rPr>
          <w:rFonts w:ascii="Book Antiqua" w:eastAsia="Book Antiqua" w:hAnsi="Book Antiqua" w:cs="Book Antiqua"/>
          <w:color w:val="000000"/>
        </w:rPr>
        <w:t xml:space="preserve"> P, </w:t>
      </w:r>
      <w:proofErr w:type="spellStart"/>
      <w:r w:rsidRPr="00064437">
        <w:rPr>
          <w:rFonts w:ascii="Book Antiqua" w:eastAsia="Book Antiqua" w:hAnsi="Book Antiqua" w:cs="Book Antiqua"/>
          <w:color w:val="000000"/>
        </w:rPr>
        <w:t>Prins</w:t>
      </w:r>
      <w:proofErr w:type="spellEnd"/>
      <w:r w:rsidRPr="00064437">
        <w:rPr>
          <w:rFonts w:ascii="Book Antiqua" w:eastAsia="Book Antiqua" w:hAnsi="Book Antiqua" w:cs="Book Antiqua"/>
          <w:color w:val="000000"/>
        </w:rPr>
        <w:t xml:space="preserve"> MH, Qari MH, </w:t>
      </w:r>
      <w:proofErr w:type="spellStart"/>
      <w:r w:rsidRPr="00064437">
        <w:rPr>
          <w:rFonts w:ascii="Book Antiqua" w:eastAsia="Book Antiqua" w:hAnsi="Book Antiqua" w:cs="Book Antiqua"/>
          <w:color w:val="000000"/>
        </w:rPr>
        <w:t>Streiff</w:t>
      </w:r>
      <w:proofErr w:type="spellEnd"/>
      <w:r w:rsidRPr="00064437">
        <w:rPr>
          <w:rFonts w:ascii="Book Antiqua" w:eastAsia="Book Antiqua" w:hAnsi="Book Antiqua" w:cs="Book Antiqua"/>
          <w:color w:val="000000"/>
        </w:rPr>
        <w:t xml:space="preserve"> MB, </w:t>
      </w:r>
      <w:proofErr w:type="spellStart"/>
      <w:r w:rsidRPr="00064437">
        <w:rPr>
          <w:rFonts w:ascii="Book Antiqua" w:eastAsia="Book Antiqua" w:hAnsi="Book Antiqua" w:cs="Book Antiqua"/>
          <w:color w:val="000000"/>
        </w:rPr>
        <w:t>Syrigos</w:t>
      </w:r>
      <w:proofErr w:type="spellEnd"/>
      <w:r w:rsidRPr="00064437">
        <w:rPr>
          <w:rFonts w:ascii="Book Antiqua" w:eastAsia="Book Antiqua" w:hAnsi="Book Antiqua" w:cs="Book Antiqua"/>
          <w:color w:val="000000"/>
        </w:rPr>
        <w:t xml:space="preserve"> K, </w:t>
      </w:r>
      <w:proofErr w:type="spellStart"/>
      <w:r w:rsidRPr="00064437">
        <w:rPr>
          <w:rFonts w:ascii="Book Antiqua" w:eastAsia="Book Antiqua" w:hAnsi="Book Antiqua" w:cs="Book Antiqua"/>
          <w:color w:val="000000"/>
        </w:rPr>
        <w:t>Büller</w:t>
      </w:r>
      <w:proofErr w:type="spellEnd"/>
      <w:r w:rsidRPr="00064437">
        <w:rPr>
          <w:rFonts w:ascii="Book Antiqua" w:eastAsia="Book Antiqua" w:hAnsi="Book Antiqua" w:cs="Book Antiqua"/>
          <w:color w:val="000000"/>
        </w:rPr>
        <w:t xml:space="preserve"> HR, </w:t>
      </w:r>
      <w:proofErr w:type="spellStart"/>
      <w:r w:rsidRPr="00064437">
        <w:rPr>
          <w:rFonts w:ascii="Book Antiqua" w:eastAsia="Book Antiqua" w:hAnsi="Book Antiqua" w:cs="Book Antiqua"/>
          <w:color w:val="000000"/>
        </w:rPr>
        <w:t>Bounameaux</w:t>
      </w:r>
      <w:proofErr w:type="spellEnd"/>
      <w:r w:rsidRPr="00064437">
        <w:rPr>
          <w:rFonts w:ascii="Book Antiqua" w:eastAsia="Book Antiqua" w:hAnsi="Book Antiqua" w:cs="Book Antiqua"/>
          <w:color w:val="000000"/>
        </w:rPr>
        <w:t xml:space="preserve"> H. International clinical practice </w:t>
      </w:r>
      <w:r w:rsidRPr="00064437">
        <w:rPr>
          <w:rFonts w:ascii="Book Antiqua" w:eastAsia="Book Antiqua" w:hAnsi="Book Antiqua" w:cs="Book Antiqua"/>
          <w:color w:val="000000"/>
        </w:rPr>
        <w:lastRenderedPageBreak/>
        <w:t xml:space="preserve">guidelines for the treatment and prophylaxis of thrombosis associated with central venous catheters in patients with cancer. </w:t>
      </w:r>
      <w:r w:rsidRPr="00064437">
        <w:rPr>
          <w:rFonts w:ascii="Book Antiqua" w:eastAsia="Book Antiqua" w:hAnsi="Book Antiqua" w:cs="Book Antiqua"/>
          <w:i/>
          <w:iCs/>
          <w:color w:val="000000"/>
        </w:rPr>
        <w:t xml:space="preserve">J </w:t>
      </w:r>
      <w:proofErr w:type="spellStart"/>
      <w:r w:rsidRPr="00064437">
        <w:rPr>
          <w:rFonts w:ascii="Book Antiqua" w:eastAsia="Book Antiqua" w:hAnsi="Book Antiqua" w:cs="Book Antiqua"/>
          <w:i/>
          <w:iCs/>
          <w:color w:val="000000"/>
        </w:rPr>
        <w:t>Thromb</w:t>
      </w:r>
      <w:proofErr w:type="spellEnd"/>
      <w:r w:rsidRPr="00064437">
        <w:rPr>
          <w:rFonts w:ascii="Book Antiqua" w:eastAsia="Book Antiqua" w:hAnsi="Book Antiqua" w:cs="Book Antiqua"/>
          <w:i/>
          <w:iCs/>
          <w:color w:val="000000"/>
        </w:rPr>
        <w:t xml:space="preserve"> </w:t>
      </w:r>
      <w:proofErr w:type="spellStart"/>
      <w:r w:rsidRPr="00064437">
        <w:rPr>
          <w:rFonts w:ascii="Book Antiqua" w:eastAsia="Book Antiqua" w:hAnsi="Book Antiqua" w:cs="Book Antiqua"/>
          <w:i/>
          <w:iCs/>
          <w:color w:val="000000"/>
        </w:rPr>
        <w:t>Haemost</w:t>
      </w:r>
      <w:proofErr w:type="spellEnd"/>
      <w:r w:rsidRPr="00064437">
        <w:rPr>
          <w:rFonts w:ascii="Book Antiqua" w:eastAsia="Book Antiqua" w:hAnsi="Book Antiqua" w:cs="Book Antiqua"/>
          <w:color w:val="000000"/>
        </w:rPr>
        <w:t xml:space="preserve"> 2013; </w:t>
      </w:r>
      <w:r w:rsidRPr="00064437">
        <w:rPr>
          <w:rFonts w:ascii="Book Antiqua" w:eastAsia="Book Antiqua" w:hAnsi="Book Antiqua" w:cs="Book Antiqua"/>
          <w:b/>
          <w:bCs/>
          <w:color w:val="000000"/>
        </w:rPr>
        <w:t>11</w:t>
      </w:r>
      <w:r w:rsidRPr="00064437">
        <w:rPr>
          <w:rFonts w:ascii="Book Antiqua" w:eastAsia="Book Antiqua" w:hAnsi="Book Antiqua" w:cs="Book Antiqua"/>
          <w:color w:val="000000"/>
        </w:rPr>
        <w:t>: 71-80 [PMID: 23217208 DOI: 10.1111/jth.12071]</w:t>
      </w:r>
    </w:p>
    <w:p w14:paraId="57A85387" w14:textId="77777777" w:rsidR="00A77B3E" w:rsidRPr="00064437" w:rsidRDefault="00611E47" w:rsidP="00064437">
      <w:pPr>
        <w:spacing w:line="360" w:lineRule="auto"/>
        <w:jc w:val="both"/>
        <w:rPr>
          <w:rFonts w:ascii="Book Antiqua" w:hAnsi="Book Antiqua"/>
        </w:rPr>
      </w:pPr>
      <w:r w:rsidRPr="00064437">
        <w:rPr>
          <w:rFonts w:ascii="Book Antiqua" w:eastAsia="Book Antiqua" w:hAnsi="Book Antiqua" w:cs="Book Antiqua"/>
          <w:color w:val="000000"/>
        </w:rPr>
        <w:t xml:space="preserve">45 </w:t>
      </w:r>
      <w:proofErr w:type="spellStart"/>
      <w:r w:rsidRPr="00064437">
        <w:rPr>
          <w:rFonts w:ascii="Book Antiqua" w:eastAsia="Book Antiqua" w:hAnsi="Book Antiqua" w:cs="Book Antiqua"/>
          <w:b/>
          <w:bCs/>
          <w:color w:val="000000"/>
        </w:rPr>
        <w:t>Steiger</w:t>
      </w:r>
      <w:proofErr w:type="spellEnd"/>
      <w:r w:rsidRPr="00064437">
        <w:rPr>
          <w:rFonts w:ascii="Book Antiqua" w:eastAsia="Book Antiqua" w:hAnsi="Book Antiqua" w:cs="Book Antiqua"/>
          <w:b/>
          <w:bCs/>
          <w:color w:val="000000"/>
        </w:rPr>
        <w:t xml:space="preserve"> E</w:t>
      </w:r>
      <w:r w:rsidRPr="00064437">
        <w:rPr>
          <w:rFonts w:ascii="Book Antiqua" w:eastAsia="Book Antiqua" w:hAnsi="Book Antiqua" w:cs="Book Antiqua"/>
          <w:color w:val="000000"/>
        </w:rPr>
        <w:t xml:space="preserve">. Dysfunction and thrombotic complications of vascular access devices. </w:t>
      </w:r>
      <w:r w:rsidRPr="00064437">
        <w:rPr>
          <w:rFonts w:ascii="Book Antiqua" w:eastAsia="Book Antiqua" w:hAnsi="Book Antiqua" w:cs="Book Antiqua"/>
          <w:i/>
          <w:iCs/>
          <w:color w:val="000000"/>
        </w:rPr>
        <w:t xml:space="preserve">JPEN J </w:t>
      </w:r>
      <w:proofErr w:type="spellStart"/>
      <w:r w:rsidRPr="00064437">
        <w:rPr>
          <w:rFonts w:ascii="Book Antiqua" w:eastAsia="Book Antiqua" w:hAnsi="Book Antiqua" w:cs="Book Antiqua"/>
          <w:i/>
          <w:iCs/>
          <w:color w:val="000000"/>
        </w:rPr>
        <w:t>Parenter</w:t>
      </w:r>
      <w:proofErr w:type="spellEnd"/>
      <w:r w:rsidRPr="00064437">
        <w:rPr>
          <w:rFonts w:ascii="Book Antiqua" w:eastAsia="Book Antiqua" w:hAnsi="Book Antiqua" w:cs="Book Antiqua"/>
          <w:i/>
          <w:iCs/>
          <w:color w:val="000000"/>
        </w:rPr>
        <w:t xml:space="preserve"> Enteral </w:t>
      </w:r>
      <w:proofErr w:type="spellStart"/>
      <w:r w:rsidRPr="00064437">
        <w:rPr>
          <w:rFonts w:ascii="Book Antiqua" w:eastAsia="Book Antiqua" w:hAnsi="Book Antiqua" w:cs="Book Antiqua"/>
          <w:i/>
          <w:iCs/>
          <w:color w:val="000000"/>
        </w:rPr>
        <w:t>Nutr</w:t>
      </w:r>
      <w:proofErr w:type="spellEnd"/>
      <w:r w:rsidRPr="00064437">
        <w:rPr>
          <w:rFonts w:ascii="Book Antiqua" w:eastAsia="Book Antiqua" w:hAnsi="Book Antiqua" w:cs="Book Antiqua"/>
          <w:color w:val="000000"/>
        </w:rPr>
        <w:t xml:space="preserve"> 2006; </w:t>
      </w:r>
      <w:r w:rsidRPr="00064437">
        <w:rPr>
          <w:rFonts w:ascii="Book Antiqua" w:eastAsia="Book Antiqua" w:hAnsi="Book Antiqua" w:cs="Book Antiqua"/>
          <w:b/>
          <w:bCs/>
          <w:color w:val="000000"/>
        </w:rPr>
        <w:t>30</w:t>
      </w:r>
      <w:r w:rsidRPr="00064437">
        <w:rPr>
          <w:rFonts w:ascii="Book Antiqua" w:eastAsia="Book Antiqua" w:hAnsi="Book Antiqua" w:cs="Book Antiqua"/>
          <w:color w:val="000000"/>
        </w:rPr>
        <w:t>: S70-S72 [PMID: 16387915 DOI: 10.1177/01486071060300S1S70]</w:t>
      </w:r>
    </w:p>
    <w:p w14:paraId="6F993D01" w14:textId="77777777" w:rsidR="00A77B3E" w:rsidRPr="00064437" w:rsidRDefault="00611E47" w:rsidP="00064437">
      <w:pPr>
        <w:spacing w:line="360" w:lineRule="auto"/>
        <w:jc w:val="both"/>
        <w:rPr>
          <w:rFonts w:ascii="Book Antiqua" w:hAnsi="Book Antiqua"/>
        </w:rPr>
      </w:pPr>
      <w:r w:rsidRPr="00064437">
        <w:rPr>
          <w:rFonts w:ascii="Book Antiqua" w:eastAsia="Book Antiqua" w:hAnsi="Book Antiqua" w:cs="Book Antiqua"/>
          <w:color w:val="000000"/>
        </w:rPr>
        <w:t xml:space="preserve">46 </w:t>
      </w:r>
      <w:r w:rsidRPr="00064437">
        <w:rPr>
          <w:rFonts w:ascii="Book Antiqua" w:eastAsia="Book Antiqua" w:hAnsi="Book Antiqua" w:cs="Book Antiqua"/>
          <w:b/>
          <w:bCs/>
          <w:color w:val="000000"/>
        </w:rPr>
        <w:t>Zhong L</w:t>
      </w:r>
      <w:r w:rsidRPr="00064437">
        <w:rPr>
          <w:rFonts w:ascii="Book Antiqua" w:eastAsia="Book Antiqua" w:hAnsi="Book Antiqua" w:cs="Book Antiqua"/>
          <w:color w:val="000000"/>
        </w:rPr>
        <w:t xml:space="preserve">, Wang HL, Xu B, Yuan Y, Wang X, Zhang YY, Ji L, Pan ZM, Hu ZS. Normal saline </w:t>
      </w:r>
      <w:r w:rsidRPr="00064437">
        <w:rPr>
          <w:rFonts w:ascii="Book Antiqua" w:eastAsia="Book Antiqua" w:hAnsi="Book Antiqua" w:cs="Book Antiqua"/>
          <w:i/>
          <w:iCs/>
          <w:color w:val="000000"/>
        </w:rPr>
        <w:t>vs</w:t>
      </w:r>
      <w:r w:rsidRPr="00064437">
        <w:rPr>
          <w:rFonts w:ascii="Book Antiqua" w:eastAsia="Book Antiqua" w:hAnsi="Book Antiqua" w:cs="Book Antiqua"/>
          <w:color w:val="000000"/>
        </w:rPr>
        <w:t xml:space="preserve"> heparin for patency of central venous catheters in adult patients - a systematic review and meta-analysis. </w:t>
      </w:r>
      <w:r w:rsidRPr="00064437">
        <w:rPr>
          <w:rFonts w:ascii="Book Antiqua" w:eastAsia="Book Antiqua" w:hAnsi="Book Antiqua" w:cs="Book Antiqua"/>
          <w:i/>
          <w:iCs/>
          <w:color w:val="000000"/>
        </w:rPr>
        <w:t>Crit Care</w:t>
      </w:r>
      <w:r w:rsidRPr="00064437">
        <w:rPr>
          <w:rFonts w:ascii="Book Antiqua" w:eastAsia="Book Antiqua" w:hAnsi="Book Antiqua" w:cs="Book Antiqua"/>
          <w:color w:val="000000"/>
        </w:rPr>
        <w:t xml:space="preserve"> 2017; </w:t>
      </w:r>
      <w:r w:rsidRPr="00064437">
        <w:rPr>
          <w:rFonts w:ascii="Book Antiqua" w:eastAsia="Book Antiqua" w:hAnsi="Book Antiqua" w:cs="Book Antiqua"/>
          <w:b/>
          <w:bCs/>
          <w:color w:val="000000"/>
        </w:rPr>
        <w:t>21</w:t>
      </w:r>
      <w:r w:rsidRPr="00064437">
        <w:rPr>
          <w:rFonts w:ascii="Book Antiqua" w:eastAsia="Book Antiqua" w:hAnsi="Book Antiqua" w:cs="Book Antiqua"/>
          <w:color w:val="000000"/>
        </w:rPr>
        <w:t>: 5 [PMID: 28063456 DOI: 10.1186/s13054-016-1585-x]</w:t>
      </w:r>
    </w:p>
    <w:p w14:paraId="64C63CD5" w14:textId="77777777" w:rsidR="00A77B3E" w:rsidRPr="00064437" w:rsidRDefault="00611E47" w:rsidP="00064437">
      <w:pPr>
        <w:spacing w:line="360" w:lineRule="auto"/>
        <w:jc w:val="both"/>
        <w:rPr>
          <w:rFonts w:ascii="Book Antiqua" w:hAnsi="Book Antiqua"/>
        </w:rPr>
      </w:pPr>
      <w:r w:rsidRPr="00064437">
        <w:rPr>
          <w:rFonts w:ascii="Book Antiqua" w:eastAsia="Book Antiqua" w:hAnsi="Book Antiqua" w:cs="Book Antiqua"/>
          <w:color w:val="000000"/>
        </w:rPr>
        <w:t xml:space="preserve">47 </w:t>
      </w:r>
      <w:r w:rsidRPr="00064437">
        <w:rPr>
          <w:rFonts w:ascii="Book Antiqua" w:eastAsia="Book Antiqua" w:hAnsi="Book Antiqua" w:cs="Book Antiqua"/>
          <w:b/>
          <w:bCs/>
          <w:color w:val="000000"/>
        </w:rPr>
        <w:t>Smith S</w:t>
      </w:r>
      <w:r w:rsidRPr="00064437">
        <w:rPr>
          <w:rFonts w:ascii="Book Antiqua" w:eastAsia="Book Antiqua" w:hAnsi="Book Antiqua" w:cs="Book Antiqua"/>
          <w:color w:val="000000"/>
        </w:rPr>
        <w:t xml:space="preserve">, Dawson S, Hennessey R, Andrew M. Maintenance of the patency of indwelling central venous catheters: is heparin necessary? </w:t>
      </w:r>
      <w:r w:rsidRPr="00064437">
        <w:rPr>
          <w:rFonts w:ascii="Book Antiqua" w:eastAsia="Book Antiqua" w:hAnsi="Book Antiqua" w:cs="Book Antiqua"/>
          <w:i/>
          <w:iCs/>
          <w:color w:val="000000"/>
        </w:rPr>
        <w:t xml:space="preserve">Am J </w:t>
      </w:r>
      <w:proofErr w:type="spellStart"/>
      <w:r w:rsidRPr="00064437">
        <w:rPr>
          <w:rFonts w:ascii="Book Antiqua" w:eastAsia="Book Antiqua" w:hAnsi="Book Antiqua" w:cs="Book Antiqua"/>
          <w:i/>
          <w:iCs/>
          <w:color w:val="000000"/>
        </w:rPr>
        <w:t>Pediatr</w:t>
      </w:r>
      <w:proofErr w:type="spellEnd"/>
      <w:r w:rsidRPr="00064437">
        <w:rPr>
          <w:rFonts w:ascii="Book Antiqua" w:eastAsia="Book Antiqua" w:hAnsi="Book Antiqua" w:cs="Book Antiqua"/>
          <w:i/>
          <w:iCs/>
          <w:color w:val="000000"/>
        </w:rPr>
        <w:t xml:space="preserve"> </w:t>
      </w:r>
      <w:proofErr w:type="spellStart"/>
      <w:r w:rsidRPr="00064437">
        <w:rPr>
          <w:rFonts w:ascii="Book Antiqua" w:eastAsia="Book Antiqua" w:hAnsi="Book Antiqua" w:cs="Book Antiqua"/>
          <w:i/>
          <w:iCs/>
          <w:color w:val="000000"/>
        </w:rPr>
        <w:t>Hematol</w:t>
      </w:r>
      <w:proofErr w:type="spellEnd"/>
      <w:r w:rsidRPr="00064437">
        <w:rPr>
          <w:rFonts w:ascii="Book Antiqua" w:eastAsia="Book Antiqua" w:hAnsi="Book Antiqua" w:cs="Book Antiqua"/>
          <w:i/>
          <w:iCs/>
          <w:color w:val="000000"/>
        </w:rPr>
        <w:t xml:space="preserve"> Oncol</w:t>
      </w:r>
      <w:r w:rsidRPr="00064437">
        <w:rPr>
          <w:rFonts w:ascii="Book Antiqua" w:eastAsia="Book Antiqua" w:hAnsi="Book Antiqua" w:cs="Book Antiqua"/>
          <w:color w:val="000000"/>
        </w:rPr>
        <w:t xml:space="preserve"> 1991; </w:t>
      </w:r>
      <w:r w:rsidRPr="00064437">
        <w:rPr>
          <w:rFonts w:ascii="Book Antiqua" w:eastAsia="Book Antiqua" w:hAnsi="Book Antiqua" w:cs="Book Antiqua"/>
          <w:b/>
          <w:bCs/>
          <w:color w:val="000000"/>
        </w:rPr>
        <w:t>13</w:t>
      </w:r>
      <w:r w:rsidRPr="00064437">
        <w:rPr>
          <w:rFonts w:ascii="Book Antiqua" w:eastAsia="Book Antiqua" w:hAnsi="Book Antiqua" w:cs="Book Antiqua"/>
          <w:color w:val="000000"/>
        </w:rPr>
        <w:t>: 141-143 [PMID: 2069221 DOI: 10.1097/00043426-199122000-00005]</w:t>
      </w:r>
    </w:p>
    <w:p w14:paraId="24189FC2" w14:textId="77777777" w:rsidR="00A77B3E" w:rsidRPr="00064437" w:rsidRDefault="00611E47" w:rsidP="00064437">
      <w:pPr>
        <w:spacing w:line="360" w:lineRule="auto"/>
        <w:jc w:val="both"/>
        <w:rPr>
          <w:rFonts w:ascii="Book Antiqua" w:hAnsi="Book Antiqua"/>
        </w:rPr>
      </w:pPr>
      <w:r w:rsidRPr="00064437">
        <w:rPr>
          <w:rFonts w:ascii="Book Antiqua" w:eastAsia="Book Antiqua" w:hAnsi="Book Antiqua" w:cs="Book Antiqua"/>
          <w:color w:val="000000"/>
        </w:rPr>
        <w:t xml:space="preserve">48 </w:t>
      </w:r>
      <w:proofErr w:type="spellStart"/>
      <w:r w:rsidRPr="00064437">
        <w:rPr>
          <w:rFonts w:ascii="Book Antiqua" w:eastAsia="Book Antiqua" w:hAnsi="Book Antiqua" w:cs="Book Antiqua"/>
          <w:b/>
          <w:bCs/>
          <w:color w:val="000000"/>
        </w:rPr>
        <w:t>Pironi</w:t>
      </w:r>
      <w:proofErr w:type="spellEnd"/>
      <w:r w:rsidRPr="00064437">
        <w:rPr>
          <w:rFonts w:ascii="Book Antiqua" w:eastAsia="Book Antiqua" w:hAnsi="Book Antiqua" w:cs="Book Antiqua"/>
          <w:b/>
          <w:bCs/>
          <w:color w:val="000000"/>
        </w:rPr>
        <w:t xml:space="preserve"> L</w:t>
      </w:r>
      <w:r w:rsidRPr="00064437">
        <w:rPr>
          <w:rFonts w:ascii="Book Antiqua" w:eastAsia="Book Antiqua" w:hAnsi="Book Antiqua" w:cs="Book Antiqua"/>
          <w:color w:val="000000"/>
        </w:rPr>
        <w:t xml:space="preserve">, </w:t>
      </w:r>
      <w:proofErr w:type="spellStart"/>
      <w:r w:rsidRPr="00064437">
        <w:rPr>
          <w:rFonts w:ascii="Book Antiqua" w:eastAsia="Book Antiqua" w:hAnsi="Book Antiqua" w:cs="Book Antiqua"/>
          <w:color w:val="000000"/>
        </w:rPr>
        <w:t>Sasdelli</w:t>
      </w:r>
      <w:proofErr w:type="spellEnd"/>
      <w:r w:rsidRPr="00064437">
        <w:rPr>
          <w:rFonts w:ascii="Book Antiqua" w:eastAsia="Book Antiqua" w:hAnsi="Book Antiqua" w:cs="Book Antiqua"/>
          <w:color w:val="000000"/>
        </w:rPr>
        <w:t xml:space="preserve"> AS. Intestinal Failure-Associated Liver Disease. </w:t>
      </w:r>
      <w:r w:rsidRPr="00064437">
        <w:rPr>
          <w:rFonts w:ascii="Book Antiqua" w:eastAsia="Book Antiqua" w:hAnsi="Book Antiqua" w:cs="Book Antiqua"/>
          <w:i/>
          <w:iCs/>
          <w:color w:val="000000"/>
        </w:rPr>
        <w:t>Clin Liver Dis</w:t>
      </w:r>
      <w:r w:rsidRPr="00064437">
        <w:rPr>
          <w:rFonts w:ascii="Book Antiqua" w:eastAsia="Book Antiqua" w:hAnsi="Book Antiqua" w:cs="Book Antiqua"/>
          <w:color w:val="000000"/>
        </w:rPr>
        <w:t xml:space="preserve"> 2019; </w:t>
      </w:r>
      <w:r w:rsidRPr="00064437">
        <w:rPr>
          <w:rFonts w:ascii="Book Antiqua" w:eastAsia="Book Antiqua" w:hAnsi="Book Antiqua" w:cs="Book Antiqua"/>
          <w:b/>
          <w:bCs/>
          <w:color w:val="000000"/>
        </w:rPr>
        <w:t>23</w:t>
      </w:r>
      <w:r w:rsidRPr="00064437">
        <w:rPr>
          <w:rFonts w:ascii="Book Antiqua" w:eastAsia="Book Antiqua" w:hAnsi="Book Antiqua" w:cs="Book Antiqua"/>
          <w:color w:val="000000"/>
        </w:rPr>
        <w:t>: 279-291 [PMID: 30947877 DOI: 10.1016/j.cld.2018.12.009]</w:t>
      </w:r>
    </w:p>
    <w:p w14:paraId="5FB589ED" w14:textId="77777777" w:rsidR="00A77B3E" w:rsidRPr="00064437" w:rsidRDefault="00611E47" w:rsidP="00064437">
      <w:pPr>
        <w:spacing w:line="360" w:lineRule="auto"/>
        <w:jc w:val="both"/>
        <w:rPr>
          <w:rFonts w:ascii="Book Antiqua" w:hAnsi="Book Antiqua"/>
        </w:rPr>
      </w:pPr>
      <w:r w:rsidRPr="00064437">
        <w:rPr>
          <w:rFonts w:ascii="Book Antiqua" w:eastAsia="Book Antiqua" w:hAnsi="Book Antiqua" w:cs="Book Antiqua"/>
          <w:color w:val="000000"/>
        </w:rPr>
        <w:t xml:space="preserve">49 </w:t>
      </w:r>
      <w:proofErr w:type="spellStart"/>
      <w:r w:rsidRPr="00064437">
        <w:rPr>
          <w:rFonts w:ascii="Book Antiqua" w:eastAsia="Book Antiqua" w:hAnsi="Book Antiqua" w:cs="Book Antiqua"/>
          <w:b/>
          <w:bCs/>
          <w:color w:val="000000"/>
        </w:rPr>
        <w:t>Cavicchi</w:t>
      </w:r>
      <w:proofErr w:type="spellEnd"/>
      <w:r w:rsidRPr="00064437">
        <w:rPr>
          <w:rFonts w:ascii="Book Antiqua" w:eastAsia="Book Antiqua" w:hAnsi="Book Antiqua" w:cs="Book Antiqua"/>
          <w:b/>
          <w:bCs/>
          <w:color w:val="000000"/>
        </w:rPr>
        <w:t xml:space="preserve"> M</w:t>
      </w:r>
      <w:r w:rsidRPr="00064437">
        <w:rPr>
          <w:rFonts w:ascii="Book Antiqua" w:eastAsia="Book Antiqua" w:hAnsi="Book Antiqua" w:cs="Book Antiqua"/>
          <w:color w:val="000000"/>
        </w:rPr>
        <w:t xml:space="preserve">, Beau P, Crenn P, </w:t>
      </w:r>
      <w:proofErr w:type="spellStart"/>
      <w:r w:rsidRPr="00064437">
        <w:rPr>
          <w:rFonts w:ascii="Book Antiqua" w:eastAsia="Book Antiqua" w:hAnsi="Book Antiqua" w:cs="Book Antiqua"/>
          <w:color w:val="000000"/>
        </w:rPr>
        <w:t>Degott</w:t>
      </w:r>
      <w:proofErr w:type="spellEnd"/>
      <w:r w:rsidRPr="00064437">
        <w:rPr>
          <w:rFonts w:ascii="Book Antiqua" w:eastAsia="Book Antiqua" w:hAnsi="Book Antiqua" w:cs="Book Antiqua"/>
          <w:color w:val="000000"/>
        </w:rPr>
        <w:t xml:space="preserve"> C, Messing B. Prevalence of liver disease and contributing factors in patients receiving home parenteral nutrition for permanent intestinal failure. </w:t>
      </w:r>
      <w:r w:rsidRPr="00064437">
        <w:rPr>
          <w:rFonts w:ascii="Book Antiqua" w:eastAsia="Book Antiqua" w:hAnsi="Book Antiqua" w:cs="Book Antiqua"/>
          <w:i/>
          <w:iCs/>
          <w:color w:val="000000"/>
        </w:rPr>
        <w:t>Ann Intern Med</w:t>
      </w:r>
      <w:r w:rsidRPr="00064437">
        <w:rPr>
          <w:rFonts w:ascii="Book Antiqua" w:eastAsia="Book Antiqua" w:hAnsi="Book Antiqua" w:cs="Book Antiqua"/>
          <w:color w:val="000000"/>
        </w:rPr>
        <w:t xml:space="preserve"> 2000; </w:t>
      </w:r>
      <w:r w:rsidRPr="00064437">
        <w:rPr>
          <w:rFonts w:ascii="Book Antiqua" w:eastAsia="Book Antiqua" w:hAnsi="Book Antiqua" w:cs="Book Antiqua"/>
          <w:b/>
          <w:bCs/>
          <w:color w:val="000000"/>
        </w:rPr>
        <w:t>132</w:t>
      </w:r>
      <w:r w:rsidRPr="00064437">
        <w:rPr>
          <w:rFonts w:ascii="Book Antiqua" w:eastAsia="Book Antiqua" w:hAnsi="Book Antiqua" w:cs="Book Antiqua"/>
          <w:color w:val="000000"/>
        </w:rPr>
        <w:t>: 525-532 [PMID: 10744588 DOI: 10.7326/0003-4819-132-7-200004040-00003]</w:t>
      </w:r>
    </w:p>
    <w:p w14:paraId="527928A1" w14:textId="77777777" w:rsidR="00A77B3E" w:rsidRPr="00064437" w:rsidRDefault="00611E47" w:rsidP="00064437">
      <w:pPr>
        <w:spacing w:line="360" w:lineRule="auto"/>
        <w:jc w:val="both"/>
        <w:rPr>
          <w:rFonts w:ascii="Book Antiqua" w:hAnsi="Book Antiqua"/>
        </w:rPr>
      </w:pPr>
      <w:r w:rsidRPr="00064437">
        <w:rPr>
          <w:rFonts w:ascii="Book Antiqua" w:eastAsia="Book Antiqua" w:hAnsi="Book Antiqua" w:cs="Book Antiqua"/>
          <w:color w:val="000000"/>
        </w:rPr>
        <w:t xml:space="preserve">50 </w:t>
      </w:r>
      <w:r w:rsidRPr="00064437">
        <w:rPr>
          <w:rFonts w:ascii="Book Antiqua" w:eastAsia="Book Antiqua" w:hAnsi="Book Antiqua" w:cs="Book Antiqua"/>
          <w:b/>
          <w:bCs/>
          <w:color w:val="000000"/>
        </w:rPr>
        <w:t>Courtney CM</w:t>
      </w:r>
      <w:r w:rsidRPr="00064437">
        <w:rPr>
          <w:rFonts w:ascii="Book Antiqua" w:eastAsia="Book Antiqua" w:hAnsi="Book Antiqua" w:cs="Book Antiqua"/>
          <w:color w:val="000000"/>
        </w:rPr>
        <w:t xml:space="preserve">, Warner BW. Pediatric intestinal failure-associated liver disease. </w:t>
      </w:r>
      <w:proofErr w:type="spellStart"/>
      <w:r w:rsidRPr="00064437">
        <w:rPr>
          <w:rFonts w:ascii="Book Antiqua" w:eastAsia="Book Antiqua" w:hAnsi="Book Antiqua" w:cs="Book Antiqua"/>
          <w:i/>
          <w:iCs/>
          <w:color w:val="000000"/>
        </w:rPr>
        <w:t>Curr</w:t>
      </w:r>
      <w:proofErr w:type="spellEnd"/>
      <w:r w:rsidRPr="00064437">
        <w:rPr>
          <w:rFonts w:ascii="Book Antiqua" w:eastAsia="Book Antiqua" w:hAnsi="Book Antiqua" w:cs="Book Antiqua"/>
          <w:i/>
          <w:iCs/>
          <w:color w:val="000000"/>
        </w:rPr>
        <w:t xml:space="preserve"> </w:t>
      </w:r>
      <w:proofErr w:type="spellStart"/>
      <w:r w:rsidRPr="00064437">
        <w:rPr>
          <w:rFonts w:ascii="Book Antiqua" w:eastAsia="Book Antiqua" w:hAnsi="Book Antiqua" w:cs="Book Antiqua"/>
          <w:i/>
          <w:iCs/>
          <w:color w:val="000000"/>
        </w:rPr>
        <w:t>Opin</w:t>
      </w:r>
      <w:proofErr w:type="spellEnd"/>
      <w:r w:rsidRPr="00064437">
        <w:rPr>
          <w:rFonts w:ascii="Book Antiqua" w:eastAsia="Book Antiqua" w:hAnsi="Book Antiqua" w:cs="Book Antiqua"/>
          <w:i/>
          <w:iCs/>
          <w:color w:val="000000"/>
        </w:rPr>
        <w:t xml:space="preserve"> </w:t>
      </w:r>
      <w:proofErr w:type="spellStart"/>
      <w:r w:rsidRPr="00064437">
        <w:rPr>
          <w:rFonts w:ascii="Book Antiqua" w:eastAsia="Book Antiqua" w:hAnsi="Book Antiqua" w:cs="Book Antiqua"/>
          <w:i/>
          <w:iCs/>
          <w:color w:val="000000"/>
        </w:rPr>
        <w:t>Pediatr</w:t>
      </w:r>
      <w:proofErr w:type="spellEnd"/>
      <w:r w:rsidRPr="00064437">
        <w:rPr>
          <w:rFonts w:ascii="Book Antiqua" w:eastAsia="Book Antiqua" w:hAnsi="Book Antiqua" w:cs="Book Antiqua"/>
          <w:color w:val="000000"/>
        </w:rPr>
        <w:t xml:space="preserve"> 2017; </w:t>
      </w:r>
      <w:r w:rsidRPr="00064437">
        <w:rPr>
          <w:rFonts w:ascii="Book Antiqua" w:eastAsia="Book Antiqua" w:hAnsi="Book Antiqua" w:cs="Book Antiqua"/>
          <w:b/>
          <w:bCs/>
          <w:color w:val="000000"/>
        </w:rPr>
        <w:t>29</w:t>
      </w:r>
      <w:r w:rsidRPr="00064437">
        <w:rPr>
          <w:rFonts w:ascii="Book Antiqua" w:eastAsia="Book Antiqua" w:hAnsi="Book Antiqua" w:cs="Book Antiqua"/>
          <w:color w:val="000000"/>
        </w:rPr>
        <w:t>: 363-370 [PMID: 28333693 DOI: 10.1097/MOP.0000000000000484]</w:t>
      </w:r>
    </w:p>
    <w:p w14:paraId="0D189909" w14:textId="77777777" w:rsidR="00A77B3E" w:rsidRPr="00064437" w:rsidRDefault="00611E47" w:rsidP="00064437">
      <w:pPr>
        <w:spacing w:line="360" w:lineRule="auto"/>
        <w:jc w:val="both"/>
        <w:rPr>
          <w:rFonts w:ascii="Book Antiqua" w:hAnsi="Book Antiqua"/>
        </w:rPr>
      </w:pPr>
      <w:r w:rsidRPr="00064437">
        <w:rPr>
          <w:rFonts w:ascii="Book Antiqua" w:eastAsia="Book Antiqua" w:hAnsi="Book Antiqua" w:cs="Book Antiqua"/>
          <w:color w:val="000000"/>
        </w:rPr>
        <w:t xml:space="preserve">51 </w:t>
      </w:r>
      <w:r w:rsidRPr="00064437">
        <w:rPr>
          <w:rFonts w:ascii="Book Antiqua" w:eastAsia="Book Antiqua" w:hAnsi="Book Antiqua" w:cs="Book Antiqua"/>
          <w:b/>
          <w:bCs/>
          <w:color w:val="000000"/>
        </w:rPr>
        <w:t>Buchman AL</w:t>
      </w:r>
      <w:r w:rsidRPr="00064437">
        <w:rPr>
          <w:rFonts w:ascii="Book Antiqua" w:eastAsia="Book Antiqua" w:hAnsi="Book Antiqua" w:cs="Book Antiqua"/>
          <w:color w:val="000000"/>
        </w:rPr>
        <w:t xml:space="preserve">, </w:t>
      </w:r>
      <w:proofErr w:type="spellStart"/>
      <w:r w:rsidRPr="00064437">
        <w:rPr>
          <w:rFonts w:ascii="Book Antiqua" w:eastAsia="Book Antiqua" w:hAnsi="Book Antiqua" w:cs="Book Antiqua"/>
          <w:color w:val="000000"/>
        </w:rPr>
        <w:t>Iyer</w:t>
      </w:r>
      <w:proofErr w:type="spellEnd"/>
      <w:r w:rsidRPr="00064437">
        <w:rPr>
          <w:rFonts w:ascii="Book Antiqua" w:eastAsia="Book Antiqua" w:hAnsi="Book Antiqua" w:cs="Book Antiqua"/>
          <w:color w:val="000000"/>
        </w:rPr>
        <w:t xml:space="preserve"> K, Fryer J. Parenteral nutrition-associated liver disease and the role for isolated intestine and intestine/Liver transplantation. </w:t>
      </w:r>
      <w:r w:rsidRPr="00064437">
        <w:rPr>
          <w:rFonts w:ascii="Book Antiqua" w:eastAsia="Book Antiqua" w:hAnsi="Book Antiqua" w:cs="Book Antiqua"/>
          <w:i/>
          <w:iCs/>
          <w:color w:val="000000"/>
        </w:rPr>
        <w:t>Hepatology</w:t>
      </w:r>
      <w:r w:rsidRPr="00064437">
        <w:rPr>
          <w:rFonts w:ascii="Book Antiqua" w:eastAsia="Book Antiqua" w:hAnsi="Book Antiqua" w:cs="Book Antiqua"/>
          <w:color w:val="000000"/>
        </w:rPr>
        <w:t xml:space="preserve"> 2006; </w:t>
      </w:r>
      <w:r w:rsidRPr="00064437">
        <w:rPr>
          <w:rFonts w:ascii="Book Antiqua" w:eastAsia="Book Antiqua" w:hAnsi="Book Antiqua" w:cs="Book Antiqua"/>
          <w:b/>
          <w:bCs/>
          <w:color w:val="000000"/>
        </w:rPr>
        <w:t>43</w:t>
      </w:r>
      <w:r w:rsidRPr="00064437">
        <w:rPr>
          <w:rFonts w:ascii="Book Antiqua" w:eastAsia="Book Antiqua" w:hAnsi="Book Antiqua" w:cs="Book Antiqua"/>
          <w:color w:val="000000"/>
        </w:rPr>
        <w:t>: 9-19 [PMID: 16374841 DOI: 10.1002/hep.20997]</w:t>
      </w:r>
    </w:p>
    <w:p w14:paraId="03B39B01" w14:textId="77777777" w:rsidR="00A77B3E" w:rsidRPr="00064437" w:rsidRDefault="00611E47" w:rsidP="00064437">
      <w:pPr>
        <w:spacing w:line="360" w:lineRule="auto"/>
        <w:jc w:val="both"/>
        <w:rPr>
          <w:rFonts w:ascii="Book Antiqua" w:hAnsi="Book Antiqua"/>
        </w:rPr>
      </w:pPr>
      <w:r w:rsidRPr="00064437">
        <w:rPr>
          <w:rFonts w:ascii="Book Antiqua" w:eastAsia="Book Antiqua" w:hAnsi="Book Antiqua" w:cs="Book Antiqua"/>
          <w:color w:val="000000"/>
        </w:rPr>
        <w:t xml:space="preserve">52 </w:t>
      </w:r>
      <w:r w:rsidRPr="00064437">
        <w:rPr>
          <w:rFonts w:ascii="Book Antiqua" w:eastAsia="Book Antiqua" w:hAnsi="Book Antiqua" w:cs="Book Antiqua"/>
          <w:b/>
          <w:bCs/>
          <w:color w:val="000000"/>
        </w:rPr>
        <w:t>Lee WS</w:t>
      </w:r>
      <w:r w:rsidRPr="00064437">
        <w:rPr>
          <w:rFonts w:ascii="Book Antiqua" w:eastAsia="Book Antiqua" w:hAnsi="Book Antiqua" w:cs="Book Antiqua"/>
          <w:color w:val="000000"/>
        </w:rPr>
        <w:t xml:space="preserve">, Chew KS, Ng RT, </w:t>
      </w:r>
      <w:proofErr w:type="spellStart"/>
      <w:r w:rsidRPr="00064437">
        <w:rPr>
          <w:rFonts w:ascii="Book Antiqua" w:eastAsia="Book Antiqua" w:hAnsi="Book Antiqua" w:cs="Book Antiqua"/>
          <w:color w:val="000000"/>
        </w:rPr>
        <w:t>Kasmi</w:t>
      </w:r>
      <w:proofErr w:type="spellEnd"/>
      <w:r w:rsidRPr="00064437">
        <w:rPr>
          <w:rFonts w:ascii="Book Antiqua" w:eastAsia="Book Antiqua" w:hAnsi="Book Antiqua" w:cs="Book Antiqua"/>
          <w:color w:val="000000"/>
        </w:rPr>
        <w:t xml:space="preserve"> KE, Sokol RJ. Intestinal failure-associated liver disease (IFALD): insights into pathogenesis and advances in management. </w:t>
      </w:r>
      <w:r w:rsidRPr="00064437">
        <w:rPr>
          <w:rFonts w:ascii="Book Antiqua" w:eastAsia="Book Antiqua" w:hAnsi="Book Antiqua" w:cs="Book Antiqua"/>
          <w:i/>
          <w:iCs/>
          <w:color w:val="000000"/>
        </w:rPr>
        <w:t>Hepatol Int</w:t>
      </w:r>
      <w:r w:rsidRPr="00064437">
        <w:rPr>
          <w:rFonts w:ascii="Book Antiqua" w:eastAsia="Book Antiqua" w:hAnsi="Book Antiqua" w:cs="Book Antiqua"/>
          <w:color w:val="000000"/>
        </w:rPr>
        <w:t xml:space="preserve"> 2020; </w:t>
      </w:r>
      <w:r w:rsidRPr="00064437">
        <w:rPr>
          <w:rFonts w:ascii="Book Antiqua" w:eastAsia="Book Antiqua" w:hAnsi="Book Antiqua" w:cs="Book Antiqua"/>
          <w:b/>
          <w:bCs/>
          <w:color w:val="000000"/>
        </w:rPr>
        <w:t>14</w:t>
      </w:r>
      <w:r w:rsidRPr="00064437">
        <w:rPr>
          <w:rFonts w:ascii="Book Antiqua" w:eastAsia="Book Antiqua" w:hAnsi="Book Antiqua" w:cs="Book Antiqua"/>
          <w:color w:val="000000"/>
        </w:rPr>
        <w:t>: 305-316 [PMID: 32356227 DOI: 10.1007/s12072-020-10048-8]</w:t>
      </w:r>
    </w:p>
    <w:p w14:paraId="1C4E39B3" w14:textId="77777777" w:rsidR="00A77B3E" w:rsidRPr="00064437" w:rsidRDefault="00611E47" w:rsidP="00064437">
      <w:pPr>
        <w:spacing w:line="360" w:lineRule="auto"/>
        <w:jc w:val="both"/>
        <w:rPr>
          <w:rFonts w:ascii="Book Antiqua" w:hAnsi="Book Antiqua"/>
        </w:rPr>
      </w:pPr>
      <w:r w:rsidRPr="00064437">
        <w:rPr>
          <w:rFonts w:ascii="Book Antiqua" w:eastAsia="Book Antiqua" w:hAnsi="Book Antiqua" w:cs="Book Antiqua"/>
          <w:color w:val="000000"/>
        </w:rPr>
        <w:t xml:space="preserve">53 </w:t>
      </w:r>
      <w:r w:rsidRPr="00064437">
        <w:rPr>
          <w:rFonts w:ascii="Book Antiqua" w:eastAsia="Book Antiqua" w:hAnsi="Book Antiqua" w:cs="Book Antiqua"/>
          <w:b/>
          <w:bCs/>
          <w:color w:val="000000"/>
        </w:rPr>
        <w:t>De Marco G</w:t>
      </w:r>
      <w:r w:rsidRPr="00064437">
        <w:rPr>
          <w:rFonts w:ascii="Book Antiqua" w:eastAsia="Book Antiqua" w:hAnsi="Book Antiqua" w:cs="Book Antiqua"/>
          <w:color w:val="000000"/>
        </w:rPr>
        <w:t xml:space="preserve">, Sordino D, </w:t>
      </w:r>
      <w:proofErr w:type="spellStart"/>
      <w:r w:rsidRPr="00064437">
        <w:rPr>
          <w:rFonts w:ascii="Book Antiqua" w:eastAsia="Book Antiqua" w:hAnsi="Book Antiqua" w:cs="Book Antiqua"/>
          <w:color w:val="000000"/>
        </w:rPr>
        <w:t>Bruzzese</w:t>
      </w:r>
      <w:proofErr w:type="spellEnd"/>
      <w:r w:rsidRPr="00064437">
        <w:rPr>
          <w:rFonts w:ascii="Book Antiqua" w:eastAsia="Book Antiqua" w:hAnsi="Book Antiqua" w:cs="Book Antiqua"/>
          <w:color w:val="000000"/>
        </w:rPr>
        <w:t xml:space="preserve"> E, Di Caro S, </w:t>
      </w:r>
      <w:proofErr w:type="spellStart"/>
      <w:r w:rsidRPr="00064437">
        <w:rPr>
          <w:rFonts w:ascii="Book Antiqua" w:eastAsia="Book Antiqua" w:hAnsi="Book Antiqua" w:cs="Book Antiqua"/>
          <w:color w:val="000000"/>
        </w:rPr>
        <w:t>Mambretti</w:t>
      </w:r>
      <w:proofErr w:type="spellEnd"/>
      <w:r w:rsidRPr="00064437">
        <w:rPr>
          <w:rFonts w:ascii="Book Antiqua" w:eastAsia="Book Antiqua" w:hAnsi="Book Antiqua" w:cs="Book Antiqua"/>
          <w:color w:val="000000"/>
        </w:rPr>
        <w:t xml:space="preserve"> D, </w:t>
      </w:r>
      <w:proofErr w:type="spellStart"/>
      <w:r w:rsidRPr="00064437">
        <w:rPr>
          <w:rFonts w:ascii="Book Antiqua" w:eastAsia="Book Antiqua" w:hAnsi="Book Antiqua" w:cs="Book Antiqua"/>
          <w:color w:val="000000"/>
        </w:rPr>
        <w:t>Tramontano</w:t>
      </w:r>
      <w:proofErr w:type="spellEnd"/>
      <w:r w:rsidRPr="00064437">
        <w:rPr>
          <w:rFonts w:ascii="Book Antiqua" w:eastAsia="Book Antiqua" w:hAnsi="Book Antiqua" w:cs="Book Antiqua"/>
          <w:color w:val="000000"/>
        </w:rPr>
        <w:t xml:space="preserve"> A, Colombo C, Simoni P, Guarino A. Early treatment with </w:t>
      </w:r>
      <w:proofErr w:type="spellStart"/>
      <w:r w:rsidRPr="00064437">
        <w:rPr>
          <w:rFonts w:ascii="Book Antiqua" w:eastAsia="Book Antiqua" w:hAnsi="Book Antiqua" w:cs="Book Antiqua"/>
          <w:color w:val="000000"/>
        </w:rPr>
        <w:t>ursodeoxycholic</w:t>
      </w:r>
      <w:proofErr w:type="spellEnd"/>
      <w:r w:rsidRPr="00064437">
        <w:rPr>
          <w:rFonts w:ascii="Book Antiqua" w:eastAsia="Book Antiqua" w:hAnsi="Book Antiqua" w:cs="Book Antiqua"/>
          <w:color w:val="000000"/>
        </w:rPr>
        <w:t xml:space="preserve"> acid for cholestasis in </w:t>
      </w:r>
      <w:r w:rsidRPr="00064437">
        <w:rPr>
          <w:rFonts w:ascii="Book Antiqua" w:eastAsia="Book Antiqua" w:hAnsi="Book Antiqua" w:cs="Book Antiqua"/>
          <w:color w:val="000000"/>
        </w:rPr>
        <w:lastRenderedPageBreak/>
        <w:t xml:space="preserve">children on parenteral nutrition because of primary intestinal failure. </w:t>
      </w:r>
      <w:r w:rsidRPr="00064437">
        <w:rPr>
          <w:rFonts w:ascii="Book Antiqua" w:eastAsia="Book Antiqua" w:hAnsi="Book Antiqua" w:cs="Book Antiqua"/>
          <w:i/>
          <w:iCs/>
          <w:color w:val="000000"/>
        </w:rPr>
        <w:t xml:space="preserve">Aliment </w:t>
      </w:r>
      <w:proofErr w:type="spellStart"/>
      <w:r w:rsidRPr="00064437">
        <w:rPr>
          <w:rFonts w:ascii="Book Antiqua" w:eastAsia="Book Antiqua" w:hAnsi="Book Antiqua" w:cs="Book Antiqua"/>
          <w:i/>
          <w:iCs/>
          <w:color w:val="000000"/>
        </w:rPr>
        <w:t>Pharmacol</w:t>
      </w:r>
      <w:proofErr w:type="spellEnd"/>
      <w:r w:rsidRPr="00064437">
        <w:rPr>
          <w:rFonts w:ascii="Book Antiqua" w:eastAsia="Book Antiqua" w:hAnsi="Book Antiqua" w:cs="Book Antiqua"/>
          <w:i/>
          <w:iCs/>
          <w:color w:val="000000"/>
        </w:rPr>
        <w:t xml:space="preserve"> </w:t>
      </w:r>
      <w:proofErr w:type="spellStart"/>
      <w:r w:rsidRPr="00064437">
        <w:rPr>
          <w:rFonts w:ascii="Book Antiqua" w:eastAsia="Book Antiqua" w:hAnsi="Book Antiqua" w:cs="Book Antiqua"/>
          <w:i/>
          <w:iCs/>
          <w:color w:val="000000"/>
        </w:rPr>
        <w:t>Ther</w:t>
      </w:r>
      <w:proofErr w:type="spellEnd"/>
      <w:r w:rsidRPr="00064437">
        <w:rPr>
          <w:rFonts w:ascii="Book Antiqua" w:eastAsia="Book Antiqua" w:hAnsi="Book Antiqua" w:cs="Book Antiqua"/>
          <w:color w:val="000000"/>
        </w:rPr>
        <w:t xml:space="preserve"> 2006; </w:t>
      </w:r>
      <w:r w:rsidRPr="00064437">
        <w:rPr>
          <w:rFonts w:ascii="Book Antiqua" w:eastAsia="Book Antiqua" w:hAnsi="Book Antiqua" w:cs="Book Antiqua"/>
          <w:b/>
          <w:bCs/>
          <w:color w:val="000000"/>
        </w:rPr>
        <w:t>24</w:t>
      </w:r>
      <w:r w:rsidRPr="00064437">
        <w:rPr>
          <w:rFonts w:ascii="Book Antiqua" w:eastAsia="Book Antiqua" w:hAnsi="Book Antiqua" w:cs="Book Antiqua"/>
          <w:color w:val="000000"/>
        </w:rPr>
        <w:t>: 387-394 [PMID: 16842466 DOI: 10.1111/j.1365-2036.</w:t>
      </w:r>
      <w:proofErr w:type="gramStart"/>
      <w:r w:rsidRPr="00064437">
        <w:rPr>
          <w:rFonts w:ascii="Book Antiqua" w:eastAsia="Book Antiqua" w:hAnsi="Book Antiqua" w:cs="Book Antiqua"/>
          <w:color w:val="000000"/>
        </w:rPr>
        <w:t>2006.02972.x</w:t>
      </w:r>
      <w:proofErr w:type="gramEnd"/>
      <w:r w:rsidRPr="00064437">
        <w:rPr>
          <w:rFonts w:ascii="Book Antiqua" w:eastAsia="Book Antiqua" w:hAnsi="Book Antiqua" w:cs="Book Antiqua"/>
          <w:color w:val="000000"/>
        </w:rPr>
        <w:t>]</w:t>
      </w:r>
    </w:p>
    <w:p w14:paraId="000854AF" w14:textId="77777777" w:rsidR="00A77B3E" w:rsidRPr="00064437" w:rsidRDefault="00611E47" w:rsidP="00064437">
      <w:pPr>
        <w:spacing w:line="360" w:lineRule="auto"/>
        <w:jc w:val="both"/>
        <w:rPr>
          <w:rFonts w:ascii="Book Antiqua" w:hAnsi="Book Antiqua"/>
        </w:rPr>
      </w:pPr>
      <w:r w:rsidRPr="00064437">
        <w:rPr>
          <w:rFonts w:ascii="Book Antiqua" w:eastAsia="Book Antiqua" w:hAnsi="Book Antiqua" w:cs="Book Antiqua"/>
          <w:color w:val="000000"/>
        </w:rPr>
        <w:t xml:space="preserve">54 </w:t>
      </w:r>
      <w:r w:rsidRPr="00064437">
        <w:rPr>
          <w:rFonts w:ascii="Book Antiqua" w:eastAsia="Book Antiqua" w:hAnsi="Book Antiqua" w:cs="Book Antiqua"/>
          <w:b/>
          <w:bCs/>
          <w:color w:val="000000"/>
        </w:rPr>
        <w:t>Buchman AL</w:t>
      </w:r>
      <w:r w:rsidRPr="00064437">
        <w:rPr>
          <w:rFonts w:ascii="Book Antiqua" w:eastAsia="Book Antiqua" w:hAnsi="Book Antiqua" w:cs="Book Antiqua"/>
          <w:color w:val="000000"/>
        </w:rPr>
        <w:t xml:space="preserve">, </w:t>
      </w:r>
      <w:proofErr w:type="spellStart"/>
      <w:r w:rsidRPr="00064437">
        <w:rPr>
          <w:rFonts w:ascii="Book Antiqua" w:eastAsia="Book Antiqua" w:hAnsi="Book Antiqua" w:cs="Book Antiqua"/>
          <w:color w:val="000000"/>
        </w:rPr>
        <w:t>Dubin</w:t>
      </w:r>
      <w:proofErr w:type="spellEnd"/>
      <w:r w:rsidRPr="00064437">
        <w:rPr>
          <w:rFonts w:ascii="Book Antiqua" w:eastAsia="Book Antiqua" w:hAnsi="Book Antiqua" w:cs="Book Antiqua"/>
          <w:color w:val="000000"/>
        </w:rPr>
        <w:t xml:space="preserve"> M, </w:t>
      </w:r>
      <w:proofErr w:type="spellStart"/>
      <w:r w:rsidRPr="00064437">
        <w:rPr>
          <w:rFonts w:ascii="Book Antiqua" w:eastAsia="Book Antiqua" w:hAnsi="Book Antiqua" w:cs="Book Antiqua"/>
          <w:color w:val="000000"/>
        </w:rPr>
        <w:t>Jenden</w:t>
      </w:r>
      <w:proofErr w:type="spellEnd"/>
      <w:r w:rsidRPr="00064437">
        <w:rPr>
          <w:rFonts w:ascii="Book Antiqua" w:eastAsia="Book Antiqua" w:hAnsi="Book Antiqua" w:cs="Book Antiqua"/>
          <w:color w:val="000000"/>
        </w:rPr>
        <w:t xml:space="preserve"> D, </w:t>
      </w:r>
      <w:proofErr w:type="spellStart"/>
      <w:r w:rsidRPr="00064437">
        <w:rPr>
          <w:rFonts w:ascii="Book Antiqua" w:eastAsia="Book Antiqua" w:hAnsi="Book Antiqua" w:cs="Book Antiqua"/>
          <w:color w:val="000000"/>
        </w:rPr>
        <w:t>Moukarzel</w:t>
      </w:r>
      <w:proofErr w:type="spellEnd"/>
      <w:r w:rsidRPr="00064437">
        <w:rPr>
          <w:rFonts w:ascii="Book Antiqua" w:eastAsia="Book Antiqua" w:hAnsi="Book Antiqua" w:cs="Book Antiqua"/>
          <w:color w:val="000000"/>
        </w:rPr>
        <w:t xml:space="preserve"> A, </w:t>
      </w:r>
      <w:proofErr w:type="spellStart"/>
      <w:r w:rsidRPr="00064437">
        <w:rPr>
          <w:rFonts w:ascii="Book Antiqua" w:eastAsia="Book Antiqua" w:hAnsi="Book Antiqua" w:cs="Book Antiqua"/>
          <w:color w:val="000000"/>
        </w:rPr>
        <w:t>Roch</w:t>
      </w:r>
      <w:proofErr w:type="spellEnd"/>
      <w:r w:rsidRPr="00064437">
        <w:rPr>
          <w:rFonts w:ascii="Book Antiqua" w:eastAsia="Book Antiqua" w:hAnsi="Book Antiqua" w:cs="Book Antiqua"/>
          <w:color w:val="000000"/>
        </w:rPr>
        <w:t xml:space="preserve"> MH, Rice K, </w:t>
      </w:r>
      <w:proofErr w:type="spellStart"/>
      <w:r w:rsidRPr="00064437">
        <w:rPr>
          <w:rFonts w:ascii="Book Antiqua" w:eastAsia="Book Antiqua" w:hAnsi="Book Antiqua" w:cs="Book Antiqua"/>
          <w:color w:val="000000"/>
        </w:rPr>
        <w:t>Gornbein</w:t>
      </w:r>
      <w:proofErr w:type="spellEnd"/>
      <w:r w:rsidRPr="00064437">
        <w:rPr>
          <w:rFonts w:ascii="Book Antiqua" w:eastAsia="Book Antiqua" w:hAnsi="Book Antiqua" w:cs="Book Antiqua"/>
          <w:color w:val="000000"/>
        </w:rPr>
        <w:t xml:space="preserve"> J, Ament ME, </w:t>
      </w:r>
      <w:proofErr w:type="spellStart"/>
      <w:r w:rsidRPr="00064437">
        <w:rPr>
          <w:rFonts w:ascii="Book Antiqua" w:eastAsia="Book Antiqua" w:hAnsi="Book Antiqua" w:cs="Book Antiqua"/>
          <w:color w:val="000000"/>
        </w:rPr>
        <w:t>Eckhert</w:t>
      </w:r>
      <w:proofErr w:type="spellEnd"/>
      <w:r w:rsidRPr="00064437">
        <w:rPr>
          <w:rFonts w:ascii="Book Antiqua" w:eastAsia="Book Antiqua" w:hAnsi="Book Antiqua" w:cs="Book Antiqua"/>
          <w:color w:val="000000"/>
        </w:rPr>
        <w:t xml:space="preserve"> CD. Lecithin increases plasma free choline and decreases hepatic steatosis in long-term total parenteral nutrition patients. </w:t>
      </w:r>
      <w:r w:rsidRPr="00064437">
        <w:rPr>
          <w:rFonts w:ascii="Book Antiqua" w:eastAsia="Book Antiqua" w:hAnsi="Book Antiqua" w:cs="Book Antiqua"/>
          <w:i/>
          <w:iCs/>
          <w:color w:val="000000"/>
        </w:rPr>
        <w:t>Gastroenterology</w:t>
      </w:r>
      <w:r w:rsidRPr="00064437">
        <w:rPr>
          <w:rFonts w:ascii="Book Antiqua" w:eastAsia="Book Antiqua" w:hAnsi="Book Antiqua" w:cs="Book Antiqua"/>
          <w:color w:val="000000"/>
        </w:rPr>
        <w:t xml:space="preserve"> 1992; </w:t>
      </w:r>
      <w:r w:rsidRPr="00064437">
        <w:rPr>
          <w:rFonts w:ascii="Book Antiqua" w:eastAsia="Book Antiqua" w:hAnsi="Book Antiqua" w:cs="Book Antiqua"/>
          <w:b/>
          <w:bCs/>
          <w:color w:val="000000"/>
        </w:rPr>
        <w:t>102</w:t>
      </w:r>
      <w:r w:rsidRPr="00064437">
        <w:rPr>
          <w:rFonts w:ascii="Book Antiqua" w:eastAsia="Book Antiqua" w:hAnsi="Book Antiqua" w:cs="Book Antiqua"/>
          <w:color w:val="000000"/>
        </w:rPr>
        <w:t>: 1363-1370 [PMID: 1551541]</w:t>
      </w:r>
    </w:p>
    <w:p w14:paraId="5AA56A15" w14:textId="77777777" w:rsidR="00A77B3E" w:rsidRPr="00064437" w:rsidRDefault="00611E47" w:rsidP="00064437">
      <w:pPr>
        <w:spacing w:line="360" w:lineRule="auto"/>
        <w:jc w:val="both"/>
        <w:rPr>
          <w:rFonts w:ascii="Book Antiqua" w:hAnsi="Book Antiqua"/>
        </w:rPr>
      </w:pPr>
      <w:r w:rsidRPr="00064437">
        <w:rPr>
          <w:rFonts w:ascii="Book Antiqua" w:eastAsia="Book Antiqua" w:hAnsi="Book Antiqua" w:cs="Book Antiqua"/>
          <w:color w:val="000000"/>
        </w:rPr>
        <w:t xml:space="preserve">55 </w:t>
      </w:r>
      <w:r w:rsidRPr="00064437">
        <w:rPr>
          <w:rFonts w:ascii="Book Antiqua" w:eastAsia="Book Antiqua" w:hAnsi="Book Antiqua" w:cs="Book Antiqua"/>
          <w:b/>
          <w:bCs/>
          <w:color w:val="000000"/>
        </w:rPr>
        <w:t>Hwa YL</w:t>
      </w:r>
      <w:r w:rsidRPr="00064437">
        <w:rPr>
          <w:rFonts w:ascii="Book Antiqua" w:eastAsia="Book Antiqua" w:hAnsi="Book Antiqua" w:cs="Book Antiqua"/>
          <w:color w:val="000000"/>
        </w:rPr>
        <w:t xml:space="preserve">, </w:t>
      </w:r>
      <w:proofErr w:type="spellStart"/>
      <w:r w:rsidRPr="00064437">
        <w:rPr>
          <w:rFonts w:ascii="Book Antiqua" w:eastAsia="Book Antiqua" w:hAnsi="Book Antiqua" w:cs="Book Antiqua"/>
          <w:color w:val="000000"/>
        </w:rPr>
        <w:t>Rashtak</w:t>
      </w:r>
      <w:proofErr w:type="spellEnd"/>
      <w:r w:rsidRPr="00064437">
        <w:rPr>
          <w:rFonts w:ascii="Book Antiqua" w:eastAsia="Book Antiqua" w:hAnsi="Book Antiqua" w:cs="Book Antiqua"/>
          <w:color w:val="000000"/>
        </w:rPr>
        <w:t xml:space="preserve"> S, Kelly DG, Murray JA. Iron Deficiency in Long-Term Parenteral Nutrition Therapy. </w:t>
      </w:r>
      <w:r w:rsidRPr="00064437">
        <w:rPr>
          <w:rFonts w:ascii="Book Antiqua" w:eastAsia="Book Antiqua" w:hAnsi="Book Antiqua" w:cs="Book Antiqua"/>
          <w:i/>
          <w:iCs/>
          <w:color w:val="000000"/>
        </w:rPr>
        <w:t xml:space="preserve">JPEN J </w:t>
      </w:r>
      <w:proofErr w:type="spellStart"/>
      <w:r w:rsidRPr="00064437">
        <w:rPr>
          <w:rFonts w:ascii="Book Antiqua" w:eastAsia="Book Antiqua" w:hAnsi="Book Antiqua" w:cs="Book Antiqua"/>
          <w:i/>
          <w:iCs/>
          <w:color w:val="000000"/>
        </w:rPr>
        <w:t>Parenter</w:t>
      </w:r>
      <w:proofErr w:type="spellEnd"/>
      <w:r w:rsidRPr="00064437">
        <w:rPr>
          <w:rFonts w:ascii="Book Antiqua" w:eastAsia="Book Antiqua" w:hAnsi="Book Antiqua" w:cs="Book Antiqua"/>
          <w:i/>
          <w:iCs/>
          <w:color w:val="000000"/>
        </w:rPr>
        <w:t xml:space="preserve"> Enteral </w:t>
      </w:r>
      <w:proofErr w:type="spellStart"/>
      <w:r w:rsidRPr="00064437">
        <w:rPr>
          <w:rFonts w:ascii="Book Antiqua" w:eastAsia="Book Antiqua" w:hAnsi="Book Antiqua" w:cs="Book Antiqua"/>
          <w:i/>
          <w:iCs/>
          <w:color w:val="000000"/>
        </w:rPr>
        <w:t>Nutr</w:t>
      </w:r>
      <w:proofErr w:type="spellEnd"/>
      <w:r w:rsidRPr="00064437">
        <w:rPr>
          <w:rFonts w:ascii="Book Antiqua" w:eastAsia="Book Antiqua" w:hAnsi="Book Antiqua" w:cs="Book Antiqua"/>
          <w:color w:val="000000"/>
        </w:rPr>
        <w:t xml:space="preserve"> 2016; </w:t>
      </w:r>
      <w:r w:rsidRPr="00064437">
        <w:rPr>
          <w:rFonts w:ascii="Book Antiqua" w:eastAsia="Book Antiqua" w:hAnsi="Book Antiqua" w:cs="Book Antiqua"/>
          <w:b/>
          <w:bCs/>
          <w:color w:val="000000"/>
        </w:rPr>
        <w:t>40</w:t>
      </w:r>
      <w:r w:rsidRPr="00064437">
        <w:rPr>
          <w:rFonts w:ascii="Book Antiqua" w:eastAsia="Book Antiqua" w:hAnsi="Book Antiqua" w:cs="Book Antiqua"/>
          <w:color w:val="000000"/>
        </w:rPr>
        <w:t>: 869-876 [PMID: 25972429 DOI: 10.1177/0148607115587329]</w:t>
      </w:r>
    </w:p>
    <w:p w14:paraId="16E37D6D" w14:textId="77777777" w:rsidR="00A77B3E" w:rsidRPr="00064437" w:rsidRDefault="00611E47" w:rsidP="00064437">
      <w:pPr>
        <w:spacing w:line="360" w:lineRule="auto"/>
        <w:jc w:val="both"/>
        <w:rPr>
          <w:rFonts w:ascii="Book Antiqua" w:hAnsi="Book Antiqua"/>
        </w:rPr>
      </w:pPr>
      <w:r w:rsidRPr="00064437">
        <w:rPr>
          <w:rFonts w:ascii="Book Antiqua" w:eastAsia="Book Antiqua" w:hAnsi="Book Antiqua" w:cs="Book Antiqua"/>
          <w:color w:val="000000"/>
        </w:rPr>
        <w:t xml:space="preserve">56 </w:t>
      </w:r>
      <w:r w:rsidRPr="00064437">
        <w:rPr>
          <w:rFonts w:ascii="Book Antiqua" w:eastAsia="Book Antiqua" w:hAnsi="Book Antiqua" w:cs="Book Antiqua"/>
          <w:b/>
          <w:bCs/>
          <w:color w:val="000000"/>
        </w:rPr>
        <w:t>Buchman AL</w:t>
      </w:r>
      <w:r w:rsidRPr="00064437">
        <w:rPr>
          <w:rFonts w:ascii="Book Antiqua" w:eastAsia="Book Antiqua" w:hAnsi="Book Antiqua" w:cs="Book Antiqua"/>
          <w:color w:val="000000"/>
        </w:rPr>
        <w:t xml:space="preserve">, </w:t>
      </w:r>
      <w:proofErr w:type="spellStart"/>
      <w:r w:rsidRPr="00064437">
        <w:rPr>
          <w:rFonts w:ascii="Book Antiqua" w:eastAsia="Book Antiqua" w:hAnsi="Book Antiqua" w:cs="Book Antiqua"/>
          <w:color w:val="000000"/>
        </w:rPr>
        <w:t>Moukarzel</w:t>
      </w:r>
      <w:proofErr w:type="spellEnd"/>
      <w:r w:rsidRPr="00064437">
        <w:rPr>
          <w:rFonts w:ascii="Book Antiqua" w:eastAsia="Book Antiqua" w:hAnsi="Book Antiqua" w:cs="Book Antiqua"/>
          <w:color w:val="000000"/>
        </w:rPr>
        <w:t xml:space="preserve"> A. Metabolic bone disease associated with total parenteral nutrition. </w:t>
      </w:r>
      <w:r w:rsidRPr="00064437">
        <w:rPr>
          <w:rFonts w:ascii="Book Antiqua" w:eastAsia="Book Antiqua" w:hAnsi="Book Antiqua" w:cs="Book Antiqua"/>
          <w:i/>
          <w:iCs/>
          <w:color w:val="000000"/>
        </w:rPr>
        <w:t xml:space="preserve">Clin </w:t>
      </w:r>
      <w:proofErr w:type="spellStart"/>
      <w:r w:rsidRPr="00064437">
        <w:rPr>
          <w:rFonts w:ascii="Book Antiqua" w:eastAsia="Book Antiqua" w:hAnsi="Book Antiqua" w:cs="Book Antiqua"/>
          <w:i/>
          <w:iCs/>
          <w:color w:val="000000"/>
        </w:rPr>
        <w:t>Nutr</w:t>
      </w:r>
      <w:proofErr w:type="spellEnd"/>
      <w:r w:rsidRPr="00064437">
        <w:rPr>
          <w:rFonts w:ascii="Book Antiqua" w:eastAsia="Book Antiqua" w:hAnsi="Book Antiqua" w:cs="Book Antiqua"/>
          <w:color w:val="000000"/>
        </w:rPr>
        <w:t xml:space="preserve"> 2000; </w:t>
      </w:r>
      <w:r w:rsidRPr="00064437">
        <w:rPr>
          <w:rFonts w:ascii="Book Antiqua" w:eastAsia="Book Antiqua" w:hAnsi="Book Antiqua" w:cs="Book Antiqua"/>
          <w:b/>
          <w:bCs/>
          <w:color w:val="000000"/>
        </w:rPr>
        <w:t>19</w:t>
      </w:r>
      <w:r w:rsidRPr="00064437">
        <w:rPr>
          <w:rFonts w:ascii="Book Antiqua" w:eastAsia="Book Antiqua" w:hAnsi="Book Antiqua" w:cs="Book Antiqua"/>
          <w:color w:val="000000"/>
        </w:rPr>
        <w:t>: 217-231 [PMID: 10952792 DOI: 10.1054/clnu.1999.0083]</w:t>
      </w:r>
    </w:p>
    <w:p w14:paraId="304F7EE3" w14:textId="77777777" w:rsidR="00A77B3E" w:rsidRPr="00064437" w:rsidRDefault="00611E47" w:rsidP="00064437">
      <w:pPr>
        <w:spacing w:line="360" w:lineRule="auto"/>
        <w:jc w:val="both"/>
        <w:rPr>
          <w:rFonts w:ascii="Book Antiqua" w:hAnsi="Book Antiqua"/>
        </w:rPr>
      </w:pPr>
      <w:r w:rsidRPr="00064437">
        <w:rPr>
          <w:rFonts w:ascii="Book Antiqua" w:eastAsia="Book Antiqua" w:hAnsi="Book Antiqua" w:cs="Book Antiqua"/>
          <w:color w:val="000000"/>
        </w:rPr>
        <w:t xml:space="preserve">57 </w:t>
      </w:r>
      <w:proofErr w:type="spellStart"/>
      <w:r w:rsidRPr="00064437">
        <w:rPr>
          <w:rFonts w:ascii="Book Antiqua" w:eastAsia="Book Antiqua" w:hAnsi="Book Antiqua" w:cs="Book Antiqua"/>
          <w:b/>
          <w:bCs/>
          <w:color w:val="000000"/>
        </w:rPr>
        <w:t>Massironi</w:t>
      </w:r>
      <w:proofErr w:type="spellEnd"/>
      <w:r w:rsidRPr="00064437">
        <w:rPr>
          <w:rFonts w:ascii="Book Antiqua" w:eastAsia="Book Antiqua" w:hAnsi="Book Antiqua" w:cs="Book Antiqua"/>
          <w:b/>
          <w:bCs/>
          <w:color w:val="000000"/>
        </w:rPr>
        <w:t xml:space="preserve"> S</w:t>
      </w:r>
      <w:r w:rsidRPr="00064437">
        <w:rPr>
          <w:rFonts w:ascii="Book Antiqua" w:eastAsia="Book Antiqua" w:hAnsi="Book Antiqua" w:cs="Book Antiqua"/>
          <w:color w:val="000000"/>
        </w:rPr>
        <w:t xml:space="preserve">, </w:t>
      </w:r>
      <w:proofErr w:type="spellStart"/>
      <w:r w:rsidRPr="00064437">
        <w:rPr>
          <w:rFonts w:ascii="Book Antiqua" w:eastAsia="Book Antiqua" w:hAnsi="Book Antiqua" w:cs="Book Antiqua"/>
          <w:color w:val="000000"/>
        </w:rPr>
        <w:t>Cavalcoli</w:t>
      </w:r>
      <w:proofErr w:type="spellEnd"/>
      <w:r w:rsidRPr="00064437">
        <w:rPr>
          <w:rFonts w:ascii="Book Antiqua" w:eastAsia="Book Antiqua" w:hAnsi="Book Antiqua" w:cs="Book Antiqua"/>
          <w:color w:val="000000"/>
        </w:rPr>
        <w:t xml:space="preserve"> F, </w:t>
      </w:r>
      <w:proofErr w:type="spellStart"/>
      <w:r w:rsidRPr="00064437">
        <w:rPr>
          <w:rFonts w:ascii="Book Antiqua" w:eastAsia="Book Antiqua" w:hAnsi="Book Antiqua" w:cs="Book Antiqua"/>
          <w:color w:val="000000"/>
        </w:rPr>
        <w:t>Rausa</w:t>
      </w:r>
      <w:proofErr w:type="spellEnd"/>
      <w:r w:rsidRPr="00064437">
        <w:rPr>
          <w:rFonts w:ascii="Book Antiqua" w:eastAsia="Book Antiqua" w:hAnsi="Book Antiqua" w:cs="Book Antiqua"/>
          <w:color w:val="000000"/>
        </w:rPr>
        <w:t xml:space="preserve"> E, </w:t>
      </w:r>
      <w:proofErr w:type="spellStart"/>
      <w:r w:rsidRPr="00064437">
        <w:rPr>
          <w:rFonts w:ascii="Book Antiqua" w:eastAsia="Book Antiqua" w:hAnsi="Book Antiqua" w:cs="Book Antiqua"/>
          <w:color w:val="000000"/>
        </w:rPr>
        <w:t>Invernizzi</w:t>
      </w:r>
      <w:proofErr w:type="spellEnd"/>
      <w:r w:rsidRPr="00064437">
        <w:rPr>
          <w:rFonts w:ascii="Book Antiqua" w:eastAsia="Book Antiqua" w:hAnsi="Book Antiqua" w:cs="Book Antiqua"/>
          <w:color w:val="000000"/>
        </w:rPr>
        <w:t xml:space="preserve"> P, Braga M, </w:t>
      </w:r>
      <w:proofErr w:type="spellStart"/>
      <w:r w:rsidRPr="00064437">
        <w:rPr>
          <w:rFonts w:ascii="Book Antiqua" w:eastAsia="Book Antiqua" w:hAnsi="Book Antiqua" w:cs="Book Antiqua"/>
          <w:color w:val="000000"/>
        </w:rPr>
        <w:t>Vecchi</w:t>
      </w:r>
      <w:proofErr w:type="spellEnd"/>
      <w:r w:rsidRPr="00064437">
        <w:rPr>
          <w:rFonts w:ascii="Book Antiqua" w:eastAsia="Book Antiqua" w:hAnsi="Book Antiqua" w:cs="Book Antiqua"/>
          <w:color w:val="000000"/>
        </w:rPr>
        <w:t xml:space="preserve"> M. Understanding short bowel syndrome: Current status and future perspectives. </w:t>
      </w:r>
      <w:r w:rsidRPr="00064437">
        <w:rPr>
          <w:rFonts w:ascii="Book Antiqua" w:eastAsia="Book Antiqua" w:hAnsi="Book Antiqua" w:cs="Book Antiqua"/>
          <w:i/>
          <w:iCs/>
          <w:color w:val="000000"/>
        </w:rPr>
        <w:t>Dig Liver Dis</w:t>
      </w:r>
      <w:r w:rsidRPr="00064437">
        <w:rPr>
          <w:rFonts w:ascii="Book Antiqua" w:eastAsia="Book Antiqua" w:hAnsi="Book Antiqua" w:cs="Book Antiqua"/>
          <w:color w:val="000000"/>
        </w:rPr>
        <w:t xml:space="preserve"> 2020; </w:t>
      </w:r>
      <w:r w:rsidRPr="00064437">
        <w:rPr>
          <w:rFonts w:ascii="Book Antiqua" w:eastAsia="Book Antiqua" w:hAnsi="Book Antiqua" w:cs="Book Antiqua"/>
          <w:b/>
          <w:bCs/>
          <w:color w:val="000000"/>
        </w:rPr>
        <w:t>52</w:t>
      </w:r>
      <w:r w:rsidRPr="00064437">
        <w:rPr>
          <w:rFonts w:ascii="Book Antiqua" w:eastAsia="Book Antiqua" w:hAnsi="Book Antiqua" w:cs="Book Antiqua"/>
          <w:color w:val="000000"/>
        </w:rPr>
        <w:t>: 253-261 [PMID: 31892505 DOI: 10.1016/j.dld.2019.11.013]</w:t>
      </w:r>
    </w:p>
    <w:p w14:paraId="74C39E75" w14:textId="77777777" w:rsidR="00A77B3E" w:rsidRPr="00064437" w:rsidRDefault="00611E47" w:rsidP="00064437">
      <w:pPr>
        <w:spacing w:line="360" w:lineRule="auto"/>
        <w:jc w:val="both"/>
        <w:rPr>
          <w:rFonts w:ascii="Book Antiqua" w:hAnsi="Book Antiqua"/>
        </w:rPr>
      </w:pPr>
      <w:r w:rsidRPr="00064437">
        <w:rPr>
          <w:rFonts w:ascii="Book Antiqua" w:eastAsia="Book Antiqua" w:hAnsi="Book Antiqua" w:cs="Book Antiqua"/>
          <w:color w:val="000000"/>
        </w:rPr>
        <w:t xml:space="preserve">58 </w:t>
      </w:r>
      <w:proofErr w:type="spellStart"/>
      <w:r w:rsidRPr="00064437">
        <w:rPr>
          <w:rFonts w:ascii="Book Antiqua" w:eastAsia="Book Antiqua" w:hAnsi="Book Antiqua" w:cs="Book Antiqua"/>
          <w:b/>
          <w:bCs/>
          <w:color w:val="000000"/>
        </w:rPr>
        <w:t>Dastych</w:t>
      </w:r>
      <w:proofErr w:type="spellEnd"/>
      <w:r w:rsidRPr="00064437">
        <w:rPr>
          <w:rFonts w:ascii="Book Antiqua" w:eastAsia="Book Antiqua" w:hAnsi="Book Antiqua" w:cs="Book Antiqua"/>
          <w:b/>
          <w:bCs/>
          <w:color w:val="000000"/>
        </w:rPr>
        <w:t xml:space="preserve"> M</w:t>
      </w:r>
      <w:r w:rsidRPr="00064437">
        <w:rPr>
          <w:rFonts w:ascii="Book Antiqua" w:eastAsia="Book Antiqua" w:hAnsi="Book Antiqua" w:cs="Book Antiqua"/>
          <w:color w:val="000000"/>
        </w:rPr>
        <w:t xml:space="preserve">, </w:t>
      </w:r>
      <w:proofErr w:type="spellStart"/>
      <w:r w:rsidRPr="00064437">
        <w:rPr>
          <w:rFonts w:ascii="Book Antiqua" w:eastAsia="Book Antiqua" w:hAnsi="Book Antiqua" w:cs="Book Antiqua"/>
          <w:color w:val="000000"/>
        </w:rPr>
        <w:t>Dastych</w:t>
      </w:r>
      <w:proofErr w:type="spellEnd"/>
      <w:r w:rsidRPr="00064437">
        <w:rPr>
          <w:rFonts w:ascii="Book Antiqua" w:eastAsia="Book Antiqua" w:hAnsi="Book Antiqua" w:cs="Book Antiqua"/>
          <w:color w:val="000000"/>
        </w:rPr>
        <w:t xml:space="preserve"> M Jr, </w:t>
      </w:r>
      <w:proofErr w:type="spellStart"/>
      <w:r w:rsidRPr="00064437">
        <w:rPr>
          <w:rFonts w:ascii="Book Antiqua" w:eastAsia="Book Antiqua" w:hAnsi="Book Antiqua" w:cs="Book Antiqua"/>
          <w:color w:val="000000"/>
        </w:rPr>
        <w:t>Senkyrík</w:t>
      </w:r>
      <w:proofErr w:type="spellEnd"/>
      <w:r w:rsidRPr="00064437">
        <w:rPr>
          <w:rFonts w:ascii="Book Antiqua" w:eastAsia="Book Antiqua" w:hAnsi="Book Antiqua" w:cs="Book Antiqua"/>
          <w:color w:val="000000"/>
        </w:rPr>
        <w:t xml:space="preserve"> M. Manganese in Whole Blood and Hair in Patients with Long-Term Home Parenteral Nutrition. </w:t>
      </w:r>
      <w:r w:rsidRPr="00064437">
        <w:rPr>
          <w:rFonts w:ascii="Book Antiqua" w:eastAsia="Book Antiqua" w:hAnsi="Book Antiqua" w:cs="Book Antiqua"/>
          <w:i/>
          <w:iCs/>
          <w:color w:val="000000"/>
        </w:rPr>
        <w:t>Clin Lab</w:t>
      </w:r>
      <w:r w:rsidRPr="00064437">
        <w:rPr>
          <w:rFonts w:ascii="Book Antiqua" w:eastAsia="Book Antiqua" w:hAnsi="Book Antiqua" w:cs="Book Antiqua"/>
          <w:color w:val="000000"/>
        </w:rPr>
        <w:t xml:space="preserve"> 2016; </w:t>
      </w:r>
      <w:r w:rsidRPr="00064437">
        <w:rPr>
          <w:rFonts w:ascii="Book Antiqua" w:eastAsia="Book Antiqua" w:hAnsi="Book Antiqua" w:cs="Book Antiqua"/>
          <w:b/>
          <w:bCs/>
          <w:color w:val="000000"/>
        </w:rPr>
        <w:t>62</w:t>
      </w:r>
      <w:r w:rsidRPr="00064437">
        <w:rPr>
          <w:rFonts w:ascii="Book Antiqua" w:eastAsia="Book Antiqua" w:hAnsi="Book Antiqua" w:cs="Book Antiqua"/>
          <w:color w:val="000000"/>
        </w:rPr>
        <w:t>: 173-177 [PMID: 27012047]</w:t>
      </w:r>
    </w:p>
    <w:p w14:paraId="0FA2E019" w14:textId="77777777" w:rsidR="00A77B3E" w:rsidRPr="00064437" w:rsidRDefault="00611E47" w:rsidP="00064437">
      <w:pPr>
        <w:spacing w:line="360" w:lineRule="auto"/>
        <w:jc w:val="both"/>
        <w:rPr>
          <w:rFonts w:ascii="Book Antiqua" w:hAnsi="Book Antiqua"/>
        </w:rPr>
      </w:pPr>
      <w:r w:rsidRPr="00064437">
        <w:rPr>
          <w:rFonts w:ascii="Book Antiqua" w:eastAsia="Book Antiqua" w:hAnsi="Book Antiqua" w:cs="Book Antiqua"/>
          <w:color w:val="000000"/>
        </w:rPr>
        <w:t xml:space="preserve">59 </w:t>
      </w:r>
      <w:r w:rsidRPr="00064437">
        <w:rPr>
          <w:rFonts w:ascii="Book Antiqua" w:eastAsia="Book Antiqua" w:hAnsi="Book Antiqua" w:cs="Book Antiqua"/>
          <w:b/>
          <w:bCs/>
          <w:color w:val="000000"/>
        </w:rPr>
        <w:t>Jeppesen PB</w:t>
      </w:r>
      <w:r w:rsidRPr="00064437">
        <w:rPr>
          <w:rFonts w:ascii="Book Antiqua" w:eastAsia="Book Antiqua" w:hAnsi="Book Antiqua" w:cs="Book Antiqua"/>
          <w:color w:val="000000"/>
        </w:rPr>
        <w:t xml:space="preserve">. Teduglutide, a novel glucagon-like peptide 2 analog, in the treatment of patients with short bowel syndrome. </w:t>
      </w:r>
      <w:proofErr w:type="spellStart"/>
      <w:r w:rsidRPr="00064437">
        <w:rPr>
          <w:rFonts w:ascii="Book Antiqua" w:eastAsia="Book Antiqua" w:hAnsi="Book Antiqua" w:cs="Book Antiqua"/>
          <w:i/>
          <w:iCs/>
          <w:color w:val="000000"/>
        </w:rPr>
        <w:t>Therap</w:t>
      </w:r>
      <w:proofErr w:type="spellEnd"/>
      <w:r w:rsidRPr="00064437">
        <w:rPr>
          <w:rFonts w:ascii="Book Antiqua" w:eastAsia="Book Antiqua" w:hAnsi="Book Antiqua" w:cs="Book Antiqua"/>
          <w:i/>
          <w:iCs/>
          <w:color w:val="000000"/>
        </w:rPr>
        <w:t xml:space="preserve"> Adv Gastroenterol</w:t>
      </w:r>
      <w:r w:rsidRPr="00064437">
        <w:rPr>
          <w:rFonts w:ascii="Book Antiqua" w:eastAsia="Book Antiqua" w:hAnsi="Book Antiqua" w:cs="Book Antiqua"/>
          <w:color w:val="000000"/>
        </w:rPr>
        <w:t xml:space="preserve"> 2012; </w:t>
      </w:r>
      <w:r w:rsidRPr="00064437">
        <w:rPr>
          <w:rFonts w:ascii="Book Antiqua" w:eastAsia="Book Antiqua" w:hAnsi="Book Antiqua" w:cs="Book Antiqua"/>
          <w:b/>
          <w:bCs/>
          <w:color w:val="000000"/>
        </w:rPr>
        <w:t>5</w:t>
      </w:r>
      <w:r w:rsidRPr="00064437">
        <w:rPr>
          <w:rFonts w:ascii="Book Antiqua" w:eastAsia="Book Antiqua" w:hAnsi="Book Antiqua" w:cs="Book Antiqua"/>
          <w:color w:val="000000"/>
        </w:rPr>
        <w:t>: 159-171 [PMID: 22570676 DOI: 10.1177/1756283X11436318]</w:t>
      </w:r>
    </w:p>
    <w:p w14:paraId="767BE0A4" w14:textId="77777777" w:rsidR="00A77B3E" w:rsidRPr="00064437" w:rsidRDefault="00611E47" w:rsidP="00064437">
      <w:pPr>
        <w:spacing w:line="360" w:lineRule="auto"/>
        <w:jc w:val="both"/>
        <w:rPr>
          <w:rFonts w:ascii="Book Antiqua" w:hAnsi="Book Antiqua"/>
        </w:rPr>
      </w:pPr>
      <w:r w:rsidRPr="00064437">
        <w:rPr>
          <w:rFonts w:ascii="Book Antiqua" w:eastAsia="Book Antiqua" w:hAnsi="Book Antiqua" w:cs="Book Antiqua"/>
          <w:color w:val="000000"/>
        </w:rPr>
        <w:t xml:space="preserve">60 </w:t>
      </w:r>
      <w:proofErr w:type="spellStart"/>
      <w:r w:rsidRPr="00064437">
        <w:rPr>
          <w:rFonts w:ascii="Book Antiqua" w:eastAsia="Book Antiqua" w:hAnsi="Book Antiqua" w:cs="Book Antiqua"/>
          <w:b/>
          <w:bCs/>
          <w:color w:val="000000"/>
        </w:rPr>
        <w:t>Billiauws</w:t>
      </w:r>
      <w:proofErr w:type="spellEnd"/>
      <w:r w:rsidRPr="00064437">
        <w:rPr>
          <w:rFonts w:ascii="Book Antiqua" w:eastAsia="Book Antiqua" w:hAnsi="Book Antiqua" w:cs="Book Antiqua"/>
          <w:b/>
          <w:bCs/>
          <w:color w:val="000000"/>
        </w:rPr>
        <w:t xml:space="preserve"> L</w:t>
      </w:r>
      <w:r w:rsidRPr="00064437">
        <w:rPr>
          <w:rFonts w:ascii="Book Antiqua" w:eastAsia="Book Antiqua" w:hAnsi="Book Antiqua" w:cs="Book Antiqua"/>
          <w:color w:val="000000"/>
        </w:rPr>
        <w:t xml:space="preserve">, Joly F. Emerging treatments for short bowel syndrome in adult patients. </w:t>
      </w:r>
      <w:r w:rsidRPr="00064437">
        <w:rPr>
          <w:rFonts w:ascii="Book Antiqua" w:eastAsia="Book Antiqua" w:hAnsi="Book Antiqua" w:cs="Book Antiqua"/>
          <w:i/>
          <w:iCs/>
          <w:color w:val="000000"/>
        </w:rPr>
        <w:t>Expert Rev Gastroenterol Hepatol</w:t>
      </w:r>
      <w:r w:rsidRPr="00064437">
        <w:rPr>
          <w:rFonts w:ascii="Book Antiqua" w:eastAsia="Book Antiqua" w:hAnsi="Book Antiqua" w:cs="Book Antiqua"/>
          <w:color w:val="000000"/>
        </w:rPr>
        <w:t xml:space="preserve"> 2019; </w:t>
      </w:r>
      <w:r w:rsidRPr="00064437">
        <w:rPr>
          <w:rFonts w:ascii="Book Antiqua" w:eastAsia="Book Antiqua" w:hAnsi="Book Antiqua" w:cs="Book Antiqua"/>
          <w:b/>
          <w:bCs/>
          <w:color w:val="000000"/>
        </w:rPr>
        <w:t>13</w:t>
      </w:r>
      <w:r w:rsidRPr="00064437">
        <w:rPr>
          <w:rFonts w:ascii="Book Antiqua" w:eastAsia="Book Antiqua" w:hAnsi="Book Antiqua" w:cs="Book Antiqua"/>
          <w:color w:val="000000"/>
        </w:rPr>
        <w:t>: 241-246 [PMID: 30791759 DOI: 10.1080/17474124.2019.1569514]</w:t>
      </w:r>
    </w:p>
    <w:p w14:paraId="0965F150" w14:textId="77777777" w:rsidR="00A77B3E" w:rsidRPr="00064437" w:rsidRDefault="00611E47" w:rsidP="00064437">
      <w:pPr>
        <w:spacing w:line="360" w:lineRule="auto"/>
        <w:jc w:val="both"/>
        <w:rPr>
          <w:rFonts w:ascii="Book Antiqua" w:hAnsi="Book Antiqua"/>
        </w:rPr>
      </w:pPr>
      <w:r w:rsidRPr="00064437">
        <w:rPr>
          <w:rFonts w:ascii="Book Antiqua" w:eastAsia="Book Antiqua" w:hAnsi="Book Antiqua" w:cs="Book Antiqua"/>
          <w:color w:val="000000"/>
        </w:rPr>
        <w:t xml:space="preserve">61 </w:t>
      </w:r>
      <w:r w:rsidRPr="00064437">
        <w:rPr>
          <w:rFonts w:ascii="Book Antiqua" w:eastAsia="Book Antiqua" w:hAnsi="Book Antiqua" w:cs="Book Antiqua"/>
          <w:b/>
          <w:bCs/>
          <w:color w:val="000000"/>
        </w:rPr>
        <w:t>Reiner J</w:t>
      </w:r>
      <w:r w:rsidRPr="00064437">
        <w:rPr>
          <w:rFonts w:ascii="Book Antiqua" w:eastAsia="Book Antiqua" w:hAnsi="Book Antiqua" w:cs="Book Antiqua"/>
          <w:color w:val="000000"/>
        </w:rPr>
        <w:t xml:space="preserve">, Berlin P, </w:t>
      </w:r>
      <w:proofErr w:type="spellStart"/>
      <w:r w:rsidRPr="00064437">
        <w:rPr>
          <w:rFonts w:ascii="Book Antiqua" w:eastAsia="Book Antiqua" w:hAnsi="Book Antiqua" w:cs="Book Antiqua"/>
          <w:color w:val="000000"/>
        </w:rPr>
        <w:t>Wobar</w:t>
      </w:r>
      <w:proofErr w:type="spellEnd"/>
      <w:r w:rsidRPr="00064437">
        <w:rPr>
          <w:rFonts w:ascii="Book Antiqua" w:eastAsia="Book Antiqua" w:hAnsi="Book Antiqua" w:cs="Book Antiqua"/>
          <w:color w:val="000000"/>
        </w:rPr>
        <w:t xml:space="preserve"> J, </w:t>
      </w:r>
      <w:proofErr w:type="spellStart"/>
      <w:r w:rsidRPr="00064437">
        <w:rPr>
          <w:rFonts w:ascii="Book Antiqua" w:eastAsia="Book Antiqua" w:hAnsi="Book Antiqua" w:cs="Book Antiqua"/>
          <w:color w:val="000000"/>
        </w:rPr>
        <w:t>Schäffler</w:t>
      </w:r>
      <w:proofErr w:type="spellEnd"/>
      <w:r w:rsidRPr="00064437">
        <w:rPr>
          <w:rFonts w:ascii="Book Antiqua" w:eastAsia="Book Antiqua" w:hAnsi="Book Antiqua" w:cs="Book Antiqua"/>
          <w:color w:val="000000"/>
        </w:rPr>
        <w:t xml:space="preserve"> H, </w:t>
      </w:r>
      <w:proofErr w:type="spellStart"/>
      <w:r w:rsidRPr="00064437">
        <w:rPr>
          <w:rFonts w:ascii="Book Antiqua" w:eastAsia="Book Antiqua" w:hAnsi="Book Antiqua" w:cs="Book Antiqua"/>
          <w:color w:val="000000"/>
        </w:rPr>
        <w:t>Bannert</w:t>
      </w:r>
      <w:proofErr w:type="spellEnd"/>
      <w:r w:rsidRPr="00064437">
        <w:rPr>
          <w:rFonts w:ascii="Book Antiqua" w:eastAsia="Book Antiqua" w:hAnsi="Book Antiqua" w:cs="Book Antiqua"/>
          <w:color w:val="000000"/>
        </w:rPr>
        <w:t xml:space="preserve"> K, Bastian M, </w:t>
      </w:r>
      <w:proofErr w:type="spellStart"/>
      <w:r w:rsidRPr="00064437">
        <w:rPr>
          <w:rFonts w:ascii="Book Antiqua" w:eastAsia="Book Antiqua" w:hAnsi="Book Antiqua" w:cs="Book Antiqua"/>
          <w:color w:val="000000"/>
        </w:rPr>
        <w:t>Vollmar</w:t>
      </w:r>
      <w:proofErr w:type="spellEnd"/>
      <w:r w:rsidRPr="00064437">
        <w:rPr>
          <w:rFonts w:ascii="Book Antiqua" w:eastAsia="Book Antiqua" w:hAnsi="Book Antiqua" w:cs="Book Antiqua"/>
          <w:color w:val="000000"/>
        </w:rPr>
        <w:t xml:space="preserve"> B, </w:t>
      </w:r>
      <w:proofErr w:type="spellStart"/>
      <w:r w:rsidRPr="00064437">
        <w:rPr>
          <w:rFonts w:ascii="Book Antiqua" w:eastAsia="Book Antiqua" w:hAnsi="Book Antiqua" w:cs="Book Antiqua"/>
          <w:color w:val="000000"/>
        </w:rPr>
        <w:t>Jaster</w:t>
      </w:r>
      <w:proofErr w:type="spellEnd"/>
      <w:r w:rsidRPr="00064437">
        <w:rPr>
          <w:rFonts w:ascii="Book Antiqua" w:eastAsia="Book Antiqua" w:hAnsi="Book Antiqua" w:cs="Book Antiqua"/>
          <w:color w:val="000000"/>
        </w:rPr>
        <w:t xml:space="preserve"> R, Lamprecht G, Witte M. Teduglutide Promotes Epithelial Tight Junction Pore Function in Murine Short Bowel Syndrome to Alleviate Intestinal Insufficiency. </w:t>
      </w:r>
      <w:r w:rsidRPr="00064437">
        <w:rPr>
          <w:rFonts w:ascii="Book Antiqua" w:eastAsia="Book Antiqua" w:hAnsi="Book Antiqua" w:cs="Book Antiqua"/>
          <w:i/>
          <w:iCs/>
          <w:color w:val="000000"/>
        </w:rPr>
        <w:t>Dig Dis Sci</w:t>
      </w:r>
      <w:r w:rsidRPr="00064437">
        <w:rPr>
          <w:rFonts w:ascii="Book Antiqua" w:eastAsia="Book Antiqua" w:hAnsi="Book Antiqua" w:cs="Book Antiqua"/>
          <w:color w:val="000000"/>
        </w:rPr>
        <w:t xml:space="preserve"> 2020; </w:t>
      </w:r>
      <w:r w:rsidRPr="00064437">
        <w:rPr>
          <w:rFonts w:ascii="Book Antiqua" w:eastAsia="Book Antiqua" w:hAnsi="Book Antiqua" w:cs="Book Antiqua"/>
          <w:b/>
          <w:bCs/>
          <w:color w:val="000000"/>
        </w:rPr>
        <w:t>65</w:t>
      </w:r>
      <w:r w:rsidRPr="00064437">
        <w:rPr>
          <w:rFonts w:ascii="Book Antiqua" w:eastAsia="Book Antiqua" w:hAnsi="Book Antiqua" w:cs="Book Antiqua"/>
          <w:color w:val="000000"/>
        </w:rPr>
        <w:t>: 3521-3537 [PMID: 32072437 DOI: 10.1007/s10620-020-06140-6]</w:t>
      </w:r>
    </w:p>
    <w:p w14:paraId="26E735BF" w14:textId="77777777" w:rsidR="00A77B3E" w:rsidRPr="00064437" w:rsidRDefault="00611E47" w:rsidP="00064437">
      <w:pPr>
        <w:spacing w:line="360" w:lineRule="auto"/>
        <w:jc w:val="both"/>
        <w:rPr>
          <w:rFonts w:ascii="Book Antiqua" w:hAnsi="Book Antiqua"/>
        </w:rPr>
      </w:pPr>
      <w:r w:rsidRPr="00064437">
        <w:rPr>
          <w:rFonts w:ascii="Book Antiqua" w:eastAsia="Book Antiqua" w:hAnsi="Book Antiqua" w:cs="Book Antiqua"/>
          <w:color w:val="000000"/>
        </w:rPr>
        <w:t xml:space="preserve">62 </w:t>
      </w:r>
      <w:proofErr w:type="spellStart"/>
      <w:r w:rsidRPr="00064437">
        <w:rPr>
          <w:rFonts w:ascii="Book Antiqua" w:eastAsia="Book Antiqua" w:hAnsi="Book Antiqua" w:cs="Book Antiqua"/>
          <w:b/>
          <w:bCs/>
          <w:color w:val="000000"/>
        </w:rPr>
        <w:t>Billiauws</w:t>
      </w:r>
      <w:proofErr w:type="spellEnd"/>
      <w:r w:rsidRPr="00064437">
        <w:rPr>
          <w:rFonts w:ascii="Book Antiqua" w:eastAsia="Book Antiqua" w:hAnsi="Book Antiqua" w:cs="Book Antiqua"/>
          <w:b/>
          <w:bCs/>
          <w:color w:val="000000"/>
        </w:rPr>
        <w:t xml:space="preserve"> L</w:t>
      </w:r>
      <w:r w:rsidRPr="00064437">
        <w:rPr>
          <w:rFonts w:ascii="Book Antiqua" w:eastAsia="Book Antiqua" w:hAnsi="Book Antiqua" w:cs="Book Antiqua"/>
          <w:color w:val="000000"/>
        </w:rPr>
        <w:t xml:space="preserve">, </w:t>
      </w:r>
      <w:proofErr w:type="spellStart"/>
      <w:r w:rsidRPr="00064437">
        <w:rPr>
          <w:rFonts w:ascii="Book Antiqua" w:eastAsia="Book Antiqua" w:hAnsi="Book Antiqua" w:cs="Book Antiqua"/>
          <w:color w:val="000000"/>
        </w:rPr>
        <w:t>Bataille</w:t>
      </w:r>
      <w:proofErr w:type="spellEnd"/>
      <w:r w:rsidRPr="00064437">
        <w:rPr>
          <w:rFonts w:ascii="Book Antiqua" w:eastAsia="Book Antiqua" w:hAnsi="Book Antiqua" w:cs="Book Antiqua"/>
          <w:color w:val="000000"/>
        </w:rPr>
        <w:t xml:space="preserve"> J, Boehm V, </w:t>
      </w:r>
      <w:proofErr w:type="spellStart"/>
      <w:r w:rsidRPr="00064437">
        <w:rPr>
          <w:rFonts w:ascii="Book Antiqua" w:eastAsia="Book Antiqua" w:hAnsi="Book Antiqua" w:cs="Book Antiqua"/>
          <w:color w:val="000000"/>
        </w:rPr>
        <w:t>Corcos</w:t>
      </w:r>
      <w:proofErr w:type="spellEnd"/>
      <w:r w:rsidRPr="00064437">
        <w:rPr>
          <w:rFonts w:ascii="Book Antiqua" w:eastAsia="Book Antiqua" w:hAnsi="Book Antiqua" w:cs="Book Antiqua"/>
          <w:color w:val="000000"/>
        </w:rPr>
        <w:t xml:space="preserve"> O, Joly F. Teduglutide for treatment of adult patients with short bowel syndrome. </w:t>
      </w:r>
      <w:r w:rsidRPr="00064437">
        <w:rPr>
          <w:rFonts w:ascii="Book Antiqua" w:eastAsia="Book Antiqua" w:hAnsi="Book Antiqua" w:cs="Book Antiqua"/>
          <w:i/>
          <w:iCs/>
          <w:color w:val="000000"/>
        </w:rPr>
        <w:t xml:space="preserve">Expert </w:t>
      </w:r>
      <w:proofErr w:type="spellStart"/>
      <w:r w:rsidRPr="00064437">
        <w:rPr>
          <w:rFonts w:ascii="Book Antiqua" w:eastAsia="Book Antiqua" w:hAnsi="Book Antiqua" w:cs="Book Antiqua"/>
          <w:i/>
          <w:iCs/>
          <w:color w:val="000000"/>
        </w:rPr>
        <w:t>Opin</w:t>
      </w:r>
      <w:proofErr w:type="spellEnd"/>
      <w:r w:rsidRPr="00064437">
        <w:rPr>
          <w:rFonts w:ascii="Book Antiqua" w:eastAsia="Book Antiqua" w:hAnsi="Book Antiqua" w:cs="Book Antiqua"/>
          <w:i/>
          <w:iCs/>
          <w:color w:val="000000"/>
        </w:rPr>
        <w:t xml:space="preserve"> Biol </w:t>
      </w:r>
      <w:proofErr w:type="spellStart"/>
      <w:r w:rsidRPr="00064437">
        <w:rPr>
          <w:rFonts w:ascii="Book Antiqua" w:eastAsia="Book Antiqua" w:hAnsi="Book Antiqua" w:cs="Book Antiqua"/>
          <w:i/>
          <w:iCs/>
          <w:color w:val="000000"/>
        </w:rPr>
        <w:t>Ther</w:t>
      </w:r>
      <w:proofErr w:type="spellEnd"/>
      <w:r w:rsidRPr="00064437">
        <w:rPr>
          <w:rFonts w:ascii="Book Antiqua" w:eastAsia="Book Antiqua" w:hAnsi="Book Antiqua" w:cs="Book Antiqua"/>
          <w:color w:val="000000"/>
        </w:rPr>
        <w:t xml:space="preserve"> 2017; </w:t>
      </w:r>
      <w:r w:rsidRPr="00064437">
        <w:rPr>
          <w:rFonts w:ascii="Book Antiqua" w:eastAsia="Book Antiqua" w:hAnsi="Book Antiqua" w:cs="Book Antiqua"/>
          <w:b/>
          <w:bCs/>
          <w:color w:val="000000"/>
        </w:rPr>
        <w:t>17</w:t>
      </w:r>
      <w:r w:rsidRPr="00064437">
        <w:rPr>
          <w:rFonts w:ascii="Book Antiqua" w:eastAsia="Book Antiqua" w:hAnsi="Book Antiqua" w:cs="Book Antiqua"/>
          <w:color w:val="000000"/>
        </w:rPr>
        <w:t>: 623-632 [PMID: 28293969 DOI: 10.1080/14712598.2017.1304912]</w:t>
      </w:r>
    </w:p>
    <w:p w14:paraId="0F05B642" w14:textId="77777777" w:rsidR="00A77B3E" w:rsidRPr="00064437" w:rsidRDefault="00611E47" w:rsidP="00064437">
      <w:pPr>
        <w:spacing w:line="360" w:lineRule="auto"/>
        <w:jc w:val="both"/>
        <w:rPr>
          <w:rFonts w:ascii="Book Antiqua" w:hAnsi="Book Antiqua"/>
        </w:rPr>
      </w:pPr>
      <w:r w:rsidRPr="00064437">
        <w:rPr>
          <w:rFonts w:ascii="Book Antiqua" w:eastAsia="Book Antiqua" w:hAnsi="Book Antiqua" w:cs="Book Antiqua"/>
          <w:color w:val="000000"/>
        </w:rPr>
        <w:lastRenderedPageBreak/>
        <w:t xml:space="preserve">63 </w:t>
      </w:r>
      <w:r w:rsidRPr="00064437">
        <w:rPr>
          <w:rFonts w:ascii="Book Antiqua" w:eastAsia="Book Antiqua" w:hAnsi="Book Antiqua" w:cs="Book Antiqua"/>
          <w:b/>
          <w:bCs/>
          <w:color w:val="000000"/>
        </w:rPr>
        <w:t>Sipos F</w:t>
      </w:r>
      <w:r w:rsidRPr="00064437">
        <w:rPr>
          <w:rFonts w:ascii="Book Antiqua" w:eastAsia="Book Antiqua" w:hAnsi="Book Antiqua" w:cs="Book Antiqua"/>
          <w:color w:val="000000"/>
        </w:rPr>
        <w:t xml:space="preserve">, </w:t>
      </w:r>
      <w:proofErr w:type="spellStart"/>
      <w:r w:rsidRPr="00064437">
        <w:rPr>
          <w:rFonts w:ascii="Book Antiqua" w:eastAsia="Book Antiqua" w:hAnsi="Book Antiqua" w:cs="Book Antiqua"/>
          <w:color w:val="000000"/>
        </w:rPr>
        <w:t>Műzes</w:t>
      </w:r>
      <w:proofErr w:type="spellEnd"/>
      <w:r w:rsidRPr="00064437">
        <w:rPr>
          <w:rFonts w:ascii="Book Antiqua" w:eastAsia="Book Antiqua" w:hAnsi="Book Antiqua" w:cs="Book Antiqua"/>
          <w:color w:val="000000"/>
        </w:rPr>
        <w:t xml:space="preserve"> G. Teduglutide-induced stem cell function in intestinal repair. </w:t>
      </w:r>
      <w:r w:rsidRPr="00064437">
        <w:rPr>
          <w:rFonts w:ascii="Book Antiqua" w:eastAsia="Book Antiqua" w:hAnsi="Book Antiqua" w:cs="Book Antiqua"/>
          <w:i/>
          <w:iCs/>
          <w:color w:val="000000"/>
        </w:rPr>
        <w:t>J Invest Surg</w:t>
      </w:r>
      <w:r w:rsidRPr="00064437">
        <w:rPr>
          <w:rFonts w:ascii="Book Antiqua" w:eastAsia="Book Antiqua" w:hAnsi="Book Antiqua" w:cs="Book Antiqua"/>
          <w:color w:val="000000"/>
        </w:rPr>
        <w:t xml:space="preserve"> 2018; </w:t>
      </w:r>
      <w:r w:rsidRPr="00064437">
        <w:rPr>
          <w:rFonts w:ascii="Book Antiqua" w:eastAsia="Book Antiqua" w:hAnsi="Book Antiqua" w:cs="Book Antiqua"/>
          <w:b/>
          <w:bCs/>
          <w:color w:val="000000"/>
        </w:rPr>
        <w:t>31</w:t>
      </w:r>
      <w:r w:rsidRPr="00064437">
        <w:rPr>
          <w:rFonts w:ascii="Book Antiqua" w:eastAsia="Book Antiqua" w:hAnsi="Book Antiqua" w:cs="Book Antiqua"/>
          <w:color w:val="000000"/>
        </w:rPr>
        <w:t>: 253-255 [PMID: 28590166 DOI: 10.1080/08941939.2017.1300715]</w:t>
      </w:r>
    </w:p>
    <w:p w14:paraId="692DBB98" w14:textId="77777777" w:rsidR="00A77B3E" w:rsidRPr="00064437" w:rsidRDefault="00611E47" w:rsidP="00064437">
      <w:pPr>
        <w:spacing w:line="360" w:lineRule="auto"/>
        <w:jc w:val="both"/>
        <w:rPr>
          <w:rFonts w:ascii="Book Antiqua" w:hAnsi="Book Antiqua"/>
        </w:rPr>
      </w:pPr>
      <w:r w:rsidRPr="00064437">
        <w:rPr>
          <w:rFonts w:ascii="Book Antiqua" w:eastAsia="Book Antiqua" w:hAnsi="Book Antiqua" w:cs="Book Antiqua"/>
          <w:color w:val="000000"/>
        </w:rPr>
        <w:t xml:space="preserve">64 </w:t>
      </w:r>
      <w:r w:rsidRPr="00064437">
        <w:rPr>
          <w:rFonts w:ascii="Book Antiqua" w:eastAsia="Book Antiqua" w:hAnsi="Book Antiqua" w:cs="Book Antiqua"/>
          <w:b/>
          <w:bCs/>
          <w:color w:val="000000"/>
        </w:rPr>
        <w:t>Jeppesen PB</w:t>
      </w:r>
      <w:r w:rsidRPr="00064437">
        <w:rPr>
          <w:rFonts w:ascii="Book Antiqua" w:eastAsia="Book Antiqua" w:hAnsi="Book Antiqua" w:cs="Book Antiqua"/>
          <w:color w:val="000000"/>
        </w:rPr>
        <w:t xml:space="preserve">, Sanguinetti EL, Buchman A, Howard L, </w:t>
      </w:r>
      <w:proofErr w:type="spellStart"/>
      <w:r w:rsidRPr="00064437">
        <w:rPr>
          <w:rFonts w:ascii="Book Antiqua" w:eastAsia="Book Antiqua" w:hAnsi="Book Antiqua" w:cs="Book Antiqua"/>
          <w:color w:val="000000"/>
        </w:rPr>
        <w:t>Scolapio</w:t>
      </w:r>
      <w:proofErr w:type="spellEnd"/>
      <w:r w:rsidRPr="00064437">
        <w:rPr>
          <w:rFonts w:ascii="Book Antiqua" w:eastAsia="Book Antiqua" w:hAnsi="Book Antiqua" w:cs="Book Antiqua"/>
          <w:color w:val="000000"/>
        </w:rPr>
        <w:t xml:space="preserve"> JS, Ziegler TR, Gregory J, </w:t>
      </w:r>
      <w:proofErr w:type="spellStart"/>
      <w:r w:rsidRPr="00064437">
        <w:rPr>
          <w:rFonts w:ascii="Book Antiqua" w:eastAsia="Book Antiqua" w:hAnsi="Book Antiqua" w:cs="Book Antiqua"/>
          <w:color w:val="000000"/>
        </w:rPr>
        <w:t>Tappenden</w:t>
      </w:r>
      <w:proofErr w:type="spellEnd"/>
      <w:r w:rsidRPr="00064437">
        <w:rPr>
          <w:rFonts w:ascii="Book Antiqua" w:eastAsia="Book Antiqua" w:hAnsi="Book Antiqua" w:cs="Book Antiqua"/>
          <w:color w:val="000000"/>
        </w:rPr>
        <w:t xml:space="preserve"> KA, Holst J, Mortensen PB. Teduglutide (ALX-0600), a dipeptidyl peptidase IV resistant glucagon-like peptide 2 analogue, improves intestinal function in short bowel syndrome patients. </w:t>
      </w:r>
      <w:r w:rsidRPr="00064437">
        <w:rPr>
          <w:rFonts w:ascii="Book Antiqua" w:eastAsia="Book Antiqua" w:hAnsi="Book Antiqua" w:cs="Book Antiqua"/>
          <w:i/>
          <w:iCs/>
          <w:color w:val="000000"/>
        </w:rPr>
        <w:t>Gut</w:t>
      </w:r>
      <w:r w:rsidRPr="00064437">
        <w:rPr>
          <w:rFonts w:ascii="Book Antiqua" w:eastAsia="Book Antiqua" w:hAnsi="Book Antiqua" w:cs="Book Antiqua"/>
          <w:color w:val="000000"/>
        </w:rPr>
        <w:t xml:space="preserve"> 2005; </w:t>
      </w:r>
      <w:r w:rsidRPr="00064437">
        <w:rPr>
          <w:rFonts w:ascii="Book Antiqua" w:eastAsia="Book Antiqua" w:hAnsi="Book Antiqua" w:cs="Book Antiqua"/>
          <w:b/>
          <w:bCs/>
          <w:color w:val="000000"/>
        </w:rPr>
        <w:t>54</w:t>
      </w:r>
      <w:r w:rsidRPr="00064437">
        <w:rPr>
          <w:rFonts w:ascii="Book Antiqua" w:eastAsia="Book Antiqua" w:hAnsi="Book Antiqua" w:cs="Book Antiqua"/>
          <w:color w:val="000000"/>
        </w:rPr>
        <w:t>: 1224-1231 [PMID: 16099790 DOI: 10.1136/gut.2004.061440]</w:t>
      </w:r>
    </w:p>
    <w:p w14:paraId="1A82AA36" w14:textId="77777777" w:rsidR="00A77B3E" w:rsidRPr="00064437" w:rsidRDefault="00611E47" w:rsidP="00064437">
      <w:pPr>
        <w:spacing w:line="360" w:lineRule="auto"/>
        <w:jc w:val="both"/>
        <w:rPr>
          <w:rFonts w:ascii="Book Antiqua" w:hAnsi="Book Antiqua"/>
        </w:rPr>
      </w:pPr>
      <w:r w:rsidRPr="00064437">
        <w:rPr>
          <w:rFonts w:ascii="Book Antiqua" w:eastAsia="Book Antiqua" w:hAnsi="Book Antiqua" w:cs="Book Antiqua"/>
          <w:color w:val="000000"/>
        </w:rPr>
        <w:t xml:space="preserve">65 </w:t>
      </w:r>
      <w:r w:rsidRPr="00064437">
        <w:rPr>
          <w:rFonts w:ascii="Book Antiqua" w:eastAsia="Book Antiqua" w:hAnsi="Book Antiqua" w:cs="Book Antiqua"/>
          <w:b/>
          <w:bCs/>
          <w:color w:val="000000"/>
        </w:rPr>
        <w:t>Jeppesen PB</w:t>
      </w:r>
      <w:r w:rsidRPr="00064437">
        <w:rPr>
          <w:rFonts w:ascii="Book Antiqua" w:eastAsia="Book Antiqua" w:hAnsi="Book Antiqua" w:cs="Book Antiqua"/>
          <w:color w:val="000000"/>
        </w:rPr>
        <w:t xml:space="preserve">, </w:t>
      </w:r>
      <w:proofErr w:type="spellStart"/>
      <w:r w:rsidRPr="00064437">
        <w:rPr>
          <w:rFonts w:ascii="Book Antiqua" w:eastAsia="Book Antiqua" w:hAnsi="Book Antiqua" w:cs="Book Antiqua"/>
          <w:color w:val="000000"/>
        </w:rPr>
        <w:t>Pertkiewicz</w:t>
      </w:r>
      <w:proofErr w:type="spellEnd"/>
      <w:r w:rsidRPr="00064437">
        <w:rPr>
          <w:rFonts w:ascii="Book Antiqua" w:eastAsia="Book Antiqua" w:hAnsi="Book Antiqua" w:cs="Book Antiqua"/>
          <w:color w:val="000000"/>
        </w:rPr>
        <w:t xml:space="preserve"> M, Messing B, </w:t>
      </w:r>
      <w:proofErr w:type="spellStart"/>
      <w:r w:rsidRPr="00064437">
        <w:rPr>
          <w:rFonts w:ascii="Book Antiqua" w:eastAsia="Book Antiqua" w:hAnsi="Book Antiqua" w:cs="Book Antiqua"/>
          <w:color w:val="000000"/>
        </w:rPr>
        <w:t>Iyer</w:t>
      </w:r>
      <w:proofErr w:type="spellEnd"/>
      <w:r w:rsidRPr="00064437">
        <w:rPr>
          <w:rFonts w:ascii="Book Antiqua" w:eastAsia="Book Antiqua" w:hAnsi="Book Antiqua" w:cs="Book Antiqua"/>
          <w:color w:val="000000"/>
        </w:rPr>
        <w:t xml:space="preserve"> K, </w:t>
      </w:r>
      <w:proofErr w:type="spellStart"/>
      <w:r w:rsidRPr="00064437">
        <w:rPr>
          <w:rFonts w:ascii="Book Antiqua" w:eastAsia="Book Antiqua" w:hAnsi="Book Antiqua" w:cs="Book Antiqua"/>
          <w:color w:val="000000"/>
        </w:rPr>
        <w:t>Seidner</w:t>
      </w:r>
      <w:proofErr w:type="spellEnd"/>
      <w:r w:rsidRPr="00064437">
        <w:rPr>
          <w:rFonts w:ascii="Book Antiqua" w:eastAsia="Book Antiqua" w:hAnsi="Book Antiqua" w:cs="Book Antiqua"/>
          <w:color w:val="000000"/>
        </w:rPr>
        <w:t xml:space="preserve"> DL, </w:t>
      </w:r>
      <w:proofErr w:type="spellStart"/>
      <w:r w:rsidRPr="00064437">
        <w:rPr>
          <w:rFonts w:ascii="Book Antiqua" w:eastAsia="Book Antiqua" w:hAnsi="Book Antiqua" w:cs="Book Antiqua"/>
          <w:color w:val="000000"/>
        </w:rPr>
        <w:t>O'keefe</w:t>
      </w:r>
      <w:proofErr w:type="spellEnd"/>
      <w:r w:rsidRPr="00064437">
        <w:rPr>
          <w:rFonts w:ascii="Book Antiqua" w:eastAsia="Book Antiqua" w:hAnsi="Book Antiqua" w:cs="Book Antiqua"/>
          <w:color w:val="000000"/>
        </w:rPr>
        <w:t xml:space="preserve"> SJ, Forbes A, Heinze H, </w:t>
      </w:r>
      <w:proofErr w:type="spellStart"/>
      <w:r w:rsidRPr="00064437">
        <w:rPr>
          <w:rFonts w:ascii="Book Antiqua" w:eastAsia="Book Antiqua" w:hAnsi="Book Antiqua" w:cs="Book Antiqua"/>
          <w:color w:val="000000"/>
        </w:rPr>
        <w:t>Joelsson</w:t>
      </w:r>
      <w:proofErr w:type="spellEnd"/>
      <w:r w:rsidRPr="00064437">
        <w:rPr>
          <w:rFonts w:ascii="Book Antiqua" w:eastAsia="Book Antiqua" w:hAnsi="Book Antiqua" w:cs="Book Antiqua"/>
          <w:color w:val="000000"/>
        </w:rPr>
        <w:t xml:space="preserve"> B. Teduglutide reduces need for parenteral support among patients with short bowel syndrome with intestinal failure. </w:t>
      </w:r>
      <w:r w:rsidRPr="00064437">
        <w:rPr>
          <w:rFonts w:ascii="Book Antiqua" w:eastAsia="Book Antiqua" w:hAnsi="Book Antiqua" w:cs="Book Antiqua"/>
          <w:i/>
          <w:iCs/>
          <w:color w:val="000000"/>
        </w:rPr>
        <w:t>Gastroenterology</w:t>
      </w:r>
      <w:r w:rsidRPr="00064437">
        <w:rPr>
          <w:rFonts w:ascii="Book Antiqua" w:eastAsia="Book Antiqua" w:hAnsi="Book Antiqua" w:cs="Book Antiqua"/>
          <w:color w:val="000000"/>
        </w:rPr>
        <w:t xml:space="preserve"> 2012; </w:t>
      </w:r>
      <w:r w:rsidRPr="00064437">
        <w:rPr>
          <w:rFonts w:ascii="Book Antiqua" w:eastAsia="Book Antiqua" w:hAnsi="Book Antiqua" w:cs="Book Antiqua"/>
          <w:b/>
          <w:bCs/>
          <w:color w:val="000000"/>
        </w:rPr>
        <w:t>143</w:t>
      </w:r>
      <w:r w:rsidRPr="00064437">
        <w:rPr>
          <w:rFonts w:ascii="Book Antiqua" w:eastAsia="Book Antiqua" w:hAnsi="Book Antiqua" w:cs="Book Antiqua"/>
          <w:color w:val="000000"/>
        </w:rPr>
        <w:t>: 1473-1481.e3 [PMID: 22982184 DOI: 10.1053/j.gastro.2012.09.007]</w:t>
      </w:r>
    </w:p>
    <w:p w14:paraId="21C893FD" w14:textId="77777777" w:rsidR="00A77B3E" w:rsidRPr="00064437" w:rsidRDefault="00611E47" w:rsidP="00064437">
      <w:pPr>
        <w:spacing w:line="360" w:lineRule="auto"/>
        <w:jc w:val="both"/>
        <w:rPr>
          <w:rFonts w:ascii="Book Antiqua" w:hAnsi="Book Antiqua"/>
        </w:rPr>
      </w:pPr>
      <w:r w:rsidRPr="00064437">
        <w:rPr>
          <w:rFonts w:ascii="Book Antiqua" w:eastAsia="Book Antiqua" w:hAnsi="Book Antiqua" w:cs="Book Antiqua"/>
          <w:color w:val="000000"/>
        </w:rPr>
        <w:t xml:space="preserve">66 </w:t>
      </w:r>
      <w:r w:rsidRPr="00064437">
        <w:rPr>
          <w:rFonts w:ascii="Book Antiqua" w:eastAsia="Book Antiqua" w:hAnsi="Book Antiqua" w:cs="Book Antiqua"/>
          <w:b/>
          <w:bCs/>
          <w:color w:val="000000"/>
        </w:rPr>
        <w:t>Schwartz LK</w:t>
      </w:r>
      <w:r w:rsidRPr="00064437">
        <w:rPr>
          <w:rFonts w:ascii="Book Antiqua" w:eastAsia="Book Antiqua" w:hAnsi="Book Antiqua" w:cs="Book Antiqua"/>
          <w:color w:val="000000"/>
        </w:rPr>
        <w:t xml:space="preserve">, O'Keefe SJ, Fujioka K, Gabe SM, Lamprecht G, Pape UF, Li B, Youssef NN, Jeppesen PB. Long-Term Teduglutide for the Treatment of Patients </w:t>
      </w:r>
      <w:proofErr w:type="gramStart"/>
      <w:r w:rsidRPr="00064437">
        <w:rPr>
          <w:rFonts w:ascii="Book Antiqua" w:eastAsia="Book Antiqua" w:hAnsi="Book Antiqua" w:cs="Book Antiqua"/>
          <w:color w:val="000000"/>
        </w:rPr>
        <w:t>With</w:t>
      </w:r>
      <w:proofErr w:type="gramEnd"/>
      <w:r w:rsidRPr="00064437">
        <w:rPr>
          <w:rFonts w:ascii="Book Antiqua" w:eastAsia="Book Antiqua" w:hAnsi="Book Antiqua" w:cs="Book Antiqua"/>
          <w:color w:val="000000"/>
        </w:rPr>
        <w:t xml:space="preserve"> Intestinal Failure Associated With Short Bowel Syndrome. </w:t>
      </w:r>
      <w:r w:rsidRPr="00064437">
        <w:rPr>
          <w:rFonts w:ascii="Book Antiqua" w:eastAsia="Book Antiqua" w:hAnsi="Book Antiqua" w:cs="Book Antiqua"/>
          <w:i/>
          <w:iCs/>
          <w:color w:val="000000"/>
        </w:rPr>
        <w:t xml:space="preserve">Clin </w:t>
      </w:r>
      <w:proofErr w:type="spellStart"/>
      <w:r w:rsidRPr="00064437">
        <w:rPr>
          <w:rFonts w:ascii="Book Antiqua" w:eastAsia="Book Antiqua" w:hAnsi="Book Antiqua" w:cs="Book Antiqua"/>
          <w:i/>
          <w:iCs/>
          <w:color w:val="000000"/>
        </w:rPr>
        <w:t>Transl</w:t>
      </w:r>
      <w:proofErr w:type="spellEnd"/>
      <w:r w:rsidRPr="00064437">
        <w:rPr>
          <w:rFonts w:ascii="Book Antiqua" w:eastAsia="Book Antiqua" w:hAnsi="Book Antiqua" w:cs="Book Antiqua"/>
          <w:i/>
          <w:iCs/>
          <w:color w:val="000000"/>
        </w:rPr>
        <w:t xml:space="preserve"> Gastroenterol</w:t>
      </w:r>
      <w:r w:rsidRPr="00064437">
        <w:rPr>
          <w:rFonts w:ascii="Book Antiqua" w:eastAsia="Book Antiqua" w:hAnsi="Book Antiqua" w:cs="Book Antiqua"/>
          <w:color w:val="000000"/>
        </w:rPr>
        <w:t xml:space="preserve"> 2016; </w:t>
      </w:r>
      <w:r w:rsidRPr="00064437">
        <w:rPr>
          <w:rFonts w:ascii="Book Antiqua" w:eastAsia="Book Antiqua" w:hAnsi="Book Antiqua" w:cs="Book Antiqua"/>
          <w:b/>
          <w:bCs/>
          <w:color w:val="000000"/>
        </w:rPr>
        <w:t>7</w:t>
      </w:r>
      <w:r w:rsidRPr="00064437">
        <w:rPr>
          <w:rFonts w:ascii="Book Antiqua" w:eastAsia="Book Antiqua" w:hAnsi="Book Antiqua" w:cs="Book Antiqua"/>
          <w:color w:val="000000"/>
        </w:rPr>
        <w:t>: e142 [PMID: 26844839 DOI: 10.1038/ctg.2015.69]</w:t>
      </w:r>
    </w:p>
    <w:p w14:paraId="26E2177F" w14:textId="77777777" w:rsidR="00A77B3E" w:rsidRPr="00064437" w:rsidRDefault="00611E47" w:rsidP="00064437">
      <w:pPr>
        <w:spacing w:line="360" w:lineRule="auto"/>
        <w:jc w:val="both"/>
        <w:rPr>
          <w:rFonts w:ascii="Book Antiqua" w:hAnsi="Book Antiqua"/>
        </w:rPr>
      </w:pPr>
      <w:r w:rsidRPr="00064437">
        <w:rPr>
          <w:rFonts w:ascii="Book Antiqua" w:eastAsia="Book Antiqua" w:hAnsi="Book Antiqua" w:cs="Book Antiqua"/>
          <w:color w:val="000000"/>
        </w:rPr>
        <w:t xml:space="preserve">67 </w:t>
      </w:r>
      <w:proofErr w:type="spellStart"/>
      <w:r w:rsidRPr="00064437">
        <w:rPr>
          <w:rFonts w:ascii="Book Antiqua" w:eastAsia="Book Antiqua" w:hAnsi="Book Antiqua" w:cs="Book Antiqua"/>
          <w:b/>
          <w:bCs/>
          <w:color w:val="000000"/>
        </w:rPr>
        <w:t>Seidner</w:t>
      </w:r>
      <w:proofErr w:type="spellEnd"/>
      <w:r w:rsidRPr="00064437">
        <w:rPr>
          <w:rFonts w:ascii="Book Antiqua" w:eastAsia="Book Antiqua" w:hAnsi="Book Antiqua" w:cs="Book Antiqua"/>
          <w:b/>
          <w:bCs/>
          <w:color w:val="000000"/>
        </w:rPr>
        <w:t xml:space="preserve"> DL</w:t>
      </w:r>
      <w:r w:rsidRPr="00064437">
        <w:rPr>
          <w:rFonts w:ascii="Book Antiqua" w:eastAsia="Book Antiqua" w:hAnsi="Book Antiqua" w:cs="Book Antiqua"/>
          <w:color w:val="000000"/>
        </w:rPr>
        <w:t xml:space="preserve">, Fujioka K, </w:t>
      </w:r>
      <w:proofErr w:type="spellStart"/>
      <w:r w:rsidRPr="00064437">
        <w:rPr>
          <w:rFonts w:ascii="Book Antiqua" w:eastAsia="Book Antiqua" w:hAnsi="Book Antiqua" w:cs="Book Antiqua"/>
          <w:color w:val="000000"/>
        </w:rPr>
        <w:t>Boullata</w:t>
      </w:r>
      <w:proofErr w:type="spellEnd"/>
      <w:r w:rsidRPr="00064437">
        <w:rPr>
          <w:rFonts w:ascii="Book Antiqua" w:eastAsia="Book Antiqua" w:hAnsi="Book Antiqua" w:cs="Book Antiqua"/>
          <w:color w:val="000000"/>
        </w:rPr>
        <w:t xml:space="preserve"> JI, </w:t>
      </w:r>
      <w:proofErr w:type="spellStart"/>
      <w:r w:rsidRPr="00064437">
        <w:rPr>
          <w:rFonts w:ascii="Book Antiqua" w:eastAsia="Book Antiqua" w:hAnsi="Book Antiqua" w:cs="Book Antiqua"/>
          <w:color w:val="000000"/>
        </w:rPr>
        <w:t>Iyer</w:t>
      </w:r>
      <w:proofErr w:type="spellEnd"/>
      <w:r w:rsidRPr="00064437">
        <w:rPr>
          <w:rFonts w:ascii="Book Antiqua" w:eastAsia="Book Antiqua" w:hAnsi="Book Antiqua" w:cs="Book Antiqua"/>
          <w:color w:val="000000"/>
        </w:rPr>
        <w:t xml:space="preserve"> K, Lee HM, Ziegler TR. Reduction of Parenteral Nutrition and Hydration Support and Safety </w:t>
      </w:r>
      <w:proofErr w:type="gramStart"/>
      <w:r w:rsidRPr="00064437">
        <w:rPr>
          <w:rFonts w:ascii="Book Antiqua" w:eastAsia="Book Antiqua" w:hAnsi="Book Antiqua" w:cs="Book Antiqua"/>
          <w:color w:val="000000"/>
        </w:rPr>
        <w:t>With</w:t>
      </w:r>
      <w:proofErr w:type="gramEnd"/>
      <w:r w:rsidRPr="00064437">
        <w:rPr>
          <w:rFonts w:ascii="Book Antiqua" w:eastAsia="Book Antiqua" w:hAnsi="Book Antiqua" w:cs="Book Antiqua"/>
          <w:color w:val="000000"/>
        </w:rPr>
        <w:t xml:space="preserve"> Long-Term Teduglutide Treatment in Patients With Short Bowel Syndrome-Associated Intestinal Failure: STEPS-3 Study. </w:t>
      </w:r>
      <w:proofErr w:type="spellStart"/>
      <w:r w:rsidRPr="00064437">
        <w:rPr>
          <w:rFonts w:ascii="Book Antiqua" w:eastAsia="Book Antiqua" w:hAnsi="Book Antiqua" w:cs="Book Antiqua"/>
          <w:i/>
          <w:iCs/>
          <w:color w:val="000000"/>
        </w:rPr>
        <w:t>Nutr</w:t>
      </w:r>
      <w:proofErr w:type="spellEnd"/>
      <w:r w:rsidRPr="00064437">
        <w:rPr>
          <w:rFonts w:ascii="Book Antiqua" w:eastAsia="Book Antiqua" w:hAnsi="Book Antiqua" w:cs="Book Antiqua"/>
          <w:i/>
          <w:iCs/>
          <w:color w:val="000000"/>
        </w:rPr>
        <w:t xml:space="preserve"> Clin </w:t>
      </w:r>
      <w:proofErr w:type="spellStart"/>
      <w:r w:rsidRPr="00064437">
        <w:rPr>
          <w:rFonts w:ascii="Book Antiqua" w:eastAsia="Book Antiqua" w:hAnsi="Book Antiqua" w:cs="Book Antiqua"/>
          <w:i/>
          <w:iCs/>
          <w:color w:val="000000"/>
        </w:rPr>
        <w:t>Pract</w:t>
      </w:r>
      <w:proofErr w:type="spellEnd"/>
      <w:r w:rsidRPr="00064437">
        <w:rPr>
          <w:rFonts w:ascii="Book Antiqua" w:eastAsia="Book Antiqua" w:hAnsi="Book Antiqua" w:cs="Book Antiqua"/>
          <w:color w:val="000000"/>
        </w:rPr>
        <w:t xml:space="preserve"> 2018; </w:t>
      </w:r>
      <w:r w:rsidRPr="00064437">
        <w:rPr>
          <w:rFonts w:ascii="Book Antiqua" w:eastAsia="Book Antiqua" w:hAnsi="Book Antiqua" w:cs="Book Antiqua"/>
          <w:b/>
          <w:bCs/>
          <w:color w:val="000000"/>
        </w:rPr>
        <w:t>33</w:t>
      </w:r>
      <w:r w:rsidRPr="00064437">
        <w:rPr>
          <w:rFonts w:ascii="Book Antiqua" w:eastAsia="Book Antiqua" w:hAnsi="Book Antiqua" w:cs="Book Antiqua"/>
          <w:color w:val="000000"/>
        </w:rPr>
        <w:t>: 520-527 [PMID: 29761915 DOI: 10.1002/ncp.10092]</w:t>
      </w:r>
    </w:p>
    <w:p w14:paraId="4AAC1AA9" w14:textId="77777777" w:rsidR="00A77B3E" w:rsidRPr="00064437" w:rsidRDefault="00611E47" w:rsidP="00064437">
      <w:pPr>
        <w:spacing w:line="360" w:lineRule="auto"/>
        <w:jc w:val="both"/>
        <w:rPr>
          <w:rFonts w:ascii="Book Antiqua" w:hAnsi="Book Antiqua"/>
        </w:rPr>
      </w:pPr>
      <w:r w:rsidRPr="00064437">
        <w:rPr>
          <w:rFonts w:ascii="Book Antiqua" w:eastAsia="Book Antiqua" w:hAnsi="Book Antiqua" w:cs="Book Antiqua"/>
          <w:color w:val="000000"/>
        </w:rPr>
        <w:t xml:space="preserve">68 </w:t>
      </w:r>
      <w:r w:rsidRPr="00064437">
        <w:rPr>
          <w:rFonts w:ascii="Book Antiqua" w:eastAsia="Book Antiqua" w:hAnsi="Book Antiqua" w:cs="Book Antiqua"/>
          <w:b/>
          <w:bCs/>
          <w:color w:val="000000"/>
        </w:rPr>
        <w:t>Jeppesen PB</w:t>
      </w:r>
      <w:r w:rsidRPr="00064437">
        <w:rPr>
          <w:rFonts w:ascii="Book Antiqua" w:eastAsia="Book Antiqua" w:hAnsi="Book Antiqua" w:cs="Book Antiqua"/>
          <w:color w:val="000000"/>
        </w:rPr>
        <w:t xml:space="preserve">, Gabe SM, </w:t>
      </w:r>
      <w:proofErr w:type="spellStart"/>
      <w:r w:rsidRPr="00064437">
        <w:rPr>
          <w:rFonts w:ascii="Book Antiqua" w:eastAsia="Book Antiqua" w:hAnsi="Book Antiqua" w:cs="Book Antiqua"/>
          <w:color w:val="000000"/>
        </w:rPr>
        <w:t>Seidner</w:t>
      </w:r>
      <w:proofErr w:type="spellEnd"/>
      <w:r w:rsidRPr="00064437">
        <w:rPr>
          <w:rFonts w:ascii="Book Antiqua" w:eastAsia="Book Antiqua" w:hAnsi="Book Antiqua" w:cs="Book Antiqua"/>
          <w:color w:val="000000"/>
        </w:rPr>
        <w:t xml:space="preserve"> DL, Lee HM, Olivier C. Factors Associated </w:t>
      </w:r>
      <w:proofErr w:type="gramStart"/>
      <w:r w:rsidRPr="00064437">
        <w:rPr>
          <w:rFonts w:ascii="Book Antiqua" w:eastAsia="Book Antiqua" w:hAnsi="Book Antiqua" w:cs="Book Antiqua"/>
          <w:color w:val="000000"/>
        </w:rPr>
        <w:t>With</w:t>
      </w:r>
      <w:proofErr w:type="gramEnd"/>
      <w:r w:rsidRPr="00064437">
        <w:rPr>
          <w:rFonts w:ascii="Book Antiqua" w:eastAsia="Book Antiqua" w:hAnsi="Book Antiqua" w:cs="Book Antiqua"/>
          <w:color w:val="000000"/>
        </w:rPr>
        <w:t xml:space="preserve"> Response to Teduglutide in Patients With Short-Bowel Syndrome and Intestinal Failure. </w:t>
      </w:r>
      <w:r w:rsidRPr="00064437">
        <w:rPr>
          <w:rFonts w:ascii="Book Antiqua" w:eastAsia="Book Antiqua" w:hAnsi="Book Antiqua" w:cs="Book Antiqua"/>
          <w:i/>
          <w:iCs/>
          <w:color w:val="000000"/>
        </w:rPr>
        <w:t>Gastroenterology</w:t>
      </w:r>
      <w:r w:rsidRPr="00064437">
        <w:rPr>
          <w:rFonts w:ascii="Book Antiqua" w:eastAsia="Book Antiqua" w:hAnsi="Book Antiqua" w:cs="Book Antiqua"/>
          <w:color w:val="000000"/>
        </w:rPr>
        <w:t xml:space="preserve"> 2018; </w:t>
      </w:r>
      <w:r w:rsidRPr="00064437">
        <w:rPr>
          <w:rFonts w:ascii="Book Antiqua" w:eastAsia="Book Antiqua" w:hAnsi="Book Antiqua" w:cs="Book Antiqua"/>
          <w:b/>
          <w:bCs/>
          <w:color w:val="000000"/>
        </w:rPr>
        <w:t>154</w:t>
      </w:r>
      <w:r w:rsidRPr="00064437">
        <w:rPr>
          <w:rFonts w:ascii="Book Antiqua" w:eastAsia="Book Antiqua" w:hAnsi="Book Antiqua" w:cs="Book Antiqua"/>
          <w:color w:val="000000"/>
        </w:rPr>
        <w:t>: 874-885 [PMID: 29174926 DOI: 10.1053/j.gastro.2017.11.023]</w:t>
      </w:r>
    </w:p>
    <w:p w14:paraId="47878FB9" w14:textId="77777777" w:rsidR="00A77B3E" w:rsidRPr="00064437" w:rsidRDefault="00611E47" w:rsidP="00064437">
      <w:pPr>
        <w:spacing w:line="360" w:lineRule="auto"/>
        <w:jc w:val="both"/>
        <w:rPr>
          <w:rFonts w:ascii="Book Antiqua" w:hAnsi="Book Antiqua"/>
        </w:rPr>
      </w:pPr>
      <w:r w:rsidRPr="00064437">
        <w:rPr>
          <w:rFonts w:ascii="Book Antiqua" w:eastAsia="Book Antiqua" w:hAnsi="Book Antiqua" w:cs="Book Antiqua"/>
          <w:color w:val="000000"/>
        </w:rPr>
        <w:t xml:space="preserve">69 </w:t>
      </w:r>
      <w:r w:rsidRPr="00064437">
        <w:rPr>
          <w:rFonts w:ascii="Book Antiqua" w:eastAsia="Book Antiqua" w:hAnsi="Book Antiqua" w:cs="Book Antiqua"/>
          <w:b/>
          <w:bCs/>
          <w:color w:val="000000"/>
        </w:rPr>
        <w:t>Pape UF</w:t>
      </w:r>
      <w:r w:rsidRPr="00064437">
        <w:rPr>
          <w:rFonts w:ascii="Book Antiqua" w:eastAsia="Book Antiqua" w:hAnsi="Book Antiqua" w:cs="Book Antiqua"/>
          <w:color w:val="000000"/>
        </w:rPr>
        <w:t xml:space="preserve">, </w:t>
      </w:r>
      <w:proofErr w:type="spellStart"/>
      <w:r w:rsidRPr="00064437">
        <w:rPr>
          <w:rFonts w:ascii="Book Antiqua" w:eastAsia="Book Antiqua" w:hAnsi="Book Antiqua" w:cs="Book Antiqua"/>
          <w:color w:val="000000"/>
        </w:rPr>
        <w:t>Iyer</w:t>
      </w:r>
      <w:proofErr w:type="spellEnd"/>
      <w:r w:rsidRPr="00064437">
        <w:rPr>
          <w:rFonts w:ascii="Book Antiqua" w:eastAsia="Book Antiqua" w:hAnsi="Book Antiqua" w:cs="Book Antiqua"/>
          <w:color w:val="000000"/>
        </w:rPr>
        <w:t xml:space="preserve"> KR, Jeppesen PB, </w:t>
      </w:r>
      <w:proofErr w:type="spellStart"/>
      <w:r w:rsidRPr="00064437">
        <w:rPr>
          <w:rFonts w:ascii="Book Antiqua" w:eastAsia="Book Antiqua" w:hAnsi="Book Antiqua" w:cs="Book Antiqua"/>
          <w:color w:val="000000"/>
        </w:rPr>
        <w:t>Kunecki</w:t>
      </w:r>
      <w:proofErr w:type="spellEnd"/>
      <w:r w:rsidRPr="00064437">
        <w:rPr>
          <w:rFonts w:ascii="Book Antiqua" w:eastAsia="Book Antiqua" w:hAnsi="Book Antiqua" w:cs="Book Antiqua"/>
          <w:color w:val="000000"/>
        </w:rPr>
        <w:t xml:space="preserve"> M, </w:t>
      </w:r>
      <w:proofErr w:type="spellStart"/>
      <w:r w:rsidRPr="00064437">
        <w:rPr>
          <w:rFonts w:ascii="Book Antiqua" w:eastAsia="Book Antiqua" w:hAnsi="Book Antiqua" w:cs="Book Antiqua"/>
          <w:color w:val="000000"/>
        </w:rPr>
        <w:t>Pironi</w:t>
      </w:r>
      <w:proofErr w:type="spellEnd"/>
      <w:r w:rsidRPr="00064437">
        <w:rPr>
          <w:rFonts w:ascii="Book Antiqua" w:eastAsia="Book Antiqua" w:hAnsi="Book Antiqua" w:cs="Book Antiqua"/>
          <w:color w:val="000000"/>
        </w:rPr>
        <w:t xml:space="preserve"> L, Schneider SM, </w:t>
      </w:r>
      <w:proofErr w:type="spellStart"/>
      <w:r w:rsidRPr="00064437">
        <w:rPr>
          <w:rFonts w:ascii="Book Antiqua" w:eastAsia="Book Antiqua" w:hAnsi="Book Antiqua" w:cs="Book Antiqua"/>
          <w:color w:val="000000"/>
        </w:rPr>
        <w:t>Seidner</w:t>
      </w:r>
      <w:proofErr w:type="spellEnd"/>
      <w:r w:rsidRPr="00064437">
        <w:rPr>
          <w:rFonts w:ascii="Book Antiqua" w:eastAsia="Book Antiqua" w:hAnsi="Book Antiqua" w:cs="Book Antiqua"/>
          <w:color w:val="000000"/>
        </w:rPr>
        <w:t xml:space="preserve"> DL, Lee HM, </w:t>
      </w:r>
      <w:proofErr w:type="spellStart"/>
      <w:r w:rsidRPr="00064437">
        <w:rPr>
          <w:rFonts w:ascii="Book Antiqua" w:eastAsia="Book Antiqua" w:hAnsi="Book Antiqua" w:cs="Book Antiqua"/>
          <w:color w:val="000000"/>
        </w:rPr>
        <w:t>Caminis</w:t>
      </w:r>
      <w:proofErr w:type="spellEnd"/>
      <w:r w:rsidRPr="00064437">
        <w:rPr>
          <w:rFonts w:ascii="Book Antiqua" w:eastAsia="Book Antiqua" w:hAnsi="Book Antiqua" w:cs="Book Antiqua"/>
          <w:color w:val="000000"/>
        </w:rPr>
        <w:t xml:space="preserve"> J. Teduglutide for the treatment of adults with intestinal failure associated with short bowel syndrome: pooled safety data from four clinical trials. </w:t>
      </w:r>
      <w:proofErr w:type="spellStart"/>
      <w:r w:rsidRPr="00064437">
        <w:rPr>
          <w:rFonts w:ascii="Book Antiqua" w:eastAsia="Book Antiqua" w:hAnsi="Book Antiqua" w:cs="Book Antiqua"/>
          <w:i/>
          <w:iCs/>
          <w:color w:val="000000"/>
        </w:rPr>
        <w:t>Therap</w:t>
      </w:r>
      <w:proofErr w:type="spellEnd"/>
      <w:r w:rsidRPr="00064437">
        <w:rPr>
          <w:rFonts w:ascii="Book Antiqua" w:eastAsia="Book Antiqua" w:hAnsi="Book Antiqua" w:cs="Book Antiqua"/>
          <w:i/>
          <w:iCs/>
          <w:color w:val="000000"/>
        </w:rPr>
        <w:t xml:space="preserve"> Adv Gastroenterol</w:t>
      </w:r>
      <w:r w:rsidRPr="00064437">
        <w:rPr>
          <w:rFonts w:ascii="Book Antiqua" w:eastAsia="Book Antiqua" w:hAnsi="Book Antiqua" w:cs="Book Antiqua"/>
          <w:color w:val="000000"/>
        </w:rPr>
        <w:t xml:space="preserve"> 2020; </w:t>
      </w:r>
      <w:r w:rsidRPr="00064437">
        <w:rPr>
          <w:rFonts w:ascii="Book Antiqua" w:eastAsia="Book Antiqua" w:hAnsi="Book Antiqua" w:cs="Book Antiqua"/>
          <w:b/>
          <w:bCs/>
          <w:color w:val="000000"/>
        </w:rPr>
        <w:t>13</w:t>
      </w:r>
      <w:r w:rsidRPr="00064437">
        <w:rPr>
          <w:rFonts w:ascii="Book Antiqua" w:eastAsia="Book Antiqua" w:hAnsi="Book Antiqua" w:cs="Book Antiqua"/>
          <w:color w:val="000000"/>
        </w:rPr>
        <w:t>: 1756284820905766 [PMID: 32341691 DOI: 10.1177/1756284820905766]</w:t>
      </w:r>
    </w:p>
    <w:p w14:paraId="36A18D3D" w14:textId="77777777" w:rsidR="00A77B3E" w:rsidRPr="00064437" w:rsidRDefault="00611E47" w:rsidP="00064437">
      <w:pPr>
        <w:spacing w:line="360" w:lineRule="auto"/>
        <w:jc w:val="both"/>
        <w:rPr>
          <w:rFonts w:ascii="Book Antiqua" w:hAnsi="Book Antiqua"/>
        </w:rPr>
      </w:pPr>
      <w:r w:rsidRPr="00064437">
        <w:rPr>
          <w:rFonts w:ascii="Book Antiqua" w:eastAsia="Book Antiqua" w:hAnsi="Book Antiqua" w:cs="Book Antiqua"/>
          <w:color w:val="000000"/>
        </w:rPr>
        <w:t xml:space="preserve">70 </w:t>
      </w:r>
      <w:r w:rsidRPr="00064437">
        <w:rPr>
          <w:rFonts w:ascii="Book Antiqua" w:eastAsia="Book Antiqua" w:hAnsi="Book Antiqua" w:cs="Book Antiqua"/>
          <w:b/>
          <w:bCs/>
          <w:color w:val="000000"/>
        </w:rPr>
        <w:t>Thomas RP</w:t>
      </w:r>
      <w:r w:rsidRPr="00064437">
        <w:rPr>
          <w:rFonts w:ascii="Book Antiqua" w:eastAsia="Book Antiqua" w:hAnsi="Book Antiqua" w:cs="Book Antiqua"/>
          <w:color w:val="000000"/>
        </w:rPr>
        <w:t xml:space="preserve">, </w:t>
      </w:r>
      <w:proofErr w:type="spellStart"/>
      <w:r w:rsidRPr="00064437">
        <w:rPr>
          <w:rFonts w:ascii="Book Antiqua" w:eastAsia="Book Antiqua" w:hAnsi="Book Antiqua" w:cs="Book Antiqua"/>
          <w:color w:val="000000"/>
        </w:rPr>
        <w:t>Hellmich</w:t>
      </w:r>
      <w:proofErr w:type="spellEnd"/>
      <w:r w:rsidRPr="00064437">
        <w:rPr>
          <w:rFonts w:ascii="Book Antiqua" w:eastAsia="Book Antiqua" w:hAnsi="Book Antiqua" w:cs="Book Antiqua"/>
          <w:color w:val="000000"/>
        </w:rPr>
        <w:t xml:space="preserve"> MR, Townsend CM Jr, Evers BM. Role of gastrointestinal hormones in the proliferation of normal and neoplastic tissues. </w:t>
      </w:r>
      <w:proofErr w:type="spellStart"/>
      <w:r w:rsidRPr="00064437">
        <w:rPr>
          <w:rFonts w:ascii="Book Antiqua" w:eastAsia="Book Antiqua" w:hAnsi="Book Antiqua" w:cs="Book Antiqua"/>
          <w:i/>
          <w:iCs/>
          <w:color w:val="000000"/>
        </w:rPr>
        <w:t>Endocr</w:t>
      </w:r>
      <w:proofErr w:type="spellEnd"/>
      <w:r w:rsidRPr="00064437">
        <w:rPr>
          <w:rFonts w:ascii="Book Antiqua" w:eastAsia="Book Antiqua" w:hAnsi="Book Antiqua" w:cs="Book Antiqua"/>
          <w:i/>
          <w:iCs/>
          <w:color w:val="000000"/>
        </w:rPr>
        <w:t xml:space="preserve"> Rev</w:t>
      </w:r>
      <w:r w:rsidRPr="00064437">
        <w:rPr>
          <w:rFonts w:ascii="Book Antiqua" w:eastAsia="Book Antiqua" w:hAnsi="Book Antiqua" w:cs="Book Antiqua"/>
          <w:color w:val="000000"/>
        </w:rPr>
        <w:t xml:space="preserve"> 2003; </w:t>
      </w:r>
      <w:r w:rsidRPr="00064437">
        <w:rPr>
          <w:rFonts w:ascii="Book Antiqua" w:eastAsia="Book Antiqua" w:hAnsi="Book Antiqua" w:cs="Book Antiqua"/>
          <w:b/>
          <w:bCs/>
          <w:color w:val="000000"/>
        </w:rPr>
        <w:t>24</w:t>
      </w:r>
      <w:r w:rsidRPr="00064437">
        <w:rPr>
          <w:rFonts w:ascii="Book Antiqua" w:eastAsia="Book Antiqua" w:hAnsi="Book Antiqua" w:cs="Book Antiqua"/>
          <w:color w:val="000000"/>
        </w:rPr>
        <w:t>: 571-599 [PMID: 14570743 DOI: 10.1210/er.2002-0028]</w:t>
      </w:r>
    </w:p>
    <w:p w14:paraId="6EB43F9D" w14:textId="77777777" w:rsidR="00A77B3E" w:rsidRPr="00064437" w:rsidRDefault="00611E47" w:rsidP="00064437">
      <w:pPr>
        <w:spacing w:line="360" w:lineRule="auto"/>
        <w:jc w:val="both"/>
        <w:rPr>
          <w:rFonts w:ascii="Book Antiqua" w:hAnsi="Book Antiqua"/>
        </w:rPr>
      </w:pPr>
      <w:r w:rsidRPr="00064437">
        <w:rPr>
          <w:rFonts w:ascii="Book Antiqua" w:eastAsia="Book Antiqua" w:hAnsi="Book Antiqua" w:cs="Book Antiqua"/>
          <w:color w:val="000000"/>
        </w:rPr>
        <w:lastRenderedPageBreak/>
        <w:t xml:space="preserve">71 </w:t>
      </w:r>
      <w:proofErr w:type="spellStart"/>
      <w:r w:rsidRPr="00064437">
        <w:rPr>
          <w:rFonts w:ascii="Book Antiqua" w:eastAsia="Book Antiqua" w:hAnsi="Book Antiqua" w:cs="Book Antiqua"/>
          <w:b/>
          <w:bCs/>
          <w:color w:val="000000"/>
        </w:rPr>
        <w:t>Thulesen</w:t>
      </w:r>
      <w:proofErr w:type="spellEnd"/>
      <w:r w:rsidRPr="00064437">
        <w:rPr>
          <w:rFonts w:ascii="Book Antiqua" w:eastAsia="Book Antiqua" w:hAnsi="Book Antiqua" w:cs="Book Antiqua"/>
          <w:b/>
          <w:bCs/>
          <w:color w:val="000000"/>
        </w:rPr>
        <w:t xml:space="preserve"> J</w:t>
      </w:r>
      <w:r w:rsidRPr="00064437">
        <w:rPr>
          <w:rFonts w:ascii="Book Antiqua" w:eastAsia="Book Antiqua" w:hAnsi="Book Antiqua" w:cs="Book Antiqua"/>
          <w:color w:val="000000"/>
        </w:rPr>
        <w:t xml:space="preserve">, Hartmann B, Hare KJ, </w:t>
      </w:r>
      <w:proofErr w:type="spellStart"/>
      <w:r w:rsidRPr="00064437">
        <w:rPr>
          <w:rFonts w:ascii="Book Antiqua" w:eastAsia="Book Antiqua" w:hAnsi="Book Antiqua" w:cs="Book Antiqua"/>
          <w:color w:val="000000"/>
        </w:rPr>
        <w:t>Kissow</w:t>
      </w:r>
      <w:proofErr w:type="spellEnd"/>
      <w:r w:rsidRPr="00064437">
        <w:rPr>
          <w:rFonts w:ascii="Book Antiqua" w:eastAsia="Book Antiqua" w:hAnsi="Book Antiqua" w:cs="Book Antiqua"/>
          <w:color w:val="000000"/>
        </w:rPr>
        <w:t xml:space="preserve"> H, </w:t>
      </w:r>
      <w:proofErr w:type="spellStart"/>
      <w:r w:rsidRPr="00064437">
        <w:rPr>
          <w:rFonts w:ascii="Book Antiqua" w:eastAsia="Book Antiqua" w:hAnsi="Book Antiqua" w:cs="Book Antiqua"/>
          <w:color w:val="000000"/>
        </w:rPr>
        <w:t>Ørskov</w:t>
      </w:r>
      <w:proofErr w:type="spellEnd"/>
      <w:r w:rsidRPr="00064437">
        <w:rPr>
          <w:rFonts w:ascii="Book Antiqua" w:eastAsia="Book Antiqua" w:hAnsi="Book Antiqua" w:cs="Book Antiqua"/>
          <w:color w:val="000000"/>
        </w:rPr>
        <w:t xml:space="preserve"> C, Holst JJ, Poulsen SS. Glucagon-like peptide 2 (GLP-2) accelerates the growth of colonic neoplasms in mice. </w:t>
      </w:r>
      <w:r w:rsidRPr="00064437">
        <w:rPr>
          <w:rFonts w:ascii="Book Antiqua" w:eastAsia="Book Antiqua" w:hAnsi="Book Antiqua" w:cs="Book Antiqua"/>
          <w:i/>
          <w:iCs/>
          <w:color w:val="000000"/>
        </w:rPr>
        <w:t>Gut</w:t>
      </w:r>
      <w:r w:rsidRPr="00064437">
        <w:rPr>
          <w:rFonts w:ascii="Book Antiqua" w:eastAsia="Book Antiqua" w:hAnsi="Book Antiqua" w:cs="Book Antiqua"/>
          <w:color w:val="000000"/>
        </w:rPr>
        <w:t xml:space="preserve"> 2004; </w:t>
      </w:r>
      <w:r w:rsidRPr="00064437">
        <w:rPr>
          <w:rFonts w:ascii="Book Antiqua" w:eastAsia="Book Antiqua" w:hAnsi="Book Antiqua" w:cs="Book Antiqua"/>
          <w:b/>
          <w:bCs/>
          <w:color w:val="000000"/>
        </w:rPr>
        <w:t>53</w:t>
      </w:r>
      <w:r w:rsidRPr="00064437">
        <w:rPr>
          <w:rFonts w:ascii="Book Antiqua" w:eastAsia="Book Antiqua" w:hAnsi="Book Antiqua" w:cs="Book Antiqua"/>
          <w:color w:val="000000"/>
        </w:rPr>
        <w:t>: 1145-1150 [PMID: 15247183 DOI: 10.1136/gut.2003.035212]</w:t>
      </w:r>
    </w:p>
    <w:p w14:paraId="13F95DCD" w14:textId="77777777" w:rsidR="00A77B3E" w:rsidRPr="00064437" w:rsidRDefault="00611E47" w:rsidP="00064437">
      <w:pPr>
        <w:spacing w:line="360" w:lineRule="auto"/>
        <w:jc w:val="both"/>
        <w:rPr>
          <w:rFonts w:ascii="Book Antiqua" w:hAnsi="Book Antiqua"/>
        </w:rPr>
      </w:pPr>
      <w:r w:rsidRPr="00064437">
        <w:rPr>
          <w:rFonts w:ascii="Book Antiqua" w:eastAsia="Book Antiqua" w:hAnsi="Book Antiqua" w:cs="Book Antiqua"/>
          <w:color w:val="000000"/>
        </w:rPr>
        <w:t xml:space="preserve">72 </w:t>
      </w:r>
      <w:r w:rsidRPr="00064437">
        <w:rPr>
          <w:rFonts w:ascii="Book Antiqua" w:eastAsia="Book Antiqua" w:hAnsi="Book Antiqua" w:cs="Book Antiqua"/>
          <w:b/>
          <w:bCs/>
          <w:color w:val="000000"/>
        </w:rPr>
        <w:t>Armstrong D</w:t>
      </w:r>
      <w:r w:rsidRPr="00064437">
        <w:rPr>
          <w:rFonts w:ascii="Book Antiqua" w:eastAsia="Book Antiqua" w:hAnsi="Book Antiqua" w:cs="Book Antiqua"/>
          <w:color w:val="000000"/>
        </w:rPr>
        <w:t xml:space="preserve">, Forbes A, Jeppesen PB, Lee HM, Nagy P, </w:t>
      </w:r>
      <w:proofErr w:type="spellStart"/>
      <w:r w:rsidRPr="00064437">
        <w:rPr>
          <w:rFonts w:ascii="Book Antiqua" w:eastAsia="Book Antiqua" w:hAnsi="Book Antiqua" w:cs="Book Antiqua"/>
          <w:color w:val="000000"/>
        </w:rPr>
        <w:t>Seidner</w:t>
      </w:r>
      <w:proofErr w:type="spellEnd"/>
      <w:r w:rsidRPr="00064437">
        <w:rPr>
          <w:rFonts w:ascii="Book Antiqua" w:eastAsia="Book Antiqua" w:hAnsi="Book Antiqua" w:cs="Book Antiqua"/>
          <w:color w:val="000000"/>
        </w:rPr>
        <w:t xml:space="preserve"> DL. Colon polyps in patients with short bowel syndrome before and after teduglutide: Post hoc analysis of the STEPS study series. </w:t>
      </w:r>
      <w:r w:rsidRPr="00064437">
        <w:rPr>
          <w:rFonts w:ascii="Book Antiqua" w:eastAsia="Book Antiqua" w:hAnsi="Book Antiqua" w:cs="Book Antiqua"/>
          <w:i/>
          <w:iCs/>
          <w:color w:val="000000"/>
        </w:rPr>
        <w:t xml:space="preserve">Clin </w:t>
      </w:r>
      <w:proofErr w:type="spellStart"/>
      <w:r w:rsidRPr="00064437">
        <w:rPr>
          <w:rFonts w:ascii="Book Antiqua" w:eastAsia="Book Antiqua" w:hAnsi="Book Antiqua" w:cs="Book Antiqua"/>
          <w:i/>
          <w:iCs/>
          <w:color w:val="000000"/>
        </w:rPr>
        <w:t>Nutr</w:t>
      </w:r>
      <w:proofErr w:type="spellEnd"/>
      <w:r w:rsidRPr="00064437">
        <w:rPr>
          <w:rFonts w:ascii="Book Antiqua" w:eastAsia="Book Antiqua" w:hAnsi="Book Antiqua" w:cs="Book Antiqua"/>
          <w:color w:val="000000"/>
        </w:rPr>
        <w:t xml:space="preserve"> 2020; </w:t>
      </w:r>
      <w:r w:rsidRPr="00064437">
        <w:rPr>
          <w:rFonts w:ascii="Book Antiqua" w:eastAsia="Book Antiqua" w:hAnsi="Book Antiqua" w:cs="Book Antiqua"/>
          <w:b/>
          <w:bCs/>
          <w:color w:val="000000"/>
        </w:rPr>
        <w:t>39</w:t>
      </w:r>
      <w:r w:rsidRPr="00064437">
        <w:rPr>
          <w:rFonts w:ascii="Book Antiqua" w:eastAsia="Book Antiqua" w:hAnsi="Book Antiqua" w:cs="Book Antiqua"/>
          <w:color w:val="000000"/>
        </w:rPr>
        <w:t>: 1774-1777 [PMID: 31522784 DOI: 10.1016/j.clnu.2019.08.020]</w:t>
      </w:r>
    </w:p>
    <w:p w14:paraId="60904D60" w14:textId="77777777" w:rsidR="00A77B3E" w:rsidRPr="00064437" w:rsidRDefault="00611E47" w:rsidP="00064437">
      <w:pPr>
        <w:spacing w:line="360" w:lineRule="auto"/>
        <w:jc w:val="both"/>
        <w:rPr>
          <w:rFonts w:ascii="Book Antiqua" w:hAnsi="Book Antiqua"/>
        </w:rPr>
      </w:pPr>
      <w:r w:rsidRPr="00064437">
        <w:rPr>
          <w:rFonts w:ascii="Book Antiqua" w:eastAsia="Book Antiqua" w:hAnsi="Book Antiqua" w:cs="Book Antiqua"/>
          <w:color w:val="000000"/>
        </w:rPr>
        <w:t xml:space="preserve">73 </w:t>
      </w:r>
      <w:proofErr w:type="spellStart"/>
      <w:r w:rsidRPr="00064437">
        <w:rPr>
          <w:rFonts w:ascii="Book Antiqua" w:eastAsia="Book Antiqua" w:hAnsi="Book Antiqua" w:cs="Book Antiqua"/>
          <w:b/>
          <w:bCs/>
          <w:color w:val="000000"/>
        </w:rPr>
        <w:t>Loutfy</w:t>
      </w:r>
      <w:proofErr w:type="spellEnd"/>
      <w:r w:rsidRPr="00064437">
        <w:rPr>
          <w:rFonts w:ascii="Book Antiqua" w:eastAsia="Book Antiqua" w:hAnsi="Book Antiqua" w:cs="Book Antiqua"/>
          <w:b/>
          <w:bCs/>
          <w:color w:val="000000"/>
        </w:rPr>
        <w:t xml:space="preserve"> A</w:t>
      </w:r>
      <w:r w:rsidRPr="00064437">
        <w:rPr>
          <w:rFonts w:ascii="Book Antiqua" w:eastAsia="Book Antiqua" w:hAnsi="Book Antiqua" w:cs="Book Antiqua"/>
          <w:color w:val="000000"/>
        </w:rPr>
        <w:t xml:space="preserve">, </w:t>
      </w:r>
      <w:proofErr w:type="spellStart"/>
      <w:r w:rsidRPr="00064437">
        <w:rPr>
          <w:rFonts w:ascii="Book Antiqua" w:eastAsia="Book Antiqua" w:hAnsi="Book Antiqua" w:cs="Book Antiqua"/>
          <w:color w:val="000000"/>
        </w:rPr>
        <w:t>Kurin</w:t>
      </w:r>
      <w:proofErr w:type="spellEnd"/>
      <w:r w:rsidRPr="00064437">
        <w:rPr>
          <w:rFonts w:ascii="Book Antiqua" w:eastAsia="Book Antiqua" w:hAnsi="Book Antiqua" w:cs="Book Antiqua"/>
          <w:color w:val="000000"/>
        </w:rPr>
        <w:t xml:space="preserve"> M, Shah R, </w:t>
      </w:r>
      <w:proofErr w:type="spellStart"/>
      <w:r w:rsidRPr="00064437">
        <w:rPr>
          <w:rFonts w:ascii="Book Antiqua" w:eastAsia="Book Antiqua" w:hAnsi="Book Antiqua" w:cs="Book Antiqua"/>
          <w:color w:val="000000"/>
        </w:rPr>
        <w:t>Davitkov</w:t>
      </w:r>
      <w:proofErr w:type="spellEnd"/>
      <w:r w:rsidRPr="00064437">
        <w:rPr>
          <w:rFonts w:ascii="Book Antiqua" w:eastAsia="Book Antiqua" w:hAnsi="Book Antiqua" w:cs="Book Antiqua"/>
          <w:color w:val="000000"/>
        </w:rPr>
        <w:t xml:space="preserve"> P. Characterization of American teduglutide consumers from 2015 to 2020: A large database study. </w:t>
      </w:r>
      <w:r w:rsidRPr="00064437">
        <w:rPr>
          <w:rFonts w:ascii="Book Antiqua" w:eastAsia="Book Antiqua" w:hAnsi="Book Antiqua" w:cs="Book Antiqua"/>
          <w:i/>
          <w:iCs/>
          <w:color w:val="000000"/>
        </w:rPr>
        <w:t xml:space="preserve">JPEN J </w:t>
      </w:r>
      <w:proofErr w:type="spellStart"/>
      <w:r w:rsidRPr="00064437">
        <w:rPr>
          <w:rFonts w:ascii="Book Antiqua" w:eastAsia="Book Antiqua" w:hAnsi="Book Antiqua" w:cs="Book Antiqua"/>
          <w:i/>
          <w:iCs/>
          <w:color w:val="000000"/>
        </w:rPr>
        <w:t>Parenter</w:t>
      </w:r>
      <w:proofErr w:type="spellEnd"/>
      <w:r w:rsidRPr="00064437">
        <w:rPr>
          <w:rFonts w:ascii="Book Antiqua" w:eastAsia="Book Antiqua" w:hAnsi="Book Antiqua" w:cs="Book Antiqua"/>
          <w:i/>
          <w:iCs/>
          <w:color w:val="000000"/>
        </w:rPr>
        <w:t xml:space="preserve"> Enteral </w:t>
      </w:r>
      <w:proofErr w:type="spellStart"/>
      <w:r w:rsidRPr="00064437">
        <w:rPr>
          <w:rFonts w:ascii="Book Antiqua" w:eastAsia="Book Antiqua" w:hAnsi="Book Antiqua" w:cs="Book Antiqua"/>
          <w:i/>
          <w:iCs/>
          <w:color w:val="000000"/>
        </w:rPr>
        <w:t>Nutr</w:t>
      </w:r>
      <w:proofErr w:type="spellEnd"/>
      <w:r w:rsidRPr="00064437">
        <w:rPr>
          <w:rFonts w:ascii="Book Antiqua" w:eastAsia="Book Antiqua" w:hAnsi="Book Antiqua" w:cs="Book Antiqua"/>
          <w:color w:val="000000"/>
        </w:rPr>
        <w:t xml:space="preserve"> 2022; </w:t>
      </w:r>
      <w:r w:rsidRPr="00064437">
        <w:rPr>
          <w:rFonts w:ascii="Book Antiqua" w:eastAsia="Book Antiqua" w:hAnsi="Book Antiqua" w:cs="Book Antiqua"/>
          <w:b/>
          <w:bCs/>
          <w:color w:val="000000"/>
        </w:rPr>
        <w:t>46</w:t>
      </w:r>
      <w:r w:rsidRPr="00064437">
        <w:rPr>
          <w:rFonts w:ascii="Book Antiqua" w:eastAsia="Book Antiqua" w:hAnsi="Book Antiqua" w:cs="Book Antiqua"/>
          <w:color w:val="000000"/>
        </w:rPr>
        <w:t>: 646-651 [PMID: 34291485 DOI: 10.1002/jpen.2221]</w:t>
      </w:r>
    </w:p>
    <w:p w14:paraId="1AF535CB" w14:textId="77777777" w:rsidR="00A77B3E" w:rsidRPr="00064437" w:rsidRDefault="00611E47" w:rsidP="00064437">
      <w:pPr>
        <w:spacing w:line="360" w:lineRule="auto"/>
        <w:jc w:val="both"/>
        <w:rPr>
          <w:rFonts w:ascii="Book Antiqua" w:hAnsi="Book Antiqua"/>
        </w:rPr>
      </w:pPr>
      <w:r w:rsidRPr="00064437">
        <w:rPr>
          <w:rFonts w:ascii="Book Antiqua" w:eastAsia="Book Antiqua" w:hAnsi="Book Antiqua" w:cs="Book Antiqua"/>
          <w:color w:val="000000"/>
        </w:rPr>
        <w:t xml:space="preserve">74 </w:t>
      </w:r>
      <w:r w:rsidRPr="00064437">
        <w:rPr>
          <w:rFonts w:ascii="Book Antiqua" w:eastAsia="Book Antiqua" w:hAnsi="Book Antiqua" w:cs="Book Antiqua"/>
          <w:b/>
          <w:bCs/>
          <w:color w:val="000000"/>
        </w:rPr>
        <w:t>Joly F</w:t>
      </w:r>
      <w:r w:rsidRPr="00064437">
        <w:rPr>
          <w:rFonts w:ascii="Book Antiqua" w:eastAsia="Book Antiqua" w:hAnsi="Book Antiqua" w:cs="Book Antiqua"/>
          <w:color w:val="000000"/>
        </w:rPr>
        <w:t xml:space="preserve">, </w:t>
      </w:r>
      <w:proofErr w:type="spellStart"/>
      <w:r w:rsidRPr="00064437">
        <w:rPr>
          <w:rFonts w:ascii="Book Antiqua" w:eastAsia="Book Antiqua" w:hAnsi="Book Antiqua" w:cs="Book Antiqua"/>
          <w:color w:val="000000"/>
        </w:rPr>
        <w:t>Seguy</w:t>
      </w:r>
      <w:proofErr w:type="spellEnd"/>
      <w:r w:rsidRPr="00064437">
        <w:rPr>
          <w:rFonts w:ascii="Book Antiqua" w:eastAsia="Book Antiqua" w:hAnsi="Book Antiqua" w:cs="Book Antiqua"/>
          <w:color w:val="000000"/>
        </w:rPr>
        <w:t xml:space="preserve"> D, Nuzzo A, </w:t>
      </w:r>
      <w:proofErr w:type="spellStart"/>
      <w:r w:rsidRPr="00064437">
        <w:rPr>
          <w:rFonts w:ascii="Book Antiqua" w:eastAsia="Book Antiqua" w:hAnsi="Book Antiqua" w:cs="Book Antiqua"/>
          <w:color w:val="000000"/>
        </w:rPr>
        <w:t>Chambrier</w:t>
      </w:r>
      <w:proofErr w:type="spellEnd"/>
      <w:r w:rsidRPr="00064437">
        <w:rPr>
          <w:rFonts w:ascii="Book Antiqua" w:eastAsia="Book Antiqua" w:hAnsi="Book Antiqua" w:cs="Book Antiqua"/>
          <w:color w:val="000000"/>
        </w:rPr>
        <w:t xml:space="preserve"> C, Beau P, </w:t>
      </w:r>
      <w:proofErr w:type="spellStart"/>
      <w:r w:rsidRPr="00064437">
        <w:rPr>
          <w:rFonts w:ascii="Book Antiqua" w:eastAsia="Book Antiqua" w:hAnsi="Book Antiqua" w:cs="Book Antiqua"/>
          <w:color w:val="000000"/>
        </w:rPr>
        <w:t>Poullenot</w:t>
      </w:r>
      <w:proofErr w:type="spellEnd"/>
      <w:r w:rsidRPr="00064437">
        <w:rPr>
          <w:rFonts w:ascii="Book Antiqua" w:eastAsia="Book Antiqua" w:hAnsi="Book Antiqua" w:cs="Book Antiqua"/>
          <w:color w:val="000000"/>
        </w:rPr>
        <w:t xml:space="preserve"> F, Thibault R, </w:t>
      </w:r>
      <w:proofErr w:type="spellStart"/>
      <w:r w:rsidRPr="00064437">
        <w:rPr>
          <w:rFonts w:ascii="Book Antiqua" w:eastAsia="Book Antiqua" w:hAnsi="Book Antiqua" w:cs="Book Antiqua"/>
          <w:color w:val="000000"/>
        </w:rPr>
        <w:t>Armengol</w:t>
      </w:r>
      <w:proofErr w:type="spellEnd"/>
      <w:r w:rsidRPr="00064437">
        <w:rPr>
          <w:rFonts w:ascii="Book Antiqua" w:eastAsia="Book Antiqua" w:hAnsi="Book Antiqua" w:cs="Book Antiqua"/>
          <w:color w:val="000000"/>
        </w:rPr>
        <w:t xml:space="preserve"> </w:t>
      </w:r>
      <w:proofErr w:type="spellStart"/>
      <w:r w:rsidRPr="00064437">
        <w:rPr>
          <w:rFonts w:ascii="Book Antiqua" w:eastAsia="Book Antiqua" w:hAnsi="Book Antiqua" w:cs="Book Antiqua"/>
          <w:color w:val="000000"/>
        </w:rPr>
        <w:t>Debeir</w:t>
      </w:r>
      <w:proofErr w:type="spellEnd"/>
      <w:r w:rsidRPr="00064437">
        <w:rPr>
          <w:rFonts w:ascii="Book Antiqua" w:eastAsia="Book Antiqua" w:hAnsi="Book Antiqua" w:cs="Book Antiqua"/>
          <w:color w:val="000000"/>
        </w:rPr>
        <w:t xml:space="preserve"> L, </w:t>
      </w:r>
      <w:proofErr w:type="spellStart"/>
      <w:r w:rsidRPr="00064437">
        <w:rPr>
          <w:rFonts w:ascii="Book Antiqua" w:eastAsia="Book Antiqua" w:hAnsi="Book Antiqua" w:cs="Book Antiqua"/>
          <w:color w:val="000000"/>
        </w:rPr>
        <w:t>Layec</w:t>
      </w:r>
      <w:proofErr w:type="spellEnd"/>
      <w:r w:rsidRPr="00064437">
        <w:rPr>
          <w:rFonts w:ascii="Book Antiqua" w:eastAsia="Book Antiqua" w:hAnsi="Book Antiqua" w:cs="Book Antiqua"/>
          <w:color w:val="000000"/>
        </w:rPr>
        <w:t xml:space="preserve"> S, Boehm V, </w:t>
      </w:r>
      <w:proofErr w:type="spellStart"/>
      <w:r w:rsidRPr="00064437">
        <w:rPr>
          <w:rFonts w:ascii="Book Antiqua" w:eastAsia="Book Antiqua" w:hAnsi="Book Antiqua" w:cs="Book Antiqua"/>
          <w:color w:val="000000"/>
        </w:rPr>
        <w:t>Lallemand</w:t>
      </w:r>
      <w:proofErr w:type="spellEnd"/>
      <w:r w:rsidRPr="00064437">
        <w:rPr>
          <w:rFonts w:ascii="Book Antiqua" w:eastAsia="Book Antiqua" w:hAnsi="Book Antiqua" w:cs="Book Antiqua"/>
          <w:color w:val="000000"/>
        </w:rPr>
        <w:t xml:space="preserve"> J, </w:t>
      </w:r>
      <w:proofErr w:type="spellStart"/>
      <w:r w:rsidRPr="00064437">
        <w:rPr>
          <w:rFonts w:ascii="Book Antiqua" w:eastAsia="Book Antiqua" w:hAnsi="Book Antiqua" w:cs="Book Antiqua"/>
          <w:color w:val="000000"/>
        </w:rPr>
        <w:t>Quilliot</w:t>
      </w:r>
      <w:proofErr w:type="spellEnd"/>
      <w:r w:rsidRPr="00064437">
        <w:rPr>
          <w:rFonts w:ascii="Book Antiqua" w:eastAsia="Book Antiqua" w:hAnsi="Book Antiqua" w:cs="Book Antiqua"/>
          <w:color w:val="000000"/>
        </w:rPr>
        <w:t xml:space="preserve"> D, Schneider SM. Six-month outcomes of teduglutide treatment in adult patients with short bowel syndrome with chronic intestinal failure: A real-world French observational cohort study. </w:t>
      </w:r>
      <w:r w:rsidRPr="00064437">
        <w:rPr>
          <w:rFonts w:ascii="Book Antiqua" w:eastAsia="Book Antiqua" w:hAnsi="Book Antiqua" w:cs="Book Antiqua"/>
          <w:i/>
          <w:iCs/>
          <w:color w:val="000000"/>
        </w:rPr>
        <w:t xml:space="preserve">Clin </w:t>
      </w:r>
      <w:proofErr w:type="spellStart"/>
      <w:r w:rsidRPr="00064437">
        <w:rPr>
          <w:rFonts w:ascii="Book Antiqua" w:eastAsia="Book Antiqua" w:hAnsi="Book Antiqua" w:cs="Book Antiqua"/>
          <w:i/>
          <w:iCs/>
          <w:color w:val="000000"/>
        </w:rPr>
        <w:t>Nutr</w:t>
      </w:r>
      <w:proofErr w:type="spellEnd"/>
      <w:r w:rsidRPr="00064437">
        <w:rPr>
          <w:rFonts w:ascii="Book Antiqua" w:eastAsia="Book Antiqua" w:hAnsi="Book Antiqua" w:cs="Book Antiqua"/>
          <w:color w:val="000000"/>
        </w:rPr>
        <w:t xml:space="preserve"> 2020; </w:t>
      </w:r>
      <w:r w:rsidRPr="00064437">
        <w:rPr>
          <w:rFonts w:ascii="Book Antiqua" w:eastAsia="Book Antiqua" w:hAnsi="Book Antiqua" w:cs="Book Antiqua"/>
          <w:b/>
          <w:bCs/>
          <w:color w:val="000000"/>
        </w:rPr>
        <w:t>39</w:t>
      </w:r>
      <w:r w:rsidRPr="00064437">
        <w:rPr>
          <w:rFonts w:ascii="Book Antiqua" w:eastAsia="Book Antiqua" w:hAnsi="Book Antiqua" w:cs="Book Antiqua"/>
          <w:color w:val="000000"/>
        </w:rPr>
        <w:t>: 2856-2862 [PMID: 31932048 DOI: 10.1016/j.clnu.2019.12.019]</w:t>
      </w:r>
    </w:p>
    <w:p w14:paraId="4C1D5F06" w14:textId="77777777" w:rsidR="00A77B3E" w:rsidRPr="00064437" w:rsidRDefault="00611E47" w:rsidP="00064437">
      <w:pPr>
        <w:spacing w:line="360" w:lineRule="auto"/>
        <w:jc w:val="both"/>
        <w:rPr>
          <w:rFonts w:ascii="Book Antiqua" w:hAnsi="Book Antiqua"/>
        </w:rPr>
      </w:pPr>
      <w:r w:rsidRPr="00064437">
        <w:rPr>
          <w:rFonts w:ascii="Book Antiqua" w:eastAsia="Book Antiqua" w:hAnsi="Book Antiqua" w:cs="Book Antiqua"/>
          <w:color w:val="000000"/>
        </w:rPr>
        <w:t xml:space="preserve">75 </w:t>
      </w:r>
      <w:proofErr w:type="spellStart"/>
      <w:r w:rsidRPr="00064437">
        <w:rPr>
          <w:rFonts w:ascii="Book Antiqua" w:eastAsia="Book Antiqua" w:hAnsi="Book Antiqua" w:cs="Book Antiqua"/>
          <w:b/>
          <w:bCs/>
          <w:color w:val="000000"/>
        </w:rPr>
        <w:t>Puello</w:t>
      </w:r>
      <w:proofErr w:type="spellEnd"/>
      <w:r w:rsidRPr="00064437">
        <w:rPr>
          <w:rFonts w:ascii="Book Antiqua" w:eastAsia="Book Antiqua" w:hAnsi="Book Antiqua" w:cs="Book Antiqua"/>
          <w:b/>
          <w:bCs/>
          <w:color w:val="000000"/>
        </w:rPr>
        <w:t xml:space="preserve"> F</w:t>
      </w:r>
      <w:r w:rsidRPr="00064437">
        <w:rPr>
          <w:rFonts w:ascii="Book Antiqua" w:eastAsia="Book Antiqua" w:hAnsi="Book Antiqua" w:cs="Book Antiqua"/>
          <w:color w:val="000000"/>
        </w:rPr>
        <w:t xml:space="preserve">, Wall E, </w:t>
      </w:r>
      <w:proofErr w:type="spellStart"/>
      <w:r w:rsidRPr="00064437">
        <w:rPr>
          <w:rFonts w:ascii="Book Antiqua" w:eastAsia="Book Antiqua" w:hAnsi="Book Antiqua" w:cs="Book Antiqua"/>
          <w:color w:val="000000"/>
        </w:rPr>
        <w:t>Herlitz</w:t>
      </w:r>
      <w:proofErr w:type="spellEnd"/>
      <w:r w:rsidRPr="00064437">
        <w:rPr>
          <w:rFonts w:ascii="Book Antiqua" w:eastAsia="Book Antiqua" w:hAnsi="Book Antiqua" w:cs="Book Antiqua"/>
          <w:color w:val="000000"/>
        </w:rPr>
        <w:t xml:space="preserve"> J, Lozano ES, Semrad C, </w:t>
      </w:r>
      <w:proofErr w:type="spellStart"/>
      <w:r w:rsidRPr="00064437">
        <w:rPr>
          <w:rFonts w:ascii="Book Antiqua" w:eastAsia="Book Antiqua" w:hAnsi="Book Antiqua" w:cs="Book Antiqua"/>
          <w:color w:val="000000"/>
        </w:rPr>
        <w:t>Micic</w:t>
      </w:r>
      <w:proofErr w:type="spellEnd"/>
      <w:r w:rsidRPr="00064437">
        <w:rPr>
          <w:rFonts w:ascii="Book Antiqua" w:eastAsia="Book Antiqua" w:hAnsi="Book Antiqua" w:cs="Book Antiqua"/>
          <w:color w:val="000000"/>
        </w:rPr>
        <w:t xml:space="preserve"> D. Long-Term Outcomes </w:t>
      </w:r>
      <w:proofErr w:type="gramStart"/>
      <w:r w:rsidRPr="00064437">
        <w:rPr>
          <w:rFonts w:ascii="Book Antiqua" w:eastAsia="Book Antiqua" w:hAnsi="Book Antiqua" w:cs="Book Antiqua"/>
          <w:color w:val="000000"/>
        </w:rPr>
        <w:t>With</w:t>
      </w:r>
      <w:proofErr w:type="gramEnd"/>
      <w:r w:rsidRPr="00064437">
        <w:rPr>
          <w:rFonts w:ascii="Book Antiqua" w:eastAsia="Book Antiqua" w:hAnsi="Book Antiqua" w:cs="Book Antiqua"/>
          <w:color w:val="000000"/>
        </w:rPr>
        <w:t xml:space="preserve"> Teduglutide From a Single Center. </w:t>
      </w:r>
      <w:r w:rsidRPr="00064437">
        <w:rPr>
          <w:rFonts w:ascii="Book Antiqua" w:eastAsia="Book Antiqua" w:hAnsi="Book Antiqua" w:cs="Book Antiqua"/>
          <w:i/>
          <w:iCs/>
          <w:color w:val="000000"/>
        </w:rPr>
        <w:t xml:space="preserve">JPEN J </w:t>
      </w:r>
      <w:proofErr w:type="spellStart"/>
      <w:r w:rsidRPr="00064437">
        <w:rPr>
          <w:rFonts w:ascii="Book Antiqua" w:eastAsia="Book Antiqua" w:hAnsi="Book Antiqua" w:cs="Book Antiqua"/>
          <w:i/>
          <w:iCs/>
          <w:color w:val="000000"/>
        </w:rPr>
        <w:t>Parenter</w:t>
      </w:r>
      <w:proofErr w:type="spellEnd"/>
      <w:r w:rsidRPr="00064437">
        <w:rPr>
          <w:rFonts w:ascii="Book Antiqua" w:eastAsia="Book Antiqua" w:hAnsi="Book Antiqua" w:cs="Book Antiqua"/>
          <w:i/>
          <w:iCs/>
          <w:color w:val="000000"/>
        </w:rPr>
        <w:t xml:space="preserve"> Enteral </w:t>
      </w:r>
      <w:proofErr w:type="spellStart"/>
      <w:r w:rsidRPr="00064437">
        <w:rPr>
          <w:rFonts w:ascii="Book Antiqua" w:eastAsia="Book Antiqua" w:hAnsi="Book Antiqua" w:cs="Book Antiqua"/>
          <w:i/>
          <w:iCs/>
          <w:color w:val="000000"/>
        </w:rPr>
        <w:t>Nutr</w:t>
      </w:r>
      <w:proofErr w:type="spellEnd"/>
      <w:r w:rsidRPr="00064437">
        <w:rPr>
          <w:rFonts w:ascii="Book Antiqua" w:eastAsia="Book Antiqua" w:hAnsi="Book Antiqua" w:cs="Book Antiqua"/>
          <w:color w:val="000000"/>
        </w:rPr>
        <w:t xml:space="preserve"> 2021; </w:t>
      </w:r>
      <w:r w:rsidRPr="00064437">
        <w:rPr>
          <w:rFonts w:ascii="Book Antiqua" w:eastAsia="Book Antiqua" w:hAnsi="Book Antiqua" w:cs="Book Antiqua"/>
          <w:b/>
          <w:bCs/>
          <w:color w:val="000000"/>
        </w:rPr>
        <w:t>45</w:t>
      </w:r>
      <w:r w:rsidRPr="00064437">
        <w:rPr>
          <w:rFonts w:ascii="Book Antiqua" w:eastAsia="Book Antiqua" w:hAnsi="Book Antiqua" w:cs="Book Antiqua"/>
          <w:color w:val="000000"/>
        </w:rPr>
        <w:t>: 318-322 [PMID: 32391948 DOI: 10.1002/jpen.1838]</w:t>
      </w:r>
    </w:p>
    <w:p w14:paraId="1DD33E73" w14:textId="77777777" w:rsidR="00A77B3E" w:rsidRPr="00064437" w:rsidRDefault="00611E47" w:rsidP="00064437">
      <w:pPr>
        <w:spacing w:line="360" w:lineRule="auto"/>
        <w:jc w:val="both"/>
        <w:rPr>
          <w:rFonts w:ascii="Book Antiqua" w:hAnsi="Book Antiqua"/>
        </w:rPr>
      </w:pPr>
      <w:r w:rsidRPr="00064437">
        <w:rPr>
          <w:rFonts w:ascii="Book Antiqua" w:eastAsia="Book Antiqua" w:hAnsi="Book Antiqua" w:cs="Book Antiqua"/>
          <w:color w:val="000000"/>
        </w:rPr>
        <w:t xml:space="preserve">76 </w:t>
      </w:r>
      <w:r w:rsidRPr="00064437">
        <w:rPr>
          <w:rFonts w:ascii="Book Antiqua" w:eastAsia="Book Antiqua" w:hAnsi="Book Antiqua" w:cs="Book Antiqua"/>
          <w:b/>
          <w:bCs/>
          <w:color w:val="000000"/>
        </w:rPr>
        <w:t>Hargrove DM</w:t>
      </w:r>
      <w:r w:rsidRPr="00064437">
        <w:rPr>
          <w:rFonts w:ascii="Book Antiqua" w:eastAsia="Book Antiqua" w:hAnsi="Book Antiqua" w:cs="Book Antiqua"/>
          <w:color w:val="000000"/>
        </w:rPr>
        <w:t xml:space="preserve">, </w:t>
      </w:r>
      <w:proofErr w:type="spellStart"/>
      <w:r w:rsidRPr="00064437">
        <w:rPr>
          <w:rFonts w:ascii="Book Antiqua" w:eastAsia="Book Antiqua" w:hAnsi="Book Antiqua" w:cs="Book Antiqua"/>
          <w:color w:val="000000"/>
        </w:rPr>
        <w:t>Alagarsamy</w:t>
      </w:r>
      <w:proofErr w:type="spellEnd"/>
      <w:r w:rsidRPr="00064437">
        <w:rPr>
          <w:rFonts w:ascii="Book Antiqua" w:eastAsia="Book Antiqua" w:hAnsi="Book Antiqua" w:cs="Book Antiqua"/>
          <w:color w:val="000000"/>
        </w:rPr>
        <w:t xml:space="preserve"> S, </w:t>
      </w:r>
      <w:proofErr w:type="spellStart"/>
      <w:r w:rsidRPr="00064437">
        <w:rPr>
          <w:rFonts w:ascii="Book Antiqua" w:eastAsia="Book Antiqua" w:hAnsi="Book Antiqua" w:cs="Book Antiqua"/>
          <w:color w:val="000000"/>
        </w:rPr>
        <w:t>Croston</w:t>
      </w:r>
      <w:proofErr w:type="spellEnd"/>
      <w:r w:rsidRPr="00064437">
        <w:rPr>
          <w:rFonts w:ascii="Book Antiqua" w:eastAsia="Book Antiqua" w:hAnsi="Book Antiqua" w:cs="Book Antiqua"/>
          <w:color w:val="000000"/>
        </w:rPr>
        <w:t xml:space="preserve"> G, Laporte R, Qi S, Srinivasan K, </w:t>
      </w:r>
      <w:proofErr w:type="spellStart"/>
      <w:r w:rsidRPr="00064437">
        <w:rPr>
          <w:rFonts w:ascii="Book Antiqua" w:eastAsia="Book Antiqua" w:hAnsi="Book Antiqua" w:cs="Book Antiqua"/>
          <w:color w:val="000000"/>
        </w:rPr>
        <w:t>Sueiras</w:t>
      </w:r>
      <w:proofErr w:type="spellEnd"/>
      <w:r w:rsidRPr="00064437">
        <w:rPr>
          <w:rFonts w:ascii="Book Antiqua" w:eastAsia="Book Antiqua" w:hAnsi="Book Antiqua" w:cs="Book Antiqua"/>
          <w:color w:val="000000"/>
        </w:rPr>
        <w:t xml:space="preserve">-Diaz J, </w:t>
      </w:r>
      <w:proofErr w:type="spellStart"/>
      <w:r w:rsidRPr="00064437">
        <w:rPr>
          <w:rFonts w:ascii="Book Antiqua" w:eastAsia="Book Antiqua" w:hAnsi="Book Antiqua" w:cs="Book Antiqua"/>
          <w:color w:val="000000"/>
        </w:rPr>
        <w:t>Wiśniewski</w:t>
      </w:r>
      <w:proofErr w:type="spellEnd"/>
      <w:r w:rsidRPr="00064437">
        <w:rPr>
          <w:rFonts w:ascii="Book Antiqua" w:eastAsia="Book Antiqua" w:hAnsi="Book Antiqua" w:cs="Book Antiqua"/>
          <w:color w:val="000000"/>
        </w:rPr>
        <w:t xml:space="preserve"> K, Hartwig J, Lu M, </w:t>
      </w:r>
      <w:proofErr w:type="spellStart"/>
      <w:r w:rsidRPr="00064437">
        <w:rPr>
          <w:rFonts w:ascii="Book Antiqua" w:eastAsia="Book Antiqua" w:hAnsi="Book Antiqua" w:cs="Book Antiqua"/>
          <w:color w:val="000000"/>
        </w:rPr>
        <w:t>Posch</w:t>
      </w:r>
      <w:proofErr w:type="spellEnd"/>
      <w:r w:rsidRPr="00064437">
        <w:rPr>
          <w:rFonts w:ascii="Book Antiqua" w:eastAsia="Book Antiqua" w:hAnsi="Book Antiqua" w:cs="Book Antiqua"/>
          <w:color w:val="000000"/>
        </w:rPr>
        <w:t xml:space="preserve"> AP, </w:t>
      </w:r>
      <w:proofErr w:type="spellStart"/>
      <w:r w:rsidRPr="00064437">
        <w:rPr>
          <w:rFonts w:ascii="Book Antiqua" w:eastAsia="Book Antiqua" w:hAnsi="Book Antiqua" w:cs="Book Antiqua"/>
          <w:color w:val="000000"/>
        </w:rPr>
        <w:t>Wiśniewska</w:t>
      </w:r>
      <w:proofErr w:type="spellEnd"/>
      <w:r w:rsidRPr="00064437">
        <w:rPr>
          <w:rFonts w:ascii="Book Antiqua" w:eastAsia="Book Antiqua" w:hAnsi="Book Antiqua" w:cs="Book Antiqua"/>
          <w:color w:val="000000"/>
        </w:rPr>
        <w:t xml:space="preserve"> H, </w:t>
      </w:r>
      <w:proofErr w:type="spellStart"/>
      <w:r w:rsidRPr="00064437">
        <w:rPr>
          <w:rFonts w:ascii="Book Antiqua" w:eastAsia="Book Antiqua" w:hAnsi="Book Antiqua" w:cs="Book Antiqua"/>
          <w:color w:val="000000"/>
        </w:rPr>
        <w:t>Schteingart</w:t>
      </w:r>
      <w:proofErr w:type="spellEnd"/>
      <w:r w:rsidRPr="00064437">
        <w:rPr>
          <w:rFonts w:ascii="Book Antiqua" w:eastAsia="Book Antiqua" w:hAnsi="Book Antiqua" w:cs="Book Antiqua"/>
          <w:color w:val="000000"/>
        </w:rPr>
        <w:t xml:space="preserve"> CD, Rivière PJ, </w:t>
      </w:r>
      <w:proofErr w:type="spellStart"/>
      <w:r w:rsidRPr="00064437">
        <w:rPr>
          <w:rFonts w:ascii="Book Antiqua" w:eastAsia="Book Antiqua" w:hAnsi="Book Antiqua" w:cs="Book Antiqua"/>
          <w:color w:val="000000"/>
        </w:rPr>
        <w:t>Dimitriadou</w:t>
      </w:r>
      <w:proofErr w:type="spellEnd"/>
      <w:r w:rsidRPr="00064437">
        <w:rPr>
          <w:rFonts w:ascii="Book Antiqua" w:eastAsia="Book Antiqua" w:hAnsi="Book Antiqua" w:cs="Book Antiqua"/>
          <w:color w:val="000000"/>
        </w:rPr>
        <w:t xml:space="preserve"> V. Pharmacological Characterization of </w:t>
      </w:r>
      <w:proofErr w:type="spellStart"/>
      <w:r w:rsidRPr="00064437">
        <w:rPr>
          <w:rFonts w:ascii="Book Antiqua" w:eastAsia="Book Antiqua" w:hAnsi="Book Antiqua" w:cs="Book Antiqua"/>
          <w:color w:val="000000"/>
        </w:rPr>
        <w:t>Apraglutide</w:t>
      </w:r>
      <w:proofErr w:type="spellEnd"/>
      <w:r w:rsidRPr="00064437">
        <w:rPr>
          <w:rFonts w:ascii="Book Antiqua" w:eastAsia="Book Antiqua" w:hAnsi="Book Antiqua" w:cs="Book Antiqua"/>
          <w:color w:val="000000"/>
        </w:rPr>
        <w:t xml:space="preserve">, a Novel Long-Acting </w:t>
      </w:r>
      <w:proofErr w:type="spellStart"/>
      <w:r w:rsidRPr="00064437">
        <w:rPr>
          <w:rFonts w:ascii="Book Antiqua" w:eastAsia="Book Antiqua" w:hAnsi="Book Antiqua" w:cs="Book Antiqua"/>
          <w:color w:val="000000"/>
        </w:rPr>
        <w:t>Peptidic</w:t>
      </w:r>
      <w:proofErr w:type="spellEnd"/>
      <w:r w:rsidRPr="00064437">
        <w:rPr>
          <w:rFonts w:ascii="Book Antiqua" w:eastAsia="Book Antiqua" w:hAnsi="Book Antiqua" w:cs="Book Antiqua"/>
          <w:color w:val="000000"/>
        </w:rPr>
        <w:t xml:space="preserve"> Glucagon-Like Peptide-2 Agonist, for the Treatment of Short Bowel Syndrome. </w:t>
      </w:r>
      <w:r w:rsidRPr="00064437">
        <w:rPr>
          <w:rFonts w:ascii="Book Antiqua" w:eastAsia="Book Antiqua" w:hAnsi="Book Antiqua" w:cs="Book Antiqua"/>
          <w:i/>
          <w:iCs/>
          <w:color w:val="000000"/>
        </w:rPr>
        <w:t xml:space="preserve">J </w:t>
      </w:r>
      <w:proofErr w:type="spellStart"/>
      <w:r w:rsidRPr="00064437">
        <w:rPr>
          <w:rFonts w:ascii="Book Antiqua" w:eastAsia="Book Antiqua" w:hAnsi="Book Antiqua" w:cs="Book Antiqua"/>
          <w:i/>
          <w:iCs/>
          <w:color w:val="000000"/>
        </w:rPr>
        <w:t>Pharmacol</w:t>
      </w:r>
      <w:proofErr w:type="spellEnd"/>
      <w:r w:rsidRPr="00064437">
        <w:rPr>
          <w:rFonts w:ascii="Book Antiqua" w:eastAsia="Book Antiqua" w:hAnsi="Book Antiqua" w:cs="Book Antiqua"/>
          <w:i/>
          <w:iCs/>
          <w:color w:val="000000"/>
        </w:rPr>
        <w:t xml:space="preserve"> Exp </w:t>
      </w:r>
      <w:proofErr w:type="spellStart"/>
      <w:r w:rsidRPr="00064437">
        <w:rPr>
          <w:rFonts w:ascii="Book Antiqua" w:eastAsia="Book Antiqua" w:hAnsi="Book Antiqua" w:cs="Book Antiqua"/>
          <w:i/>
          <w:iCs/>
          <w:color w:val="000000"/>
        </w:rPr>
        <w:t>Ther</w:t>
      </w:r>
      <w:proofErr w:type="spellEnd"/>
      <w:r w:rsidRPr="00064437">
        <w:rPr>
          <w:rFonts w:ascii="Book Antiqua" w:eastAsia="Book Antiqua" w:hAnsi="Book Antiqua" w:cs="Book Antiqua"/>
          <w:color w:val="000000"/>
        </w:rPr>
        <w:t xml:space="preserve"> 2020; </w:t>
      </w:r>
      <w:r w:rsidRPr="00064437">
        <w:rPr>
          <w:rFonts w:ascii="Book Antiqua" w:eastAsia="Book Antiqua" w:hAnsi="Book Antiqua" w:cs="Book Antiqua"/>
          <w:b/>
          <w:bCs/>
          <w:color w:val="000000"/>
        </w:rPr>
        <w:t>373</w:t>
      </w:r>
      <w:r w:rsidRPr="00064437">
        <w:rPr>
          <w:rFonts w:ascii="Book Antiqua" w:eastAsia="Book Antiqua" w:hAnsi="Book Antiqua" w:cs="Book Antiqua"/>
          <w:color w:val="000000"/>
        </w:rPr>
        <w:t>: 193-203 [PMID: 32075870 DOI: 10.1124/jpet.119.262238]</w:t>
      </w:r>
    </w:p>
    <w:p w14:paraId="4C0F9060" w14:textId="77777777" w:rsidR="00A77B3E" w:rsidRPr="00064437" w:rsidRDefault="00611E47" w:rsidP="00064437">
      <w:pPr>
        <w:spacing w:line="360" w:lineRule="auto"/>
        <w:jc w:val="both"/>
        <w:rPr>
          <w:rFonts w:ascii="Book Antiqua" w:hAnsi="Book Antiqua"/>
        </w:rPr>
      </w:pPr>
      <w:r w:rsidRPr="00064437">
        <w:rPr>
          <w:rFonts w:ascii="Book Antiqua" w:eastAsia="Book Antiqua" w:hAnsi="Book Antiqua" w:cs="Book Antiqua"/>
          <w:color w:val="000000"/>
        </w:rPr>
        <w:t xml:space="preserve">77 </w:t>
      </w:r>
      <w:proofErr w:type="spellStart"/>
      <w:r w:rsidRPr="00064437">
        <w:rPr>
          <w:rFonts w:ascii="Book Antiqua" w:eastAsia="Book Antiqua" w:hAnsi="Book Antiqua" w:cs="Book Antiqua"/>
          <w:b/>
          <w:bCs/>
          <w:color w:val="000000"/>
        </w:rPr>
        <w:t>Wiśniewski</w:t>
      </w:r>
      <w:proofErr w:type="spellEnd"/>
      <w:r w:rsidRPr="00064437">
        <w:rPr>
          <w:rFonts w:ascii="Book Antiqua" w:eastAsia="Book Antiqua" w:hAnsi="Book Antiqua" w:cs="Book Antiqua"/>
          <w:b/>
          <w:bCs/>
          <w:color w:val="000000"/>
        </w:rPr>
        <w:t xml:space="preserve"> K</w:t>
      </w:r>
      <w:r w:rsidRPr="00064437">
        <w:rPr>
          <w:rFonts w:ascii="Book Antiqua" w:eastAsia="Book Antiqua" w:hAnsi="Book Antiqua" w:cs="Book Antiqua"/>
          <w:color w:val="000000"/>
        </w:rPr>
        <w:t xml:space="preserve">, </w:t>
      </w:r>
      <w:proofErr w:type="spellStart"/>
      <w:r w:rsidRPr="00064437">
        <w:rPr>
          <w:rFonts w:ascii="Book Antiqua" w:eastAsia="Book Antiqua" w:hAnsi="Book Antiqua" w:cs="Book Antiqua"/>
          <w:color w:val="000000"/>
        </w:rPr>
        <w:t>Sueiras</w:t>
      </w:r>
      <w:proofErr w:type="spellEnd"/>
      <w:r w:rsidRPr="00064437">
        <w:rPr>
          <w:rFonts w:ascii="Book Antiqua" w:eastAsia="Book Antiqua" w:hAnsi="Book Antiqua" w:cs="Book Antiqua"/>
          <w:color w:val="000000"/>
        </w:rPr>
        <w:t xml:space="preserve">-Diaz J, Jiang G, </w:t>
      </w:r>
      <w:proofErr w:type="spellStart"/>
      <w:r w:rsidRPr="00064437">
        <w:rPr>
          <w:rFonts w:ascii="Book Antiqua" w:eastAsia="Book Antiqua" w:hAnsi="Book Antiqua" w:cs="Book Antiqua"/>
          <w:color w:val="000000"/>
        </w:rPr>
        <w:t>Galyean</w:t>
      </w:r>
      <w:proofErr w:type="spellEnd"/>
      <w:r w:rsidRPr="00064437">
        <w:rPr>
          <w:rFonts w:ascii="Book Antiqua" w:eastAsia="Book Antiqua" w:hAnsi="Book Antiqua" w:cs="Book Antiqua"/>
          <w:color w:val="000000"/>
        </w:rPr>
        <w:t xml:space="preserve"> R, Lu M, Thompson D, Wang YC, </w:t>
      </w:r>
      <w:proofErr w:type="spellStart"/>
      <w:r w:rsidRPr="00064437">
        <w:rPr>
          <w:rFonts w:ascii="Book Antiqua" w:eastAsia="Book Antiqua" w:hAnsi="Book Antiqua" w:cs="Book Antiqua"/>
          <w:color w:val="000000"/>
        </w:rPr>
        <w:t>Croston</w:t>
      </w:r>
      <w:proofErr w:type="spellEnd"/>
      <w:r w:rsidRPr="00064437">
        <w:rPr>
          <w:rFonts w:ascii="Book Antiqua" w:eastAsia="Book Antiqua" w:hAnsi="Book Antiqua" w:cs="Book Antiqua"/>
          <w:color w:val="000000"/>
        </w:rPr>
        <w:t xml:space="preserve"> G, </w:t>
      </w:r>
      <w:proofErr w:type="spellStart"/>
      <w:r w:rsidRPr="00064437">
        <w:rPr>
          <w:rFonts w:ascii="Book Antiqua" w:eastAsia="Book Antiqua" w:hAnsi="Book Antiqua" w:cs="Book Antiqua"/>
          <w:color w:val="000000"/>
        </w:rPr>
        <w:t>Posch</w:t>
      </w:r>
      <w:proofErr w:type="spellEnd"/>
      <w:r w:rsidRPr="00064437">
        <w:rPr>
          <w:rFonts w:ascii="Book Antiqua" w:eastAsia="Book Antiqua" w:hAnsi="Book Antiqua" w:cs="Book Antiqua"/>
          <w:color w:val="000000"/>
        </w:rPr>
        <w:t xml:space="preserve"> A, Hargrove DM, </w:t>
      </w:r>
      <w:proofErr w:type="spellStart"/>
      <w:r w:rsidRPr="00064437">
        <w:rPr>
          <w:rFonts w:ascii="Book Antiqua" w:eastAsia="Book Antiqua" w:hAnsi="Book Antiqua" w:cs="Book Antiqua"/>
          <w:color w:val="000000"/>
        </w:rPr>
        <w:t>Wiśniewska</w:t>
      </w:r>
      <w:proofErr w:type="spellEnd"/>
      <w:r w:rsidRPr="00064437">
        <w:rPr>
          <w:rFonts w:ascii="Book Antiqua" w:eastAsia="Book Antiqua" w:hAnsi="Book Antiqua" w:cs="Book Antiqua"/>
          <w:color w:val="000000"/>
        </w:rPr>
        <w:t xml:space="preserve"> H, Laporte R, Dwyer JJ, Qi S, Srinivasan K, Hartwig J, </w:t>
      </w:r>
      <w:proofErr w:type="spellStart"/>
      <w:r w:rsidRPr="00064437">
        <w:rPr>
          <w:rFonts w:ascii="Book Antiqua" w:eastAsia="Book Antiqua" w:hAnsi="Book Antiqua" w:cs="Book Antiqua"/>
          <w:color w:val="000000"/>
        </w:rPr>
        <w:t>Ferdyan</w:t>
      </w:r>
      <w:proofErr w:type="spellEnd"/>
      <w:r w:rsidRPr="00064437">
        <w:rPr>
          <w:rFonts w:ascii="Book Antiqua" w:eastAsia="Book Antiqua" w:hAnsi="Book Antiqua" w:cs="Book Antiqua"/>
          <w:color w:val="000000"/>
        </w:rPr>
        <w:t xml:space="preserve"> N, Mares M, Kraus J, </w:t>
      </w:r>
      <w:proofErr w:type="spellStart"/>
      <w:r w:rsidRPr="00064437">
        <w:rPr>
          <w:rFonts w:ascii="Book Antiqua" w:eastAsia="Book Antiqua" w:hAnsi="Book Antiqua" w:cs="Book Antiqua"/>
          <w:color w:val="000000"/>
        </w:rPr>
        <w:t>Alagarsamy</w:t>
      </w:r>
      <w:proofErr w:type="spellEnd"/>
      <w:r w:rsidRPr="00064437">
        <w:rPr>
          <w:rFonts w:ascii="Book Antiqua" w:eastAsia="Book Antiqua" w:hAnsi="Book Antiqua" w:cs="Book Antiqua"/>
          <w:color w:val="000000"/>
        </w:rPr>
        <w:t xml:space="preserve"> S, Rivière PJ, </w:t>
      </w:r>
      <w:proofErr w:type="spellStart"/>
      <w:r w:rsidRPr="00064437">
        <w:rPr>
          <w:rFonts w:ascii="Book Antiqua" w:eastAsia="Book Antiqua" w:hAnsi="Book Antiqua" w:cs="Book Antiqua"/>
          <w:color w:val="000000"/>
        </w:rPr>
        <w:t>Schteingart</w:t>
      </w:r>
      <w:proofErr w:type="spellEnd"/>
      <w:r w:rsidRPr="00064437">
        <w:rPr>
          <w:rFonts w:ascii="Book Antiqua" w:eastAsia="Book Antiqua" w:hAnsi="Book Antiqua" w:cs="Book Antiqua"/>
          <w:color w:val="000000"/>
        </w:rPr>
        <w:t xml:space="preserve"> CD. Synthesis and Pharmacological Characterization of Novel Glucagon-like Peptide-2 (GLP-2) Analogues with Low Systemic Clearance. </w:t>
      </w:r>
      <w:r w:rsidRPr="00064437">
        <w:rPr>
          <w:rFonts w:ascii="Book Antiqua" w:eastAsia="Book Antiqua" w:hAnsi="Book Antiqua" w:cs="Book Antiqua"/>
          <w:i/>
          <w:iCs/>
          <w:color w:val="000000"/>
        </w:rPr>
        <w:t>J Med Chem</w:t>
      </w:r>
      <w:r w:rsidRPr="00064437">
        <w:rPr>
          <w:rFonts w:ascii="Book Antiqua" w:eastAsia="Book Antiqua" w:hAnsi="Book Antiqua" w:cs="Book Antiqua"/>
          <w:color w:val="000000"/>
        </w:rPr>
        <w:t xml:space="preserve"> 2016; </w:t>
      </w:r>
      <w:r w:rsidRPr="00064437">
        <w:rPr>
          <w:rFonts w:ascii="Book Antiqua" w:eastAsia="Book Antiqua" w:hAnsi="Book Antiqua" w:cs="Book Antiqua"/>
          <w:b/>
          <w:bCs/>
          <w:color w:val="000000"/>
        </w:rPr>
        <w:t>59</w:t>
      </w:r>
      <w:r w:rsidRPr="00064437">
        <w:rPr>
          <w:rFonts w:ascii="Book Antiqua" w:eastAsia="Book Antiqua" w:hAnsi="Book Antiqua" w:cs="Book Antiqua"/>
          <w:color w:val="000000"/>
        </w:rPr>
        <w:t>: 3129-3139 [PMID: 26986178 DOI: 10.1021/acs.jmedchem.5b01909]</w:t>
      </w:r>
    </w:p>
    <w:p w14:paraId="0C22A179" w14:textId="77777777" w:rsidR="00A77B3E" w:rsidRPr="00064437" w:rsidRDefault="00611E47" w:rsidP="00064437">
      <w:pPr>
        <w:spacing w:line="360" w:lineRule="auto"/>
        <w:jc w:val="both"/>
        <w:rPr>
          <w:rFonts w:ascii="Book Antiqua" w:hAnsi="Book Antiqua"/>
        </w:rPr>
      </w:pPr>
      <w:r w:rsidRPr="00064437">
        <w:rPr>
          <w:rFonts w:ascii="Book Antiqua" w:eastAsia="Book Antiqua" w:hAnsi="Book Antiqua" w:cs="Book Antiqua"/>
          <w:color w:val="000000"/>
        </w:rPr>
        <w:lastRenderedPageBreak/>
        <w:t xml:space="preserve">78 </w:t>
      </w:r>
      <w:proofErr w:type="spellStart"/>
      <w:r w:rsidRPr="00064437">
        <w:rPr>
          <w:rFonts w:ascii="Book Antiqua" w:eastAsia="Book Antiqua" w:hAnsi="Book Antiqua" w:cs="Book Antiqua"/>
          <w:b/>
          <w:bCs/>
          <w:color w:val="000000"/>
        </w:rPr>
        <w:t>Martchenko</w:t>
      </w:r>
      <w:proofErr w:type="spellEnd"/>
      <w:r w:rsidRPr="00064437">
        <w:rPr>
          <w:rFonts w:ascii="Book Antiqua" w:eastAsia="Book Antiqua" w:hAnsi="Book Antiqua" w:cs="Book Antiqua"/>
          <w:b/>
          <w:bCs/>
          <w:color w:val="000000"/>
        </w:rPr>
        <w:t xml:space="preserve"> SE</w:t>
      </w:r>
      <w:r w:rsidRPr="00064437">
        <w:rPr>
          <w:rFonts w:ascii="Book Antiqua" w:eastAsia="Book Antiqua" w:hAnsi="Book Antiqua" w:cs="Book Antiqua"/>
          <w:color w:val="000000"/>
        </w:rPr>
        <w:t xml:space="preserve">, Sweeney ME, </w:t>
      </w:r>
      <w:proofErr w:type="spellStart"/>
      <w:r w:rsidRPr="00064437">
        <w:rPr>
          <w:rFonts w:ascii="Book Antiqua" w:eastAsia="Book Antiqua" w:hAnsi="Book Antiqua" w:cs="Book Antiqua"/>
          <w:color w:val="000000"/>
        </w:rPr>
        <w:t>Dimitriadou</w:t>
      </w:r>
      <w:proofErr w:type="spellEnd"/>
      <w:r w:rsidRPr="00064437">
        <w:rPr>
          <w:rFonts w:ascii="Book Antiqua" w:eastAsia="Book Antiqua" w:hAnsi="Book Antiqua" w:cs="Book Antiqua"/>
          <w:color w:val="000000"/>
        </w:rPr>
        <w:t xml:space="preserve"> V, Murray JA, Brubaker PL. Site-Specific and Temporal Effects of </w:t>
      </w:r>
      <w:proofErr w:type="spellStart"/>
      <w:r w:rsidRPr="00064437">
        <w:rPr>
          <w:rFonts w:ascii="Book Antiqua" w:eastAsia="Book Antiqua" w:hAnsi="Book Antiqua" w:cs="Book Antiqua"/>
          <w:color w:val="000000"/>
        </w:rPr>
        <w:t>Apraglutide</w:t>
      </w:r>
      <w:proofErr w:type="spellEnd"/>
      <w:r w:rsidRPr="00064437">
        <w:rPr>
          <w:rFonts w:ascii="Book Antiqua" w:eastAsia="Book Antiqua" w:hAnsi="Book Antiqua" w:cs="Book Antiqua"/>
          <w:color w:val="000000"/>
        </w:rPr>
        <w:t xml:space="preserve">, a Novel Long-Acting Glucagon-Like Peptide-2 Receptor Agonist, on Intestinal Growth in Mice. </w:t>
      </w:r>
      <w:r w:rsidRPr="00064437">
        <w:rPr>
          <w:rFonts w:ascii="Book Antiqua" w:eastAsia="Book Antiqua" w:hAnsi="Book Antiqua" w:cs="Book Antiqua"/>
          <w:i/>
          <w:iCs/>
          <w:color w:val="000000"/>
        </w:rPr>
        <w:t xml:space="preserve">J </w:t>
      </w:r>
      <w:proofErr w:type="spellStart"/>
      <w:r w:rsidRPr="00064437">
        <w:rPr>
          <w:rFonts w:ascii="Book Antiqua" w:eastAsia="Book Antiqua" w:hAnsi="Book Antiqua" w:cs="Book Antiqua"/>
          <w:i/>
          <w:iCs/>
          <w:color w:val="000000"/>
        </w:rPr>
        <w:t>Pharmacol</w:t>
      </w:r>
      <w:proofErr w:type="spellEnd"/>
      <w:r w:rsidRPr="00064437">
        <w:rPr>
          <w:rFonts w:ascii="Book Antiqua" w:eastAsia="Book Antiqua" w:hAnsi="Book Antiqua" w:cs="Book Antiqua"/>
          <w:i/>
          <w:iCs/>
          <w:color w:val="000000"/>
        </w:rPr>
        <w:t xml:space="preserve"> Exp </w:t>
      </w:r>
      <w:proofErr w:type="spellStart"/>
      <w:r w:rsidRPr="00064437">
        <w:rPr>
          <w:rFonts w:ascii="Book Antiqua" w:eastAsia="Book Antiqua" w:hAnsi="Book Antiqua" w:cs="Book Antiqua"/>
          <w:i/>
          <w:iCs/>
          <w:color w:val="000000"/>
        </w:rPr>
        <w:t>Ther</w:t>
      </w:r>
      <w:proofErr w:type="spellEnd"/>
      <w:r w:rsidRPr="00064437">
        <w:rPr>
          <w:rFonts w:ascii="Book Antiqua" w:eastAsia="Book Antiqua" w:hAnsi="Book Antiqua" w:cs="Book Antiqua"/>
          <w:color w:val="000000"/>
        </w:rPr>
        <w:t xml:space="preserve"> 2020; </w:t>
      </w:r>
      <w:r w:rsidRPr="00064437">
        <w:rPr>
          <w:rFonts w:ascii="Book Antiqua" w:eastAsia="Book Antiqua" w:hAnsi="Book Antiqua" w:cs="Book Antiqua"/>
          <w:b/>
          <w:bCs/>
          <w:color w:val="000000"/>
        </w:rPr>
        <w:t>373</w:t>
      </w:r>
      <w:r w:rsidRPr="00064437">
        <w:rPr>
          <w:rFonts w:ascii="Book Antiqua" w:eastAsia="Book Antiqua" w:hAnsi="Book Antiqua" w:cs="Book Antiqua"/>
          <w:color w:val="000000"/>
        </w:rPr>
        <w:t>: 347-352 [PMID: 32144124 DOI: 10.1124/jpet.119.263947]</w:t>
      </w:r>
    </w:p>
    <w:p w14:paraId="27995655" w14:textId="77777777" w:rsidR="00A77B3E" w:rsidRPr="00064437" w:rsidRDefault="00611E47" w:rsidP="00064437">
      <w:pPr>
        <w:spacing w:line="360" w:lineRule="auto"/>
        <w:jc w:val="both"/>
        <w:rPr>
          <w:rFonts w:ascii="Book Antiqua" w:hAnsi="Book Antiqua"/>
        </w:rPr>
      </w:pPr>
      <w:r w:rsidRPr="00064437">
        <w:rPr>
          <w:rFonts w:ascii="Book Antiqua" w:eastAsia="Book Antiqua" w:hAnsi="Book Antiqua" w:cs="Book Antiqua"/>
          <w:color w:val="000000"/>
        </w:rPr>
        <w:t xml:space="preserve">79 </w:t>
      </w:r>
      <w:r w:rsidRPr="00064437">
        <w:rPr>
          <w:rFonts w:ascii="Book Antiqua" w:eastAsia="Book Antiqua" w:hAnsi="Book Antiqua" w:cs="Book Antiqua"/>
          <w:b/>
          <w:bCs/>
          <w:color w:val="000000"/>
        </w:rPr>
        <w:t>Slim GM</w:t>
      </w:r>
      <w:r w:rsidRPr="00064437">
        <w:rPr>
          <w:rFonts w:ascii="Book Antiqua" w:eastAsia="Book Antiqua" w:hAnsi="Book Antiqua" w:cs="Book Antiqua"/>
          <w:color w:val="000000"/>
        </w:rPr>
        <w:t xml:space="preserve">, Lansing M, </w:t>
      </w:r>
      <w:proofErr w:type="spellStart"/>
      <w:r w:rsidRPr="00064437">
        <w:rPr>
          <w:rFonts w:ascii="Book Antiqua" w:eastAsia="Book Antiqua" w:hAnsi="Book Antiqua" w:cs="Book Antiqua"/>
          <w:color w:val="000000"/>
        </w:rPr>
        <w:t>Wizzard</w:t>
      </w:r>
      <w:proofErr w:type="spellEnd"/>
      <w:r w:rsidRPr="00064437">
        <w:rPr>
          <w:rFonts w:ascii="Book Antiqua" w:eastAsia="Book Antiqua" w:hAnsi="Book Antiqua" w:cs="Book Antiqua"/>
          <w:color w:val="000000"/>
        </w:rPr>
        <w:t xml:space="preserve"> P, Nation PN, Wheeler SE, Brubaker PL, Jeppesen PB, Wales PW, Turner JM. Novel Long-Acting GLP-2 Analogue, FE 203799 (</w:t>
      </w:r>
      <w:proofErr w:type="spellStart"/>
      <w:r w:rsidRPr="00064437">
        <w:rPr>
          <w:rFonts w:ascii="Book Antiqua" w:eastAsia="Book Antiqua" w:hAnsi="Book Antiqua" w:cs="Book Antiqua"/>
          <w:color w:val="000000"/>
        </w:rPr>
        <w:t>Apraglutide</w:t>
      </w:r>
      <w:proofErr w:type="spellEnd"/>
      <w:r w:rsidRPr="00064437">
        <w:rPr>
          <w:rFonts w:ascii="Book Antiqua" w:eastAsia="Book Antiqua" w:hAnsi="Book Antiqua" w:cs="Book Antiqua"/>
          <w:color w:val="000000"/>
        </w:rPr>
        <w:t xml:space="preserve">), Enhances Adaptation and Linear Intestinal Growth in a Neonatal Piglet Model of Short Bowel Syndrome with Total Resection of the Ileum. </w:t>
      </w:r>
      <w:r w:rsidRPr="00064437">
        <w:rPr>
          <w:rFonts w:ascii="Book Antiqua" w:eastAsia="Book Antiqua" w:hAnsi="Book Antiqua" w:cs="Book Antiqua"/>
          <w:i/>
          <w:iCs/>
          <w:color w:val="000000"/>
        </w:rPr>
        <w:t xml:space="preserve">JPEN J </w:t>
      </w:r>
      <w:proofErr w:type="spellStart"/>
      <w:r w:rsidRPr="00064437">
        <w:rPr>
          <w:rFonts w:ascii="Book Antiqua" w:eastAsia="Book Antiqua" w:hAnsi="Book Antiqua" w:cs="Book Antiqua"/>
          <w:i/>
          <w:iCs/>
          <w:color w:val="000000"/>
        </w:rPr>
        <w:t>Parenter</w:t>
      </w:r>
      <w:proofErr w:type="spellEnd"/>
      <w:r w:rsidRPr="00064437">
        <w:rPr>
          <w:rFonts w:ascii="Book Antiqua" w:eastAsia="Book Antiqua" w:hAnsi="Book Antiqua" w:cs="Book Antiqua"/>
          <w:i/>
          <w:iCs/>
          <w:color w:val="000000"/>
        </w:rPr>
        <w:t xml:space="preserve"> Enteral </w:t>
      </w:r>
      <w:proofErr w:type="spellStart"/>
      <w:r w:rsidRPr="00064437">
        <w:rPr>
          <w:rFonts w:ascii="Book Antiqua" w:eastAsia="Book Antiqua" w:hAnsi="Book Antiqua" w:cs="Book Antiqua"/>
          <w:i/>
          <w:iCs/>
          <w:color w:val="000000"/>
        </w:rPr>
        <w:t>Nutr</w:t>
      </w:r>
      <w:proofErr w:type="spellEnd"/>
      <w:r w:rsidRPr="00064437">
        <w:rPr>
          <w:rFonts w:ascii="Book Antiqua" w:eastAsia="Book Antiqua" w:hAnsi="Book Antiqua" w:cs="Book Antiqua"/>
          <w:color w:val="000000"/>
        </w:rPr>
        <w:t xml:space="preserve"> 2019; </w:t>
      </w:r>
      <w:r w:rsidRPr="00064437">
        <w:rPr>
          <w:rFonts w:ascii="Book Antiqua" w:eastAsia="Book Antiqua" w:hAnsi="Book Antiqua" w:cs="Book Antiqua"/>
          <w:b/>
          <w:bCs/>
          <w:color w:val="000000"/>
        </w:rPr>
        <w:t>43</w:t>
      </w:r>
      <w:r w:rsidRPr="00064437">
        <w:rPr>
          <w:rFonts w:ascii="Book Antiqua" w:eastAsia="Book Antiqua" w:hAnsi="Book Antiqua" w:cs="Book Antiqua"/>
          <w:color w:val="000000"/>
        </w:rPr>
        <w:t>: 891-898 [PMID: 30614011 DOI: 10.1002/jpen.1500]</w:t>
      </w:r>
    </w:p>
    <w:p w14:paraId="4091B745" w14:textId="77777777" w:rsidR="00A77B3E" w:rsidRPr="00064437" w:rsidRDefault="00611E47" w:rsidP="00064437">
      <w:pPr>
        <w:spacing w:line="360" w:lineRule="auto"/>
        <w:jc w:val="both"/>
        <w:rPr>
          <w:rFonts w:ascii="Book Antiqua" w:hAnsi="Book Antiqua"/>
        </w:rPr>
      </w:pPr>
      <w:r w:rsidRPr="00064437">
        <w:rPr>
          <w:rFonts w:ascii="Book Antiqua" w:eastAsia="Book Antiqua" w:hAnsi="Book Antiqua" w:cs="Book Antiqua"/>
          <w:color w:val="000000"/>
        </w:rPr>
        <w:t xml:space="preserve">80 </w:t>
      </w:r>
      <w:r w:rsidRPr="00064437">
        <w:rPr>
          <w:rFonts w:ascii="Book Antiqua" w:eastAsia="Book Antiqua" w:hAnsi="Book Antiqua" w:cs="Book Antiqua"/>
          <w:b/>
          <w:bCs/>
          <w:color w:val="000000"/>
        </w:rPr>
        <w:t>Hinchliffe T</w:t>
      </w:r>
      <w:r w:rsidRPr="00064437">
        <w:rPr>
          <w:rFonts w:ascii="Book Antiqua" w:eastAsia="Book Antiqua" w:hAnsi="Book Antiqua" w:cs="Book Antiqua"/>
          <w:color w:val="000000"/>
        </w:rPr>
        <w:t xml:space="preserve">, Pauline ML, </w:t>
      </w:r>
      <w:proofErr w:type="spellStart"/>
      <w:r w:rsidRPr="00064437">
        <w:rPr>
          <w:rFonts w:ascii="Book Antiqua" w:eastAsia="Book Antiqua" w:hAnsi="Book Antiqua" w:cs="Book Antiqua"/>
          <w:color w:val="000000"/>
        </w:rPr>
        <w:t>Wizzard</w:t>
      </w:r>
      <w:proofErr w:type="spellEnd"/>
      <w:r w:rsidRPr="00064437">
        <w:rPr>
          <w:rFonts w:ascii="Book Antiqua" w:eastAsia="Book Antiqua" w:hAnsi="Book Antiqua" w:cs="Book Antiqua"/>
          <w:color w:val="000000"/>
        </w:rPr>
        <w:t xml:space="preserve"> PR, Nation PN, Brubaker P, Campbell JR, Kim Y, </w:t>
      </w:r>
      <w:proofErr w:type="spellStart"/>
      <w:r w:rsidRPr="00064437">
        <w:rPr>
          <w:rFonts w:ascii="Book Antiqua" w:eastAsia="Book Antiqua" w:hAnsi="Book Antiqua" w:cs="Book Antiqua"/>
          <w:color w:val="000000"/>
        </w:rPr>
        <w:t>Dimitriadou</w:t>
      </w:r>
      <w:proofErr w:type="spellEnd"/>
      <w:r w:rsidRPr="00064437">
        <w:rPr>
          <w:rFonts w:ascii="Book Antiqua" w:eastAsia="Book Antiqua" w:hAnsi="Book Antiqua" w:cs="Book Antiqua"/>
          <w:color w:val="000000"/>
        </w:rPr>
        <w:t xml:space="preserve"> V, Wales PW, Turner JM. Durability of Linear Small-Intestinal Growth Following Treatment Discontinuation of Long-Acting Glucagon-Like Peptide 2 (GLP-2) Analogues. </w:t>
      </w:r>
      <w:r w:rsidRPr="00064437">
        <w:rPr>
          <w:rFonts w:ascii="Book Antiqua" w:eastAsia="Book Antiqua" w:hAnsi="Book Antiqua" w:cs="Book Antiqua"/>
          <w:i/>
          <w:iCs/>
          <w:color w:val="000000"/>
        </w:rPr>
        <w:t xml:space="preserve">JPEN J </w:t>
      </w:r>
      <w:proofErr w:type="spellStart"/>
      <w:r w:rsidRPr="00064437">
        <w:rPr>
          <w:rFonts w:ascii="Book Antiqua" w:eastAsia="Book Antiqua" w:hAnsi="Book Antiqua" w:cs="Book Antiqua"/>
          <w:i/>
          <w:iCs/>
          <w:color w:val="000000"/>
        </w:rPr>
        <w:t>Parenter</w:t>
      </w:r>
      <w:proofErr w:type="spellEnd"/>
      <w:r w:rsidRPr="00064437">
        <w:rPr>
          <w:rFonts w:ascii="Book Antiqua" w:eastAsia="Book Antiqua" w:hAnsi="Book Antiqua" w:cs="Book Antiqua"/>
          <w:i/>
          <w:iCs/>
          <w:color w:val="000000"/>
        </w:rPr>
        <w:t xml:space="preserve"> Enteral </w:t>
      </w:r>
      <w:proofErr w:type="spellStart"/>
      <w:r w:rsidRPr="00064437">
        <w:rPr>
          <w:rFonts w:ascii="Book Antiqua" w:eastAsia="Book Antiqua" w:hAnsi="Book Antiqua" w:cs="Book Antiqua"/>
          <w:i/>
          <w:iCs/>
          <w:color w:val="000000"/>
        </w:rPr>
        <w:t>Nutr</w:t>
      </w:r>
      <w:proofErr w:type="spellEnd"/>
      <w:r w:rsidRPr="00064437">
        <w:rPr>
          <w:rFonts w:ascii="Book Antiqua" w:eastAsia="Book Antiqua" w:hAnsi="Book Antiqua" w:cs="Book Antiqua"/>
          <w:color w:val="000000"/>
        </w:rPr>
        <w:t xml:space="preserve"> 2021; </w:t>
      </w:r>
      <w:r w:rsidRPr="00064437">
        <w:rPr>
          <w:rFonts w:ascii="Book Antiqua" w:eastAsia="Book Antiqua" w:hAnsi="Book Antiqua" w:cs="Book Antiqua"/>
          <w:b/>
          <w:bCs/>
          <w:color w:val="000000"/>
        </w:rPr>
        <w:t>45</w:t>
      </w:r>
      <w:r w:rsidRPr="00064437">
        <w:rPr>
          <w:rFonts w:ascii="Book Antiqua" w:eastAsia="Book Antiqua" w:hAnsi="Book Antiqua" w:cs="Book Antiqua"/>
          <w:color w:val="000000"/>
        </w:rPr>
        <w:t>: 1466-1474 [PMID: 33241564 DOI: 10.1002/jpen.2053]</w:t>
      </w:r>
    </w:p>
    <w:p w14:paraId="3130BB58" w14:textId="77777777" w:rsidR="00A77B3E" w:rsidRPr="00064437" w:rsidRDefault="00611E47" w:rsidP="00064437">
      <w:pPr>
        <w:spacing w:line="360" w:lineRule="auto"/>
        <w:jc w:val="both"/>
        <w:rPr>
          <w:rFonts w:ascii="Book Antiqua" w:hAnsi="Book Antiqua"/>
        </w:rPr>
      </w:pPr>
      <w:r w:rsidRPr="00064437">
        <w:rPr>
          <w:rFonts w:ascii="Book Antiqua" w:eastAsia="Book Antiqua" w:hAnsi="Book Antiqua" w:cs="Book Antiqua"/>
          <w:color w:val="000000"/>
        </w:rPr>
        <w:t xml:space="preserve">81 </w:t>
      </w:r>
      <w:r w:rsidRPr="00064437">
        <w:rPr>
          <w:rFonts w:ascii="Book Antiqua" w:eastAsia="Book Antiqua" w:hAnsi="Book Antiqua" w:cs="Book Antiqua"/>
          <w:b/>
          <w:bCs/>
          <w:color w:val="000000"/>
        </w:rPr>
        <w:t>Pauline ML</w:t>
      </w:r>
      <w:r w:rsidRPr="00064437">
        <w:rPr>
          <w:rFonts w:ascii="Book Antiqua" w:eastAsia="Book Antiqua" w:hAnsi="Book Antiqua" w:cs="Book Antiqua"/>
          <w:color w:val="000000"/>
        </w:rPr>
        <w:t xml:space="preserve">, Nation PN, </w:t>
      </w:r>
      <w:proofErr w:type="spellStart"/>
      <w:r w:rsidRPr="00064437">
        <w:rPr>
          <w:rFonts w:ascii="Book Antiqua" w:eastAsia="Book Antiqua" w:hAnsi="Book Antiqua" w:cs="Book Antiqua"/>
          <w:color w:val="000000"/>
        </w:rPr>
        <w:t>Wizzard</w:t>
      </w:r>
      <w:proofErr w:type="spellEnd"/>
      <w:r w:rsidRPr="00064437">
        <w:rPr>
          <w:rFonts w:ascii="Book Antiqua" w:eastAsia="Book Antiqua" w:hAnsi="Book Antiqua" w:cs="Book Antiqua"/>
          <w:color w:val="000000"/>
        </w:rPr>
        <w:t xml:space="preserve"> PR, Hinchliffe T, Wu T, </w:t>
      </w:r>
      <w:proofErr w:type="spellStart"/>
      <w:r w:rsidRPr="00064437">
        <w:rPr>
          <w:rFonts w:ascii="Book Antiqua" w:eastAsia="Book Antiqua" w:hAnsi="Book Antiqua" w:cs="Book Antiqua"/>
          <w:color w:val="000000"/>
        </w:rPr>
        <w:t>Dimitriadou</w:t>
      </w:r>
      <w:proofErr w:type="spellEnd"/>
      <w:r w:rsidRPr="00064437">
        <w:rPr>
          <w:rFonts w:ascii="Book Antiqua" w:eastAsia="Book Antiqua" w:hAnsi="Book Antiqua" w:cs="Book Antiqua"/>
          <w:color w:val="000000"/>
        </w:rPr>
        <w:t xml:space="preserve"> V, Turner JM, Wales PW. Comparing the Intestinotrophic Effects of 2 Glucagon-Like Peptide-2 Analogues in the Treatment of Short-Bowel Syndrome in Neonatal Piglets. </w:t>
      </w:r>
      <w:r w:rsidRPr="00064437">
        <w:rPr>
          <w:rFonts w:ascii="Book Antiqua" w:eastAsia="Book Antiqua" w:hAnsi="Book Antiqua" w:cs="Book Antiqua"/>
          <w:i/>
          <w:iCs/>
          <w:color w:val="000000"/>
        </w:rPr>
        <w:t xml:space="preserve">JPEN J </w:t>
      </w:r>
      <w:proofErr w:type="spellStart"/>
      <w:r w:rsidRPr="00064437">
        <w:rPr>
          <w:rFonts w:ascii="Book Antiqua" w:eastAsia="Book Antiqua" w:hAnsi="Book Antiqua" w:cs="Book Antiqua"/>
          <w:i/>
          <w:iCs/>
          <w:color w:val="000000"/>
        </w:rPr>
        <w:t>Parenter</w:t>
      </w:r>
      <w:proofErr w:type="spellEnd"/>
      <w:r w:rsidRPr="00064437">
        <w:rPr>
          <w:rFonts w:ascii="Book Antiqua" w:eastAsia="Book Antiqua" w:hAnsi="Book Antiqua" w:cs="Book Antiqua"/>
          <w:i/>
          <w:iCs/>
          <w:color w:val="000000"/>
        </w:rPr>
        <w:t xml:space="preserve"> Enteral </w:t>
      </w:r>
      <w:proofErr w:type="spellStart"/>
      <w:r w:rsidRPr="00064437">
        <w:rPr>
          <w:rFonts w:ascii="Book Antiqua" w:eastAsia="Book Antiqua" w:hAnsi="Book Antiqua" w:cs="Book Antiqua"/>
          <w:i/>
          <w:iCs/>
          <w:color w:val="000000"/>
        </w:rPr>
        <w:t>Nutr</w:t>
      </w:r>
      <w:proofErr w:type="spellEnd"/>
      <w:r w:rsidRPr="00064437">
        <w:rPr>
          <w:rFonts w:ascii="Book Antiqua" w:eastAsia="Book Antiqua" w:hAnsi="Book Antiqua" w:cs="Book Antiqua"/>
          <w:color w:val="000000"/>
        </w:rPr>
        <w:t xml:space="preserve"> 2021; </w:t>
      </w:r>
      <w:r w:rsidRPr="00064437">
        <w:rPr>
          <w:rFonts w:ascii="Book Antiqua" w:eastAsia="Book Antiqua" w:hAnsi="Book Antiqua" w:cs="Book Antiqua"/>
          <w:b/>
          <w:bCs/>
          <w:color w:val="000000"/>
        </w:rPr>
        <w:t>45</w:t>
      </w:r>
      <w:r w:rsidRPr="00064437">
        <w:rPr>
          <w:rFonts w:ascii="Book Antiqua" w:eastAsia="Book Antiqua" w:hAnsi="Book Antiqua" w:cs="Book Antiqua"/>
          <w:color w:val="000000"/>
        </w:rPr>
        <w:t>: 538-545 [PMID: 32437048 DOI: 10.1002/jpen.1853]</w:t>
      </w:r>
    </w:p>
    <w:p w14:paraId="358FDA50" w14:textId="77777777" w:rsidR="00A77B3E" w:rsidRPr="00064437" w:rsidRDefault="00611E47" w:rsidP="00064437">
      <w:pPr>
        <w:spacing w:line="360" w:lineRule="auto"/>
        <w:jc w:val="both"/>
        <w:rPr>
          <w:rFonts w:ascii="Book Antiqua" w:hAnsi="Book Antiqua"/>
        </w:rPr>
      </w:pPr>
      <w:r w:rsidRPr="00064437">
        <w:rPr>
          <w:rFonts w:ascii="Book Antiqua" w:eastAsia="Book Antiqua" w:hAnsi="Book Antiqua" w:cs="Book Antiqua"/>
          <w:color w:val="000000"/>
        </w:rPr>
        <w:t xml:space="preserve">82 </w:t>
      </w:r>
      <w:r w:rsidRPr="00064437">
        <w:rPr>
          <w:rFonts w:ascii="Book Antiqua" w:eastAsia="Book Antiqua" w:hAnsi="Book Antiqua" w:cs="Book Antiqua"/>
          <w:b/>
          <w:bCs/>
          <w:color w:val="000000"/>
        </w:rPr>
        <w:t>Eliasson J</w:t>
      </w:r>
      <w:r w:rsidRPr="00064437">
        <w:rPr>
          <w:rFonts w:ascii="Book Antiqua" w:eastAsia="Book Antiqua" w:hAnsi="Book Antiqua" w:cs="Book Antiqua"/>
          <w:color w:val="000000"/>
        </w:rPr>
        <w:t xml:space="preserve">, Hvistendahl MK, Freund N, </w:t>
      </w:r>
      <w:proofErr w:type="spellStart"/>
      <w:r w:rsidRPr="00064437">
        <w:rPr>
          <w:rFonts w:ascii="Book Antiqua" w:eastAsia="Book Antiqua" w:hAnsi="Book Antiqua" w:cs="Book Antiqua"/>
          <w:color w:val="000000"/>
        </w:rPr>
        <w:t>Bolognani</w:t>
      </w:r>
      <w:proofErr w:type="spellEnd"/>
      <w:r w:rsidRPr="00064437">
        <w:rPr>
          <w:rFonts w:ascii="Book Antiqua" w:eastAsia="Book Antiqua" w:hAnsi="Book Antiqua" w:cs="Book Antiqua"/>
          <w:color w:val="000000"/>
        </w:rPr>
        <w:t xml:space="preserve"> F, Meyer C, Jeppesen PB. </w:t>
      </w:r>
      <w:proofErr w:type="spellStart"/>
      <w:r w:rsidRPr="00064437">
        <w:rPr>
          <w:rFonts w:ascii="Book Antiqua" w:eastAsia="Book Antiqua" w:hAnsi="Book Antiqua" w:cs="Book Antiqua"/>
          <w:color w:val="000000"/>
        </w:rPr>
        <w:t>Apraglutide</w:t>
      </w:r>
      <w:proofErr w:type="spellEnd"/>
      <w:r w:rsidRPr="00064437">
        <w:rPr>
          <w:rFonts w:ascii="Book Antiqua" w:eastAsia="Book Antiqua" w:hAnsi="Book Antiqua" w:cs="Book Antiqua"/>
          <w:color w:val="000000"/>
        </w:rPr>
        <w:t xml:space="preserve">, a novel glucagon-like peptide-2 analog, improves fluid absorption in patients with short bowel syndrome intestinal failure: Findings from a placebo-controlled, randomized phase 2 trial. </w:t>
      </w:r>
      <w:r w:rsidRPr="00064437">
        <w:rPr>
          <w:rFonts w:ascii="Book Antiqua" w:eastAsia="Book Antiqua" w:hAnsi="Book Antiqua" w:cs="Book Antiqua"/>
          <w:i/>
          <w:iCs/>
          <w:color w:val="000000"/>
        </w:rPr>
        <w:t xml:space="preserve">JPEN J </w:t>
      </w:r>
      <w:proofErr w:type="spellStart"/>
      <w:r w:rsidRPr="00064437">
        <w:rPr>
          <w:rFonts w:ascii="Book Antiqua" w:eastAsia="Book Antiqua" w:hAnsi="Book Antiqua" w:cs="Book Antiqua"/>
          <w:i/>
          <w:iCs/>
          <w:color w:val="000000"/>
        </w:rPr>
        <w:t>Parenter</w:t>
      </w:r>
      <w:proofErr w:type="spellEnd"/>
      <w:r w:rsidRPr="00064437">
        <w:rPr>
          <w:rFonts w:ascii="Book Antiqua" w:eastAsia="Book Antiqua" w:hAnsi="Book Antiqua" w:cs="Book Antiqua"/>
          <w:i/>
          <w:iCs/>
          <w:color w:val="000000"/>
        </w:rPr>
        <w:t xml:space="preserve"> Enteral </w:t>
      </w:r>
      <w:proofErr w:type="spellStart"/>
      <w:r w:rsidRPr="00064437">
        <w:rPr>
          <w:rFonts w:ascii="Book Antiqua" w:eastAsia="Book Antiqua" w:hAnsi="Book Antiqua" w:cs="Book Antiqua"/>
          <w:i/>
          <w:iCs/>
          <w:color w:val="000000"/>
        </w:rPr>
        <w:t>Nutr</w:t>
      </w:r>
      <w:proofErr w:type="spellEnd"/>
      <w:r w:rsidRPr="00064437">
        <w:rPr>
          <w:rFonts w:ascii="Book Antiqua" w:eastAsia="Book Antiqua" w:hAnsi="Book Antiqua" w:cs="Book Antiqua"/>
          <w:color w:val="000000"/>
        </w:rPr>
        <w:t xml:space="preserve"> 2022; </w:t>
      </w:r>
      <w:r w:rsidRPr="00064437">
        <w:rPr>
          <w:rFonts w:ascii="Book Antiqua" w:eastAsia="Book Antiqua" w:hAnsi="Book Antiqua" w:cs="Book Antiqua"/>
          <w:b/>
          <w:bCs/>
          <w:color w:val="000000"/>
        </w:rPr>
        <w:t>46</w:t>
      </w:r>
      <w:r w:rsidRPr="00064437">
        <w:rPr>
          <w:rFonts w:ascii="Book Antiqua" w:eastAsia="Book Antiqua" w:hAnsi="Book Antiqua" w:cs="Book Antiqua"/>
          <w:color w:val="000000"/>
        </w:rPr>
        <w:t>: 896-904 [PMID: 34287970 DOI: 10.1002/jpen.2223]</w:t>
      </w:r>
    </w:p>
    <w:p w14:paraId="6AB70381" w14:textId="375C1509" w:rsidR="00A77B3E" w:rsidRPr="00064437" w:rsidRDefault="00611E47" w:rsidP="00064437">
      <w:pPr>
        <w:spacing w:line="360" w:lineRule="auto"/>
        <w:jc w:val="both"/>
        <w:rPr>
          <w:rFonts w:ascii="Book Antiqua" w:hAnsi="Book Antiqua"/>
        </w:rPr>
      </w:pPr>
      <w:r w:rsidRPr="00064437">
        <w:rPr>
          <w:rFonts w:ascii="Book Antiqua" w:eastAsia="Book Antiqua" w:hAnsi="Book Antiqua" w:cs="Book Antiqua"/>
          <w:color w:val="000000"/>
        </w:rPr>
        <w:t xml:space="preserve">83 </w:t>
      </w:r>
      <w:proofErr w:type="spellStart"/>
      <w:r w:rsidR="00E55E41" w:rsidRPr="00064437">
        <w:rPr>
          <w:rFonts w:ascii="Book Antiqua" w:eastAsia="Times New Roman" w:hAnsi="Book Antiqua"/>
          <w:b/>
          <w:bCs/>
          <w:color w:val="000000" w:themeColor="text1"/>
          <w:highlight w:val="yellow"/>
        </w:rPr>
        <w:t>VectivBio</w:t>
      </w:r>
      <w:proofErr w:type="spellEnd"/>
      <w:r w:rsidR="00E55E41" w:rsidRPr="00064437">
        <w:rPr>
          <w:rFonts w:ascii="Book Antiqua" w:eastAsia="Times New Roman" w:hAnsi="Book Antiqua"/>
          <w:b/>
          <w:bCs/>
          <w:color w:val="000000" w:themeColor="text1"/>
          <w:highlight w:val="yellow"/>
        </w:rPr>
        <w:t xml:space="preserve"> AG</w:t>
      </w:r>
      <w:r w:rsidR="00E55E41" w:rsidRPr="00064437">
        <w:rPr>
          <w:rFonts w:ascii="Book Antiqua" w:eastAsia="Times New Roman" w:hAnsi="Book Antiqua"/>
          <w:bCs/>
          <w:color w:val="000000" w:themeColor="text1"/>
          <w:highlight w:val="yellow"/>
        </w:rPr>
        <w:t xml:space="preserve">. Trial to Evaluate Efficacy and Safety of </w:t>
      </w:r>
      <w:proofErr w:type="spellStart"/>
      <w:r w:rsidR="00E55E41" w:rsidRPr="00064437">
        <w:rPr>
          <w:rFonts w:ascii="Book Antiqua" w:eastAsia="Times New Roman" w:hAnsi="Book Antiqua"/>
          <w:bCs/>
          <w:color w:val="000000" w:themeColor="text1"/>
          <w:highlight w:val="yellow"/>
        </w:rPr>
        <w:t>Apraglutide</w:t>
      </w:r>
      <w:proofErr w:type="spellEnd"/>
      <w:r w:rsidR="00E55E41" w:rsidRPr="00064437">
        <w:rPr>
          <w:rFonts w:ascii="Book Antiqua" w:eastAsia="Times New Roman" w:hAnsi="Book Antiqua"/>
          <w:bCs/>
          <w:color w:val="000000" w:themeColor="text1"/>
          <w:highlight w:val="yellow"/>
        </w:rPr>
        <w:t xml:space="preserve"> in SBS-IF (STARS). [accessed 2022 Jun 2]. In: ClinicalTrials.gov [Internet]. Bethesda (MD): U.S. National Library of Medicine. Available from: https://clinicaltrials.gov/ct2/show/NCT04627025 ClinicalTrials.gov Identifier: NCT04627025</w:t>
      </w:r>
    </w:p>
    <w:p w14:paraId="0A0E60E8" w14:textId="77777777" w:rsidR="00A77B3E" w:rsidRPr="00064437" w:rsidRDefault="00611E47" w:rsidP="00064437">
      <w:pPr>
        <w:spacing w:line="360" w:lineRule="auto"/>
        <w:jc w:val="both"/>
        <w:rPr>
          <w:rFonts w:ascii="Book Antiqua" w:hAnsi="Book Antiqua"/>
        </w:rPr>
      </w:pPr>
      <w:r w:rsidRPr="00064437">
        <w:rPr>
          <w:rFonts w:ascii="Book Antiqua" w:eastAsia="Book Antiqua" w:hAnsi="Book Antiqua" w:cs="Book Antiqua"/>
          <w:color w:val="000000"/>
        </w:rPr>
        <w:t xml:space="preserve">84 </w:t>
      </w:r>
      <w:proofErr w:type="spellStart"/>
      <w:r w:rsidRPr="00064437">
        <w:rPr>
          <w:rFonts w:ascii="Book Antiqua" w:eastAsia="Book Antiqua" w:hAnsi="Book Antiqua" w:cs="Book Antiqua"/>
          <w:b/>
          <w:bCs/>
          <w:color w:val="000000"/>
        </w:rPr>
        <w:t>Naimi</w:t>
      </w:r>
      <w:proofErr w:type="spellEnd"/>
      <w:r w:rsidRPr="00064437">
        <w:rPr>
          <w:rFonts w:ascii="Book Antiqua" w:eastAsia="Book Antiqua" w:hAnsi="Book Antiqua" w:cs="Book Antiqua"/>
          <w:b/>
          <w:bCs/>
          <w:color w:val="000000"/>
        </w:rPr>
        <w:t xml:space="preserve"> RM</w:t>
      </w:r>
      <w:r w:rsidRPr="00064437">
        <w:rPr>
          <w:rFonts w:ascii="Book Antiqua" w:eastAsia="Book Antiqua" w:hAnsi="Book Antiqua" w:cs="Book Antiqua"/>
          <w:color w:val="000000"/>
        </w:rPr>
        <w:t xml:space="preserve">, Hvistendahl M, Enevoldsen LH, Madsen JL, Fuglsang S, Poulsen SS, </w:t>
      </w:r>
      <w:proofErr w:type="spellStart"/>
      <w:r w:rsidRPr="00064437">
        <w:rPr>
          <w:rFonts w:ascii="Book Antiqua" w:eastAsia="Book Antiqua" w:hAnsi="Book Antiqua" w:cs="Book Antiqua"/>
          <w:color w:val="000000"/>
        </w:rPr>
        <w:t>Kissow</w:t>
      </w:r>
      <w:proofErr w:type="spellEnd"/>
      <w:r w:rsidRPr="00064437">
        <w:rPr>
          <w:rFonts w:ascii="Book Antiqua" w:eastAsia="Book Antiqua" w:hAnsi="Book Antiqua" w:cs="Book Antiqua"/>
          <w:color w:val="000000"/>
        </w:rPr>
        <w:t xml:space="preserve"> H, Pedersen J, </w:t>
      </w:r>
      <w:proofErr w:type="spellStart"/>
      <w:r w:rsidRPr="00064437">
        <w:rPr>
          <w:rFonts w:ascii="Book Antiqua" w:eastAsia="Book Antiqua" w:hAnsi="Book Antiqua" w:cs="Book Antiqua"/>
          <w:color w:val="000000"/>
        </w:rPr>
        <w:t>Nerup</w:t>
      </w:r>
      <w:proofErr w:type="spellEnd"/>
      <w:r w:rsidRPr="00064437">
        <w:rPr>
          <w:rFonts w:ascii="Book Antiqua" w:eastAsia="Book Antiqua" w:hAnsi="Book Antiqua" w:cs="Book Antiqua"/>
          <w:color w:val="000000"/>
        </w:rPr>
        <w:t xml:space="preserve"> N, </w:t>
      </w:r>
      <w:proofErr w:type="spellStart"/>
      <w:r w:rsidRPr="00064437">
        <w:rPr>
          <w:rFonts w:ascii="Book Antiqua" w:eastAsia="Book Antiqua" w:hAnsi="Book Antiqua" w:cs="Book Antiqua"/>
          <w:color w:val="000000"/>
        </w:rPr>
        <w:t>Ambrus</w:t>
      </w:r>
      <w:proofErr w:type="spellEnd"/>
      <w:r w:rsidRPr="00064437">
        <w:rPr>
          <w:rFonts w:ascii="Book Antiqua" w:eastAsia="Book Antiqua" w:hAnsi="Book Antiqua" w:cs="Book Antiqua"/>
          <w:color w:val="000000"/>
        </w:rPr>
        <w:t xml:space="preserve"> R, </w:t>
      </w:r>
      <w:proofErr w:type="spellStart"/>
      <w:r w:rsidRPr="00064437">
        <w:rPr>
          <w:rFonts w:ascii="Book Antiqua" w:eastAsia="Book Antiqua" w:hAnsi="Book Antiqua" w:cs="Book Antiqua"/>
          <w:color w:val="000000"/>
        </w:rPr>
        <w:t>Achiam</w:t>
      </w:r>
      <w:proofErr w:type="spellEnd"/>
      <w:r w:rsidRPr="00064437">
        <w:rPr>
          <w:rFonts w:ascii="Book Antiqua" w:eastAsia="Book Antiqua" w:hAnsi="Book Antiqua" w:cs="Book Antiqua"/>
          <w:color w:val="000000"/>
        </w:rPr>
        <w:t xml:space="preserve"> MP, Svendsen LB, Holst JJ, Hartmann B, Hansen SH, </w:t>
      </w:r>
      <w:proofErr w:type="spellStart"/>
      <w:r w:rsidRPr="00064437">
        <w:rPr>
          <w:rFonts w:ascii="Book Antiqua" w:eastAsia="Book Antiqua" w:hAnsi="Book Antiqua" w:cs="Book Antiqua"/>
          <w:color w:val="000000"/>
        </w:rPr>
        <w:t>Dragsted</w:t>
      </w:r>
      <w:proofErr w:type="spellEnd"/>
      <w:r w:rsidRPr="00064437">
        <w:rPr>
          <w:rFonts w:ascii="Book Antiqua" w:eastAsia="Book Antiqua" w:hAnsi="Book Antiqua" w:cs="Book Antiqua"/>
          <w:color w:val="000000"/>
        </w:rPr>
        <w:t xml:space="preserve"> LO, </w:t>
      </w:r>
      <w:proofErr w:type="spellStart"/>
      <w:r w:rsidRPr="00064437">
        <w:rPr>
          <w:rFonts w:ascii="Book Antiqua" w:eastAsia="Book Antiqua" w:hAnsi="Book Antiqua" w:cs="Book Antiqua"/>
          <w:color w:val="000000"/>
        </w:rPr>
        <w:t>Steensberg</w:t>
      </w:r>
      <w:proofErr w:type="spellEnd"/>
      <w:r w:rsidRPr="00064437">
        <w:rPr>
          <w:rFonts w:ascii="Book Antiqua" w:eastAsia="Book Antiqua" w:hAnsi="Book Antiqua" w:cs="Book Antiqua"/>
          <w:color w:val="000000"/>
        </w:rPr>
        <w:t xml:space="preserve"> A, </w:t>
      </w:r>
      <w:proofErr w:type="spellStart"/>
      <w:r w:rsidRPr="00064437">
        <w:rPr>
          <w:rFonts w:ascii="Book Antiqua" w:eastAsia="Book Antiqua" w:hAnsi="Book Antiqua" w:cs="Book Antiqua"/>
          <w:color w:val="000000"/>
        </w:rPr>
        <w:t>Mouritzen</w:t>
      </w:r>
      <w:proofErr w:type="spellEnd"/>
      <w:r w:rsidRPr="00064437">
        <w:rPr>
          <w:rFonts w:ascii="Book Antiqua" w:eastAsia="Book Antiqua" w:hAnsi="Book Antiqua" w:cs="Book Antiqua"/>
          <w:color w:val="000000"/>
        </w:rPr>
        <w:t xml:space="preserve"> U, Hansen MB, </w:t>
      </w:r>
      <w:r w:rsidRPr="00064437">
        <w:rPr>
          <w:rFonts w:ascii="Book Antiqua" w:eastAsia="Book Antiqua" w:hAnsi="Book Antiqua" w:cs="Book Antiqua"/>
          <w:color w:val="000000"/>
        </w:rPr>
        <w:lastRenderedPageBreak/>
        <w:t xml:space="preserve">Jeppesen PB. </w:t>
      </w:r>
      <w:proofErr w:type="spellStart"/>
      <w:r w:rsidRPr="00064437">
        <w:rPr>
          <w:rFonts w:ascii="Book Antiqua" w:eastAsia="Book Antiqua" w:hAnsi="Book Antiqua" w:cs="Book Antiqua"/>
          <w:color w:val="000000"/>
        </w:rPr>
        <w:t>Glepaglutide</w:t>
      </w:r>
      <w:proofErr w:type="spellEnd"/>
      <w:r w:rsidRPr="00064437">
        <w:rPr>
          <w:rFonts w:ascii="Book Antiqua" w:eastAsia="Book Antiqua" w:hAnsi="Book Antiqua" w:cs="Book Antiqua"/>
          <w:color w:val="000000"/>
        </w:rPr>
        <w:t xml:space="preserve">, a novel long-acting glucagon-like peptide-2 analogue, for patients with short bowel syndrome: a </w:t>
      </w:r>
      <w:proofErr w:type="spellStart"/>
      <w:r w:rsidRPr="00064437">
        <w:rPr>
          <w:rFonts w:ascii="Book Antiqua" w:eastAsia="Book Antiqua" w:hAnsi="Book Antiqua" w:cs="Book Antiqua"/>
          <w:color w:val="000000"/>
        </w:rPr>
        <w:t>randomised</w:t>
      </w:r>
      <w:proofErr w:type="spellEnd"/>
      <w:r w:rsidRPr="00064437">
        <w:rPr>
          <w:rFonts w:ascii="Book Antiqua" w:eastAsia="Book Antiqua" w:hAnsi="Book Antiqua" w:cs="Book Antiqua"/>
          <w:color w:val="000000"/>
        </w:rPr>
        <w:t xml:space="preserve"> phase 2 trial. </w:t>
      </w:r>
      <w:r w:rsidRPr="00064437">
        <w:rPr>
          <w:rFonts w:ascii="Book Antiqua" w:eastAsia="Book Antiqua" w:hAnsi="Book Antiqua" w:cs="Book Antiqua"/>
          <w:i/>
          <w:iCs/>
          <w:color w:val="000000"/>
        </w:rPr>
        <w:t>Lancet Gastroenterol Hepatol</w:t>
      </w:r>
      <w:r w:rsidRPr="00064437">
        <w:rPr>
          <w:rFonts w:ascii="Book Antiqua" w:eastAsia="Book Antiqua" w:hAnsi="Book Antiqua" w:cs="Book Antiqua"/>
          <w:color w:val="000000"/>
        </w:rPr>
        <w:t xml:space="preserve"> 2019; </w:t>
      </w:r>
      <w:r w:rsidRPr="00064437">
        <w:rPr>
          <w:rFonts w:ascii="Book Antiqua" w:eastAsia="Book Antiqua" w:hAnsi="Book Antiqua" w:cs="Book Antiqua"/>
          <w:b/>
          <w:bCs/>
          <w:color w:val="000000"/>
        </w:rPr>
        <w:t>4</w:t>
      </w:r>
      <w:r w:rsidRPr="00064437">
        <w:rPr>
          <w:rFonts w:ascii="Book Antiqua" w:eastAsia="Book Antiqua" w:hAnsi="Book Antiqua" w:cs="Book Antiqua"/>
          <w:color w:val="000000"/>
        </w:rPr>
        <w:t>: 354-363 [PMID: 30880176 DOI: 10.1016/S2468-1253(19)30077-9]</w:t>
      </w:r>
    </w:p>
    <w:p w14:paraId="64A84D1E" w14:textId="2E9D1A92" w:rsidR="00A77B3E" w:rsidRPr="00064437" w:rsidRDefault="00611E47" w:rsidP="00064437">
      <w:pPr>
        <w:spacing w:line="360" w:lineRule="auto"/>
        <w:jc w:val="both"/>
        <w:rPr>
          <w:rFonts w:ascii="Book Antiqua" w:hAnsi="Book Antiqua"/>
        </w:rPr>
      </w:pPr>
      <w:r w:rsidRPr="00064437">
        <w:rPr>
          <w:rFonts w:ascii="Book Antiqua" w:eastAsia="Book Antiqua" w:hAnsi="Book Antiqua" w:cs="Book Antiqua"/>
          <w:color w:val="000000"/>
        </w:rPr>
        <w:t xml:space="preserve">85 </w:t>
      </w:r>
      <w:r w:rsidR="00E55E41" w:rsidRPr="00064437">
        <w:rPr>
          <w:rFonts w:ascii="Book Antiqua" w:eastAsia="Book Antiqua" w:hAnsi="Book Antiqua" w:cs="Book Antiqua"/>
          <w:b/>
          <w:bCs/>
          <w:color w:val="000000"/>
          <w:highlight w:val="yellow"/>
        </w:rPr>
        <w:t>Pharma Z</w:t>
      </w:r>
      <w:r w:rsidR="00E55E41" w:rsidRPr="00064437">
        <w:rPr>
          <w:rFonts w:ascii="Book Antiqua" w:eastAsia="Book Antiqua" w:hAnsi="Book Antiqua" w:cs="Book Antiqua"/>
          <w:color w:val="000000"/>
          <w:highlight w:val="yellow"/>
        </w:rPr>
        <w:t xml:space="preserve">. Efficacy </w:t>
      </w:r>
      <w:proofErr w:type="gramStart"/>
      <w:r w:rsidR="00E55E41" w:rsidRPr="00064437">
        <w:rPr>
          <w:rFonts w:ascii="Book Antiqua" w:eastAsia="Book Antiqua" w:hAnsi="Book Antiqua" w:cs="Book Antiqua"/>
          <w:color w:val="000000"/>
          <w:highlight w:val="yellow"/>
        </w:rPr>
        <w:t>And</w:t>
      </w:r>
      <w:proofErr w:type="gramEnd"/>
      <w:r w:rsidR="00E55E41" w:rsidRPr="00064437">
        <w:rPr>
          <w:rFonts w:ascii="Book Antiqua" w:eastAsia="Book Antiqua" w:hAnsi="Book Antiqua" w:cs="Book Antiqua"/>
          <w:color w:val="000000"/>
          <w:highlight w:val="yellow"/>
        </w:rPr>
        <w:t xml:space="preserve"> Safety Evaluation of </w:t>
      </w:r>
      <w:proofErr w:type="spellStart"/>
      <w:r w:rsidR="00E55E41" w:rsidRPr="00064437">
        <w:rPr>
          <w:rFonts w:ascii="Book Antiqua" w:eastAsia="Book Antiqua" w:hAnsi="Book Antiqua" w:cs="Book Antiqua"/>
          <w:color w:val="000000"/>
          <w:highlight w:val="yellow"/>
        </w:rPr>
        <w:t>Glepaglutide</w:t>
      </w:r>
      <w:proofErr w:type="spellEnd"/>
      <w:r w:rsidR="00E55E41" w:rsidRPr="00064437">
        <w:rPr>
          <w:rFonts w:ascii="Book Antiqua" w:eastAsia="Book Antiqua" w:hAnsi="Book Antiqua" w:cs="Book Antiqua"/>
          <w:color w:val="000000"/>
          <w:highlight w:val="yellow"/>
        </w:rPr>
        <w:t xml:space="preserve"> in Treatment of SBS (EASE SBS 1). [accessed 2018 Oct 1].</w:t>
      </w:r>
      <w:r w:rsidRPr="00064437">
        <w:rPr>
          <w:rFonts w:ascii="Book Antiqua" w:eastAsia="Book Antiqua" w:hAnsi="Book Antiqua" w:cs="Book Antiqua"/>
          <w:color w:val="000000"/>
          <w:highlight w:val="yellow"/>
        </w:rPr>
        <w:t xml:space="preserve"> </w:t>
      </w:r>
      <w:r w:rsidR="00E55E41" w:rsidRPr="00064437">
        <w:rPr>
          <w:rFonts w:ascii="Book Antiqua" w:eastAsia="Times New Roman" w:hAnsi="Book Antiqua"/>
          <w:bCs/>
          <w:color w:val="000000" w:themeColor="text1"/>
          <w:highlight w:val="yellow"/>
        </w:rPr>
        <w:t>In: ClinicalTrials.gov [Internet]. Bethesda (MD): U.S. National Library of Medicine. Available from:</w:t>
      </w:r>
      <w:r w:rsidR="00E55E41" w:rsidRPr="00064437">
        <w:rPr>
          <w:rFonts w:ascii="Book Antiqua" w:eastAsia="Book Antiqua" w:hAnsi="Book Antiqua" w:cs="Book Antiqua"/>
          <w:color w:val="000000"/>
          <w:highlight w:val="yellow"/>
        </w:rPr>
        <w:t xml:space="preserve"> </w:t>
      </w:r>
      <w:r w:rsidRPr="00064437">
        <w:rPr>
          <w:rFonts w:ascii="Book Antiqua" w:eastAsia="Book Antiqua" w:hAnsi="Book Antiqua" w:cs="Book Antiqua"/>
          <w:color w:val="000000"/>
          <w:highlight w:val="yellow"/>
        </w:rPr>
        <w:t>https://clinicaltrials.gov/ct2/show/NCT03690206</w:t>
      </w:r>
      <w:r w:rsidR="00E55E41" w:rsidRPr="00064437">
        <w:rPr>
          <w:rFonts w:ascii="Book Antiqua" w:eastAsia="Times New Roman" w:hAnsi="Book Antiqua"/>
          <w:bCs/>
          <w:color w:val="000000" w:themeColor="text1"/>
          <w:highlight w:val="yellow"/>
        </w:rPr>
        <w:t xml:space="preserve"> ClinicalTrials.gov Identifier:</w:t>
      </w:r>
      <w:r w:rsidR="00E55E41" w:rsidRPr="00064437">
        <w:rPr>
          <w:rFonts w:ascii="Book Antiqua" w:hAnsi="Book Antiqua"/>
          <w:highlight w:val="yellow"/>
        </w:rPr>
        <w:t xml:space="preserve"> </w:t>
      </w:r>
      <w:r w:rsidR="00E55E41" w:rsidRPr="00064437">
        <w:rPr>
          <w:rFonts w:ascii="Book Antiqua" w:eastAsia="Times New Roman" w:hAnsi="Book Antiqua"/>
          <w:bCs/>
          <w:color w:val="000000" w:themeColor="text1"/>
          <w:highlight w:val="yellow"/>
        </w:rPr>
        <w:t>NCT03690206</w:t>
      </w:r>
    </w:p>
    <w:p w14:paraId="27A35184" w14:textId="77777777" w:rsidR="00A77B3E" w:rsidRPr="00064437" w:rsidRDefault="00611E47" w:rsidP="00064437">
      <w:pPr>
        <w:spacing w:line="360" w:lineRule="auto"/>
        <w:jc w:val="both"/>
        <w:rPr>
          <w:rFonts w:ascii="Book Antiqua" w:hAnsi="Book Antiqua"/>
        </w:rPr>
      </w:pPr>
      <w:r w:rsidRPr="00064437">
        <w:rPr>
          <w:rFonts w:ascii="Book Antiqua" w:eastAsia="Book Antiqua" w:hAnsi="Book Antiqua" w:cs="Book Antiqua"/>
          <w:color w:val="000000"/>
        </w:rPr>
        <w:t xml:space="preserve">86 </w:t>
      </w:r>
      <w:r w:rsidRPr="00064437">
        <w:rPr>
          <w:rFonts w:ascii="Book Antiqua" w:eastAsia="Book Antiqua" w:hAnsi="Book Antiqua" w:cs="Book Antiqua"/>
          <w:b/>
          <w:bCs/>
          <w:color w:val="000000"/>
        </w:rPr>
        <w:t>Mayo BJ</w:t>
      </w:r>
      <w:r w:rsidRPr="00064437">
        <w:rPr>
          <w:rFonts w:ascii="Book Antiqua" w:eastAsia="Book Antiqua" w:hAnsi="Book Antiqua" w:cs="Book Antiqua"/>
          <w:color w:val="000000"/>
        </w:rPr>
        <w:t xml:space="preserve">, Secombe KR, </w:t>
      </w:r>
      <w:proofErr w:type="spellStart"/>
      <w:r w:rsidRPr="00064437">
        <w:rPr>
          <w:rFonts w:ascii="Book Antiqua" w:eastAsia="Book Antiqua" w:hAnsi="Book Antiqua" w:cs="Book Antiqua"/>
          <w:color w:val="000000"/>
        </w:rPr>
        <w:t>Wignall</w:t>
      </w:r>
      <w:proofErr w:type="spellEnd"/>
      <w:r w:rsidRPr="00064437">
        <w:rPr>
          <w:rFonts w:ascii="Book Antiqua" w:eastAsia="Book Antiqua" w:hAnsi="Book Antiqua" w:cs="Book Antiqua"/>
          <w:color w:val="000000"/>
        </w:rPr>
        <w:t xml:space="preserve"> AD, Bateman E, Thorpe D, </w:t>
      </w:r>
      <w:proofErr w:type="spellStart"/>
      <w:r w:rsidRPr="00064437">
        <w:rPr>
          <w:rFonts w:ascii="Book Antiqua" w:eastAsia="Book Antiqua" w:hAnsi="Book Antiqua" w:cs="Book Antiqua"/>
          <w:color w:val="000000"/>
        </w:rPr>
        <w:t>Pietra</w:t>
      </w:r>
      <w:proofErr w:type="spellEnd"/>
      <w:r w:rsidRPr="00064437">
        <w:rPr>
          <w:rFonts w:ascii="Book Antiqua" w:eastAsia="Book Antiqua" w:hAnsi="Book Antiqua" w:cs="Book Antiqua"/>
          <w:color w:val="000000"/>
        </w:rPr>
        <w:t xml:space="preserve"> C, Keefe DM, Bowen JM. The GLP-2 analogue </w:t>
      </w:r>
      <w:proofErr w:type="spellStart"/>
      <w:r w:rsidRPr="00064437">
        <w:rPr>
          <w:rFonts w:ascii="Book Antiqua" w:eastAsia="Book Antiqua" w:hAnsi="Book Antiqua" w:cs="Book Antiqua"/>
          <w:color w:val="000000"/>
        </w:rPr>
        <w:t>elsiglutide</w:t>
      </w:r>
      <w:proofErr w:type="spellEnd"/>
      <w:r w:rsidRPr="00064437">
        <w:rPr>
          <w:rFonts w:ascii="Book Antiqua" w:eastAsia="Book Antiqua" w:hAnsi="Book Antiqua" w:cs="Book Antiqua"/>
          <w:color w:val="000000"/>
        </w:rPr>
        <w:t xml:space="preserve"> reduces </w:t>
      </w:r>
      <w:proofErr w:type="spellStart"/>
      <w:r w:rsidRPr="00064437">
        <w:rPr>
          <w:rFonts w:ascii="Book Antiqua" w:eastAsia="Book Antiqua" w:hAnsi="Book Antiqua" w:cs="Book Antiqua"/>
          <w:color w:val="000000"/>
        </w:rPr>
        <w:t>diarrhoea</w:t>
      </w:r>
      <w:proofErr w:type="spellEnd"/>
      <w:r w:rsidRPr="00064437">
        <w:rPr>
          <w:rFonts w:ascii="Book Antiqua" w:eastAsia="Book Antiqua" w:hAnsi="Book Antiqua" w:cs="Book Antiqua"/>
          <w:color w:val="000000"/>
        </w:rPr>
        <w:t xml:space="preserve"> caused by the tyrosine kinase inhibitor lapatinib in rats. </w:t>
      </w:r>
      <w:r w:rsidRPr="00064437">
        <w:rPr>
          <w:rFonts w:ascii="Book Antiqua" w:eastAsia="Book Antiqua" w:hAnsi="Book Antiqua" w:cs="Book Antiqua"/>
          <w:i/>
          <w:iCs/>
          <w:color w:val="000000"/>
        </w:rPr>
        <w:t xml:space="preserve">Cancer </w:t>
      </w:r>
      <w:proofErr w:type="spellStart"/>
      <w:r w:rsidRPr="00064437">
        <w:rPr>
          <w:rFonts w:ascii="Book Antiqua" w:eastAsia="Book Antiqua" w:hAnsi="Book Antiqua" w:cs="Book Antiqua"/>
          <w:i/>
          <w:iCs/>
          <w:color w:val="000000"/>
        </w:rPr>
        <w:t>Chemother</w:t>
      </w:r>
      <w:proofErr w:type="spellEnd"/>
      <w:r w:rsidRPr="00064437">
        <w:rPr>
          <w:rFonts w:ascii="Book Antiqua" w:eastAsia="Book Antiqua" w:hAnsi="Book Antiqua" w:cs="Book Antiqua"/>
          <w:i/>
          <w:iCs/>
          <w:color w:val="000000"/>
        </w:rPr>
        <w:t xml:space="preserve"> </w:t>
      </w:r>
      <w:proofErr w:type="spellStart"/>
      <w:r w:rsidRPr="00064437">
        <w:rPr>
          <w:rFonts w:ascii="Book Antiqua" w:eastAsia="Book Antiqua" w:hAnsi="Book Antiqua" w:cs="Book Antiqua"/>
          <w:i/>
          <w:iCs/>
          <w:color w:val="000000"/>
        </w:rPr>
        <w:t>Pharmacol</w:t>
      </w:r>
      <w:proofErr w:type="spellEnd"/>
      <w:r w:rsidRPr="00064437">
        <w:rPr>
          <w:rFonts w:ascii="Book Antiqua" w:eastAsia="Book Antiqua" w:hAnsi="Book Antiqua" w:cs="Book Antiqua"/>
          <w:color w:val="000000"/>
        </w:rPr>
        <w:t xml:space="preserve"> 2020; </w:t>
      </w:r>
      <w:r w:rsidRPr="00064437">
        <w:rPr>
          <w:rFonts w:ascii="Book Antiqua" w:eastAsia="Book Antiqua" w:hAnsi="Book Antiqua" w:cs="Book Antiqua"/>
          <w:b/>
          <w:bCs/>
          <w:color w:val="000000"/>
        </w:rPr>
        <w:t>85</w:t>
      </w:r>
      <w:r w:rsidRPr="00064437">
        <w:rPr>
          <w:rFonts w:ascii="Book Antiqua" w:eastAsia="Book Antiqua" w:hAnsi="Book Antiqua" w:cs="Book Antiqua"/>
          <w:color w:val="000000"/>
        </w:rPr>
        <w:t>: 793-803 [PMID: 32060615 DOI: 10.1007/s00280-020-04040-0]</w:t>
      </w:r>
    </w:p>
    <w:p w14:paraId="3F7AF1B8" w14:textId="77777777" w:rsidR="00A77B3E" w:rsidRPr="00064437" w:rsidRDefault="00611E47" w:rsidP="00064437">
      <w:pPr>
        <w:spacing w:line="360" w:lineRule="auto"/>
        <w:jc w:val="both"/>
        <w:rPr>
          <w:rFonts w:ascii="Book Antiqua" w:hAnsi="Book Antiqua"/>
        </w:rPr>
      </w:pPr>
      <w:r w:rsidRPr="00064437">
        <w:rPr>
          <w:rFonts w:ascii="Book Antiqua" w:eastAsia="Book Antiqua" w:hAnsi="Book Antiqua" w:cs="Book Antiqua"/>
          <w:color w:val="000000"/>
        </w:rPr>
        <w:t xml:space="preserve">87 </w:t>
      </w:r>
      <w:r w:rsidRPr="00064437">
        <w:rPr>
          <w:rFonts w:ascii="Book Antiqua" w:eastAsia="Book Antiqua" w:hAnsi="Book Antiqua" w:cs="Book Antiqua"/>
          <w:b/>
          <w:bCs/>
          <w:color w:val="000000"/>
        </w:rPr>
        <w:t>Reiner J</w:t>
      </w:r>
      <w:r w:rsidRPr="00064437">
        <w:rPr>
          <w:rFonts w:ascii="Book Antiqua" w:eastAsia="Book Antiqua" w:hAnsi="Book Antiqua" w:cs="Book Antiqua"/>
          <w:color w:val="000000"/>
        </w:rPr>
        <w:t xml:space="preserve">, Berlin P, Held J, </w:t>
      </w:r>
      <w:proofErr w:type="spellStart"/>
      <w:r w:rsidRPr="00064437">
        <w:rPr>
          <w:rFonts w:ascii="Book Antiqua" w:eastAsia="Book Antiqua" w:hAnsi="Book Antiqua" w:cs="Book Antiqua"/>
          <w:color w:val="000000"/>
        </w:rPr>
        <w:t>Thiery</w:t>
      </w:r>
      <w:proofErr w:type="spellEnd"/>
      <w:r w:rsidRPr="00064437">
        <w:rPr>
          <w:rFonts w:ascii="Book Antiqua" w:eastAsia="Book Antiqua" w:hAnsi="Book Antiqua" w:cs="Book Antiqua"/>
          <w:color w:val="000000"/>
        </w:rPr>
        <w:t xml:space="preserve"> J, </w:t>
      </w:r>
      <w:proofErr w:type="spellStart"/>
      <w:r w:rsidRPr="00064437">
        <w:rPr>
          <w:rFonts w:ascii="Book Antiqua" w:eastAsia="Book Antiqua" w:hAnsi="Book Antiqua" w:cs="Book Antiqua"/>
          <w:color w:val="000000"/>
        </w:rPr>
        <w:t>Skarbaliene</w:t>
      </w:r>
      <w:proofErr w:type="spellEnd"/>
      <w:r w:rsidRPr="00064437">
        <w:rPr>
          <w:rFonts w:ascii="Book Antiqua" w:eastAsia="Book Antiqua" w:hAnsi="Book Antiqua" w:cs="Book Antiqua"/>
          <w:color w:val="000000"/>
        </w:rPr>
        <w:t xml:space="preserve"> J, Griffin J, Russell W, Eriksson PO, Berner-Hansen M, Ehlers L, </w:t>
      </w:r>
      <w:proofErr w:type="spellStart"/>
      <w:r w:rsidRPr="00064437">
        <w:rPr>
          <w:rFonts w:ascii="Book Antiqua" w:eastAsia="Book Antiqua" w:hAnsi="Book Antiqua" w:cs="Book Antiqua"/>
          <w:color w:val="000000"/>
        </w:rPr>
        <w:t>Vollmar</w:t>
      </w:r>
      <w:proofErr w:type="spellEnd"/>
      <w:r w:rsidRPr="00064437">
        <w:rPr>
          <w:rFonts w:ascii="Book Antiqua" w:eastAsia="Book Antiqua" w:hAnsi="Book Antiqua" w:cs="Book Antiqua"/>
          <w:color w:val="000000"/>
        </w:rPr>
        <w:t xml:space="preserve"> B, </w:t>
      </w:r>
      <w:proofErr w:type="spellStart"/>
      <w:r w:rsidRPr="00064437">
        <w:rPr>
          <w:rFonts w:ascii="Book Antiqua" w:eastAsia="Book Antiqua" w:hAnsi="Book Antiqua" w:cs="Book Antiqua"/>
          <w:color w:val="000000"/>
        </w:rPr>
        <w:t>Jaster</w:t>
      </w:r>
      <w:proofErr w:type="spellEnd"/>
      <w:r w:rsidRPr="00064437">
        <w:rPr>
          <w:rFonts w:ascii="Book Antiqua" w:eastAsia="Book Antiqua" w:hAnsi="Book Antiqua" w:cs="Book Antiqua"/>
          <w:color w:val="000000"/>
        </w:rPr>
        <w:t xml:space="preserve"> R, Witte M, Lamprecht G. </w:t>
      </w:r>
      <w:proofErr w:type="spellStart"/>
      <w:r w:rsidRPr="00064437">
        <w:rPr>
          <w:rFonts w:ascii="Book Antiqua" w:eastAsia="Book Antiqua" w:hAnsi="Book Antiqua" w:cs="Book Antiqua"/>
          <w:color w:val="000000"/>
        </w:rPr>
        <w:t>Dapiglutide</w:t>
      </w:r>
      <w:proofErr w:type="spellEnd"/>
      <w:r w:rsidRPr="00064437">
        <w:rPr>
          <w:rFonts w:ascii="Book Antiqua" w:eastAsia="Book Antiqua" w:hAnsi="Book Antiqua" w:cs="Book Antiqua"/>
          <w:color w:val="000000"/>
        </w:rPr>
        <w:t xml:space="preserve">, a novel dual GLP-1 and GLP-2 receptor agonist, attenuates intestinal insufficiency in a murine model of short bowel. </w:t>
      </w:r>
      <w:r w:rsidRPr="00064437">
        <w:rPr>
          <w:rFonts w:ascii="Book Antiqua" w:eastAsia="Book Antiqua" w:hAnsi="Book Antiqua" w:cs="Book Antiqua"/>
          <w:i/>
          <w:iCs/>
          <w:color w:val="000000"/>
        </w:rPr>
        <w:t xml:space="preserve">JPEN J </w:t>
      </w:r>
      <w:proofErr w:type="spellStart"/>
      <w:r w:rsidRPr="00064437">
        <w:rPr>
          <w:rFonts w:ascii="Book Antiqua" w:eastAsia="Book Antiqua" w:hAnsi="Book Antiqua" w:cs="Book Antiqua"/>
          <w:i/>
          <w:iCs/>
          <w:color w:val="000000"/>
        </w:rPr>
        <w:t>Parenter</w:t>
      </w:r>
      <w:proofErr w:type="spellEnd"/>
      <w:r w:rsidRPr="00064437">
        <w:rPr>
          <w:rFonts w:ascii="Book Antiqua" w:eastAsia="Book Antiqua" w:hAnsi="Book Antiqua" w:cs="Book Antiqua"/>
          <w:i/>
          <w:iCs/>
          <w:color w:val="000000"/>
        </w:rPr>
        <w:t xml:space="preserve"> Enteral </w:t>
      </w:r>
      <w:proofErr w:type="spellStart"/>
      <w:r w:rsidRPr="00064437">
        <w:rPr>
          <w:rFonts w:ascii="Book Antiqua" w:eastAsia="Book Antiqua" w:hAnsi="Book Antiqua" w:cs="Book Antiqua"/>
          <w:i/>
          <w:iCs/>
          <w:color w:val="000000"/>
        </w:rPr>
        <w:t>Nutr</w:t>
      </w:r>
      <w:proofErr w:type="spellEnd"/>
      <w:r w:rsidRPr="00064437">
        <w:rPr>
          <w:rFonts w:ascii="Book Antiqua" w:eastAsia="Book Antiqua" w:hAnsi="Book Antiqua" w:cs="Book Antiqua"/>
          <w:color w:val="000000"/>
        </w:rPr>
        <w:t xml:space="preserve"> 2022; </w:t>
      </w:r>
      <w:r w:rsidRPr="00064437">
        <w:rPr>
          <w:rFonts w:ascii="Book Antiqua" w:eastAsia="Book Antiqua" w:hAnsi="Book Antiqua" w:cs="Book Antiqua"/>
          <w:b/>
          <w:bCs/>
          <w:color w:val="000000"/>
        </w:rPr>
        <w:t>46</w:t>
      </w:r>
      <w:r w:rsidRPr="00064437">
        <w:rPr>
          <w:rFonts w:ascii="Book Antiqua" w:eastAsia="Book Antiqua" w:hAnsi="Book Antiqua" w:cs="Book Antiqua"/>
          <w:color w:val="000000"/>
        </w:rPr>
        <w:t>: 1107-1118 [PMID: 34705281 DOI: 10.1002/jpen.2286]</w:t>
      </w:r>
    </w:p>
    <w:p w14:paraId="6A980598" w14:textId="77777777" w:rsidR="00A77B3E" w:rsidRPr="00064437" w:rsidRDefault="00611E47" w:rsidP="00064437">
      <w:pPr>
        <w:spacing w:line="360" w:lineRule="auto"/>
        <w:jc w:val="both"/>
        <w:rPr>
          <w:rFonts w:ascii="Book Antiqua" w:hAnsi="Book Antiqua"/>
        </w:rPr>
      </w:pPr>
      <w:r w:rsidRPr="00064437">
        <w:rPr>
          <w:rFonts w:ascii="Book Antiqua" w:eastAsia="Book Antiqua" w:hAnsi="Book Antiqua" w:cs="Book Antiqua"/>
          <w:color w:val="000000"/>
        </w:rPr>
        <w:t xml:space="preserve">88 </w:t>
      </w:r>
      <w:proofErr w:type="spellStart"/>
      <w:r w:rsidRPr="00064437">
        <w:rPr>
          <w:rFonts w:ascii="Book Antiqua" w:eastAsia="Book Antiqua" w:hAnsi="Book Antiqua" w:cs="Book Antiqua"/>
          <w:b/>
          <w:bCs/>
          <w:color w:val="000000"/>
        </w:rPr>
        <w:t>Zaczek</w:t>
      </w:r>
      <w:proofErr w:type="spellEnd"/>
      <w:r w:rsidRPr="00064437">
        <w:rPr>
          <w:rFonts w:ascii="Book Antiqua" w:eastAsia="Book Antiqua" w:hAnsi="Book Antiqua" w:cs="Book Antiqua"/>
          <w:b/>
          <w:bCs/>
          <w:color w:val="000000"/>
        </w:rPr>
        <w:t xml:space="preserve"> Z</w:t>
      </w:r>
      <w:r w:rsidRPr="00064437">
        <w:rPr>
          <w:rFonts w:ascii="Book Antiqua" w:eastAsia="Book Antiqua" w:hAnsi="Book Antiqua" w:cs="Book Antiqua"/>
          <w:color w:val="000000"/>
        </w:rPr>
        <w:t xml:space="preserve">, </w:t>
      </w:r>
      <w:proofErr w:type="spellStart"/>
      <w:r w:rsidRPr="00064437">
        <w:rPr>
          <w:rFonts w:ascii="Book Antiqua" w:eastAsia="Book Antiqua" w:hAnsi="Book Antiqua" w:cs="Book Antiqua"/>
          <w:color w:val="000000"/>
        </w:rPr>
        <w:t>Jurczak</w:t>
      </w:r>
      <w:proofErr w:type="spellEnd"/>
      <w:r w:rsidRPr="00064437">
        <w:rPr>
          <w:rFonts w:ascii="Book Antiqua" w:eastAsia="Book Antiqua" w:hAnsi="Book Antiqua" w:cs="Book Antiqua"/>
          <w:color w:val="000000"/>
        </w:rPr>
        <w:t xml:space="preserve">-Kobus P, </w:t>
      </w:r>
      <w:proofErr w:type="spellStart"/>
      <w:r w:rsidRPr="00064437">
        <w:rPr>
          <w:rFonts w:ascii="Book Antiqua" w:eastAsia="Book Antiqua" w:hAnsi="Book Antiqua" w:cs="Book Antiqua"/>
          <w:color w:val="000000"/>
        </w:rPr>
        <w:t>Panczyk</w:t>
      </w:r>
      <w:proofErr w:type="spellEnd"/>
      <w:r w:rsidRPr="00064437">
        <w:rPr>
          <w:rFonts w:ascii="Book Antiqua" w:eastAsia="Book Antiqua" w:hAnsi="Book Antiqua" w:cs="Book Antiqua"/>
          <w:color w:val="000000"/>
        </w:rPr>
        <w:t xml:space="preserve"> M, </w:t>
      </w:r>
      <w:proofErr w:type="spellStart"/>
      <w:r w:rsidRPr="00064437">
        <w:rPr>
          <w:rFonts w:ascii="Book Antiqua" w:eastAsia="Book Antiqua" w:hAnsi="Book Antiqua" w:cs="Book Antiqua"/>
          <w:color w:val="000000"/>
        </w:rPr>
        <w:t>Braszczyńska-Sochacka</w:t>
      </w:r>
      <w:proofErr w:type="spellEnd"/>
      <w:r w:rsidRPr="00064437">
        <w:rPr>
          <w:rFonts w:ascii="Book Antiqua" w:eastAsia="Book Antiqua" w:hAnsi="Book Antiqua" w:cs="Book Antiqua"/>
          <w:color w:val="000000"/>
        </w:rPr>
        <w:t xml:space="preserve"> J, Majewska K, </w:t>
      </w:r>
      <w:proofErr w:type="spellStart"/>
      <w:r w:rsidRPr="00064437">
        <w:rPr>
          <w:rFonts w:ascii="Book Antiqua" w:eastAsia="Book Antiqua" w:hAnsi="Book Antiqua" w:cs="Book Antiqua"/>
          <w:color w:val="000000"/>
        </w:rPr>
        <w:t>Kunecki</w:t>
      </w:r>
      <w:proofErr w:type="spellEnd"/>
      <w:r w:rsidRPr="00064437">
        <w:rPr>
          <w:rFonts w:ascii="Book Antiqua" w:eastAsia="Book Antiqua" w:hAnsi="Book Antiqua" w:cs="Book Antiqua"/>
          <w:color w:val="000000"/>
        </w:rPr>
        <w:t xml:space="preserve"> M, </w:t>
      </w:r>
      <w:proofErr w:type="spellStart"/>
      <w:r w:rsidRPr="00064437">
        <w:rPr>
          <w:rFonts w:ascii="Book Antiqua" w:eastAsia="Book Antiqua" w:hAnsi="Book Antiqua" w:cs="Book Antiqua"/>
          <w:color w:val="000000"/>
        </w:rPr>
        <w:t>Dąbrowska</w:t>
      </w:r>
      <w:proofErr w:type="spellEnd"/>
      <w:r w:rsidRPr="00064437">
        <w:rPr>
          <w:rFonts w:ascii="Book Antiqua" w:eastAsia="Book Antiqua" w:hAnsi="Book Antiqua" w:cs="Book Antiqua"/>
          <w:color w:val="000000"/>
        </w:rPr>
        <w:t xml:space="preserve"> K, </w:t>
      </w:r>
      <w:proofErr w:type="spellStart"/>
      <w:r w:rsidRPr="00064437">
        <w:rPr>
          <w:rFonts w:ascii="Book Antiqua" w:eastAsia="Book Antiqua" w:hAnsi="Book Antiqua" w:cs="Book Antiqua"/>
          <w:color w:val="000000"/>
        </w:rPr>
        <w:t>Sobocki</w:t>
      </w:r>
      <w:proofErr w:type="spellEnd"/>
      <w:r w:rsidRPr="00064437">
        <w:rPr>
          <w:rFonts w:ascii="Book Antiqua" w:eastAsia="Book Antiqua" w:hAnsi="Book Antiqua" w:cs="Book Antiqua"/>
          <w:color w:val="000000"/>
        </w:rPr>
        <w:t xml:space="preserve"> J. Changes in Parenteral Nutrition Requirements and BMI in Patients with Parenteral Nutrition-Dependent Short Bowel Syndrome after Stopping Teduglutide-9 Years of Follow-Up. </w:t>
      </w:r>
      <w:r w:rsidRPr="00064437">
        <w:rPr>
          <w:rFonts w:ascii="Book Antiqua" w:eastAsia="Book Antiqua" w:hAnsi="Book Antiqua" w:cs="Book Antiqua"/>
          <w:i/>
          <w:iCs/>
          <w:color w:val="000000"/>
        </w:rPr>
        <w:t>Nutrients</w:t>
      </w:r>
      <w:r w:rsidRPr="00064437">
        <w:rPr>
          <w:rFonts w:ascii="Book Antiqua" w:eastAsia="Book Antiqua" w:hAnsi="Book Antiqua" w:cs="Book Antiqua"/>
          <w:color w:val="000000"/>
        </w:rPr>
        <w:t xml:space="preserve"> 2022; </w:t>
      </w:r>
      <w:r w:rsidRPr="00064437">
        <w:rPr>
          <w:rFonts w:ascii="Book Antiqua" w:eastAsia="Book Antiqua" w:hAnsi="Book Antiqua" w:cs="Book Antiqua"/>
          <w:b/>
          <w:bCs/>
          <w:color w:val="000000"/>
        </w:rPr>
        <w:t>14</w:t>
      </w:r>
      <w:r w:rsidRPr="00064437">
        <w:rPr>
          <w:rFonts w:ascii="Book Antiqua" w:eastAsia="Book Antiqua" w:hAnsi="Book Antiqua" w:cs="Book Antiqua"/>
          <w:color w:val="000000"/>
        </w:rPr>
        <w:t xml:space="preserve"> [PMID: 35458196 DOI: 10.3390/nu14081634]</w:t>
      </w:r>
    </w:p>
    <w:p w14:paraId="651B8BAE" w14:textId="77777777" w:rsidR="00A77B3E" w:rsidRPr="00064437" w:rsidRDefault="00611E47" w:rsidP="00064437">
      <w:pPr>
        <w:spacing w:line="360" w:lineRule="auto"/>
        <w:jc w:val="both"/>
        <w:rPr>
          <w:rFonts w:ascii="Book Antiqua" w:hAnsi="Book Antiqua"/>
        </w:rPr>
      </w:pPr>
      <w:r w:rsidRPr="00064437">
        <w:rPr>
          <w:rFonts w:ascii="Book Antiqua" w:eastAsia="Book Antiqua" w:hAnsi="Book Antiqua" w:cs="Book Antiqua"/>
          <w:color w:val="000000"/>
        </w:rPr>
        <w:t xml:space="preserve">89 </w:t>
      </w:r>
      <w:proofErr w:type="spellStart"/>
      <w:r w:rsidRPr="00064437">
        <w:rPr>
          <w:rFonts w:ascii="Book Antiqua" w:eastAsia="Book Antiqua" w:hAnsi="Book Antiqua" w:cs="Book Antiqua"/>
          <w:b/>
          <w:bCs/>
          <w:color w:val="000000"/>
        </w:rPr>
        <w:t>Kochar</w:t>
      </w:r>
      <w:proofErr w:type="spellEnd"/>
      <w:r w:rsidRPr="00064437">
        <w:rPr>
          <w:rFonts w:ascii="Book Antiqua" w:eastAsia="Book Antiqua" w:hAnsi="Book Antiqua" w:cs="Book Antiqua"/>
          <w:b/>
          <w:bCs/>
          <w:color w:val="000000"/>
        </w:rPr>
        <w:t xml:space="preserve"> B</w:t>
      </w:r>
      <w:r w:rsidRPr="00064437">
        <w:rPr>
          <w:rFonts w:ascii="Book Antiqua" w:eastAsia="Book Antiqua" w:hAnsi="Book Antiqua" w:cs="Book Antiqua"/>
          <w:color w:val="000000"/>
        </w:rPr>
        <w:t xml:space="preserve">, Long MD, Shelton E, Young L, </w:t>
      </w:r>
      <w:proofErr w:type="spellStart"/>
      <w:r w:rsidRPr="00064437">
        <w:rPr>
          <w:rFonts w:ascii="Book Antiqua" w:eastAsia="Book Antiqua" w:hAnsi="Book Antiqua" w:cs="Book Antiqua"/>
          <w:color w:val="000000"/>
        </w:rPr>
        <w:t>Farraye</w:t>
      </w:r>
      <w:proofErr w:type="spellEnd"/>
      <w:r w:rsidRPr="00064437">
        <w:rPr>
          <w:rFonts w:ascii="Book Antiqua" w:eastAsia="Book Antiqua" w:hAnsi="Book Antiqua" w:cs="Book Antiqua"/>
          <w:color w:val="000000"/>
        </w:rPr>
        <w:t xml:space="preserve"> FA, </w:t>
      </w:r>
      <w:proofErr w:type="spellStart"/>
      <w:r w:rsidRPr="00064437">
        <w:rPr>
          <w:rFonts w:ascii="Book Antiqua" w:eastAsia="Book Antiqua" w:hAnsi="Book Antiqua" w:cs="Book Antiqua"/>
          <w:color w:val="000000"/>
        </w:rPr>
        <w:t>Yajnik</w:t>
      </w:r>
      <w:proofErr w:type="spellEnd"/>
      <w:r w:rsidRPr="00064437">
        <w:rPr>
          <w:rFonts w:ascii="Book Antiqua" w:eastAsia="Book Antiqua" w:hAnsi="Book Antiqua" w:cs="Book Antiqua"/>
          <w:color w:val="000000"/>
        </w:rPr>
        <w:t xml:space="preserve"> V, </w:t>
      </w:r>
      <w:proofErr w:type="spellStart"/>
      <w:r w:rsidRPr="00064437">
        <w:rPr>
          <w:rFonts w:ascii="Book Antiqua" w:eastAsia="Book Antiqua" w:hAnsi="Book Antiqua" w:cs="Book Antiqua"/>
          <w:color w:val="000000"/>
        </w:rPr>
        <w:t>Herfarth</w:t>
      </w:r>
      <w:proofErr w:type="spellEnd"/>
      <w:r w:rsidRPr="00064437">
        <w:rPr>
          <w:rFonts w:ascii="Book Antiqua" w:eastAsia="Book Antiqua" w:hAnsi="Book Antiqua" w:cs="Book Antiqua"/>
          <w:color w:val="000000"/>
        </w:rPr>
        <w:t xml:space="preserve"> H. Safety and Efficacy of Teduglutide (</w:t>
      </w:r>
      <w:proofErr w:type="spellStart"/>
      <w:r w:rsidRPr="00064437">
        <w:rPr>
          <w:rFonts w:ascii="Book Antiqua" w:eastAsia="Book Antiqua" w:hAnsi="Book Antiqua" w:cs="Book Antiqua"/>
          <w:color w:val="000000"/>
        </w:rPr>
        <w:t>Gattex</w:t>
      </w:r>
      <w:proofErr w:type="spellEnd"/>
      <w:r w:rsidRPr="00064437">
        <w:rPr>
          <w:rFonts w:ascii="Book Antiqua" w:eastAsia="Book Antiqua" w:hAnsi="Book Antiqua" w:cs="Book Antiqua"/>
          <w:color w:val="000000"/>
        </w:rPr>
        <w:t xml:space="preserve">) in Patients </w:t>
      </w:r>
      <w:proofErr w:type="gramStart"/>
      <w:r w:rsidRPr="00064437">
        <w:rPr>
          <w:rFonts w:ascii="Book Antiqua" w:eastAsia="Book Antiqua" w:hAnsi="Book Antiqua" w:cs="Book Antiqua"/>
          <w:color w:val="000000"/>
        </w:rPr>
        <w:t>With</w:t>
      </w:r>
      <w:proofErr w:type="gramEnd"/>
      <w:r w:rsidRPr="00064437">
        <w:rPr>
          <w:rFonts w:ascii="Book Antiqua" w:eastAsia="Book Antiqua" w:hAnsi="Book Antiqua" w:cs="Book Antiqua"/>
          <w:color w:val="000000"/>
        </w:rPr>
        <w:t xml:space="preserve"> Crohn's Disease and Need for Parenteral Support Due to Short Bowel Syndrome-associated Intestinal Failure. </w:t>
      </w:r>
      <w:r w:rsidRPr="00064437">
        <w:rPr>
          <w:rFonts w:ascii="Book Antiqua" w:eastAsia="Book Antiqua" w:hAnsi="Book Antiqua" w:cs="Book Antiqua"/>
          <w:i/>
          <w:iCs/>
          <w:color w:val="000000"/>
        </w:rPr>
        <w:t>J Clin Gastroenterol</w:t>
      </w:r>
      <w:r w:rsidRPr="00064437">
        <w:rPr>
          <w:rFonts w:ascii="Book Antiqua" w:eastAsia="Book Antiqua" w:hAnsi="Book Antiqua" w:cs="Book Antiqua"/>
          <w:color w:val="000000"/>
        </w:rPr>
        <w:t xml:space="preserve"> 2017; </w:t>
      </w:r>
      <w:r w:rsidRPr="00064437">
        <w:rPr>
          <w:rFonts w:ascii="Book Antiqua" w:eastAsia="Book Antiqua" w:hAnsi="Book Antiqua" w:cs="Book Antiqua"/>
          <w:b/>
          <w:bCs/>
          <w:color w:val="000000"/>
        </w:rPr>
        <w:t>51</w:t>
      </w:r>
      <w:r w:rsidRPr="00064437">
        <w:rPr>
          <w:rFonts w:ascii="Book Antiqua" w:eastAsia="Book Antiqua" w:hAnsi="Book Antiqua" w:cs="Book Antiqua"/>
          <w:color w:val="000000"/>
        </w:rPr>
        <w:t>: 508-511 [PMID: 27433811 DOI: 10.1097/MCG.0000000000000604]</w:t>
      </w:r>
    </w:p>
    <w:p w14:paraId="6CCA8EE4" w14:textId="77777777" w:rsidR="00A77B3E" w:rsidRPr="00064437" w:rsidRDefault="00611E47" w:rsidP="00064437">
      <w:pPr>
        <w:spacing w:line="360" w:lineRule="auto"/>
        <w:jc w:val="both"/>
        <w:rPr>
          <w:rFonts w:ascii="Book Antiqua" w:hAnsi="Book Antiqua"/>
        </w:rPr>
      </w:pPr>
      <w:r w:rsidRPr="00064437">
        <w:rPr>
          <w:rFonts w:ascii="Book Antiqua" w:eastAsia="Book Antiqua" w:hAnsi="Book Antiqua" w:cs="Book Antiqua"/>
          <w:color w:val="000000"/>
        </w:rPr>
        <w:t xml:space="preserve">90 </w:t>
      </w:r>
      <w:r w:rsidRPr="00064437">
        <w:rPr>
          <w:rFonts w:ascii="Book Antiqua" w:eastAsia="Book Antiqua" w:hAnsi="Book Antiqua" w:cs="Book Antiqua"/>
          <w:b/>
          <w:bCs/>
          <w:color w:val="000000"/>
        </w:rPr>
        <w:t xml:space="preserve">Al </w:t>
      </w:r>
      <w:proofErr w:type="spellStart"/>
      <w:r w:rsidRPr="00064437">
        <w:rPr>
          <w:rFonts w:ascii="Book Antiqua" w:eastAsia="Book Antiqua" w:hAnsi="Book Antiqua" w:cs="Book Antiqua"/>
          <w:b/>
          <w:bCs/>
          <w:color w:val="000000"/>
        </w:rPr>
        <w:t>Draiweesh</w:t>
      </w:r>
      <w:proofErr w:type="spellEnd"/>
      <w:r w:rsidRPr="00064437">
        <w:rPr>
          <w:rFonts w:ascii="Book Antiqua" w:eastAsia="Book Antiqua" w:hAnsi="Book Antiqua" w:cs="Book Antiqua"/>
          <w:b/>
          <w:bCs/>
          <w:color w:val="000000"/>
        </w:rPr>
        <w:t xml:space="preserve"> S</w:t>
      </w:r>
      <w:r w:rsidRPr="00064437">
        <w:rPr>
          <w:rFonts w:ascii="Book Antiqua" w:eastAsia="Book Antiqua" w:hAnsi="Book Antiqua" w:cs="Book Antiqua"/>
          <w:color w:val="000000"/>
        </w:rPr>
        <w:t xml:space="preserve">, Ma C, Gregor JC, Rahman A, </w:t>
      </w:r>
      <w:proofErr w:type="spellStart"/>
      <w:r w:rsidRPr="00064437">
        <w:rPr>
          <w:rFonts w:ascii="Book Antiqua" w:eastAsia="Book Antiqua" w:hAnsi="Book Antiqua" w:cs="Book Antiqua"/>
          <w:color w:val="000000"/>
        </w:rPr>
        <w:t>Jairath</w:t>
      </w:r>
      <w:proofErr w:type="spellEnd"/>
      <w:r w:rsidRPr="00064437">
        <w:rPr>
          <w:rFonts w:ascii="Book Antiqua" w:eastAsia="Book Antiqua" w:hAnsi="Book Antiqua" w:cs="Book Antiqua"/>
          <w:color w:val="000000"/>
        </w:rPr>
        <w:t xml:space="preserve"> V. Teduglutide in Patients </w:t>
      </w:r>
      <w:proofErr w:type="gramStart"/>
      <w:r w:rsidRPr="00064437">
        <w:rPr>
          <w:rFonts w:ascii="Book Antiqua" w:eastAsia="Book Antiqua" w:hAnsi="Book Antiqua" w:cs="Book Antiqua"/>
          <w:color w:val="000000"/>
        </w:rPr>
        <w:t>With</w:t>
      </w:r>
      <w:proofErr w:type="gramEnd"/>
      <w:r w:rsidRPr="00064437">
        <w:rPr>
          <w:rFonts w:ascii="Book Antiqua" w:eastAsia="Book Antiqua" w:hAnsi="Book Antiqua" w:cs="Book Antiqua"/>
          <w:color w:val="000000"/>
        </w:rPr>
        <w:t xml:space="preserve"> Active Crohn's Disease and Short Bowel Syndrome. </w:t>
      </w:r>
      <w:proofErr w:type="spellStart"/>
      <w:r w:rsidRPr="00064437">
        <w:rPr>
          <w:rFonts w:ascii="Book Antiqua" w:eastAsia="Book Antiqua" w:hAnsi="Book Antiqua" w:cs="Book Antiqua"/>
          <w:i/>
          <w:iCs/>
          <w:color w:val="000000"/>
        </w:rPr>
        <w:t>Inflamm</w:t>
      </w:r>
      <w:proofErr w:type="spellEnd"/>
      <w:r w:rsidRPr="00064437">
        <w:rPr>
          <w:rFonts w:ascii="Book Antiqua" w:eastAsia="Book Antiqua" w:hAnsi="Book Antiqua" w:cs="Book Antiqua"/>
          <w:i/>
          <w:iCs/>
          <w:color w:val="000000"/>
        </w:rPr>
        <w:t xml:space="preserve"> Bowel Dis</w:t>
      </w:r>
      <w:r w:rsidRPr="00064437">
        <w:rPr>
          <w:rFonts w:ascii="Book Antiqua" w:eastAsia="Book Antiqua" w:hAnsi="Book Antiqua" w:cs="Book Antiqua"/>
          <w:color w:val="000000"/>
        </w:rPr>
        <w:t xml:space="preserve"> 2019; </w:t>
      </w:r>
      <w:r w:rsidRPr="00064437">
        <w:rPr>
          <w:rFonts w:ascii="Book Antiqua" w:eastAsia="Book Antiqua" w:hAnsi="Book Antiqua" w:cs="Book Antiqua"/>
          <w:b/>
          <w:bCs/>
          <w:color w:val="000000"/>
        </w:rPr>
        <w:t>25</w:t>
      </w:r>
      <w:r w:rsidRPr="00064437">
        <w:rPr>
          <w:rFonts w:ascii="Book Antiqua" w:eastAsia="Book Antiqua" w:hAnsi="Book Antiqua" w:cs="Book Antiqua"/>
          <w:color w:val="000000"/>
        </w:rPr>
        <w:t>: e109 [PMID: 30990222 DOI: 10.1093/</w:t>
      </w:r>
      <w:proofErr w:type="spellStart"/>
      <w:r w:rsidRPr="00064437">
        <w:rPr>
          <w:rFonts w:ascii="Book Antiqua" w:eastAsia="Book Antiqua" w:hAnsi="Book Antiqua" w:cs="Book Antiqua"/>
          <w:color w:val="000000"/>
        </w:rPr>
        <w:t>ibd</w:t>
      </w:r>
      <w:proofErr w:type="spellEnd"/>
      <w:r w:rsidRPr="00064437">
        <w:rPr>
          <w:rFonts w:ascii="Book Antiqua" w:eastAsia="Book Antiqua" w:hAnsi="Book Antiqua" w:cs="Book Antiqua"/>
          <w:color w:val="000000"/>
        </w:rPr>
        <w:t>/izz087]</w:t>
      </w:r>
    </w:p>
    <w:p w14:paraId="31D8A442" w14:textId="77777777" w:rsidR="00A77B3E" w:rsidRPr="00064437" w:rsidRDefault="00611E47" w:rsidP="00064437">
      <w:pPr>
        <w:spacing w:line="360" w:lineRule="auto"/>
        <w:jc w:val="both"/>
        <w:rPr>
          <w:rFonts w:ascii="Book Antiqua" w:hAnsi="Book Antiqua"/>
        </w:rPr>
      </w:pPr>
      <w:r w:rsidRPr="00064437">
        <w:rPr>
          <w:rFonts w:ascii="Book Antiqua" w:eastAsia="Book Antiqua" w:hAnsi="Book Antiqua" w:cs="Book Antiqua"/>
          <w:color w:val="000000"/>
        </w:rPr>
        <w:lastRenderedPageBreak/>
        <w:t xml:space="preserve">91 </w:t>
      </w:r>
      <w:proofErr w:type="spellStart"/>
      <w:r w:rsidRPr="00064437">
        <w:rPr>
          <w:rFonts w:ascii="Book Antiqua" w:eastAsia="Book Antiqua" w:hAnsi="Book Antiqua" w:cs="Book Antiqua"/>
          <w:b/>
          <w:bCs/>
          <w:color w:val="000000"/>
        </w:rPr>
        <w:t>Borghini</w:t>
      </w:r>
      <w:proofErr w:type="spellEnd"/>
      <w:r w:rsidRPr="00064437">
        <w:rPr>
          <w:rFonts w:ascii="Book Antiqua" w:eastAsia="Book Antiqua" w:hAnsi="Book Antiqua" w:cs="Book Antiqua"/>
          <w:b/>
          <w:bCs/>
          <w:color w:val="000000"/>
        </w:rPr>
        <w:t xml:space="preserve"> R</w:t>
      </w:r>
      <w:r w:rsidRPr="00064437">
        <w:rPr>
          <w:rFonts w:ascii="Book Antiqua" w:eastAsia="Book Antiqua" w:hAnsi="Book Antiqua" w:cs="Book Antiqua"/>
          <w:color w:val="000000"/>
        </w:rPr>
        <w:t xml:space="preserve">, </w:t>
      </w:r>
      <w:proofErr w:type="spellStart"/>
      <w:r w:rsidRPr="00064437">
        <w:rPr>
          <w:rFonts w:ascii="Book Antiqua" w:eastAsia="Book Antiqua" w:hAnsi="Book Antiqua" w:cs="Book Antiqua"/>
          <w:color w:val="000000"/>
        </w:rPr>
        <w:t>Caronna</w:t>
      </w:r>
      <w:proofErr w:type="spellEnd"/>
      <w:r w:rsidRPr="00064437">
        <w:rPr>
          <w:rFonts w:ascii="Book Antiqua" w:eastAsia="Book Antiqua" w:hAnsi="Book Antiqua" w:cs="Book Antiqua"/>
          <w:color w:val="000000"/>
        </w:rPr>
        <w:t xml:space="preserve"> R, Donato G, </w:t>
      </w:r>
      <w:proofErr w:type="spellStart"/>
      <w:r w:rsidRPr="00064437">
        <w:rPr>
          <w:rFonts w:ascii="Book Antiqua" w:eastAsia="Book Antiqua" w:hAnsi="Book Antiqua" w:cs="Book Antiqua"/>
          <w:color w:val="000000"/>
        </w:rPr>
        <w:t>Picarelli</w:t>
      </w:r>
      <w:proofErr w:type="spellEnd"/>
      <w:r w:rsidRPr="00064437">
        <w:rPr>
          <w:rFonts w:ascii="Book Antiqua" w:eastAsia="Book Antiqua" w:hAnsi="Book Antiqua" w:cs="Book Antiqua"/>
          <w:color w:val="000000"/>
        </w:rPr>
        <w:t xml:space="preserve"> A. GLP-2 analog Teduglutide in active Crohn's disease and short bowel syndrome: Confirmation of anti-inflammatory role and future perspectives. </w:t>
      </w:r>
      <w:r w:rsidRPr="00064437">
        <w:rPr>
          <w:rFonts w:ascii="Book Antiqua" w:eastAsia="Book Antiqua" w:hAnsi="Book Antiqua" w:cs="Book Antiqua"/>
          <w:i/>
          <w:iCs/>
          <w:color w:val="000000"/>
        </w:rPr>
        <w:t>Dig Liver Dis</w:t>
      </w:r>
      <w:r w:rsidRPr="00064437">
        <w:rPr>
          <w:rFonts w:ascii="Book Antiqua" w:eastAsia="Book Antiqua" w:hAnsi="Book Antiqua" w:cs="Book Antiqua"/>
          <w:color w:val="000000"/>
        </w:rPr>
        <w:t xml:space="preserve"> 2020; </w:t>
      </w:r>
      <w:r w:rsidRPr="00064437">
        <w:rPr>
          <w:rFonts w:ascii="Book Antiqua" w:eastAsia="Book Antiqua" w:hAnsi="Book Antiqua" w:cs="Book Antiqua"/>
          <w:b/>
          <w:bCs/>
          <w:color w:val="000000"/>
        </w:rPr>
        <w:t>52</w:t>
      </w:r>
      <w:r w:rsidRPr="00064437">
        <w:rPr>
          <w:rFonts w:ascii="Book Antiqua" w:eastAsia="Book Antiqua" w:hAnsi="Book Antiqua" w:cs="Book Antiqua"/>
          <w:color w:val="000000"/>
        </w:rPr>
        <w:t>: 686-687 [PMID: 32340888 DOI: 10.1016/j.dld.2020.03.019]</w:t>
      </w:r>
    </w:p>
    <w:p w14:paraId="5F225350" w14:textId="77777777" w:rsidR="00A77B3E" w:rsidRPr="00064437" w:rsidRDefault="00611E47" w:rsidP="00064437">
      <w:pPr>
        <w:spacing w:line="360" w:lineRule="auto"/>
        <w:jc w:val="both"/>
        <w:rPr>
          <w:rFonts w:ascii="Book Antiqua" w:hAnsi="Book Antiqua"/>
        </w:rPr>
      </w:pPr>
      <w:r w:rsidRPr="00064437">
        <w:rPr>
          <w:rFonts w:ascii="Book Antiqua" w:eastAsia="Book Antiqua" w:hAnsi="Book Antiqua" w:cs="Book Antiqua"/>
          <w:color w:val="000000"/>
        </w:rPr>
        <w:t xml:space="preserve">92 </w:t>
      </w:r>
      <w:proofErr w:type="spellStart"/>
      <w:r w:rsidRPr="00064437">
        <w:rPr>
          <w:rFonts w:ascii="Book Antiqua" w:eastAsia="Book Antiqua" w:hAnsi="Book Antiqua" w:cs="Book Antiqua"/>
          <w:b/>
          <w:bCs/>
          <w:color w:val="000000"/>
        </w:rPr>
        <w:t>Bioletto</w:t>
      </w:r>
      <w:proofErr w:type="spellEnd"/>
      <w:r w:rsidRPr="00064437">
        <w:rPr>
          <w:rFonts w:ascii="Book Antiqua" w:eastAsia="Book Antiqua" w:hAnsi="Book Antiqua" w:cs="Book Antiqua"/>
          <w:b/>
          <w:bCs/>
          <w:color w:val="000000"/>
        </w:rPr>
        <w:t xml:space="preserve"> F</w:t>
      </w:r>
      <w:r w:rsidRPr="00064437">
        <w:rPr>
          <w:rFonts w:ascii="Book Antiqua" w:eastAsia="Book Antiqua" w:hAnsi="Book Antiqua" w:cs="Book Antiqua"/>
          <w:color w:val="000000"/>
        </w:rPr>
        <w:t xml:space="preserve">, </w:t>
      </w:r>
      <w:proofErr w:type="spellStart"/>
      <w:r w:rsidRPr="00064437">
        <w:rPr>
          <w:rFonts w:ascii="Book Antiqua" w:eastAsia="Book Antiqua" w:hAnsi="Book Antiqua" w:cs="Book Antiqua"/>
          <w:color w:val="000000"/>
        </w:rPr>
        <w:t>D'Eusebio</w:t>
      </w:r>
      <w:proofErr w:type="spellEnd"/>
      <w:r w:rsidRPr="00064437">
        <w:rPr>
          <w:rFonts w:ascii="Book Antiqua" w:eastAsia="Book Antiqua" w:hAnsi="Book Antiqua" w:cs="Book Antiqua"/>
          <w:color w:val="000000"/>
        </w:rPr>
        <w:t xml:space="preserve"> C, Merlo FD, </w:t>
      </w:r>
      <w:proofErr w:type="spellStart"/>
      <w:r w:rsidRPr="00064437">
        <w:rPr>
          <w:rFonts w:ascii="Book Antiqua" w:eastAsia="Book Antiqua" w:hAnsi="Book Antiqua" w:cs="Book Antiqua"/>
          <w:color w:val="000000"/>
        </w:rPr>
        <w:t>Aimasso</w:t>
      </w:r>
      <w:proofErr w:type="spellEnd"/>
      <w:r w:rsidRPr="00064437">
        <w:rPr>
          <w:rFonts w:ascii="Book Antiqua" w:eastAsia="Book Antiqua" w:hAnsi="Book Antiqua" w:cs="Book Antiqua"/>
          <w:color w:val="000000"/>
        </w:rPr>
        <w:t xml:space="preserve"> U, </w:t>
      </w:r>
      <w:proofErr w:type="spellStart"/>
      <w:r w:rsidRPr="00064437">
        <w:rPr>
          <w:rFonts w:ascii="Book Antiqua" w:eastAsia="Book Antiqua" w:hAnsi="Book Antiqua" w:cs="Book Antiqua"/>
          <w:color w:val="000000"/>
        </w:rPr>
        <w:t>Ossola</w:t>
      </w:r>
      <w:proofErr w:type="spellEnd"/>
      <w:r w:rsidRPr="00064437">
        <w:rPr>
          <w:rFonts w:ascii="Book Antiqua" w:eastAsia="Book Antiqua" w:hAnsi="Book Antiqua" w:cs="Book Antiqua"/>
          <w:color w:val="000000"/>
        </w:rPr>
        <w:t xml:space="preserve"> M, Pellegrini M, </w:t>
      </w:r>
      <w:proofErr w:type="spellStart"/>
      <w:r w:rsidRPr="00064437">
        <w:rPr>
          <w:rFonts w:ascii="Book Antiqua" w:eastAsia="Book Antiqua" w:hAnsi="Book Antiqua" w:cs="Book Antiqua"/>
          <w:color w:val="000000"/>
        </w:rPr>
        <w:t>Ponzo</w:t>
      </w:r>
      <w:proofErr w:type="spellEnd"/>
      <w:r w:rsidRPr="00064437">
        <w:rPr>
          <w:rFonts w:ascii="Book Antiqua" w:eastAsia="Book Antiqua" w:hAnsi="Book Antiqua" w:cs="Book Antiqua"/>
          <w:color w:val="000000"/>
        </w:rPr>
        <w:t xml:space="preserve"> V, </w:t>
      </w:r>
      <w:proofErr w:type="spellStart"/>
      <w:r w:rsidRPr="00064437">
        <w:rPr>
          <w:rFonts w:ascii="Book Antiqua" w:eastAsia="Book Antiqua" w:hAnsi="Book Antiqua" w:cs="Book Antiqua"/>
          <w:color w:val="000000"/>
        </w:rPr>
        <w:t>Chiarotto</w:t>
      </w:r>
      <w:proofErr w:type="spellEnd"/>
      <w:r w:rsidRPr="00064437">
        <w:rPr>
          <w:rFonts w:ascii="Book Antiqua" w:eastAsia="Book Antiqua" w:hAnsi="Book Antiqua" w:cs="Book Antiqua"/>
          <w:color w:val="000000"/>
        </w:rPr>
        <w:t xml:space="preserve"> A, De Francesco A, Ghigo E, Bo S. Efficacy of Teduglutide for Parenteral Support Reduction in Patients with Short Bowel Syndrome: A Systematic Review and Meta-Analysis. </w:t>
      </w:r>
      <w:r w:rsidRPr="00064437">
        <w:rPr>
          <w:rFonts w:ascii="Book Antiqua" w:eastAsia="Book Antiqua" w:hAnsi="Book Antiqua" w:cs="Book Antiqua"/>
          <w:i/>
          <w:iCs/>
          <w:color w:val="000000"/>
        </w:rPr>
        <w:t>Nutrients</w:t>
      </w:r>
      <w:r w:rsidRPr="00064437">
        <w:rPr>
          <w:rFonts w:ascii="Book Antiqua" w:eastAsia="Book Antiqua" w:hAnsi="Book Antiqua" w:cs="Book Antiqua"/>
          <w:color w:val="000000"/>
        </w:rPr>
        <w:t xml:space="preserve"> 2022; </w:t>
      </w:r>
      <w:r w:rsidRPr="00064437">
        <w:rPr>
          <w:rFonts w:ascii="Book Antiqua" w:eastAsia="Book Antiqua" w:hAnsi="Book Antiqua" w:cs="Book Antiqua"/>
          <w:b/>
          <w:bCs/>
          <w:color w:val="000000"/>
        </w:rPr>
        <w:t>14</w:t>
      </w:r>
      <w:r w:rsidRPr="00064437">
        <w:rPr>
          <w:rFonts w:ascii="Book Antiqua" w:eastAsia="Book Antiqua" w:hAnsi="Book Antiqua" w:cs="Book Antiqua"/>
          <w:color w:val="000000"/>
        </w:rPr>
        <w:t xml:space="preserve"> [PMID: 35215445 DOI: 10.3390/nu14040796]</w:t>
      </w:r>
    </w:p>
    <w:p w14:paraId="42E30E03" w14:textId="77777777" w:rsidR="00A77B3E" w:rsidRPr="00064437" w:rsidRDefault="00611E47" w:rsidP="00064437">
      <w:pPr>
        <w:spacing w:line="360" w:lineRule="auto"/>
        <w:jc w:val="both"/>
        <w:rPr>
          <w:rFonts w:ascii="Book Antiqua" w:hAnsi="Book Antiqua"/>
        </w:rPr>
      </w:pPr>
      <w:r w:rsidRPr="00064437">
        <w:rPr>
          <w:rFonts w:ascii="Book Antiqua" w:eastAsia="Book Antiqua" w:hAnsi="Book Antiqua" w:cs="Book Antiqua"/>
          <w:color w:val="000000"/>
        </w:rPr>
        <w:t xml:space="preserve">93 </w:t>
      </w:r>
      <w:proofErr w:type="spellStart"/>
      <w:r w:rsidRPr="00064437">
        <w:rPr>
          <w:rFonts w:ascii="Book Antiqua" w:eastAsia="Book Antiqua" w:hAnsi="Book Antiqua" w:cs="Book Antiqua"/>
          <w:b/>
          <w:bCs/>
          <w:color w:val="000000"/>
        </w:rPr>
        <w:t>Mouillot</w:t>
      </w:r>
      <w:proofErr w:type="spellEnd"/>
      <w:r w:rsidRPr="00064437">
        <w:rPr>
          <w:rFonts w:ascii="Book Antiqua" w:eastAsia="Book Antiqua" w:hAnsi="Book Antiqua" w:cs="Book Antiqua"/>
          <w:b/>
          <w:bCs/>
          <w:color w:val="000000"/>
        </w:rPr>
        <w:t xml:space="preserve"> T</w:t>
      </w:r>
      <w:r w:rsidRPr="00064437">
        <w:rPr>
          <w:rFonts w:ascii="Book Antiqua" w:eastAsia="Book Antiqua" w:hAnsi="Book Antiqua" w:cs="Book Antiqua"/>
          <w:color w:val="000000"/>
        </w:rPr>
        <w:t xml:space="preserve">, Boehm V, </w:t>
      </w:r>
      <w:proofErr w:type="spellStart"/>
      <w:r w:rsidRPr="00064437">
        <w:rPr>
          <w:rFonts w:ascii="Book Antiqua" w:eastAsia="Book Antiqua" w:hAnsi="Book Antiqua" w:cs="Book Antiqua"/>
          <w:color w:val="000000"/>
        </w:rPr>
        <w:t>Treton</w:t>
      </w:r>
      <w:proofErr w:type="spellEnd"/>
      <w:r w:rsidRPr="00064437">
        <w:rPr>
          <w:rFonts w:ascii="Book Antiqua" w:eastAsia="Book Antiqua" w:hAnsi="Book Antiqua" w:cs="Book Antiqua"/>
          <w:color w:val="000000"/>
        </w:rPr>
        <w:t xml:space="preserve"> X, </w:t>
      </w:r>
      <w:proofErr w:type="spellStart"/>
      <w:r w:rsidRPr="00064437">
        <w:rPr>
          <w:rFonts w:ascii="Book Antiqua" w:eastAsia="Book Antiqua" w:hAnsi="Book Antiqua" w:cs="Book Antiqua"/>
          <w:color w:val="000000"/>
        </w:rPr>
        <w:t>Ferrandi</w:t>
      </w:r>
      <w:proofErr w:type="spellEnd"/>
      <w:r w:rsidRPr="00064437">
        <w:rPr>
          <w:rFonts w:ascii="Book Antiqua" w:eastAsia="Book Antiqua" w:hAnsi="Book Antiqua" w:cs="Book Antiqua"/>
          <w:color w:val="000000"/>
        </w:rPr>
        <w:t xml:space="preserve"> E, </w:t>
      </w:r>
      <w:proofErr w:type="spellStart"/>
      <w:r w:rsidRPr="00064437">
        <w:rPr>
          <w:rFonts w:ascii="Book Antiqua" w:eastAsia="Book Antiqua" w:hAnsi="Book Antiqua" w:cs="Book Antiqua"/>
          <w:color w:val="000000"/>
        </w:rPr>
        <w:t>Kapel</w:t>
      </w:r>
      <w:proofErr w:type="spellEnd"/>
      <w:r w:rsidRPr="00064437">
        <w:rPr>
          <w:rFonts w:ascii="Book Antiqua" w:eastAsia="Book Antiqua" w:hAnsi="Book Antiqua" w:cs="Book Antiqua"/>
          <w:color w:val="000000"/>
        </w:rPr>
        <w:t xml:space="preserve"> N, </w:t>
      </w:r>
      <w:proofErr w:type="spellStart"/>
      <w:r w:rsidRPr="00064437">
        <w:rPr>
          <w:rFonts w:ascii="Book Antiqua" w:eastAsia="Book Antiqua" w:hAnsi="Book Antiqua" w:cs="Book Antiqua"/>
          <w:color w:val="000000"/>
        </w:rPr>
        <w:t>Cazals</w:t>
      </w:r>
      <w:proofErr w:type="spellEnd"/>
      <w:r w:rsidRPr="00064437">
        <w:rPr>
          <w:rFonts w:ascii="Book Antiqua" w:eastAsia="Book Antiqua" w:hAnsi="Book Antiqua" w:cs="Book Antiqua"/>
          <w:color w:val="000000"/>
        </w:rPr>
        <w:t xml:space="preserve">-Hatem D, Joly F. Small-Bowel Adaptation: A Case of Morphological Changes Induced by Teduglutide in Short-Bowel Syndrome </w:t>
      </w:r>
      <w:proofErr w:type="gramStart"/>
      <w:r w:rsidRPr="00064437">
        <w:rPr>
          <w:rFonts w:ascii="Book Antiqua" w:eastAsia="Book Antiqua" w:hAnsi="Book Antiqua" w:cs="Book Antiqua"/>
          <w:color w:val="000000"/>
        </w:rPr>
        <w:t>With</w:t>
      </w:r>
      <w:proofErr w:type="gramEnd"/>
      <w:r w:rsidRPr="00064437">
        <w:rPr>
          <w:rFonts w:ascii="Book Antiqua" w:eastAsia="Book Antiqua" w:hAnsi="Book Antiqua" w:cs="Book Antiqua"/>
          <w:color w:val="000000"/>
        </w:rPr>
        <w:t xml:space="preserve"> Intestinal Failure. </w:t>
      </w:r>
      <w:r w:rsidRPr="00064437">
        <w:rPr>
          <w:rFonts w:ascii="Book Antiqua" w:eastAsia="Book Antiqua" w:hAnsi="Book Antiqua" w:cs="Book Antiqua"/>
          <w:i/>
          <w:iCs/>
          <w:color w:val="000000"/>
        </w:rPr>
        <w:t xml:space="preserve">JPEN J </w:t>
      </w:r>
      <w:proofErr w:type="spellStart"/>
      <w:r w:rsidRPr="00064437">
        <w:rPr>
          <w:rFonts w:ascii="Book Antiqua" w:eastAsia="Book Antiqua" w:hAnsi="Book Antiqua" w:cs="Book Antiqua"/>
          <w:i/>
          <w:iCs/>
          <w:color w:val="000000"/>
        </w:rPr>
        <w:t>Parenter</w:t>
      </w:r>
      <w:proofErr w:type="spellEnd"/>
      <w:r w:rsidRPr="00064437">
        <w:rPr>
          <w:rFonts w:ascii="Book Antiqua" w:eastAsia="Book Antiqua" w:hAnsi="Book Antiqua" w:cs="Book Antiqua"/>
          <w:i/>
          <w:iCs/>
          <w:color w:val="000000"/>
        </w:rPr>
        <w:t xml:space="preserve"> Enteral </w:t>
      </w:r>
      <w:proofErr w:type="spellStart"/>
      <w:r w:rsidRPr="00064437">
        <w:rPr>
          <w:rFonts w:ascii="Book Antiqua" w:eastAsia="Book Antiqua" w:hAnsi="Book Antiqua" w:cs="Book Antiqua"/>
          <w:i/>
          <w:iCs/>
          <w:color w:val="000000"/>
        </w:rPr>
        <w:t>Nutr</w:t>
      </w:r>
      <w:proofErr w:type="spellEnd"/>
      <w:r w:rsidRPr="00064437">
        <w:rPr>
          <w:rFonts w:ascii="Book Antiqua" w:eastAsia="Book Antiqua" w:hAnsi="Book Antiqua" w:cs="Book Antiqua"/>
          <w:color w:val="000000"/>
        </w:rPr>
        <w:t xml:space="preserve"> 2020; </w:t>
      </w:r>
      <w:r w:rsidRPr="00064437">
        <w:rPr>
          <w:rFonts w:ascii="Book Antiqua" w:eastAsia="Book Antiqua" w:hAnsi="Book Antiqua" w:cs="Book Antiqua"/>
          <w:b/>
          <w:bCs/>
          <w:color w:val="000000"/>
        </w:rPr>
        <w:t>44</w:t>
      </w:r>
      <w:r w:rsidRPr="00064437">
        <w:rPr>
          <w:rFonts w:ascii="Book Antiqua" w:eastAsia="Book Antiqua" w:hAnsi="Book Antiqua" w:cs="Book Antiqua"/>
          <w:color w:val="000000"/>
        </w:rPr>
        <w:t>: 940-943 [PMID: 32187383 DOI: 10.1002/jpen.1805]</w:t>
      </w:r>
    </w:p>
    <w:p w14:paraId="1B9D5CCA" w14:textId="77777777" w:rsidR="00A77B3E" w:rsidRPr="00064437" w:rsidRDefault="00611E47" w:rsidP="00064437">
      <w:pPr>
        <w:spacing w:line="360" w:lineRule="auto"/>
        <w:jc w:val="both"/>
        <w:rPr>
          <w:rFonts w:ascii="Book Antiqua" w:hAnsi="Book Antiqua"/>
        </w:rPr>
      </w:pPr>
      <w:r w:rsidRPr="00064437">
        <w:rPr>
          <w:rFonts w:ascii="Book Antiqua" w:eastAsia="Book Antiqua" w:hAnsi="Book Antiqua" w:cs="Book Antiqua"/>
          <w:color w:val="000000"/>
        </w:rPr>
        <w:t xml:space="preserve">94 </w:t>
      </w:r>
      <w:proofErr w:type="spellStart"/>
      <w:r w:rsidRPr="00064437">
        <w:rPr>
          <w:rFonts w:ascii="Book Antiqua" w:eastAsia="Book Antiqua" w:hAnsi="Book Antiqua" w:cs="Book Antiqua"/>
          <w:b/>
          <w:bCs/>
          <w:color w:val="000000"/>
        </w:rPr>
        <w:t>Barberio</w:t>
      </w:r>
      <w:proofErr w:type="spellEnd"/>
      <w:r w:rsidRPr="00064437">
        <w:rPr>
          <w:rFonts w:ascii="Book Antiqua" w:eastAsia="Book Antiqua" w:hAnsi="Book Antiqua" w:cs="Book Antiqua"/>
          <w:b/>
          <w:bCs/>
          <w:color w:val="000000"/>
        </w:rPr>
        <w:t xml:space="preserve"> B</w:t>
      </w:r>
      <w:r w:rsidRPr="00064437">
        <w:rPr>
          <w:rFonts w:ascii="Book Antiqua" w:eastAsia="Book Antiqua" w:hAnsi="Book Antiqua" w:cs="Book Antiqua"/>
          <w:color w:val="000000"/>
        </w:rPr>
        <w:t xml:space="preserve">, </w:t>
      </w:r>
      <w:proofErr w:type="spellStart"/>
      <w:r w:rsidRPr="00064437">
        <w:rPr>
          <w:rFonts w:ascii="Book Antiqua" w:eastAsia="Book Antiqua" w:hAnsi="Book Antiqua" w:cs="Book Antiqua"/>
          <w:color w:val="000000"/>
        </w:rPr>
        <w:t>Sturniolo</w:t>
      </w:r>
      <w:proofErr w:type="spellEnd"/>
      <w:r w:rsidRPr="00064437">
        <w:rPr>
          <w:rFonts w:ascii="Book Antiqua" w:eastAsia="Book Antiqua" w:hAnsi="Book Antiqua" w:cs="Book Antiqua"/>
          <w:color w:val="000000"/>
        </w:rPr>
        <w:t xml:space="preserve"> GC, </w:t>
      </w:r>
      <w:proofErr w:type="spellStart"/>
      <w:r w:rsidRPr="00064437">
        <w:rPr>
          <w:rFonts w:ascii="Book Antiqua" w:eastAsia="Book Antiqua" w:hAnsi="Book Antiqua" w:cs="Book Antiqua"/>
          <w:color w:val="000000"/>
        </w:rPr>
        <w:t>D'Incà</w:t>
      </w:r>
      <w:proofErr w:type="spellEnd"/>
      <w:r w:rsidRPr="00064437">
        <w:rPr>
          <w:rFonts w:ascii="Book Antiqua" w:eastAsia="Book Antiqua" w:hAnsi="Book Antiqua" w:cs="Book Antiqua"/>
          <w:color w:val="000000"/>
        </w:rPr>
        <w:t xml:space="preserve"> R, </w:t>
      </w:r>
      <w:proofErr w:type="spellStart"/>
      <w:r w:rsidRPr="00064437">
        <w:rPr>
          <w:rFonts w:ascii="Book Antiqua" w:eastAsia="Book Antiqua" w:hAnsi="Book Antiqua" w:cs="Book Antiqua"/>
          <w:color w:val="000000"/>
        </w:rPr>
        <w:t>Farinati</w:t>
      </w:r>
      <w:proofErr w:type="spellEnd"/>
      <w:r w:rsidRPr="00064437">
        <w:rPr>
          <w:rFonts w:ascii="Book Antiqua" w:eastAsia="Book Antiqua" w:hAnsi="Book Antiqua" w:cs="Book Antiqua"/>
          <w:color w:val="000000"/>
        </w:rPr>
        <w:t xml:space="preserve"> F, </w:t>
      </w:r>
      <w:proofErr w:type="spellStart"/>
      <w:r w:rsidRPr="00064437">
        <w:rPr>
          <w:rFonts w:ascii="Book Antiqua" w:eastAsia="Book Antiqua" w:hAnsi="Book Antiqua" w:cs="Book Antiqua"/>
          <w:color w:val="000000"/>
        </w:rPr>
        <w:t>Bigotto</w:t>
      </w:r>
      <w:proofErr w:type="spellEnd"/>
      <w:r w:rsidRPr="00064437">
        <w:rPr>
          <w:rFonts w:ascii="Book Antiqua" w:eastAsia="Book Antiqua" w:hAnsi="Book Antiqua" w:cs="Book Antiqua"/>
          <w:color w:val="000000"/>
        </w:rPr>
        <w:t xml:space="preserve"> MA, </w:t>
      </w:r>
      <w:proofErr w:type="spellStart"/>
      <w:r w:rsidRPr="00064437">
        <w:rPr>
          <w:rFonts w:ascii="Book Antiqua" w:eastAsia="Book Antiqua" w:hAnsi="Book Antiqua" w:cs="Book Antiqua"/>
          <w:color w:val="000000"/>
        </w:rPr>
        <w:t>Ghisa</w:t>
      </w:r>
      <w:proofErr w:type="spellEnd"/>
      <w:r w:rsidRPr="00064437">
        <w:rPr>
          <w:rFonts w:ascii="Book Antiqua" w:eastAsia="Book Antiqua" w:hAnsi="Book Antiqua" w:cs="Book Antiqua"/>
          <w:color w:val="000000"/>
        </w:rPr>
        <w:t xml:space="preserve"> M, </w:t>
      </w:r>
      <w:proofErr w:type="spellStart"/>
      <w:r w:rsidRPr="00064437">
        <w:rPr>
          <w:rFonts w:ascii="Book Antiqua" w:eastAsia="Book Antiqua" w:hAnsi="Book Antiqua" w:cs="Book Antiqua"/>
          <w:color w:val="000000"/>
        </w:rPr>
        <w:t>Lorenzon</w:t>
      </w:r>
      <w:proofErr w:type="spellEnd"/>
      <w:r w:rsidRPr="00064437">
        <w:rPr>
          <w:rFonts w:ascii="Book Antiqua" w:eastAsia="Book Antiqua" w:hAnsi="Book Antiqua" w:cs="Book Antiqua"/>
          <w:color w:val="000000"/>
        </w:rPr>
        <w:t xml:space="preserve"> G, Savarino E. Efficacy of teduglutide in a patient with Crohn's disease and short bowel syndrome on enteral nutrition: let's start to think out of the box. </w:t>
      </w:r>
      <w:r w:rsidRPr="00064437">
        <w:rPr>
          <w:rFonts w:ascii="Book Antiqua" w:eastAsia="Book Antiqua" w:hAnsi="Book Antiqua" w:cs="Book Antiqua"/>
          <w:i/>
          <w:iCs/>
          <w:color w:val="000000"/>
        </w:rPr>
        <w:t>Gastroenterol Rep (</w:t>
      </w:r>
      <w:proofErr w:type="spellStart"/>
      <w:r w:rsidRPr="00064437">
        <w:rPr>
          <w:rFonts w:ascii="Book Antiqua" w:eastAsia="Book Antiqua" w:hAnsi="Book Antiqua" w:cs="Book Antiqua"/>
          <w:i/>
          <w:iCs/>
          <w:color w:val="000000"/>
        </w:rPr>
        <w:t>Oxf</w:t>
      </w:r>
      <w:proofErr w:type="spellEnd"/>
      <w:r w:rsidRPr="00064437">
        <w:rPr>
          <w:rFonts w:ascii="Book Antiqua" w:eastAsia="Book Antiqua" w:hAnsi="Book Antiqua" w:cs="Book Antiqua"/>
          <w:i/>
          <w:iCs/>
          <w:color w:val="000000"/>
        </w:rPr>
        <w:t>)</w:t>
      </w:r>
      <w:r w:rsidRPr="00064437">
        <w:rPr>
          <w:rFonts w:ascii="Book Antiqua" w:eastAsia="Book Antiqua" w:hAnsi="Book Antiqua" w:cs="Book Antiqua"/>
          <w:color w:val="000000"/>
        </w:rPr>
        <w:t xml:space="preserve"> 2019; </w:t>
      </w:r>
      <w:r w:rsidRPr="00064437">
        <w:rPr>
          <w:rFonts w:ascii="Book Antiqua" w:eastAsia="Book Antiqua" w:hAnsi="Book Antiqua" w:cs="Book Antiqua"/>
          <w:b/>
          <w:bCs/>
          <w:color w:val="000000"/>
        </w:rPr>
        <w:t>7</w:t>
      </w:r>
      <w:r w:rsidRPr="00064437">
        <w:rPr>
          <w:rFonts w:ascii="Book Antiqua" w:eastAsia="Book Antiqua" w:hAnsi="Book Antiqua" w:cs="Book Antiqua"/>
          <w:color w:val="000000"/>
        </w:rPr>
        <w:t>: 459-460 [PMID: 32494364 DOI: 10.1093/gastro/goz030]</w:t>
      </w:r>
    </w:p>
    <w:p w14:paraId="7EFD60BC" w14:textId="77777777" w:rsidR="00A77B3E" w:rsidRPr="00064437" w:rsidRDefault="00611E47" w:rsidP="00064437">
      <w:pPr>
        <w:spacing w:line="360" w:lineRule="auto"/>
        <w:jc w:val="both"/>
        <w:rPr>
          <w:rFonts w:ascii="Book Antiqua" w:hAnsi="Book Antiqua"/>
        </w:rPr>
      </w:pPr>
      <w:r w:rsidRPr="00064437">
        <w:rPr>
          <w:rFonts w:ascii="Book Antiqua" w:eastAsia="Book Antiqua" w:hAnsi="Book Antiqua" w:cs="Book Antiqua"/>
          <w:color w:val="000000"/>
        </w:rPr>
        <w:t xml:space="preserve">95 </w:t>
      </w:r>
      <w:proofErr w:type="spellStart"/>
      <w:r w:rsidRPr="00064437">
        <w:rPr>
          <w:rFonts w:ascii="Book Antiqua" w:eastAsia="Book Antiqua" w:hAnsi="Book Antiqua" w:cs="Book Antiqua"/>
          <w:b/>
          <w:bCs/>
          <w:color w:val="000000"/>
        </w:rPr>
        <w:t>Mazzuoli</w:t>
      </w:r>
      <w:proofErr w:type="spellEnd"/>
      <w:r w:rsidRPr="00064437">
        <w:rPr>
          <w:rFonts w:ascii="Book Antiqua" w:eastAsia="Book Antiqua" w:hAnsi="Book Antiqua" w:cs="Book Antiqua"/>
          <w:b/>
          <w:bCs/>
          <w:color w:val="000000"/>
        </w:rPr>
        <w:t xml:space="preserve"> S</w:t>
      </w:r>
      <w:r w:rsidRPr="00064437">
        <w:rPr>
          <w:rFonts w:ascii="Book Antiqua" w:eastAsia="Book Antiqua" w:hAnsi="Book Antiqua" w:cs="Book Antiqua"/>
          <w:color w:val="000000"/>
        </w:rPr>
        <w:t xml:space="preserve">, </w:t>
      </w:r>
      <w:proofErr w:type="spellStart"/>
      <w:r w:rsidRPr="00064437">
        <w:rPr>
          <w:rFonts w:ascii="Book Antiqua" w:eastAsia="Book Antiqua" w:hAnsi="Book Antiqua" w:cs="Book Antiqua"/>
          <w:color w:val="000000"/>
        </w:rPr>
        <w:t>Regano</w:t>
      </w:r>
      <w:proofErr w:type="spellEnd"/>
      <w:r w:rsidRPr="00064437">
        <w:rPr>
          <w:rFonts w:ascii="Book Antiqua" w:eastAsia="Book Antiqua" w:hAnsi="Book Antiqua" w:cs="Book Antiqua"/>
          <w:color w:val="000000"/>
        </w:rPr>
        <w:t xml:space="preserve"> N, </w:t>
      </w:r>
      <w:proofErr w:type="spellStart"/>
      <w:r w:rsidRPr="00064437">
        <w:rPr>
          <w:rFonts w:ascii="Book Antiqua" w:eastAsia="Book Antiqua" w:hAnsi="Book Antiqua" w:cs="Book Antiqua"/>
          <w:color w:val="000000"/>
        </w:rPr>
        <w:t>Lamacchia</w:t>
      </w:r>
      <w:proofErr w:type="spellEnd"/>
      <w:r w:rsidRPr="00064437">
        <w:rPr>
          <w:rFonts w:ascii="Book Antiqua" w:eastAsia="Book Antiqua" w:hAnsi="Book Antiqua" w:cs="Book Antiqua"/>
          <w:color w:val="000000"/>
        </w:rPr>
        <w:t xml:space="preserve"> S, Silvestri A, </w:t>
      </w:r>
      <w:proofErr w:type="spellStart"/>
      <w:r w:rsidRPr="00064437">
        <w:rPr>
          <w:rFonts w:ascii="Book Antiqua" w:eastAsia="Book Antiqua" w:hAnsi="Book Antiqua" w:cs="Book Antiqua"/>
          <w:color w:val="000000"/>
        </w:rPr>
        <w:t>Guglielmi</w:t>
      </w:r>
      <w:proofErr w:type="spellEnd"/>
      <w:r w:rsidRPr="00064437">
        <w:rPr>
          <w:rFonts w:ascii="Book Antiqua" w:eastAsia="Book Antiqua" w:hAnsi="Book Antiqua" w:cs="Book Antiqua"/>
          <w:color w:val="000000"/>
        </w:rPr>
        <w:t xml:space="preserve"> FW. Intestinal iatrogenic </w:t>
      </w:r>
      <w:proofErr w:type="spellStart"/>
      <w:r w:rsidRPr="00064437">
        <w:rPr>
          <w:rFonts w:ascii="Book Antiqua" w:eastAsia="Book Antiqua" w:hAnsi="Book Antiqua" w:cs="Book Antiqua"/>
          <w:color w:val="000000"/>
        </w:rPr>
        <w:t>hyperadaptation</w:t>
      </w:r>
      <w:proofErr w:type="spellEnd"/>
      <w:r w:rsidRPr="00064437">
        <w:rPr>
          <w:rFonts w:ascii="Book Antiqua" w:eastAsia="Book Antiqua" w:hAnsi="Book Antiqua" w:cs="Book Antiqua"/>
          <w:color w:val="000000"/>
        </w:rPr>
        <w:t xml:space="preserve"> in patients with short bowel syndrome and Crohn's disease: Is this an indication for mandatory lifelong injections of teduglutide? </w:t>
      </w:r>
      <w:r w:rsidRPr="00064437">
        <w:rPr>
          <w:rFonts w:ascii="Book Antiqua" w:eastAsia="Book Antiqua" w:hAnsi="Book Antiqua" w:cs="Book Antiqua"/>
          <w:i/>
          <w:iCs/>
          <w:color w:val="000000"/>
        </w:rPr>
        <w:t>Nutrition</w:t>
      </w:r>
      <w:r w:rsidRPr="00064437">
        <w:rPr>
          <w:rFonts w:ascii="Book Antiqua" w:eastAsia="Book Antiqua" w:hAnsi="Book Antiqua" w:cs="Book Antiqua"/>
          <w:color w:val="000000"/>
        </w:rPr>
        <w:t xml:space="preserve"> 2021; </w:t>
      </w:r>
      <w:r w:rsidRPr="00064437">
        <w:rPr>
          <w:rFonts w:ascii="Book Antiqua" w:eastAsia="Book Antiqua" w:hAnsi="Book Antiqua" w:cs="Book Antiqua"/>
          <w:b/>
          <w:bCs/>
          <w:color w:val="000000"/>
        </w:rPr>
        <w:t>91-92</w:t>
      </w:r>
      <w:r w:rsidRPr="00064437">
        <w:rPr>
          <w:rFonts w:ascii="Book Antiqua" w:eastAsia="Book Antiqua" w:hAnsi="Book Antiqua" w:cs="Book Antiqua"/>
          <w:color w:val="000000"/>
        </w:rPr>
        <w:t>: 111396 [PMID: 34399400 DOI: 10.1016/j.nut.2021.111396]</w:t>
      </w:r>
    </w:p>
    <w:p w14:paraId="597504B5" w14:textId="77777777" w:rsidR="00A77B3E" w:rsidRPr="00064437" w:rsidRDefault="00611E47" w:rsidP="00064437">
      <w:pPr>
        <w:spacing w:line="360" w:lineRule="auto"/>
        <w:jc w:val="both"/>
        <w:rPr>
          <w:rFonts w:ascii="Book Antiqua" w:hAnsi="Book Antiqua"/>
        </w:rPr>
      </w:pPr>
      <w:r w:rsidRPr="00064437">
        <w:rPr>
          <w:rFonts w:ascii="Book Antiqua" w:eastAsia="Book Antiqua" w:hAnsi="Book Antiqua" w:cs="Book Antiqua"/>
          <w:color w:val="000000"/>
        </w:rPr>
        <w:t xml:space="preserve">96 </w:t>
      </w:r>
      <w:proofErr w:type="spellStart"/>
      <w:r w:rsidRPr="00064437">
        <w:rPr>
          <w:rFonts w:ascii="Book Antiqua" w:eastAsia="Book Antiqua" w:hAnsi="Book Antiqua" w:cs="Book Antiqua"/>
          <w:b/>
          <w:bCs/>
          <w:color w:val="000000"/>
        </w:rPr>
        <w:t>Zatorski</w:t>
      </w:r>
      <w:proofErr w:type="spellEnd"/>
      <w:r w:rsidRPr="00064437">
        <w:rPr>
          <w:rFonts w:ascii="Book Antiqua" w:eastAsia="Book Antiqua" w:hAnsi="Book Antiqua" w:cs="Book Antiqua"/>
          <w:b/>
          <w:bCs/>
          <w:color w:val="000000"/>
        </w:rPr>
        <w:t xml:space="preserve"> H</w:t>
      </w:r>
      <w:r w:rsidRPr="00064437">
        <w:rPr>
          <w:rFonts w:ascii="Book Antiqua" w:eastAsia="Book Antiqua" w:hAnsi="Book Antiqua" w:cs="Book Antiqua"/>
          <w:color w:val="000000"/>
        </w:rPr>
        <w:t xml:space="preserve">, </w:t>
      </w:r>
      <w:proofErr w:type="spellStart"/>
      <w:r w:rsidRPr="00064437">
        <w:rPr>
          <w:rFonts w:ascii="Book Antiqua" w:eastAsia="Book Antiqua" w:hAnsi="Book Antiqua" w:cs="Book Antiqua"/>
          <w:color w:val="000000"/>
        </w:rPr>
        <w:t>Sałaga</w:t>
      </w:r>
      <w:proofErr w:type="spellEnd"/>
      <w:r w:rsidRPr="00064437">
        <w:rPr>
          <w:rFonts w:ascii="Book Antiqua" w:eastAsia="Book Antiqua" w:hAnsi="Book Antiqua" w:cs="Book Antiqua"/>
          <w:color w:val="000000"/>
        </w:rPr>
        <w:t xml:space="preserve"> M, </w:t>
      </w:r>
      <w:proofErr w:type="spellStart"/>
      <w:r w:rsidRPr="00064437">
        <w:rPr>
          <w:rFonts w:ascii="Book Antiqua" w:eastAsia="Book Antiqua" w:hAnsi="Book Antiqua" w:cs="Book Antiqua"/>
          <w:color w:val="000000"/>
        </w:rPr>
        <w:t>Fichna</w:t>
      </w:r>
      <w:proofErr w:type="spellEnd"/>
      <w:r w:rsidRPr="00064437">
        <w:rPr>
          <w:rFonts w:ascii="Book Antiqua" w:eastAsia="Book Antiqua" w:hAnsi="Book Antiqua" w:cs="Book Antiqua"/>
          <w:color w:val="000000"/>
        </w:rPr>
        <w:t xml:space="preserve"> J. Role of glucagon-like peptides in inflammatory bowel diseases-current knowledge and future perspectives. </w:t>
      </w:r>
      <w:proofErr w:type="spellStart"/>
      <w:r w:rsidRPr="00064437">
        <w:rPr>
          <w:rFonts w:ascii="Book Antiqua" w:eastAsia="Book Antiqua" w:hAnsi="Book Antiqua" w:cs="Book Antiqua"/>
          <w:i/>
          <w:iCs/>
          <w:color w:val="000000"/>
        </w:rPr>
        <w:t>Naunyn</w:t>
      </w:r>
      <w:proofErr w:type="spellEnd"/>
      <w:r w:rsidRPr="00064437">
        <w:rPr>
          <w:rFonts w:ascii="Book Antiqua" w:eastAsia="Book Antiqua" w:hAnsi="Book Antiqua" w:cs="Book Antiqua"/>
          <w:i/>
          <w:iCs/>
          <w:color w:val="000000"/>
        </w:rPr>
        <w:t xml:space="preserve"> </w:t>
      </w:r>
      <w:proofErr w:type="spellStart"/>
      <w:r w:rsidRPr="00064437">
        <w:rPr>
          <w:rFonts w:ascii="Book Antiqua" w:eastAsia="Book Antiqua" w:hAnsi="Book Antiqua" w:cs="Book Antiqua"/>
          <w:i/>
          <w:iCs/>
          <w:color w:val="000000"/>
        </w:rPr>
        <w:t>Schmiedebergs</w:t>
      </w:r>
      <w:proofErr w:type="spellEnd"/>
      <w:r w:rsidRPr="00064437">
        <w:rPr>
          <w:rFonts w:ascii="Book Antiqua" w:eastAsia="Book Antiqua" w:hAnsi="Book Antiqua" w:cs="Book Antiqua"/>
          <w:i/>
          <w:iCs/>
          <w:color w:val="000000"/>
        </w:rPr>
        <w:t xml:space="preserve"> Arch </w:t>
      </w:r>
      <w:proofErr w:type="spellStart"/>
      <w:r w:rsidRPr="00064437">
        <w:rPr>
          <w:rFonts w:ascii="Book Antiqua" w:eastAsia="Book Antiqua" w:hAnsi="Book Antiqua" w:cs="Book Antiqua"/>
          <w:i/>
          <w:iCs/>
          <w:color w:val="000000"/>
        </w:rPr>
        <w:t>Pharmacol</w:t>
      </w:r>
      <w:proofErr w:type="spellEnd"/>
      <w:r w:rsidRPr="00064437">
        <w:rPr>
          <w:rFonts w:ascii="Book Antiqua" w:eastAsia="Book Antiqua" w:hAnsi="Book Antiqua" w:cs="Book Antiqua"/>
          <w:color w:val="000000"/>
        </w:rPr>
        <w:t xml:space="preserve"> 2019; </w:t>
      </w:r>
      <w:r w:rsidRPr="00064437">
        <w:rPr>
          <w:rFonts w:ascii="Book Antiqua" w:eastAsia="Book Antiqua" w:hAnsi="Book Antiqua" w:cs="Book Antiqua"/>
          <w:b/>
          <w:bCs/>
          <w:color w:val="000000"/>
        </w:rPr>
        <w:t>392</w:t>
      </w:r>
      <w:r w:rsidRPr="00064437">
        <w:rPr>
          <w:rFonts w:ascii="Book Antiqua" w:eastAsia="Book Antiqua" w:hAnsi="Book Antiqua" w:cs="Book Antiqua"/>
          <w:color w:val="000000"/>
        </w:rPr>
        <w:t>: 1321-1330 [PMID: 31359088 DOI: 10.1007/s00210-019-01698-z]</w:t>
      </w:r>
    </w:p>
    <w:p w14:paraId="794269B2" w14:textId="77777777" w:rsidR="00A77B3E" w:rsidRPr="00064437" w:rsidRDefault="00611E47" w:rsidP="00064437">
      <w:pPr>
        <w:spacing w:line="360" w:lineRule="auto"/>
        <w:jc w:val="both"/>
        <w:rPr>
          <w:rFonts w:ascii="Book Antiqua" w:hAnsi="Book Antiqua"/>
        </w:rPr>
      </w:pPr>
      <w:r w:rsidRPr="00064437">
        <w:rPr>
          <w:rFonts w:ascii="Book Antiqua" w:eastAsia="Book Antiqua" w:hAnsi="Book Antiqua" w:cs="Book Antiqua"/>
          <w:color w:val="000000"/>
        </w:rPr>
        <w:t xml:space="preserve">97 </w:t>
      </w:r>
      <w:r w:rsidRPr="00064437">
        <w:rPr>
          <w:rFonts w:ascii="Book Antiqua" w:eastAsia="Book Antiqua" w:hAnsi="Book Antiqua" w:cs="Book Antiqua"/>
          <w:b/>
          <w:bCs/>
          <w:color w:val="000000"/>
        </w:rPr>
        <w:t>Buchman AL</w:t>
      </w:r>
      <w:r w:rsidRPr="00064437">
        <w:rPr>
          <w:rFonts w:ascii="Book Antiqua" w:eastAsia="Book Antiqua" w:hAnsi="Book Antiqua" w:cs="Book Antiqua"/>
          <w:color w:val="000000"/>
        </w:rPr>
        <w:t>, Katz S, Fang JC, Bernstein CN, Abou-</w:t>
      </w:r>
      <w:proofErr w:type="spellStart"/>
      <w:r w:rsidRPr="00064437">
        <w:rPr>
          <w:rFonts w:ascii="Book Antiqua" w:eastAsia="Book Antiqua" w:hAnsi="Book Antiqua" w:cs="Book Antiqua"/>
          <w:color w:val="000000"/>
        </w:rPr>
        <w:t>Assi</w:t>
      </w:r>
      <w:proofErr w:type="spellEnd"/>
      <w:r w:rsidRPr="00064437">
        <w:rPr>
          <w:rFonts w:ascii="Book Antiqua" w:eastAsia="Book Antiqua" w:hAnsi="Book Antiqua" w:cs="Book Antiqua"/>
          <w:color w:val="000000"/>
        </w:rPr>
        <w:t xml:space="preserve"> SG; Teduglutide Study Group. Teduglutide, a novel </w:t>
      </w:r>
      <w:proofErr w:type="spellStart"/>
      <w:r w:rsidRPr="00064437">
        <w:rPr>
          <w:rFonts w:ascii="Book Antiqua" w:eastAsia="Book Antiqua" w:hAnsi="Book Antiqua" w:cs="Book Antiqua"/>
          <w:color w:val="000000"/>
        </w:rPr>
        <w:t>mucosally</w:t>
      </w:r>
      <w:proofErr w:type="spellEnd"/>
      <w:r w:rsidRPr="00064437">
        <w:rPr>
          <w:rFonts w:ascii="Book Antiqua" w:eastAsia="Book Antiqua" w:hAnsi="Book Antiqua" w:cs="Book Antiqua"/>
          <w:color w:val="000000"/>
        </w:rPr>
        <w:t xml:space="preserve"> active analog of glucagon-like peptide-2 (GLP-2) for the treatment of moderate to severe Crohn's disease. </w:t>
      </w:r>
      <w:proofErr w:type="spellStart"/>
      <w:r w:rsidRPr="00064437">
        <w:rPr>
          <w:rFonts w:ascii="Book Antiqua" w:eastAsia="Book Antiqua" w:hAnsi="Book Antiqua" w:cs="Book Antiqua"/>
          <w:i/>
          <w:iCs/>
          <w:color w:val="000000"/>
        </w:rPr>
        <w:t>Inflamm</w:t>
      </w:r>
      <w:proofErr w:type="spellEnd"/>
      <w:r w:rsidRPr="00064437">
        <w:rPr>
          <w:rFonts w:ascii="Book Antiqua" w:eastAsia="Book Antiqua" w:hAnsi="Book Antiqua" w:cs="Book Antiqua"/>
          <w:i/>
          <w:iCs/>
          <w:color w:val="000000"/>
        </w:rPr>
        <w:t xml:space="preserve"> Bowel Dis</w:t>
      </w:r>
      <w:r w:rsidRPr="00064437">
        <w:rPr>
          <w:rFonts w:ascii="Book Antiqua" w:eastAsia="Book Antiqua" w:hAnsi="Book Antiqua" w:cs="Book Antiqua"/>
          <w:color w:val="000000"/>
        </w:rPr>
        <w:t xml:space="preserve"> 2010; </w:t>
      </w:r>
      <w:r w:rsidRPr="00064437">
        <w:rPr>
          <w:rFonts w:ascii="Book Antiqua" w:eastAsia="Book Antiqua" w:hAnsi="Book Antiqua" w:cs="Book Antiqua"/>
          <w:b/>
          <w:bCs/>
          <w:color w:val="000000"/>
        </w:rPr>
        <w:t>16</w:t>
      </w:r>
      <w:r w:rsidRPr="00064437">
        <w:rPr>
          <w:rFonts w:ascii="Book Antiqua" w:eastAsia="Book Antiqua" w:hAnsi="Book Antiqua" w:cs="Book Antiqua"/>
          <w:color w:val="000000"/>
        </w:rPr>
        <w:t>: 962-973 [PMID: 19821509 DOI: 10.1002/ibd.21117]</w:t>
      </w:r>
    </w:p>
    <w:p w14:paraId="03DDB89F" w14:textId="77777777" w:rsidR="00A77B3E" w:rsidRPr="00064437" w:rsidRDefault="00A77B3E" w:rsidP="00064437">
      <w:pPr>
        <w:spacing w:line="360" w:lineRule="auto"/>
        <w:jc w:val="both"/>
        <w:rPr>
          <w:rFonts w:ascii="Book Antiqua" w:hAnsi="Book Antiqua"/>
        </w:rPr>
        <w:sectPr w:rsidR="00A77B3E" w:rsidRPr="00064437">
          <w:footerReference w:type="default" r:id="rId6"/>
          <w:pgSz w:w="12240" w:h="15840"/>
          <w:pgMar w:top="1440" w:right="1440" w:bottom="1440" w:left="1440" w:header="720" w:footer="720" w:gutter="0"/>
          <w:cols w:space="720"/>
          <w:docGrid w:linePitch="360"/>
        </w:sectPr>
      </w:pPr>
    </w:p>
    <w:p w14:paraId="6C004F0D" w14:textId="77777777" w:rsidR="00A77B3E" w:rsidRPr="00064437" w:rsidRDefault="00611E47" w:rsidP="00064437">
      <w:pPr>
        <w:spacing w:line="360" w:lineRule="auto"/>
        <w:jc w:val="both"/>
        <w:rPr>
          <w:rFonts w:ascii="Book Antiqua" w:hAnsi="Book Antiqua"/>
        </w:rPr>
      </w:pPr>
      <w:r w:rsidRPr="00064437">
        <w:rPr>
          <w:rFonts w:ascii="Book Antiqua" w:eastAsia="Book Antiqua" w:hAnsi="Book Antiqua" w:cs="Book Antiqua"/>
          <w:b/>
          <w:color w:val="000000"/>
        </w:rPr>
        <w:lastRenderedPageBreak/>
        <w:t>Footnotes</w:t>
      </w:r>
    </w:p>
    <w:p w14:paraId="62E594C4" w14:textId="7A1A5BD3" w:rsidR="00A77B3E" w:rsidRPr="00064437" w:rsidRDefault="00611E47" w:rsidP="00064437">
      <w:pPr>
        <w:spacing w:line="360" w:lineRule="auto"/>
        <w:jc w:val="both"/>
        <w:rPr>
          <w:rFonts w:ascii="Book Antiqua" w:hAnsi="Book Antiqua"/>
        </w:rPr>
      </w:pPr>
      <w:r w:rsidRPr="00064437">
        <w:rPr>
          <w:rFonts w:ascii="Book Antiqua" w:eastAsia="Book Antiqua" w:hAnsi="Book Antiqua" w:cs="Book Antiqua"/>
          <w:b/>
          <w:bCs/>
          <w:color w:val="000000"/>
        </w:rPr>
        <w:t xml:space="preserve">Conflict-of-interest statement: </w:t>
      </w:r>
      <w:r w:rsidR="00A5017E" w:rsidRPr="00064437">
        <w:rPr>
          <w:rFonts w:ascii="Book Antiqua" w:eastAsia="Book Antiqua" w:hAnsi="Book Antiqua" w:cs="Book Antiqua"/>
          <w:color w:val="000000"/>
        </w:rPr>
        <w:t>Guidi L</w:t>
      </w:r>
      <w:r w:rsidRPr="00064437">
        <w:rPr>
          <w:rFonts w:ascii="Book Antiqua" w:eastAsia="Book Antiqua" w:hAnsi="Book Antiqua" w:cs="Book Antiqua"/>
          <w:color w:val="000000"/>
        </w:rPr>
        <w:t xml:space="preserve"> consult</w:t>
      </w:r>
      <w:r w:rsidR="00A5017E" w:rsidRPr="00064437">
        <w:rPr>
          <w:rFonts w:ascii="Book Antiqua" w:eastAsia="Book Antiqua" w:hAnsi="Book Antiqua" w:cs="Book Antiqua"/>
          <w:color w:val="000000"/>
        </w:rPr>
        <w:t>ed</w:t>
      </w:r>
      <w:r w:rsidRPr="00064437">
        <w:rPr>
          <w:rFonts w:ascii="Book Antiqua" w:eastAsia="Book Antiqua" w:hAnsi="Book Antiqua" w:cs="Book Antiqua"/>
          <w:color w:val="000000"/>
        </w:rPr>
        <w:t xml:space="preserve"> and/or lecture fees: AbbVie, Janssen, Pfizer, Shire, Takeda. All the other authors declare that they have </w:t>
      </w:r>
      <w:r w:rsidR="00A5017E" w:rsidRPr="00064437">
        <w:rPr>
          <w:rFonts w:ascii="Book Antiqua" w:eastAsia="Book Antiqua" w:hAnsi="Book Antiqua" w:cs="Book Antiqua"/>
          <w:color w:val="000000"/>
        </w:rPr>
        <w:t>no</w:t>
      </w:r>
      <w:r w:rsidRPr="00064437">
        <w:rPr>
          <w:rFonts w:ascii="Book Antiqua" w:eastAsia="Book Antiqua" w:hAnsi="Book Antiqua" w:cs="Book Antiqua"/>
          <w:color w:val="000000"/>
        </w:rPr>
        <w:t xml:space="preserve"> affiliations with or involvement in any organization or entity with any financial interest in the subject matter or materials discussed in this manuscript.</w:t>
      </w:r>
    </w:p>
    <w:p w14:paraId="4F284560" w14:textId="77777777" w:rsidR="00A5017E" w:rsidRPr="00064437" w:rsidRDefault="00A5017E" w:rsidP="00064437">
      <w:pPr>
        <w:spacing w:line="360" w:lineRule="auto"/>
        <w:jc w:val="both"/>
        <w:rPr>
          <w:rFonts w:ascii="Book Antiqua" w:eastAsia="Book Antiqua" w:hAnsi="Book Antiqua" w:cs="Book Antiqua"/>
          <w:color w:val="000000"/>
        </w:rPr>
      </w:pPr>
    </w:p>
    <w:p w14:paraId="4F7FD3BC" w14:textId="6041961A" w:rsidR="00A77B3E" w:rsidRPr="00064437" w:rsidRDefault="00611E47" w:rsidP="00064437">
      <w:pPr>
        <w:spacing w:line="360" w:lineRule="auto"/>
        <w:jc w:val="both"/>
        <w:rPr>
          <w:rFonts w:ascii="Book Antiqua" w:hAnsi="Book Antiqua"/>
        </w:rPr>
      </w:pPr>
      <w:r w:rsidRPr="00064437">
        <w:rPr>
          <w:rFonts w:ascii="Book Antiqua" w:eastAsia="Book Antiqua" w:hAnsi="Book Antiqua" w:cs="Book Antiqua"/>
          <w:b/>
          <w:bCs/>
          <w:color w:val="000000"/>
        </w:rPr>
        <w:t xml:space="preserve">Open-Access: </w:t>
      </w:r>
      <w:r w:rsidRPr="00064437">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064437">
        <w:rPr>
          <w:rFonts w:ascii="Book Antiqua" w:eastAsia="Book Antiqua" w:hAnsi="Book Antiqua" w:cs="Book Antiqua"/>
          <w:color w:val="000000"/>
        </w:rPr>
        <w:t>NonCommercial</w:t>
      </w:r>
      <w:proofErr w:type="spellEnd"/>
      <w:r w:rsidRPr="00064437">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5EAB693" w14:textId="77777777" w:rsidR="00A77B3E" w:rsidRPr="00064437" w:rsidRDefault="00A77B3E" w:rsidP="00064437">
      <w:pPr>
        <w:spacing w:line="360" w:lineRule="auto"/>
        <w:jc w:val="both"/>
        <w:rPr>
          <w:rFonts w:ascii="Book Antiqua" w:hAnsi="Book Antiqua"/>
        </w:rPr>
      </w:pPr>
    </w:p>
    <w:p w14:paraId="486B1917" w14:textId="2A2EA14C" w:rsidR="00A77B3E" w:rsidRPr="00064437" w:rsidRDefault="00611E47" w:rsidP="00064437">
      <w:pPr>
        <w:spacing w:line="360" w:lineRule="auto"/>
        <w:jc w:val="both"/>
        <w:rPr>
          <w:rFonts w:ascii="Book Antiqua" w:hAnsi="Book Antiqua"/>
        </w:rPr>
      </w:pPr>
      <w:r w:rsidRPr="00064437">
        <w:rPr>
          <w:rFonts w:ascii="Book Antiqua" w:eastAsia="Book Antiqua" w:hAnsi="Book Antiqua" w:cs="Book Antiqua"/>
          <w:b/>
          <w:color w:val="000000"/>
        </w:rPr>
        <w:t xml:space="preserve">Provenance and peer review: </w:t>
      </w:r>
      <w:r w:rsidRPr="00064437">
        <w:rPr>
          <w:rFonts w:ascii="Book Antiqua" w:eastAsia="Book Antiqua" w:hAnsi="Book Antiqua" w:cs="Book Antiqua"/>
          <w:color w:val="000000"/>
        </w:rPr>
        <w:t>Invited article; Externally peer reviewed</w:t>
      </w:r>
    </w:p>
    <w:p w14:paraId="4FAE7294" w14:textId="77777777" w:rsidR="00A77B3E" w:rsidRPr="00064437" w:rsidRDefault="00611E47" w:rsidP="00064437">
      <w:pPr>
        <w:spacing w:line="360" w:lineRule="auto"/>
        <w:jc w:val="both"/>
        <w:rPr>
          <w:rFonts w:ascii="Book Antiqua" w:hAnsi="Book Antiqua"/>
        </w:rPr>
      </w:pPr>
      <w:r w:rsidRPr="00064437">
        <w:rPr>
          <w:rFonts w:ascii="Book Antiqua" w:eastAsia="Book Antiqua" w:hAnsi="Book Antiqua" w:cs="Book Antiqua"/>
          <w:b/>
          <w:color w:val="000000"/>
        </w:rPr>
        <w:t xml:space="preserve">Peer-review model: </w:t>
      </w:r>
      <w:r w:rsidRPr="00064437">
        <w:rPr>
          <w:rFonts w:ascii="Book Antiqua" w:eastAsia="Book Antiqua" w:hAnsi="Book Antiqua" w:cs="Book Antiqua"/>
          <w:color w:val="000000"/>
        </w:rPr>
        <w:t>Single blind</w:t>
      </w:r>
    </w:p>
    <w:p w14:paraId="726E6ED4" w14:textId="77777777" w:rsidR="00A77B3E" w:rsidRPr="00064437" w:rsidRDefault="00A77B3E" w:rsidP="00064437">
      <w:pPr>
        <w:spacing w:line="360" w:lineRule="auto"/>
        <w:jc w:val="both"/>
        <w:rPr>
          <w:rFonts w:ascii="Book Antiqua" w:hAnsi="Book Antiqua"/>
        </w:rPr>
      </w:pPr>
    </w:p>
    <w:p w14:paraId="119EBDC5" w14:textId="77777777" w:rsidR="00A77B3E" w:rsidRPr="00064437" w:rsidRDefault="00611E47" w:rsidP="00064437">
      <w:pPr>
        <w:spacing w:line="360" w:lineRule="auto"/>
        <w:jc w:val="both"/>
        <w:rPr>
          <w:rFonts w:ascii="Book Antiqua" w:hAnsi="Book Antiqua"/>
        </w:rPr>
      </w:pPr>
      <w:r w:rsidRPr="00064437">
        <w:rPr>
          <w:rFonts w:ascii="Book Antiqua" w:eastAsia="Book Antiqua" w:hAnsi="Book Antiqua" w:cs="Book Antiqua"/>
          <w:b/>
          <w:color w:val="000000"/>
        </w:rPr>
        <w:t xml:space="preserve">Peer-review started: </w:t>
      </w:r>
      <w:r w:rsidRPr="00064437">
        <w:rPr>
          <w:rFonts w:ascii="Book Antiqua" w:eastAsia="Book Antiqua" w:hAnsi="Book Antiqua" w:cs="Book Antiqua"/>
          <w:color w:val="000000"/>
        </w:rPr>
        <w:t>September 10, 2022</w:t>
      </w:r>
    </w:p>
    <w:p w14:paraId="11E2E0B2" w14:textId="77777777" w:rsidR="00A77B3E" w:rsidRPr="00064437" w:rsidRDefault="00611E47" w:rsidP="00064437">
      <w:pPr>
        <w:spacing w:line="360" w:lineRule="auto"/>
        <w:jc w:val="both"/>
        <w:rPr>
          <w:rFonts w:ascii="Book Antiqua" w:hAnsi="Book Antiqua"/>
        </w:rPr>
      </w:pPr>
      <w:r w:rsidRPr="00064437">
        <w:rPr>
          <w:rFonts w:ascii="Book Antiqua" w:eastAsia="Book Antiqua" w:hAnsi="Book Antiqua" w:cs="Book Antiqua"/>
          <w:b/>
          <w:color w:val="000000"/>
        </w:rPr>
        <w:t xml:space="preserve">First decision: </w:t>
      </w:r>
      <w:r w:rsidRPr="00064437">
        <w:rPr>
          <w:rFonts w:ascii="Book Antiqua" w:eastAsia="Book Antiqua" w:hAnsi="Book Antiqua" w:cs="Book Antiqua"/>
          <w:color w:val="000000"/>
        </w:rPr>
        <w:t>October 19, 2022</w:t>
      </w:r>
    </w:p>
    <w:p w14:paraId="47D2D3FF" w14:textId="20AE89B9" w:rsidR="00A77B3E" w:rsidRPr="00064437" w:rsidRDefault="00611E47" w:rsidP="00064437">
      <w:pPr>
        <w:spacing w:line="360" w:lineRule="auto"/>
        <w:jc w:val="both"/>
        <w:rPr>
          <w:rFonts w:ascii="Book Antiqua" w:hAnsi="Book Antiqua"/>
        </w:rPr>
      </w:pPr>
      <w:r w:rsidRPr="00064437">
        <w:rPr>
          <w:rFonts w:ascii="Book Antiqua" w:eastAsia="Book Antiqua" w:hAnsi="Book Antiqua" w:cs="Book Antiqua"/>
          <w:b/>
          <w:color w:val="000000"/>
        </w:rPr>
        <w:t xml:space="preserve">Article in press: </w:t>
      </w:r>
    </w:p>
    <w:p w14:paraId="7E1BB47A" w14:textId="77777777" w:rsidR="00A77B3E" w:rsidRPr="00064437" w:rsidRDefault="00A77B3E" w:rsidP="00064437">
      <w:pPr>
        <w:spacing w:line="360" w:lineRule="auto"/>
        <w:jc w:val="both"/>
        <w:rPr>
          <w:rFonts w:ascii="Book Antiqua" w:hAnsi="Book Antiqua"/>
        </w:rPr>
      </w:pPr>
    </w:p>
    <w:p w14:paraId="07E79A2B" w14:textId="37F01934" w:rsidR="00A77B3E" w:rsidRPr="00064437" w:rsidRDefault="00611E47" w:rsidP="00064437">
      <w:pPr>
        <w:spacing w:line="360" w:lineRule="auto"/>
        <w:jc w:val="both"/>
        <w:rPr>
          <w:rFonts w:ascii="Book Antiqua" w:hAnsi="Book Antiqua"/>
        </w:rPr>
      </w:pPr>
      <w:r w:rsidRPr="00064437">
        <w:rPr>
          <w:rFonts w:ascii="Book Antiqua" w:eastAsia="Book Antiqua" w:hAnsi="Book Antiqua" w:cs="Book Antiqua"/>
          <w:b/>
          <w:color w:val="000000"/>
        </w:rPr>
        <w:t xml:space="preserve">Specialty type: </w:t>
      </w:r>
      <w:r w:rsidRPr="00064437">
        <w:rPr>
          <w:rFonts w:ascii="Book Antiqua" w:eastAsia="Book Antiqua" w:hAnsi="Book Antiqua" w:cs="Book Antiqua"/>
          <w:color w:val="000000"/>
        </w:rPr>
        <w:t xml:space="preserve">Gastroenterology and </w:t>
      </w:r>
      <w:r w:rsidR="00E55E41" w:rsidRPr="00064437">
        <w:rPr>
          <w:rFonts w:ascii="Book Antiqua" w:eastAsia="Book Antiqua" w:hAnsi="Book Antiqua" w:cs="Book Antiqua"/>
          <w:color w:val="000000"/>
        </w:rPr>
        <w:t>h</w:t>
      </w:r>
      <w:r w:rsidRPr="00064437">
        <w:rPr>
          <w:rFonts w:ascii="Book Antiqua" w:eastAsia="Book Antiqua" w:hAnsi="Book Antiqua" w:cs="Book Antiqua"/>
          <w:color w:val="000000"/>
        </w:rPr>
        <w:t>epatology</w:t>
      </w:r>
    </w:p>
    <w:p w14:paraId="5B12222F" w14:textId="77777777" w:rsidR="00A77B3E" w:rsidRPr="00064437" w:rsidRDefault="00611E47" w:rsidP="00064437">
      <w:pPr>
        <w:spacing w:line="360" w:lineRule="auto"/>
        <w:jc w:val="both"/>
        <w:rPr>
          <w:rFonts w:ascii="Book Antiqua" w:hAnsi="Book Antiqua"/>
        </w:rPr>
      </w:pPr>
      <w:r w:rsidRPr="00064437">
        <w:rPr>
          <w:rFonts w:ascii="Book Antiqua" w:eastAsia="Book Antiqua" w:hAnsi="Book Antiqua" w:cs="Book Antiqua"/>
          <w:b/>
          <w:color w:val="000000"/>
        </w:rPr>
        <w:t xml:space="preserve">Country/Territory of origin: </w:t>
      </w:r>
      <w:r w:rsidRPr="00064437">
        <w:rPr>
          <w:rFonts w:ascii="Book Antiqua" w:eastAsia="Book Antiqua" w:hAnsi="Book Antiqua" w:cs="Book Antiqua"/>
          <w:color w:val="000000"/>
        </w:rPr>
        <w:t>Italy</w:t>
      </w:r>
    </w:p>
    <w:p w14:paraId="61B6589D" w14:textId="77777777" w:rsidR="00A77B3E" w:rsidRPr="00064437" w:rsidRDefault="00611E47" w:rsidP="00064437">
      <w:pPr>
        <w:spacing w:line="360" w:lineRule="auto"/>
        <w:jc w:val="both"/>
        <w:rPr>
          <w:rFonts w:ascii="Book Antiqua" w:hAnsi="Book Antiqua"/>
        </w:rPr>
      </w:pPr>
      <w:r w:rsidRPr="00064437">
        <w:rPr>
          <w:rFonts w:ascii="Book Antiqua" w:eastAsia="Book Antiqua" w:hAnsi="Book Antiqua" w:cs="Book Antiqua"/>
          <w:b/>
          <w:color w:val="000000"/>
        </w:rPr>
        <w:t>Peer-review report’s scientific quality classification</w:t>
      </w:r>
    </w:p>
    <w:p w14:paraId="2B725C53" w14:textId="77777777" w:rsidR="00A77B3E" w:rsidRPr="00064437" w:rsidRDefault="00611E47" w:rsidP="00064437">
      <w:pPr>
        <w:spacing w:line="360" w:lineRule="auto"/>
        <w:jc w:val="both"/>
        <w:rPr>
          <w:rFonts w:ascii="Book Antiqua" w:hAnsi="Book Antiqua"/>
        </w:rPr>
      </w:pPr>
      <w:r w:rsidRPr="00064437">
        <w:rPr>
          <w:rFonts w:ascii="Book Antiqua" w:eastAsia="Book Antiqua" w:hAnsi="Book Antiqua" w:cs="Book Antiqua"/>
          <w:color w:val="000000"/>
        </w:rPr>
        <w:t>Grade A (Excellent): A</w:t>
      </w:r>
    </w:p>
    <w:p w14:paraId="5D4C9519" w14:textId="77777777" w:rsidR="00A77B3E" w:rsidRPr="00064437" w:rsidRDefault="00611E47" w:rsidP="00064437">
      <w:pPr>
        <w:spacing w:line="360" w:lineRule="auto"/>
        <w:jc w:val="both"/>
        <w:rPr>
          <w:rFonts w:ascii="Book Antiqua" w:hAnsi="Book Antiqua"/>
        </w:rPr>
      </w:pPr>
      <w:r w:rsidRPr="00064437">
        <w:rPr>
          <w:rFonts w:ascii="Book Antiqua" w:eastAsia="Book Antiqua" w:hAnsi="Book Antiqua" w:cs="Book Antiqua"/>
          <w:color w:val="000000"/>
        </w:rPr>
        <w:t>Grade B (Very good): B</w:t>
      </w:r>
    </w:p>
    <w:p w14:paraId="5E00BBB8" w14:textId="77777777" w:rsidR="00A77B3E" w:rsidRPr="00064437" w:rsidRDefault="00611E47" w:rsidP="00064437">
      <w:pPr>
        <w:spacing w:line="360" w:lineRule="auto"/>
        <w:jc w:val="both"/>
        <w:rPr>
          <w:rFonts w:ascii="Book Antiqua" w:hAnsi="Book Antiqua"/>
        </w:rPr>
      </w:pPr>
      <w:r w:rsidRPr="00064437">
        <w:rPr>
          <w:rFonts w:ascii="Book Antiqua" w:eastAsia="Book Antiqua" w:hAnsi="Book Antiqua" w:cs="Book Antiqua"/>
          <w:color w:val="000000"/>
        </w:rPr>
        <w:t>Grade C (Good): C, C</w:t>
      </w:r>
    </w:p>
    <w:p w14:paraId="5D2E614D" w14:textId="77777777" w:rsidR="00A77B3E" w:rsidRPr="00064437" w:rsidRDefault="00611E47" w:rsidP="00064437">
      <w:pPr>
        <w:spacing w:line="360" w:lineRule="auto"/>
        <w:jc w:val="both"/>
        <w:rPr>
          <w:rFonts w:ascii="Book Antiqua" w:hAnsi="Book Antiqua"/>
        </w:rPr>
      </w:pPr>
      <w:r w:rsidRPr="00064437">
        <w:rPr>
          <w:rFonts w:ascii="Book Antiqua" w:eastAsia="Book Antiqua" w:hAnsi="Book Antiqua" w:cs="Book Antiqua"/>
          <w:color w:val="000000"/>
        </w:rPr>
        <w:t>Grade D (Fair): 0</w:t>
      </w:r>
    </w:p>
    <w:p w14:paraId="5757B08C" w14:textId="77777777" w:rsidR="00A77B3E" w:rsidRPr="00064437" w:rsidRDefault="00611E47" w:rsidP="00064437">
      <w:pPr>
        <w:spacing w:line="360" w:lineRule="auto"/>
        <w:jc w:val="both"/>
        <w:rPr>
          <w:rFonts w:ascii="Book Antiqua" w:hAnsi="Book Antiqua"/>
        </w:rPr>
      </w:pPr>
      <w:r w:rsidRPr="00064437">
        <w:rPr>
          <w:rFonts w:ascii="Book Antiqua" w:eastAsia="Book Antiqua" w:hAnsi="Book Antiqua" w:cs="Book Antiqua"/>
          <w:color w:val="000000"/>
        </w:rPr>
        <w:t>Grade E (Poor): 0</w:t>
      </w:r>
    </w:p>
    <w:p w14:paraId="5A1CC213" w14:textId="77777777" w:rsidR="00A77B3E" w:rsidRPr="00064437" w:rsidRDefault="00A77B3E" w:rsidP="00064437">
      <w:pPr>
        <w:spacing w:line="360" w:lineRule="auto"/>
        <w:jc w:val="both"/>
        <w:rPr>
          <w:rFonts w:ascii="Book Antiqua" w:hAnsi="Book Antiqua"/>
        </w:rPr>
      </w:pPr>
    </w:p>
    <w:p w14:paraId="5F6903F1" w14:textId="0A16E5E5" w:rsidR="00A5017E" w:rsidRPr="00064437" w:rsidRDefault="00611E47" w:rsidP="00064437">
      <w:pPr>
        <w:spacing w:line="360" w:lineRule="auto"/>
        <w:jc w:val="both"/>
        <w:rPr>
          <w:rFonts w:ascii="Book Antiqua" w:eastAsia="Book Antiqua" w:hAnsi="Book Antiqua" w:cs="Book Antiqua"/>
          <w:b/>
          <w:color w:val="000000"/>
        </w:rPr>
      </w:pPr>
      <w:r w:rsidRPr="00064437">
        <w:rPr>
          <w:rFonts w:ascii="Book Antiqua" w:eastAsia="Book Antiqua" w:hAnsi="Book Antiqua" w:cs="Book Antiqua"/>
          <w:b/>
          <w:color w:val="000000"/>
        </w:rPr>
        <w:lastRenderedPageBreak/>
        <w:t xml:space="preserve">P-Reviewer: </w:t>
      </w:r>
      <w:r w:rsidRPr="00064437">
        <w:rPr>
          <w:rFonts w:ascii="Book Antiqua" w:eastAsia="Book Antiqua" w:hAnsi="Book Antiqua" w:cs="Book Antiqua"/>
          <w:color w:val="000000"/>
        </w:rPr>
        <w:t xml:space="preserve">Crenn PP, France; Reiner J, Germany; Sipos F, Hungary; </w:t>
      </w:r>
      <w:proofErr w:type="spellStart"/>
      <w:r w:rsidRPr="00064437">
        <w:rPr>
          <w:rFonts w:ascii="Book Antiqua" w:eastAsia="Book Antiqua" w:hAnsi="Book Antiqua" w:cs="Book Antiqua"/>
          <w:color w:val="000000"/>
        </w:rPr>
        <w:t>Triantafillidis</w:t>
      </w:r>
      <w:proofErr w:type="spellEnd"/>
      <w:r w:rsidRPr="00064437">
        <w:rPr>
          <w:rFonts w:ascii="Book Antiqua" w:eastAsia="Book Antiqua" w:hAnsi="Book Antiqua" w:cs="Book Antiqua"/>
          <w:color w:val="000000"/>
        </w:rPr>
        <w:t xml:space="preserve"> J, Greece</w:t>
      </w:r>
      <w:r w:rsidRPr="00064437">
        <w:rPr>
          <w:rFonts w:ascii="Book Antiqua" w:eastAsia="Book Antiqua" w:hAnsi="Book Antiqua" w:cs="Book Antiqua"/>
          <w:b/>
          <w:color w:val="000000"/>
        </w:rPr>
        <w:t xml:space="preserve"> S-Editor: </w:t>
      </w:r>
      <w:r w:rsidR="00A5017E" w:rsidRPr="00064437">
        <w:rPr>
          <w:rFonts w:ascii="Book Antiqua" w:eastAsia="Book Antiqua" w:hAnsi="Book Antiqua" w:cs="Book Antiqua"/>
          <w:bCs/>
          <w:color w:val="000000"/>
        </w:rPr>
        <w:t>Wang JJ</w:t>
      </w:r>
      <w:r w:rsidRPr="00064437">
        <w:rPr>
          <w:rFonts w:ascii="Book Antiqua" w:eastAsia="Book Antiqua" w:hAnsi="Book Antiqua" w:cs="Book Antiqua"/>
          <w:b/>
          <w:color w:val="000000"/>
        </w:rPr>
        <w:t xml:space="preserve"> L-Editor:</w:t>
      </w:r>
      <w:r w:rsidR="00D5762C">
        <w:rPr>
          <w:rFonts w:ascii="Book Antiqua" w:eastAsia="Book Antiqua" w:hAnsi="Book Antiqua" w:cs="Book Antiqua"/>
          <w:b/>
          <w:color w:val="000000"/>
        </w:rPr>
        <w:t xml:space="preserve"> </w:t>
      </w:r>
      <w:r w:rsidR="00D5762C">
        <w:rPr>
          <w:rFonts w:ascii="Book Antiqua" w:eastAsia="Book Antiqua" w:hAnsi="Book Antiqua" w:cs="Book Antiqua"/>
          <w:bCs/>
          <w:color w:val="000000"/>
        </w:rPr>
        <w:t>A</w:t>
      </w:r>
      <w:r w:rsidRPr="00064437">
        <w:rPr>
          <w:rFonts w:ascii="Book Antiqua" w:eastAsia="Book Antiqua" w:hAnsi="Book Antiqua" w:cs="Book Antiqua"/>
          <w:b/>
          <w:color w:val="000000"/>
        </w:rPr>
        <w:t xml:space="preserve"> P-Editor:</w:t>
      </w:r>
      <w:r w:rsidR="00642419" w:rsidRPr="00064437">
        <w:rPr>
          <w:rFonts w:ascii="Book Antiqua" w:eastAsia="Book Antiqua" w:hAnsi="Book Antiqua" w:cs="Book Antiqua"/>
          <w:bCs/>
          <w:color w:val="000000"/>
        </w:rPr>
        <w:t xml:space="preserve"> </w:t>
      </w:r>
    </w:p>
    <w:p w14:paraId="74762EFB" w14:textId="77777777" w:rsidR="00A5017E" w:rsidRPr="00064437" w:rsidRDefault="00A5017E" w:rsidP="00064437">
      <w:pPr>
        <w:spacing w:line="360" w:lineRule="auto"/>
        <w:jc w:val="both"/>
        <w:rPr>
          <w:rFonts w:ascii="Book Antiqua" w:eastAsia="Book Antiqua" w:hAnsi="Book Antiqua" w:cs="Book Antiqua"/>
          <w:b/>
          <w:color w:val="000000"/>
        </w:rPr>
      </w:pPr>
    </w:p>
    <w:p w14:paraId="00ACC43D" w14:textId="77777777" w:rsidR="00A5017E" w:rsidRPr="00064437" w:rsidRDefault="00A5017E" w:rsidP="00064437">
      <w:pPr>
        <w:spacing w:line="360" w:lineRule="auto"/>
        <w:jc w:val="both"/>
        <w:rPr>
          <w:rFonts w:ascii="Book Antiqua" w:eastAsia="Book Antiqua" w:hAnsi="Book Antiqua" w:cs="Book Antiqua"/>
          <w:b/>
          <w:color w:val="000000"/>
        </w:rPr>
      </w:pPr>
    </w:p>
    <w:p w14:paraId="008FAA3F" w14:textId="46DA54B4" w:rsidR="00A77B3E" w:rsidRPr="00064437" w:rsidRDefault="00611E47" w:rsidP="00064437">
      <w:pPr>
        <w:spacing w:line="360" w:lineRule="auto"/>
        <w:jc w:val="both"/>
        <w:rPr>
          <w:rFonts w:ascii="Book Antiqua" w:eastAsia="Book Antiqua" w:hAnsi="Book Antiqua" w:cs="Book Antiqua"/>
          <w:b/>
          <w:color w:val="000000"/>
        </w:rPr>
      </w:pPr>
      <w:r w:rsidRPr="00064437">
        <w:rPr>
          <w:rFonts w:ascii="Book Antiqua" w:eastAsia="Book Antiqua" w:hAnsi="Book Antiqua" w:cs="Book Antiqua"/>
          <w:b/>
          <w:color w:val="000000"/>
        </w:rPr>
        <w:t>Figure Legends</w:t>
      </w:r>
    </w:p>
    <w:p w14:paraId="120042A5" w14:textId="42C58425" w:rsidR="00A5017E" w:rsidRPr="00064437" w:rsidRDefault="007A5101" w:rsidP="00064437">
      <w:pPr>
        <w:spacing w:line="360" w:lineRule="auto"/>
        <w:jc w:val="both"/>
        <w:rPr>
          <w:rFonts w:ascii="Book Antiqua" w:hAnsi="Book Antiqua"/>
        </w:rPr>
      </w:pPr>
      <w:r w:rsidRPr="00064437">
        <w:rPr>
          <w:rFonts w:ascii="Book Antiqua" w:hAnsi="Book Antiqua"/>
          <w:noProof/>
        </w:rPr>
        <w:drawing>
          <wp:inline distT="0" distB="0" distL="0" distR="0" wp14:anchorId="624F3C6D" wp14:editId="613B3AB4">
            <wp:extent cx="4396740" cy="2628900"/>
            <wp:effectExtent l="0" t="0" r="381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96740" cy="2628900"/>
                    </a:xfrm>
                    <a:prstGeom prst="rect">
                      <a:avLst/>
                    </a:prstGeom>
                    <a:noFill/>
                    <a:ln>
                      <a:noFill/>
                    </a:ln>
                  </pic:spPr>
                </pic:pic>
              </a:graphicData>
            </a:graphic>
          </wp:inline>
        </w:drawing>
      </w:r>
    </w:p>
    <w:p w14:paraId="2282F400" w14:textId="0DAB1245" w:rsidR="00A77B3E" w:rsidRPr="00064437" w:rsidRDefault="00611E47" w:rsidP="00064437">
      <w:pPr>
        <w:spacing w:line="360" w:lineRule="auto"/>
        <w:jc w:val="both"/>
        <w:rPr>
          <w:rFonts w:ascii="Book Antiqua" w:eastAsia="Book Antiqua" w:hAnsi="Book Antiqua" w:cs="Book Antiqua"/>
          <w:color w:val="000000"/>
        </w:rPr>
      </w:pPr>
      <w:r w:rsidRPr="00064437">
        <w:rPr>
          <w:rFonts w:ascii="Book Antiqua" w:eastAsia="Book Antiqua" w:hAnsi="Book Antiqua" w:cs="Book Antiqua"/>
          <w:b/>
          <w:bCs/>
          <w:color w:val="000000"/>
        </w:rPr>
        <w:t>Figure 1 Step-up approach in the management of short bowel syndrome-intestinal failure.</w:t>
      </w:r>
      <w:r w:rsidR="00A5017E" w:rsidRPr="00064437">
        <w:rPr>
          <w:rFonts w:ascii="Book Antiqua" w:eastAsia="Book Antiqua" w:hAnsi="Book Antiqua" w:cs="Book Antiqua"/>
          <w:b/>
          <w:bCs/>
          <w:color w:val="000000"/>
        </w:rPr>
        <w:t xml:space="preserve"> </w:t>
      </w:r>
      <w:r w:rsidR="00A5017E" w:rsidRPr="00064437">
        <w:rPr>
          <w:rFonts w:ascii="Book Antiqua" w:eastAsia="Book Antiqua" w:hAnsi="Book Antiqua" w:cs="Book Antiqua"/>
          <w:color w:val="000000"/>
        </w:rPr>
        <w:t>GLP-2: Glucagon-like peptide-2</w:t>
      </w:r>
      <w:r w:rsidR="003658AC" w:rsidRPr="00064437">
        <w:rPr>
          <w:rFonts w:ascii="Book Antiqua" w:eastAsia="Book Antiqua" w:hAnsi="Book Antiqua" w:cs="Book Antiqua"/>
          <w:color w:val="000000"/>
        </w:rPr>
        <w:t>; PPIs: Proton-pump inhibitors</w:t>
      </w:r>
      <w:r w:rsidR="00A5017E" w:rsidRPr="00064437">
        <w:rPr>
          <w:rFonts w:ascii="Book Antiqua" w:eastAsia="Book Antiqua" w:hAnsi="Book Antiqua" w:cs="Book Antiqua"/>
          <w:color w:val="000000"/>
        </w:rPr>
        <w:t>.</w:t>
      </w:r>
    </w:p>
    <w:p w14:paraId="54CC1C44" w14:textId="77777777" w:rsidR="00A5017E" w:rsidRPr="00064437" w:rsidRDefault="00A5017E" w:rsidP="00064437">
      <w:pPr>
        <w:spacing w:line="360" w:lineRule="auto"/>
        <w:jc w:val="both"/>
        <w:rPr>
          <w:rFonts w:ascii="Book Antiqua" w:hAnsi="Book Antiqua"/>
        </w:rPr>
        <w:sectPr w:rsidR="00A5017E" w:rsidRPr="00064437">
          <w:pgSz w:w="12240" w:h="15840"/>
          <w:pgMar w:top="1440" w:right="1440" w:bottom="1440" w:left="1440" w:header="720" w:footer="720" w:gutter="0"/>
          <w:cols w:space="720"/>
          <w:docGrid w:linePitch="360"/>
        </w:sectPr>
      </w:pPr>
    </w:p>
    <w:p w14:paraId="5801B6BC" w14:textId="421D5A41" w:rsidR="00A5017E" w:rsidRPr="00064437" w:rsidRDefault="00A5017E" w:rsidP="00064437">
      <w:pPr>
        <w:spacing w:line="360" w:lineRule="auto"/>
        <w:jc w:val="both"/>
        <w:rPr>
          <w:rFonts w:ascii="Book Antiqua" w:eastAsia="SimSun" w:hAnsi="Book Antiqua"/>
          <w:b/>
          <w:color w:val="000000" w:themeColor="text1"/>
        </w:rPr>
      </w:pPr>
      <w:r w:rsidRPr="00064437">
        <w:rPr>
          <w:rFonts w:ascii="Book Antiqua" w:eastAsia="SimSun" w:hAnsi="Book Antiqua"/>
          <w:b/>
          <w:color w:val="000000" w:themeColor="text1"/>
        </w:rPr>
        <w:lastRenderedPageBreak/>
        <w:t xml:space="preserve">Table 1 Main studies and case reports on glucagon-like </w:t>
      </w:r>
      <w:r w:rsidRPr="00064437">
        <w:rPr>
          <w:rFonts w:ascii="Book Antiqua" w:eastAsia="SimSun" w:hAnsi="Book Antiqua"/>
          <w:b/>
          <w:iCs/>
          <w:color w:val="000000" w:themeColor="text1"/>
        </w:rPr>
        <w:t>p</w:t>
      </w:r>
      <w:r w:rsidRPr="00064437">
        <w:rPr>
          <w:rFonts w:ascii="Book Antiqua" w:eastAsia="SimSun" w:hAnsi="Book Antiqua"/>
          <w:b/>
          <w:color w:val="000000" w:themeColor="text1"/>
        </w:rPr>
        <w:t xml:space="preserve">eptide-2 analogues in Crohn’s disease with </w:t>
      </w:r>
      <w:r w:rsidRPr="00064437">
        <w:rPr>
          <w:rFonts w:ascii="Book Antiqua" w:eastAsia="SimSun" w:hAnsi="Book Antiqua"/>
          <w:b/>
          <w:iCs/>
          <w:color w:val="000000" w:themeColor="text1"/>
        </w:rPr>
        <w:t>short bowel sy</w:t>
      </w:r>
      <w:r w:rsidRPr="00064437">
        <w:rPr>
          <w:rFonts w:ascii="Book Antiqua" w:eastAsia="SimSun" w:hAnsi="Book Antiqua"/>
          <w:b/>
          <w:color w:val="000000" w:themeColor="text1"/>
        </w:rPr>
        <w:t>ndrome</w:t>
      </w:r>
    </w:p>
    <w:tbl>
      <w:tblPr>
        <w:tblW w:w="15351" w:type="dxa"/>
        <w:jc w:val="center"/>
        <w:tblLayout w:type="fixed"/>
        <w:tblCellMar>
          <w:left w:w="70" w:type="dxa"/>
          <w:right w:w="70" w:type="dxa"/>
        </w:tblCellMar>
        <w:tblLook w:val="0000" w:firstRow="0" w:lastRow="0" w:firstColumn="0" w:lastColumn="0" w:noHBand="0" w:noVBand="0"/>
      </w:tblPr>
      <w:tblGrid>
        <w:gridCol w:w="1255"/>
        <w:gridCol w:w="1926"/>
        <w:gridCol w:w="1843"/>
        <w:gridCol w:w="1984"/>
        <w:gridCol w:w="1559"/>
        <w:gridCol w:w="3969"/>
        <w:gridCol w:w="2815"/>
      </w:tblGrid>
      <w:tr w:rsidR="00D378E9" w:rsidRPr="00064437" w14:paraId="2A6DBF15" w14:textId="77777777" w:rsidTr="00D378E9">
        <w:trPr>
          <w:trHeight w:val="444"/>
          <w:jc w:val="center"/>
        </w:trPr>
        <w:tc>
          <w:tcPr>
            <w:tcW w:w="1255" w:type="dxa"/>
            <w:tcBorders>
              <w:top w:val="single" w:sz="4" w:space="0" w:color="auto"/>
              <w:left w:val="nil"/>
              <w:bottom w:val="single" w:sz="4" w:space="0" w:color="auto"/>
              <w:right w:val="nil"/>
            </w:tcBorders>
          </w:tcPr>
          <w:p w14:paraId="2B317386" w14:textId="77777777" w:rsidR="00A5017E" w:rsidRPr="00064437" w:rsidRDefault="00A5017E" w:rsidP="00064437">
            <w:pPr>
              <w:autoSpaceDE w:val="0"/>
              <w:autoSpaceDN w:val="0"/>
              <w:adjustRightInd w:val="0"/>
              <w:spacing w:line="360" w:lineRule="auto"/>
              <w:jc w:val="both"/>
              <w:rPr>
                <w:rFonts w:ascii="Book Antiqua" w:eastAsia="SimSun" w:hAnsi="Book Antiqua" w:cs="Calibri"/>
                <w:b/>
                <w:bCs/>
                <w:color w:val="000000"/>
              </w:rPr>
            </w:pPr>
            <w:r w:rsidRPr="00064437">
              <w:rPr>
                <w:rFonts w:ascii="Book Antiqua" w:eastAsia="SimSun" w:hAnsi="Book Antiqua" w:cs="Calibri"/>
                <w:b/>
                <w:bCs/>
                <w:color w:val="000000"/>
              </w:rPr>
              <w:t>Ref.</w:t>
            </w:r>
          </w:p>
        </w:tc>
        <w:tc>
          <w:tcPr>
            <w:tcW w:w="1926" w:type="dxa"/>
            <w:tcBorders>
              <w:top w:val="single" w:sz="4" w:space="0" w:color="auto"/>
              <w:left w:val="nil"/>
              <w:bottom w:val="single" w:sz="4" w:space="0" w:color="auto"/>
              <w:right w:val="nil"/>
            </w:tcBorders>
          </w:tcPr>
          <w:p w14:paraId="2329AC3B" w14:textId="2AFCBFA5" w:rsidR="00A5017E" w:rsidRPr="00064437" w:rsidRDefault="00A5017E" w:rsidP="00064437">
            <w:pPr>
              <w:autoSpaceDE w:val="0"/>
              <w:autoSpaceDN w:val="0"/>
              <w:adjustRightInd w:val="0"/>
              <w:spacing w:line="360" w:lineRule="auto"/>
              <w:jc w:val="both"/>
              <w:rPr>
                <w:rFonts w:ascii="Book Antiqua" w:eastAsia="SimSun" w:hAnsi="Book Antiqua" w:cs="Calibri"/>
                <w:b/>
                <w:bCs/>
                <w:color w:val="000000"/>
              </w:rPr>
            </w:pPr>
            <w:r w:rsidRPr="00064437">
              <w:rPr>
                <w:rFonts w:ascii="Book Antiqua" w:eastAsia="SimSun" w:hAnsi="Book Antiqua" w:cs="Calibri"/>
                <w:b/>
                <w:bCs/>
                <w:color w:val="000000"/>
              </w:rPr>
              <w:t>Molecule tested</w:t>
            </w:r>
          </w:p>
        </w:tc>
        <w:tc>
          <w:tcPr>
            <w:tcW w:w="1843" w:type="dxa"/>
            <w:tcBorders>
              <w:top w:val="single" w:sz="4" w:space="0" w:color="auto"/>
              <w:left w:val="nil"/>
              <w:bottom w:val="single" w:sz="4" w:space="0" w:color="auto"/>
              <w:right w:val="nil"/>
            </w:tcBorders>
          </w:tcPr>
          <w:p w14:paraId="10C11107" w14:textId="03A34E3A" w:rsidR="00A5017E" w:rsidRPr="00064437" w:rsidRDefault="00A5017E" w:rsidP="00064437">
            <w:pPr>
              <w:autoSpaceDE w:val="0"/>
              <w:autoSpaceDN w:val="0"/>
              <w:adjustRightInd w:val="0"/>
              <w:spacing w:line="360" w:lineRule="auto"/>
              <w:jc w:val="both"/>
              <w:rPr>
                <w:rFonts w:ascii="Book Antiqua" w:eastAsia="SimSun" w:hAnsi="Book Antiqua" w:cs="Calibri"/>
                <w:b/>
                <w:bCs/>
                <w:color w:val="000000"/>
              </w:rPr>
            </w:pPr>
            <w:r w:rsidRPr="00064437">
              <w:rPr>
                <w:rFonts w:ascii="Book Antiqua" w:eastAsia="SimSun" w:hAnsi="Book Antiqua" w:cs="Calibri"/>
                <w:b/>
                <w:bCs/>
                <w:color w:val="000000"/>
              </w:rPr>
              <w:t>Number of patients</w:t>
            </w:r>
          </w:p>
        </w:tc>
        <w:tc>
          <w:tcPr>
            <w:tcW w:w="1984" w:type="dxa"/>
            <w:tcBorders>
              <w:top w:val="single" w:sz="4" w:space="0" w:color="auto"/>
              <w:left w:val="nil"/>
              <w:bottom w:val="single" w:sz="4" w:space="0" w:color="auto"/>
              <w:right w:val="nil"/>
            </w:tcBorders>
          </w:tcPr>
          <w:p w14:paraId="59B6F8DB" w14:textId="3D50D5BD" w:rsidR="00A5017E" w:rsidRPr="00064437" w:rsidRDefault="00A5017E" w:rsidP="00064437">
            <w:pPr>
              <w:autoSpaceDE w:val="0"/>
              <w:autoSpaceDN w:val="0"/>
              <w:adjustRightInd w:val="0"/>
              <w:spacing w:line="360" w:lineRule="auto"/>
              <w:jc w:val="both"/>
              <w:rPr>
                <w:rFonts w:ascii="Book Antiqua" w:eastAsia="SimSun" w:hAnsi="Book Antiqua" w:cs="Calibri"/>
                <w:b/>
                <w:bCs/>
                <w:color w:val="000000"/>
              </w:rPr>
            </w:pPr>
            <w:r w:rsidRPr="00064437">
              <w:rPr>
                <w:rFonts w:ascii="Book Antiqua" w:eastAsia="SimSun" w:hAnsi="Book Antiqua" w:cs="Calibri"/>
                <w:b/>
                <w:bCs/>
                <w:color w:val="000000"/>
              </w:rPr>
              <w:t>Number of CD patients</w:t>
            </w:r>
          </w:p>
        </w:tc>
        <w:tc>
          <w:tcPr>
            <w:tcW w:w="1559" w:type="dxa"/>
            <w:tcBorders>
              <w:top w:val="single" w:sz="4" w:space="0" w:color="auto"/>
              <w:left w:val="nil"/>
              <w:bottom w:val="single" w:sz="4" w:space="0" w:color="auto"/>
              <w:right w:val="nil"/>
            </w:tcBorders>
          </w:tcPr>
          <w:p w14:paraId="5B75D60E" w14:textId="77777777" w:rsidR="00A5017E" w:rsidRPr="00064437" w:rsidRDefault="00A5017E" w:rsidP="00064437">
            <w:pPr>
              <w:autoSpaceDE w:val="0"/>
              <w:autoSpaceDN w:val="0"/>
              <w:adjustRightInd w:val="0"/>
              <w:spacing w:line="360" w:lineRule="auto"/>
              <w:jc w:val="both"/>
              <w:rPr>
                <w:rFonts w:ascii="Book Antiqua" w:eastAsia="SimSun" w:hAnsi="Book Antiqua" w:cs="Calibri"/>
                <w:b/>
                <w:bCs/>
                <w:color w:val="000000"/>
              </w:rPr>
            </w:pPr>
            <w:r w:rsidRPr="00064437">
              <w:rPr>
                <w:rFonts w:ascii="Book Antiqua" w:eastAsia="SimSun" w:hAnsi="Book Antiqua" w:cs="Calibri"/>
                <w:b/>
                <w:bCs/>
                <w:color w:val="000000"/>
              </w:rPr>
              <w:t>Study type</w:t>
            </w:r>
          </w:p>
        </w:tc>
        <w:tc>
          <w:tcPr>
            <w:tcW w:w="3969" w:type="dxa"/>
            <w:tcBorders>
              <w:top w:val="single" w:sz="4" w:space="0" w:color="auto"/>
              <w:left w:val="nil"/>
              <w:bottom w:val="single" w:sz="4" w:space="0" w:color="auto"/>
              <w:right w:val="nil"/>
            </w:tcBorders>
          </w:tcPr>
          <w:p w14:paraId="52A1B186" w14:textId="77777777" w:rsidR="00A5017E" w:rsidRPr="00064437" w:rsidRDefault="00A5017E" w:rsidP="00064437">
            <w:pPr>
              <w:autoSpaceDE w:val="0"/>
              <w:autoSpaceDN w:val="0"/>
              <w:adjustRightInd w:val="0"/>
              <w:spacing w:line="360" w:lineRule="auto"/>
              <w:jc w:val="both"/>
              <w:rPr>
                <w:rFonts w:ascii="Book Antiqua" w:eastAsia="SimSun" w:hAnsi="Book Antiqua" w:cs="Calibri"/>
                <w:b/>
                <w:bCs/>
                <w:color w:val="000000"/>
              </w:rPr>
            </w:pPr>
            <w:r w:rsidRPr="00064437">
              <w:rPr>
                <w:rFonts w:ascii="Book Antiqua" w:eastAsia="SimSun" w:hAnsi="Book Antiqua" w:cs="Calibri"/>
                <w:b/>
                <w:bCs/>
                <w:color w:val="000000"/>
              </w:rPr>
              <w:t>Main results</w:t>
            </w:r>
          </w:p>
        </w:tc>
        <w:tc>
          <w:tcPr>
            <w:tcW w:w="2815" w:type="dxa"/>
            <w:tcBorders>
              <w:top w:val="single" w:sz="4" w:space="0" w:color="auto"/>
              <w:left w:val="nil"/>
              <w:bottom w:val="single" w:sz="4" w:space="0" w:color="auto"/>
              <w:right w:val="nil"/>
            </w:tcBorders>
          </w:tcPr>
          <w:p w14:paraId="202444BD" w14:textId="77777777" w:rsidR="00A5017E" w:rsidRPr="00064437" w:rsidRDefault="00A5017E" w:rsidP="00064437">
            <w:pPr>
              <w:autoSpaceDE w:val="0"/>
              <w:autoSpaceDN w:val="0"/>
              <w:adjustRightInd w:val="0"/>
              <w:spacing w:line="360" w:lineRule="auto"/>
              <w:jc w:val="both"/>
              <w:rPr>
                <w:rFonts w:ascii="Book Antiqua" w:eastAsia="SimSun" w:hAnsi="Book Antiqua" w:cs="Calibri"/>
                <w:b/>
                <w:bCs/>
                <w:color w:val="000000"/>
              </w:rPr>
            </w:pPr>
            <w:bookmarkStart w:id="3" w:name="_Hlk118799030"/>
            <w:r w:rsidRPr="00064437">
              <w:rPr>
                <w:rFonts w:ascii="Book Antiqua" w:eastAsia="SimSun" w:hAnsi="Book Antiqua" w:cs="Calibri"/>
                <w:b/>
                <w:bCs/>
                <w:color w:val="000000"/>
              </w:rPr>
              <w:t>Adverse events</w:t>
            </w:r>
            <w:bookmarkEnd w:id="3"/>
          </w:p>
        </w:tc>
      </w:tr>
      <w:tr w:rsidR="00D378E9" w:rsidRPr="00064437" w14:paraId="17FD6176" w14:textId="77777777" w:rsidTr="00D378E9">
        <w:trPr>
          <w:trHeight w:val="958"/>
          <w:jc w:val="center"/>
        </w:trPr>
        <w:tc>
          <w:tcPr>
            <w:tcW w:w="1255" w:type="dxa"/>
            <w:tcBorders>
              <w:top w:val="single" w:sz="4" w:space="0" w:color="auto"/>
              <w:left w:val="nil"/>
              <w:bottom w:val="nil"/>
              <w:right w:val="nil"/>
            </w:tcBorders>
          </w:tcPr>
          <w:p w14:paraId="4C42E3AA" w14:textId="432A1C7A" w:rsidR="00A5017E" w:rsidRPr="00064437" w:rsidRDefault="00A5017E" w:rsidP="00064437">
            <w:pPr>
              <w:autoSpaceDE w:val="0"/>
              <w:autoSpaceDN w:val="0"/>
              <w:adjustRightInd w:val="0"/>
              <w:spacing w:line="360" w:lineRule="auto"/>
              <w:jc w:val="both"/>
              <w:rPr>
                <w:rFonts w:ascii="Book Antiqua" w:eastAsia="SimSun" w:hAnsi="Book Antiqua" w:cs="Calibri"/>
                <w:color w:val="000000"/>
              </w:rPr>
            </w:pPr>
            <w:r w:rsidRPr="00064437">
              <w:rPr>
                <w:rFonts w:ascii="Book Antiqua" w:eastAsia="SimSun" w:hAnsi="Book Antiqua" w:cs="Calibri"/>
                <w:color w:val="000000"/>
              </w:rPr>
              <w:t>Jeppesen</w:t>
            </w:r>
            <w:r w:rsidRPr="00064437">
              <w:rPr>
                <w:rFonts w:ascii="Book Antiqua" w:eastAsia="SimSun" w:hAnsi="Book Antiqua" w:cs="Calibri"/>
                <w:color w:val="000000"/>
                <w:lang w:eastAsia="zh-CN"/>
              </w:rPr>
              <w:t xml:space="preserve"> </w:t>
            </w:r>
            <w:r w:rsidRPr="00064437">
              <w:rPr>
                <w:rFonts w:ascii="Book Antiqua" w:eastAsia="SimSun" w:hAnsi="Book Antiqua" w:cs="Calibri"/>
                <w:i/>
                <w:color w:val="000000"/>
              </w:rPr>
              <w:t xml:space="preserve">et </w:t>
            </w:r>
            <w:proofErr w:type="gramStart"/>
            <w:r w:rsidRPr="00064437">
              <w:rPr>
                <w:rFonts w:ascii="Book Antiqua" w:eastAsia="SimSun" w:hAnsi="Book Antiqua" w:cs="Calibri"/>
                <w:i/>
                <w:color w:val="000000"/>
              </w:rPr>
              <w:t>al</w:t>
            </w:r>
            <w:r w:rsidRPr="00064437">
              <w:rPr>
                <w:rFonts w:ascii="Book Antiqua" w:eastAsia="SimSun" w:hAnsi="Book Antiqua" w:cs="Calibri"/>
                <w:color w:val="000000"/>
                <w:vertAlign w:val="superscript"/>
              </w:rPr>
              <w:t>[</w:t>
            </w:r>
            <w:proofErr w:type="gramEnd"/>
            <w:r w:rsidRPr="00064437">
              <w:rPr>
                <w:rFonts w:ascii="Book Antiqua" w:eastAsia="SimSun" w:hAnsi="Book Antiqua" w:cs="Calibri"/>
                <w:color w:val="000000"/>
                <w:vertAlign w:val="superscript"/>
              </w:rPr>
              <w:t>64]</w:t>
            </w:r>
            <w:r w:rsidRPr="00064437">
              <w:rPr>
                <w:rFonts w:ascii="Book Antiqua" w:eastAsia="SimSun" w:hAnsi="Book Antiqua" w:cs="Calibri"/>
                <w:color w:val="000000"/>
              </w:rPr>
              <w:t>,</w:t>
            </w:r>
            <w:r w:rsidRPr="00064437">
              <w:rPr>
                <w:rFonts w:ascii="Book Antiqua" w:eastAsia="SimSun" w:hAnsi="Book Antiqua" w:cs="Calibri"/>
                <w:color w:val="000000"/>
                <w:lang w:eastAsia="zh-CN"/>
              </w:rPr>
              <w:t xml:space="preserve"> </w:t>
            </w:r>
            <w:r w:rsidRPr="00064437">
              <w:rPr>
                <w:rFonts w:ascii="Book Antiqua" w:eastAsia="SimSun" w:hAnsi="Book Antiqua" w:cs="Calibri"/>
                <w:color w:val="000000"/>
              </w:rPr>
              <w:t>2005</w:t>
            </w:r>
          </w:p>
        </w:tc>
        <w:tc>
          <w:tcPr>
            <w:tcW w:w="1926" w:type="dxa"/>
            <w:tcBorders>
              <w:top w:val="single" w:sz="4" w:space="0" w:color="auto"/>
              <w:left w:val="nil"/>
              <w:bottom w:val="nil"/>
              <w:right w:val="nil"/>
            </w:tcBorders>
          </w:tcPr>
          <w:p w14:paraId="3D24E0A0" w14:textId="50838E1F" w:rsidR="00A5017E" w:rsidRPr="00064437" w:rsidRDefault="004E6736" w:rsidP="00064437">
            <w:pPr>
              <w:autoSpaceDE w:val="0"/>
              <w:autoSpaceDN w:val="0"/>
              <w:adjustRightInd w:val="0"/>
              <w:spacing w:line="360" w:lineRule="auto"/>
              <w:jc w:val="both"/>
              <w:rPr>
                <w:rFonts w:ascii="Book Antiqua" w:eastAsia="SimSun" w:hAnsi="Book Antiqua" w:cs="Calibri"/>
                <w:color w:val="000000"/>
              </w:rPr>
            </w:pPr>
            <w:r w:rsidRPr="00064437">
              <w:rPr>
                <w:rFonts w:ascii="Book Antiqua" w:eastAsia="SimSun" w:hAnsi="Book Antiqua" w:cs="Calibri"/>
                <w:color w:val="000000"/>
              </w:rPr>
              <w:t>T</w:t>
            </w:r>
            <w:r w:rsidR="00A5017E" w:rsidRPr="00064437">
              <w:rPr>
                <w:rFonts w:ascii="Book Antiqua" w:eastAsia="SimSun" w:hAnsi="Book Antiqua" w:cs="Calibri"/>
                <w:color w:val="000000"/>
              </w:rPr>
              <w:t>eduglutide</w:t>
            </w:r>
          </w:p>
        </w:tc>
        <w:tc>
          <w:tcPr>
            <w:tcW w:w="1843" w:type="dxa"/>
            <w:tcBorders>
              <w:top w:val="single" w:sz="4" w:space="0" w:color="auto"/>
              <w:left w:val="nil"/>
              <w:bottom w:val="nil"/>
              <w:right w:val="nil"/>
            </w:tcBorders>
          </w:tcPr>
          <w:p w14:paraId="4ACA3B3B" w14:textId="77777777" w:rsidR="00A5017E" w:rsidRPr="00064437" w:rsidRDefault="00A5017E" w:rsidP="00064437">
            <w:pPr>
              <w:autoSpaceDE w:val="0"/>
              <w:autoSpaceDN w:val="0"/>
              <w:adjustRightInd w:val="0"/>
              <w:spacing w:line="360" w:lineRule="auto"/>
              <w:jc w:val="both"/>
              <w:rPr>
                <w:rFonts w:ascii="Book Antiqua" w:eastAsia="SimSun" w:hAnsi="Book Antiqua" w:cs="Calibri"/>
                <w:color w:val="000000"/>
              </w:rPr>
            </w:pPr>
            <w:r w:rsidRPr="00064437">
              <w:rPr>
                <w:rFonts w:ascii="Book Antiqua" w:eastAsia="SimSun" w:hAnsi="Book Antiqua" w:cs="Calibri"/>
                <w:color w:val="000000"/>
              </w:rPr>
              <w:t>16</w:t>
            </w:r>
          </w:p>
        </w:tc>
        <w:tc>
          <w:tcPr>
            <w:tcW w:w="1984" w:type="dxa"/>
            <w:tcBorders>
              <w:top w:val="single" w:sz="4" w:space="0" w:color="auto"/>
              <w:left w:val="nil"/>
              <w:bottom w:val="nil"/>
              <w:right w:val="nil"/>
            </w:tcBorders>
          </w:tcPr>
          <w:p w14:paraId="37EBD434" w14:textId="54A53E40" w:rsidR="00A5017E" w:rsidRPr="00064437" w:rsidRDefault="00A5017E" w:rsidP="00064437">
            <w:pPr>
              <w:autoSpaceDE w:val="0"/>
              <w:autoSpaceDN w:val="0"/>
              <w:adjustRightInd w:val="0"/>
              <w:spacing w:line="360" w:lineRule="auto"/>
              <w:jc w:val="both"/>
              <w:rPr>
                <w:rFonts w:ascii="Book Antiqua" w:eastAsia="SimSun" w:hAnsi="Book Antiqua" w:cs="Calibri"/>
                <w:color w:val="000000"/>
              </w:rPr>
            </w:pPr>
            <w:r w:rsidRPr="00064437">
              <w:rPr>
                <w:rFonts w:ascii="Book Antiqua" w:eastAsia="SimSun" w:hAnsi="Book Antiqua" w:cs="Calibri"/>
                <w:color w:val="000000"/>
              </w:rPr>
              <w:t>12</w:t>
            </w:r>
            <w:r w:rsidR="004E6736" w:rsidRPr="00064437">
              <w:rPr>
                <w:rFonts w:ascii="Book Antiqua" w:eastAsia="SimSun" w:hAnsi="Book Antiqua" w:cs="Calibri"/>
                <w:color w:val="000000"/>
                <w:lang w:eastAsia="zh-CN"/>
              </w:rPr>
              <w:t xml:space="preserve"> </w:t>
            </w:r>
            <w:r w:rsidRPr="00064437">
              <w:rPr>
                <w:rFonts w:ascii="Book Antiqua" w:eastAsia="SimSun" w:hAnsi="Book Antiqua" w:cs="Calibri"/>
                <w:color w:val="000000"/>
              </w:rPr>
              <w:t>(in clinical remission)</w:t>
            </w:r>
          </w:p>
        </w:tc>
        <w:tc>
          <w:tcPr>
            <w:tcW w:w="1559" w:type="dxa"/>
            <w:tcBorders>
              <w:top w:val="single" w:sz="4" w:space="0" w:color="auto"/>
              <w:left w:val="nil"/>
              <w:bottom w:val="nil"/>
              <w:right w:val="nil"/>
            </w:tcBorders>
          </w:tcPr>
          <w:p w14:paraId="2FA2B725" w14:textId="0F71F863" w:rsidR="00A5017E" w:rsidRPr="00064437" w:rsidRDefault="004E6736" w:rsidP="00064437">
            <w:pPr>
              <w:autoSpaceDE w:val="0"/>
              <w:autoSpaceDN w:val="0"/>
              <w:adjustRightInd w:val="0"/>
              <w:spacing w:line="360" w:lineRule="auto"/>
              <w:jc w:val="both"/>
              <w:rPr>
                <w:rFonts w:ascii="Book Antiqua" w:eastAsia="SimSun" w:hAnsi="Book Antiqua" w:cs="Calibri"/>
                <w:color w:val="000000"/>
              </w:rPr>
            </w:pPr>
            <w:r w:rsidRPr="00064437">
              <w:rPr>
                <w:rFonts w:ascii="Book Antiqua" w:eastAsia="SimSun" w:hAnsi="Book Antiqua" w:cs="Calibri"/>
                <w:color w:val="000000"/>
              </w:rPr>
              <w:t>P</w:t>
            </w:r>
            <w:r w:rsidR="00A5017E" w:rsidRPr="00064437">
              <w:rPr>
                <w:rFonts w:ascii="Book Antiqua" w:eastAsia="SimSun" w:hAnsi="Book Antiqua" w:cs="Calibri"/>
                <w:color w:val="000000"/>
              </w:rPr>
              <w:t>ilot open label,</w:t>
            </w:r>
            <w:r w:rsidRPr="00064437">
              <w:rPr>
                <w:rFonts w:ascii="Book Antiqua" w:eastAsia="SimSun" w:hAnsi="Book Antiqua" w:cs="Calibri"/>
                <w:color w:val="000000"/>
                <w:lang w:eastAsia="zh-CN"/>
              </w:rPr>
              <w:t xml:space="preserve"> </w:t>
            </w:r>
            <w:r w:rsidRPr="00064437">
              <w:rPr>
                <w:rFonts w:ascii="Book Antiqua" w:eastAsia="SimSun" w:hAnsi="Book Antiqua" w:cs="Calibri"/>
                <w:color w:val="000000"/>
              </w:rPr>
              <w:t>p</w:t>
            </w:r>
            <w:r w:rsidR="00A5017E" w:rsidRPr="00064437">
              <w:rPr>
                <w:rFonts w:ascii="Book Antiqua" w:eastAsia="SimSun" w:hAnsi="Book Antiqua" w:cs="Calibri"/>
                <w:color w:val="000000"/>
              </w:rPr>
              <w:t>hase II</w:t>
            </w:r>
          </w:p>
        </w:tc>
        <w:tc>
          <w:tcPr>
            <w:tcW w:w="3969" w:type="dxa"/>
            <w:tcBorders>
              <w:top w:val="single" w:sz="4" w:space="0" w:color="auto"/>
              <w:left w:val="nil"/>
              <w:bottom w:val="nil"/>
              <w:right w:val="nil"/>
            </w:tcBorders>
          </w:tcPr>
          <w:p w14:paraId="481FED27" w14:textId="72811A8B" w:rsidR="00A5017E" w:rsidRPr="00064437" w:rsidRDefault="004E6736" w:rsidP="00064437">
            <w:pPr>
              <w:autoSpaceDE w:val="0"/>
              <w:autoSpaceDN w:val="0"/>
              <w:adjustRightInd w:val="0"/>
              <w:spacing w:line="360" w:lineRule="auto"/>
              <w:jc w:val="both"/>
              <w:rPr>
                <w:rFonts w:ascii="Book Antiqua" w:eastAsia="SimSun" w:hAnsi="Book Antiqua" w:cs="Calibri"/>
                <w:color w:val="000000"/>
              </w:rPr>
            </w:pPr>
            <w:r w:rsidRPr="00064437">
              <w:rPr>
                <w:rFonts w:ascii="Book Antiqua" w:eastAsia="SimSun" w:hAnsi="Book Antiqua" w:cs="Calibri"/>
                <w:color w:val="000000"/>
              </w:rPr>
              <w:t>I</w:t>
            </w:r>
            <w:r w:rsidR="00A5017E" w:rsidRPr="00064437">
              <w:rPr>
                <w:rFonts w:ascii="Book Antiqua" w:eastAsia="SimSun" w:hAnsi="Book Antiqua" w:cs="Calibri"/>
                <w:color w:val="000000"/>
              </w:rPr>
              <w:t>ncreased wet weight absorption</w:t>
            </w:r>
            <w:r w:rsidRPr="00064437">
              <w:rPr>
                <w:rFonts w:ascii="Book Antiqua" w:eastAsia="SimSun" w:hAnsi="Book Antiqua" w:cs="Calibri"/>
                <w:color w:val="000000"/>
              </w:rPr>
              <w:t>;</w:t>
            </w:r>
            <w:r w:rsidRPr="00064437">
              <w:rPr>
                <w:rFonts w:ascii="Book Antiqua" w:eastAsia="SimSun" w:hAnsi="Book Antiqua" w:cs="Calibri"/>
                <w:color w:val="000000"/>
                <w:lang w:eastAsia="zh-CN"/>
              </w:rPr>
              <w:t xml:space="preserve"> </w:t>
            </w:r>
            <w:r w:rsidRPr="00064437">
              <w:rPr>
                <w:rFonts w:ascii="Book Antiqua" w:eastAsia="SimSun" w:hAnsi="Book Antiqua" w:cs="Calibri"/>
                <w:color w:val="000000"/>
              </w:rPr>
              <w:t>d</w:t>
            </w:r>
            <w:r w:rsidR="00A5017E" w:rsidRPr="00064437">
              <w:rPr>
                <w:rFonts w:ascii="Book Antiqua" w:eastAsia="SimSun" w:hAnsi="Book Antiqua" w:cs="Calibri"/>
                <w:color w:val="000000"/>
              </w:rPr>
              <w:t>ecreased urine weight and urine sodium excretion</w:t>
            </w:r>
            <w:r w:rsidRPr="00064437">
              <w:rPr>
                <w:rFonts w:ascii="Book Antiqua" w:eastAsia="SimSun" w:hAnsi="Book Antiqua" w:cs="Calibri"/>
                <w:color w:val="000000"/>
                <w:lang w:eastAsia="zh-CN"/>
              </w:rPr>
              <w:t xml:space="preserve">; </w:t>
            </w:r>
            <w:r w:rsidRPr="00064437">
              <w:rPr>
                <w:rFonts w:ascii="Book Antiqua" w:eastAsia="SimSun" w:hAnsi="Book Antiqua" w:cs="Calibri"/>
                <w:color w:val="000000"/>
              </w:rPr>
              <w:t>d</w:t>
            </w:r>
            <w:r w:rsidR="00A5017E" w:rsidRPr="00064437">
              <w:rPr>
                <w:rFonts w:ascii="Book Antiqua" w:eastAsia="SimSun" w:hAnsi="Book Antiqua" w:cs="Calibri"/>
                <w:color w:val="000000"/>
              </w:rPr>
              <w:t>ecreased fecal wet weight and fecal energy content</w:t>
            </w:r>
            <w:r w:rsidRPr="00064437">
              <w:rPr>
                <w:rFonts w:ascii="Book Antiqua" w:eastAsia="SimSun" w:hAnsi="Book Antiqua" w:cs="Calibri"/>
                <w:color w:val="000000"/>
                <w:lang w:eastAsia="zh-CN"/>
              </w:rPr>
              <w:t xml:space="preserve">; </w:t>
            </w:r>
            <w:r w:rsidR="00A5017E" w:rsidRPr="00064437">
              <w:rPr>
                <w:rFonts w:ascii="Book Antiqua" w:eastAsia="SimSun" w:hAnsi="Book Antiqua" w:cs="Calibri"/>
                <w:color w:val="000000"/>
              </w:rPr>
              <w:t>increased villus height, crypt depth and mitotic index in end-jejunostomy patients</w:t>
            </w:r>
          </w:p>
        </w:tc>
        <w:tc>
          <w:tcPr>
            <w:tcW w:w="2815" w:type="dxa"/>
            <w:tcBorders>
              <w:top w:val="single" w:sz="4" w:space="0" w:color="auto"/>
              <w:left w:val="nil"/>
              <w:bottom w:val="nil"/>
              <w:right w:val="nil"/>
            </w:tcBorders>
          </w:tcPr>
          <w:p w14:paraId="69024AD3" w14:textId="24AD2FA2" w:rsidR="00A5017E" w:rsidRPr="00064437" w:rsidRDefault="004E6736" w:rsidP="00064437">
            <w:pPr>
              <w:autoSpaceDE w:val="0"/>
              <w:autoSpaceDN w:val="0"/>
              <w:adjustRightInd w:val="0"/>
              <w:spacing w:line="360" w:lineRule="auto"/>
              <w:jc w:val="both"/>
              <w:rPr>
                <w:rFonts w:ascii="Book Antiqua" w:eastAsia="SimSun" w:hAnsi="Book Antiqua" w:cs="Calibri"/>
                <w:color w:val="000000"/>
              </w:rPr>
            </w:pPr>
            <w:r w:rsidRPr="00064437">
              <w:rPr>
                <w:rFonts w:ascii="Book Antiqua" w:eastAsia="SimSun" w:hAnsi="Book Antiqua" w:cs="Calibri"/>
                <w:color w:val="000000"/>
              </w:rPr>
              <w:t>E</w:t>
            </w:r>
            <w:r w:rsidR="00A5017E" w:rsidRPr="00064437">
              <w:rPr>
                <w:rFonts w:ascii="Book Antiqua" w:eastAsia="SimSun" w:hAnsi="Book Antiqua" w:cs="Calibri"/>
                <w:color w:val="000000"/>
              </w:rPr>
              <w:t>nlargement of the stoma nipple</w:t>
            </w:r>
            <w:r w:rsidRPr="00064437">
              <w:rPr>
                <w:rFonts w:ascii="Book Antiqua" w:eastAsia="SimSun" w:hAnsi="Book Antiqua" w:cs="Calibri"/>
                <w:color w:val="000000"/>
              </w:rPr>
              <w:t xml:space="preserve">; </w:t>
            </w:r>
            <w:r w:rsidR="00A5017E" w:rsidRPr="00064437">
              <w:rPr>
                <w:rFonts w:ascii="Book Antiqua" w:eastAsia="SimSun" w:hAnsi="Book Antiqua" w:cs="Calibri"/>
                <w:color w:val="000000"/>
              </w:rPr>
              <w:t>mild lower leg oedema</w:t>
            </w:r>
            <w:r w:rsidRPr="00064437">
              <w:rPr>
                <w:rFonts w:ascii="Book Antiqua" w:eastAsia="SimSun" w:hAnsi="Book Antiqua" w:cs="Calibri"/>
                <w:color w:val="000000"/>
                <w:lang w:eastAsia="zh-CN"/>
              </w:rPr>
              <w:t xml:space="preserve">; </w:t>
            </w:r>
            <w:r w:rsidR="00A5017E" w:rsidRPr="00064437">
              <w:rPr>
                <w:rFonts w:ascii="Book Antiqua" w:eastAsia="SimSun" w:hAnsi="Book Antiqua" w:cs="Calibri"/>
                <w:color w:val="000000"/>
              </w:rPr>
              <w:t>severe AE (dehydration, sepsis, CS) in 4/16, not judged to be related to the drug</w:t>
            </w:r>
          </w:p>
        </w:tc>
      </w:tr>
      <w:tr w:rsidR="00A5017E" w:rsidRPr="00064437" w14:paraId="0FFB9108" w14:textId="77777777" w:rsidTr="00D378E9">
        <w:trPr>
          <w:trHeight w:val="479"/>
          <w:jc w:val="center"/>
        </w:trPr>
        <w:tc>
          <w:tcPr>
            <w:tcW w:w="1255" w:type="dxa"/>
            <w:tcBorders>
              <w:top w:val="nil"/>
              <w:left w:val="nil"/>
              <w:bottom w:val="nil"/>
              <w:right w:val="nil"/>
            </w:tcBorders>
          </w:tcPr>
          <w:p w14:paraId="6D659311" w14:textId="1522B590" w:rsidR="00A5017E" w:rsidRPr="00064437" w:rsidRDefault="00A5017E" w:rsidP="00064437">
            <w:pPr>
              <w:autoSpaceDE w:val="0"/>
              <w:autoSpaceDN w:val="0"/>
              <w:adjustRightInd w:val="0"/>
              <w:spacing w:line="360" w:lineRule="auto"/>
              <w:jc w:val="both"/>
              <w:rPr>
                <w:rFonts w:ascii="Book Antiqua" w:eastAsia="SimSun" w:hAnsi="Book Antiqua" w:cs="Calibri"/>
                <w:color w:val="000000"/>
              </w:rPr>
            </w:pPr>
            <w:r w:rsidRPr="00064437">
              <w:rPr>
                <w:rFonts w:ascii="Book Antiqua" w:eastAsia="SimSun" w:hAnsi="Book Antiqua" w:cs="Calibri"/>
                <w:color w:val="000000"/>
              </w:rPr>
              <w:t>Jeppesen</w:t>
            </w:r>
            <w:r w:rsidRPr="00064437">
              <w:rPr>
                <w:rFonts w:ascii="Book Antiqua" w:eastAsia="SimSun" w:hAnsi="Book Antiqua" w:cs="Calibri"/>
                <w:color w:val="000000"/>
                <w:lang w:eastAsia="zh-CN"/>
              </w:rPr>
              <w:t xml:space="preserve"> </w:t>
            </w:r>
            <w:r w:rsidRPr="00064437">
              <w:rPr>
                <w:rFonts w:ascii="Book Antiqua" w:eastAsia="SimSun" w:hAnsi="Book Antiqua" w:cs="Calibri"/>
                <w:i/>
                <w:color w:val="000000"/>
              </w:rPr>
              <w:t xml:space="preserve">et </w:t>
            </w:r>
            <w:proofErr w:type="gramStart"/>
            <w:r w:rsidRPr="00064437">
              <w:rPr>
                <w:rFonts w:ascii="Book Antiqua" w:eastAsia="SimSun" w:hAnsi="Book Antiqua" w:cs="Calibri"/>
                <w:i/>
                <w:color w:val="000000"/>
              </w:rPr>
              <w:t>al</w:t>
            </w:r>
            <w:r w:rsidRPr="00064437">
              <w:rPr>
                <w:rFonts w:ascii="Book Antiqua" w:eastAsia="SimSun" w:hAnsi="Book Antiqua" w:cs="Calibri"/>
                <w:color w:val="000000"/>
                <w:vertAlign w:val="superscript"/>
              </w:rPr>
              <w:t>[</w:t>
            </w:r>
            <w:proofErr w:type="gramEnd"/>
            <w:r w:rsidRPr="00064437">
              <w:rPr>
                <w:rFonts w:ascii="Book Antiqua" w:eastAsia="SimSun" w:hAnsi="Book Antiqua" w:cs="Calibri"/>
                <w:color w:val="000000"/>
                <w:vertAlign w:val="superscript"/>
              </w:rPr>
              <w:t>65]</w:t>
            </w:r>
            <w:r w:rsidRPr="00064437">
              <w:rPr>
                <w:rFonts w:ascii="Book Antiqua" w:eastAsia="SimSun" w:hAnsi="Book Antiqua" w:cs="Calibri"/>
                <w:color w:val="000000"/>
              </w:rPr>
              <w:t>,</w:t>
            </w:r>
            <w:r w:rsidRPr="00064437">
              <w:rPr>
                <w:rFonts w:ascii="Book Antiqua" w:eastAsia="SimSun" w:hAnsi="Book Antiqua" w:cs="Calibri"/>
                <w:color w:val="000000"/>
                <w:lang w:eastAsia="zh-CN"/>
              </w:rPr>
              <w:t xml:space="preserve"> </w:t>
            </w:r>
            <w:r w:rsidRPr="00064437">
              <w:rPr>
                <w:rFonts w:ascii="Book Antiqua" w:eastAsia="SimSun" w:hAnsi="Book Antiqua" w:cs="Calibri"/>
                <w:color w:val="000000"/>
              </w:rPr>
              <w:t>2012</w:t>
            </w:r>
          </w:p>
        </w:tc>
        <w:tc>
          <w:tcPr>
            <w:tcW w:w="1926" w:type="dxa"/>
            <w:tcBorders>
              <w:top w:val="nil"/>
              <w:left w:val="nil"/>
              <w:bottom w:val="nil"/>
              <w:right w:val="nil"/>
            </w:tcBorders>
          </w:tcPr>
          <w:p w14:paraId="6CC7DE9F" w14:textId="2E39F6B7" w:rsidR="00A5017E" w:rsidRPr="00064437" w:rsidRDefault="004E6736" w:rsidP="00064437">
            <w:pPr>
              <w:autoSpaceDE w:val="0"/>
              <w:autoSpaceDN w:val="0"/>
              <w:adjustRightInd w:val="0"/>
              <w:spacing w:line="360" w:lineRule="auto"/>
              <w:jc w:val="both"/>
              <w:rPr>
                <w:rFonts w:ascii="Book Antiqua" w:eastAsia="SimSun" w:hAnsi="Book Antiqua" w:cs="Calibri"/>
                <w:color w:val="000000"/>
              </w:rPr>
            </w:pPr>
            <w:r w:rsidRPr="00064437">
              <w:rPr>
                <w:rFonts w:ascii="Book Antiqua" w:eastAsia="SimSun" w:hAnsi="Book Antiqua" w:cs="Calibri"/>
                <w:color w:val="000000"/>
              </w:rPr>
              <w:t>T</w:t>
            </w:r>
            <w:r w:rsidR="00A5017E" w:rsidRPr="00064437">
              <w:rPr>
                <w:rFonts w:ascii="Book Antiqua" w:eastAsia="SimSun" w:hAnsi="Book Antiqua" w:cs="Calibri"/>
                <w:color w:val="000000"/>
              </w:rPr>
              <w:t>eduglutide</w:t>
            </w:r>
          </w:p>
        </w:tc>
        <w:tc>
          <w:tcPr>
            <w:tcW w:w="1843" w:type="dxa"/>
            <w:tcBorders>
              <w:top w:val="nil"/>
              <w:left w:val="nil"/>
              <w:bottom w:val="nil"/>
              <w:right w:val="nil"/>
            </w:tcBorders>
          </w:tcPr>
          <w:p w14:paraId="05B56D24" w14:textId="0F257EAB" w:rsidR="00A5017E" w:rsidRPr="00064437" w:rsidRDefault="00A5017E" w:rsidP="00064437">
            <w:pPr>
              <w:autoSpaceDE w:val="0"/>
              <w:autoSpaceDN w:val="0"/>
              <w:adjustRightInd w:val="0"/>
              <w:spacing w:line="360" w:lineRule="auto"/>
              <w:jc w:val="both"/>
              <w:rPr>
                <w:rFonts w:ascii="Book Antiqua" w:eastAsia="SimSun" w:hAnsi="Book Antiqua" w:cs="Calibri"/>
                <w:color w:val="000000"/>
              </w:rPr>
            </w:pPr>
            <w:r w:rsidRPr="00064437">
              <w:rPr>
                <w:rFonts w:ascii="Book Antiqua" w:eastAsia="SimSun" w:hAnsi="Book Antiqua" w:cs="Calibri"/>
                <w:color w:val="000000"/>
              </w:rPr>
              <w:t>43</w:t>
            </w:r>
            <w:r w:rsidR="004E6736" w:rsidRPr="00064437">
              <w:rPr>
                <w:rFonts w:ascii="Book Antiqua" w:eastAsia="SimSun" w:hAnsi="Book Antiqua" w:cs="Calibri"/>
                <w:color w:val="000000"/>
                <w:lang w:eastAsia="zh-CN"/>
              </w:rPr>
              <w:t xml:space="preserve"> </w:t>
            </w:r>
            <w:r w:rsidRPr="00064437">
              <w:rPr>
                <w:rFonts w:ascii="Book Antiqua" w:eastAsia="SimSun" w:hAnsi="Book Antiqua" w:cs="Calibri"/>
                <w:color w:val="000000"/>
              </w:rPr>
              <w:t>(+ 43 PBO)</w:t>
            </w:r>
          </w:p>
        </w:tc>
        <w:tc>
          <w:tcPr>
            <w:tcW w:w="1984" w:type="dxa"/>
            <w:tcBorders>
              <w:top w:val="nil"/>
              <w:left w:val="nil"/>
              <w:bottom w:val="nil"/>
              <w:right w:val="nil"/>
            </w:tcBorders>
          </w:tcPr>
          <w:p w14:paraId="5FF408F9" w14:textId="3DFA32B2" w:rsidR="00A5017E" w:rsidRPr="00064437" w:rsidRDefault="00A5017E" w:rsidP="00064437">
            <w:pPr>
              <w:autoSpaceDE w:val="0"/>
              <w:autoSpaceDN w:val="0"/>
              <w:adjustRightInd w:val="0"/>
              <w:spacing w:line="360" w:lineRule="auto"/>
              <w:jc w:val="both"/>
              <w:rPr>
                <w:rFonts w:ascii="Book Antiqua" w:eastAsia="SimSun" w:hAnsi="Book Antiqua" w:cs="Calibri"/>
                <w:color w:val="000000"/>
              </w:rPr>
            </w:pPr>
            <w:r w:rsidRPr="00064437">
              <w:rPr>
                <w:rFonts w:ascii="Book Antiqua" w:eastAsia="SimSun" w:hAnsi="Book Antiqua" w:cs="Calibri"/>
                <w:color w:val="000000"/>
              </w:rPr>
              <w:t>10</w:t>
            </w:r>
            <w:r w:rsidR="004E6736" w:rsidRPr="00064437">
              <w:rPr>
                <w:rFonts w:ascii="Book Antiqua" w:eastAsia="SimSun" w:hAnsi="Book Antiqua" w:cs="Calibri"/>
                <w:color w:val="000000"/>
                <w:lang w:eastAsia="zh-CN"/>
              </w:rPr>
              <w:t xml:space="preserve"> </w:t>
            </w:r>
            <w:r w:rsidRPr="00064437">
              <w:rPr>
                <w:rFonts w:ascii="Book Antiqua" w:eastAsia="SimSun" w:hAnsi="Book Antiqua" w:cs="Calibri"/>
                <w:color w:val="000000"/>
              </w:rPr>
              <w:t>(in clinical remission)</w:t>
            </w:r>
          </w:p>
        </w:tc>
        <w:tc>
          <w:tcPr>
            <w:tcW w:w="1559" w:type="dxa"/>
            <w:tcBorders>
              <w:top w:val="nil"/>
              <w:left w:val="nil"/>
              <w:bottom w:val="nil"/>
              <w:right w:val="nil"/>
            </w:tcBorders>
          </w:tcPr>
          <w:p w14:paraId="30091BAA" w14:textId="2FDA987F" w:rsidR="00A5017E" w:rsidRPr="00064437" w:rsidRDefault="004124AF" w:rsidP="00064437">
            <w:pPr>
              <w:autoSpaceDE w:val="0"/>
              <w:autoSpaceDN w:val="0"/>
              <w:adjustRightInd w:val="0"/>
              <w:spacing w:line="360" w:lineRule="auto"/>
              <w:jc w:val="both"/>
              <w:rPr>
                <w:rFonts w:ascii="Book Antiqua" w:eastAsia="SimSun" w:hAnsi="Book Antiqua" w:cs="Calibri"/>
                <w:color w:val="000000"/>
              </w:rPr>
            </w:pPr>
            <w:r w:rsidRPr="00064437">
              <w:rPr>
                <w:rFonts w:ascii="Book Antiqua" w:eastAsia="SimSun" w:hAnsi="Book Antiqua" w:cs="Calibri"/>
                <w:color w:val="000000"/>
              </w:rPr>
              <w:t>Multicenter</w:t>
            </w:r>
            <w:r w:rsidR="00A5017E" w:rsidRPr="00064437">
              <w:rPr>
                <w:rFonts w:ascii="Book Antiqua" w:eastAsia="SimSun" w:hAnsi="Book Antiqua" w:cs="Calibri"/>
                <w:color w:val="000000"/>
              </w:rPr>
              <w:t xml:space="preserve">, randomized, double blind, PBO-controlled </w:t>
            </w:r>
            <w:r w:rsidR="004E6736" w:rsidRPr="00064437">
              <w:rPr>
                <w:rFonts w:ascii="Book Antiqua" w:eastAsia="SimSun" w:hAnsi="Book Antiqua" w:cs="Calibri"/>
                <w:color w:val="000000"/>
              </w:rPr>
              <w:t>p</w:t>
            </w:r>
            <w:r w:rsidR="00A5017E" w:rsidRPr="00064437">
              <w:rPr>
                <w:rFonts w:ascii="Book Antiqua" w:eastAsia="SimSun" w:hAnsi="Book Antiqua" w:cs="Calibri"/>
                <w:color w:val="000000"/>
              </w:rPr>
              <w:t>hase III</w:t>
            </w:r>
          </w:p>
        </w:tc>
        <w:tc>
          <w:tcPr>
            <w:tcW w:w="3969" w:type="dxa"/>
            <w:tcBorders>
              <w:top w:val="nil"/>
              <w:left w:val="nil"/>
              <w:bottom w:val="nil"/>
              <w:right w:val="nil"/>
            </w:tcBorders>
          </w:tcPr>
          <w:p w14:paraId="3A8BBAE1" w14:textId="05D52E34" w:rsidR="00A5017E" w:rsidRPr="00064437" w:rsidRDefault="00A5017E" w:rsidP="00064437">
            <w:pPr>
              <w:autoSpaceDE w:val="0"/>
              <w:autoSpaceDN w:val="0"/>
              <w:adjustRightInd w:val="0"/>
              <w:spacing w:line="360" w:lineRule="auto"/>
              <w:jc w:val="both"/>
              <w:rPr>
                <w:rFonts w:ascii="Book Antiqua" w:eastAsia="SimSun" w:hAnsi="Book Antiqua" w:cs="Calibri"/>
                <w:color w:val="000000"/>
              </w:rPr>
            </w:pPr>
            <w:r w:rsidRPr="00064437">
              <w:rPr>
                <w:rFonts w:ascii="Book Antiqua" w:eastAsia="SimSun" w:hAnsi="Book Antiqua" w:cs="Calibri"/>
                <w:color w:val="000000"/>
              </w:rPr>
              <w:t xml:space="preserve">63% of TED patients had a </w:t>
            </w:r>
            <w:r w:rsidR="004E6736" w:rsidRPr="00064437">
              <w:rPr>
                <w:rFonts w:ascii="Book Antiqua" w:eastAsia="SimSun" w:hAnsi="Book Antiqua" w:cs="Calibri"/>
                <w:color w:val="000000"/>
              </w:rPr>
              <w:t xml:space="preserve">≥ </w:t>
            </w:r>
            <w:r w:rsidRPr="00064437">
              <w:rPr>
                <w:rFonts w:ascii="Book Antiqua" w:eastAsia="SimSun" w:hAnsi="Book Antiqua" w:cs="Calibri"/>
                <w:color w:val="000000"/>
              </w:rPr>
              <w:t>20% reduction of PS volume at week 24 (significant versus 30% of the PBO group)</w:t>
            </w:r>
            <w:r w:rsidR="004E6736" w:rsidRPr="00064437">
              <w:rPr>
                <w:rFonts w:ascii="Book Antiqua" w:eastAsia="SimSun" w:hAnsi="Book Antiqua" w:cs="Calibri"/>
                <w:color w:val="000000"/>
                <w:lang w:eastAsia="zh-CN"/>
              </w:rPr>
              <w:t xml:space="preserve">; </w:t>
            </w:r>
            <w:r w:rsidRPr="00064437">
              <w:rPr>
                <w:rFonts w:ascii="Book Antiqua" w:eastAsia="SimSun" w:hAnsi="Book Antiqua" w:cs="Calibri"/>
                <w:color w:val="000000"/>
              </w:rPr>
              <w:t>increased serum citrulline (index of intestinal mucosa mass)</w:t>
            </w:r>
          </w:p>
        </w:tc>
        <w:tc>
          <w:tcPr>
            <w:tcW w:w="2815" w:type="dxa"/>
            <w:tcBorders>
              <w:top w:val="nil"/>
              <w:left w:val="nil"/>
              <w:bottom w:val="nil"/>
              <w:right w:val="nil"/>
            </w:tcBorders>
          </w:tcPr>
          <w:p w14:paraId="663164F9" w14:textId="758836B3" w:rsidR="00A5017E" w:rsidRPr="00064437" w:rsidRDefault="004E6736" w:rsidP="00064437">
            <w:pPr>
              <w:autoSpaceDE w:val="0"/>
              <w:autoSpaceDN w:val="0"/>
              <w:adjustRightInd w:val="0"/>
              <w:spacing w:line="360" w:lineRule="auto"/>
              <w:jc w:val="both"/>
              <w:rPr>
                <w:rFonts w:ascii="Book Antiqua" w:eastAsia="SimSun" w:hAnsi="Book Antiqua" w:cs="Calibri"/>
                <w:color w:val="000000"/>
              </w:rPr>
            </w:pPr>
            <w:r w:rsidRPr="00064437">
              <w:rPr>
                <w:rFonts w:ascii="Book Antiqua" w:eastAsia="SimSun" w:hAnsi="Book Antiqua" w:cs="Calibri"/>
                <w:color w:val="000000"/>
              </w:rPr>
              <w:t>M</w:t>
            </w:r>
            <w:r w:rsidR="00A5017E" w:rsidRPr="00064437">
              <w:rPr>
                <w:rFonts w:ascii="Book Antiqua" w:eastAsia="SimSun" w:hAnsi="Book Antiqua" w:cs="Calibri"/>
                <w:color w:val="000000"/>
              </w:rPr>
              <w:t>ostly mild GI symptoms (abdominal</w:t>
            </w:r>
            <w:r w:rsidRPr="00064437">
              <w:rPr>
                <w:rFonts w:ascii="Book Antiqua" w:eastAsia="SimSun" w:hAnsi="Book Antiqua" w:cs="Calibri"/>
                <w:color w:val="000000"/>
                <w:lang w:eastAsia="zh-CN"/>
              </w:rPr>
              <w:t xml:space="preserve"> </w:t>
            </w:r>
            <w:r w:rsidR="00A5017E" w:rsidRPr="00064437">
              <w:rPr>
                <w:rFonts w:ascii="Book Antiqua" w:eastAsia="SimSun" w:hAnsi="Book Antiqua" w:cs="Calibri"/>
                <w:color w:val="000000"/>
              </w:rPr>
              <w:t>pain, nausea, stoma complication, or abdominal distension)</w:t>
            </w:r>
            <w:r w:rsidRPr="00064437">
              <w:rPr>
                <w:rFonts w:ascii="Book Antiqua" w:eastAsia="SimSun" w:hAnsi="Book Antiqua" w:cs="Calibri"/>
                <w:color w:val="000000"/>
              </w:rPr>
              <w:t>;</w:t>
            </w:r>
            <w:r w:rsidRPr="00064437">
              <w:rPr>
                <w:rFonts w:ascii="Book Antiqua" w:eastAsia="SimSun" w:hAnsi="Book Antiqua" w:cs="Calibri"/>
                <w:color w:val="000000"/>
                <w:lang w:eastAsia="zh-CN"/>
              </w:rPr>
              <w:t xml:space="preserve"> </w:t>
            </w:r>
            <w:r w:rsidR="00A5017E" w:rsidRPr="00064437">
              <w:rPr>
                <w:rFonts w:ascii="Book Antiqua" w:eastAsia="SimSun" w:hAnsi="Book Antiqua" w:cs="Calibri"/>
                <w:color w:val="000000"/>
              </w:rPr>
              <w:t>7/43 CS</w:t>
            </w:r>
            <w:r w:rsidRPr="00064437">
              <w:rPr>
                <w:rFonts w:ascii="Book Antiqua" w:eastAsia="SimSun" w:hAnsi="Book Antiqua" w:cs="Calibri"/>
                <w:color w:val="000000"/>
              </w:rPr>
              <w:t>;</w:t>
            </w:r>
            <w:r w:rsidRPr="00064437">
              <w:rPr>
                <w:rFonts w:ascii="Book Antiqua" w:eastAsia="SimSun" w:hAnsi="Book Antiqua" w:cs="Calibri"/>
                <w:color w:val="000000"/>
                <w:lang w:eastAsia="zh-CN"/>
              </w:rPr>
              <w:t xml:space="preserve"> </w:t>
            </w:r>
            <w:r w:rsidR="00A5017E" w:rsidRPr="00064437">
              <w:rPr>
                <w:rFonts w:ascii="Book Antiqua" w:eastAsia="SimSun" w:hAnsi="Book Antiqua" w:cs="Calibri"/>
                <w:color w:val="000000"/>
              </w:rPr>
              <w:t>not different from PBO</w:t>
            </w:r>
          </w:p>
        </w:tc>
      </w:tr>
      <w:tr w:rsidR="00A5017E" w:rsidRPr="00064437" w14:paraId="19C6DCF4" w14:textId="77777777" w:rsidTr="00D378E9">
        <w:trPr>
          <w:trHeight w:val="479"/>
          <w:jc w:val="center"/>
        </w:trPr>
        <w:tc>
          <w:tcPr>
            <w:tcW w:w="1255" w:type="dxa"/>
            <w:tcBorders>
              <w:top w:val="nil"/>
              <w:left w:val="nil"/>
              <w:bottom w:val="nil"/>
              <w:right w:val="nil"/>
            </w:tcBorders>
          </w:tcPr>
          <w:p w14:paraId="01EC65C8" w14:textId="7B174271" w:rsidR="00A5017E" w:rsidRPr="00064437" w:rsidRDefault="00A5017E" w:rsidP="00064437">
            <w:pPr>
              <w:autoSpaceDE w:val="0"/>
              <w:autoSpaceDN w:val="0"/>
              <w:adjustRightInd w:val="0"/>
              <w:spacing w:line="360" w:lineRule="auto"/>
              <w:jc w:val="both"/>
              <w:rPr>
                <w:rFonts w:ascii="Book Antiqua" w:eastAsia="SimSun" w:hAnsi="Book Antiqua" w:cs="Calibri"/>
                <w:color w:val="000000"/>
              </w:rPr>
            </w:pPr>
            <w:r w:rsidRPr="00064437">
              <w:rPr>
                <w:rFonts w:ascii="Book Antiqua" w:eastAsia="SimSun" w:hAnsi="Book Antiqua" w:cs="Calibri"/>
                <w:color w:val="000000"/>
              </w:rPr>
              <w:t>Schwartz</w:t>
            </w:r>
            <w:r w:rsidRPr="00064437">
              <w:rPr>
                <w:rFonts w:ascii="Book Antiqua" w:eastAsia="SimSun" w:hAnsi="Book Antiqua" w:cs="Calibri"/>
                <w:color w:val="000000"/>
                <w:lang w:eastAsia="zh-CN"/>
              </w:rPr>
              <w:t xml:space="preserve"> </w:t>
            </w:r>
            <w:r w:rsidRPr="00064437">
              <w:rPr>
                <w:rFonts w:ascii="Book Antiqua" w:eastAsia="SimSun" w:hAnsi="Book Antiqua" w:cs="Calibri"/>
                <w:i/>
                <w:color w:val="000000"/>
              </w:rPr>
              <w:t xml:space="preserve">et </w:t>
            </w:r>
            <w:proofErr w:type="gramStart"/>
            <w:r w:rsidRPr="00064437">
              <w:rPr>
                <w:rFonts w:ascii="Book Antiqua" w:eastAsia="SimSun" w:hAnsi="Book Antiqua" w:cs="Calibri"/>
                <w:i/>
                <w:color w:val="000000"/>
              </w:rPr>
              <w:t>al</w:t>
            </w:r>
            <w:r w:rsidRPr="00064437">
              <w:rPr>
                <w:rFonts w:ascii="Book Antiqua" w:eastAsia="SimSun" w:hAnsi="Book Antiqua" w:cs="Calibri"/>
                <w:color w:val="000000"/>
                <w:vertAlign w:val="superscript"/>
              </w:rPr>
              <w:t>[</w:t>
            </w:r>
            <w:proofErr w:type="gramEnd"/>
            <w:r w:rsidRPr="00064437">
              <w:rPr>
                <w:rFonts w:ascii="Book Antiqua" w:eastAsia="SimSun" w:hAnsi="Book Antiqua" w:cs="Calibri"/>
                <w:color w:val="000000"/>
                <w:vertAlign w:val="superscript"/>
              </w:rPr>
              <w:t>66]</w:t>
            </w:r>
            <w:r w:rsidRPr="00064437">
              <w:rPr>
                <w:rFonts w:ascii="Book Antiqua" w:eastAsia="SimSun" w:hAnsi="Book Antiqua" w:cs="Calibri"/>
                <w:color w:val="000000"/>
              </w:rPr>
              <w:t>, 2016</w:t>
            </w:r>
          </w:p>
        </w:tc>
        <w:tc>
          <w:tcPr>
            <w:tcW w:w="1926" w:type="dxa"/>
            <w:tcBorders>
              <w:top w:val="nil"/>
              <w:left w:val="nil"/>
              <w:bottom w:val="nil"/>
              <w:right w:val="nil"/>
            </w:tcBorders>
          </w:tcPr>
          <w:p w14:paraId="65095124" w14:textId="002BFEBD" w:rsidR="00A5017E" w:rsidRPr="00064437" w:rsidRDefault="004E6736" w:rsidP="00064437">
            <w:pPr>
              <w:autoSpaceDE w:val="0"/>
              <w:autoSpaceDN w:val="0"/>
              <w:adjustRightInd w:val="0"/>
              <w:spacing w:line="360" w:lineRule="auto"/>
              <w:jc w:val="both"/>
              <w:rPr>
                <w:rFonts w:ascii="Book Antiqua" w:eastAsia="SimSun" w:hAnsi="Book Antiqua" w:cs="Calibri"/>
                <w:color w:val="000000"/>
              </w:rPr>
            </w:pPr>
            <w:r w:rsidRPr="00064437">
              <w:rPr>
                <w:rFonts w:ascii="Book Antiqua" w:eastAsia="SimSun" w:hAnsi="Book Antiqua" w:cs="Calibri"/>
                <w:color w:val="000000"/>
              </w:rPr>
              <w:t>T</w:t>
            </w:r>
            <w:r w:rsidR="00A5017E" w:rsidRPr="00064437">
              <w:rPr>
                <w:rFonts w:ascii="Book Antiqua" w:eastAsia="SimSun" w:hAnsi="Book Antiqua" w:cs="Calibri"/>
                <w:color w:val="000000"/>
              </w:rPr>
              <w:t>eduglutide</w:t>
            </w:r>
          </w:p>
        </w:tc>
        <w:tc>
          <w:tcPr>
            <w:tcW w:w="1843" w:type="dxa"/>
            <w:tcBorders>
              <w:top w:val="nil"/>
              <w:left w:val="nil"/>
              <w:bottom w:val="nil"/>
              <w:right w:val="nil"/>
            </w:tcBorders>
          </w:tcPr>
          <w:p w14:paraId="317AC7B8" w14:textId="77777777" w:rsidR="00A5017E" w:rsidRPr="00064437" w:rsidRDefault="00A5017E" w:rsidP="00064437">
            <w:pPr>
              <w:autoSpaceDE w:val="0"/>
              <w:autoSpaceDN w:val="0"/>
              <w:adjustRightInd w:val="0"/>
              <w:spacing w:line="360" w:lineRule="auto"/>
              <w:jc w:val="both"/>
              <w:rPr>
                <w:rFonts w:ascii="Book Antiqua" w:eastAsia="SimSun" w:hAnsi="Book Antiqua" w:cs="Calibri"/>
                <w:color w:val="000000"/>
              </w:rPr>
            </w:pPr>
            <w:r w:rsidRPr="00064437">
              <w:rPr>
                <w:rFonts w:ascii="Book Antiqua" w:eastAsia="SimSun" w:hAnsi="Book Antiqua" w:cs="Calibri"/>
                <w:color w:val="000000"/>
              </w:rPr>
              <w:t>88</w:t>
            </w:r>
          </w:p>
        </w:tc>
        <w:tc>
          <w:tcPr>
            <w:tcW w:w="1984" w:type="dxa"/>
            <w:tcBorders>
              <w:top w:val="nil"/>
              <w:left w:val="nil"/>
              <w:bottom w:val="nil"/>
              <w:right w:val="nil"/>
            </w:tcBorders>
          </w:tcPr>
          <w:p w14:paraId="4E4CAF11" w14:textId="77777777" w:rsidR="00A5017E" w:rsidRPr="00064437" w:rsidRDefault="00A5017E" w:rsidP="00064437">
            <w:pPr>
              <w:autoSpaceDE w:val="0"/>
              <w:autoSpaceDN w:val="0"/>
              <w:adjustRightInd w:val="0"/>
              <w:spacing w:line="360" w:lineRule="auto"/>
              <w:jc w:val="both"/>
              <w:rPr>
                <w:rFonts w:ascii="Book Antiqua" w:eastAsia="SimSun" w:hAnsi="Book Antiqua" w:cs="Calibri"/>
                <w:color w:val="000000"/>
              </w:rPr>
            </w:pPr>
            <w:r w:rsidRPr="00064437">
              <w:rPr>
                <w:rFonts w:ascii="Book Antiqua" w:eastAsia="SimSun" w:hAnsi="Book Antiqua" w:cs="Calibri"/>
                <w:color w:val="000000"/>
              </w:rPr>
              <w:t>16</w:t>
            </w:r>
          </w:p>
        </w:tc>
        <w:tc>
          <w:tcPr>
            <w:tcW w:w="1559" w:type="dxa"/>
            <w:tcBorders>
              <w:top w:val="nil"/>
              <w:left w:val="nil"/>
              <w:bottom w:val="nil"/>
              <w:right w:val="nil"/>
            </w:tcBorders>
          </w:tcPr>
          <w:p w14:paraId="6EE4F51E" w14:textId="2EC84E12" w:rsidR="00A5017E" w:rsidRPr="00064437" w:rsidRDefault="00A5017E" w:rsidP="00064437">
            <w:pPr>
              <w:autoSpaceDE w:val="0"/>
              <w:autoSpaceDN w:val="0"/>
              <w:adjustRightInd w:val="0"/>
              <w:spacing w:line="360" w:lineRule="auto"/>
              <w:jc w:val="both"/>
              <w:rPr>
                <w:rFonts w:ascii="Book Antiqua" w:eastAsia="SimSun" w:hAnsi="Book Antiqua" w:cs="Calibri"/>
                <w:color w:val="000000"/>
              </w:rPr>
            </w:pPr>
            <w:r w:rsidRPr="00064437">
              <w:rPr>
                <w:rFonts w:ascii="Book Antiqua" w:eastAsia="SimSun" w:hAnsi="Book Antiqua" w:cs="Calibri"/>
                <w:color w:val="000000"/>
              </w:rPr>
              <w:t xml:space="preserve">2 </w:t>
            </w:r>
            <w:proofErr w:type="spellStart"/>
            <w:r w:rsidRPr="00064437">
              <w:rPr>
                <w:rFonts w:ascii="Book Antiqua" w:eastAsia="SimSun" w:hAnsi="Book Antiqua" w:cs="Calibri"/>
                <w:color w:val="000000"/>
              </w:rPr>
              <w:t>yr</w:t>
            </w:r>
            <w:proofErr w:type="spellEnd"/>
            <w:r w:rsidRPr="00064437">
              <w:rPr>
                <w:rFonts w:ascii="Book Antiqua" w:eastAsia="SimSun" w:hAnsi="Book Antiqua" w:cs="Calibri"/>
                <w:color w:val="000000"/>
              </w:rPr>
              <w:t xml:space="preserve"> open label </w:t>
            </w:r>
            <w:r w:rsidRPr="00064437">
              <w:rPr>
                <w:rFonts w:ascii="Book Antiqua" w:eastAsia="SimSun" w:hAnsi="Book Antiqua" w:cs="Calibri"/>
                <w:color w:val="000000"/>
              </w:rPr>
              <w:lastRenderedPageBreak/>
              <w:t>extension study</w:t>
            </w:r>
          </w:p>
        </w:tc>
        <w:tc>
          <w:tcPr>
            <w:tcW w:w="3969" w:type="dxa"/>
            <w:tcBorders>
              <w:top w:val="nil"/>
              <w:left w:val="nil"/>
              <w:bottom w:val="nil"/>
              <w:right w:val="nil"/>
            </w:tcBorders>
          </w:tcPr>
          <w:p w14:paraId="6B2282D9" w14:textId="097E520A" w:rsidR="00A5017E" w:rsidRPr="00064437" w:rsidRDefault="004E6736" w:rsidP="00064437">
            <w:pPr>
              <w:autoSpaceDE w:val="0"/>
              <w:autoSpaceDN w:val="0"/>
              <w:adjustRightInd w:val="0"/>
              <w:spacing w:line="360" w:lineRule="auto"/>
              <w:jc w:val="both"/>
              <w:rPr>
                <w:rFonts w:ascii="Book Antiqua" w:eastAsia="SimSun" w:hAnsi="Book Antiqua" w:cs="Calibri"/>
                <w:color w:val="000000"/>
              </w:rPr>
            </w:pPr>
            <w:r w:rsidRPr="00064437">
              <w:rPr>
                <w:rFonts w:ascii="Book Antiqua" w:eastAsia="SimSun" w:hAnsi="Book Antiqua" w:cs="Calibri"/>
                <w:color w:val="000000"/>
              </w:rPr>
              <w:lastRenderedPageBreak/>
              <w:t>C</w:t>
            </w:r>
            <w:r w:rsidR="00A5017E" w:rsidRPr="00064437">
              <w:rPr>
                <w:rFonts w:ascii="Book Antiqua" w:eastAsia="SimSun" w:hAnsi="Book Antiqua" w:cs="Calibri"/>
                <w:color w:val="000000"/>
              </w:rPr>
              <w:t>linical response (</w:t>
            </w:r>
            <w:r w:rsidRPr="00064437">
              <w:rPr>
                <w:rFonts w:ascii="Book Antiqua" w:eastAsia="SimSun" w:hAnsi="Book Antiqua" w:cs="Calibri"/>
                <w:color w:val="000000"/>
              </w:rPr>
              <w:t>≥</w:t>
            </w:r>
            <w:r w:rsidR="00A5017E" w:rsidRPr="00064437">
              <w:rPr>
                <w:rFonts w:ascii="Book Antiqua" w:eastAsia="SimSun" w:hAnsi="Book Antiqua" w:cs="Calibri"/>
                <w:color w:val="000000"/>
              </w:rPr>
              <w:t xml:space="preserve"> 20% reduction of PS volume) in 28/30 (93%) and 66% of PS volume reduction in </w:t>
            </w:r>
            <w:r w:rsidR="00A5017E" w:rsidRPr="00064437">
              <w:rPr>
                <w:rFonts w:ascii="Book Antiqua" w:eastAsia="SimSun" w:hAnsi="Book Antiqua" w:cs="Calibri"/>
                <w:color w:val="000000"/>
              </w:rPr>
              <w:lastRenderedPageBreak/>
              <w:t>TED/TED group</w:t>
            </w:r>
            <w:r w:rsidRPr="00064437">
              <w:rPr>
                <w:rFonts w:ascii="Book Antiqua" w:eastAsia="SimSun" w:hAnsi="Book Antiqua" w:cs="Calibri"/>
                <w:color w:val="000000"/>
                <w:lang w:eastAsia="zh-CN"/>
              </w:rPr>
              <w:t xml:space="preserve">; </w:t>
            </w:r>
            <w:r w:rsidR="00A5017E" w:rsidRPr="00064437">
              <w:rPr>
                <w:rFonts w:ascii="Book Antiqua" w:eastAsia="SimSun" w:hAnsi="Book Antiqua" w:cs="Calibri"/>
                <w:color w:val="000000"/>
              </w:rPr>
              <w:t>13 reached enteral autonomy</w:t>
            </w:r>
          </w:p>
        </w:tc>
        <w:tc>
          <w:tcPr>
            <w:tcW w:w="2815" w:type="dxa"/>
            <w:tcBorders>
              <w:top w:val="nil"/>
              <w:left w:val="nil"/>
              <w:bottom w:val="nil"/>
              <w:right w:val="nil"/>
            </w:tcBorders>
          </w:tcPr>
          <w:p w14:paraId="032E1421" w14:textId="5D7E528A" w:rsidR="00A5017E" w:rsidRPr="00064437" w:rsidRDefault="00A5017E" w:rsidP="00064437">
            <w:pPr>
              <w:autoSpaceDE w:val="0"/>
              <w:autoSpaceDN w:val="0"/>
              <w:adjustRightInd w:val="0"/>
              <w:spacing w:line="360" w:lineRule="auto"/>
              <w:jc w:val="both"/>
              <w:rPr>
                <w:rFonts w:ascii="Book Antiqua" w:eastAsia="SimSun" w:hAnsi="Book Antiqua" w:cs="Calibri"/>
                <w:color w:val="000000"/>
              </w:rPr>
            </w:pPr>
            <w:r w:rsidRPr="00064437">
              <w:rPr>
                <w:rFonts w:ascii="Book Antiqua" w:eastAsia="SimSun" w:hAnsi="Book Antiqua" w:cs="Calibri"/>
                <w:color w:val="000000"/>
              </w:rPr>
              <w:lastRenderedPageBreak/>
              <w:t>34%abdominal pain</w:t>
            </w:r>
            <w:r w:rsidR="004E6736" w:rsidRPr="00064437">
              <w:rPr>
                <w:rFonts w:ascii="Book Antiqua" w:eastAsia="SimSun" w:hAnsi="Book Antiqua" w:cs="Calibri"/>
                <w:color w:val="000000"/>
              </w:rPr>
              <w:t>;</w:t>
            </w:r>
            <w:r w:rsidRPr="00064437">
              <w:rPr>
                <w:rFonts w:ascii="Book Antiqua" w:eastAsia="SimSun" w:hAnsi="Book Antiqua" w:cs="Calibri"/>
                <w:color w:val="000000"/>
              </w:rPr>
              <w:t xml:space="preserve"> 25% episodes of weight decrease</w:t>
            </w:r>
            <w:r w:rsidR="004E6736" w:rsidRPr="00064437">
              <w:rPr>
                <w:rFonts w:ascii="Book Antiqua" w:eastAsia="SimSun" w:hAnsi="Book Antiqua" w:cs="Calibri"/>
                <w:color w:val="000000"/>
              </w:rPr>
              <w:t>;</w:t>
            </w:r>
            <w:r w:rsidR="004E6736" w:rsidRPr="00064437">
              <w:rPr>
                <w:rFonts w:ascii="Book Antiqua" w:eastAsia="SimSun" w:hAnsi="Book Antiqua" w:cs="Calibri"/>
                <w:color w:val="000000"/>
                <w:lang w:eastAsia="zh-CN"/>
              </w:rPr>
              <w:t xml:space="preserve"> </w:t>
            </w:r>
            <w:r w:rsidRPr="00064437">
              <w:rPr>
                <w:rFonts w:ascii="Book Antiqua" w:eastAsia="SimSun" w:hAnsi="Book Antiqua" w:cs="Calibri"/>
                <w:color w:val="000000"/>
              </w:rPr>
              <w:t xml:space="preserve">39% infections </w:t>
            </w:r>
            <w:r w:rsidRPr="00064437">
              <w:rPr>
                <w:rFonts w:ascii="Book Antiqua" w:eastAsia="SimSun" w:hAnsi="Book Antiqua" w:cs="Calibri"/>
                <w:color w:val="000000"/>
              </w:rPr>
              <w:lastRenderedPageBreak/>
              <w:t>(SAE)</w:t>
            </w:r>
            <w:r w:rsidR="004E6736" w:rsidRPr="00064437">
              <w:rPr>
                <w:rFonts w:ascii="Book Antiqua" w:eastAsia="SimSun" w:hAnsi="Book Antiqua" w:cs="Calibri"/>
                <w:color w:val="000000"/>
                <w:lang w:eastAsia="zh-CN"/>
              </w:rPr>
              <w:t xml:space="preserve">; </w:t>
            </w:r>
            <w:r w:rsidRPr="00064437">
              <w:rPr>
                <w:rFonts w:ascii="Book Antiqua" w:eastAsia="SimSun" w:hAnsi="Book Antiqua" w:cs="Calibri"/>
                <w:color w:val="000000"/>
              </w:rPr>
              <w:t>2 CD exacerbations (12%</w:t>
            </w:r>
            <w:r w:rsidR="004124AF" w:rsidRPr="00064437">
              <w:rPr>
                <w:rFonts w:ascii="Book Antiqua" w:eastAsia="SimSun" w:hAnsi="Book Antiqua" w:cs="Calibri"/>
                <w:color w:val="000000"/>
              </w:rPr>
              <w:t xml:space="preserve"> </w:t>
            </w:r>
            <w:r w:rsidRPr="00064437">
              <w:rPr>
                <w:rFonts w:ascii="Book Antiqua" w:eastAsia="SimSun" w:hAnsi="Book Antiqua" w:cs="Calibri"/>
                <w:color w:val="000000"/>
              </w:rPr>
              <w:t>of CD, SAE)</w:t>
            </w:r>
          </w:p>
        </w:tc>
      </w:tr>
      <w:tr w:rsidR="00A5017E" w:rsidRPr="00064437" w14:paraId="5DD61D91" w14:textId="77777777" w:rsidTr="00D378E9">
        <w:trPr>
          <w:trHeight w:val="958"/>
          <w:jc w:val="center"/>
        </w:trPr>
        <w:tc>
          <w:tcPr>
            <w:tcW w:w="1255" w:type="dxa"/>
            <w:tcBorders>
              <w:top w:val="nil"/>
              <w:left w:val="nil"/>
              <w:bottom w:val="nil"/>
              <w:right w:val="nil"/>
            </w:tcBorders>
          </w:tcPr>
          <w:p w14:paraId="1B33E970" w14:textId="0792A75A" w:rsidR="00A5017E" w:rsidRPr="00064437" w:rsidRDefault="00A5017E" w:rsidP="00064437">
            <w:pPr>
              <w:autoSpaceDE w:val="0"/>
              <w:autoSpaceDN w:val="0"/>
              <w:adjustRightInd w:val="0"/>
              <w:spacing w:line="360" w:lineRule="auto"/>
              <w:jc w:val="both"/>
              <w:rPr>
                <w:rFonts w:ascii="Book Antiqua" w:eastAsia="SimSun" w:hAnsi="Book Antiqua" w:cs="Calibri"/>
                <w:color w:val="000000"/>
              </w:rPr>
            </w:pPr>
            <w:proofErr w:type="spellStart"/>
            <w:r w:rsidRPr="00064437">
              <w:rPr>
                <w:rFonts w:ascii="Book Antiqua" w:eastAsia="SimSun" w:hAnsi="Book Antiqua" w:cs="Calibri"/>
                <w:color w:val="000000"/>
              </w:rPr>
              <w:lastRenderedPageBreak/>
              <w:t>Kochar</w:t>
            </w:r>
            <w:proofErr w:type="spellEnd"/>
            <w:r w:rsidRPr="00064437">
              <w:rPr>
                <w:rFonts w:ascii="Book Antiqua" w:eastAsia="SimSun" w:hAnsi="Book Antiqua" w:cs="Calibri"/>
                <w:color w:val="000000"/>
              </w:rPr>
              <w:t xml:space="preserve"> </w:t>
            </w:r>
            <w:r w:rsidRPr="00064437">
              <w:rPr>
                <w:rFonts w:ascii="Book Antiqua" w:eastAsia="SimSun" w:hAnsi="Book Antiqua" w:cs="Calibri"/>
                <w:i/>
                <w:color w:val="000000"/>
              </w:rPr>
              <w:t xml:space="preserve">et </w:t>
            </w:r>
            <w:proofErr w:type="gramStart"/>
            <w:r w:rsidRPr="00064437">
              <w:rPr>
                <w:rFonts w:ascii="Book Antiqua" w:eastAsia="SimSun" w:hAnsi="Book Antiqua" w:cs="Calibri"/>
                <w:i/>
                <w:color w:val="000000"/>
              </w:rPr>
              <w:t>al</w:t>
            </w:r>
            <w:r w:rsidRPr="00064437">
              <w:rPr>
                <w:rFonts w:ascii="Book Antiqua" w:eastAsia="SimSun" w:hAnsi="Book Antiqua" w:cs="Calibri"/>
                <w:color w:val="000000"/>
                <w:vertAlign w:val="superscript"/>
              </w:rPr>
              <w:t>[</w:t>
            </w:r>
            <w:proofErr w:type="gramEnd"/>
            <w:r w:rsidRPr="00064437">
              <w:rPr>
                <w:rFonts w:ascii="Book Antiqua" w:eastAsia="SimSun" w:hAnsi="Book Antiqua" w:cs="Calibri"/>
                <w:color w:val="000000"/>
                <w:vertAlign w:val="superscript"/>
              </w:rPr>
              <w:t>89]</w:t>
            </w:r>
            <w:r w:rsidRPr="00064437">
              <w:rPr>
                <w:rFonts w:ascii="Book Antiqua" w:eastAsia="SimSun" w:hAnsi="Book Antiqua" w:cs="Calibri"/>
                <w:color w:val="000000"/>
              </w:rPr>
              <w:t>, 2017</w:t>
            </w:r>
          </w:p>
        </w:tc>
        <w:tc>
          <w:tcPr>
            <w:tcW w:w="1926" w:type="dxa"/>
            <w:tcBorders>
              <w:top w:val="nil"/>
              <w:left w:val="nil"/>
              <w:bottom w:val="nil"/>
              <w:right w:val="nil"/>
            </w:tcBorders>
          </w:tcPr>
          <w:p w14:paraId="318F2789" w14:textId="1311CFCD" w:rsidR="00A5017E" w:rsidRPr="00064437" w:rsidRDefault="004E6736" w:rsidP="00064437">
            <w:pPr>
              <w:autoSpaceDE w:val="0"/>
              <w:autoSpaceDN w:val="0"/>
              <w:adjustRightInd w:val="0"/>
              <w:spacing w:line="360" w:lineRule="auto"/>
              <w:jc w:val="both"/>
              <w:rPr>
                <w:rFonts w:ascii="Book Antiqua" w:eastAsia="SimSun" w:hAnsi="Book Antiqua" w:cs="Calibri"/>
                <w:color w:val="000000"/>
              </w:rPr>
            </w:pPr>
            <w:r w:rsidRPr="00064437">
              <w:rPr>
                <w:rFonts w:ascii="Book Antiqua" w:eastAsia="SimSun" w:hAnsi="Book Antiqua" w:cs="Calibri"/>
                <w:color w:val="000000"/>
              </w:rPr>
              <w:t>T</w:t>
            </w:r>
            <w:r w:rsidR="00A5017E" w:rsidRPr="00064437">
              <w:rPr>
                <w:rFonts w:ascii="Book Antiqua" w:eastAsia="SimSun" w:hAnsi="Book Antiqua" w:cs="Calibri"/>
                <w:color w:val="000000"/>
              </w:rPr>
              <w:t>eduglutide</w:t>
            </w:r>
          </w:p>
        </w:tc>
        <w:tc>
          <w:tcPr>
            <w:tcW w:w="1843" w:type="dxa"/>
            <w:tcBorders>
              <w:top w:val="nil"/>
              <w:left w:val="nil"/>
              <w:bottom w:val="nil"/>
              <w:right w:val="nil"/>
            </w:tcBorders>
          </w:tcPr>
          <w:p w14:paraId="5BEC7D52" w14:textId="77777777" w:rsidR="00A5017E" w:rsidRPr="00064437" w:rsidRDefault="00A5017E" w:rsidP="00064437">
            <w:pPr>
              <w:autoSpaceDE w:val="0"/>
              <w:autoSpaceDN w:val="0"/>
              <w:adjustRightInd w:val="0"/>
              <w:spacing w:line="360" w:lineRule="auto"/>
              <w:jc w:val="both"/>
              <w:rPr>
                <w:rFonts w:ascii="Book Antiqua" w:eastAsia="SimSun" w:hAnsi="Book Antiqua" w:cs="Calibri"/>
                <w:color w:val="000000"/>
              </w:rPr>
            </w:pPr>
            <w:r w:rsidRPr="00064437">
              <w:rPr>
                <w:rFonts w:ascii="Book Antiqua" w:eastAsia="SimSun" w:hAnsi="Book Antiqua" w:cs="Calibri"/>
                <w:color w:val="000000"/>
              </w:rPr>
              <w:t>13</w:t>
            </w:r>
          </w:p>
        </w:tc>
        <w:tc>
          <w:tcPr>
            <w:tcW w:w="1984" w:type="dxa"/>
            <w:tcBorders>
              <w:top w:val="nil"/>
              <w:left w:val="nil"/>
              <w:bottom w:val="nil"/>
              <w:right w:val="nil"/>
            </w:tcBorders>
          </w:tcPr>
          <w:p w14:paraId="3AA5BDAA" w14:textId="7F875554" w:rsidR="00A5017E" w:rsidRPr="00064437" w:rsidRDefault="00A5017E" w:rsidP="00064437">
            <w:pPr>
              <w:autoSpaceDE w:val="0"/>
              <w:autoSpaceDN w:val="0"/>
              <w:adjustRightInd w:val="0"/>
              <w:spacing w:line="360" w:lineRule="auto"/>
              <w:jc w:val="both"/>
              <w:rPr>
                <w:rFonts w:ascii="Book Antiqua" w:eastAsia="SimSun" w:hAnsi="Book Antiqua" w:cs="Calibri"/>
                <w:color w:val="000000"/>
              </w:rPr>
            </w:pPr>
            <w:r w:rsidRPr="00064437">
              <w:rPr>
                <w:rFonts w:ascii="Book Antiqua" w:eastAsia="SimSun" w:hAnsi="Book Antiqua" w:cs="Calibri"/>
                <w:color w:val="000000"/>
              </w:rPr>
              <w:t>13</w:t>
            </w:r>
            <w:r w:rsidR="004E6736" w:rsidRPr="00064437">
              <w:rPr>
                <w:rFonts w:ascii="Book Antiqua" w:eastAsia="SimSun" w:hAnsi="Book Antiqua" w:cs="Calibri"/>
                <w:color w:val="000000"/>
                <w:lang w:eastAsia="zh-CN"/>
              </w:rPr>
              <w:t xml:space="preserve"> </w:t>
            </w:r>
            <w:r w:rsidRPr="00064437">
              <w:rPr>
                <w:rFonts w:ascii="Book Antiqua" w:eastAsia="SimSun" w:hAnsi="Book Antiqua" w:cs="Calibri"/>
                <w:color w:val="000000"/>
              </w:rPr>
              <w:t>(8 on biologics and/or IS)</w:t>
            </w:r>
          </w:p>
        </w:tc>
        <w:tc>
          <w:tcPr>
            <w:tcW w:w="1559" w:type="dxa"/>
            <w:tcBorders>
              <w:top w:val="nil"/>
              <w:left w:val="nil"/>
              <w:bottom w:val="nil"/>
              <w:right w:val="nil"/>
            </w:tcBorders>
          </w:tcPr>
          <w:p w14:paraId="125A3EC9" w14:textId="48EB93AB" w:rsidR="00A5017E" w:rsidRPr="00064437" w:rsidRDefault="004E6736" w:rsidP="00064437">
            <w:pPr>
              <w:autoSpaceDE w:val="0"/>
              <w:autoSpaceDN w:val="0"/>
              <w:adjustRightInd w:val="0"/>
              <w:spacing w:line="360" w:lineRule="auto"/>
              <w:jc w:val="both"/>
              <w:rPr>
                <w:rFonts w:ascii="Book Antiqua" w:eastAsia="SimSun" w:hAnsi="Book Antiqua" w:cs="Calibri"/>
                <w:color w:val="000000"/>
              </w:rPr>
            </w:pPr>
            <w:r w:rsidRPr="00064437">
              <w:rPr>
                <w:rFonts w:ascii="Book Antiqua" w:eastAsia="SimSun" w:hAnsi="Book Antiqua" w:cs="Calibri"/>
                <w:color w:val="000000"/>
              </w:rPr>
              <w:t>R</w:t>
            </w:r>
            <w:r w:rsidR="00A5017E" w:rsidRPr="00064437">
              <w:rPr>
                <w:rFonts w:ascii="Book Antiqua" w:eastAsia="SimSun" w:hAnsi="Book Antiqua" w:cs="Calibri"/>
                <w:color w:val="000000"/>
              </w:rPr>
              <w:t>etrospective cohort study</w:t>
            </w:r>
            <w:r w:rsidRPr="00064437">
              <w:rPr>
                <w:rFonts w:ascii="Book Antiqua" w:eastAsia="SimSun" w:hAnsi="Book Antiqua" w:cs="Calibri"/>
                <w:color w:val="000000"/>
                <w:lang w:eastAsia="zh-CN"/>
              </w:rPr>
              <w:t xml:space="preserve"> </w:t>
            </w:r>
            <w:r w:rsidR="00A5017E" w:rsidRPr="00064437">
              <w:rPr>
                <w:rFonts w:ascii="Book Antiqua" w:eastAsia="SimSun" w:hAnsi="Book Antiqua" w:cs="Calibri"/>
                <w:color w:val="000000"/>
              </w:rPr>
              <w:t xml:space="preserve">(median duration 1 </w:t>
            </w:r>
            <w:proofErr w:type="spellStart"/>
            <w:r w:rsidR="00A5017E" w:rsidRPr="00064437">
              <w:rPr>
                <w:rFonts w:ascii="Book Antiqua" w:eastAsia="SimSun" w:hAnsi="Book Antiqua" w:cs="Calibri"/>
                <w:color w:val="000000"/>
              </w:rPr>
              <w:t>yr</w:t>
            </w:r>
            <w:proofErr w:type="spellEnd"/>
            <w:r w:rsidR="00A5017E" w:rsidRPr="00064437">
              <w:rPr>
                <w:rFonts w:ascii="Book Antiqua" w:eastAsia="SimSun" w:hAnsi="Book Antiqua" w:cs="Calibri"/>
                <w:color w:val="000000"/>
              </w:rPr>
              <w:t>)</w:t>
            </w:r>
          </w:p>
        </w:tc>
        <w:tc>
          <w:tcPr>
            <w:tcW w:w="3969" w:type="dxa"/>
            <w:tcBorders>
              <w:top w:val="nil"/>
              <w:left w:val="nil"/>
              <w:bottom w:val="nil"/>
              <w:right w:val="nil"/>
            </w:tcBorders>
          </w:tcPr>
          <w:p w14:paraId="5D3E0DE3" w14:textId="0AF018E7" w:rsidR="00A5017E" w:rsidRPr="00064437" w:rsidRDefault="00A5017E" w:rsidP="00064437">
            <w:pPr>
              <w:autoSpaceDE w:val="0"/>
              <w:autoSpaceDN w:val="0"/>
              <w:adjustRightInd w:val="0"/>
              <w:spacing w:line="360" w:lineRule="auto"/>
              <w:jc w:val="both"/>
              <w:rPr>
                <w:rFonts w:ascii="Book Antiqua" w:eastAsia="SimSun" w:hAnsi="Book Antiqua" w:cs="Calibri"/>
                <w:color w:val="000000"/>
              </w:rPr>
            </w:pPr>
            <w:r w:rsidRPr="00064437">
              <w:rPr>
                <w:rFonts w:ascii="Book Antiqua" w:eastAsia="SimSun" w:hAnsi="Book Antiqua" w:cs="Calibri"/>
                <w:color w:val="000000"/>
              </w:rPr>
              <w:t>9 patients on PN at the beginning of therapy</w:t>
            </w:r>
            <w:r w:rsidR="004E6736" w:rsidRPr="00064437">
              <w:rPr>
                <w:rFonts w:ascii="Book Antiqua" w:eastAsia="SimSun" w:hAnsi="Book Antiqua" w:cs="Calibri"/>
                <w:color w:val="000000"/>
                <w:lang w:eastAsia="zh-CN"/>
              </w:rPr>
              <w:t xml:space="preserve">; </w:t>
            </w:r>
            <w:r w:rsidRPr="00064437">
              <w:rPr>
                <w:rFonts w:ascii="Book Antiqua" w:eastAsia="SimSun" w:hAnsi="Book Antiqua" w:cs="Calibri"/>
                <w:color w:val="000000"/>
              </w:rPr>
              <w:t>1 patient still on PN at the end of therapy</w:t>
            </w:r>
            <w:r w:rsidR="004E6736" w:rsidRPr="00064437">
              <w:rPr>
                <w:rFonts w:ascii="Book Antiqua" w:eastAsia="SimSun" w:hAnsi="Book Antiqua" w:cs="Calibri"/>
                <w:color w:val="000000"/>
                <w:lang w:eastAsia="zh-CN"/>
              </w:rPr>
              <w:t xml:space="preserve">; </w:t>
            </w:r>
            <w:r w:rsidRPr="00064437">
              <w:rPr>
                <w:rFonts w:ascii="Book Antiqua" w:eastAsia="SimSun" w:hAnsi="Book Antiqua" w:cs="Calibri"/>
                <w:color w:val="000000"/>
              </w:rPr>
              <w:t>PS reduced from median 9000 m</w:t>
            </w:r>
            <w:r w:rsidR="004E6736" w:rsidRPr="00064437">
              <w:rPr>
                <w:rFonts w:ascii="Book Antiqua" w:eastAsia="SimSun" w:hAnsi="Book Antiqua" w:cs="Calibri"/>
                <w:color w:val="000000"/>
              </w:rPr>
              <w:t>L</w:t>
            </w:r>
            <w:r w:rsidRPr="00064437">
              <w:rPr>
                <w:rFonts w:ascii="Book Antiqua" w:eastAsia="SimSun" w:hAnsi="Book Antiqua" w:cs="Calibri"/>
                <w:color w:val="000000"/>
              </w:rPr>
              <w:t>/</w:t>
            </w:r>
            <w:proofErr w:type="spellStart"/>
            <w:r w:rsidRPr="00064437">
              <w:rPr>
                <w:rFonts w:ascii="Book Antiqua" w:eastAsia="SimSun" w:hAnsi="Book Antiqua" w:cs="Calibri"/>
                <w:color w:val="000000"/>
              </w:rPr>
              <w:t>wk</w:t>
            </w:r>
            <w:proofErr w:type="spellEnd"/>
            <w:r w:rsidRPr="00064437">
              <w:rPr>
                <w:rFonts w:ascii="Book Antiqua" w:eastAsia="SimSun" w:hAnsi="Book Antiqua" w:cs="Calibri"/>
                <w:color w:val="000000"/>
              </w:rPr>
              <w:t xml:space="preserve"> to 3100 m</w:t>
            </w:r>
            <w:r w:rsidR="004E6736" w:rsidRPr="00064437">
              <w:rPr>
                <w:rFonts w:ascii="Book Antiqua" w:eastAsia="SimSun" w:hAnsi="Book Antiqua" w:cs="Calibri"/>
                <w:color w:val="000000"/>
              </w:rPr>
              <w:t>L</w:t>
            </w:r>
            <w:r w:rsidRPr="00064437">
              <w:rPr>
                <w:rFonts w:ascii="Book Antiqua" w:eastAsia="SimSun" w:hAnsi="Book Antiqua" w:cs="Calibri"/>
                <w:color w:val="000000"/>
              </w:rPr>
              <w:t>/</w:t>
            </w:r>
            <w:proofErr w:type="spellStart"/>
            <w:r w:rsidRPr="00064437">
              <w:rPr>
                <w:rFonts w:ascii="Book Antiqua" w:eastAsia="SimSun" w:hAnsi="Book Antiqua" w:cs="Calibri"/>
                <w:color w:val="000000"/>
              </w:rPr>
              <w:t>wk</w:t>
            </w:r>
            <w:proofErr w:type="spellEnd"/>
            <w:r w:rsidRPr="00064437">
              <w:rPr>
                <w:rFonts w:ascii="Book Antiqua" w:eastAsia="SimSun" w:hAnsi="Book Antiqua" w:cs="Calibri"/>
                <w:color w:val="000000"/>
              </w:rPr>
              <w:t>, 6 patients no PS at the end</w:t>
            </w:r>
          </w:p>
        </w:tc>
        <w:tc>
          <w:tcPr>
            <w:tcW w:w="2815" w:type="dxa"/>
            <w:tcBorders>
              <w:top w:val="nil"/>
              <w:left w:val="nil"/>
              <w:bottom w:val="nil"/>
              <w:right w:val="nil"/>
            </w:tcBorders>
          </w:tcPr>
          <w:p w14:paraId="2CA8ABDE" w14:textId="0D03A923" w:rsidR="00A5017E" w:rsidRPr="00064437" w:rsidRDefault="004E6736" w:rsidP="00064437">
            <w:pPr>
              <w:autoSpaceDE w:val="0"/>
              <w:autoSpaceDN w:val="0"/>
              <w:adjustRightInd w:val="0"/>
              <w:spacing w:line="360" w:lineRule="auto"/>
              <w:jc w:val="both"/>
              <w:rPr>
                <w:rFonts w:ascii="Book Antiqua" w:eastAsia="SimSun" w:hAnsi="Book Antiqua" w:cs="Calibri"/>
                <w:color w:val="000000"/>
              </w:rPr>
            </w:pPr>
            <w:r w:rsidRPr="00064437">
              <w:rPr>
                <w:rFonts w:ascii="Book Antiqua" w:eastAsia="SimSun" w:hAnsi="Book Antiqua" w:cs="Calibri"/>
                <w:color w:val="000000"/>
              </w:rPr>
              <w:t>A</w:t>
            </w:r>
            <w:r w:rsidR="00A5017E" w:rsidRPr="00064437">
              <w:rPr>
                <w:rFonts w:ascii="Book Antiqua" w:eastAsia="SimSun" w:hAnsi="Book Antiqua" w:cs="Calibri"/>
                <w:color w:val="000000"/>
              </w:rPr>
              <w:t>mong non-immunosuppressed (5) only 2 minor AE and 1 CS</w:t>
            </w:r>
            <w:r w:rsidRPr="00064437">
              <w:rPr>
                <w:rFonts w:ascii="Book Antiqua" w:eastAsia="SimSun" w:hAnsi="Book Antiqua" w:cs="Calibri"/>
                <w:color w:val="000000"/>
                <w:lang w:eastAsia="zh-CN"/>
              </w:rPr>
              <w:t xml:space="preserve">; </w:t>
            </w:r>
            <w:r w:rsidR="004124AF" w:rsidRPr="00064437">
              <w:rPr>
                <w:rFonts w:ascii="Book Antiqua" w:eastAsia="SimSun" w:hAnsi="Book Antiqua" w:cs="Calibri"/>
                <w:color w:val="000000"/>
              </w:rPr>
              <w:t xml:space="preserve">among </w:t>
            </w:r>
            <w:r w:rsidR="00A5017E" w:rsidRPr="00064437">
              <w:rPr>
                <w:rFonts w:ascii="Book Antiqua" w:eastAsia="SimSun" w:hAnsi="Book Antiqua" w:cs="Calibri"/>
                <w:color w:val="000000"/>
              </w:rPr>
              <w:t>immunosuppressed (8) minor AE, 3 CS and 2 pancreatitis</w:t>
            </w:r>
          </w:p>
        </w:tc>
      </w:tr>
      <w:tr w:rsidR="00A5017E" w:rsidRPr="00064437" w14:paraId="5C85CCCB" w14:textId="77777777" w:rsidTr="00D378E9">
        <w:trPr>
          <w:trHeight w:val="479"/>
          <w:jc w:val="center"/>
        </w:trPr>
        <w:tc>
          <w:tcPr>
            <w:tcW w:w="1255" w:type="dxa"/>
            <w:tcBorders>
              <w:top w:val="nil"/>
              <w:left w:val="nil"/>
              <w:bottom w:val="nil"/>
              <w:right w:val="nil"/>
            </w:tcBorders>
          </w:tcPr>
          <w:p w14:paraId="186FA0BE" w14:textId="52186632" w:rsidR="00A5017E" w:rsidRPr="00064437" w:rsidRDefault="00A5017E" w:rsidP="00064437">
            <w:pPr>
              <w:autoSpaceDE w:val="0"/>
              <w:autoSpaceDN w:val="0"/>
              <w:adjustRightInd w:val="0"/>
              <w:spacing w:line="360" w:lineRule="auto"/>
              <w:jc w:val="both"/>
              <w:rPr>
                <w:rFonts w:ascii="Book Antiqua" w:eastAsia="SimSun" w:hAnsi="Book Antiqua" w:cs="Calibri"/>
                <w:color w:val="000000"/>
              </w:rPr>
            </w:pPr>
            <w:proofErr w:type="spellStart"/>
            <w:r w:rsidRPr="00064437">
              <w:rPr>
                <w:rFonts w:ascii="Book Antiqua" w:eastAsia="SimSun" w:hAnsi="Book Antiqua" w:cs="Calibri"/>
                <w:color w:val="000000"/>
              </w:rPr>
              <w:t>Barberio</w:t>
            </w:r>
            <w:proofErr w:type="spellEnd"/>
            <w:r w:rsidRPr="00064437">
              <w:rPr>
                <w:rFonts w:ascii="Book Antiqua" w:eastAsia="SimSun" w:hAnsi="Book Antiqua" w:cs="Calibri"/>
                <w:color w:val="000000"/>
                <w:lang w:eastAsia="zh-CN"/>
              </w:rPr>
              <w:t xml:space="preserve"> </w:t>
            </w:r>
            <w:r w:rsidRPr="00064437">
              <w:rPr>
                <w:rFonts w:ascii="Book Antiqua" w:eastAsia="SimSun" w:hAnsi="Book Antiqua" w:cs="Calibri"/>
                <w:i/>
                <w:color w:val="000000"/>
              </w:rPr>
              <w:t xml:space="preserve">et </w:t>
            </w:r>
            <w:proofErr w:type="gramStart"/>
            <w:r w:rsidRPr="00064437">
              <w:rPr>
                <w:rFonts w:ascii="Book Antiqua" w:eastAsia="SimSun" w:hAnsi="Book Antiqua" w:cs="Calibri"/>
                <w:i/>
                <w:color w:val="000000"/>
              </w:rPr>
              <w:t>al</w:t>
            </w:r>
            <w:r w:rsidRPr="00064437">
              <w:rPr>
                <w:rFonts w:ascii="Book Antiqua" w:eastAsia="SimSun" w:hAnsi="Book Antiqua" w:cs="Calibri"/>
                <w:color w:val="000000"/>
                <w:vertAlign w:val="superscript"/>
              </w:rPr>
              <w:t>[</w:t>
            </w:r>
            <w:proofErr w:type="gramEnd"/>
            <w:r w:rsidRPr="00064437">
              <w:rPr>
                <w:rFonts w:ascii="Book Antiqua" w:eastAsia="SimSun" w:hAnsi="Book Antiqua" w:cs="Calibri"/>
                <w:color w:val="000000"/>
                <w:vertAlign w:val="superscript"/>
              </w:rPr>
              <w:t>94]</w:t>
            </w:r>
            <w:r w:rsidRPr="00064437">
              <w:rPr>
                <w:rFonts w:ascii="Book Antiqua" w:eastAsia="SimSun" w:hAnsi="Book Antiqua" w:cs="Calibri"/>
                <w:color w:val="000000"/>
              </w:rPr>
              <w:t>, 2019</w:t>
            </w:r>
          </w:p>
        </w:tc>
        <w:tc>
          <w:tcPr>
            <w:tcW w:w="1926" w:type="dxa"/>
            <w:tcBorders>
              <w:top w:val="nil"/>
              <w:left w:val="nil"/>
              <w:bottom w:val="nil"/>
              <w:right w:val="nil"/>
            </w:tcBorders>
          </w:tcPr>
          <w:p w14:paraId="0D764981" w14:textId="677160F6" w:rsidR="00A5017E" w:rsidRPr="00064437" w:rsidRDefault="004E6736" w:rsidP="00064437">
            <w:pPr>
              <w:autoSpaceDE w:val="0"/>
              <w:autoSpaceDN w:val="0"/>
              <w:adjustRightInd w:val="0"/>
              <w:spacing w:line="360" w:lineRule="auto"/>
              <w:jc w:val="both"/>
              <w:rPr>
                <w:rFonts w:ascii="Book Antiqua" w:eastAsia="SimSun" w:hAnsi="Book Antiqua" w:cs="Calibri"/>
                <w:color w:val="000000"/>
              </w:rPr>
            </w:pPr>
            <w:r w:rsidRPr="00064437">
              <w:rPr>
                <w:rFonts w:ascii="Book Antiqua" w:eastAsia="SimSun" w:hAnsi="Book Antiqua" w:cs="Calibri"/>
                <w:color w:val="000000"/>
              </w:rPr>
              <w:t>T</w:t>
            </w:r>
            <w:r w:rsidR="00A5017E" w:rsidRPr="00064437">
              <w:rPr>
                <w:rFonts w:ascii="Book Antiqua" w:eastAsia="SimSun" w:hAnsi="Book Antiqua" w:cs="Calibri"/>
                <w:color w:val="000000"/>
              </w:rPr>
              <w:t>eduglutide</w:t>
            </w:r>
          </w:p>
        </w:tc>
        <w:tc>
          <w:tcPr>
            <w:tcW w:w="1843" w:type="dxa"/>
            <w:tcBorders>
              <w:top w:val="nil"/>
              <w:left w:val="nil"/>
              <w:bottom w:val="nil"/>
              <w:right w:val="nil"/>
            </w:tcBorders>
          </w:tcPr>
          <w:p w14:paraId="0DEEA159" w14:textId="77777777" w:rsidR="00A5017E" w:rsidRPr="00064437" w:rsidRDefault="00A5017E" w:rsidP="00064437">
            <w:pPr>
              <w:autoSpaceDE w:val="0"/>
              <w:autoSpaceDN w:val="0"/>
              <w:adjustRightInd w:val="0"/>
              <w:spacing w:line="360" w:lineRule="auto"/>
              <w:jc w:val="both"/>
              <w:rPr>
                <w:rFonts w:ascii="Book Antiqua" w:eastAsia="SimSun" w:hAnsi="Book Antiqua" w:cs="Calibri"/>
                <w:color w:val="000000"/>
              </w:rPr>
            </w:pPr>
            <w:r w:rsidRPr="00064437">
              <w:rPr>
                <w:rFonts w:ascii="Book Antiqua" w:eastAsia="SimSun" w:hAnsi="Book Antiqua" w:cs="Calibri"/>
                <w:color w:val="000000"/>
              </w:rPr>
              <w:t>1</w:t>
            </w:r>
          </w:p>
        </w:tc>
        <w:tc>
          <w:tcPr>
            <w:tcW w:w="1984" w:type="dxa"/>
            <w:tcBorders>
              <w:top w:val="nil"/>
              <w:left w:val="nil"/>
              <w:bottom w:val="nil"/>
              <w:right w:val="nil"/>
            </w:tcBorders>
          </w:tcPr>
          <w:p w14:paraId="0ED431FE" w14:textId="03A1A8E5" w:rsidR="00A5017E" w:rsidRPr="00064437" w:rsidRDefault="00A5017E" w:rsidP="00064437">
            <w:pPr>
              <w:autoSpaceDE w:val="0"/>
              <w:autoSpaceDN w:val="0"/>
              <w:adjustRightInd w:val="0"/>
              <w:spacing w:line="360" w:lineRule="auto"/>
              <w:jc w:val="both"/>
              <w:rPr>
                <w:rFonts w:ascii="Book Antiqua" w:eastAsia="SimSun" w:hAnsi="Book Antiqua" w:cs="Calibri"/>
                <w:color w:val="000000"/>
              </w:rPr>
            </w:pPr>
            <w:r w:rsidRPr="00064437">
              <w:rPr>
                <w:rFonts w:ascii="Book Antiqua" w:eastAsia="SimSun" w:hAnsi="Book Antiqua" w:cs="Calibri"/>
                <w:color w:val="000000"/>
              </w:rPr>
              <w:t>1 (on EN and adalimumab)</w:t>
            </w:r>
          </w:p>
        </w:tc>
        <w:tc>
          <w:tcPr>
            <w:tcW w:w="1559" w:type="dxa"/>
            <w:tcBorders>
              <w:top w:val="nil"/>
              <w:left w:val="nil"/>
              <w:bottom w:val="nil"/>
              <w:right w:val="nil"/>
            </w:tcBorders>
          </w:tcPr>
          <w:p w14:paraId="7D8E9C6F" w14:textId="7ECB04AE" w:rsidR="00A5017E" w:rsidRPr="00064437" w:rsidRDefault="004E6736" w:rsidP="00064437">
            <w:pPr>
              <w:autoSpaceDE w:val="0"/>
              <w:autoSpaceDN w:val="0"/>
              <w:adjustRightInd w:val="0"/>
              <w:spacing w:line="360" w:lineRule="auto"/>
              <w:jc w:val="both"/>
              <w:rPr>
                <w:rFonts w:ascii="Book Antiqua" w:eastAsia="SimSun" w:hAnsi="Book Antiqua" w:cs="Calibri"/>
                <w:color w:val="000000"/>
              </w:rPr>
            </w:pPr>
            <w:r w:rsidRPr="00064437">
              <w:rPr>
                <w:rFonts w:ascii="Book Antiqua" w:eastAsia="SimSun" w:hAnsi="Book Antiqua" w:cs="Calibri"/>
                <w:color w:val="000000"/>
              </w:rPr>
              <w:t>C</w:t>
            </w:r>
            <w:r w:rsidR="00A5017E" w:rsidRPr="00064437">
              <w:rPr>
                <w:rFonts w:ascii="Book Antiqua" w:eastAsia="SimSun" w:hAnsi="Book Antiqua" w:cs="Calibri"/>
                <w:color w:val="000000"/>
              </w:rPr>
              <w:t>ase report</w:t>
            </w:r>
          </w:p>
        </w:tc>
        <w:tc>
          <w:tcPr>
            <w:tcW w:w="3969" w:type="dxa"/>
            <w:tcBorders>
              <w:top w:val="nil"/>
              <w:left w:val="nil"/>
              <w:bottom w:val="nil"/>
              <w:right w:val="nil"/>
            </w:tcBorders>
          </w:tcPr>
          <w:p w14:paraId="1DCA7AB8" w14:textId="2B23D6AF" w:rsidR="00A5017E" w:rsidRPr="00064437" w:rsidRDefault="00A5017E" w:rsidP="00064437">
            <w:pPr>
              <w:autoSpaceDE w:val="0"/>
              <w:autoSpaceDN w:val="0"/>
              <w:adjustRightInd w:val="0"/>
              <w:spacing w:line="360" w:lineRule="auto"/>
              <w:jc w:val="both"/>
              <w:rPr>
                <w:rFonts w:ascii="Book Antiqua" w:eastAsia="SimSun" w:hAnsi="Book Antiqua" w:cs="Calibri"/>
                <w:color w:val="000000"/>
              </w:rPr>
            </w:pPr>
            <w:r w:rsidRPr="00064437">
              <w:rPr>
                <w:rFonts w:ascii="Book Antiqua" w:eastAsia="SimSun" w:hAnsi="Book Antiqua" w:cs="Calibri"/>
                <w:color w:val="000000"/>
              </w:rPr>
              <w:t xml:space="preserve">EN reduction of 50% after 24 </w:t>
            </w:r>
            <w:proofErr w:type="spellStart"/>
            <w:r w:rsidRPr="00064437">
              <w:rPr>
                <w:rFonts w:ascii="Book Antiqua" w:eastAsia="SimSun" w:hAnsi="Book Antiqua" w:cs="Calibri"/>
                <w:color w:val="000000"/>
              </w:rPr>
              <w:t>wk</w:t>
            </w:r>
            <w:proofErr w:type="spellEnd"/>
            <w:r w:rsidRPr="00064437">
              <w:rPr>
                <w:rFonts w:ascii="Book Antiqua" w:eastAsia="SimSun" w:hAnsi="Book Antiqua" w:cs="Calibri"/>
                <w:color w:val="000000"/>
              </w:rPr>
              <w:t xml:space="preserve"> of TED</w:t>
            </w:r>
            <w:r w:rsidR="004E6736" w:rsidRPr="00064437">
              <w:rPr>
                <w:rFonts w:ascii="Book Antiqua" w:eastAsia="SimSun" w:hAnsi="Book Antiqua" w:cs="Calibri"/>
                <w:color w:val="000000"/>
                <w:lang w:eastAsia="zh-CN"/>
              </w:rPr>
              <w:t xml:space="preserve">; </w:t>
            </w:r>
            <w:r w:rsidRPr="00064437">
              <w:rPr>
                <w:rFonts w:ascii="Book Antiqua" w:eastAsia="SimSun" w:hAnsi="Book Antiqua" w:cs="Calibri"/>
                <w:color w:val="000000"/>
              </w:rPr>
              <w:t xml:space="preserve">EN suspension after 72 </w:t>
            </w:r>
            <w:proofErr w:type="spellStart"/>
            <w:r w:rsidRPr="00064437">
              <w:rPr>
                <w:rFonts w:ascii="Book Antiqua" w:eastAsia="SimSun" w:hAnsi="Book Antiqua" w:cs="Calibri"/>
                <w:color w:val="000000"/>
              </w:rPr>
              <w:t>wk</w:t>
            </w:r>
            <w:proofErr w:type="spellEnd"/>
            <w:r w:rsidRPr="00064437">
              <w:rPr>
                <w:rFonts w:ascii="Book Antiqua" w:eastAsia="SimSun" w:hAnsi="Book Antiqua" w:cs="Calibri"/>
                <w:color w:val="000000"/>
              </w:rPr>
              <w:t xml:space="preserve"> of treatment</w:t>
            </w:r>
          </w:p>
        </w:tc>
        <w:tc>
          <w:tcPr>
            <w:tcW w:w="2815" w:type="dxa"/>
            <w:tcBorders>
              <w:top w:val="nil"/>
              <w:left w:val="nil"/>
              <w:bottom w:val="nil"/>
              <w:right w:val="nil"/>
            </w:tcBorders>
          </w:tcPr>
          <w:p w14:paraId="7BD2AEB8" w14:textId="40F45BB1" w:rsidR="00A5017E" w:rsidRPr="00064437" w:rsidRDefault="004E6736" w:rsidP="00064437">
            <w:pPr>
              <w:autoSpaceDE w:val="0"/>
              <w:autoSpaceDN w:val="0"/>
              <w:adjustRightInd w:val="0"/>
              <w:spacing w:line="360" w:lineRule="auto"/>
              <w:jc w:val="both"/>
              <w:rPr>
                <w:rFonts w:ascii="Book Antiqua" w:eastAsia="SimSun" w:hAnsi="Book Antiqua" w:cs="Calibri"/>
                <w:color w:val="000000"/>
              </w:rPr>
            </w:pPr>
            <w:r w:rsidRPr="00064437">
              <w:rPr>
                <w:rFonts w:ascii="Book Antiqua" w:eastAsia="SimSun" w:hAnsi="Book Antiqua" w:cs="Calibri"/>
                <w:color w:val="000000"/>
              </w:rPr>
              <w:t>T</w:t>
            </w:r>
            <w:r w:rsidR="00A5017E" w:rsidRPr="00064437">
              <w:rPr>
                <w:rFonts w:ascii="Book Antiqua" w:eastAsia="SimSun" w:hAnsi="Book Antiqua" w:cs="Calibri"/>
                <w:color w:val="000000"/>
              </w:rPr>
              <w:t>ransient nausea and mild abdominal pain and nausea</w:t>
            </w:r>
          </w:p>
        </w:tc>
      </w:tr>
      <w:tr w:rsidR="00A5017E" w:rsidRPr="00064437" w14:paraId="5010B24A" w14:textId="77777777" w:rsidTr="00D378E9">
        <w:trPr>
          <w:trHeight w:val="718"/>
          <w:jc w:val="center"/>
        </w:trPr>
        <w:tc>
          <w:tcPr>
            <w:tcW w:w="1255" w:type="dxa"/>
            <w:tcBorders>
              <w:top w:val="nil"/>
              <w:left w:val="nil"/>
              <w:bottom w:val="nil"/>
              <w:right w:val="nil"/>
            </w:tcBorders>
          </w:tcPr>
          <w:p w14:paraId="01ED9CDE" w14:textId="1F1BE720" w:rsidR="00A5017E" w:rsidRPr="00064437" w:rsidRDefault="00A5017E" w:rsidP="00064437">
            <w:pPr>
              <w:autoSpaceDE w:val="0"/>
              <w:autoSpaceDN w:val="0"/>
              <w:adjustRightInd w:val="0"/>
              <w:spacing w:line="360" w:lineRule="auto"/>
              <w:jc w:val="both"/>
              <w:rPr>
                <w:rFonts w:ascii="Book Antiqua" w:eastAsia="SimSun" w:hAnsi="Book Antiqua" w:cs="Calibri"/>
                <w:color w:val="000000"/>
              </w:rPr>
            </w:pPr>
            <w:r w:rsidRPr="00064437">
              <w:rPr>
                <w:rFonts w:ascii="Book Antiqua" w:eastAsia="SimSun" w:hAnsi="Book Antiqua" w:cs="Calibri"/>
                <w:color w:val="000000"/>
              </w:rPr>
              <w:t xml:space="preserve">Al </w:t>
            </w:r>
            <w:proofErr w:type="spellStart"/>
            <w:r w:rsidRPr="00064437">
              <w:rPr>
                <w:rFonts w:ascii="Book Antiqua" w:eastAsia="SimSun" w:hAnsi="Book Antiqua" w:cs="Calibri"/>
                <w:color w:val="000000"/>
              </w:rPr>
              <w:t>Draiweesh</w:t>
            </w:r>
            <w:proofErr w:type="spellEnd"/>
            <w:r w:rsidR="004E6736" w:rsidRPr="00064437">
              <w:rPr>
                <w:rFonts w:ascii="Book Antiqua" w:eastAsia="SimSun" w:hAnsi="Book Antiqua" w:cs="Calibri"/>
                <w:color w:val="000000"/>
                <w:lang w:eastAsia="zh-CN"/>
              </w:rPr>
              <w:t xml:space="preserve"> </w:t>
            </w:r>
            <w:r w:rsidRPr="00064437">
              <w:rPr>
                <w:rFonts w:ascii="Book Antiqua" w:eastAsia="SimSun" w:hAnsi="Book Antiqua" w:cs="Calibri"/>
                <w:i/>
                <w:color w:val="000000"/>
              </w:rPr>
              <w:t xml:space="preserve">et </w:t>
            </w:r>
            <w:proofErr w:type="gramStart"/>
            <w:r w:rsidRPr="00064437">
              <w:rPr>
                <w:rFonts w:ascii="Book Antiqua" w:eastAsia="SimSun" w:hAnsi="Book Antiqua" w:cs="Calibri"/>
                <w:i/>
                <w:color w:val="000000"/>
              </w:rPr>
              <w:t>al</w:t>
            </w:r>
            <w:r w:rsidRPr="00064437">
              <w:rPr>
                <w:rFonts w:ascii="Book Antiqua" w:eastAsia="SimSun" w:hAnsi="Book Antiqua" w:cs="Calibri"/>
                <w:color w:val="000000"/>
                <w:vertAlign w:val="superscript"/>
              </w:rPr>
              <w:t>[</w:t>
            </w:r>
            <w:proofErr w:type="gramEnd"/>
            <w:r w:rsidRPr="00064437">
              <w:rPr>
                <w:rFonts w:ascii="Book Antiqua" w:eastAsia="SimSun" w:hAnsi="Book Antiqua" w:cs="Calibri"/>
                <w:color w:val="000000"/>
                <w:vertAlign w:val="superscript"/>
              </w:rPr>
              <w:t>90]</w:t>
            </w:r>
            <w:r w:rsidR="004E6736" w:rsidRPr="00064437">
              <w:rPr>
                <w:rFonts w:ascii="Book Antiqua" w:eastAsia="SimSun" w:hAnsi="Book Antiqua" w:cs="Calibri"/>
                <w:color w:val="000000"/>
              </w:rPr>
              <w:t xml:space="preserve">, </w:t>
            </w:r>
            <w:r w:rsidRPr="00064437">
              <w:rPr>
                <w:rFonts w:ascii="Book Antiqua" w:eastAsia="SimSun" w:hAnsi="Book Antiqua" w:cs="Calibri"/>
                <w:color w:val="000000"/>
              </w:rPr>
              <w:t>2019</w:t>
            </w:r>
          </w:p>
        </w:tc>
        <w:tc>
          <w:tcPr>
            <w:tcW w:w="1926" w:type="dxa"/>
            <w:tcBorders>
              <w:top w:val="nil"/>
              <w:left w:val="nil"/>
              <w:bottom w:val="nil"/>
              <w:right w:val="nil"/>
            </w:tcBorders>
          </w:tcPr>
          <w:p w14:paraId="13A7A626" w14:textId="1CB8E91B" w:rsidR="00A5017E" w:rsidRPr="00064437" w:rsidRDefault="004E6736" w:rsidP="00064437">
            <w:pPr>
              <w:autoSpaceDE w:val="0"/>
              <w:autoSpaceDN w:val="0"/>
              <w:adjustRightInd w:val="0"/>
              <w:spacing w:line="360" w:lineRule="auto"/>
              <w:jc w:val="both"/>
              <w:rPr>
                <w:rFonts w:ascii="Book Antiqua" w:eastAsia="SimSun" w:hAnsi="Book Antiqua" w:cs="Calibri"/>
                <w:color w:val="000000"/>
              </w:rPr>
            </w:pPr>
            <w:r w:rsidRPr="00064437">
              <w:rPr>
                <w:rFonts w:ascii="Book Antiqua" w:eastAsia="SimSun" w:hAnsi="Book Antiqua" w:cs="Calibri"/>
                <w:color w:val="000000"/>
              </w:rPr>
              <w:t>T</w:t>
            </w:r>
            <w:r w:rsidR="00A5017E" w:rsidRPr="00064437">
              <w:rPr>
                <w:rFonts w:ascii="Book Antiqua" w:eastAsia="SimSun" w:hAnsi="Book Antiqua" w:cs="Calibri"/>
                <w:color w:val="000000"/>
              </w:rPr>
              <w:t>eduglutide</w:t>
            </w:r>
          </w:p>
        </w:tc>
        <w:tc>
          <w:tcPr>
            <w:tcW w:w="1843" w:type="dxa"/>
            <w:tcBorders>
              <w:top w:val="nil"/>
              <w:left w:val="nil"/>
              <w:bottom w:val="nil"/>
              <w:right w:val="nil"/>
            </w:tcBorders>
          </w:tcPr>
          <w:p w14:paraId="219DCDCF" w14:textId="77777777" w:rsidR="00A5017E" w:rsidRPr="00064437" w:rsidRDefault="00A5017E" w:rsidP="00064437">
            <w:pPr>
              <w:autoSpaceDE w:val="0"/>
              <w:autoSpaceDN w:val="0"/>
              <w:adjustRightInd w:val="0"/>
              <w:spacing w:line="360" w:lineRule="auto"/>
              <w:jc w:val="both"/>
              <w:rPr>
                <w:rFonts w:ascii="Book Antiqua" w:eastAsia="SimSun" w:hAnsi="Book Antiqua" w:cs="Calibri"/>
                <w:color w:val="000000"/>
              </w:rPr>
            </w:pPr>
            <w:r w:rsidRPr="00064437">
              <w:rPr>
                <w:rFonts w:ascii="Book Antiqua" w:eastAsia="SimSun" w:hAnsi="Book Antiqua" w:cs="Calibri"/>
                <w:color w:val="000000"/>
              </w:rPr>
              <w:t>2</w:t>
            </w:r>
          </w:p>
        </w:tc>
        <w:tc>
          <w:tcPr>
            <w:tcW w:w="1984" w:type="dxa"/>
            <w:tcBorders>
              <w:top w:val="nil"/>
              <w:left w:val="nil"/>
              <w:bottom w:val="nil"/>
              <w:right w:val="nil"/>
            </w:tcBorders>
          </w:tcPr>
          <w:p w14:paraId="538B5DFF" w14:textId="5755F830" w:rsidR="00A5017E" w:rsidRPr="00064437" w:rsidRDefault="00A5017E" w:rsidP="00064437">
            <w:pPr>
              <w:autoSpaceDE w:val="0"/>
              <w:autoSpaceDN w:val="0"/>
              <w:adjustRightInd w:val="0"/>
              <w:spacing w:line="360" w:lineRule="auto"/>
              <w:jc w:val="both"/>
              <w:rPr>
                <w:rFonts w:ascii="Book Antiqua" w:eastAsia="SimSun" w:hAnsi="Book Antiqua" w:cs="Calibri"/>
                <w:color w:val="000000"/>
              </w:rPr>
            </w:pPr>
            <w:r w:rsidRPr="00064437">
              <w:rPr>
                <w:rFonts w:ascii="Book Antiqua" w:eastAsia="SimSun" w:hAnsi="Book Antiqua" w:cs="Calibri"/>
                <w:color w:val="000000"/>
              </w:rPr>
              <w:t>2</w:t>
            </w:r>
            <w:r w:rsidR="004E6736" w:rsidRPr="00064437">
              <w:rPr>
                <w:rFonts w:ascii="Book Antiqua" w:eastAsia="SimSun" w:hAnsi="Book Antiqua" w:cs="Calibri"/>
                <w:color w:val="000000"/>
                <w:lang w:eastAsia="zh-CN"/>
              </w:rPr>
              <w:t xml:space="preserve"> </w:t>
            </w:r>
            <w:r w:rsidRPr="00064437">
              <w:rPr>
                <w:rFonts w:ascii="Book Antiqua" w:eastAsia="SimSun" w:hAnsi="Book Antiqua" w:cs="Calibri"/>
                <w:color w:val="000000"/>
              </w:rPr>
              <w:t>(on biologics)</w:t>
            </w:r>
          </w:p>
        </w:tc>
        <w:tc>
          <w:tcPr>
            <w:tcW w:w="1559" w:type="dxa"/>
            <w:tcBorders>
              <w:top w:val="nil"/>
              <w:left w:val="nil"/>
              <w:bottom w:val="nil"/>
              <w:right w:val="nil"/>
            </w:tcBorders>
          </w:tcPr>
          <w:p w14:paraId="24A1E039" w14:textId="7E00A7CE" w:rsidR="00A5017E" w:rsidRPr="00064437" w:rsidRDefault="004E6736" w:rsidP="00064437">
            <w:pPr>
              <w:autoSpaceDE w:val="0"/>
              <w:autoSpaceDN w:val="0"/>
              <w:adjustRightInd w:val="0"/>
              <w:spacing w:line="360" w:lineRule="auto"/>
              <w:jc w:val="both"/>
              <w:rPr>
                <w:rFonts w:ascii="Book Antiqua" w:eastAsia="SimSun" w:hAnsi="Book Antiqua" w:cs="Calibri"/>
                <w:color w:val="000000"/>
              </w:rPr>
            </w:pPr>
            <w:r w:rsidRPr="00064437">
              <w:rPr>
                <w:rFonts w:ascii="Book Antiqua" w:eastAsia="SimSun" w:hAnsi="Book Antiqua" w:cs="Calibri"/>
                <w:color w:val="000000"/>
              </w:rPr>
              <w:t>C</w:t>
            </w:r>
            <w:r w:rsidR="00A5017E" w:rsidRPr="00064437">
              <w:rPr>
                <w:rFonts w:ascii="Book Antiqua" w:eastAsia="SimSun" w:hAnsi="Book Antiqua" w:cs="Calibri"/>
                <w:color w:val="000000"/>
              </w:rPr>
              <w:t>ase report</w:t>
            </w:r>
          </w:p>
        </w:tc>
        <w:tc>
          <w:tcPr>
            <w:tcW w:w="3969" w:type="dxa"/>
            <w:tcBorders>
              <w:top w:val="nil"/>
              <w:left w:val="nil"/>
              <w:bottom w:val="nil"/>
              <w:right w:val="nil"/>
            </w:tcBorders>
          </w:tcPr>
          <w:p w14:paraId="1F9FFD4F" w14:textId="32747BBB" w:rsidR="00A5017E" w:rsidRPr="00064437" w:rsidRDefault="004E6736" w:rsidP="00064437">
            <w:pPr>
              <w:autoSpaceDE w:val="0"/>
              <w:autoSpaceDN w:val="0"/>
              <w:adjustRightInd w:val="0"/>
              <w:spacing w:line="360" w:lineRule="auto"/>
              <w:jc w:val="both"/>
              <w:rPr>
                <w:rFonts w:ascii="Book Antiqua" w:eastAsia="SimSun" w:hAnsi="Book Antiqua" w:cs="Calibri"/>
                <w:color w:val="000000"/>
              </w:rPr>
            </w:pPr>
            <w:r w:rsidRPr="00064437">
              <w:rPr>
                <w:rFonts w:ascii="Book Antiqua" w:eastAsia="SimSun" w:hAnsi="Book Antiqua" w:cs="Calibri"/>
                <w:color w:val="000000"/>
              </w:rPr>
              <w:t>W</w:t>
            </w:r>
            <w:r w:rsidR="00A5017E" w:rsidRPr="00064437">
              <w:rPr>
                <w:rFonts w:ascii="Book Antiqua" w:eastAsia="SimSun" w:hAnsi="Book Antiqua" w:cs="Calibri"/>
                <w:color w:val="000000"/>
              </w:rPr>
              <w:t xml:space="preserve">eaning off from PS after 7 </w:t>
            </w:r>
            <w:proofErr w:type="spellStart"/>
            <w:r w:rsidR="00A5017E" w:rsidRPr="00064437">
              <w:rPr>
                <w:rFonts w:ascii="Book Antiqua" w:eastAsia="SimSun" w:hAnsi="Book Antiqua" w:cs="Calibri"/>
                <w:color w:val="000000"/>
              </w:rPr>
              <w:t>mo</w:t>
            </w:r>
            <w:proofErr w:type="spellEnd"/>
            <w:r w:rsidR="00A5017E" w:rsidRPr="00064437">
              <w:rPr>
                <w:rFonts w:ascii="Book Antiqua" w:eastAsia="SimSun" w:hAnsi="Book Antiqua" w:cs="Calibri"/>
                <w:color w:val="000000"/>
              </w:rPr>
              <w:t xml:space="preserve"> of TED</w:t>
            </w:r>
            <w:r w:rsidRPr="00064437">
              <w:rPr>
                <w:rFonts w:ascii="Book Antiqua" w:eastAsia="SimSun" w:hAnsi="Book Antiqua" w:cs="Calibri"/>
                <w:color w:val="000000"/>
              </w:rPr>
              <w:t>;</w:t>
            </w:r>
            <w:r w:rsidRPr="00064437">
              <w:rPr>
                <w:rFonts w:ascii="Book Antiqua" w:eastAsia="SimSun" w:hAnsi="Book Antiqua" w:cs="Calibri"/>
                <w:color w:val="000000"/>
                <w:lang w:eastAsia="zh-CN"/>
              </w:rPr>
              <w:t xml:space="preserve"> </w:t>
            </w:r>
            <w:r w:rsidRPr="00064437">
              <w:rPr>
                <w:rFonts w:ascii="Book Antiqua" w:eastAsia="SimSun" w:hAnsi="Book Antiqua" w:cs="Calibri"/>
                <w:color w:val="000000"/>
              </w:rPr>
              <w:t>i</w:t>
            </w:r>
            <w:r w:rsidR="00A5017E" w:rsidRPr="00064437">
              <w:rPr>
                <w:rFonts w:ascii="Book Antiqua" w:eastAsia="SimSun" w:hAnsi="Book Antiqua" w:cs="Calibri"/>
                <w:color w:val="000000"/>
              </w:rPr>
              <w:t>mprovement in oral intake, reduced stool output, and weight gain</w:t>
            </w:r>
            <w:r w:rsidRPr="00064437">
              <w:rPr>
                <w:rFonts w:ascii="Book Antiqua" w:eastAsia="SimSun" w:hAnsi="Book Antiqua" w:cs="Calibri"/>
                <w:color w:val="000000"/>
                <w:lang w:eastAsia="zh-CN"/>
              </w:rPr>
              <w:t xml:space="preserve">; </w:t>
            </w:r>
            <w:r w:rsidR="00A5017E" w:rsidRPr="00064437">
              <w:rPr>
                <w:rFonts w:ascii="Book Antiqua" w:eastAsia="SimSun" w:hAnsi="Book Antiqua" w:cs="Calibri"/>
                <w:color w:val="000000"/>
              </w:rPr>
              <w:t>reduction of PN to 1 night/</w:t>
            </w:r>
            <w:proofErr w:type="spellStart"/>
            <w:r w:rsidR="00A5017E" w:rsidRPr="00064437">
              <w:rPr>
                <w:rFonts w:ascii="Book Antiqua" w:eastAsia="SimSun" w:hAnsi="Book Antiqua" w:cs="Calibri"/>
                <w:color w:val="000000"/>
              </w:rPr>
              <w:t>wk</w:t>
            </w:r>
            <w:proofErr w:type="spellEnd"/>
          </w:p>
        </w:tc>
        <w:tc>
          <w:tcPr>
            <w:tcW w:w="2815" w:type="dxa"/>
            <w:tcBorders>
              <w:top w:val="nil"/>
              <w:left w:val="nil"/>
              <w:bottom w:val="nil"/>
              <w:right w:val="nil"/>
            </w:tcBorders>
          </w:tcPr>
          <w:p w14:paraId="57C58874" w14:textId="678CDFB3" w:rsidR="00A5017E" w:rsidRPr="00064437" w:rsidRDefault="004E6736" w:rsidP="00064437">
            <w:pPr>
              <w:autoSpaceDE w:val="0"/>
              <w:autoSpaceDN w:val="0"/>
              <w:adjustRightInd w:val="0"/>
              <w:spacing w:line="360" w:lineRule="auto"/>
              <w:jc w:val="both"/>
              <w:rPr>
                <w:rFonts w:ascii="Book Antiqua" w:eastAsia="SimSun" w:hAnsi="Book Antiqua" w:cs="Calibri"/>
                <w:color w:val="000000"/>
              </w:rPr>
            </w:pPr>
            <w:r w:rsidRPr="00064437">
              <w:rPr>
                <w:rFonts w:ascii="Book Antiqua" w:eastAsia="SimSun" w:hAnsi="Book Antiqua" w:cs="Calibri"/>
                <w:color w:val="000000"/>
              </w:rPr>
              <w:t>A</w:t>
            </w:r>
            <w:r w:rsidR="00A5017E" w:rsidRPr="00064437">
              <w:rPr>
                <w:rFonts w:ascii="Book Antiqua" w:eastAsia="SimSun" w:hAnsi="Book Antiqua" w:cs="Calibri"/>
                <w:color w:val="000000"/>
              </w:rPr>
              <w:t>ny reported</w:t>
            </w:r>
          </w:p>
        </w:tc>
      </w:tr>
      <w:tr w:rsidR="00A5017E" w:rsidRPr="00064437" w14:paraId="18616D98" w14:textId="77777777" w:rsidTr="00D378E9">
        <w:trPr>
          <w:trHeight w:val="234"/>
          <w:jc w:val="center"/>
        </w:trPr>
        <w:tc>
          <w:tcPr>
            <w:tcW w:w="1255" w:type="dxa"/>
            <w:tcBorders>
              <w:top w:val="nil"/>
              <w:left w:val="nil"/>
              <w:bottom w:val="nil"/>
              <w:right w:val="nil"/>
            </w:tcBorders>
          </w:tcPr>
          <w:p w14:paraId="486D5E3B" w14:textId="4F8D168D" w:rsidR="00A5017E" w:rsidRPr="00064437" w:rsidRDefault="00A5017E" w:rsidP="00064437">
            <w:pPr>
              <w:autoSpaceDE w:val="0"/>
              <w:autoSpaceDN w:val="0"/>
              <w:adjustRightInd w:val="0"/>
              <w:spacing w:line="360" w:lineRule="auto"/>
              <w:jc w:val="both"/>
              <w:rPr>
                <w:rFonts w:ascii="Book Antiqua" w:eastAsia="SimSun" w:hAnsi="Book Antiqua" w:cs="Calibri"/>
                <w:color w:val="000000"/>
              </w:rPr>
            </w:pPr>
            <w:proofErr w:type="spellStart"/>
            <w:r w:rsidRPr="00064437">
              <w:rPr>
                <w:rFonts w:ascii="Book Antiqua" w:eastAsia="SimSun" w:hAnsi="Book Antiqua" w:cs="Calibri"/>
                <w:color w:val="000000"/>
              </w:rPr>
              <w:t>Naimi</w:t>
            </w:r>
            <w:proofErr w:type="spellEnd"/>
            <w:r w:rsidR="004E6736" w:rsidRPr="00064437">
              <w:rPr>
                <w:rFonts w:ascii="Book Antiqua" w:eastAsia="SimSun" w:hAnsi="Book Antiqua" w:cs="Calibri"/>
                <w:color w:val="000000"/>
                <w:lang w:eastAsia="zh-CN"/>
              </w:rPr>
              <w:t xml:space="preserve"> </w:t>
            </w:r>
            <w:r w:rsidRPr="00064437">
              <w:rPr>
                <w:rFonts w:ascii="Book Antiqua" w:eastAsia="SimSun" w:hAnsi="Book Antiqua" w:cs="Calibri"/>
                <w:i/>
                <w:color w:val="000000"/>
              </w:rPr>
              <w:t xml:space="preserve">et </w:t>
            </w:r>
            <w:proofErr w:type="gramStart"/>
            <w:r w:rsidRPr="00064437">
              <w:rPr>
                <w:rFonts w:ascii="Book Antiqua" w:eastAsia="SimSun" w:hAnsi="Book Antiqua" w:cs="Calibri"/>
                <w:i/>
                <w:color w:val="000000"/>
              </w:rPr>
              <w:t>al</w:t>
            </w:r>
            <w:r w:rsidRPr="00064437">
              <w:rPr>
                <w:rFonts w:ascii="Book Antiqua" w:eastAsia="SimSun" w:hAnsi="Book Antiqua" w:cs="Calibri"/>
                <w:color w:val="000000"/>
                <w:vertAlign w:val="superscript"/>
              </w:rPr>
              <w:t>[</w:t>
            </w:r>
            <w:proofErr w:type="gramEnd"/>
            <w:r w:rsidRPr="00064437">
              <w:rPr>
                <w:rFonts w:ascii="Book Antiqua" w:eastAsia="SimSun" w:hAnsi="Book Antiqua" w:cs="Calibri"/>
                <w:color w:val="000000"/>
                <w:vertAlign w:val="superscript"/>
              </w:rPr>
              <w:t>84]</w:t>
            </w:r>
            <w:r w:rsidR="004E6736" w:rsidRPr="00064437">
              <w:rPr>
                <w:rFonts w:ascii="Book Antiqua" w:eastAsia="SimSun" w:hAnsi="Book Antiqua" w:cs="Calibri"/>
                <w:color w:val="000000"/>
              </w:rPr>
              <w:t xml:space="preserve">, </w:t>
            </w:r>
            <w:r w:rsidRPr="00064437">
              <w:rPr>
                <w:rFonts w:ascii="Book Antiqua" w:eastAsia="SimSun" w:hAnsi="Book Antiqua" w:cs="Calibri"/>
                <w:color w:val="000000"/>
              </w:rPr>
              <w:t>2019</w:t>
            </w:r>
          </w:p>
        </w:tc>
        <w:tc>
          <w:tcPr>
            <w:tcW w:w="1926" w:type="dxa"/>
            <w:tcBorders>
              <w:top w:val="nil"/>
              <w:left w:val="nil"/>
              <w:bottom w:val="nil"/>
              <w:right w:val="nil"/>
            </w:tcBorders>
          </w:tcPr>
          <w:p w14:paraId="26C4DB19" w14:textId="0EECE054" w:rsidR="00A5017E" w:rsidRPr="00064437" w:rsidRDefault="004E6736" w:rsidP="00064437">
            <w:pPr>
              <w:autoSpaceDE w:val="0"/>
              <w:autoSpaceDN w:val="0"/>
              <w:adjustRightInd w:val="0"/>
              <w:spacing w:line="360" w:lineRule="auto"/>
              <w:jc w:val="both"/>
              <w:rPr>
                <w:rFonts w:ascii="Book Antiqua" w:eastAsia="SimSun" w:hAnsi="Book Antiqua" w:cs="Calibri"/>
                <w:color w:val="000000"/>
              </w:rPr>
            </w:pPr>
            <w:proofErr w:type="spellStart"/>
            <w:r w:rsidRPr="00064437">
              <w:rPr>
                <w:rFonts w:ascii="Book Antiqua" w:eastAsia="SimSun" w:hAnsi="Book Antiqua" w:cs="Calibri"/>
                <w:color w:val="000000"/>
              </w:rPr>
              <w:t>G</w:t>
            </w:r>
            <w:r w:rsidR="00A5017E" w:rsidRPr="00064437">
              <w:rPr>
                <w:rFonts w:ascii="Book Antiqua" w:eastAsia="SimSun" w:hAnsi="Book Antiqua" w:cs="Calibri"/>
                <w:color w:val="000000"/>
              </w:rPr>
              <w:t>lepaglutide</w:t>
            </w:r>
            <w:proofErr w:type="spellEnd"/>
          </w:p>
        </w:tc>
        <w:tc>
          <w:tcPr>
            <w:tcW w:w="1843" w:type="dxa"/>
            <w:tcBorders>
              <w:top w:val="nil"/>
              <w:left w:val="nil"/>
              <w:bottom w:val="nil"/>
              <w:right w:val="nil"/>
            </w:tcBorders>
          </w:tcPr>
          <w:p w14:paraId="1003D18F" w14:textId="3066A785" w:rsidR="00A5017E" w:rsidRPr="00064437" w:rsidRDefault="00A5017E" w:rsidP="00064437">
            <w:pPr>
              <w:autoSpaceDE w:val="0"/>
              <w:autoSpaceDN w:val="0"/>
              <w:adjustRightInd w:val="0"/>
              <w:spacing w:line="360" w:lineRule="auto"/>
              <w:jc w:val="both"/>
              <w:rPr>
                <w:rFonts w:ascii="Book Antiqua" w:eastAsia="SimSun" w:hAnsi="Book Antiqua" w:cs="Calibri"/>
                <w:color w:val="000000"/>
              </w:rPr>
            </w:pPr>
            <w:r w:rsidRPr="00064437">
              <w:rPr>
                <w:rFonts w:ascii="Book Antiqua" w:eastAsia="SimSun" w:hAnsi="Book Antiqua" w:cs="Calibri"/>
                <w:color w:val="000000"/>
              </w:rPr>
              <w:t>16</w:t>
            </w:r>
          </w:p>
        </w:tc>
        <w:tc>
          <w:tcPr>
            <w:tcW w:w="1984" w:type="dxa"/>
            <w:tcBorders>
              <w:top w:val="nil"/>
              <w:left w:val="nil"/>
              <w:bottom w:val="nil"/>
              <w:right w:val="nil"/>
            </w:tcBorders>
          </w:tcPr>
          <w:p w14:paraId="7D8B16BD" w14:textId="77777777" w:rsidR="00A5017E" w:rsidRPr="00064437" w:rsidRDefault="00A5017E" w:rsidP="00064437">
            <w:pPr>
              <w:autoSpaceDE w:val="0"/>
              <w:autoSpaceDN w:val="0"/>
              <w:adjustRightInd w:val="0"/>
              <w:spacing w:line="360" w:lineRule="auto"/>
              <w:jc w:val="both"/>
              <w:rPr>
                <w:rFonts w:ascii="Book Antiqua" w:eastAsia="SimSun" w:hAnsi="Book Antiqua" w:cs="Calibri"/>
                <w:color w:val="000000"/>
              </w:rPr>
            </w:pPr>
            <w:r w:rsidRPr="00064437">
              <w:rPr>
                <w:rFonts w:ascii="Book Antiqua" w:eastAsia="SimSun" w:hAnsi="Book Antiqua" w:cs="Calibri"/>
                <w:color w:val="000000"/>
              </w:rPr>
              <w:t>8</w:t>
            </w:r>
          </w:p>
        </w:tc>
        <w:tc>
          <w:tcPr>
            <w:tcW w:w="1559" w:type="dxa"/>
            <w:tcBorders>
              <w:top w:val="nil"/>
              <w:left w:val="nil"/>
              <w:bottom w:val="nil"/>
              <w:right w:val="nil"/>
            </w:tcBorders>
          </w:tcPr>
          <w:p w14:paraId="5BF44EEA" w14:textId="355EE4EA" w:rsidR="00A5017E" w:rsidRPr="00064437" w:rsidRDefault="004E6736" w:rsidP="00064437">
            <w:pPr>
              <w:autoSpaceDE w:val="0"/>
              <w:autoSpaceDN w:val="0"/>
              <w:adjustRightInd w:val="0"/>
              <w:spacing w:line="360" w:lineRule="auto"/>
              <w:jc w:val="both"/>
              <w:rPr>
                <w:rFonts w:ascii="Book Antiqua" w:eastAsia="SimSun" w:hAnsi="Book Antiqua" w:cs="Calibri"/>
                <w:color w:val="000000"/>
              </w:rPr>
            </w:pPr>
            <w:r w:rsidRPr="00064437">
              <w:rPr>
                <w:rFonts w:ascii="Book Antiqua" w:eastAsia="SimSun" w:hAnsi="Book Antiqua" w:cs="Calibri"/>
                <w:color w:val="000000"/>
              </w:rPr>
              <w:t>D</w:t>
            </w:r>
            <w:r w:rsidR="00A5017E" w:rsidRPr="00064437">
              <w:rPr>
                <w:rFonts w:ascii="Book Antiqua" w:eastAsia="SimSun" w:hAnsi="Book Antiqua" w:cs="Calibri"/>
                <w:color w:val="000000"/>
              </w:rPr>
              <w:t xml:space="preserve">ouble-blind </w:t>
            </w:r>
            <w:proofErr w:type="spellStart"/>
            <w:r w:rsidR="00A5017E" w:rsidRPr="00064437">
              <w:rPr>
                <w:rFonts w:ascii="Book Antiqua" w:eastAsia="SimSun" w:hAnsi="Book Antiqua" w:cs="Calibri"/>
                <w:color w:val="000000"/>
              </w:rPr>
              <w:t>randomised</w:t>
            </w:r>
            <w:proofErr w:type="spellEnd"/>
            <w:r w:rsidR="00A5017E" w:rsidRPr="00064437">
              <w:rPr>
                <w:rFonts w:ascii="Book Antiqua" w:eastAsia="SimSun" w:hAnsi="Book Antiqua" w:cs="Calibri"/>
                <w:color w:val="000000"/>
              </w:rPr>
              <w:t xml:space="preserve"> phase II trial</w:t>
            </w:r>
          </w:p>
        </w:tc>
        <w:tc>
          <w:tcPr>
            <w:tcW w:w="3969" w:type="dxa"/>
            <w:tcBorders>
              <w:top w:val="nil"/>
              <w:left w:val="nil"/>
              <w:bottom w:val="nil"/>
              <w:right w:val="nil"/>
            </w:tcBorders>
          </w:tcPr>
          <w:p w14:paraId="5B1A521B" w14:textId="355E5DD7" w:rsidR="00A5017E" w:rsidRPr="00064437" w:rsidRDefault="00A5017E" w:rsidP="00064437">
            <w:pPr>
              <w:autoSpaceDE w:val="0"/>
              <w:autoSpaceDN w:val="0"/>
              <w:adjustRightInd w:val="0"/>
              <w:spacing w:line="360" w:lineRule="auto"/>
              <w:jc w:val="both"/>
              <w:rPr>
                <w:rFonts w:ascii="Book Antiqua" w:eastAsia="SimSun" w:hAnsi="Book Antiqua" w:cs="Calibri"/>
                <w:color w:val="000000"/>
              </w:rPr>
            </w:pPr>
            <w:r w:rsidRPr="00064437">
              <w:rPr>
                <w:rFonts w:ascii="Book Antiqua" w:eastAsia="SimSun" w:hAnsi="Book Antiqua" w:cs="Calibri"/>
                <w:color w:val="000000"/>
              </w:rPr>
              <w:t xml:space="preserve">1 mg daily </w:t>
            </w:r>
            <w:proofErr w:type="spellStart"/>
            <w:r w:rsidRPr="00064437">
              <w:rPr>
                <w:rFonts w:ascii="Book Antiqua" w:eastAsia="SimSun" w:hAnsi="Book Antiqua" w:cs="Calibri"/>
                <w:color w:val="000000"/>
              </w:rPr>
              <w:t>glepaglutide</w:t>
            </w:r>
            <w:proofErr w:type="spellEnd"/>
            <w:r w:rsidRPr="00064437">
              <w:rPr>
                <w:rFonts w:ascii="Book Antiqua" w:eastAsia="SimSun" w:hAnsi="Book Antiqua" w:cs="Calibri"/>
                <w:color w:val="000000"/>
              </w:rPr>
              <w:t xml:space="preserve"> reduces the fecal output by 592 mg/d</w:t>
            </w:r>
            <w:r w:rsidR="004E6736" w:rsidRPr="00064437">
              <w:rPr>
                <w:rFonts w:ascii="Book Antiqua" w:eastAsia="SimSun" w:hAnsi="Book Antiqua" w:cs="Calibri"/>
                <w:color w:val="000000"/>
              </w:rPr>
              <w:t>;</w:t>
            </w:r>
            <w:r w:rsidRPr="00064437">
              <w:rPr>
                <w:rFonts w:ascii="Book Antiqua" w:eastAsia="SimSun" w:hAnsi="Book Antiqua" w:cs="Calibri"/>
                <w:color w:val="000000"/>
              </w:rPr>
              <w:t xml:space="preserve"> 10 mg daily </w:t>
            </w:r>
            <w:proofErr w:type="spellStart"/>
            <w:r w:rsidRPr="00064437">
              <w:rPr>
                <w:rFonts w:ascii="Book Antiqua" w:eastAsia="SimSun" w:hAnsi="Book Antiqua" w:cs="Calibri"/>
                <w:color w:val="000000"/>
              </w:rPr>
              <w:t>glepaglutide</w:t>
            </w:r>
            <w:proofErr w:type="spellEnd"/>
            <w:r w:rsidRPr="00064437">
              <w:rPr>
                <w:rFonts w:ascii="Book Antiqua" w:eastAsia="SimSun" w:hAnsi="Book Antiqua" w:cs="Calibri"/>
                <w:color w:val="000000"/>
              </w:rPr>
              <w:t xml:space="preserve"> reduces the fecal output by 833 mg/d </w:t>
            </w:r>
          </w:p>
        </w:tc>
        <w:tc>
          <w:tcPr>
            <w:tcW w:w="2815" w:type="dxa"/>
            <w:tcBorders>
              <w:top w:val="nil"/>
              <w:left w:val="nil"/>
              <w:bottom w:val="nil"/>
              <w:right w:val="nil"/>
            </w:tcBorders>
          </w:tcPr>
          <w:p w14:paraId="78EC32AF" w14:textId="3DF68520" w:rsidR="00A5017E" w:rsidRPr="00064437" w:rsidRDefault="004E6736" w:rsidP="00064437">
            <w:pPr>
              <w:autoSpaceDE w:val="0"/>
              <w:autoSpaceDN w:val="0"/>
              <w:adjustRightInd w:val="0"/>
              <w:spacing w:line="360" w:lineRule="auto"/>
              <w:jc w:val="both"/>
              <w:rPr>
                <w:rFonts w:ascii="Book Antiqua" w:eastAsia="SimSun" w:hAnsi="Book Antiqua" w:cs="Calibri"/>
                <w:color w:val="000000"/>
              </w:rPr>
            </w:pPr>
            <w:r w:rsidRPr="00064437">
              <w:rPr>
                <w:rFonts w:ascii="Book Antiqua" w:eastAsia="SimSun" w:hAnsi="Book Antiqua" w:cs="Calibri"/>
                <w:color w:val="000000"/>
              </w:rPr>
              <w:t>S</w:t>
            </w:r>
            <w:r w:rsidR="00A5017E" w:rsidRPr="00064437">
              <w:rPr>
                <w:rFonts w:ascii="Book Antiqua" w:eastAsia="SimSun" w:hAnsi="Book Antiqua" w:cs="Calibri"/>
                <w:color w:val="000000"/>
              </w:rPr>
              <w:t>toma complications (73%)</w:t>
            </w:r>
            <w:r w:rsidRPr="00064437">
              <w:rPr>
                <w:rFonts w:ascii="Book Antiqua" w:eastAsia="SimSun" w:hAnsi="Book Antiqua" w:cs="Calibri"/>
                <w:color w:val="000000"/>
              </w:rPr>
              <w:t>;</w:t>
            </w:r>
            <w:r w:rsidRPr="00064437">
              <w:rPr>
                <w:rFonts w:ascii="Book Antiqua" w:eastAsia="SimSun" w:hAnsi="Book Antiqua" w:cs="Calibri"/>
                <w:color w:val="000000"/>
                <w:lang w:eastAsia="zh-CN"/>
              </w:rPr>
              <w:t xml:space="preserve"> </w:t>
            </w:r>
            <w:r w:rsidR="00A5017E" w:rsidRPr="00064437">
              <w:rPr>
                <w:rFonts w:ascii="Book Antiqua" w:eastAsia="SimSun" w:hAnsi="Book Antiqua" w:cs="Calibri"/>
                <w:color w:val="000000"/>
              </w:rPr>
              <w:t>injection site reactions (61%)</w:t>
            </w:r>
            <w:r w:rsidRPr="00064437">
              <w:rPr>
                <w:rFonts w:ascii="Book Antiqua" w:eastAsia="SimSun" w:hAnsi="Book Antiqua" w:cs="Calibri"/>
                <w:color w:val="000000"/>
              </w:rPr>
              <w:t>;</w:t>
            </w:r>
            <w:r w:rsidRPr="00064437">
              <w:rPr>
                <w:rFonts w:ascii="Book Antiqua" w:eastAsia="SimSun" w:hAnsi="Book Antiqua" w:cs="Calibri"/>
                <w:color w:val="000000"/>
                <w:lang w:eastAsia="zh-CN"/>
              </w:rPr>
              <w:t xml:space="preserve"> </w:t>
            </w:r>
            <w:r w:rsidR="00A5017E" w:rsidRPr="00064437">
              <w:rPr>
                <w:rFonts w:ascii="Book Antiqua" w:eastAsia="SimSun" w:hAnsi="Book Antiqua" w:cs="Calibri"/>
                <w:color w:val="000000"/>
              </w:rPr>
              <w:t>peripheral edema (56%)</w:t>
            </w:r>
            <w:r w:rsidRPr="00064437">
              <w:rPr>
                <w:rFonts w:ascii="Book Antiqua" w:eastAsia="SimSun" w:hAnsi="Book Antiqua" w:cs="Calibri"/>
                <w:color w:val="000000"/>
              </w:rPr>
              <w:t>;</w:t>
            </w:r>
            <w:r w:rsidRPr="00064437">
              <w:rPr>
                <w:rFonts w:ascii="Book Antiqua" w:eastAsia="SimSun" w:hAnsi="Book Antiqua" w:cs="Calibri"/>
                <w:color w:val="000000"/>
                <w:lang w:eastAsia="zh-CN"/>
              </w:rPr>
              <w:t xml:space="preserve"> </w:t>
            </w:r>
            <w:r w:rsidR="00A5017E" w:rsidRPr="00064437">
              <w:rPr>
                <w:rFonts w:ascii="Book Antiqua" w:eastAsia="SimSun" w:hAnsi="Book Antiqua" w:cs="Calibri"/>
                <w:color w:val="000000"/>
              </w:rPr>
              <w:lastRenderedPageBreak/>
              <w:t>nausea and abdominal pain (44%)</w:t>
            </w:r>
            <w:r w:rsidRPr="00064437">
              <w:rPr>
                <w:rFonts w:ascii="Book Antiqua" w:eastAsia="SimSun" w:hAnsi="Book Antiqua" w:cs="Calibri"/>
                <w:color w:val="000000"/>
                <w:lang w:eastAsia="zh-CN"/>
              </w:rPr>
              <w:t xml:space="preserve">; </w:t>
            </w:r>
            <w:r w:rsidR="00A5017E" w:rsidRPr="00064437">
              <w:rPr>
                <w:rFonts w:ascii="Book Antiqua" w:eastAsia="SimSun" w:hAnsi="Book Antiqua" w:cs="Calibri"/>
                <w:color w:val="000000"/>
              </w:rPr>
              <w:t>SAEs (stoma obstruction, sepsis) in 4 patients</w:t>
            </w:r>
          </w:p>
        </w:tc>
      </w:tr>
      <w:tr w:rsidR="00A5017E" w:rsidRPr="00064437" w14:paraId="1128A636" w14:textId="77777777" w:rsidTr="00D378E9">
        <w:trPr>
          <w:trHeight w:val="718"/>
          <w:jc w:val="center"/>
        </w:trPr>
        <w:tc>
          <w:tcPr>
            <w:tcW w:w="1255" w:type="dxa"/>
            <w:tcBorders>
              <w:top w:val="nil"/>
              <w:left w:val="nil"/>
              <w:bottom w:val="nil"/>
              <w:right w:val="nil"/>
            </w:tcBorders>
          </w:tcPr>
          <w:p w14:paraId="03A684FC" w14:textId="579E8D35" w:rsidR="00A5017E" w:rsidRPr="00064437" w:rsidRDefault="00A5017E" w:rsidP="00064437">
            <w:pPr>
              <w:autoSpaceDE w:val="0"/>
              <w:autoSpaceDN w:val="0"/>
              <w:adjustRightInd w:val="0"/>
              <w:spacing w:line="360" w:lineRule="auto"/>
              <w:jc w:val="both"/>
              <w:rPr>
                <w:rFonts w:ascii="Book Antiqua" w:eastAsia="SimSun" w:hAnsi="Book Antiqua" w:cs="Calibri"/>
                <w:color w:val="000000"/>
              </w:rPr>
            </w:pPr>
            <w:r w:rsidRPr="00064437">
              <w:rPr>
                <w:rFonts w:ascii="Book Antiqua" w:eastAsia="SimSun" w:hAnsi="Book Antiqua" w:cs="Calibri"/>
                <w:color w:val="000000"/>
              </w:rPr>
              <w:lastRenderedPageBreak/>
              <w:t>Joly</w:t>
            </w:r>
            <w:r w:rsidR="004E6736" w:rsidRPr="00064437">
              <w:rPr>
                <w:rFonts w:ascii="Book Antiqua" w:eastAsia="SimSun" w:hAnsi="Book Antiqua" w:cs="Calibri"/>
                <w:color w:val="000000"/>
                <w:lang w:eastAsia="zh-CN"/>
              </w:rPr>
              <w:t xml:space="preserve"> </w:t>
            </w:r>
            <w:r w:rsidRPr="00064437">
              <w:rPr>
                <w:rFonts w:ascii="Book Antiqua" w:eastAsia="SimSun" w:hAnsi="Book Antiqua" w:cs="Calibri"/>
                <w:i/>
                <w:color w:val="000000"/>
              </w:rPr>
              <w:t xml:space="preserve">et </w:t>
            </w:r>
            <w:proofErr w:type="gramStart"/>
            <w:r w:rsidRPr="00064437">
              <w:rPr>
                <w:rFonts w:ascii="Book Antiqua" w:eastAsia="SimSun" w:hAnsi="Book Antiqua" w:cs="Calibri"/>
                <w:i/>
                <w:color w:val="000000"/>
              </w:rPr>
              <w:t>al</w:t>
            </w:r>
            <w:r w:rsidRPr="00064437">
              <w:rPr>
                <w:rFonts w:ascii="Book Antiqua" w:eastAsia="SimSun" w:hAnsi="Book Antiqua" w:cs="Calibri"/>
                <w:color w:val="000000"/>
                <w:vertAlign w:val="superscript"/>
              </w:rPr>
              <w:t>[</w:t>
            </w:r>
            <w:proofErr w:type="gramEnd"/>
            <w:r w:rsidRPr="00064437">
              <w:rPr>
                <w:rFonts w:ascii="Book Antiqua" w:eastAsia="SimSun" w:hAnsi="Book Antiqua" w:cs="Calibri"/>
                <w:color w:val="000000"/>
                <w:vertAlign w:val="superscript"/>
              </w:rPr>
              <w:t>74]</w:t>
            </w:r>
            <w:r w:rsidR="004E6736" w:rsidRPr="00064437">
              <w:rPr>
                <w:rFonts w:ascii="Book Antiqua" w:eastAsia="SimSun" w:hAnsi="Book Antiqua" w:cs="Calibri"/>
                <w:color w:val="000000"/>
              </w:rPr>
              <w:t xml:space="preserve">, </w:t>
            </w:r>
            <w:r w:rsidRPr="00064437">
              <w:rPr>
                <w:rFonts w:ascii="Book Antiqua" w:eastAsia="SimSun" w:hAnsi="Book Antiqua" w:cs="Calibri"/>
                <w:color w:val="000000"/>
              </w:rPr>
              <w:t>2020</w:t>
            </w:r>
          </w:p>
        </w:tc>
        <w:tc>
          <w:tcPr>
            <w:tcW w:w="1926" w:type="dxa"/>
            <w:tcBorders>
              <w:top w:val="nil"/>
              <w:left w:val="nil"/>
              <w:bottom w:val="nil"/>
              <w:right w:val="nil"/>
            </w:tcBorders>
          </w:tcPr>
          <w:p w14:paraId="26486AA6" w14:textId="47B01423" w:rsidR="00A5017E" w:rsidRPr="00064437" w:rsidRDefault="00D378E9" w:rsidP="00064437">
            <w:pPr>
              <w:autoSpaceDE w:val="0"/>
              <w:autoSpaceDN w:val="0"/>
              <w:adjustRightInd w:val="0"/>
              <w:spacing w:line="360" w:lineRule="auto"/>
              <w:jc w:val="both"/>
              <w:rPr>
                <w:rFonts w:ascii="Book Antiqua" w:eastAsia="SimSun" w:hAnsi="Book Antiqua" w:cs="Calibri"/>
                <w:color w:val="000000"/>
              </w:rPr>
            </w:pPr>
            <w:r w:rsidRPr="00064437">
              <w:rPr>
                <w:rFonts w:ascii="Book Antiqua" w:eastAsia="SimSun" w:hAnsi="Book Antiqua" w:cs="Calibri"/>
                <w:color w:val="000000"/>
              </w:rPr>
              <w:t>T</w:t>
            </w:r>
            <w:r w:rsidR="00A5017E" w:rsidRPr="00064437">
              <w:rPr>
                <w:rFonts w:ascii="Book Antiqua" w:eastAsia="SimSun" w:hAnsi="Book Antiqua" w:cs="Calibri"/>
                <w:color w:val="000000"/>
              </w:rPr>
              <w:t>eduglutide</w:t>
            </w:r>
          </w:p>
        </w:tc>
        <w:tc>
          <w:tcPr>
            <w:tcW w:w="1843" w:type="dxa"/>
            <w:tcBorders>
              <w:top w:val="nil"/>
              <w:left w:val="nil"/>
              <w:bottom w:val="nil"/>
              <w:right w:val="nil"/>
            </w:tcBorders>
          </w:tcPr>
          <w:p w14:paraId="43303780" w14:textId="77777777" w:rsidR="00A5017E" w:rsidRPr="00064437" w:rsidRDefault="00A5017E" w:rsidP="00064437">
            <w:pPr>
              <w:autoSpaceDE w:val="0"/>
              <w:autoSpaceDN w:val="0"/>
              <w:adjustRightInd w:val="0"/>
              <w:spacing w:line="360" w:lineRule="auto"/>
              <w:jc w:val="both"/>
              <w:rPr>
                <w:rFonts w:ascii="Book Antiqua" w:eastAsia="SimSun" w:hAnsi="Book Antiqua" w:cs="Calibri"/>
                <w:color w:val="000000"/>
              </w:rPr>
            </w:pPr>
            <w:r w:rsidRPr="00064437">
              <w:rPr>
                <w:rFonts w:ascii="Book Antiqua" w:eastAsia="SimSun" w:hAnsi="Book Antiqua" w:cs="Calibri"/>
                <w:color w:val="000000"/>
              </w:rPr>
              <w:t>54</w:t>
            </w:r>
          </w:p>
        </w:tc>
        <w:tc>
          <w:tcPr>
            <w:tcW w:w="1984" w:type="dxa"/>
            <w:tcBorders>
              <w:top w:val="nil"/>
              <w:left w:val="nil"/>
              <w:bottom w:val="nil"/>
              <w:right w:val="nil"/>
            </w:tcBorders>
          </w:tcPr>
          <w:p w14:paraId="2BCDF122" w14:textId="77777777" w:rsidR="00A5017E" w:rsidRPr="00064437" w:rsidRDefault="00A5017E" w:rsidP="00064437">
            <w:pPr>
              <w:autoSpaceDE w:val="0"/>
              <w:autoSpaceDN w:val="0"/>
              <w:adjustRightInd w:val="0"/>
              <w:spacing w:line="360" w:lineRule="auto"/>
              <w:jc w:val="both"/>
              <w:rPr>
                <w:rFonts w:ascii="Book Antiqua" w:eastAsia="SimSun" w:hAnsi="Book Antiqua" w:cs="Calibri"/>
                <w:color w:val="000000"/>
              </w:rPr>
            </w:pPr>
            <w:r w:rsidRPr="00064437">
              <w:rPr>
                <w:rFonts w:ascii="Book Antiqua" w:eastAsia="SimSun" w:hAnsi="Book Antiqua" w:cs="Calibri"/>
                <w:color w:val="000000"/>
              </w:rPr>
              <w:t>16</w:t>
            </w:r>
          </w:p>
        </w:tc>
        <w:tc>
          <w:tcPr>
            <w:tcW w:w="1559" w:type="dxa"/>
            <w:tcBorders>
              <w:top w:val="nil"/>
              <w:left w:val="nil"/>
              <w:bottom w:val="nil"/>
              <w:right w:val="nil"/>
            </w:tcBorders>
          </w:tcPr>
          <w:p w14:paraId="571EE3C0" w14:textId="36473DB3" w:rsidR="00A5017E" w:rsidRPr="00064437" w:rsidRDefault="00D378E9" w:rsidP="00064437">
            <w:pPr>
              <w:autoSpaceDE w:val="0"/>
              <w:autoSpaceDN w:val="0"/>
              <w:adjustRightInd w:val="0"/>
              <w:spacing w:line="360" w:lineRule="auto"/>
              <w:jc w:val="both"/>
              <w:rPr>
                <w:rFonts w:ascii="Book Antiqua" w:eastAsia="SimSun" w:hAnsi="Book Antiqua" w:cs="Calibri"/>
                <w:color w:val="000000"/>
              </w:rPr>
            </w:pPr>
            <w:r w:rsidRPr="00064437">
              <w:rPr>
                <w:rFonts w:ascii="Book Antiqua" w:eastAsia="SimSun" w:hAnsi="Book Antiqua" w:cs="Calibri"/>
                <w:color w:val="000000"/>
              </w:rPr>
              <w:t>R</w:t>
            </w:r>
            <w:r w:rsidR="00A5017E" w:rsidRPr="00064437">
              <w:rPr>
                <w:rFonts w:ascii="Book Antiqua" w:eastAsia="SimSun" w:hAnsi="Book Antiqua" w:cs="Calibri"/>
                <w:color w:val="000000"/>
              </w:rPr>
              <w:t>etrospective</w:t>
            </w:r>
            <w:r w:rsidRPr="00064437">
              <w:rPr>
                <w:rFonts w:ascii="Book Antiqua" w:eastAsia="SimSun" w:hAnsi="Book Antiqua" w:cs="Calibri"/>
                <w:color w:val="000000"/>
              </w:rPr>
              <w:t xml:space="preserve"> </w:t>
            </w:r>
            <w:r w:rsidR="00A5017E" w:rsidRPr="00064437">
              <w:rPr>
                <w:rFonts w:ascii="Book Antiqua" w:eastAsia="SimSun" w:hAnsi="Book Antiqua" w:cs="Calibri"/>
                <w:color w:val="000000"/>
              </w:rPr>
              <w:t>multicenter</w:t>
            </w:r>
            <w:r w:rsidRPr="00064437">
              <w:rPr>
                <w:rFonts w:ascii="Book Antiqua" w:eastAsia="SimSun" w:hAnsi="Book Antiqua" w:cs="Calibri"/>
                <w:color w:val="000000"/>
                <w:lang w:eastAsia="zh-CN"/>
              </w:rPr>
              <w:t xml:space="preserve"> </w:t>
            </w:r>
            <w:proofErr w:type="gramStart"/>
            <w:r w:rsidR="00A5017E" w:rsidRPr="00064437">
              <w:rPr>
                <w:rFonts w:ascii="Book Antiqua" w:eastAsia="SimSun" w:hAnsi="Book Antiqua" w:cs="Calibri"/>
                <w:color w:val="000000"/>
              </w:rPr>
              <w:t>real life</w:t>
            </w:r>
            <w:proofErr w:type="gramEnd"/>
            <w:r w:rsidR="00A5017E" w:rsidRPr="00064437">
              <w:rPr>
                <w:rFonts w:ascii="Book Antiqua" w:eastAsia="SimSun" w:hAnsi="Book Antiqua" w:cs="Calibri"/>
                <w:color w:val="000000"/>
              </w:rPr>
              <w:t xml:space="preserve"> cohort</w:t>
            </w:r>
          </w:p>
        </w:tc>
        <w:tc>
          <w:tcPr>
            <w:tcW w:w="3969" w:type="dxa"/>
            <w:tcBorders>
              <w:top w:val="nil"/>
              <w:left w:val="nil"/>
              <w:bottom w:val="nil"/>
              <w:right w:val="nil"/>
            </w:tcBorders>
          </w:tcPr>
          <w:p w14:paraId="3A909B0F" w14:textId="510A86A8" w:rsidR="00A5017E" w:rsidRPr="00064437" w:rsidRDefault="00A5017E" w:rsidP="00064437">
            <w:pPr>
              <w:autoSpaceDE w:val="0"/>
              <w:autoSpaceDN w:val="0"/>
              <w:adjustRightInd w:val="0"/>
              <w:spacing w:line="360" w:lineRule="auto"/>
              <w:jc w:val="both"/>
              <w:rPr>
                <w:rFonts w:ascii="Book Antiqua" w:eastAsia="SimSun" w:hAnsi="Book Antiqua" w:cs="Calibri"/>
                <w:color w:val="000000"/>
              </w:rPr>
            </w:pPr>
            <w:r w:rsidRPr="00064437">
              <w:rPr>
                <w:rFonts w:ascii="Book Antiqua" w:eastAsia="SimSun" w:hAnsi="Book Antiqua" w:cs="Calibri"/>
                <w:color w:val="000000"/>
              </w:rPr>
              <w:t>85% of patients were responders (PS reduction</w:t>
            </w:r>
            <w:r w:rsidR="00D378E9" w:rsidRPr="00064437">
              <w:rPr>
                <w:rFonts w:ascii="Book Antiqua" w:eastAsia="SimSun" w:hAnsi="Book Antiqua" w:cs="Calibri"/>
                <w:color w:val="000000"/>
              </w:rPr>
              <w:t xml:space="preserve"> ≥ </w:t>
            </w:r>
            <w:r w:rsidRPr="00064437">
              <w:rPr>
                <w:rFonts w:ascii="Book Antiqua" w:eastAsia="SimSun" w:hAnsi="Book Antiqua" w:cs="Calibri"/>
                <w:color w:val="000000"/>
              </w:rPr>
              <w:t>20%) at week 24</w:t>
            </w:r>
            <w:r w:rsidR="00D378E9" w:rsidRPr="00064437">
              <w:rPr>
                <w:rFonts w:ascii="Book Antiqua" w:eastAsia="SimSun" w:hAnsi="Book Antiqua" w:cs="Calibri"/>
                <w:color w:val="000000"/>
                <w:lang w:eastAsia="zh-CN"/>
              </w:rPr>
              <w:t xml:space="preserve">; </w:t>
            </w:r>
            <w:r w:rsidRPr="00064437">
              <w:rPr>
                <w:rFonts w:ascii="Book Antiqua" w:eastAsia="SimSun" w:hAnsi="Book Antiqua" w:cs="Calibri"/>
                <w:color w:val="000000"/>
              </w:rPr>
              <w:t>24% weaned off PS at week 24</w:t>
            </w:r>
          </w:p>
        </w:tc>
        <w:tc>
          <w:tcPr>
            <w:tcW w:w="2815" w:type="dxa"/>
            <w:tcBorders>
              <w:top w:val="nil"/>
              <w:left w:val="nil"/>
              <w:bottom w:val="nil"/>
              <w:right w:val="nil"/>
            </w:tcBorders>
          </w:tcPr>
          <w:p w14:paraId="58996E48" w14:textId="0AC6B0A7" w:rsidR="00A5017E" w:rsidRPr="00064437" w:rsidRDefault="00D378E9" w:rsidP="00064437">
            <w:pPr>
              <w:autoSpaceDE w:val="0"/>
              <w:autoSpaceDN w:val="0"/>
              <w:adjustRightInd w:val="0"/>
              <w:spacing w:line="360" w:lineRule="auto"/>
              <w:jc w:val="both"/>
              <w:rPr>
                <w:rFonts w:ascii="Book Antiqua" w:eastAsia="SimSun" w:hAnsi="Book Antiqua" w:cs="Calibri"/>
                <w:color w:val="000000"/>
              </w:rPr>
            </w:pPr>
            <w:r w:rsidRPr="00064437">
              <w:rPr>
                <w:rFonts w:ascii="Book Antiqua" w:eastAsia="SimSun" w:hAnsi="Book Antiqua" w:cs="Calibri"/>
                <w:color w:val="000000"/>
              </w:rPr>
              <w:t>N</w:t>
            </w:r>
            <w:r w:rsidR="00A5017E" w:rsidRPr="00064437">
              <w:rPr>
                <w:rFonts w:ascii="Book Antiqua" w:eastAsia="SimSun" w:hAnsi="Book Antiqua" w:cs="Calibri"/>
                <w:color w:val="000000"/>
              </w:rPr>
              <w:t>ot specifically collected</w:t>
            </w:r>
          </w:p>
        </w:tc>
      </w:tr>
      <w:tr w:rsidR="00A5017E" w:rsidRPr="00064437" w14:paraId="2D170B7F" w14:textId="77777777" w:rsidTr="00D378E9">
        <w:trPr>
          <w:trHeight w:val="718"/>
          <w:jc w:val="center"/>
        </w:trPr>
        <w:tc>
          <w:tcPr>
            <w:tcW w:w="1255" w:type="dxa"/>
            <w:tcBorders>
              <w:top w:val="nil"/>
              <w:left w:val="nil"/>
              <w:bottom w:val="nil"/>
              <w:right w:val="nil"/>
            </w:tcBorders>
          </w:tcPr>
          <w:p w14:paraId="5F0B86A1" w14:textId="09E9E50A" w:rsidR="00A5017E" w:rsidRPr="00064437" w:rsidRDefault="00A5017E" w:rsidP="00064437">
            <w:pPr>
              <w:autoSpaceDE w:val="0"/>
              <w:autoSpaceDN w:val="0"/>
              <w:adjustRightInd w:val="0"/>
              <w:spacing w:line="360" w:lineRule="auto"/>
              <w:jc w:val="both"/>
              <w:rPr>
                <w:rFonts w:ascii="Book Antiqua" w:eastAsia="SimSun" w:hAnsi="Book Antiqua" w:cs="Calibri"/>
                <w:color w:val="000000"/>
              </w:rPr>
            </w:pPr>
            <w:proofErr w:type="spellStart"/>
            <w:r w:rsidRPr="00064437">
              <w:rPr>
                <w:rFonts w:ascii="Book Antiqua" w:eastAsia="SimSun" w:hAnsi="Book Antiqua" w:cs="Calibri"/>
                <w:color w:val="000000"/>
              </w:rPr>
              <w:t>Borghini</w:t>
            </w:r>
            <w:proofErr w:type="spellEnd"/>
            <w:r w:rsidRPr="00064437">
              <w:rPr>
                <w:rFonts w:ascii="Book Antiqua" w:eastAsia="SimSun" w:hAnsi="Book Antiqua" w:cs="Calibri"/>
                <w:color w:val="000000"/>
              </w:rPr>
              <w:t xml:space="preserve"> </w:t>
            </w:r>
            <w:r w:rsidRPr="00064437">
              <w:rPr>
                <w:rFonts w:ascii="Book Antiqua" w:eastAsia="SimSun" w:hAnsi="Book Antiqua" w:cs="Calibri"/>
                <w:i/>
                <w:color w:val="000000"/>
              </w:rPr>
              <w:t xml:space="preserve">et </w:t>
            </w:r>
            <w:proofErr w:type="gramStart"/>
            <w:r w:rsidRPr="00064437">
              <w:rPr>
                <w:rFonts w:ascii="Book Antiqua" w:eastAsia="SimSun" w:hAnsi="Book Antiqua" w:cs="Calibri"/>
                <w:i/>
                <w:color w:val="000000"/>
              </w:rPr>
              <w:t>al</w:t>
            </w:r>
            <w:r w:rsidRPr="00064437">
              <w:rPr>
                <w:rFonts w:ascii="Book Antiqua" w:eastAsia="SimSun" w:hAnsi="Book Antiqua" w:cs="Calibri"/>
                <w:color w:val="000000"/>
                <w:vertAlign w:val="superscript"/>
              </w:rPr>
              <w:t>[</w:t>
            </w:r>
            <w:proofErr w:type="gramEnd"/>
            <w:r w:rsidRPr="00064437">
              <w:rPr>
                <w:rFonts w:ascii="Book Antiqua" w:eastAsia="SimSun" w:hAnsi="Book Antiqua" w:cs="Calibri"/>
                <w:color w:val="000000"/>
                <w:vertAlign w:val="superscript"/>
              </w:rPr>
              <w:t>91]</w:t>
            </w:r>
            <w:r w:rsidR="004E6736" w:rsidRPr="00064437">
              <w:rPr>
                <w:rFonts w:ascii="Book Antiqua" w:eastAsia="SimSun" w:hAnsi="Book Antiqua" w:cs="Calibri"/>
                <w:color w:val="000000"/>
              </w:rPr>
              <w:t xml:space="preserve">, </w:t>
            </w:r>
            <w:r w:rsidRPr="00064437">
              <w:rPr>
                <w:rFonts w:ascii="Book Antiqua" w:eastAsia="SimSun" w:hAnsi="Book Antiqua" w:cs="Calibri"/>
                <w:color w:val="000000"/>
              </w:rPr>
              <w:t>2020</w:t>
            </w:r>
          </w:p>
        </w:tc>
        <w:tc>
          <w:tcPr>
            <w:tcW w:w="1926" w:type="dxa"/>
            <w:tcBorders>
              <w:top w:val="nil"/>
              <w:left w:val="nil"/>
              <w:bottom w:val="nil"/>
              <w:right w:val="nil"/>
            </w:tcBorders>
          </w:tcPr>
          <w:p w14:paraId="5838C207" w14:textId="09CE6289" w:rsidR="00A5017E" w:rsidRPr="00064437" w:rsidRDefault="00D378E9" w:rsidP="00064437">
            <w:pPr>
              <w:autoSpaceDE w:val="0"/>
              <w:autoSpaceDN w:val="0"/>
              <w:adjustRightInd w:val="0"/>
              <w:spacing w:line="360" w:lineRule="auto"/>
              <w:jc w:val="both"/>
              <w:rPr>
                <w:rFonts w:ascii="Book Antiqua" w:eastAsia="SimSun" w:hAnsi="Book Antiqua" w:cs="Calibri"/>
                <w:color w:val="000000"/>
              </w:rPr>
            </w:pPr>
            <w:r w:rsidRPr="00064437">
              <w:rPr>
                <w:rFonts w:ascii="Book Antiqua" w:eastAsia="SimSun" w:hAnsi="Book Antiqua" w:cs="Calibri"/>
                <w:color w:val="000000"/>
              </w:rPr>
              <w:t>T</w:t>
            </w:r>
            <w:r w:rsidR="00A5017E" w:rsidRPr="00064437">
              <w:rPr>
                <w:rFonts w:ascii="Book Antiqua" w:eastAsia="SimSun" w:hAnsi="Book Antiqua" w:cs="Calibri"/>
                <w:color w:val="000000"/>
              </w:rPr>
              <w:t>eduglutide</w:t>
            </w:r>
          </w:p>
        </w:tc>
        <w:tc>
          <w:tcPr>
            <w:tcW w:w="1843" w:type="dxa"/>
            <w:tcBorders>
              <w:top w:val="nil"/>
              <w:left w:val="nil"/>
              <w:bottom w:val="nil"/>
              <w:right w:val="nil"/>
            </w:tcBorders>
          </w:tcPr>
          <w:p w14:paraId="147863D5" w14:textId="77777777" w:rsidR="00A5017E" w:rsidRPr="00064437" w:rsidRDefault="00A5017E" w:rsidP="00064437">
            <w:pPr>
              <w:autoSpaceDE w:val="0"/>
              <w:autoSpaceDN w:val="0"/>
              <w:adjustRightInd w:val="0"/>
              <w:spacing w:line="360" w:lineRule="auto"/>
              <w:jc w:val="both"/>
              <w:rPr>
                <w:rFonts w:ascii="Book Antiqua" w:eastAsia="SimSun" w:hAnsi="Book Antiqua" w:cs="Calibri"/>
                <w:color w:val="000000"/>
              </w:rPr>
            </w:pPr>
            <w:r w:rsidRPr="00064437">
              <w:rPr>
                <w:rFonts w:ascii="Book Antiqua" w:eastAsia="SimSun" w:hAnsi="Book Antiqua" w:cs="Calibri"/>
                <w:color w:val="000000"/>
              </w:rPr>
              <w:t>1</w:t>
            </w:r>
          </w:p>
        </w:tc>
        <w:tc>
          <w:tcPr>
            <w:tcW w:w="1984" w:type="dxa"/>
            <w:tcBorders>
              <w:top w:val="nil"/>
              <w:left w:val="nil"/>
              <w:bottom w:val="nil"/>
              <w:right w:val="nil"/>
            </w:tcBorders>
          </w:tcPr>
          <w:p w14:paraId="6B459ACA" w14:textId="15BCB323" w:rsidR="00A5017E" w:rsidRPr="00064437" w:rsidRDefault="00A5017E" w:rsidP="00064437">
            <w:pPr>
              <w:autoSpaceDE w:val="0"/>
              <w:autoSpaceDN w:val="0"/>
              <w:adjustRightInd w:val="0"/>
              <w:spacing w:line="360" w:lineRule="auto"/>
              <w:jc w:val="both"/>
              <w:rPr>
                <w:rFonts w:ascii="Book Antiqua" w:eastAsia="SimSun" w:hAnsi="Book Antiqua" w:cs="Calibri"/>
                <w:color w:val="000000"/>
              </w:rPr>
            </w:pPr>
            <w:r w:rsidRPr="00064437">
              <w:rPr>
                <w:rFonts w:ascii="Book Antiqua" w:eastAsia="SimSun" w:hAnsi="Book Antiqua" w:cs="Calibri"/>
                <w:color w:val="000000"/>
              </w:rPr>
              <w:t>1</w:t>
            </w:r>
            <w:r w:rsidR="00D378E9" w:rsidRPr="00064437">
              <w:rPr>
                <w:rFonts w:ascii="Book Antiqua" w:eastAsia="SimSun" w:hAnsi="Book Antiqua" w:cs="Calibri"/>
                <w:color w:val="000000"/>
                <w:lang w:eastAsia="zh-CN"/>
              </w:rPr>
              <w:t xml:space="preserve"> </w:t>
            </w:r>
            <w:r w:rsidRPr="00064437">
              <w:rPr>
                <w:rFonts w:ascii="Book Antiqua" w:eastAsia="SimSun" w:hAnsi="Book Antiqua" w:cs="Calibri"/>
                <w:color w:val="000000"/>
              </w:rPr>
              <w:t>(clinically active)</w:t>
            </w:r>
          </w:p>
        </w:tc>
        <w:tc>
          <w:tcPr>
            <w:tcW w:w="1559" w:type="dxa"/>
            <w:tcBorders>
              <w:top w:val="nil"/>
              <w:left w:val="nil"/>
              <w:bottom w:val="nil"/>
              <w:right w:val="nil"/>
            </w:tcBorders>
          </w:tcPr>
          <w:p w14:paraId="685016D7" w14:textId="0AD16796" w:rsidR="00A5017E" w:rsidRPr="00064437" w:rsidRDefault="00D378E9" w:rsidP="00064437">
            <w:pPr>
              <w:autoSpaceDE w:val="0"/>
              <w:autoSpaceDN w:val="0"/>
              <w:adjustRightInd w:val="0"/>
              <w:spacing w:line="360" w:lineRule="auto"/>
              <w:jc w:val="both"/>
              <w:rPr>
                <w:rFonts w:ascii="Book Antiqua" w:eastAsia="SimSun" w:hAnsi="Book Antiqua" w:cs="Calibri"/>
                <w:color w:val="000000"/>
              </w:rPr>
            </w:pPr>
            <w:r w:rsidRPr="00064437">
              <w:rPr>
                <w:rFonts w:ascii="Book Antiqua" w:eastAsia="SimSun" w:hAnsi="Book Antiqua" w:cs="Calibri"/>
                <w:color w:val="000000"/>
              </w:rPr>
              <w:t>C</w:t>
            </w:r>
            <w:r w:rsidR="00A5017E" w:rsidRPr="00064437">
              <w:rPr>
                <w:rFonts w:ascii="Book Antiqua" w:eastAsia="SimSun" w:hAnsi="Book Antiqua" w:cs="Calibri"/>
                <w:color w:val="000000"/>
              </w:rPr>
              <w:t>ase report</w:t>
            </w:r>
          </w:p>
        </w:tc>
        <w:tc>
          <w:tcPr>
            <w:tcW w:w="3969" w:type="dxa"/>
            <w:tcBorders>
              <w:top w:val="nil"/>
              <w:left w:val="nil"/>
              <w:bottom w:val="nil"/>
              <w:right w:val="nil"/>
            </w:tcBorders>
          </w:tcPr>
          <w:p w14:paraId="1F156CB4" w14:textId="75C80E8F" w:rsidR="00A5017E" w:rsidRPr="00064437" w:rsidRDefault="00D378E9" w:rsidP="00064437">
            <w:pPr>
              <w:autoSpaceDE w:val="0"/>
              <w:autoSpaceDN w:val="0"/>
              <w:adjustRightInd w:val="0"/>
              <w:spacing w:line="360" w:lineRule="auto"/>
              <w:jc w:val="both"/>
              <w:rPr>
                <w:rFonts w:ascii="Book Antiqua" w:eastAsia="SimSun" w:hAnsi="Book Antiqua" w:cs="Calibri"/>
                <w:color w:val="000000"/>
              </w:rPr>
            </w:pPr>
            <w:r w:rsidRPr="00064437">
              <w:rPr>
                <w:rFonts w:ascii="Book Antiqua" w:eastAsia="SimSun" w:hAnsi="Book Antiqua" w:cs="Calibri"/>
                <w:color w:val="000000"/>
              </w:rPr>
              <w:t>A</w:t>
            </w:r>
            <w:r w:rsidR="00A5017E" w:rsidRPr="00064437">
              <w:rPr>
                <w:rFonts w:ascii="Book Antiqua" w:eastAsia="SimSun" w:hAnsi="Book Antiqua" w:cs="Calibri"/>
                <w:color w:val="000000"/>
              </w:rPr>
              <w:t>t least 20% reduction in PS</w:t>
            </w:r>
            <w:r w:rsidRPr="00064437">
              <w:rPr>
                <w:rFonts w:ascii="Book Antiqua" w:eastAsia="SimSun" w:hAnsi="Book Antiqua" w:cs="Calibri"/>
                <w:color w:val="000000"/>
                <w:lang w:eastAsia="zh-CN"/>
              </w:rPr>
              <w:t xml:space="preserve">; </w:t>
            </w:r>
            <w:r w:rsidR="00A5017E" w:rsidRPr="00064437">
              <w:rPr>
                <w:rFonts w:ascii="Book Antiqua" w:eastAsia="SimSun" w:hAnsi="Book Antiqua" w:cs="Calibri"/>
                <w:color w:val="000000"/>
              </w:rPr>
              <w:t>daily Kcal intake reduction of 15%</w:t>
            </w:r>
            <w:r w:rsidRPr="00064437">
              <w:rPr>
                <w:rFonts w:ascii="Book Antiqua" w:eastAsia="SimSun" w:hAnsi="Book Antiqua" w:cs="Calibri"/>
                <w:color w:val="000000"/>
                <w:lang w:eastAsia="zh-CN"/>
              </w:rPr>
              <w:t xml:space="preserve">; </w:t>
            </w:r>
            <w:r w:rsidR="00A5017E" w:rsidRPr="00064437">
              <w:rPr>
                <w:rFonts w:ascii="Book Antiqua" w:eastAsia="SimSun" w:hAnsi="Book Antiqua" w:cs="Calibri"/>
                <w:color w:val="000000"/>
              </w:rPr>
              <w:t>reduction in CD activity and severity</w:t>
            </w:r>
          </w:p>
        </w:tc>
        <w:tc>
          <w:tcPr>
            <w:tcW w:w="2815" w:type="dxa"/>
            <w:tcBorders>
              <w:top w:val="nil"/>
              <w:left w:val="nil"/>
              <w:bottom w:val="nil"/>
              <w:right w:val="nil"/>
            </w:tcBorders>
          </w:tcPr>
          <w:p w14:paraId="13F80651" w14:textId="19FBFD80" w:rsidR="00A5017E" w:rsidRPr="00064437" w:rsidRDefault="00D378E9" w:rsidP="00064437">
            <w:pPr>
              <w:autoSpaceDE w:val="0"/>
              <w:autoSpaceDN w:val="0"/>
              <w:adjustRightInd w:val="0"/>
              <w:spacing w:line="360" w:lineRule="auto"/>
              <w:jc w:val="both"/>
              <w:rPr>
                <w:rFonts w:ascii="Book Antiqua" w:eastAsia="SimSun" w:hAnsi="Book Antiqua" w:cs="Calibri"/>
                <w:color w:val="000000"/>
              </w:rPr>
            </w:pPr>
            <w:r w:rsidRPr="00064437">
              <w:rPr>
                <w:rFonts w:ascii="Book Antiqua" w:eastAsia="SimSun" w:hAnsi="Book Antiqua" w:cs="Calibri"/>
                <w:color w:val="000000"/>
              </w:rPr>
              <w:t>T</w:t>
            </w:r>
            <w:r w:rsidR="00A5017E" w:rsidRPr="00064437">
              <w:rPr>
                <w:rFonts w:ascii="Book Antiqua" w:eastAsia="SimSun" w:hAnsi="Book Antiqua" w:cs="Calibri"/>
                <w:color w:val="000000"/>
              </w:rPr>
              <w:t>wo mild CVC-related infections</w:t>
            </w:r>
          </w:p>
        </w:tc>
      </w:tr>
      <w:tr w:rsidR="00A5017E" w:rsidRPr="00064437" w14:paraId="4654CF0C" w14:textId="77777777" w:rsidTr="00D378E9">
        <w:trPr>
          <w:trHeight w:val="958"/>
          <w:jc w:val="center"/>
        </w:trPr>
        <w:tc>
          <w:tcPr>
            <w:tcW w:w="1255" w:type="dxa"/>
            <w:tcBorders>
              <w:top w:val="nil"/>
              <w:left w:val="nil"/>
              <w:bottom w:val="nil"/>
              <w:right w:val="nil"/>
            </w:tcBorders>
          </w:tcPr>
          <w:p w14:paraId="34155DF5" w14:textId="006772ED" w:rsidR="00A5017E" w:rsidRPr="00064437" w:rsidRDefault="00A5017E" w:rsidP="00064437">
            <w:pPr>
              <w:autoSpaceDE w:val="0"/>
              <w:autoSpaceDN w:val="0"/>
              <w:adjustRightInd w:val="0"/>
              <w:spacing w:line="360" w:lineRule="auto"/>
              <w:jc w:val="both"/>
              <w:rPr>
                <w:rFonts w:ascii="Book Antiqua" w:eastAsia="SimSun" w:hAnsi="Book Antiqua" w:cs="Calibri"/>
                <w:color w:val="000000"/>
              </w:rPr>
            </w:pPr>
            <w:proofErr w:type="spellStart"/>
            <w:r w:rsidRPr="00064437">
              <w:rPr>
                <w:rFonts w:ascii="Book Antiqua" w:eastAsia="SimSun" w:hAnsi="Book Antiqua" w:cs="Calibri"/>
                <w:color w:val="000000"/>
              </w:rPr>
              <w:t>Mouillot</w:t>
            </w:r>
            <w:proofErr w:type="spellEnd"/>
            <w:r w:rsidR="004E6736" w:rsidRPr="00064437">
              <w:rPr>
                <w:rFonts w:ascii="Book Antiqua" w:eastAsia="SimSun" w:hAnsi="Book Antiqua" w:cs="Calibri"/>
                <w:color w:val="000000"/>
                <w:lang w:eastAsia="zh-CN"/>
              </w:rPr>
              <w:t xml:space="preserve"> </w:t>
            </w:r>
            <w:r w:rsidRPr="00064437">
              <w:rPr>
                <w:rFonts w:ascii="Book Antiqua" w:eastAsia="SimSun" w:hAnsi="Book Antiqua" w:cs="Calibri"/>
                <w:i/>
                <w:color w:val="000000"/>
              </w:rPr>
              <w:t xml:space="preserve">et </w:t>
            </w:r>
            <w:proofErr w:type="gramStart"/>
            <w:r w:rsidRPr="00064437">
              <w:rPr>
                <w:rFonts w:ascii="Book Antiqua" w:eastAsia="SimSun" w:hAnsi="Book Antiqua" w:cs="Calibri"/>
                <w:i/>
                <w:color w:val="000000"/>
              </w:rPr>
              <w:t>al</w:t>
            </w:r>
            <w:r w:rsidRPr="00064437">
              <w:rPr>
                <w:rFonts w:ascii="Book Antiqua" w:eastAsia="SimSun" w:hAnsi="Book Antiqua" w:cs="Calibri"/>
                <w:color w:val="000000"/>
                <w:vertAlign w:val="superscript"/>
              </w:rPr>
              <w:t>[</w:t>
            </w:r>
            <w:proofErr w:type="gramEnd"/>
            <w:r w:rsidRPr="00064437">
              <w:rPr>
                <w:rFonts w:ascii="Book Antiqua" w:eastAsia="SimSun" w:hAnsi="Book Antiqua" w:cs="Calibri"/>
                <w:color w:val="000000"/>
                <w:vertAlign w:val="superscript"/>
              </w:rPr>
              <w:t>93]</w:t>
            </w:r>
            <w:r w:rsidR="004E6736" w:rsidRPr="00064437">
              <w:rPr>
                <w:rFonts w:ascii="Book Antiqua" w:eastAsia="SimSun" w:hAnsi="Book Antiqua" w:cs="Calibri"/>
                <w:color w:val="000000"/>
              </w:rPr>
              <w:t xml:space="preserve">, </w:t>
            </w:r>
            <w:r w:rsidRPr="00064437">
              <w:rPr>
                <w:rFonts w:ascii="Book Antiqua" w:eastAsia="SimSun" w:hAnsi="Book Antiqua" w:cs="Calibri"/>
                <w:color w:val="000000"/>
              </w:rPr>
              <w:t>2020</w:t>
            </w:r>
          </w:p>
        </w:tc>
        <w:tc>
          <w:tcPr>
            <w:tcW w:w="1926" w:type="dxa"/>
            <w:tcBorders>
              <w:top w:val="nil"/>
              <w:left w:val="nil"/>
              <w:bottom w:val="nil"/>
              <w:right w:val="nil"/>
            </w:tcBorders>
          </w:tcPr>
          <w:p w14:paraId="32C248C3" w14:textId="6503682A" w:rsidR="00A5017E" w:rsidRPr="00064437" w:rsidRDefault="00D378E9" w:rsidP="00064437">
            <w:pPr>
              <w:autoSpaceDE w:val="0"/>
              <w:autoSpaceDN w:val="0"/>
              <w:adjustRightInd w:val="0"/>
              <w:spacing w:line="360" w:lineRule="auto"/>
              <w:jc w:val="both"/>
              <w:rPr>
                <w:rFonts w:ascii="Book Antiqua" w:eastAsia="SimSun" w:hAnsi="Book Antiqua" w:cs="Calibri"/>
                <w:color w:val="000000"/>
              </w:rPr>
            </w:pPr>
            <w:r w:rsidRPr="00064437">
              <w:rPr>
                <w:rFonts w:ascii="Book Antiqua" w:eastAsia="SimSun" w:hAnsi="Book Antiqua" w:cs="Calibri"/>
                <w:color w:val="000000"/>
              </w:rPr>
              <w:t>T</w:t>
            </w:r>
            <w:r w:rsidR="00A5017E" w:rsidRPr="00064437">
              <w:rPr>
                <w:rFonts w:ascii="Book Antiqua" w:eastAsia="SimSun" w:hAnsi="Book Antiqua" w:cs="Calibri"/>
                <w:color w:val="000000"/>
              </w:rPr>
              <w:t>eduglutide</w:t>
            </w:r>
          </w:p>
        </w:tc>
        <w:tc>
          <w:tcPr>
            <w:tcW w:w="1843" w:type="dxa"/>
            <w:tcBorders>
              <w:top w:val="nil"/>
              <w:left w:val="nil"/>
              <w:bottom w:val="nil"/>
              <w:right w:val="nil"/>
            </w:tcBorders>
          </w:tcPr>
          <w:p w14:paraId="626E22A0" w14:textId="77777777" w:rsidR="00A5017E" w:rsidRPr="00064437" w:rsidRDefault="00A5017E" w:rsidP="00064437">
            <w:pPr>
              <w:autoSpaceDE w:val="0"/>
              <w:autoSpaceDN w:val="0"/>
              <w:adjustRightInd w:val="0"/>
              <w:spacing w:line="360" w:lineRule="auto"/>
              <w:jc w:val="both"/>
              <w:rPr>
                <w:rFonts w:ascii="Book Antiqua" w:eastAsia="SimSun" w:hAnsi="Book Antiqua" w:cs="Calibri"/>
                <w:color w:val="000000"/>
              </w:rPr>
            </w:pPr>
            <w:r w:rsidRPr="00064437">
              <w:rPr>
                <w:rFonts w:ascii="Book Antiqua" w:eastAsia="SimSun" w:hAnsi="Book Antiqua" w:cs="Calibri"/>
                <w:color w:val="000000"/>
              </w:rPr>
              <w:t>1</w:t>
            </w:r>
          </w:p>
        </w:tc>
        <w:tc>
          <w:tcPr>
            <w:tcW w:w="1984" w:type="dxa"/>
            <w:tcBorders>
              <w:top w:val="nil"/>
              <w:left w:val="nil"/>
              <w:bottom w:val="nil"/>
              <w:right w:val="nil"/>
            </w:tcBorders>
          </w:tcPr>
          <w:p w14:paraId="36334066" w14:textId="77777777" w:rsidR="00A5017E" w:rsidRPr="00064437" w:rsidRDefault="00A5017E" w:rsidP="00064437">
            <w:pPr>
              <w:autoSpaceDE w:val="0"/>
              <w:autoSpaceDN w:val="0"/>
              <w:adjustRightInd w:val="0"/>
              <w:spacing w:line="360" w:lineRule="auto"/>
              <w:jc w:val="both"/>
              <w:rPr>
                <w:rFonts w:ascii="Book Antiqua" w:eastAsia="SimSun" w:hAnsi="Book Antiqua" w:cs="Calibri"/>
                <w:color w:val="000000"/>
              </w:rPr>
            </w:pPr>
            <w:r w:rsidRPr="00064437">
              <w:rPr>
                <w:rFonts w:ascii="Book Antiqua" w:eastAsia="SimSun" w:hAnsi="Book Antiqua" w:cs="Calibri"/>
                <w:color w:val="000000"/>
              </w:rPr>
              <w:t>1</w:t>
            </w:r>
          </w:p>
        </w:tc>
        <w:tc>
          <w:tcPr>
            <w:tcW w:w="1559" w:type="dxa"/>
            <w:tcBorders>
              <w:top w:val="nil"/>
              <w:left w:val="nil"/>
              <w:bottom w:val="nil"/>
              <w:right w:val="nil"/>
            </w:tcBorders>
          </w:tcPr>
          <w:p w14:paraId="673A4E96" w14:textId="34482622" w:rsidR="00A5017E" w:rsidRPr="00064437" w:rsidRDefault="00D378E9" w:rsidP="00064437">
            <w:pPr>
              <w:autoSpaceDE w:val="0"/>
              <w:autoSpaceDN w:val="0"/>
              <w:adjustRightInd w:val="0"/>
              <w:spacing w:line="360" w:lineRule="auto"/>
              <w:jc w:val="both"/>
              <w:rPr>
                <w:rFonts w:ascii="Book Antiqua" w:eastAsia="SimSun" w:hAnsi="Book Antiqua" w:cs="Calibri"/>
                <w:color w:val="000000"/>
              </w:rPr>
            </w:pPr>
            <w:r w:rsidRPr="00064437">
              <w:rPr>
                <w:rFonts w:ascii="Book Antiqua" w:eastAsia="SimSun" w:hAnsi="Book Antiqua" w:cs="Calibri"/>
                <w:color w:val="000000"/>
              </w:rPr>
              <w:t>C</w:t>
            </w:r>
            <w:r w:rsidR="00A5017E" w:rsidRPr="00064437">
              <w:rPr>
                <w:rFonts w:ascii="Book Antiqua" w:eastAsia="SimSun" w:hAnsi="Book Antiqua" w:cs="Calibri"/>
                <w:color w:val="000000"/>
              </w:rPr>
              <w:t>ase report</w:t>
            </w:r>
          </w:p>
        </w:tc>
        <w:tc>
          <w:tcPr>
            <w:tcW w:w="3969" w:type="dxa"/>
            <w:tcBorders>
              <w:top w:val="nil"/>
              <w:left w:val="nil"/>
              <w:bottom w:val="nil"/>
              <w:right w:val="nil"/>
            </w:tcBorders>
          </w:tcPr>
          <w:p w14:paraId="27A531A9" w14:textId="32388043" w:rsidR="00A5017E" w:rsidRPr="00064437" w:rsidRDefault="00D378E9" w:rsidP="00064437">
            <w:pPr>
              <w:autoSpaceDE w:val="0"/>
              <w:autoSpaceDN w:val="0"/>
              <w:adjustRightInd w:val="0"/>
              <w:spacing w:line="360" w:lineRule="auto"/>
              <w:jc w:val="both"/>
              <w:rPr>
                <w:rFonts w:ascii="Book Antiqua" w:eastAsia="SimSun" w:hAnsi="Book Antiqua" w:cs="Calibri"/>
                <w:color w:val="000000"/>
              </w:rPr>
            </w:pPr>
            <w:r w:rsidRPr="00064437">
              <w:rPr>
                <w:rFonts w:ascii="Book Antiqua" w:eastAsia="SimSun" w:hAnsi="Book Antiqua" w:cs="Calibri"/>
                <w:color w:val="000000"/>
              </w:rPr>
              <w:t>R</w:t>
            </w:r>
            <w:r w:rsidR="00A5017E" w:rsidRPr="00064437">
              <w:rPr>
                <w:rFonts w:ascii="Book Antiqua" w:eastAsia="SimSun" w:hAnsi="Book Antiqua" w:cs="Calibri"/>
                <w:color w:val="000000"/>
              </w:rPr>
              <w:t>eduction of PS and increase of nutrients absorption</w:t>
            </w:r>
            <w:r w:rsidRPr="00064437">
              <w:rPr>
                <w:rFonts w:ascii="Book Antiqua" w:eastAsia="SimSun" w:hAnsi="Book Antiqua" w:cs="Calibri"/>
                <w:color w:val="000000"/>
                <w:lang w:eastAsia="zh-CN"/>
              </w:rPr>
              <w:t xml:space="preserve">; </w:t>
            </w:r>
            <w:r w:rsidR="00A5017E" w:rsidRPr="00064437">
              <w:rPr>
                <w:rFonts w:ascii="Book Antiqua" w:eastAsia="SimSun" w:hAnsi="Book Antiqua" w:cs="Calibri"/>
                <w:color w:val="000000"/>
              </w:rPr>
              <w:t>hypertrophy of villi at capsule endoscopy</w:t>
            </w:r>
            <w:r w:rsidRPr="00064437">
              <w:rPr>
                <w:rFonts w:ascii="Book Antiqua" w:eastAsia="SimSun" w:hAnsi="Book Antiqua" w:cs="Calibri"/>
                <w:color w:val="000000"/>
                <w:lang w:eastAsia="zh-CN"/>
              </w:rPr>
              <w:t xml:space="preserve">; </w:t>
            </w:r>
            <w:r w:rsidR="00A5017E" w:rsidRPr="00064437">
              <w:rPr>
                <w:rFonts w:ascii="Book Antiqua" w:eastAsia="SimSun" w:hAnsi="Book Antiqua" w:cs="Calibri"/>
                <w:color w:val="000000"/>
              </w:rPr>
              <w:t>increase in the</w:t>
            </w:r>
            <w:r w:rsidRPr="00064437">
              <w:rPr>
                <w:rFonts w:ascii="Book Antiqua" w:eastAsia="SimSun" w:hAnsi="Book Antiqua" w:cs="Calibri"/>
                <w:color w:val="000000"/>
                <w:lang w:eastAsia="zh-CN"/>
              </w:rPr>
              <w:t xml:space="preserve"> </w:t>
            </w:r>
            <w:r w:rsidR="00A5017E" w:rsidRPr="00064437">
              <w:rPr>
                <w:rFonts w:ascii="Book Antiqua" w:eastAsia="SimSun" w:hAnsi="Book Antiqua" w:cs="Calibri"/>
                <w:color w:val="000000"/>
              </w:rPr>
              <w:t>size of intestinal villi and crypts assessed by biopsy</w:t>
            </w:r>
          </w:p>
        </w:tc>
        <w:tc>
          <w:tcPr>
            <w:tcW w:w="2815" w:type="dxa"/>
            <w:tcBorders>
              <w:top w:val="nil"/>
              <w:left w:val="nil"/>
              <w:bottom w:val="nil"/>
              <w:right w:val="nil"/>
            </w:tcBorders>
          </w:tcPr>
          <w:p w14:paraId="076EF25F" w14:textId="7A9AE717" w:rsidR="00A5017E" w:rsidRPr="00064437" w:rsidRDefault="00D378E9" w:rsidP="00064437">
            <w:pPr>
              <w:autoSpaceDE w:val="0"/>
              <w:autoSpaceDN w:val="0"/>
              <w:adjustRightInd w:val="0"/>
              <w:spacing w:line="360" w:lineRule="auto"/>
              <w:jc w:val="both"/>
              <w:rPr>
                <w:rFonts w:ascii="Book Antiqua" w:eastAsia="SimSun" w:hAnsi="Book Antiqua" w:cs="Calibri"/>
                <w:color w:val="000000"/>
              </w:rPr>
            </w:pPr>
            <w:r w:rsidRPr="00064437">
              <w:rPr>
                <w:rFonts w:ascii="Book Antiqua" w:eastAsia="SimSun" w:hAnsi="Book Antiqua" w:cs="Calibri"/>
                <w:color w:val="000000"/>
              </w:rPr>
              <w:t>N</w:t>
            </w:r>
            <w:r w:rsidR="00A5017E" w:rsidRPr="00064437">
              <w:rPr>
                <w:rFonts w:ascii="Book Antiqua" w:eastAsia="SimSun" w:hAnsi="Book Antiqua" w:cs="Calibri"/>
                <w:color w:val="000000"/>
              </w:rPr>
              <w:t>ot specifically assessed</w:t>
            </w:r>
          </w:p>
        </w:tc>
      </w:tr>
      <w:tr w:rsidR="00D378E9" w:rsidRPr="00064437" w14:paraId="43AD7FD8" w14:textId="77777777" w:rsidTr="00D378E9">
        <w:trPr>
          <w:trHeight w:val="1197"/>
          <w:jc w:val="center"/>
        </w:trPr>
        <w:tc>
          <w:tcPr>
            <w:tcW w:w="1255" w:type="dxa"/>
            <w:tcBorders>
              <w:top w:val="nil"/>
              <w:left w:val="nil"/>
              <w:right w:val="nil"/>
            </w:tcBorders>
          </w:tcPr>
          <w:p w14:paraId="262467F1" w14:textId="4F759B9C" w:rsidR="00A5017E" w:rsidRPr="00064437" w:rsidRDefault="00A5017E" w:rsidP="00064437">
            <w:pPr>
              <w:autoSpaceDE w:val="0"/>
              <w:autoSpaceDN w:val="0"/>
              <w:adjustRightInd w:val="0"/>
              <w:spacing w:line="360" w:lineRule="auto"/>
              <w:jc w:val="both"/>
              <w:rPr>
                <w:rFonts w:ascii="Book Antiqua" w:eastAsia="SimSun" w:hAnsi="Book Antiqua" w:cs="Calibri"/>
                <w:color w:val="000000"/>
              </w:rPr>
            </w:pPr>
            <w:proofErr w:type="spellStart"/>
            <w:r w:rsidRPr="00064437">
              <w:rPr>
                <w:rFonts w:ascii="Book Antiqua" w:eastAsia="SimSun" w:hAnsi="Book Antiqua" w:cs="Calibri"/>
                <w:color w:val="000000"/>
              </w:rPr>
              <w:t>Puello</w:t>
            </w:r>
            <w:proofErr w:type="spellEnd"/>
            <w:r w:rsidR="004E6736" w:rsidRPr="00064437">
              <w:rPr>
                <w:rFonts w:ascii="Book Antiqua" w:eastAsia="SimSun" w:hAnsi="Book Antiqua" w:cs="Calibri"/>
                <w:color w:val="000000"/>
                <w:lang w:eastAsia="zh-CN"/>
              </w:rPr>
              <w:t xml:space="preserve"> </w:t>
            </w:r>
            <w:r w:rsidRPr="00064437">
              <w:rPr>
                <w:rFonts w:ascii="Book Antiqua" w:eastAsia="SimSun" w:hAnsi="Book Antiqua" w:cs="Calibri"/>
                <w:i/>
                <w:color w:val="000000"/>
              </w:rPr>
              <w:t xml:space="preserve">et </w:t>
            </w:r>
            <w:proofErr w:type="gramStart"/>
            <w:r w:rsidRPr="00064437">
              <w:rPr>
                <w:rFonts w:ascii="Book Antiqua" w:eastAsia="SimSun" w:hAnsi="Book Antiqua" w:cs="Calibri"/>
                <w:i/>
                <w:color w:val="000000"/>
              </w:rPr>
              <w:t>al</w:t>
            </w:r>
            <w:r w:rsidRPr="00064437">
              <w:rPr>
                <w:rFonts w:ascii="Book Antiqua" w:eastAsia="SimSun" w:hAnsi="Book Antiqua" w:cs="Calibri"/>
                <w:color w:val="000000"/>
                <w:vertAlign w:val="superscript"/>
              </w:rPr>
              <w:t>[</w:t>
            </w:r>
            <w:proofErr w:type="gramEnd"/>
            <w:r w:rsidRPr="00064437">
              <w:rPr>
                <w:rFonts w:ascii="Book Antiqua" w:eastAsia="SimSun" w:hAnsi="Book Antiqua" w:cs="Calibri"/>
                <w:color w:val="000000"/>
                <w:vertAlign w:val="superscript"/>
              </w:rPr>
              <w:t>75]</w:t>
            </w:r>
            <w:r w:rsidR="004E6736" w:rsidRPr="00064437">
              <w:rPr>
                <w:rFonts w:ascii="Book Antiqua" w:eastAsia="SimSun" w:hAnsi="Book Antiqua" w:cs="Calibri"/>
                <w:color w:val="000000"/>
              </w:rPr>
              <w:t xml:space="preserve">, </w:t>
            </w:r>
            <w:r w:rsidRPr="00064437">
              <w:rPr>
                <w:rFonts w:ascii="Book Antiqua" w:eastAsia="SimSun" w:hAnsi="Book Antiqua" w:cs="Calibri"/>
                <w:color w:val="000000"/>
              </w:rPr>
              <w:t>2021</w:t>
            </w:r>
          </w:p>
        </w:tc>
        <w:tc>
          <w:tcPr>
            <w:tcW w:w="1926" w:type="dxa"/>
            <w:tcBorders>
              <w:top w:val="nil"/>
              <w:left w:val="nil"/>
              <w:right w:val="nil"/>
            </w:tcBorders>
          </w:tcPr>
          <w:p w14:paraId="5DB43D60" w14:textId="5940938F" w:rsidR="00A5017E" w:rsidRPr="00064437" w:rsidRDefault="00D378E9" w:rsidP="00064437">
            <w:pPr>
              <w:autoSpaceDE w:val="0"/>
              <w:autoSpaceDN w:val="0"/>
              <w:adjustRightInd w:val="0"/>
              <w:spacing w:line="360" w:lineRule="auto"/>
              <w:jc w:val="both"/>
              <w:rPr>
                <w:rFonts w:ascii="Book Antiqua" w:eastAsia="SimSun" w:hAnsi="Book Antiqua" w:cs="Calibri"/>
                <w:color w:val="000000"/>
              </w:rPr>
            </w:pPr>
            <w:r w:rsidRPr="00064437">
              <w:rPr>
                <w:rFonts w:ascii="Book Antiqua" w:eastAsia="SimSun" w:hAnsi="Book Antiqua" w:cs="Calibri"/>
                <w:color w:val="000000"/>
              </w:rPr>
              <w:t>T</w:t>
            </w:r>
            <w:r w:rsidR="00A5017E" w:rsidRPr="00064437">
              <w:rPr>
                <w:rFonts w:ascii="Book Antiqua" w:eastAsia="SimSun" w:hAnsi="Book Antiqua" w:cs="Calibri"/>
                <w:color w:val="000000"/>
              </w:rPr>
              <w:t>eduglutide</w:t>
            </w:r>
          </w:p>
        </w:tc>
        <w:tc>
          <w:tcPr>
            <w:tcW w:w="1843" w:type="dxa"/>
            <w:tcBorders>
              <w:top w:val="nil"/>
              <w:left w:val="nil"/>
              <w:right w:val="nil"/>
            </w:tcBorders>
          </w:tcPr>
          <w:p w14:paraId="66A367E3" w14:textId="77777777" w:rsidR="00A5017E" w:rsidRPr="00064437" w:rsidRDefault="00A5017E" w:rsidP="00064437">
            <w:pPr>
              <w:autoSpaceDE w:val="0"/>
              <w:autoSpaceDN w:val="0"/>
              <w:adjustRightInd w:val="0"/>
              <w:spacing w:line="360" w:lineRule="auto"/>
              <w:jc w:val="both"/>
              <w:rPr>
                <w:rFonts w:ascii="Book Antiqua" w:eastAsia="SimSun" w:hAnsi="Book Antiqua" w:cs="Calibri"/>
                <w:color w:val="000000"/>
              </w:rPr>
            </w:pPr>
            <w:r w:rsidRPr="00064437">
              <w:rPr>
                <w:rFonts w:ascii="Book Antiqua" w:eastAsia="SimSun" w:hAnsi="Book Antiqua" w:cs="Calibri"/>
                <w:color w:val="000000"/>
              </w:rPr>
              <w:t>18</w:t>
            </w:r>
          </w:p>
        </w:tc>
        <w:tc>
          <w:tcPr>
            <w:tcW w:w="1984" w:type="dxa"/>
            <w:tcBorders>
              <w:top w:val="nil"/>
              <w:left w:val="nil"/>
              <w:right w:val="nil"/>
            </w:tcBorders>
          </w:tcPr>
          <w:p w14:paraId="25D54B67" w14:textId="77777777" w:rsidR="00A5017E" w:rsidRPr="00064437" w:rsidRDefault="00A5017E" w:rsidP="00064437">
            <w:pPr>
              <w:autoSpaceDE w:val="0"/>
              <w:autoSpaceDN w:val="0"/>
              <w:adjustRightInd w:val="0"/>
              <w:spacing w:line="360" w:lineRule="auto"/>
              <w:jc w:val="both"/>
              <w:rPr>
                <w:rFonts w:ascii="Book Antiqua" w:eastAsia="SimSun" w:hAnsi="Book Antiqua" w:cs="Calibri"/>
                <w:color w:val="000000"/>
              </w:rPr>
            </w:pPr>
            <w:r w:rsidRPr="00064437">
              <w:rPr>
                <w:rFonts w:ascii="Book Antiqua" w:eastAsia="SimSun" w:hAnsi="Book Antiqua" w:cs="Calibri"/>
                <w:color w:val="000000"/>
              </w:rPr>
              <w:t>10</w:t>
            </w:r>
          </w:p>
        </w:tc>
        <w:tc>
          <w:tcPr>
            <w:tcW w:w="1559" w:type="dxa"/>
            <w:tcBorders>
              <w:top w:val="nil"/>
              <w:left w:val="nil"/>
              <w:right w:val="nil"/>
            </w:tcBorders>
          </w:tcPr>
          <w:p w14:paraId="243F5FCE" w14:textId="3767F328" w:rsidR="00A5017E" w:rsidRPr="00064437" w:rsidRDefault="00D378E9" w:rsidP="00064437">
            <w:pPr>
              <w:autoSpaceDE w:val="0"/>
              <w:autoSpaceDN w:val="0"/>
              <w:adjustRightInd w:val="0"/>
              <w:spacing w:line="360" w:lineRule="auto"/>
              <w:jc w:val="both"/>
              <w:rPr>
                <w:rFonts w:ascii="Book Antiqua" w:eastAsia="SimSun" w:hAnsi="Book Antiqua" w:cs="Calibri"/>
                <w:color w:val="000000"/>
              </w:rPr>
            </w:pPr>
            <w:r w:rsidRPr="00064437">
              <w:rPr>
                <w:rFonts w:ascii="Book Antiqua" w:eastAsia="SimSun" w:hAnsi="Book Antiqua" w:cs="Calibri"/>
                <w:color w:val="000000"/>
              </w:rPr>
              <w:t>R</w:t>
            </w:r>
            <w:r w:rsidR="00A5017E" w:rsidRPr="00064437">
              <w:rPr>
                <w:rFonts w:ascii="Book Antiqua" w:eastAsia="SimSun" w:hAnsi="Book Antiqua" w:cs="Calibri"/>
                <w:color w:val="000000"/>
              </w:rPr>
              <w:t>etrospective</w:t>
            </w:r>
            <w:r w:rsidRPr="00064437">
              <w:rPr>
                <w:rFonts w:ascii="Book Antiqua" w:eastAsia="SimSun" w:hAnsi="Book Antiqua" w:cs="Calibri"/>
                <w:color w:val="000000"/>
                <w:lang w:eastAsia="zh-CN"/>
              </w:rPr>
              <w:t xml:space="preserve"> </w:t>
            </w:r>
            <w:r w:rsidR="00A5017E" w:rsidRPr="00064437">
              <w:rPr>
                <w:rFonts w:ascii="Book Antiqua" w:eastAsia="SimSun" w:hAnsi="Book Antiqua" w:cs="Calibri"/>
                <w:color w:val="000000"/>
              </w:rPr>
              <w:t>single center</w:t>
            </w:r>
            <w:r w:rsidRPr="00064437">
              <w:rPr>
                <w:rFonts w:ascii="Book Antiqua" w:eastAsia="SimSun" w:hAnsi="Book Antiqua" w:cs="Calibri"/>
                <w:color w:val="000000"/>
                <w:lang w:eastAsia="zh-CN"/>
              </w:rPr>
              <w:t xml:space="preserve"> </w:t>
            </w:r>
            <w:r w:rsidR="00A5017E" w:rsidRPr="00064437">
              <w:rPr>
                <w:rFonts w:ascii="Book Antiqua" w:eastAsia="SimSun" w:hAnsi="Book Antiqua" w:cs="Calibri"/>
                <w:color w:val="000000"/>
              </w:rPr>
              <w:t>real life cohort</w:t>
            </w:r>
          </w:p>
        </w:tc>
        <w:tc>
          <w:tcPr>
            <w:tcW w:w="3969" w:type="dxa"/>
            <w:tcBorders>
              <w:top w:val="nil"/>
              <w:left w:val="nil"/>
              <w:right w:val="nil"/>
            </w:tcBorders>
          </w:tcPr>
          <w:p w14:paraId="0850095B" w14:textId="34767024" w:rsidR="00A5017E" w:rsidRPr="00064437" w:rsidRDefault="00A5017E" w:rsidP="00064437">
            <w:pPr>
              <w:autoSpaceDE w:val="0"/>
              <w:autoSpaceDN w:val="0"/>
              <w:adjustRightInd w:val="0"/>
              <w:spacing w:line="360" w:lineRule="auto"/>
              <w:jc w:val="both"/>
              <w:rPr>
                <w:rFonts w:ascii="Book Antiqua" w:eastAsia="SimSun" w:hAnsi="Book Antiqua" w:cs="Calibri"/>
                <w:color w:val="000000"/>
              </w:rPr>
            </w:pPr>
            <w:r w:rsidRPr="00064437">
              <w:rPr>
                <w:rFonts w:ascii="Book Antiqua" w:eastAsia="SimSun" w:hAnsi="Book Antiqua" w:cs="Calibri"/>
                <w:color w:val="000000"/>
              </w:rPr>
              <w:t>Response (reduction of &gt;</w:t>
            </w:r>
            <w:r w:rsidR="00D378E9" w:rsidRPr="00064437">
              <w:rPr>
                <w:rFonts w:ascii="Book Antiqua" w:eastAsia="SimSun" w:hAnsi="Book Antiqua" w:cs="Calibri"/>
                <w:color w:val="000000"/>
              </w:rPr>
              <w:t xml:space="preserve"> </w:t>
            </w:r>
            <w:r w:rsidRPr="00064437">
              <w:rPr>
                <w:rFonts w:ascii="Book Antiqua" w:eastAsia="SimSun" w:hAnsi="Book Antiqua" w:cs="Calibri"/>
                <w:color w:val="000000"/>
              </w:rPr>
              <w:t xml:space="preserve">20% PS) in: 16 (75%) patients at 12 </w:t>
            </w:r>
            <w:proofErr w:type="spellStart"/>
            <w:r w:rsidRPr="00064437">
              <w:rPr>
                <w:rFonts w:ascii="Book Antiqua" w:eastAsia="SimSun" w:hAnsi="Book Antiqua" w:cs="Calibri"/>
                <w:color w:val="000000"/>
              </w:rPr>
              <w:t>mo</w:t>
            </w:r>
            <w:proofErr w:type="spellEnd"/>
            <w:r w:rsidR="00D378E9" w:rsidRPr="00064437">
              <w:rPr>
                <w:rFonts w:ascii="Book Antiqua" w:eastAsia="SimSun" w:hAnsi="Book Antiqua" w:cs="Calibri"/>
                <w:color w:val="000000"/>
              </w:rPr>
              <w:t>;</w:t>
            </w:r>
            <w:r w:rsidR="00D378E9" w:rsidRPr="00064437">
              <w:rPr>
                <w:rFonts w:ascii="Book Antiqua" w:eastAsia="SimSun" w:hAnsi="Book Antiqua" w:cs="Calibri"/>
                <w:color w:val="000000"/>
                <w:lang w:eastAsia="zh-CN"/>
              </w:rPr>
              <w:t xml:space="preserve"> </w:t>
            </w:r>
            <w:r w:rsidRPr="00064437">
              <w:rPr>
                <w:rFonts w:ascii="Book Antiqua" w:eastAsia="SimSun" w:hAnsi="Book Antiqua" w:cs="Calibri"/>
                <w:color w:val="000000"/>
              </w:rPr>
              <w:t xml:space="preserve">10 of 13 (76.9%) patients at 24 </w:t>
            </w:r>
            <w:proofErr w:type="spellStart"/>
            <w:r w:rsidRPr="00064437">
              <w:rPr>
                <w:rFonts w:ascii="Book Antiqua" w:eastAsia="SimSun" w:hAnsi="Book Antiqua" w:cs="Calibri"/>
                <w:color w:val="000000"/>
              </w:rPr>
              <w:t>mo</w:t>
            </w:r>
            <w:proofErr w:type="spellEnd"/>
            <w:r w:rsidR="00D378E9" w:rsidRPr="00064437">
              <w:rPr>
                <w:rFonts w:ascii="Book Antiqua" w:eastAsia="SimSun" w:hAnsi="Book Antiqua" w:cs="Calibri"/>
                <w:color w:val="000000"/>
              </w:rPr>
              <w:t>;</w:t>
            </w:r>
            <w:r w:rsidR="00D378E9" w:rsidRPr="00064437">
              <w:rPr>
                <w:rFonts w:ascii="Book Antiqua" w:eastAsia="SimSun" w:hAnsi="Book Antiqua" w:cs="Calibri"/>
                <w:color w:val="000000"/>
                <w:lang w:eastAsia="zh-CN"/>
              </w:rPr>
              <w:t xml:space="preserve"> </w:t>
            </w:r>
            <w:r w:rsidRPr="00064437">
              <w:rPr>
                <w:rFonts w:ascii="Book Antiqua" w:eastAsia="SimSun" w:hAnsi="Book Antiqua" w:cs="Calibri"/>
                <w:color w:val="000000"/>
              </w:rPr>
              <w:t xml:space="preserve">7 of 10 (70%) patients at 36 </w:t>
            </w:r>
            <w:proofErr w:type="spellStart"/>
            <w:r w:rsidRPr="00064437">
              <w:rPr>
                <w:rFonts w:ascii="Book Antiqua" w:eastAsia="SimSun" w:hAnsi="Book Antiqua" w:cs="Calibri"/>
                <w:color w:val="000000"/>
              </w:rPr>
              <w:t>mo</w:t>
            </w:r>
            <w:proofErr w:type="spellEnd"/>
            <w:r w:rsidR="00D378E9" w:rsidRPr="00064437">
              <w:rPr>
                <w:rFonts w:ascii="Book Antiqua" w:eastAsia="SimSun" w:hAnsi="Book Antiqua" w:cs="Calibri"/>
                <w:color w:val="000000"/>
                <w:lang w:eastAsia="zh-CN"/>
              </w:rPr>
              <w:t xml:space="preserve">; </w:t>
            </w:r>
            <w:r w:rsidRPr="00064437">
              <w:rPr>
                <w:rFonts w:ascii="Book Antiqua" w:eastAsia="SimSun" w:hAnsi="Book Antiqua" w:cs="Calibri"/>
                <w:color w:val="000000"/>
              </w:rPr>
              <w:t xml:space="preserve">3 of 3 (100%) </w:t>
            </w:r>
            <w:r w:rsidRPr="00064437">
              <w:rPr>
                <w:rFonts w:ascii="Book Antiqua" w:eastAsia="SimSun" w:hAnsi="Book Antiqua" w:cs="Calibri"/>
                <w:color w:val="000000"/>
              </w:rPr>
              <w:lastRenderedPageBreak/>
              <w:t xml:space="preserve">patients at 60 </w:t>
            </w:r>
            <w:proofErr w:type="spellStart"/>
            <w:r w:rsidRPr="00064437">
              <w:rPr>
                <w:rFonts w:ascii="Book Antiqua" w:eastAsia="SimSun" w:hAnsi="Book Antiqua" w:cs="Calibri"/>
                <w:color w:val="000000"/>
              </w:rPr>
              <w:t>mo</w:t>
            </w:r>
            <w:proofErr w:type="spellEnd"/>
            <w:r w:rsidR="00D378E9" w:rsidRPr="00064437">
              <w:rPr>
                <w:rFonts w:ascii="Book Antiqua" w:eastAsia="SimSun" w:hAnsi="Book Antiqua" w:cs="Calibri"/>
                <w:color w:val="000000"/>
              </w:rPr>
              <w:t>;</w:t>
            </w:r>
            <w:r w:rsidR="00D378E9" w:rsidRPr="00064437">
              <w:rPr>
                <w:rFonts w:ascii="Book Antiqua" w:eastAsia="SimSun" w:hAnsi="Book Antiqua" w:cs="Calibri"/>
                <w:color w:val="000000"/>
                <w:lang w:eastAsia="zh-CN"/>
              </w:rPr>
              <w:t xml:space="preserve"> </w:t>
            </w:r>
            <w:r w:rsidRPr="00064437">
              <w:rPr>
                <w:rFonts w:ascii="Book Antiqua" w:eastAsia="SimSun" w:hAnsi="Book Antiqua" w:cs="Calibri"/>
                <w:color w:val="000000"/>
              </w:rPr>
              <w:t>5 patients (all CD) weaned off PS</w:t>
            </w:r>
          </w:p>
        </w:tc>
        <w:tc>
          <w:tcPr>
            <w:tcW w:w="2815" w:type="dxa"/>
            <w:tcBorders>
              <w:top w:val="nil"/>
              <w:left w:val="nil"/>
              <w:right w:val="nil"/>
            </w:tcBorders>
          </w:tcPr>
          <w:p w14:paraId="5BD6349E" w14:textId="56D95796" w:rsidR="00A5017E" w:rsidRPr="00064437" w:rsidRDefault="00D378E9" w:rsidP="00064437">
            <w:pPr>
              <w:autoSpaceDE w:val="0"/>
              <w:autoSpaceDN w:val="0"/>
              <w:adjustRightInd w:val="0"/>
              <w:spacing w:line="360" w:lineRule="auto"/>
              <w:jc w:val="both"/>
              <w:rPr>
                <w:rFonts w:ascii="Book Antiqua" w:eastAsia="SimSun" w:hAnsi="Book Antiqua" w:cs="Calibri"/>
                <w:color w:val="000000"/>
              </w:rPr>
            </w:pPr>
            <w:r w:rsidRPr="00064437">
              <w:rPr>
                <w:rFonts w:ascii="Book Antiqua" w:eastAsia="SimSun" w:hAnsi="Book Antiqua" w:cs="Calibri"/>
                <w:color w:val="000000"/>
              </w:rPr>
              <w:lastRenderedPageBreak/>
              <w:t>A</w:t>
            </w:r>
            <w:r w:rsidR="00A5017E" w:rsidRPr="00064437">
              <w:rPr>
                <w:rFonts w:ascii="Book Antiqua" w:eastAsia="SimSun" w:hAnsi="Book Antiqua" w:cs="Calibri"/>
                <w:color w:val="000000"/>
              </w:rPr>
              <w:t>bdominal pain or cramping (3)</w:t>
            </w:r>
            <w:r w:rsidRPr="00064437">
              <w:rPr>
                <w:rFonts w:ascii="Book Antiqua" w:eastAsia="SimSun" w:hAnsi="Book Antiqua" w:cs="Calibri"/>
                <w:color w:val="000000"/>
              </w:rPr>
              <w:t>;</w:t>
            </w:r>
            <w:r w:rsidRPr="00064437">
              <w:rPr>
                <w:rFonts w:ascii="Book Antiqua" w:eastAsia="SimSun" w:hAnsi="Book Antiqua" w:cs="Calibri"/>
                <w:color w:val="000000"/>
                <w:lang w:eastAsia="zh-CN"/>
              </w:rPr>
              <w:t xml:space="preserve"> </w:t>
            </w:r>
            <w:r w:rsidR="00A5017E" w:rsidRPr="00064437">
              <w:rPr>
                <w:rFonts w:ascii="Book Antiqua" w:eastAsia="SimSun" w:hAnsi="Book Antiqua" w:cs="Calibri"/>
                <w:color w:val="000000"/>
              </w:rPr>
              <w:t>volume overload (1)</w:t>
            </w:r>
            <w:r w:rsidRPr="00064437">
              <w:rPr>
                <w:rFonts w:ascii="Book Antiqua" w:eastAsia="SimSun" w:hAnsi="Book Antiqua" w:cs="Calibri"/>
                <w:color w:val="000000"/>
                <w:lang w:eastAsia="zh-CN"/>
              </w:rPr>
              <w:t xml:space="preserve">; </w:t>
            </w:r>
            <w:r w:rsidR="00A5017E" w:rsidRPr="00064437">
              <w:rPr>
                <w:rFonts w:ascii="Book Antiqua" w:eastAsia="SimSun" w:hAnsi="Book Antiqua" w:cs="Calibri"/>
                <w:color w:val="000000"/>
              </w:rPr>
              <w:t>taste loss (1)</w:t>
            </w:r>
            <w:r w:rsidRPr="00064437">
              <w:rPr>
                <w:rFonts w:ascii="Book Antiqua" w:eastAsia="SimSun" w:hAnsi="Book Antiqua" w:cs="Calibri"/>
                <w:color w:val="000000"/>
                <w:lang w:eastAsia="zh-CN"/>
              </w:rPr>
              <w:t xml:space="preserve">; </w:t>
            </w:r>
            <w:r w:rsidR="00A5017E" w:rsidRPr="00064437">
              <w:rPr>
                <w:rFonts w:ascii="Book Antiqua" w:eastAsia="SimSun" w:hAnsi="Book Antiqua" w:cs="Calibri"/>
                <w:color w:val="000000"/>
              </w:rPr>
              <w:t>legs edema (2)</w:t>
            </w:r>
            <w:r w:rsidRPr="00064437">
              <w:rPr>
                <w:rFonts w:ascii="Book Antiqua" w:eastAsia="SimSun" w:hAnsi="Book Antiqua" w:cs="Calibri"/>
                <w:color w:val="000000"/>
                <w:lang w:eastAsia="zh-CN"/>
              </w:rPr>
              <w:t xml:space="preserve">; </w:t>
            </w:r>
            <w:r w:rsidR="00A5017E" w:rsidRPr="00064437">
              <w:rPr>
                <w:rFonts w:ascii="Book Antiqua" w:eastAsia="SimSun" w:hAnsi="Book Antiqua" w:cs="Calibri"/>
                <w:color w:val="000000"/>
              </w:rPr>
              <w:lastRenderedPageBreak/>
              <w:t>increase in ostomy size (2)</w:t>
            </w:r>
          </w:p>
        </w:tc>
      </w:tr>
      <w:tr w:rsidR="00D378E9" w:rsidRPr="00064437" w14:paraId="5C596A2E" w14:textId="77777777" w:rsidTr="00D378E9">
        <w:trPr>
          <w:trHeight w:val="1197"/>
          <w:jc w:val="center"/>
        </w:trPr>
        <w:tc>
          <w:tcPr>
            <w:tcW w:w="1255" w:type="dxa"/>
            <w:tcBorders>
              <w:top w:val="nil"/>
              <w:left w:val="nil"/>
              <w:bottom w:val="single" w:sz="4" w:space="0" w:color="auto"/>
              <w:right w:val="nil"/>
            </w:tcBorders>
          </w:tcPr>
          <w:p w14:paraId="6E99238D" w14:textId="47715A9C" w:rsidR="00A5017E" w:rsidRPr="00064437" w:rsidRDefault="00A5017E" w:rsidP="00064437">
            <w:pPr>
              <w:autoSpaceDE w:val="0"/>
              <w:autoSpaceDN w:val="0"/>
              <w:adjustRightInd w:val="0"/>
              <w:spacing w:line="360" w:lineRule="auto"/>
              <w:jc w:val="both"/>
              <w:rPr>
                <w:rFonts w:ascii="Book Antiqua" w:eastAsia="SimSun" w:hAnsi="Book Antiqua" w:cs="Calibri"/>
                <w:color w:val="000000"/>
              </w:rPr>
            </w:pPr>
            <w:r w:rsidRPr="00064437">
              <w:rPr>
                <w:rFonts w:ascii="Book Antiqua" w:eastAsia="SimSun" w:hAnsi="Book Antiqua" w:cs="Calibri"/>
                <w:color w:val="000000"/>
              </w:rPr>
              <w:lastRenderedPageBreak/>
              <w:t>Eliasson</w:t>
            </w:r>
            <w:r w:rsidR="004E6736" w:rsidRPr="00064437">
              <w:rPr>
                <w:rFonts w:ascii="Book Antiqua" w:eastAsia="SimSun" w:hAnsi="Book Antiqua" w:cs="Calibri"/>
                <w:color w:val="000000"/>
                <w:lang w:eastAsia="zh-CN"/>
              </w:rPr>
              <w:t xml:space="preserve"> </w:t>
            </w:r>
            <w:r w:rsidRPr="00064437">
              <w:rPr>
                <w:rFonts w:ascii="Book Antiqua" w:eastAsia="SimSun" w:hAnsi="Book Antiqua" w:cs="Calibri"/>
                <w:i/>
                <w:color w:val="000000"/>
              </w:rPr>
              <w:t xml:space="preserve">et </w:t>
            </w:r>
            <w:proofErr w:type="gramStart"/>
            <w:r w:rsidRPr="00064437">
              <w:rPr>
                <w:rFonts w:ascii="Book Antiqua" w:eastAsia="SimSun" w:hAnsi="Book Antiqua" w:cs="Calibri"/>
                <w:i/>
                <w:color w:val="000000"/>
              </w:rPr>
              <w:t>al</w:t>
            </w:r>
            <w:r w:rsidRPr="00064437">
              <w:rPr>
                <w:rFonts w:ascii="Book Antiqua" w:eastAsia="SimSun" w:hAnsi="Book Antiqua" w:cs="Calibri"/>
                <w:color w:val="000000"/>
                <w:vertAlign w:val="superscript"/>
              </w:rPr>
              <w:t>[</w:t>
            </w:r>
            <w:proofErr w:type="gramEnd"/>
            <w:r w:rsidRPr="00064437">
              <w:rPr>
                <w:rFonts w:ascii="Book Antiqua" w:eastAsia="SimSun" w:hAnsi="Book Antiqua" w:cs="Calibri"/>
                <w:color w:val="000000"/>
                <w:vertAlign w:val="superscript"/>
              </w:rPr>
              <w:t>82]</w:t>
            </w:r>
            <w:r w:rsidR="004E6736" w:rsidRPr="00064437">
              <w:rPr>
                <w:rFonts w:ascii="Book Antiqua" w:eastAsia="SimSun" w:hAnsi="Book Antiqua" w:cs="Calibri"/>
                <w:color w:val="000000"/>
              </w:rPr>
              <w:t xml:space="preserve">, </w:t>
            </w:r>
            <w:r w:rsidRPr="00064437">
              <w:rPr>
                <w:rFonts w:ascii="Book Antiqua" w:eastAsia="SimSun" w:hAnsi="Book Antiqua" w:cs="Calibri"/>
                <w:color w:val="000000"/>
              </w:rPr>
              <w:t>2022</w:t>
            </w:r>
          </w:p>
        </w:tc>
        <w:tc>
          <w:tcPr>
            <w:tcW w:w="1926" w:type="dxa"/>
            <w:tcBorders>
              <w:top w:val="nil"/>
              <w:left w:val="nil"/>
              <w:bottom w:val="single" w:sz="4" w:space="0" w:color="auto"/>
              <w:right w:val="nil"/>
            </w:tcBorders>
          </w:tcPr>
          <w:p w14:paraId="03F5C0FA" w14:textId="440DE423" w:rsidR="00A5017E" w:rsidRPr="00064437" w:rsidRDefault="00D378E9" w:rsidP="00064437">
            <w:pPr>
              <w:autoSpaceDE w:val="0"/>
              <w:autoSpaceDN w:val="0"/>
              <w:adjustRightInd w:val="0"/>
              <w:spacing w:line="360" w:lineRule="auto"/>
              <w:jc w:val="both"/>
              <w:rPr>
                <w:rFonts w:ascii="Book Antiqua" w:eastAsia="SimSun" w:hAnsi="Book Antiqua" w:cs="Calibri"/>
                <w:color w:val="000000"/>
              </w:rPr>
            </w:pPr>
            <w:proofErr w:type="spellStart"/>
            <w:r w:rsidRPr="00064437">
              <w:rPr>
                <w:rFonts w:ascii="Book Antiqua" w:eastAsia="SimSun" w:hAnsi="Book Antiqua" w:cs="Calibri"/>
                <w:color w:val="000000"/>
              </w:rPr>
              <w:t>A</w:t>
            </w:r>
            <w:r w:rsidR="00A5017E" w:rsidRPr="00064437">
              <w:rPr>
                <w:rFonts w:ascii="Book Antiqua" w:eastAsia="SimSun" w:hAnsi="Book Antiqua" w:cs="Calibri"/>
                <w:color w:val="000000"/>
              </w:rPr>
              <w:t>praglutide</w:t>
            </w:r>
            <w:proofErr w:type="spellEnd"/>
          </w:p>
        </w:tc>
        <w:tc>
          <w:tcPr>
            <w:tcW w:w="1843" w:type="dxa"/>
            <w:tcBorders>
              <w:top w:val="nil"/>
              <w:left w:val="nil"/>
              <w:bottom w:val="single" w:sz="4" w:space="0" w:color="auto"/>
              <w:right w:val="nil"/>
            </w:tcBorders>
          </w:tcPr>
          <w:p w14:paraId="05F8E7E7" w14:textId="77777777" w:rsidR="00A5017E" w:rsidRPr="00064437" w:rsidRDefault="00A5017E" w:rsidP="00064437">
            <w:pPr>
              <w:autoSpaceDE w:val="0"/>
              <w:autoSpaceDN w:val="0"/>
              <w:adjustRightInd w:val="0"/>
              <w:spacing w:line="360" w:lineRule="auto"/>
              <w:jc w:val="both"/>
              <w:rPr>
                <w:rFonts w:ascii="Book Antiqua" w:eastAsia="SimSun" w:hAnsi="Book Antiqua" w:cs="Calibri"/>
                <w:color w:val="000000"/>
              </w:rPr>
            </w:pPr>
            <w:r w:rsidRPr="00064437">
              <w:rPr>
                <w:rFonts w:ascii="Book Antiqua" w:eastAsia="SimSun" w:hAnsi="Book Antiqua" w:cs="Calibri"/>
                <w:color w:val="000000"/>
              </w:rPr>
              <w:t>8</w:t>
            </w:r>
          </w:p>
        </w:tc>
        <w:tc>
          <w:tcPr>
            <w:tcW w:w="1984" w:type="dxa"/>
            <w:tcBorders>
              <w:top w:val="nil"/>
              <w:left w:val="nil"/>
              <w:bottom w:val="single" w:sz="4" w:space="0" w:color="auto"/>
              <w:right w:val="nil"/>
            </w:tcBorders>
          </w:tcPr>
          <w:p w14:paraId="4D25620B" w14:textId="6D4FCBF2" w:rsidR="00A5017E" w:rsidRPr="00064437" w:rsidRDefault="00A5017E" w:rsidP="00064437">
            <w:pPr>
              <w:autoSpaceDE w:val="0"/>
              <w:autoSpaceDN w:val="0"/>
              <w:adjustRightInd w:val="0"/>
              <w:spacing w:line="360" w:lineRule="auto"/>
              <w:jc w:val="both"/>
              <w:rPr>
                <w:rFonts w:ascii="Book Antiqua" w:eastAsia="SimSun" w:hAnsi="Book Antiqua" w:cs="Calibri"/>
                <w:color w:val="000000"/>
              </w:rPr>
            </w:pPr>
            <w:r w:rsidRPr="00064437">
              <w:rPr>
                <w:rFonts w:ascii="Book Antiqua" w:eastAsia="SimSun" w:hAnsi="Book Antiqua" w:cs="Calibri"/>
                <w:color w:val="000000"/>
              </w:rPr>
              <w:t>3</w:t>
            </w:r>
            <w:r w:rsidR="00D378E9" w:rsidRPr="00064437">
              <w:rPr>
                <w:rFonts w:ascii="Book Antiqua" w:eastAsia="SimSun" w:hAnsi="Book Antiqua" w:cs="Calibri"/>
                <w:color w:val="000000"/>
                <w:lang w:eastAsia="zh-CN"/>
              </w:rPr>
              <w:t xml:space="preserve"> </w:t>
            </w:r>
            <w:r w:rsidRPr="00064437">
              <w:rPr>
                <w:rFonts w:ascii="Book Antiqua" w:eastAsia="SimSun" w:hAnsi="Book Antiqua" w:cs="Calibri"/>
                <w:color w:val="000000"/>
              </w:rPr>
              <w:t>(in clinical remission)</w:t>
            </w:r>
          </w:p>
        </w:tc>
        <w:tc>
          <w:tcPr>
            <w:tcW w:w="1559" w:type="dxa"/>
            <w:tcBorders>
              <w:top w:val="nil"/>
              <w:left w:val="nil"/>
              <w:bottom w:val="single" w:sz="4" w:space="0" w:color="auto"/>
              <w:right w:val="nil"/>
            </w:tcBorders>
          </w:tcPr>
          <w:p w14:paraId="2E2F2899" w14:textId="794A590B" w:rsidR="00A5017E" w:rsidRPr="00064437" w:rsidRDefault="00D378E9" w:rsidP="00064437">
            <w:pPr>
              <w:autoSpaceDE w:val="0"/>
              <w:autoSpaceDN w:val="0"/>
              <w:adjustRightInd w:val="0"/>
              <w:spacing w:line="360" w:lineRule="auto"/>
              <w:jc w:val="both"/>
              <w:rPr>
                <w:rFonts w:ascii="Book Antiqua" w:eastAsia="SimSun" w:hAnsi="Book Antiqua" w:cs="Calibri"/>
                <w:color w:val="000000"/>
              </w:rPr>
            </w:pPr>
            <w:r w:rsidRPr="00064437">
              <w:rPr>
                <w:rFonts w:ascii="Book Antiqua" w:eastAsia="SimSun" w:hAnsi="Book Antiqua" w:cs="Calibri"/>
                <w:color w:val="000000"/>
              </w:rPr>
              <w:t>O</w:t>
            </w:r>
            <w:r w:rsidR="00A5017E" w:rsidRPr="00064437">
              <w:rPr>
                <w:rFonts w:ascii="Book Antiqua" w:eastAsia="SimSun" w:hAnsi="Book Antiqua" w:cs="Calibri"/>
                <w:color w:val="000000"/>
              </w:rPr>
              <w:t>pen label phase I-II trial</w:t>
            </w:r>
          </w:p>
        </w:tc>
        <w:tc>
          <w:tcPr>
            <w:tcW w:w="3969" w:type="dxa"/>
            <w:tcBorders>
              <w:top w:val="nil"/>
              <w:left w:val="nil"/>
              <w:bottom w:val="single" w:sz="4" w:space="0" w:color="auto"/>
              <w:right w:val="nil"/>
            </w:tcBorders>
          </w:tcPr>
          <w:p w14:paraId="2FBC505C" w14:textId="757D2621" w:rsidR="00A5017E" w:rsidRPr="00064437" w:rsidRDefault="00D378E9" w:rsidP="00064437">
            <w:pPr>
              <w:autoSpaceDE w:val="0"/>
              <w:autoSpaceDN w:val="0"/>
              <w:adjustRightInd w:val="0"/>
              <w:spacing w:line="360" w:lineRule="auto"/>
              <w:jc w:val="both"/>
              <w:rPr>
                <w:rFonts w:ascii="Book Antiqua" w:eastAsia="SimSun" w:hAnsi="Book Antiqua" w:cs="Calibri"/>
                <w:color w:val="000000"/>
              </w:rPr>
            </w:pPr>
            <w:r w:rsidRPr="00064437">
              <w:rPr>
                <w:rFonts w:ascii="Book Antiqua" w:eastAsia="SimSun" w:hAnsi="Book Antiqua" w:cs="Calibri"/>
                <w:color w:val="000000"/>
              </w:rPr>
              <w:t>W</w:t>
            </w:r>
            <w:r w:rsidR="00A5017E" w:rsidRPr="00064437">
              <w:rPr>
                <w:rFonts w:ascii="Book Antiqua" w:eastAsia="SimSun" w:hAnsi="Book Antiqua" w:cs="Calibri"/>
                <w:color w:val="000000"/>
              </w:rPr>
              <w:t xml:space="preserve">eekly 5 mg </w:t>
            </w:r>
            <w:proofErr w:type="spellStart"/>
            <w:r w:rsidR="00A5017E" w:rsidRPr="00064437">
              <w:rPr>
                <w:rFonts w:ascii="Book Antiqua" w:eastAsia="SimSun" w:hAnsi="Book Antiqua" w:cs="Calibri"/>
                <w:color w:val="000000"/>
              </w:rPr>
              <w:t>apraglutide</w:t>
            </w:r>
            <w:proofErr w:type="spellEnd"/>
            <w:r w:rsidR="00A5017E" w:rsidRPr="00064437">
              <w:rPr>
                <w:rFonts w:ascii="Book Antiqua" w:eastAsia="SimSun" w:hAnsi="Book Antiqua" w:cs="Calibri"/>
                <w:color w:val="000000"/>
              </w:rPr>
              <w:t xml:space="preserve"> increases urinary output by 714 m</w:t>
            </w:r>
            <w:r w:rsidRPr="00064437">
              <w:rPr>
                <w:rFonts w:ascii="Book Antiqua" w:eastAsia="SimSun" w:hAnsi="Book Antiqua" w:cs="Calibri"/>
                <w:color w:val="000000"/>
              </w:rPr>
              <w:t>L</w:t>
            </w:r>
            <w:r w:rsidR="00A5017E" w:rsidRPr="00064437">
              <w:rPr>
                <w:rFonts w:ascii="Book Antiqua" w:eastAsia="SimSun" w:hAnsi="Book Antiqua" w:cs="Calibri"/>
                <w:color w:val="000000"/>
              </w:rPr>
              <w:t>/d</w:t>
            </w:r>
            <w:r w:rsidRPr="00064437">
              <w:rPr>
                <w:rFonts w:ascii="Book Antiqua" w:eastAsia="SimSun" w:hAnsi="Book Antiqua" w:cs="Calibri"/>
                <w:color w:val="000000"/>
              </w:rPr>
              <w:t>;</w:t>
            </w:r>
            <w:r w:rsidRPr="00064437">
              <w:rPr>
                <w:rFonts w:ascii="Book Antiqua" w:eastAsia="SimSun" w:hAnsi="Book Antiqua" w:cs="Calibri"/>
                <w:color w:val="000000"/>
                <w:lang w:eastAsia="zh-CN"/>
              </w:rPr>
              <w:t xml:space="preserve"> </w:t>
            </w:r>
            <w:r w:rsidR="00A5017E" w:rsidRPr="00064437">
              <w:rPr>
                <w:rFonts w:ascii="Book Antiqua" w:eastAsia="SimSun" w:hAnsi="Book Antiqua" w:cs="Calibri"/>
                <w:color w:val="000000"/>
              </w:rPr>
              <w:t xml:space="preserve">weekly 10 mg </w:t>
            </w:r>
            <w:proofErr w:type="spellStart"/>
            <w:r w:rsidR="00A5017E" w:rsidRPr="00064437">
              <w:rPr>
                <w:rFonts w:ascii="Book Antiqua" w:eastAsia="SimSun" w:hAnsi="Book Antiqua" w:cs="Calibri"/>
                <w:color w:val="000000"/>
              </w:rPr>
              <w:t>apraglutide</w:t>
            </w:r>
            <w:proofErr w:type="spellEnd"/>
            <w:r w:rsidR="00A5017E" w:rsidRPr="00064437">
              <w:rPr>
                <w:rFonts w:ascii="Book Antiqua" w:eastAsia="SimSun" w:hAnsi="Book Antiqua" w:cs="Calibri"/>
                <w:color w:val="000000"/>
              </w:rPr>
              <w:t xml:space="preserve"> increases urinary output by 795 m</w:t>
            </w:r>
            <w:r w:rsidRPr="00064437">
              <w:rPr>
                <w:rFonts w:ascii="Book Antiqua" w:eastAsia="SimSun" w:hAnsi="Book Antiqua" w:cs="Calibri"/>
                <w:color w:val="000000"/>
              </w:rPr>
              <w:t>L</w:t>
            </w:r>
            <w:r w:rsidR="00A5017E" w:rsidRPr="00064437">
              <w:rPr>
                <w:rFonts w:ascii="Book Antiqua" w:eastAsia="SimSun" w:hAnsi="Book Antiqua" w:cs="Calibri"/>
                <w:color w:val="000000"/>
              </w:rPr>
              <w:t>/d</w:t>
            </w:r>
          </w:p>
        </w:tc>
        <w:tc>
          <w:tcPr>
            <w:tcW w:w="2815" w:type="dxa"/>
            <w:tcBorders>
              <w:top w:val="nil"/>
              <w:left w:val="nil"/>
              <w:bottom w:val="single" w:sz="4" w:space="0" w:color="auto"/>
              <w:right w:val="nil"/>
            </w:tcBorders>
          </w:tcPr>
          <w:p w14:paraId="20D667D0" w14:textId="3E492017" w:rsidR="00A5017E" w:rsidRPr="00064437" w:rsidRDefault="00D378E9" w:rsidP="00064437">
            <w:pPr>
              <w:autoSpaceDE w:val="0"/>
              <w:autoSpaceDN w:val="0"/>
              <w:adjustRightInd w:val="0"/>
              <w:spacing w:line="360" w:lineRule="auto"/>
              <w:jc w:val="both"/>
              <w:rPr>
                <w:rFonts w:ascii="Book Antiqua" w:eastAsia="SimSun" w:hAnsi="Book Antiqua" w:cs="Calibri"/>
                <w:color w:val="000000"/>
              </w:rPr>
            </w:pPr>
            <w:r w:rsidRPr="00064437">
              <w:rPr>
                <w:rFonts w:ascii="Book Antiqua" w:eastAsia="SimSun" w:hAnsi="Book Antiqua" w:cs="Calibri"/>
                <w:color w:val="000000"/>
              </w:rPr>
              <w:t>P</w:t>
            </w:r>
            <w:r w:rsidR="00A5017E" w:rsidRPr="00064437">
              <w:rPr>
                <w:rFonts w:ascii="Book Antiqua" w:eastAsia="SimSun" w:hAnsi="Book Antiqua" w:cs="Calibri"/>
                <w:color w:val="000000"/>
              </w:rPr>
              <w:t>olyuria (7/8)</w:t>
            </w:r>
            <w:r w:rsidRPr="00064437">
              <w:rPr>
                <w:rFonts w:ascii="Book Antiqua" w:eastAsia="SimSun" w:hAnsi="Book Antiqua" w:cs="Calibri"/>
                <w:color w:val="000000"/>
                <w:lang w:eastAsia="zh-CN"/>
              </w:rPr>
              <w:t xml:space="preserve">; </w:t>
            </w:r>
            <w:r w:rsidR="00A5017E" w:rsidRPr="00064437">
              <w:rPr>
                <w:rFonts w:ascii="Book Antiqua" w:eastAsia="SimSun" w:hAnsi="Book Antiqua" w:cs="Calibri"/>
                <w:color w:val="000000"/>
              </w:rPr>
              <w:t>any stoma complication (6/8)</w:t>
            </w:r>
            <w:r w:rsidRPr="00064437">
              <w:rPr>
                <w:rFonts w:ascii="Book Antiqua" w:eastAsia="SimSun" w:hAnsi="Book Antiqua" w:cs="Calibri"/>
                <w:color w:val="000000"/>
                <w:lang w:eastAsia="zh-CN"/>
              </w:rPr>
              <w:t xml:space="preserve">; </w:t>
            </w:r>
            <w:r w:rsidR="00A5017E" w:rsidRPr="00064437">
              <w:rPr>
                <w:rFonts w:ascii="Book Antiqua" w:eastAsia="SimSun" w:hAnsi="Book Antiqua" w:cs="Calibri"/>
                <w:color w:val="000000"/>
              </w:rPr>
              <w:t>thirst decrease (4/8) and appetite decrease (3/8)</w:t>
            </w:r>
            <w:r w:rsidRPr="00064437">
              <w:rPr>
                <w:rFonts w:ascii="Book Antiqua" w:eastAsia="SimSun" w:hAnsi="Book Antiqua" w:cs="Calibri"/>
                <w:color w:val="000000"/>
                <w:lang w:eastAsia="zh-CN"/>
              </w:rPr>
              <w:t xml:space="preserve">; </w:t>
            </w:r>
            <w:r w:rsidR="00A5017E" w:rsidRPr="00064437">
              <w:rPr>
                <w:rFonts w:ascii="Book Antiqua" w:eastAsia="SimSun" w:hAnsi="Book Antiqua" w:cs="Calibri"/>
                <w:color w:val="000000"/>
              </w:rPr>
              <w:t>edema (4/8)</w:t>
            </w:r>
            <w:r w:rsidRPr="00064437">
              <w:rPr>
                <w:rFonts w:ascii="Book Antiqua" w:eastAsia="SimSun" w:hAnsi="Book Antiqua" w:cs="Calibri"/>
                <w:color w:val="000000"/>
                <w:lang w:eastAsia="zh-CN"/>
              </w:rPr>
              <w:t xml:space="preserve">; </w:t>
            </w:r>
            <w:r w:rsidR="00A5017E" w:rsidRPr="00064437">
              <w:rPr>
                <w:rFonts w:ascii="Book Antiqua" w:eastAsia="SimSun" w:hAnsi="Book Antiqua" w:cs="Calibri"/>
                <w:color w:val="000000"/>
              </w:rPr>
              <w:t>no SAE related to the drug</w:t>
            </w:r>
          </w:p>
        </w:tc>
      </w:tr>
    </w:tbl>
    <w:p w14:paraId="7B1C4328" w14:textId="6F0756ED" w:rsidR="00A5017E" w:rsidRPr="00064437" w:rsidRDefault="00A5017E" w:rsidP="00064437">
      <w:pPr>
        <w:spacing w:line="360" w:lineRule="auto"/>
        <w:jc w:val="both"/>
        <w:rPr>
          <w:rFonts w:ascii="Book Antiqua" w:eastAsia="SimSun" w:hAnsi="Book Antiqua"/>
        </w:rPr>
      </w:pPr>
      <w:r w:rsidRPr="00064437">
        <w:rPr>
          <w:rFonts w:ascii="Book Antiqua" w:eastAsia="SimSun" w:hAnsi="Book Antiqua"/>
        </w:rPr>
        <w:t xml:space="preserve">CD: Crohn’s disease; PN: Parenteral nutrition; PS: </w:t>
      </w:r>
      <w:bookmarkStart w:id="4" w:name="_Hlk118801153"/>
      <w:r w:rsidRPr="00064437">
        <w:rPr>
          <w:rFonts w:ascii="Book Antiqua" w:eastAsia="SimSun" w:hAnsi="Book Antiqua"/>
        </w:rPr>
        <w:t>Parenteral support</w:t>
      </w:r>
      <w:bookmarkEnd w:id="4"/>
      <w:r w:rsidRPr="00064437">
        <w:rPr>
          <w:rFonts w:ascii="Book Antiqua" w:eastAsia="SimSun" w:hAnsi="Book Antiqua"/>
        </w:rPr>
        <w:t>; EN: Enteral nutrition; TED: Teduglutide; PBO: Placebo; GI: Gastrointestinal; SAEs: Severe adverse events; CS: Catheter-related sepsis; CVC: Central venous catheter; IS: Immunosuppressives</w:t>
      </w:r>
      <w:r w:rsidR="00D378E9" w:rsidRPr="00064437">
        <w:rPr>
          <w:rFonts w:ascii="Book Antiqua" w:eastAsia="SimSun" w:hAnsi="Book Antiqua"/>
        </w:rPr>
        <w:t>; AE:</w:t>
      </w:r>
      <w:r w:rsidR="00D378E9" w:rsidRPr="00064437">
        <w:rPr>
          <w:rFonts w:ascii="Book Antiqua" w:hAnsi="Book Antiqua"/>
        </w:rPr>
        <w:t xml:space="preserve"> </w:t>
      </w:r>
      <w:r w:rsidR="00D378E9" w:rsidRPr="00064437">
        <w:rPr>
          <w:rFonts w:ascii="Book Antiqua" w:eastAsia="SimSun" w:hAnsi="Book Antiqua"/>
        </w:rPr>
        <w:t>Adverse events</w:t>
      </w:r>
      <w:r w:rsidRPr="00064437">
        <w:rPr>
          <w:rFonts w:ascii="Book Antiqua" w:eastAsia="SimSun" w:hAnsi="Book Antiqua"/>
        </w:rPr>
        <w:t>.</w:t>
      </w:r>
    </w:p>
    <w:sectPr w:rsidR="00A5017E" w:rsidRPr="00064437" w:rsidSect="00A5017E">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9996D" w14:textId="77777777" w:rsidR="00FF6918" w:rsidRDefault="00FF6918" w:rsidP="00E55E41">
      <w:r>
        <w:separator/>
      </w:r>
    </w:p>
  </w:endnote>
  <w:endnote w:type="continuationSeparator" w:id="0">
    <w:p w14:paraId="4C5AAC1B" w14:textId="77777777" w:rsidR="00FF6918" w:rsidRDefault="00FF6918" w:rsidP="00E55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ABC38" w14:textId="77777777" w:rsidR="00E55E41" w:rsidRPr="00E55E41" w:rsidRDefault="00E55E41" w:rsidP="00E55E41">
    <w:pPr>
      <w:pStyle w:val="Footer"/>
      <w:jc w:val="right"/>
      <w:rPr>
        <w:rFonts w:ascii="Book Antiqua" w:hAnsi="Book Antiqua"/>
        <w:color w:val="000000" w:themeColor="text1"/>
        <w:sz w:val="24"/>
        <w:szCs w:val="24"/>
      </w:rPr>
    </w:pPr>
    <w:r w:rsidRPr="00E55E41">
      <w:rPr>
        <w:rFonts w:ascii="Book Antiqua" w:hAnsi="Book Antiqua"/>
        <w:color w:val="000000" w:themeColor="text1"/>
        <w:sz w:val="24"/>
        <w:szCs w:val="24"/>
        <w:lang w:val="zh-CN" w:eastAsia="zh-CN"/>
      </w:rPr>
      <w:t xml:space="preserve"> </w:t>
    </w:r>
    <w:r w:rsidRPr="00E55E41">
      <w:rPr>
        <w:rFonts w:ascii="Book Antiqua" w:hAnsi="Book Antiqua"/>
        <w:color w:val="000000" w:themeColor="text1"/>
        <w:sz w:val="24"/>
        <w:szCs w:val="24"/>
      </w:rPr>
      <w:fldChar w:fldCharType="begin"/>
    </w:r>
    <w:r w:rsidRPr="00E55E41">
      <w:rPr>
        <w:rFonts w:ascii="Book Antiqua" w:hAnsi="Book Antiqua"/>
        <w:color w:val="000000" w:themeColor="text1"/>
        <w:sz w:val="24"/>
        <w:szCs w:val="24"/>
      </w:rPr>
      <w:instrText>PAGE  \* Arabic  \* MERGEFORMAT</w:instrText>
    </w:r>
    <w:r w:rsidRPr="00E55E41">
      <w:rPr>
        <w:rFonts w:ascii="Book Antiqua" w:hAnsi="Book Antiqua"/>
        <w:color w:val="000000" w:themeColor="text1"/>
        <w:sz w:val="24"/>
        <w:szCs w:val="24"/>
      </w:rPr>
      <w:fldChar w:fldCharType="separate"/>
    </w:r>
    <w:r w:rsidRPr="00E55E41">
      <w:rPr>
        <w:rFonts w:ascii="Book Antiqua" w:hAnsi="Book Antiqua"/>
        <w:color w:val="000000" w:themeColor="text1"/>
        <w:sz w:val="24"/>
        <w:szCs w:val="24"/>
        <w:lang w:val="zh-CN" w:eastAsia="zh-CN"/>
      </w:rPr>
      <w:t>2</w:t>
    </w:r>
    <w:r w:rsidRPr="00E55E41">
      <w:rPr>
        <w:rFonts w:ascii="Book Antiqua" w:hAnsi="Book Antiqua"/>
        <w:color w:val="000000" w:themeColor="text1"/>
        <w:sz w:val="24"/>
        <w:szCs w:val="24"/>
      </w:rPr>
      <w:fldChar w:fldCharType="end"/>
    </w:r>
    <w:r w:rsidRPr="00E55E41">
      <w:rPr>
        <w:rFonts w:ascii="Book Antiqua" w:hAnsi="Book Antiqua"/>
        <w:color w:val="000000" w:themeColor="text1"/>
        <w:sz w:val="24"/>
        <w:szCs w:val="24"/>
        <w:lang w:val="zh-CN" w:eastAsia="zh-CN"/>
      </w:rPr>
      <w:t xml:space="preserve"> / </w:t>
    </w:r>
    <w:r w:rsidRPr="00E55E41">
      <w:rPr>
        <w:rFonts w:ascii="Book Antiqua" w:hAnsi="Book Antiqua"/>
        <w:color w:val="000000" w:themeColor="text1"/>
        <w:sz w:val="24"/>
        <w:szCs w:val="24"/>
      </w:rPr>
      <w:fldChar w:fldCharType="begin"/>
    </w:r>
    <w:r w:rsidRPr="00E55E41">
      <w:rPr>
        <w:rFonts w:ascii="Book Antiqua" w:hAnsi="Book Antiqua"/>
        <w:color w:val="000000" w:themeColor="text1"/>
        <w:sz w:val="24"/>
        <w:szCs w:val="24"/>
      </w:rPr>
      <w:instrText>NUMPAGES  \* Arabic  \* MERGEFORMAT</w:instrText>
    </w:r>
    <w:r w:rsidRPr="00E55E41">
      <w:rPr>
        <w:rFonts w:ascii="Book Antiqua" w:hAnsi="Book Antiqua"/>
        <w:color w:val="000000" w:themeColor="text1"/>
        <w:sz w:val="24"/>
        <w:szCs w:val="24"/>
      </w:rPr>
      <w:fldChar w:fldCharType="separate"/>
    </w:r>
    <w:r w:rsidRPr="00E55E41">
      <w:rPr>
        <w:rFonts w:ascii="Book Antiqua" w:hAnsi="Book Antiqua"/>
        <w:color w:val="000000" w:themeColor="text1"/>
        <w:sz w:val="24"/>
        <w:szCs w:val="24"/>
        <w:lang w:val="zh-CN" w:eastAsia="zh-CN"/>
      </w:rPr>
      <w:t>2</w:t>
    </w:r>
    <w:r w:rsidRPr="00E55E41">
      <w:rPr>
        <w:rFonts w:ascii="Book Antiqua" w:hAnsi="Book Antiqua"/>
        <w:color w:val="000000" w:themeColor="text1"/>
        <w:sz w:val="24"/>
        <w:szCs w:val="24"/>
      </w:rPr>
      <w:fldChar w:fldCharType="end"/>
    </w:r>
  </w:p>
  <w:p w14:paraId="7C55511E" w14:textId="77777777" w:rsidR="00E55E41" w:rsidRDefault="00E55E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D2CF7" w14:textId="77777777" w:rsidR="00FF6918" w:rsidRDefault="00FF6918" w:rsidP="00E55E41">
      <w:r>
        <w:separator/>
      </w:r>
    </w:p>
  </w:footnote>
  <w:footnote w:type="continuationSeparator" w:id="0">
    <w:p w14:paraId="7FFEFA9B" w14:textId="77777777" w:rsidR="00FF6918" w:rsidRDefault="00FF6918" w:rsidP="00E55E41">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283"/>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64437"/>
    <w:rsid w:val="000E77CB"/>
    <w:rsid w:val="00116487"/>
    <w:rsid w:val="001278D9"/>
    <w:rsid w:val="00136B96"/>
    <w:rsid w:val="001C4B80"/>
    <w:rsid w:val="00237684"/>
    <w:rsid w:val="00321501"/>
    <w:rsid w:val="003658AC"/>
    <w:rsid w:val="00371FF6"/>
    <w:rsid w:val="003F5A6A"/>
    <w:rsid w:val="004124AF"/>
    <w:rsid w:val="00471B8C"/>
    <w:rsid w:val="004C01C6"/>
    <w:rsid w:val="004E6736"/>
    <w:rsid w:val="0056754D"/>
    <w:rsid w:val="00611E47"/>
    <w:rsid w:val="00642419"/>
    <w:rsid w:val="006F289A"/>
    <w:rsid w:val="007A5101"/>
    <w:rsid w:val="007F1CD1"/>
    <w:rsid w:val="00990B40"/>
    <w:rsid w:val="00A04929"/>
    <w:rsid w:val="00A3537A"/>
    <w:rsid w:val="00A5017E"/>
    <w:rsid w:val="00A77B3E"/>
    <w:rsid w:val="00B43320"/>
    <w:rsid w:val="00B44A76"/>
    <w:rsid w:val="00BA5BCC"/>
    <w:rsid w:val="00BE68C3"/>
    <w:rsid w:val="00C46FB2"/>
    <w:rsid w:val="00C50106"/>
    <w:rsid w:val="00C639DA"/>
    <w:rsid w:val="00CA2A55"/>
    <w:rsid w:val="00CD79EC"/>
    <w:rsid w:val="00D378E9"/>
    <w:rsid w:val="00D5762C"/>
    <w:rsid w:val="00D73113"/>
    <w:rsid w:val="00E24250"/>
    <w:rsid w:val="00E55E41"/>
    <w:rsid w:val="00EF101B"/>
    <w:rsid w:val="00FF69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20687F"/>
  <w15:docId w15:val="{381C2D84-FF21-44B1-BF27-4EC613173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55E4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E55E41"/>
    <w:rPr>
      <w:sz w:val="18"/>
      <w:szCs w:val="18"/>
    </w:rPr>
  </w:style>
  <w:style w:type="paragraph" w:styleId="Footer">
    <w:name w:val="footer"/>
    <w:basedOn w:val="Normal"/>
    <w:link w:val="FooterChar"/>
    <w:uiPriority w:val="99"/>
    <w:unhideWhenUsed/>
    <w:rsid w:val="00E55E41"/>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E55E41"/>
    <w:rPr>
      <w:sz w:val="18"/>
      <w:szCs w:val="18"/>
    </w:rPr>
  </w:style>
  <w:style w:type="character" w:styleId="CommentReference">
    <w:name w:val="annotation reference"/>
    <w:basedOn w:val="DefaultParagraphFont"/>
    <w:semiHidden/>
    <w:unhideWhenUsed/>
    <w:rsid w:val="004C01C6"/>
    <w:rPr>
      <w:sz w:val="21"/>
      <w:szCs w:val="21"/>
    </w:rPr>
  </w:style>
  <w:style w:type="paragraph" w:styleId="CommentText">
    <w:name w:val="annotation text"/>
    <w:basedOn w:val="Normal"/>
    <w:link w:val="CommentTextChar"/>
    <w:semiHidden/>
    <w:unhideWhenUsed/>
    <w:rsid w:val="004C01C6"/>
  </w:style>
  <w:style w:type="character" w:customStyle="1" w:styleId="CommentTextChar">
    <w:name w:val="Comment Text Char"/>
    <w:basedOn w:val="DefaultParagraphFont"/>
    <w:link w:val="CommentText"/>
    <w:semiHidden/>
    <w:rsid w:val="004C01C6"/>
    <w:rPr>
      <w:sz w:val="24"/>
      <w:szCs w:val="24"/>
    </w:rPr>
  </w:style>
  <w:style w:type="paragraph" w:styleId="CommentSubject">
    <w:name w:val="annotation subject"/>
    <w:basedOn w:val="CommentText"/>
    <w:next w:val="CommentText"/>
    <w:link w:val="CommentSubjectChar"/>
    <w:semiHidden/>
    <w:unhideWhenUsed/>
    <w:rsid w:val="004C01C6"/>
    <w:rPr>
      <w:b/>
      <w:bCs/>
    </w:rPr>
  </w:style>
  <w:style w:type="character" w:customStyle="1" w:styleId="CommentSubjectChar">
    <w:name w:val="Comment Subject Char"/>
    <w:basedOn w:val="CommentTextChar"/>
    <w:link w:val="CommentSubject"/>
    <w:semiHidden/>
    <w:rsid w:val="004C01C6"/>
    <w:rPr>
      <w:b/>
      <w:bCs/>
      <w:sz w:val="24"/>
      <w:szCs w:val="24"/>
    </w:rPr>
  </w:style>
  <w:style w:type="paragraph" w:styleId="Revision">
    <w:name w:val="Revision"/>
    <w:hidden/>
    <w:uiPriority w:val="99"/>
    <w:semiHidden/>
    <w:rsid w:val="004C01C6"/>
    <w:rPr>
      <w:sz w:val="24"/>
      <w:szCs w:val="24"/>
    </w:rPr>
  </w:style>
  <w:style w:type="paragraph" w:styleId="BalloonText">
    <w:name w:val="Balloon Text"/>
    <w:basedOn w:val="Normal"/>
    <w:link w:val="BalloonTextChar"/>
    <w:rsid w:val="00E24250"/>
    <w:rPr>
      <w:sz w:val="18"/>
      <w:szCs w:val="18"/>
    </w:rPr>
  </w:style>
  <w:style w:type="character" w:customStyle="1" w:styleId="BalloonTextChar">
    <w:name w:val="Balloon Text Char"/>
    <w:basedOn w:val="DefaultParagraphFont"/>
    <w:link w:val="BalloonText"/>
    <w:rsid w:val="00E2425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10106</Words>
  <Characters>57609</Characters>
  <Application>Microsoft Office Word</Application>
  <DocSecurity>0</DocSecurity>
  <Lines>480</Lines>
  <Paragraphs>135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Ma</cp:lastModifiedBy>
  <cp:revision>2</cp:revision>
  <dcterms:created xsi:type="dcterms:W3CDTF">2022-11-17T18:23:00Z</dcterms:created>
  <dcterms:modified xsi:type="dcterms:W3CDTF">2022-11-17T18:23:00Z</dcterms:modified>
</cp:coreProperties>
</file>