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7965"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4BC008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79893</w:t>
      </w:r>
    </w:p>
    <w:p w14:paraId="2B6CA64A"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23432AA" w14:textId="77777777" w:rsidR="00AC5CD9" w:rsidRDefault="00AC5CD9">
      <w:pPr>
        <w:spacing w:line="360" w:lineRule="auto"/>
        <w:jc w:val="both"/>
        <w:rPr>
          <w:rFonts w:ascii="Book Antiqua" w:hAnsi="Book Antiqua" w:cs="Book Antiqua"/>
        </w:rPr>
      </w:pPr>
    </w:p>
    <w:p w14:paraId="278845B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Case Control Study</w:t>
      </w:r>
    </w:p>
    <w:p w14:paraId="31E6C8BC"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Diagnostic accuracy of the multi-target stool DNA test in detecting colorectal cancer: A hospital-based study</w:t>
      </w:r>
    </w:p>
    <w:p w14:paraId="7DAFA391" w14:textId="77777777" w:rsidR="00AC5CD9" w:rsidRDefault="00AC5CD9">
      <w:pPr>
        <w:spacing w:line="360" w:lineRule="auto"/>
        <w:jc w:val="both"/>
        <w:rPr>
          <w:rFonts w:ascii="Book Antiqua" w:hAnsi="Book Antiqua" w:cs="Book Antiqua"/>
        </w:rPr>
      </w:pPr>
    </w:p>
    <w:p w14:paraId="5622F89F" w14:textId="77777777" w:rsidR="00AC5CD9" w:rsidRDefault="00000000">
      <w:pPr>
        <w:spacing w:line="360" w:lineRule="auto"/>
        <w:jc w:val="both"/>
        <w:rPr>
          <w:rFonts w:ascii="Book Antiqua" w:hAnsi="Book Antiqua" w:cs="Book Antiqua"/>
        </w:rPr>
      </w:pPr>
      <w:r>
        <w:rPr>
          <w:rFonts w:ascii="Book Antiqua" w:eastAsia="宋体" w:hAnsi="Book Antiqua" w:cs="Book Antiqua"/>
          <w:color w:val="000000"/>
          <w:lang w:eastAsia="zh-CN"/>
        </w:rPr>
        <w:t xml:space="preserve">Gao HL </w:t>
      </w:r>
      <w:r>
        <w:rPr>
          <w:rFonts w:ascii="Book Antiqua" w:eastAsia="宋体" w:hAnsi="Book Antiqua" w:cs="Book Antiqua"/>
          <w:i/>
          <w:iCs/>
          <w:color w:val="000000"/>
          <w:lang w:eastAsia="zh-CN"/>
        </w:rPr>
        <w:t xml:space="preserve">et al. </w:t>
      </w:r>
      <w:r>
        <w:rPr>
          <w:rFonts w:ascii="Book Antiqua" w:eastAsia="Book Antiqua" w:hAnsi="Book Antiqua" w:cs="Book Antiqua"/>
          <w:color w:val="000000"/>
        </w:rPr>
        <w:t>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in detecting colorectal cancer</w:t>
      </w:r>
    </w:p>
    <w:p w14:paraId="16A8CAD9" w14:textId="77777777" w:rsidR="00AC5CD9" w:rsidRDefault="00AC5CD9">
      <w:pPr>
        <w:spacing w:line="360" w:lineRule="auto"/>
        <w:jc w:val="both"/>
        <w:rPr>
          <w:rFonts w:ascii="Book Antiqua" w:hAnsi="Book Antiqua" w:cs="Book Antiqua"/>
        </w:rPr>
      </w:pPr>
    </w:p>
    <w:p w14:paraId="647AAD90"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Han-Lu Gao, Le-Bin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Wang-Fang Zhao, Qi-Wen Lu,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-Qing Fan</w:t>
      </w:r>
    </w:p>
    <w:p w14:paraId="51615922" w14:textId="77777777" w:rsidR="00AC5CD9" w:rsidRDefault="00AC5CD9">
      <w:pPr>
        <w:spacing w:line="360" w:lineRule="auto"/>
        <w:jc w:val="both"/>
        <w:rPr>
          <w:rFonts w:ascii="Book Antiqua" w:hAnsi="Book Antiqua" w:cs="Book Antiqua"/>
        </w:rPr>
      </w:pPr>
    </w:p>
    <w:p w14:paraId="1EA555CE" w14:textId="2D79BCD7" w:rsidR="00AC5CD9"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Han-Lu Gao, Le-Bin </w:t>
      </w:r>
      <w:proofErr w:type="spellStart"/>
      <w:r>
        <w:rPr>
          <w:rFonts w:ascii="Book Antiqua" w:eastAsia="Book Antiqua" w:hAnsi="Book Antiqua" w:cs="Book Antiqua"/>
          <w:b/>
          <w:bCs/>
          <w:color w:val="000000" w:themeColor="text1"/>
        </w:rPr>
        <w:t>Lv</w:t>
      </w:r>
      <w:proofErr w:type="spellEnd"/>
      <w:r>
        <w:rPr>
          <w:rFonts w:ascii="Book Antiqua" w:eastAsia="Book Antiqua" w:hAnsi="Book Antiqua" w:cs="Book Antiqua"/>
          <w:b/>
          <w:bCs/>
          <w:color w:val="000000" w:themeColor="text1"/>
        </w:rPr>
        <w:t>,</w:t>
      </w:r>
      <w:r>
        <w:rPr>
          <w:rFonts w:ascii="Book Antiqua" w:eastAsia="Book Antiqua" w:hAnsi="Book Antiqua" w:cs="Book Antiqua"/>
          <w:color w:val="000000" w:themeColor="text1"/>
        </w:rPr>
        <w:t xml:space="preserve"> Department of Preventive Health, The Affiliated Hospital of Medical School of Ningbo University,</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Ningbo</w:t>
      </w:r>
      <w:ins w:id="0" w:author="BPG Wang,Jin-Lei" w:date="2022-12-21T16:52:00Z">
        <w:r w:rsidR="00D5526B">
          <w:rPr>
            <w:rFonts w:ascii="Book Antiqua" w:eastAsia="Book Antiqua" w:hAnsi="Book Antiqua" w:cs="Book Antiqua"/>
            <w:color w:val="000000" w:themeColor="text1"/>
          </w:rPr>
          <w:t xml:space="preserve"> </w:t>
        </w:r>
        <w:r w:rsidR="00D5526B">
          <w:rPr>
            <w:rFonts w:ascii="Book Antiqua" w:eastAsia="Book Antiqua" w:hAnsi="Book Antiqua" w:cs="Book Antiqua"/>
            <w:color w:val="000000"/>
          </w:rPr>
          <w:t>315000</w:t>
        </w:r>
      </w:ins>
      <w:r>
        <w:rPr>
          <w:rFonts w:ascii="Book Antiqua" w:eastAsia="Book Antiqua" w:hAnsi="Book Antiqua" w:cs="Book Antiqua"/>
          <w:color w:val="000000" w:themeColor="text1"/>
        </w:rPr>
        <w:t>, Zhejiang</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rPr>
        <w:t>Province</w:t>
      </w:r>
      <w:r>
        <w:rPr>
          <w:rFonts w:ascii="Book Antiqua" w:eastAsia="Book Antiqua" w:hAnsi="Book Antiqua" w:cs="Book Antiqua"/>
          <w:color w:val="000000" w:themeColor="text1"/>
        </w:rPr>
        <w:t>, China</w:t>
      </w:r>
    </w:p>
    <w:p w14:paraId="47D97B41" w14:textId="77777777" w:rsidR="00AC5CD9" w:rsidRDefault="00AC5CD9">
      <w:pPr>
        <w:spacing w:line="360" w:lineRule="auto"/>
        <w:jc w:val="both"/>
        <w:rPr>
          <w:rFonts w:ascii="Book Antiqua" w:hAnsi="Book Antiqua" w:cs="Book Antiqua"/>
          <w:color w:val="000000"/>
        </w:rPr>
      </w:pPr>
    </w:p>
    <w:p w14:paraId="7D5A4806"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Wang-Fang Zhao, Qi-Wen Lu, </w:t>
      </w:r>
      <w:r>
        <w:rPr>
          <w:rFonts w:ascii="Book Antiqua" w:eastAsia="Book Antiqua" w:hAnsi="Book Antiqua" w:cs="Book Antiqua"/>
          <w:color w:val="000000"/>
        </w:rPr>
        <w:t>Department of Gastroenterology, The Affiliated Hospital of Medical School of Ningbo University, Ningbo 315000, Zheji</w:t>
      </w:r>
      <w:r>
        <w:rPr>
          <w:rFonts w:ascii="Book Antiqua" w:eastAsia="宋体" w:hAnsi="Book Antiqua" w:cs="Book Antiqua" w:hint="eastAsia"/>
          <w:color w:val="000000"/>
          <w:lang w:eastAsia="zh-CN"/>
        </w:rPr>
        <w:t xml:space="preserve">ang </w:t>
      </w:r>
      <w:r>
        <w:rPr>
          <w:rFonts w:ascii="Book Antiqua" w:eastAsia="Book Antiqua" w:hAnsi="Book Antiqua" w:cs="Book Antiqua"/>
          <w:color w:val="000000"/>
        </w:rPr>
        <w:t>Province, China</w:t>
      </w:r>
    </w:p>
    <w:p w14:paraId="0B89FF1A" w14:textId="77777777" w:rsidR="00AC5CD9" w:rsidRDefault="00AC5CD9">
      <w:pPr>
        <w:spacing w:line="360" w:lineRule="auto"/>
        <w:jc w:val="both"/>
        <w:rPr>
          <w:rFonts w:ascii="Book Antiqua" w:hAnsi="Book Antiqua" w:cs="Book Antiqua"/>
        </w:rPr>
      </w:pPr>
    </w:p>
    <w:p w14:paraId="480C31BB" w14:textId="77777777" w:rsidR="00AC5CD9" w:rsidRDefault="00000000">
      <w:pPr>
        <w:spacing w:line="360" w:lineRule="auto"/>
        <w:jc w:val="both"/>
        <w:rPr>
          <w:rFonts w:ascii="Book Antiqua" w:hAnsi="Book Antiqua" w:cs="Book Antiqua"/>
        </w:rPr>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-Qing Fan, </w:t>
      </w:r>
      <w:r>
        <w:rPr>
          <w:rFonts w:ascii="Book Antiqua" w:eastAsia="Book Antiqua" w:hAnsi="Book Antiqua" w:cs="Book Antiqua"/>
          <w:color w:val="000000"/>
        </w:rPr>
        <w:t>Department of Traditional Chinese Medicine, The Affiliated Hospital of Medical School of Ningbo University, Ningbo 315000, Zhejia</w:t>
      </w:r>
      <w:r>
        <w:rPr>
          <w:rFonts w:ascii="Book Antiqua" w:eastAsia="宋体" w:hAnsi="Book Antiqua" w:cs="Book Antiqua" w:hint="eastAsia"/>
          <w:color w:val="000000"/>
          <w:lang w:eastAsia="zh-CN"/>
        </w:rPr>
        <w:t>ng</w:t>
      </w:r>
      <w:r>
        <w:rPr>
          <w:rFonts w:ascii="Book Antiqua" w:eastAsia="Book Antiqua" w:hAnsi="Book Antiqua" w:cs="Book Antiqua"/>
          <w:color w:val="000000"/>
        </w:rPr>
        <w:t xml:space="preserve"> Province, China</w:t>
      </w:r>
    </w:p>
    <w:p w14:paraId="16DCAFFF" w14:textId="77777777" w:rsidR="00AC5CD9" w:rsidRDefault="00AC5CD9">
      <w:pPr>
        <w:spacing w:line="360" w:lineRule="auto"/>
        <w:jc w:val="both"/>
        <w:rPr>
          <w:rFonts w:ascii="Book Antiqua" w:hAnsi="Book Antiqua" w:cs="Book Antiqua"/>
        </w:rPr>
      </w:pPr>
    </w:p>
    <w:p w14:paraId="2B58940B"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Gao HL performed data analysis and wrote the manuscript; Zhao WF and Lu QW participated in the collection of human material;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LB performed data collection and collation; Fan JQ designed the study and corrected the manuscript.</w:t>
      </w:r>
    </w:p>
    <w:p w14:paraId="00342BA3" w14:textId="77777777" w:rsidR="00AC5CD9" w:rsidRDefault="00AC5CD9">
      <w:pPr>
        <w:spacing w:line="360" w:lineRule="auto"/>
        <w:jc w:val="both"/>
        <w:rPr>
          <w:rFonts w:ascii="Book Antiqua" w:hAnsi="Book Antiqua" w:cs="Book Antiqua"/>
        </w:rPr>
      </w:pPr>
    </w:p>
    <w:p w14:paraId="6C7AC42F"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Health Science and Technology Project of Zhejiang Province, No. 2021KY1048 and No. 2022KY1142; </w:t>
      </w:r>
      <w:r>
        <w:rPr>
          <w:rFonts w:ascii="Book Antiqua" w:eastAsia="宋体" w:hAnsi="Book Antiqua" w:cs="Book Antiqua"/>
          <w:color w:val="000000"/>
          <w:lang w:eastAsia="zh-CN"/>
        </w:rPr>
        <w:t>T</w:t>
      </w:r>
      <w:r>
        <w:rPr>
          <w:rFonts w:ascii="Book Antiqua" w:eastAsia="Book Antiqua" w:hAnsi="Book Antiqua" w:cs="Book Antiqua"/>
          <w:color w:val="000000"/>
        </w:rPr>
        <w:t xml:space="preserve">he Ningbo Health Young Technical Backbone </w:t>
      </w:r>
      <w:r>
        <w:rPr>
          <w:rFonts w:ascii="Book Antiqua" w:eastAsia="Book Antiqua" w:hAnsi="Book Antiqua" w:cs="Book Antiqua"/>
          <w:color w:val="000000"/>
        </w:rPr>
        <w:lastRenderedPageBreak/>
        <w:t>Talents Training Program, No. 2020SWSQNGG-02; Key Science and Technology Project of Ningbo City, No. 2021Z133.</w:t>
      </w:r>
    </w:p>
    <w:p w14:paraId="3CC53337" w14:textId="77777777" w:rsidR="00AC5CD9" w:rsidRDefault="00AC5CD9">
      <w:pPr>
        <w:spacing w:line="360" w:lineRule="auto"/>
        <w:jc w:val="both"/>
        <w:rPr>
          <w:rFonts w:ascii="Book Antiqua" w:hAnsi="Book Antiqua" w:cs="Book Antiqua"/>
        </w:rPr>
      </w:pPr>
    </w:p>
    <w:p w14:paraId="744A9BAB"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-Qing Fan, PhD, Doctor, </w:t>
      </w:r>
      <w:r>
        <w:rPr>
          <w:rFonts w:ascii="Book Antiqua" w:eastAsia="Book Antiqua" w:hAnsi="Book Antiqua" w:cs="Book Antiqua"/>
          <w:color w:val="000000"/>
        </w:rPr>
        <w:t>Department of Traditional Chinese Medicine, The Affiliated Hospital of Medical School of Ningbo University, No. 247 Renmin Road, Ningbo 315000, Zhejia</w:t>
      </w:r>
      <w:r>
        <w:rPr>
          <w:rFonts w:ascii="Book Antiqua" w:eastAsia="宋体" w:hAnsi="Book Antiqua" w:cs="Book Antiqua" w:hint="eastAsia"/>
          <w:color w:val="000000"/>
          <w:lang w:eastAsia="zh-CN"/>
        </w:rPr>
        <w:t>ng</w:t>
      </w:r>
      <w:r>
        <w:rPr>
          <w:rFonts w:ascii="Book Antiqua" w:eastAsia="Book Antiqua" w:hAnsi="Book Antiqua" w:cs="Book Antiqua"/>
          <w:color w:val="000000"/>
        </w:rPr>
        <w:t xml:space="preserve"> Province, China. 824803804@qq.com</w:t>
      </w:r>
    </w:p>
    <w:p w14:paraId="6D42F564" w14:textId="77777777" w:rsidR="00AC5CD9" w:rsidRDefault="00AC5CD9">
      <w:pPr>
        <w:spacing w:line="360" w:lineRule="auto"/>
        <w:jc w:val="both"/>
        <w:rPr>
          <w:rFonts w:ascii="Book Antiqua" w:hAnsi="Book Antiqua" w:cs="Book Antiqua"/>
        </w:rPr>
      </w:pPr>
    </w:p>
    <w:p w14:paraId="3CCCEA59"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17, 2022</w:t>
      </w:r>
    </w:p>
    <w:p w14:paraId="1C473D43"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19, 2022</w:t>
      </w:r>
    </w:p>
    <w:p w14:paraId="74060083" w14:textId="45D3C384"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Accepted: </w:t>
      </w:r>
      <w:ins w:id="1" w:author="BPG Wang,Jin-Lei" w:date="2022-12-21T16:50:00Z">
        <w:r w:rsidR="00561F46" w:rsidRPr="00561F46">
          <w:rPr>
            <w:rFonts w:ascii="Book Antiqua" w:eastAsia="Book Antiqua" w:hAnsi="Book Antiqua" w:cs="Book Antiqua"/>
            <w:color w:val="000000"/>
          </w:rPr>
          <w:t>December 21, 2022</w:t>
        </w:r>
      </w:ins>
    </w:p>
    <w:p w14:paraId="254EA53E"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p>
    <w:p w14:paraId="5525F48B" w14:textId="77777777" w:rsidR="00AC5CD9" w:rsidRDefault="00AC5CD9">
      <w:pPr>
        <w:spacing w:line="360" w:lineRule="auto"/>
        <w:jc w:val="both"/>
        <w:rPr>
          <w:rFonts w:ascii="Book Antiqua" w:hAnsi="Book Antiqua" w:cs="Book Antiqua"/>
        </w:rPr>
        <w:sectPr w:rsidR="00AC5CD9">
          <w:footerReference w:type="default" r:id="rId6"/>
          <w:pgSz w:w="12240" w:h="15840"/>
          <w:pgMar w:top="1440" w:right="1440" w:bottom="1440" w:left="1440" w:header="720" w:footer="720" w:gutter="0"/>
          <w:cols w:space="720"/>
          <w:docGrid w:linePitch="360"/>
        </w:sectPr>
      </w:pPr>
    </w:p>
    <w:p w14:paraId="2C235B1A"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36ACFC8"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13B2159C"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multi-target stool DNA test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has potential utility in the detection of colorectal cancer (CRC), but validation of its clinical accuracy has been limited in China.</w:t>
      </w:r>
    </w:p>
    <w:p w14:paraId="31F3AF01" w14:textId="77777777" w:rsidR="00AC5CD9" w:rsidRDefault="00AC5CD9">
      <w:pPr>
        <w:spacing w:line="360" w:lineRule="auto"/>
        <w:jc w:val="both"/>
        <w:rPr>
          <w:rFonts w:ascii="Book Antiqua" w:hAnsi="Book Antiqua" w:cs="Book Antiqua"/>
        </w:rPr>
      </w:pPr>
    </w:p>
    <w:p w14:paraId="6C8D8F14"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0DB6EAAE"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To evaluate the diagnostic performance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investigate the combined diagnostic value of alpha-fetoprotein (AFP), carcinoembryonic antigen (CEA), and carbohydrate antigen 199 (CA199)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in CRC and adenomas.</w:t>
      </w:r>
    </w:p>
    <w:p w14:paraId="3D55C4CA" w14:textId="77777777" w:rsidR="00AC5CD9" w:rsidRDefault="00AC5CD9">
      <w:pPr>
        <w:spacing w:line="360" w:lineRule="auto"/>
        <w:jc w:val="both"/>
        <w:rPr>
          <w:rFonts w:ascii="Book Antiqua" w:hAnsi="Book Antiqua" w:cs="Book Antiqua"/>
        </w:rPr>
      </w:pPr>
    </w:p>
    <w:p w14:paraId="1E6B6056"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185B8CC0"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We evaluated the performance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kit based on a hospital clinical trial. In this case-control study, 135 participants from the Affiliated Hospital of Medical School of Ningbo University, including 51 CRC patients, 23 patients with adenomas, and 61 healthy controls were enrolled.</w:t>
      </w:r>
      <w:r>
        <w:rPr>
          <w:rFonts w:ascii="Book Antiqua" w:eastAsia="Book Antiqua" w:hAnsi="Book Antiqua" w:cs="Book Antiqua"/>
          <w:b/>
          <w:bCs/>
          <w:color w:val="000000"/>
        </w:rPr>
        <w:t> </w:t>
      </w:r>
      <w:r>
        <w:rPr>
          <w:rFonts w:ascii="Book Antiqua" w:eastAsia="Book Antiqua" w:hAnsi="Book Antiqua" w:cs="Book Antiqua"/>
          <w:color w:val="000000"/>
        </w:rPr>
        <w:t>We used a risk scoring system to determine the positivity of tests with histological diagnosis or colonoscopy as the reference standard.</w:t>
      </w:r>
    </w:p>
    <w:p w14:paraId="0B335C7F" w14:textId="77777777" w:rsidR="00AC5CD9" w:rsidRDefault="00AC5CD9">
      <w:pPr>
        <w:spacing w:line="360" w:lineRule="auto"/>
        <w:jc w:val="both"/>
        <w:rPr>
          <w:rFonts w:ascii="Book Antiqua" w:hAnsi="Book Antiqua" w:cs="Book Antiqua"/>
        </w:rPr>
      </w:pPr>
    </w:p>
    <w:p w14:paraId="4C703732"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RESULTS</w:t>
      </w:r>
    </w:p>
    <w:p w14:paraId="080268D0"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main indices of sensitivity, specificity and accuracy were evaluated. The sensitivity and specificity for CRC detection were 90.2% and 83.3%, respectively, with an accuracy of 89.8%. For adenoma, the sensitivity and specificity were 56.5% and 68.9%, respectively, with an accuracy of 73.1%. The sensitivity and specificity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combined with CEA in the diagnosis of adenoma were 78.3% and 60.7%, respectively.</w:t>
      </w:r>
    </w:p>
    <w:p w14:paraId="5F7B9966" w14:textId="77777777" w:rsidR="00AC5CD9" w:rsidRDefault="00AC5CD9">
      <w:pPr>
        <w:spacing w:line="360" w:lineRule="auto"/>
        <w:jc w:val="both"/>
        <w:rPr>
          <w:rFonts w:ascii="Book Antiqua" w:hAnsi="Book Antiqua" w:cs="Book Antiqua"/>
        </w:rPr>
      </w:pPr>
    </w:p>
    <w:p w14:paraId="23B8D3D8"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04A3CDA1"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showed better performance in the detection of CRC, which was superior to AFP, CEA, and CA199 separately, but not for predicting adenomas. The combination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with CEA further improved the sensitivity for adenoma diagnosis.</w:t>
      </w:r>
    </w:p>
    <w:p w14:paraId="1B1449E5" w14:textId="77777777" w:rsidR="00AC5CD9" w:rsidRDefault="00AC5CD9">
      <w:pPr>
        <w:spacing w:line="360" w:lineRule="auto"/>
        <w:jc w:val="both"/>
        <w:rPr>
          <w:rFonts w:ascii="Book Antiqua" w:hAnsi="Book Antiqua" w:cs="Book Antiqua"/>
        </w:rPr>
      </w:pPr>
    </w:p>
    <w:p w14:paraId="746396B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Cancer diagnosis; Adenoma; Sensitivity; Specificity</w:t>
      </w:r>
    </w:p>
    <w:p w14:paraId="2B99604B" w14:textId="77777777" w:rsidR="00AC5CD9" w:rsidRDefault="00AC5CD9">
      <w:pPr>
        <w:spacing w:line="360" w:lineRule="auto"/>
        <w:jc w:val="both"/>
        <w:rPr>
          <w:rFonts w:ascii="Book Antiqua" w:hAnsi="Book Antiqua" w:cs="Book Antiqua"/>
        </w:rPr>
      </w:pPr>
    </w:p>
    <w:p w14:paraId="360FDC1D"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Gao HL,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LB, Zhao WF, Lu QW, Fan JQ. Diagnostic accuracy of the multi-target stool DNA test in detecting colorectal cancer: A hospital-based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p w14:paraId="197C0739" w14:textId="77777777" w:rsidR="00AC5CD9" w:rsidRDefault="00AC5CD9">
      <w:pPr>
        <w:spacing w:line="360" w:lineRule="auto"/>
        <w:jc w:val="both"/>
        <w:rPr>
          <w:rFonts w:ascii="Book Antiqua" w:hAnsi="Book Antiqua" w:cs="Book Antiqua"/>
        </w:rPr>
      </w:pPr>
    </w:p>
    <w:p w14:paraId="462DE282"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sensitivity and specificity for colorectal cancer (CRC) detection were 90.2% and 83.3%, respectively, with an accuracy of 89.8%. For adenoma, the sensitivity and specificity were 56.5% and 68.9%, respectively, with an accuracy of 73.1%. The multi-target stool DNA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test showed better performance for the detection of CRC, which was superior to alpha-fetoprotein, carcinoembryonic antigen (CEA), and carbohydrate antigen 199 separately, but not for predicting adenomas. The sensitivity and specificity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combined with CEA in the diagnosis of adenoma were 78.3% and 60.7%, respectively, which suggested that combined detection has certain advantages in adenoma diagnosis. This study can help clinicians select a standardized and optimal management strategy for the treatment of these patients.</w:t>
      </w:r>
    </w:p>
    <w:p w14:paraId="69577608" w14:textId="77777777" w:rsidR="00AC5CD9" w:rsidRDefault="00AC5CD9">
      <w:pPr>
        <w:spacing w:line="360" w:lineRule="auto"/>
        <w:jc w:val="both"/>
        <w:rPr>
          <w:rFonts w:ascii="Book Antiqua" w:hAnsi="Book Antiqua" w:cs="Book Antiqua"/>
        </w:rPr>
      </w:pPr>
    </w:p>
    <w:p w14:paraId="5B5804D2"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ABDC60D"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Colorectal cancer (CRC) is the third most common cancer in terms of incidence rate and the fifth-leading cause of cancer-related deaths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USA, age-standardized mortality and incidence rates of CRC have recently significantly </w:t>
      </w:r>
      <w:proofErr w:type="gramStart"/>
      <w:r>
        <w:rPr>
          <w:rFonts w:ascii="Book Antiqua" w:eastAsia="Book Antiqua" w:hAnsi="Book Antiqua" w:cs="Book Antiqua"/>
          <w:color w:val="000000"/>
        </w:rPr>
        <w:t>decreased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Several screening tests, including colonoscopy and the fecal occult blood test (FOBT), are currently used in CRC </w:t>
      </w:r>
      <w:proofErr w:type="gramStart"/>
      <w:r>
        <w:rPr>
          <w:rFonts w:ascii="Book Antiqua" w:eastAsia="Book Antiqua" w:hAnsi="Book Antiqua" w:cs="Book Antiqua"/>
          <w:color w:val="000000"/>
        </w:rPr>
        <w:t>detection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addition, tumor markers such as alpha-fetoprotein (AFP), carbohydrate antigen 199 (CA199) and carcinoembryonic antigen (CEA) are common indices used in the diagnosis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Colonoscopy is unlikely to potentially increase screening rates due to its invasive nature and inconvenience for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FOBT, CA199 and CEA, the most widely used </w:t>
      </w:r>
      <w:r>
        <w:rPr>
          <w:rFonts w:ascii="Book Antiqua" w:eastAsia="Book Antiqua" w:hAnsi="Book Antiqua" w:cs="Book Antiqua"/>
          <w:color w:val="000000"/>
        </w:rPr>
        <w:lastRenderedPageBreak/>
        <w:t xml:space="preserve">noninvasive tools in CRC screening, lack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light of this situation, new methods for CRC screening and diagnosis are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multi-target stool DNA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was added as a recommended CRC screening option in the 2016 US Preventive Services Task Force and 2018 American Cancer Society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3D63D1CA" w14:textId="77777777" w:rsidR="00AC5CD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Recently,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has arrived in the commercial market and has been optimized in terms of improved sensitivity, sample storage and platform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Cologuard</w:t>
      </w:r>
      <w:r>
        <w:rPr>
          <w:rFonts w:ascii="Book Antiqua" w:eastAsia="Book Antiqua" w:hAnsi="Book Antiqua" w:cs="Book Antiqua"/>
          <w:color w:val="000000"/>
          <w:vertAlign w:val="superscript"/>
        </w:rPr>
        <w:t>®</w:t>
      </w:r>
      <w:r>
        <w:rPr>
          <w:rFonts w:ascii="Book Antiqua" w:eastAsia="Book Antiqua" w:hAnsi="Book Antiqua" w:cs="Book Antiqua"/>
          <w:color w:val="000000"/>
        </w:rPr>
        <w:t>, the only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kit available in the United States, was approved by the US Food and Drug Administration to evaluate 11 biomarkers, such as </w:t>
      </w:r>
      <w:r>
        <w:rPr>
          <w:rFonts w:ascii="Book Antiqua" w:eastAsia="Book Antiqua" w:hAnsi="Book Antiqua" w:cs="Book Antiqua"/>
          <w:i/>
          <w:iCs/>
          <w:color w:val="000000"/>
        </w:rPr>
        <w:t>KRAS</w:t>
      </w:r>
      <w:r>
        <w:rPr>
          <w:rFonts w:ascii="Book Antiqua" w:eastAsia="Book Antiqua" w:hAnsi="Book Antiqua" w:cs="Book Antiqua"/>
          <w:color w:val="000000"/>
        </w:rPr>
        <w:t xml:space="preserve"> gene mutation, methylation markers and </w:t>
      </w:r>
      <w:proofErr w:type="gramStart"/>
      <w:r>
        <w:rPr>
          <w:rFonts w:ascii="Book Antiqua" w:eastAsia="Book Antiqua" w:hAnsi="Book Antiqua" w:cs="Book Antiqua"/>
          <w:color w:val="000000"/>
        </w:rPr>
        <w:t>hemoglobin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commercial kit </w:t>
      </w:r>
      <w:proofErr w:type="spellStart"/>
      <w:r>
        <w:rPr>
          <w:rFonts w:ascii="Book Antiqua" w:eastAsia="Book Antiqua" w:hAnsi="Book Antiqua" w:cs="Book Antiqua"/>
          <w:color w:val="000000"/>
        </w:rPr>
        <w:t>ColoClear</w:t>
      </w:r>
      <w:proofErr w:type="spell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from New Horizon Health (NHH) Technology combines with N-</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downstream-regulated gene 4</w:t>
      </w:r>
      <w:r>
        <w:rPr>
          <w:rFonts w:ascii="Book Antiqua" w:eastAsia="宋体" w:hAnsi="Book Antiqua" w:cs="Book Antiqua"/>
          <w:color w:val="000000"/>
          <w:lang w:eastAsia="zh-CN"/>
        </w:rPr>
        <w:t xml:space="preserve"> (</w:t>
      </w:r>
      <w:r>
        <w:rPr>
          <w:rFonts w:ascii="Book Antiqua" w:eastAsia="Book Antiqua" w:hAnsi="Book Antiqua" w:cs="Book Antiqua"/>
          <w:color w:val="000000"/>
        </w:rPr>
        <w:t>NDRG4</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Bone Morphogenetic Protein 3</w:t>
      </w:r>
      <w:r>
        <w:rPr>
          <w:rFonts w:ascii="Book Antiqua" w:eastAsia="宋体" w:hAnsi="Book Antiqua" w:cs="Book Antiqua"/>
          <w:color w:val="000000"/>
          <w:lang w:eastAsia="zh-CN"/>
        </w:rPr>
        <w:t xml:space="preserve"> (</w:t>
      </w:r>
      <w:r>
        <w:rPr>
          <w:rFonts w:ascii="Book Antiqua" w:eastAsia="Book Antiqua" w:hAnsi="Book Antiqua" w:cs="Book Antiqua"/>
          <w:color w:val="000000"/>
        </w:rPr>
        <w:t>BMP3</w:t>
      </w:r>
      <w:r>
        <w:rPr>
          <w:rFonts w:ascii="Book Antiqua" w:eastAsia="宋体" w:hAnsi="Book Antiqua" w:cs="Book Antiqua"/>
          <w:color w:val="000000"/>
          <w:lang w:eastAsia="zh-CN"/>
        </w:rPr>
        <w:t>)</w:t>
      </w:r>
      <w:r>
        <w:rPr>
          <w:rFonts w:ascii="Book Antiqua" w:eastAsia="Book Antiqua" w:hAnsi="Book Antiqua" w:cs="Book Antiqua"/>
          <w:color w:val="000000"/>
        </w:rPr>
        <w:t xml:space="preserve"> methylation, and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has been proved to have good sensitivity and specificity in Hubei,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However, another Chinese study showed that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kit may not be suitable for predicting CRC due to decreased </w:t>
      </w:r>
      <w:proofErr w:type="gramStart"/>
      <w:r>
        <w:rPr>
          <w:rFonts w:ascii="Book Antiqua" w:eastAsia="Book Antiqua" w:hAnsi="Book Antiqua" w:cs="Book Antiqua"/>
          <w:color w:val="000000"/>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More evidence is needed for the extensive use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in China. Moreover, combination analyses of tumor markers with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are still sparse. The goal of this research was to evaluate the accuracy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method in the diagnosis of CRC and to compare the diagnostic performance of different tumor markers combined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using histological and colonoscopy confirmation as reference methods.</w:t>
      </w:r>
    </w:p>
    <w:p w14:paraId="39740FE5" w14:textId="77777777" w:rsidR="00AC5CD9" w:rsidRDefault="00AC5CD9">
      <w:pPr>
        <w:spacing w:line="360" w:lineRule="auto"/>
        <w:ind w:firstLine="240"/>
        <w:jc w:val="both"/>
        <w:rPr>
          <w:rFonts w:ascii="Book Antiqua" w:hAnsi="Book Antiqua" w:cs="Book Antiqua"/>
        </w:rPr>
      </w:pPr>
    </w:p>
    <w:p w14:paraId="3492920B"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5F97F4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Study design</w:t>
      </w:r>
    </w:p>
    <w:p w14:paraId="7F945AA5"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study was performed in the Affiliated Hospital of Medical School of Ningbo University and approved by the institutional ethics review committee. The approved identifier number is KY20201111. All subjects signed an informed consent and were told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results. The primary measures of this research, including sensitivity, specificity, and accuracy, were investigated to evaluate the consistency of the commercial kit </w:t>
      </w:r>
      <w:proofErr w:type="spellStart"/>
      <w:r>
        <w:rPr>
          <w:rFonts w:ascii="Book Antiqua" w:eastAsia="Book Antiqua" w:hAnsi="Book Antiqua" w:cs="Book Antiqua"/>
          <w:color w:val="000000"/>
        </w:rPr>
        <w:t>ColoClear</w:t>
      </w:r>
      <w:proofErr w:type="spellEnd"/>
      <w:r>
        <w:rPr>
          <w:rFonts w:ascii="Book Antiqua" w:eastAsia="Book Antiqua" w:hAnsi="Book Antiqua" w:cs="Book Antiqua"/>
          <w:color w:val="000000"/>
        </w:rPr>
        <w:t>® (NHH Technology) compared with the reference standards of histopathologic or colonoscopy examination.</w:t>
      </w:r>
    </w:p>
    <w:p w14:paraId="79667163" w14:textId="77777777" w:rsidR="00AC5CD9" w:rsidRDefault="00AC5CD9">
      <w:pPr>
        <w:spacing w:line="360" w:lineRule="auto"/>
        <w:jc w:val="both"/>
        <w:rPr>
          <w:rFonts w:ascii="Book Antiqua" w:hAnsi="Book Antiqua" w:cs="Book Antiqua"/>
        </w:rPr>
      </w:pPr>
    </w:p>
    <w:p w14:paraId="6A18D022"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Participant enrollment</w:t>
      </w:r>
    </w:p>
    <w:p w14:paraId="54F59B37"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A total of 135 participants were recruited from January 2020 to March 2021 in the Affiliated Hospital of Medical School of Ningbo University. Participants who visited inpatient or endoscopy centers were eligible for recruitment. The inclusion criteria were: age &gt; 35 years, and a diagnosis of CRC or adenoma. The exclusion criteria were: A previous diagnosis of CRC, inflammatory bowel disease, familial adenomatous polyposis syndrome, other cancers and cognitive impairment. All participants provided informed consent and the study was approved by the Human Research and Ethics Committee of the Affiliated Hospital of Medical School of Ningbo University.</w:t>
      </w:r>
    </w:p>
    <w:p w14:paraId="6D507846" w14:textId="77777777" w:rsidR="00AC5CD9" w:rsidRDefault="00AC5CD9">
      <w:pPr>
        <w:spacing w:line="360" w:lineRule="auto"/>
        <w:jc w:val="both"/>
        <w:rPr>
          <w:rFonts w:ascii="Book Antiqua" w:hAnsi="Book Antiqua" w:cs="Book Antiqua"/>
        </w:rPr>
      </w:pPr>
    </w:p>
    <w:p w14:paraId="432319D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Laboratory examinations</w:t>
      </w:r>
    </w:p>
    <w:p w14:paraId="34A2B25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Fecal samples (4 - 5 g) were collected prior to bowel preparation for colonoscopy examination in patients with colorectal polyps and before surgical removal of intestinal tumor tissue from CRC patients. All experimental procedures related to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tests [</w:t>
      </w:r>
      <w:r>
        <w:rPr>
          <w:rFonts w:ascii="Book Antiqua" w:eastAsia="Book Antiqua" w:hAnsi="Book Antiqua" w:cs="Book Antiqua"/>
          <w:i/>
          <w:iCs/>
          <w:color w:val="000000"/>
        </w:rPr>
        <w:t>KRAS</w:t>
      </w:r>
      <w:r>
        <w:rPr>
          <w:rFonts w:ascii="Book Antiqua" w:eastAsia="Book Antiqua" w:hAnsi="Book Antiqua" w:cs="Book Antiqua"/>
          <w:color w:val="000000"/>
        </w:rPr>
        <w:t xml:space="preserve"> mutation, NDRG4, BMP3 methylation and Fecal Immunochemical Test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(FIT)] were carried out in the laboratory of NHH Technology (Hangzhou, China). The details regarding probes and primers, as well as the risk prediction algorithm were the same as those in a previously published </w:t>
      </w:r>
      <w:proofErr w:type="gramStart"/>
      <w:r>
        <w:rPr>
          <w:rFonts w:ascii="Book Antiqua" w:eastAsia="Book Antiqua" w:hAnsi="Book Antiqua" w:cs="Book Antiqua"/>
          <w:color w:val="000000"/>
        </w:rPr>
        <w:t>article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In this risk prediction model, a risk score is provided as a single output. If the risk score value was ≥165, the test was considered “positive”. If the risk score was &lt; 165, the test was regarded as “</w:t>
      </w:r>
      <w:proofErr w:type="gramStart"/>
      <w:r>
        <w:rPr>
          <w:rFonts w:ascii="Book Antiqua" w:eastAsia="Book Antiqua" w:hAnsi="Book Antiqua" w:cs="Book Antiqua"/>
          <w:color w:val="000000"/>
        </w:rPr>
        <w:t>negative”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Three serum biomarkers, CA199, CEA, and AFP levels were determined by the Department of Testing, Affiliated Hospital of Ningbo University School of Medicine.</w:t>
      </w:r>
    </w:p>
    <w:p w14:paraId="60A12CD1" w14:textId="77777777" w:rsidR="00AC5CD9" w:rsidRDefault="00AC5CD9">
      <w:pPr>
        <w:spacing w:line="360" w:lineRule="auto"/>
        <w:jc w:val="both"/>
        <w:rPr>
          <w:rFonts w:ascii="Book Antiqua" w:hAnsi="Book Antiqua" w:cs="Book Antiqua"/>
        </w:rPr>
      </w:pPr>
    </w:p>
    <w:p w14:paraId="22412D03"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Clinical procedures</w:t>
      </w:r>
    </w:p>
    <w:p w14:paraId="396892D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Histological diagnosis and colonoscopy were the reference criteria for determining the accuracy of the kit for validating screening performance. All pathological diagnoses were in accordance with the diagnostic criteria of the 2010 World Health Organization Classification of Gastrointestinal Neoplasms.</w:t>
      </w:r>
    </w:p>
    <w:p w14:paraId="7BD56E1C" w14:textId="77777777" w:rsidR="00AC5CD9" w:rsidRDefault="00AC5CD9">
      <w:pPr>
        <w:spacing w:line="360" w:lineRule="auto"/>
        <w:jc w:val="both"/>
        <w:rPr>
          <w:rFonts w:ascii="Book Antiqua" w:eastAsia="Book Antiqua" w:hAnsi="Book Antiqua" w:cs="Book Antiqua"/>
          <w:b/>
          <w:bCs/>
          <w:i/>
          <w:iCs/>
          <w:color w:val="000000"/>
        </w:rPr>
      </w:pPr>
    </w:p>
    <w:p w14:paraId="45EE109F"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Statistical analysis</w:t>
      </w:r>
    </w:p>
    <w:p w14:paraId="590085B1"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sensitivity and specificity were analyzed by receiver operating characteristic (ROC) curves with the area under the ROC curve (AUC) and 95%CI calculated for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Statistical analysis was performed using SPSS software (version 23.0, IBM Corp., USA). The t-test and chi-square test were adopted to compare the differences among different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statistically significant.</w:t>
      </w:r>
    </w:p>
    <w:p w14:paraId="0415C0A7" w14:textId="77777777" w:rsidR="00AC5CD9" w:rsidRDefault="00AC5CD9">
      <w:pPr>
        <w:spacing w:line="360" w:lineRule="auto"/>
        <w:jc w:val="both"/>
        <w:rPr>
          <w:rFonts w:ascii="Book Antiqua" w:hAnsi="Book Antiqua" w:cs="Book Antiqua"/>
        </w:rPr>
      </w:pPr>
    </w:p>
    <w:p w14:paraId="518C88FB"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76FD582"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Basic demographic characteristics</w:t>
      </w:r>
    </w:p>
    <w:p w14:paraId="385EAB47"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One patient who did not meet the inclusion criteria was excluded, and 135 subjects were finally included (Figure 1). The basic demographic characteristics of the 135 enrolled patients are summarized in Table 1. The group of patients with CRC, adenoma and normal controls comprised 51, 23 and 61 participants, with an average age and standard deviation of 66.14 ± 9.47, 60.13 ± 12.40 and 54.18 ± 10.30, and a female-to-male ratio of 2.4, 1.88 and 1.03, respectively. The rectum was the most common tumor site (52.94%) in CRC patients. Ulcerative type, medium differentiation and Dukes stage A accounted for 78.43%, 72.55% and 78.43% of CRC, respectively. 95.74% of CRC patients had adenocarcinoma. </w:t>
      </w:r>
    </w:p>
    <w:p w14:paraId="22DD8E79" w14:textId="77777777" w:rsidR="00AC5CD9" w:rsidRDefault="00AC5CD9">
      <w:pPr>
        <w:spacing w:line="360" w:lineRule="auto"/>
        <w:jc w:val="both"/>
        <w:rPr>
          <w:rFonts w:ascii="Book Antiqua" w:hAnsi="Book Antiqua" w:cs="Book Antiqua"/>
        </w:rPr>
      </w:pPr>
    </w:p>
    <w:p w14:paraId="28AF7CF8"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Comparison of tumor marker expression among the study subjects</w:t>
      </w:r>
    </w:p>
    <w:p w14:paraId="6F59F4BB"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As shown in Table 2, the levels of tumor biomarkers AFP, CEA, CA199 and the risk score were elevated in CRC patients compared with healthy controls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Regarding the tumor biomarkers, the value of CEA was higher in adenoma patients compared with healthy controls, and the risk score was obviously increased in adenoma patients compared with healthy controls, but no significant differences between adenoma patients and healthy controls were observed in terms of AFP and CA199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w:t>
      </w:r>
    </w:p>
    <w:p w14:paraId="690EA470" w14:textId="77777777" w:rsidR="00AC5CD9" w:rsidRDefault="00AC5CD9">
      <w:pPr>
        <w:spacing w:line="360" w:lineRule="auto"/>
        <w:jc w:val="both"/>
        <w:rPr>
          <w:rFonts w:ascii="Book Antiqua" w:hAnsi="Book Antiqua" w:cs="Book Antiqua"/>
        </w:rPr>
      </w:pPr>
    </w:p>
    <w:p w14:paraId="71C75C4A"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lastRenderedPageBreak/>
        <w:t>Diagnostic value of MT-</w:t>
      </w:r>
      <w:proofErr w:type="spellStart"/>
      <w:r>
        <w:rPr>
          <w:rFonts w:ascii="Book Antiqua" w:eastAsia="Book Antiqua" w:hAnsi="Book Antiqua" w:cs="Book Antiqua"/>
          <w:b/>
          <w:bCs/>
          <w:i/>
          <w:iCs/>
          <w:color w:val="000000"/>
        </w:rPr>
        <w:t>sDNA</w:t>
      </w:r>
      <w:proofErr w:type="spellEnd"/>
      <w:r>
        <w:rPr>
          <w:rFonts w:ascii="Book Antiqua" w:eastAsia="Book Antiqua" w:hAnsi="Book Antiqua" w:cs="Book Antiqua"/>
          <w:b/>
          <w:bCs/>
          <w:i/>
          <w:iCs/>
          <w:color w:val="000000"/>
        </w:rPr>
        <w:t xml:space="preserve"> and tumor markers in CRC and adenoma</w:t>
      </w:r>
    </w:p>
    <w:p w14:paraId="082C698A"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We tested the diagnostic value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tumor markers in healthy controls. We found that in CRC, the AUC value, the sensitivity and specificity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was similar to the combined detection results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CEA, and the AUC value was 89.8% (Table 3 and Figure </w:t>
      </w:r>
      <w:r>
        <w:rPr>
          <w:rFonts w:ascii="Book Antiqua" w:eastAsia="宋体" w:hAnsi="Book Antiqua" w:cs="Book Antiqua" w:hint="eastAsia"/>
          <w:color w:val="000000"/>
          <w:lang w:eastAsia="zh-CN"/>
        </w:rPr>
        <w:t>2A</w:t>
      </w:r>
      <w:r>
        <w:rPr>
          <w:rFonts w:ascii="Book Antiqua" w:eastAsia="Book Antiqua" w:hAnsi="Book Antiqua" w:cs="Book Antiqua"/>
          <w:color w:val="000000"/>
        </w:rPr>
        <w:t>), indicating that there was no significant difference in diagnostic value between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and combined test in CRC. </w:t>
      </w:r>
    </w:p>
    <w:p w14:paraId="2AD980EA" w14:textId="77777777" w:rsidR="00AC5CD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shown in Table </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and Figure </w:t>
      </w:r>
      <w:r>
        <w:rPr>
          <w:rFonts w:ascii="Book Antiqua" w:eastAsia="宋体" w:hAnsi="Book Antiqua" w:cs="Book Antiqua" w:hint="eastAsia"/>
          <w:color w:val="000000"/>
          <w:lang w:eastAsia="zh-CN"/>
        </w:rPr>
        <w:t>2B</w:t>
      </w:r>
      <w:r>
        <w:rPr>
          <w:rFonts w:ascii="Book Antiqua" w:eastAsia="Book Antiqua" w:hAnsi="Book Antiqua" w:cs="Book Antiqua"/>
          <w:color w:val="000000"/>
        </w:rPr>
        <w:t>, the sensitivity and specificity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combined with CEA in the diagnosis of adenoma were 78.3% and 60.7%, and the diagnostic accuracy was 80.4%, which was higher than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CEA test alone, with an accuracy of 73.1% and 76.1%, respectively (Table 4 and Figure </w:t>
      </w:r>
      <w:r>
        <w:rPr>
          <w:rFonts w:ascii="Book Antiqua" w:eastAsia="宋体" w:hAnsi="Book Antiqua" w:cs="Book Antiqua" w:hint="eastAsia"/>
          <w:color w:val="000000"/>
          <w:lang w:eastAsia="zh-CN"/>
        </w:rPr>
        <w:t>2B</w:t>
      </w:r>
      <w:r>
        <w:rPr>
          <w:rFonts w:ascii="Book Antiqua" w:eastAsia="Book Antiqua" w:hAnsi="Book Antiqua" w:cs="Book Antiqua"/>
          <w:color w:val="000000"/>
        </w:rPr>
        <w:t>).</w:t>
      </w:r>
    </w:p>
    <w:p w14:paraId="75336A2B" w14:textId="77777777" w:rsidR="00AC5CD9" w:rsidRDefault="00AC5CD9">
      <w:pPr>
        <w:spacing w:line="360" w:lineRule="auto"/>
        <w:ind w:firstLine="360"/>
        <w:jc w:val="both"/>
        <w:rPr>
          <w:rFonts w:ascii="Book Antiqua" w:hAnsi="Book Antiqua" w:cs="Book Antiqua"/>
        </w:rPr>
      </w:pPr>
    </w:p>
    <w:p w14:paraId="507CF9AB"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6582ED4F"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Screening for CRC is crucial as it can improve patient outcome when diagnosed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was developed for colorectal screening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In the present study, we recruited 135 participants who all underwent histological or colonoscopy examination,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and tumor biomarker detection. We found that the risk score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was significantly increased in CRC and adenoma patients compared with healthy controls which potentially makes it a promising non-invasive tumor biomarker for CRC </w:t>
      </w:r>
      <w:proofErr w:type="gramStart"/>
      <w:r>
        <w:rPr>
          <w:rFonts w:ascii="Book Antiqua" w:eastAsia="Book Antiqua" w:hAnsi="Book Antiqua" w:cs="Book Antiqua"/>
          <w:color w:val="000000"/>
        </w:rPr>
        <w:t>detection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6AD6E7E2" w14:textId="77777777" w:rsidR="00AC5CD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We also found that the diagnostic accuracy, sensitivity and specificity of the risk score were 89.8%, 90.2% and 83.3% for CRC, respectively. The diagnostic sensitivity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was lower in the present study compared with 92.3% in the United States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possibly due to the younger age of the participants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18AB06D" w14:textId="77777777" w:rsidR="00AC5CD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Similar to other studies, our study demonstrated that the sensitivity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in the diagnosis of adenoma was </w:t>
      </w:r>
      <w:proofErr w:type="gramStart"/>
      <w:r>
        <w:rPr>
          <w:rFonts w:ascii="Book Antiqua" w:eastAsia="Book Antiqua" w:hAnsi="Book Antiqua" w:cs="Book Antiqua"/>
          <w:color w:val="000000"/>
        </w:rPr>
        <w:t>low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indicating that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is not suitable for the diagnosis of adenoma, although previous studies have shown that the sensitivity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was relatively high for advanced adenomas</w:t>
      </w:r>
      <w:r>
        <w:rPr>
          <w:rFonts w:ascii="Book Antiqua" w:eastAsia="Book Antiqua" w:hAnsi="Book Antiqua" w:cs="Book Antiqua"/>
          <w:color w:val="000000"/>
          <w:vertAlign w:val="superscript"/>
        </w:rPr>
        <w:t>[20–22]</w:t>
      </w:r>
      <w:r>
        <w:rPr>
          <w:rFonts w:ascii="Book Antiqua" w:eastAsia="Book Antiqua" w:hAnsi="Book Antiqua" w:cs="Book Antiqua"/>
          <w:color w:val="000000"/>
        </w:rPr>
        <w:t>. Previous studies mostly focused on comparing the accuracy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FIT detection, whereas no studies have focused on the combination of tumor markers and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in </w:t>
      </w:r>
      <w:r>
        <w:rPr>
          <w:rFonts w:ascii="Book Antiqua" w:eastAsia="Book Antiqua" w:hAnsi="Book Antiqua" w:cs="Book Antiqua"/>
          <w:color w:val="000000"/>
        </w:rPr>
        <w:lastRenderedPageBreak/>
        <w:t>the diagnosis of adenoma. We confirmed the diagnostic accuracy of the risk score and tumor biomarkers for adenoma. We noted that, in the detection of adenoma, the accuracy and sensitivity of CEA combined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increased which suggested that this combination has certain advantages in the diagnosis of adenoma. In addition, compared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alone, the diagnostic accuracy of CEA combined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tended to be superior for CRC detection, but there was no increase in sensitivity. This indicated that the combination had little effect on the diagnosis of CRC.</w:t>
      </w:r>
    </w:p>
    <w:p w14:paraId="509F3205" w14:textId="77777777" w:rsidR="00AC5CD9"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This study has several limitations. One limitation is the small sample size; thus, we did not subdivide adenomas and the accuracy of the results requires further verification. In addition, the relationship between overall survival and the risk score could not be determined due to the limited follow-up time. Therefore, analyses with longer follow-up duration should be conducted.</w:t>
      </w:r>
    </w:p>
    <w:p w14:paraId="064EBD4A" w14:textId="77777777" w:rsidR="00AC5CD9" w:rsidRDefault="00AC5CD9">
      <w:pPr>
        <w:spacing w:line="360" w:lineRule="auto"/>
        <w:ind w:firstLine="240"/>
        <w:jc w:val="both"/>
        <w:rPr>
          <w:rFonts w:ascii="Book Antiqua" w:hAnsi="Book Antiqua" w:cs="Book Antiqua"/>
        </w:rPr>
      </w:pPr>
    </w:p>
    <w:p w14:paraId="15C080B3"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5160B14"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In summary, the present research found that the risk score of fecal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was increased in CRC and adenoma patients.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has high diagnostic value in the diagnosis of CRC. The combination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and CEA could improve sensitivity, although the specificity decreased in adenoma detection. Fecal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together with CEA is helpful in diagnosing patients at high-risk of adenoma. This can help clinicians to select a standardized and optimal management strategy for the treatment of these patients.</w:t>
      </w:r>
    </w:p>
    <w:p w14:paraId="09B3ACA6" w14:textId="77777777" w:rsidR="00AC5CD9" w:rsidRDefault="00AC5CD9">
      <w:pPr>
        <w:spacing w:line="360" w:lineRule="auto"/>
        <w:jc w:val="both"/>
        <w:rPr>
          <w:rFonts w:ascii="Book Antiqua" w:hAnsi="Book Antiqua" w:cs="Book Antiqua"/>
        </w:rPr>
      </w:pPr>
    </w:p>
    <w:p w14:paraId="4CF3207D"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2632407E"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70E0D685"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multi-target stool DNA test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has potential utility in the detection of colorectal cancer (CRC), but validation of its clinical accuracy has been limited in China.</w:t>
      </w:r>
    </w:p>
    <w:p w14:paraId="7C92A7B8" w14:textId="77777777" w:rsidR="00AC5CD9" w:rsidRDefault="00AC5CD9">
      <w:pPr>
        <w:spacing w:line="360" w:lineRule="auto"/>
        <w:jc w:val="both"/>
        <w:rPr>
          <w:rFonts w:ascii="Book Antiqua" w:hAnsi="Book Antiqua" w:cs="Book Antiqua"/>
        </w:rPr>
      </w:pPr>
    </w:p>
    <w:p w14:paraId="21394458"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2CFF993F"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More evidence is needed for the extensive use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in China. Moreover, combination analyses of tumor markers with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are still sparse.</w:t>
      </w:r>
    </w:p>
    <w:p w14:paraId="64A6BEFB" w14:textId="77777777" w:rsidR="00AC5CD9" w:rsidRDefault="00AC5CD9">
      <w:pPr>
        <w:spacing w:line="360" w:lineRule="auto"/>
        <w:jc w:val="both"/>
        <w:rPr>
          <w:rFonts w:ascii="Book Antiqua" w:hAnsi="Book Antiqua" w:cs="Book Antiqua"/>
        </w:rPr>
      </w:pPr>
    </w:p>
    <w:p w14:paraId="6BF98CC1"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5F99C5B1"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goal of this research was to evaluate the accuracy of 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method in the diagnosis of CRC and to compare the diagnostic performance of different tumor markers combined with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w:t>
      </w:r>
    </w:p>
    <w:p w14:paraId="294201A0" w14:textId="77777777" w:rsidR="00AC5CD9" w:rsidRDefault="00AC5CD9">
      <w:pPr>
        <w:spacing w:line="360" w:lineRule="auto"/>
        <w:jc w:val="both"/>
        <w:rPr>
          <w:rFonts w:ascii="Book Antiqua" w:hAnsi="Book Antiqua" w:cs="Book Antiqua"/>
        </w:rPr>
      </w:pPr>
    </w:p>
    <w:p w14:paraId="6445274C"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C017616"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Case-control study</w:t>
      </w:r>
    </w:p>
    <w:p w14:paraId="6F1BFDE9" w14:textId="77777777" w:rsidR="00AC5CD9" w:rsidRDefault="00AC5CD9">
      <w:pPr>
        <w:spacing w:line="360" w:lineRule="auto"/>
        <w:jc w:val="both"/>
        <w:rPr>
          <w:rFonts w:ascii="Book Antiqua" w:hAnsi="Book Antiqua" w:cs="Book Antiqua"/>
        </w:rPr>
      </w:pPr>
    </w:p>
    <w:p w14:paraId="1FE8BE45"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ED822D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sensitivity and specificity for CRC detection were 90.2% and 83.3%, respectively, with an accuracy of 89.8%. For adenoma, the sensitivity and specificity were 56.5% and 68.9%, respectively, with an accuracy of 73.1%.</w:t>
      </w:r>
    </w:p>
    <w:p w14:paraId="04BCD69E" w14:textId="77777777" w:rsidR="00AC5CD9" w:rsidRDefault="00AC5CD9">
      <w:pPr>
        <w:spacing w:line="360" w:lineRule="auto"/>
        <w:jc w:val="both"/>
        <w:rPr>
          <w:rFonts w:ascii="Book Antiqua" w:hAnsi="Book Antiqua" w:cs="Book Antiqua"/>
        </w:rPr>
      </w:pPr>
    </w:p>
    <w:p w14:paraId="5B821655"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289F97CB"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The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test showed better performance for the detection of CRC, which was superior to alpha-fetoprotein, carcinoembryonic antigen (CEA), and carbohydrate antigen 199 separately, but not for predicting adenomas. The sensitivity and specificity of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combined with CEA in the diagnosis of adenoma were 78.3% and 60.7%, respectively, which suggested that combined detection has certain advantages in adenoma diagnosis.</w:t>
      </w:r>
    </w:p>
    <w:p w14:paraId="0D8F0337" w14:textId="77777777" w:rsidR="00AC5CD9" w:rsidRDefault="00AC5CD9">
      <w:pPr>
        <w:spacing w:line="360" w:lineRule="auto"/>
        <w:jc w:val="both"/>
        <w:rPr>
          <w:rFonts w:ascii="Book Antiqua" w:hAnsi="Book Antiqua" w:cs="Book Antiqua"/>
        </w:rPr>
      </w:pPr>
    </w:p>
    <w:p w14:paraId="427B1EDC" w14:textId="77777777" w:rsidR="00AC5CD9"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85BBB8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This study can help clinicians select a standardized and optimal management strategy for the treatment of these patients.</w:t>
      </w:r>
    </w:p>
    <w:p w14:paraId="42353F0C" w14:textId="77777777" w:rsidR="00AC5CD9" w:rsidRDefault="00AC5CD9">
      <w:pPr>
        <w:spacing w:line="360" w:lineRule="auto"/>
        <w:jc w:val="both"/>
        <w:rPr>
          <w:rFonts w:ascii="Book Antiqua" w:hAnsi="Book Antiqua" w:cs="Book Antiqua"/>
        </w:rPr>
      </w:pPr>
    </w:p>
    <w:p w14:paraId="0FC07A8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6628D48C"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2022.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2022; </w:t>
      </w:r>
      <w:r>
        <w:rPr>
          <w:rFonts w:ascii="Book Antiqua" w:eastAsia="Book Antiqua" w:hAnsi="Book Antiqua" w:cs="Book Antiqua"/>
          <w:b/>
          <w:bCs/>
          <w:color w:val="000000"/>
        </w:rPr>
        <w:t>72</w:t>
      </w:r>
      <w:r>
        <w:rPr>
          <w:rFonts w:ascii="Book Antiqua" w:eastAsia="Book Antiqua" w:hAnsi="Book Antiqua" w:cs="Book Antiqua"/>
          <w:color w:val="000000"/>
        </w:rPr>
        <w:t>: 7-33 [PMID: 35020204 DOI: 10.3322/caac.21708]</w:t>
      </w:r>
    </w:p>
    <w:p w14:paraId="476EDA59"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Cardoso R</w:t>
      </w:r>
      <w:r>
        <w:rPr>
          <w:rFonts w:ascii="Book Antiqua" w:eastAsia="Book Antiqua" w:hAnsi="Book Antiqua" w:cs="Book Antiqua"/>
          <w:color w:val="000000"/>
        </w:rPr>
        <w:t xml:space="preserve">, Guo F, </w:t>
      </w:r>
      <w:proofErr w:type="spellStart"/>
      <w:r>
        <w:rPr>
          <w:rFonts w:ascii="Book Antiqua" w:eastAsia="Book Antiqua" w:hAnsi="Book Antiqua" w:cs="Book Antiqua"/>
          <w:color w:val="000000"/>
        </w:rPr>
        <w:t>Heisser</w:t>
      </w:r>
      <w:proofErr w:type="spellEnd"/>
      <w:r>
        <w:rPr>
          <w:rFonts w:ascii="Book Antiqua" w:eastAsia="Book Antiqua" w:hAnsi="Book Antiqua" w:cs="Book Antiqua"/>
          <w:color w:val="000000"/>
        </w:rPr>
        <w:t xml:space="preserve"> T, Hackl M, </w:t>
      </w:r>
      <w:proofErr w:type="spellStart"/>
      <w:r>
        <w:rPr>
          <w:rFonts w:ascii="Book Antiqua" w:eastAsia="Book Antiqua" w:hAnsi="Book Antiqua" w:cs="Book Antiqua"/>
          <w:color w:val="000000"/>
        </w:rPr>
        <w:t>Ihle</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Schutter</w:t>
      </w:r>
      <w:proofErr w:type="spellEnd"/>
      <w:r>
        <w:rPr>
          <w:rFonts w:ascii="Book Antiqua" w:eastAsia="Book Antiqua" w:hAnsi="Book Antiqua" w:cs="Book Antiqua"/>
          <w:color w:val="000000"/>
        </w:rPr>
        <w:t xml:space="preserve"> H, Van Damme N, </w:t>
      </w:r>
      <w:proofErr w:type="spellStart"/>
      <w:r>
        <w:rPr>
          <w:rFonts w:ascii="Book Antiqua" w:eastAsia="Book Antiqua" w:hAnsi="Book Antiqua" w:cs="Book Antiqua"/>
          <w:color w:val="000000"/>
        </w:rPr>
        <w:t>Valerianova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Atanasov</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Májek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Mužík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Nilbert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Tybjerg</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Innos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Mägi</w:t>
      </w:r>
      <w:proofErr w:type="spellEnd"/>
      <w:r>
        <w:rPr>
          <w:rFonts w:ascii="Book Antiqua" w:eastAsia="Book Antiqua" w:hAnsi="Book Antiqua" w:cs="Book Antiqua"/>
          <w:color w:val="000000"/>
        </w:rPr>
        <w:t xml:space="preserve"> M, Malila N, Bouvier AM, Bouvier V, </w:t>
      </w:r>
      <w:proofErr w:type="spellStart"/>
      <w:r>
        <w:rPr>
          <w:rFonts w:ascii="Book Antiqua" w:eastAsia="Book Antiqua" w:hAnsi="Book Antiqua" w:cs="Book Antiqua"/>
          <w:color w:val="000000"/>
        </w:rPr>
        <w:t>Launoy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Woronoff</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Cariou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Robaszkiewicz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Delafosse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Poncet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Katalinic</w:t>
      </w:r>
      <w:proofErr w:type="spellEnd"/>
      <w:r>
        <w:rPr>
          <w:rFonts w:ascii="Book Antiqua" w:eastAsia="Book Antiqua" w:hAnsi="Book Antiqua" w:cs="Book Antiqua"/>
          <w:color w:val="000000"/>
        </w:rPr>
        <w:t xml:space="preserve"> A, Walsh PM,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Rosso S, </w:t>
      </w:r>
      <w:proofErr w:type="spellStart"/>
      <w:r>
        <w:rPr>
          <w:rFonts w:ascii="Book Antiqua" w:eastAsia="Book Antiqua" w:hAnsi="Book Antiqua" w:cs="Book Antiqua"/>
          <w:color w:val="000000"/>
        </w:rPr>
        <w:t>Vincerževskienė</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Lemmens</w:t>
      </w:r>
      <w:proofErr w:type="spellEnd"/>
      <w:r>
        <w:rPr>
          <w:rFonts w:ascii="Book Antiqua" w:eastAsia="Book Antiqua" w:hAnsi="Book Antiqua" w:cs="Book Antiqua"/>
          <w:color w:val="000000"/>
        </w:rPr>
        <w:t xml:space="preserve"> VEPP, </w:t>
      </w:r>
      <w:proofErr w:type="spellStart"/>
      <w:r>
        <w:rPr>
          <w:rFonts w:ascii="Book Antiqua" w:eastAsia="Book Antiqua" w:hAnsi="Book Antiqua" w:cs="Book Antiqua"/>
          <w:color w:val="000000"/>
        </w:rPr>
        <w:t>Elferink</w:t>
      </w:r>
      <w:proofErr w:type="spellEnd"/>
      <w:r>
        <w:rPr>
          <w:rFonts w:ascii="Book Antiqua" w:eastAsia="Book Antiqua" w:hAnsi="Book Antiqua" w:cs="Book Antiqua"/>
          <w:color w:val="000000"/>
        </w:rPr>
        <w:t xml:space="preserve"> MAG, Johannesen TB, </w:t>
      </w:r>
      <w:proofErr w:type="spellStart"/>
      <w:r>
        <w:rPr>
          <w:rFonts w:ascii="Book Antiqua" w:eastAsia="Book Antiqua" w:hAnsi="Book Antiqua" w:cs="Book Antiqua"/>
          <w:color w:val="000000"/>
        </w:rPr>
        <w:t>Kørner</w:t>
      </w:r>
      <w:proofErr w:type="spellEnd"/>
      <w:r>
        <w:rPr>
          <w:rFonts w:ascii="Book Antiqua" w:eastAsia="Book Antiqua" w:hAnsi="Book Antiqua" w:cs="Book Antiqua"/>
          <w:color w:val="000000"/>
        </w:rPr>
        <w:t xml:space="preserve"> H, Pfeffer F, Bento MJ, Rodrigues J, Alves da Costa F, Miranda A, </w:t>
      </w:r>
      <w:proofErr w:type="spellStart"/>
      <w:r>
        <w:rPr>
          <w:rFonts w:ascii="Book Antiqua" w:eastAsia="Book Antiqua" w:hAnsi="Book Antiqua" w:cs="Book Antiqua"/>
          <w:color w:val="000000"/>
        </w:rPr>
        <w:t>Zadnik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Žagar</w:t>
      </w:r>
      <w:proofErr w:type="spellEnd"/>
      <w:r>
        <w:rPr>
          <w:rFonts w:ascii="Book Antiqua" w:eastAsia="Book Antiqua" w:hAnsi="Book Antiqua" w:cs="Book Antiqua"/>
          <w:color w:val="000000"/>
        </w:rPr>
        <w:t xml:space="preserve"> T, Lopez de </w:t>
      </w:r>
      <w:proofErr w:type="spellStart"/>
      <w:r>
        <w:rPr>
          <w:rFonts w:ascii="Book Antiqua" w:eastAsia="Book Antiqua" w:hAnsi="Book Antiqua" w:cs="Book Antiqua"/>
          <w:color w:val="000000"/>
        </w:rPr>
        <w:t>Munain</w:t>
      </w:r>
      <w:proofErr w:type="spellEnd"/>
      <w:r>
        <w:rPr>
          <w:rFonts w:ascii="Book Antiqua" w:eastAsia="Book Antiqua" w:hAnsi="Book Antiqua" w:cs="Book Antiqua"/>
          <w:color w:val="000000"/>
        </w:rPr>
        <w:t xml:space="preserve"> Marques A, Marcos-</w:t>
      </w:r>
      <w:proofErr w:type="spellStart"/>
      <w:r>
        <w:rPr>
          <w:rFonts w:ascii="Book Antiqua" w:eastAsia="Book Antiqua" w:hAnsi="Book Antiqua" w:cs="Book Antiqua"/>
          <w:color w:val="000000"/>
        </w:rPr>
        <w:t>Gragera</w:t>
      </w:r>
      <w:proofErr w:type="spellEnd"/>
      <w:r>
        <w:rPr>
          <w:rFonts w:ascii="Book Antiqua" w:eastAsia="Book Antiqua" w:hAnsi="Book Antiqua" w:cs="Book Antiqua"/>
          <w:color w:val="000000"/>
        </w:rPr>
        <w:t xml:space="preserve"> R, Puigdemont M, </w:t>
      </w:r>
      <w:proofErr w:type="spellStart"/>
      <w:r>
        <w:rPr>
          <w:rFonts w:ascii="Book Antiqua" w:eastAsia="Book Antiqua" w:hAnsi="Book Antiqua" w:cs="Book Antiqua"/>
          <w:color w:val="000000"/>
        </w:rPr>
        <w:t>Galceran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Carulla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Chirlaque</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Ballesta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Sundquist</w:t>
      </w:r>
      <w:proofErr w:type="spellEnd"/>
      <w:r>
        <w:rPr>
          <w:rFonts w:ascii="Book Antiqua" w:eastAsia="Book Antiqua" w:hAnsi="Book Antiqua" w:cs="Book Antiqua"/>
          <w:color w:val="000000"/>
        </w:rPr>
        <w:t xml:space="preserve"> J, Weber M, Jordan A, Herrmann C, Mousavi M, </w:t>
      </w:r>
      <w:proofErr w:type="spellStart"/>
      <w:r>
        <w:rPr>
          <w:rFonts w:ascii="Book Antiqua" w:eastAsia="Book Antiqua" w:hAnsi="Book Antiqua" w:cs="Book Antiqua"/>
          <w:color w:val="000000"/>
        </w:rPr>
        <w:t>Ryzhov</w:t>
      </w:r>
      <w:proofErr w:type="spellEnd"/>
      <w:r>
        <w:rPr>
          <w:rFonts w:ascii="Book Antiqua" w:eastAsia="Book Antiqua" w:hAnsi="Book Antiqua" w:cs="Book Antiqua"/>
          <w:color w:val="000000"/>
        </w:rPr>
        <w:t xml:space="preserve"> A, Hoffmeister M, Brenner H. Colorectal cancer incidence, mortality, and stage distribution in European countries in the colorectal cancer screening era: an international population-based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1002-1013 [PMID: 34048685 DOI: 10.1016/S1470-2045(21)00199-6]</w:t>
      </w:r>
    </w:p>
    <w:p w14:paraId="02BB59DC"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Lu DC</w:t>
      </w:r>
      <w:r>
        <w:rPr>
          <w:rFonts w:ascii="Book Antiqua" w:eastAsia="Book Antiqua" w:hAnsi="Book Antiqua" w:cs="Book Antiqua"/>
          <w:color w:val="000000"/>
        </w:rPr>
        <w:t xml:space="preserve">, Zhang QF, Li L, Luo XK, Liang B, Lu YH, Hu BL, Jiang HX. Methylated Septin9 has moderate diagnostic value in colorectal cancer detection in Chinese population: a multicenter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232 [PMID: 35546391 DOI: 10.1186/s12876-022-02313-x]</w:t>
      </w:r>
    </w:p>
    <w:p w14:paraId="6872F202"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Liu T</w:t>
      </w:r>
      <w:r>
        <w:rPr>
          <w:rFonts w:ascii="Book Antiqua" w:eastAsia="Book Antiqua" w:hAnsi="Book Antiqua" w:cs="Book Antiqua"/>
          <w:color w:val="000000"/>
        </w:rPr>
        <w:t xml:space="preserve">, Li X, Liu D, Liu S, Dong M. Increased serum CA125 II, but not </w:t>
      </w:r>
      <w:proofErr w:type="gramStart"/>
      <w:r>
        <w:rPr>
          <w:rFonts w:ascii="Book Antiqua" w:eastAsia="Book Antiqua" w:hAnsi="Book Antiqua" w:cs="Book Antiqua"/>
          <w:color w:val="000000"/>
        </w:rPr>
        <w:t>CEA,CA</w:t>
      </w:r>
      <w:proofErr w:type="gramEnd"/>
      <w:r>
        <w:rPr>
          <w:rFonts w:ascii="Book Antiqua" w:eastAsia="Book Antiqua" w:hAnsi="Book Antiqua" w:cs="Book Antiqua"/>
          <w:color w:val="000000"/>
        </w:rPr>
        <w:t xml:space="preserve">19-9,AFP or CA72-4 in colon cancer compared to rectal cancer. </w:t>
      </w:r>
      <w:r>
        <w:rPr>
          <w:rFonts w:ascii="Book Antiqua" w:eastAsia="Book Antiqua" w:hAnsi="Book Antiqua" w:cs="Book Antiqua"/>
          <w:i/>
          <w:iCs/>
          <w:color w:val="000000"/>
        </w:rPr>
        <w:t>Br J Biomed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218-220 [PMID: 33393429 DOI: 10.1080/09674845.2020.1868685]</w:t>
      </w:r>
    </w:p>
    <w:p w14:paraId="1CBB3390"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Kanth</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Inadomi</w:t>
      </w:r>
      <w:proofErr w:type="spellEnd"/>
      <w:r>
        <w:rPr>
          <w:rFonts w:ascii="Book Antiqua" w:eastAsia="Book Antiqua" w:hAnsi="Book Antiqua" w:cs="Book Antiqua"/>
          <w:color w:val="000000"/>
        </w:rPr>
        <w:t xml:space="preserve"> JM. Screening and prevention of colorectal cancer. </w:t>
      </w:r>
      <w:r>
        <w:rPr>
          <w:rFonts w:ascii="Book Antiqua" w:eastAsia="Book Antiqua" w:hAnsi="Book Antiqua" w:cs="Book Antiqua"/>
          <w:i/>
          <w:iCs/>
          <w:color w:val="000000"/>
        </w:rPr>
        <w:t>BMJ</w:t>
      </w:r>
      <w:r>
        <w:rPr>
          <w:rFonts w:ascii="Book Antiqua" w:eastAsia="Book Antiqua" w:hAnsi="Book Antiqua" w:cs="Book Antiqua"/>
          <w:color w:val="000000"/>
        </w:rPr>
        <w:t xml:space="preserve"> 2021; </w:t>
      </w:r>
      <w:r>
        <w:rPr>
          <w:rFonts w:ascii="Book Antiqua" w:eastAsia="Book Antiqua" w:hAnsi="Book Antiqua" w:cs="Book Antiqua"/>
          <w:b/>
          <w:bCs/>
          <w:color w:val="000000"/>
        </w:rPr>
        <w:t>374</w:t>
      </w:r>
      <w:r>
        <w:rPr>
          <w:rFonts w:ascii="Book Antiqua" w:eastAsia="Book Antiqua" w:hAnsi="Book Antiqua" w:cs="Book Antiqua"/>
          <w:color w:val="000000"/>
        </w:rPr>
        <w:t>: n1855 [PMID: 34526356 DOI: 10.1136/</w:t>
      </w:r>
      <w:proofErr w:type="gramStart"/>
      <w:r>
        <w:rPr>
          <w:rFonts w:ascii="Book Antiqua" w:eastAsia="Book Antiqua" w:hAnsi="Book Antiqua" w:cs="Book Antiqua"/>
          <w:color w:val="000000"/>
        </w:rPr>
        <w:t>bmj.n</w:t>
      </w:r>
      <w:proofErr w:type="gramEnd"/>
      <w:r>
        <w:rPr>
          <w:rFonts w:ascii="Book Antiqua" w:eastAsia="Book Antiqua" w:hAnsi="Book Antiqua" w:cs="Book Antiqua"/>
          <w:color w:val="000000"/>
        </w:rPr>
        <w:t>1855]</w:t>
      </w:r>
    </w:p>
    <w:p w14:paraId="54B5D6F4"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Xia C</w:t>
      </w:r>
      <w:r>
        <w:rPr>
          <w:rFonts w:ascii="Book Antiqua" w:eastAsia="Book Antiqua" w:hAnsi="Book Antiqua" w:cs="Book Antiqua"/>
          <w:color w:val="000000"/>
        </w:rPr>
        <w:t xml:space="preserve">, Dong X, Li H, Cao M, Sun D, He S, Yang F, Yan X, Zhang S, Li N, Chen W. Cancer statistics in China and United States, 2022: profiles, trends, and determinants.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2022; </w:t>
      </w:r>
      <w:r>
        <w:rPr>
          <w:rFonts w:ascii="Book Antiqua" w:eastAsia="Book Antiqua" w:hAnsi="Book Antiqua" w:cs="Book Antiqua"/>
          <w:b/>
          <w:bCs/>
          <w:color w:val="000000"/>
        </w:rPr>
        <w:t>135</w:t>
      </w:r>
      <w:r>
        <w:rPr>
          <w:rFonts w:ascii="Book Antiqua" w:eastAsia="Book Antiqua" w:hAnsi="Book Antiqua" w:cs="Book Antiqua"/>
          <w:color w:val="000000"/>
        </w:rPr>
        <w:t>: 584-590 [PMID: 35143424 DOI: 10.1097/CM9.0000000000002108]</w:t>
      </w:r>
    </w:p>
    <w:p w14:paraId="5F043EF5"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Chan SCH</w:t>
      </w:r>
      <w:r>
        <w:rPr>
          <w:rFonts w:ascii="Book Antiqua" w:eastAsia="Book Antiqua" w:hAnsi="Book Antiqua" w:cs="Book Antiqua"/>
          <w:color w:val="000000"/>
        </w:rPr>
        <w:t xml:space="preserve">, Liang JQ. Advances in tests for colorectal cancer screening and diagnosis. </w:t>
      </w:r>
      <w:r>
        <w:rPr>
          <w:rFonts w:ascii="Book Antiqua" w:eastAsia="Book Antiqua" w:hAnsi="Book Antiqua" w:cs="Book Antiqua"/>
          <w:i/>
          <w:iCs/>
          <w:color w:val="000000"/>
        </w:rPr>
        <w:t xml:space="preserve">Expert Rev Mol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449-460 [PMID: 35400293 DOI: 10.1080/14737159.2022.2065197]</w:t>
      </w:r>
    </w:p>
    <w:p w14:paraId="40F0218F"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Benson M</w:t>
      </w:r>
      <w:r>
        <w:rPr>
          <w:rFonts w:ascii="Book Antiqua" w:eastAsia="Book Antiqua" w:hAnsi="Book Antiqua" w:cs="Book Antiqua"/>
          <w:color w:val="000000"/>
        </w:rPr>
        <w:t xml:space="preserve">, Johannes A, Weiss JM, Lucey M, Pier J, Pfau P. Colorectal Cancer Screening After Changes in US Preventive Services Task Force Guidelines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Increased Screening Options. </w:t>
      </w:r>
      <w:r>
        <w:rPr>
          <w:rFonts w:ascii="Book Antiqua" w:eastAsia="Book Antiqua" w:hAnsi="Book Antiqua" w:cs="Book Antiqua"/>
          <w:i/>
          <w:iCs/>
          <w:color w:val="000000"/>
        </w:rPr>
        <w:t>WMJ</w:t>
      </w:r>
      <w:r>
        <w:rPr>
          <w:rFonts w:ascii="Book Antiqua" w:eastAsia="Book Antiqua" w:hAnsi="Book Antiqua" w:cs="Book Antiqua"/>
          <w:color w:val="000000"/>
        </w:rPr>
        <w:t xml:space="preserve"> 2021; </w:t>
      </w:r>
      <w:r>
        <w:rPr>
          <w:rFonts w:ascii="Book Antiqua" w:eastAsia="Book Antiqua" w:hAnsi="Book Antiqua" w:cs="Book Antiqua"/>
          <w:b/>
          <w:bCs/>
          <w:color w:val="000000"/>
        </w:rPr>
        <w:t>120</w:t>
      </w:r>
      <w:r>
        <w:rPr>
          <w:rFonts w:ascii="Book Antiqua" w:eastAsia="Book Antiqua" w:hAnsi="Book Antiqua" w:cs="Book Antiqua"/>
          <w:color w:val="000000"/>
        </w:rPr>
        <w:t xml:space="preserve">: 127-130 [PMID: </w:t>
      </w:r>
      <w:bookmarkStart w:id="2" w:name="OLE_LINK2"/>
      <w:r>
        <w:rPr>
          <w:rFonts w:ascii="Book Antiqua" w:eastAsia="Book Antiqua" w:hAnsi="Book Antiqua" w:cs="Book Antiqua"/>
          <w:color w:val="000000"/>
        </w:rPr>
        <w:t>34255952</w:t>
      </w:r>
      <w:bookmarkEnd w:id="2"/>
      <w:r>
        <w:rPr>
          <w:rFonts w:ascii="Book Antiqua" w:eastAsia="Book Antiqua" w:hAnsi="Book Antiqua" w:cs="Book Antiqua"/>
          <w:color w:val="000000"/>
        </w:rPr>
        <w:t>]</w:t>
      </w:r>
    </w:p>
    <w:p w14:paraId="57443BA5"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Anand S</w:t>
      </w:r>
      <w:r>
        <w:rPr>
          <w:rFonts w:ascii="Book Antiqua" w:eastAsia="Book Antiqua" w:hAnsi="Book Antiqua" w:cs="Book Antiqua"/>
          <w:color w:val="000000"/>
        </w:rPr>
        <w:t xml:space="preserve">, Liang PS. A Practical Overview of the Stool DNA Test for Colorectal Cancer Screening.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e00464 [PMID: 35383606 DOI: 10.14309/ctg.0000000000000464]</w:t>
      </w:r>
    </w:p>
    <w:p w14:paraId="6FB11AD4"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Carethers</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Fecal DNA Testing for Colorectal Cancer Screening.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59-69 [PMID: 31451044 DOI: 10.1146/annurev-med-103018-123125]</w:t>
      </w:r>
    </w:p>
    <w:p w14:paraId="785F3AD0"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Xu H</w:t>
      </w:r>
      <w:r>
        <w:rPr>
          <w:rFonts w:ascii="Book Antiqua" w:eastAsia="Book Antiqua" w:hAnsi="Book Antiqua" w:cs="Book Antiqua"/>
          <w:color w:val="000000"/>
        </w:rPr>
        <w:t xml:space="preserve">, Chen H, Hu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Z, Li D, Wang S, Yu J. Feasibility of quantification based on novel evaluation with stool DNA and fecal immunochemical test for colorectal cancer detection.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384 [PMID: 35963995 DOI: 10.1186/s12876-022-02470-z]</w:t>
      </w:r>
    </w:p>
    <w:p w14:paraId="78602AE1"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Mu J</w:t>
      </w:r>
      <w:r>
        <w:rPr>
          <w:rFonts w:ascii="Book Antiqua" w:eastAsia="Book Antiqua" w:hAnsi="Book Antiqua" w:cs="Book Antiqua"/>
          <w:color w:val="000000"/>
        </w:rPr>
        <w:t xml:space="preserve">, Huang Y, Cai S, Li Q, Song Y, Yuan Y, Zhang S, Zheng S. Plausibility of an extensive use of stool DNA test for screening advanced colorectal neoplasia.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2020; </w:t>
      </w:r>
      <w:r>
        <w:rPr>
          <w:rFonts w:ascii="Book Antiqua" w:eastAsia="Book Antiqua" w:hAnsi="Book Antiqua" w:cs="Book Antiqua"/>
          <w:b/>
          <w:bCs/>
          <w:color w:val="000000"/>
        </w:rPr>
        <w:t>501</w:t>
      </w:r>
      <w:r>
        <w:rPr>
          <w:rFonts w:ascii="Book Antiqua" w:eastAsia="Book Antiqua" w:hAnsi="Book Antiqua" w:cs="Book Antiqua"/>
          <w:color w:val="000000"/>
        </w:rPr>
        <w:t>: 42-47 [PMID: 31816287 DOI: 10.1016/j.cca.2019.12.001]</w:t>
      </w:r>
    </w:p>
    <w:p w14:paraId="1C59FA8B"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You P, Fang J, Kang Q, Gu F, Cai 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H, Wang B, Li Y, Xu J, Wang J, He Y, Wang Y, Dai M, Sheng J. Comparison of Performance of Two Stool DNA Tests and a Fecal Immunochemical Test in Detecting Colorectal Neoplasm: A Multicenter Diagnostic Study.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31</w:t>
      </w:r>
      <w:r>
        <w:rPr>
          <w:rFonts w:ascii="Book Antiqua" w:eastAsia="Book Antiqua" w:hAnsi="Book Antiqua" w:cs="Book Antiqua"/>
          <w:color w:val="000000"/>
        </w:rPr>
        <w:t>: 654-661 [PMID: 34933958 DOI: 10.1158/1055-9965.EPI-21-0991]</w:t>
      </w:r>
    </w:p>
    <w:p w14:paraId="42ED634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Ladabaum</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Kahi</w:t>
      </w:r>
      <w:proofErr w:type="spellEnd"/>
      <w:r>
        <w:rPr>
          <w:rFonts w:ascii="Book Antiqua" w:eastAsia="Book Antiqua" w:hAnsi="Book Antiqua" w:cs="Book Antiqua"/>
          <w:color w:val="000000"/>
        </w:rPr>
        <w:t xml:space="preserve"> C, Schoen RE. Strategies for Colorectal Cancer Screening.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418-432 [PMID: 31394083 DOI: 10.1053/j.gastro.2019.06.043]</w:t>
      </w:r>
    </w:p>
    <w:p w14:paraId="2805E718"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Bosch LJW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Melotte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Mongera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Daenen</w:t>
      </w:r>
      <w:proofErr w:type="spellEnd"/>
      <w:r>
        <w:rPr>
          <w:rFonts w:ascii="Book Antiqua" w:eastAsia="Book Antiqua" w:hAnsi="Book Antiqua" w:cs="Book Antiqua"/>
          <w:color w:val="000000"/>
        </w:rPr>
        <w:t xml:space="preserve"> KLJ, Coupé VMH, van </w:t>
      </w:r>
      <w:proofErr w:type="spellStart"/>
      <w:r>
        <w:rPr>
          <w:rFonts w:ascii="Book Antiqua" w:eastAsia="Book Antiqua" w:hAnsi="Book Antiqua" w:cs="Book Antiqua"/>
          <w:color w:val="000000"/>
        </w:rPr>
        <w:t>Turenhout</w:t>
      </w:r>
      <w:proofErr w:type="spellEnd"/>
      <w:r>
        <w:rPr>
          <w:rFonts w:ascii="Book Antiqua" w:eastAsia="Book Antiqua" w:hAnsi="Book Antiqua" w:cs="Book Antiqua"/>
          <w:color w:val="000000"/>
        </w:rPr>
        <w:t xml:space="preserve"> ST, Stoop EM, de </w:t>
      </w:r>
      <w:proofErr w:type="spellStart"/>
      <w:r>
        <w:rPr>
          <w:rFonts w:ascii="Book Antiqua" w:eastAsia="Book Antiqua" w:hAnsi="Book Antiqua" w:cs="Book Antiqua"/>
          <w:color w:val="000000"/>
        </w:rPr>
        <w:t>Wijkerslooth</w:t>
      </w:r>
      <w:proofErr w:type="spellEnd"/>
      <w:r>
        <w:rPr>
          <w:rFonts w:ascii="Book Antiqua" w:eastAsia="Book Antiqua" w:hAnsi="Book Antiqua" w:cs="Book Antiqua"/>
          <w:color w:val="000000"/>
        </w:rPr>
        <w:t xml:space="preserve"> TR, Mulder CJJ, Rausch C,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Dekker E, </w:t>
      </w:r>
      <w:proofErr w:type="spellStart"/>
      <w:r>
        <w:rPr>
          <w:rFonts w:ascii="Book Antiqua" w:eastAsia="Book Antiqua" w:hAnsi="Book Antiqua" w:cs="Book Antiqua"/>
          <w:color w:val="000000"/>
        </w:rPr>
        <w:t>Domanico</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Lidgard</w:t>
      </w:r>
      <w:proofErr w:type="spellEnd"/>
      <w:r>
        <w:rPr>
          <w:rFonts w:ascii="Book Antiqua" w:eastAsia="Book Antiqua" w:hAnsi="Book Antiqua" w:cs="Book Antiqua"/>
          <w:color w:val="000000"/>
        </w:rPr>
        <w:t xml:space="preserve"> GP, Berger BM, van </w:t>
      </w:r>
      <w:proofErr w:type="spellStart"/>
      <w:r>
        <w:rPr>
          <w:rFonts w:ascii="Book Antiqua" w:eastAsia="Book Antiqua" w:hAnsi="Book Antiqua" w:cs="Book Antiqua"/>
          <w:color w:val="000000"/>
        </w:rPr>
        <w:t>Engeland</w:t>
      </w:r>
      <w:proofErr w:type="spellEnd"/>
      <w:r>
        <w:rPr>
          <w:rFonts w:ascii="Book Antiqua" w:eastAsia="Book Antiqua" w:hAnsi="Book Antiqua" w:cs="Book Antiqua"/>
          <w:color w:val="000000"/>
        </w:rPr>
        <w:t xml:space="preserve"> M, Carvalho B, Meijer GA. Multitarget Stool </w:t>
      </w:r>
      <w:r>
        <w:rPr>
          <w:rFonts w:ascii="Book Antiqua" w:eastAsia="Book Antiqua" w:hAnsi="Book Antiqua" w:cs="Book Antiqua"/>
          <w:color w:val="000000"/>
        </w:rPr>
        <w:lastRenderedPageBreak/>
        <w:t xml:space="preserve">DNA Test Performance in an Average-Risk Colorectal Cancer Screening Population.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1909-1918 [PMID: 31764091 DOI: 10.14309/ajg.0000000000000445]</w:t>
      </w:r>
    </w:p>
    <w:p w14:paraId="057F50D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Anderson JC</w:t>
      </w:r>
      <w:r>
        <w:rPr>
          <w:rFonts w:ascii="Book Antiqua" w:eastAsia="Book Antiqua" w:hAnsi="Book Antiqua" w:cs="Book Antiqua"/>
          <w:color w:val="000000"/>
        </w:rPr>
        <w:t xml:space="preserve">, Robinson CM, </w:t>
      </w:r>
      <w:proofErr w:type="spellStart"/>
      <w:r>
        <w:rPr>
          <w:rFonts w:ascii="Book Antiqua" w:eastAsia="Book Antiqua" w:hAnsi="Book Antiqua" w:cs="Book Antiqua"/>
          <w:color w:val="000000"/>
        </w:rPr>
        <w:t>Hisey</w:t>
      </w:r>
      <w:proofErr w:type="spellEnd"/>
      <w:r>
        <w:rPr>
          <w:rFonts w:ascii="Book Antiqua" w:eastAsia="Book Antiqua" w:hAnsi="Book Antiqua" w:cs="Book Antiqua"/>
          <w:color w:val="000000"/>
        </w:rPr>
        <w:t xml:space="preserve"> W, Limburg PJ, </w:t>
      </w:r>
      <w:proofErr w:type="spellStart"/>
      <w:r>
        <w:rPr>
          <w:rFonts w:ascii="Book Antiqua" w:eastAsia="Book Antiqua" w:hAnsi="Book Antiqua" w:cs="Book Antiqua"/>
          <w:color w:val="000000"/>
        </w:rPr>
        <w:t>Butterly</w:t>
      </w:r>
      <w:proofErr w:type="spellEnd"/>
      <w:r>
        <w:rPr>
          <w:rFonts w:ascii="Book Antiqua" w:eastAsia="Book Antiqua" w:hAnsi="Book Antiqua" w:cs="Book Antiqua"/>
          <w:color w:val="000000"/>
        </w:rPr>
        <w:t xml:space="preserve"> LF. Colonoscopy Findings in FIT+ and mt-</w:t>
      </w:r>
      <w:proofErr w:type="spellStart"/>
      <w:r>
        <w:rPr>
          <w:rFonts w:ascii="Book Antiqua" w:eastAsia="Book Antiqua" w:hAnsi="Book Antiqua" w:cs="Book Antiqua"/>
          <w:color w:val="000000"/>
        </w:rPr>
        <w:t>sDNA</w:t>
      </w:r>
      <w:proofErr w:type="spellEnd"/>
      <w:r>
        <w:rPr>
          <w:rFonts w:ascii="Book Antiqua" w:eastAsia="Book Antiqua" w:hAnsi="Book Antiqua" w:cs="Book Antiqua"/>
          <w:color w:val="000000"/>
        </w:rPr>
        <w:t xml:space="preserve">+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in Colonoscopy-only Patients: New Hampshire Colonoscopy Registry Data.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(Phila)</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455-464 [PMID: 35378546 DOI: 10.1158/1940-6207.CAPR-21-0581]</w:t>
      </w:r>
    </w:p>
    <w:p w14:paraId="004C5E9C"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Finney Rutten LJ</w:t>
      </w:r>
      <w:r>
        <w:rPr>
          <w:rFonts w:ascii="Book Antiqua" w:eastAsia="Book Antiqua" w:hAnsi="Book Antiqua" w:cs="Book Antiqua"/>
          <w:color w:val="000000"/>
        </w:rPr>
        <w:t xml:space="preserve">, Jacobson RM, Wilson PM, Jacobson DJ, Fan C, </w:t>
      </w:r>
      <w:proofErr w:type="spellStart"/>
      <w:r>
        <w:rPr>
          <w:rFonts w:ascii="Book Antiqua" w:eastAsia="Book Antiqua" w:hAnsi="Book Antiqua" w:cs="Book Antiqua"/>
          <w:color w:val="000000"/>
        </w:rPr>
        <w:t>Kisiel</w:t>
      </w:r>
      <w:proofErr w:type="spellEnd"/>
      <w:r>
        <w:rPr>
          <w:rFonts w:ascii="Book Antiqua" w:eastAsia="Book Antiqua" w:hAnsi="Book Antiqua" w:cs="Book Antiqua"/>
          <w:color w:val="000000"/>
        </w:rPr>
        <w:t xml:space="preserve"> JB, Sweetser S, </w:t>
      </w:r>
      <w:proofErr w:type="spellStart"/>
      <w:r>
        <w:rPr>
          <w:rFonts w:ascii="Book Antiqua" w:eastAsia="Book Antiqua" w:hAnsi="Book Antiqua" w:cs="Book Antiqua"/>
          <w:color w:val="000000"/>
        </w:rPr>
        <w:t>Tulledge-Scheitel</w:t>
      </w:r>
      <w:proofErr w:type="spellEnd"/>
      <w:r>
        <w:rPr>
          <w:rFonts w:ascii="Book Antiqua" w:eastAsia="Book Antiqua" w:hAnsi="Book Antiqua" w:cs="Book Antiqua"/>
          <w:color w:val="000000"/>
        </w:rPr>
        <w:t xml:space="preserve"> SM, St </w:t>
      </w:r>
      <w:proofErr w:type="spellStart"/>
      <w:r>
        <w:rPr>
          <w:rFonts w:ascii="Book Antiqua" w:eastAsia="Book Antiqua" w:hAnsi="Book Antiqua" w:cs="Book Antiqua"/>
          <w:color w:val="000000"/>
        </w:rPr>
        <w:t>Sauver</w:t>
      </w:r>
      <w:proofErr w:type="spellEnd"/>
      <w:r>
        <w:rPr>
          <w:rFonts w:ascii="Book Antiqua" w:eastAsia="Book Antiqua" w:hAnsi="Book Antiqua" w:cs="Book Antiqua"/>
          <w:color w:val="000000"/>
        </w:rPr>
        <w:t xml:space="preserve"> JL. Early Adoption of a Multitarget Stool DNA Test for Colorectal Cancer Screening.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2017; </w:t>
      </w:r>
      <w:r>
        <w:rPr>
          <w:rFonts w:ascii="Book Antiqua" w:eastAsia="Book Antiqua" w:hAnsi="Book Antiqua" w:cs="Book Antiqua"/>
          <w:b/>
          <w:bCs/>
          <w:color w:val="000000"/>
        </w:rPr>
        <w:t>92</w:t>
      </w:r>
      <w:r>
        <w:rPr>
          <w:rFonts w:ascii="Book Antiqua" w:eastAsia="Book Antiqua" w:hAnsi="Book Antiqua" w:cs="Book Antiqua"/>
          <w:color w:val="000000"/>
        </w:rPr>
        <w:t>: 726-733 [PMID: 28473037 DOI: 10.1016/j.mayocp.2017.01.019]</w:t>
      </w:r>
    </w:p>
    <w:p w14:paraId="0CD643BE"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Redwood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Asay</w:t>
      </w:r>
      <w:proofErr w:type="spellEnd"/>
      <w:r>
        <w:rPr>
          <w:rFonts w:ascii="Book Antiqua" w:eastAsia="Book Antiqua" w:hAnsi="Book Antiqua" w:cs="Book Antiqua"/>
          <w:color w:val="000000"/>
        </w:rPr>
        <w:t xml:space="preserve"> ED, Blake ID, Sacco PE, Christensen CM, Sacco FD, </w:t>
      </w:r>
      <w:proofErr w:type="spellStart"/>
      <w:r>
        <w:rPr>
          <w:rFonts w:ascii="Book Antiqua" w:eastAsia="Book Antiqua" w:hAnsi="Book Antiqua" w:cs="Book Antiqua"/>
          <w:color w:val="000000"/>
        </w:rPr>
        <w:t>Tiesinga</w:t>
      </w:r>
      <w:proofErr w:type="spellEnd"/>
      <w:r>
        <w:rPr>
          <w:rFonts w:ascii="Book Antiqua" w:eastAsia="Book Antiqua" w:hAnsi="Book Antiqua" w:cs="Book Antiqua"/>
          <w:color w:val="000000"/>
        </w:rPr>
        <w:t xml:space="preserve"> JJ, Devens ME, Alberts SR, Mahoney DW, </w:t>
      </w:r>
      <w:proofErr w:type="spellStart"/>
      <w:r>
        <w:rPr>
          <w:rFonts w:ascii="Book Antiqua" w:eastAsia="Book Antiqua" w:hAnsi="Book Antiqua" w:cs="Book Antiqua"/>
          <w:color w:val="000000"/>
        </w:rPr>
        <w:t>Yab</w:t>
      </w:r>
      <w:proofErr w:type="spellEnd"/>
      <w:r>
        <w:rPr>
          <w:rFonts w:ascii="Book Antiqua" w:eastAsia="Book Antiqua" w:hAnsi="Book Antiqua" w:cs="Book Antiqua"/>
          <w:color w:val="000000"/>
        </w:rPr>
        <w:t xml:space="preserve"> TC, Foote PH, </w:t>
      </w:r>
      <w:proofErr w:type="spellStart"/>
      <w:r>
        <w:rPr>
          <w:rFonts w:ascii="Book Antiqua" w:eastAsia="Book Antiqua" w:hAnsi="Book Antiqua" w:cs="Book Antiqua"/>
          <w:color w:val="000000"/>
        </w:rPr>
        <w:t>Smyrk</w:t>
      </w:r>
      <w:proofErr w:type="spellEnd"/>
      <w:r>
        <w:rPr>
          <w:rFonts w:ascii="Book Antiqua" w:eastAsia="Book Antiqua" w:hAnsi="Book Antiqua" w:cs="Book Antiqua"/>
          <w:color w:val="000000"/>
        </w:rPr>
        <w:t xml:space="preserve"> TC, Provost EM, Ahlquist DA. Stool DNA Testing for Screening Detection of Colorectal Neoplasia in Alaska Native People.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2016; </w:t>
      </w:r>
      <w:r>
        <w:rPr>
          <w:rFonts w:ascii="Book Antiqua" w:eastAsia="Book Antiqua" w:hAnsi="Book Antiqua" w:cs="Book Antiqua"/>
          <w:b/>
          <w:bCs/>
          <w:color w:val="000000"/>
        </w:rPr>
        <w:t>91</w:t>
      </w:r>
      <w:r>
        <w:rPr>
          <w:rFonts w:ascii="Book Antiqua" w:eastAsia="Book Antiqua" w:hAnsi="Book Antiqua" w:cs="Book Antiqua"/>
          <w:color w:val="000000"/>
        </w:rPr>
        <w:t>: 61-70 [PMID: 26520415 DOI: 10.1016/j.mayocp.2015.10.008]</w:t>
      </w:r>
    </w:p>
    <w:p w14:paraId="12F184ED"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Sun M</w:t>
      </w:r>
      <w:r>
        <w:rPr>
          <w:rFonts w:ascii="Book Antiqua" w:eastAsia="Book Antiqua" w:hAnsi="Book Antiqua" w:cs="Book Antiqua"/>
          <w:color w:val="000000"/>
        </w:rPr>
        <w:t xml:space="preserve">, Liu J, Hu H, Guo P, Shan Z, Yang H, Wang J, Xiao W, Zhou X. A novel panel of stool-based DNA biomarkers for early screening of colorectal neoplasms in a Chinese population.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2423-2432 [PMID: 31456088 DOI: 10.1007/s00432-019-02992-2]</w:t>
      </w:r>
    </w:p>
    <w:p w14:paraId="56854317"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Dolatkhah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Dastgiri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Jafarabadi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Abdolahi</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Somi</w:t>
      </w:r>
      <w:proofErr w:type="spellEnd"/>
      <w:r>
        <w:rPr>
          <w:rFonts w:ascii="Book Antiqua" w:eastAsia="Book Antiqua" w:hAnsi="Book Antiqua" w:cs="Book Antiqua"/>
          <w:color w:val="000000"/>
        </w:rPr>
        <w:t xml:space="preserve"> MH. Diagnostic accuracy of multitarget stool DNA testing for colorectal cancer screening: A systematic review and meta-analysis. </w:t>
      </w:r>
      <w:r>
        <w:rPr>
          <w:rFonts w:ascii="Book Antiqua" w:eastAsia="Book Antiqua" w:hAnsi="Book Antiqua" w:cs="Book Antiqua"/>
          <w:i/>
          <w:iCs/>
          <w:color w:val="000000"/>
        </w:rPr>
        <w:t>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45</w:t>
      </w:r>
      <w:r>
        <w:rPr>
          <w:rFonts w:ascii="Book Antiqua" w:eastAsia="Book Antiqua" w:hAnsi="Book Antiqua" w:cs="Book Antiqua"/>
          <w:color w:val="000000"/>
        </w:rPr>
        <w:t>: 753-766 [PMID: 35101601 DOI: 10.1016/j.gastrohep.2022.01.007]</w:t>
      </w:r>
    </w:p>
    <w:p w14:paraId="516BB37E"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Zou J</w:t>
      </w:r>
      <w:r>
        <w:rPr>
          <w:rFonts w:ascii="Book Antiqua" w:eastAsia="Book Antiqua" w:hAnsi="Book Antiqua" w:cs="Book Antiqua"/>
          <w:color w:val="000000"/>
        </w:rPr>
        <w:t xml:space="preserve">, Xiao Z, Wu Y, Yang J, Cui N. Noninvasive fecal testing for colorectal cancer.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2022; </w:t>
      </w:r>
      <w:r>
        <w:rPr>
          <w:rFonts w:ascii="Book Antiqua" w:eastAsia="Book Antiqua" w:hAnsi="Book Antiqua" w:cs="Book Antiqua"/>
          <w:b/>
          <w:bCs/>
          <w:color w:val="000000"/>
        </w:rPr>
        <w:t>524</w:t>
      </w:r>
      <w:r>
        <w:rPr>
          <w:rFonts w:ascii="Book Antiqua" w:eastAsia="Book Antiqua" w:hAnsi="Book Antiqua" w:cs="Book Antiqua"/>
          <w:color w:val="000000"/>
        </w:rPr>
        <w:t>: 123-131 [PMID: 34756863 DOI: 10.1016/j.cca.2021.10.030]</w:t>
      </w:r>
    </w:p>
    <w:p w14:paraId="2BD1BABF"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Yang C</w:t>
      </w:r>
      <w:r>
        <w:rPr>
          <w:rFonts w:ascii="Book Antiqua" w:eastAsia="Book Antiqua" w:hAnsi="Book Antiqua" w:cs="Book Antiqua"/>
          <w:color w:val="000000"/>
        </w:rPr>
        <w:t xml:space="preserve">, Wu W, Yang Y, Yang X, Sun J, Zhang W, Liu K, Ying H, Jiang S, Yu X, Shi Y, Zhou Y, Zhu S, Xu Y, Ding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Cai B, Xin X, Chen P, Zhao R, Wu Y. Multitarget </w:t>
      </w:r>
      <w:r>
        <w:rPr>
          <w:rFonts w:ascii="Book Antiqua" w:eastAsia="Book Antiqua" w:hAnsi="Book Antiqua" w:cs="Book Antiqua"/>
          <w:color w:val="000000"/>
        </w:rPr>
        <w:lastRenderedPageBreak/>
        <w:t xml:space="preserve">stool DNA test compared with fecal occult blood test for colorectal cancer screening.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1193-1200 [PMID: 32724359 DOI: 10.3892/ol.2020.11674]</w:t>
      </w:r>
    </w:p>
    <w:p w14:paraId="27F6004A" w14:textId="77777777" w:rsidR="00AC5CD9" w:rsidRDefault="00AC5CD9">
      <w:pPr>
        <w:spacing w:line="360" w:lineRule="auto"/>
        <w:jc w:val="both"/>
        <w:rPr>
          <w:rFonts w:ascii="Book Antiqua" w:hAnsi="Book Antiqua" w:cs="Book Antiqua"/>
        </w:rPr>
        <w:sectPr w:rsidR="00AC5CD9">
          <w:pgSz w:w="12240" w:h="15840"/>
          <w:pgMar w:top="1440" w:right="1440" w:bottom="1440" w:left="1440" w:header="720" w:footer="720" w:gutter="0"/>
          <w:cols w:space="720"/>
          <w:docGrid w:linePitch="360"/>
        </w:sectPr>
      </w:pPr>
    </w:p>
    <w:p w14:paraId="2375D4A0"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7A6ACB5F"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Human Research and Ethics Committee of the Affiliated Hospital of Medical School of Ningbo University (Approval No.</w:t>
      </w:r>
      <w:r>
        <w:rPr>
          <w:rFonts w:ascii="Book Antiqua" w:eastAsia="宋体" w:hAnsi="Book Antiqua" w:cs="Book Antiqua"/>
          <w:color w:val="000000"/>
          <w:lang w:eastAsia="zh-CN"/>
        </w:rPr>
        <w:t xml:space="preserve"> </w:t>
      </w:r>
      <w:r>
        <w:rPr>
          <w:rFonts w:ascii="Book Antiqua" w:eastAsia="Book Antiqua" w:hAnsi="Book Antiqua" w:cs="Book Antiqua"/>
          <w:color w:val="000000"/>
        </w:rPr>
        <w:t>KY20201111).</w:t>
      </w:r>
    </w:p>
    <w:p w14:paraId="6E090620" w14:textId="77777777" w:rsidR="00AC5CD9" w:rsidRDefault="00AC5CD9">
      <w:pPr>
        <w:spacing w:line="360" w:lineRule="auto"/>
        <w:jc w:val="both"/>
        <w:rPr>
          <w:rFonts w:ascii="Book Antiqua" w:hAnsi="Book Antiqua" w:cs="Book Antiqua"/>
        </w:rPr>
      </w:pPr>
    </w:p>
    <w:p w14:paraId="6B3CFB53"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her family for publication of this report and any accompanying images.</w:t>
      </w:r>
    </w:p>
    <w:p w14:paraId="1D82892E" w14:textId="77777777" w:rsidR="00AC5CD9" w:rsidRDefault="00AC5CD9">
      <w:pPr>
        <w:spacing w:line="360" w:lineRule="auto"/>
        <w:jc w:val="both"/>
        <w:rPr>
          <w:rFonts w:ascii="Book Antiqua" w:hAnsi="Book Antiqua" w:cs="Book Antiqua"/>
        </w:rPr>
      </w:pPr>
    </w:p>
    <w:p w14:paraId="33D55E16"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 exists in the submission of this manuscript.</w:t>
      </w:r>
    </w:p>
    <w:p w14:paraId="1B874A8F" w14:textId="77777777" w:rsidR="00AC5CD9" w:rsidRDefault="00AC5CD9">
      <w:pPr>
        <w:spacing w:line="360" w:lineRule="auto"/>
        <w:jc w:val="both"/>
        <w:rPr>
          <w:rFonts w:ascii="Book Antiqua" w:hAnsi="Book Antiqua" w:cs="Book Antiqua"/>
        </w:rPr>
      </w:pPr>
    </w:p>
    <w:p w14:paraId="30441E40"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0494FF9" w14:textId="77777777" w:rsidR="00AC5CD9" w:rsidRDefault="00AC5CD9">
      <w:pPr>
        <w:spacing w:line="360" w:lineRule="auto"/>
        <w:jc w:val="both"/>
        <w:rPr>
          <w:rFonts w:ascii="Book Antiqua" w:hAnsi="Book Antiqua" w:cs="Book Antiqua"/>
        </w:rPr>
      </w:pPr>
    </w:p>
    <w:p w14:paraId="578DCB50" w14:textId="77777777" w:rsidR="00AC5CD9"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BD9D51" w14:textId="77777777" w:rsidR="00AC5CD9" w:rsidRDefault="00AC5CD9">
      <w:pPr>
        <w:spacing w:line="360" w:lineRule="auto"/>
        <w:jc w:val="both"/>
        <w:rPr>
          <w:rFonts w:ascii="Book Antiqua" w:hAnsi="Book Antiqua" w:cs="Book Antiqua"/>
        </w:rPr>
      </w:pPr>
    </w:p>
    <w:p w14:paraId="064923C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EEEBD7F" w14:textId="77777777" w:rsidR="00AC5CD9" w:rsidRDefault="00AC5CD9">
      <w:pPr>
        <w:spacing w:line="360" w:lineRule="auto"/>
        <w:jc w:val="both"/>
        <w:rPr>
          <w:rFonts w:ascii="Book Antiqua" w:eastAsia="Book Antiqua" w:hAnsi="Book Antiqua" w:cs="Book Antiqua"/>
          <w:color w:val="000000"/>
        </w:rPr>
      </w:pPr>
    </w:p>
    <w:p w14:paraId="67E8850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E4554B5" w14:textId="77777777" w:rsidR="00AC5CD9" w:rsidRDefault="00AC5CD9">
      <w:pPr>
        <w:spacing w:line="360" w:lineRule="auto"/>
        <w:jc w:val="both"/>
        <w:rPr>
          <w:rFonts w:ascii="Book Antiqua" w:hAnsi="Book Antiqua" w:cs="Book Antiqua"/>
        </w:rPr>
      </w:pPr>
    </w:p>
    <w:p w14:paraId="24CF8FCD"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17, 2022</w:t>
      </w:r>
    </w:p>
    <w:p w14:paraId="49CC8277"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2022</w:t>
      </w:r>
    </w:p>
    <w:p w14:paraId="45B5E4A6"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E1190D7" w14:textId="77777777" w:rsidR="00AC5CD9" w:rsidRDefault="00AC5CD9">
      <w:pPr>
        <w:spacing w:line="360" w:lineRule="auto"/>
        <w:jc w:val="both"/>
        <w:rPr>
          <w:rFonts w:ascii="Book Antiqua" w:hAnsi="Book Antiqua" w:cs="Book Antiqua"/>
        </w:rPr>
      </w:pPr>
    </w:p>
    <w:p w14:paraId="32EE6E7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 xml:space="preserve">Specialty type: </w:t>
      </w:r>
      <w:r>
        <w:rPr>
          <w:rFonts w:ascii="Book Antiqua" w:eastAsia="微软雅黑" w:hAnsi="Book Antiqua" w:cs="Book Antiqua"/>
        </w:rPr>
        <w:t>Oncology</w:t>
      </w:r>
    </w:p>
    <w:p w14:paraId="00105D24"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ED1F15E" w14:textId="77777777" w:rsidR="00AC5CD9"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7255AF9"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5F1FCFF3"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62798E91"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w:t>
      </w:r>
    </w:p>
    <w:p w14:paraId="6C5F4317"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1D9DB135" w14:textId="77777777" w:rsidR="00AC5CD9"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45A40ECD" w14:textId="77777777" w:rsidR="00AC5CD9" w:rsidRDefault="00AC5CD9">
      <w:pPr>
        <w:spacing w:line="360" w:lineRule="auto"/>
        <w:jc w:val="both"/>
        <w:rPr>
          <w:rFonts w:ascii="Book Antiqua" w:hAnsi="Book Antiqua" w:cs="Book Antiqua"/>
        </w:rPr>
      </w:pPr>
    </w:p>
    <w:p w14:paraId="41D8B26D" w14:textId="77777777" w:rsidR="00AC5CD9" w:rsidRDefault="00000000">
      <w:pPr>
        <w:spacing w:line="360" w:lineRule="auto"/>
        <w:jc w:val="both"/>
        <w:rPr>
          <w:rFonts w:ascii="Book Antiqua" w:eastAsia="宋体" w:hAnsi="Book Antiqua" w:cs="Book Antiqua"/>
          <w:bCs/>
          <w:color w:val="000000"/>
          <w:lang w:eastAsia="zh-CN"/>
        </w:rPr>
        <w:sectPr w:rsidR="00AC5CD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 X</w:t>
      </w:r>
      <w:r>
        <w:rPr>
          <w:rFonts w:ascii="Book Antiqua" w:eastAsia="宋体" w:hAnsi="Book Antiqua" w:cs="Book Antiqua"/>
          <w:color w:val="000000"/>
          <w:lang w:eastAsia="zh-CN"/>
        </w:rPr>
        <w:t xml:space="preserve"> China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Sipahi</w:t>
      </w:r>
      <w:proofErr w:type="spellEnd"/>
      <w:r>
        <w:rPr>
          <w:rFonts w:ascii="Book Antiqua" w:eastAsia="Book Antiqua" w:hAnsi="Book Antiqua" w:cs="Book Antiqua"/>
          <w:color w:val="000000"/>
        </w:rPr>
        <w:t xml:space="preserve"> A, Brazil</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Liu GL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bCs/>
          <w:color w:val="000000"/>
          <w:lang w:eastAsia="zh-CN"/>
        </w:rPr>
        <w:t>Liu GL</w:t>
      </w:r>
    </w:p>
    <w:p w14:paraId="3141E547" w14:textId="77777777" w:rsidR="00AC5CD9"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lastRenderedPageBreak/>
        <w:t>Figure Legend</w:t>
      </w:r>
      <w:r>
        <w:rPr>
          <w:rFonts w:ascii="Book Antiqua" w:eastAsia="宋体" w:hAnsi="Book Antiqua" w:cs="Book Antiqua"/>
          <w:b/>
          <w:color w:val="000000"/>
          <w:lang w:eastAsia="zh-CN"/>
        </w:rPr>
        <w:t>s</w:t>
      </w:r>
    </w:p>
    <w:p w14:paraId="48059AED" w14:textId="77777777" w:rsidR="00AC5CD9"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drawing>
          <wp:inline distT="0" distB="0" distL="114300" distR="114300" wp14:anchorId="3E4C9B51" wp14:editId="1BEF3809">
            <wp:extent cx="4277360" cy="3344545"/>
            <wp:effectExtent l="0" t="0" r="8890" b="8255"/>
            <wp:docPr id="1" name="图片 1" descr="7989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893-g001"/>
                    <pic:cNvPicPr>
                      <a:picLocks noChangeAspect="1"/>
                    </pic:cNvPicPr>
                  </pic:nvPicPr>
                  <pic:blipFill>
                    <a:blip r:embed="rId7"/>
                    <a:stretch>
                      <a:fillRect/>
                    </a:stretch>
                  </pic:blipFill>
                  <pic:spPr>
                    <a:xfrm>
                      <a:off x="0" y="0"/>
                      <a:ext cx="4277360" cy="3344545"/>
                    </a:xfrm>
                    <a:prstGeom prst="rect">
                      <a:avLst/>
                    </a:prstGeom>
                  </pic:spPr>
                </pic:pic>
              </a:graphicData>
            </a:graphic>
          </wp:inline>
        </w:drawing>
      </w:r>
    </w:p>
    <w:p w14:paraId="1A15508A" w14:textId="77777777" w:rsidR="00AC5CD9" w:rsidRDefault="00000000">
      <w:pPr>
        <w:spacing w:line="360" w:lineRule="auto"/>
        <w:jc w:val="both"/>
        <w:rPr>
          <w:rFonts w:ascii="Book Antiqua" w:eastAsia="宋体" w:hAnsi="Book Antiqua" w:cs="Book Antiqua"/>
          <w:b/>
          <w:color w:val="000000"/>
          <w:lang w:eastAsia="zh-CN"/>
        </w:rPr>
        <w:sectPr w:rsidR="00AC5CD9">
          <w:pgSz w:w="12240" w:h="15840"/>
          <w:pgMar w:top="1440" w:right="1440" w:bottom="1440" w:left="1440" w:header="720" w:footer="720" w:gutter="0"/>
          <w:cols w:space="720"/>
          <w:docGrid w:linePitch="360"/>
        </w:sectPr>
      </w:pPr>
      <w:r>
        <w:rPr>
          <w:rFonts w:ascii="Book Antiqua" w:eastAsia="宋体" w:hAnsi="Book Antiqua" w:cs="Book Antiqua"/>
          <w:b/>
          <w:color w:val="000000"/>
          <w:lang w:eastAsia="zh-CN"/>
        </w:rPr>
        <w:t xml:space="preserve">Figure 1 Flow diagram of participant selection. </w:t>
      </w:r>
      <w:bookmarkStart w:id="3" w:name="OLE_LINK1"/>
      <w:r>
        <w:rPr>
          <w:rFonts w:ascii="Book Antiqua" w:eastAsia="宋体" w:hAnsi="Book Antiqua" w:cs="Book Antiqua"/>
          <w:bCs/>
          <w:color w:val="000000"/>
          <w:lang w:eastAsia="zh-CN"/>
        </w:rPr>
        <w:t>CRC: Colorectal cancer; AFP: Alpha-</w:t>
      </w:r>
      <w:proofErr w:type="spellStart"/>
      <w:r>
        <w:rPr>
          <w:rFonts w:ascii="Book Antiqua" w:eastAsia="宋体" w:hAnsi="Book Antiqua" w:cs="Book Antiqua"/>
          <w:bCs/>
          <w:color w:val="000000"/>
          <w:lang w:eastAsia="zh-CN"/>
        </w:rPr>
        <w:t>feto</w:t>
      </w:r>
      <w:proofErr w:type="spellEnd"/>
      <w:r>
        <w:rPr>
          <w:rFonts w:ascii="Book Antiqua" w:eastAsia="宋体" w:hAnsi="Book Antiqua" w:cs="Book Antiqua"/>
          <w:bCs/>
          <w:color w:val="000000"/>
          <w:lang w:eastAsia="zh-CN"/>
        </w:rPr>
        <w:t xml:space="preserve"> Protein; CEA: Carcinoembryonic Antigen; CA199: Carbohydrate Antigen 199</w:t>
      </w:r>
      <w:bookmarkEnd w:id="3"/>
      <w:r>
        <w:rPr>
          <w:rFonts w:ascii="Book Antiqua" w:eastAsia="宋体" w:hAnsi="Book Antiqua" w:cs="Book Antiqua"/>
          <w:bCs/>
          <w:color w:val="000000"/>
          <w:lang w:eastAsia="zh-CN"/>
        </w:rPr>
        <w:t>.</w:t>
      </w:r>
    </w:p>
    <w:p w14:paraId="3EBF7AD3" w14:textId="77777777" w:rsidR="00AC5CD9"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b/>
          <w:noProof/>
          <w:color w:val="000000"/>
          <w:lang w:eastAsia="zh-CN"/>
        </w:rPr>
        <w:lastRenderedPageBreak/>
        <w:drawing>
          <wp:inline distT="0" distB="0" distL="114300" distR="114300" wp14:anchorId="4345814B" wp14:editId="5C7DF3C9">
            <wp:extent cx="4919980" cy="8228330"/>
            <wp:effectExtent l="0" t="0" r="4445" b="1270"/>
            <wp:docPr id="3" name="图片 3" descr="7989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893-g002"/>
                    <pic:cNvPicPr>
                      <a:picLocks noChangeAspect="1"/>
                    </pic:cNvPicPr>
                  </pic:nvPicPr>
                  <pic:blipFill>
                    <a:blip r:embed="rId8"/>
                    <a:stretch>
                      <a:fillRect/>
                    </a:stretch>
                  </pic:blipFill>
                  <pic:spPr>
                    <a:xfrm>
                      <a:off x="0" y="0"/>
                      <a:ext cx="4919980" cy="8228330"/>
                    </a:xfrm>
                    <a:prstGeom prst="rect">
                      <a:avLst/>
                    </a:prstGeom>
                  </pic:spPr>
                </pic:pic>
              </a:graphicData>
            </a:graphic>
          </wp:inline>
        </w:drawing>
      </w:r>
    </w:p>
    <w:p w14:paraId="52D7CF70" w14:textId="77777777" w:rsidR="00AC5CD9" w:rsidRDefault="00000000">
      <w:pPr>
        <w:spacing w:line="360" w:lineRule="auto"/>
        <w:jc w:val="both"/>
        <w:rPr>
          <w:rFonts w:ascii="Book Antiqua" w:eastAsia="宋体" w:hAnsi="Book Antiqua" w:cs="Book Antiqua"/>
          <w:bCs/>
          <w:color w:val="000000"/>
          <w:lang w:eastAsia="zh-CN"/>
        </w:rPr>
        <w:sectPr w:rsidR="00AC5CD9">
          <w:pgSz w:w="12240" w:h="15840"/>
          <w:pgMar w:top="1440" w:right="1440" w:bottom="1440" w:left="1440" w:header="720" w:footer="720" w:gutter="0"/>
          <w:cols w:space="720"/>
          <w:docGrid w:linePitch="360"/>
        </w:sectPr>
      </w:pPr>
      <w:r>
        <w:rPr>
          <w:rFonts w:ascii="Book Antiqua" w:eastAsia="宋体" w:hAnsi="Book Antiqua" w:cs="Book Antiqua"/>
          <w:b/>
          <w:color w:val="000000"/>
          <w:lang w:eastAsia="zh-CN"/>
        </w:rPr>
        <w:lastRenderedPageBreak/>
        <w:t>Figure 2 The receiver operating characteristic curves of tumor markers were analyzed to assess colorectal cancer</w:t>
      </w:r>
      <w:r>
        <w:rPr>
          <w:rFonts w:ascii="Book Antiqua" w:eastAsia="宋体" w:hAnsi="Book Antiqua" w:cs="Book Antiqua" w:hint="eastAsia"/>
          <w:b/>
          <w:color w:val="000000"/>
          <w:lang w:eastAsia="zh-CN"/>
        </w:rPr>
        <w:t xml:space="preserve"> and </w:t>
      </w:r>
      <w:bookmarkStart w:id="4" w:name="OLE_LINK4"/>
      <w:r>
        <w:rPr>
          <w:rFonts w:ascii="Book Antiqua" w:eastAsia="宋体" w:hAnsi="Book Antiqua" w:cs="Book Antiqua"/>
          <w:b/>
          <w:color w:val="000000"/>
          <w:lang w:eastAsia="zh-CN"/>
        </w:rPr>
        <w:t>colorectal</w:t>
      </w:r>
      <w:r>
        <w:rPr>
          <w:rFonts w:ascii="Book Antiqua" w:eastAsia="宋体" w:hAnsi="Book Antiqua" w:cs="Book Antiqua" w:hint="eastAsia"/>
          <w:b/>
          <w:color w:val="000000"/>
          <w:lang w:eastAsia="zh-CN"/>
        </w:rPr>
        <w:t xml:space="preserve"> </w:t>
      </w:r>
      <w:r>
        <w:rPr>
          <w:rFonts w:ascii="Book Antiqua" w:eastAsia="宋体" w:hAnsi="Book Antiqua" w:cs="Book Antiqua"/>
          <w:b/>
          <w:color w:val="000000"/>
          <w:lang w:eastAsia="zh-CN"/>
        </w:rPr>
        <w:t>adenomas</w:t>
      </w:r>
      <w:bookmarkEnd w:id="4"/>
      <w:r>
        <w:rPr>
          <w:rFonts w:ascii="Book Antiqua" w:eastAsia="宋体" w:hAnsi="Book Antiqua" w:cs="Book Antiqua"/>
          <w:b/>
          <w:color w:val="000000"/>
          <w:lang w:eastAsia="zh-CN"/>
        </w:rPr>
        <w:t>.</w:t>
      </w:r>
      <w:r>
        <w:rPr>
          <w:rFonts w:ascii="Book Antiqua" w:eastAsia="宋体" w:hAnsi="Book Antiqua" w:cs="Book Antiqua" w:hint="eastAsia"/>
          <w:b/>
          <w:color w:val="000000"/>
          <w:lang w:eastAsia="zh-CN"/>
        </w:rPr>
        <w:t xml:space="preserve"> </w:t>
      </w:r>
      <w:r>
        <w:rPr>
          <w:rFonts w:ascii="Book Antiqua" w:eastAsia="宋体" w:hAnsi="Book Antiqua" w:cs="Book Antiqua" w:hint="eastAsia"/>
          <w:bCs/>
          <w:color w:val="000000"/>
          <w:lang w:eastAsia="zh-CN"/>
        </w:rPr>
        <w:t>A: C</w:t>
      </w:r>
      <w:r>
        <w:rPr>
          <w:rFonts w:ascii="Book Antiqua" w:eastAsia="宋体" w:hAnsi="Book Antiqua" w:cs="Book Antiqua"/>
          <w:bCs/>
          <w:color w:val="000000"/>
          <w:lang w:eastAsia="zh-CN"/>
        </w:rPr>
        <w:t>olorectal cancer</w:t>
      </w:r>
      <w:r>
        <w:rPr>
          <w:rFonts w:ascii="Book Antiqua" w:eastAsia="宋体" w:hAnsi="Book Antiqua" w:cs="Book Antiqua" w:hint="eastAsia"/>
          <w:bCs/>
          <w:color w:val="000000"/>
          <w:lang w:eastAsia="zh-CN"/>
        </w:rPr>
        <w:t>; B: C</w:t>
      </w:r>
      <w:r>
        <w:rPr>
          <w:rFonts w:ascii="Book Antiqua" w:eastAsia="宋体" w:hAnsi="Book Antiqua" w:cs="Book Antiqua"/>
          <w:bCs/>
          <w:color w:val="000000"/>
          <w:lang w:eastAsia="zh-CN"/>
        </w:rPr>
        <w:t>olorectal</w:t>
      </w:r>
      <w:r>
        <w:rPr>
          <w:rFonts w:ascii="Book Antiqua" w:eastAsia="宋体" w:hAnsi="Book Antiqua" w:cs="Book Antiqua" w:hint="eastAsia"/>
          <w:bCs/>
          <w:color w:val="000000"/>
          <w:lang w:eastAsia="zh-CN"/>
        </w:rPr>
        <w:t xml:space="preserve"> </w:t>
      </w:r>
      <w:r>
        <w:rPr>
          <w:rFonts w:ascii="Book Antiqua" w:eastAsia="宋体" w:hAnsi="Book Antiqua" w:cs="Book Antiqua"/>
          <w:bCs/>
          <w:color w:val="000000"/>
          <w:lang w:eastAsia="zh-CN"/>
        </w:rPr>
        <w:t>adenomas</w:t>
      </w:r>
      <w:r>
        <w:rPr>
          <w:rFonts w:ascii="Book Antiqua" w:eastAsia="宋体" w:hAnsi="Book Antiqua" w:cs="Book Antiqua" w:hint="eastAsia"/>
          <w:bCs/>
          <w:color w:val="000000"/>
          <w:lang w:eastAsia="zh-CN"/>
        </w:rPr>
        <w:t>. ROC</w:t>
      </w:r>
      <w:r>
        <w:rPr>
          <w:rFonts w:ascii="Book Antiqua" w:eastAsia="宋体" w:hAnsi="Book Antiqua" w:cs="Book Antiqua"/>
          <w:bCs/>
          <w:color w:val="000000"/>
          <w:lang w:eastAsia="zh-CN"/>
        </w:rPr>
        <w:t xml:space="preserve">: </w:t>
      </w:r>
      <w:r>
        <w:rPr>
          <w:rFonts w:ascii="Book Antiqua" w:eastAsia="宋体" w:hAnsi="Book Antiqua" w:cs="Book Antiqua" w:hint="eastAsia"/>
          <w:bCs/>
          <w:color w:val="000000"/>
          <w:lang w:eastAsia="zh-CN"/>
        </w:rPr>
        <w:t>R</w:t>
      </w:r>
      <w:r>
        <w:rPr>
          <w:rFonts w:ascii="Book Antiqua" w:eastAsia="宋体" w:hAnsi="Book Antiqua" w:cs="Book Antiqua"/>
          <w:bCs/>
          <w:color w:val="000000"/>
          <w:lang w:eastAsia="zh-CN"/>
        </w:rPr>
        <w:t>eceiver operating characteristic; AFP: Alpha-</w:t>
      </w:r>
      <w:proofErr w:type="spellStart"/>
      <w:r>
        <w:rPr>
          <w:rFonts w:ascii="Book Antiqua" w:eastAsia="宋体" w:hAnsi="Book Antiqua" w:cs="Book Antiqua"/>
          <w:bCs/>
          <w:color w:val="000000"/>
          <w:lang w:eastAsia="zh-CN"/>
        </w:rPr>
        <w:t>feto</w:t>
      </w:r>
      <w:proofErr w:type="spellEnd"/>
      <w:r>
        <w:rPr>
          <w:rFonts w:ascii="Book Antiqua" w:eastAsia="宋体" w:hAnsi="Book Antiqua" w:cs="Book Antiqua"/>
          <w:bCs/>
          <w:color w:val="000000"/>
          <w:lang w:eastAsia="zh-CN"/>
        </w:rPr>
        <w:t xml:space="preserve"> </w:t>
      </w:r>
      <w:r>
        <w:rPr>
          <w:rFonts w:ascii="Book Antiqua" w:eastAsia="宋体" w:hAnsi="Book Antiqua" w:cs="Book Antiqua" w:hint="eastAsia"/>
          <w:bCs/>
          <w:color w:val="000000"/>
          <w:lang w:eastAsia="zh-CN"/>
        </w:rPr>
        <w:t>p</w:t>
      </w:r>
      <w:r>
        <w:rPr>
          <w:rFonts w:ascii="Book Antiqua" w:eastAsia="宋体" w:hAnsi="Book Antiqua" w:cs="Book Antiqua"/>
          <w:bCs/>
          <w:color w:val="000000"/>
          <w:lang w:eastAsia="zh-CN"/>
        </w:rPr>
        <w:t xml:space="preserve">rotein; CEA: Carcinoembryonic </w:t>
      </w:r>
      <w:r>
        <w:rPr>
          <w:rFonts w:ascii="Book Antiqua" w:eastAsia="宋体" w:hAnsi="Book Antiqua" w:cs="Book Antiqua" w:hint="eastAsia"/>
          <w:bCs/>
          <w:color w:val="000000"/>
          <w:lang w:eastAsia="zh-CN"/>
        </w:rPr>
        <w:t>a</w:t>
      </w:r>
      <w:r>
        <w:rPr>
          <w:rFonts w:ascii="Book Antiqua" w:eastAsia="宋体" w:hAnsi="Book Antiqua" w:cs="Book Antiqua"/>
          <w:bCs/>
          <w:color w:val="000000"/>
          <w:lang w:eastAsia="zh-CN"/>
        </w:rPr>
        <w:t xml:space="preserve">ntigen; CA199: Carbohydrate </w:t>
      </w:r>
      <w:r>
        <w:rPr>
          <w:rFonts w:ascii="Book Antiqua" w:eastAsia="宋体" w:hAnsi="Book Antiqua" w:cs="Book Antiqua" w:hint="eastAsia"/>
          <w:bCs/>
          <w:color w:val="000000"/>
          <w:lang w:eastAsia="zh-CN"/>
        </w:rPr>
        <w:t>a</w:t>
      </w:r>
      <w:r>
        <w:rPr>
          <w:rFonts w:ascii="Book Antiqua" w:eastAsia="宋体" w:hAnsi="Book Antiqua" w:cs="Book Antiqua"/>
          <w:bCs/>
          <w:color w:val="000000"/>
          <w:lang w:eastAsia="zh-CN"/>
        </w:rPr>
        <w:t>ntigen 199</w:t>
      </w:r>
      <w:r>
        <w:rPr>
          <w:rFonts w:ascii="Book Antiqua" w:eastAsia="宋体" w:hAnsi="Book Antiqua" w:cs="Book Antiqua" w:hint="eastAsia"/>
          <w:bCs/>
          <w:color w:val="000000"/>
          <w:lang w:eastAsia="zh-CN"/>
        </w:rPr>
        <w:t>.</w:t>
      </w:r>
    </w:p>
    <w:p w14:paraId="3C3DCCE9" w14:textId="77777777" w:rsidR="00AC5CD9"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lastRenderedPageBreak/>
        <w:t>Table 1 Basic demographic characteristics of cases and controls</w:t>
      </w:r>
      <w:r>
        <w:rPr>
          <w:rFonts w:ascii="Book Antiqua" w:eastAsia="宋体" w:hAnsi="Book Antiqua" w:cs="Book Antiqua"/>
          <w:b/>
          <w:bCs/>
          <w:color w:val="000000"/>
          <w:lang w:eastAsia="zh-CN"/>
        </w:rPr>
        <w:t xml:space="preserve">, </w:t>
      </w:r>
      <w:r>
        <w:rPr>
          <w:rFonts w:ascii="Book Antiqua" w:eastAsia="宋体" w:hAnsi="Book Antiqua" w:cs="Book Antiqua"/>
          <w:b/>
          <w:bCs/>
          <w:i/>
          <w:iCs/>
          <w:color w:val="000000"/>
          <w:lang w:eastAsia="zh-CN"/>
        </w:rPr>
        <w:t xml:space="preserve">n </w:t>
      </w:r>
      <w:r>
        <w:rPr>
          <w:rFonts w:ascii="Book Antiqua" w:eastAsia="宋体" w:hAnsi="Book Antiqua" w:cs="Book Antiqua"/>
          <w:b/>
          <w:bCs/>
          <w:color w:val="000000"/>
          <w:lang w:eastAsia="zh-CN"/>
        </w:rPr>
        <w:t>(%)</w:t>
      </w:r>
    </w:p>
    <w:tbl>
      <w:tblPr>
        <w:tblW w:w="4998" w:type="pct"/>
        <w:tblLook w:val="04A0" w:firstRow="1" w:lastRow="0" w:firstColumn="1" w:lastColumn="0" w:noHBand="0" w:noVBand="1"/>
      </w:tblPr>
      <w:tblGrid>
        <w:gridCol w:w="3109"/>
        <w:gridCol w:w="2299"/>
        <w:gridCol w:w="1765"/>
        <w:gridCol w:w="2399"/>
      </w:tblGrid>
      <w:tr w:rsidR="00AC5CD9" w14:paraId="51D8337A" w14:textId="77777777">
        <w:trPr>
          <w:trHeight w:val="310"/>
        </w:trPr>
        <w:tc>
          <w:tcPr>
            <w:tcW w:w="1623" w:type="pct"/>
            <w:vMerge w:val="restart"/>
            <w:tcBorders>
              <w:top w:val="single" w:sz="8" w:space="0" w:color="000000"/>
              <w:left w:val="nil"/>
              <w:bottom w:val="single" w:sz="4" w:space="0" w:color="000000"/>
              <w:right w:val="nil"/>
            </w:tcBorders>
            <w:noWrap/>
            <w:vAlign w:val="center"/>
          </w:tcPr>
          <w:p w14:paraId="29EADC97"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Variable</w:t>
            </w:r>
          </w:p>
        </w:tc>
        <w:tc>
          <w:tcPr>
            <w:tcW w:w="2123" w:type="pct"/>
            <w:gridSpan w:val="2"/>
            <w:tcBorders>
              <w:top w:val="single" w:sz="8" w:space="0" w:color="000000"/>
              <w:left w:val="nil"/>
              <w:bottom w:val="single" w:sz="4" w:space="0" w:color="000000"/>
              <w:right w:val="nil"/>
            </w:tcBorders>
            <w:noWrap/>
            <w:vAlign w:val="center"/>
          </w:tcPr>
          <w:p w14:paraId="321D4D72"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Case group</w:t>
            </w:r>
          </w:p>
        </w:tc>
        <w:tc>
          <w:tcPr>
            <w:tcW w:w="1252" w:type="pct"/>
            <w:tcBorders>
              <w:top w:val="single" w:sz="8" w:space="0" w:color="000000"/>
              <w:left w:val="nil"/>
              <w:bottom w:val="single" w:sz="4" w:space="0" w:color="000000"/>
              <w:right w:val="nil"/>
            </w:tcBorders>
            <w:noWrap/>
            <w:vAlign w:val="center"/>
          </w:tcPr>
          <w:p w14:paraId="2930D7EC"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Control group</w:t>
            </w:r>
          </w:p>
        </w:tc>
      </w:tr>
      <w:tr w:rsidR="00AC5CD9" w14:paraId="70F4B8B3" w14:textId="77777777">
        <w:trPr>
          <w:trHeight w:val="310"/>
        </w:trPr>
        <w:tc>
          <w:tcPr>
            <w:tcW w:w="1623" w:type="pct"/>
            <w:vMerge/>
            <w:tcBorders>
              <w:top w:val="single" w:sz="8" w:space="0" w:color="000000"/>
              <w:left w:val="nil"/>
              <w:bottom w:val="single" w:sz="4" w:space="0" w:color="000000"/>
              <w:right w:val="nil"/>
            </w:tcBorders>
            <w:noWrap/>
            <w:vAlign w:val="center"/>
          </w:tcPr>
          <w:p w14:paraId="6E3BB8BE" w14:textId="77777777" w:rsidR="00AC5CD9" w:rsidRDefault="00AC5CD9">
            <w:pPr>
              <w:spacing w:line="360" w:lineRule="auto"/>
              <w:jc w:val="both"/>
              <w:rPr>
                <w:rFonts w:ascii="Book Antiqua" w:eastAsia="Book Antiqua" w:hAnsi="Book Antiqua" w:cs="Book Antiqua"/>
                <w:b/>
                <w:bCs/>
                <w:color w:val="000000"/>
              </w:rPr>
            </w:pPr>
          </w:p>
        </w:tc>
        <w:tc>
          <w:tcPr>
            <w:tcW w:w="1201" w:type="pct"/>
            <w:tcBorders>
              <w:top w:val="nil"/>
              <w:left w:val="nil"/>
              <w:bottom w:val="single" w:sz="4" w:space="0" w:color="000000"/>
              <w:right w:val="nil"/>
            </w:tcBorders>
            <w:noWrap/>
            <w:vAlign w:val="center"/>
          </w:tcPr>
          <w:p w14:paraId="042B40AC"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Colorectal cancer</w:t>
            </w:r>
          </w:p>
        </w:tc>
        <w:tc>
          <w:tcPr>
            <w:tcW w:w="921" w:type="pct"/>
            <w:tcBorders>
              <w:top w:val="nil"/>
              <w:left w:val="nil"/>
              <w:bottom w:val="single" w:sz="4" w:space="0" w:color="000000"/>
              <w:right w:val="nil"/>
            </w:tcBorders>
            <w:noWrap/>
            <w:vAlign w:val="center"/>
          </w:tcPr>
          <w:p w14:paraId="0A5CAC7A"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Adenomas</w:t>
            </w:r>
          </w:p>
        </w:tc>
        <w:tc>
          <w:tcPr>
            <w:tcW w:w="1252" w:type="pct"/>
            <w:tcBorders>
              <w:top w:val="nil"/>
              <w:left w:val="nil"/>
              <w:bottom w:val="single" w:sz="4" w:space="0" w:color="000000"/>
              <w:right w:val="nil"/>
            </w:tcBorders>
            <w:noWrap/>
            <w:vAlign w:val="center"/>
          </w:tcPr>
          <w:p w14:paraId="20517B52"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Healthy subjects</w:t>
            </w:r>
          </w:p>
        </w:tc>
      </w:tr>
      <w:tr w:rsidR="00AC5CD9" w14:paraId="592F2C51" w14:textId="77777777">
        <w:trPr>
          <w:trHeight w:val="310"/>
        </w:trPr>
        <w:tc>
          <w:tcPr>
            <w:tcW w:w="1623" w:type="pct"/>
            <w:tcBorders>
              <w:top w:val="nil"/>
              <w:left w:val="nil"/>
              <w:bottom w:val="nil"/>
              <w:right w:val="nil"/>
            </w:tcBorders>
            <w:noWrap/>
            <w:vAlign w:val="center"/>
          </w:tcPr>
          <w:p w14:paraId="775EA8E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Gender</w:t>
            </w:r>
          </w:p>
        </w:tc>
        <w:tc>
          <w:tcPr>
            <w:tcW w:w="1201" w:type="pct"/>
            <w:tcBorders>
              <w:top w:val="nil"/>
              <w:left w:val="nil"/>
              <w:bottom w:val="nil"/>
              <w:right w:val="nil"/>
            </w:tcBorders>
            <w:noWrap/>
            <w:vAlign w:val="center"/>
          </w:tcPr>
          <w:p w14:paraId="0582AC1E"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noWrap/>
            <w:vAlign w:val="center"/>
          </w:tcPr>
          <w:p w14:paraId="0111BAAB" w14:textId="77777777" w:rsidR="00AC5CD9" w:rsidRDefault="00AC5CD9">
            <w:pPr>
              <w:spacing w:line="360" w:lineRule="auto"/>
              <w:jc w:val="both"/>
              <w:rPr>
                <w:rFonts w:ascii="Book Antiqua" w:eastAsia="Book Antiqua" w:hAnsi="Book Antiqua" w:cs="Book Antiqua"/>
                <w:color w:val="000000"/>
              </w:rPr>
            </w:pPr>
          </w:p>
        </w:tc>
        <w:tc>
          <w:tcPr>
            <w:tcW w:w="1252" w:type="pct"/>
            <w:tcBorders>
              <w:top w:val="nil"/>
              <w:left w:val="nil"/>
              <w:bottom w:val="nil"/>
              <w:right w:val="nil"/>
            </w:tcBorders>
            <w:noWrap/>
            <w:vAlign w:val="center"/>
          </w:tcPr>
          <w:p w14:paraId="2032D557" w14:textId="77777777" w:rsidR="00AC5CD9" w:rsidRDefault="00AC5CD9">
            <w:pPr>
              <w:spacing w:line="360" w:lineRule="auto"/>
              <w:jc w:val="both"/>
              <w:rPr>
                <w:rFonts w:ascii="Book Antiqua" w:eastAsia="Book Antiqua" w:hAnsi="Book Antiqua" w:cs="Book Antiqua"/>
                <w:color w:val="000000"/>
              </w:rPr>
            </w:pPr>
          </w:p>
        </w:tc>
      </w:tr>
      <w:tr w:rsidR="00AC5CD9" w14:paraId="467B5602" w14:textId="77777777">
        <w:trPr>
          <w:trHeight w:val="310"/>
        </w:trPr>
        <w:tc>
          <w:tcPr>
            <w:tcW w:w="1623" w:type="pct"/>
            <w:tcBorders>
              <w:top w:val="nil"/>
              <w:left w:val="nil"/>
              <w:bottom w:val="nil"/>
              <w:right w:val="nil"/>
            </w:tcBorders>
            <w:noWrap/>
            <w:vAlign w:val="center"/>
          </w:tcPr>
          <w:p w14:paraId="01C4103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Female</w:t>
            </w:r>
          </w:p>
        </w:tc>
        <w:tc>
          <w:tcPr>
            <w:tcW w:w="1201" w:type="pct"/>
            <w:tcBorders>
              <w:top w:val="nil"/>
              <w:left w:val="nil"/>
              <w:bottom w:val="nil"/>
              <w:right w:val="nil"/>
            </w:tcBorders>
            <w:noWrap/>
            <w:vAlign w:val="center"/>
          </w:tcPr>
          <w:p w14:paraId="59AF7FB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 (70.60)</w:t>
            </w:r>
          </w:p>
        </w:tc>
        <w:tc>
          <w:tcPr>
            <w:tcW w:w="921" w:type="pct"/>
            <w:tcBorders>
              <w:top w:val="nil"/>
              <w:left w:val="nil"/>
              <w:bottom w:val="nil"/>
              <w:right w:val="nil"/>
            </w:tcBorders>
            <w:noWrap/>
            <w:vAlign w:val="center"/>
          </w:tcPr>
          <w:p w14:paraId="3CC2CED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 (65.20)</w:t>
            </w:r>
          </w:p>
        </w:tc>
        <w:tc>
          <w:tcPr>
            <w:tcW w:w="1252" w:type="pct"/>
            <w:tcBorders>
              <w:top w:val="nil"/>
              <w:left w:val="nil"/>
              <w:bottom w:val="nil"/>
              <w:right w:val="nil"/>
            </w:tcBorders>
            <w:noWrap/>
            <w:vAlign w:val="center"/>
          </w:tcPr>
          <w:p w14:paraId="1885222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 (51.81)</w:t>
            </w:r>
          </w:p>
        </w:tc>
      </w:tr>
      <w:tr w:rsidR="00AC5CD9" w14:paraId="701A96FB" w14:textId="77777777">
        <w:trPr>
          <w:trHeight w:val="310"/>
        </w:trPr>
        <w:tc>
          <w:tcPr>
            <w:tcW w:w="1623" w:type="pct"/>
            <w:tcBorders>
              <w:top w:val="nil"/>
              <w:left w:val="nil"/>
              <w:bottom w:val="nil"/>
              <w:right w:val="nil"/>
            </w:tcBorders>
            <w:noWrap/>
            <w:vAlign w:val="center"/>
          </w:tcPr>
          <w:p w14:paraId="049F548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Male</w:t>
            </w:r>
          </w:p>
        </w:tc>
        <w:tc>
          <w:tcPr>
            <w:tcW w:w="1201" w:type="pct"/>
            <w:tcBorders>
              <w:top w:val="nil"/>
              <w:left w:val="nil"/>
              <w:bottom w:val="nil"/>
              <w:right w:val="nil"/>
            </w:tcBorders>
            <w:noWrap/>
            <w:vAlign w:val="center"/>
          </w:tcPr>
          <w:p w14:paraId="6F7ABC0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15 (29.49)</w:t>
            </w:r>
          </w:p>
        </w:tc>
        <w:tc>
          <w:tcPr>
            <w:tcW w:w="921" w:type="pct"/>
            <w:tcBorders>
              <w:top w:val="nil"/>
              <w:left w:val="nil"/>
              <w:bottom w:val="nil"/>
              <w:right w:val="nil"/>
            </w:tcBorders>
            <w:noWrap/>
            <w:vAlign w:val="center"/>
          </w:tcPr>
          <w:p w14:paraId="528C0B1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 (34.80)</w:t>
            </w:r>
          </w:p>
        </w:tc>
        <w:tc>
          <w:tcPr>
            <w:tcW w:w="1252" w:type="pct"/>
            <w:tcBorders>
              <w:top w:val="nil"/>
              <w:left w:val="nil"/>
              <w:bottom w:val="nil"/>
              <w:right w:val="nil"/>
            </w:tcBorders>
            <w:noWrap/>
            <w:vAlign w:val="center"/>
          </w:tcPr>
          <w:p w14:paraId="61936F1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 (49.18)</w:t>
            </w:r>
          </w:p>
        </w:tc>
      </w:tr>
      <w:tr w:rsidR="00AC5CD9" w14:paraId="2047AA19" w14:textId="77777777">
        <w:trPr>
          <w:trHeight w:val="90"/>
        </w:trPr>
        <w:tc>
          <w:tcPr>
            <w:tcW w:w="1623" w:type="pct"/>
            <w:tcBorders>
              <w:top w:val="nil"/>
              <w:left w:val="nil"/>
              <w:bottom w:val="nil"/>
              <w:right w:val="nil"/>
            </w:tcBorders>
            <w:noWrap/>
            <w:vAlign w:val="center"/>
          </w:tcPr>
          <w:p w14:paraId="471F072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w:t>
            </w:r>
          </w:p>
        </w:tc>
        <w:tc>
          <w:tcPr>
            <w:tcW w:w="1201" w:type="pct"/>
            <w:tcBorders>
              <w:top w:val="nil"/>
              <w:left w:val="nil"/>
              <w:bottom w:val="nil"/>
              <w:right w:val="nil"/>
            </w:tcBorders>
            <w:noWrap/>
            <w:vAlign w:val="center"/>
          </w:tcPr>
          <w:p w14:paraId="0C6259A2"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noWrap/>
            <w:vAlign w:val="center"/>
          </w:tcPr>
          <w:p w14:paraId="341555FF" w14:textId="77777777" w:rsidR="00AC5CD9" w:rsidRDefault="00AC5CD9">
            <w:pPr>
              <w:spacing w:line="360" w:lineRule="auto"/>
              <w:jc w:val="both"/>
              <w:rPr>
                <w:rFonts w:ascii="Book Antiqua" w:eastAsia="Book Antiqua" w:hAnsi="Book Antiqua" w:cs="Book Antiqua"/>
                <w:color w:val="000000"/>
              </w:rPr>
            </w:pPr>
          </w:p>
        </w:tc>
        <w:tc>
          <w:tcPr>
            <w:tcW w:w="1252" w:type="pct"/>
            <w:tcBorders>
              <w:top w:val="nil"/>
              <w:left w:val="nil"/>
              <w:bottom w:val="nil"/>
              <w:right w:val="nil"/>
            </w:tcBorders>
            <w:noWrap/>
            <w:vAlign w:val="center"/>
          </w:tcPr>
          <w:p w14:paraId="3190EFAE" w14:textId="77777777" w:rsidR="00AC5CD9" w:rsidRDefault="00AC5CD9">
            <w:pPr>
              <w:spacing w:line="360" w:lineRule="auto"/>
              <w:jc w:val="both"/>
              <w:rPr>
                <w:rFonts w:ascii="Book Antiqua" w:eastAsia="Book Antiqua" w:hAnsi="Book Antiqua" w:cs="Book Antiqua"/>
                <w:color w:val="000000"/>
              </w:rPr>
            </w:pPr>
          </w:p>
        </w:tc>
      </w:tr>
      <w:tr w:rsidR="00AC5CD9" w14:paraId="69A09952" w14:textId="77777777">
        <w:trPr>
          <w:trHeight w:val="300"/>
        </w:trPr>
        <w:tc>
          <w:tcPr>
            <w:tcW w:w="1623" w:type="pct"/>
            <w:tcBorders>
              <w:top w:val="nil"/>
              <w:left w:val="nil"/>
              <w:bottom w:val="nil"/>
              <w:right w:val="nil"/>
            </w:tcBorders>
            <w:vAlign w:val="center"/>
          </w:tcPr>
          <w:p w14:paraId="78554A49" w14:textId="77777777" w:rsidR="00AC5CD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SD</w:t>
            </w:r>
          </w:p>
        </w:tc>
        <w:tc>
          <w:tcPr>
            <w:tcW w:w="1201" w:type="pct"/>
            <w:tcBorders>
              <w:top w:val="nil"/>
              <w:left w:val="nil"/>
              <w:bottom w:val="nil"/>
              <w:right w:val="nil"/>
            </w:tcBorders>
            <w:noWrap/>
            <w:vAlign w:val="center"/>
          </w:tcPr>
          <w:p w14:paraId="7B0FBE1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66.14</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9.47</w:t>
            </w:r>
          </w:p>
        </w:tc>
        <w:tc>
          <w:tcPr>
            <w:tcW w:w="921" w:type="pct"/>
            <w:tcBorders>
              <w:top w:val="nil"/>
              <w:left w:val="nil"/>
              <w:bottom w:val="nil"/>
              <w:right w:val="nil"/>
            </w:tcBorders>
            <w:noWrap/>
            <w:vAlign w:val="center"/>
          </w:tcPr>
          <w:p w14:paraId="25FD587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60.13</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12.40</w:t>
            </w:r>
          </w:p>
        </w:tc>
        <w:tc>
          <w:tcPr>
            <w:tcW w:w="1252" w:type="pct"/>
            <w:tcBorders>
              <w:top w:val="nil"/>
              <w:left w:val="nil"/>
              <w:bottom w:val="nil"/>
              <w:right w:val="nil"/>
            </w:tcBorders>
            <w:noWrap/>
            <w:vAlign w:val="center"/>
          </w:tcPr>
          <w:p w14:paraId="0336D54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54.18</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10.30</w:t>
            </w:r>
          </w:p>
        </w:tc>
      </w:tr>
      <w:tr w:rsidR="00AC5CD9" w14:paraId="19E976C7" w14:textId="77777777">
        <w:trPr>
          <w:trHeight w:val="310"/>
        </w:trPr>
        <w:tc>
          <w:tcPr>
            <w:tcW w:w="1623" w:type="pct"/>
            <w:tcBorders>
              <w:top w:val="nil"/>
              <w:left w:val="nil"/>
              <w:bottom w:val="nil"/>
              <w:right w:val="nil"/>
            </w:tcBorders>
            <w:vAlign w:val="center"/>
          </w:tcPr>
          <w:p w14:paraId="5126D62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60 </w:t>
            </w:r>
            <w:proofErr w:type="spellStart"/>
            <w:r>
              <w:rPr>
                <w:rFonts w:ascii="Book Antiqua" w:eastAsia="Book Antiqua" w:hAnsi="Book Antiqua" w:cs="Book Antiqua"/>
                <w:color w:val="000000"/>
              </w:rPr>
              <w:t>y</w:t>
            </w:r>
            <w:r>
              <w:rPr>
                <w:rFonts w:ascii="Book Antiqua" w:eastAsia="宋体" w:hAnsi="Book Antiqua" w:cs="Book Antiqua"/>
                <w:color w:val="000000"/>
                <w:lang w:eastAsia="zh-CN"/>
              </w:rPr>
              <w:t>r</w:t>
            </w:r>
            <w:proofErr w:type="spellEnd"/>
          </w:p>
        </w:tc>
        <w:tc>
          <w:tcPr>
            <w:tcW w:w="1201" w:type="pct"/>
            <w:tcBorders>
              <w:top w:val="nil"/>
              <w:left w:val="nil"/>
              <w:bottom w:val="nil"/>
              <w:right w:val="nil"/>
            </w:tcBorders>
            <w:noWrap/>
            <w:vAlign w:val="center"/>
          </w:tcPr>
          <w:p w14:paraId="59F26E3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 (31.40)</w:t>
            </w:r>
          </w:p>
        </w:tc>
        <w:tc>
          <w:tcPr>
            <w:tcW w:w="921" w:type="pct"/>
            <w:tcBorders>
              <w:top w:val="nil"/>
              <w:left w:val="nil"/>
              <w:bottom w:val="nil"/>
              <w:right w:val="nil"/>
            </w:tcBorders>
            <w:noWrap/>
            <w:vAlign w:val="center"/>
          </w:tcPr>
          <w:p w14:paraId="447AD18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(43.50)</w:t>
            </w:r>
          </w:p>
        </w:tc>
        <w:tc>
          <w:tcPr>
            <w:tcW w:w="1252" w:type="pct"/>
            <w:tcBorders>
              <w:top w:val="nil"/>
              <w:left w:val="nil"/>
              <w:bottom w:val="nil"/>
              <w:right w:val="nil"/>
            </w:tcBorders>
            <w:noWrap/>
            <w:vAlign w:val="center"/>
          </w:tcPr>
          <w:p w14:paraId="36C40B1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42 (68.90)</w:t>
            </w:r>
          </w:p>
        </w:tc>
      </w:tr>
      <w:tr w:rsidR="00AC5CD9" w14:paraId="74015A88" w14:textId="77777777">
        <w:trPr>
          <w:trHeight w:val="310"/>
        </w:trPr>
        <w:tc>
          <w:tcPr>
            <w:tcW w:w="1623" w:type="pct"/>
            <w:tcBorders>
              <w:top w:val="nil"/>
              <w:left w:val="nil"/>
              <w:bottom w:val="nil"/>
              <w:right w:val="nil"/>
            </w:tcBorders>
            <w:vAlign w:val="center"/>
          </w:tcPr>
          <w:p w14:paraId="2C7E5D7A"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60 </w:t>
            </w:r>
            <w:proofErr w:type="spellStart"/>
            <w:r>
              <w:rPr>
                <w:rFonts w:ascii="Book Antiqua" w:eastAsia="Book Antiqua" w:hAnsi="Book Antiqua" w:cs="Book Antiqua"/>
                <w:color w:val="000000"/>
              </w:rPr>
              <w:t>y</w:t>
            </w:r>
            <w:r>
              <w:rPr>
                <w:rFonts w:ascii="Book Antiqua" w:eastAsia="宋体" w:hAnsi="Book Antiqua" w:cs="Book Antiqua"/>
                <w:color w:val="000000"/>
                <w:lang w:eastAsia="zh-CN"/>
              </w:rPr>
              <w:t>r</w:t>
            </w:r>
            <w:proofErr w:type="spellEnd"/>
          </w:p>
        </w:tc>
        <w:tc>
          <w:tcPr>
            <w:tcW w:w="1201" w:type="pct"/>
            <w:tcBorders>
              <w:top w:val="nil"/>
              <w:left w:val="nil"/>
              <w:bottom w:val="nil"/>
              <w:right w:val="nil"/>
            </w:tcBorders>
            <w:noWrap/>
            <w:vAlign w:val="center"/>
          </w:tcPr>
          <w:p w14:paraId="06D4D91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 (68.60)</w:t>
            </w:r>
          </w:p>
        </w:tc>
        <w:tc>
          <w:tcPr>
            <w:tcW w:w="921" w:type="pct"/>
            <w:tcBorders>
              <w:top w:val="nil"/>
              <w:left w:val="nil"/>
              <w:bottom w:val="nil"/>
              <w:right w:val="nil"/>
            </w:tcBorders>
            <w:noWrap/>
            <w:vAlign w:val="center"/>
          </w:tcPr>
          <w:p w14:paraId="2E9994B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(56.50)</w:t>
            </w:r>
          </w:p>
        </w:tc>
        <w:tc>
          <w:tcPr>
            <w:tcW w:w="1252" w:type="pct"/>
            <w:tcBorders>
              <w:top w:val="nil"/>
              <w:left w:val="nil"/>
              <w:bottom w:val="nil"/>
              <w:right w:val="nil"/>
            </w:tcBorders>
            <w:noWrap/>
            <w:vAlign w:val="center"/>
          </w:tcPr>
          <w:p w14:paraId="54EBC56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19 (31.10)</w:t>
            </w:r>
          </w:p>
        </w:tc>
      </w:tr>
      <w:tr w:rsidR="00AC5CD9" w14:paraId="1E08F63B" w14:textId="77777777">
        <w:trPr>
          <w:trHeight w:val="310"/>
        </w:trPr>
        <w:tc>
          <w:tcPr>
            <w:tcW w:w="1623" w:type="pct"/>
            <w:tcBorders>
              <w:top w:val="nil"/>
              <w:left w:val="nil"/>
              <w:bottom w:val="nil"/>
              <w:right w:val="nil"/>
            </w:tcBorders>
            <w:vAlign w:val="center"/>
          </w:tcPr>
          <w:p w14:paraId="72FB0A3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Education level</w:t>
            </w:r>
          </w:p>
        </w:tc>
        <w:tc>
          <w:tcPr>
            <w:tcW w:w="1201" w:type="pct"/>
            <w:tcBorders>
              <w:top w:val="nil"/>
              <w:left w:val="nil"/>
              <w:bottom w:val="nil"/>
              <w:right w:val="nil"/>
            </w:tcBorders>
            <w:noWrap/>
            <w:vAlign w:val="center"/>
          </w:tcPr>
          <w:p w14:paraId="23C4C9A9"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noWrap/>
            <w:vAlign w:val="center"/>
          </w:tcPr>
          <w:p w14:paraId="4F7929D7" w14:textId="77777777" w:rsidR="00AC5CD9" w:rsidRDefault="00AC5CD9">
            <w:pPr>
              <w:spacing w:line="360" w:lineRule="auto"/>
              <w:jc w:val="both"/>
              <w:rPr>
                <w:rFonts w:ascii="Book Antiqua" w:eastAsia="Book Antiqua" w:hAnsi="Book Antiqua" w:cs="Book Antiqua"/>
                <w:color w:val="000000"/>
              </w:rPr>
            </w:pPr>
          </w:p>
        </w:tc>
        <w:tc>
          <w:tcPr>
            <w:tcW w:w="1252" w:type="pct"/>
            <w:tcBorders>
              <w:top w:val="nil"/>
              <w:left w:val="nil"/>
              <w:bottom w:val="nil"/>
              <w:right w:val="nil"/>
            </w:tcBorders>
            <w:noWrap/>
            <w:vAlign w:val="center"/>
          </w:tcPr>
          <w:p w14:paraId="764707F3" w14:textId="77777777" w:rsidR="00AC5CD9" w:rsidRDefault="00AC5CD9">
            <w:pPr>
              <w:spacing w:line="360" w:lineRule="auto"/>
              <w:jc w:val="both"/>
              <w:rPr>
                <w:rFonts w:ascii="Book Antiqua" w:eastAsia="Book Antiqua" w:hAnsi="Book Antiqua" w:cs="Book Antiqua"/>
                <w:color w:val="000000"/>
              </w:rPr>
            </w:pPr>
          </w:p>
        </w:tc>
      </w:tr>
      <w:tr w:rsidR="00AC5CD9" w14:paraId="2F27004F" w14:textId="77777777">
        <w:trPr>
          <w:trHeight w:val="310"/>
        </w:trPr>
        <w:tc>
          <w:tcPr>
            <w:tcW w:w="1623" w:type="pct"/>
            <w:tcBorders>
              <w:top w:val="nil"/>
              <w:left w:val="nil"/>
              <w:bottom w:val="nil"/>
              <w:right w:val="nil"/>
            </w:tcBorders>
            <w:vAlign w:val="center"/>
          </w:tcPr>
          <w:p w14:paraId="58DB002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Junior high school and below</w:t>
            </w:r>
          </w:p>
        </w:tc>
        <w:tc>
          <w:tcPr>
            <w:tcW w:w="1201" w:type="pct"/>
            <w:tcBorders>
              <w:top w:val="nil"/>
              <w:left w:val="nil"/>
              <w:bottom w:val="nil"/>
              <w:right w:val="nil"/>
            </w:tcBorders>
            <w:noWrap/>
            <w:vAlign w:val="center"/>
          </w:tcPr>
          <w:p w14:paraId="64A11C3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42 (82.40)</w:t>
            </w:r>
          </w:p>
        </w:tc>
        <w:tc>
          <w:tcPr>
            <w:tcW w:w="921" w:type="pct"/>
            <w:tcBorders>
              <w:top w:val="nil"/>
              <w:left w:val="nil"/>
              <w:bottom w:val="nil"/>
              <w:right w:val="nil"/>
            </w:tcBorders>
            <w:noWrap/>
            <w:vAlign w:val="center"/>
          </w:tcPr>
          <w:p w14:paraId="13C4AAE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 (60.90)</w:t>
            </w:r>
          </w:p>
        </w:tc>
        <w:tc>
          <w:tcPr>
            <w:tcW w:w="1252" w:type="pct"/>
            <w:tcBorders>
              <w:top w:val="nil"/>
              <w:left w:val="nil"/>
              <w:bottom w:val="nil"/>
              <w:right w:val="nil"/>
            </w:tcBorders>
            <w:noWrap/>
            <w:vAlign w:val="center"/>
          </w:tcPr>
          <w:p w14:paraId="7ADDEF0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16 (26.20)</w:t>
            </w:r>
          </w:p>
        </w:tc>
      </w:tr>
      <w:tr w:rsidR="00AC5CD9" w14:paraId="0FDCB911" w14:textId="77777777">
        <w:trPr>
          <w:trHeight w:val="310"/>
        </w:trPr>
        <w:tc>
          <w:tcPr>
            <w:tcW w:w="1623" w:type="pct"/>
            <w:tcBorders>
              <w:top w:val="nil"/>
              <w:left w:val="nil"/>
              <w:bottom w:val="nil"/>
              <w:right w:val="nil"/>
            </w:tcBorders>
            <w:vAlign w:val="center"/>
          </w:tcPr>
          <w:p w14:paraId="0643B5C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Senior high school and above</w:t>
            </w:r>
          </w:p>
        </w:tc>
        <w:tc>
          <w:tcPr>
            <w:tcW w:w="1201" w:type="pct"/>
            <w:tcBorders>
              <w:top w:val="nil"/>
              <w:left w:val="nil"/>
              <w:bottom w:val="nil"/>
              <w:right w:val="nil"/>
            </w:tcBorders>
            <w:noWrap/>
            <w:vAlign w:val="center"/>
          </w:tcPr>
          <w:p w14:paraId="6EA1A6C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(17.60)</w:t>
            </w:r>
          </w:p>
        </w:tc>
        <w:tc>
          <w:tcPr>
            <w:tcW w:w="921" w:type="pct"/>
            <w:tcBorders>
              <w:top w:val="nil"/>
              <w:left w:val="nil"/>
              <w:bottom w:val="nil"/>
              <w:right w:val="nil"/>
            </w:tcBorders>
            <w:noWrap/>
            <w:vAlign w:val="center"/>
          </w:tcPr>
          <w:p w14:paraId="4A86FF9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 (39.10)</w:t>
            </w:r>
          </w:p>
        </w:tc>
        <w:tc>
          <w:tcPr>
            <w:tcW w:w="1252" w:type="pct"/>
            <w:tcBorders>
              <w:top w:val="nil"/>
              <w:left w:val="nil"/>
              <w:bottom w:val="nil"/>
              <w:right w:val="nil"/>
            </w:tcBorders>
            <w:noWrap/>
            <w:vAlign w:val="center"/>
          </w:tcPr>
          <w:p w14:paraId="38076C9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45 (73.80)</w:t>
            </w:r>
          </w:p>
        </w:tc>
      </w:tr>
      <w:tr w:rsidR="00AC5CD9" w14:paraId="6E9A217D" w14:textId="77777777">
        <w:trPr>
          <w:trHeight w:val="310"/>
        </w:trPr>
        <w:tc>
          <w:tcPr>
            <w:tcW w:w="1623" w:type="pct"/>
            <w:tcBorders>
              <w:top w:val="nil"/>
              <w:left w:val="nil"/>
              <w:bottom w:val="nil"/>
              <w:right w:val="nil"/>
            </w:tcBorders>
            <w:vAlign w:val="center"/>
          </w:tcPr>
          <w:p w14:paraId="21B4721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w:t>
            </w:r>
          </w:p>
        </w:tc>
        <w:tc>
          <w:tcPr>
            <w:tcW w:w="1201" w:type="pct"/>
            <w:tcBorders>
              <w:top w:val="nil"/>
              <w:left w:val="nil"/>
              <w:bottom w:val="nil"/>
              <w:right w:val="nil"/>
            </w:tcBorders>
            <w:noWrap/>
            <w:vAlign w:val="center"/>
          </w:tcPr>
          <w:p w14:paraId="228A40BD"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noWrap/>
            <w:vAlign w:val="center"/>
          </w:tcPr>
          <w:p w14:paraId="2CE25EB7" w14:textId="77777777" w:rsidR="00AC5CD9" w:rsidRDefault="00AC5CD9">
            <w:pPr>
              <w:spacing w:line="360" w:lineRule="auto"/>
              <w:jc w:val="both"/>
              <w:rPr>
                <w:rFonts w:ascii="Book Antiqua" w:eastAsia="Book Antiqua" w:hAnsi="Book Antiqua" w:cs="Book Antiqua"/>
                <w:color w:val="000000"/>
              </w:rPr>
            </w:pPr>
          </w:p>
        </w:tc>
        <w:tc>
          <w:tcPr>
            <w:tcW w:w="1252" w:type="pct"/>
            <w:tcBorders>
              <w:top w:val="nil"/>
              <w:left w:val="nil"/>
              <w:bottom w:val="nil"/>
              <w:right w:val="nil"/>
            </w:tcBorders>
            <w:vAlign w:val="center"/>
          </w:tcPr>
          <w:p w14:paraId="035853F9" w14:textId="77777777" w:rsidR="00AC5CD9" w:rsidRDefault="00AC5CD9">
            <w:pPr>
              <w:spacing w:line="360" w:lineRule="auto"/>
              <w:jc w:val="both"/>
              <w:rPr>
                <w:rFonts w:ascii="Book Antiqua" w:eastAsia="Book Antiqua" w:hAnsi="Book Antiqua" w:cs="Book Antiqua"/>
                <w:color w:val="000000"/>
              </w:rPr>
            </w:pPr>
          </w:p>
        </w:tc>
      </w:tr>
      <w:tr w:rsidR="00AC5CD9" w14:paraId="34C009CC" w14:textId="77777777">
        <w:trPr>
          <w:trHeight w:val="310"/>
        </w:trPr>
        <w:tc>
          <w:tcPr>
            <w:tcW w:w="1623" w:type="pct"/>
            <w:tcBorders>
              <w:top w:val="nil"/>
              <w:left w:val="nil"/>
              <w:bottom w:val="nil"/>
              <w:right w:val="nil"/>
            </w:tcBorders>
            <w:vAlign w:val="center"/>
          </w:tcPr>
          <w:p w14:paraId="2A03B4C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23.00</w:t>
            </w:r>
          </w:p>
        </w:tc>
        <w:tc>
          <w:tcPr>
            <w:tcW w:w="1201" w:type="pct"/>
            <w:tcBorders>
              <w:top w:val="nil"/>
              <w:left w:val="nil"/>
              <w:bottom w:val="nil"/>
              <w:right w:val="nil"/>
            </w:tcBorders>
            <w:noWrap/>
            <w:vAlign w:val="center"/>
          </w:tcPr>
          <w:p w14:paraId="6B3B974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31 (60.80)</w:t>
            </w:r>
          </w:p>
        </w:tc>
        <w:tc>
          <w:tcPr>
            <w:tcW w:w="921" w:type="pct"/>
            <w:tcBorders>
              <w:top w:val="nil"/>
              <w:left w:val="nil"/>
              <w:bottom w:val="nil"/>
              <w:right w:val="nil"/>
            </w:tcBorders>
            <w:noWrap/>
            <w:vAlign w:val="center"/>
          </w:tcPr>
          <w:p w14:paraId="682850B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 (52.20)</w:t>
            </w:r>
          </w:p>
        </w:tc>
        <w:tc>
          <w:tcPr>
            <w:tcW w:w="1252" w:type="pct"/>
            <w:tcBorders>
              <w:top w:val="nil"/>
              <w:left w:val="nil"/>
              <w:bottom w:val="nil"/>
              <w:right w:val="nil"/>
            </w:tcBorders>
            <w:noWrap/>
            <w:vAlign w:val="center"/>
          </w:tcPr>
          <w:p w14:paraId="6DAD847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 (34.42)</w:t>
            </w:r>
          </w:p>
        </w:tc>
      </w:tr>
      <w:tr w:rsidR="00AC5CD9" w14:paraId="1FAD2424" w14:textId="77777777">
        <w:trPr>
          <w:trHeight w:val="310"/>
        </w:trPr>
        <w:tc>
          <w:tcPr>
            <w:tcW w:w="1623" w:type="pct"/>
            <w:tcBorders>
              <w:top w:val="nil"/>
              <w:left w:val="nil"/>
              <w:bottom w:val="nil"/>
              <w:right w:val="nil"/>
            </w:tcBorders>
            <w:vAlign w:val="center"/>
          </w:tcPr>
          <w:p w14:paraId="4644AA0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23.00</w:t>
            </w:r>
          </w:p>
        </w:tc>
        <w:tc>
          <w:tcPr>
            <w:tcW w:w="1201" w:type="pct"/>
            <w:tcBorders>
              <w:top w:val="nil"/>
              <w:left w:val="nil"/>
              <w:bottom w:val="nil"/>
              <w:right w:val="nil"/>
            </w:tcBorders>
            <w:noWrap/>
            <w:vAlign w:val="center"/>
          </w:tcPr>
          <w:p w14:paraId="533CB7D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 (39.20)</w:t>
            </w:r>
          </w:p>
        </w:tc>
        <w:tc>
          <w:tcPr>
            <w:tcW w:w="921" w:type="pct"/>
            <w:tcBorders>
              <w:top w:val="nil"/>
              <w:left w:val="nil"/>
              <w:bottom w:val="nil"/>
              <w:right w:val="nil"/>
            </w:tcBorders>
            <w:noWrap/>
            <w:vAlign w:val="center"/>
          </w:tcPr>
          <w:p w14:paraId="5B65D4B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 (47.80)</w:t>
            </w:r>
          </w:p>
        </w:tc>
        <w:tc>
          <w:tcPr>
            <w:tcW w:w="1252" w:type="pct"/>
            <w:tcBorders>
              <w:top w:val="nil"/>
              <w:left w:val="nil"/>
              <w:bottom w:val="nil"/>
              <w:right w:val="nil"/>
            </w:tcBorders>
            <w:noWrap/>
            <w:vAlign w:val="center"/>
          </w:tcPr>
          <w:p w14:paraId="6C9EB5B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 (65.57)</w:t>
            </w:r>
          </w:p>
        </w:tc>
      </w:tr>
      <w:tr w:rsidR="00AC5CD9" w14:paraId="560D5EF5" w14:textId="77777777">
        <w:trPr>
          <w:trHeight w:val="310"/>
        </w:trPr>
        <w:tc>
          <w:tcPr>
            <w:tcW w:w="1623" w:type="pct"/>
            <w:tcBorders>
              <w:top w:val="nil"/>
              <w:left w:val="nil"/>
              <w:bottom w:val="nil"/>
              <w:right w:val="nil"/>
            </w:tcBorders>
            <w:vAlign w:val="center"/>
          </w:tcPr>
          <w:p w14:paraId="50502EA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Tumor location</w:t>
            </w:r>
          </w:p>
        </w:tc>
        <w:tc>
          <w:tcPr>
            <w:tcW w:w="1201" w:type="pct"/>
            <w:tcBorders>
              <w:top w:val="nil"/>
              <w:left w:val="nil"/>
              <w:bottom w:val="nil"/>
              <w:right w:val="nil"/>
            </w:tcBorders>
            <w:noWrap/>
            <w:vAlign w:val="center"/>
          </w:tcPr>
          <w:p w14:paraId="2F1A91A3"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noWrap/>
            <w:vAlign w:val="center"/>
          </w:tcPr>
          <w:p w14:paraId="2951F34E" w14:textId="77777777" w:rsidR="00AC5CD9" w:rsidRDefault="00AC5CD9">
            <w:pPr>
              <w:spacing w:line="360" w:lineRule="auto"/>
              <w:jc w:val="both"/>
              <w:rPr>
                <w:rFonts w:ascii="Book Antiqua" w:eastAsia="Book Antiqua" w:hAnsi="Book Antiqua" w:cs="Book Antiqua"/>
                <w:color w:val="000000"/>
              </w:rPr>
            </w:pPr>
          </w:p>
        </w:tc>
        <w:tc>
          <w:tcPr>
            <w:tcW w:w="1252" w:type="pct"/>
            <w:tcBorders>
              <w:top w:val="nil"/>
              <w:left w:val="nil"/>
              <w:bottom w:val="nil"/>
              <w:right w:val="nil"/>
            </w:tcBorders>
            <w:noWrap/>
            <w:vAlign w:val="center"/>
          </w:tcPr>
          <w:p w14:paraId="47EFD00D" w14:textId="77777777" w:rsidR="00AC5CD9" w:rsidRDefault="00AC5CD9">
            <w:pPr>
              <w:spacing w:line="360" w:lineRule="auto"/>
              <w:jc w:val="both"/>
              <w:rPr>
                <w:rFonts w:ascii="Book Antiqua" w:eastAsia="Book Antiqua" w:hAnsi="Book Antiqua" w:cs="Book Antiqua"/>
                <w:color w:val="000000"/>
              </w:rPr>
            </w:pPr>
          </w:p>
        </w:tc>
      </w:tr>
      <w:tr w:rsidR="00AC5CD9" w14:paraId="5E5CC352" w14:textId="77777777">
        <w:trPr>
          <w:trHeight w:val="310"/>
        </w:trPr>
        <w:tc>
          <w:tcPr>
            <w:tcW w:w="1623" w:type="pct"/>
            <w:tcBorders>
              <w:top w:val="nil"/>
              <w:left w:val="nil"/>
              <w:bottom w:val="nil"/>
              <w:right w:val="nil"/>
            </w:tcBorders>
            <w:vAlign w:val="center"/>
          </w:tcPr>
          <w:p w14:paraId="5A00CDD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Colon</w:t>
            </w:r>
          </w:p>
        </w:tc>
        <w:tc>
          <w:tcPr>
            <w:tcW w:w="1201" w:type="pct"/>
            <w:tcBorders>
              <w:top w:val="nil"/>
              <w:left w:val="nil"/>
              <w:bottom w:val="nil"/>
              <w:right w:val="nil"/>
            </w:tcBorders>
            <w:noWrap/>
            <w:vAlign w:val="center"/>
          </w:tcPr>
          <w:p w14:paraId="6BE5C66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 (47.06)</w:t>
            </w:r>
          </w:p>
        </w:tc>
        <w:tc>
          <w:tcPr>
            <w:tcW w:w="921" w:type="pct"/>
            <w:tcBorders>
              <w:top w:val="nil"/>
              <w:left w:val="nil"/>
              <w:bottom w:val="nil"/>
              <w:right w:val="nil"/>
            </w:tcBorders>
            <w:vAlign w:val="center"/>
          </w:tcPr>
          <w:p w14:paraId="68FA90E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6F95BC1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3027C0D6" w14:textId="77777777">
        <w:trPr>
          <w:trHeight w:val="310"/>
        </w:trPr>
        <w:tc>
          <w:tcPr>
            <w:tcW w:w="1623" w:type="pct"/>
            <w:tcBorders>
              <w:top w:val="nil"/>
              <w:left w:val="nil"/>
              <w:bottom w:val="nil"/>
              <w:right w:val="nil"/>
            </w:tcBorders>
            <w:vAlign w:val="center"/>
          </w:tcPr>
          <w:p w14:paraId="27BE176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Rectum</w:t>
            </w:r>
          </w:p>
        </w:tc>
        <w:tc>
          <w:tcPr>
            <w:tcW w:w="1201" w:type="pct"/>
            <w:tcBorders>
              <w:top w:val="nil"/>
              <w:left w:val="nil"/>
              <w:bottom w:val="nil"/>
              <w:right w:val="nil"/>
            </w:tcBorders>
            <w:noWrap/>
            <w:vAlign w:val="center"/>
          </w:tcPr>
          <w:p w14:paraId="4294928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27 (52.94)</w:t>
            </w:r>
          </w:p>
        </w:tc>
        <w:tc>
          <w:tcPr>
            <w:tcW w:w="921" w:type="pct"/>
            <w:tcBorders>
              <w:top w:val="nil"/>
              <w:left w:val="nil"/>
              <w:bottom w:val="nil"/>
              <w:right w:val="nil"/>
            </w:tcBorders>
            <w:vAlign w:val="center"/>
          </w:tcPr>
          <w:p w14:paraId="58C5084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19DC369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45368F14" w14:textId="77777777">
        <w:trPr>
          <w:trHeight w:val="310"/>
        </w:trPr>
        <w:tc>
          <w:tcPr>
            <w:tcW w:w="1623" w:type="pct"/>
            <w:tcBorders>
              <w:top w:val="nil"/>
              <w:left w:val="nil"/>
              <w:bottom w:val="nil"/>
              <w:right w:val="nil"/>
            </w:tcBorders>
            <w:vAlign w:val="center"/>
          </w:tcPr>
          <w:p w14:paraId="001D942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Pathogenic type</w:t>
            </w:r>
          </w:p>
        </w:tc>
        <w:tc>
          <w:tcPr>
            <w:tcW w:w="1201" w:type="pct"/>
            <w:tcBorders>
              <w:top w:val="nil"/>
              <w:left w:val="nil"/>
              <w:bottom w:val="nil"/>
              <w:right w:val="nil"/>
            </w:tcBorders>
            <w:noWrap/>
            <w:vAlign w:val="center"/>
          </w:tcPr>
          <w:p w14:paraId="09C88D49"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vAlign w:val="center"/>
          </w:tcPr>
          <w:p w14:paraId="6DE0CE1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644EFC6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0C530315" w14:textId="77777777">
        <w:trPr>
          <w:trHeight w:val="310"/>
        </w:trPr>
        <w:tc>
          <w:tcPr>
            <w:tcW w:w="1623" w:type="pct"/>
            <w:tcBorders>
              <w:top w:val="nil"/>
              <w:left w:val="nil"/>
              <w:bottom w:val="nil"/>
              <w:right w:val="nil"/>
            </w:tcBorders>
            <w:vAlign w:val="center"/>
          </w:tcPr>
          <w:p w14:paraId="591BD5E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Protruding type</w:t>
            </w:r>
          </w:p>
        </w:tc>
        <w:tc>
          <w:tcPr>
            <w:tcW w:w="1201" w:type="pct"/>
            <w:tcBorders>
              <w:top w:val="nil"/>
              <w:left w:val="nil"/>
              <w:bottom w:val="nil"/>
              <w:right w:val="nil"/>
            </w:tcBorders>
            <w:noWrap/>
            <w:vAlign w:val="center"/>
          </w:tcPr>
          <w:p w14:paraId="1BEA888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 (13.73)</w:t>
            </w:r>
          </w:p>
        </w:tc>
        <w:tc>
          <w:tcPr>
            <w:tcW w:w="921" w:type="pct"/>
            <w:tcBorders>
              <w:top w:val="nil"/>
              <w:left w:val="nil"/>
              <w:bottom w:val="nil"/>
              <w:right w:val="nil"/>
            </w:tcBorders>
            <w:vAlign w:val="center"/>
          </w:tcPr>
          <w:p w14:paraId="0F84ECC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797B5AB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750836BE" w14:textId="77777777">
        <w:trPr>
          <w:trHeight w:val="310"/>
        </w:trPr>
        <w:tc>
          <w:tcPr>
            <w:tcW w:w="1623" w:type="pct"/>
            <w:tcBorders>
              <w:top w:val="nil"/>
              <w:left w:val="nil"/>
              <w:bottom w:val="nil"/>
              <w:right w:val="nil"/>
            </w:tcBorders>
            <w:vAlign w:val="center"/>
          </w:tcPr>
          <w:p w14:paraId="67A9FAE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Infiltrating type</w:t>
            </w:r>
          </w:p>
        </w:tc>
        <w:tc>
          <w:tcPr>
            <w:tcW w:w="1201" w:type="pct"/>
            <w:tcBorders>
              <w:top w:val="nil"/>
              <w:left w:val="nil"/>
              <w:bottom w:val="nil"/>
              <w:right w:val="nil"/>
            </w:tcBorders>
            <w:noWrap/>
            <w:vAlign w:val="center"/>
          </w:tcPr>
          <w:p w14:paraId="7F0AFAD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(7.84)</w:t>
            </w:r>
          </w:p>
        </w:tc>
        <w:tc>
          <w:tcPr>
            <w:tcW w:w="921" w:type="pct"/>
            <w:tcBorders>
              <w:top w:val="nil"/>
              <w:left w:val="nil"/>
              <w:bottom w:val="nil"/>
              <w:right w:val="nil"/>
            </w:tcBorders>
            <w:vAlign w:val="center"/>
          </w:tcPr>
          <w:p w14:paraId="6346915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2542216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4515AEC0" w14:textId="77777777">
        <w:trPr>
          <w:trHeight w:val="310"/>
        </w:trPr>
        <w:tc>
          <w:tcPr>
            <w:tcW w:w="1623" w:type="pct"/>
            <w:tcBorders>
              <w:top w:val="nil"/>
              <w:left w:val="nil"/>
              <w:bottom w:val="nil"/>
              <w:right w:val="nil"/>
            </w:tcBorders>
            <w:vAlign w:val="center"/>
          </w:tcPr>
          <w:p w14:paraId="57291E6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Ulcerative type</w:t>
            </w:r>
          </w:p>
        </w:tc>
        <w:tc>
          <w:tcPr>
            <w:tcW w:w="1201" w:type="pct"/>
            <w:tcBorders>
              <w:top w:val="nil"/>
              <w:left w:val="nil"/>
              <w:bottom w:val="nil"/>
              <w:right w:val="nil"/>
            </w:tcBorders>
            <w:noWrap/>
            <w:vAlign w:val="center"/>
          </w:tcPr>
          <w:p w14:paraId="5F80D16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 (78.43)</w:t>
            </w:r>
          </w:p>
        </w:tc>
        <w:tc>
          <w:tcPr>
            <w:tcW w:w="921" w:type="pct"/>
            <w:tcBorders>
              <w:top w:val="nil"/>
              <w:left w:val="nil"/>
              <w:bottom w:val="nil"/>
              <w:right w:val="nil"/>
            </w:tcBorders>
            <w:vAlign w:val="center"/>
          </w:tcPr>
          <w:p w14:paraId="6BEE30C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2BD27D1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396D5C3B" w14:textId="77777777">
        <w:trPr>
          <w:trHeight w:val="310"/>
        </w:trPr>
        <w:tc>
          <w:tcPr>
            <w:tcW w:w="1623" w:type="pct"/>
            <w:tcBorders>
              <w:top w:val="nil"/>
              <w:left w:val="nil"/>
              <w:bottom w:val="nil"/>
              <w:right w:val="nil"/>
            </w:tcBorders>
            <w:vAlign w:val="center"/>
          </w:tcPr>
          <w:p w14:paraId="6BDDDBF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Differentiation</w:t>
            </w:r>
          </w:p>
        </w:tc>
        <w:tc>
          <w:tcPr>
            <w:tcW w:w="1201" w:type="pct"/>
            <w:tcBorders>
              <w:top w:val="nil"/>
              <w:left w:val="nil"/>
              <w:bottom w:val="nil"/>
              <w:right w:val="nil"/>
            </w:tcBorders>
            <w:noWrap/>
            <w:vAlign w:val="center"/>
          </w:tcPr>
          <w:p w14:paraId="394C2889"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vAlign w:val="center"/>
          </w:tcPr>
          <w:p w14:paraId="39BBE43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782EE0A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47A9B01C" w14:textId="77777777">
        <w:trPr>
          <w:trHeight w:val="310"/>
        </w:trPr>
        <w:tc>
          <w:tcPr>
            <w:tcW w:w="1623" w:type="pct"/>
            <w:tcBorders>
              <w:top w:val="nil"/>
              <w:left w:val="nil"/>
              <w:bottom w:val="nil"/>
              <w:right w:val="nil"/>
            </w:tcBorders>
            <w:vAlign w:val="center"/>
          </w:tcPr>
          <w:p w14:paraId="33781D2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High</w:t>
            </w:r>
          </w:p>
        </w:tc>
        <w:tc>
          <w:tcPr>
            <w:tcW w:w="1201" w:type="pct"/>
            <w:tcBorders>
              <w:top w:val="nil"/>
              <w:left w:val="nil"/>
              <w:bottom w:val="nil"/>
              <w:right w:val="nil"/>
            </w:tcBorders>
            <w:noWrap/>
            <w:vAlign w:val="center"/>
          </w:tcPr>
          <w:p w14:paraId="2202185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(7.84)</w:t>
            </w:r>
          </w:p>
        </w:tc>
        <w:tc>
          <w:tcPr>
            <w:tcW w:w="921" w:type="pct"/>
            <w:tcBorders>
              <w:top w:val="nil"/>
              <w:left w:val="nil"/>
              <w:bottom w:val="nil"/>
              <w:right w:val="nil"/>
            </w:tcBorders>
            <w:vAlign w:val="center"/>
          </w:tcPr>
          <w:p w14:paraId="456D630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107DDD9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25F096E8" w14:textId="77777777">
        <w:trPr>
          <w:trHeight w:val="310"/>
        </w:trPr>
        <w:tc>
          <w:tcPr>
            <w:tcW w:w="1623" w:type="pct"/>
            <w:tcBorders>
              <w:top w:val="nil"/>
              <w:left w:val="nil"/>
              <w:bottom w:val="nil"/>
              <w:right w:val="nil"/>
            </w:tcBorders>
            <w:vAlign w:val="center"/>
          </w:tcPr>
          <w:p w14:paraId="53D5F0F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Medium</w:t>
            </w:r>
          </w:p>
        </w:tc>
        <w:tc>
          <w:tcPr>
            <w:tcW w:w="1201" w:type="pct"/>
            <w:tcBorders>
              <w:top w:val="nil"/>
              <w:left w:val="nil"/>
              <w:bottom w:val="nil"/>
              <w:right w:val="nil"/>
            </w:tcBorders>
            <w:noWrap/>
            <w:vAlign w:val="center"/>
          </w:tcPr>
          <w:p w14:paraId="518B43C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37 (72.55)</w:t>
            </w:r>
          </w:p>
        </w:tc>
        <w:tc>
          <w:tcPr>
            <w:tcW w:w="921" w:type="pct"/>
            <w:tcBorders>
              <w:top w:val="nil"/>
              <w:left w:val="nil"/>
              <w:bottom w:val="nil"/>
              <w:right w:val="nil"/>
            </w:tcBorders>
            <w:vAlign w:val="center"/>
          </w:tcPr>
          <w:p w14:paraId="66B3D44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1BE471D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1566C042" w14:textId="77777777">
        <w:trPr>
          <w:trHeight w:val="310"/>
        </w:trPr>
        <w:tc>
          <w:tcPr>
            <w:tcW w:w="1623" w:type="pct"/>
            <w:tcBorders>
              <w:top w:val="nil"/>
              <w:left w:val="nil"/>
              <w:bottom w:val="nil"/>
              <w:right w:val="nil"/>
            </w:tcBorders>
            <w:vAlign w:val="center"/>
          </w:tcPr>
          <w:p w14:paraId="19DA0C8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Low</w:t>
            </w:r>
          </w:p>
        </w:tc>
        <w:tc>
          <w:tcPr>
            <w:tcW w:w="1201" w:type="pct"/>
            <w:tcBorders>
              <w:top w:val="nil"/>
              <w:left w:val="nil"/>
              <w:bottom w:val="nil"/>
              <w:right w:val="nil"/>
            </w:tcBorders>
            <w:noWrap/>
            <w:vAlign w:val="center"/>
          </w:tcPr>
          <w:p w14:paraId="5D1FBDD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(19.61)</w:t>
            </w:r>
          </w:p>
        </w:tc>
        <w:tc>
          <w:tcPr>
            <w:tcW w:w="921" w:type="pct"/>
            <w:tcBorders>
              <w:top w:val="nil"/>
              <w:left w:val="nil"/>
              <w:bottom w:val="nil"/>
              <w:right w:val="nil"/>
            </w:tcBorders>
            <w:vAlign w:val="center"/>
          </w:tcPr>
          <w:p w14:paraId="25C27AF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30F3D60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5F4F54ED" w14:textId="77777777">
        <w:trPr>
          <w:trHeight w:val="310"/>
        </w:trPr>
        <w:tc>
          <w:tcPr>
            <w:tcW w:w="1623" w:type="pct"/>
            <w:tcBorders>
              <w:top w:val="nil"/>
              <w:left w:val="nil"/>
              <w:bottom w:val="nil"/>
              <w:right w:val="nil"/>
            </w:tcBorders>
            <w:vAlign w:val="center"/>
          </w:tcPr>
          <w:p w14:paraId="21EA652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Histological type</w:t>
            </w:r>
          </w:p>
        </w:tc>
        <w:tc>
          <w:tcPr>
            <w:tcW w:w="1201" w:type="pct"/>
            <w:tcBorders>
              <w:top w:val="nil"/>
              <w:left w:val="nil"/>
              <w:bottom w:val="nil"/>
              <w:right w:val="nil"/>
            </w:tcBorders>
            <w:noWrap/>
            <w:vAlign w:val="center"/>
          </w:tcPr>
          <w:p w14:paraId="3837D726"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vAlign w:val="center"/>
          </w:tcPr>
          <w:p w14:paraId="51458CF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743CE5F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3F8C8E45" w14:textId="77777777">
        <w:trPr>
          <w:trHeight w:val="310"/>
        </w:trPr>
        <w:tc>
          <w:tcPr>
            <w:tcW w:w="1623" w:type="pct"/>
            <w:tcBorders>
              <w:top w:val="nil"/>
              <w:left w:val="nil"/>
              <w:bottom w:val="nil"/>
              <w:right w:val="nil"/>
            </w:tcBorders>
            <w:vAlign w:val="center"/>
          </w:tcPr>
          <w:p w14:paraId="0179EF6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Adenocarcinoma</w:t>
            </w:r>
          </w:p>
        </w:tc>
        <w:tc>
          <w:tcPr>
            <w:tcW w:w="1201" w:type="pct"/>
            <w:tcBorders>
              <w:top w:val="nil"/>
              <w:left w:val="nil"/>
              <w:bottom w:val="nil"/>
              <w:right w:val="nil"/>
            </w:tcBorders>
            <w:noWrap/>
            <w:vAlign w:val="center"/>
          </w:tcPr>
          <w:p w14:paraId="3DE2EE9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 (95.74)</w:t>
            </w:r>
          </w:p>
        </w:tc>
        <w:tc>
          <w:tcPr>
            <w:tcW w:w="921" w:type="pct"/>
            <w:tcBorders>
              <w:top w:val="nil"/>
              <w:left w:val="nil"/>
              <w:bottom w:val="nil"/>
              <w:right w:val="nil"/>
            </w:tcBorders>
            <w:vAlign w:val="center"/>
          </w:tcPr>
          <w:p w14:paraId="45E796A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608A953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240DA3F1" w14:textId="77777777">
        <w:trPr>
          <w:trHeight w:val="310"/>
        </w:trPr>
        <w:tc>
          <w:tcPr>
            <w:tcW w:w="1623" w:type="pct"/>
            <w:tcBorders>
              <w:top w:val="nil"/>
              <w:left w:val="nil"/>
              <w:bottom w:val="nil"/>
              <w:right w:val="nil"/>
            </w:tcBorders>
            <w:vAlign w:val="center"/>
          </w:tcPr>
          <w:p w14:paraId="0E3AB4A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Other types</w:t>
            </w:r>
          </w:p>
        </w:tc>
        <w:tc>
          <w:tcPr>
            <w:tcW w:w="1201" w:type="pct"/>
            <w:tcBorders>
              <w:top w:val="nil"/>
              <w:left w:val="nil"/>
              <w:bottom w:val="nil"/>
              <w:right w:val="nil"/>
            </w:tcBorders>
            <w:noWrap/>
            <w:vAlign w:val="center"/>
          </w:tcPr>
          <w:p w14:paraId="7D30238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(4.26)</w:t>
            </w:r>
          </w:p>
        </w:tc>
        <w:tc>
          <w:tcPr>
            <w:tcW w:w="921" w:type="pct"/>
            <w:tcBorders>
              <w:top w:val="nil"/>
              <w:left w:val="nil"/>
              <w:bottom w:val="nil"/>
              <w:right w:val="nil"/>
            </w:tcBorders>
            <w:vAlign w:val="center"/>
          </w:tcPr>
          <w:p w14:paraId="3ACF13B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3533ECB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3679101D" w14:textId="77777777">
        <w:trPr>
          <w:trHeight w:val="310"/>
        </w:trPr>
        <w:tc>
          <w:tcPr>
            <w:tcW w:w="1623" w:type="pct"/>
            <w:tcBorders>
              <w:top w:val="nil"/>
              <w:left w:val="nil"/>
              <w:bottom w:val="nil"/>
              <w:right w:val="nil"/>
            </w:tcBorders>
            <w:vAlign w:val="center"/>
          </w:tcPr>
          <w:p w14:paraId="3A571E8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Dukes stage</w:t>
            </w:r>
          </w:p>
        </w:tc>
        <w:tc>
          <w:tcPr>
            <w:tcW w:w="1201" w:type="pct"/>
            <w:tcBorders>
              <w:top w:val="nil"/>
              <w:left w:val="nil"/>
              <w:bottom w:val="nil"/>
              <w:right w:val="nil"/>
            </w:tcBorders>
            <w:noWrap/>
            <w:vAlign w:val="center"/>
          </w:tcPr>
          <w:p w14:paraId="3B3A1F6B" w14:textId="77777777" w:rsidR="00AC5CD9" w:rsidRDefault="00AC5CD9">
            <w:pPr>
              <w:spacing w:line="360" w:lineRule="auto"/>
              <w:jc w:val="both"/>
              <w:rPr>
                <w:rFonts w:ascii="Book Antiqua" w:eastAsia="Book Antiqua" w:hAnsi="Book Antiqua" w:cs="Book Antiqua"/>
                <w:color w:val="000000"/>
              </w:rPr>
            </w:pPr>
          </w:p>
        </w:tc>
        <w:tc>
          <w:tcPr>
            <w:tcW w:w="921" w:type="pct"/>
            <w:tcBorders>
              <w:top w:val="nil"/>
              <w:left w:val="nil"/>
              <w:bottom w:val="nil"/>
              <w:right w:val="nil"/>
            </w:tcBorders>
            <w:vAlign w:val="center"/>
          </w:tcPr>
          <w:p w14:paraId="3FD41C9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4758D89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498206B7" w14:textId="77777777">
        <w:trPr>
          <w:trHeight w:val="310"/>
        </w:trPr>
        <w:tc>
          <w:tcPr>
            <w:tcW w:w="1623" w:type="pct"/>
            <w:tcBorders>
              <w:top w:val="nil"/>
              <w:left w:val="nil"/>
              <w:bottom w:val="nil"/>
              <w:right w:val="nil"/>
            </w:tcBorders>
            <w:vAlign w:val="center"/>
          </w:tcPr>
          <w:p w14:paraId="5D6BEF6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w:t>
            </w:r>
          </w:p>
        </w:tc>
        <w:tc>
          <w:tcPr>
            <w:tcW w:w="1201" w:type="pct"/>
            <w:tcBorders>
              <w:top w:val="nil"/>
              <w:left w:val="nil"/>
              <w:bottom w:val="nil"/>
              <w:right w:val="nil"/>
            </w:tcBorders>
            <w:noWrap/>
            <w:vAlign w:val="center"/>
          </w:tcPr>
          <w:p w14:paraId="10CCAF4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 (78.43)</w:t>
            </w:r>
          </w:p>
        </w:tc>
        <w:tc>
          <w:tcPr>
            <w:tcW w:w="921" w:type="pct"/>
            <w:tcBorders>
              <w:top w:val="nil"/>
              <w:left w:val="nil"/>
              <w:bottom w:val="nil"/>
              <w:right w:val="nil"/>
            </w:tcBorders>
            <w:vAlign w:val="center"/>
          </w:tcPr>
          <w:p w14:paraId="176CA3E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3DD9042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3F2B6946" w14:textId="77777777">
        <w:trPr>
          <w:trHeight w:val="310"/>
        </w:trPr>
        <w:tc>
          <w:tcPr>
            <w:tcW w:w="1623" w:type="pct"/>
            <w:tcBorders>
              <w:top w:val="nil"/>
              <w:left w:val="nil"/>
              <w:bottom w:val="nil"/>
              <w:right w:val="nil"/>
            </w:tcBorders>
            <w:vAlign w:val="center"/>
          </w:tcPr>
          <w:p w14:paraId="1C48888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w:t>
            </w:r>
          </w:p>
        </w:tc>
        <w:tc>
          <w:tcPr>
            <w:tcW w:w="1201" w:type="pct"/>
            <w:tcBorders>
              <w:top w:val="nil"/>
              <w:left w:val="nil"/>
              <w:bottom w:val="nil"/>
              <w:right w:val="nil"/>
            </w:tcBorders>
            <w:noWrap/>
            <w:vAlign w:val="center"/>
          </w:tcPr>
          <w:p w14:paraId="25AB5C8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(19.61)</w:t>
            </w:r>
          </w:p>
        </w:tc>
        <w:tc>
          <w:tcPr>
            <w:tcW w:w="921" w:type="pct"/>
            <w:tcBorders>
              <w:top w:val="nil"/>
              <w:left w:val="nil"/>
              <w:bottom w:val="nil"/>
              <w:right w:val="nil"/>
            </w:tcBorders>
            <w:vAlign w:val="center"/>
          </w:tcPr>
          <w:p w14:paraId="3A0A19B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308A27F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41ADE31E" w14:textId="77777777">
        <w:trPr>
          <w:trHeight w:val="310"/>
        </w:trPr>
        <w:tc>
          <w:tcPr>
            <w:tcW w:w="1623" w:type="pct"/>
            <w:tcBorders>
              <w:top w:val="nil"/>
              <w:left w:val="nil"/>
              <w:bottom w:val="nil"/>
              <w:right w:val="nil"/>
            </w:tcBorders>
            <w:vAlign w:val="center"/>
          </w:tcPr>
          <w:p w14:paraId="7F726DA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w:t>
            </w:r>
          </w:p>
        </w:tc>
        <w:tc>
          <w:tcPr>
            <w:tcW w:w="1201" w:type="pct"/>
            <w:tcBorders>
              <w:top w:val="nil"/>
              <w:left w:val="nil"/>
              <w:bottom w:val="nil"/>
              <w:right w:val="nil"/>
            </w:tcBorders>
            <w:noWrap/>
            <w:vAlign w:val="center"/>
          </w:tcPr>
          <w:p w14:paraId="63E5ADF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(1.06)</w:t>
            </w:r>
          </w:p>
        </w:tc>
        <w:tc>
          <w:tcPr>
            <w:tcW w:w="921" w:type="pct"/>
            <w:tcBorders>
              <w:top w:val="nil"/>
              <w:left w:val="nil"/>
              <w:bottom w:val="nil"/>
              <w:right w:val="nil"/>
            </w:tcBorders>
            <w:vAlign w:val="center"/>
          </w:tcPr>
          <w:p w14:paraId="7D4F677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nil"/>
              <w:right w:val="nil"/>
            </w:tcBorders>
            <w:vAlign w:val="center"/>
          </w:tcPr>
          <w:p w14:paraId="6A40594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AC5CD9" w14:paraId="55F46C79" w14:textId="77777777">
        <w:trPr>
          <w:trHeight w:val="325"/>
        </w:trPr>
        <w:tc>
          <w:tcPr>
            <w:tcW w:w="1623" w:type="pct"/>
            <w:tcBorders>
              <w:top w:val="nil"/>
              <w:left w:val="nil"/>
              <w:bottom w:val="single" w:sz="8" w:space="0" w:color="000000"/>
              <w:right w:val="nil"/>
            </w:tcBorders>
            <w:vAlign w:val="center"/>
          </w:tcPr>
          <w:p w14:paraId="46EEC61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w:t>
            </w:r>
          </w:p>
        </w:tc>
        <w:tc>
          <w:tcPr>
            <w:tcW w:w="1201" w:type="pct"/>
            <w:tcBorders>
              <w:top w:val="nil"/>
              <w:left w:val="nil"/>
              <w:bottom w:val="single" w:sz="8" w:space="0" w:color="000000"/>
              <w:right w:val="nil"/>
            </w:tcBorders>
            <w:noWrap/>
            <w:vAlign w:val="center"/>
          </w:tcPr>
          <w:p w14:paraId="5131880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w:t>
            </w:r>
          </w:p>
        </w:tc>
        <w:tc>
          <w:tcPr>
            <w:tcW w:w="921" w:type="pct"/>
            <w:tcBorders>
              <w:top w:val="nil"/>
              <w:left w:val="nil"/>
              <w:bottom w:val="single" w:sz="8" w:space="0" w:color="000000"/>
              <w:right w:val="nil"/>
            </w:tcBorders>
            <w:vAlign w:val="center"/>
          </w:tcPr>
          <w:p w14:paraId="743BD55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1252" w:type="pct"/>
            <w:tcBorders>
              <w:top w:val="nil"/>
              <w:left w:val="nil"/>
              <w:bottom w:val="single" w:sz="8" w:space="0" w:color="000000"/>
              <w:right w:val="nil"/>
            </w:tcBorders>
            <w:vAlign w:val="center"/>
          </w:tcPr>
          <w:p w14:paraId="3675882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bl>
    <w:p w14:paraId="1CF23BEB" w14:textId="77777777" w:rsidR="00AC5CD9" w:rsidRDefault="00000000">
      <w:pPr>
        <w:spacing w:line="360" w:lineRule="auto"/>
        <w:jc w:val="both"/>
        <w:rPr>
          <w:rFonts w:ascii="Book Antiqua" w:eastAsia="宋体" w:hAnsi="Book Antiqua" w:cs="Book Antiqua"/>
          <w:color w:val="000000"/>
          <w:lang w:eastAsia="zh-CN"/>
        </w:rPr>
        <w:sectPr w:rsidR="00AC5CD9">
          <w:pgSz w:w="12240" w:h="15840"/>
          <w:pgMar w:top="1440" w:right="1440" w:bottom="1440" w:left="1440" w:header="720" w:footer="720" w:gutter="0"/>
          <w:cols w:space="720"/>
          <w:docGrid w:linePitch="360"/>
        </w:sectPr>
      </w:pPr>
      <w:r>
        <w:rPr>
          <w:rFonts w:ascii="Book Antiqua" w:eastAsia="宋体" w:hAnsi="Book Antiqua" w:cs="Book Antiqua"/>
          <w:color w:val="000000"/>
          <w:lang w:eastAsia="zh-CN"/>
        </w:rPr>
        <w:t>BMI: Body mass index.</w:t>
      </w:r>
    </w:p>
    <w:p w14:paraId="13F177AC"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lastRenderedPageBreak/>
        <w:t>Table 2 Evaluation of the expression of different tumor markers between cases and controls</w:t>
      </w:r>
      <w:r>
        <w:rPr>
          <w:rFonts w:ascii="Book Antiqua" w:eastAsia="宋体" w:hAnsi="Book Antiqua" w:cs="Book Antiqua"/>
          <w:b/>
          <w:bCs/>
          <w:color w:val="000000"/>
          <w:lang w:eastAsia="zh-CN"/>
        </w:rPr>
        <w:t xml:space="preserve">, </w:t>
      </w:r>
      <w:r>
        <w:rPr>
          <w:rFonts w:ascii="Book Antiqua" w:eastAsia="宋体" w:hAnsi="Book Antiqua" w:cs="Book Antiqua"/>
          <w:b/>
          <w:bCs/>
          <w:i/>
          <w:iCs/>
          <w:color w:val="000000"/>
          <w:lang w:eastAsia="zh-CN"/>
        </w:rPr>
        <w:t xml:space="preserve">n </w:t>
      </w:r>
      <w:r>
        <w:rPr>
          <w:rFonts w:ascii="Book Antiqua" w:eastAsia="宋体" w:hAnsi="Book Antiqua" w:cs="Book Antiqua"/>
          <w:b/>
          <w:bCs/>
          <w:color w:val="000000"/>
          <w:lang w:eastAsia="zh-CN"/>
        </w:rPr>
        <w:t>(%)</w:t>
      </w:r>
    </w:p>
    <w:tbl>
      <w:tblPr>
        <w:tblW w:w="4998" w:type="pct"/>
        <w:tblLook w:val="04A0" w:firstRow="1" w:lastRow="0" w:firstColumn="1" w:lastColumn="0" w:noHBand="0" w:noVBand="1"/>
      </w:tblPr>
      <w:tblGrid>
        <w:gridCol w:w="1574"/>
        <w:gridCol w:w="2045"/>
        <w:gridCol w:w="1788"/>
        <w:gridCol w:w="1969"/>
        <w:gridCol w:w="1128"/>
        <w:gridCol w:w="1068"/>
      </w:tblGrid>
      <w:tr w:rsidR="00AC5CD9" w14:paraId="4B4183AA" w14:textId="77777777">
        <w:trPr>
          <w:trHeight w:val="310"/>
        </w:trPr>
        <w:tc>
          <w:tcPr>
            <w:tcW w:w="942" w:type="pct"/>
            <w:vMerge w:val="restart"/>
            <w:tcBorders>
              <w:top w:val="single" w:sz="8" w:space="0" w:color="000000"/>
              <w:left w:val="nil"/>
              <w:bottom w:val="single" w:sz="4" w:space="0" w:color="000000"/>
              <w:right w:val="nil"/>
            </w:tcBorders>
            <w:noWrap/>
            <w:vAlign w:val="center"/>
          </w:tcPr>
          <w:p w14:paraId="3188B80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Variable</w:t>
            </w:r>
          </w:p>
        </w:tc>
        <w:tc>
          <w:tcPr>
            <w:tcW w:w="1940" w:type="pct"/>
            <w:gridSpan w:val="2"/>
            <w:tcBorders>
              <w:top w:val="single" w:sz="8" w:space="0" w:color="000000"/>
              <w:left w:val="nil"/>
              <w:bottom w:val="single" w:sz="4" w:space="0" w:color="000000"/>
              <w:right w:val="nil"/>
            </w:tcBorders>
            <w:noWrap/>
            <w:vAlign w:val="center"/>
          </w:tcPr>
          <w:p w14:paraId="6508EDB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Case group</w:t>
            </w:r>
          </w:p>
        </w:tc>
        <w:tc>
          <w:tcPr>
            <w:tcW w:w="942" w:type="pct"/>
            <w:tcBorders>
              <w:top w:val="single" w:sz="8" w:space="0" w:color="000000"/>
              <w:left w:val="nil"/>
              <w:bottom w:val="single" w:sz="4" w:space="0" w:color="000000"/>
              <w:right w:val="nil"/>
            </w:tcBorders>
            <w:noWrap/>
            <w:vAlign w:val="center"/>
          </w:tcPr>
          <w:p w14:paraId="2295358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Control group</w:t>
            </w:r>
          </w:p>
        </w:tc>
        <w:tc>
          <w:tcPr>
            <w:tcW w:w="1174" w:type="pct"/>
            <w:gridSpan w:val="2"/>
            <w:tcBorders>
              <w:top w:val="single" w:sz="8" w:space="0" w:color="000000"/>
              <w:left w:val="nil"/>
              <w:bottom w:val="single" w:sz="4" w:space="0" w:color="000000"/>
              <w:right w:val="nil"/>
            </w:tcBorders>
            <w:noWrap/>
            <w:vAlign w:val="center"/>
          </w:tcPr>
          <w:p w14:paraId="5133CCB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P</w:t>
            </w:r>
            <w:r>
              <w:rPr>
                <w:rFonts w:ascii="Book Antiqua" w:eastAsia="Book Antiqua" w:hAnsi="Book Antiqua" w:cs="Book Antiqua"/>
                <w:color w:val="000000"/>
              </w:rPr>
              <w:t xml:space="preserve"> value</w:t>
            </w:r>
          </w:p>
        </w:tc>
      </w:tr>
      <w:tr w:rsidR="00AC5CD9" w14:paraId="7A9D5F0F" w14:textId="77777777">
        <w:trPr>
          <w:trHeight w:val="310"/>
        </w:trPr>
        <w:tc>
          <w:tcPr>
            <w:tcW w:w="942" w:type="pct"/>
            <w:vMerge/>
            <w:tcBorders>
              <w:top w:val="single" w:sz="8" w:space="0" w:color="000000"/>
              <w:left w:val="nil"/>
              <w:bottom w:val="single" w:sz="4" w:space="0" w:color="000000"/>
              <w:right w:val="nil"/>
            </w:tcBorders>
            <w:noWrap/>
            <w:vAlign w:val="center"/>
          </w:tcPr>
          <w:p w14:paraId="2B64DBEA" w14:textId="77777777" w:rsidR="00AC5CD9" w:rsidRDefault="00AC5CD9">
            <w:pPr>
              <w:spacing w:line="360" w:lineRule="auto"/>
              <w:jc w:val="both"/>
              <w:rPr>
                <w:rFonts w:ascii="Book Antiqua" w:eastAsia="Book Antiqua" w:hAnsi="Book Antiqua" w:cs="Book Antiqua"/>
                <w:color w:val="000000"/>
              </w:rPr>
            </w:pPr>
          </w:p>
        </w:tc>
        <w:tc>
          <w:tcPr>
            <w:tcW w:w="1032" w:type="pct"/>
            <w:tcBorders>
              <w:top w:val="nil"/>
              <w:left w:val="nil"/>
              <w:bottom w:val="single" w:sz="4" w:space="0" w:color="000000"/>
              <w:right w:val="nil"/>
            </w:tcBorders>
            <w:noWrap/>
            <w:vAlign w:val="center"/>
          </w:tcPr>
          <w:p w14:paraId="57555A9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Colorectal cancer</w:t>
            </w:r>
          </w:p>
        </w:tc>
        <w:tc>
          <w:tcPr>
            <w:tcW w:w="908" w:type="pct"/>
            <w:tcBorders>
              <w:top w:val="nil"/>
              <w:left w:val="nil"/>
              <w:bottom w:val="single" w:sz="4" w:space="0" w:color="000000"/>
              <w:right w:val="nil"/>
            </w:tcBorders>
            <w:noWrap/>
            <w:vAlign w:val="center"/>
          </w:tcPr>
          <w:p w14:paraId="0081A17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Adenomas</w:t>
            </w:r>
          </w:p>
        </w:tc>
        <w:tc>
          <w:tcPr>
            <w:tcW w:w="942" w:type="pct"/>
            <w:tcBorders>
              <w:top w:val="nil"/>
              <w:left w:val="nil"/>
              <w:bottom w:val="single" w:sz="4" w:space="0" w:color="000000"/>
              <w:right w:val="nil"/>
            </w:tcBorders>
            <w:noWrap/>
            <w:vAlign w:val="center"/>
          </w:tcPr>
          <w:p w14:paraId="081AF0D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Healthy subjects</w:t>
            </w:r>
          </w:p>
        </w:tc>
        <w:tc>
          <w:tcPr>
            <w:tcW w:w="586" w:type="pct"/>
            <w:tcBorders>
              <w:top w:val="nil"/>
              <w:left w:val="nil"/>
              <w:bottom w:val="single" w:sz="4" w:space="0" w:color="000000"/>
              <w:right w:val="nil"/>
            </w:tcBorders>
            <w:noWrap/>
            <w:vAlign w:val="center"/>
          </w:tcPr>
          <w:p w14:paraId="0C96804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P</w:t>
            </w:r>
            <w:r>
              <w:rPr>
                <w:rFonts w:ascii="Book Antiqua" w:eastAsia="Book Antiqua" w:hAnsi="Book Antiqua" w:cs="Book Antiqua"/>
                <w:color w:val="000000"/>
              </w:rPr>
              <w:t>1 value</w:t>
            </w:r>
          </w:p>
        </w:tc>
        <w:tc>
          <w:tcPr>
            <w:tcW w:w="587" w:type="pct"/>
            <w:tcBorders>
              <w:top w:val="nil"/>
              <w:left w:val="nil"/>
              <w:bottom w:val="single" w:sz="4" w:space="0" w:color="000000"/>
              <w:right w:val="nil"/>
            </w:tcBorders>
            <w:noWrap/>
            <w:vAlign w:val="center"/>
          </w:tcPr>
          <w:p w14:paraId="04C4527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i/>
                <w:iCs/>
                <w:color w:val="000000"/>
              </w:rPr>
              <w:t>P</w:t>
            </w:r>
            <w:r>
              <w:rPr>
                <w:rFonts w:ascii="Book Antiqua" w:eastAsia="Book Antiqua" w:hAnsi="Book Antiqua" w:cs="Book Antiqua"/>
                <w:color w:val="000000"/>
              </w:rPr>
              <w:t>2value</w:t>
            </w:r>
          </w:p>
        </w:tc>
      </w:tr>
      <w:tr w:rsidR="00AC5CD9" w14:paraId="7C89EB50" w14:textId="77777777">
        <w:trPr>
          <w:trHeight w:val="310"/>
        </w:trPr>
        <w:tc>
          <w:tcPr>
            <w:tcW w:w="942" w:type="pct"/>
            <w:tcBorders>
              <w:top w:val="nil"/>
              <w:left w:val="nil"/>
              <w:bottom w:val="nil"/>
              <w:right w:val="nil"/>
            </w:tcBorders>
            <w:vAlign w:val="center"/>
          </w:tcPr>
          <w:p w14:paraId="0254BC4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AFP</w:t>
            </w:r>
          </w:p>
        </w:tc>
        <w:tc>
          <w:tcPr>
            <w:tcW w:w="1032" w:type="pct"/>
            <w:tcBorders>
              <w:top w:val="nil"/>
              <w:left w:val="nil"/>
              <w:bottom w:val="nil"/>
              <w:right w:val="nil"/>
            </w:tcBorders>
            <w:noWrap/>
            <w:vAlign w:val="center"/>
          </w:tcPr>
          <w:p w14:paraId="07C68D70" w14:textId="77777777" w:rsidR="00AC5CD9" w:rsidRDefault="00AC5CD9">
            <w:pPr>
              <w:spacing w:line="360" w:lineRule="auto"/>
              <w:jc w:val="both"/>
              <w:rPr>
                <w:rFonts w:ascii="Book Antiqua" w:eastAsia="Book Antiqua" w:hAnsi="Book Antiqua" w:cs="Book Antiqua"/>
                <w:color w:val="000000"/>
              </w:rPr>
            </w:pPr>
          </w:p>
        </w:tc>
        <w:tc>
          <w:tcPr>
            <w:tcW w:w="908" w:type="pct"/>
            <w:tcBorders>
              <w:top w:val="nil"/>
              <w:left w:val="nil"/>
              <w:bottom w:val="nil"/>
              <w:right w:val="nil"/>
            </w:tcBorders>
            <w:noWrap/>
            <w:vAlign w:val="center"/>
          </w:tcPr>
          <w:p w14:paraId="672CBF47" w14:textId="77777777" w:rsidR="00AC5CD9" w:rsidRDefault="00AC5CD9">
            <w:pPr>
              <w:spacing w:line="360" w:lineRule="auto"/>
              <w:jc w:val="both"/>
              <w:rPr>
                <w:rFonts w:ascii="Book Antiqua" w:eastAsia="Book Antiqua" w:hAnsi="Book Antiqua" w:cs="Book Antiqua"/>
                <w:color w:val="000000"/>
              </w:rPr>
            </w:pPr>
          </w:p>
        </w:tc>
        <w:tc>
          <w:tcPr>
            <w:tcW w:w="942" w:type="pct"/>
            <w:tcBorders>
              <w:top w:val="nil"/>
              <w:left w:val="nil"/>
              <w:bottom w:val="nil"/>
              <w:right w:val="nil"/>
            </w:tcBorders>
            <w:noWrap/>
            <w:vAlign w:val="center"/>
          </w:tcPr>
          <w:p w14:paraId="3AB30377" w14:textId="77777777" w:rsidR="00AC5CD9" w:rsidRDefault="00AC5CD9">
            <w:pPr>
              <w:spacing w:line="360" w:lineRule="auto"/>
              <w:jc w:val="both"/>
              <w:rPr>
                <w:rFonts w:ascii="Book Antiqua" w:eastAsia="Book Antiqua" w:hAnsi="Book Antiqua" w:cs="Book Antiqua"/>
                <w:color w:val="000000"/>
              </w:rPr>
            </w:pPr>
          </w:p>
        </w:tc>
        <w:tc>
          <w:tcPr>
            <w:tcW w:w="586" w:type="pct"/>
            <w:tcBorders>
              <w:top w:val="nil"/>
              <w:left w:val="nil"/>
              <w:bottom w:val="nil"/>
              <w:right w:val="nil"/>
            </w:tcBorders>
            <w:noWrap/>
            <w:vAlign w:val="center"/>
          </w:tcPr>
          <w:p w14:paraId="0098C061"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7F18FC09" w14:textId="77777777" w:rsidR="00AC5CD9" w:rsidRDefault="00AC5CD9">
            <w:pPr>
              <w:spacing w:line="360" w:lineRule="auto"/>
              <w:jc w:val="both"/>
              <w:rPr>
                <w:rFonts w:ascii="Book Antiqua" w:eastAsia="Book Antiqua" w:hAnsi="Book Antiqua" w:cs="Book Antiqua"/>
                <w:color w:val="000000"/>
              </w:rPr>
            </w:pPr>
          </w:p>
        </w:tc>
      </w:tr>
      <w:tr w:rsidR="00AC5CD9" w14:paraId="694DA22E" w14:textId="77777777">
        <w:trPr>
          <w:trHeight w:val="300"/>
        </w:trPr>
        <w:tc>
          <w:tcPr>
            <w:tcW w:w="942" w:type="pct"/>
            <w:tcBorders>
              <w:top w:val="nil"/>
              <w:left w:val="nil"/>
              <w:bottom w:val="nil"/>
              <w:right w:val="nil"/>
            </w:tcBorders>
            <w:vAlign w:val="center"/>
          </w:tcPr>
          <w:p w14:paraId="52156628" w14:textId="77777777" w:rsidR="00AC5CD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SD</w:t>
            </w:r>
          </w:p>
        </w:tc>
        <w:tc>
          <w:tcPr>
            <w:tcW w:w="1032" w:type="pct"/>
            <w:tcBorders>
              <w:top w:val="nil"/>
              <w:left w:val="nil"/>
              <w:bottom w:val="nil"/>
              <w:right w:val="nil"/>
            </w:tcBorders>
            <w:noWrap/>
            <w:vAlign w:val="center"/>
          </w:tcPr>
          <w:p w14:paraId="19FCDD6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5.87</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17.59</w:t>
            </w:r>
          </w:p>
        </w:tc>
        <w:tc>
          <w:tcPr>
            <w:tcW w:w="908" w:type="pct"/>
            <w:tcBorders>
              <w:top w:val="nil"/>
              <w:left w:val="nil"/>
              <w:bottom w:val="nil"/>
              <w:right w:val="nil"/>
            </w:tcBorders>
            <w:noWrap/>
            <w:vAlign w:val="center"/>
          </w:tcPr>
          <w:p w14:paraId="14C5ABB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3.03</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1.57</w:t>
            </w:r>
          </w:p>
        </w:tc>
        <w:tc>
          <w:tcPr>
            <w:tcW w:w="942" w:type="pct"/>
            <w:tcBorders>
              <w:top w:val="nil"/>
              <w:left w:val="nil"/>
              <w:bottom w:val="nil"/>
              <w:right w:val="nil"/>
            </w:tcBorders>
            <w:noWrap/>
            <w:vAlign w:val="center"/>
          </w:tcPr>
          <w:p w14:paraId="7E58ED9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3.32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1.36</w:t>
            </w:r>
          </w:p>
        </w:tc>
        <w:tc>
          <w:tcPr>
            <w:tcW w:w="586" w:type="pct"/>
            <w:tcBorders>
              <w:top w:val="nil"/>
              <w:left w:val="nil"/>
              <w:bottom w:val="nil"/>
              <w:right w:val="nil"/>
            </w:tcBorders>
            <w:noWrap/>
            <w:vAlign w:val="center"/>
          </w:tcPr>
          <w:p w14:paraId="349F5B2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0.03</w:t>
            </w:r>
          </w:p>
        </w:tc>
        <w:tc>
          <w:tcPr>
            <w:tcW w:w="587" w:type="pct"/>
            <w:tcBorders>
              <w:top w:val="nil"/>
              <w:left w:val="nil"/>
              <w:bottom w:val="nil"/>
              <w:right w:val="nil"/>
            </w:tcBorders>
            <w:noWrap/>
            <w:vAlign w:val="center"/>
          </w:tcPr>
          <w:p w14:paraId="6077A6F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0.43</w:t>
            </w:r>
          </w:p>
        </w:tc>
      </w:tr>
      <w:tr w:rsidR="00AC5CD9" w14:paraId="1EA517A8" w14:textId="77777777">
        <w:trPr>
          <w:trHeight w:val="300"/>
        </w:trPr>
        <w:tc>
          <w:tcPr>
            <w:tcW w:w="942" w:type="pct"/>
            <w:tcBorders>
              <w:top w:val="nil"/>
              <w:left w:val="nil"/>
              <w:bottom w:val="nil"/>
              <w:right w:val="nil"/>
            </w:tcBorders>
            <w:vAlign w:val="center"/>
          </w:tcPr>
          <w:p w14:paraId="6253A4F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7 µg/L</w:t>
            </w:r>
          </w:p>
        </w:tc>
        <w:tc>
          <w:tcPr>
            <w:tcW w:w="1032" w:type="pct"/>
            <w:tcBorders>
              <w:top w:val="nil"/>
              <w:left w:val="nil"/>
              <w:bottom w:val="nil"/>
              <w:right w:val="nil"/>
            </w:tcBorders>
            <w:noWrap/>
            <w:vAlign w:val="center"/>
          </w:tcPr>
          <w:p w14:paraId="3DED556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47 (92.20)</w:t>
            </w:r>
          </w:p>
        </w:tc>
        <w:tc>
          <w:tcPr>
            <w:tcW w:w="908" w:type="pct"/>
            <w:tcBorders>
              <w:top w:val="nil"/>
              <w:left w:val="nil"/>
              <w:bottom w:val="nil"/>
              <w:right w:val="nil"/>
            </w:tcBorders>
            <w:noWrap/>
            <w:vAlign w:val="center"/>
          </w:tcPr>
          <w:p w14:paraId="54F3166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 (95.70)</w:t>
            </w:r>
          </w:p>
        </w:tc>
        <w:tc>
          <w:tcPr>
            <w:tcW w:w="942" w:type="pct"/>
            <w:tcBorders>
              <w:top w:val="nil"/>
              <w:left w:val="nil"/>
              <w:bottom w:val="nil"/>
              <w:right w:val="nil"/>
            </w:tcBorders>
            <w:noWrap/>
            <w:vAlign w:val="center"/>
          </w:tcPr>
          <w:p w14:paraId="0CB0600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61 (100.00)</w:t>
            </w:r>
          </w:p>
        </w:tc>
        <w:tc>
          <w:tcPr>
            <w:tcW w:w="586" w:type="pct"/>
            <w:tcBorders>
              <w:top w:val="nil"/>
              <w:left w:val="nil"/>
              <w:bottom w:val="nil"/>
              <w:right w:val="nil"/>
            </w:tcBorders>
            <w:noWrap/>
            <w:vAlign w:val="center"/>
          </w:tcPr>
          <w:p w14:paraId="65603C10"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37ED1E03" w14:textId="77777777" w:rsidR="00AC5CD9" w:rsidRDefault="00AC5CD9">
            <w:pPr>
              <w:spacing w:line="360" w:lineRule="auto"/>
              <w:jc w:val="both"/>
              <w:rPr>
                <w:rFonts w:ascii="Book Antiqua" w:eastAsia="Book Antiqua" w:hAnsi="Book Antiqua" w:cs="Book Antiqua"/>
                <w:color w:val="000000"/>
              </w:rPr>
            </w:pPr>
          </w:p>
        </w:tc>
      </w:tr>
      <w:tr w:rsidR="00AC5CD9" w14:paraId="213156D0" w14:textId="77777777">
        <w:trPr>
          <w:trHeight w:val="300"/>
        </w:trPr>
        <w:tc>
          <w:tcPr>
            <w:tcW w:w="942" w:type="pct"/>
            <w:tcBorders>
              <w:top w:val="nil"/>
              <w:left w:val="nil"/>
              <w:bottom w:val="nil"/>
              <w:right w:val="nil"/>
            </w:tcBorders>
            <w:vAlign w:val="center"/>
          </w:tcPr>
          <w:p w14:paraId="3E89553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7.1 µg/L</w:t>
            </w:r>
          </w:p>
        </w:tc>
        <w:tc>
          <w:tcPr>
            <w:tcW w:w="1032" w:type="pct"/>
            <w:tcBorders>
              <w:top w:val="nil"/>
              <w:left w:val="nil"/>
              <w:bottom w:val="nil"/>
              <w:right w:val="nil"/>
            </w:tcBorders>
            <w:noWrap/>
            <w:vAlign w:val="center"/>
          </w:tcPr>
          <w:p w14:paraId="3596AF8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 (7.80)</w:t>
            </w:r>
          </w:p>
        </w:tc>
        <w:tc>
          <w:tcPr>
            <w:tcW w:w="908" w:type="pct"/>
            <w:tcBorders>
              <w:top w:val="nil"/>
              <w:left w:val="nil"/>
              <w:bottom w:val="nil"/>
              <w:right w:val="nil"/>
            </w:tcBorders>
            <w:noWrap/>
            <w:vAlign w:val="center"/>
          </w:tcPr>
          <w:p w14:paraId="70D9207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(4.30)</w:t>
            </w:r>
          </w:p>
        </w:tc>
        <w:tc>
          <w:tcPr>
            <w:tcW w:w="942" w:type="pct"/>
            <w:tcBorders>
              <w:top w:val="nil"/>
              <w:left w:val="nil"/>
              <w:bottom w:val="nil"/>
              <w:right w:val="nil"/>
            </w:tcBorders>
            <w:noWrap/>
            <w:vAlign w:val="center"/>
          </w:tcPr>
          <w:p w14:paraId="54BE6AB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 (0.00)</w:t>
            </w:r>
          </w:p>
        </w:tc>
        <w:tc>
          <w:tcPr>
            <w:tcW w:w="586" w:type="pct"/>
            <w:tcBorders>
              <w:top w:val="nil"/>
              <w:left w:val="nil"/>
              <w:bottom w:val="nil"/>
              <w:right w:val="nil"/>
            </w:tcBorders>
            <w:noWrap/>
            <w:vAlign w:val="center"/>
          </w:tcPr>
          <w:p w14:paraId="280FC179"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7F7E0922" w14:textId="77777777" w:rsidR="00AC5CD9" w:rsidRDefault="00AC5CD9">
            <w:pPr>
              <w:spacing w:line="360" w:lineRule="auto"/>
              <w:jc w:val="both"/>
              <w:rPr>
                <w:rFonts w:ascii="Book Antiqua" w:eastAsia="Book Antiqua" w:hAnsi="Book Antiqua" w:cs="Book Antiqua"/>
                <w:color w:val="000000"/>
              </w:rPr>
            </w:pPr>
          </w:p>
        </w:tc>
      </w:tr>
      <w:tr w:rsidR="00AC5CD9" w14:paraId="6B6DA121" w14:textId="77777777">
        <w:trPr>
          <w:trHeight w:val="310"/>
        </w:trPr>
        <w:tc>
          <w:tcPr>
            <w:tcW w:w="942" w:type="pct"/>
            <w:tcBorders>
              <w:top w:val="nil"/>
              <w:left w:val="nil"/>
              <w:bottom w:val="nil"/>
              <w:right w:val="nil"/>
            </w:tcBorders>
            <w:vAlign w:val="center"/>
          </w:tcPr>
          <w:p w14:paraId="7CDC2DF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CEA</w:t>
            </w:r>
          </w:p>
        </w:tc>
        <w:tc>
          <w:tcPr>
            <w:tcW w:w="1032" w:type="pct"/>
            <w:tcBorders>
              <w:top w:val="nil"/>
              <w:left w:val="nil"/>
              <w:bottom w:val="nil"/>
              <w:right w:val="nil"/>
            </w:tcBorders>
            <w:noWrap/>
            <w:vAlign w:val="center"/>
          </w:tcPr>
          <w:p w14:paraId="25DC7D14" w14:textId="77777777" w:rsidR="00AC5CD9" w:rsidRDefault="00AC5CD9">
            <w:pPr>
              <w:spacing w:line="360" w:lineRule="auto"/>
              <w:jc w:val="both"/>
              <w:rPr>
                <w:rFonts w:ascii="Book Antiqua" w:eastAsia="Book Antiqua" w:hAnsi="Book Antiqua" w:cs="Book Antiqua"/>
                <w:color w:val="000000"/>
              </w:rPr>
            </w:pPr>
          </w:p>
        </w:tc>
        <w:tc>
          <w:tcPr>
            <w:tcW w:w="908" w:type="pct"/>
            <w:tcBorders>
              <w:top w:val="nil"/>
              <w:left w:val="nil"/>
              <w:bottom w:val="nil"/>
              <w:right w:val="nil"/>
            </w:tcBorders>
            <w:noWrap/>
            <w:vAlign w:val="center"/>
          </w:tcPr>
          <w:p w14:paraId="16B73705" w14:textId="77777777" w:rsidR="00AC5CD9" w:rsidRDefault="00AC5CD9">
            <w:pPr>
              <w:spacing w:line="360" w:lineRule="auto"/>
              <w:jc w:val="both"/>
              <w:rPr>
                <w:rFonts w:ascii="Book Antiqua" w:eastAsia="Book Antiqua" w:hAnsi="Book Antiqua" w:cs="Book Antiqua"/>
                <w:color w:val="000000"/>
              </w:rPr>
            </w:pPr>
          </w:p>
        </w:tc>
        <w:tc>
          <w:tcPr>
            <w:tcW w:w="942" w:type="pct"/>
            <w:tcBorders>
              <w:top w:val="nil"/>
              <w:left w:val="nil"/>
              <w:bottom w:val="nil"/>
              <w:right w:val="nil"/>
            </w:tcBorders>
            <w:noWrap/>
            <w:vAlign w:val="center"/>
          </w:tcPr>
          <w:p w14:paraId="0DC66AA0" w14:textId="77777777" w:rsidR="00AC5CD9" w:rsidRDefault="00AC5CD9">
            <w:pPr>
              <w:spacing w:line="360" w:lineRule="auto"/>
              <w:jc w:val="both"/>
              <w:rPr>
                <w:rFonts w:ascii="Book Antiqua" w:eastAsia="Book Antiqua" w:hAnsi="Book Antiqua" w:cs="Book Antiqua"/>
                <w:color w:val="000000"/>
              </w:rPr>
            </w:pPr>
          </w:p>
        </w:tc>
        <w:tc>
          <w:tcPr>
            <w:tcW w:w="586" w:type="pct"/>
            <w:tcBorders>
              <w:top w:val="nil"/>
              <w:left w:val="nil"/>
              <w:bottom w:val="nil"/>
              <w:right w:val="nil"/>
            </w:tcBorders>
            <w:noWrap/>
            <w:vAlign w:val="center"/>
          </w:tcPr>
          <w:p w14:paraId="0FF52B42"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4B89401E" w14:textId="77777777" w:rsidR="00AC5CD9" w:rsidRDefault="00AC5CD9">
            <w:pPr>
              <w:spacing w:line="360" w:lineRule="auto"/>
              <w:jc w:val="both"/>
              <w:rPr>
                <w:rFonts w:ascii="Book Antiqua" w:eastAsia="Book Antiqua" w:hAnsi="Book Antiqua" w:cs="Book Antiqua"/>
                <w:color w:val="000000"/>
              </w:rPr>
            </w:pPr>
          </w:p>
        </w:tc>
      </w:tr>
      <w:tr w:rsidR="00AC5CD9" w14:paraId="0DD0D585" w14:textId="77777777">
        <w:trPr>
          <w:trHeight w:val="300"/>
        </w:trPr>
        <w:tc>
          <w:tcPr>
            <w:tcW w:w="942" w:type="pct"/>
            <w:tcBorders>
              <w:top w:val="nil"/>
              <w:left w:val="nil"/>
              <w:bottom w:val="nil"/>
              <w:right w:val="nil"/>
            </w:tcBorders>
            <w:vAlign w:val="center"/>
          </w:tcPr>
          <w:p w14:paraId="67CB4DD8" w14:textId="77777777" w:rsidR="00AC5CD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SD</w:t>
            </w:r>
          </w:p>
        </w:tc>
        <w:tc>
          <w:tcPr>
            <w:tcW w:w="1032" w:type="pct"/>
            <w:tcBorders>
              <w:top w:val="nil"/>
              <w:left w:val="nil"/>
              <w:bottom w:val="nil"/>
              <w:right w:val="nil"/>
            </w:tcBorders>
            <w:noWrap/>
            <w:vAlign w:val="center"/>
          </w:tcPr>
          <w:p w14:paraId="7D76562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37.12</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149.74</w:t>
            </w:r>
          </w:p>
        </w:tc>
        <w:tc>
          <w:tcPr>
            <w:tcW w:w="908" w:type="pct"/>
            <w:tcBorders>
              <w:top w:val="nil"/>
              <w:left w:val="nil"/>
              <w:bottom w:val="nil"/>
              <w:right w:val="nil"/>
            </w:tcBorders>
            <w:noWrap/>
            <w:vAlign w:val="center"/>
          </w:tcPr>
          <w:p w14:paraId="3FD4B5B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5.21</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3.58</w:t>
            </w:r>
          </w:p>
        </w:tc>
        <w:tc>
          <w:tcPr>
            <w:tcW w:w="942" w:type="pct"/>
            <w:tcBorders>
              <w:top w:val="nil"/>
              <w:left w:val="nil"/>
              <w:bottom w:val="nil"/>
              <w:right w:val="nil"/>
            </w:tcBorders>
            <w:noWrap/>
            <w:vAlign w:val="center"/>
          </w:tcPr>
          <w:p w14:paraId="5E4D194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2.20</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1.58</w:t>
            </w:r>
          </w:p>
        </w:tc>
        <w:tc>
          <w:tcPr>
            <w:tcW w:w="586" w:type="pct"/>
            <w:tcBorders>
              <w:top w:val="nil"/>
              <w:left w:val="nil"/>
              <w:bottom w:val="nil"/>
              <w:right w:val="nil"/>
            </w:tcBorders>
            <w:noWrap/>
            <w:vAlign w:val="center"/>
          </w:tcPr>
          <w:p w14:paraId="4ECECDA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w:t>
            </w:r>
          </w:p>
        </w:tc>
        <w:tc>
          <w:tcPr>
            <w:tcW w:w="587" w:type="pct"/>
            <w:tcBorders>
              <w:top w:val="nil"/>
              <w:left w:val="nil"/>
              <w:bottom w:val="nil"/>
              <w:right w:val="nil"/>
            </w:tcBorders>
            <w:noWrap/>
            <w:vAlign w:val="center"/>
          </w:tcPr>
          <w:p w14:paraId="6EB4168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w:t>
            </w:r>
          </w:p>
        </w:tc>
      </w:tr>
      <w:tr w:rsidR="00AC5CD9" w14:paraId="00C43FED" w14:textId="77777777">
        <w:trPr>
          <w:trHeight w:val="300"/>
        </w:trPr>
        <w:tc>
          <w:tcPr>
            <w:tcW w:w="942" w:type="pct"/>
            <w:tcBorders>
              <w:top w:val="nil"/>
              <w:left w:val="nil"/>
              <w:bottom w:val="nil"/>
              <w:right w:val="nil"/>
            </w:tcBorders>
            <w:vAlign w:val="center"/>
          </w:tcPr>
          <w:p w14:paraId="1F9C03B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µg/L</w:t>
            </w:r>
          </w:p>
        </w:tc>
        <w:tc>
          <w:tcPr>
            <w:tcW w:w="1032" w:type="pct"/>
            <w:tcBorders>
              <w:top w:val="nil"/>
              <w:left w:val="nil"/>
              <w:bottom w:val="nil"/>
              <w:right w:val="nil"/>
            </w:tcBorders>
            <w:noWrap/>
            <w:vAlign w:val="center"/>
          </w:tcPr>
          <w:p w14:paraId="3F4675D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 (66.70)</w:t>
            </w:r>
          </w:p>
        </w:tc>
        <w:tc>
          <w:tcPr>
            <w:tcW w:w="908" w:type="pct"/>
            <w:tcBorders>
              <w:top w:val="nil"/>
              <w:left w:val="nil"/>
              <w:bottom w:val="nil"/>
              <w:right w:val="nil"/>
            </w:tcBorders>
            <w:noWrap/>
            <w:vAlign w:val="center"/>
          </w:tcPr>
          <w:p w14:paraId="0D2493F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 (47.80)</w:t>
            </w:r>
          </w:p>
        </w:tc>
        <w:tc>
          <w:tcPr>
            <w:tcW w:w="942" w:type="pct"/>
            <w:tcBorders>
              <w:top w:val="nil"/>
              <w:left w:val="nil"/>
              <w:bottom w:val="nil"/>
              <w:right w:val="nil"/>
            </w:tcBorders>
            <w:noWrap/>
            <w:vAlign w:val="center"/>
          </w:tcPr>
          <w:p w14:paraId="4F4CA3F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56 (91.80)</w:t>
            </w:r>
          </w:p>
        </w:tc>
        <w:tc>
          <w:tcPr>
            <w:tcW w:w="586" w:type="pct"/>
            <w:tcBorders>
              <w:top w:val="nil"/>
              <w:left w:val="nil"/>
              <w:bottom w:val="nil"/>
              <w:right w:val="nil"/>
            </w:tcBorders>
            <w:noWrap/>
            <w:vAlign w:val="center"/>
          </w:tcPr>
          <w:p w14:paraId="4A3C5BDB"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089CC1D2" w14:textId="77777777" w:rsidR="00AC5CD9" w:rsidRDefault="00AC5CD9">
            <w:pPr>
              <w:spacing w:line="360" w:lineRule="auto"/>
              <w:jc w:val="both"/>
              <w:rPr>
                <w:rFonts w:ascii="Book Antiqua" w:eastAsia="Book Antiqua" w:hAnsi="Book Antiqua" w:cs="Book Antiqua"/>
                <w:color w:val="000000"/>
              </w:rPr>
            </w:pPr>
          </w:p>
        </w:tc>
      </w:tr>
      <w:tr w:rsidR="00AC5CD9" w14:paraId="70D0E825" w14:textId="77777777">
        <w:trPr>
          <w:trHeight w:val="310"/>
        </w:trPr>
        <w:tc>
          <w:tcPr>
            <w:tcW w:w="942" w:type="pct"/>
            <w:tcBorders>
              <w:top w:val="nil"/>
              <w:left w:val="nil"/>
              <w:bottom w:val="nil"/>
              <w:right w:val="nil"/>
            </w:tcBorders>
            <w:vAlign w:val="center"/>
          </w:tcPr>
          <w:p w14:paraId="03D5282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5.1 µg/L</w:t>
            </w:r>
          </w:p>
        </w:tc>
        <w:tc>
          <w:tcPr>
            <w:tcW w:w="1032" w:type="pct"/>
            <w:tcBorders>
              <w:top w:val="nil"/>
              <w:left w:val="nil"/>
              <w:bottom w:val="nil"/>
              <w:right w:val="nil"/>
            </w:tcBorders>
            <w:noWrap/>
            <w:vAlign w:val="center"/>
          </w:tcPr>
          <w:p w14:paraId="237193A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17 (33.30)</w:t>
            </w:r>
          </w:p>
        </w:tc>
        <w:tc>
          <w:tcPr>
            <w:tcW w:w="908" w:type="pct"/>
            <w:tcBorders>
              <w:top w:val="nil"/>
              <w:left w:val="nil"/>
              <w:bottom w:val="nil"/>
              <w:right w:val="nil"/>
            </w:tcBorders>
            <w:noWrap/>
            <w:vAlign w:val="center"/>
          </w:tcPr>
          <w:p w14:paraId="573ADAF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 (52.20)</w:t>
            </w:r>
          </w:p>
        </w:tc>
        <w:tc>
          <w:tcPr>
            <w:tcW w:w="942" w:type="pct"/>
            <w:tcBorders>
              <w:top w:val="nil"/>
              <w:left w:val="nil"/>
              <w:bottom w:val="nil"/>
              <w:right w:val="nil"/>
            </w:tcBorders>
            <w:noWrap/>
            <w:vAlign w:val="center"/>
          </w:tcPr>
          <w:p w14:paraId="07F05B5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(8.20)</w:t>
            </w:r>
          </w:p>
        </w:tc>
        <w:tc>
          <w:tcPr>
            <w:tcW w:w="586" w:type="pct"/>
            <w:tcBorders>
              <w:top w:val="nil"/>
              <w:left w:val="nil"/>
              <w:bottom w:val="nil"/>
              <w:right w:val="nil"/>
            </w:tcBorders>
            <w:noWrap/>
            <w:vAlign w:val="center"/>
          </w:tcPr>
          <w:p w14:paraId="2AEBF929"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39C25F5B" w14:textId="77777777" w:rsidR="00AC5CD9" w:rsidRDefault="00AC5CD9">
            <w:pPr>
              <w:spacing w:line="360" w:lineRule="auto"/>
              <w:jc w:val="both"/>
              <w:rPr>
                <w:rFonts w:ascii="Book Antiqua" w:eastAsia="Book Antiqua" w:hAnsi="Book Antiqua" w:cs="Book Antiqua"/>
                <w:color w:val="000000"/>
              </w:rPr>
            </w:pPr>
          </w:p>
        </w:tc>
      </w:tr>
      <w:tr w:rsidR="00AC5CD9" w14:paraId="2750B199" w14:textId="77777777">
        <w:trPr>
          <w:trHeight w:val="310"/>
        </w:trPr>
        <w:tc>
          <w:tcPr>
            <w:tcW w:w="942" w:type="pct"/>
            <w:tcBorders>
              <w:top w:val="nil"/>
              <w:left w:val="nil"/>
              <w:bottom w:val="nil"/>
              <w:right w:val="nil"/>
            </w:tcBorders>
            <w:vAlign w:val="center"/>
          </w:tcPr>
          <w:p w14:paraId="1966B53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CA199</w:t>
            </w:r>
          </w:p>
        </w:tc>
        <w:tc>
          <w:tcPr>
            <w:tcW w:w="1032" w:type="pct"/>
            <w:tcBorders>
              <w:top w:val="nil"/>
              <w:left w:val="nil"/>
              <w:bottom w:val="nil"/>
              <w:right w:val="nil"/>
            </w:tcBorders>
            <w:noWrap/>
            <w:vAlign w:val="center"/>
          </w:tcPr>
          <w:p w14:paraId="14432733" w14:textId="77777777" w:rsidR="00AC5CD9" w:rsidRDefault="00AC5CD9">
            <w:pPr>
              <w:spacing w:line="360" w:lineRule="auto"/>
              <w:jc w:val="both"/>
              <w:rPr>
                <w:rFonts w:ascii="Book Antiqua" w:eastAsia="Book Antiqua" w:hAnsi="Book Antiqua" w:cs="Book Antiqua"/>
                <w:color w:val="000000"/>
              </w:rPr>
            </w:pPr>
          </w:p>
        </w:tc>
        <w:tc>
          <w:tcPr>
            <w:tcW w:w="908" w:type="pct"/>
            <w:tcBorders>
              <w:top w:val="nil"/>
              <w:left w:val="nil"/>
              <w:bottom w:val="nil"/>
              <w:right w:val="nil"/>
            </w:tcBorders>
            <w:noWrap/>
            <w:vAlign w:val="center"/>
          </w:tcPr>
          <w:p w14:paraId="6F437AAF" w14:textId="77777777" w:rsidR="00AC5CD9" w:rsidRDefault="00AC5CD9">
            <w:pPr>
              <w:spacing w:line="360" w:lineRule="auto"/>
              <w:jc w:val="both"/>
              <w:rPr>
                <w:rFonts w:ascii="Book Antiqua" w:eastAsia="Book Antiqua" w:hAnsi="Book Antiqua" w:cs="Book Antiqua"/>
                <w:color w:val="000000"/>
              </w:rPr>
            </w:pPr>
          </w:p>
        </w:tc>
        <w:tc>
          <w:tcPr>
            <w:tcW w:w="942" w:type="pct"/>
            <w:tcBorders>
              <w:top w:val="nil"/>
              <w:left w:val="nil"/>
              <w:bottom w:val="nil"/>
              <w:right w:val="nil"/>
            </w:tcBorders>
            <w:noWrap/>
            <w:vAlign w:val="center"/>
          </w:tcPr>
          <w:p w14:paraId="0AC67D65" w14:textId="77777777" w:rsidR="00AC5CD9" w:rsidRDefault="00AC5CD9">
            <w:pPr>
              <w:spacing w:line="360" w:lineRule="auto"/>
              <w:jc w:val="both"/>
              <w:rPr>
                <w:rFonts w:ascii="Book Antiqua" w:eastAsia="Book Antiqua" w:hAnsi="Book Antiqua" w:cs="Book Antiqua"/>
                <w:color w:val="000000"/>
              </w:rPr>
            </w:pPr>
          </w:p>
        </w:tc>
        <w:tc>
          <w:tcPr>
            <w:tcW w:w="586" w:type="pct"/>
            <w:tcBorders>
              <w:top w:val="nil"/>
              <w:left w:val="nil"/>
              <w:bottom w:val="nil"/>
              <w:right w:val="nil"/>
            </w:tcBorders>
            <w:noWrap/>
            <w:vAlign w:val="center"/>
          </w:tcPr>
          <w:p w14:paraId="7BC53BDE"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5896ABFB" w14:textId="77777777" w:rsidR="00AC5CD9" w:rsidRDefault="00AC5CD9">
            <w:pPr>
              <w:spacing w:line="360" w:lineRule="auto"/>
              <w:jc w:val="both"/>
              <w:rPr>
                <w:rFonts w:ascii="Book Antiqua" w:eastAsia="Book Antiqua" w:hAnsi="Book Antiqua" w:cs="Book Antiqua"/>
                <w:color w:val="000000"/>
              </w:rPr>
            </w:pPr>
          </w:p>
        </w:tc>
      </w:tr>
      <w:tr w:rsidR="00AC5CD9" w14:paraId="5160F519" w14:textId="77777777">
        <w:trPr>
          <w:trHeight w:val="300"/>
        </w:trPr>
        <w:tc>
          <w:tcPr>
            <w:tcW w:w="942" w:type="pct"/>
            <w:tcBorders>
              <w:top w:val="nil"/>
              <w:left w:val="nil"/>
              <w:bottom w:val="nil"/>
              <w:right w:val="nil"/>
            </w:tcBorders>
            <w:vAlign w:val="center"/>
          </w:tcPr>
          <w:p w14:paraId="5DBA0642" w14:textId="77777777" w:rsidR="00AC5CD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SD</w:t>
            </w:r>
          </w:p>
        </w:tc>
        <w:tc>
          <w:tcPr>
            <w:tcW w:w="1032" w:type="pct"/>
            <w:tcBorders>
              <w:top w:val="nil"/>
              <w:left w:val="nil"/>
              <w:bottom w:val="nil"/>
              <w:right w:val="nil"/>
            </w:tcBorders>
            <w:noWrap/>
            <w:vAlign w:val="center"/>
          </w:tcPr>
          <w:p w14:paraId="448EFD5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63.05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276.78</w:t>
            </w:r>
          </w:p>
        </w:tc>
        <w:tc>
          <w:tcPr>
            <w:tcW w:w="908" w:type="pct"/>
            <w:tcBorders>
              <w:top w:val="nil"/>
              <w:left w:val="nil"/>
              <w:bottom w:val="nil"/>
              <w:right w:val="nil"/>
            </w:tcBorders>
            <w:noWrap/>
            <w:vAlign w:val="center"/>
          </w:tcPr>
          <w:p w14:paraId="3C9A245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13.39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10.19</w:t>
            </w:r>
          </w:p>
        </w:tc>
        <w:tc>
          <w:tcPr>
            <w:tcW w:w="942" w:type="pct"/>
            <w:tcBorders>
              <w:top w:val="nil"/>
              <w:left w:val="nil"/>
              <w:bottom w:val="nil"/>
              <w:right w:val="nil"/>
            </w:tcBorders>
            <w:noWrap/>
            <w:vAlign w:val="center"/>
          </w:tcPr>
          <w:p w14:paraId="0070CB6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9.77±8.89</w:t>
            </w:r>
          </w:p>
        </w:tc>
        <w:tc>
          <w:tcPr>
            <w:tcW w:w="586" w:type="pct"/>
            <w:tcBorders>
              <w:top w:val="nil"/>
              <w:left w:val="nil"/>
              <w:bottom w:val="nil"/>
              <w:right w:val="nil"/>
            </w:tcBorders>
            <w:noWrap/>
            <w:vAlign w:val="center"/>
          </w:tcPr>
          <w:p w14:paraId="02376E2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0.01</w:t>
            </w:r>
          </w:p>
        </w:tc>
        <w:tc>
          <w:tcPr>
            <w:tcW w:w="587" w:type="pct"/>
            <w:tcBorders>
              <w:top w:val="nil"/>
              <w:left w:val="nil"/>
              <w:bottom w:val="nil"/>
              <w:right w:val="nil"/>
            </w:tcBorders>
            <w:noWrap/>
            <w:vAlign w:val="center"/>
          </w:tcPr>
          <w:p w14:paraId="2388C7A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0.15</w:t>
            </w:r>
          </w:p>
        </w:tc>
      </w:tr>
      <w:tr w:rsidR="00AC5CD9" w14:paraId="296A2DCF" w14:textId="77777777">
        <w:trPr>
          <w:trHeight w:val="300"/>
        </w:trPr>
        <w:tc>
          <w:tcPr>
            <w:tcW w:w="942" w:type="pct"/>
            <w:tcBorders>
              <w:top w:val="nil"/>
              <w:left w:val="nil"/>
              <w:bottom w:val="nil"/>
              <w:right w:val="nil"/>
            </w:tcBorders>
            <w:vAlign w:val="center"/>
          </w:tcPr>
          <w:p w14:paraId="0FA7A8F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25 µ/mL</w:t>
            </w:r>
          </w:p>
        </w:tc>
        <w:tc>
          <w:tcPr>
            <w:tcW w:w="1032" w:type="pct"/>
            <w:tcBorders>
              <w:top w:val="nil"/>
              <w:left w:val="nil"/>
              <w:bottom w:val="nil"/>
              <w:right w:val="nil"/>
            </w:tcBorders>
            <w:noWrap/>
            <w:vAlign w:val="center"/>
          </w:tcPr>
          <w:p w14:paraId="2E091A7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41 (80.40)</w:t>
            </w:r>
          </w:p>
        </w:tc>
        <w:tc>
          <w:tcPr>
            <w:tcW w:w="908" w:type="pct"/>
            <w:tcBorders>
              <w:top w:val="nil"/>
              <w:left w:val="nil"/>
              <w:bottom w:val="nil"/>
              <w:right w:val="nil"/>
            </w:tcBorders>
            <w:noWrap/>
            <w:vAlign w:val="center"/>
          </w:tcPr>
          <w:p w14:paraId="2E48225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18 (78.30)</w:t>
            </w:r>
          </w:p>
        </w:tc>
        <w:tc>
          <w:tcPr>
            <w:tcW w:w="942" w:type="pct"/>
            <w:tcBorders>
              <w:top w:val="nil"/>
              <w:left w:val="nil"/>
              <w:bottom w:val="nil"/>
              <w:right w:val="nil"/>
            </w:tcBorders>
            <w:noWrap/>
            <w:vAlign w:val="center"/>
          </w:tcPr>
          <w:p w14:paraId="205938E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59 (96.70)</w:t>
            </w:r>
          </w:p>
        </w:tc>
        <w:tc>
          <w:tcPr>
            <w:tcW w:w="586" w:type="pct"/>
            <w:tcBorders>
              <w:top w:val="nil"/>
              <w:left w:val="nil"/>
              <w:bottom w:val="nil"/>
              <w:right w:val="nil"/>
            </w:tcBorders>
            <w:noWrap/>
            <w:vAlign w:val="center"/>
          </w:tcPr>
          <w:p w14:paraId="19E971C1"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2BBDBF8C" w14:textId="77777777" w:rsidR="00AC5CD9" w:rsidRDefault="00AC5CD9">
            <w:pPr>
              <w:spacing w:line="360" w:lineRule="auto"/>
              <w:jc w:val="both"/>
              <w:rPr>
                <w:rFonts w:ascii="Book Antiqua" w:eastAsia="Book Antiqua" w:hAnsi="Book Antiqua" w:cs="Book Antiqua"/>
                <w:color w:val="000000"/>
              </w:rPr>
            </w:pPr>
          </w:p>
        </w:tc>
      </w:tr>
      <w:tr w:rsidR="00AC5CD9" w14:paraId="5741D23D" w14:textId="77777777">
        <w:trPr>
          <w:trHeight w:val="300"/>
        </w:trPr>
        <w:tc>
          <w:tcPr>
            <w:tcW w:w="942" w:type="pct"/>
            <w:tcBorders>
              <w:top w:val="nil"/>
              <w:left w:val="nil"/>
              <w:bottom w:val="nil"/>
              <w:right w:val="nil"/>
            </w:tcBorders>
            <w:vAlign w:val="center"/>
          </w:tcPr>
          <w:p w14:paraId="696C30C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25.1 µ/mL</w:t>
            </w:r>
          </w:p>
        </w:tc>
        <w:tc>
          <w:tcPr>
            <w:tcW w:w="1032" w:type="pct"/>
            <w:tcBorders>
              <w:top w:val="nil"/>
              <w:left w:val="nil"/>
              <w:bottom w:val="nil"/>
              <w:right w:val="nil"/>
            </w:tcBorders>
            <w:noWrap/>
            <w:vAlign w:val="center"/>
          </w:tcPr>
          <w:p w14:paraId="7697D5D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(19.60)</w:t>
            </w:r>
          </w:p>
        </w:tc>
        <w:tc>
          <w:tcPr>
            <w:tcW w:w="908" w:type="pct"/>
            <w:tcBorders>
              <w:top w:val="nil"/>
              <w:left w:val="nil"/>
              <w:bottom w:val="nil"/>
              <w:right w:val="nil"/>
            </w:tcBorders>
            <w:noWrap/>
            <w:vAlign w:val="center"/>
          </w:tcPr>
          <w:p w14:paraId="39F3CF5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(21.70)</w:t>
            </w:r>
          </w:p>
        </w:tc>
        <w:tc>
          <w:tcPr>
            <w:tcW w:w="942" w:type="pct"/>
            <w:tcBorders>
              <w:top w:val="nil"/>
              <w:left w:val="nil"/>
              <w:bottom w:val="nil"/>
              <w:right w:val="nil"/>
            </w:tcBorders>
            <w:noWrap/>
            <w:vAlign w:val="center"/>
          </w:tcPr>
          <w:p w14:paraId="5965C02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(3.30)</w:t>
            </w:r>
          </w:p>
        </w:tc>
        <w:tc>
          <w:tcPr>
            <w:tcW w:w="586" w:type="pct"/>
            <w:tcBorders>
              <w:top w:val="nil"/>
              <w:left w:val="nil"/>
              <w:bottom w:val="nil"/>
              <w:right w:val="nil"/>
            </w:tcBorders>
            <w:noWrap/>
            <w:vAlign w:val="center"/>
          </w:tcPr>
          <w:p w14:paraId="2F887A12"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21BFD457" w14:textId="77777777" w:rsidR="00AC5CD9" w:rsidRDefault="00AC5CD9">
            <w:pPr>
              <w:spacing w:line="360" w:lineRule="auto"/>
              <w:jc w:val="both"/>
              <w:rPr>
                <w:rFonts w:ascii="Book Antiqua" w:eastAsia="Book Antiqua" w:hAnsi="Book Antiqua" w:cs="Book Antiqua"/>
                <w:color w:val="000000"/>
              </w:rPr>
            </w:pPr>
          </w:p>
        </w:tc>
      </w:tr>
      <w:tr w:rsidR="00AC5CD9" w14:paraId="2FCBE1AF" w14:textId="77777777">
        <w:trPr>
          <w:trHeight w:val="310"/>
        </w:trPr>
        <w:tc>
          <w:tcPr>
            <w:tcW w:w="942" w:type="pct"/>
            <w:tcBorders>
              <w:top w:val="nil"/>
              <w:left w:val="nil"/>
              <w:bottom w:val="nil"/>
              <w:right w:val="nil"/>
            </w:tcBorders>
            <w:vAlign w:val="center"/>
          </w:tcPr>
          <w:p w14:paraId="132B56B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Complex value</w:t>
            </w:r>
          </w:p>
        </w:tc>
        <w:tc>
          <w:tcPr>
            <w:tcW w:w="1032" w:type="pct"/>
            <w:tcBorders>
              <w:top w:val="nil"/>
              <w:left w:val="nil"/>
              <w:bottom w:val="nil"/>
              <w:right w:val="nil"/>
            </w:tcBorders>
            <w:noWrap/>
            <w:vAlign w:val="center"/>
          </w:tcPr>
          <w:p w14:paraId="00A96054" w14:textId="77777777" w:rsidR="00AC5CD9" w:rsidRDefault="00AC5CD9">
            <w:pPr>
              <w:spacing w:line="360" w:lineRule="auto"/>
              <w:jc w:val="both"/>
              <w:rPr>
                <w:rFonts w:ascii="Book Antiqua" w:eastAsia="Book Antiqua" w:hAnsi="Book Antiqua" w:cs="Book Antiqua"/>
                <w:color w:val="000000"/>
              </w:rPr>
            </w:pPr>
          </w:p>
        </w:tc>
        <w:tc>
          <w:tcPr>
            <w:tcW w:w="908" w:type="pct"/>
            <w:tcBorders>
              <w:top w:val="nil"/>
              <w:left w:val="nil"/>
              <w:bottom w:val="nil"/>
              <w:right w:val="nil"/>
            </w:tcBorders>
            <w:noWrap/>
            <w:vAlign w:val="center"/>
          </w:tcPr>
          <w:p w14:paraId="7CE12771" w14:textId="77777777" w:rsidR="00AC5CD9" w:rsidRDefault="00AC5CD9">
            <w:pPr>
              <w:spacing w:line="360" w:lineRule="auto"/>
              <w:jc w:val="both"/>
              <w:rPr>
                <w:rFonts w:ascii="Book Antiqua" w:eastAsia="Book Antiqua" w:hAnsi="Book Antiqua" w:cs="Book Antiqua"/>
                <w:color w:val="000000"/>
              </w:rPr>
            </w:pPr>
          </w:p>
        </w:tc>
        <w:tc>
          <w:tcPr>
            <w:tcW w:w="942" w:type="pct"/>
            <w:tcBorders>
              <w:top w:val="nil"/>
              <w:left w:val="nil"/>
              <w:bottom w:val="nil"/>
              <w:right w:val="nil"/>
            </w:tcBorders>
            <w:noWrap/>
            <w:vAlign w:val="center"/>
          </w:tcPr>
          <w:p w14:paraId="64B30B57" w14:textId="77777777" w:rsidR="00AC5CD9" w:rsidRDefault="00AC5CD9">
            <w:pPr>
              <w:spacing w:line="360" w:lineRule="auto"/>
              <w:jc w:val="both"/>
              <w:rPr>
                <w:rFonts w:ascii="Book Antiqua" w:eastAsia="Book Antiqua" w:hAnsi="Book Antiqua" w:cs="Book Antiqua"/>
                <w:color w:val="000000"/>
              </w:rPr>
            </w:pPr>
          </w:p>
        </w:tc>
        <w:tc>
          <w:tcPr>
            <w:tcW w:w="586" w:type="pct"/>
            <w:tcBorders>
              <w:top w:val="nil"/>
              <w:left w:val="nil"/>
              <w:bottom w:val="nil"/>
              <w:right w:val="nil"/>
            </w:tcBorders>
            <w:noWrap/>
            <w:vAlign w:val="center"/>
          </w:tcPr>
          <w:p w14:paraId="43C7068F"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455382C0" w14:textId="77777777" w:rsidR="00AC5CD9" w:rsidRDefault="00AC5CD9">
            <w:pPr>
              <w:spacing w:line="360" w:lineRule="auto"/>
              <w:jc w:val="both"/>
              <w:rPr>
                <w:rFonts w:ascii="Book Antiqua" w:eastAsia="Book Antiqua" w:hAnsi="Book Antiqua" w:cs="Book Antiqua"/>
                <w:color w:val="000000"/>
              </w:rPr>
            </w:pPr>
          </w:p>
        </w:tc>
      </w:tr>
      <w:tr w:rsidR="00AC5CD9" w14:paraId="52EB937D" w14:textId="77777777">
        <w:trPr>
          <w:trHeight w:val="300"/>
        </w:trPr>
        <w:tc>
          <w:tcPr>
            <w:tcW w:w="942" w:type="pct"/>
            <w:tcBorders>
              <w:top w:val="nil"/>
              <w:left w:val="nil"/>
              <w:bottom w:val="nil"/>
              <w:right w:val="nil"/>
            </w:tcBorders>
            <w:vAlign w:val="center"/>
          </w:tcPr>
          <w:p w14:paraId="3B9DB990" w14:textId="77777777" w:rsidR="00AC5CD9"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ean</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SD</w:t>
            </w:r>
          </w:p>
        </w:tc>
        <w:tc>
          <w:tcPr>
            <w:tcW w:w="1032" w:type="pct"/>
            <w:tcBorders>
              <w:top w:val="nil"/>
              <w:left w:val="nil"/>
              <w:bottom w:val="nil"/>
              <w:right w:val="nil"/>
            </w:tcBorders>
            <w:noWrap/>
            <w:vAlign w:val="center"/>
          </w:tcPr>
          <w:p w14:paraId="2CE48BA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806.54</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289.28</w:t>
            </w:r>
          </w:p>
        </w:tc>
        <w:tc>
          <w:tcPr>
            <w:tcW w:w="908" w:type="pct"/>
            <w:tcBorders>
              <w:top w:val="nil"/>
              <w:left w:val="nil"/>
              <w:bottom w:val="nil"/>
              <w:right w:val="nil"/>
            </w:tcBorders>
            <w:noWrap/>
            <w:vAlign w:val="center"/>
          </w:tcPr>
          <w:p w14:paraId="56CD497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351.61</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369.85</w:t>
            </w:r>
          </w:p>
        </w:tc>
        <w:tc>
          <w:tcPr>
            <w:tcW w:w="942" w:type="pct"/>
            <w:tcBorders>
              <w:top w:val="nil"/>
              <w:left w:val="nil"/>
              <w:bottom w:val="nil"/>
              <w:right w:val="nil"/>
            </w:tcBorders>
            <w:noWrap/>
            <w:vAlign w:val="center"/>
          </w:tcPr>
          <w:p w14:paraId="1C878FD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105.11</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90.95</w:t>
            </w:r>
          </w:p>
        </w:tc>
        <w:tc>
          <w:tcPr>
            <w:tcW w:w="586" w:type="pct"/>
            <w:tcBorders>
              <w:top w:val="nil"/>
              <w:left w:val="nil"/>
              <w:bottom w:val="nil"/>
              <w:right w:val="nil"/>
            </w:tcBorders>
            <w:noWrap/>
            <w:vAlign w:val="center"/>
          </w:tcPr>
          <w:p w14:paraId="17A583B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w:t>
            </w:r>
          </w:p>
        </w:tc>
        <w:tc>
          <w:tcPr>
            <w:tcW w:w="587" w:type="pct"/>
            <w:tcBorders>
              <w:top w:val="nil"/>
              <w:left w:val="nil"/>
              <w:bottom w:val="nil"/>
              <w:right w:val="nil"/>
            </w:tcBorders>
            <w:noWrap/>
            <w:vAlign w:val="center"/>
          </w:tcPr>
          <w:p w14:paraId="43BA08A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w:t>
            </w:r>
          </w:p>
        </w:tc>
      </w:tr>
      <w:tr w:rsidR="00AC5CD9" w14:paraId="7AF67EB3" w14:textId="77777777">
        <w:trPr>
          <w:trHeight w:val="300"/>
        </w:trPr>
        <w:tc>
          <w:tcPr>
            <w:tcW w:w="942" w:type="pct"/>
            <w:tcBorders>
              <w:top w:val="nil"/>
              <w:left w:val="nil"/>
              <w:bottom w:val="nil"/>
              <w:right w:val="nil"/>
            </w:tcBorders>
            <w:vAlign w:val="center"/>
          </w:tcPr>
          <w:p w14:paraId="3285F68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165</w:t>
            </w:r>
          </w:p>
        </w:tc>
        <w:tc>
          <w:tcPr>
            <w:tcW w:w="1032" w:type="pct"/>
            <w:tcBorders>
              <w:top w:val="nil"/>
              <w:left w:val="nil"/>
              <w:bottom w:val="nil"/>
              <w:right w:val="nil"/>
            </w:tcBorders>
            <w:noWrap/>
            <w:vAlign w:val="center"/>
          </w:tcPr>
          <w:p w14:paraId="58507EC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 (9.80)</w:t>
            </w:r>
          </w:p>
        </w:tc>
        <w:tc>
          <w:tcPr>
            <w:tcW w:w="908" w:type="pct"/>
            <w:tcBorders>
              <w:top w:val="nil"/>
              <w:left w:val="nil"/>
              <w:bottom w:val="nil"/>
              <w:right w:val="nil"/>
            </w:tcBorders>
            <w:noWrap/>
            <w:vAlign w:val="center"/>
          </w:tcPr>
          <w:p w14:paraId="231B6B6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(56.52)</w:t>
            </w:r>
          </w:p>
        </w:tc>
        <w:tc>
          <w:tcPr>
            <w:tcW w:w="942" w:type="pct"/>
            <w:tcBorders>
              <w:top w:val="nil"/>
              <w:left w:val="nil"/>
              <w:bottom w:val="nil"/>
              <w:right w:val="nil"/>
            </w:tcBorders>
            <w:noWrap/>
            <w:vAlign w:val="center"/>
          </w:tcPr>
          <w:p w14:paraId="6DF5597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59 (96.72)</w:t>
            </w:r>
          </w:p>
        </w:tc>
        <w:tc>
          <w:tcPr>
            <w:tcW w:w="586" w:type="pct"/>
            <w:tcBorders>
              <w:top w:val="nil"/>
              <w:left w:val="nil"/>
              <w:bottom w:val="nil"/>
              <w:right w:val="nil"/>
            </w:tcBorders>
            <w:noWrap/>
            <w:vAlign w:val="center"/>
          </w:tcPr>
          <w:p w14:paraId="78750EE7"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nil"/>
              <w:right w:val="nil"/>
            </w:tcBorders>
            <w:noWrap/>
            <w:vAlign w:val="center"/>
          </w:tcPr>
          <w:p w14:paraId="3DC99F71" w14:textId="77777777" w:rsidR="00AC5CD9" w:rsidRDefault="00AC5CD9">
            <w:pPr>
              <w:spacing w:line="360" w:lineRule="auto"/>
              <w:jc w:val="both"/>
              <w:rPr>
                <w:rFonts w:ascii="Book Antiqua" w:eastAsia="Book Antiqua" w:hAnsi="Book Antiqua" w:cs="Book Antiqua"/>
                <w:color w:val="000000"/>
              </w:rPr>
            </w:pPr>
          </w:p>
        </w:tc>
      </w:tr>
      <w:tr w:rsidR="00AC5CD9" w14:paraId="715AA687" w14:textId="77777777">
        <w:trPr>
          <w:trHeight w:val="310"/>
        </w:trPr>
        <w:tc>
          <w:tcPr>
            <w:tcW w:w="942" w:type="pct"/>
            <w:tcBorders>
              <w:top w:val="nil"/>
              <w:left w:val="nil"/>
              <w:bottom w:val="single" w:sz="8" w:space="0" w:color="000000"/>
              <w:right w:val="nil"/>
            </w:tcBorders>
            <w:vAlign w:val="center"/>
          </w:tcPr>
          <w:p w14:paraId="5D67924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165</w:t>
            </w:r>
          </w:p>
        </w:tc>
        <w:tc>
          <w:tcPr>
            <w:tcW w:w="1032" w:type="pct"/>
            <w:tcBorders>
              <w:top w:val="nil"/>
              <w:left w:val="nil"/>
              <w:bottom w:val="single" w:sz="8" w:space="0" w:color="000000"/>
              <w:right w:val="nil"/>
            </w:tcBorders>
            <w:noWrap/>
            <w:vAlign w:val="center"/>
          </w:tcPr>
          <w:p w14:paraId="6962EA4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46 (90.20)</w:t>
            </w:r>
          </w:p>
        </w:tc>
        <w:tc>
          <w:tcPr>
            <w:tcW w:w="908" w:type="pct"/>
            <w:tcBorders>
              <w:top w:val="nil"/>
              <w:left w:val="nil"/>
              <w:bottom w:val="single" w:sz="8" w:space="0" w:color="000000"/>
              <w:right w:val="nil"/>
            </w:tcBorders>
            <w:noWrap/>
            <w:vAlign w:val="center"/>
          </w:tcPr>
          <w:p w14:paraId="12C2B31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(43.48)</w:t>
            </w:r>
          </w:p>
        </w:tc>
        <w:tc>
          <w:tcPr>
            <w:tcW w:w="942" w:type="pct"/>
            <w:tcBorders>
              <w:top w:val="nil"/>
              <w:left w:val="nil"/>
              <w:bottom w:val="single" w:sz="8" w:space="0" w:color="000000"/>
              <w:right w:val="nil"/>
            </w:tcBorders>
            <w:noWrap/>
            <w:vAlign w:val="center"/>
          </w:tcPr>
          <w:p w14:paraId="525E02AD"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(3.28)</w:t>
            </w:r>
          </w:p>
        </w:tc>
        <w:tc>
          <w:tcPr>
            <w:tcW w:w="586" w:type="pct"/>
            <w:tcBorders>
              <w:top w:val="nil"/>
              <w:left w:val="nil"/>
              <w:bottom w:val="single" w:sz="8" w:space="0" w:color="000000"/>
              <w:right w:val="nil"/>
            </w:tcBorders>
            <w:noWrap/>
            <w:vAlign w:val="center"/>
          </w:tcPr>
          <w:p w14:paraId="7B9987F4" w14:textId="77777777" w:rsidR="00AC5CD9" w:rsidRDefault="00AC5CD9">
            <w:pPr>
              <w:spacing w:line="360" w:lineRule="auto"/>
              <w:jc w:val="both"/>
              <w:rPr>
                <w:rFonts w:ascii="Book Antiqua" w:eastAsia="Book Antiqua" w:hAnsi="Book Antiqua" w:cs="Book Antiqua"/>
                <w:color w:val="000000"/>
              </w:rPr>
            </w:pPr>
          </w:p>
        </w:tc>
        <w:tc>
          <w:tcPr>
            <w:tcW w:w="587" w:type="pct"/>
            <w:tcBorders>
              <w:top w:val="nil"/>
              <w:left w:val="nil"/>
              <w:bottom w:val="single" w:sz="8" w:space="0" w:color="000000"/>
              <w:right w:val="nil"/>
            </w:tcBorders>
            <w:noWrap/>
            <w:vAlign w:val="center"/>
          </w:tcPr>
          <w:p w14:paraId="4C018510" w14:textId="77777777" w:rsidR="00AC5CD9" w:rsidRDefault="00AC5CD9">
            <w:pPr>
              <w:spacing w:line="360" w:lineRule="auto"/>
              <w:jc w:val="both"/>
              <w:rPr>
                <w:rFonts w:ascii="Book Antiqua" w:eastAsia="Book Antiqua" w:hAnsi="Book Antiqua" w:cs="Book Antiqua"/>
                <w:color w:val="000000"/>
              </w:rPr>
            </w:pPr>
          </w:p>
        </w:tc>
      </w:tr>
    </w:tbl>
    <w:p w14:paraId="3DB38294"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i/>
          <w:iCs/>
          <w:color w:val="000000"/>
        </w:rPr>
        <w:t>P</w:t>
      </w:r>
      <w:r>
        <w:rPr>
          <w:rFonts w:ascii="Book Antiqua" w:eastAsia="Book Antiqua" w:hAnsi="Book Antiqua" w:cs="Book Antiqua"/>
          <w:color w:val="000000"/>
        </w:rPr>
        <w:t xml:space="preserve">1: CRC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healthy controls; </w:t>
      </w:r>
      <w:r>
        <w:rPr>
          <w:rFonts w:ascii="Book Antiqua" w:eastAsia="Book Antiqua" w:hAnsi="Book Antiqua" w:cs="Book Antiqua"/>
          <w:i/>
          <w:iCs/>
          <w:color w:val="000000"/>
        </w:rPr>
        <w:t>P</w:t>
      </w:r>
      <w:r>
        <w:rPr>
          <w:rFonts w:ascii="Book Antiqua" w:eastAsia="Book Antiqua" w:hAnsi="Book Antiqua" w:cs="Book Antiqua"/>
          <w:color w:val="000000"/>
        </w:rPr>
        <w:t xml:space="preserve">2: Adenoma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healthy controls</w:t>
      </w:r>
      <w:r>
        <w:rPr>
          <w:rFonts w:ascii="Book Antiqua" w:eastAsia="宋体" w:hAnsi="Book Antiqua" w:cs="Book Antiqua" w:hint="eastAsia"/>
          <w:color w:val="000000"/>
          <w:lang w:eastAsia="zh-CN"/>
        </w:rPr>
        <w:t>.</w:t>
      </w:r>
    </w:p>
    <w:p w14:paraId="2AA53338" w14:textId="77777777" w:rsidR="00AC5CD9" w:rsidRDefault="00000000">
      <w:pPr>
        <w:spacing w:line="360" w:lineRule="auto"/>
        <w:jc w:val="both"/>
        <w:rPr>
          <w:rFonts w:ascii="Book Antiqua" w:eastAsia="宋体" w:hAnsi="Book Antiqua" w:cs="Book Antiqua"/>
          <w:color w:val="000000"/>
          <w:lang w:eastAsia="zh-CN"/>
        </w:rPr>
        <w:sectPr w:rsidR="00AC5CD9">
          <w:pgSz w:w="12240" w:h="15840"/>
          <w:pgMar w:top="1440" w:right="1440" w:bottom="1440" w:left="1440" w:header="720" w:footer="720" w:gutter="0"/>
          <w:cols w:space="720"/>
          <w:docGrid w:linePitch="360"/>
        </w:sectPr>
      </w:pPr>
      <w:r>
        <w:rPr>
          <w:rFonts w:ascii="Book Antiqua" w:eastAsia="Book Antiqua" w:hAnsi="Book Antiqua" w:cs="Book Antiqua"/>
          <w:color w:val="000000"/>
        </w:rPr>
        <w:t>AFP</w:t>
      </w:r>
      <w:r>
        <w:rPr>
          <w:rFonts w:ascii="Book Antiqua" w:eastAsia="宋体" w:hAnsi="Book Antiqua" w:cs="Book Antiqua"/>
          <w:color w:val="000000"/>
          <w:lang w:eastAsia="zh-CN"/>
        </w:rPr>
        <w:t>: Alpha-</w:t>
      </w:r>
      <w:proofErr w:type="spellStart"/>
      <w:r>
        <w:rPr>
          <w:rFonts w:ascii="Book Antiqua" w:eastAsia="宋体" w:hAnsi="Book Antiqua" w:cs="Book Antiqua"/>
          <w:color w:val="000000"/>
          <w:lang w:eastAsia="zh-CN"/>
        </w:rPr>
        <w:t>feto</w:t>
      </w:r>
      <w:proofErr w:type="spellEnd"/>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p</w:t>
      </w:r>
      <w:r>
        <w:rPr>
          <w:rFonts w:ascii="Book Antiqua" w:eastAsia="宋体" w:hAnsi="Book Antiqua" w:cs="Book Antiqua"/>
          <w:color w:val="000000"/>
          <w:lang w:eastAsia="zh-CN"/>
        </w:rPr>
        <w:t xml:space="preserve">rotein; </w:t>
      </w:r>
      <w:r>
        <w:rPr>
          <w:rFonts w:ascii="Book Antiqua" w:eastAsia="Book Antiqua" w:hAnsi="Book Antiqua" w:cs="Book Antiqua"/>
          <w:color w:val="000000"/>
        </w:rPr>
        <w:t>CEA</w:t>
      </w:r>
      <w:r>
        <w:rPr>
          <w:rFonts w:ascii="Book Antiqua" w:eastAsia="宋体" w:hAnsi="Book Antiqua" w:cs="Book Antiqua"/>
          <w:color w:val="000000"/>
          <w:lang w:eastAsia="zh-CN"/>
        </w:rPr>
        <w:t>: C</w:t>
      </w:r>
      <w:r>
        <w:rPr>
          <w:rFonts w:ascii="Book Antiqua" w:hAnsi="Book Antiqua" w:cs="Book Antiqua"/>
          <w:color w:val="000000"/>
        </w:rPr>
        <w:t xml:space="preserve">arcinoembryonic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w:t>
      </w:r>
      <w:r>
        <w:rPr>
          <w:rFonts w:ascii="Book Antiqua" w:eastAsia="Book Antiqua" w:hAnsi="Book Antiqua" w:cs="Book Antiqua"/>
          <w:color w:val="000000"/>
        </w:rPr>
        <w:t>CA199</w:t>
      </w:r>
      <w:r>
        <w:rPr>
          <w:rFonts w:ascii="Book Antiqua" w:eastAsia="宋体" w:hAnsi="Book Antiqua" w:cs="Book Antiqua"/>
          <w:color w:val="000000"/>
          <w:lang w:eastAsia="zh-CN"/>
        </w:rPr>
        <w:t>: C</w:t>
      </w:r>
      <w:r>
        <w:rPr>
          <w:rFonts w:ascii="Book Antiqua" w:hAnsi="Book Antiqua" w:cs="Book Antiqua"/>
          <w:color w:val="000000"/>
        </w:rPr>
        <w:t xml:space="preserve">arbohydrate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199.</w:t>
      </w:r>
    </w:p>
    <w:p w14:paraId="1EAAC1D0"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3 Diagnostic value of tumor markers and multi-target stool DNA test in colorectal cancer</w:t>
      </w:r>
    </w:p>
    <w:tbl>
      <w:tblPr>
        <w:tblW w:w="4997" w:type="pct"/>
        <w:tblLook w:val="04A0" w:firstRow="1" w:lastRow="0" w:firstColumn="1" w:lastColumn="0" w:noHBand="0" w:noVBand="1"/>
      </w:tblPr>
      <w:tblGrid>
        <w:gridCol w:w="2839"/>
        <w:gridCol w:w="1698"/>
        <w:gridCol w:w="1836"/>
        <w:gridCol w:w="1823"/>
        <w:gridCol w:w="1374"/>
      </w:tblGrid>
      <w:tr w:rsidR="00AC5CD9" w14:paraId="2D8172A1" w14:textId="77777777">
        <w:trPr>
          <w:trHeight w:val="300"/>
        </w:trPr>
        <w:tc>
          <w:tcPr>
            <w:tcW w:w="1482" w:type="pct"/>
            <w:tcBorders>
              <w:top w:val="single" w:sz="8" w:space="0" w:color="000000"/>
              <w:left w:val="nil"/>
              <w:bottom w:val="single" w:sz="4" w:space="0" w:color="000000"/>
              <w:right w:val="nil"/>
            </w:tcBorders>
            <w:noWrap/>
            <w:vAlign w:val="center"/>
          </w:tcPr>
          <w:p w14:paraId="17DA1392"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Detection method</w:t>
            </w:r>
          </w:p>
        </w:tc>
        <w:tc>
          <w:tcPr>
            <w:tcW w:w="887" w:type="pct"/>
            <w:tcBorders>
              <w:top w:val="single" w:sz="8" w:space="0" w:color="000000"/>
              <w:left w:val="nil"/>
              <w:bottom w:val="single" w:sz="4" w:space="0" w:color="000000"/>
              <w:right w:val="nil"/>
            </w:tcBorders>
            <w:noWrap/>
            <w:vAlign w:val="center"/>
          </w:tcPr>
          <w:p w14:paraId="242D74B3"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AUC (%)</w:t>
            </w:r>
          </w:p>
        </w:tc>
        <w:tc>
          <w:tcPr>
            <w:tcW w:w="959" w:type="pct"/>
            <w:tcBorders>
              <w:top w:val="single" w:sz="8" w:space="0" w:color="000000"/>
              <w:left w:val="nil"/>
              <w:bottom w:val="single" w:sz="4" w:space="0" w:color="000000"/>
              <w:right w:val="nil"/>
            </w:tcBorders>
            <w:noWrap/>
            <w:vAlign w:val="center"/>
          </w:tcPr>
          <w:p w14:paraId="7EE2B464"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Sensitivity (%)</w:t>
            </w:r>
          </w:p>
        </w:tc>
        <w:tc>
          <w:tcPr>
            <w:tcW w:w="952" w:type="pct"/>
            <w:tcBorders>
              <w:top w:val="single" w:sz="8" w:space="0" w:color="000000"/>
              <w:left w:val="nil"/>
              <w:bottom w:val="single" w:sz="4" w:space="0" w:color="000000"/>
              <w:right w:val="nil"/>
            </w:tcBorders>
            <w:noWrap/>
            <w:vAlign w:val="center"/>
          </w:tcPr>
          <w:p w14:paraId="5A2F5776"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Specificity (%)</w:t>
            </w:r>
          </w:p>
        </w:tc>
        <w:tc>
          <w:tcPr>
            <w:tcW w:w="718" w:type="pct"/>
            <w:tcBorders>
              <w:top w:val="single" w:sz="8" w:space="0" w:color="000000"/>
              <w:left w:val="nil"/>
              <w:bottom w:val="single" w:sz="4" w:space="0" w:color="000000"/>
              <w:right w:val="nil"/>
            </w:tcBorders>
            <w:noWrap/>
            <w:vAlign w:val="center"/>
          </w:tcPr>
          <w:p w14:paraId="653B42E0"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value</w:t>
            </w:r>
          </w:p>
        </w:tc>
      </w:tr>
      <w:tr w:rsidR="00AC5CD9" w14:paraId="38C7F644" w14:textId="77777777">
        <w:trPr>
          <w:trHeight w:val="300"/>
        </w:trPr>
        <w:tc>
          <w:tcPr>
            <w:tcW w:w="1482" w:type="pct"/>
            <w:tcBorders>
              <w:top w:val="nil"/>
              <w:left w:val="nil"/>
              <w:bottom w:val="nil"/>
              <w:right w:val="nil"/>
            </w:tcBorders>
            <w:noWrap/>
            <w:vAlign w:val="center"/>
          </w:tcPr>
          <w:p w14:paraId="5A17498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AFP</w:t>
            </w:r>
          </w:p>
        </w:tc>
        <w:tc>
          <w:tcPr>
            <w:tcW w:w="887" w:type="pct"/>
            <w:tcBorders>
              <w:top w:val="nil"/>
              <w:left w:val="nil"/>
              <w:bottom w:val="nil"/>
              <w:right w:val="nil"/>
            </w:tcBorders>
            <w:noWrap/>
            <w:vAlign w:val="center"/>
          </w:tcPr>
          <w:p w14:paraId="4A6BAA7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Pr>
                <w:rFonts w:ascii="Book Antiqua" w:eastAsia="宋体" w:hAnsi="Book Antiqua" w:cs="Book Antiqua" w:hint="eastAsia"/>
                <w:color w:val="000000"/>
                <w:lang w:eastAsia="zh-CN"/>
              </w:rPr>
              <w:t>1</w:t>
            </w:r>
            <w:r>
              <w:rPr>
                <w:rFonts w:ascii="Book Antiqua" w:eastAsia="Book Antiqua" w:hAnsi="Book Antiqua" w:cs="Book Antiqua"/>
                <w:color w:val="000000"/>
              </w:rPr>
              <w:t>.3</w:t>
            </w:r>
          </w:p>
        </w:tc>
        <w:tc>
          <w:tcPr>
            <w:tcW w:w="959" w:type="pct"/>
            <w:tcBorders>
              <w:top w:val="nil"/>
              <w:left w:val="nil"/>
              <w:bottom w:val="nil"/>
              <w:right w:val="nil"/>
            </w:tcBorders>
            <w:noWrap/>
            <w:vAlign w:val="center"/>
          </w:tcPr>
          <w:p w14:paraId="1F7841F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35.3</w:t>
            </w:r>
          </w:p>
        </w:tc>
        <w:tc>
          <w:tcPr>
            <w:tcW w:w="952" w:type="pct"/>
            <w:tcBorders>
              <w:top w:val="nil"/>
              <w:left w:val="nil"/>
              <w:bottom w:val="nil"/>
              <w:right w:val="nil"/>
            </w:tcBorders>
            <w:noWrap/>
            <w:vAlign w:val="center"/>
          </w:tcPr>
          <w:p w14:paraId="6387A8A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48.8</w:t>
            </w:r>
          </w:p>
        </w:tc>
        <w:tc>
          <w:tcPr>
            <w:tcW w:w="718" w:type="pct"/>
            <w:tcBorders>
              <w:top w:val="nil"/>
              <w:left w:val="nil"/>
              <w:bottom w:val="nil"/>
              <w:right w:val="nil"/>
            </w:tcBorders>
            <w:noWrap/>
            <w:vAlign w:val="center"/>
          </w:tcPr>
          <w:p w14:paraId="665DD52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0.264</w:t>
            </w:r>
          </w:p>
        </w:tc>
      </w:tr>
      <w:tr w:rsidR="00AC5CD9" w14:paraId="279817E9" w14:textId="77777777">
        <w:trPr>
          <w:trHeight w:val="435"/>
        </w:trPr>
        <w:tc>
          <w:tcPr>
            <w:tcW w:w="1482" w:type="pct"/>
            <w:tcBorders>
              <w:top w:val="nil"/>
              <w:left w:val="nil"/>
              <w:bottom w:val="nil"/>
              <w:right w:val="nil"/>
            </w:tcBorders>
            <w:noWrap/>
            <w:vAlign w:val="center"/>
          </w:tcPr>
          <w:p w14:paraId="6A3F5D2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CEA</w:t>
            </w:r>
          </w:p>
        </w:tc>
        <w:tc>
          <w:tcPr>
            <w:tcW w:w="887" w:type="pct"/>
            <w:tcBorders>
              <w:top w:val="nil"/>
              <w:left w:val="nil"/>
              <w:bottom w:val="nil"/>
              <w:right w:val="nil"/>
            </w:tcBorders>
            <w:noWrap/>
            <w:vAlign w:val="center"/>
          </w:tcPr>
          <w:p w14:paraId="1BE581D4"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73.2</w:t>
            </w:r>
          </w:p>
        </w:tc>
        <w:tc>
          <w:tcPr>
            <w:tcW w:w="959" w:type="pct"/>
            <w:tcBorders>
              <w:top w:val="nil"/>
              <w:left w:val="nil"/>
              <w:bottom w:val="nil"/>
              <w:right w:val="nil"/>
            </w:tcBorders>
            <w:noWrap/>
            <w:vAlign w:val="center"/>
          </w:tcPr>
          <w:p w14:paraId="4EB261A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60.8</w:t>
            </w:r>
          </w:p>
        </w:tc>
        <w:tc>
          <w:tcPr>
            <w:tcW w:w="952" w:type="pct"/>
            <w:tcBorders>
              <w:top w:val="nil"/>
              <w:left w:val="nil"/>
              <w:bottom w:val="nil"/>
              <w:right w:val="nil"/>
            </w:tcBorders>
            <w:noWrap/>
            <w:vAlign w:val="center"/>
          </w:tcPr>
          <w:p w14:paraId="2C583F7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63.1</w:t>
            </w:r>
          </w:p>
        </w:tc>
        <w:tc>
          <w:tcPr>
            <w:tcW w:w="718" w:type="pct"/>
            <w:tcBorders>
              <w:top w:val="nil"/>
              <w:left w:val="nil"/>
              <w:bottom w:val="nil"/>
              <w:right w:val="nil"/>
            </w:tcBorders>
            <w:noWrap/>
            <w:vAlign w:val="center"/>
          </w:tcPr>
          <w:p w14:paraId="5088B51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0.001</w:t>
            </w:r>
          </w:p>
        </w:tc>
      </w:tr>
      <w:tr w:rsidR="00AC5CD9" w14:paraId="07FC07F6" w14:textId="77777777">
        <w:trPr>
          <w:trHeight w:val="300"/>
        </w:trPr>
        <w:tc>
          <w:tcPr>
            <w:tcW w:w="1482" w:type="pct"/>
            <w:tcBorders>
              <w:top w:val="nil"/>
              <w:left w:val="nil"/>
              <w:bottom w:val="nil"/>
              <w:right w:val="nil"/>
            </w:tcBorders>
            <w:noWrap/>
            <w:vAlign w:val="center"/>
          </w:tcPr>
          <w:p w14:paraId="10DA165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CA199</w:t>
            </w:r>
          </w:p>
        </w:tc>
        <w:tc>
          <w:tcPr>
            <w:tcW w:w="887" w:type="pct"/>
            <w:tcBorders>
              <w:top w:val="nil"/>
              <w:left w:val="nil"/>
              <w:bottom w:val="nil"/>
              <w:right w:val="nil"/>
            </w:tcBorders>
            <w:noWrap/>
            <w:vAlign w:val="center"/>
          </w:tcPr>
          <w:p w14:paraId="1997F980"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62.5</w:t>
            </w:r>
          </w:p>
        </w:tc>
        <w:tc>
          <w:tcPr>
            <w:tcW w:w="959" w:type="pct"/>
            <w:tcBorders>
              <w:top w:val="nil"/>
              <w:left w:val="nil"/>
              <w:bottom w:val="nil"/>
              <w:right w:val="nil"/>
            </w:tcBorders>
            <w:noWrap/>
            <w:vAlign w:val="center"/>
          </w:tcPr>
          <w:p w14:paraId="764B5A9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49.0</w:t>
            </w:r>
          </w:p>
        </w:tc>
        <w:tc>
          <w:tcPr>
            <w:tcW w:w="952" w:type="pct"/>
            <w:tcBorders>
              <w:top w:val="nil"/>
              <w:left w:val="nil"/>
              <w:bottom w:val="nil"/>
              <w:right w:val="nil"/>
            </w:tcBorders>
            <w:noWrap/>
            <w:vAlign w:val="center"/>
          </w:tcPr>
          <w:p w14:paraId="43DE804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69.0</w:t>
            </w:r>
          </w:p>
        </w:tc>
        <w:tc>
          <w:tcPr>
            <w:tcW w:w="718" w:type="pct"/>
            <w:tcBorders>
              <w:top w:val="nil"/>
              <w:left w:val="nil"/>
              <w:bottom w:val="nil"/>
              <w:right w:val="nil"/>
            </w:tcBorders>
            <w:noWrap/>
            <w:vAlign w:val="center"/>
          </w:tcPr>
          <w:p w14:paraId="49EC441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0.069</w:t>
            </w:r>
          </w:p>
        </w:tc>
      </w:tr>
      <w:tr w:rsidR="00AC5CD9" w14:paraId="1E25AD3B" w14:textId="77777777">
        <w:trPr>
          <w:trHeight w:val="300"/>
        </w:trPr>
        <w:tc>
          <w:tcPr>
            <w:tcW w:w="1482" w:type="pct"/>
            <w:tcBorders>
              <w:top w:val="nil"/>
              <w:left w:val="nil"/>
              <w:bottom w:val="nil"/>
              <w:right w:val="nil"/>
            </w:tcBorders>
            <w:noWrap/>
            <w:vAlign w:val="center"/>
          </w:tcPr>
          <w:p w14:paraId="6ACA1C4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DNA</w:t>
            </w:r>
          </w:p>
        </w:tc>
        <w:tc>
          <w:tcPr>
            <w:tcW w:w="887" w:type="pct"/>
            <w:tcBorders>
              <w:top w:val="nil"/>
              <w:left w:val="nil"/>
              <w:bottom w:val="nil"/>
              <w:right w:val="nil"/>
            </w:tcBorders>
            <w:noWrap/>
            <w:vAlign w:val="center"/>
          </w:tcPr>
          <w:p w14:paraId="66AC3E5D"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93.3</w:t>
            </w:r>
          </w:p>
        </w:tc>
        <w:tc>
          <w:tcPr>
            <w:tcW w:w="959" w:type="pct"/>
            <w:tcBorders>
              <w:top w:val="nil"/>
              <w:left w:val="nil"/>
              <w:bottom w:val="nil"/>
              <w:right w:val="nil"/>
            </w:tcBorders>
            <w:noWrap/>
            <w:vAlign w:val="center"/>
          </w:tcPr>
          <w:p w14:paraId="78E15CC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90.2</w:t>
            </w:r>
          </w:p>
        </w:tc>
        <w:tc>
          <w:tcPr>
            <w:tcW w:w="952" w:type="pct"/>
            <w:tcBorders>
              <w:top w:val="nil"/>
              <w:left w:val="nil"/>
              <w:bottom w:val="nil"/>
              <w:right w:val="nil"/>
            </w:tcBorders>
            <w:noWrap/>
            <w:vAlign w:val="center"/>
          </w:tcPr>
          <w:p w14:paraId="78B2680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83.3</w:t>
            </w:r>
          </w:p>
        </w:tc>
        <w:tc>
          <w:tcPr>
            <w:tcW w:w="718" w:type="pct"/>
            <w:tcBorders>
              <w:top w:val="nil"/>
              <w:left w:val="nil"/>
              <w:bottom w:val="nil"/>
              <w:right w:val="nil"/>
            </w:tcBorders>
            <w:noWrap/>
            <w:vAlign w:val="center"/>
          </w:tcPr>
          <w:p w14:paraId="6F4DFE67"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0.000</w:t>
            </w:r>
          </w:p>
        </w:tc>
      </w:tr>
      <w:tr w:rsidR="00AC5CD9" w14:paraId="40002675" w14:textId="77777777">
        <w:trPr>
          <w:trHeight w:val="315"/>
        </w:trPr>
        <w:tc>
          <w:tcPr>
            <w:tcW w:w="1482" w:type="pct"/>
            <w:tcBorders>
              <w:top w:val="nil"/>
              <w:left w:val="nil"/>
              <w:bottom w:val="single" w:sz="8" w:space="0" w:color="000000"/>
              <w:right w:val="nil"/>
            </w:tcBorders>
            <w:noWrap/>
            <w:vAlign w:val="center"/>
          </w:tcPr>
          <w:p w14:paraId="267374F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DNA+CEA</w:t>
            </w:r>
          </w:p>
        </w:tc>
        <w:tc>
          <w:tcPr>
            <w:tcW w:w="887" w:type="pct"/>
            <w:tcBorders>
              <w:top w:val="nil"/>
              <w:left w:val="nil"/>
              <w:bottom w:val="single" w:sz="8" w:space="0" w:color="000000"/>
              <w:right w:val="nil"/>
            </w:tcBorders>
            <w:noWrap/>
            <w:vAlign w:val="center"/>
          </w:tcPr>
          <w:p w14:paraId="365C15D5" w14:textId="77777777" w:rsidR="00AC5CD9"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9</w:t>
            </w:r>
            <w:r>
              <w:rPr>
                <w:rFonts w:ascii="Book Antiqua" w:eastAsia="宋体" w:hAnsi="Book Antiqua" w:cs="Book Antiqua" w:hint="eastAsia"/>
                <w:color w:val="000000"/>
                <w:lang w:eastAsia="zh-CN"/>
              </w:rPr>
              <w:t>4.7</w:t>
            </w:r>
          </w:p>
        </w:tc>
        <w:tc>
          <w:tcPr>
            <w:tcW w:w="959" w:type="pct"/>
            <w:tcBorders>
              <w:top w:val="nil"/>
              <w:left w:val="nil"/>
              <w:bottom w:val="single" w:sz="8" w:space="0" w:color="000000"/>
              <w:right w:val="nil"/>
            </w:tcBorders>
            <w:noWrap/>
            <w:vAlign w:val="center"/>
          </w:tcPr>
          <w:p w14:paraId="05BE52E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90.2</w:t>
            </w:r>
          </w:p>
        </w:tc>
        <w:tc>
          <w:tcPr>
            <w:tcW w:w="952" w:type="pct"/>
            <w:tcBorders>
              <w:top w:val="nil"/>
              <w:left w:val="nil"/>
              <w:bottom w:val="single" w:sz="8" w:space="0" w:color="000000"/>
              <w:right w:val="nil"/>
            </w:tcBorders>
            <w:noWrap/>
            <w:vAlign w:val="center"/>
          </w:tcPr>
          <w:p w14:paraId="717EA56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75.0</w:t>
            </w:r>
          </w:p>
        </w:tc>
        <w:tc>
          <w:tcPr>
            <w:tcW w:w="718" w:type="pct"/>
            <w:tcBorders>
              <w:top w:val="nil"/>
              <w:left w:val="nil"/>
              <w:bottom w:val="single" w:sz="8" w:space="0" w:color="000000"/>
              <w:right w:val="nil"/>
            </w:tcBorders>
            <w:noWrap/>
            <w:vAlign w:val="center"/>
          </w:tcPr>
          <w:p w14:paraId="229B6F0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0.000</w:t>
            </w:r>
          </w:p>
        </w:tc>
      </w:tr>
    </w:tbl>
    <w:p w14:paraId="60D01D16" w14:textId="77777777" w:rsidR="00AC5CD9" w:rsidRDefault="00000000">
      <w:pPr>
        <w:spacing w:line="360" w:lineRule="auto"/>
        <w:jc w:val="both"/>
        <w:rPr>
          <w:rFonts w:ascii="Book Antiqua" w:eastAsia="宋体" w:hAnsi="Book Antiqua" w:cs="Book Antiqua"/>
          <w:i/>
          <w:iCs/>
          <w:color w:val="000000"/>
          <w:lang w:eastAsia="zh-CN"/>
        </w:rPr>
      </w:pPr>
      <w:r>
        <w:rPr>
          <w:rFonts w:ascii="Book Antiqua" w:eastAsia="Book Antiqua" w:hAnsi="Book Antiqua" w:cs="Book Antiqua"/>
          <w:color w:val="000000"/>
        </w:rPr>
        <w:t>AFP</w:t>
      </w:r>
      <w:r>
        <w:rPr>
          <w:rFonts w:ascii="Book Antiqua" w:eastAsia="宋体" w:hAnsi="Book Antiqua" w:cs="Book Antiqua"/>
          <w:color w:val="000000"/>
          <w:lang w:eastAsia="zh-CN"/>
        </w:rPr>
        <w:t>: Alpha-</w:t>
      </w:r>
      <w:proofErr w:type="spellStart"/>
      <w:r>
        <w:rPr>
          <w:rFonts w:ascii="Book Antiqua" w:eastAsia="宋体" w:hAnsi="Book Antiqua" w:cs="Book Antiqua"/>
          <w:color w:val="000000"/>
          <w:lang w:eastAsia="zh-CN"/>
        </w:rPr>
        <w:t>feto</w:t>
      </w:r>
      <w:proofErr w:type="spellEnd"/>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p</w:t>
      </w:r>
      <w:r>
        <w:rPr>
          <w:rFonts w:ascii="Book Antiqua" w:eastAsia="宋体" w:hAnsi="Book Antiqua" w:cs="Book Antiqua"/>
          <w:color w:val="000000"/>
          <w:lang w:eastAsia="zh-CN"/>
        </w:rPr>
        <w:t xml:space="preserve">rotein; </w:t>
      </w:r>
      <w:r>
        <w:rPr>
          <w:rFonts w:ascii="Book Antiqua" w:eastAsia="Book Antiqua" w:hAnsi="Book Antiqua" w:cs="Book Antiqua"/>
          <w:color w:val="000000"/>
        </w:rPr>
        <w:t>CEA</w:t>
      </w:r>
      <w:r>
        <w:rPr>
          <w:rFonts w:ascii="Book Antiqua" w:eastAsia="宋体" w:hAnsi="Book Antiqua" w:cs="Book Antiqua"/>
          <w:color w:val="000000"/>
          <w:lang w:eastAsia="zh-CN"/>
        </w:rPr>
        <w:t>: C</w:t>
      </w:r>
      <w:r>
        <w:rPr>
          <w:rFonts w:ascii="Book Antiqua" w:hAnsi="Book Antiqua" w:cs="Book Antiqua"/>
          <w:color w:val="000000"/>
        </w:rPr>
        <w:t xml:space="preserve">arcinoembryonic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w:t>
      </w:r>
      <w:r>
        <w:rPr>
          <w:rFonts w:ascii="Book Antiqua" w:eastAsia="Book Antiqua" w:hAnsi="Book Antiqua" w:cs="Book Antiqua"/>
          <w:color w:val="000000"/>
        </w:rPr>
        <w:t>CA199</w:t>
      </w:r>
      <w:r>
        <w:rPr>
          <w:rFonts w:ascii="Book Antiqua" w:eastAsia="宋体" w:hAnsi="Book Antiqua" w:cs="Book Antiqua"/>
          <w:color w:val="000000"/>
          <w:lang w:eastAsia="zh-CN"/>
        </w:rPr>
        <w:t>: C</w:t>
      </w:r>
      <w:r>
        <w:rPr>
          <w:rFonts w:ascii="Book Antiqua" w:hAnsi="Book Antiqua" w:cs="Book Antiqua"/>
          <w:color w:val="000000"/>
        </w:rPr>
        <w:t xml:space="preserve">arbohydrate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199.</w:t>
      </w:r>
    </w:p>
    <w:p w14:paraId="2AF8B2E1" w14:textId="77777777" w:rsidR="00AC5CD9" w:rsidRDefault="00AC5CD9">
      <w:pPr>
        <w:spacing w:line="360" w:lineRule="auto"/>
        <w:jc w:val="both"/>
        <w:rPr>
          <w:rFonts w:ascii="Book Antiqua" w:eastAsia="宋体" w:hAnsi="Book Antiqua" w:cs="Book Antiqua"/>
          <w:color w:val="000000"/>
          <w:lang w:eastAsia="zh-CN"/>
        </w:rPr>
      </w:pPr>
    </w:p>
    <w:p w14:paraId="21F32C12" w14:textId="77777777" w:rsidR="00AC5CD9" w:rsidRDefault="00AC5CD9">
      <w:pPr>
        <w:spacing w:line="360" w:lineRule="auto"/>
        <w:jc w:val="both"/>
        <w:rPr>
          <w:rFonts w:ascii="Book Antiqua" w:eastAsia="宋体" w:hAnsi="Book Antiqua" w:cs="Book Antiqua"/>
          <w:color w:val="000000"/>
          <w:lang w:eastAsia="zh-CN"/>
        </w:rPr>
        <w:sectPr w:rsidR="00AC5CD9">
          <w:pgSz w:w="12240" w:h="15840"/>
          <w:pgMar w:top="1440" w:right="1440" w:bottom="1440" w:left="1440" w:header="720" w:footer="720" w:gutter="0"/>
          <w:cols w:space="720"/>
          <w:docGrid w:linePitch="360"/>
        </w:sectPr>
      </w:pPr>
    </w:p>
    <w:p w14:paraId="08EE6936"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4 Diagnostic value of tumor markers and multi-target stool DNA test in adenoma</w:t>
      </w:r>
    </w:p>
    <w:tbl>
      <w:tblPr>
        <w:tblW w:w="4998" w:type="pct"/>
        <w:tblLook w:val="04A0" w:firstRow="1" w:lastRow="0" w:firstColumn="1" w:lastColumn="0" w:noHBand="0" w:noVBand="1"/>
      </w:tblPr>
      <w:tblGrid>
        <w:gridCol w:w="2656"/>
        <w:gridCol w:w="1795"/>
        <w:gridCol w:w="1836"/>
        <w:gridCol w:w="1823"/>
        <w:gridCol w:w="1462"/>
      </w:tblGrid>
      <w:tr w:rsidR="00AC5CD9" w14:paraId="7E9CC968" w14:textId="77777777">
        <w:trPr>
          <w:trHeight w:val="300"/>
        </w:trPr>
        <w:tc>
          <w:tcPr>
            <w:tcW w:w="1426" w:type="pct"/>
            <w:tcBorders>
              <w:top w:val="single" w:sz="8" w:space="0" w:color="000000"/>
              <w:left w:val="nil"/>
              <w:bottom w:val="single" w:sz="4" w:space="0" w:color="000000"/>
              <w:right w:val="nil"/>
            </w:tcBorders>
            <w:noWrap/>
            <w:vAlign w:val="center"/>
          </w:tcPr>
          <w:p w14:paraId="3D46F8B6"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Detection method</w:t>
            </w:r>
          </w:p>
        </w:tc>
        <w:tc>
          <w:tcPr>
            <w:tcW w:w="977" w:type="pct"/>
            <w:tcBorders>
              <w:top w:val="single" w:sz="8" w:space="0" w:color="000000"/>
              <w:left w:val="nil"/>
              <w:bottom w:val="single" w:sz="4" w:space="0" w:color="000000"/>
              <w:right w:val="nil"/>
            </w:tcBorders>
            <w:noWrap/>
            <w:vAlign w:val="center"/>
          </w:tcPr>
          <w:p w14:paraId="66C02B84"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AUC (%)</w:t>
            </w:r>
          </w:p>
        </w:tc>
        <w:tc>
          <w:tcPr>
            <w:tcW w:w="875" w:type="pct"/>
            <w:tcBorders>
              <w:top w:val="single" w:sz="8" w:space="0" w:color="000000"/>
              <w:left w:val="nil"/>
              <w:bottom w:val="single" w:sz="4" w:space="0" w:color="000000"/>
              <w:right w:val="nil"/>
            </w:tcBorders>
            <w:noWrap/>
            <w:vAlign w:val="center"/>
          </w:tcPr>
          <w:p w14:paraId="75525924"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Sensitivity (%)</w:t>
            </w:r>
          </w:p>
        </w:tc>
        <w:tc>
          <w:tcPr>
            <w:tcW w:w="917" w:type="pct"/>
            <w:tcBorders>
              <w:top w:val="single" w:sz="8" w:space="0" w:color="000000"/>
              <w:left w:val="nil"/>
              <w:bottom w:val="single" w:sz="4" w:space="0" w:color="000000"/>
              <w:right w:val="nil"/>
            </w:tcBorders>
            <w:noWrap/>
            <w:vAlign w:val="center"/>
          </w:tcPr>
          <w:p w14:paraId="7332B362"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Specificity (%)</w:t>
            </w:r>
          </w:p>
        </w:tc>
        <w:tc>
          <w:tcPr>
            <w:tcW w:w="803" w:type="pct"/>
            <w:tcBorders>
              <w:top w:val="single" w:sz="8" w:space="0" w:color="000000"/>
              <w:left w:val="nil"/>
              <w:bottom w:val="single" w:sz="4" w:space="0" w:color="000000"/>
              <w:right w:val="nil"/>
            </w:tcBorders>
            <w:noWrap/>
            <w:vAlign w:val="center"/>
          </w:tcPr>
          <w:p w14:paraId="7B18B9CC" w14:textId="77777777" w:rsidR="00AC5CD9"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value</w:t>
            </w:r>
          </w:p>
        </w:tc>
      </w:tr>
      <w:tr w:rsidR="00AC5CD9" w14:paraId="7CEF9DA8" w14:textId="77777777">
        <w:trPr>
          <w:trHeight w:val="300"/>
        </w:trPr>
        <w:tc>
          <w:tcPr>
            <w:tcW w:w="1426" w:type="pct"/>
            <w:tcBorders>
              <w:top w:val="nil"/>
              <w:left w:val="nil"/>
              <w:bottom w:val="nil"/>
              <w:right w:val="nil"/>
            </w:tcBorders>
            <w:noWrap/>
            <w:vAlign w:val="center"/>
          </w:tcPr>
          <w:p w14:paraId="5FE79630"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AFP</w:t>
            </w:r>
          </w:p>
        </w:tc>
        <w:tc>
          <w:tcPr>
            <w:tcW w:w="977" w:type="pct"/>
            <w:tcBorders>
              <w:top w:val="nil"/>
              <w:left w:val="nil"/>
              <w:bottom w:val="nil"/>
              <w:right w:val="nil"/>
            </w:tcBorders>
            <w:noWrap/>
            <w:vAlign w:val="center"/>
          </w:tcPr>
          <w:p w14:paraId="52798F9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42.1</w:t>
            </w:r>
          </w:p>
        </w:tc>
        <w:tc>
          <w:tcPr>
            <w:tcW w:w="875" w:type="pct"/>
            <w:tcBorders>
              <w:top w:val="nil"/>
              <w:left w:val="nil"/>
              <w:bottom w:val="nil"/>
              <w:right w:val="nil"/>
            </w:tcBorders>
            <w:noWrap/>
            <w:vAlign w:val="center"/>
          </w:tcPr>
          <w:p w14:paraId="1C85AF9B"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34.8</w:t>
            </w:r>
          </w:p>
        </w:tc>
        <w:tc>
          <w:tcPr>
            <w:tcW w:w="917" w:type="pct"/>
            <w:tcBorders>
              <w:top w:val="nil"/>
              <w:left w:val="nil"/>
              <w:bottom w:val="nil"/>
              <w:right w:val="nil"/>
            </w:tcBorders>
            <w:noWrap/>
            <w:vAlign w:val="center"/>
          </w:tcPr>
          <w:p w14:paraId="4FAE7F6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54.1</w:t>
            </w:r>
          </w:p>
        </w:tc>
        <w:tc>
          <w:tcPr>
            <w:tcW w:w="803" w:type="pct"/>
            <w:tcBorders>
              <w:top w:val="nil"/>
              <w:left w:val="nil"/>
              <w:bottom w:val="nil"/>
              <w:right w:val="nil"/>
            </w:tcBorders>
            <w:noWrap/>
            <w:vAlign w:val="center"/>
          </w:tcPr>
          <w:p w14:paraId="745BB30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0.263</w:t>
            </w:r>
          </w:p>
        </w:tc>
      </w:tr>
      <w:tr w:rsidR="00AC5CD9" w14:paraId="7CD34CBF" w14:textId="77777777">
        <w:trPr>
          <w:trHeight w:val="300"/>
        </w:trPr>
        <w:tc>
          <w:tcPr>
            <w:tcW w:w="1426" w:type="pct"/>
            <w:tcBorders>
              <w:top w:val="nil"/>
              <w:left w:val="nil"/>
              <w:bottom w:val="nil"/>
              <w:right w:val="nil"/>
            </w:tcBorders>
            <w:noWrap/>
            <w:vAlign w:val="center"/>
          </w:tcPr>
          <w:p w14:paraId="0F8023F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CEA</w:t>
            </w:r>
          </w:p>
        </w:tc>
        <w:tc>
          <w:tcPr>
            <w:tcW w:w="977" w:type="pct"/>
            <w:tcBorders>
              <w:top w:val="nil"/>
              <w:left w:val="nil"/>
              <w:bottom w:val="nil"/>
              <w:right w:val="nil"/>
            </w:tcBorders>
            <w:noWrap/>
            <w:vAlign w:val="center"/>
          </w:tcPr>
          <w:p w14:paraId="41F00D1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76.1</w:t>
            </w:r>
          </w:p>
        </w:tc>
        <w:tc>
          <w:tcPr>
            <w:tcW w:w="875" w:type="pct"/>
            <w:tcBorders>
              <w:top w:val="nil"/>
              <w:left w:val="nil"/>
              <w:bottom w:val="nil"/>
              <w:right w:val="nil"/>
            </w:tcBorders>
            <w:noWrap/>
            <w:vAlign w:val="center"/>
          </w:tcPr>
          <w:p w14:paraId="31336089"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69.6</w:t>
            </w:r>
          </w:p>
        </w:tc>
        <w:tc>
          <w:tcPr>
            <w:tcW w:w="917" w:type="pct"/>
            <w:tcBorders>
              <w:top w:val="nil"/>
              <w:left w:val="nil"/>
              <w:bottom w:val="nil"/>
              <w:right w:val="nil"/>
            </w:tcBorders>
            <w:noWrap/>
            <w:vAlign w:val="center"/>
          </w:tcPr>
          <w:p w14:paraId="1B0B233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62.3</w:t>
            </w:r>
          </w:p>
        </w:tc>
        <w:tc>
          <w:tcPr>
            <w:tcW w:w="803" w:type="pct"/>
            <w:tcBorders>
              <w:top w:val="nil"/>
              <w:left w:val="nil"/>
              <w:bottom w:val="nil"/>
              <w:right w:val="nil"/>
            </w:tcBorders>
            <w:noWrap/>
            <w:vAlign w:val="center"/>
          </w:tcPr>
          <w:p w14:paraId="1551C3DA"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0.000</w:t>
            </w:r>
          </w:p>
        </w:tc>
      </w:tr>
      <w:tr w:rsidR="00AC5CD9" w14:paraId="0CA3E45B" w14:textId="77777777">
        <w:trPr>
          <w:trHeight w:val="300"/>
        </w:trPr>
        <w:tc>
          <w:tcPr>
            <w:tcW w:w="1426" w:type="pct"/>
            <w:tcBorders>
              <w:top w:val="nil"/>
              <w:left w:val="nil"/>
              <w:bottom w:val="nil"/>
              <w:right w:val="nil"/>
            </w:tcBorders>
            <w:noWrap/>
            <w:vAlign w:val="center"/>
          </w:tcPr>
          <w:p w14:paraId="51343153"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CA199</w:t>
            </w:r>
          </w:p>
        </w:tc>
        <w:tc>
          <w:tcPr>
            <w:tcW w:w="977" w:type="pct"/>
            <w:tcBorders>
              <w:top w:val="nil"/>
              <w:left w:val="nil"/>
              <w:bottom w:val="nil"/>
              <w:right w:val="nil"/>
            </w:tcBorders>
            <w:noWrap/>
            <w:vAlign w:val="center"/>
          </w:tcPr>
          <w:p w14:paraId="5A55136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59.2</w:t>
            </w:r>
          </w:p>
        </w:tc>
        <w:tc>
          <w:tcPr>
            <w:tcW w:w="875" w:type="pct"/>
            <w:tcBorders>
              <w:top w:val="nil"/>
              <w:left w:val="nil"/>
              <w:bottom w:val="nil"/>
              <w:right w:val="nil"/>
            </w:tcBorders>
            <w:noWrap/>
            <w:vAlign w:val="center"/>
          </w:tcPr>
          <w:p w14:paraId="0CD5E628"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56.5</w:t>
            </w:r>
          </w:p>
        </w:tc>
        <w:tc>
          <w:tcPr>
            <w:tcW w:w="917" w:type="pct"/>
            <w:tcBorders>
              <w:top w:val="nil"/>
              <w:left w:val="nil"/>
              <w:bottom w:val="nil"/>
              <w:right w:val="nil"/>
            </w:tcBorders>
            <w:noWrap/>
            <w:vAlign w:val="center"/>
          </w:tcPr>
          <w:p w14:paraId="04EB458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65.6</w:t>
            </w:r>
          </w:p>
        </w:tc>
        <w:tc>
          <w:tcPr>
            <w:tcW w:w="803" w:type="pct"/>
            <w:tcBorders>
              <w:top w:val="nil"/>
              <w:left w:val="nil"/>
              <w:bottom w:val="nil"/>
              <w:right w:val="nil"/>
            </w:tcBorders>
            <w:noWrap/>
            <w:vAlign w:val="center"/>
          </w:tcPr>
          <w:p w14:paraId="50D814D4"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0.196</w:t>
            </w:r>
          </w:p>
        </w:tc>
      </w:tr>
      <w:tr w:rsidR="00AC5CD9" w14:paraId="0D8C22BA" w14:textId="77777777">
        <w:trPr>
          <w:trHeight w:val="300"/>
        </w:trPr>
        <w:tc>
          <w:tcPr>
            <w:tcW w:w="1426" w:type="pct"/>
            <w:tcBorders>
              <w:top w:val="nil"/>
              <w:left w:val="nil"/>
              <w:bottom w:val="nil"/>
              <w:right w:val="nil"/>
            </w:tcBorders>
            <w:noWrap/>
            <w:vAlign w:val="center"/>
          </w:tcPr>
          <w:p w14:paraId="067C3AA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DNA</w:t>
            </w:r>
          </w:p>
        </w:tc>
        <w:tc>
          <w:tcPr>
            <w:tcW w:w="977" w:type="pct"/>
            <w:tcBorders>
              <w:top w:val="nil"/>
              <w:left w:val="nil"/>
              <w:bottom w:val="nil"/>
              <w:right w:val="nil"/>
            </w:tcBorders>
            <w:noWrap/>
            <w:vAlign w:val="center"/>
          </w:tcPr>
          <w:p w14:paraId="66E29FA2"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73.1</w:t>
            </w:r>
          </w:p>
        </w:tc>
        <w:tc>
          <w:tcPr>
            <w:tcW w:w="875" w:type="pct"/>
            <w:tcBorders>
              <w:top w:val="nil"/>
              <w:left w:val="nil"/>
              <w:bottom w:val="nil"/>
              <w:right w:val="nil"/>
            </w:tcBorders>
            <w:noWrap/>
            <w:vAlign w:val="center"/>
          </w:tcPr>
          <w:p w14:paraId="1F1305E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56.5</w:t>
            </w:r>
          </w:p>
        </w:tc>
        <w:tc>
          <w:tcPr>
            <w:tcW w:w="917" w:type="pct"/>
            <w:tcBorders>
              <w:top w:val="nil"/>
              <w:left w:val="nil"/>
              <w:bottom w:val="nil"/>
              <w:right w:val="nil"/>
            </w:tcBorders>
            <w:noWrap/>
            <w:vAlign w:val="center"/>
          </w:tcPr>
          <w:p w14:paraId="37D773D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68.9</w:t>
            </w:r>
          </w:p>
        </w:tc>
        <w:tc>
          <w:tcPr>
            <w:tcW w:w="803" w:type="pct"/>
            <w:tcBorders>
              <w:top w:val="nil"/>
              <w:left w:val="nil"/>
              <w:bottom w:val="nil"/>
              <w:right w:val="nil"/>
            </w:tcBorders>
            <w:noWrap/>
            <w:vAlign w:val="center"/>
          </w:tcPr>
          <w:p w14:paraId="5F8507E1"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0.001</w:t>
            </w:r>
          </w:p>
        </w:tc>
      </w:tr>
      <w:tr w:rsidR="00AC5CD9" w14:paraId="67D0734B" w14:textId="77777777">
        <w:trPr>
          <w:trHeight w:val="315"/>
        </w:trPr>
        <w:tc>
          <w:tcPr>
            <w:tcW w:w="1426" w:type="pct"/>
            <w:tcBorders>
              <w:top w:val="nil"/>
              <w:left w:val="nil"/>
              <w:bottom w:val="single" w:sz="8" w:space="0" w:color="000000"/>
              <w:right w:val="nil"/>
            </w:tcBorders>
            <w:noWrap/>
            <w:vAlign w:val="center"/>
          </w:tcPr>
          <w:p w14:paraId="541CE0D5"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DNA+CEA</w:t>
            </w:r>
          </w:p>
        </w:tc>
        <w:tc>
          <w:tcPr>
            <w:tcW w:w="977" w:type="pct"/>
            <w:tcBorders>
              <w:top w:val="nil"/>
              <w:left w:val="nil"/>
              <w:bottom w:val="single" w:sz="8" w:space="0" w:color="000000"/>
              <w:right w:val="nil"/>
            </w:tcBorders>
            <w:noWrap/>
            <w:vAlign w:val="center"/>
          </w:tcPr>
          <w:p w14:paraId="72EA2C1C"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80.4</w:t>
            </w:r>
          </w:p>
        </w:tc>
        <w:tc>
          <w:tcPr>
            <w:tcW w:w="875" w:type="pct"/>
            <w:tcBorders>
              <w:top w:val="nil"/>
              <w:left w:val="nil"/>
              <w:bottom w:val="single" w:sz="8" w:space="0" w:color="000000"/>
              <w:right w:val="nil"/>
            </w:tcBorders>
            <w:noWrap/>
            <w:vAlign w:val="center"/>
          </w:tcPr>
          <w:p w14:paraId="1CAB1B1F"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78.3</w:t>
            </w:r>
          </w:p>
        </w:tc>
        <w:tc>
          <w:tcPr>
            <w:tcW w:w="917" w:type="pct"/>
            <w:tcBorders>
              <w:top w:val="nil"/>
              <w:left w:val="nil"/>
              <w:bottom w:val="single" w:sz="8" w:space="0" w:color="000000"/>
              <w:right w:val="nil"/>
            </w:tcBorders>
            <w:noWrap/>
            <w:vAlign w:val="center"/>
          </w:tcPr>
          <w:p w14:paraId="6B3C2BEE"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60.7</w:t>
            </w:r>
          </w:p>
        </w:tc>
        <w:tc>
          <w:tcPr>
            <w:tcW w:w="803" w:type="pct"/>
            <w:tcBorders>
              <w:top w:val="nil"/>
              <w:left w:val="nil"/>
              <w:bottom w:val="single" w:sz="8" w:space="0" w:color="000000"/>
              <w:right w:val="nil"/>
            </w:tcBorders>
            <w:noWrap/>
            <w:vAlign w:val="center"/>
          </w:tcPr>
          <w:p w14:paraId="7E6E4816" w14:textId="77777777" w:rsidR="00AC5C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0.000</w:t>
            </w:r>
          </w:p>
        </w:tc>
      </w:tr>
    </w:tbl>
    <w:p w14:paraId="42E3F576" w14:textId="77777777" w:rsidR="00AC5CD9" w:rsidRDefault="00000000">
      <w:pPr>
        <w:spacing w:line="360" w:lineRule="auto"/>
        <w:jc w:val="both"/>
        <w:rPr>
          <w:rFonts w:ascii="Book Antiqua" w:hAnsi="Book Antiqua" w:cs="Book Antiqua"/>
          <w:color w:val="000000" w:themeColor="text1"/>
          <w:lang w:eastAsia="zh-CN"/>
        </w:rPr>
      </w:pPr>
      <w:r>
        <w:rPr>
          <w:rFonts w:ascii="Book Antiqua" w:eastAsia="Book Antiqua" w:hAnsi="Book Antiqua" w:cs="Book Antiqua"/>
          <w:color w:val="000000"/>
        </w:rPr>
        <w:t>AFP</w:t>
      </w:r>
      <w:r>
        <w:rPr>
          <w:rFonts w:ascii="Book Antiqua" w:eastAsia="宋体" w:hAnsi="Book Antiqua" w:cs="Book Antiqua"/>
          <w:color w:val="000000"/>
          <w:lang w:eastAsia="zh-CN"/>
        </w:rPr>
        <w:t>: Alpha-</w:t>
      </w:r>
      <w:proofErr w:type="spellStart"/>
      <w:r>
        <w:rPr>
          <w:rFonts w:ascii="Book Antiqua" w:eastAsia="宋体" w:hAnsi="Book Antiqua" w:cs="Book Antiqua"/>
          <w:color w:val="000000"/>
          <w:lang w:eastAsia="zh-CN"/>
        </w:rPr>
        <w:t>feto</w:t>
      </w:r>
      <w:proofErr w:type="spellEnd"/>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p</w:t>
      </w:r>
      <w:r>
        <w:rPr>
          <w:rFonts w:ascii="Book Antiqua" w:eastAsia="宋体" w:hAnsi="Book Antiqua" w:cs="Book Antiqua"/>
          <w:color w:val="000000"/>
          <w:lang w:eastAsia="zh-CN"/>
        </w:rPr>
        <w:t xml:space="preserve">rotein; </w:t>
      </w:r>
      <w:r>
        <w:rPr>
          <w:rFonts w:ascii="Book Antiqua" w:eastAsia="Book Antiqua" w:hAnsi="Book Antiqua" w:cs="Book Antiqua"/>
          <w:color w:val="000000"/>
        </w:rPr>
        <w:t>CEA</w:t>
      </w:r>
      <w:r>
        <w:rPr>
          <w:rFonts w:ascii="Book Antiqua" w:eastAsia="宋体" w:hAnsi="Book Antiqua" w:cs="Book Antiqua"/>
          <w:color w:val="000000"/>
          <w:lang w:eastAsia="zh-CN"/>
        </w:rPr>
        <w:t>: C</w:t>
      </w:r>
      <w:r>
        <w:rPr>
          <w:rFonts w:ascii="Book Antiqua" w:hAnsi="Book Antiqua" w:cs="Book Antiqua"/>
          <w:color w:val="000000"/>
        </w:rPr>
        <w:t xml:space="preserve">arcinoembryonic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w:t>
      </w:r>
      <w:r>
        <w:rPr>
          <w:rFonts w:ascii="Book Antiqua" w:eastAsia="Book Antiqua" w:hAnsi="Book Antiqua" w:cs="Book Antiqua"/>
          <w:color w:val="000000"/>
        </w:rPr>
        <w:t>CA199</w:t>
      </w:r>
      <w:r>
        <w:rPr>
          <w:rFonts w:ascii="Book Antiqua" w:eastAsia="宋体" w:hAnsi="Book Antiqua" w:cs="Book Antiqua"/>
          <w:color w:val="000000"/>
          <w:lang w:eastAsia="zh-CN"/>
        </w:rPr>
        <w:t>: C</w:t>
      </w:r>
      <w:r>
        <w:rPr>
          <w:rFonts w:ascii="Book Antiqua" w:hAnsi="Book Antiqua" w:cs="Book Antiqua"/>
          <w:color w:val="000000"/>
        </w:rPr>
        <w:t xml:space="preserve">arbohydrate </w:t>
      </w:r>
      <w:r>
        <w:rPr>
          <w:rFonts w:ascii="Book Antiqua" w:eastAsia="宋体" w:hAnsi="Book Antiqua" w:cs="Book Antiqua" w:hint="eastAsia"/>
          <w:color w:val="000000"/>
          <w:lang w:eastAsia="zh-CN"/>
        </w:rPr>
        <w:t>a</w:t>
      </w:r>
      <w:r>
        <w:rPr>
          <w:rFonts w:ascii="Book Antiqua" w:hAnsi="Book Antiqua" w:cs="Book Antiqua"/>
          <w:color w:val="000000"/>
        </w:rPr>
        <w:t>ntigen</w:t>
      </w:r>
      <w:r>
        <w:rPr>
          <w:rFonts w:ascii="Book Antiqua" w:eastAsia="宋体" w:hAnsi="Book Antiqua" w:cs="Book Antiqua"/>
          <w:color w:val="000000"/>
          <w:lang w:eastAsia="zh-CN"/>
        </w:rPr>
        <w:t xml:space="preserve"> 199.</w:t>
      </w:r>
    </w:p>
    <w:sectPr w:rsidR="00AC5C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6750" w14:textId="77777777" w:rsidR="00DA26EC" w:rsidRDefault="00DA26EC">
      <w:r>
        <w:separator/>
      </w:r>
    </w:p>
  </w:endnote>
  <w:endnote w:type="continuationSeparator" w:id="0">
    <w:p w14:paraId="683DC831" w14:textId="77777777" w:rsidR="00DA26EC" w:rsidRDefault="00DA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26403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653FE5D5" w14:textId="77777777" w:rsidR="00AC5CD9" w:rsidRDefault="00000000">
            <w:pPr>
              <w:pStyle w:val="a5"/>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F611742" w14:textId="77777777" w:rsidR="00AC5CD9" w:rsidRDefault="00AC5C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3B608" w14:textId="77777777" w:rsidR="00DA26EC" w:rsidRDefault="00DA26EC">
      <w:r>
        <w:separator/>
      </w:r>
    </w:p>
  </w:footnote>
  <w:footnote w:type="continuationSeparator" w:id="0">
    <w:p w14:paraId="58BEF066" w14:textId="77777777" w:rsidR="00DA26EC" w:rsidRDefault="00DA26E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YxMmQyMDViN2EwNDY4Njk1YTNjMWMxY2ZkYjcxZjQifQ=="/>
  </w:docVars>
  <w:rsids>
    <w:rsidRoot w:val="00A77B3E"/>
    <w:rsid w:val="000D24E9"/>
    <w:rsid w:val="002D13AF"/>
    <w:rsid w:val="00561F46"/>
    <w:rsid w:val="007F1D9B"/>
    <w:rsid w:val="00A77B3E"/>
    <w:rsid w:val="00AC5CD9"/>
    <w:rsid w:val="00B319CC"/>
    <w:rsid w:val="00BF6F40"/>
    <w:rsid w:val="00CA2A55"/>
    <w:rsid w:val="00D5526B"/>
    <w:rsid w:val="00DA26EC"/>
    <w:rsid w:val="00E70032"/>
    <w:rsid w:val="00EA7BCA"/>
    <w:rsid w:val="00F64805"/>
    <w:rsid w:val="00FF558A"/>
    <w:rsid w:val="01676618"/>
    <w:rsid w:val="018C519F"/>
    <w:rsid w:val="027112CC"/>
    <w:rsid w:val="03EF7C67"/>
    <w:rsid w:val="069F5975"/>
    <w:rsid w:val="07ED4866"/>
    <w:rsid w:val="095A0FA8"/>
    <w:rsid w:val="0A2E773B"/>
    <w:rsid w:val="0C20666C"/>
    <w:rsid w:val="0DDB6492"/>
    <w:rsid w:val="0E912B10"/>
    <w:rsid w:val="0FE27CAE"/>
    <w:rsid w:val="109E1603"/>
    <w:rsid w:val="12EE14E1"/>
    <w:rsid w:val="14347225"/>
    <w:rsid w:val="173C709E"/>
    <w:rsid w:val="19BE7CBD"/>
    <w:rsid w:val="1C132349"/>
    <w:rsid w:val="1D3344C4"/>
    <w:rsid w:val="1E3F66E2"/>
    <w:rsid w:val="1E5565B0"/>
    <w:rsid w:val="1ED03F93"/>
    <w:rsid w:val="21353427"/>
    <w:rsid w:val="24AA50D6"/>
    <w:rsid w:val="2EC21951"/>
    <w:rsid w:val="300A435A"/>
    <w:rsid w:val="32B36180"/>
    <w:rsid w:val="3D473B9A"/>
    <w:rsid w:val="3E217AEA"/>
    <w:rsid w:val="3EAF77F0"/>
    <w:rsid w:val="3FE255BC"/>
    <w:rsid w:val="426B4382"/>
    <w:rsid w:val="43210ED8"/>
    <w:rsid w:val="44845C27"/>
    <w:rsid w:val="46BD2CD2"/>
    <w:rsid w:val="48F85460"/>
    <w:rsid w:val="4BFB6302"/>
    <w:rsid w:val="4D3C6AD4"/>
    <w:rsid w:val="526C5B88"/>
    <w:rsid w:val="53D4402F"/>
    <w:rsid w:val="58342292"/>
    <w:rsid w:val="627D236C"/>
    <w:rsid w:val="65F53DDF"/>
    <w:rsid w:val="692F2D98"/>
    <w:rsid w:val="6BBD371B"/>
    <w:rsid w:val="6E0B5CA1"/>
    <w:rsid w:val="6F6501B7"/>
    <w:rsid w:val="70B91324"/>
    <w:rsid w:val="778160EF"/>
    <w:rsid w:val="7AA64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0DC26"/>
  <w15:docId w15:val="{11619401-91B3-4435-85B7-BAF7DF06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character" w:customStyle="1" w:styleId="font31">
    <w:name w:val="font31"/>
    <w:qFormat/>
    <w:rPr>
      <w:rFonts w:ascii="Times New Roman" w:hAnsi="Times New Roman" w:cs="Times New Roman" w:hint="default"/>
      <w:color w:val="000000"/>
      <w:sz w:val="20"/>
      <w:szCs w:val="20"/>
      <w:u w:val="none"/>
    </w:rPr>
  </w:style>
  <w:style w:type="character" w:customStyle="1" w:styleId="font81">
    <w:name w:val="font81"/>
    <w:qFormat/>
    <w:rPr>
      <w:rFonts w:ascii="Times New Roman" w:hAnsi="Times New Roman" w:cs="Times New Roman" w:hint="default"/>
      <w:color w:val="000000"/>
      <w:sz w:val="20"/>
      <w:szCs w:val="20"/>
      <w:u w:val="none"/>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1">
    <w:name w:val="修订1"/>
    <w:hidden/>
    <w:uiPriority w:val="99"/>
    <w:semiHidden/>
    <w:rPr>
      <w:rFonts w:eastAsia="Times New Roman"/>
      <w:sz w:val="24"/>
      <w:szCs w:val="24"/>
      <w:lang w:eastAsia="en-US"/>
    </w:rPr>
  </w:style>
  <w:style w:type="paragraph" w:styleId="ac">
    <w:name w:val="Revision"/>
    <w:hidden/>
    <w:uiPriority w:val="99"/>
    <w:semiHidden/>
    <w:rsid w:val="00561F4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4049</Words>
  <Characters>23084</Characters>
  <Application>Microsoft Office Word</Application>
  <DocSecurity>0</DocSecurity>
  <Lines>192</Lines>
  <Paragraphs>54</Paragraphs>
  <ScaleCrop>false</ScaleCrop>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7</cp:revision>
  <dcterms:created xsi:type="dcterms:W3CDTF">2022-11-27T02:11:00Z</dcterms:created>
  <dcterms:modified xsi:type="dcterms:W3CDTF">2022-12-21T08:52:00Z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05CCA1A111FF493DA3134E5B6AF05FB1</vt:lpwstr>
  </property>
</Properties>
</file>