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ED3E"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Name of Journal: </w:t>
      </w:r>
      <w:r w:rsidRPr="00E54340">
        <w:rPr>
          <w:rFonts w:ascii="Book Antiqua" w:eastAsia="Book Antiqua" w:hAnsi="Book Antiqua" w:cs="Book Antiqua"/>
          <w:i/>
          <w:color w:val="000000"/>
        </w:rPr>
        <w:t>World Journal of Gastroenterology</w:t>
      </w:r>
    </w:p>
    <w:p w14:paraId="5BBA539D"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Manuscript NO: </w:t>
      </w:r>
      <w:r w:rsidRPr="00E54340">
        <w:rPr>
          <w:rFonts w:ascii="Book Antiqua" w:eastAsia="Book Antiqua" w:hAnsi="Book Antiqua" w:cs="Book Antiqua"/>
          <w:color w:val="000000"/>
        </w:rPr>
        <w:t>79899</w:t>
      </w:r>
    </w:p>
    <w:p w14:paraId="1626A40D"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Manuscript Type: </w:t>
      </w:r>
      <w:r w:rsidRPr="00E54340">
        <w:rPr>
          <w:rFonts w:ascii="Book Antiqua" w:eastAsia="Book Antiqua" w:hAnsi="Book Antiqua" w:cs="Book Antiqua"/>
          <w:color w:val="000000"/>
        </w:rPr>
        <w:t>ORIGINAL ARTICLE</w:t>
      </w:r>
    </w:p>
    <w:p w14:paraId="63703D6B" w14:textId="77777777" w:rsidR="00A77B3E" w:rsidRPr="00E54340" w:rsidRDefault="00A77B3E" w:rsidP="00E54340">
      <w:pPr>
        <w:spacing w:line="360" w:lineRule="auto"/>
        <w:jc w:val="both"/>
        <w:rPr>
          <w:rFonts w:ascii="Book Antiqua" w:hAnsi="Book Antiqua"/>
        </w:rPr>
      </w:pPr>
    </w:p>
    <w:p w14:paraId="78F9FFFC" w14:textId="7212F8EC" w:rsidR="00661A51" w:rsidRPr="00E54340" w:rsidRDefault="00000000" w:rsidP="00E54340">
      <w:pPr>
        <w:spacing w:line="360" w:lineRule="auto"/>
        <w:jc w:val="both"/>
        <w:rPr>
          <w:rFonts w:ascii="Book Antiqua" w:hAnsi="Book Antiqua"/>
          <w:i/>
        </w:rPr>
      </w:pPr>
      <w:r w:rsidRPr="00E54340">
        <w:rPr>
          <w:rFonts w:ascii="Book Antiqua" w:eastAsia="Book Antiqua" w:hAnsi="Book Antiqua" w:cs="Book Antiqua"/>
          <w:b/>
          <w:i/>
          <w:color w:val="000000"/>
        </w:rPr>
        <w:t>Case Control Study</w:t>
      </w:r>
    </w:p>
    <w:p w14:paraId="34CAAF37"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Gut microbiota predicts the diagnosis of </w:t>
      </w:r>
      <w:bookmarkStart w:id="0" w:name="_Hlk128063557"/>
      <w:r w:rsidRPr="00E54340">
        <w:rPr>
          <w:rFonts w:ascii="Book Antiqua" w:eastAsia="Book Antiqua" w:hAnsi="Book Antiqua" w:cs="Book Antiqua"/>
          <w:b/>
          <w:bCs/>
          <w:color w:val="000000"/>
        </w:rPr>
        <w:t>celiac disease</w:t>
      </w:r>
      <w:bookmarkEnd w:id="0"/>
      <w:r w:rsidRPr="00E54340">
        <w:rPr>
          <w:rFonts w:ascii="Book Antiqua" w:eastAsia="Book Antiqua" w:hAnsi="Book Antiqua" w:cs="Book Antiqua"/>
          <w:b/>
          <w:bCs/>
          <w:color w:val="000000"/>
        </w:rPr>
        <w:t xml:space="preserve"> in Saudi children</w:t>
      </w:r>
    </w:p>
    <w:p w14:paraId="5EB0AF50" w14:textId="77777777" w:rsidR="00A77B3E" w:rsidRPr="00E54340" w:rsidRDefault="00A77B3E" w:rsidP="00E54340">
      <w:pPr>
        <w:spacing w:line="360" w:lineRule="auto"/>
        <w:jc w:val="both"/>
        <w:rPr>
          <w:rFonts w:ascii="Book Antiqua" w:hAnsi="Book Antiqua"/>
        </w:rPr>
      </w:pPr>
    </w:p>
    <w:p w14:paraId="3B428434" w14:textId="496BB698" w:rsidR="00A77B3E" w:rsidRPr="00E54340" w:rsidRDefault="005A3D8A" w:rsidP="00E54340">
      <w:pPr>
        <w:spacing w:line="360" w:lineRule="auto"/>
        <w:jc w:val="both"/>
        <w:rPr>
          <w:rFonts w:ascii="Book Antiqua" w:hAnsi="Book Antiqua"/>
        </w:rPr>
      </w:pPr>
      <w:r w:rsidRPr="00E54340">
        <w:rPr>
          <w:rFonts w:ascii="Book Antiqua" w:eastAsia="Book Antiqua" w:hAnsi="Book Antiqua" w:cs="Book Antiqua"/>
          <w:color w:val="000000"/>
        </w:rPr>
        <w:t xml:space="preserve">El </w:t>
      </w:r>
      <w:proofErr w:type="spellStart"/>
      <w:r w:rsidRPr="00E54340">
        <w:rPr>
          <w:rFonts w:ascii="Book Antiqua" w:eastAsia="Book Antiqua" w:hAnsi="Book Antiqua" w:cs="Book Antiqua"/>
          <w:color w:val="000000"/>
        </w:rPr>
        <w:t>Mouzan</w:t>
      </w:r>
      <w:proofErr w:type="spellEnd"/>
      <w:r w:rsidRPr="00E54340">
        <w:rPr>
          <w:rFonts w:ascii="Book Antiqua" w:eastAsia="Book Antiqua" w:hAnsi="Book Antiqua" w:cs="Book Antiqua"/>
          <w:color w:val="000000"/>
        </w:rPr>
        <w:t xml:space="preserve"> M </w:t>
      </w:r>
      <w:r w:rsidRPr="00E54340">
        <w:rPr>
          <w:rFonts w:ascii="Book Antiqua" w:eastAsia="Book Antiqua" w:hAnsi="Book Antiqua" w:cs="Book Antiqua"/>
          <w:i/>
          <w:iCs/>
          <w:color w:val="000000"/>
        </w:rPr>
        <w:t>et al</w:t>
      </w:r>
      <w:r w:rsidRPr="00E54340">
        <w:rPr>
          <w:rFonts w:ascii="Book Antiqua" w:eastAsia="Book Antiqua" w:hAnsi="Book Antiqua" w:cs="Book Antiqua"/>
          <w:color w:val="000000"/>
        </w:rPr>
        <w:t xml:space="preserve">. Gut microbiota in </w:t>
      </w:r>
      <w:proofErr w:type="spellStart"/>
      <w:r w:rsidR="00115A87" w:rsidRPr="00E54340">
        <w:rPr>
          <w:rFonts w:ascii="Book Antiqua" w:eastAsia="Book Antiqua" w:hAnsi="Book Antiqua" w:cs="Book Antiqua"/>
          <w:color w:val="000000"/>
        </w:rPr>
        <w:t>CeD</w:t>
      </w:r>
      <w:proofErr w:type="spellEnd"/>
    </w:p>
    <w:p w14:paraId="01D68733" w14:textId="77777777" w:rsidR="00A77B3E" w:rsidRPr="00E54340" w:rsidRDefault="00A77B3E" w:rsidP="00E54340">
      <w:pPr>
        <w:spacing w:line="360" w:lineRule="auto"/>
        <w:jc w:val="both"/>
        <w:rPr>
          <w:rFonts w:ascii="Book Antiqua" w:hAnsi="Book Antiqua"/>
        </w:rPr>
      </w:pPr>
    </w:p>
    <w:p w14:paraId="1E0D6DDF"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Mohammad El </w:t>
      </w:r>
      <w:proofErr w:type="spellStart"/>
      <w:r w:rsidRPr="00E54340">
        <w:rPr>
          <w:rFonts w:ascii="Book Antiqua" w:eastAsia="Book Antiqua" w:hAnsi="Book Antiqua" w:cs="Book Antiqua"/>
          <w:color w:val="000000"/>
        </w:rPr>
        <w:t>Mouzan</w:t>
      </w:r>
      <w:proofErr w:type="spellEnd"/>
      <w:r w:rsidRPr="00E54340">
        <w:rPr>
          <w:rFonts w:ascii="Book Antiqua" w:eastAsia="Book Antiqua" w:hAnsi="Book Antiqua" w:cs="Book Antiqua"/>
          <w:color w:val="000000"/>
        </w:rPr>
        <w:t xml:space="preserve">, Asaad </w:t>
      </w:r>
      <w:proofErr w:type="spellStart"/>
      <w:r w:rsidRPr="00E54340">
        <w:rPr>
          <w:rFonts w:ascii="Book Antiqua" w:eastAsia="Book Antiqua" w:hAnsi="Book Antiqua" w:cs="Book Antiqua"/>
          <w:color w:val="000000"/>
        </w:rPr>
        <w:t>Assiri</w:t>
      </w:r>
      <w:proofErr w:type="spellEnd"/>
      <w:r w:rsidRPr="00E54340">
        <w:rPr>
          <w:rFonts w:ascii="Book Antiqua" w:eastAsia="Book Antiqua" w:hAnsi="Book Antiqua" w:cs="Book Antiqua"/>
          <w:color w:val="000000"/>
        </w:rPr>
        <w:t xml:space="preserve">, Ahmed Al </w:t>
      </w:r>
      <w:proofErr w:type="spellStart"/>
      <w:r w:rsidRPr="00E54340">
        <w:rPr>
          <w:rFonts w:ascii="Book Antiqua" w:eastAsia="Book Antiqua" w:hAnsi="Book Antiqua" w:cs="Book Antiqua"/>
          <w:color w:val="000000"/>
        </w:rPr>
        <w:t>Sarkhy</w:t>
      </w:r>
      <w:proofErr w:type="spellEnd"/>
    </w:p>
    <w:p w14:paraId="043CBC4A" w14:textId="77777777" w:rsidR="00A77B3E" w:rsidRPr="00E54340" w:rsidRDefault="00A77B3E" w:rsidP="00E54340">
      <w:pPr>
        <w:spacing w:line="360" w:lineRule="auto"/>
        <w:jc w:val="both"/>
        <w:rPr>
          <w:rFonts w:ascii="Book Antiqua" w:hAnsi="Book Antiqua"/>
        </w:rPr>
      </w:pPr>
    </w:p>
    <w:p w14:paraId="291016CF" w14:textId="34E9D9B8"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Mohammad El </w:t>
      </w:r>
      <w:proofErr w:type="spellStart"/>
      <w:r w:rsidRPr="00E54340">
        <w:rPr>
          <w:rFonts w:ascii="Book Antiqua" w:eastAsia="Book Antiqua" w:hAnsi="Book Antiqua" w:cs="Book Antiqua"/>
          <w:b/>
          <w:bCs/>
          <w:color w:val="000000"/>
        </w:rPr>
        <w:t>Mouzan</w:t>
      </w:r>
      <w:proofErr w:type="spellEnd"/>
      <w:r w:rsidRPr="00E54340">
        <w:rPr>
          <w:rFonts w:ascii="Book Antiqua" w:eastAsia="Book Antiqua" w:hAnsi="Book Antiqua" w:cs="Book Antiqua"/>
          <w:b/>
          <w:bCs/>
          <w:color w:val="000000"/>
        </w:rPr>
        <w:t xml:space="preserve">, Asaad </w:t>
      </w:r>
      <w:proofErr w:type="spellStart"/>
      <w:r w:rsidRPr="00E54340">
        <w:rPr>
          <w:rFonts w:ascii="Book Antiqua" w:eastAsia="Book Antiqua" w:hAnsi="Book Antiqua" w:cs="Book Antiqua"/>
          <w:b/>
          <w:bCs/>
          <w:color w:val="000000"/>
        </w:rPr>
        <w:t>Assiri</w:t>
      </w:r>
      <w:proofErr w:type="spellEnd"/>
      <w:r w:rsidRPr="00E54340">
        <w:rPr>
          <w:rFonts w:ascii="Book Antiqua" w:eastAsia="Book Antiqua" w:hAnsi="Book Antiqua" w:cs="Book Antiqua"/>
          <w:b/>
          <w:bCs/>
          <w:color w:val="000000"/>
        </w:rPr>
        <w:t xml:space="preserve">, Ahmed Al </w:t>
      </w:r>
      <w:proofErr w:type="spellStart"/>
      <w:r w:rsidRPr="00E54340">
        <w:rPr>
          <w:rFonts w:ascii="Book Antiqua" w:eastAsia="Book Antiqua" w:hAnsi="Book Antiqua" w:cs="Book Antiqua"/>
          <w:b/>
          <w:bCs/>
          <w:color w:val="000000"/>
        </w:rPr>
        <w:t>Sarkhy</w:t>
      </w:r>
      <w:proofErr w:type="spellEnd"/>
      <w:r w:rsidRPr="00E54340">
        <w:rPr>
          <w:rFonts w:ascii="Book Antiqua" w:eastAsia="Book Antiqua" w:hAnsi="Book Antiqua" w:cs="Book Antiqua"/>
          <w:b/>
          <w:bCs/>
          <w:color w:val="000000"/>
        </w:rPr>
        <w:t xml:space="preserve">, </w:t>
      </w:r>
      <w:r w:rsidRPr="00E54340">
        <w:rPr>
          <w:rFonts w:ascii="Book Antiqua" w:eastAsia="Book Antiqua" w:hAnsi="Book Antiqua" w:cs="Book Antiqua"/>
          <w:color w:val="000000"/>
        </w:rPr>
        <w:t>Department of Pediatrics</w:t>
      </w:r>
      <w:r w:rsidR="00661A51" w:rsidRPr="00E54340">
        <w:rPr>
          <w:rFonts w:ascii="Book Antiqua" w:eastAsia="Book Antiqua" w:hAnsi="Book Antiqua" w:cs="Book Antiqua"/>
          <w:color w:val="000000"/>
        </w:rPr>
        <w:t xml:space="preserve"> (Gastroenterology </w:t>
      </w:r>
      <w:r w:rsidR="00226B61" w:rsidRPr="00E54340">
        <w:rPr>
          <w:rFonts w:ascii="Book Antiqua" w:eastAsia="Book Antiqua" w:hAnsi="Book Antiqua" w:cs="Book Antiqua"/>
          <w:color w:val="000000"/>
        </w:rPr>
        <w:t>U</w:t>
      </w:r>
      <w:r w:rsidR="00661A51" w:rsidRPr="00E54340">
        <w:rPr>
          <w:rFonts w:ascii="Book Antiqua" w:eastAsia="Book Antiqua" w:hAnsi="Book Antiqua" w:cs="Book Antiqua"/>
          <w:color w:val="000000"/>
        </w:rPr>
        <w:t>nit)</w:t>
      </w:r>
      <w:r w:rsidRPr="00E54340">
        <w:rPr>
          <w:rFonts w:ascii="Book Antiqua" w:eastAsia="Book Antiqua" w:hAnsi="Book Antiqua" w:cs="Book Antiqua"/>
          <w:color w:val="000000"/>
        </w:rPr>
        <w:t>, King Saud University, Riyadh 11461, Saudi Arabia</w:t>
      </w:r>
    </w:p>
    <w:p w14:paraId="6947D851" w14:textId="4448B578" w:rsidR="00A77B3E" w:rsidRPr="00E54340" w:rsidRDefault="00A77B3E" w:rsidP="00E54340">
      <w:pPr>
        <w:spacing w:line="360" w:lineRule="auto"/>
        <w:jc w:val="both"/>
        <w:rPr>
          <w:rFonts w:ascii="Book Antiqua" w:hAnsi="Book Antiqua"/>
        </w:rPr>
      </w:pPr>
    </w:p>
    <w:p w14:paraId="04428275" w14:textId="63D49C5F"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Author contributions: </w:t>
      </w:r>
      <w:r w:rsidRPr="00E54340">
        <w:rPr>
          <w:rFonts w:ascii="Book Antiqua" w:eastAsia="Book Antiqua" w:hAnsi="Book Antiqua" w:cs="Book Antiqua"/>
          <w:color w:val="000000"/>
        </w:rPr>
        <w:t xml:space="preserve">El </w:t>
      </w:r>
      <w:proofErr w:type="spellStart"/>
      <w:r w:rsidRPr="00E54340">
        <w:rPr>
          <w:rFonts w:ascii="Book Antiqua" w:eastAsia="Book Antiqua" w:hAnsi="Book Antiqua" w:cs="Book Antiqua"/>
          <w:color w:val="000000"/>
        </w:rPr>
        <w:t>Mouzan</w:t>
      </w:r>
      <w:proofErr w:type="spellEnd"/>
      <w:r w:rsidRPr="00E54340">
        <w:rPr>
          <w:rFonts w:ascii="Book Antiqua" w:eastAsia="Book Antiqua" w:hAnsi="Book Antiqua" w:cs="Book Antiqua"/>
          <w:color w:val="000000"/>
        </w:rPr>
        <w:t xml:space="preserve"> M designed the study, interpreted the data, drafted, and revised the manuscript; </w:t>
      </w:r>
      <w:proofErr w:type="spellStart"/>
      <w:r w:rsidRPr="00E54340">
        <w:rPr>
          <w:rFonts w:ascii="Book Antiqua" w:eastAsia="Book Antiqua" w:hAnsi="Book Antiqua" w:cs="Book Antiqua"/>
          <w:color w:val="000000"/>
        </w:rPr>
        <w:t>Assiri</w:t>
      </w:r>
      <w:proofErr w:type="spellEnd"/>
      <w:r w:rsidRPr="00E54340">
        <w:rPr>
          <w:rFonts w:ascii="Book Antiqua" w:eastAsia="Book Antiqua" w:hAnsi="Book Antiqua" w:cs="Book Antiqua"/>
          <w:color w:val="000000"/>
        </w:rPr>
        <w:t xml:space="preserve"> A and Al </w:t>
      </w:r>
      <w:proofErr w:type="spellStart"/>
      <w:r w:rsidRPr="00E54340">
        <w:rPr>
          <w:rFonts w:ascii="Book Antiqua" w:eastAsia="Book Antiqua" w:hAnsi="Book Antiqua" w:cs="Book Antiqua"/>
          <w:color w:val="000000"/>
        </w:rPr>
        <w:t>Sarkhy</w:t>
      </w:r>
      <w:proofErr w:type="spellEnd"/>
      <w:r w:rsidRPr="00E54340">
        <w:rPr>
          <w:rFonts w:ascii="Book Antiqua" w:eastAsia="Book Antiqua" w:hAnsi="Book Antiqua" w:cs="Book Antiqua"/>
          <w:color w:val="000000"/>
        </w:rPr>
        <w:t xml:space="preserve"> A participated equally in the data management</w:t>
      </w:r>
      <w:r w:rsidR="00115A87" w:rsidRPr="00E54340">
        <w:rPr>
          <w:rFonts w:ascii="Book Antiqua" w:eastAsia="Book Antiqua" w:hAnsi="Book Antiqua" w:cs="Book Antiqua"/>
          <w:color w:val="000000"/>
        </w:rPr>
        <w:t xml:space="preserve"> and</w:t>
      </w:r>
      <w:r w:rsidRPr="00E54340">
        <w:rPr>
          <w:rFonts w:ascii="Book Antiqua" w:eastAsia="Book Antiqua" w:hAnsi="Book Antiqua" w:cs="Book Antiqua"/>
          <w:color w:val="000000"/>
        </w:rPr>
        <w:t xml:space="preserve"> revis</w:t>
      </w:r>
      <w:r w:rsidR="00115A87" w:rsidRPr="00E54340">
        <w:rPr>
          <w:rFonts w:ascii="Book Antiqua" w:eastAsia="Book Antiqua" w:hAnsi="Book Antiqua" w:cs="Book Antiqua"/>
          <w:color w:val="000000"/>
        </w:rPr>
        <w:t>ion</w:t>
      </w:r>
      <w:r w:rsidR="002747BB" w:rsidRPr="00E54340">
        <w:rPr>
          <w:rFonts w:ascii="Book Antiqua" w:eastAsia="Book Antiqua" w:hAnsi="Book Antiqua" w:cs="Book Antiqua"/>
          <w:color w:val="000000"/>
        </w:rPr>
        <w:t xml:space="preserve">; </w:t>
      </w:r>
      <w:r w:rsidR="00115A87" w:rsidRPr="00E54340">
        <w:rPr>
          <w:rFonts w:ascii="Book Antiqua" w:eastAsia="Book Antiqua" w:hAnsi="Book Antiqua" w:cs="Book Antiqua"/>
          <w:color w:val="000000"/>
        </w:rPr>
        <w:t>and all authors</w:t>
      </w:r>
      <w:r w:rsidRPr="00E54340">
        <w:rPr>
          <w:rFonts w:ascii="Book Antiqua" w:eastAsia="Book Antiqua" w:hAnsi="Book Antiqua" w:cs="Book Antiqua"/>
          <w:color w:val="000000"/>
        </w:rPr>
        <w:t xml:space="preserve"> approved the final manuscript.</w:t>
      </w:r>
    </w:p>
    <w:p w14:paraId="06936C9E" w14:textId="77777777" w:rsidR="00A77B3E" w:rsidRPr="00E54340" w:rsidRDefault="00A77B3E" w:rsidP="00E54340">
      <w:pPr>
        <w:spacing w:line="360" w:lineRule="auto"/>
        <w:jc w:val="both"/>
        <w:rPr>
          <w:rFonts w:ascii="Book Antiqua" w:hAnsi="Book Antiqua"/>
        </w:rPr>
      </w:pPr>
    </w:p>
    <w:p w14:paraId="60BAA005"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Supported by </w:t>
      </w:r>
      <w:r w:rsidRPr="00E54340">
        <w:rPr>
          <w:rFonts w:ascii="Book Antiqua" w:eastAsia="Book Antiqua" w:hAnsi="Book Antiqua" w:cs="Book Antiqua"/>
          <w:color w:val="000000"/>
        </w:rPr>
        <w:t>the Deanship of Scientific Research, King Saud University, No. RGP-1441-007.</w:t>
      </w:r>
    </w:p>
    <w:p w14:paraId="7299C99D" w14:textId="77777777" w:rsidR="00A77B3E" w:rsidRPr="00E54340" w:rsidRDefault="00A77B3E" w:rsidP="00E54340">
      <w:pPr>
        <w:spacing w:line="360" w:lineRule="auto"/>
        <w:jc w:val="both"/>
        <w:rPr>
          <w:rFonts w:ascii="Book Antiqua" w:hAnsi="Book Antiqua"/>
        </w:rPr>
      </w:pPr>
    </w:p>
    <w:p w14:paraId="10D87829" w14:textId="0A523240"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Corresponding author: Mohammad El </w:t>
      </w:r>
      <w:proofErr w:type="spellStart"/>
      <w:r w:rsidRPr="00E54340">
        <w:rPr>
          <w:rFonts w:ascii="Book Antiqua" w:eastAsia="Book Antiqua" w:hAnsi="Book Antiqua" w:cs="Book Antiqua"/>
          <w:b/>
          <w:bCs/>
          <w:color w:val="000000"/>
        </w:rPr>
        <w:t>Mouzan</w:t>
      </w:r>
      <w:proofErr w:type="spellEnd"/>
      <w:r w:rsidRPr="00E54340">
        <w:rPr>
          <w:rFonts w:ascii="Book Antiqua" w:eastAsia="Book Antiqua" w:hAnsi="Book Antiqua" w:cs="Book Antiqua"/>
          <w:b/>
          <w:bCs/>
          <w:color w:val="000000"/>
        </w:rPr>
        <w:t xml:space="preserve">, MD, Full Professor, </w:t>
      </w:r>
      <w:r w:rsidRPr="00E54340">
        <w:rPr>
          <w:rFonts w:ascii="Book Antiqua" w:eastAsia="Book Antiqua" w:hAnsi="Book Antiqua" w:cs="Book Antiqua"/>
          <w:color w:val="000000"/>
        </w:rPr>
        <w:t>Department of Pediatrics</w:t>
      </w:r>
      <w:r w:rsidR="006C6277" w:rsidRPr="00E54340">
        <w:rPr>
          <w:rFonts w:ascii="Book Antiqua" w:eastAsia="Book Antiqua" w:hAnsi="Book Antiqua" w:cs="Book Antiqua"/>
          <w:color w:val="000000"/>
        </w:rPr>
        <w:t xml:space="preserve"> (Gastroenterology </w:t>
      </w:r>
      <w:r w:rsidR="00226B61" w:rsidRPr="00E54340">
        <w:rPr>
          <w:rFonts w:ascii="Book Antiqua" w:eastAsia="Book Antiqua" w:hAnsi="Book Antiqua" w:cs="Book Antiqua"/>
          <w:color w:val="000000"/>
        </w:rPr>
        <w:t>U</w:t>
      </w:r>
      <w:r w:rsidR="006C6277" w:rsidRPr="00E54340">
        <w:rPr>
          <w:rFonts w:ascii="Book Antiqua" w:eastAsia="Book Antiqua" w:hAnsi="Book Antiqua" w:cs="Book Antiqua"/>
          <w:color w:val="000000"/>
        </w:rPr>
        <w:t>nit)</w:t>
      </w:r>
      <w:r w:rsidRPr="00E54340">
        <w:rPr>
          <w:rFonts w:ascii="Book Antiqua" w:eastAsia="Book Antiqua" w:hAnsi="Book Antiqua" w:cs="Book Antiqua"/>
          <w:color w:val="000000"/>
        </w:rPr>
        <w:t>, King Saud University, 1, King Abdullah Street, Riyadh 11461, Saudi Arabia. melmouzan@ksu.edu.sa</w:t>
      </w:r>
    </w:p>
    <w:p w14:paraId="5B867491" w14:textId="77777777" w:rsidR="00A77B3E" w:rsidRPr="00E54340" w:rsidRDefault="00A77B3E" w:rsidP="00E54340">
      <w:pPr>
        <w:spacing w:line="360" w:lineRule="auto"/>
        <w:jc w:val="both"/>
        <w:rPr>
          <w:rFonts w:ascii="Book Antiqua" w:hAnsi="Book Antiqua"/>
        </w:rPr>
      </w:pPr>
    </w:p>
    <w:p w14:paraId="5032B6F1"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Received: </w:t>
      </w:r>
      <w:r w:rsidRPr="00E54340">
        <w:rPr>
          <w:rFonts w:ascii="Book Antiqua" w:eastAsia="Book Antiqua" w:hAnsi="Book Antiqua" w:cs="Book Antiqua"/>
          <w:color w:val="000000"/>
        </w:rPr>
        <w:t>November 2, 2022</w:t>
      </w:r>
    </w:p>
    <w:p w14:paraId="44A11457"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Revised: </w:t>
      </w:r>
      <w:r w:rsidRPr="00E54340">
        <w:rPr>
          <w:rFonts w:ascii="Book Antiqua" w:eastAsia="Book Antiqua" w:hAnsi="Book Antiqua" w:cs="Book Antiqua"/>
          <w:color w:val="000000"/>
        </w:rPr>
        <w:t>December 29, 2022</w:t>
      </w:r>
    </w:p>
    <w:p w14:paraId="729630CF" w14:textId="603698F5"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Accepted: </w:t>
      </w:r>
      <w:ins w:id="1" w:author="BPG Wang,Jin-Lei" w:date="2023-03-20T17:21:00Z">
        <w:r w:rsidR="00830A97" w:rsidRPr="00830A97">
          <w:rPr>
            <w:rFonts w:ascii="Book Antiqua" w:eastAsia="Book Antiqua" w:hAnsi="Book Antiqua" w:cs="Book Antiqua"/>
            <w:color w:val="000000"/>
          </w:rPr>
          <w:t>March 20, 2023</w:t>
        </w:r>
      </w:ins>
    </w:p>
    <w:p w14:paraId="06DB61ED" w14:textId="37B1BBED"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Published online: </w:t>
      </w:r>
    </w:p>
    <w:p w14:paraId="294863CB" w14:textId="77777777" w:rsidR="00A77B3E" w:rsidRPr="00E54340" w:rsidRDefault="00A77B3E" w:rsidP="00E54340">
      <w:pPr>
        <w:spacing w:line="360" w:lineRule="auto"/>
        <w:jc w:val="both"/>
        <w:rPr>
          <w:rFonts w:ascii="Book Antiqua" w:hAnsi="Book Antiqua"/>
        </w:rPr>
        <w:sectPr w:rsidR="00A77B3E" w:rsidRPr="00E54340">
          <w:footerReference w:type="default" r:id="rId6"/>
          <w:pgSz w:w="12240" w:h="15840"/>
          <w:pgMar w:top="1440" w:right="1440" w:bottom="1440" w:left="1440" w:header="720" w:footer="720" w:gutter="0"/>
          <w:cols w:space="720"/>
          <w:docGrid w:linePitch="360"/>
        </w:sectPr>
      </w:pPr>
    </w:p>
    <w:p w14:paraId="59291A0B"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olor w:val="000000"/>
        </w:rPr>
        <w:lastRenderedPageBreak/>
        <w:t>Abstract</w:t>
      </w:r>
    </w:p>
    <w:p w14:paraId="18D8F3C9"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BACKGROUND</w:t>
      </w:r>
    </w:p>
    <w:p w14:paraId="560D2D0D"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Celiac disease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is a multisystem immune-mediated multifactorial condition strongly associated with the intestinal microbiota.</w:t>
      </w:r>
    </w:p>
    <w:p w14:paraId="52862D0E" w14:textId="77777777" w:rsidR="00A77B3E" w:rsidRPr="00E54340" w:rsidRDefault="00A77B3E" w:rsidP="00E54340">
      <w:pPr>
        <w:spacing w:line="360" w:lineRule="auto"/>
        <w:jc w:val="both"/>
        <w:rPr>
          <w:rFonts w:ascii="Book Antiqua" w:hAnsi="Book Antiqua"/>
        </w:rPr>
      </w:pPr>
    </w:p>
    <w:p w14:paraId="007B4A0E"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AIM</w:t>
      </w:r>
    </w:p>
    <w:p w14:paraId="14D4B801" w14:textId="6A68DEBC"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To evaluate the predictive power of the gut microbiota in the diagnosis of </w:t>
      </w:r>
      <w:proofErr w:type="spellStart"/>
      <w:r w:rsidR="00115A87"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and to search for important taxa that may help to distinguish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patients from controls.</w:t>
      </w:r>
    </w:p>
    <w:p w14:paraId="3FA3CBB1" w14:textId="77777777" w:rsidR="00A77B3E" w:rsidRPr="00E54340" w:rsidRDefault="00A77B3E" w:rsidP="00E54340">
      <w:pPr>
        <w:spacing w:line="360" w:lineRule="auto"/>
        <w:jc w:val="both"/>
        <w:rPr>
          <w:rFonts w:ascii="Book Antiqua" w:hAnsi="Book Antiqua"/>
        </w:rPr>
      </w:pPr>
    </w:p>
    <w:p w14:paraId="09CA15AA"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METHODS</w:t>
      </w:r>
    </w:p>
    <w:p w14:paraId="28ADDA26"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Microbial DNA from bacteria, viruses, and fungi, was isolated from mucosal and fecal samples of 40 children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and 39 controls. All samples were sequenced using the </w:t>
      </w:r>
      <w:proofErr w:type="spellStart"/>
      <w:r w:rsidRPr="00E54340">
        <w:rPr>
          <w:rFonts w:ascii="Book Antiqua" w:eastAsia="Book Antiqua" w:hAnsi="Book Antiqua" w:cs="Book Antiqua"/>
          <w:color w:val="000000"/>
        </w:rPr>
        <w:t>HiSeq</w:t>
      </w:r>
      <w:proofErr w:type="spellEnd"/>
      <w:r w:rsidRPr="00E54340">
        <w:rPr>
          <w:rFonts w:ascii="Book Antiqua" w:eastAsia="Book Antiqua" w:hAnsi="Book Antiqua" w:cs="Book Antiqua"/>
          <w:color w:val="000000"/>
        </w:rPr>
        <w:t xml:space="preserve"> platform, the data were analyzed, and abundance and diversities were assessed. For this analysis, the predictive power of the microbiota was evaluated by calculating the </w:t>
      </w:r>
      <w:bookmarkStart w:id="2" w:name="_Hlk128061504"/>
      <w:r w:rsidRPr="00E54340">
        <w:rPr>
          <w:rFonts w:ascii="Book Antiqua" w:eastAsia="Book Antiqua" w:hAnsi="Book Antiqua" w:cs="Book Antiqua"/>
          <w:color w:val="000000"/>
        </w:rPr>
        <w:t>area under the curve</w:t>
      </w:r>
      <w:bookmarkEnd w:id="2"/>
      <w:r w:rsidRPr="00E54340">
        <w:rPr>
          <w:rFonts w:ascii="Book Antiqua" w:eastAsia="Book Antiqua" w:hAnsi="Book Antiqua" w:cs="Book Antiqua"/>
          <w:color w:val="000000"/>
        </w:rPr>
        <w:t xml:space="preserve"> (AUC) using data for the entire microbiome. The Kruskal-</w:t>
      </w:r>
      <w:proofErr w:type="gramStart"/>
      <w:r w:rsidRPr="00E54340">
        <w:rPr>
          <w:rFonts w:ascii="Book Antiqua" w:eastAsia="Book Antiqua" w:hAnsi="Book Antiqua" w:cs="Book Antiqua"/>
          <w:color w:val="000000"/>
        </w:rPr>
        <w:t>Wallis</w:t>
      </w:r>
      <w:proofErr w:type="gramEnd"/>
      <w:r w:rsidRPr="00E54340">
        <w:rPr>
          <w:rFonts w:ascii="Book Antiqua" w:eastAsia="Book Antiqua" w:hAnsi="Book Antiqua" w:cs="Book Antiqua"/>
          <w:color w:val="000000"/>
        </w:rPr>
        <w:t xml:space="preserve"> test was used to evaluate the significance of the difference between AUCs. The Boruta logarithm, a wrapper built around the random forest classification algorithm, was used to identify important bacterial biomarkers for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w:t>
      </w:r>
    </w:p>
    <w:p w14:paraId="3096B0E8" w14:textId="77777777" w:rsidR="00A77B3E" w:rsidRPr="00E54340" w:rsidRDefault="00A77B3E" w:rsidP="00E54340">
      <w:pPr>
        <w:spacing w:line="360" w:lineRule="auto"/>
        <w:jc w:val="both"/>
        <w:rPr>
          <w:rFonts w:ascii="Book Antiqua" w:hAnsi="Book Antiqua"/>
        </w:rPr>
      </w:pPr>
    </w:p>
    <w:p w14:paraId="200D8A9A"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RESULTS</w:t>
      </w:r>
    </w:p>
    <w:p w14:paraId="428AF303" w14:textId="2EBA7F09"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In fecal samples, AUCs for bacterial, viral, and fungal microbiota were 52%, 58%, and 67.7% respectively, suggesting weak performance in predicting </w:t>
      </w:r>
      <w:proofErr w:type="spellStart"/>
      <w:r w:rsidR="00115A87"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However, the combination of fecal bacteria and viruses showed a higher AUC of 81.8 %, indicating stronger predictive power in the diagnosis of </w:t>
      </w:r>
      <w:proofErr w:type="spellStart"/>
      <w:r w:rsidR="00115A87"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In mucosal</w:t>
      </w:r>
      <w:r w:rsidRPr="00E54340">
        <w:rPr>
          <w:rFonts w:ascii="Book Antiqua" w:eastAsia="Book Antiqua" w:hAnsi="Book Antiqua" w:cs="Book Antiqua"/>
          <w:b/>
          <w:bCs/>
          <w:color w:val="000000"/>
        </w:rPr>
        <w:t xml:space="preserve"> </w:t>
      </w:r>
      <w:r w:rsidRPr="00E54340">
        <w:rPr>
          <w:rFonts w:ascii="Book Antiqua" w:eastAsia="Book Antiqua" w:hAnsi="Book Antiqua" w:cs="Book Antiqua"/>
          <w:color w:val="000000"/>
        </w:rPr>
        <w:t xml:space="preserve">samples, AUCs for bacterial, viral, and fungal microbiota were 81.2%, 58.6%, and 35%, respectively, indicating that mucosal bacteria alone had the highest predictive power. Two bacteria, </w:t>
      </w:r>
      <w:r w:rsidRPr="00E54340">
        <w:rPr>
          <w:rFonts w:ascii="Book Antiqua" w:eastAsia="Book Antiqua" w:hAnsi="Book Antiqua" w:cs="Book Antiqua"/>
          <w:i/>
          <w:iCs/>
          <w:color w:val="000000"/>
        </w:rPr>
        <w:t>Bacteroides intestinalis</w:t>
      </w:r>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in fecal samples and one virus,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color w:val="000000"/>
        </w:rPr>
        <w:t xml:space="preserve">, in mucosal samples are predicted to be “important” biomarkers, differentiating celiac from nonceliac disease </w:t>
      </w:r>
      <w:r w:rsidRPr="00E54340">
        <w:rPr>
          <w:rFonts w:ascii="Book Antiqua" w:eastAsia="Book Antiqua" w:hAnsi="Book Antiqua" w:cs="Book Antiqua"/>
          <w:color w:val="000000"/>
          <w:shd w:val="clear" w:color="auto" w:fill="FFFFFF"/>
        </w:rPr>
        <w:t xml:space="preserve">groups. </w:t>
      </w:r>
      <w:r w:rsidRPr="00E54340">
        <w:rPr>
          <w:rFonts w:ascii="Book Antiqua" w:eastAsia="Book Antiqua" w:hAnsi="Book Antiqua" w:cs="Book Antiqua"/>
          <w:i/>
          <w:iCs/>
          <w:color w:val="000000"/>
          <w:shd w:val="clear" w:color="auto" w:fill="FFFFFF"/>
        </w:rPr>
        <w:t>Bacteroides intestinalis</w:t>
      </w:r>
      <w:r w:rsidRPr="00E54340">
        <w:rPr>
          <w:rFonts w:ascii="Book Antiqua" w:eastAsia="Book Antiqua" w:hAnsi="Book Antiqua" w:cs="Book Antiqua"/>
          <w:color w:val="000000"/>
          <w:shd w:val="clear" w:color="auto" w:fill="FFFFFF"/>
        </w:rPr>
        <w:t xml:space="preserve"> is </w:t>
      </w:r>
      <w:r w:rsidRPr="00E54340">
        <w:rPr>
          <w:rFonts w:ascii="Book Antiqua" w:eastAsia="Book Antiqua" w:hAnsi="Book Antiqua" w:cs="Book Antiqua"/>
          <w:color w:val="000000"/>
          <w:shd w:val="clear" w:color="auto" w:fill="FFFFFF"/>
        </w:rPr>
        <w:lastRenderedPageBreak/>
        <w:t xml:space="preserve">known to degrade complex arabinoxylans and </w:t>
      </w:r>
      <w:proofErr w:type="spellStart"/>
      <w:r w:rsidRPr="00E54340">
        <w:rPr>
          <w:rFonts w:ascii="Book Antiqua" w:eastAsia="Book Antiqua" w:hAnsi="Book Antiqua" w:cs="Book Antiqua"/>
          <w:color w:val="000000"/>
          <w:shd w:val="clear" w:color="auto" w:fill="FFFFFF"/>
        </w:rPr>
        <w:t>xylan</w:t>
      </w:r>
      <w:proofErr w:type="spellEnd"/>
      <w:r w:rsidRPr="00E54340">
        <w:rPr>
          <w:rFonts w:ascii="Book Antiqua" w:eastAsia="Book Antiqua" w:hAnsi="Book Antiqua" w:cs="Book Antiqua"/>
          <w:color w:val="000000"/>
          <w:shd w:val="clear" w:color="auto" w:fill="FFFFFF"/>
        </w:rPr>
        <w:t xml:space="preserve"> which have a protective role in the intestinal mucosa. Similarly, several </w:t>
      </w:r>
      <w:proofErr w:type="spellStart"/>
      <w:r w:rsidRPr="00E54340">
        <w:rPr>
          <w:rFonts w:ascii="Book Antiqua" w:eastAsia="Book Antiqua" w:hAnsi="Book Antiqua" w:cs="Book Antiqua"/>
          <w:i/>
          <w:iCs/>
          <w:color w:val="000000"/>
          <w:shd w:val="clear" w:color="auto" w:fill="FFFFFF"/>
        </w:rPr>
        <w:t>Burkholderiales</w:t>
      </w:r>
      <w:proofErr w:type="spellEnd"/>
      <w:r w:rsidRPr="00E54340">
        <w:rPr>
          <w:rFonts w:ascii="Book Antiqua" w:eastAsia="Book Antiqua" w:hAnsi="Book Antiqua" w:cs="Book Antiqua"/>
          <w:color w:val="000000"/>
          <w:shd w:val="clear" w:color="auto" w:fill="FFFFFF"/>
        </w:rPr>
        <w:t xml:space="preserve"> species have been reported to produce peptidases that hydrolyze gluten peptides, with the potential to reduce the gluten content of food. Finally, a role for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color w:val="000000"/>
          <w:shd w:val="clear" w:color="auto" w:fill="FFFFFF"/>
        </w:rPr>
        <w:t xml:space="preserve"> in immune-mediated disease such as </w:t>
      </w:r>
      <w:proofErr w:type="spellStart"/>
      <w:r w:rsidR="00115A87" w:rsidRPr="00E54340">
        <w:rPr>
          <w:rFonts w:ascii="Book Antiqua" w:eastAsia="Book Antiqua" w:hAnsi="Book Antiqua" w:cs="Book Antiqua"/>
          <w:color w:val="000000"/>
          <w:shd w:val="clear" w:color="auto" w:fill="FFFFFF"/>
        </w:rPr>
        <w:t>CeD</w:t>
      </w:r>
      <w:proofErr w:type="spellEnd"/>
      <w:r w:rsidRPr="00E54340">
        <w:rPr>
          <w:rFonts w:ascii="Book Antiqua" w:eastAsia="Book Antiqua" w:hAnsi="Book Antiqua" w:cs="Book Antiqua"/>
          <w:color w:val="000000"/>
          <w:shd w:val="clear" w:color="auto" w:fill="FFFFFF"/>
        </w:rPr>
        <w:t xml:space="preserve"> has been reported.</w:t>
      </w:r>
    </w:p>
    <w:p w14:paraId="6799955A" w14:textId="77777777" w:rsidR="00A77B3E" w:rsidRPr="00E54340" w:rsidRDefault="00A77B3E" w:rsidP="00E54340">
      <w:pPr>
        <w:spacing w:line="360" w:lineRule="auto"/>
        <w:jc w:val="both"/>
        <w:rPr>
          <w:rFonts w:ascii="Book Antiqua" w:hAnsi="Book Antiqua"/>
        </w:rPr>
      </w:pPr>
    </w:p>
    <w:p w14:paraId="0A0380AE"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CONCLUSION</w:t>
      </w:r>
    </w:p>
    <w:p w14:paraId="436C44AA"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The excellent predictive power of the combination of the fecal bacterial and viral microbiota with mucosal bacteria alone indicates a potential role in the diagnosis of difficult cases of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w:t>
      </w:r>
      <w:r w:rsidRPr="00E54340">
        <w:rPr>
          <w:rFonts w:ascii="Book Antiqua" w:eastAsia="Book Antiqua" w:hAnsi="Book Antiqua" w:cs="Book Antiqua"/>
          <w:i/>
          <w:iCs/>
          <w:color w:val="000000"/>
        </w:rPr>
        <w:t>Bacteroides intestinalis</w:t>
      </w:r>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which were found to be deficient in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have a potential protective role in the development of prophylactic modalities. Further studies on the role of the microbiota in general and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i/>
          <w:iCs/>
          <w:color w:val="000000"/>
        </w:rPr>
        <w:t xml:space="preserve"> </w:t>
      </w:r>
      <w:r w:rsidRPr="00E54340">
        <w:rPr>
          <w:rFonts w:ascii="Book Antiqua" w:eastAsia="Book Antiqua" w:hAnsi="Book Antiqua" w:cs="Book Antiqua"/>
          <w:color w:val="000000"/>
        </w:rPr>
        <w:t>in particular are needed.</w:t>
      </w:r>
    </w:p>
    <w:p w14:paraId="2B93031A" w14:textId="77777777" w:rsidR="00A77B3E" w:rsidRPr="00E54340" w:rsidRDefault="00A77B3E" w:rsidP="00E54340">
      <w:pPr>
        <w:spacing w:line="360" w:lineRule="auto"/>
        <w:jc w:val="both"/>
        <w:rPr>
          <w:rFonts w:ascii="Book Antiqua" w:hAnsi="Book Antiqua"/>
        </w:rPr>
      </w:pPr>
    </w:p>
    <w:p w14:paraId="41EAD203"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Key Words: </w:t>
      </w:r>
      <w:r w:rsidRPr="00E54340">
        <w:rPr>
          <w:rFonts w:ascii="Book Antiqua" w:eastAsia="Book Antiqua" w:hAnsi="Book Antiqua" w:cs="Book Antiqua"/>
          <w:color w:val="000000"/>
        </w:rPr>
        <w:t>Celiac disease; Microbial signature; Children; Saudi Arabia</w:t>
      </w:r>
    </w:p>
    <w:p w14:paraId="6887A790" w14:textId="77777777" w:rsidR="00A77B3E" w:rsidRPr="00E54340" w:rsidRDefault="00A77B3E" w:rsidP="00E54340">
      <w:pPr>
        <w:spacing w:line="360" w:lineRule="auto"/>
        <w:jc w:val="both"/>
        <w:rPr>
          <w:rFonts w:ascii="Book Antiqua" w:hAnsi="Book Antiqua"/>
        </w:rPr>
      </w:pPr>
    </w:p>
    <w:p w14:paraId="37341D6C" w14:textId="6E7FC9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El </w:t>
      </w:r>
      <w:proofErr w:type="spellStart"/>
      <w:r w:rsidRPr="00E54340">
        <w:rPr>
          <w:rFonts w:ascii="Book Antiqua" w:eastAsia="Book Antiqua" w:hAnsi="Book Antiqua" w:cs="Book Antiqua"/>
          <w:color w:val="000000"/>
        </w:rPr>
        <w:t>Mouzan</w:t>
      </w:r>
      <w:proofErr w:type="spellEnd"/>
      <w:r w:rsidRPr="00E54340">
        <w:rPr>
          <w:rFonts w:ascii="Book Antiqua" w:eastAsia="Book Antiqua" w:hAnsi="Book Antiqua" w:cs="Book Antiqua"/>
          <w:color w:val="000000"/>
        </w:rPr>
        <w:t xml:space="preserve"> M, </w:t>
      </w:r>
      <w:proofErr w:type="spellStart"/>
      <w:r w:rsidRPr="00E54340">
        <w:rPr>
          <w:rFonts w:ascii="Book Antiqua" w:eastAsia="Book Antiqua" w:hAnsi="Book Antiqua" w:cs="Book Antiqua"/>
          <w:color w:val="000000"/>
        </w:rPr>
        <w:t>Assiri</w:t>
      </w:r>
      <w:proofErr w:type="spellEnd"/>
      <w:r w:rsidRPr="00E54340">
        <w:rPr>
          <w:rFonts w:ascii="Book Antiqua" w:eastAsia="Book Antiqua" w:hAnsi="Book Antiqua" w:cs="Book Antiqua"/>
          <w:color w:val="000000"/>
        </w:rPr>
        <w:t xml:space="preserve"> A, Al </w:t>
      </w:r>
      <w:proofErr w:type="spellStart"/>
      <w:r w:rsidRPr="00E54340">
        <w:rPr>
          <w:rFonts w:ascii="Book Antiqua" w:eastAsia="Book Antiqua" w:hAnsi="Book Antiqua" w:cs="Book Antiqua"/>
          <w:color w:val="000000"/>
        </w:rPr>
        <w:t>Sarkhy</w:t>
      </w:r>
      <w:proofErr w:type="spellEnd"/>
      <w:r w:rsidRPr="00E54340">
        <w:rPr>
          <w:rFonts w:ascii="Book Antiqua" w:eastAsia="Book Antiqua" w:hAnsi="Book Antiqua" w:cs="Book Antiqua"/>
          <w:color w:val="000000"/>
        </w:rPr>
        <w:t xml:space="preserve"> A. Gut microbiota predicts the diagnosis of celiac disease in Saudi children. </w:t>
      </w:r>
      <w:r w:rsidRPr="00E54340">
        <w:rPr>
          <w:rFonts w:ascii="Book Antiqua" w:eastAsia="Book Antiqua" w:hAnsi="Book Antiqua" w:cs="Book Antiqua"/>
          <w:i/>
          <w:iCs/>
          <w:color w:val="000000"/>
        </w:rPr>
        <w:t>World J Gastroenterol</w:t>
      </w:r>
      <w:r w:rsidRPr="00E54340">
        <w:rPr>
          <w:rFonts w:ascii="Book Antiqua" w:eastAsia="Book Antiqua" w:hAnsi="Book Antiqua" w:cs="Book Antiqua"/>
          <w:color w:val="000000"/>
        </w:rPr>
        <w:t xml:space="preserve"> 2023; In press</w:t>
      </w:r>
    </w:p>
    <w:p w14:paraId="65599777" w14:textId="77777777" w:rsidR="00A77B3E" w:rsidRPr="00E54340" w:rsidRDefault="00A77B3E" w:rsidP="00E54340">
      <w:pPr>
        <w:spacing w:line="360" w:lineRule="auto"/>
        <w:jc w:val="both"/>
        <w:rPr>
          <w:rFonts w:ascii="Book Antiqua" w:hAnsi="Book Antiqua"/>
        </w:rPr>
      </w:pPr>
    </w:p>
    <w:p w14:paraId="3914AB43" w14:textId="3AB915B0"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Core Tip: </w:t>
      </w:r>
      <w:r w:rsidRPr="00E54340">
        <w:rPr>
          <w:rFonts w:ascii="Book Antiqua" w:eastAsia="Book Antiqua" w:hAnsi="Book Antiqua" w:cs="Book Antiqua"/>
          <w:color w:val="000000"/>
        </w:rPr>
        <w:t>Celiac disease</w:t>
      </w:r>
      <w:r w:rsidR="00115A87" w:rsidRPr="00E54340">
        <w:rPr>
          <w:rFonts w:ascii="Book Antiqua" w:eastAsia="Book Antiqua" w:hAnsi="Book Antiqua" w:cs="Book Antiqua"/>
          <w:color w:val="000000"/>
        </w:rPr>
        <w:t xml:space="preserve"> (</w:t>
      </w:r>
      <w:proofErr w:type="spellStart"/>
      <w:r w:rsidR="00115A87" w:rsidRPr="00E54340">
        <w:rPr>
          <w:rFonts w:ascii="Book Antiqua" w:eastAsia="Book Antiqua" w:hAnsi="Book Antiqua" w:cs="Book Antiqua"/>
          <w:color w:val="000000"/>
        </w:rPr>
        <w:t>CeD</w:t>
      </w:r>
      <w:proofErr w:type="spellEnd"/>
      <w:r w:rsidR="00115A87" w:rsidRPr="00E54340">
        <w:rPr>
          <w:rFonts w:ascii="Book Antiqua" w:eastAsia="Book Antiqua" w:hAnsi="Book Antiqua" w:cs="Book Antiqua"/>
          <w:color w:val="000000"/>
        </w:rPr>
        <w:t>)</w:t>
      </w:r>
      <w:r w:rsidRPr="00E54340">
        <w:rPr>
          <w:rFonts w:ascii="Book Antiqua" w:eastAsia="Book Antiqua" w:hAnsi="Book Antiqua" w:cs="Book Antiqua"/>
          <w:color w:val="000000"/>
        </w:rPr>
        <w:t xml:space="preserve"> is known to be associated with the microbiota. In this study, the combination of bacterial and viral taxa in stools and mucosal bacterial taxa were the strongest predictors of celiac disease. In addition, we report important bacterial markers, namely, </w:t>
      </w:r>
      <w:r w:rsidRPr="00E54340">
        <w:rPr>
          <w:rFonts w:ascii="Book Antiqua" w:eastAsia="Book Antiqua" w:hAnsi="Book Antiqua" w:cs="Book Antiqua"/>
          <w:i/>
          <w:iCs/>
          <w:color w:val="000000"/>
        </w:rPr>
        <w:t>Bacteroides intestinalis</w:t>
      </w:r>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which were reduced in children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suggesting a protective role in children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w:t>
      </w:r>
    </w:p>
    <w:p w14:paraId="68FB0CEB" w14:textId="77777777" w:rsidR="00A77B3E" w:rsidRPr="00E54340" w:rsidRDefault="00A77B3E" w:rsidP="00E54340">
      <w:pPr>
        <w:spacing w:line="360" w:lineRule="auto"/>
        <w:jc w:val="both"/>
        <w:rPr>
          <w:rFonts w:ascii="Book Antiqua" w:hAnsi="Book Antiqua"/>
        </w:rPr>
      </w:pPr>
    </w:p>
    <w:p w14:paraId="022B7C93"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aps/>
          <w:color w:val="000000"/>
          <w:u w:val="single"/>
        </w:rPr>
        <w:t>INTRODUCTION</w:t>
      </w:r>
    </w:p>
    <w:p w14:paraId="5956C7C7" w14:textId="602F2FFF"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Celiac disease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is an immune-mediated condition with multisystem clinical </w:t>
      </w:r>
      <w:proofErr w:type="gramStart"/>
      <w:r w:rsidRPr="00E54340">
        <w:rPr>
          <w:rFonts w:ascii="Book Antiqua" w:eastAsia="Book Antiqua" w:hAnsi="Book Antiqua" w:cs="Book Antiqua"/>
          <w:color w:val="000000"/>
        </w:rPr>
        <w:t>expression</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1,2]</w:t>
      </w:r>
      <w:r w:rsidRPr="00E54340">
        <w:rPr>
          <w:rFonts w:ascii="Book Antiqua" w:eastAsia="Book Antiqua" w:hAnsi="Book Antiqua" w:cs="Book Antiqua"/>
          <w:color w:val="000000"/>
        </w:rPr>
        <w:t xml:space="preserve">. The disease is distributed worldwide, and the incidence is increasing. The global seroprevalence and biopsy-proven prevalence are estimated to be 1.4% and 0.7%, </w:t>
      </w:r>
      <w:proofErr w:type="gramStart"/>
      <w:r w:rsidRPr="00E54340">
        <w:rPr>
          <w:rFonts w:ascii="Book Antiqua" w:eastAsia="Book Antiqua" w:hAnsi="Book Antiqua" w:cs="Book Antiqua"/>
          <w:color w:val="000000"/>
        </w:rPr>
        <w:lastRenderedPageBreak/>
        <w:t>respectively</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3]</w:t>
      </w:r>
      <w:r w:rsidRPr="00E54340">
        <w:rPr>
          <w:rFonts w:ascii="Book Antiqua" w:eastAsia="Book Antiqua" w:hAnsi="Book Antiqua" w:cs="Book Antiqua"/>
          <w:color w:val="000000"/>
        </w:rPr>
        <w:t xml:space="preserve">. In the Kingdom of Saudi Arabia (KSA), a seroprevalence between 1.5% and 3% and a biopsy-proven prevalence of 1% are some of the highest observed rates in the </w:t>
      </w:r>
      <w:proofErr w:type="gramStart"/>
      <w:r w:rsidRPr="00E54340">
        <w:rPr>
          <w:rFonts w:ascii="Book Antiqua" w:eastAsia="Book Antiqua" w:hAnsi="Book Antiqua" w:cs="Book Antiqua"/>
          <w:color w:val="000000"/>
        </w:rPr>
        <w:t>world</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4,5]</w:t>
      </w:r>
      <w:r w:rsidRPr="00E54340">
        <w:rPr>
          <w:rFonts w:ascii="Book Antiqua" w:eastAsia="Book Antiqua" w:hAnsi="Book Antiqua" w:cs="Book Antiqua"/>
          <w:color w:val="000000"/>
        </w:rPr>
        <w:t xml:space="preserve">. The pathogenesis of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is multifactorial, requiring genetic susceptibility in the form of </w:t>
      </w:r>
      <w:r w:rsidR="00115A87" w:rsidRPr="00E54340">
        <w:rPr>
          <w:rFonts w:ascii="Book Antiqua" w:eastAsia="Book Antiqua" w:hAnsi="Book Antiqua" w:cs="Book Antiqua"/>
          <w:color w:val="000000"/>
        </w:rPr>
        <w:t>human leukocyte antigen</w:t>
      </w:r>
      <w:r w:rsidRPr="00E54340">
        <w:rPr>
          <w:rFonts w:ascii="Book Antiqua" w:eastAsia="Book Antiqua" w:hAnsi="Book Antiqua" w:cs="Book Antiqua"/>
          <w:color w:val="000000"/>
        </w:rPr>
        <w:t xml:space="preserve"> DQ2 and DQ8 genotypes and exposure to gluten-containing </w:t>
      </w:r>
      <w:proofErr w:type="gramStart"/>
      <w:r w:rsidRPr="00E54340">
        <w:rPr>
          <w:rFonts w:ascii="Book Antiqua" w:eastAsia="Book Antiqua" w:hAnsi="Book Antiqua" w:cs="Book Antiqua"/>
          <w:color w:val="000000"/>
        </w:rPr>
        <w:t>food</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6]</w:t>
      </w:r>
      <w:r w:rsidRPr="00E54340">
        <w:rPr>
          <w:rFonts w:ascii="Book Antiqua" w:eastAsia="Book Antiqua" w:hAnsi="Book Antiqua" w:cs="Book Antiqua"/>
          <w:color w:val="000000"/>
        </w:rPr>
        <w:t xml:space="preserve">. In the KSA, high prevalence of genetic susceptibility of 47% has been </w:t>
      </w:r>
      <w:proofErr w:type="gramStart"/>
      <w:r w:rsidRPr="00E54340">
        <w:rPr>
          <w:rFonts w:ascii="Book Antiqua" w:eastAsia="Book Antiqua" w:hAnsi="Book Antiqua" w:cs="Book Antiqua"/>
          <w:color w:val="000000"/>
        </w:rPr>
        <w:t>reported</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7]</w:t>
      </w:r>
      <w:r w:rsidRPr="00E54340">
        <w:rPr>
          <w:rFonts w:ascii="Book Antiqua" w:eastAsia="Book Antiqua" w:hAnsi="Book Antiqua" w:cs="Book Antiqua"/>
          <w:color w:val="000000"/>
        </w:rPr>
        <w:t xml:space="preserve">. Although genetic susceptibility and exposure to gluten-containing food are necessary, not all genetically susceptible individuals develop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Moreover, in some cases,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develops later in life after many years of gluten ingestion, indicating that other factors may be important in loss of tolerance to gluten and development of clinical </w:t>
      </w:r>
      <w:proofErr w:type="gramStart"/>
      <w:r w:rsidRPr="00E54340">
        <w:rPr>
          <w:rFonts w:ascii="Book Antiqua" w:eastAsia="Book Antiqua" w:hAnsi="Book Antiqua" w:cs="Book Antiqua"/>
          <w:color w:val="000000"/>
        </w:rPr>
        <w:t>disease</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8,9]</w:t>
      </w:r>
      <w:r w:rsidRPr="00E54340">
        <w:rPr>
          <w:rFonts w:ascii="Book Antiqua" w:eastAsia="Book Antiqua" w:hAnsi="Book Antiqua" w:cs="Book Antiqua"/>
          <w:color w:val="000000"/>
        </w:rPr>
        <w:t xml:space="preserve">. Microbial dysbiosis associated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is thought to be one of the important environmental factors contributing to loss of tolerance to gluten and thereby playing a role in pathogenesis of </w:t>
      </w:r>
      <w:proofErr w:type="spellStart"/>
      <w:proofErr w:type="gram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10,11]</w:t>
      </w:r>
      <w:r w:rsidRPr="00E54340">
        <w:rPr>
          <w:rFonts w:ascii="Book Antiqua" w:eastAsia="Book Antiqua" w:hAnsi="Book Antiqua" w:cs="Book Antiqua"/>
          <w:color w:val="000000"/>
        </w:rPr>
        <w:t xml:space="preserve">. However, identification of microbial markers and the predictive power of microbial dysbiosis in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have rarely been </w:t>
      </w:r>
      <w:proofErr w:type="gramStart"/>
      <w:r w:rsidRPr="00E54340">
        <w:rPr>
          <w:rFonts w:ascii="Book Antiqua" w:eastAsia="Book Antiqua" w:hAnsi="Book Antiqua" w:cs="Book Antiqua"/>
          <w:color w:val="000000"/>
        </w:rPr>
        <w:t>reported</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12]</w:t>
      </w:r>
      <w:r w:rsidRPr="00E54340">
        <w:rPr>
          <w:rFonts w:ascii="Book Antiqua" w:eastAsia="Book Antiqua" w:hAnsi="Book Antiqua" w:cs="Book Antiqua"/>
          <w:color w:val="000000"/>
        </w:rPr>
        <w:t xml:space="preserve">. Therefore, the objectives of this study were to determine the predictive power of the gut microbial community in the diagnosis of </w:t>
      </w:r>
      <w:proofErr w:type="spellStart"/>
      <w:r w:rsidR="00115A87"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and to search for taxa that may be important in differentiating children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from those without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w:t>
      </w:r>
    </w:p>
    <w:p w14:paraId="713AF5DC" w14:textId="77777777" w:rsidR="00A77B3E" w:rsidRPr="00E54340" w:rsidRDefault="00A77B3E" w:rsidP="00E54340">
      <w:pPr>
        <w:spacing w:line="360" w:lineRule="auto"/>
        <w:jc w:val="both"/>
        <w:rPr>
          <w:rFonts w:ascii="Book Antiqua" w:hAnsi="Book Antiqua"/>
        </w:rPr>
      </w:pPr>
    </w:p>
    <w:p w14:paraId="7DF6DE39"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aps/>
          <w:color w:val="000000"/>
          <w:u w:val="single"/>
        </w:rPr>
        <w:t>MATERIALS AND METHODS</w:t>
      </w:r>
    </w:p>
    <w:p w14:paraId="02B820BB"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Shotgun metagenomic analysis of fecal and duodenal mucosal samples from children with new onset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was performed for bacteria, viruses, and fungi. Briefly, there were 40 children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Patients were eligible if they had confirmed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by standard criteria and not received antibiotics for at least 6 mo. They were enrolled as they presented to clinics. There were 39 non-</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controls, including 20 school children who were clinically healthy who provided stool samples and 19 from whom tissue samples from the second part of the duodenum were collected during diagnostic endoscopy performed for clinical indications. The children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and controls were enrolled in the study after consent/assent. All children were recruited from King Khaled University Hospital and King Fahad Medical City, both institutions are in Riyadh (KSA). Microbial DNA was isolated and sequenced using the </w:t>
      </w:r>
      <w:proofErr w:type="spellStart"/>
      <w:r w:rsidRPr="00E54340">
        <w:rPr>
          <w:rFonts w:ascii="Book Antiqua" w:eastAsia="Book Antiqua" w:hAnsi="Book Antiqua" w:cs="Book Antiqua"/>
          <w:color w:val="000000"/>
        </w:rPr>
        <w:t>HiSeq</w:t>
      </w:r>
      <w:proofErr w:type="spellEnd"/>
      <w:r w:rsidRPr="00E54340">
        <w:rPr>
          <w:rFonts w:ascii="Book Antiqua" w:eastAsia="Book Antiqua" w:hAnsi="Book Antiqua" w:cs="Book Antiqua"/>
          <w:color w:val="000000"/>
        </w:rPr>
        <w:t xml:space="preserve"> platform. The results included </w:t>
      </w:r>
      <w:r w:rsidRPr="00E54340">
        <w:rPr>
          <w:rFonts w:ascii="Book Antiqua" w:eastAsia="Book Antiqua" w:hAnsi="Book Antiqua" w:cs="Book Antiqua"/>
          <w:color w:val="000000"/>
        </w:rPr>
        <w:lastRenderedPageBreak/>
        <w:t xml:space="preserve">abundance and diversity analyses for bacteria, viruses, and fungi that were recently </w:t>
      </w:r>
      <w:proofErr w:type="gramStart"/>
      <w:r w:rsidRPr="00E54340">
        <w:rPr>
          <w:rFonts w:ascii="Book Antiqua" w:eastAsia="Book Antiqua" w:hAnsi="Book Antiqua" w:cs="Book Antiqua"/>
          <w:color w:val="000000"/>
        </w:rPr>
        <w:t>reported</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13-15]</w:t>
      </w:r>
      <w:r w:rsidRPr="00E54340">
        <w:rPr>
          <w:rFonts w:ascii="Book Antiqua" w:eastAsia="Book Antiqua" w:hAnsi="Book Antiqua" w:cs="Book Antiqua"/>
          <w:color w:val="000000"/>
        </w:rPr>
        <w:t>.</w:t>
      </w:r>
    </w:p>
    <w:p w14:paraId="6CCC4853" w14:textId="1E7080F9" w:rsidR="00A77B3E" w:rsidRPr="00E54340" w:rsidRDefault="00000000" w:rsidP="00E54340">
      <w:pPr>
        <w:spacing w:line="360" w:lineRule="auto"/>
        <w:ind w:firstLine="240"/>
        <w:jc w:val="both"/>
        <w:rPr>
          <w:rFonts w:ascii="Book Antiqua" w:hAnsi="Book Antiqua"/>
        </w:rPr>
      </w:pPr>
      <w:r w:rsidRPr="00E54340">
        <w:rPr>
          <w:rFonts w:ascii="Book Antiqua" w:eastAsia="Book Antiqua" w:hAnsi="Book Antiqua" w:cs="Book Antiqua"/>
          <w:color w:val="000000"/>
        </w:rPr>
        <w:t xml:space="preserve">For the purpose of this report, receiver operating characteristic (ROC) analysis with calculation of the area under the curve (AUC) was used to assess the predictive power of the gut microbiota in the diagnosis of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ROC analysis and calculation of the AUC for discrimination using data regarding microbial communities, including bacteria, viruses, and fungi, in stool and mucosa were performed. Boruta analysis was used to identify important taxa that may differentiate children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from non-</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controls. In brief, the Boruta logarithm is a wrapper built around the random forest classification algorithm implemented in the R package random </w:t>
      </w:r>
      <w:proofErr w:type="gramStart"/>
      <w:r w:rsidRPr="00E54340">
        <w:rPr>
          <w:rFonts w:ascii="Book Antiqua" w:eastAsia="Book Antiqua" w:hAnsi="Book Antiqua" w:cs="Book Antiqua"/>
          <w:color w:val="000000"/>
        </w:rPr>
        <w:t>forest</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16]</w:t>
      </w:r>
      <w:r w:rsidRPr="00E54340">
        <w:rPr>
          <w:rFonts w:ascii="Book Antiqua" w:eastAsia="Book Antiqua" w:hAnsi="Book Antiqua" w:cs="Book Antiqua"/>
          <w:color w:val="000000"/>
        </w:rPr>
        <w:t xml:space="preserve">. The Boruta process consists of assigning an ‘importance’ score to each variable and identifying a threshold above which the variables are deemed important and below which they are not. This process is repeated to establish reproducibility and robustness and therefore generates many ‘importance’ scores for each taxon. Species-level relative abundance data were used to generate shadow variables to predict taxa that may be important in distinguishing celiac from nonceliac </w:t>
      </w:r>
      <w:proofErr w:type="gramStart"/>
      <w:r w:rsidRPr="00E54340">
        <w:rPr>
          <w:rFonts w:ascii="Book Antiqua" w:eastAsia="Book Antiqua" w:hAnsi="Book Antiqua" w:cs="Book Antiqua"/>
          <w:color w:val="000000"/>
        </w:rPr>
        <w:t>groups</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17]</w:t>
      </w:r>
      <w:r w:rsidRPr="00E54340">
        <w:rPr>
          <w:rFonts w:ascii="Book Antiqua" w:eastAsia="Book Antiqua" w:hAnsi="Book Antiqua" w:cs="Book Antiqua"/>
          <w:color w:val="000000"/>
        </w:rPr>
        <w:t xml:space="preserve">. Sensitivity and specificity were calculated based on the output from a random forest </w:t>
      </w:r>
      <w:proofErr w:type="gramStart"/>
      <w:r w:rsidRPr="00E54340">
        <w:rPr>
          <w:rFonts w:ascii="Book Antiqua" w:eastAsia="Book Antiqua" w:hAnsi="Book Antiqua" w:cs="Book Antiqua"/>
          <w:color w:val="000000"/>
        </w:rPr>
        <w:t>classifier</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18]</w:t>
      </w:r>
      <w:r w:rsidRPr="00E54340">
        <w:rPr>
          <w:rFonts w:ascii="Book Antiqua" w:eastAsia="Book Antiqua" w:hAnsi="Book Antiqua" w:cs="Book Antiqua"/>
          <w:color w:val="000000"/>
        </w:rPr>
        <w:t>.</w:t>
      </w:r>
      <w:r w:rsidRPr="00E54340">
        <w:rPr>
          <w:rFonts w:ascii="Book Antiqua" w:eastAsia="Book Antiqua" w:hAnsi="Book Antiqua" w:cs="Book Antiqua"/>
          <w:b/>
          <w:bCs/>
          <w:color w:val="000000"/>
        </w:rPr>
        <w:t xml:space="preserve"> </w:t>
      </w:r>
      <w:r w:rsidRPr="00E54340">
        <w:rPr>
          <w:rFonts w:ascii="Book Antiqua" w:eastAsia="Book Antiqua" w:hAnsi="Book Antiqua" w:cs="Book Antiqua"/>
          <w:color w:val="000000"/>
        </w:rPr>
        <w:t>Bioinformatics and statistical analyses were performed by specialists at Cosmos ID, U</w:t>
      </w:r>
      <w:r w:rsidR="00115A87" w:rsidRPr="00E54340">
        <w:rPr>
          <w:rFonts w:ascii="Book Antiqua" w:eastAsia="Book Antiqua" w:hAnsi="Book Antiqua" w:cs="Book Antiqua"/>
          <w:color w:val="000000"/>
        </w:rPr>
        <w:t xml:space="preserve">nited </w:t>
      </w:r>
      <w:r w:rsidRPr="00E54340">
        <w:rPr>
          <w:rFonts w:ascii="Book Antiqua" w:eastAsia="Book Antiqua" w:hAnsi="Book Antiqua" w:cs="Book Antiqua"/>
          <w:color w:val="000000"/>
        </w:rPr>
        <w:t>S</w:t>
      </w:r>
      <w:r w:rsidR="00115A87" w:rsidRPr="00E54340">
        <w:rPr>
          <w:rFonts w:ascii="Book Antiqua" w:eastAsia="Book Antiqua" w:hAnsi="Book Antiqua" w:cs="Book Antiqua"/>
          <w:color w:val="000000"/>
        </w:rPr>
        <w:t>tates</w:t>
      </w:r>
      <w:r w:rsidRPr="00E54340">
        <w:rPr>
          <w:rFonts w:ascii="Book Antiqua" w:eastAsia="Book Antiqua" w:hAnsi="Book Antiqua" w:cs="Book Antiqua"/>
          <w:color w:val="000000"/>
        </w:rPr>
        <w:t xml:space="preserve"> (https://www.cosmosid.com/).</w:t>
      </w:r>
    </w:p>
    <w:p w14:paraId="73FF804D" w14:textId="77777777" w:rsidR="00A77B3E" w:rsidRPr="00E54340" w:rsidRDefault="00A77B3E" w:rsidP="00E54340">
      <w:pPr>
        <w:spacing w:line="360" w:lineRule="auto"/>
        <w:ind w:firstLine="240"/>
        <w:jc w:val="both"/>
        <w:rPr>
          <w:rFonts w:ascii="Book Antiqua" w:hAnsi="Book Antiqua"/>
        </w:rPr>
      </w:pPr>
    </w:p>
    <w:p w14:paraId="2BEA0D53"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aps/>
          <w:color w:val="000000"/>
          <w:u w:val="single"/>
        </w:rPr>
        <w:t>RESULTS</w:t>
      </w:r>
    </w:p>
    <w:p w14:paraId="4D0DECAA" w14:textId="5D10905F"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The areas under the curve for the bacterial, viral, and fungal microbiota in fecal samples were 52%, 58%, and 67.7%, respectively, suggesting poor performance for each, in predicting </w:t>
      </w:r>
      <w:proofErr w:type="spellStart"/>
      <w:r w:rsidR="00115A87"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However, the combination of fecal bacteria and viruses revealed a higher AUC of 81.8 %, indicating a stronger predictive power for the diagnosis of </w:t>
      </w:r>
      <w:proofErr w:type="spellStart"/>
      <w:r w:rsidR="00115A87"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(Figure</w:t>
      </w:r>
      <w:r w:rsidR="00115A87" w:rsidRPr="00E54340">
        <w:rPr>
          <w:rFonts w:ascii="Book Antiqua" w:eastAsia="Book Antiqua" w:hAnsi="Book Antiqua" w:cs="Book Antiqua"/>
          <w:color w:val="000000"/>
        </w:rPr>
        <w:t xml:space="preserve"> </w:t>
      </w:r>
      <w:r w:rsidRPr="00E54340">
        <w:rPr>
          <w:rFonts w:ascii="Book Antiqua" w:eastAsia="Book Antiqua" w:hAnsi="Book Antiqua" w:cs="Book Antiqua"/>
          <w:color w:val="000000"/>
        </w:rPr>
        <w:t>1). Nevertheless, the difference between the AUC of the bacterial microbiome alone and the combined bacterial and viral microbiomes showed borderline significance (</w:t>
      </w:r>
      <w:r w:rsidRPr="00E54340">
        <w:rPr>
          <w:rFonts w:ascii="Book Antiqua" w:eastAsia="Book Antiqua" w:hAnsi="Book Antiqua" w:cs="Book Antiqua"/>
          <w:i/>
          <w:iCs/>
          <w:color w:val="000000"/>
        </w:rPr>
        <w:t>P</w:t>
      </w:r>
      <w:r w:rsidRPr="00E54340">
        <w:rPr>
          <w:rFonts w:ascii="Book Antiqua" w:eastAsia="Book Antiqua" w:hAnsi="Book Antiqua" w:cs="Book Antiqua"/>
          <w:color w:val="000000"/>
        </w:rPr>
        <w:t xml:space="preserve"> = 0.05211).</w:t>
      </w:r>
    </w:p>
    <w:p w14:paraId="2A3D027C" w14:textId="77777777" w:rsidR="00A77B3E" w:rsidRPr="00E54340" w:rsidRDefault="00000000" w:rsidP="00E54340">
      <w:pPr>
        <w:spacing w:line="360" w:lineRule="auto"/>
        <w:ind w:firstLine="240"/>
        <w:jc w:val="both"/>
        <w:rPr>
          <w:rFonts w:ascii="Book Antiqua" w:hAnsi="Book Antiqua"/>
        </w:rPr>
      </w:pPr>
      <w:r w:rsidRPr="00E54340">
        <w:rPr>
          <w:rFonts w:ascii="Book Antiqua" w:eastAsia="Book Antiqua" w:hAnsi="Book Antiqua" w:cs="Book Antiqua"/>
          <w:color w:val="000000"/>
        </w:rPr>
        <w:t xml:space="preserve">The areas under the curve for the bacterial, viral, and fungal microbiota in mucosal samples were 81.2%, 58.6%, and 35%, respectively, indicating the </w:t>
      </w:r>
      <w:proofErr w:type="spellStart"/>
      <w:r w:rsidRPr="00E54340">
        <w:rPr>
          <w:rFonts w:ascii="Book Antiqua" w:eastAsia="Book Antiqua" w:hAnsi="Book Antiqua" w:cs="Book Antiqua"/>
          <w:color w:val="000000"/>
        </w:rPr>
        <w:t>the</w:t>
      </w:r>
      <w:proofErr w:type="spellEnd"/>
      <w:r w:rsidRPr="00E54340">
        <w:rPr>
          <w:rFonts w:ascii="Book Antiqua" w:eastAsia="Book Antiqua" w:hAnsi="Book Antiqua" w:cs="Book Antiqua"/>
          <w:color w:val="000000"/>
        </w:rPr>
        <w:t xml:space="preserve"> highest predictive </w:t>
      </w:r>
      <w:r w:rsidRPr="00E54340">
        <w:rPr>
          <w:rFonts w:ascii="Book Antiqua" w:eastAsia="Book Antiqua" w:hAnsi="Book Antiqua" w:cs="Book Antiqua"/>
          <w:color w:val="000000"/>
        </w:rPr>
        <w:lastRenderedPageBreak/>
        <w:t>power for mucosal bacteria alone (Figure 2). The difference in AUC between mucosal and fecal bacteria was significant (</w:t>
      </w:r>
      <w:r w:rsidRPr="00E54340">
        <w:rPr>
          <w:rFonts w:ascii="Book Antiqua" w:eastAsia="Book Antiqua" w:hAnsi="Book Antiqua" w:cs="Book Antiqua"/>
          <w:i/>
          <w:iCs/>
          <w:color w:val="000000"/>
        </w:rPr>
        <w:t>P</w:t>
      </w:r>
      <w:r w:rsidRPr="00E54340">
        <w:rPr>
          <w:rFonts w:ascii="Book Antiqua" w:eastAsia="Book Antiqua" w:hAnsi="Book Antiqua" w:cs="Book Antiqua"/>
          <w:color w:val="000000"/>
        </w:rPr>
        <w:t xml:space="preserve"> = 0.01885).</w:t>
      </w:r>
    </w:p>
    <w:p w14:paraId="240B88EE" w14:textId="77777777" w:rsidR="00115A87" w:rsidRPr="00E54340" w:rsidRDefault="00000000" w:rsidP="00E54340">
      <w:pPr>
        <w:spacing w:line="360" w:lineRule="auto"/>
        <w:ind w:firstLine="240"/>
        <w:jc w:val="both"/>
        <w:rPr>
          <w:rFonts w:ascii="Book Antiqua" w:hAnsi="Book Antiqua"/>
        </w:rPr>
      </w:pPr>
      <w:r w:rsidRPr="00E54340">
        <w:rPr>
          <w:rFonts w:ascii="Book Antiqua" w:eastAsia="Book Antiqua" w:hAnsi="Book Antiqua" w:cs="Book Antiqua"/>
          <w:color w:val="000000"/>
        </w:rPr>
        <w:t>The scores for the confirmed important variables are summarized in Table 1, including the mean, median, minimum, and maximum importance values. The ‘Decision’ column indicates ‘Confirmed’ for the microbiota above the threshold set by Boruta analysis. The microbiota including two bacteria (</w:t>
      </w:r>
      <w:r w:rsidRPr="00E54340">
        <w:rPr>
          <w:rFonts w:ascii="Book Antiqua" w:eastAsia="Book Antiqua" w:hAnsi="Book Antiqua" w:cs="Book Antiqua"/>
          <w:i/>
          <w:iCs/>
          <w:color w:val="000000"/>
        </w:rPr>
        <w:t>Bacteroides intestinalis</w:t>
      </w:r>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and one virus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color w:val="000000"/>
        </w:rPr>
        <w:t xml:space="preserve">), was confirmed to be important for distinguishing between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and non-</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groups.</w:t>
      </w:r>
    </w:p>
    <w:p w14:paraId="524E5E23" w14:textId="352D4061" w:rsidR="00A77B3E" w:rsidRPr="00E54340" w:rsidRDefault="00000000" w:rsidP="00E54340">
      <w:pPr>
        <w:spacing w:line="360" w:lineRule="auto"/>
        <w:ind w:firstLine="240"/>
        <w:jc w:val="both"/>
        <w:rPr>
          <w:rFonts w:ascii="Book Antiqua" w:hAnsi="Book Antiqua"/>
        </w:rPr>
      </w:pPr>
      <w:r w:rsidRPr="00E54340">
        <w:rPr>
          <w:rFonts w:ascii="Book Antiqua" w:eastAsia="Book Antiqua" w:hAnsi="Book Antiqua" w:cs="Book Antiqua"/>
          <w:color w:val="000000"/>
        </w:rPr>
        <w:t>The results of the Boruta random forest algorithm analysis are illustrated in Figure 3. Two bacteria (</w:t>
      </w:r>
      <w:r w:rsidRPr="00E54340">
        <w:rPr>
          <w:rFonts w:ascii="Book Antiqua" w:eastAsia="Book Antiqua" w:hAnsi="Book Antiqua" w:cs="Book Antiqua"/>
          <w:i/>
          <w:iCs/>
          <w:color w:val="000000"/>
        </w:rPr>
        <w:t>Bacteroides intestinalis</w:t>
      </w:r>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in fecal samples and one virus in mucosal samples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color w:val="000000"/>
        </w:rPr>
        <w:t>) were predicted to be “important” for differentiating celiac from nonceliac disease groups. No fungal species were found to be important.</w:t>
      </w:r>
    </w:p>
    <w:p w14:paraId="237E3E1C" w14:textId="77777777" w:rsidR="00A77B3E" w:rsidRPr="00E54340" w:rsidRDefault="00A77B3E" w:rsidP="00E54340">
      <w:pPr>
        <w:spacing w:line="360" w:lineRule="auto"/>
        <w:jc w:val="both"/>
        <w:rPr>
          <w:rFonts w:ascii="Book Antiqua" w:hAnsi="Book Antiqua"/>
        </w:rPr>
      </w:pPr>
    </w:p>
    <w:p w14:paraId="3D216B80"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aps/>
          <w:color w:val="000000"/>
          <w:u w:val="single"/>
        </w:rPr>
        <w:t>DISCUSSION</w:t>
      </w:r>
    </w:p>
    <w:p w14:paraId="4625D13C" w14:textId="78E00233"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The role of the microbiota in predicting diseases in general has been largely reported. However, to our knowledge, the sensitivity and specificity of the gut microbiota in distinguishing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from non-</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has not been reported thus far. In this study, the finding of a high AUC of the combination of bacteria and viruses in fecal samples (81.8%) indicates excellent predictive power with potential use in the diagnoses of difficult cases of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Similarly, the significantly higher AUC for bacteria (81.2%) in the mucosal than in the fecal samples indicates stronger predictive power for mucosal bacteria (</w:t>
      </w:r>
      <w:r w:rsidRPr="00E54340">
        <w:rPr>
          <w:rFonts w:ascii="Book Antiqua" w:eastAsia="Book Antiqua" w:hAnsi="Book Antiqua" w:cs="Book Antiqua"/>
          <w:i/>
          <w:iCs/>
          <w:color w:val="000000"/>
        </w:rPr>
        <w:t>P</w:t>
      </w:r>
      <w:r w:rsidRPr="00E54340">
        <w:rPr>
          <w:rFonts w:ascii="Book Antiqua" w:eastAsia="Book Antiqua" w:hAnsi="Book Antiqua" w:cs="Book Antiqua"/>
          <w:color w:val="000000"/>
        </w:rPr>
        <w:t xml:space="preserve"> = 0.01885). However, this was not surprising, as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is mainly a mucosal small bowel disease. These findings may have potential applications in the diagnosis of difficult cases of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w:t>
      </w:r>
    </w:p>
    <w:p w14:paraId="33D8CC6E" w14:textId="1D3C6BDC" w:rsidR="00A77B3E" w:rsidRPr="00E54340" w:rsidRDefault="00000000" w:rsidP="00E54340">
      <w:pPr>
        <w:spacing w:line="360" w:lineRule="auto"/>
        <w:ind w:firstLine="240"/>
        <w:jc w:val="both"/>
        <w:rPr>
          <w:rFonts w:ascii="Book Antiqua" w:hAnsi="Book Antiqua"/>
        </w:rPr>
      </w:pPr>
      <w:r w:rsidRPr="00E54340">
        <w:rPr>
          <w:rFonts w:ascii="Book Antiqua" w:eastAsia="Book Antiqua" w:hAnsi="Book Antiqua" w:cs="Book Antiqua"/>
          <w:color w:val="000000"/>
        </w:rPr>
        <w:t xml:space="preserve">Identification of the “important” specific microbiota in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in the form of </w:t>
      </w:r>
      <w:r w:rsidRPr="00E54340">
        <w:rPr>
          <w:rFonts w:ascii="Book Antiqua" w:eastAsia="Book Antiqua" w:hAnsi="Book Antiqua" w:cs="Book Antiqua"/>
          <w:i/>
          <w:iCs/>
          <w:color w:val="000000"/>
        </w:rPr>
        <w:t>Bacteroides intestinalis</w:t>
      </w:r>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has not been previously reported. </w:t>
      </w:r>
      <w:r w:rsidRPr="00E54340">
        <w:rPr>
          <w:rFonts w:ascii="Book Antiqua" w:eastAsia="Book Antiqua" w:hAnsi="Book Antiqua" w:cs="Book Antiqua"/>
          <w:i/>
          <w:iCs/>
          <w:color w:val="000000"/>
        </w:rPr>
        <w:t xml:space="preserve">Bacteroides intestinalis </w:t>
      </w:r>
      <w:r w:rsidRPr="00E54340">
        <w:rPr>
          <w:rFonts w:ascii="Book Antiqua" w:eastAsia="Book Antiqua" w:hAnsi="Book Antiqua" w:cs="Book Antiqua"/>
          <w:color w:val="000000"/>
        </w:rPr>
        <w:t>belongs to the</w:t>
      </w:r>
      <w:r w:rsidRPr="00E54340">
        <w:rPr>
          <w:rFonts w:ascii="Book Antiqua" w:eastAsia="Book Antiqua" w:hAnsi="Book Antiqua" w:cs="Book Antiqua"/>
          <w:i/>
          <w:iCs/>
          <w:color w:val="000000"/>
        </w:rPr>
        <w:t xml:space="preserve"> Bacteroides</w:t>
      </w:r>
      <w:r w:rsidRPr="00E54340">
        <w:rPr>
          <w:rFonts w:ascii="Book Antiqua" w:eastAsia="Book Antiqua" w:hAnsi="Book Antiqua" w:cs="Book Antiqua"/>
          <w:color w:val="000000"/>
        </w:rPr>
        <w:t xml:space="preserve"> genus, members of which are known to degrade complex arabinoxylans and</w:t>
      </w:r>
      <w:r w:rsidRPr="00E54340">
        <w:rPr>
          <w:rFonts w:ascii="Book Antiqua" w:eastAsia="Book Antiqua" w:hAnsi="Book Antiqua" w:cs="Book Antiqua"/>
          <w:color w:val="000000"/>
          <w:shd w:val="clear" w:color="auto" w:fill="FFFFFF"/>
        </w:rPr>
        <w:t xml:space="preserve"> </w:t>
      </w:r>
      <w:proofErr w:type="spellStart"/>
      <w:r w:rsidRPr="00E54340">
        <w:rPr>
          <w:rFonts w:ascii="Book Antiqua" w:eastAsia="Book Antiqua" w:hAnsi="Book Antiqua" w:cs="Book Antiqua"/>
          <w:color w:val="000000"/>
          <w:shd w:val="clear" w:color="auto" w:fill="FFFFFF"/>
        </w:rPr>
        <w:t>xylan</w:t>
      </w:r>
      <w:proofErr w:type="spellEnd"/>
      <w:r w:rsidRPr="00E54340">
        <w:rPr>
          <w:rFonts w:ascii="Book Antiqua" w:eastAsia="Book Antiqua" w:hAnsi="Book Antiqua" w:cs="Book Antiqua"/>
          <w:color w:val="000000"/>
        </w:rPr>
        <w:t xml:space="preserve"> from dietary fibers, including wheat, rye, oat, and </w:t>
      </w:r>
      <w:proofErr w:type="gramStart"/>
      <w:r w:rsidRPr="00E54340">
        <w:rPr>
          <w:rFonts w:ascii="Book Antiqua" w:eastAsia="Book Antiqua" w:hAnsi="Book Antiqua" w:cs="Book Antiqua"/>
          <w:color w:val="000000"/>
        </w:rPr>
        <w:t>barley</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19]</w:t>
      </w:r>
      <w:r w:rsidRPr="00E54340">
        <w:rPr>
          <w:rFonts w:ascii="Book Antiqua" w:eastAsia="Book Antiqua" w:hAnsi="Book Antiqua" w:cs="Book Antiqua"/>
          <w:color w:val="000000"/>
        </w:rPr>
        <w:t xml:space="preserve">. These degradation products, including butyrate and ferulic acid, have been </w:t>
      </w:r>
      <w:r w:rsidRPr="00E54340">
        <w:rPr>
          <w:rFonts w:ascii="Book Antiqua" w:eastAsia="Book Antiqua" w:hAnsi="Book Antiqua" w:cs="Book Antiqua"/>
          <w:color w:val="000000"/>
        </w:rPr>
        <w:lastRenderedPageBreak/>
        <w:t xml:space="preserve">shown to have a protective role in the intestinal </w:t>
      </w:r>
      <w:proofErr w:type="gramStart"/>
      <w:r w:rsidRPr="00E54340">
        <w:rPr>
          <w:rFonts w:ascii="Book Antiqua" w:eastAsia="Book Antiqua" w:hAnsi="Book Antiqua" w:cs="Book Antiqua"/>
          <w:color w:val="000000"/>
        </w:rPr>
        <w:t>mucosa</w:t>
      </w:r>
      <w:r w:rsidRPr="00E54340">
        <w:rPr>
          <w:rFonts w:ascii="Book Antiqua" w:eastAsia="Book Antiqua" w:hAnsi="Book Antiqua" w:cs="Book Antiqua"/>
          <w:color w:val="000000"/>
          <w:vertAlign w:val="superscript"/>
        </w:rPr>
        <w:t>[</w:t>
      </w:r>
      <w:proofErr w:type="gramEnd"/>
      <w:r w:rsidR="00A214D0" w:rsidRPr="00E54340">
        <w:rPr>
          <w:rFonts w:ascii="Book Antiqua" w:eastAsia="Book Antiqua" w:hAnsi="Book Antiqua" w:cs="Book Antiqua"/>
          <w:color w:val="000000"/>
          <w:vertAlign w:val="superscript"/>
        </w:rPr>
        <w:t>20-22</w:t>
      </w:r>
      <w:r w:rsidRPr="00E54340">
        <w:rPr>
          <w:rFonts w:ascii="Book Antiqua" w:eastAsia="Book Antiqua" w:hAnsi="Book Antiqua" w:cs="Book Antiqua"/>
          <w:color w:val="000000"/>
          <w:vertAlign w:val="superscript"/>
        </w:rPr>
        <w:t>]</w:t>
      </w:r>
      <w:r w:rsidRPr="00E54340">
        <w:rPr>
          <w:rFonts w:ascii="Book Antiqua" w:eastAsia="Book Antiqua" w:hAnsi="Book Antiqua" w:cs="Book Antiqua"/>
          <w:color w:val="000000"/>
        </w:rPr>
        <w:t xml:space="preserve">.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is an unclassified bacterium belonging to the order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color w:val="000000"/>
        </w:rPr>
        <w:t xml:space="preserve">, class </w:t>
      </w:r>
      <w:r w:rsidRPr="00E54340">
        <w:rPr>
          <w:rFonts w:ascii="Book Antiqua" w:eastAsia="Book Antiqua" w:hAnsi="Book Antiqua" w:cs="Book Antiqua"/>
          <w:i/>
          <w:iCs/>
          <w:color w:val="000000"/>
        </w:rPr>
        <w:t>Betaproteobacteria</w:t>
      </w:r>
      <w:r w:rsidRPr="00E54340">
        <w:rPr>
          <w:rFonts w:ascii="Book Antiqua" w:eastAsia="Book Antiqua" w:hAnsi="Book Antiqua" w:cs="Book Antiqua"/>
          <w:color w:val="000000"/>
        </w:rPr>
        <w:t xml:space="preserve"> and phylum </w:t>
      </w:r>
      <w:proofErr w:type="gramStart"/>
      <w:r w:rsidRPr="00E54340">
        <w:rPr>
          <w:rFonts w:ascii="Book Antiqua" w:eastAsia="Book Antiqua" w:hAnsi="Book Antiqua" w:cs="Book Antiqua"/>
          <w:i/>
          <w:iCs/>
          <w:color w:val="000000"/>
        </w:rPr>
        <w:t>Proteobacteria</w:t>
      </w:r>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23]</w:t>
      </w:r>
      <w:r w:rsidRPr="00E54340">
        <w:rPr>
          <w:rFonts w:ascii="Book Antiqua" w:eastAsia="Book Antiqua" w:hAnsi="Book Antiqua" w:cs="Book Antiqua"/>
          <w:color w:val="000000"/>
        </w:rPr>
        <w:t xml:space="preserve">. Several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color w:val="000000"/>
        </w:rPr>
        <w:t xml:space="preserve"> species and </w:t>
      </w:r>
      <w:proofErr w:type="spellStart"/>
      <w:r w:rsidRPr="00E54340">
        <w:rPr>
          <w:rFonts w:ascii="Book Antiqua" w:eastAsia="Book Antiqua" w:hAnsi="Book Antiqua" w:cs="Book Antiqua"/>
          <w:i/>
          <w:iCs/>
          <w:color w:val="000000"/>
        </w:rPr>
        <w:t>Burkholderia</w:t>
      </w:r>
      <w:proofErr w:type="spellEnd"/>
      <w:r w:rsidRPr="00E54340">
        <w:rPr>
          <w:rFonts w:ascii="Book Antiqua" w:eastAsia="Book Antiqua" w:hAnsi="Book Antiqua" w:cs="Book Antiqua"/>
          <w:i/>
          <w:iCs/>
          <w:color w:val="000000"/>
        </w:rPr>
        <w:t xml:space="preserve"> gladioli</w:t>
      </w:r>
      <w:r w:rsidRPr="00E54340">
        <w:rPr>
          <w:rFonts w:ascii="Book Antiqua" w:eastAsia="Book Antiqua" w:hAnsi="Book Antiqua" w:cs="Book Antiqua"/>
          <w:color w:val="000000"/>
        </w:rPr>
        <w:t xml:space="preserve"> in particular have been reported to produce peptidases that hydrolyze gluten peptides, with the potential to reduce the gluten content of </w:t>
      </w:r>
      <w:proofErr w:type="gramStart"/>
      <w:r w:rsidRPr="00E54340">
        <w:rPr>
          <w:rFonts w:ascii="Book Antiqua" w:eastAsia="Book Antiqua" w:hAnsi="Book Antiqua" w:cs="Book Antiqua"/>
          <w:color w:val="000000"/>
        </w:rPr>
        <w:t>food</w:t>
      </w:r>
      <w:r w:rsidRPr="00E54340">
        <w:rPr>
          <w:rFonts w:ascii="Book Antiqua" w:eastAsia="Book Antiqua" w:hAnsi="Book Antiqua" w:cs="Book Antiqua"/>
          <w:color w:val="000000"/>
          <w:vertAlign w:val="superscript"/>
        </w:rPr>
        <w:t>[</w:t>
      </w:r>
      <w:proofErr w:type="gramEnd"/>
      <w:r w:rsidR="00271805" w:rsidRPr="00E54340">
        <w:rPr>
          <w:rFonts w:ascii="Book Antiqua" w:eastAsia="Book Antiqua" w:hAnsi="Book Antiqua" w:cs="Book Antiqua"/>
          <w:color w:val="000000"/>
          <w:vertAlign w:val="superscript"/>
        </w:rPr>
        <w:t>24</w:t>
      </w:r>
      <w:r w:rsidRPr="00E54340">
        <w:rPr>
          <w:rFonts w:ascii="Book Antiqua" w:eastAsia="Book Antiqua" w:hAnsi="Book Antiqua" w:cs="Book Antiqua"/>
          <w:color w:val="000000"/>
          <w:vertAlign w:val="superscript"/>
        </w:rPr>
        <w:t>]</w:t>
      </w:r>
      <w:r w:rsidRPr="00E54340">
        <w:rPr>
          <w:rFonts w:ascii="Book Antiqua" w:eastAsia="Book Antiqua" w:hAnsi="Book Antiqua" w:cs="Book Antiqua"/>
          <w:color w:val="000000"/>
        </w:rPr>
        <w:t xml:space="preserve">. Accordingly, reports of decreased abundance of both </w:t>
      </w:r>
      <w:r w:rsidRPr="00E54340">
        <w:rPr>
          <w:rFonts w:ascii="Book Antiqua" w:eastAsia="Book Antiqua" w:hAnsi="Book Antiqua" w:cs="Book Antiqua"/>
          <w:i/>
          <w:iCs/>
          <w:color w:val="000000"/>
        </w:rPr>
        <w:t>Bacteroides intestinalis</w:t>
      </w:r>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in samples from children with </w:t>
      </w:r>
      <w:proofErr w:type="spellStart"/>
      <w:proofErr w:type="gram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vertAlign w:val="superscript"/>
        </w:rPr>
        <w:t>[</w:t>
      </w:r>
      <w:proofErr w:type="gramEnd"/>
      <w:r w:rsidRPr="00E54340">
        <w:rPr>
          <w:rFonts w:ascii="Book Antiqua" w:eastAsia="Book Antiqua" w:hAnsi="Book Antiqua" w:cs="Book Antiqua"/>
          <w:color w:val="000000"/>
          <w:vertAlign w:val="superscript"/>
        </w:rPr>
        <w:t>13</w:t>
      </w:r>
      <w:r w:rsidR="00115A87" w:rsidRPr="00E54340">
        <w:rPr>
          <w:rFonts w:ascii="Book Antiqua" w:eastAsia="Book Antiqua" w:hAnsi="Book Antiqua" w:cs="Book Antiqua"/>
          <w:color w:val="000000"/>
          <w:vertAlign w:val="superscript"/>
        </w:rPr>
        <w:t>]</w:t>
      </w:r>
      <w:r w:rsidRPr="00E54340">
        <w:rPr>
          <w:rFonts w:ascii="Book Antiqua" w:eastAsia="Book Antiqua" w:hAnsi="Book Antiqua" w:cs="Book Antiqua"/>
          <w:color w:val="000000"/>
        </w:rPr>
        <w:t xml:space="preserve">, indicate a potential protective role </w:t>
      </w:r>
      <w:r w:rsidRPr="00E54340">
        <w:rPr>
          <w:rFonts w:ascii="Book Antiqua" w:eastAsia="Book Antiqua" w:hAnsi="Book Antiqua" w:cs="Book Antiqua"/>
          <w:color w:val="000000"/>
          <w:shd w:val="clear" w:color="auto" w:fill="FFFFFF"/>
        </w:rPr>
        <w:t>against the effects of gluten-containing grains.</w:t>
      </w:r>
    </w:p>
    <w:p w14:paraId="1F276570" w14:textId="55FF5E82" w:rsidR="00A77B3E" w:rsidRPr="00E54340" w:rsidRDefault="00000000" w:rsidP="00E54340">
      <w:pPr>
        <w:spacing w:line="360" w:lineRule="auto"/>
        <w:ind w:firstLine="240"/>
        <w:jc w:val="both"/>
        <w:rPr>
          <w:rFonts w:ascii="Book Antiqua" w:hAnsi="Book Antiqua"/>
        </w:rPr>
      </w:pPr>
      <w:r w:rsidRPr="00E54340">
        <w:rPr>
          <w:rFonts w:ascii="Book Antiqua" w:eastAsia="Book Antiqua" w:hAnsi="Book Antiqua" w:cs="Book Antiqua"/>
          <w:color w:val="000000"/>
        </w:rPr>
        <w:t xml:space="preserve">Confirmation of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i/>
          <w:iCs/>
          <w:color w:val="000000"/>
        </w:rPr>
        <w:t xml:space="preserve"> </w:t>
      </w:r>
      <w:r w:rsidRPr="00E54340">
        <w:rPr>
          <w:rFonts w:ascii="Book Antiqua" w:eastAsia="Book Antiqua" w:hAnsi="Book Antiqua" w:cs="Book Antiqua"/>
          <w:color w:val="000000"/>
        </w:rPr>
        <w:t xml:space="preserve">virus as important in differentiating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from non-</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groups is interesting. This group of viruses has been suggested to have a role in immunity and autoimmune disorders. They can contribute to host protection or to damage, suggesting a subtle balance between the persistence of human endogenous retroviruses expression and maintenance of a basal immune </w:t>
      </w:r>
      <w:proofErr w:type="gramStart"/>
      <w:r w:rsidRPr="00E54340">
        <w:rPr>
          <w:rFonts w:ascii="Book Antiqua" w:eastAsia="Book Antiqua" w:hAnsi="Book Antiqua" w:cs="Book Antiqua"/>
          <w:color w:val="000000"/>
        </w:rPr>
        <w:t>alert</w:t>
      </w:r>
      <w:r w:rsidR="00115A87" w:rsidRPr="00E54340">
        <w:rPr>
          <w:rFonts w:ascii="Book Antiqua" w:eastAsia="Book Antiqua" w:hAnsi="Book Antiqua" w:cs="Book Antiqua"/>
          <w:color w:val="000000"/>
          <w:vertAlign w:val="superscript"/>
        </w:rPr>
        <w:t>[</w:t>
      </w:r>
      <w:proofErr w:type="gramEnd"/>
      <w:r w:rsidR="00271805" w:rsidRPr="00E54340">
        <w:rPr>
          <w:rFonts w:ascii="Book Antiqua" w:eastAsia="Book Antiqua" w:hAnsi="Book Antiqua" w:cs="Book Antiqua"/>
          <w:color w:val="000000"/>
          <w:vertAlign w:val="superscript"/>
        </w:rPr>
        <w:t>25</w:t>
      </w:r>
      <w:r w:rsidRPr="00E54340">
        <w:rPr>
          <w:rFonts w:ascii="Book Antiqua" w:eastAsia="Book Antiqua" w:hAnsi="Book Antiqua" w:cs="Book Antiqua"/>
          <w:color w:val="000000"/>
          <w:vertAlign w:val="superscript"/>
        </w:rPr>
        <w:t>]</w:t>
      </w:r>
      <w:r w:rsidRPr="00E54340">
        <w:rPr>
          <w:rFonts w:ascii="Book Antiqua" w:eastAsia="Book Antiqua" w:hAnsi="Book Antiqua" w:cs="Book Antiqua"/>
          <w:color w:val="000000"/>
        </w:rPr>
        <w:t>.</w:t>
      </w:r>
      <w:r w:rsidRPr="00E54340">
        <w:rPr>
          <w:rFonts w:ascii="Book Antiqua" w:eastAsia="Book Antiqua" w:hAnsi="Book Antiqua" w:cs="Book Antiqua"/>
          <w:color w:val="000000"/>
          <w:vertAlign w:val="superscript"/>
        </w:rPr>
        <w:t xml:space="preserve"> </w:t>
      </w:r>
      <w:r w:rsidRPr="00E54340">
        <w:rPr>
          <w:rFonts w:ascii="Book Antiqua" w:eastAsia="Book Antiqua" w:hAnsi="Book Antiqua" w:cs="Book Antiqua"/>
          <w:color w:val="000000"/>
        </w:rPr>
        <w:t xml:space="preserve">Although a recent study found increased expression in children with </w:t>
      </w:r>
      <w:proofErr w:type="spellStart"/>
      <w:proofErr w:type="gram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vertAlign w:val="superscript"/>
        </w:rPr>
        <w:t>[</w:t>
      </w:r>
      <w:proofErr w:type="gramEnd"/>
      <w:r w:rsidR="00271805" w:rsidRPr="00E54340">
        <w:rPr>
          <w:rFonts w:ascii="Book Antiqua" w:eastAsia="Book Antiqua" w:hAnsi="Book Antiqua" w:cs="Book Antiqua"/>
          <w:color w:val="000000"/>
          <w:vertAlign w:val="superscript"/>
        </w:rPr>
        <w:t>26</w:t>
      </w:r>
      <w:r w:rsidRPr="00E54340">
        <w:rPr>
          <w:rFonts w:ascii="Book Antiqua" w:eastAsia="Book Antiqua" w:hAnsi="Book Antiqua" w:cs="Book Antiqua"/>
          <w:color w:val="000000"/>
          <w:vertAlign w:val="superscript"/>
        </w:rPr>
        <w:t>]</w:t>
      </w:r>
      <w:r w:rsidRPr="00E54340">
        <w:rPr>
          <w:rFonts w:ascii="Book Antiqua" w:eastAsia="Book Antiqua" w:hAnsi="Book Antiqua" w:cs="Book Antiqua"/>
          <w:color w:val="000000"/>
        </w:rPr>
        <w:t xml:space="preserve">, identification of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color w:val="000000"/>
        </w:rPr>
        <w:t xml:space="preserve"> as important and the significantly reduced abundance in children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vertAlign w:val="superscript"/>
        </w:rPr>
        <w:t>[13]</w:t>
      </w:r>
      <w:r w:rsidRPr="00E54340">
        <w:rPr>
          <w:rFonts w:ascii="Book Antiqua" w:eastAsia="Book Antiqua" w:hAnsi="Book Antiqua" w:cs="Book Antiqua"/>
          <w:color w:val="000000"/>
        </w:rPr>
        <w:t xml:space="preserve">, should prompt further investigation of the role of these viruses in children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w:t>
      </w:r>
    </w:p>
    <w:p w14:paraId="456B4C7C" w14:textId="77777777" w:rsidR="00A77B3E" w:rsidRPr="00E54340" w:rsidRDefault="00A77B3E" w:rsidP="00E54340">
      <w:pPr>
        <w:spacing w:line="360" w:lineRule="auto"/>
        <w:jc w:val="both"/>
        <w:rPr>
          <w:rFonts w:ascii="Book Antiqua" w:hAnsi="Book Antiqua"/>
        </w:rPr>
      </w:pPr>
    </w:p>
    <w:p w14:paraId="4061FFDF"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i/>
          <w:iCs/>
          <w:color w:val="000000"/>
        </w:rPr>
        <w:t>Study limitation</w:t>
      </w:r>
    </w:p>
    <w:p w14:paraId="0AA1EB27"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This study had a relatively small sample size. In addition, the non-</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controls were not completely healthy although they do not have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as TTG-A, endoscopy, and duodenal tissue histopathology were normal. However, the relatively small size might be partially compensated for by the use of the shotgun metagenomic analysis. Since this is the first report on microbiota accuracy and identification of important bacteria and viruses, but not fungi, further studies with larger sample sizes are needed.</w:t>
      </w:r>
    </w:p>
    <w:p w14:paraId="00C6E22E" w14:textId="77777777" w:rsidR="00A77B3E" w:rsidRPr="00E54340" w:rsidRDefault="00A77B3E" w:rsidP="00E54340">
      <w:pPr>
        <w:spacing w:line="360" w:lineRule="auto"/>
        <w:jc w:val="both"/>
        <w:rPr>
          <w:rFonts w:ascii="Book Antiqua" w:hAnsi="Book Antiqua"/>
        </w:rPr>
      </w:pPr>
    </w:p>
    <w:p w14:paraId="68DFBC3A"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aps/>
          <w:color w:val="000000"/>
          <w:u w:val="single"/>
        </w:rPr>
        <w:t>CONCLUSION</w:t>
      </w:r>
    </w:p>
    <w:p w14:paraId="6A44DBC7" w14:textId="7C41B439"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The high AUCs of mucosal bacteria and the combination of fecal bacteria and viruses indicate a potential role in the diagnosis of difficult cases of </w:t>
      </w:r>
      <w:proofErr w:type="spellStart"/>
      <w:r w:rsidR="00115A87"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In addition, </w:t>
      </w:r>
      <w:r w:rsidRPr="00E54340">
        <w:rPr>
          <w:rFonts w:ascii="Book Antiqua" w:eastAsia="Book Antiqua" w:hAnsi="Book Antiqua" w:cs="Book Antiqua"/>
          <w:color w:val="000000"/>
        </w:rPr>
        <w:lastRenderedPageBreak/>
        <w:t xml:space="preserve">identification of important bacteria as decreased abundances of </w:t>
      </w:r>
      <w:r w:rsidRPr="00E54340">
        <w:rPr>
          <w:rFonts w:ascii="Book Antiqua" w:eastAsia="Book Antiqua" w:hAnsi="Book Antiqua" w:cs="Book Antiqua"/>
          <w:i/>
          <w:iCs/>
          <w:color w:val="000000"/>
        </w:rPr>
        <w:t>Bacteroides intestinalis</w:t>
      </w:r>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in children with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suggests a protective role with the potential for the development of preventive and adjuvant microbial therapy for </w:t>
      </w:r>
      <w:proofErr w:type="spellStart"/>
      <w:r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The importance of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color w:val="000000"/>
        </w:rPr>
        <w:t xml:space="preserve"> is interesting. However, further studies with larger sample sizes, are needed to improve our understanding of the role of the microbiota in </w:t>
      </w:r>
      <w:proofErr w:type="spellStart"/>
      <w:r w:rsidRPr="00E54340">
        <w:rPr>
          <w:rFonts w:ascii="Book Antiqua" w:eastAsia="Book Antiqua" w:hAnsi="Book Antiqua" w:cs="Book Antiqua"/>
          <w:color w:val="000000"/>
        </w:rPr>
        <w:t>CeD</w:t>
      </w:r>
      <w:proofErr w:type="spellEnd"/>
      <w:r w:rsidR="00115A87" w:rsidRPr="00E54340">
        <w:rPr>
          <w:rFonts w:ascii="Book Antiqua" w:eastAsia="Book Antiqua" w:hAnsi="Book Antiqua" w:cs="Book Antiqua"/>
          <w:color w:val="000000"/>
        </w:rPr>
        <w:t>.</w:t>
      </w:r>
    </w:p>
    <w:p w14:paraId="6EB05D5F" w14:textId="77777777" w:rsidR="00A77B3E" w:rsidRPr="00E54340" w:rsidRDefault="00A77B3E" w:rsidP="00E54340">
      <w:pPr>
        <w:spacing w:line="360" w:lineRule="auto"/>
        <w:jc w:val="both"/>
        <w:rPr>
          <w:rFonts w:ascii="Book Antiqua" w:hAnsi="Book Antiqua"/>
        </w:rPr>
      </w:pPr>
    </w:p>
    <w:p w14:paraId="7EFAFDEB"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aps/>
          <w:color w:val="000000"/>
          <w:u w:val="single"/>
        </w:rPr>
        <w:t>ARTICLE HIGHLIGHTS</w:t>
      </w:r>
    </w:p>
    <w:p w14:paraId="7DEC1CAC"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i/>
          <w:color w:val="000000"/>
        </w:rPr>
        <w:t>Research background</w:t>
      </w:r>
    </w:p>
    <w:p w14:paraId="6614FFDF" w14:textId="430E227E"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Dysbiosis associated with celiac disease</w:t>
      </w:r>
      <w:r w:rsidR="00115A87" w:rsidRPr="00E54340">
        <w:rPr>
          <w:rFonts w:ascii="Book Antiqua" w:eastAsia="Book Antiqua" w:hAnsi="Book Antiqua" w:cs="Book Antiqua"/>
          <w:color w:val="000000"/>
        </w:rPr>
        <w:t xml:space="preserve"> (</w:t>
      </w:r>
      <w:proofErr w:type="spellStart"/>
      <w:r w:rsidR="00115A87" w:rsidRPr="00E54340">
        <w:rPr>
          <w:rFonts w:ascii="Book Antiqua" w:eastAsia="Book Antiqua" w:hAnsi="Book Antiqua" w:cs="Book Antiqua"/>
          <w:color w:val="000000"/>
        </w:rPr>
        <w:t>CeD</w:t>
      </w:r>
      <w:proofErr w:type="spellEnd"/>
      <w:r w:rsidR="00115A87" w:rsidRPr="00E54340">
        <w:rPr>
          <w:rFonts w:ascii="Book Antiqua" w:eastAsia="Book Antiqua" w:hAnsi="Book Antiqua" w:cs="Book Antiqua"/>
          <w:color w:val="000000"/>
        </w:rPr>
        <w:t>)</w:t>
      </w:r>
      <w:r w:rsidRPr="00E54340">
        <w:rPr>
          <w:rFonts w:ascii="Book Antiqua" w:eastAsia="Book Antiqua" w:hAnsi="Book Antiqua" w:cs="Book Antiqua"/>
          <w:color w:val="000000"/>
        </w:rPr>
        <w:t xml:space="preserve"> is well known and beneficial and harmful associations have been reported.</w:t>
      </w:r>
    </w:p>
    <w:p w14:paraId="4EA904EC" w14:textId="77777777" w:rsidR="00A77B3E" w:rsidRPr="00E54340" w:rsidRDefault="00A77B3E" w:rsidP="00E54340">
      <w:pPr>
        <w:spacing w:line="360" w:lineRule="auto"/>
        <w:jc w:val="both"/>
        <w:rPr>
          <w:rFonts w:ascii="Book Antiqua" w:hAnsi="Book Antiqua"/>
        </w:rPr>
      </w:pPr>
    </w:p>
    <w:p w14:paraId="452EB5B0"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i/>
          <w:color w:val="000000"/>
        </w:rPr>
        <w:t>Research motivation</w:t>
      </w:r>
    </w:p>
    <w:p w14:paraId="2BFD069E" w14:textId="2BFDE4C1"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The role of the microbiota in predicting </w:t>
      </w:r>
      <w:proofErr w:type="spellStart"/>
      <w:r w:rsidR="00115A87"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has rarely been described.</w:t>
      </w:r>
    </w:p>
    <w:p w14:paraId="24F3A189" w14:textId="77777777" w:rsidR="00A77B3E" w:rsidRPr="00E54340" w:rsidRDefault="00A77B3E" w:rsidP="00E54340">
      <w:pPr>
        <w:spacing w:line="360" w:lineRule="auto"/>
        <w:jc w:val="both"/>
        <w:rPr>
          <w:rFonts w:ascii="Book Antiqua" w:hAnsi="Book Antiqua"/>
        </w:rPr>
      </w:pPr>
    </w:p>
    <w:p w14:paraId="3188B8D9"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i/>
          <w:color w:val="000000"/>
        </w:rPr>
        <w:t>Research objectives</w:t>
      </w:r>
    </w:p>
    <w:p w14:paraId="65281986" w14:textId="3AE1A64A"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To search for a microbial signature that may help in the diagnosis and prevention of </w:t>
      </w:r>
      <w:proofErr w:type="spellStart"/>
      <w:r w:rsidR="00115A87"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w:t>
      </w:r>
    </w:p>
    <w:p w14:paraId="4E680877" w14:textId="77777777" w:rsidR="00A77B3E" w:rsidRPr="00E54340" w:rsidRDefault="00A77B3E" w:rsidP="00E54340">
      <w:pPr>
        <w:spacing w:line="360" w:lineRule="auto"/>
        <w:jc w:val="both"/>
        <w:rPr>
          <w:rFonts w:ascii="Book Antiqua" w:hAnsi="Book Antiqua"/>
        </w:rPr>
      </w:pPr>
    </w:p>
    <w:p w14:paraId="08198E75"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i/>
          <w:color w:val="000000"/>
        </w:rPr>
        <w:t>Research methods</w:t>
      </w:r>
    </w:p>
    <w:p w14:paraId="577ACE15" w14:textId="4A778BCF"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Metagenomic analysis of microbial DNA in mucosa and stool of children with newly diagnosed </w:t>
      </w:r>
      <w:proofErr w:type="spellStart"/>
      <w:r w:rsidR="00115A87" w:rsidRPr="00E54340">
        <w:rPr>
          <w:rFonts w:ascii="Book Antiqua" w:eastAsia="Book Antiqua" w:hAnsi="Book Antiqua" w:cs="Book Antiqua"/>
          <w:color w:val="000000"/>
        </w:rPr>
        <w:t>CeD</w:t>
      </w:r>
      <w:proofErr w:type="spellEnd"/>
      <w:r w:rsidR="00115A87" w:rsidRPr="00E54340">
        <w:rPr>
          <w:rFonts w:ascii="Book Antiqua" w:eastAsia="Book Antiqua" w:hAnsi="Book Antiqua" w:cs="Book Antiqua"/>
          <w:color w:val="000000"/>
        </w:rPr>
        <w:t xml:space="preserve"> </w:t>
      </w:r>
      <w:r w:rsidRPr="00E54340">
        <w:rPr>
          <w:rFonts w:ascii="Book Antiqua" w:eastAsia="Book Antiqua" w:hAnsi="Book Antiqua" w:cs="Book Antiqua"/>
          <w:color w:val="000000"/>
        </w:rPr>
        <w:t xml:space="preserve">calculation of the area under the curve to evaluate the predictive power of the whole microbiota and use of </w:t>
      </w:r>
      <w:proofErr w:type="spellStart"/>
      <w:r w:rsidRPr="00E54340">
        <w:rPr>
          <w:rFonts w:ascii="Book Antiqua" w:eastAsia="Book Antiqua" w:hAnsi="Book Antiqua" w:cs="Book Antiqua"/>
          <w:color w:val="000000"/>
        </w:rPr>
        <w:t>rendom</w:t>
      </w:r>
      <w:proofErr w:type="spellEnd"/>
      <w:r w:rsidRPr="00E54340">
        <w:rPr>
          <w:rFonts w:ascii="Book Antiqua" w:eastAsia="Book Antiqua" w:hAnsi="Book Antiqua" w:cs="Book Antiqua"/>
          <w:color w:val="000000"/>
        </w:rPr>
        <w:t xml:space="preserve"> forest analysis to identify important microbes in distinguishing </w:t>
      </w:r>
      <w:proofErr w:type="spellStart"/>
      <w:r w:rsidR="00115A87"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groups from controls.</w:t>
      </w:r>
    </w:p>
    <w:p w14:paraId="1D40E295" w14:textId="77777777" w:rsidR="00A77B3E" w:rsidRPr="00E54340" w:rsidRDefault="00A77B3E" w:rsidP="00E54340">
      <w:pPr>
        <w:spacing w:line="360" w:lineRule="auto"/>
        <w:jc w:val="both"/>
        <w:rPr>
          <w:rFonts w:ascii="Book Antiqua" w:hAnsi="Book Antiqua"/>
        </w:rPr>
      </w:pPr>
    </w:p>
    <w:p w14:paraId="5D4137A2"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i/>
          <w:color w:val="000000"/>
        </w:rPr>
        <w:t>Research results</w:t>
      </w:r>
    </w:p>
    <w:p w14:paraId="2A0022F6" w14:textId="673B6634"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Very high discriminatory power of combined bacteria and viruses (81.8%) in fecal samples and bacteria only in mucosal samples (81.2%). </w:t>
      </w:r>
      <w:r w:rsidRPr="00E54340">
        <w:rPr>
          <w:rFonts w:ascii="Book Antiqua" w:eastAsia="Book Antiqua" w:hAnsi="Book Antiqua" w:cs="Book Antiqua"/>
          <w:i/>
          <w:iCs/>
          <w:color w:val="000000"/>
        </w:rPr>
        <w:t>Bacteroides intestinalis</w:t>
      </w:r>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Pr="00E54340">
        <w:rPr>
          <w:rFonts w:ascii="Book Antiqua" w:eastAsia="Book Antiqua" w:hAnsi="Book Antiqua" w:cs="Book Antiqua"/>
          <w:color w:val="000000"/>
        </w:rPr>
        <w:t xml:space="preserve"> in fecal samples were </w:t>
      </w:r>
      <w:proofErr w:type="spellStart"/>
      <w:r w:rsidRPr="00E54340">
        <w:rPr>
          <w:rFonts w:ascii="Book Antiqua" w:eastAsia="Book Antiqua" w:hAnsi="Book Antiqua" w:cs="Book Antiqua"/>
          <w:color w:val="000000"/>
        </w:rPr>
        <w:t>demmed</w:t>
      </w:r>
      <w:proofErr w:type="spellEnd"/>
      <w:r w:rsidRPr="00E54340">
        <w:rPr>
          <w:rFonts w:ascii="Book Antiqua" w:eastAsia="Book Antiqua" w:hAnsi="Book Antiqua" w:cs="Book Antiqua"/>
          <w:color w:val="000000"/>
        </w:rPr>
        <w:t xml:space="preserve"> important.</w:t>
      </w:r>
    </w:p>
    <w:p w14:paraId="6249FA6D" w14:textId="77777777" w:rsidR="00A77B3E" w:rsidRPr="00E54340" w:rsidRDefault="00A77B3E" w:rsidP="00E54340">
      <w:pPr>
        <w:spacing w:line="360" w:lineRule="auto"/>
        <w:jc w:val="both"/>
        <w:rPr>
          <w:rFonts w:ascii="Book Antiqua" w:hAnsi="Book Antiqua"/>
        </w:rPr>
      </w:pPr>
    </w:p>
    <w:p w14:paraId="4B19173E"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i/>
          <w:color w:val="000000"/>
        </w:rPr>
        <w:lastRenderedPageBreak/>
        <w:t>Research conclusions</w:t>
      </w:r>
    </w:p>
    <w:p w14:paraId="1C9D71BA" w14:textId="074FDAD0"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The excellent predictive power of microbiota may help in the diagnosis of difficult cases of </w:t>
      </w:r>
      <w:proofErr w:type="spellStart"/>
      <w:r w:rsidR="00115A87"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w:t>
      </w:r>
      <w:r w:rsidR="00115A87" w:rsidRPr="00E54340">
        <w:rPr>
          <w:rFonts w:ascii="Book Antiqua" w:eastAsia="Book Antiqua" w:hAnsi="Book Antiqua" w:cs="Book Antiqua"/>
          <w:color w:val="000000"/>
        </w:rPr>
        <w:t>T</w:t>
      </w:r>
      <w:r w:rsidRPr="00E54340">
        <w:rPr>
          <w:rFonts w:ascii="Book Antiqua" w:eastAsia="Book Antiqua" w:hAnsi="Book Antiqua" w:cs="Book Antiqua"/>
          <w:color w:val="000000"/>
        </w:rPr>
        <w:t xml:space="preserve">he identification of important specific bacterial species that are reduced in </w:t>
      </w:r>
      <w:proofErr w:type="spellStart"/>
      <w:r w:rsidR="00115A87"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 xml:space="preserve"> may have a potential protective role.</w:t>
      </w:r>
    </w:p>
    <w:p w14:paraId="5F20BBFE" w14:textId="77777777" w:rsidR="00A77B3E" w:rsidRPr="00E54340" w:rsidRDefault="00A77B3E" w:rsidP="00E54340">
      <w:pPr>
        <w:spacing w:line="360" w:lineRule="auto"/>
        <w:jc w:val="both"/>
        <w:rPr>
          <w:rFonts w:ascii="Book Antiqua" w:hAnsi="Book Antiqua"/>
        </w:rPr>
      </w:pPr>
    </w:p>
    <w:p w14:paraId="05D8EDCC"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i/>
          <w:color w:val="000000"/>
        </w:rPr>
        <w:t>Research perspectives</w:t>
      </w:r>
    </w:p>
    <w:p w14:paraId="6E275B83" w14:textId="300AB81A"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 xml:space="preserve">Future research in this area with larger sample sizes is needed to clarify the role of microbiota in the diagnosis and prevention of </w:t>
      </w:r>
      <w:proofErr w:type="spellStart"/>
      <w:r w:rsidR="00115A87" w:rsidRPr="00E54340">
        <w:rPr>
          <w:rFonts w:ascii="Book Antiqua" w:eastAsia="Book Antiqua" w:hAnsi="Book Antiqua" w:cs="Book Antiqua"/>
          <w:color w:val="000000"/>
        </w:rPr>
        <w:t>CeD</w:t>
      </w:r>
      <w:proofErr w:type="spellEnd"/>
      <w:r w:rsidRPr="00E54340">
        <w:rPr>
          <w:rFonts w:ascii="Book Antiqua" w:eastAsia="Book Antiqua" w:hAnsi="Book Antiqua" w:cs="Book Antiqua"/>
          <w:color w:val="000000"/>
        </w:rPr>
        <w:t>.</w:t>
      </w:r>
    </w:p>
    <w:p w14:paraId="76EE9777" w14:textId="77777777" w:rsidR="00A77B3E" w:rsidRPr="00E54340" w:rsidRDefault="00A77B3E" w:rsidP="00E54340">
      <w:pPr>
        <w:spacing w:line="360" w:lineRule="auto"/>
        <w:jc w:val="both"/>
        <w:rPr>
          <w:rFonts w:ascii="Book Antiqua" w:hAnsi="Book Antiqua"/>
        </w:rPr>
      </w:pPr>
    </w:p>
    <w:p w14:paraId="3A359935"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olor w:val="000000"/>
        </w:rPr>
        <w:t>REFERENCES</w:t>
      </w:r>
    </w:p>
    <w:p w14:paraId="33C519E1" w14:textId="77777777" w:rsidR="005A3D8A" w:rsidRPr="00E54340" w:rsidRDefault="005A3D8A" w:rsidP="00E54340">
      <w:pPr>
        <w:pStyle w:val="ac"/>
        <w:spacing w:before="0" w:beforeAutospacing="0" w:after="0" w:afterAutospacing="0" w:line="360" w:lineRule="auto"/>
        <w:jc w:val="both"/>
        <w:rPr>
          <w:rFonts w:ascii="Book Antiqua" w:hAnsi="Book Antiqua"/>
        </w:rPr>
      </w:pPr>
      <w:bookmarkStart w:id="3" w:name="OLE_LINK2403"/>
      <w:r w:rsidRPr="00E54340">
        <w:rPr>
          <w:rFonts w:ascii="Book Antiqua" w:hAnsi="Book Antiqua"/>
        </w:rPr>
        <w:t xml:space="preserve">1 </w:t>
      </w:r>
      <w:proofErr w:type="spellStart"/>
      <w:r w:rsidRPr="00E54340">
        <w:rPr>
          <w:rFonts w:ascii="Book Antiqua" w:hAnsi="Book Antiqua"/>
          <w:b/>
          <w:bCs/>
        </w:rPr>
        <w:t>Husby</w:t>
      </w:r>
      <w:proofErr w:type="spellEnd"/>
      <w:r w:rsidRPr="00E54340">
        <w:rPr>
          <w:rFonts w:ascii="Book Antiqua" w:hAnsi="Book Antiqua"/>
          <w:b/>
          <w:bCs/>
        </w:rPr>
        <w:t xml:space="preserve"> S</w:t>
      </w:r>
      <w:r w:rsidRPr="00E54340">
        <w:rPr>
          <w:rFonts w:ascii="Book Antiqua" w:hAnsi="Book Antiqua"/>
        </w:rPr>
        <w:t xml:space="preserve">, </w:t>
      </w:r>
      <w:proofErr w:type="spellStart"/>
      <w:r w:rsidRPr="00E54340">
        <w:rPr>
          <w:rFonts w:ascii="Book Antiqua" w:hAnsi="Book Antiqua"/>
        </w:rPr>
        <w:t>Koletzko</w:t>
      </w:r>
      <w:proofErr w:type="spellEnd"/>
      <w:r w:rsidRPr="00E54340">
        <w:rPr>
          <w:rFonts w:ascii="Book Antiqua" w:hAnsi="Book Antiqua"/>
        </w:rPr>
        <w:t xml:space="preserve"> S, </w:t>
      </w:r>
      <w:proofErr w:type="spellStart"/>
      <w:r w:rsidRPr="00E54340">
        <w:rPr>
          <w:rFonts w:ascii="Book Antiqua" w:hAnsi="Book Antiqua"/>
        </w:rPr>
        <w:t>Korponay</w:t>
      </w:r>
      <w:proofErr w:type="spellEnd"/>
      <w:r w:rsidRPr="00E54340">
        <w:rPr>
          <w:rFonts w:ascii="Book Antiqua" w:hAnsi="Book Antiqua"/>
        </w:rPr>
        <w:t xml:space="preserve">-Szabó I, </w:t>
      </w:r>
      <w:proofErr w:type="spellStart"/>
      <w:r w:rsidRPr="00E54340">
        <w:rPr>
          <w:rFonts w:ascii="Book Antiqua" w:hAnsi="Book Antiqua"/>
        </w:rPr>
        <w:t>Kurppa</w:t>
      </w:r>
      <w:proofErr w:type="spellEnd"/>
      <w:r w:rsidRPr="00E54340">
        <w:rPr>
          <w:rFonts w:ascii="Book Antiqua" w:hAnsi="Book Antiqua"/>
        </w:rPr>
        <w:t xml:space="preserve"> K, </w:t>
      </w:r>
      <w:proofErr w:type="spellStart"/>
      <w:r w:rsidRPr="00E54340">
        <w:rPr>
          <w:rFonts w:ascii="Book Antiqua" w:hAnsi="Book Antiqua"/>
        </w:rPr>
        <w:t>Mearin</w:t>
      </w:r>
      <w:proofErr w:type="spellEnd"/>
      <w:r w:rsidRPr="00E54340">
        <w:rPr>
          <w:rFonts w:ascii="Book Antiqua" w:hAnsi="Book Antiqua"/>
        </w:rPr>
        <w:t xml:space="preserve"> ML, Ribes-</w:t>
      </w:r>
      <w:proofErr w:type="spellStart"/>
      <w:r w:rsidRPr="00E54340">
        <w:rPr>
          <w:rFonts w:ascii="Book Antiqua" w:hAnsi="Book Antiqua"/>
        </w:rPr>
        <w:t>Koninckx</w:t>
      </w:r>
      <w:proofErr w:type="spellEnd"/>
      <w:r w:rsidRPr="00E54340">
        <w:rPr>
          <w:rFonts w:ascii="Book Antiqua" w:hAnsi="Book Antiqua"/>
        </w:rPr>
        <w:t xml:space="preserve"> C, Shamir R, </w:t>
      </w:r>
      <w:proofErr w:type="spellStart"/>
      <w:r w:rsidRPr="00E54340">
        <w:rPr>
          <w:rFonts w:ascii="Book Antiqua" w:hAnsi="Book Antiqua"/>
        </w:rPr>
        <w:t>Troncone</w:t>
      </w:r>
      <w:proofErr w:type="spellEnd"/>
      <w:r w:rsidRPr="00E54340">
        <w:rPr>
          <w:rFonts w:ascii="Book Antiqua" w:hAnsi="Book Antiqua"/>
        </w:rPr>
        <w:t xml:space="preserve"> R, </w:t>
      </w:r>
      <w:proofErr w:type="spellStart"/>
      <w:r w:rsidRPr="00E54340">
        <w:rPr>
          <w:rFonts w:ascii="Book Antiqua" w:hAnsi="Book Antiqua"/>
        </w:rPr>
        <w:t>Auricchio</w:t>
      </w:r>
      <w:proofErr w:type="spellEnd"/>
      <w:r w:rsidRPr="00E54340">
        <w:rPr>
          <w:rFonts w:ascii="Book Antiqua" w:hAnsi="Book Antiqua"/>
        </w:rPr>
        <w:t xml:space="preserve"> R, </w:t>
      </w:r>
      <w:proofErr w:type="spellStart"/>
      <w:r w:rsidRPr="00E54340">
        <w:rPr>
          <w:rFonts w:ascii="Book Antiqua" w:hAnsi="Book Antiqua"/>
        </w:rPr>
        <w:t>Castillejo</w:t>
      </w:r>
      <w:proofErr w:type="spellEnd"/>
      <w:r w:rsidRPr="00E54340">
        <w:rPr>
          <w:rFonts w:ascii="Book Antiqua" w:hAnsi="Book Antiqua"/>
        </w:rPr>
        <w:t xml:space="preserve"> G, Christensen R, </w:t>
      </w:r>
      <w:proofErr w:type="spellStart"/>
      <w:r w:rsidRPr="00E54340">
        <w:rPr>
          <w:rFonts w:ascii="Book Antiqua" w:hAnsi="Book Antiqua"/>
        </w:rPr>
        <w:t>Dolinsek</w:t>
      </w:r>
      <w:proofErr w:type="spellEnd"/>
      <w:r w:rsidRPr="00E54340">
        <w:rPr>
          <w:rFonts w:ascii="Book Antiqua" w:hAnsi="Book Antiqua"/>
        </w:rPr>
        <w:t xml:space="preserve"> J, Gillett P, </w:t>
      </w:r>
      <w:proofErr w:type="spellStart"/>
      <w:r w:rsidRPr="00E54340">
        <w:rPr>
          <w:rFonts w:ascii="Book Antiqua" w:hAnsi="Book Antiqua"/>
        </w:rPr>
        <w:t>Hróbjartsson</w:t>
      </w:r>
      <w:proofErr w:type="spellEnd"/>
      <w:r w:rsidRPr="00E54340">
        <w:rPr>
          <w:rFonts w:ascii="Book Antiqua" w:hAnsi="Book Antiqua"/>
        </w:rPr>
        <w:t xml:space="preserve"> A, </w:t>
      </w:r>
      <w:proofErr w:type="spellStart"/>
      <w:r w:rsidRPr="00E54340">
        <w:rPr>
          <w:rFonts w:ascii="Book Antiqua" w:hAnsi="Book Antiqua"/>
        </w:rPr>
        <w:t>Koltai</w:t>
      </w:r>
      <w:proofErr w:type="spellEnd"/>
      <w:r w:rsidRPr="00E54340">
        <w:rPr>
          <w:rFonts w:ascii="Book Antiqua" w:hAnsi="Book Antiqua"/>
        </w:rPr>
        <w:t xml:space="preserve"> T, Maki M, Nielsen SM, Popp A, </w:t>
      </w:r>
      <w:proofErr w:type="spellStart"/>
      <w:r w:rsidRPr="00E54340">
        <w:rPr>
          <w:rFonts w:ascii="Book Antiqua" w:hAnsi="Book Antiqua"/>
        </w:rPr>
        <w:t>Størdal</w:t>
      </w:r>
      <w:proofErr w:type="spellEnd"/>
      <w:r w:rsidRPr="00E54340">
        <w:rPr>
          <w:rFonts w:ascii="Book Antiqua" w:hAnsi="Book Antiqua"/>
        </w:rPr>
        <w:t xml:space="preserve"> K, </w:t>
      </w:r>
      <w:proofErr w:type="spellStart"/>
      <w:r w:rsidRPr="00E54340">
        <w:rPr>
          <w:rFonts w:ascii="Book Antiqua" w:hAnsi="Book Antiqua"/>
        </w:rPr>
        <w:t>Werkstetter</w:t>
      </w:r>
      <w:proofErr w:type="spellEnd"/>
      <w:r w:rsidRPr="00E54340">
        <w:rPr>
          <w:rFonts w:ascii="Book Antiqua" w:hAnsi="Book Antiqua"/>
        </w:rPr>
        <w:t xml:space="preserve"> K, Wessels M. European Society </w:t>
      </w:r>
      <w:proofErr w:type="spellStart"/>
      <w:r w:rsidRPr="00E54340">
        <w:rPr>
          <w:rFonts w:ascii="Book Antiqua" w:hAnsi="Book Antiqua"/>
        </w:rPr>
        <w:t>Paediatric</w:t>
      </w:r>
      <w:proofErr w:type="spellEnd"/>
      <w:r w:rsidRPr="00E54340">
        <w:rPr>
          <w:rFonts w:ascii="Book Antiqua" w:hAnsi="Book Antiqua"/>
        </w:rPr>
        <w:t xml:space="preserve"> Gastroenterology, Hepatology and Nutrition Guidelines for Diagnosing Coeliac Disease 2020. </w:t>
      </w:r>
      <w:r w:rsidRPr="00E54340">
        <w:rPr>
          <w:rFonts w:ascii="Book Antiqua" w:hAnsi="Book Antiqua"/>
          <w:i/>
          <w:iCs/>
        </w:rPr>
        <w:t xml:space="preserve">J </w:t>
      </w:r>
      <w:proofErr w:type="spellStart"/>
      <w:r w:rsidRPr="00E54340">
        <w:rPr>
          <w:rFonts w:ascii="Book Antiqua" w:hAnsi="Book Antiqua"/>
          <w:i/>
          <w:iCs/>
        </w:rPr>
        <w:t>Pediatr</w:t>
      </w:r>
      <w:proofErr w:type="spellEnd"/>
      <w:r w:rsidRPr="00E54340">
        <w:rPr>
          <w:rFonts w:ascii="Book Antiqua" w:hAnsi="Book Antiqua"/>
          <w:i/>
          <w:iCs/>
        </w:rPr>
        <w:t xml:space="preserve"> Gastroenterol </w:t>
      </w:r>
      <w:proofErr w:type="spellStart"/>
      <w:r w:rsidRPr="00E54340">
        <w:rPr>
          <w:rFonts w:ascii="Book Antiqua" w:hAnsi="Book Antiqua"/>
          <w:i/>
          <w:iCs/>
        </w:rPr>
        <w:t>Nutr</w:t>
      </w:r>
      <w:proofErr w:type="spellEnd"/>
      <w:r w:rsidRPr="00E54340">
        <w:rPr>
          <w:rFonts w:ascii="Book Antiqua" w:hAnsi="Book Antiqua"/>
        </w:rPr>
        <w:t xml:space="preserve"> 2020; </w:t>
      </w:r>
      <w:r w:rsidRPr="00E54340">
        <w:rPr>
          <w:rFonts w:ascii="Book Antiqua" w:hAnsi="Book Antiqua"/>
          <w:b/>
          <w:bCs/>
        </w:rPr>
        <w:t>70</w:t>
      </w:r>
      <w:r w:rsidRPr="00E54340">
        <w:rPr>
          <w:rFonts w:ascii="Book Antiqua" w:hAnsi="Book Antiqua"/>
        </w:rPr>
        <w:t>: 141-156 [PMID: 31568151 DOI: 10.1097/MPG.0000000000002497]</w:t>
      </w:r>
    </w:p>
    <w:p w14:paraId="2B7EAF0C"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2 </w:t>
      </w:r>
      <w:r w:rsidRPr="00E54340">
        <w:rPr>
          <w:rFonts w:ascii="Book Antiqua" w:hAnsi="Book Antiqua"/>
          <w:b/>
          <w:bCs/>
        </w:rPr>
        <w:t>Leffler DA</w:t>
      </w:r>
      <w:r w:rsidRPr="00E54340">
        <w:rPr>
          <w:rFonts w:ascii="Book Antiqua" w:hAnsi="Book Antiqua"/>
        </w:rPr>
        <w:t xml:space="preserve">, Green PH, Fasano A. Extraintestinal manifestations of coeliac disease. </w:t>
      </w:r>
      <w:r w:rsidRPr="00E54340">
        <w:rPr>
          <w:rFonts w:ascii="Book Antiqua" w:hAnsi="Book Antiqua"/>
          <w:i/>
          <w:iCs/>
        </w:rPr>
        <w:t>Nat Rev Gastroenterol Hepatol</w:t>
      </w:r>
      <w:r w:rsidRPr="00E54340">
        <w:rPr>
          <w:rFonts w:ascii="Book Antiqua" w:hAnsi="Book Antiqua"/>
        </w:rPr>
        <w:t xml:space="preserve"> 2015; </w:t>
      </w:r>
      <w:r w:rsidRPr="00E54340">
        <w:rPr>
          <w:rFonts w:ascii="Book Antiqua" w:hAnsi="Book Antiqua"/>
          <w:b/>
          <w:bCs/>
        </w:rPr>
        <w:t>12</w:t>
      </w:r>
      <w:r w:rsidRPr="00E54340">
        <w:rPr>
          <w:rFonts w:ascii="Book Antiqua" w:hAnsi="Book Antiqua"/>
        </w:rPr>
        <w:t>: 561-571 [PMID: 26260366 DOI: 10.1038/nrgastro.2015.131]</w:t>
      </w:r>
    </w:p>
    <w:p w14:paraId="360E1ED3"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3 </w:t>
      </w:r>
      <w:r w:rsidRPr="00E54340">
        <w:rPr>
          <w:rFonts w:ascii="Book Antiqua" w:hAnsi="Book Antiqua"/>
          <w:b/>
          <w:bCs/>
        </w:rPr>
        <w:t>Singh P</w:t>
      </w:r>
      <w:r w:rsidRPr="00E54340">
        <w:rPr>
          <w:rFonts w:ascii="Book Antiqua" w:hAnsi="Book Antiqua"/>
        </w:rPr>
        <w:t xml:space="preserve">, Arora A, Strand TA, Leffler DA, </w:t>
      </w:r>
      <w:proofErr w:type="spellStart"/>
      <w:r w:rsidRPr="00E54340">
        <w:rPr>
          <w:rFonts w:ascii="Book Antiqua" w:hAnsi="Book Antiqua"/>
        </w:rPr>
        <w:t>Catassi</w:t>
      </w:r>
      <w:proofErr w:type="spellEnd"/>
      <w:r w:rsidRPr="00E54340">
        <w:rPr>
          <w:rFonts w:ascii="Book Antiqua" w:hAnsi="Book Antiqua"/>
        </w:rPr>
        <w:t xml:space="preserve"> C, Green PH, Kelly CP, Ahuja V, </w:t>
      </w:r>
      <w:proofErr w:type="spellStart"/>
      <w:r w:rsidRPr="00E54340">
        <w:rPr>
          <w:rFonts w:ascii="Book Antiqua" w:hAnsi="Book Antiqua"/>
        </w:rPr>
        <w:t>Makharia</w:t>
      </w:r>
      <w:proofErr w:type="spellEnd"/>
      <w:r w:rsidRPr="00E54340">
        <w:rPr>
          <w:rFonts w:ascii="Book Antiqua" w:hAnsi="Book Antiqua"/>
        </w:rPr>
        <w:t xml:space="preserve"> GK. Global Prevalence of Celiac Disease: Systematic Review and Meta-analysis. </w:t>
      </w:r>
      <w:r w:rsidRPr="00E54340">
        <w:rPr>
          <w:rFonts w:ascii="Book Antiqua" w:hAnsi="Book Antiqua"/>
          <w:i/>
          <w:iCs/>
        </w:rPr>
        <w:t>Clin Gastroenterol Hepatol</w:t>
      </w:r>
      <w:r w:rsidRPr="00E54340">
        <w:rPr>
          <w:rFonts w:ascii="Book Antiqua" w:hAnsi="Book Antiqua"/>
        </w:rPr>
        <w:t xml:space="preserve"> 2018; </w:t>
      </w:r>
      <w:r w:rsidRPr="00E54340">
        <w:rPr>
          <w:rFonts w:ascii="Book Antiqua" w:hAnsi="Book Antiqua"/>
          <w:b/>
          <w:bCs/>
        </w:rPr>
        <w:t>16</w:t>
      </w:r>
      <w:r w:rsidRPr="00E54340">
        <w:rPr>
          <w:rFonts w:ascii="Book Antiqua" w:hAnsi="Book Antiqua"/>
        </w:rPr>
        <w:t>: 823-836.e2 [PMID: 29551598 DOI: 10.1016/j.cgh.2017.06.037]</w:t>
      </w:r>
    </w:p>
    <w:p w14:paraId="56C158B9"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4 </w:t>
      </w:r>
      <w:r w:rsidRPr="00E54340">
        <w:rPr>
          <w:rFonts w:ascii="Book Antiqua" w:hAnsi="Book Antiqua"/>
          <w:b/>
          <w:bCs/>
        </w:rPr>
        <w:t>Al-Hussaini A</w:t>
      </w:r>
      <w:r w:rsidRPr="00E54340">
        <w:rPr>
          <w:rFonts w:ascii="Book Antiqua" w:hAnsi="Book Antiqua"/>
        </w:rPr>
        <w:t xml:space="preserve">, </w:t>
      </w:r>
      <w:proofErr w:type="spellStart"/>
      <w:r w:rsidRPr="00E54340">
        <w:rPr>
          <w:rFonts w:ascii="Book Antiqua" w:hAnsi="Book Antiqua"/>
        </w:rPr>
        <w:t>Troncone</w:t>
      </w:r>
      <w:proofErr w:type="spellEnd"/>
      <w:r w:rsidRPr="00E54340">
        <w:rPr>
          <w:rFonts w:ascii="Book Antiqua" w:hAnsi="Book Antiqua"/>
        </w:rPr>
        <w:t xml:space="preserve"> R, </w:t>
      </w:r>
      <w:proofErr w:type="spellStart"/>
      <w:r w:rsidRPr="00E54340">
        <w:rPr>
          <w:rFonts w:ascii="Book Antiqua" w:hAnsi="Book Antiqua"/>
        </w:rPr>
        <w:t>Khormi</w:t>
      </w:r>
      <w:proofErr w:type="spellEnd"/>
      <w:r w:rsidRPr="00E54340">
        <w:rPr>
          <w:rFonts w:ascii="Book Antiqua" w:hAnsi="Book Antiqua"/>
        </w:rPr>
        <w:t xml:space="preserve"> M, </w:t>
      </w:r>
      <w:proofErr w:type="spellStart"/>
      <w:r w:rsidRPr="00E54340">
        <w:rPr>
          <w:rFonts w:ascii="Book Antiqua" w:hAnsi="Book Antiqua"/>
        </w:rPr>
        <w:t>AlTuraiki</w:t>
      </w:r>
      <w:proofErr w:type="spellEnd"/>
      <w:r w:rsidRPr="00E54340">
        <w:rPr>
          <w:rFonts w:ascii="Book Antiqua" w:hAnsi="Book Antiqua"/>
        </w:rPr>
        <w:t xml:space="preserve"> M, </w:t>
      </w:r>
      <w:proofErr w:type="spellStart"/>
      <w:r w:rsidRPr="00E54340">
        <w:rPr>
          <w:rFonts w:ascii="Book Antiqua" w:hAnsi="Book Antiqua"/>
        </w:rPr>
        <w:t>Alkhamis</w:t>
      </w:r>
      <w:proofErr w:type="spellEnd"/>
      <w:r w:rsidRPr="00E54340">
        <w:rPr>
          <w:rFonts w:ascii="Book Antiqua" w:hAnsi="Book Antiqua"/>
        </w:rPr>
        <w:t xml:space="preserve"> W, </w:t>
      </w:r>
      <w:proofErr w:type="spellStart"/>
      <w:r w:rsidRPr="00E54340">
        <w:rPr>
          <w:rFonts w:ascii="Book Antiqua" w:hAnsi="Book Antiqua"/>
        </w:rPr>
        <w:t>Alrajhi</w:t>
      </w:r>
      <w:proofErr w:type="spellEnd"/>
      <w:r w:rsidRPr="00E54340">
        <w:rPr>
          <w:rFonts w:ascii="Book Antiqua" w:hAnsi="Book Antiqua"/>
        </w:rPr>
        <w:t xml:space="preserve"> M, Halal T, </w:t>
      </w:r>
      <w:proofErr w:type="spellStart"/>
      <w:r w:rsidRPr="00E54340">
        <w:rPr>
          <w:rFonts w:ascii="Book Antiqua" w:hAnsi="Book Antiqua"/>
        </w:rPr>
        <w:t>Fagih</w:t>
      </w:r>
      <w:proofErr w:type="spellEnd"/>
      <w:r w:rsidRPr="00E54340">
        <w:rPr>
          <w:rFonts w:ascii="Book Antiqua" w:hAnsi="Book Antiqua"/>
        </w:rPr>
        <w:t xml:space="preserve"> M, Alharbi S, Bashir MS, </w:t>
      </w:r>
      <w:proofErr w:type="spellStart"/>
      <w:r w:rsidRPr="00E54340">
        <w:rPr>
          <w:rFonts w:ascii="Book Antiqua" w:hAnsi="Book Antiqua"/>
        </w:rPr>
        <w:t>Chentoufi</w:t>
      </w:r>
      <w:proofErr w:type="spellEnd"/>
      <w:r w:rsidRPr="00E54340">
        <w:rPr>
          <w:rFonts w:ascii="Book Antiqua" w:hAnsi="Book Antiqua"/>
        </w:rPr>
        <w:t xml:space="preserve"> AA. Mass Screening for Celiac Disease Among School-aged Children: Toward Exploring Celiac Iceberg in Saudi Arabia. </w:t>
      </w:r>
      <w:r w:rsidRPr="00E54340">
        <w:rPr>
          <w:rFonts w:ascii="Book Antiqua" w:hAnsi="Book Antiqua"/>
          <w:i/>
          <w:iCs/>
        </w:rPr>
        <w:t xml:space="preserve">J </w:t>
      </w:r>
      <w:proofErr w:type="spellStart"/>
      <w:r w:rsidRPr="00E54340">
        <w:rPr>
          <w:rFonts w:ascii="Book Antiqua" w:hAnsi="Book Antiqua"/>
          <w:i/>
          <w:iCs/>
        </w:rPr>
        <w:t>Pediatr</w:t>
      </w:r>
      <w:proofErr w:type="spellEnd"/>
      <w:r w:rsidRPr="00E54340">
        <w:rPr>
          <w:rFonts w:ascii="Book Antiqua" w:hAnsi="Book Antiqua"/>
          <w:i/>
          <w:iCs/>
        </w:rPr>
        <w:t xml:space="preserve"> Gastroenterol </w:t>
      </w:r>
      <w:proofErr w:type="spellStart"/>
      <w:r w:rsidRPr="00E54340">
        <w:rPr>
          <w:rFonts w:ascii="Book Antiqua" w:hAnsi="Book Antiqua"/>
          <w:i/>
          <w:iCs/>
        </w:rPr>
        <w:t>Nutr</w:t>
      </w:r>
      <w:proofErr w:type="spellEnd"/>
      <w:r w:rsidRPr="00E54340">
        <w:rPr>
          <w:rFonts w:ascii="Book Antiqua" w:hAnsi="Book Antiqua"/>
        </w:rPr>
        <w:t xml:space="preserve"> 2017; </w:t>
      </w:r>
      <w:r w:rsidRPr="00E54340">
        <w:rPr>
          <w:rFonts w:ascii="Book Antiqua" w:hAnsi="Book Antiqua"/>
          <w:b/>
          <w:bCs/>
        </w:rPr>
        <w:t>65</w:t>
      </w:r>
      <w:r w:rsidRPr="00E54340">
        <w:rPr>
          <w:rFonts w:ascii="Book Antiqua" w:hAnsi="Book Antiqua"/>
        </w:rPr>
        <w:t>: 646-651 [PMID: 28753180 DOI: 10.1097/MPG.0000000000001681]</w:t>
      </w:r>
    </w:p>
    <w:p w14:paraId="52758367"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lastRenderedPageBreak/>
        <w:t xml:space="preserve">5 </w:t>
      </w:r>
      <w:r w:rsidRPr="00E54340">
        <w:rPr>
          <w:rFonts w:ascii="Book Antiqua" w:hAnsi="Book Antiqua"/>
          <w:b/>
          <w:bCs/>
        </w:rPr>
        <w:t xml:space="preserve">Al </w:t>
      </w:r>
      <w:proofErr w:type="spellStart"/>
      <w:r w:rsidRPr="00E54340">
        <w:rPr>
          <w:rFonts w:ascii="Book Antiqua" w:hAnsi="Book Antiqua"/>
          <w:b/>
          <w:bCs/>
        </w:rPr>
        <w:t>Hatlani</w:t>
      </w:r>
      <w:proofErr w:type="spellEnd"/>
      <w:r w:rsidRPr="00E54340">
        <w:rPr>
          <w:rFonts w:ascii="Book Antiqua" w:hAnsi="Book Antiqua"/>
          <w:b/>
          <w:bCs/>
        </w:rPr>
        <w:t xml:space="preserve"> MM</w:t>
      </w:r>
      <w:r w:rsidRPr="00E54340">
        <w:rPr>
          <w:rFonts w:ascii="Book Antiqua" w:hAnsi="Book Antiqua"/>
        </w:rPr>
        <w:t xml:space="preserve">. Prevalence of celiac disease among symptom-free children from the Eastern Province of Saudi Arabia. </w:t>
      </w:r>
      <w:r w:rsidRPr="00E54340">
        <w:rPr>
          <w:rFonts w:ascii="Book Antiqua" w:hAnsi="Book Antiqua"/>
          <w:i/>
          <w:iCs/>
        </w:rPr>
        <w:t>Saudi J Gastroenterol</w:t>
      </w:r>
      <w:r w:rsidRPr="00E54340">
        <w:rPr>
          <w:rFonts w:ascii="Book Antiqua" w:hAnsi="Book Antiqua"/>
        </w:rPr>
        <w:t xml:space="preserve"> 2015; </w:t>
      </w:r>
      <w:r w:rsidRPr="00E54340">
        <w:rPr>
          <w:rFonts w:ascii="Book Antiqua" w:hAnsi="Book Antiqua"/>
          <w:b/>
          <w:bCs/>
        </w:rPr>
        <w:t>21</w:t>
      </w:r>
      <w:r w:rsidRPr="00E54340">
        <w:rPr>
          <w:rFonts w:ascii="Book Antiqua" w:hAnsi="Book Antiqua"/>
        </w:rPr>
        <w:t>: 367-371 [PMID: 26655131 DOI: 10.4103/1319-3767.170952]</w:t>
      </w:r>
    </w:p>
    <w:p w14:paraId="013EEA3A"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6 </w:t>
      </w:r>
      <w:proofErr w:type="spellStart"/>
      <w:r w:rsidRPr="00E54340">
        <w:rPr>
          <w:rFonts w:ascii="Book Antiqua" w:hAnsi="Book Antiqua"/>
          <w:b/>
          <w:bCs/>
        </w:rPr>
        <w:t>Tye</w:t>
      </w:r>
      <w:proofErr w:type="spellEnd"/>
      <w:r w:rsidRPr="00E54340">
        <w:rPr>
          <w:rFonts w:ascii="Book Antiqua" w:hAnsi="Book Antiqua"/>
          <w:b/>
          <w:bCs/>
        </w:rPr>
        <w:t>-Din JA</w:t>
      </w:r>
      <w:r w:rsidRPr="00E54340">
        <w:rPr>
          <w:rFonts w:ascii="Book Antiqua" w:hAnsi="Book Antiqua"/>
        </w:rPr>
        <w:t xml:space="preserve">, </w:t>
      </w:r>
      <w:proofErr w:type="spellStart"/>
      <w:r w:rsidRPr="00E54340">
        <w:rPr>
          <w:rFonts w:ascii="Book Antiqua" w:hAnsi="Book Antiqua"/>
        </w:rPr>
        <w:t>Galipeau</w:t>
      </w:r>
      <w:proofErr w:type="spellEnd"/>
      <w:r w:rsidRPr="00E54340">
        <w:rPr>
          <w:rFonts w:ascii="Book Antiqua" w:hAnsi="Book Antiqua"/>
        </w:rPr>
        <w:t xml:space="preserve"> HJ, </w:t>
      </w:r>
      <w:proofErr w:type="spellStart"/>
      <w:r w:rsidRPr="00E54340">
        <w:rPr>
          <w:rFonts w:ascii="Book Antiqua" w:hAnsi="Book Antiqua"/>
        </w:rPr>
        <w:t>Agardh</w:t>
      </w:r>
      <w:proofErr w:type="spellEnd"/>
      <w:r w:rsidRPr="00E54340">
        <w:rPr>
          <w:rFonts w:ascii="Book Antiqua" w:hAnsi="Book Antiqua"/>
        </w:rPr>
        <w:t xml:space="preserve"> D. Celiac Disease: A Review of Current Concepts in Pathogenesis, Prevention, and Novel Therapies. </w:t>
      </w:r>
      <w:r w:rsidRPr="00E54340">
        <w:rPr>
          <w:rFonts w:ascii="Book Antiqua" w:hAnsi="Book Antiqua"/>
          <w:i/>
          <w:iCs/>
        </w:rPr>
        <w:t xml:space="preserve">Front </w:t>
      </w:r>
      <w:proofErr w:type="spellStart"/>
      <w:r w:rsidRPr="00E54340">
        <w:rPr>
          <w:rFonts w:ascii="Book Antiqua" w:hAnsi="Book Antiqua"/>
          <w:i/>
          <w:iCs/>
        </w:rPr>
        <w:t>Pediatr</w:t>
      </w:r>
      <w:proofErr w:type="spellEnd"/>
      <w:r w:rsidRPr="00E54340">
        <w:rPr>
          <w:rFonts w:ascii="Book Antiqua" w:hAnsi="Book Antiqua"/>
        </w:rPr>
        <w:t xml:space="preserve"> 2018; </w:t>
      </w:r>
      <w:r w:rsidRPr="00E54340">
        <w:rPr>
          <w:rFonts w:ascii="Book Antiqua" w:hAnsi="Book Antiqua"/>
          <w:b/>
          <w:bCs/>
        </w:rPr>
        <w:t>6</w:t>
      </w:r>
      <w:r w:rsidRPr="00E54340">
        <w:rPr>
          <w:rFonts w:ascii="Book Antiqua" w:hAnsi="Book Antiqua"/>
        </w:rPr>
        <w:t>: 350 [PMID: 30519552 DOI: 10.3389/fped.2018.00350]</w:t>
      </w:r>
    </w:p>
    <w:p w14:paraId="65AC6472"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7 </w:t>
      </w:r>
      <w:r w:rsidRPr="00E54340">
        <w:rPr>
          <w:rFonts w:ascii="Book Antiqua" w:hAnsi="Book Antiqua"/>
          <w:b/>
          <w:bCs/>
        </w:rPr>
        <w:t>Al-Hussaini A</w:t>
      </w:r>
      <w:r w:rsidRPr="00E54340">
        <w:rPr>
          <w:rFonts w:ascii="Book Antiqua" w:hAnsi="Book Antiqua"/>
        </w:rPr>
        <w:t xml:space="preserve">, </w:t>
      </w:r>
      <w:proofErr w:type="spellStart"/>
      <w:r w:rsidRPr="00E54340">
        <w:rPr>
          <w:rFonts w:ascii="Book Antiqua" w:hAnsi="Book Antiqua"/>
        </w:rPr>
        <w:t>Alharthi</w:t>
      </w:r>
      <w:proofErr w:type="spellEnd"/>
      <w:r w:rsidRPr="00E54340">
        <w:rPr>
          <w:rFonts w:ascii="Book Antiqua" w:hAnsi="Book Antiqua"/>
        </w:rPr>
        <w:t xml:space="preserve"> H, Osman A, </w:t>
      </w:r>
      <w:proofErr w:type="spellStart"/>
      <w:r w:rsidRPr="00E54340">
        <w:rPr>
          <w:rFonts w:ascii="Book Antiqua" w:hAnsi="Book Antiqua"/>
        </w:rPr>
        <w:t>Eltayeb</w:t>
      </w:r>
      <w:proofErr w:type="spellEnd"/>
      <w:r w:rsidRPr="00E54340">
        <w:rPr>
          <w:rFonts w:ascii="Book Antiqua" w:hAnsi="Book Antiqua"/>
        </w:rPr>
        <w:t xml:space="preserve">-Elsheikh N, </w:t>
      </w:r>
      <w:proofErr w:type="spellStart"/>
      <w:r w:rsidRPr="00E54340">
        <w:rPr>
          <w:rFonts w:ascii="Book Antiqua" w:hAnsi="Book Antiqua"/>
        </w:rPr>
        <w:t>Chentoufi</w:t>
      </w:r>
      <w:proofErr w:type="spellEnd"/>
      <w:r w:rsidRPr="00E54340">
        <w:rPr>
          <w:rFonts w:ascii="Book Antiqua" w:hAnsi="Book Antiqua"/>
        </w:rPr>
        <w:t xml:space="preserve"> A. Genetic susceptibility for celiac disease is highly prevalent in the Saudi population. </w:t>
      </w:r>
      <w:r w:rsidRPr="00E54340">
        <w:rPr>
          <w:rFonts w:ascii="Book Antiqua" w:hAnsi="Book Antiqua"/>
          <w:i/>
          <w:iCs/>
        </w:rPr>
        <w:t>Saudi J Gastroenterol</w:t>
      </w:r>
      <w:r w:rsidRPr="00E54340">
        <w:rPr>
          <w:rFonts w:ascii="Book Antiqua" w:hAnsi="Book Antiqua"/>
        </w:rPr>
        <w:t xml:space="preserve"> 2018; </w:t>
      </w:r>
      <w:r w:rsidRPr="00E54340">
        <w:rPr>
          <w:rFonts w:ascii="Book Antiqua" w:hAnsi="Book Antiqua"/>
          <w:b/>
          <w:bCs/>
        </w:rPr>
        <w:t>24</w:t>
      </w:r>
      <w:r w:rsidRPr="00E54340">
        <w:rPr>
          <w:rFonts w:ascii="Book Antiqua" w:hAnsi="Book Antiqua"/>
        </w:rPr>
        <w:t>: 268-273 [PMID: 29956690 DOI: 10.4103/sjg.SJG_551_17]</w:t>
      </w:r>
    </w:p>
    <w:p w14:paraId="21965E28"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8 </w:t>
      </w:r>
      <w:r w:rsidRPr="00E54340">
        <w:rPr>
          <w:rFonts w:ascii="Book Antiqua" w:hAnsi="Book Antiqua"/>
          <w:b/>
          <w:bCs/>
        </w:rPr>
        <w:t>Saeed A</w:t>
      </w:r>
      <w:r w:rsidRPr="00E54340">
        <w:rPr>
          <w:rFonts w:ascii="Book Antiqua" w:hAnsi="Book Antiqua"/>
        </w:rPr>
        <w:t xml:space="preserve">, </w:t>
      </w:r>
      <w:proofErr w:type="spellStart"/>
      <w:r w:rsidRPr="00E54340">
        <w:rPr>
          <w:rFonts w:ascii="Book Antiqua" w:hAnsi="Book Antiqua"/>
        </w:rPr>
        <w:t>Assiri</w:t>
      </w:r>
      <w:proofErr w:type="spellEnd"/>
      <w:r w:rsidRPr="00E54340">
        <w:rPr>
          <w:rFonts w:ascii="Book Antiqua" w:hAnsi="Book Antiqua"/>
        </w:rPr>
        <w:t xml:space="preserve"> A, </w:t>
      </w:r>
      <w:proofErr w:type="spellStart"/>
      <w:r w:rsidRPr="00E54340">
        <w:rPr>
          <w:rFonts w:ascii="Book Antiqua" w:hAnsi="Book Antiqua"/>
        </w:rPr>
        <w:t>Assiri</w:t>
      </w:r>
      <w:proofErr w:type="spellEnd"/>
      <w:r w:rsidRPr="00E54340">
        <w:rPr>
          <w:rFonts w:ascii="Book Antiqua" w:hAnsi="Book Antiqua"/>
        </w:rPr>
        <w:t xml:space="preserve"> H, Ullah A, Rashid M. Celiac disease in Saudi children. Evaluation of clinical features and diagnosis. </w:t>
      </w:r>
      <w:r w:rsidRPr="00E54340">
        <w:rPr>
          <w:rFonts w:ascii="Book Antiqua" w:hAnsi="Book Antiqua"/>
          <w:i/>
          <w:iCs/>
        </w:rPr>
        <w:t>Saudi Med J</w:t>
      </w:r>
      <w:r w:rsidRPr="00E54340">
        <w:rPr>
          <w:rFonts w:ascii="Book Antiqua" w:hAnsi="Book Antiqua"/>
        </w:rPr>
        <w:t xml:space="preserve"> 2017; </w:t>
      </w:r>
      <w:r w:rsidRPr="00E54340">
        <w:rPr>
          <w:rFonts w:ascii="Book Antiqua" w:hAnsi="Book Antiqua"/>
          <w:b/>
          <w:bCs/>
        </w:rPr>
        <w:t>38</w:t>
      </w:r>
      <w:r w:rsidRPr="00E54340">
        <w:rPr>
          <w:rFonts w:ascii="Book Antiqua" w:hAnsi="Book Antiqua"/>
        </w:rPr>
        <w:t>: 895-899 [PMID: 28889146 DOI: 10.15537/smj.2017.9.20808]</w:t>
      </w:r>
    </w:p>
    <w:p w14:paraId="20A6E353"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9 </w:t>
      </w:r>
      <w:proofErr w:type="spellStart"/>
      <w:r w:rsidRPr="00E54340">
        <w:rPr>
          <w:rFonts w:ascii="Book Antiqua" w:hAnsi="Book Antiqua"/>
          <w:b/>
          <w:bCs/>
        </w:rPr>
        <w:t>Alkhiari</w:t>
      </w:r>
      <w:proofErr w:type="spellEnd"/>
      <w:r w:rsidRPr="00E54340">
        <w:rPr>
          <w:rFonts w:ascii="Book Antiqua" w:hAnsi="Book Antiqua"/>
          <w:b/>
          <w:bCs/>
        </w:rPr>
        <w:t xml:space="preserve"> R</w:t>
      </w:r>
      <w:r w:rsidRPr="00E54340">
        <w:rPr>
          <w:rFonts w:ascii="Book Antiqua" w:hAnsi="Book Antiqua"/>
        </w:rPr>
        <w:t xml:space="preserve">, </w:t>
      </w:r>
      <w:proofErr w:type="spellStart"/>
      <w:r w:rsidRPr="00E54340">
        <w:rPr>
          <w:rFonts w:ascii="Book Antiqua" w:hAnsi="Book Antiqua"/>
        </w:rPr>
        <w:t>Aljameli</w:t>
      </w:r>
      <w:proofErr w:type="spellEnd"/>
      <w:r w:rsidRPr="00E54340">
        <w:rPr>
          <w:rFonts w:ascii="Book Antiqua" w:hAnsi="Book Antiqua"/>
        </w:rPr>
        <w:t xml:space="preserve"> SM, </w:t>
      </w:r>
      <w:proofErr w:type="spellStart"/>
      <w:r w:rsidRPr="00E54340">
        <w:rPr>
          <w:rFonts w:ascii="Book Antiqua" w:hAnsi="Book Antiqua"/>
        </w:rPr>
        <w:t>Almotairi</w:t>
      </w:r>
      <w:proofErr w:type="spellEnd"/>
      <w:r w:rsidRPr="00E54340">
        <w:rPr>
          <w:rFonts w:ascii="Book Antiqua" w:hAnsi="Book Antiqua"/>
        </w:rPr>
        <w:t xml:space="preserve"> DB, </w:t>
      </w:r>
      <w:proofErr w:type="spellStart"/>
      <w:r w:rsidRPr="00E54340">
        <w:rPr>
          <w:rFonts w:ascii="Book Antiqua" w:hAnsi="Book Antiqua"/>
        </w:rPr>
        <w:t>AlHarbi</w:t>
      </w:r>
      <w:proofErr w:type="spellEnd"/>
      <w:r w:rsidRPr="00E54340">
        <w:rPr>
          <w:rFonts w:ascii="Book Antiqua" w:hAnsi="Book Antiqua"/>
        </w:rPr>
        <w:t xml:space="preserve"> GA, </w:t>
      </w:r>
      <w:proofErr w:type="spellStart"/>
      <w:r w:rsidRPr="00E54340">
        <w:rPr>
          <w:rFonts w:ascii="Book Antiqua" w:hAnsi="Book Antiqua"/>
        </w:rPr>
        <w:t>ALmufadhi</w:t>
      </w:r>
      <w:proofErr w:type="spellEnd"/>
      <w:r w:rsidRPr="00E54340">
        <w:rPr>
          <w:rFonts w:ascii="Book Antiqua" w:hAnsi="Book Antiqua"/>
        </w:rPr>
        <w:t xml:space="preserve"> L, </w:t>
      </w:r>
      <w:proofErr w:type="spellStart"/>
      <w:r w:rsidRPr="00E54340">
        <w:rPr>
          <w:rFonts w:ascii="Book Antiqua" w:hAnsi="Book Antiqua"/>
        </w:rPr>
        <w:t>Almeathem</w:t>
      </w:r>
      <w:proofErr w:type="spellEnd"/>
      <w:r w:rsidRPr="00E54340">
        <w:rPr>
          <w:rFonts w:ascii="Book Antiqua" w:hAnsi="Book Antiqua"/>
        </w:rPr>
        <w:t xml:space="preserve"> FK, Alharbi AA, </w:t>
      </w:r>
      <w:proofErr w:type="spellStart"/>
      <w:r w:rsidRPr="00E54340">
        <w:rPr>
          <w:rFonts w:ascii="Book Antiqua" w:hAnsi="Book Antiqua"/>
        </w:rPr>
        <w:t>AlObailan</w:t>
      </w:r>
      <w:proofErr w:type="spellEnd"/>
      <w:r w:rsidRPr="00E54340">
        <w:rPr>
          <w:rFonts w:ascii="Book Antiqua" w:hAnsi="Book Antiqua"/>
        </w:rPr>
        <w:t xml:space="preserve"> Y. Clinical Presentation of Pediatric Celiac Disease Patients in the Qassim Region Over Recent Years. </w:t>
      </w:r>
      <w:proofErr w:type="spellStart"/>
      <w:r w:rsidRPr="00E54340">
        <w:rPr>
          <w:rFonts w:ascii="Book Antiqua" w:hAnsi="Book Antiqua"/>
          <w:i/>
          <w:iCs/>
        </w:rPr>
        <w:t>Cureus</w:t>
      </w:r>
      <w:proofErr w:type="spellEnd"/>
      <w:r w:rsidRPr="00E54340">
        <w:rPr>
          <w:rFonts w:ascii="Book Antiqua" w:hAnsi="Book Antiqua"/>
        </w:rPr>
        <w:t xml:space="preserve"> 2022; </w:t>
      </w:r>
      <w:r w:rsidRPr="00E54340">
        <w:rPr>
          <w:rFonts w:ascii="Book Antiqua" w:hAnsi="Book Antiqua"/>
          <w:b/>
          <w:bCs/>
        </w:rPr>
        <w:t>14</w:t>
      </w:r>
      <w:r w:rsidRPr="00E54340">
        <w:rPr>
          <w:rFonts w:ascii="Book Antiqua" w:hAnsi="Book Antiqua"/>
        </w:rPr>
        <w:t>: e21001 [PMID: 35154975 DOI: 10.7759/cureus.21001]</w:t>
      </w:r>
    </w:p>
    <w:p w14:paraId="3D6BA2DF"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10 </w:t>
      </w:r>
      <w:proofErr w:type="spellStart"/>
      <w:r w:rsidRPr="00E54340">
        <w:rPr>
          <w:rFonts w:ascii="Book Antiqua" w:hAnsi="Book Antiqua"/>
          <w:b/>
          <w:bCs/>
        </w:rPr>
        <w:t>Panelli</w:t>
      </w:r>
      <w:proofErr w:type="spellEnd"/>
      <w:r w:rsidRPr="00E54340">
        <w:rPr>
          <w:rFonts w:ascii="Book Antiqua" w:hAnsi="Book Antiqua"/>
          <w:b/>
          <w:bCs/>
        </w:rPr>
        <w:t xml:space="preserve"> S</w:t>
      </w:r>
      <w:r w:rsidRPr="00E54340">
        <w:rPr>
          <w:rFonts w:ascii="Book Antiqua" w:hAnsi="Book Antiqua"/>
        </w:rPr>
        <w:t xml:space="preserve">, </w:t>
      </w:r>
      <w:proofErr w:type="spellStart"/>
      <w:r w:rsidRPr="00E54340">
        <w:rPr>
          <w:rFonts w:ascii="Book Antiqua" w:hAnsi="Book Antiqua"/>
        </w:rPr>
        <w:t>Capelli</w:t>
      </w:r>
      <w:proofErr w:type="spellEnd"/>
      <w:r w:rsidRPr="00E54340">
        <w:rPr>
          <w:rFonts w:ascii="Book Antiqua" w:hAnsi="Book Antiqua"/>
        </w:rPr>
        <w:t xml:space="preserve"> E, </w:t>
      </w:r>
      <w:proofErr w:type="spellStart"/>
      <w:r w:rsidRPr="00E54340">
        <w:rPr>
          <w:rFonts w:ascii="Book Antiqua" w:hAnsi="Book Antiqua"/>
        </w:rPr>
        <w:t>Lupo</w:t>
      </w:r>
      <w:proofErr w:type="spellEnd"/>
      <w:r w:rsidRPr="00E54340">
        <w:rPr>
          <w:rFonts w:ascii="Book Antiqua" w:hAnsi="Book Antiqua"/>
        </w:rPr>
        <w:t xml:space="preserve"> GFD, </w:t>
      </w:r>
      <w:proofErr w:type="spellStart"/>
      <w:r w:rsidRPr="00E54340">
        <w:rPr>
          <w:rFonts w:ascii="Book Antiqua" w:hAnsi="Book Antiqua"/>
        </w:rPr>
        <w:t>Schiepatti</w:t>
      </w:r>
      <w:proofErr w:type="spellEnd"/>
      <w:r w:rsidRPr="00E54340">
        <w:rPr>
          <w:rFonts w:ascii="Book Antiqua" w:hAnsi="Book Antiqua"/>
        </w:rPr>
        <w:t xml:space="preserve"> A, </w:t>
      </w:r>
      <w:proofErr w:type="spellStart"/>
      <w:r w:rsidRPr="00E54340">
        <w:rPr>
          <w:rFonts w:ascii="Book Antiqua" w:hAnsi="Book Antiqua"/>
        </w:rPr>
        <w:t>Betti</w:t>
      </w:r>
      <w:proofErr w:type="spellEnd"/>
      <w:r w:rsidRPr="00E54340">
        <w:rPr>
          <w:rFonts w:ascii="Book Antiqua" w:hAnsi="Book Antiqua"/>
        </w:rPr>
        <w:t xml:space="preserve"> E, </w:t>
      </w:r>
      <w:proofErr w:type="spellStart"/>
      <w:r w:rsidRPr="00E54340">
        <w:rPr>
          <w:rFonts w:ascii="Book Antiqua" w:hAnsi="Book Antiqua"/>
        </w:rPr>
        <w:t>Sauta</w:t>
      </w:r>
      <w:proofErr w:type="spellEnd"/>
      <w:r w:rsidRPr="00E54340">
        <w:rPr>
          <w:rFonts w:ascii="Book Antiqua" w:hAnsi="Book Antiqua"/>
        </w:rPr>
        <w:t xml:space="preserve"> E, Marini S, </w:t>
      </w:r>
      <w:proofErr w:type="spellStart"/>
      <w:r w:rsidRPr="00E54340">
        <w:rPr>
          <w:rFonts w:ascii="Book Antiqua" w:hAnsi="Book Antiqua"/>
        </w:rPr>
        <w:t>Bellazzi</w:t>
      </w:r>
      <w:proofErr w:type="spellEnd"/>
      <w:r w:rsidRPr="00E54340">
        <w:rPr>
          <w:rFonts w:ascii="Book Antiqua" w:hAnsi="Book Antiqua"/>
        </w:rPr>
        <w:t xml:space="preserve"> R, </w:t>
      </w:r>
      <w:proofErr w:type="spellStart"/>
      <w:r w:rsidRPr="00E54340">
        <w:rPr>
          <w:rFonts w:ascii="Book Antiqua" w:hAnsi="Book Antiqua"/>
        </w:rPr>
        <w:t>Vanoli</w:t>
      </w:r>
      <w:proofErr w:type="spellEnd"/>
      <w:r w:rsidRPr="00E54340">
        <w:rPr>
          <w:rFonts w:ascii="Book Antiqua" w:hAnsi="Book Antiqua"/>
        </w:rPr>
        <w:t xml:space="preserve"> A, Pasi A, Cacciatore R, </w:t>
      </w:r>
      <w:proofErr w:type="spellStart"/>
      <w:r w:rsidRPr="00E54340">
        <w:rPr>
          <w:rFonts w:ascii="Book Antiqua" w:hAnsi="Book Antiqua"/>
        </w:rPr>
        <w:t>Bacchi</w:t>
      </w:r>
      <w:proofErr w:type="spellEnd"/>
      <w:r w:rsidRPr="00E54340">
        <w:rPr>
          <w:rFonts w:ascii="Book Antiqua" w:hAnsi="Book Antiqua"/>
        </w:rPr>
        <w:t xml:space="preserve"> S, Balestra B, Pastoris O, </w:t>
      </w:r>
      <w:proofErr w:type="spellStart"/>
      <w:r w:rsidRPr="00E54340">
        <w:rPr>
          <w:rFonts w:ascii="Book Antiqua" w:hAnsi="Book Antiqua"/>
        </w:rPr>
        <w:t>Frulloni</w:t>
      </w:r>
      <w:proofErr w:type="spellEnd"/>
      <w:r w:rsidRPr="00E54340">
        <w:rPr>
          <w:rFonts w:ascii="Book Antiqua" w:hAnsi="Book Antiqua"/>
        </w:rPr>
        <w:t xml:space="preserve"> L, </w:t>
      </w:r>
      <w:proofErr w:type="spellStart"/>
      <w:r w:rsidRPr="00E54340">
        <w:rPr>
          <w:rFonts w:ascii="Book Antiqua" w:hAnsi="Book Antiqua"/>
        </w:rPr>
        <w:t>Corazza</w:t>
      </w:r>
      <w:proofErr w:type="spellEnd"/>
      <w:r w:rsidRPr="00E54340">
        <w:rPr>
          <w:rFonts w:ascii="Book Antiqua" w:hAnsi="Book Antiqua"/>
        </w:rPr>
        <w:t xml:space="preserve"> GR, </w:t>
      </w:r>
      <w:proofErr w:type="spellStart"/>
      <w:r w:rsidRPr="00E54340">
        <w:rPr>
          <w:rFonts w:ascii="Book Antiqua" w:hAnsi="Book Antiqua"/>
        </w:rPr>
        <w:t>Biagi</w:t>
      </w:r>
      <w:proofErr w:type="spellEnd"/>
      <w:r w:rsidRPr="00E54340">
        <w:rPr>
          <w:rFonts w:ascii="Book Antiqua" w:hAnsi="Book Antiqua"/>
        </w:rPr>
        <w:t xml:space="preserve"> F, </w:t>
      </w:r>
      <w:proofErr w:type="spellStart"/>
      <w:r w:rsidRPr="00E54340">
        <w:rPr>
          <w:rFonts w:ascii="Book Antiqua" w:hAnsi="Book Antiqua"/>
        </w:rPr>
        <w:t>Ciccocioppo</w:t>
      </w:r>
      <w:proofErr w:type="spellEnd"/>
      <w:r w:rsidRPr="00E54340">
        <w:rPr>
          <w:rFonts w:ascii="Book Antiqua" w:hAnsi="Book Antiqua"/>
        </w:rPr>
        <w:t xml:space="preserve"> R. Comparative Study of Salivary, Duodenal, and Fecal Microbiota Composition Across Adult Celiac Disease. </w:t>
      </w:r>
      <w:r w:rsidRPr="00E54340">
        <w:rPr>
          <w:rFonts w:ascii="Book Antiqua" w:hAnsi="Book Antiqua"/>
          <w:i/>
          <w:iCs/>
        </w:rPr>
        <w:t>J Clin Med</w:t>
      </w:r>
      <w:r w:rsidRPr="00E54340">
        <w:rPr>
          <w:rFonts w:ascii="Book Antiqua" w:hAnsi="Book Antiqua"/>
        </w:rPr>
        <w:t xml:space="preserve"> 2020; </w:t>
      </w:r>
      <w:r w:rsidRPr="00E54340">
        <w:rPr>
          <w:rFonts w:ascii="Book Antiqua" w:hAnsi="Book Antiqua"/>
          <w:b/>
          <w:bCs/>
        </w:rPr>
        <w:t>9</w:t>
      </w:r>
      <w:r w:rsidRPr="00E54340">
        <w:rPr>
          <w:rFonts w:ascii="Book Antiqua" w:hAnsi="Book Antiqua"/>
        </w:rPr>
        <w:t xml:space="preserve"> [PMID: 32294965 DOI: 10.3390/jcm9041109]</w:t>
      </w:r>
    </w:p>
    <w:p w14:paraId="655415EF"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11 </w:t>
      </w:r>
      <w:proofErr w:type="spellStart"/>
      <w:r w:rsidRPr="00E54340">
        <w:rPr>
          <w:rFonts w:ascii="Book Antiqua" w:hAnsi="Book Antiqua"/>
          <w:b/>
          <w:bCs/>
        </w:rPr>
        <w:t>Zafeiropoulou</w:t>
      </w:r>
      <w:proofErr w:type="spellEnd"/>
      <w:r w:rsidRPr="00E54340">
        <w:rPr>
          <w:rFonts w:ascii="Book Antiqua" w:hAnsi="Book Antiqua"/>
          <w:b/>
          <w:bCs/>
        </w:rPr>
        <w:t xml:space="preserve"> K</w:t>
      </w:r>
      <w:r w:rsidRPr="00E54340">
        <w:rPr>
          <w:rFonts w:ascii="Book Antiqua" w:hAnsi="Book Antiqua"/>
        </w:rPr>
        <w:t xml:space="preserve">, Nichols B, Mackinder M, </w:t>
      </w:r>
      <w:proofErr w:type="spellStart"/>
      <w:r w:rsidRPr="00E54340">
        <w:rPr>
          <w:rFonts w:ascii="Book Antiqua" w:hAnsi="Book Antiqua"/>
        </w:rPr>
        <w:t>Biskou</w:t>
      </w:r>
      <w:proofErr w:type="spellEnd"/>
      <w:r w:rsidRPr="00E54340">
        <w:rPr>
          <w:rFonts w:ascii="Book Antiqua" w:hAnsi="Book Antiqua"/>
        </w:rPr>
        <w:t xml:space="preserve"> O, </w:t>
      </w:r>
      <w:proofErr w:type="spellStart"/>
      <w:r w:rsidRPr="00E54340">
        <w:rPr>
          <w:rFonts w:ascii="Book Antiqua" w:hAnsi="Book Antiqua"/>
        </w:rPr>
        <w:t>Rizou</w:t>
      </w:r>
      <w:proofErr w:type="spellEnd"/>
      <w:r w:rsidRPr="00E54340">
        <w:rPr>
          <w:rFonts w:ascii="Book Antiqua" w:hAnsi="Book Antiqua"/>
        </w:rPr>
        <w:t xml:space="preserve"> E, </w:t>
      </w:r>
      <w:proofErr w:type="spellStart"/>
      <w:r w:rsidRPr="00E54340">
        <w:rPr>
          <w:rFonts w:ascii="Book Antiqua" w:hAnsi="Book Antiqua"/>
        </w:rPr>
        <w:t>Karanikolou</w:t>
      </w:r>
      <w:proofErr w:type="spellEnd"/>
      <w:r w:rsidRPr="00E54340">
        <w:rPr>
          <w:rFonts w:ascii="Book Antiqua" w:hAnsi="Book Antiqua"/>
        </w:rPr>
        <w:t xml:space="preserve"> A, Clark C, Buchanan E, Cardigan T, Duncan H, Wands D, Russell J, Hansen R, Russell RK, </w:t>
      </w:r>
      <w:proofErr w:type="spellStart"/>
      <w:r w:rsidRPr="00E54340">
        <w:rPr>
          <w:rFonts w:ascii="Book Antiqua" w:hAnsi="Book Antiqua"/>
        </w:rPr>
        <w:t>McGrogan</w:t>
      </w:r>
      <w:proofErr w:type="spellEnd"/>
      <w:r w:rsidRPr="00E54340">
        <w:rPr>
          <w:rFonts w:ascii="Book Antiqua" w:hAnsi="Book Antiqua"/>
        </w:rPr>
        <w:t xml:space="preserve"> P, Edwards CA, Ijaz UZ, </w:t>
      </w:r>
      <w:proofErr w:type="spellStart"/>
      <w:r w:rsidRPr="00E54340">
        <w:rPr>
          <w:rFonts w:ascii="Book Antiqua" w:hAnsi="Book Antiqua"/>
        </w:rPr>
        <w:t>Gerasimidis</w:t>
      </w:r>
      <w:proofErr w:type="spellEnd"/>
      <w:r w:rsidRPr="00E54340">
        <w:rPr>
          <w:rFonts w:ascii="Book Antiqua" w:hAnsi="Book Antiqua"/>
        </w:rPr>
        <w:t xml:space="preserve"> K. Alterations in Intestinal Microbiota of Children </w:t>
      </w:r>
      <w:proofErr w:type="gramStart"/>
      <w:r w:rsidRPr="00E54340">
        <w:rPr>
          <w:rFonts w:ascii="Book Antiqua" w:hAnsi="Book Antiqua"/>
        </w:rPr>
        <w:t>With</w:t>
      </w:r>
      <w:proofErr w:type="gramEnd"/>
      <w:r w:rsidRPr="00E54340">
        <w:rPr>
          <w:rFonts w:ascii="Book Antiqua" w:hAnsi="Book Antiqua"/>
        </w:rPr>
        <w:t xml:space="preserve"> Celiac Disease at the Time of Diagnosis and on a Gluten-free Diet. </w:t>
      </w:r>
      <w:r w:rsidRPr="00E54340">
        <w:rPr>
          <w:rFonts w:ascii="Book Antiqua" w:hAnsi="Book Antiqua"/>
          <w:i/>
          <w:iCs/>
        </w:rPr>
        <w:t>Gastroenterology</w:t>
      </w:r>
      <w:r w:rsidRPr="00E54340">
        <w:rPr>
          <w:rFonts w:ascii="Book Antiqua" w:hAnsi="Book Antiqua"/>
        </w:rPr>
        <w:t xml:space="preserve"> 2020; </w:t>
      </w:r>
      <w:r w:rsidRPr="00E54340">
        <w:rPr>
          <w:rFonts w:ascii="Book Antiqua" w:hAnsi="Book Antiqua"/>
          <w:b/>
          <w:bCs/>
        </w:rPr>
        <w:t>159</w:t>
      </w:r>
      <w:r w:rsidRPr="00E54340">
        <w:rPr>
          <w:rFonts w:ascii="Book Antiqua" w:hAnsi="Book Antiqua"/>
        </w:rPr>
        <w:t>: 2039-2051.e20 [PMID: 32791131 DOI: 10.1053/j.gastro.2020.08.007]</w:t>
      </w:r>
    </w:p>
    <w:p w14:paraId="65DA5241"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12 </w:t>
      </w:r>
      <w:r w:rsidRPr="00E54340">
        <w:rPr>
          <w:rFonts w:ascii="Book Antiqua" w:hAnsi="Book Antiqua"/>
          <w:b/>
          <w:bCs/>
        </w:rPr>
        <w:t>Leonard MM</w:t>
      </w:r>
      <w:r w:rsidRPr="00E54340">
        <w:rPr>
          <w:rFonts w:ascii="Book Antiqua" w:hAnsi="Book Antiqua"/>
        </w:rPr>
        <w:t xml:space="preserve">, </w:t>
      </w:r>
      <w:proofErr w:type="spellStart"/>
      <w:r w:rsidRPr="00E54340">
        <w:rPr>
          <w:rFonts w:ascii="Book Antiqua" w:hAnsi="Book Antiqua"/>
        </w:rPr>
        <w:t>Valitutti</w:t>
      </w:r>
      <w:proofErr w:type="spellEnd"/>
      <w:r w:rsidRPr="00E54340">
        <w:rPr>
          <w:rFonts w:ascii="Book Antiqua" w:hAnsi="Book Antiqua"/>
        </w:rPr>
        <w:t xml:space="preserve"> F, </w:t>
      </w:r>
      <w:proofErr w:type="spellStart"/>
      <w:r w:rsidRPr="00E54340">
        <w:rPr>
          <w:rFonts w:ascii="Book Antiqua" w:hAnsi="Book Antiqua"/>
        </w:rPr>
        <w:t>Karathia</w:t>
      </w:r>
      <w:proofErr w:type="spellEnd"/>
      <w:r w:rsidRPr="00E54340">
        <w:rPr>
          <w:rFonts w:ascii="Book Antiqua" w:hAnsi="Book Antiqua"/>
        </w:rPr>
        <w:t xml:space="preserve"> H, </w:t>
      </w:r>
      <w:proofErr w:type="spellStart"/>
      <w:r w:rsidRPr="00E54340">
        <w:rPr>
          <w:rFonts w:ascii="Book Antiqua" w:hAnsi="Book Antiqua"/>
        </w:rPr>
        <w:t>Pujolassos</w:t>
      </w:r>
      <w:proofErr w:type="spellEnd"/>
      <w:r w:rsidRPr="00E54340">
        <w:rPr>
          <w:rFonts w:ascii="Book Antiqua" w:hAnsi="Book Antiqua"/>
        </w:rPr>
        <w:t xml:space="preserve"> M, Kenyon V, Fanelli B, </w:t>
      </w:r>
      <w:proofErr w:type="spellStart"/>
      <w:r w:rsidRPr="00E54340">
        <w:rPr>
          <w:rFonts w:ascii="Book Antiqua" w:hAnsi="Book Antiqua"/>
        </w:rPr>
        <w:t>Troisi</w:t>
      </w:r>
      <w:proofErr w:type="spellEnd"/>
      <w:r w:rsidRPr="00E54340">
        <w:rPr>
          <w:rFonts w:ascii="Book Antiqua" w:hAnsi="Book Antiqua"/>
        </w:rPr>
        <w:t xml:space="preserve"> J, Subramanian P, </w:t>
      </w:r>
      <w:proofErr w:type="spellStart"/>
      <w:r w:rsidRPr="00E54340">
        <w:rPr>
          <w:rFonts w:ascii="Book Antiqua" w:hAnsi="Book Antiqua"/>
        </w:rPr>
        <w:t>Camhi</w:t>
      </w:r>
      <w:proofErr w:type="spellEnd"/>
      <w:r w:rsidRPr="00E54340">
        <w:rPr>
          <w:rFonts w:ascii="Book Antiqua" w:hAnsi="Book Antiqua"/>
        </w:rPr>
        <w:t xml:space="preserve"> S, Colucci A, Serena G, </w:t>
      </w:r>
      <w:proofErr w:type="spellStart"/>
      <w:r w:rsidRPr="00E54340">
        <w:rPr>
          <w:rFonts w:ascii="Book Antiqua" w:hAnsi="Book Antiqua"/>
        </w:rPr>
        <w:t>Cucchiara</w:t>
      </w:r>
      <w:proofErr w:type="spellEnd"/>
      <w:r w:rsidRPr="00E54340">
        <w:rPr>
          <w:rFonts w:ascii="Book Antiqua" w:hAnsi="Book Antiqua"/>
        </w:rPr>
        <w:t xml:space="preserve"> S, </w:t>
      </w:r>
      <w:proofErr w:type="spellStart"/>
      <w:r w:rsidRPr="00E54340">
        <w:rPr>
          <w:rFonts w:ascii="Book Antiqua" w:hAnsi="Book Antiqua"/>
        </w:rPr>
        <w:t>Trovato</w:t>
      </w:r>
      <w:proofErr w:type="spellEnd"/>
      <w:r w:rsidRPr="00E54340">
        <w:rPr>
          <w:rFonts w:ascii="Book Antiqua" w:hAnsi="Book Antiqua"/>
        </w:rPr>
        <w:t xml:space="preserve"> CM, </w:t>
      </w:r>
      <w:proofErr w:type="spellStart"/>
      <w:r w:rsidRPr="00E54340">
        <w:rPr>
          <w:rFonts w:ascii="Book Antiqua" w:hAnsi="Book Antiqua"/>
        </w:rPr>
        <w:t>Malamisura</w:t>
      </w:r>
      <w:proofErr w:type="spellEnd"/>
      <w:r w:rsidRPr="00E54340">
        <w:rPr>
          <w:rFonts w:ascii="Book Antiqua" w:hAnsi="Book Antiqua"/>
        </w:rPr>
        <w:t xml:space="preserve"> B, </w:t>
      </w:r>
      <w:r w:rsidRPr="00E54340">
        <w:rPr>
          <w:rFonts w:ascii="Book Antiqua" w:hAnsi="Book Antiqua"/>
        </w:rPr>
        <w:lastRenderedPageBreak/>
        <w:t xml:space="preserve">Francavilla R, Elli L, Hasan NA, </w:t>
      </w:r>
      <w:proofErr w:type="spellStart"/>
      <w:r w:rsidRPr="00E54340">
        <w:rPr>
          <w:rFonts w:ascii="Book Antiqua" w:hAnsi="Book Antiqua"/>
        </w:rPr>
        <w:t>Zomorrodi</w:t>
      </w:r>
      <w:proofErr w:type="spellEnd"/>
      <w:r w:rsidRPr="00E54340">
        <w:rPr>
          <w:rFonts w:ascii="Book Antiqua" w:hAnsi="Book Antiqua"/>
        </w:rPr>
        <w:t xml:space="preserve"> AR, Colwell R, Fasano A; CD-GEMM Team. Microbiome signatures of progression toward celiac disease onset in at-risk children in a longitudinal prospective cohort study. </w:t>
      </w:r>
      <w:r w:rsidRPr="00E54340">
        <w:rPr>
          <w:rFonts w:ascii="Book Antiqua" w:hAnsi="Book Antiqua"/>
          <w:i/>
          <w:iCs/>
        </w:rPr>
        <w:t xml:space="preserve">Proc Natl </w:t>
      </w:r>
      <w:proofErr w:type="spellStart"/>
      <w:r w:rsidRPr="00E54340">
        <w:rPr>
          <w:rFonts w:ascii="Book Antiqua" w:hAnsi="Book Antiqua"/>
          <w:i/>
          <w:iCs/>
        </w:rPr>
        <w:t>Acad</w:t>
      </w:r>
      <w:proofErr w:type="spellEnd"/>
      <w:r w:rsidRPr="00E54340">
        <w:rPr>
          <w:rFonts w:ascii="Book Antiqua" w:hAnsi="Book Antiqua"/>
          <w:i/>
          <w:iCs/>
        </w:rPr>
        <w:t xml:space="preserve"> Sci U S A</w:t>
      </w:r>
      <w:r w:rsidRPr="00E54340">
        <w:rPr>
          <w:rFonts w:ascii="Book Antiqua" w:hAnsi="Book Antiqua"/>
        </w:rPr>
        <w:t xml:space="preserve"> 2021; </w:t>
      </w:r>
      <w:r w:rsidRPr="00E54340">
        <w:rPr>
          <w:rFonts w:ascii="Book Antiqua" w:hAnsi="Book Antiqua"/>
          <w:b/>
          <w:bCs/>
        </w:rPr>
        <w:t>118</w:t>
      </w:r>
      <w:r w:rsidRPr="00E54340">
        <w:rPr>
          <w:rFonts w:ascii="Book Antiqua" w:hAnsi="Book Antiqua"/>
        </w:rPr>
        <w:t xml:space="preserve"> [PMID: 34253606 DOI: 10.1073/pnas.2020322118]</w:t>
      </w:r>
    </w:p>
    <w:p w14:paraId="03927F0E"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13 </w:t>
      </w:r>
      <w:r w:rsidRPr="00E54340">
        <w:rPr>
          <w:rFonts w:ascii="Book Antiqua" w:hAnsi="Book Antiqua"/>
          <w:b/>
          <w:bCs/>
        </w:rPr>
        <w:t xml:space="preserve">El </w:t>
      </w:r>
      <w:proofErr w:type="spellStart"/>
      <w:r w:rsidRPr="00E54340">
        <w:rPr>
          <w:rFonts w:ascii="Book Antiqua" w:hAnsi="Book Antiqua"/>
          <w:b/>
          <w:bCs/>
        </w:rPr>
        <w:t>Mouzan</w:t>
      </w:r>
      <w:proofErr w:type="spellEnd"/>
      <w:r w:rsidRPr="00E54340">
        <w:rPr>
          <w:rFonts w:ascii="Book Antiqua" w:hAnsi="Book Antiqua"/>
          <w:b/>
          <w:bCs/>
        </w:rPr>
        <w:t xml:space="preserve"> M</w:t>
      </w:r>
      <w:r w:rsidRPr="00E54340">
        <w:rPr>
          <w:rFonts w:ascii="Book Antiqua" w:hAnsi="Book Antiqua"/>
        </w:rPr>
        <w:t xml:space="preserve">, Al-Hussaini A, Serena G, </w:t>
      </w:r>
      <w:proofErr w:type="spellStart"/>
      <w:r w:rsidRPr="00E54340">
        <w:rPr>
          <w:rFonts w:ascii="Book Antiqua" w:hAnsi="Book Antiqua"/>
        </w:rPr>
        <w:t>Assiri</w:t>
      </w:r>
      <w:proofErr w:type="spellEnd"/>
      <w:r w:rsidRPr="00E54340">
        <w:rPr>
          <w:rFonts w:ascii="Book Antiqua" w:hAnsi="Book Antiqua"/>
        </w:rPr>
        <w:t xml:space="preserve"> A, Al </w:t>
      </w:r>
      <w:proofErr w:type="spellStart"/>
      <w:r w:rsidRPr="00E54340">
        <w:rPr>
          <w:rFonts w:ascii="Book Antiqua" w:hAnsi="Book Antiqua"/>
        </w:rPr>
        <w:t>Sarkhy</w:t>
      </w:r>
      <w:proofErr w:type="spellEnd"/>
      <w:r w:rsidRPr="00E54340">
        <w:rPr>
          <w:rFonts w:ascii="Book Antiqua" w:hAnsi="Book Antiqua"/>
        </w:rPr>
        <w:t xml:space="preserve"> A, Al </w:t>
      </w:r>
      <w:proofErr w:type="spellStart"/>
      <w:r w:rsidRPr="00E54340">
        <w:rPr>
          <w:rFonts w:ascii="Book Antiqua" w:hAnsi="Book Antiqua"/>
        </w:rPr>
        <w:t>Mofarreh</w:t>
      </w:r>
      <w:proofErr w:type="spellEnd"/>
      <w:r w:rsidRPr="00E54340">
        <w:rPr>
          <w:rFonts w:ascii="Book Antiqua" w:hAnsi="Book Antiqua"/>
        </w:rPr>
        <w:t xml:space="preserve"> M, </w:t>
      </w:r>
      <w:proofErr w:type="spellStart"/>
      <w:r w:rsidRPr="00E54340">
        <w:rPr>
          <w:rFonts w:ascii="Book Antiqua" w:hAnsi="Book Antiqua"/>
        </w:rPr>
        <w:t>Alasmi</w:t>
      </w:r>
      <w:proofErr w:type="spellEnd"/>
      <w:r w:rsidRPr="00E54340">
        <w:rPr>
          <w:rFonts w:ascii="Book Antiqua" w:hAnsi="Book Antiqua"/>
        </w:rPr>
        <w:t xml:space="preserve"> M, Fasano A. Microbiota profile of new-onset celiac disease in children in Saudi Arabia. </w:t>
      </w:r>
      <w:r w:rsidRPr="00E54340">
        <w:rPr>
          <w:rFonts w:ascii="Book Antiqua" w:hAnsi="Book Antiqua"/>
          <w:i/>
          <w:iCs/>
        </w:rPr>
        <w:t xml:space="preserve">Gut </w:t>
      </w:r>
      <w:proofErr w:type="spellStart"/>
      <w:r w:rsidRPr="00E54340">
        <w:rPr>
          <w:rFonts w:ascii="Book Antiqua" w:hAnsi="Book Antiqua"/>
          <w:i/>
          <w:iCs/>
        </w:rPr>
        <w:t>Pathog</w:t>
      </w:r>
      <w:proofErr w:type="spellEnd"/>
      <w:r w:rsidRPr="00E54340">
        <w:rPr>
          <w:rFonts w:ascii="Book Antiqua" w:hAnsi="Book Antiqua"/>
        </w:rPr>
        <w:t xml:space="preserve"> 2022; </w:t>
      </w:r>
      <w:r w:rsidRPr="00E54340">
        <w:rPr>
          <w:rFonts w:ascii="Book Antiqua" w:hAnsi="Book Antiqua"/>
          <w:b/>
          <w:bCs/>
        </w:rPr>
        <w:t>14</w:t>
      </w:r>
      <w:r w:rsidRPr="00E54340">
        <w:rPr>
          <w:rFonts w:ascii="Book Antiqua" w:hAnsi="Book Antiqua"/>
        </w:rPr>
        <w:t>: 37 [PMID: 36076257 DOI: 10.1186/s13099-022-00493-1]</w:t>
      </w:r>
    </w:p>
    <w:p w14:paraId="2620DDBB"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14 </w:t>
      </w:r>
      <w:r w:rsidRPr="00E54340">
        <w:rPr>
          <w:rFonts w:ascii="Book Antiqua" w:hAnsi="Book Antiqua"/>
          <w:b/>
          <w:bCs/>
        </w:rPr>
        <w:t xml:space="preserve">El </w:t>
      </w:r>
      <w:proofErr w:type="spellStart"/>
      <w:r w:rsidRPr="00E54340">
        <w:rPr>
          <w:rFonts w:ascii="Book Antiqua" w:hAnsi="Book Antiqua"/>
          <w:b/>
          <w:bCs/>
        </w:rPr>
        <w:t>Mouzan</w:t>
      </w:r>
      <w:proofErr w:type="spellEnd"/>
      <w:r w:rsidRPr="00E54340">
        <w:rPr>
          <w:rFonts w:ascii="Book Antiqua" w:hAnsi="Book Antiqua"/>
          <w:b/>
          <w:bCs/>
        </w:rPr>
        <w:t xml:space="preserve"> M</w:t>
      </w:r>
      <w:r w:rsidRPr="00E54340">
        <w:rPr>
          <w:rFonts w:ascii="Book Antiqua" w:hAnsi="Book Antiqua"/>
        </w:rPr>
        <w:t xml:space="preserve">, </w:t>
      </w:r>
      <w:proofErr w:type="spellStart"/>
      <w:r w:rsidRPr="00E54340">
        <w:rPr>
          <w:rFonts w:ascii="Book Antiqua" w:hAnsi="Book Antiqua"/>
        </w:rPr>
        <w:t>Assiri</w:t>
      </w:r>
      <w:proofErr w:type="spellEnd"/>
      <w:r w:rsidRPr="00E54340">
        <w:rPr>
          <w:rFonts w:ascii="Book Antiqua" w:hAnsi="Book Antiqua"/>
        </w:rPr>
        <w:t xml:space="preserve"> A, Al </w:t>
      </w:r>
      <w:proofErr w:type="spellStart"/>
      <w:r w:rsidRPr="00E54340">
        <w:rPr>
          <w:rFonts w:ascii="Book Antiqua" w:hAnsi="Book Antiqua"/>
        </w:rPr>
        <w:t>Sarkhy</w:t>
      </w:r>
      <w:proofErr w:type="spellEnd"/>
      <w:r w:rsidRPr="00E54340">
        <w:rPr>
          <w:rFonts w:ascii="Book Antiqua" w:hAnsi="Book Antiqua"/>
        </w:rPr>
        <w:t xml:space="preserve"> A, </w:t>
      </w:r>
      <w:proofErr w:type="spellStart"/>
      <w:r w:rsidRPr="00E54340">
        <w:rPr>
          <w:rFonts w:ascii="Book Antiqua" w:hAnsi="Book Antiqua"/>
        </w:rPr>
        <w:t>Alasmi</w:t>
      </w:r>
      <w:proofErr w:type="spellEnd"/>
      <w:r w:rsidRPr="00E54340">
        <w:rPr>
          <w:rFonts w:ascii="Book Antiqua" w:hAnsi="Book Antiqua"/>
        </w:rPr>
        <w:t xml:space="preserve"> M, Saeed A, Al-Hussaini A, </w:t>
      </w:r>
      <w:proofErr w:type="spellStart"/>
      <w:r w:rsidRPr="00E54340">
        <w:rPr>
          <w:rFonts w:ascii="Book Antiqua" w:hAnsi="Book Antiqua"/>
        </w:rPr>
        <w:t>AlSaleem</w:t>
      </w:r>
      <w:proofErr w:type="spellEnd"/>
      <w:r w:rsidRPr="00E54340">
        <w:rPr>
          <w:rFonts w:ascii="Book Antiqua" w:hAnsi="Book Antiqua"/>
        </w:rPr>
        <w:t xml:space="preserve"> B, Al </w:t>
      </w:r>
      <w:proofErr w:type="spellStart"/>
      <w:r w:rsidRPr="00E54340">
        <w:rPr>
          <w:rFonts w:ascii="Book Antiqua" w:hAnsi="Book Antiqua"/>
        </w:rPr>
        <w:t>Mofarreh</w:t>
      </w:r>
      <w:proofErr w:type="spellEnd"/>
      <w:r w:rsidRPr="00E54340">
        <w:rPr>
          <w:rFonts w:ascii="Book Antiqua" w:hAnsi="Book Antiqua"/>
        </w:rPr>
        <w:t xml:space="preserve"> M. Viral dysbiosis in children with new-onset celiac disease. </w:t>
      </w:r>
      <w:proofErr w:type="spellStart"/>
      <w:r w:rsidRPr="00E54340">
        <w:rPr>
          <w:rFonts w:ascii="Book Antiqua" w:hAnsi="Book Antiqua"/>
          <w:i/>
          <w:iCs/>
        </w:rPr>
        <w:t>PLoS</w:t>
      </w:r>
      <w:proofErr w:type="spellEnd"/>
      <w:r w:rsidRPr="00E54340">
        <w:rPr>
          <w:rFonts w:ascii="Book Antiqua" w:hAnsi="Book Antiqua"/>
          <w:i/>
          <w:iCs/>
        </w:rPr>
        <w:t xml:space="preserve"> One</w:t>
      </w:r>
      <w:r w:rsidRPr="00E54340">
        <w:rPr>
          <w:rFonts w:ascii="Book Antiqua" w:hAnsi="Book Antiqua"/>
        </w:rPr>
        <w:t xml:space="preserve"> 2022; </w:t>
      </w:r>
      <w:r w:rsidRPr="00E54340">
        <w:rPr>
          <w:rFonts w:ascii="Book Antiqua" w:hAnsi="Book Antiqua"/>
          <w:b/>
          <w:bCs/>
        </w:rPr>
        <w:t>17</w:t>
      </w:r>
      <w:r w:rsidRPr="00E54340">
        <w:rPr>
          <w:rFonts w:ascii="Book Antiqua" w:hAnsi="Book Antiqua"/>
        </w:rPr>
        <w:t>: e0262108 [PMID: 35030192 DOI: 10.1371/journal.pone.0262108]</w:t>
      </w:r>
    </w:p>
    <w:p w14:paraId="55E717C3"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15 </w:t>
      </w:r>
      <w:r w:rsidRPr="00E54340">
        <w:rPr>
          <w:rFonts w:ascii="Book Antiqua" w:hAnsi="Book Antiqua"/>
          <w:b/>
          <w:bCs/>
        </w:rPr>
        <w:t xml:space="preserve">El </w:t>
      </w:r>
      <w:proofErr w:type="spellStart"/>
      <w:r w:rsidRPr="00E54340">
        <w:rPr>
          <w:rFonts w:ascii="Book Antiqua" w:hAnsi="Book Antiqua"/>
          <w:b/>
          <w:bCs/>
        </w:rPr>
        <w:t>Mouzan</w:t>
      </w:r>
      <w:proofErr w:type="spellEnd"/>
      <w:r w:rsidRPr="00E54340">
        <w:rPr>
          <w:rFonts w:ascii="Book Antiqua" w:hAnsi="Book Antiqua"/>
          <w:b/>
          <w:bCs/>
        </w:rPr>
        <w:t xml:space="preserve"> M</w:t>
      </w:r>
      <w:r w:rsidRPr="00E54340">
        <w:rPr>
          <w:rFonts w:ascii="Book Antiqua" w:hAnsi="Book Antiqua"/>
        </w:rPr>
        <w:t xml:space="preserve">, Al-Hussaini A, Fanelli B, </w:t>
      </w:r>
      <w:proofErr w:type="spellStart"/>
      <w:r w:rsidRPr="00E54340">
        <w:rPr>
          <w:rFonts w:ascii="Book Antiqua" w:hAnsi="Book Antiqua"/>
        </w:rPr>
        <w:t>Assiri</w:t>
      </w:r>
      <w:proofErr w:type="spellEnd"/>
      <w:r w:rsidRPr="00E54340">
        <w:rPr>
          <w:rFonts w:ascii="Book Antiqua" w:hAnsi="Book Antiqua"/>
        </w:rPr>
        <w:t xml:space="preserve"> A, </w:t>
      </w:r>
      <w:proofErr w:type="spellStart"/>
      <w:r w:rsidRPr="00E54340">
        <w:rPr>
          <w:rFonts w:ascii="Book Antiqua" w:hAnsi="Book Antiqua"/>
        </w:rPr>
        <w:t>AlSaleem</w:t>
      </w:r>
      <w:proofErr w:type="spellEnd"/>
      <w:r w:rsidRPr="00E54340">
        <w:rPr>
          <w:rFonts w:ascii="Book Antiqua" w:hAnsi="Book Antiqua"/>
        </w:rPr>
        <w:t xml:space="preserve"> B, Al </w:t>
      </w:r>
      <w:proofErr w:type="spellStart"/>
      <w:r w:rsidRPr="00E54340">
        <w:rPr>
          <w:rFonts w:ascii="Book Antiqua" w:hAnsi="Book Antiqua"/>
        </w:rPr>
        <w:t>Mofarreh</w:t>
      </w:r>
      <w:proofErr w:type="spellEnd"/>
      <w:r w:rsidRPr="00E54340">
        <w:rPr>
          <w:rFonts w:ascii="Book Antiqua" w:hAnsi="Book Antiqua"/>
        </w:rPr>
        <w:t xml:space="preserve"> M, Al </w:t>
      </w:r>
      <w:proofErr w:type="spellStart"/>
      <w:r w:rsidRPr="00E54340">
        <w:rPr>
          <w:rFonts w:ascii="Book Antiqua" w:hAnsi="Book Antiqua"/>
        </w:rPr>
        <w:t>Sarkhy</w:t>
      </w:r>
      <w:proofErr w:type="spellEnd"/>
      <w:r w:rsidRPr="00E54340">
        <w:rPr>
          <w:rFonts w:ascii="Book Antiqua" w:hAnsi="Book Antiqua"/>
        </w:rPr>
        <w:t xml:space="preserve"> A, </w:t>
      </w:r>
      <w:proofErr w:type="spellStart"/>
      <w:r w:rsidRPr="00E54340">
        <w:rPr>
          <w:rFonts w:ascii="Book Antiqua" w:hAnsi="Book Antiqua"/>
        </w:rPr>
        <w:t>Alasmi</w:t>
      </w:r>
      <w:proofErr w:type="spellEnd"/>
      <w:r w:rsidRPr="00E54340">
        <w:rPr>
          <w:rFonts w:ascii="Book Antiqua" w:hAnsi="Book Antiqua"/>
        </w:rPr>
        <w:t xml:space="preserve"> M. Fungal Dysbiosis in Children with Celiac Disease. </w:t>
      </w:r>
      <w:r w:rsidRPr="00E54340">
        <w:rPr>
          <w:rFonts w:ascii="Book Antiqua" w:hAnsi="Book Antiqua"/>
          <w:i/>
          <w:iCs/>
        </w:rPr>
        <w:t>Dig Dis Sci</w:t>
      </w:r>
      <w:r w:rsidRPr="00E54340">
        <w:rPr>
          <w:rFonts w:ascii="Book Antiqua" w:hAnsi="Book Antiqua"/>
        </w:rPr>
        <w:t xml:space="preserve"> 2022; </w:t>
      </w:r>
      <w:r w:rsidRPr="00E54340">
        <w:rPr>
          <w:rFonts w:ascii="Book Antiqua" w:hAnsi="Book Antiqua"/>
          <w:b/>
          <w:bCs/>
        </w:rPr>
        <w:t>67</w:t>
      </w:r>
      <w:r w:rsidRPr="00E54340">
        <w:rPr>
          <w:rFonts w:ascii="Book Antiqua" w:hAnsi="Book Antiqua"/>
        </w:rPr>
        <w:t>: 216-223 [PMID: 33723701 DOI: 10.1007/s10620-021-06823-8]</w:t>
      </w:r>
    </w:p>
    <w:p w14:paraId="1D8782F6"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16 </w:t>
      </w:r>
      <w:proofErr w:type="spellStart"/>
      <w:r w:rsidRPr="00E54340">
        <w:rPr>
          <w:rFonts w:ascii="Book Antiqua" w:hAnsi="Book Antiqua"/>
          <w:b/>
          <w:bCs/>
        </w:rPr>
        <w:t>Svetnik</w:t>
      </w:r>
      <w:proofErr w:type="spellEnd"/>
      <w:r w:rsidRPr="00E54340">
        <w:rPr>
          <w:rFonts w:ascii="Book Antiqua" w:hAnsi="Book Antiqua"/>
          <w:b/>
          <w:bCs/>
        </w:rPr>
        <w:t xml:space="preserve"> V</w:t>
      </w:r>
      <w:r w:rsidRPr="00E54340">
        <w:rPr>
          <w:rFonts w:ascii="Book Antiqua" w:hAnsi="Book Antiqua"/>
        </w:rPr>
        <w:t xml:space="preserve">, </w:t>
      </w:r>
      <w:proofErr w:type="spellStart"/>
      <w:r w:rsidRPr="00E54340">
        <w:rPr>
          <w:rFonts w:ascii="Book Antiqua" w:hAnsi="Book Antiqua"/>
        </w:rPr>
        <w:t>Liaw</w:t>
      </w:r>
      <w:proofErr w:type="spellEnd"/>
      <w:r w:rsidRPr="00E54340">
        <w:rPr>
          <w:rFonts w:ascii="Book Antiqua" w:hAnsi="Book Antiqua"/>
        </w:rPr>
        <w:t xml:space="preserve"> A, Tong C, Culberson JC, Sheridan RP, </w:t>
      </w:r>
      <w:proofErr w:type="spellStart"/>
      <w:r w:rsidRPr="00E54340">
        <w:rPr>
          <w:rFonts w:ascii="Book Antiqua" w:hAnsi="Book Antiqua"/>
        </w:rPr>
        <w:t>Feuston</w:t>
      </w:r>
      <w:proofErr w:type="spellEnd"/>
      <w:r w:rsidRPr="00E54340">
        <w:rPr>
          <w:rFonts w:ascii="Book Antiqua" w:hAnsi="Book Antiqua"/>
        </w:rPr>
        <w:t xml:space="preserve"> BP. </w:t>
      </w:r>
      <w:proofErr w:type="gramStart"/>
      <w:r w:rsidRPr="00E54340">
        <w:rPr>
          <w:rFonts w:ascii="Book Antiqua" w:hAnsi="Book Antiqua"/>
        </w:rPr>
        <w:t>Random forest</w:t>
      </w:r>
      <w:proofErr w:type="gramEnd"/>
      <w:r w:rsidRPr="00E54340">
        <w:rPr>
          <w:rFonts w:ascii="Book Antiqua" w:hAnsi="Book Antiqua"/>
        </w:rPr>
        <w:t xml:space="preserve">: a classification and regression tool for compound classification and QSAR modeling. </w:t>
      </w:r>
      <w:r w:rsidRPr="00E54340">
        <w:rPr>
          <w:rFonts w:ascii="Book Antiqua" w:hAnsi="Book Antiqua"/>
          <w:i/>
          <w:iCs/>
        </w:rPr>
        <w:t xml:space="preserve">J Chem Inf </w:t>
      </w:r>
      <w:proofErr w:type="spellStart"/>
      <w:r w:rsidRPr="00E54340">
        <w:rPr>
          <w:rFonts w:ascii="Book Antiqua" w:hAnsi="Book Antiqua"/>
          <w:i/>
          <w:iCs/>
        </w:rPr>
        <w:t>Comput</w:t>
      </w:r>
      <w:proofErr w:type="spellEnd"/>
      <w:r w:rsidRPr="00E54340">
        <w:rPr>
          <w:rFonts w:ascii="Book Antiqua" w:hAnsi="Book Antiqua"/>
          <w:i/>
          <w:iCs/>
        </w:rPr>
        <w:t xml:space="preserve"> Sci</w:t>
      </w:r>
      <w:r w:rsidRPr="00E54340">
        <w:rPr>
          <w:rFonts w:ascii="Book Antiqua" w:hAnsi="Book Antiqua"/>
        </w:rPr>
        <w:t xml:space="preserve"> 2003; </w:t>
      </w:r>
      <w:r w:rsidRPr="00E54340">
        <w:rPr>
          <w:rFonts w:ascii="Book Antiqua" w:hAnsi="Book Antiqua"/>
          <w:b/>
          <w:bCs/>
        </w:rPr>
        <w:t>43</w:t>
      </w:r>
      <w:r w:rsidRPr="00E54340">
        <w:rPr>
          <w:rFonts w:ascii="Book Antiqua" w:hAnsi="Book Antiqua"/>
        </w:rPr>
        <w:t>: 1947-1958 [PMID: 14632445 DOI: 10.1021/ci034160g]</w:t>
      </w:r>
    </w:p>
    <w:p w14:paraId="72B7D927"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17 </w:t>
      </w:r>
      <w:proofErr w:type="spellStart"/>
      <w:r w:rsidRPr="00E54340">
        <w:rPr>
          <w:rFonts w:ascii="Book Antiqua" w:hAnsi="Book Antiqua"/>
          <w:b/>
          <w:bCs/>
        </w:rPr>
        <w:t>Kursa</w:t>
      </w:r>
      <w:proofErr w:type="spellEnd"/>
      <w:r w:rsidRPr="00E54340">
        <w:rPr>
          <w:rFonts w:ascii="Book Antiqua" w:hAnsi="Book Antiqua"/>
          <w:b/>
          <w:bCs/>
        </w:rPr>
        <w:t xml:space="preserve"> MB</w:t>
      </w:r>
      <w:r w:rsidRPr="00E54340">
        <w:rPr>
          <w:rFonts w:ascii="Book Antiqua" w:hAnsi="Book Antiqua"/>
        </w:rPr>
        <w:t xml:space="preserve">, </w:t>
      </w:r>
      <w:proofErr w:type="spellStart"/>
      <w:r w:rsidRPr="00E54340">
        <w:rPr>
          <w:rFonts w:ascii="Book Antiqua" w:hAnsi="Book Antiqua"/>
        </w:rPr>
        <w:t>Rudnicki</w:t>
      </w:r>
      <w:proofErr w:type="spellEnd"/>
      <w:r w:rsidRPr="00E54340">
        <w:rPr>
          <w:rFonts w:ascii="Book Antiqua" w:hAnsi="Book Antiqua"/>
        </w:rPr>
        <w:t xml:space="preserve"> WR. Feature Selection with the Boruta Package. </w:t>
      </w:r>
      <w:r w:rsidRPr="00E54340">
        <w:rPr>
          <w:rFonts w:ascii="Book Antiqua" w:hAnsi="Book Antiqua"/>
          <w:i/>
          <w:iCs/>
        </w:rPr>
        <w:t>J Stat Soft</w:t>
      </w:r>
      <w:r w:rsidRPr="00E54340">
        <w:rPr>
          <w:rFonts w:ascii="Book Antiqua" w:hAnsi="Book Antiqua"/>
        </w:rPr>
        <w:t xml:space="preserve"> 2010; </w:t>
      </w:r>
      <w:r w:rsidRPr="00E54340">
        <w:rPr>
          <w:rFonts w:ascii="Book Antiqua" w:hAnsi="Book Antiqua"/>
          <w:b/>
          <w:bCs/>
        </w:rPr>
        <w:t>36</w:t>
      </w:r>
      <w:r w:rsidRPr="00E54340">
        <w:rPr>
          <w:rFonts w:ascii="Book Antiqua" w:hAnsi="Book Antiqua"/>
        </w:rPr>
        <w:t>: 1-13 [DOI: 10.18637/</w:t>
      </w:r>
      <w:proofErr w:type="gramStart"/>
      <w:r w:rsidRPr="00E54340">
        <w:rPr>
          <w:rFonts w:ascii="Book Antiqua" w:hAnsi="Book Antiqua"/>
        </w:rPr>
        <w:t>jss.v036.i</w:t>
      </w:r>
      <w:proofErr w:type="gramEnd"/>
      <w:r w:rsidRPr="00E54340">
        <w:rPr>
          <w:rFonts w:ascii="Book Antiqua" w:hAnsi="Book Antiqua"/>
        </w:rPr>
        <w:t>11]</w:t>
      </w:r>
    </w:p>
    <w:p w14:paraId="12129971"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18 </w:t>
      </w:r>
      <w:r w:rsidRPr="00E54340">
        <w:rPr>
          <w:rFonts w:ascii="Book Antiqua" w:hAnsi="Book Antiqua"/>
          <w:b/>
          <w:bCs/>
        </w:rPr>
        <w:t>Robin X</w:t>
      </w:r>
      <w:r w:rsidRPr="00E54340">
        <w:rPr>
          <w:rFonts w:ascii="Book Antiqua" w:hAnsi="Book Antiqua"/>
        </w:rPr>
        <w:t xml:space="preserve">, </w:t>
      </w:r>
      <w:proofErr w:type="spellStart"/>
      <w:r w:rsidRPr="00E54340">
        <w:rPr>
          <w:rFonts w:ascii="Book Antiqua" w:hAnsi="Book Antiqua"/>
        </w:rPr>
        <w:t>Turck</w:t>
      </w:r>
      <w:proofErr w:type="spellEnd"/>
      <w:r w:rsidRPr="00E54340">
        <w:rPr>
          <w:rFonts w:ascii="Book Antiqua" w:hAnsi="Book Antiqua"/>
        </w:rPr>
        <w:t xml:space="preserve"> N, </w:t>
      </w:r>
      <w:proofErr w:type="spellStart"/>
      <w:r w:rsidRPr="00E54340">
        <w:rPr>
          <w:rFonts w:ascii="Book Antiqua" w:hAnsi="Book Antiqua"/>
        </w:rPr>
        <w:t>Hainard</w:t>
      </w:r>
      <w:proofErr w:type="spellEnd"/>
      <w:r w:rsidRPr="00E54340">
        <w:rPr>
          <w:rFonts w:ascii="Book Antiqua" w:hAnsi="Book Antiqua"/>
        </w:rPr>
        <w:t xml:space="preserve"> A, </w:t>
      </w:r>
      <w:proofErr w:type="spellStart"/>
      <w:r w:rsidRPr="00E54340">
        <w:rPr>
          <w:rFonts w:ascii="Book Antiqua" w:hAnsi="Book Antiqua"/>
        </w:rPr>
        <w:t>Tiberti</w:t>
      </w:r>
      <w:proofErr w:type="spellEnd"/>
      <w:r w:rsidRPr="00E54340">
        <w:rPr>
          <w:rFonts w:ascii="Book Antiqua" w:hAnsi="Book Antiqua"/>
        </w:rPr>
        <w:t xml:space="preserve"> N, </w:t>
      </w:r>
      <w:proofErr w:type="spellStart"/>
      <w:r w:rsidRPr="00E54340">
        <w:rPr>
          <w:rFonts w:ascii="Book Antiqua" w:hAnsi="Book Antiqua"/>
        </w:rPr>
        <w:t>Lisacek</w:t>
      </w:r>
      <w:proofErr w:type="spellEnd"/>
      <w:r w:rsidRPr="00E54340">
        <w:rPr>
          <w:rFonts w:ascii="Book Antiqua" w:hAnsi="Book Antiqua"/>
        </w:rPr>
        <w:t xml:space="preserve"> F, Sanchez JC, Müller M. </w:t>
      </w:r>
      <w:proofErr w:type="spellStart"/>
      <w:r w:rsidRPr="00E54340">
        <w:rPr>
          <w:rFonts w:ascii="Book Antiqua" w:hAnsi="Book Antiqua"/>
        </w:rPr>
        <w:t>pROC</w:t>
      </w:r>
      <w:proofErr w:type="spellEnd"/>
      <w:r w:rsidRPr="00E54340">
        <w:rPr>
          <w:rFonts w:ascii="Book Antiqua" w:hAnsi="Book Antiqua"/>
        </w:rPr>
        <w:t xml:space="preserve">: an open-source package for R and S+ to analyze and compare ROC curves. </w:t>
      </w:r>
      <w:r w:rsidRPr="00E54340">
        <w:rPr>
          <w:rFonts w:ascii="Book Antiqua" w:hAnsi="Book Antiqua"/>
          <w:i/>
          <w:iCs/>
        </w:rPr>
        <w:t>BMC Bioinformatics</w:t>
      </w:r>
      <w:r w:rsidRPr="00E54340">
        <w:rPr>
          <w:rFonts w:ascii="Book Antiqua" w:hAnsi="Book Antiqua"/>
        </w:rPr>
        <w:t xml:space="preserve"> 2011; </w:t>
      </w:r>
      <w:r w:rsidRPr="00E54340">
        <w:rPr>
          <w:rFonts w:ascii="Book Antiqua" w:hAnsi="Book Antiqua"/>
          <w:b/>
          <w:bCs/>
        </w:rPr>
        <w:t>12</w:t>
      </w:r>
      <w:r w:rsidRPr="00E54340">
        <w:rPr>
          <w:rFonts w:ascii="Book Antiqua" w:hAnsi="Book Antiqua"/>
        </w:rPr>
        <w:t>: 77 [PMID: 21414208 DOI: 10.1186/1471-2105-12-77]</w:t>
      </w:r>
    </w:p>
    <w:p w14:paraId="6E9549A8"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19 </w:t>
      </w:r>
      <w:r w:rsidRPr="00E54340">
        <w:rPr>
          <w:rFonts w:ascii="Book Antiqua" w:hAnsi="Book Antiqua"/>
          <w:b/>
          <w:bCs/>
        </w:rPr>
        <w:t>Dhingra D</w:t>
      </w:r>
      <w:r w:rsidRPr="00E54340">
        <w:rPr>
          <w:rFonts w:ascii="Book Antiqua" w:hAnsi="Book Antiqua"/>
        </w:rPr>
        <w:t xml:space="preserve">, Michael M, Rajput H, Patil RT. Dietary </w:t>
      </w:r>
      <w:proofErr w:type="spellStart"/>
      <w:r w:rsidRPr="00E54340">
        <w:rPr>
          <w:rFonts w:ascii="Book Antiqua" w:hAnsi="Book Antiqua"/>
        </w:rPr>
        <w:t>fibre</w:t>
      </w:r>
      <w:proofErr w:type="spellEnd"/>
      <w:r w:rsidRPr="00E54340">
        <w:rPr>
          <w:rFonts w:ascii="Book Antiqua" w:hAnsi="Book Antiqua"/>
        </w:rPr>
        <w:t xml:space="preserve"> in foods: a review. </w:t>
      </w:r>
      <w:r w:rsidRPr="00E54340">
        <w:rPr>
          <w:rFonts w:ascii="Book Antiqua" w:hAnsi="Book Antiqua"/>
          <w:i/>
          <w:iCs/>
        </w:rPr>
        <w:t>J Food Sci Technol</w:t>
      </w:r>
      <w:r w:rsidRPr="00E54340">
        <w:rPr>
          <w:rFonts w:ascii="Book Antiqua" w:hAnsi="Book Antiqua"/>
        </w:rPr>
        <w:t xml:space="preserve"> 2012; </w:t>
      </w:r>
      <w:r w:rsidRPr="00E54340">
        <w:rPr>
          <w:rFonts w:ascii="Book Antiqua" w:hAnsi="Book Antiqua"/>
          <w:b/>
          <w:bCs/>
        </w:rPr>
        <w:t>49</w:t>
      </w:r>
      <w:r w:rsidRPr="00E54340">
        <w:rPr>
          <w:rFonts w:ascii="Book Antiqua" w:hAnsi="Book Antiqua"/>
        </w:rPr>
        <w:t>: 255-266 [PMID: 23729846 DOI: 10.1007/s13197-011-0365-5]</w:t>
      </w:r>
    </w:p>
    <w:p w14:paraId="7037A86A"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20 </w:t>
      </w:r>
      <w:r w:rsidRPr="00E54340">
        <w:rPr>
          <w:rFonts w:ascii="Book Antiqua" w:hAnsi="Book Antiqua"/>
          <w:b/>
          <w:bCs/>
        </w:rPr>
        <w:t>Martens EC</w:t>
      </w:r>
      <w:r w:rsidRPr="00E54340">
        <w:rPr>
          <w:rFonts w:ascii="Book Antiqua" w:hAnsi="Book Antiqua"/>
        </w:rPr>
        <w:t xml:space="preserve">, Lowe EC, Chiang H, </w:t>
      </w:r>
      <w:proofErr w:type="spellStart"/>
      <w:r w:rsidRPr="00E54340">
        <w:rPr>
          <w:rFonts w:ascii="Book Antiqua" w:hAnsi="Book Antiqua"/>
        </w:rPr>
        <w:t>Pudlo</w:t>
      </w:r>
      <w:proofErr w:type="spellEnd"/>
      <w:r w:rsidRPr="00E54340">
        <w:rPr>
          <w:rFonts w:ascii="Book Antiqua" w:hAnsi="Book Antiqua"/>
        </w:rPr>
        <w:t xml:space="preserve"> NA, Wu M, McNulty NP, Abbott DW, </w:t>
      </w:r>
      <w:proofErr w:type="spellStart"/>
      <w:r w:rsidRPr="00E54340">
        <w:rPr>
          <w:rFonts w:ascii="Book Antiqua" w:hAnsi="Book Antiqua"/>
        </w:rPr>
        <w:t>Henrissat</w:t>
      </w:r>
      <w:proofErr w:type="spellEnd"/>
      <w:r w:rsidRPr="00E54340">
        <w:rPr>
          <w:rFonts w:ascii="Book Antiqua" w:hAnsi="Book Antiqua"/>
        </w:rPr>
        <w:t xml:space="preserve"> B, Gilbert HJ, </w:t>
      </w:r>
      <w:proofErr w:type="spellStart"/>
      <w:r w:rsidRPr="00E54340">
        <w:rPr>
          <w:rFonts w:ascii="Book Antiqua" w:hAnsi="Book Antiqua"/>
        </w:rPr>
        <w:t>Bolam</w:t>
      </w:r>
      <w:proofErr w:type="spellEnd"/>
      <w:r w:rsidRPr="00E54340">
        <w:rPr>
          <w:rFonts w:ascii="Book Antiqua" w:hAnsi="Book Antiqua"/>
        </w:rPr>
        <w:t xml:space="preserve"> DN, Gordon JI. Recognition and degradation of plant cell wall polysaccharides by two human gut symbionts. </w:t>
      </w:r>
      <w:proofErr w:type="spellStart"/>
      <w:r w:rsidRPr="00E54340">
        <w:rPr>
          <w:rFonts w:ascii="Book Antiqua" w:hAnsi="Book Antiqua"/>
          <w:i/>
          <w:iCs/>
        </w:rPr>
        <w:t>PLoS</w:t>
      </w:r>
      <w:proofErr w:type="spellEnd"/>
      <w:r w:rsidRPr="00E54340">
        <w:rPr>
          <w:rFonts w:ascii="Book Antiqua" w:hAnsi="Book Antiqua"/>
          <w:i/>
          <w:iCs/>
        </w:rPr>
        <w:t xml:space="preserve"> Biol</w:t>
      </w:r>
      <w:r w:rsidRPr="00E54340">
        <w:rPr>
          <w:rFonts w:ascii="Book Antiqua" w:hAnsi="Book Antiqua"/>
        </w:rPr>
        <w:t xml:space="preserve"> 2011; </w:t>
      </w:r>
      <w:r w:rsidRPr="00E54340">
        <w:rPr>
          <w:rFonts w:ascii="Book Antiqua" w:hAnsi="Book Antiqua"/>
          <w:b/>
          <w:bCs/>
        </w:rPr>
        <w:t>9</w:t>
      </w:r>
      <w:r w:rsidRPr="00E54340">
        <w:rPr>
          <w:rFonts w:ascii="Book Antiqua" w:hAnsi="Book Antiqua"/>
        </w:rPr>
        <w:t>: e1001221 [PMID: 22205877 DOI: 10.1371/journal.pbio.1001221]</w:t>
      </w:r>
    </w:p>
    <w:p w14:paraId="2244EA6A"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21 </w:t>
      </w:r>
      <w:r w:rsidRPr="00E54340">
        <w:rPr>
          <w:rFonts w:ascii="Book Antiqua" w:hAnsi="Book Antiqua"/>
          <w:b/>
          <w:bCs/>
        </w:rPr>
        <w:t>Hong PY</w:t>
      </w:r>
      <w:r w:rsidRPr="00E54340">
        <w:rPr>
          <w:rFonts w:ascii="Book Antiqua" w:hAnsi="Book Antiqua"/>
        </w:rPr>
        <w:t xml:space="preserve">, </w:t>
      </w:r>
      <w:proofErr w:type="spellStart"/>
      <w:r w:rsidRPr="00E54340">
        <w:rPr>
          <w:rFonts w:ascii="Book Antiqua" w:hAnsi="Book Antiqua"/>
        </w:rPr>
        <w:t>Iakiviak</w:t>
      </w:r>
      <w:proofErr w:type="spellEnd"/>
      <w:r w:rsidRPr="00E54340">
        <w:rPr>
          <w:rFonts w:ascii="Book Antiqua" w:hAnsi="Book Antiqua"/>
        </w:rPr>
        <w:t xml:space="preserve"> M, Dodd D, Zhang M, Mackie RI, </w:t>
      </w:r>
      <w:proofErr w:type="spellStart"/>
      <w:r w:rsidRPr="00E54340">
        <w:rPr>
          <w:rFonts w:ascii="Book Antiqua" w:hAnsi="Book Antiqua"/>
        </w:rPr>
        <w:t>Cann</w:t>
      </w:r>
      <w:proofErr w:type="spellEnd"/>
      <w:r w:rsidRPr="00E54340">
        <w:rPr>
          <w:rFonts w:ascii="Book Antiqua" w:hAnsi="Book Antiqua"/>
        </w:rPr>
        <w:t xml:space="preserve"> I. Two new xylanases with different substrate specificities from the human gut bacterium Bacteroides intestinalis </w:t>
      </w:r>
      <w:r w:rsidRPr="00E54340">
        <w:rPr>
          <w:rFonts w:ascii="Book Antiqua" w:hAnsi="Book Antiqua"/>
        </w:rPr>
        <w:lastRenderedPageBreak/>
        <w:t xml:space="preserve">DSM 17393. </w:t>
      </w:r>
      <w:r w:rsidRPr="00E54340">
        <w:rPr>
          <w:rFonts w:ascii="Book Antiqua" w:hAnsi="Book Antiqua"/>
          <w:i/>
          <w:iCs/>
        </w:rPr>
        <w:t xml:space="preserve">Appl Environ </w:t>
      </w:r>
      <w:proofErr w:type="spellStart"/>
      <w:r w:rsidRPr="00E54340">
        <w:rPr>
          <w:rFonts w:ascii="Book Antiqua" w:hAnsi="Book Antiqua"/>
          <w:i/>
          <w:iCs/>
        </w:rPr>
        <w:t>Microbiol</w:t>
      </w:r>
      <w:proofErr w:type="spellEnd"/>
      <w:r w:rsidRPr="00E54340">
        <w:rPr>
          <w:rFonts w:ascii="Book Antiqua" w:hAnsi="Book Antiqua"/>
        </w:rPr>
        <w:t xml:space="preserve"> 2014; </w:t>
      </w:r>
      <w:r w:rsidRPr="00E54340">
        <w:rPr>
          <w:rFonts w:ascii="Book Antiqua" w:hAnsi="Book Antiqua"/>
          <w:b/>
          <w:bCs/>
        </w:rPr>
        <w:t>80</w:t>
      </w:r>
      <w:r w:rsidRPr="00E54340">
        <w:rPr>
          <w:rFonts w:ascii="Book Antiqua" w:hAnsi="Book Antiqua"/>
        </w:rPr>
        <w:t>: 2084-2093 [PMID: 24463968 DOI: 10.1128/AEM.03176-13]</w:t>
      </w:r>
    </w:p>
    <w:p w14:paraId="48E19A62" w14:textId="77777777" w:rsidR="005A3D8A"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22 </w:t>
      </w:r>
      <w:proofErr w:type="spellStart"/>
      <w:r w:rsidRPr="00E54340">
        <w:rPr>
          <w:rFonts w:ascii="Book Antiqua" w:hAnsi="Book Antiqua"/>
          <w:b/>
          <w:bCs/>
        </w:rPr>
        <w:t>Yasuma</w:t>
      </w:r>
      <w:proofErr w:type="spellEnd"/>
      <w:r w:rsidRPr="00E54340">
        <w:rPr>
          <w:rFonts w:ascii="Book Antiqua" w:hAnsi="Book Antiqua"/>
          <w:b/>
          <w:bCs/>
        </w:rPr>
        <w:t xml:space="preserve"> T</w:t>
      </w:r>
      <w:r w:rsidRPr="00E54340">
        <w:rPr>
          <w:rFonts w:ascii="Book Antiqua" w:hAnsi="Book Antiqua"/>
        </w:rPr>
        <w:t>, Toda M, Abdel-Hamid AM, D'Alessandro-</w:t>
      </w:r>
      <w:proofErr w:type="spellStart"/>
      <w:r w:rsidRPr="00E54340">
        <w:rPr>
          <w:rFonts w:ascii="Book Antiqua" w:hAnsi="Book Antiqua"/>
        </w:rPr>
        <w:t>Gabazza</w:t>
      </w:r>
      <w:proofErr w:type="spellEnd"/>
      <w:r w:rsidRPr="00E54340">
        <w:rPr>
          <w:rFonts w:ascii="Book Antiqua" w:hAnsi="Book Antiqua"/>
        </w:rPr>
        <w:t xml:space="preserve"> C, Kobayashi T, </w:t>
      </w:r>
      <w:proofErr w:type="spellStart"/>
      <w:r w:rsidRPr="00E54340">
        <w:rPr>
          <w:rFonts w:ascii="Book Antiqua" w:hAnsi="Book Antiqua"/>
        </w:rPr>
        <w:t>Nishihama</w:t>
      </w:r>
      <w:proofErr w:type="spellEnd"/>
      <w:r w:rsidRPr="00E54340">
        <w:rPr>
          <w:rFonts w:ascii="Book Antiqua" w:hAnsi="Book Antiqua"/>
        </w:rPr>
        <w:t xml:space="preserve"> K, D'Alessandro VF, Pereira GV, Mackie RI, </w:t>
      </w:r>
      <w:proofErr w:type="spellStart"/>
      <w:r w:rsidRPr="00E54340">
        <w:rPr>
          <w:rFonts w:ascii="Book Antiqua" w:hAnsi="Book Antiqua"/>
        </w:rPr>
        <w:t>Gabazza</w:t>
      </w:r>
      <w:proofErr w:type="spellEnd"/>
      <w:r w:rsidRPr="00E54340">
        <w:rPr>
          <w:rFonts w:ascii="Book Antiqua" w:hAnsi="Book Antiqua"/>
        </w:rPr>
        <w:t xml:space="preserve"> EC, </w:t>
      </w:r>
      <w:proofErr w:type="spellStart"/>
      <w:r w:rsidRPr="00E54340">
        <w:rPr>
          <w:rFonts w:ascii="Book Antiqua" w:hAnsi="Book Antiqua"/>
        </w:rPr>
        <w:t>Cann</w:t>
      </w:r>
      <w:proofErr w:type="spellEnd"/>
      <w:r w:rsidRPr="00E54340">
        <w:rPr>
          <w:rFonts w:ascii="Book Antiqua" w:hAnsi="Book Antiqua"/>
        </w:rPr>
        <w:t xml:space="preserve"> I. Degradation Products of Complex Arabinoxylans by Bacteroides intestinalis Enhance the Host Immune Response. </w:t>
      </w:r>
      <w:r w:rsidRPr="00E54340">
        <w:rPr>
          <w:rFonts w:ascii="Book Antiqua" w:hAnsi="Book Antiqua"/>
          <w:i/>
          <w:iCs/>
        </w:rPr>
        <w:t>Microorganisms</w:t>
      </w:r>
      <w:r w:rsidRPr="00E54340">
        <w:rPr>
          <w:rFonts w:ascii="Book Antiqua" w:hAnsi="Book Antiqua"/>
        </w:rPr>
        <w:t xml:space="preserve"> 2021; </w:t>
      </w:r>
      <w:r w:rsidRPr="00E54340">
        <w:rPr>
          <w:rFonts w:ascii="Book Antiqua" w:hAnsi="Book Antiqua"/>
          <w:b/>
          <w:bCs/>
        </w:rPr>
        <w:t>9</w:t>
      </w:r>
      <w:r w:rsidRPr="00E54340">
        <w:rPr>
          <w:rFonts w:ascii="Book Antiqua" w:hAnsi="Book Antiqua"/>
        </w:rPr>
        <w:t xml:space="preserve"> [PMID: 34067445 DOI: 10.3390/microorganisms9061126]</w:t>
      </w:r>
    </w:p>
    <w:p w14:paraId="7162334F" w14:textId="268971B8" w:rsidR="00E2337C" w:rsidRPr="00E54340" w:rsidRDefault="005A3D8A"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23 </w:t>
      </w:r>
      <w:r w:rsidRPr="00E54340">
        <w:rPr>
          <w:rFonts w:ascii="Book Antiqua" w:hAnsi="Book Antiqua"/>
          <w:b/>
          <w:bCs/>
        </w:rPr>
        <w:t>Sánchez E</w:t>
      </w:r>
      <w:r w:rsidRPr="00E54340">
        <w:rPr>
          <w:rFonts w:ascii="Book Antiqua" w:hAnsi="Book Antiqua"/>
        </w:rPr>
        <w:t xml:space="preserve">, </w:t>
      </w:r>
      <w:proofErr w:type="spellStart"/>
      <w:r w:rsidRPr="00E54340">
        <w:rPr>
          <w:rFonts w:ascii="Book Antiqua" w:hAnsi="Book Antiqua"/>
        </w:rPr>
        <w:t>Donat</w:t>
      </w:r>
      <w:proofErr w:type="spellEnd"/>
      <w:r w:rsidRPr="00E54340">
        <w:rPr>
          <w:rFonts w:ascii="Book Antiqua" w:hAnsi="Book Antiqua"/>
        </w:rPr>
        <w:t xml:space="preserve"> E, Ribes-</w:t>
      </w:r>
      <w:proofErr w:type="spellStart"/>
      <w:r w:rsidRPr="00E54340">
        <w:rPr>
          <w:rFonts w:ascii="Book Antiqua" w:hAnsi="Book Antiqua"/>
        </w:rPr>
        <w:t>Koninckx</w:t>
      </w:r>
      <w:proofErr w:type="spellEnd"/>
      <w:r w:rsidRPr="00E54340">
        <w:rPr>
          <w:rFonts w:ascii="Book Antiqua" w:hAnsi="Book Antiqua"/>
        </w:rPr>
        <w:t xml:space="preserve"> C, </w:t>
      </w:r>
      <w:proofErr w:type="spellStart"/>
      <w:r w:rsidRPr="00E54340">
        <w:rPr>
          <w:rFonts w:ascii="Book Antiqua" w:hAnsi="Book Antiqua"/>
        </w:rPr>
        <w:t>Calabuig</w:t>
      </w:r>
      <w:proofErr w:type="spellEnd"/>
      <w:r w:rsidRPr="00E54340">
        <w:rPr>
          <w:rFonts w:ascii="Book Antiqua" w:hAnsi="Book Antiqua"/>
        </w:rPr>
        <w:t xml:space="preserve"> M, Sanz Y. Intestinal Bacteroides species associated with coeliac disease. </w:t>
      </w:r>
      <w:r w:rsidRPr="00E54340">
        <w:rPr>
          <w:rFonts w:ascii="Book Antiqua" w:hAnsi="Book Antiqua"/>
          <w:i/>
          <w:iCs/>
        </w:rPr>
        <w:t xml:space="preserve">J Clin </w:t>
      </w:r>
      <w:proofErr w:type="spellStart"/>
      <w:r w:rsidRPr="00E54340">
        <w:rPr>
          <w:rFonts w:ascii="Book Antiqua" w:hAnsi="Book Antiqua"/>
          <w:i/>
          <w:iCs/>
        </w:rPr>
        <w:t>Pathol</w:t>
      </w:r>
      <w:proofErr w:type="spellEnd"/>
      <w:r w:rsidRPr="00E54340">
        <w:rPr>
          <w:rFonts w:ascii="Book Antiqua" w:hAnsi="Book Antiqua"/>
        </w:rPr>
        <w:t xml:space="preserve"> 2010; </w:t>
      </w:r>
      <w:r w:rsidRPr="00E54340">
        <w:rPr>
          <w:rFonts w:ascii="Book Antiqua" w:hAnsi="Book Antiqua"/>
          <w:b/>
          <w:bCs/>
        </w:rPr>
        <w:t>63</w:t>
      </w:r>
      <w:r w:rsidRPr="00E54340">
        <w:rPr>
          <w:rFonts w:ascii="Book Antiqua" w:hAnsi="Book Antiqua"/>
        </w:rPr>
        <w:t>: 1105-1111 [PMID: 20972239 DOI: 10.1136/jcp.2010.076950]</w:t>
      </w:r>
    </w:p>
    <w:p w14:paraId="7F901A02" w14:textId="586A75C0" w:rsidR="005A3D8A" w:rsidRPr="00E54340" w:rsidRDefault="009051C4"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24 </w:t>
      </w:r>
      <w:r w:rsidR="005A3D8A" w:rsidRPr="00E54340">
        <w:rPr>
          <w:rFonts w:ascii="Book Antiqua" w:hAnsi="Book Antiqua"/>
          <w:b/>
          <w:bCs/>
        </w:rPr>
        <w:t>Liu YY</w:t>
      </w:r>
      <w:r w:rsidR="005A3D8A" w:rsidRPr="00E54340">
        <w:rPr>
          <w:rFonts w:ascii="Book Antiqua" w:hAnsi="Book Antiqua"/>
        </w:rPr>
        <w:t xml:space="preserve">, Lee CC, Hsu JH, Leu WM, Meng M. Efficient Hydrolysis of Gluten-Derived Celiac Disease-Triggering Immunogenic Peptides by a Bacterial Serine Protease from </w:t>
      </w:r>
      <w:proofErr w:type="spellStart"/>
      <w:r w:rsidR="005A3D8A" w:rsidRPr="00E54340">
        <w:rPr>
          <w:rFonts w:ascii="Book Antiqua" w:hAnsi="Book Antiqua"/>
        </w:rPr>
        <w:t>Burkholderia</w:t>
      </w:r>
      <w:proofErr w:type="spellEnd"/>
      <w:r w:rsidR="005A3D8A" w:rsidRPr="00E54340">
        <w:rPr>
          <w:rFonts w:ascii="Book Antiqua" w:hAnsi="Book Antiqua"/>
        </w:rPr>
        <w:t xml:space="preserve"> gladioli. </w:t>
      </w:r>
      <w:r w:rsidR="005A3D8A" w:rsidRPr="00E54340">
        <w:rPr>
          <w:rFonts w:ascii="Book Antiqua" w:hAnsi="Book Antiqua"/>
          <w:i/>
          <w:iCs/>
        </w:rPr>
        <w:t>Biomolecules</w:t>
      </w:r>
      <w:r w:rsidR="005A3D8A" w:rsidRPr="00E54340">
        <w:rPr>
          <w:rFonts w:ascii="Book Antiqua" w:hAnsi="Book Antiqua"/>
        </w:rPr>
        <w:t xml:space="preserve"> 2021; </w:t>
      </w:r>
      <w:r w:rsidR="005A3D8A" w:rsidRPr="00E54340">
        <w:rPr>
          <w:rFonts w:ascii="Book Antiqua" w:hAnsi="Book Antiqua"/>
          <w:b/>
          <w:bCs/>
        </w:rPr>
        <w:t>11</w:t>
      </w:r>
      <w:r w:rsidR="005A3D8A" w:rsidRPr="00E54340">
        <w:rPr>
          <w:rFonts w:ascii="Book Antiqua" w:hAnsi="Book Antiqua"/>
        </w:rPr>
        <w:t xml:space="preserve"> [PMID: 33802942 DOI: 10.3390/biom11030451]</w:t>
      </w:r>
    </w:p>
    <w:p w14:paraId="5642B33D" w14:textId="073419B3" w:rsidR="005A3D8A" w:rsidRPr="00E54340" w:rsidRDefault="009051C4" w:rsidP="00E54340">
      <w:pPr>
        <w:pStyle w:val="ac"/>
        <w:spacing w:before="0" w:beforeAutospacing="0" w:after="0" w:afterAutospacing="0" w:line="360" w:lineRule="auto"/>
        <w:jc w:val="both"/>
        <w:rPr>
          <w:rFonts w:ascii="Book Antiqua" w:hAnsi="Book Antiqua"/>
        </w:rPr>
      </w:pPr>
      <w:r w:rsidRPr="00E54340">
        <w:rPr>
          <w:rFonts w:ascii="Book Antiqua" w:hAnsi="Book Antiqua"/>
        </w:rPr>
        <w:t xml:space="preserve">25 </w:t>
      </w:r>
      <w:proofErr w:type="spellStart"/>
      <w:r w:rsidR="005A3D8A" w:rsidRPr="00E54340">
        <w:rPr>
          <w:rFonts w:ascii="Book Antiqua" w:hAnsi="Book Antiqua"/>
          <w:b/>
          <w:bCs/>
        </w:rPr>
        <w:t>Grandi</w:t>
      </w:r>
      <w:proofErr w:type="spellEnd"/>
      <w:r w:rsidR="005A3D8A" w:rsidRPr="00E54340">
        <w:rPr>
          <w:rFonts w:ascii="Book Antiqua" w:hAnsi="Book Antiqua"/>
          <w:b/>
          <w:bCs/>
        </w:rPr>
        <w:t xml:space="preserve"> N</w:t>
      </w:r>
      <w:r w:rsidR="005A3D8A" w:rsidRPr="00E54340">
        <w:rPr>
          <w:rFonts w:ascii="Book Antiqua" w:hAnsi="Book Antiqua"/>
        </w:rPr>
        <w:t xml:space="preserve">, </w:t>
      </w:r>
      <w:proofErr w:type="spellStart"/>
      <w:r w:rsidR="005A3D8A" w:rsidRPr="00E54340">
        <w:rPr>
          <w:rFonts w:ascii="Book Antiqua" w:hAnsi="Book Antiqua"/>
        </w:rPr>
        <w:t>Tramontano</w:t>
      </w:r>
      <w:proofErr w:type="spellEnd"/>
      <w:r w:rsidR="005A3D8A" w:rsidRPr="00E54340">
        <w:rPr>
          <w:rFonts w:ascii="Book Antiqua" w:hAnsi="Book Antiqua"/>
        </w:rPr>
        <w:t xml:space="preserve"> E. Human Endogenous Retroviruses Are Ancient Acquired Elements Still Shaping Innate Immune Responses. </w:t>
      </w:r>
      <w:r w:rsidR="005A3D8A" w:rsidRPr="00E54340">
        <w:rPr>
          <w:rFonts w:ascii="Book Antiqua" w:hAnsi="Book Antiqua"/>
          <w:i/>
          <w:iCs/>
        </w:rPr>
        <w:t>Front Immunol</w:t>
      </w:r>
      <w:r w:rsidR="005A3D8A" w:rsidRPr="00E54340">
        <w:rPr>
          <w:rFonts w:ascii="Book Antiqua" w:hAnsi="Book Antiqua"/>
        </w:rPr>
        <w:t xml:space="preserve"> 2018; </w:t>
      </w:r>
      <w:r w:rsidR="005A3D8A" w:rsidRPr="00E54340">
        <w:rPr>
          <w:rFonts w:ascii="Book Antiqua" w:hAnsi="Book Antiqua"/>
          <w:b/>
          <w:bCs/>
        </w:rPr>
        <w:t>9</w:t>
      </w:r>
      <w:r w:rsidR="005A3D8A" w:rsidRPr="00E54340">
        <w:rPr>
          <w:rFonts w:ascii="Book Antiqua" w:hAnsi="Book Antiqua"/>
        </w:rPr>
        <w:t>: 2039 [PMID: 30250470 DOI: 10.3389/fimmu.2018.02039]</w:t>
      </w:r>
    </w:p>
    <w:p w14:paraId="26543842" w14:textId="1C2C907E" w:rsidR="00A77B3E" w:rsidRPr="00E54340" w:rsidRDefault="009051C4" w:rsidP="00E54340">
      <w:pPr>
        <w:spacing w:line="360" w:lineRule="auto"/>
        <w:jc w:val="both"/>
        <w:rPr>
          <w:rFonts w:ascii="Book Antiqua" w:hAnsi="Book Antiqua"/>
        </w:rPr>
      </w:pPr>
      <w:r w:rsidRPr="00E54340">
        <w:rPr>
          <w:rFonts w:ascii="Book Antiqua" w:hAnsi="Book Antiqua"/>
        </w:rPr>
        <w:t xml:space="preserve">26 </w:t>
      </w:r>
      <w:proofErr w:type="spellStart"/>
      <w:r w:rsidR="005A3D8A" w:rsidRPr="00E54340">
        <w:rPr>
          <w:rFonts w:ascii="Book Antiqua" w:hAnsi="Book Antiqua"/>
          <w:b/>
          <w:bCs/>
        </w:rPr>
        <w:t>Tovo</w:t>
      </w:r>
      <w:proofErr w:type="spellEnd"/>
      <w:r w:rsidR="005A3D8A" w:rsidRPr="00E54340">
        <w:rPr>
          <w:rFonts w:ascii="Book Antiqua" w:hAnsi="Book Antiqua"/>
          <w:b/>
          <w:bCs/>
        </w:rPr>
        <w:t xml:space="preserve"> PA</w:t>
      </w:r>
      <w:r w:rsidR="005A3D8A" w:rsidRPr="00E54340">
        <w:rPr>
          <w:rFonts w:ascii="Book Antiqua" w:hAnsi="Book Antiqua"/>
        </w:rPr>
        <w:t xml:space="preserve">, </w:t>
      </w:r>
      <w:proofErr w:type="spellStart"/>
      <w:r w:rsidR="005A3D8A" w:rsidRPr="00E54340">
        <w:rPr>
          <w:rFonts w:ascii="Book Antiqua" w:hAnsi="Book Antiqua"/>
        </w:rPr>
        <w:t>Opramolla</w:t>
      </w:r>
      <w:proofErr w:type="spellEnd"/>
      <w:r w:rsidR="005A3D8A" w:rsidRPr="00E54340">
        <w:rPr>
          <w:rFonts w:ascii="Book Antiqua" w:hAnsi="Book Antiqua"/>
        </w:rPr>
        <w:t xml:space="preserve"> A, </w:t>
      </w:r>
      <w:proofErr w:type="spellStart"/>
      <w:r w:rsidR="005A3D8A" w:rsidRPr="00E54340">
        <w:rPr>
          <w:rFonts w:ascii="Book Antiqua" w:hAnsi="Book Antiqua"/>
        </w:rPr>
        <w:t>Pizzol</w:t>
      </w:r>
      <w:proofErr w:type="spellEnd"/>
      <w:r w:rsidR="005A3D8A" w:rsidRPr="00E54340">
        <w:rPr>
          <w:rFonts w:ascii="Book Antiqua" w:hAnsi="Book Antiqua"/>
        </w:rPr>
        <w:t xml:space="preserve"> A, </w:t>
      </w:r>
      <w:proofErr w:type="spellStart"/>
      <w:r w:rsidR="005A3D8A" w:rsidRPr="00E54340">
        <w:rPr>
          <w:rFonts w:ascii="Book Antiqua" w:hAnsi="Book Antiqua"/>
        </w:rPr>
        <w:t>Calosso</w:t>
      </w:r>
      <w:proofErr w:type="spellEnd"/>
      <w:r w:rsidR="005A3D8A" w:rsidRPr="00E54340">
        <w:rPr>
          <w:rFonts w:ascii="Book Antiqua" w:hAnsi="Book Antiqua"/>
        </w:rPr>
        <w:t xml:space="preserve"> G, </w:t>
      </w:r>
      <w:proofErr w:type="spellStart"/>
      <w:r w:rsidR="005A3D8A" w:rsidRPr="00E54340">
        <w:rPr>
          <w:rFonts w:ascii="Book Antiqua" w:hAnsi="Book Antiqua"/>
        </w:rPr>
        <w:t>Daprà</w:t>
      </w:r>
      <w:proofErr w:type="spellEnd"/>
      <w:r w:rsidR="005A3D8A" w:rsidRPr="00E54340">
        <w:rPr>
          <w:rFonts w:ascii="Book Antiqua" w:hAnsi="Book Antiqua"/>
        </w:rPr>
        <w:t xml:space="preserve"> V, Galliano I, </w:t>
      </w:r>
      <w:proofErr w:type="spellStart"/>
      <w:r w:rsidR="005A3D8A" w:rsidRPr="00E54340">
        <w:rPr>
          <w:rFonts w:ascii="Book Antiqua" w:hAnsi="Book Antiqua"/>
        </w:rPr>
        <w:t>Calvi</w:t>
      </w:r>
      <w:proofErr w:type="spellEnd"/>
      <w:r w:rsidR="005A3D8A" w:rsidRPr="00E54340">
        <w:rPr>
          <w:rFonts w:ascii="Book Antiqua" w:hAnsi="Book Antiqua"/>
        </w:rPr>
        <w:t xml:space="preserve"> C, Pinon M, </w:t>
      </w:r>
      <w:proofErr w:type="spellStart"/>
      <w:r w:rsidR="005A3D8A" w:rsidRPr="00E54340">
        <w:rPr>
          <w:rFonts w:ascii="Book Antiqua" w:hAnsi="Book Antiqua"/>
        </w:rPr>
        <w:t>Cisarò</w:t>
      </w:r>
      <w:proofErr w:type="spellEnd"/>
      <w:r w:rsidR="005A3D8A" w:rsidRPr="00E54340">
        <w:rPr>
          <w:rFonts w:ascii="Book Antiqua" w:hAnsi="Book Antiqua"/>
        </w:rPr>
        <w:t xml:space="preserve"> F, </w:t>
      </w:r>
      <w:proofErr w:type="spellStart"/>
      <w:r w:rsidR="005A3D8A" w:rsidRPr="00E54340">
        <w:rPr>
          <w:rFonts w:ascii="Book Antiqua" w:hAnsi="Book Antiqua"/>
        </w:rPr>
        <w:t>Rigazio</w:t>
      </w:r>
      <w:proofErr w:type="spellEnd"/>
      <w:r w:rsidR="005A3D8A" w:rsidRPr="00E54340">
        <w:rPr>
          <w:rFonts w:ascii="Book Antiqua" w:hAnsi="Book Antiqua"/>
        </w:rPr>
        <w:t xml:space="preserve"> C, Calvo PL, </w:t>
      </w:r>
      <w:proofErr w:type="spellStart"/>
      <w:r w:rsidR="005A3D8A" w:rsidRPr="00E54340">
        <w:rPr>
          <w:rFonts w:ascii="Book Antiqua" w:hAnsi="Book Antiqua"/>
        </w:rPr>
        <w:t>Bergallo</w:t>
      </w:r>
      <w:proofErr w:type="spellEnd"/>
      <w:r w:rsidR="005A3D8A" w:rsidRPr="00E54340">
        <w:rPr>
          <w:rFonts w:ascii="Book Antiqua" w:hAnsi="Book Antiqua"/>
        </w:rPr>
        <w:t xml:space="preserve"> M. Overexpression of endogenous retroviruses in children with celiac disease. </w:t>
      </w:r>
      <w:proofErr w:type="spellStart"/>
      <w:r w:rsidR="005A3D8A" w:rsidRPr="00E54340">
        <w:rPr>
          <w:rFonts w:ascii="Book Antiqua" w:hAnsi="Book Antiqua"/>
          <w:i/>
          <w:iCs/>
        </w:rPr>
        <w:t>Eur</w:t>
      </w:r>
      <w:proofErr w:type="spellEnd"/>
      <w:r w:rsidR="005A3D8A" w:rsidRPr="00E54340">
        <w:rPr>
          <w:rFonts w:ascii="Book Antiqua" w:hAnsi="Book Antiqua"/>
          <w:i/>
          <w:iCs/>
        </w:rPr>
        <w:t xml:space="preserve"> J </w:t>
      </w:r>
      <w:proofErr w:type="spellStart"/>
      <w:r w:rsidR="005A3D8A" w:rsidRPr="00E54340">
        <w:rPr>
          <w:rFonts w:ascii="Book Antiqua" w:hAnsi="Book Antiqua"/>
          <w:i/>
          <w:iCs/>
        </w:rPr>
        <w:t>Pediatr</w:t>
      </w:r>
      <w:proofErr w:type="spellEnd"/>
      <w:r w:rsidR="005A3D8A" w:rsidRPr="00E54340">
        <w:rPr>
          <w:rFonts w:ascii="Book Antiqua" w:hAnsi="Book Antiqua"/>
        </w:rPr>
        <w:t xml:space="preserve"> 2021; </w:t>
      </w:r>
      <w:r w:rsidR="005A3D8A" w:rsidRPr="00E54340">
        <w:rPr>
          <w:rFonts w:ascii="Book Antiqua" w:hAnsi="Book Antiqua"/>
          <w:b/>
          <w:bCs/>
        </w:rPr>
        <w:t>180</w:t>
      </w:r>
      <w:r w:rsidR="005A3D8A" w:rsidRPr="00E54340">
        <w:rPr>
          <w:rFonts w:ascii="Book Antiqua" w:hAnsi="Book Antiqua"/>
        </w:rPr>
        <w:t>: 2429-2434 [PMID: 33772337 DOI: 10.1007/s00431-021-04050-x]</w:t>
      </w:r>
    </w:p>
    <w:bookmarkEnd w:id="3"/>
    <w:p w14:paraId="07FF0C01" w14:textId="77777777" w:rsidR="00A77B3E" w:rsidRPr="00E54340" w:rsidRDefault="00A77B3E" w:rsidP="00E54340">
      <w:pPr>
        <w:spacing w:line="360" w:lineRule="auto"/>
        <w:jc w:val="both"/>
        <w:rPr>
          <w:rFonts w:ascii="Book Antiqua" w:hAnsi="Book Antiqua"/>
        </w:rPr>
        <w:sectPr w:rsidR="00A77B3E" w:rsidRPr="00E54340">
          <w:pgSz w:w="12240" w:h="15840"/>
          <w:pgMar w:top="1440" w:right="1440" w:bottom="1440" w:left="1440" w:header="720" w:footer="720" w:gutter="0"/>
          <w:cols w:space="720"/>
          <w:docGrid w:linePitch="360"/>
        </w:sectPr>
      </w:pPr>
    </w:p>
    <w:p w14:paraId="5E7C358A"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olor w:val="000000"/>
        </w:rPr>
        <w:lastRenderedPageBreak/>
        <w:t>Footnotes</w:t>
      </w:r>
    </w:p>
    <w:p w14:paraId="5E1ECB4B"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Institutional review board statement: </w:t>
      </w:r>
      <w:r w:rsidRPr="00E54340">
        <w:rPr>
          <w:rFonts w:ascii="Book Antiqua" w:eastAsia="Book Antiqua" w:hAnsi="Book Antiqua" w:cs="Book Antiqua"/>
          <w:color w:val="000000"/>
          <w:shd w:val="clear" w:color="auto" w:fill="FFFFFF"/>
        </w:rPr>
        <w:t xml:space="preserve">The study was reviewed and approved by the College of Medicine IRB (No. 14/4464/IRB). </w:t>
      </w:r>
    </w:p>
    <w:p w14:paraId="5E69E61E" w14:textId="77777777" w:rsidR="00A77B3E" w:rsidRPr="00E54340" w:rsidRDefault="00A77B3E" w:rsidP="00E54340">
      <w:pPr>
        <w:spacing w:line="360" w:lineRule="auto"/>
        <w:jc w:val="both"/>
        <w:rPr>
          <w:rFonts w:ascii="Book Antiqua" w:hAnsi="Book Antiqua"/>
        </w:rPr>
      </w:pPr>
    </w:p>
    <w:p w14:paraId="1FADFFFE" w14:textId="05E0ED1F"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Informed consent statement:</w:t>
      </w:r>
      <w:r w:rsidRPr="00E54340">
        <w:rPr>
          <w:rFonts w:ascii="Book Antiqua" w:eastAsia="Book Antiqua" w:hAnsi="Book Antiqua" w:cs="Book Antiqua"/>
          <w:color w:val="000000"/>
        </w:rPr>
        <w:t xml:space="preserve"> </w:t>
      </w:r>
      <w:r w:rsidR="00C46243" w:rsidRPr="00E54340">
        <w:rPr>
          <w:rFonts w:ascii="Book Antiqua" w:eastAsia="Book Antiqua" w:hAnsi="Book Antiqua" w:cs="Book Antiqua"/>
          <w:color w:val="000000"/>
        </w:rPr>
        <w:t>All parents and children received informed consent/assent before participation in the study.</w:t>
      </w:r>
    </w:p>
    <w:p w14:paraId="714266BF" w14:textId="77777777" w:rsidR="00A77B3E" w:rsidRPr="00E54340" w:rsidRDefault="00A77B3E" w:rsidP="00E54340">
      <w:pPr>
        <w:spacing w:line="360" w:lineRule="auto"/>
        <w:jc w:val="both"/>
        <w:rPr>
          <w:rFonts w:ascii="Book Antiqua" w:hAnsi="Book Antiqua"/>
        </w:rPr>
      </w:pPr>
    </w:p>
    <w:p w14:paraId="1B6CA56D"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Conflict-of-interest statement: </w:t>
      </w:r>
      <w:r w:rsidRPr="00E54340">
        <w:rPr>
          <w:rFonts w:ascii="Book Antiqua" w:eastAsia="Book Antiqua" w:hAnsi="Book Antiqua" w:cs="Book Antiqua"/>
          <w:color w:val="000000"/>
        </w:rPr>
        <w:t>All the authors report no relevant conflicts of interest for this article.</w:t>
      </w:r>
    </w:p>
    <w:p w14:paraId="3212F9C6" w14:textId="77777777" w:rsidR="00A77B3E" w:rsidRPr="00E54340" w:rsidRDefault="00A77B3E" w:rsidP="00E54340">
      <w:pPr>
        <w:spacing w:line="360" w:lineRule="auto"/>
        <w:jc w:val="both"/>
        <w:rPr>
          <w:rFonts w:ascii="Book Antiqua" w:hAnsi="Book Antiqua"/>
        </w:rPr>
      </w:pPr>
    </w:p>
    <w:p w14:paraId="1D04FD18"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Data sharing statement: </w:t>
      </w:r>
      <w:r w:rsidRPr="00E54340">
        <w:rPr>
          <w:rFonts w:ascii="Book Antiqua" w:eastAsia="Book Antiqua" w:hAnsi="Book Antiqua" w:cs="Book Antiqua"/>
          <w:color w:val="000000"/>
        </w:rPr>
        <w:t>No additional data is available.</w:t>
      </w:r>
    </w:p>
    <w:p w14:paraId="636E453A" w14:textId="22EF72A0" w:rsidR="00A77B3E" w:rsidRDefault="00A77B3E" w:rsidP="00E54340">
      <w:pPr>
        <w:spacing w:line="360" w:lineRule="auto"/>
        <w:jc w:val="both"/>
        <w:rPr>
          <w:rFonts w:ascii="Book Antiqua" w:hAnsi="Book Antiqua"/>
        </w:rPr>
      </w:pPr>
    </w:p>
    <w:p w14:paraId="570D362C" w14:textId="062DAC28" w:rsidR="00DE0D67" w:rsidRPr="00DE0D67" w:rsidRDefault="00DE0D67" w:rsidP="00E54340">
      <w:pPr>
        <w:spacing w:line="360" w:lineRule="auto"/>
        <w:jc w:val="both"/>
        <w:rPr>
          <w:rFonts w:ascii="Book Antiqua" w:eastAsia="Book Antiqua" w:hAnsi="Book Antiqua" w:cs="Book Antiqua"/>
          <w:color w:val="000000"/>
        </w:rPr>
      </w:pPr>
      <w:r w:rsidRPr="00DE0D67">
        <w:rPr>
          <w:rFonts w:ascii="Book Antiqua" w:eastAsia="Book Antiqua" w:hAnsi="Book Antiqua" w:cs="Book Antiqua" w:hint="eastAsia"/>
          <w:b/>
          <w:bCs/>
          <w:color w:val="000000"/>
        </w:rPr>
        <w:t>S</w:t>
      </w:r>
      <w:r w:rsidRPr="00DE0D67">
        <w:rPr>
          <w:rFonts w:ascii="Book Antiqua" w:eastAsia="Book Antiqua" w:hAnsi="Book Antiqua" w:cs="Book Antiqua"/>
          <w:b/>
          <w:bCs/>
          <w:color w:val="000000"/>
        </w:rPr>
        <w:t xml:space="preserve">TROBE </w:t>
      </w:r>
      <w:r w:rsidR="00591436">
        <w:rPr>
          <w:rFonts w:ascii="Book Antiqua" w:eastAsia="Book Antiqua" w:hAnsi="Book Antiqua" w:cs="Book Antiqua"/>
          <w:b/>
          <w:bCs/>
          <w:color w:val="000000"/>
        </w:rPr>
        <w:t>s</w:t>
      </w:r>
      <w:r w:rsidR="00591436" w:rsidRPr="00DE0D67">
        <w:rPr>
          <w:rFonts w:ascii="Book Antiqua" w:eastAsia="Book Antiqua" w:hAnsi="Book Antiqua" w:cs="Book Antiqua"/>
          <w:b/>
          <w:bCs/>
          <w:color w:val="000000"/>
        </w:rPr>
        <w:t>tatement</w:t>
      </w:r>
      <w:r w:rsidRPr="00DE0D67">
        <w:rPr>
          <w:rFonts w:ascii="Book Antiqua" w:eastAsia="Book Antiqua" w:hAnsi="Book Antiqua" w:cs="Book Antiqua"/>
          <w:b/>
          <w:bCs/>
          <w:color w:val="000000"/>
        </w:rPr>
        <w:t>:</w:t>
      </w:r>
      <w:r w:rsidRPr="00DE0D67">
        <w:rPr>
          <w:rFonts w:ascii="Book Antiqua" w:eastAsia="Book Antiqua" w:hAnsi="Book Antiqua" w:cs="Book Antiqua"/>
          <w:color w:val="000000"/>
        </w:rPr>
        <w:t xml:space="preserve"> The authors have read the STROBE Statement—checklist of items, and the manuscript was prepared and revised according to the STROBE Statement—checklist of items.</w:t>
      </w:r>
    </w:p>
    <w:p w14:paraId="20473BAB" w14:textId="77777777" w:rsidR="00DE0D67" w:rsidRPr="00E54340" w:rsidRDefault="00DE0D67" w:rsidP="00E54340">
      <w:pPr>
        <w:spacing w:line="360" w:lineRule="auto"/>
        <w:jc w:val="both"/>
        <w:rPr>
          <w:rFonts w:ascii="Book Antiqua" w:hAnsi="Book Antiqua"/>
        </w:rPr>
      </w:pPr>
    </w:p>
    <w:p w14:paraId="1862B52A"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bCs/>
          <w:color w:val="000000"/>
        </w:rPr>
        <w:t xml:space="preserve">Open-Access: </w:t>
      </w:r>
      <w:r w:rsidRPr="00E5434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54340">
        <w:rPr>
          <w:rFonts w:ascii="Book Antiqua" w:eastAsia="Book Antiqua" w:hAnsi="Book Antiqua" w:cs="Book Antiqua"/>
          <w:color w:val="000000"/>
        </w:rPr>
        <w:t>NonCommercial</w:t>
      </w:r>
      <w:proofErr w:type="spellEnd"/>
      <w:r w:rsidRPr="00E5434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CCBFBC" w14:textId="77777777" w:rsidR="00A77B3E" w:rsidRPr="00E54340" w:rsidRDefault="00A77B3E" w:rsidP="00E54340">
      <w:pPr>
        <w:spacing w:line="360" w:lineRule="auto"/>
        <w:jc w:val="both"/>
        <w:rPr>
          <w:rFonts w:ascii="Book Antiqua" w:hAnsi="Book Antiqua"/>
        </w:rPr>
      </w:pPr>
    </w:p>
    <w:p w14:paraId="52E460F8"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Provenance and peer review: </w:t>
      </w:r>
      <w:r w:rsidRPr="00E54340">
        <w:rPr>
          <w:rFonts w:ascii="Book Antiqua" w:eastAsia="Book Antiqua" w:hAnsi="Book Antiqua" w:cs="Book Antiqua"/>
          <w:color w:val="000000"/>
        </w:rPr>
        <w:t>Invited article; Externally peer reviewed.</w:t>
      </w:r>
    </w:p>
    <w:p w14:paraId="1E68E37C"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Peer-review model: </w:t>
      </w:r>
      <w:r w:rsidRPr="00E54340">
        <w:rPr>
          <w:rFonts w:ascii="Book Antiqua" w:eastAsia="Book Antiqua" w:hAnsi="Book Antiqua" w:cs="Book Antiqua"/>
          <w:color w:val="000000"/>
        </w:rPr>
        <w:t>Single blind</w:t>
      </w:r>
    </w:p>
    <w:p w14:paraId="38EBDA46" w14:textId="6EE4CF32"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olor w:val="000000"/>
        </w:rPr>
        <w:t>Corresponding Author</w:t>
      </w:r>
      <w:r w:rsidR="005A3D8A" w:rsidRPr="00E54340">
        <w:rPr>
          <w:rFonts w:ascii="Book Antiqua" w:eastAsia="Book Antiqua" w:hAnsi="Book Antiqua" w:cs="Book Antiqua"/>
          <w:b/>
          <w:color w:val="000000"/>
        </w:rPr>
        <w:t>’</w:t>
      </w:r>
      <w:r w:rsidRPr="00E54340">
        <w:rPr>
          <w:rFonts w:ascii="Book Antiqua" w:eastAsia="Book Antiqua" w:hAnsi="Book Antiqua" w:cs="Book Antiqua"/>
          <w:b/>
          <w:color w:val="000000"/>
        </w:rPr>
        <w:t xml:space="preserve">s Membership in Professional Societies: </w:t>
      </w:r>
      <w:r w:rsidRPr="00E54340">
        <w:rPr>
          <w:rFonts w:ascii="Book Antiqua" w:eastAsia="Book Antiqua" w:hAnsi="Book Antiqua" w:cs="Book Antiqua"/>
          <w:color w:val="000000"/>
        </w:rPr>
        <w:t>Saudi Gastroenterology Association, 0000; Saudi Society for Pediatric Gastroenterology Hepatology and Nutrition, 0000.</w:t>
      </w:r>
    </w:p>
    <w:p w14:paraId="4B217B2F" w14:textId="77777777" w:rsidR="00A77B3E" w:rsidRPr="00E54340" w:rsidRDefault="00A77B3E" w:rsidP="00E54340">
      <w:pPr>
        <w:spacing w:line="360" w:lineRule="auto"/>
        <w:jc w:val="both"/>
        <w:rPr>
          <w:rFonts w:ascii="Book Antiqua" w:hAnsi="Book Antiqua"/>
        </w:rPr>
      </w:pPr>
    </w:p>
    <w:p w14:paraId="5E7F860D"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olor w:val="000000"/>
        </w:rPr>
        <w:lastRenderedPageBreak/>
        <w:t xml:space="preserve">Peer-review started: </w:t>
      </w:r>
      <w:r w:rsidRPr="00E54340">
        <w:rPr>
          <w:rFonts w:ascii="Book Antiqua" w:eastAsia="Book Antiqua" w:hAnsi="Book Antiqua" w:cs="Book Antiqua"/>
          <w:color w:val="000000"/>
        </w:rPr>
        <w:t>November 2, 2022</w:t>
      </w:r>
    </w:p>
    <w:p w14:paraId="5D46819A"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First decision: </w:t>
      </w:r>
      <w:r w:rsidRPr="00E54340">
        <w:rPr>
          <w:rFonts w:ascii="Book Antiqua" w:eastAsia="Book Antiqua" w:hAnsi="Book Antiqua" w:cs="Book Antiqua"/>
          <w:color w:val="000000"/>
        </w:rPr>
        <w:t>December 11, 2022</w:t>
      </w:r>
    </w:p>
    <w:p w14:paraId="74E6EBD3" w14:textId="21451830"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olor w:val="000000"/>
        </w:rPr>
        <w:t>Article in press:</w:t>
      </w:r>
    </w:p>
    <w:p w14:paraId="59F1F9A8" w14:textId="77777777" w:rsidR="00A77B3E" w:rsidRPr="00E54340" w:rsidRDefault="00A77B3E" w:rsidP="00E54340">
      <w:pPr>
        <w:spacing w:line="360" w:lineRule="auto"/>
        <w:jc w:val="both"/>
        <w:rPr>
          <w:rFonts w:ascii="Book Antiqua" w:hAnsi="Book Antiqua"/>
        </w:rPr>
      </w:pPr>
    </w:p>
    <w:p w14:paraId="3303938C" w14:textId="1C61DC6D"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Specialty type: </w:t>
      </w:r>
      <w:bookmarkStart w:id="4" w:name="OLE_LINK1473"/>
      <w:bookmarkStart w:id="5" w:name="OLE_LINK1474"/>
      <w:r w:rsidR="005A3D8A" w:rsidRPr="00E54340">
        <w:rPr>
          <w:rFonts w:ascii="Book Antiqua" w:eastAsia="微软雅黑" w:hAnsi="Book Antiqua" w:cs="宋体"/>
        </w:rPr>
        <w:t>Gastroenterology and hepatology</w:t>
      </w:r>
      <w:bookmarkEnd w:id="4"/>
      <w:bookmarkEnd w:id="5"/>
    </w:p>
    <w:p w14:paraId="2B4042D1"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olor w:val="000000"/>
        </w:rPr>
        <w:t xml:space="preserve">Country/Territory of origin: </w:t>
      </w:r>
      <w:r w:rsidRPr="00E54340">
        <w:rPr>
          <w:rFonts w:ascii="Book Antiqua" w:eastAsia="Book Antiqua" w:hAnsi="Book Antiqua" w:cs="Book Antiqua"/>
          <w:color w:val="000000"/>
        </w:rPr>
        <w:t>Saudi Arabia</w:t>
      </w:r>
    </w:p>
    <w:p w14:paraId="5B502769"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b/>
          <w:color w:val="000000"/>
        </w:rPr>
        <w:t>Peer-review report’s scientific quality classification</w:t>
      </w:r>
    </w:p>
    <w:p w14:paraId="2D04DF08"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Grade A (Excellent): A</w:t>
      </w:r>
    </w:p>
    <w:p w14:paraId="2EED015C"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Grade B (Very good): B</w:t>
      </w:r>
    </w:p>
    <w:p w14:paraId="5559FCE3"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Grade C (Good): 0</w:t>
      </w:r>
    </w:p>
    <w:p w14:paraId="784781D4"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Grade D (Fair): 0</w:t>
      </w:r>
    </w:p>
    <w:p w14:paraId="6A4C9B66" w14:textId="77777777" w:rsidR="00A77B3E" w:rsidRPr="00E54340" w:rsidRDefault="00000000" w:rsidP="00E54340">
      <w:pPr>
        <w:spacing w:line="360" w:lineRule="auto"/>
        <w:jc w:val="both"/>
        <w:rPr>
          <w:rFonts w:ascii="Book Antiqua" w:hAnsi="Book Antiqua"/>
        </w:rPr>
      </w:pPr>
      <w:r w:rsidRPr="00E54340">
        <w:rPr>
          <w:rFonts w:ascii="Book Antiqua" w:eastAsia="Book Antiqua" w:hAnsi="Book Antiqua" w:cs="Book Antiqua"/>
          <w:color w:val="000000"/>
        </w:rPr>
        <w:t>Grade E (Poor): 0</w:t>
      </w:r>
    </w:p>
    <w:p w14:paraId="17F27BC9" w14:textId="77777777" w:rsidR="00A77B3E" w:rsidRPr="00E54340" w:rsidRDefault="00A77B3E" w:rsidP="00E54340">
      <w:pPr>
        <w:spacing w:line="360" w:lineRule="auto"/>
        <w:jc w:val="both"/>
        <w:rPr>
          <w:rFonts w:ascii="Book Antiqua" w:hAnsi="Book Antiqua"/>
        </w:rPr>
      </w:pPr>
    </w:p>
    <w:p w14:paraId="5494A4D9" w14:textId="423B7DDD" w:rsidR="005A3D8A" w:rsidRPr="00E54340" w:rsidRDefault="00000000" w:rsidP="00E54340">
      <w:pPr>
        <w:spacing w:line="360" w:lineRule="auto"/>
        <w:jc w:val="both"/>
        <w:rPr>
          <w:rFonts w:ascii="Book Antiqua" w:eastAsia="Book Antiqua" w:hAnsi="Book Antiqua" w:cs="Book Antiqua"/>
          <w:b/>
          <w:color w:val="000000"/>
        </w:rPr>
      </w:pPr>
      <w:r w:rsidRPr="00E54340">
        <w:rPr>
          <w:rFonts w:ascii="Book Antiqua" w:eastAsia="Book Antiqua" w:hAnsi="Book Antiqua" w:cs="Book Antiqua"/>
          <w:b/>
          <w:color w:val="000000"/>
        </w:rPr>
        <w:t xml:space="preserve">P-Reviewer: </w:t>
      </w:r>
      <w:r w:rsidRPr="00E54340">
        <w:rPr>
          <w:rFonts w:ascii="Book Antiqua" w:eastAsia="Book Antiqua" w:hAnsi="Book Antiqua" w:cs="Book Antiqua"/>
          <w:color w:val="000000"/>
        </w:rPr>
        <w:t>Rashid R</w:t>
      </w:r>
      <w:r w:rsidR="007916D7" w:rsidRPr="00E54340">
        <w:rPr>
          <w:rFonts w:ascii="Book Antiqua" w:eastAsia="Book Antiqua" w:hAnsi="Book Antiqua" w:cs="Book Antiqua"/>
          <w:color w:val="000000"/>
        </w:rPr>
        <w:t>,</w:t>
      </w:r>
      <w:r w:rsidR="007916D7" w:rsidRPr="00E54340">
        <w:rPr>
          <w:rFonts w:ascii="Book Antiqua" w:hAnsi="Book Antiqua"/>
        </w:rPr>
        <w:t xml:space="preserve"> </w:t>
      </w:r>
      <w:r w:rsidR="007916D7" w:rsidRPr="00E54340">
        <w:rPr>
          <w:rFonts w:ascii="Book Antiqua" w:eastAsia="Book Antiqua" w:hAnsi="Book Antiqua" w:cs="Book Antiqua"/>
          <w:color w:val="000000"/>
        </w:rPr>
        <w:t>Bangladesh</w:t>
      </w:r>
      <w:r w:rsidRPr="00E54340">
        <w:rPr>
          <w:rFonts w:ascii="Book Antiqua" w:eastAsia="Book Antiqua" w:hAnsi="Book Antiqua" w:cs="Book Antiqua"/>
          <w:color w:val="000000"/>
        </w:rPr>
        <w:t xml:space="preserve">; </w:t>
      </w:r>
      <w:proofErr w:type="spellStart"/>
      <w:r w:rsidRPr="00E54340">
        <w:rPr>
          <w:rFonts w:ascii="Book Antiqua" w:eastAsia="Book Antiqua" w:hAnsi="Book Antiqua" w:cs="Book Antiqua"/>
          <w:color w:val="000000"/>
        </w:rPr>
        <w:t>Sabelnikova</w:t>
      </w:r>
      <w:proofErr w:type="spellEnd"/>
      <w:r w:rsidRPr="00E54340">
        <w:rPr>
          <w:rFonts w:ascii="Book Antiqua" w:eastAsia="Book Antiqua" w:hAnsi="Book Antiqua" w:cs="Book Antiqua"/>
          <w:color w:val="000000"/>
        </w:rPr>
        <w:t xml:space="preserve"> EA, Russia</w:t>
      </w:r>
      <w:r w:rsidRPr="00E54340">
        <w:rPr>
          <w:rFonts w:ascii="Book Antiqua" w:eastAsia="Book Antiqua" w:hAnsi="Book Antiqua" w:cs="Book Antiqua"/>
          <w:b/>
          <w:color w:val="000000"/>
        </w:rPr>
        <w:t xml:space="preserve"> S-Editor: </w:t>
      </w:r>
      <w:r w:rsidR="005A3D8A" w:rsidRPr="00E54340">
        <w:rPr>
          <w:rFonts w:ascii="Book Antiqua" w:eastAsia="Book Antiqua" w:hAnsi="Book Antiqua" w:cs="Book Antiqua"/>
          <w:bCs/>
          <w:color w:val="000000"/>
        </w:rPr>
        <w:t>Wang JJ</w:t>
      </w:r>
      <w:r w:rsidRPr="00E54340">
        <w:rPr>
          <w:rFonts w:ascii="Book Antiqua" w:eastAsia="Book Antiqua" w:hAnsi="Book Antiqua" w:cs="Book Antiqua"/>
          <w:b/>
          <w:color w:val="000000"/>
        </w:rPr>
        <w:t xml:space="preserve"> L-Editor: </w:t>
      </w:r>
      <w:r w:rsidR="00226B61" w:rsidRPr="00E54340">
        <w:rPr>
          <w:rFonts w:ascii="Book Antiqua" w:eastAsia="Book Antiqua" w:hAnsi="Book Antiqua" w:cs="Book Antiqua"/>
          <w:bCs/>
          <w:color w:val="000000"/>
        </w:rPr>
        <w:t>A</w:t>
      </w:r>
      <w:r w:rsidRPr="00E54340">
        <w:rPr>
          <w:rFonts w:ascii="Book Antiqua" w:eastAsia="Book Antiqua" w:hAnsi="Book Antiqua" w:cs="Book Antiqua"/>
          <w:b/>
          <w:color w:val="000000"/>
        </w:rPr>
        <w:t xml:space="preserve"> P-Editor:</w:t>
      </w:r>
      <w:r w:rsidR="00226B61" w:rsidRPr="00E54340">
        <w:rPr>
          <w:rFonts w:ascii="Book Antiqua" w:eastAsia="Book Antiqua" w:hAnsi="Book Antiqua" w:cs="Book Antiqua"/>
          <w:bCs/>
          <w:color w:val="000000"/>
        </w:rPr>
        <w:t xml:space="preserve"> Wang JJ</w:t>
      </w:r>
    </w:p>
    <w:p w14:paraId="4C839ECB" w14:textId="531B2CDB" w:rsidR="00A77B3E" w:rsidRPr="00E54340" w:rsidRDefault="00000000" w:rsidP="00E54340">
      <w:pPr>
        <w:spacing w:line="360" w:lineRule="auto"/>
        <w:jc w:val="both"/>
        <w:rPr>
          <w:rFonts w:ascii="Book Antiqua" w:hAnsi="Book Antiqua"/>
        </w:rPr>
        <w:sectPr w:rsidR="00A77B3E" w:rsidRPr="00E54340">
          <w:pgSz w:w="12240" w:h="15840"/>
          <w:pgMar w:top="1440" w:right="1440" w:bottom="1440" w:left="1440" w:header="720" w:footer="720" w:gutter="0"/>
          <w:cols w:space="720"/>
          <w:docGrid w:linePitch="360"/>
        </w:sectPr>
      </w:pPr>
      <w:r w:rsidRPr="00E54340">
        <w:rPr>
          <w:rFonts w:ascii="Book Antiqua" w:eastAsia="Book Antiqua" w:hAnsi="Book Antiqua" w:cs="Book Antiqua"/>
          <w:b/>
          <w:color w:val="000000"/>
        </w:rPr>
        <w:t xml:space="preserve"> </w:t>
      </w:r>
    </w:p>
    <w:p w14:paraId="706FA43D" w14:textId="4847B10C" w:rsidR="00A77B3E" w:rsidRPr="00E54340" w:rsidRDefault="00000000" w:rsidP="00E54340">
      <w:pPr>
        <w:spacing w:line="360" w:lineRule="auto"/>
        <w:jc w:val="both"/>
        <w:rPr>
          <w:rFonts w:ascii="Book Antiqua" w:eastAsia="Book Antiqua" w:hAnsi="Book Antiqua" w:cs="Book Antiqua"/>
          <w:b/>
          <w:color w:val="000000"/>
        </w:rPr>
      </w:pPr>
      <w:r w:rsidRPr="00E54340">
        <w:rPr>
          <w:rFonts w:ascii="Book Antiqua" w:eastAsia="Book Antiqua" w:hAnsi="Book Antiqua" w:cs="Book Antiqua"/>
          <w:b/>
          <w:color w:val="000000"/>
        </w:rPr>
        <w:lastRenderedPageBreak/>
        <w:t>Figure Legends</w:t>
      </w:r>
    </w:p>
    <w:p w14:paraId="015FFA05" w14:textId="6D3E146E" w:rsidR="005A3D8A" w:rsidRPr="00E54340" w:rsidRDefault="00D75283" w:rsidP="00E54340">
      <w:pPr>
        <w:spacing w:line="360" w:lineRule="auto"/>
        <w:jc w:val="both"/>
        <w:rPr>
          <w:rFonts w:ascii="Book Antiqua" w:hAnsi="Book Antiqua"/>
        </w:rPr>
      </w:pPr>
      <w:r w:rsidRPr="00E54340">
        <w:rPr>
          <w:rFonts w:ascii="Book Antiqua" w:hAnsi="Book Antiqua"/>
          <w:noProof/>
        </w:rPr>
        <w:drawing>
          <wp:inline distT="0" distB="0" distL="0" distR="0" wp14:anchorId="7292E39A" wp14:editId="3053CA49">
            <wp:extent cx="2705100" cy="26955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5100" cy="2695575"/>
                    </a:xfrm>
                    <a:prstGeom prst="rect">
                      <a:avLst/>
                    </a:prstGeom>
                    <a:noFill/>
                    <a:ln>
                      <a:noFill/>
                    </a:ln>
                  </pic:spPr>
                </pic:pic>
              </a:graphicData>
            </a:graphic>
          </wp:inline>
        </w:drawing>
      </w:r>
    </w:p>
    <w:p w14:paraId="05FCB7D8" w14:textId="1817EBB4" w:rsidR="00A77B3E" w:rsidRPr="00E54340" w:rsidRDefault="00000000" w:rsidP="00E54340">
      <w:pPr>
        <w:spacing w:line="360" w:lineRule="auto"/>
        <w:jc w:val="both"/>
        <w:rPr>
          <w:rFonts w:ascii="Book Antiqua" w:eastAsia="Book Antiqua" w:hAnsi="Book Antiqua" w:cs="Book Antiqua"/>
          <w:color w:val="000000"/>
        </w:rPr>
      </w:pPr>
      <w:r w:rsidRPr="00E54340">
        <w:rPr>
          <w:rFonts w:ascii="Book Antiqua" w:eastAsia="Book Antiqua" w:hAnsi="Book Antiqua" w:cs="Book Antiqua"/>
          <w:b/>
          <w:bCs/>
          <w:color w:val="000000"/>
        </w:rPr>
        <w:t xml:space="preserve">Figure 1 Comparative </w:t>
      </w:r>
      <w:r w:rsidR="00115A87" w:rsidRPr="00E54340">
        <w:rPr>
          <w:rFonts w:ascii="Book Antiqua" w:eastAsia="Book Antiqua" w:hAnsi="Book Antiqua" w:cs="Book Antiqua"/>
          <w:b/>
          <w:bCs/>
          <w:color w:val="000000"/>
        </w:rPr>
        <w:t>area under the curves</w:t>
      </w:r>
      <w:r w:rsidRPr="00E54340">
        <w:rPr>
          <w:rFonts w:ascii="Book Antiqua" w:eastAsia="Book Antiqua" w:hAnsi="Book Antiqua" w:cs="Book Antiqua"/>
          <w:b/>
          <w:bCs/>
          <w:color w:val="000000"/>
        </w:rPr>
        <w:t xml:space="preserve"> of the fecal microbiota show that the combination of bacteria and viruses was the strongest predictor of </w:t>
      </w:r>
      <w:r w:rsidR="005A3D8A" w:rsidRPr="00E54340">
        <w:rPr>
          <w:rFonts w:ascii="Book Antiqua" w:eastAsia="Book Antiqua" w:hAnsi="Book Antiqua" w:cs="Book Antiqua"/>
          <w:b/>
          <w:bCs/>
          <w:color w:val="000000"/>
        </w:rPr>
        <w:t>celiac disease</w:t>
      </w:r>
      <w:r w:rsidRPr="00E54340">
        <w:rPr>
          <w:rFonts w:ascii="Book Antiqua" w:eastAsia="Book Antiqua" w:hAnsi="Book Antiqua" w:cs="Book Antiqua"/>
          <w:b/>
          <w:bCs/>
          <w:color w:val="000000"/>
        </w:rPr>
        <w:t>.</w:t>
      </w:r>
      <w:r w:rsidRPr="00E54340">
        <w:rPr>
          <w:rFonts w:ascii="Book Antiqua" w:eastAsia="Book Antiqua" w:hAnsi="Book Antiqua" w:cs="Book Antiqua"/>
          <w:color w:val="000000"/>
        </w:rPr>
        <w:t xml:space="preserve"> However, the difference between the </w:t>
      </w:r>
      <w:r w:rsidR="00115A87" w:rsidRPr="00E54340">
        <w:rPr>
          <w:rFonts w:ascii="Book Antiqua" w:eastAsia="Book Antiqua" w:hAnsi="Book Antiqua" w:cs="Book Antiqua"/>
          <w:color w:val="000000"/>
        </w:rPr>
        <w:t>area under the curve</w:t>
      </w:r>
      <w:r w:rsidRPr="00E54340">
        <w:rPr>
          <w:rFonts w:ascii="Book Antiqua" w:eastAsia="Book Antiqua" w:hAnsi="Book Antiqua" w:cs="Book Antiqua"/>
          <w:color w:val="000000"/>
        </w:rPr>
        <w:t xml:space="preserve"> of bacteria alone and combined bacteria and viruses was borderline significant (</w:t>
      </w:r>
      <w:r w:rsidRPr="00E54340">
        <w:rPr>
          <w:rFonts w:ascii="Book Antiqua" w:eastAsia="Book Antiqua" w:hAnsi="Book Antiqua" w:cs="Book Antiqua"/>
          <w:i/>
          <w:iCs/>
          <w:color w:val="000000"/>
        </w:rPr>
        <w:t>P</w:t>
      </w:r>
      <w:r w:rsidRPr="00E54340">
        <w:rPr>
          <w:rFonts w:ascii="Book Antiqua" w:eastAsia="Book Antiqua" w:hAnsi="Book Antiqua" w:cs="Book Antiqua"/>
          <w:color w:val="000000"/>
        </w:rPr>
        <w:t xml:space="preserve"> = 0.05211). B</w:t>
      </w:r>
      <w:r w:rsidR="005A3D8A" w:rsidRPr="00E54340">
        <w:rPr>
          <w:rFonts w:ascii="Book Antiqua" w:eastAsia="Book Antiqua" w:hAnsi="Book Antiqua" w:cs="Book Antiqua"/>
          <w:color w:val="000000"/>
        </w:rPr>
        <w:t xml:space="preserve"> </w:t>
      </w:r>
      <w:r w:rsidRPr="00E54340">
        <w:rPr>
          <w:rFonts w:ascii="Book Antiqua" w:eastAsia="Book Antiqua" w:hAnsi="Book Antiqua" w:cs="Book Antiqua"/>
          <w:color w:val="000000"/>
        </w:rPr>
        <w:t>+</w:t>
      </w:r>
      <w:r w:rsidR="005A3D8A" w:rsidRPr="00E54340">
        <w:rPr>
          <w:rFonts w:ascii="Book Antiqua" w:eastAsia="Book Antiqua" w:hAnsi="Book Antiqua" w:cs="Book Antiqua"/>
          <w:color w:val="000000"/>
        </w:rPr>
        <w:t xml:space="preserve"> </w:t>
      </w:r>
      <w:r w:rsidRPr="00E54340">
        <w:rPr>
          <w:rFonts w:ascii="Book Antiqua" w:eastAsia="Book Antiqua" w:hAnsi="Book Antiqua" w:cs="Book Antiqua"/>
          <w:color w:val="000000"/>
        </w:rPr>
        <w:t>V</w:t>
      </w:r>
      <w:r w:rsidR="005A3D8A" w:rsidRPr="00E54340">
        <w:rPr>
          <w:rFonts w:ascii="Book Antiqua" w:eastAsia="Book Antiqua" w:hAnsi="Book Antiqua" w:cs="Book Antiqua"/>
          <w:color w:val="000000"/>
        </w:rPr>
        <w:t>:</w:t>
      </w:r>
      <w:r w:rsidRPr="00E54340">
        <w:rPr>
          <w:rFonts w:ascii="Book Antiqua" w:eastAsia="Book Antiqua" w:hAnsi="Book Antiqua" w:cs="Book Antiqua"/>
          <w:color w:val="000000"/>
        </w:rPr>
        <w:t xml:space="preserve"> </w:t>
      </w:r>
      <w:r w:rsidR="005A3D8A" w:rsidRPr="00E54340">
        <w:rPr>
          <w:rFonts w:ascii="Book Antiqua" w:eastAsia="Book Antiqua" w:hAnsi="Book Antiqua" w:cs="Book Antiqua"/>
          <w:color w:val="000000"/>
        </w:rPr>
        <w:t>B</w:t>
      </w:r>
      <w:r w:rsidRPr="00E54340">
        <w:rPr>
          <w:rFonts w:ascii="Book Antiqua" w:eastAsia="Book Antiqua" w:hAnsi="Book Antiqua" w:cs="Book Antiqua"/>
          <w:color w:val="000000"/>
        </w:rPr>
        <w:t>acteria plus viruses.</w:t>
      </w:r>
    </w:p>
    <w:p w14:paraId="68BA1EF9" w14:textId="47431458" w:rsidR="005A3D8A" w:rsidRPr="00E54340" w:rsidRDefault="005A3D8A" w:rsidP="00E54340">
      <w:pPr>
        <w:spacing w:line="360" w:lineRule="auto"/>
        <w:jc w:val="both"/>
        <w:rPr>
          <w:rFonts w:ascii="Book Antiqua" w:eastAsia="Book Antiqua" w:hAnsi="Book Antiqua" w:cs="Book Antiqua"/>
          <w:color w:val="000000"/>
        </w:rPr>
      </w:pPr>
    </w:p>
    <w:p w14:paraId="73703E4B" w14:textId="606D9B88" w:rsidR="005A3D8A" w:rsidRPr="00E54340" w:rsidRDefault="00D75283" w:rsidP="00E54340">
      <w:pPr>
        <w:spacing w:line="360" w:lineRule="auto"/>
        <w:jc w:val="both"/>
        <w:rPr>
          <w:rFonts w:ascii="Book Antiqua" w:hAnsi="Book Antiqua"/>
        </w:rPr>
      </w:pPr>
      <w:r w:rsidRPr="00E54340">
        <w:rPr>
          <w:rFonts w:ascii="Book Antiqua" w:hAnsi="Book Antiqua"/>
          <w:noProof/>
        </w:rPr>
        <w:drawing>
          <wp:inline distT="0" distB="0" distL="0" distR="0" wp14:anchorId="356DAEEA" wp14:editId="50900A63">
            <wp:extent cx="3105150" cy="26955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05150" cy="2695575"/>
                    </a:xfrm>
                    <a:prstGeom prst="rect">
                      <a:avLst/>
                    </a:prstGeom>
                    <a:noFill/>
                    <a:ln>
                      <a:noFill/>
                    </a:ln>
                  </pic:spPr>
                </pic:pic>
              </a:graphicData>
            </a:graphic>
          </wp:inline>
        </w:drawing>
      </w:r>
    </w:p>
    <w:p w14:paraId="4B257A5D" w14:textId="249FBCAD" w:rsidR="00A77B3E" w:rsidRPr="00E54340" w:rsidRDefault="00000000" w:rsidP="00E54340">
      <w:pPr>
        <w:spacing w:line="360" w:lineRule="auto"/>
        <w:jc w:val="both"/>
        <w:rPr>
          <w:rFonts w:ascii="Book Antiqua" w:eastAsia="Book Antiqua" w:hAnsi="Book Antiqua" w:cs="Book Antiqua"/>
          <w:b/>
          <w:bCs/>
          <w:color w:val="000000"/>
        </w:rPr>
      </w:pPr>
      <w:r w:rsidRPr="00E54340">
        <w:rPr>
          <w:rFonts w:ascii="Book Antiqua" w:eastAsia="Book Antiqua" w:hAnsi="Book Antiqua" w:cs="Book Antiqua"/>
          <w:b/>
          <w:bCs/>
          <w:color w:val="000000"/>
        </w:rPr>
        <w:lastRenderedPageBreak/>
        <w:t xml:space="preserve">Figure 2 Comparison between mucosal and fecal bacterial </w:t>
      </w:r>
      <w:r w:rsidR="00115A87" w:rsidRPr="00E54340">
        <w:rPr>
          <w:rFonts w:ascii="Book Antiqua" w:eastAsia="Book Antiqua" w:hAnsi="Book Antiqua" w:cs="Book Antiqua"/>
          <w:b/>
          <w:bCs/>
          <w:color w:val="000000"/>
        </w:rPr>
        <w:t>area under the curve</w:t>
      </w:r>
      <w:r w:rsidRPr="00E54340">
        <w:rPr>
          <w:rFonts w:ascii="Book Antiqua" w:eastAsia="Book Antiqua" w:hAnsi="Book Antiqua" w:cs="Book Antiqua"/>
          <w:b/>
          <w:bCs/>
          <w:color w:val="000000"/>
        </w:rPr>
        <w:t xml:space="preserve">s shows that mucosal bacteria were significantly stronger predictors of </w:t>
      </w:r>
      <w:r w:rsidR="005A3D8A" w:rsidRPr="00E54340">
        <w:rPr>
          <w:rFonts w:ascii="Book Antiqua" w:eastAsia="Book Antiqua" w:hAnsi="Book Antiqua" w:cs="Book Antiqua"/>
          <w:b/>
          <w:bCs/>
          <w:color w:val="000000"/>
        </w:rPr>
        <w:t>celiac disease</w:t>
      </w:r>
      <w:r w:rsidRPr="00E54340">
        <w:rPr>
          <w:rFonts w:ascii="Book Antiqua" w:eastAsia="Book Antiqua" w:hAnsi="Book Antiqua" w:cs="Book Antiqua"/>
          <w:b/>
          <w:bCs/>
          <w:color w:val="000000"/>
        </w:rPr>
        <w:t xml:space="preserve"> (</w:t>
      </w:r>
      <w:r w:rsidRPr="00E54340">
        <w:rPr>
          <w:rFonts w:ascii="Book Antiqua" w:eastAsia="Book Antiqua" w:hAnsi="Book Antiqua" w:cs="Book Antiqua"/>
          <w:b/>
          <w:bCs/>
          <w:i/>
          <w:iCs/>
          <w:color w:val="000000"/>
        </w:rPr>
        <w:t>P</w:t>
      </w:r>
      <w:r w:rsidRPr="00E54340">
        <w:rPr>
          <w:rFonts w:ascii="Book Antiqua" w:eastAsia="Book Antiqua" w:hAnsi="Book Antiqua" w:cs="Book Antiqua"/>
          <w:b/>
          <w:bCs/>
          <w:color w:val="000000"/>
        </w:rPr>
        <w:t xml:space="preserve"> = 0.01885).</w:t>
      </w:r>
    </w:p>
    <w:p w14:paraId="1F1602F4" w14:textId="2A7C16C5" w:rsidR="005A3D8A" w:rsidRPr="00E54340" w:rsidRDefault="005A3D8A" w:rsidP="00E54340">
      <w:pPr>
        <w:spacing w:line="360" w:lineRule="auto"/>
        <w:jc w:val="both"/>
        <w:rPr>
          <w:rFonts w:ascii="Book Antiqua" w:eastAsia="Book Antiqua" w:hAnsi="Book Antiqua" w:cs="Book Antiqua"/>
          <w:b/>
          <w:bCs/>
          <w:color w:val="000000"/>
        </w:rPr>
      </w:pPr>
    </w:p>
    <w:p w14:paraId="75824C05" w14:textId="5FF22A8B" w:rsidR="005A3D8A" w:rsidRPr="00E54340" w:rsidRDefault="00D75283" w:rsidP="00E54340">
      <w:pPr>
        <w:spacing w:line="360" w:lineRule="auto"/>
        <w:jc w:val="both"/>
        <w:rPr>
          <w:rFonts w:ascii="Book Antiqua" w:hAnsi="Book Antiqua"/>
        </w:rPr>
      </w:pPr>
      <w:r w:rsidRPr="00E54340">
        <w:rPr>
          <w:rFonts w:ascii="Book Antiqua" w:hAnsi="Book Antiqua"/>
          <w:noProof/>
        </w:rPr>
        <w:drawing>
          <wp:inline distT="0" distB="0" distL="0" distR="0" wp14:anchorId="3E694EC8" wp14:editId="06532014">
            <wp:extent cx="5267325" cy="2447925"/>
            <wp:effectExtent l="0" t="0" r="9525"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67325" cy="2447925"/>
                    </a:xfrm>
                    <a:prstGeom prst="rect">
                      <a:avLst/>
                    </a:prstGeom>
                    <a:noFill/>
                    <a:ln>
                      <a:noFill/>
                    </a:ln>
                  </pic:spPr>
                </pic:pic>
              </a:graphicData>
            </a:graphic>
          </wp:inline>
        </w:drawing>
      </w:r>
    </w:p>
    <w:p w14:paraId="77D411A8" w14:textId="29FFE84B" w:rsidR="00A77B3E" w:rsidRPr="00E54340" w:rsidRDefault="00000000" w:rsidP="00E54340">
      <w:pPr>
        <w:spacing w:line="360" w:lineRule="auto"/>
        <w:jc w:val="both"/>
        <w:rPr>
          <w:rFonts w:ascii="Book Antiqua" w:eastAsia="Book Antiqua" w:hAnsi="Book Antiqua" w:cs="Book Antiqua"/>
          <w:color w:val="000000"/>
        </w:rPr>
      </w:pPr>
      <w:r w:rsidRPr="00E54340">
        <w:rPr>
          <w:rFonts w:ascii="Book Antiqua" w:eastAsia="Book Antiqua" w:hAnsi="Book Antiqua" w:cs="Book Antiqua"/>
          <w:b/>
          <w:bCs/>
          <w:color w:val="000000"/>
        </w:rPr>
        <w:t>Figure 3 The microbiota predicted important by Boruta random forest algorithm.</w:t>
      </w:r>
      <w:r w:rsidRPr="00E54340">
        <w:rPr>
          <w:rFonts w:ascii="Book Antiqua" w:eastAsia="Book Antiqua" w:hAnsi="Book Antiqua" w:cs="Book Antiqua"/>
          <w:color w:val="000000"/>
        </w:rPr>
        <w:t xml:space="preserve"> These included two bacteria in fecal samples</w:t>
      </w:r>
      <w:r w:rsidR="005A3D8A" w:rsidRPr="00E54340">
        <w:rPr>
          <w:rFonts w:ascii="Book Antiqua" w:eastAsia="Book Antiqua" w:hAnsi="Book Antiqua" w:cs="Book Antiqua"/>
          <w:color w:val="000000"/>
        </w:rPr>
        <w:t>. A:</w:t>
      </w:r>
      <w:r w:rsidRPr="00E54340">
        <w:rPr>
          <w:rFonts w:ascii="Book Antiqua" w:eastAsia="Book Antiqua" w:hAnsi="Book Antiqua" w:cs="Book Antiqua"/>
          <w:color w:val="000000"/>
        </w:rPr>
        <w:t xml:space="preserve"> </w:t>
      </w:r>
      <w:r w:rsidRPr="00E54340">
        <w:rPr>
          <w:rFonts w:ascii="Book Antiqua" w:eastAsia="Book Antiqua" w:hAnsi="Book Antiqua" w:cs="Book Antiqua"/>
          <w:i/>
          <w:iCs/>
          <w:color w:val="000000"/>
        </w:rPr>
        <w:t>Bacteroides intestinalis</w:t>
      </w:r>
      <w:r w:rsidRPr="00E54340">
        <w:rPr>
          <w:rFonts w:ascii="Book Antiqua" w:eastAsia="Book Antiqua" w:hAnsi="Book Antiqua" w:cs="Book Antiqua"/>
          <w:color w:val="000000"/>
        </w:rPr>
        <w:t xml:space="preserve"> and </w:t>
      </w:r>
      <w:proofErr w:type="spellStart"/>
      <w:r w:rsidRPr="00E54340">
        <w:rPr>
          <w:rFonts w:ascii="Book Antiqua" w:eastAsia="Book Antiqua" w:hAnsi="Book Antiqua" w:cs="Book Antiqua"/>
          <w:i/>
          <w:iCs/>
          <w:color w:val="000000"/>
        </w:rPr>
        <w:t>Burkholderiales</w:t>
      </w:r>
      <w:proofErr w:type="spellEnd"/>
      <w:r w:rsidRPr="00E54340">
        <w:rPr>
          <w:rFonts w:ascii="Book Antiqua" w:eastAsia="Book Antiqua" w:hAnsi="Book Antiqua" w:cs="Book Antiqua"/>
          <w:i/>
          <w:iCs/>
          <w:color w:val="000000"/>
        </w:rPr>
        <w:t xml:space="preserve"> bacterium 1-1-47</w:t>
      </w:r>
      <w:r w:rsidR="005A3D8A" w:rsidRPr="00E54340">
        <w:rPr>
          <w:rFonts w:ascii="Book Antiqua" w:eastAsia="Book Antiqua" w:hAnsi="Book Antiqua" w:cs="Book Antiqua"/>
          <w:color w:val="000000"/>
        </w:rPr>
        <w:t>; B:</w:t>
      </w:r>
      <w:r w:rsidRPr="00E54340">
        <w:rPr>
          <w:rFonts w:ascii="Book Antiqua" w:eastAsia="Book Antiqua" w:hAnsi="Book Antiqua" w:cs="Book Antiqua"/>
          <w:color w:val="000000"/>
        </w:rPr>
        <w:t xml:space="preserve"> </w:t>
      </w:r>
      <w:r w:rsidR="005A3D8A" w:rsidRPr="00E54340">
        <w:rPr>
          <w:rFonts w:ascii="Book Antiqua" w:eastAsia="Book Antiqua" w:hAnsi="Book Antiqua" w:cs="Book Antiqua"/>
          <w:color w:val="000000"/>
        </w:rPr>
        <w:t>O</w:t>
      </w:r>
      <w:r w:rsidRPr="00E54340">
        <w:rPr>
          <w:rFonts w:ascii="Book Antiqua" w:eastAsia="Book Antiqua" w:hAnsi="Book Antiqua" w:cs="Book Antiqua"/>
          <w:color w:val="000000"/>
        </w:rPr>
        <w:t xml:space="preserve">ne virus mucosal </w:t>
      </w:r>
      <w:proofErr w:type="gramStart"/>
      <w:r w:rsidRPr="00E54340">
        <w:rPr>
          <w:rFonts w:ascii="Book Antiqua" w:eastAsia="Book Antiqua" w:hAnsi="Book Antiqua" w:cs="Book Antiqua"/>
          <w:color w:val="000000"/>
        </w:rPr>
        <w:t>samples</w:t>
      </w:r>
      <w:proofErr w:type="gramEnd"/>
      <w:r w:rsidRPr="00E54340">
        <w:rPr>
          <w:rFonts w:ascii="Book Antiqua" w:eastAsia="Book Antiqua" w:hAnsi="Book Antiqua" w:cs="Book Antiqua"/>
          <w:color w:val="000000"/>
        </w:rPr>
        <w:t xml:space="preserve">, </w:t>
      </w:r>
      <w:proofErr w:type="spellStart"/>
      <w:r w:rsidRPr="00E54340">
        <w:rPr>
          <w:rFonts w:ascii="Book Antiqua" w:eastAsia="Book Antiqua" w:hAnsi="Book Antiqua" w:cs="Book Antiqua"/>
          <w:i/>
          <w:iCs/>
          <w:color w:val="000000"/>
        </w:rPr>
        <w:t>Human_endogenous</w:t>
      </w:r>
      <w:proofErr w:type="spellEnd"/>
      <w:r w:rsidRPr="00E54340">
        <w:rPr>
          <w:rFonts w:ascii="Book Antiqua" w:eastAsia="Book Antiqua" w:hAnsi="Book Antiqua" w:cs="Book Antiqua"/>
          <w:i/>
          <w:iCs/>
          <w:color w:val="000000"/>
        </w:rPr>
        <w:t xml:space="preserve"> _</w:t>
      </w:r>
      <w:proofErr w:type="spellStart"/>
      <w:r w:rsidRPr="00E54340">
        <w:rPr>
          <w:rFonts w:ascii="Book Antiqua" w:eastAsia="Book Antiqua" w:hAnsi="Book Antiqua" w:cs="Book Antiqua"/>
          <w:i/>
          <w:iCs/>
          <w:color w:val="000000"/>
        </w:rPr>
        <w:t>retrovirus_K</w:t>
      </w:r>
      <w:proofErr w:type="spellEnd"/>
      <w:r w:rsidRPr="00E54340">
        <w:rPr>
          <w:rFonts w:ascii="Book Antiqua" w:eastAsia="Book Antiqua" w:hAnsi="Book Antiqua" w:cs="Book Antiqua"/>
          <w:color w:val="000000"/>
        </w:rPr>
        <w:t>.</w:t>
      </w:r>
    </w:p>
    <w:p w14:paraId="452193D2" w14:textId="77777777" w:rsidR="005A3D8A" w:rsidRPr="00E54340" w:rsidRDefault="005A3D8A" w:rsidP="00E54340">
      <w:pPr>
        <w:spacing w:line="360" w:lineRule="auto"/>
        <w:jc w:val="both"/>
        <w:rPr>
          <w:rFonts w:ascii="Book Antiqua" w:hAnsi="Book Antiqua"/>
        </w:rPr>
        <w:sectPr w:rsidR="005A3D8A" w:rsidRPr="00E54340">
          <w:pgSz w:w="12240" w:h="15840"/>
          <w:pgMar w:top="1440" w:right="1440" w:bottom="1440" w:left="1440" w:header="720" w:footer="720" w:gutter="0"/>
          <w:cols w:space="720"/>
          <w:docGrid w:linePitch="360"/>
        </w:sectPr>
      </w:pPr>
    </w:p>
    <w:p w14:paraId="50F249DC" w14:textId="77777777" w:rsidR="005A3D8A" w:rsidRPr="00E54340" w:rsidRDefault="005A3D8A" w:rsidP="00E54340">
      <w:pPr>
        <w:spacing w:line="360" w:lineRule="auto"/>
        <w:jc w:val="both"/>
        <w:rPr>
          <w:rFonts w:ascii="Book Antiqua" w:eastAsia="Calibri" w:hAnsi="Book Antiqua"/>
          <w:b/>
          <w:bCs/>
        </w:rPr>
      </w:pPr>
      <w:r w:rsidRPr="00E54340">
        <w:rPr>
          <w:rFonts w:ascii="Book Antiqua" w:eastAsia="Calibri" w:hAnsi="Book Antiqua"/>
          <w:b/>
          <w:bCs/>
        </w:rPr>
        <w:lastRenderedPageBreak/>
        <w:t xml:space="preserve">Table 1 </w:t>
      </w:r>
      <w:proofErr w:type="gramStart"/>
      <w:r w:rsidRPr="00E54340">
        <w:rPr>
          <w:rFonts w:ascii="Book Antiqua" w:eastAsia="Calibri" w:hAnsi="Book Antiqua"/>
          <w:b/>
          <w:bCs/>
        </w:rPr>
        <w:t>Scores</w:t>
      </w:r>
      <w:proofErr w:type="gramEnd"/>
      <w:r w:rsidRPr="00E54340">
        <w:rPr>
          <w:rFonts w:ascii="Book Antiqua" w:eastAsia="Calibri" w:hAnsi="Book Antiqua"/>
          <w:b/>
          <w:bCs/>
        </w:rPr>
        <w:t xml:space="preserve"> of important microbiota identified by Boruta analysis</w:t>
      </w:r>
    </w:p>
    <w:tbl>
      <w:tblPr>
        <w:tblW w:w="10965" w:type="dxa"/>
        <w:tblInd w:w="-459" w:type="dxa"/>
        <w:tblLayout w:type="fixed"/>
        <w:tblLook w:val="04A0" w:firstRow="1" w:lastRow="0" w:firstColumn="1" w:lastColumn="0" w:noHBand="0" w:noVBand="1"/>
      </w:tblPr>
      <w:tblGrid>
        <w:gridCol w:w="3119"/>
        <w:gridCol w:w="1701"/>
        <w:gridCol w:w="1743"/>
        <w:gridCol w:w="1501"/>
        <w:gridCol w:w="1501"/>
        <w:gridCol w:w="1400"/>
      </w:tblGrid>
      <w:tr w:rsidR="005A3D8A" w:rsidRPr="00E54340" w14:paraId="3150511E" w14:textId="77777777" w:rsidTr="005A3D8A">
        <w:trPr>
          <w:trHeight w:val="352"/>
        </w:trPr>
        <w:tc>
          <w:tcPr>
            <w:tcW w:w="3119" w:type="dxa"/>
            <w:tcBorders>
              <w:top w:val="single" w:sz="4" w:space="0" w:color="auto"/>
              <w:bottom w:val="single" w:sz="4" w:space="0" w:color="auto"/>
            </w:tcBorders>
            <w:hideMark/>
          </w:tcPr>
          <w:p w14:paraId="7A085C9A" w14:textId="77777777" w:rsidR="005A3D8A" w:rsidRPr="00E54340" w:rsidRDefault="005A3D8A" w:rsidP="00E54340">
            <w:pPr>
              <w:spacing w:line="360" w:lineRule="auto"/>
              <w:jc w:val="both"/>
              <w:rPr>
                <w:rFonts w:ascii="Book Antiqua" w:eastAsia="Times New Roman" w:hAnsi="Book Antiqua" w:cs="Arial"/>
                <w:b/>
                <w:bCs/>
              </w:rPr>
            </w:pPr>
            <w:r w:rsidRPr="00E54340">
              <w:rPr>
                <w:rFonts w:ascii="Book Antiqua" w:eastAsia="Times New Roman" w:hAnsi="Book Antiqua" w:cs="Arial"/>
                <w:b/>
                <w:bCs/>
              </w:rPr>
              <w:t>Microbial species</w:t>
            </w:r>
          </w:p>
        </w:tc>
        <w:tc>
          <w:tcPr>
            <w:tcW w:w="1701" w:type="dxa"/>
            <w:tcBorders>
              <w:top w:val="single" w:sz="4" w:space="0" w:color="auto"/>
              <w:bottom w:val="single" w:sz="4" w:space="0" w:color="auto"/>
            </w:tcBorders>
            <w:hideMark/>
          </w:tcPr>
          <w:p w14:paraId="2DD57E6D" w14:textId="77777777" w:rsidR="005A3D8A" w:rsidRPr="00E54340" w:rsidRDefault="005A3D8A" w:rsidP="00E54340">
            <w:pPr>
              <w:spacing w:line="360" w:lineRule="auto"/>
              <w:jc w:val="both"/>
              <w:rPr>
                <w:rFonts w:ascii="Book Antiqua" w:eastAsia="Times New Roman" w:hAnsi="Book Antiqua" w:cs="Arial"/>
                <w:b/>
                <w:bCs/>
              </w:rPr>
            </w:pPr>
            <w:r w:rsidRPr="00E54340">
              <w:rPr>
                <w:rFonts w:ascii="Book Antiqua" w:eastAsia="Times New Roman" w:hAnsi="Book Antiqua" w:cs="Arial"/>
                <w:b/>
                <w:bCs/>
              </w:rPr>
              <w:t>Mean importance</w:t>
            </w:r>
          </w:p>
        </w:tc>
        <w:tc>
          <w:tcPr>
            <w:tcW w:w="1743" w:type="dxa"/>
            <w:tcBorders>
              <w:top w:val="single" w:sz="4" w:space="0" w:color="auto"/>
              <w:bottom w:val="single" w:sz="4" w:space="0" w:color="auto"/>
            </w:tcBorders>
            <w:hideMark/>
          </w:tcPr>
          <w:p w14:paraId="725FE673" w14:textId="77777777" w:rsidR="005A3D8A" w:rsidRPr="00E54340" w:rsidRDefault="005A3D8A" w:rsidP="00E54340">
            <w:pPr>
              <w:spacing w:line="360" w:lineRule="auto"/>
              <w:jc w:val="both"/>
              <w:rPr>
                <w:rFonts w:ascii="Book Antiqua" w:eastAsia="Times New Roman" w:hAnsi="Book Antiqua" w:cs="Arial"/>
                <w:b/>
                <w:bCs/>
              </w:rPr>
            </w:pPr>
            <w:r w:rsidRPr="00E54340">
              <w:rPr>
                <w:rFonts w:ascii="Book Antiqua" w:eastAsia="Times New Roman" w:hAnsi="Book Antiqua" w:cs="Arial"/>
                <w:b/>
                <w:bCs/>
              </w:rPr>
              <w:t>Median importance</w:t>
            </w:r>
          </w:p>
        </w:tc>
        <w:tc>
          <w:tcPr>
            <w:tcW w:w="1501" w:type="dxa"/>
            <w:tcBorders>
              <w:top w:val="single" w:sz="4" w:space="0" w:color="auto"/>
              <w:bottom w:val="single" w:sz="4" w:space="0" w:color="auto"/>
            </w:tcBorders>
            <w:hideMark/>
          </w:tcPr>
          <w:p w14:paraId="6418B539" w14:textId="77777777" w:rsidR="005A3D8A" w:rsidRPr="00E54340" w:rsidRDefault="005A3D8A" w:rsidP="00E54340">
            <w:pPr>
              <w:spacing w:line="360" w:lineRule="auto"/>
              <w:jc w:val="both"/>
              <w:rPr>
                <w:rFonts w:ascii="Book Antiqua" w:eastAsia="Times New Roman" w:hAnsi="Book Antiqua" w:cs="Arial"/>
                <w:b/>
                <w:bCs/>
              </w:rPr>
            </w:pPr>
            <w:r w:rsidRPr="00E54340">
              <w:rPr>
                <w:rFonts w:ascii="Book Antiqua" w:eastAsia="Times New Roman" w:hAnsi="Book Antiqua" w:cs="Arial"/>
                <w:b/>
                <w:bCs/>
              </w:rPr>
              <w:t>Minimum importance</w:t>
            </w:r>
          </w:p>
        </w:tc>
        <w:tc>
          <w:tcPr>
            <w:tcW w:w="1501" w:type="dxa"/>
            <w:tcBorders>
              <w:top w:val="single" w:sz="4" w:space="0" w:color="auto"/>
              <w:bottom w:val="single" w:sz="4" w:space="0" w:color="auto"/>
            </w:tcBorders>
            <w:hideMark/>
          </w:tcPr>
          <w:p w14:paraId="22ED37D5" w14:textId="77777777" w:rsidR="005A3D8A" w:rsidRPr="00E54340" w:rsidRDefault="005A3D8A" w:rsidP="00E54340">
            <w:pPr>
              <w:spacing w:line="360" w:lineRule="auto"/>
              <w:jc w:val="both"/>
              <w:rPr>
                <w:rFonts w:ascii="Book Antiqua" w:eastAsia="Times New Roman" w:hAnsi="Book Antiqua" w:cs="Arial"/>
                <w:b/>
                <w:bCs/>
              </w:rPr>
            </w:pPr>
            <w:r w:rsidRPr="00E54340">
              <w:rPr>
                <w:rFonts w:ascii="Book Antiqua" w:eastAsia="Times New Roman" w:hAnsi="Book Antiqua" w:cs="Arial"/>
                <w:b/>
                <w:bCs/>
              </w:rPr>
              <w:t>Maximum importance</w:t>
            </w:r>
          </w:p>
        </w:tc>
        <w:tc>
          <w:tcPr>
            <w:tcW w:w="1400" w:type="dxa"/>
            <w:tcBorders>
              <w:top w:val="single" w:sz="4" w:space="0" w:color="auto"/>
              <w:bottom w:val="single" w:sz="4" w:space="0" w:color="auto"/>
            </w:tcBorders>
            <w:hideMark/>
          </w:tcPr>
          <w:p w14:paraId="01839DFB" w14:textId="77777777" w:rsidR="005A3D8A" w:rsidRPr="00E54340" w:rsidRDefault="005A3D8A" w:rsidP="00E54340">
            <w:pPr>
              <w:spacing w:line="360" w:lineRule="auto"/>
              <w:jc w:val="both"/>
              <w:rPr>
                <w:rFonts w:ascii="Book Antiqua" w:eastAsia="Times New Roman" w:hAnsi="Book Antiqua" w:cs="Arial"/>
                <w:b/>
                <w:bCs/>
              </w:rPr>
            </w:pPr>
            <w:r w:rsidRPr="00E54340">
              <w:rPr>
                <w:rFonts w:ascii="Book Antiqua" w:eastAsia="Times New Roman" w:hAnsi="Book Antiqua" w:cs="Arial"/>
                <w:b/>
                <w:bCs/>
              </w:rPr>
              <w:t>Decision</w:t>
            </w:r>
          </w:p>
        </w:tc>
      </w:tr>
      <w:tr w:rsidR="005A3D8A" w:rsidRPr="00E54340" w14:paraId="0E8CC954" w14:textId="77777777" w:rsidTr="005A3D8A">
        <w:trPr>
          <w:trHeight w:val="352"/>
        </w:trPr>
        <w:tc>
          <w:tcPr>
            <w:tcW w:w="3119" w:type="dxa"/>
            <w:tcBorders>
              <w:top w:val="single" w:sz="4" w:space="0" w:color="auto"/>
            </w:tcBorders>
            <w:hideMark/>
          </w:tcPr>
          <w:p w14:paraId="7144C8CF" w14:textId="77777777" w:rsidR="005A3D8A" w:rsidRPr="00E54340" w:rsidRDefault="005A3D8A" w:rsidP="00E54340">
            <w:pPr>
              <w:spacing w:line="360" w:lineRule="auto"/>
              <w:jc w:val="both"/>
              <w:rPr>
                <w:rFonts w:ascii="Book Antiqua" w:eastAsia="Times New Roman" w:hAnsi="Book Antiqua" w:cs="Arial"/>
                <w:i/>
                <w:iCs/>
              </w:rPr>
            </w:pPr>
            <w:proofErr w:type="spellStart"/>
            <w:r w:rsidRPr="00E54340">
              <w:rPr>
                <w:rFonts w:ascii="Book Antiqua" w:eastAsia="Times New Roman" w:hAnsi="Book Antiqua" w:cs="Arial"/>
                <w:i/>
                <w:iCs/>
              </w:rPr>
              <w:t>Bacteroides_intestinalis</w:t>
            </w:r>
            <w:proofErr w:type="spellEnd"/>
          </w:p>
        </w:tc>
        <w:tc>
          <w:tcPr>
            <w:tcW w:w="1701" w:type="dxa"/>
            <w:tcBorders>
              <w:top w:val="single" w:sz="4" w:space="0" w:color="auto"/>
            </w:tcBorders>
            <w:hideMark/>
          </w:tcPr>
          <w:p w14:paraId="76D89B87"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6.92517709</w:t>
            </w:r>
          </w:p>
        </w:tc>
        <w:tc>
          <w:tcPr>
            <w:tcW w:w="1743" w:type="dxa"/>
            <w:tcBorders>
              <w:top w:val="single" w:sz="4" w:space="0" w:color="auto"/>
            </w:tcBorders>
            <w:hideMark/>
          </w:tcPr>
          <w:p w14:paraId="6ED3890B"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7.70811062</w:t>
            </w:r>
          </w:p>
        </w:tc>
        <w:tc>
          <w:tcPr>
            <w:tcW w:w="1501" w:type="dxa"/>
            <w:tcBorders>
              <w:top w:val="single" w:sz="4" w:space="0" w:color="auto"/>
            </w:tcBorders>
            <w:hideMark/>
          </w:tcPr>
          <w:p w14:paraId="443D66B4"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1.25328634</w:t>
            </w:r>
          </w:p>
        </w:tc>
        <w:tc>
          <w:tcPr>
            <w:tcW w:w="1501" w:type="dxa"/>
            <w:tcBorders>
              <w:top w:val="single" w:sz="4" w:space="0" w:color="auto"/>
            </w:tcBorders>
            <w:hideMark/>
          </w:tcPr>
          <w:p w14:paraId="0299DD0A"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9.93239532</w:t>
            </w:r>
          </w:p>
        </w:tc>
        <w:tc>
          <w:tcPr>
            <w:tcW w:w="1400" w:type="dxa"/>
            <w:tcBorders>
              <w:top w:val="single" w:sz="4" w:space="0" w:color="auto"/>
            </w:tcBorders>
            <w:hideMark/>
          </w:tcPr>
          <w:p w14:paraId="63C16D59"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Confirmed</w:t>
            </w:r>
          </w:p>
        </w:tc>
      </w:tr>
      <w:tr w:rsidR="005A3D8A" w:rsidRPr="00E54340" w14:paraId="4F930B47" w14:textId="77777777" w:rsidTr="005A3D8A">
        <w:trPr>
          <w:trHeight w:val="352"/>
        </w:trPr>
        <w:tc>
          <w:tcPr>
            <w:tcW w:w="3119" w:type="dxa"/>
            <w:hideMark/>
          </w:tcPr>
          <w:p w14:paraId="4A144566" w14:textId="77777777" w:rsidR="005A3D8A" w:rsidRPr="00E54340" w:rsidRDefault="005A3D8A" w:rsidP="00E54340">
            <w:pPr>
              <w:spacing w:line="360" w:lineRule="auto"/>
              <w:jc w:val="both"/>
              <w:rPr>
                <w:rFonts w:ascii="Book Antiqua" w:eastAsia="Times New Roman" w:hAnsi="Book Antiqua" w:cs="Arial"/>
                <w:i/>
                <w:iCs/>
              </w:rPr>
            </w:pPr>
            <w:proofErr w:type="spellStart"/>
            <w:r w:rsidRPr="00E54340">
              <w:rPr>
                <w:rFonts w:ascii="Book Antiqua" w:eastAsia="Times New Roman" w:hAnsi="Book Antiqua" w:cs="Arial"/>
                <w:i/>
                <w:iCs/>
              </w:rPr>
              <w:t>Burkholderiales_bacterium</w:t>
            </w:r>
            <w:proofErr w:type="spellEnd"/>
            <w:r w:rsidRPr="00E54340">
              <w:rPr>
                <w:rFonts w:ascii="Book Antiqua" w:eastAsia="Times New Roman" w:hAnsi="Book Antiqua" w:cs="Arial"/>
                <w:i/>
                <w:iCs/>
              </w:rPr>
              <w:t>_ 1_1_47</w:t>
            </w:r>
          </w:p>
        </w:tc>
        <w:tc>
          <w:tcPr>
            <w:tcW w:w="1701" w:type="dxa"/>
            <w:hideMark/>
          </w:tcPr>
          <w:p w14:paraId="06B74881"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5.39952346</w:t>
            </w:r>
          </w:p>
        </w:tc>
        <w:tc>
          <w:tcPr>
            <w:tcW w:w="1743" w:type="dxa"/>
            <w:hideMark/>
          </w:tcPr>
          <w:p w14:paraId="4065264D"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5.77233858</w:t>
            </w:r>
          </w:p>
        </w:tc>
        <w:tc>
          <w:tcPr>
            <w:tcW w:w="1501" w:type="dxa"/>
            <w:hideMark/>
          </w:tcPr>
          <w:p w14:paraId="037B1C9C"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-1.307345</w:t>
            </w:r>
          </w:p>
        </w:tc>
        <w:tc>
          <w:tcPr>
            <w:tcW w:w="1501" w:type="dxa"/>
            <w:hideMark/>
          </w:tcPr>
          <w:p w14:paraId="25054ED6"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9.24744767</w:t>
            </w:r>
          </w:p>
        </w:tc>
        <w:tc>
          <w:tcPr>
            <w:tcW w:w="1400" w:type="dxa"/>
            <w:hideMark/>
          </w:tcPr>
          <w:p w14:paraId="57AE2A21"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Confirmed</w:t>
            </w:r>
          </w:p>
        </w:tc>
      </w:tr>
      <w:tr w:rsidR="005A3D8A" w:rsidRPr="00E54340" w14:paraId="282FC46A" w14:textId="77777777" w:rsidTr="005A3D8A">
        <w:trPr>
          <w:trHeight w:val="352"/>
        </w:trPr>
        <w:tc>
          <w:tcPr>
            <w:tcW w:w="3119" w:type="dxa"/>
            <w:tcBorders>
              <w:bottom w:val="single" w:sz="4" w:space="0" w:color="auto"/>
            </w:tcBorders>
          </w:tcPr>
          <w:p w14:paraId="57249415" w14:textId="77777777" w:rsidR="005A3D8A" w:rsidRPr="00E54340" w:rsidRDefault="005A3D8A" w:rsidP="00E54340">
            <w:pPr>
              <w:spacing w:line="360" w:lineRule="auto"/>
              <w:jc w:val="both"/>
              <w:rPr>
                <w:rFonts w:ascii="Book Antiqua" w:eastAsia="Times New Roman" w:hAnsi="Book Antiqua" w:cs="Arial"/>
                <w:i/>
                <w:iCs/>
              </w:rPr>
            </w:pPr>
            <w:bookmarkStart w:id="6" w:name="_Hlk114562349"/>
            <w:proofErr w:type="spellStart"/>
            <w:r w:rsidRPr="00E54340">
              <w:rPr>
                <w:rFonts w:ascii="Book Antiqua" w:eastAsia="Times New Roman" w:hAnsi="Book Antiqua" w:cs="Arial"/>
                <w:i/>
                <w:iCs/>
              </w:rPr>
              <w:t>Human_endogenous</w:t>
            </w:r>
            <w:proofErr w:type="spellEnd"/>
            <w:r w:rsidRPr="00E54340">
              <w:rPr>
                <w:rFonts w:ascii="Book Antiqua" w:eastAsia="Times New Roman" w:hAnsi="Book Antiqua" w:cs="Arial"/>
                <w:i/>
                <w:iCs/>
              </w:rPr>
              <w:t xml:space="preserve"> _</w:t>
            </w:r>
            <w:proofErr w:type="spellStart"/>
            <w:r w:rsidRPr="00E54340">
              <w:rPr>
                <w:rFonts w:ascii="Book Antiqua" w:eastAsia="Times New Roman" w:hAnsi="Book Antiqua" w:cs="Arial"/>
                <w:i/>
                <w:iCs/>
              </w:rPr>
              <w:t>retrovirus_K</w:t>
            </w:r>
            <w:bookmarkEnd w:id="6"/>
            <w:proofErr w:type="spellEnd"/>
          </w:p>
        </w:tc>
        <w:tc>
          <w:tcPr>
            <w:tcW w:w="1701" w:type="dxa"/>
            <w:tcBorders>
              <w:bottom w:val="single" w:sz="4" w:space="0" w:color="auto"/>
            </w:tcBorders>
          </w:tcPr>
          <w:p w14:paraId="3151DC0C"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9.95761324</w:t>
            </w:r>
          </w:p>
        </w:tc>
        <w:tc>
          <w:tcPr>
            <w:tcW w:w="1743" w:type="dxa"/>
            <w:tcBorders>
              <w:bottom w:val="single" w:sz="4" w:space="0" w:color="auto"/>
            </w:tcBorders>
          </w:tcPr>
          <w:p w14:paraId="2C7379D9"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0.6340023</w:t>
            </w:r>
          </w:p>
        </w:tc>
        <w:tc>
          <w:tcPr>
            <w:tcW w:w="1501" w:type="dxa"/>
            <w:tcBorders>
              <w:bottom w:val="single" w:sz="4" w:space="0" w:color="auto"/>
            </w:tcBorders>
          </w:tcPr>
          <w:p w14:paraId="65164A3A"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3.26946721</w:t>
            </w:r>
          </w:p>
        </w:tc>
        <w:tc>
          <w:tcPr>
            <w:tcW w:w="1501" w:type="dxa"/>
            <w:tcBorders>
              <w:bottom w:val="single" w:sz="4" w:space="0" w:color="auto"/>
            </w:tcBorders>
          </w:tcPr>
          <w:p w14:paraId="232A8F74"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3.8621105</w:t>
            </w:r>
          </w:p>
        </w:tc>
        <w:tc>
          <w:tcPr>
            <w:tcW w:w="1400" w:type="dxa"/>
            <w:tcBorders>
              <w:bottom w:val="single" w:sz="4" w:space="0" w:color="auto"/>
            </w:tcBorders>
          </w:tcPr>
          <w:p w14:paraId="32CE1CB3" w14:textId="77777777" w:rsidR="005A3D8A" w:rsidRPr="00E54340" w:rsidRDefault="005A3D8A" w:rsidP="00E54340">
            <w:pPr>
              <w:spacing w:line="360" w:lineRule="auto"/>
              <w:jc w:val="both"/>
              <w:rPr>
                <w:rFonts w:ascii="Book Antiqua" w:eastAsia="Times New Roman" w:hAnsi="Book Antiqua" w:cs="Arial"/>
              </w:rPr>
            </w:pPr>
            <w:r w:rsidRPr="00E54340">
              <w:rPr>
                <w:rFonts w:ascii="Book Antiqua" w:eastAsia="Times New Roman" w:hAnsi="Book Antiqua" w:cs="Arial"/>
              </w:rPr>
              <w:t>Confirmed</w:t>
            </w:r>
          </w:p>
        </w:tc>
      </w:tr>
    </w:tbl>
    <w:p w14:paraId="4B8ED1A0" w14:textId="77777777" w:rsidR="005A3D8A" w:rsidRPr="00E54340" w:rsidRDefault="005A3D8A" w:rsidP="00E54340">
      <w:pPr>
        <w:spacing w:line="360" w:lineRule="auto"/>
        <w:jc w:val="both"/>
        <w:rPr>
          <w:rFonts w:ascii="Book Antiqua" w:hAnsi="Book Antiqua"/>
          <w:b/>
          <w:bCs/>
        </w:rPr>
      </w:pPr>
    </w:p>
    <w:p w14:paraId="597F4336" w14:textId="77777777" w:rsidR="005A3D8A" w:rsidRDefault="005A3D8A">
      <w:pPr>
        <w:spacing w:line="360" w:lineRule="auto"/>
        <w:jc w:val="both"/>
      </w:pPr>
    </w:p>
    <w:sectPr w:rsidR="005A3D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DC4AE" w14:textId="77777777" w:rsidR="00477D32" w:rsidRDefault="00477D32" w:rsidP="00115A87">
      <w:r>
        <w:separator/>
      </w:r>
    </w:p>
  </w:endnote>
  <w:endnote w:type="continuationSeparator" w:id="0">
    <w:p w14:paraId="2ACA5489" w14:textId="77777777" w:rsidR="00477D32" w:rsidRDefault="00477D32" w:rsidP="0011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1CA9E" w14:textId="77777777" w:rsidR="00115A87" w:rsidRPr="00115A87" w:rsidRDefault="00115A87" w:rsidP="00115A87">
    <w:pPr>
      <w:pStyle w:val="a5"/>
      <w:jc w:val="right"/>
      <w:rPr>
        <w:rFonts w:ascii="Book Antiqua" w:hAnsi="Book Antiqua"/>
        <w:color w:val="000000" w:themeColor="text1"/>
        <w:sz w:val="24"/>
        <w:szCs w:val="24"/>
      </w:rPr>
    </w:pPr>
    <w:r>
      <w:rPr>
        <w:color w:val="4F81BD" w:themeColor="accent1"/>
        <w:lang w:val="zh-CN" w:eastAsia="zh-CN"/>
      </w:rPr>
      <w:t xml:space="preserve"> </w:t>
    </w:r>
    <w:r w:rsidRPr="00115A87">
      <w:rPr>
        <w:rFonts w:ascii="Book Antiqua" w:hAnsi="Book Antiqua"/>
        <w:color w:val="000000" w:themeColor="text1"/>
        <w:sz w:val="24"/>
        <w:szCs w:val="24"/>
      </w:rPr>
      <w:fldChar w:fldCharType="begin"/>
    </w:r>
    <w:r w:rsidRPr="00115A87">
      <w:rPr>
        <w:rFonts w:ascii="Book Antiqua" w:hAnsi="Book Antiqua"/>
        <w:color w:val="000000" w:themeColor="text1"/>
        <w:sz w:val="24"/>
        <w:szCs w:val="24"/>
      </w:rPr>
      <w:instrText>PAGE  \* Arabic  \* MERGEFORMAT</w:instrText>
    </w:r>
    <w:r w:rsidRPr="00115A87">
      <w:rPr>
        <w:rFonts w:ascii="Book Antiqua" w:hAnsi="Book Antiqua"/>
        <w:color w:val="000000" w:themeColor="text1"/>
        <w:sz w:val="24"/>
        <w:szCs w:val="24"/>
      </w:rPr>
      <w:fldChar w:fldCharType="separate"/>
    </w:r>
    <w:r w:rsidRPr="00115A87">
      <w:rPr>
        <w:rFonts w:ascii="Book Antiqua" w:hAnsi="Book Antiqua"/>
        <w:color w:val="000000" w:themeColor="text1"/>
        <w:sz w:val="24"/>
        <w:szCs w:val="24"/>
        <w:lang w:val="zh-CN" w:eastAsia="zh-CN"/>
      </w:rPr>
      <w:t>2</w:t>
    </w:r>
    <w:r w:rsidRPr="00115A87">
      <w:rPr>
        <w:rFonts w:ascii="Book Antiqua" w:hAnsi="Book Antiqua"/>
        <w:color w:val="000000" w:themeColor="text1"/>
        <w:sz w:val="24"/>
        <w:szCs w:val="24"/>
      </w:rPr>
      <w:fldChar w:fldCharType="end"/>
    </w:r>
    <w:r w:rsidRPr="00115A87">
      <w:rPr>
        <w:rFonts w:ascii="Book Antiqua" w:hAnsi="Book Antiqua"/>
        <w:color w:val="000000" w:themeColor="text1"/>
        <w:sz w:val="24"/>
        <w:szCs w:val="24"/>
        <w:lang w:val="zh-CN" w:eastAsia="zh-CN"/>
      </w:rPr>
      <w:t xml:space="preserve"> / </w:t>
    </w:r>
    <w:r w:rsidRPr="00115A87">
      <w:rPr>
        <w:rFonts w:ascii="Book Antiqua" w:hAnsi="Book Antiqua"/>
        <w:color w:val="000000" w:themeColor="text1"/>
        <w:sz w:val="24"/>
        <w:szCs w:val="24"/>
      </w:rPr>
      <w:fldChar w:fldCharType="begin"/>
    </w:r>
    <w:r w:rsidRPr="00115A87">
      <w:rPr>
        <w:rFonts w:ascii="Book Antiqua" w:hAnsi="Book Antiqua"/>
        <w:color w:val="000000" w:themeColor="text1"/>
        <w:sz w:val="24"/>
        <w:szCs w:val="24"/>
      </w:rPr>
      <w:instrText>NUMPAGES  \* Arabic  \* MERGEFORMAT</w:instrText>
    </w:r>
    <w:r w:rsidRPr="00115A87">
      <w:rPr>
        <w:rFonts w:ascii="Book Antiqua" w:hAnsi="Book Antiqua"/>
        <w:color w:val="000000" w:themeColor="text1"/>
        <w:sz w:val="24"/>
        <w:szCs w:val="24"/>
      </w:rPr>
      <w:fldChar w:fldCharType="separate"/>
    </w:r>
    <w:r w:rsidRPr="00115A87">
      <w:rPr>
        <w:rFonts w:ascii="Book Antiqua" w:hAnsi="Book Antiqua"/>
        <w:color w:val="000000" w:themeColor="text1"/>
        <w:sz w:val="24"/>
        <w:szCs w:val="24"/>
        <w:lang w:val="zh-CN" w:eastAsia="zh-CN"/>
      </w:rPr>
      <w:t>2</w:t>
    </w:r>
    <w:r w:rsidRPr="00115A87">
      <w:rPr>
        <w:rFonts w:ascii="Book Antiqua" w:hAnsi="Book Antiqua"/>
        <w:color w:val="000000" w:themeColor="text1"/>
        <w:sz w:val="24"/>
        <w:szCs w:val="24"/>
      </w:rPr>
      <w:fldChar w:fldCharType="end"/>
    </w:r>
  </w:p>
  <w:p w14:paraId="47F58BBA" w14:textId="77777777" w:rsidR="00115A87" w:rsidRDefault="00115A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7BD69" w14:textId="77777777" w:rsidR="00477D32" w:rsidRDefault="00477D32" w:rsidP="00115A87">
      <w:r>
        <w:separator/>
      </w:r>
    </w:p>
  </w:footnote>
  <w:footnote w:type="continuationSeparator" w:id="0">
    <w:p w14:paraId="13B2269A" w14:textId="77777777" w:rsidR="00477D32" w:rsidRDefault="00477D32" w:rsidP="00115A8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5D26"/>
    <w:rsid w:val="00115A87"/>
    <w:rsid w:val="00161377"/>
    <w:rsid w:val="0020493A"/>
    <w:rsid w:val="00226B61"/>
    <w:rsid w:val="00271805"/>
    <w:rsid w:val="002747BB"/>
    <w:rsid w:val="00477D32"/>
    <w:rsid w:val="0049684A"/>
    <w:rsid w:val="00591436"/>
    <w:rsid w:val="00591A52"/>
    <w:rsid w:val="005A3D8A"/>
    <w:rsid w:val="00661A51"/>
    <w:rsid w:val="006B0B19"/>
    <w:rsid w:val="006C6277"/>
    <w:rsid w:val="0076076B"/>
    <w:rsid w:val="00773DD4"/>
    <w:rsid w:val="007916D7"/>
    <w:rsid w:val="00830A97"/>
    <w:rsid w:val="00840C6D"/>
    <w:rsid w:val="008A2CC6"/>
    <w:rsid w:val="008A77AC"/>
    <w:rsid w:val="009051C4"/>
    <w:rsid w:val="00927605"/>
    <w:rsid w:val="00990744"/>
    <w:rsid w:val="009F6CCE"/>
    <w:rsid w:val="00A1675E"/>
    <w:rsid w:val="00A214D0"/>
    <w:rsid w:val="00A77B3E"/>
    <w:rsid w:val="00B62C4F"/>
    <w:rsid w:val="00C415D5"/>
    <w:rsid w:val="00C46243"/>
    <w:rsid w:val="00CA2A55"/>
    <w:rsid w:val="00D2677B"/>
    <w:rsid w:val="00D75283"/>
    <w:rsid w:val="00DE0D67"/>
    <w:rsid w:val="00E06690"/>
    <w:rsid w:val="00E2337C"/>
    <w:rsid w:val="00E54340"/>
    <w:rsid w:val="00EB03F7"/>
    <w:rsid w:val="00EE036A"/>
    <w:rsid w:val="00FB07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89BEE9"/>
  <w15:docId w15:val="{3D76C92A-DBAE-485C-AD98-A3A8577E6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A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15A87"/>
    <w:rPr>
      <w:sz w:val="18"/>
      <w:szCs w:val="18"/>
    </w:rPr>
  </w:style>
  <w:style w:type="paragraph" w:styleId="a5">
    <w:name w:val="footer"/>
    <w:basedOn w:val="a"/>
    <w:link w:val="a6"/>
    <w:uiPriority w:val="99"/>
    <w:unhideWhenUsed/>
    <w:rsid w:val="00115A87"/>
    <w:pPr>
      <w:tabs>
        <w:tab w:val="center" w:pos="4153"/>
        <w:tab w:val="right" w:pos="8306"/>
      </w:tabs>
      <w:snapToGrid w:val="0"/>
    </w:pPr>
    <w:rPr>
      <w:sz w:val="18"/>
      <w:szCs w:val="18"/>
    </w:rPr>
  </w:style>
  <w:style w:type="character" w:customStyle="1" w:styleId="a6">
    <w:name w:val="页脚 字符"/>
    <w:basedOn w:val="a0"/>
    <w:link w:val="a5"/>
    <w:uiPriority w:val="99"/>
    <w:rsid w:val="00115A87"/>
    <w:rPr>
      <w:sz w:val="18"/>
      <w:szCs w:val="18"/>
    </w:rPr>
  </w:style>
  <w:style w:type="character" w:styleId="a7">
    <w:name w:val="annotation reference"/>
    <w:basedOn w:val="a0"/>
    <w:uiPriority w:val="99"/>
    <w:semiHidden/>
    <w:unhideWhenUsed/>
    <w:rsid w:val="00115A87"/>
    <w:rPr>
      <w:sz w:val="21"/>
      <w:szCs w:val="21"/>
    </w:rPr>
  </w:style>
  <w:style w:type="paragraph" w:styleId="a8">
    <w:name w:val="annotation text"/>
    <w:basedOn w:val="a"/>
    <w:link w:val="a9"/>
    <w:uiPriority w:val="99"/>
    <w:unhideWhenUsed/>
    <w:rsid w:val="00115A87"/>
  </w:style>
  <w:style w:type="character" w:customStyle="1" w:styleId="a9">
    <w:name w:val="批注文字 字符"/>
    <w:basedOn w:val="a0"/>
    <w:link w:val="a8"/>
    <w:uiPriority w:val="99"/>
    <w:rsid w:val="00115A87"/>
    <w:rPr>
      <w:sz w:val="24"/>
      <w:szCs w:val="24"/>
    </w:rPr>
  </w:style>
  <w:style w:type="paragraph" w:styleId="aa">
    <w:name w:val="annotation subject"/>
    <w:basedOn w:val="a8"/>
    <w:next w:val="a8"/>
    <w:link w:val="ab"/>
    <w:semiHidden/>
    <w:unhideWhenUsed/>
    <w:rsid w:val="00115A87"/>
    <w:rPr>
      <w:b/>
      <w:bCs/>
    </w:rPr>
  </w:style>
  <w:style w:type="character" w:customStyle="1" w:styleId="ab">
    <w:name w:val="批注主题 字符"/>
    <w:basedOn w:val="a9"/>
    <w:link w:val="aa"/>
    <w:semiHidden/>
    <w:rsid w:val="00115A87"/>
    <w:rPr>
      <w:b/>
      <w:bCs/>
      <w:sz w:val="24"/>
      <w:szCs w:val="24"/>
    </w:rPr>
  </w:style>
  <w:style w:type="paragraph" w:styleId="ac">
    <w:name w:val="Normal (Web)"/>
    <w:basedOn w:val="a"/>
    <w:uiPriority w:val="99"/>
    <w:semiHidden/>
    <w:unhideWhenUsed/>
    <w:rsid w:val="005A3D8A"/>
    <w:pPr>
      <w:spacing w:before="100" w:beforeAutospacing="1" w:after="100" w:afterAutospacing="1"/>
    </w:pPr>
    <w:rPr>
      <w:rFonts w:ascii="宋体" w:eastAsia="宋体" w:hAnsi="宋体" w:cs="宋体"/>
      <w:lang w:eastAsia="zh-CN"/>
    </w:rPr>
  </w:style>
  <w:style w:type="paragraph" w:styleId="ad">
    <w:name w:val="Revision"/>
    <w:hidden/>
    <w:uiPriority w:val="99"/>
    <w:semiHidden/>
    <w:rsid w:val="005A3D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drmouzan</dc:creator>
  <cp:lastModifiedBy>BPG Wang,Jin-Lei</cp:lastModifiedBy>
  <cp:revision>17</cp:revision>
  <dcterms:created xsi:type="dcterms:W3CDTF">2023-02-23T10:52:00Z</dcterms:created>
  <dcterms:modified xsi:type="dcterms:W3CDTF">2023-03-20T09:22:00Z</dcterms:modified>
</cp:coreProperties>
</file>