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D48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Name of Journal: </w:t>
      </w:r>
      <w:r w:rsidRPr="0012208E">
        <w:rPr>
          <w:rFonts w:ascii="Book Antiqua" w:eastAsia="Book Antiqua" w:hAnsi="Book Antiqua" w:cs="Book Antiqua"/>
          <w:i/>
          <w:color w:val="000000" w:themeColor="text1"/>
        </w:rPr>
        <w:t>World Journal of Clinical Cases</w:t>
      </w:r>
    </w:p>
    <w:p w14:paraId="2998FFF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Manuscript NO: </w:t>
      </w:r>
      <w:r w:rsidRPr="0012208E">
        <w:rPr>
          <w:rFonts w:ascii="Book Antiqua" w:eastAsia="Book Antiqua" w:hAnsi="Book Antiqua" w:cs="Book Antiqua"/>
          <w:color w:val="000000" w:themeColor="text1"/>
        </w:rPr>
        <w:t>79911</w:t>
      </w:r>
    </w:p>
    <w:p w14:paraId="6DA0A2E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Manuscript Type: </w:t>
      </w:r>
      <w:r w:rsidRPr="0012208E">
        <w:rPr>
          <w:rFonts w:ascii="Book Antiqua" w:eastAsia="Book Antiqua" w:hAnsi="Book Antiqua" w:cs="Book Antiqua"/>
          <w:color w:val="000000" w:themeColor="text1"/>
        </w:rPr>
        <w:t>CASE REPORT</w:t>
      </w:r>
    </w:p>
    <w:p w14:paraId="4695B77B" w14:textId="77777777" w:rsidR="00614092" w:rsidRPr="0012208E" w:rsidRDefault="00614092" w:rsidP="0012208E">
      <w:pPr>
        <w:spacing w:line="360" w:lineRule="auto"/>
        <w:jc w:val="both"/>
        <w:rPr>
          <w:rFonts w:ascii="Book Antiqua" w:hAnsi="Book Antiqua"/>
          <w:color w:val="000000" w:themeColor="text1"/>
        </w:rPr>
      </w:pPr>
    </w:p>
    <w:p w14:paraId="78ACBB6D"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Compound heterozygous mutations in </w:t>
      </w:r>
      <w:r w:rsidRPr="00411564">
        <w:rPr>
          <w:rFonts w:ascii="Book Antiqua" w:eastAsia="Book Antiqua" w:hAnsi="Book Antiqua" w:cs="Book Antiqua"/>
          <w:b/>
          <w:i/>
          <w:iCs/>
          <w:color w:val="000000" w:themeColor="text1"/>
          <w:rPrChange w:id="0" w:author="BPG Wang,Jin-Lei" w:date="2022-11-04T16:48:00Z">
            <w:rPr>
              <w:rFonts w:ascii="Book Antiqua" w:eastAsia="Book Antiqua" w:hAnsi="Book Antiqua" w:cs="Book Antiqua"/>
              <w:b/>
              <w:color w:val="000000" w:themeColor="text1"/>
            </w:rPr>
          </w:rPrChange>
        </w:rPr>
        <w:t>PMFBP1</w:t>
      </w:r>
      <w:r w:rsidRPr="0012208E">
        <w:rPr>
          <w:rFonts w:ascii="Book Antiqua" w:eastAsia="Book Antiqua" w:hAnsi="Book Antiqua" w:cs="Book Antiqua"/>
          <w:b/>
          <w:color w:val="000000" w:themeColor="text1"/>
        </w:rPr>
        <w:t xml:space="preserve"> cause </w:t>
      </w:r>
      <w:proofErr w:type="spellStart"/>
      <w:r w:rsidRPr="0012208E">
        <w:rPr>
          <w:rFonts w:ascii="Book Antiqua" w:eastAsia="Book Antiqua" w:hAnsi="Book Antiqua" w:cs="Book Antiqua"/>
          <w:b/>
          <w:color w:val="000000" w:themeColor="text1"/>
        </w:rPr>
        <w:t>acephalic</w:t>
      </w:r>
      <w:proofErr w:type="spellEnd"/>
      <w:r w:rsidRPr="0012208E">
        <w:rPr>
          <w:rFonts w:ascii="Book Antiqua" w:eastAsia="Book Antiqua" w:hAnsi="Book Antiqua" w:cs="Book Antiqua"/>
          <w:b/>
          <w:color w:val="000000" w:themeColor="text1"/>
        </w:rPr>
        <w:t xml:space="preserve"> spermatozoa syndrome: A case report</w:t>
      </w:r>
    </w:p>
    <w:p w14:paraId="159F4B52" w14:textId="77777777" w:rsidR="00614092" w:rsidRPr="0012208E" w:rsidRDefault="00614092" w:rsidP="0012208E">
      <w:pPr>
        <w:spacing w:line="360" w:lineRule="auto"/>
        <w:jc w:val="both"/>
        <w:rPr>
          <w:rFonts w:ascii="Book Antiqua" w:hAnsi="Book Antiqua"/>
          <w:color w:val="000000" w:themeColor="text1"/>
        </w:rPr>
      </w:pPr>
    </w:p>
    <w:p w14:paraId="1B19530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 xml:space="preserve">Deng TQ </w:t>
      </w:r>
      <w:r w:rsidRPr="0012208E">
        <w:rPr>
          <w:rFonts w:ascii="Book Antiqua" w:eastAsia="Book Antiqua" w:hAnsi="Book Antiqua" w:cs="Book Antiqua"/>
          <w:i/>
          <w:color w:val="000000" w:themeColor="text1"/>
        </w:rPr>
        <w:t>et al</w:t>
      </w:r>
      <w:r w:rsidRPr="0012208E">
        <w:rPr>
          <w:rFonts w:ascii="Book Antiqua" w:eastAsia="Book Antiqua" w:hAnsi="Book Antiqua" w:cs="Book Antiqua"/>
          <w:color w:val="000000" w:themeColor="text1"/>
        </w:rPr>
        <w:t xml:space="preserve">. </w:t>
      </w:r>
      <w:proofErr w:type="spellStart"/>
      <w:r w:rsidRPr="0012208E">
        <w:rPr>
          <w:rFonts w:ascii="Book Antiqua" w:eastAsia="Book Antiqua" w:hAnsi="Book Antiqua" w:cs="Book Antiqua"/>
          <w:color w:val="000000" w:themeColor="text1"/>
        </w:rPr>
        <w:t>Acephalic</w:t>
      </w:r>
      <w:proofErr w:type="spellEnd"/>
      <w:r w:rsidRPr="0012208E">
        <w:rPr>
          <w:rFonts w:ascii="Book Antiqua" w:eastAsia="Book Antiqua" w:hAnsi="Book Antiqua" w:cs="Book Antiqua"/>
          <w:color w:val="000000" w:themeColor="text1"/>
        </w:rPr>
        <w:t xml:space="preserve"> spermatozoa syndrome</w:t>
      </w:r>
    </w:p>
    <w:p w14:paraId="3593A710" w14:textId="77777777" w:rsidR="00614092" w:rsidRPr="0012208E" w:rsidRDefault="00614092" w:rsidP="0012208E">
      <w:pPr>
        <w:spacing w:line="360" w:lineRule="auto"/>
        <w:jc w:val="both"/>
        <w:rPr>
          <w:rFonts w:ascii="Book Antiqua" w:hAnsi="Book Antiqua"/>
          <w:color w:val="000000" w:themeColor="text1"/>
        </w:rPr>
      </w:pPr>
    </w:p>
    <w:p w14:paraId="7C7CD10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 xml:space="preserve">Tian-Qin Deng, Yu-Li </w:t>
      </w:r>
      <w:proofErr w:type="spellStart"/>
      <w:r w:rsidRPr="0012208E">
        <w:rPr>
          <w:rFonts w:ascii="Book Antiqua" w:eastAsia="Book Antiqua" w:hAnsi="Book Antiqua" w:cs="Book Antiqua"/>
          <w:color w:val="000000" w:themeColor="text1"/>
        </w:rPr>
        <w:t>Xie</w:t>
      </w:r>
      <w:proofErr w:type="spellEnd"/>
      <w:r w:rsidRPr="0012208E">
        <w:rPr>
          <w:rFonts w:ascii="Book Antiqua" w:eastAsia="Book Antiqua" w:hAnsi="Book Antiqua" w:cs="Book Antiqua"/>
          <w:color w:val="000000" w:themeColor="text1"/>
        </w:rPr>
        <w:t>, Jiang-</w:t>
      </w:r>
      <w:r w:rsidRPr="0012208E">
        <w:rPr>
          <w:rFonts w:ascii="Book Antiqua" w:eastAsia="宋体" w:hAnsi="Book Antiqua" w:cs="Book Antiqua"/>
          <w:color w:val="000000" w:themeColor="text1"/>
          <w:lang w:eastAsia="zh-CN"/>
        </w:rPr>
        <w:t>B</w:t>
      </w:r>
      <w:r w:rsidRPr="0012208E">
        <w:rPr>
          <w:rFonts w:ascii="Book Antiqua" w:eastAsia="Book Antiqua" w:hAnsi="Book Antiqua" w:cs="Book Antiqua"/>
          <w:color w:val="000000" w:themeColor="text1"/>
        </w:rPr>
        <w:t xml:space="preserve">o Pu, Jiang Xuan, </w:t>
      </w:r>
      <w:proofErr w:type="spellStart"/>
      <w:r w:rsidRPr="0012208E">
        <w:rPr>
          <w:rFonts w:ascii="Book Antiqua" w:eastAsia="Book Antiqua" w:hAnsi="Book Antiqua" w:cs="Book Antiqua"/>
          <w:color w:val="000000" w:themeColor="text1"/>
        </w:rPr>
        <w:t>Xue</w:t>
      </w:r>
      <w:proofErr w:type="spellEnd"/>
      <w:r w:rsidRPr="0012208E">
        <w:rPr>
          <w:rFonts w:ascii="Book Antiqua" w:eastAsia="Book Antiqua" w:hAnsi="Book Antiqua" w:cs="Book Antiqua"/>
          <w:color w:val="000000" w:themeColor="text1"/>
        </w:rPr>
        <w:t>-Mei Li</w:t>
      </w:r>
    </w:p>
    <w:p w14:paraId="5B6BC691" w14:textId="77777777" w:rsidR="00614092" w:rsidRPr="0012208E" w:rsidRDefault="00614092" w:rsidP="0012208E">
      <w:pPr>
        <w:spacing w:line="360" w:lineRule="auto"/>
        <w:jc w:val="both"/>
        <w:rPr>
          <w:rFonts w:ascii="Book Antiqua" w:hAnsi="Book Antiqua"/>
          <w:color w:val="000000" w:themeColor="text1"/>
        </w:rPr>
      </w:pPr>
    </w:p>
    <w:p w14:paraId="50AD9E63"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Tian-Qin Deng, Jiang-</w:t>
      </w:r>
      <w:r w:rsidRPr="0012208E">
        <w:rPr>
          <w:rFonts w:ascii="Book Antiqua" w:eastAsia="宋体" w:hAnsi="Book Antiqua" w:cs="Book Antiqua"/>
          <w:b/>
          <w:bCs/>
          <w:color w:val="000000" w:themeColor="text1"/>
          <w:lang w:eastAsia="zh-CN"/>
        </w:rPr>
        <w:t>B</w:t>
      </w:r>
      <w:r w:rsidRPr="0012208E">
        <w:rPr>
          <w:rFonts w:ascii="Book Antiqua" w:eastAsia="Book Antiqua" w:hAnsi="Book Antiqua" w:cs="Book Antiqua"/>
          <w:b/>
          <w:bCs/>
          <w:color w:val="000000" w:themeColor="text1"/>
        </w:rPr>
        <w:t xml:space="preserve">o Pu, Jiang Xuan, </w:t>
      </w:r>
      <w:proofErr w:type="spellStart"/>
      <w:r w:rsidRPr="0012208E">
        <w:rPr>
          <w:rFonts w:ascii="Book Antiqua" w:eastAsia="Book Antiqua" w:hAnsi="Book Antiqua" w:cs="Book Antiqua"/>
          <w:b/>
          <w:bCs/>
          <w:color w:val="000000" w:themeColor="text1"/>
        </w:rPr>
        <w:t>Xue</w:t>
      </w:r>
      <w:proofErr w:type="spellEnd"/>
      <w:r w:rsidRPr="0012208E">
        <w:rPr>
          <w:rFonts w:ascii="Book Antiqua" w:eastAsia="Book Antiqua" w:hAnsi="Book Antiqua" w:cs="Book Antiqua"/>
          <w:b/>
          <w:bCs/>
          <w:color w:val="000000" w:themeColor="text1"/>
        </w:rPr>
        <w:t xml:space="preserve">-Mei Li, </w:t>
      </w:r>
      <w:r w:rsidRPr="0012208E">
        <w:rPr>
          <w:rFonts w:ascii="Book Antiqua" w:eastAsia="Book Antiqua" w:hAnsi="Book Antiqua" w:cs="Book Antiqua"/>
          <w:color w:val="000000" w:themeColor="text1"/>
        </w:rPr>
        <w:t>Reproductive Medical Center, Affiliated Shenzhen Maternity &amp; Child Healthcare Hospital, Southern Medical University, Shenzhen 518028, Guangdong Province, China</w:t>
      </w:r>
    </w:p>
    <w:p w14:paraId="2FA22384" w14:textId="77777777" w:rsidR="00614092" w:rsidRPr="0012208E" w:rsidRDefault="00614092" w:rsidP="0012208E">
      <w:pPr>
        <w:spacing w:line="360" w:lineRule="auto"/>
        <w:jc w:val="both"/>
        <w:rPr>
          <w:rFonts w:ascii="Book Antiqua" w:hAnsi="Book Antiqua"/>
          <w:color w:val="000000" w:themeColor="text1"/>
        </w:rPr>
      </w:pPr>
    </w:p>
    <w:p w14:paraId="7A3959D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Yu-Li </w:t>
      </w:r>
      <w:proofErr w:type="spellStart"/>
      <w:r w:rsidRPr="0012208E">
        <w:rPr>
          <w:rFonts w:ascii="Book Antiqua" w:eastAsia="Book Antiqua" w:hAnsi="Book Antiqua" w:cs="Book Antiqua"/>
          <w:b/>
          <w:bCs/>
          <w:color w:val="000000" w:themeColor="text1"/>
        </w:rPr>
        <w:t>Xie</w:t>
      </w:r>
      <w:proofErr w:type="spellEnd"/>
      <w:r w:rsidRPr="0012208E">
        <w:rPr>
          <w:rFonts w:ascii="Book Antiqua" w:eastAsia="Book Antiqua" w:hAnsi="Book Antiqua" w:cs="Book Antiqua"/>
          <w:b/>
          <w:bCs/>
          <w:color w:val="000000" w:themeColor="text1"/>
        </w:rPr>
        <w:t xml:space="preserve">, </w:t>
      </w:r>
      <w:r w:rsidRPr="0012208E">
        <w:rPr>
          <w:rFonts w:ascii="Book Antiqua" w:eastAsia="Book Antiqua" w:hAnsi="Book Antiqua" w:cs="Book Antiqua"/>
          <w:color w:val="000000" w:themeColor="text1"/>
        </w:rPr>
        <w:t>Newborn Screening Center, Affiliated Shenzhen Maternity &amp; Child Healthcare Hospital, Southern Medical University, Shenzhen 518028, Guangdong Province, China</w:t>
      </w:r>
    </w:p>
    <w:p w14:paraId="0538739C" w14:textId="77777777" w:rsidR="00614092" w:rsidRPr="0012208E" w:rsidRDefault="00614092" w:rsidP="0012208E">
      <w:pPr>
        <w:spacing w:line="360" w:lineRule="auto"/>
        <w:jc w:val="both"/>
        <w:rPr>
          <w:rFonts w:ascii="Book Antiqua" w:hAnsi="Book Antiqua"/>
          <w:color w:val="000000" w:themeColor="text1"/>
        </w:rPr>
      </w:pPr>
    </w:p>
    <w:p w14:paraId="61B7EDBA"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Author contributions: </w:t>
      </w:r>
      <w:proofErr w:type="spellStart"/>
      <w:r w:rsidRPr="0012208E">
        <w:rPr>
          <w:rFonts w:ascii="Book Antiqua" w:eastAsia="Book Antiqua" w:hAnsi="Book Antiqua" w:cs="Book Antiqua"/>
          <w:color w:val="000000" w:themeColor="text1"/>
        </w:rPr>
        <w:t>Xie</w:t>
      </w:r>
      <w:proofErr w:type="spellEnd"/>
      <w:r w:rsidRPr="0012208E">
        <w:rPr>
          <w:rFonts w:ascii="Book Antiqua" w:eastAsia="Book Antiqua" w:hAnsi="Book Antiqua" w:cs="Book Antiqua"/>
          <w:color w:val="000000" w:themeColor="text1"/>
        </w:rPr>
        <w:t xml:space="preserve"> YL, Pu JB, and Jiang X actively participated in collection and diagnosis of the patient; Deng TQ wrote the manuscript; Li XM revised the manuscript; all authors have read and approved the final manuscript.</w:t>
      </w:r>
    </w:p>
    <w:p w14:paraId="6827F267" w14:textId="77777777" w:rsidR="00614092" w:rsidRPr="0012208E" w:rsidRDefault="00614092" w:rsidP="0012208E">
      <w:pPr>
        <w:spacing w:line="360" w:lineRule="auto"/>
        <w:jc w:val="both"/>
        <w:rPr>
          <w:rFonts w:ascii="Book Antiqua" w:hAnsi="Book Antiqua"/>
          <w:color w:val="000000" w:themeColor="text1"/>
        </w:rPr>
      </w:pPr>
    </w:p>
    <w:p w14:paraId="5F8B409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Supported by </w:t>
      </w:r>
      <w:r w:rsidRPr="0012208E">
        <w:rPr>
          <w:rStyle w:val="15"/>
          <w:rFonts w:ascii="Book Antiqua" w:eastAsia="Book Antiqua" w:hAnsi="Book Antiqua" w:cs="Book Antiqua"/>
          <w:color w:val="000000" w:themeColor="text1"/>
        </w:rPr>
        <w:t>Shenzhen Key Medical Discipline Construction Fund, Grant/Award, No. SZXK031.</w:t>
      </w:r>
    </w:p>
    <w:p w14:paraId="7C39E5A0" w14:textId="77777777" w:rsidR="00614092" w:rsidRPr="0012208E" w:rsidRDefault="00614092" w:rsidP="0012208E">
      <w:pPr>
        <w:spacing w:line="360" w:lineRule="auto"/>
        <w:jc w:val="both"/>
        <w:rPr>
          <w:rFonts w:ascii="Book Antiqua" w:hAnsi="Book Antiqua"/>
          <w:color w:val="000000" w:themeColor="text1"/>
        </w:rPr>
      </w:pPr>
    </w:p>
    <w:p w14:paraId="542B263B"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Corresponding author: Tian-Qin Deng, PhD, Chief Doctor, </w:t>
      </w:r>
      <w:r w:rsidRPr="0012208E">
        <w:rPr>
          <w:rFonts w:ascii="Book Antiqua" w:eastAsia="Book Antiqua" w:hAnsi="Book Antiqua" w:cs="Book Antiqua"/>
          <w:color w:val="000000" w:themeColor="text1"/>
        </w:rPr>
        <w:t xml:space="preserve">Reproductive Medical Center, Affiliated Shenzhen Maternity &amp; Child Healthcare Hospital, Southern Medical </w:t>
      </w:r>
      <w:r w:rsidRPr="0012208E">
        <w:rPr>
          <w:rFonts w:ascii="Book Antiqua" w:eastAsia="Book Antiqua" w:hAnsi="Book Antiqua" w:cs="Book Antiqua"/>
          <w:color w:val="000000" w:themeColor="text1"/>
        </w:rPr>
        <w:lastRenderedPageBreak/>
        <w:t xml:space="preserve">University, No. 3012 </w:t>
      </w:r>
      <w:proofErr w:type="spellStart"/>
      <w:r w:rsidRPr="0012208E">
        <w:rPr>
          <w:rFonts w:ascii="Book Antiqua" w:eastAsia="Book Antiqua" w:hAnsi="Book Antiqua" w:cs="Book Antiqua"/>
          <w:color w:val="000000" w:themeColor="text1"/>
        </w:rPr>
        <w:t>Fuqiang</w:t>
      </w:r>
      <w:proofErr w:type="spellEnd"/>
      <w:r w:rsidRPr="0012208E">
        <w:rPr>
          <w:rFonts w:ascii="Book Antiqua" w:eastAsia="Book Antiqua" w:hAnsi="Book Antiqua" w:cs="Book Antiqua"/>
          <w:color w:val="000000" w:themeColor="text1"/>
        </w:rPr>
        <w:t xml:space="preserve"> Road, Shenzhen 518028, Guangdong Province, China. tianqin02@163.com</w:t>
      </w:r>
    </w:p>
    <w:p w14:paraId="1666900F" w14:textId="77777777" w:rsidR="00614092" w:rsidRPr="0012208E" w:rsidRDefault="00614092" w:rsidP="0012208E">
      <w:pPr>
        <w:spacing w:line="360" w:lineRule="auto"/>
        <w:jc w:val="both"/>
        <w:rPr>
          <w:rFonts w:ascii="Book Antiqua" w:hAnsi="Book Antiqua"/>
          <w:color w:val="000000" w:themeColor="text1"/>
        </w:rPr>
      </w:pPr>
    </w:p>
    <w:p w14:paraId="77B1552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Received: </w:t>
      </w:r>
      <w:r w:rsidRPr="0012208E">
        <w:rPr>
          <w:rFonts w:ascii="Book Antiqua" w:eastAsia="Book Antiqua" w:hAnsi="Book Antiqua" w:cs="Book Antiqua"/>
          <w:color w:val="000000" w:themeColor="text1"/>
        </w:rPr>
        <w:t>September 11, 2022</w:t>
      </w:r>
    </w:p>
    <w:p w14:paraId="691BD05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Revised: </w:t>
      </w:r>
      <w:r w:rsidRPr="0012208E">
        <w:rPr>
          <w:rFonts w:ascii="Book Antiqua" w:eastAsia="Book Antiqua" w:hAnsi="Book Antiqua" w:cs="Book Antiqua"/>
          <w:bCs/>
          <w:color w:val="000000" w:themeColor="text1"/>
        </w:rPr>
        <w:t>October 20, 2022</w:t>
      </w:r>
    </w:p>
    <w:p w14:paraId="6B149576" w14:textId="4DD190A0"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Accepted: </w:t>
      </w:r>
      <w:ins w:id="1" w:author="BPG Wang,Jin-Lei" w:date="2022-11-04T16:48:00Z">
        <w:r w:rsidR="00411564" w:rsidRPr="00411564">
          <w:rPr>
            <w:rFonts w:ascii="Book Antiqua" w:eastAsia="Book Antiqua" w:hAnsi="Book Antiqua" w:cs="Book Antiqua"/>
            <w:color w:val="000000" w:themeColor="text1"/>
          </w:rPr>
          <w:t>November 4, 2022</w:t>
        </w:r>
      </w:ins>
    </w:p>
    <w:p w14:paraId="0FB6B360"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Published online: </w:t>
      </w:r>
    </w:p>
    <w:p w14:paraId="6F0C25BD" w14:textId="77777777" w:rsidR="00614092" w:rsidRPr="0012208E" w:rsidRDefault="00614092" w:rsidP="0012208E">
      <w:pPr>
        <w:spacing w:line="360" w:lineRule="auto"/>
        <w:jc w:val="both"/>
        <w:rPr>
          <w:rFonts w:ascii="Book Antiqua" w:hAnsi="Book Antiqua"/>
          <w:color w:val="000000" w:themeColor="text1"/>
        </w:rPr>
      </w:pPr>
    </w:p>
    <w:p w14:paraId="4010C8E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Abstract</w:t>
      </w:r>
    </w:p>
    <w:p w14:paraId="5EF75E7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BACKGROUND</w:t>
      </w:r>
    </w:p>
    <w:p w14:paraId="52EEF4CF" w14:textId="77777777" w:rsidR="00614092" w:rsidRPr="0012208E" w:rsidRDefault="00A84CAA" w:rsidP="0012208E">
      <w:pPr>
        <w:spacing w:line="360" w:lineRule="auto"/>
        <w:jc w:val="both"/>
        <w:rPr>
          <w:rFonts w:ascii="Book Antiqua" w:hAnsi="Book Antiqua"/>
          <w:color w:val="000000" w:themeColor="text1"/>
        </w:rPr>
      </w:pPr>
      <w:proofErr w:type="spellStart"/>
      <w:r w:rsidRPr="0012208E">
        <w:rPr>
          <w:rFonts w:ascii="Book Antiqua" w:hAnsi="Book Antiqua"/>
          <w:color w:val="000000" w:themeColor="text1"/>
        </w:rPr>
        <w:t>Acephalic</w:t>
      </w:r>
      <w:proofErr w:type="spellEnd"/>
      <w:r w:rsidRPr="0012208E">
        <w:rPr>
          <w:rFonts w:ascii="Book Antiqua" w:hAnsi="Book Antiqua"/>
          <w:color w:val="000000" w:themeColor="text1"/>
        </w:rPr>
        <w:t xml:space="preserve"> spermatozoa syndrome (ASS) is an extremely rare form of severe </w:t>
      </w:r>
      <w:proofErr w:type="spellStart"/>
      <w:r w:rsidRPr="0012208E">
        <w:rPr>
          <w:rFonts w:ascii="Book Antiqua" w:hAnsi="Book Antiqua"/>
          <w:color w:val="000000" w:themeColor="text1"/>
        </w:rPr>
        <w:t>teratozoospermia</w:t>
      </w:r>
      <w:proofErr w:type="spellEnd"/>
      <w:r w:rsidRPr="0012208E">
        <w:rPr>
          <w:rFonts w:ascii="Book Antiqua" w:hAnsi="Book Antiqua"/>
          <w:color w:val="000000" w:themeColor="text1"/>
        </w:rPr>
        <w:t>, where</w:t>
      </w:r>
      <w:r w:rsidRPr="0012208E">
        <w:rPr>
          <w:rFonts w:ascii="Book Antiqua" w:hAnsi="Book Antiqua"/>
          <w:color w:val="000000" w:themeColor="text1"/>
          <w:lang w:eastAsia="zh-CN"/>
        </w:rPr>
        <w:t xml:space="preserve"> </w:t>
      </w:r>
      <w:r w:rsidRPr="0012208E">
        <w:rPr>
          <w:rFonts w:ascii="Book Antiqua" w:hAnsi="Book Antiqua"/>
          <w:color w:val="000000" w:themeColor="text1"/>
        </w:rPr>
        <w:t>in most of the sperm either appear to lack heads or have disconnected or poorly connected heads and tails.</w:t>
      </w:r>
    </w:p>
    <w:p w14:paraId="34328849" w14:textId="77777777" w:rsidR="00614092" w:rsidRPr="0012208E" w:rsidRDefault="00614092" w:rsidP="0012208E">
      <w:pPr>
        <w:spacing w:line="360" w:lineRule="auto"/>
        <w:jc w:val="both"/>
        <w:rPr>
          <w:rFonts w:ascii="Book Antiqua" w:hAnsi="Book Antiqua"/>
          <w:color w:val="000000" w:themeColor="text1"/>
        </w:rPr>
      </w:pPr>
    </w:p>
    <w:p w14:paraId="11A31F4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CASE SUMMARY</w:t>
      </w:r>
    </w:p>
    <w:p w14:paraId="39F2C613" w14:textId="77777777" w:rsidR="00614092" w:rsidRPr="0012208E" w:rsidRDefault="00A84CAA" w:rsidP="0012208E">
      <w:pPr>
        <w:spacing w:line="360" w:lineRule="auto"/>
        <w:jc w:val="both"/>
        <w:rPr>
          <w:rFonts w:ascii="Book Antiqua" w:eastAsia="宋体" w:hAnsi="Book Antiqua"/>
          <w:color w:val="000000" w:themeColor="text1"/>
        </w:rPr>
      </w:pPr>
      <w:r w:rsidRPr="0012208E">
        <w:rPr>
          <w:rFonts w:ascii="Book Antiqua" w:hAnsi="Book Antiqua"/>
          <w:color w:val="000000" w:themeColor="text1"/>
        </w:rPr>
        <w:t xml:space="preserve">We reported the case of a male patient with secondary infertility whose sperm showed typical ASS upon morphological analysis. Whole-exome sequencing was performed on the patient’s peripheral blood, which revealed two heterozygous variants of the </w:t>
      </w:r>
      <w:r w:rsidRPr="0012208E">
        <w:rPr>
          <w:rFonts w:ascii="Book Antiqua" w:eastAsia="宋体" w:hAnsi="Book Antiqua"/>
          <w:i/>
          <w:iCs/>
          <w:color w:val="000000" w:themeColor="text1"/>
        </w:rPr>
        <w:t xml:space="preserve">PMFBP1 </w:t>
      </w:r>
      <w:r w:rsidRPr="0012208E">
        <w:rPr>
          <w:rFonts w:ascii="Book Antiqua" w:eastAsia="宋体" w:hAnsi="Book Antiqua"/>
          <w:color w:val="000000" w:themeColor="text1"/>
        </w:rPr>
        <w:t xml:space="preserve">gene: </w:t>
      </w:r>
      <w:r w:rsidRPr="0012208E">
        <w:rPr>
          <w:rFonts w:ascii="Book Antiqua" w:eastAsia="宋体" w:hAnsi="Book Antiqua"/>
          <w:i/>
          <w:iCs/>
          <w:color w:val="000000" w:themeColor="text1"/>
        </w:rPr>
        <w:t>PMFBP1</w:t>
      </w:r>
      <w:r w:rsidRPr="0012208E">
        <w:rPr>
          <w:rFonts w:ascii="Book Antiqua" w:eastAsia="宋体" w:hAnsi="Book Antiqua"/>
          <w:color w:val="000000" w:themeColor="text1"/>
        </w:rPr>
        <w:t xml:space="preserve">c.414+1G&gt;T (p.?) and </w:t>
      </w:r>
      <w:r w:rsidRPr="0012208E">
        <w:rPr>
          <w:rFonts w:ascii="Book Antiqua" w:eastAsia="宋体" w:hAnsi="Book Antiqua"/>
          <w:i/>
          <w:iCs/>
          <w:color w:val="000000" w:themeColor="text1"/>
        </w:rPr>
        <w:t>PMFBP1</w:t>
      </w:r>
      <w:r w:rsidRPr="0012208E">
        <w:rPr>
          <w:rFonts w:ascii="Book Antiqua" w:eastAsia="宋体" w:hAnsi="Book Antiqua"/>
          <w:color w:val="000000" w:themeColor="text1"/>
        </w:rPr>
        <w:t>c.393del (p.C132Afs*3).</w:t>
      </w:r>
    </w:p>
    <w:p w14:paraId="31A588FE" w14:textId="77777777" w:rsidR="00614092" w:rsidRPr="0012208E" w:rsidRDefault="00614092" w:rsidP="0012208E">
      <w:pPr>
        <w:spacing w:line="360" w:lineRule="auto"/>
        <w:jc w:val="both"/>
        <w:rPr>
          <w:rFonts w:ascii="Book Antiqua" w:hAnsi="Book Antiqua"/>
          <w:color w:val="000000" w:themeColor="text1"/>
        </w:rPr>
      </w:pPr>
    </w:p>
    <w:p w14:paraId="368533B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CONCLUSION</w:t>
      </w:r>
    </w:p>
    <w:p w14:paraId="2F1CE8B7" w14:textId="77777777" w:rsidR="00614092" w:rsidRPr="0012208E" w:rsidRDefault="00A84CAA" w:rsidP="0012208E">
      <w:pPr>
        <w:spacing w:line="360" w:lineRule="auto"/>
        <w:jc w:val="both"/>
        <w:rPr>
          <w:rFonts w:ascii="Book Antiqua" w:eastAsia="宋体" w:hAnsi="Book Antiqua"/>
          <w:color w:val="000000" w:themeColor="text1"/>
        </w:rPr>
      </w:pPr>
      <w:r w:rsidRPr="0012208E">
        <w:rPr>
          <w:rFonts w:ascii="Book Antiqua" w:eastAsia="宋体" w:hAnsi="Book Antiqua"/>
          <w:color w:val="000000" w:themeColor="text1"/>
        </w:rPr>
        <w:t xml:space="preserve">It is speculated that the </w:t>
      </w:r>
      <w:r w:rsidRPr="0012208E">
        <w:rPr>
          <w:rFonts w:ascii="Book Antiqua" w:eastAsia="宋体" w:hAnsi="Book Antiqua"/>
          <w:color w:val="000000" w:themeColor="text1"/>
          <w:lang w:eastAsia="zh-CN"/>
        </w:rPr>
        <w:t>c</w:t>
      </w:r>
      <w:r w:rsidRPr="0012208E">
        <w:rPr>
          <w:rFonts w:ascii="Book Antiqua" w:eastAsia="宋体" w:hAnsi="Book Antiqua"/>
          <w:color w:val="000000" w:themeColor="text1"/>
        </w:rPr>
        <w:t>ompound</w:t>
      </w:r>
      <w:r w:rsidRPr="0012208E">
        <w:rPr>
          <w:rFonts w:ascii="Book Antiqua" w:eastAsia="宋体" w:hAnsi="Book Antiqua"/>
          <w:color w:val="000000" w:themeColor="text1"/>
          <w:lang w:eastAsia="zh-CN"/>
        </w:rPr>
        <w:t xml:space="preserve"> </w:t>
      </w:r>
      <w:r w:rsidRPr="0012208E">
        <w:rPr>
          <w:rFonts w:ascii="Book Antiqua" w:eastAsia="宋体" w:hAnsi="Book Antiqua"/>
          <w:color w:val="000000" w:themeColor="text1"/>
        </w:rPr>
        <w:t xml:space="preserve">homozygous mutation of </w:t>
      </w:r>
      <w:r w:rsidRPr="0012208E">
        <w:rPr>
          <w:rFonts w:ascii="Book Antiqua" w:eastAsia="宋体" w:hAnsi="Book Antiqua"/>
          <w:i/>
          <w:iCs/>
          <w:color w:val="000000" w:themeColor="text1"/>
        </w:rPr>
        <w:t>PMFBP1</w:t>
      </w:r>
      <w:r w:rsidRPr="0012208E">
        <w:rPr>
          <w:rFonts w:ascii="Book Antiqua" w:eastAsia="宋体" w:hAnsi="Book Antiqua"/>
          <w:color w:val="000000" w:themeColor="text1"/>
        </w:rPr>
        <w:t xml:space="preserve"> may be the cause of </w:t>
      </w:r>
      <w:r w:rsidRPr="0012208E">
        <w:rPr>
          <w:rFonts w:ascii="Book Antiqua" w:eastAsia="宋体" w:hAnsi="Book Antiqua"/>
          <w:color w:val="000000" w:themeColor="text1"/>
          <w:lang w:eastAsia="zh-CN"/>
        </w:rPr>
        <w:t xml:space="preserve">ASS. </w:t>
      </w:r>
      <w:r w:rsidRPr="0012208E">
        <w:rPr>
          <w:rFonts w:ascii="Book Antiqua" w:eastAsia="宋体" w:hAnsi="Book Antiqua"/>
          <w:color w:val="000000" w:themeColor="text1"/>
        </w:rPr>
        <w:t>We conducted a literature review</w:t>
      </w:r>
      <w:r w:rsidRPr="0012208E">
        <w:rPr>
          <w:rFonts w:ascii="Book Antiqua" w:eastAsia="宋体" w:hAnsi="Book Antiqua"/>
          <w:color w:val="000000" w:themeColor="text1"/>
          <w:lang w:eastAsia="zh-CN"/>
        </w:rPr>
        <w:t xml:space="preserve"> in order</w:t>
      </w:r>
      <w:r w:rsidRPr="0012208E">
        <w:rPr>
          <w:rFonts w:ascii="Book Antiqua" w:eastAsia="宋体" w:hAnsi="Book Antiqua"/>
          <w:color w:val="000000" w:themeColor="text1"/>
        </w:rPr>
        <w:t xml:space="preserve"> to</w:t>
      </w:r>
      <w:r w:rsidRPr="0012208E">
        <w:rPr>
          <w:rFonts w:ascii="Book Antiqua" w:eastAsia="宋体" w:hAnsi="Book Antiqua"/>
          <w:color w:val="000000" w:themeColor="text1"/>
          <w:lang w:eastAsia="zh-CN"/>
        </w:rPr>
        <w:t xml:space="preserve"> </w:t>
      </w:r>
      <w:r w:rsidRPr="0012208E">
        <w:rPr>
          <w:rFonts w:ascii="Book Antiqua" w:eastAsia="宋体" w:hAnsi="Book Antiqua"/>
          <w:color w:val="000000" w:themeColor="text1"/>
        </w:rPr>
        <w:t>provide the basis for genetic counseling and clinical diagnosis of patients</w:t>
      </w:r>
      <w:r w:rsidRPr="0012208E">
        <w:rPr>
          <w:rFonts w:ascii="Book Antiqua" w:eastAsia="宋体" w:hAnsi="Book Antiqua"/>
          <w:color w:val="000000" w:themeColor="text1"/>
          <w:lang w:eastAsia="zh-CN"/>
        </w:rPr>
        <w:t xml:space="preserve"> </w:t>
      </w:r>
      <w:r w:rsidRPr="0012208E">
        <w:rPr>
          <w:rFonts w:ascii="Book Antiqua" w:eastAsia="宋体" w:hAnsi="Book Antiqua"/>
          <w:color w:val="000000" w:themeColor="text1"/>
        </w:rPr>
        <w:t xml:space="preserve">with </w:t>
      </w:r>
      <w:r w:rsidRPr="0012208E">
        <w:rPr>
          <w:rFonts w:ascii="Book Antiqua" w:eastAsia="宋体" w:hAnsi="Book Antiqua"/>
          <w:color w:val="000000" w:themeColor="text1"/>
          <w:lang w:eastAsia="zh-CN"/>
        </w:rPr>
        <w:t>ASS.</w:t>
      </w:r>
    </w:p>
    <w:p w14:paraId="03187F0A" w14:textId="77777777" w:rsidR="00614092" w:rsidRPr="0012208E" w:rsidRDefault="00614092" w:rsidP="0012208E">
      <w:pPr>
        <w:spacing w:line="360" w:lineRule="auto"/>
        <w:jc w:val="both"/>
        <w:rPr>
          <w:rFonts w:ascii="Book Antiqua" w:hAnsi="Book Antiqua"/>
          <w:color w:val="000000" w:themeColor="text1"/>
        </w:rPr>
      </w:pPr>
    </w:p>
    <w:p w14:paraId="5DCE4BD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Key Words: </w:t>
      </w:r>
      <w:proofErr w:type="spellStart"/>
      <w:r w:rsidRPr="0012208E">
        <w:rPr>
          <w:rFonts w:ascii="Book Antiqua" w:eastAsia="Book Antiqua" w:hAnsi="Book Antiqua" w:cs="Book Antiqua"/>
          <w:color w:val="000000" w:themeColor="text1"/>
        </w:rPr>
        <w:t>Acephalic</w:t>
      </w:r>
      <w:proofErr w:type="spellEnd"/>
      <w:r w:rsidRPr="0012208E">
        <w:rPr>
          <w:rFonts w:ascii="Book Antiqua" w:eastAsia="Book Antiqua" w:hAnsi="Book Antiqua" w:cs="Book Antiqua"/>
          <w:color w:val="000000" w:themeColor="text1"/>
        </w:rPr>
        <w:t xml:space="preserve"> spermatozoa syndrome; PMFBPI; Infertility; Male; Sperm; Case report</w:t>
      </w:r>
    </w:p>
    <w:p w14:paraId="4E407390" w14:textId="77777777" w:rsidR="00614092" w:rsidRPr="0012208E" w:rsidRDefault="00614092" w:rsidP="0012208E">
      <w:pPr>
        <w:spacing w:line="360" w:lineRule="auto"/>
        <w:jc w:val="both"/>
        <w:rPr>
          <w:rFonts w:ascii="Book Antiqua" w:hAnsi="Book Antiqua"/>
          <w:color w:val="000000" w:themeColor="text1"/>
        </w:rPr>
      </w:pPr>
    </w:p>
    <w:p w14:paraId="199E40D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lastRenderedPageBreak/>
        <w:t xml:space="preserve">Deng TQ, </w:t>
      </w:r>
      <w:proofErr w:type="spellStart"/>
      <w:r w:rsidRPr="0012208E">
        <w:rPr>
          <w:rFonts w:ascii="Book Antiqua" w:eastAsia="Book Antiqua" w:hAnsi="Book Antiqua" w:cs="Book Antiqua"/>
          <w:color w:val="000000" w:themeColor="text1"/>
        </w:rPr>
        <w:t>Xie</w:t>
      </w:r>
      <w:proofErr w:type="spellEnd"/>
      <w:r w:rsidRPr="0012208E">
        <w:rPr>
          <w:rFonts w:ascii="Book Antiqua" w:eastAsia="Book Antiqua" w:hAnsi="Book Antiqua" w:cs="Book Antiqua"/>
          <w:color w:val="000000" w:themeColor="text1"/>
        </w:rPr>
        <w:t xml:space="preserve"> YL, Pu </w:t>
      </w:r>
      <w:r w:rsidR="00FC2A3A" w:rsidRPr="0012208E">
        <w:rPr>
          <w:rFonts w:ascii="Book Antiqua" w:eastAsia="Book Antiqua" w:hAnsi="Book Antiqua" w:cs="Book Antiqua"/>
          <w:color w:val="000000" w:themeColor="text1"/>
        </w:rPr>
        <w:t>J</w:t>
      </w:r>
      <w:r w:rsidR="00FC2A3A">
        <w:rPr>
          <w:rFonts w:ascii="Book Antiqua" w:eastAsia="Book Antiqua" w:hAnsi="Book Antiqua" w:cs="Book Antiqua"/>
          <w:color w:val="000000" w:themeColor="text1"/>
        </w:rPr>
        <w:t>B</w:t>
      </w:r>
      <w:r w:rsidRPr="0012208E">
        <w:rPr>
          <w:rFonts w:ascii="Book Antiqua" w:eastAsia="Book Antiqua" w:hAnsi="Book Antiqua" w:cs="Book Antiqua"/>
          <w:color w:val="000000" w:themeColor="text1"/>
        </w:rPr>
        <w:t xml:space="preserve">, Xuan J, Li XM. Compound heterozygous mutations in </w:t>
      </w:r>
      <w:r w:rsidRPr="00411564">
        <w:rPr>
          <w:rFonts w:ascii="Book Antiqua" w:eastAsia="Book Antiqua" w:hAnsi="Book Antiqua" w:cs="Book Antiqua"/>
          <w:i/>
          <w:iCs/>
          <w:color w:val="000000" w:themeColor="text1"/>
          <w:rPrChange w:id="2" w:author="BPG Wang,Jin-Lei" w:date="2022-11-04T16:49:00Z">
            <w:rPr>
              <w:rFonts w:ascii="Book Antiqua" w:eastAsia="Book Antiqua" w:hAnsi="Book Antiqua" w:cs="Book Antiqua"/>
              <w:color w:val="000000" w:themeColor="text1"/>
            </w:rPr>
          </w:rPrChange>
        </w:rPr>
        <w:t>PMFBP1</w:t>
      </w:r>
      <w:r w:rsidRPr="0012208E">
        <w:rPr>
          <w:rFonts w:ascii="Book Antiqua" w:eastAsia="Book Antiqua" w:hAnsi="Book Antiqua" w:cs="Book Antiqua"/>
          <w:color w:val="000000" w:themeColor="text1"/>
        </w:rPr>
        <w:t xml:space="preserve"> cause </w:t>
      </w:r>
      <w:proofErr w:type="spellStart"/>
      <w:r w:rsidRPr="0012208E">
        <w:rPr>
          <w:rFonts w:ascii="Book Antiqua" w:eastAsia="Book Antiqua" w:hAnsi="Book Antiqua" w:cs="Book Antiqua"/>
          <w:color w:val="000000" w:themeColor="text1"/>
        </w:rPr>
        <w:t>acephalic</w:t>
      </w:r>
      <w:proofErr w:type="spellEnd"/>
      <w:r w:rsidRPr="0012208E">
        <w:rPr>
          <w:rFonts w:ascii="Book Antiqua" w:eastAsia="Book Antiqua" w:hAnsi="Book Antiqua" w:cs="Book Antiqua"/>
          <w:color w:val="000000" w:themeColor="text1"/>
        </w:rPr>
        <w:t xml:space="preserve"> spermatozoa syndrome: A case report. </w:t>
      </w:r>
      <w:r w:rsidRPr="0012208E">
        <w:rPr>
          <w:rFonts w:ascii="Book Antiqua" w:eastAsia="Book Antiqua" w:hAnsi="Book Antiqua" w:cs="Book Antiqua"/>
          <w:i/>
          <w:iCs/>
          <w:color w:val="000000" w:themeColor="text1"/>
        </w:rPr>
        <w:t>World J Clin Cases</w:t>
      </w:r>
      <w:r w:rsidRPr="0012208E">
        <w:rPr>
          <w:rFonts w:ascii="Book Antiqua" w:eastAsia="Book Antiqua" w:hAnsi="Book Antiqua" w:cs="Book Antiqua"/>
          <w:color w:val="000000" w:themeColor="text1"/>
        </w:rPr>
        <w:t xml:space="preserve"> 2022; In press</w:t>
      </w:r>
    </w:p>
    <w:p w14:paraId="672A56AA" w14:textId="77777777" w:rsidR="00614092" w:rsidRPr="0012208E" w:rsidRDefault="00614092" w:rsidP="0012208E">
      <w:pPr>
        <w:spacing w:line="360" w:lineRule="auto"/>
        <w:jc w:val="both"/>
        <w:rPr>
          <w:rFonts w:ascii="Book Antiqua" w:hAnsi="Book Antiqua"/>
          <w:color w:val="000000" w:themeColor="text1"/>
        </w:rPr>
      </w:pPr>
    </w:p>
    <w:p w14:paraId="5E4B9A70"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Core Tip: </w:t>
      </w:r>
      <w:proofErr w:type="spellStart"/>
      <w:r w:rsidRPr="0012208E">
        <w:rPr>
          <w:rFonts w:ascii="Book Antiqua" w:eastAsia="Book Antiqua" w:hAnsi="Book Antiqua" w:cs="Book Antiqua"/>
          <w:color w:val="000000" w:themeColor="text1"/>
        </w:rPr>
        <w:t>Acephalic</w:t>
      </w:r>
      <w:proofErr w:type="spellEnd"/>
      <w:r w:rsidRPr="0012208E">
        <w:rPr>
          <w:rFonts w:ascii="Book Antiqua" w:eastAsia="Book Antiqua" w:hAnsi="Book Antiqua" w:cs="Book Antiqua"/>
          <w:color w:val="000000" w:themeColor="text1"/>
        </w:rPr>
        <w:t xml:space="preserve"> spermatozoa syndrome (ASS) is an extremely rare form of </w:t>
      </w:r>
      <w:proofErr w:type="spellStart"/>
      <w:r w:rsidRPr="0012208E">
        <w:rPr>
          <w:rFonts w:ascii="Book Antiqua" w:eastAsia="Book Antiqua" w:hAnsi="Book Antiqua" w:cs="Book Antiqua"/>
          <w:color w:val="000000" w:themeColor="text1"/>
        </w:rPr>
        <w:t>teratozoospermia</w:t>
      </w:r>
      <w:proofErr w:type="spellEnd"/>
      <w:r w:rsidRPr="0012208E">
        <w:rPr>
          <w:rFonts w:ascii="Book Antiqua" w:eastAsia="Book Antiqua" w:hAnsi="Book Antiqua" w:cs="Book Antiqua"/>
          <w:color w:val="000000" w:themeColor="text1"/>
        </w:rPr>
        <w:t>. Patients with ASS are often unable to conceive naturally, and intracytoplasmic sperm injection is the main method used for such patients to produce biological offspring.</w:t>
      </w:r>
      <w:r w:rsidR="00945930" w:rsidRPr="0012208E">
        <w:rPr>
          <w:rFonts w:ascii="Book Antiqua" w:eastAsia="Book Antiqua" w:hAnsi="Book Antiqua" w:cs="Book Antiqua"/>
          <w:color w:val="000000" w:themeColor="text1"/>
        </w:rPr>
        <w:t xml:space="preserve"> </w:t>
      </w:r>
      <w:r w:rsidRPr="0012208E">
        <w:rPr>
          <w:rFonts w:ascii="Book Antiqua" w:eastAsia="Book Antiqua" w:hAnsi="Book Antiqua" w:cs="Book Antiqua"/>
          <w:color w:val="000000" w:themeColor="text1"/>
        </w:rPr>
        <w:t>Recent studies have shown that ASS is associated with inherited genetic mutations.</w:t>
      </w:r>
    </w:p>
    <w:p w14:paraId="15709CFF" w14:textId="77777777" w:rsidR="00614092" w:rsidRPr="0012208E" w:rsidRDefault="00614092" w:rsidP="0012208E">
      <w:pPr>
        <w:spacing w:line="360" w:lineRule="auto"/>
        <w:jc w:val="both"/>
        <w:rPr>
          <w:rFonts w:ascii="Book Antiqua" w:hAnsi="Book Antiqua"/>
          <w:color w:val="000000" w:themeColor="text1"/>
        </w:rPr>
      </w:pPr>
    </w:p>
    <w:p w14:paraId="1C43A21A"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INTRODUCTION</w:t>
      </w:r>
    </w:p>
    <w:p w14:paraId="69AE9383"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According to World Health Organization (WHO) estimates, 15% of the couples of childbearing ages face fertility issues, with 50% attributed to male </w:t>
      </w:r>
      <w:proofErr w:type="gramStart"/>
      <w:r w:rsidRPr="0012208E">
        <w:rPr>
          <w:rFonts w:ascii="Book Antiqua" w:hAnsi="Book Antiqua"/>
          <w:color w:val="000000" w:themeColor="text1"/>
        </w:rPr>
        <w:t>factors</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w:t>
      </w:r>
      <w:r w:rsidRPr="0012208E">
        <w:rPr>
          <w:rFonts w:ascii="Book Antiqua" w:hAnsi="Book Antiqua"/>
          <w:color w:val="000000" w:themeColor="text1"/>
        </w:rPr>
        <w:t xml:space="preserve">. Sperm quality remains an important indicator of male fertility, with the main manifestations of poor quality being oligospermia, </w:t>
      </w:r>
      <w:proofErr w:type="spellStart"/>
      <w:r w:rsidRPr="0012208E">
        <w:rPr>
          <w:rFonts w:ascii="Book Antiqua" w:hAnsi="Book Antiqua"/>
          <w:color w:val="000000" w:themeColor="text1"/>
        </w:rPr>
        <w:t>asthenozoospermia</w:t>
      </w:r>
      <w:proofErr w:type="spellEnd"/>
      <w:r w:rsidRPr="0012208E">
        <w:rPr>
          <w:rFonts w:ascii="Book Antiqua" w:hAnsi="Book Antiqua"/>
          <w:color w:val="000000" w:themeColor="text1"/>
        </w:rPr>
        <w:t xml:space="preserve">, </w:t>
      </w:r>
      <w:proofErr w:type="spellStart"/>
      <w:r w:rsidRPr="0012208E">
        <w:rPr>
          <w:rFonts w:ascii="Book Antiqua" w:hAnsi="Book Antiqua"/>
          <w:color w:val="000000" w:themeColor="text1"/>
        </w:rPr>
        <w:t>teratozoospermia</w:t>
      </w:r>
      <w:proofErr w:type="spellEnd"/>
      <w:r w:rsidRPr="0012208E">
        <w:rPr>
          <w:rFonts w:ascii="Book Antiqua" w:hAnsi="Book Antiqua"/>
          <w:color w:val="000000" w:themeColor="text1"/>
        </w:rPr>
        <w:t xml:space="preserve">, or azoospermia. </w:t>
      </w:r>
      <w:proofErr w:type="spellStart"/>
      <w:r w:rsidRPr="0012208E">
        <w:rPr>
          <w:rFonts w:ascii="Book Antiqua" w:hAnsi="Book Antiqua"/>
          <w:color w:val="000000" w:themeColor="text1"/>
        </w:rPr>
        <w:t>Acephalic</w:t>
      </w:r>
      <w:proofErr w:type="spellEnd"/>
      <w:r w:rsidRPr="0012208E">
        <w:rPr>
          <w:rFonts w:ascii="Book Antiqua" w:hAnsi="Book Antiqua"/>
          <w:color w:val="000000" w:themeColor="text1"/>
        </w:rPr>
        <w:t xml:space="preserve"> spermatozoa syndrome (ASS) (OMIM: 617187) is an extremely rare form of </w:t>
      </w:r>
      <w:proofErr w:type="spellStart"/>
      <w:proofErr w:type="gramStart"/>
      <w:r w:rsidRPr="0012208E">
        <w:rPr>
          <w:rFonts w:ascii="Book Antiqua" w:hAnsi="Book Antiqua"/>
          <w:color w:val="000000" w:themeColor="text1"/>
        </w:rPr>
        <w:t>teratozoospermia</w:t>
      </w:r>
      <w:proofErr w:type="spellEnd"/>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2]</w:t>
      </w:r>
      <w:r w:rsidRPr="0012208E">
        <w:rPr>
          <w:rFonts w:ascii="Book Antiqua" w:hAnsi="Book Antiqua"/>
          <w:color w:val="000000" w:themeColor="text1"/>
        </w:rPr>
        <w:t>. Patients with ASS are often unable to conceive naturally, and</w:t>
      </w:r>
      <w:r w:rsidRPr="0012208E">
        <w:rPr>
          <w:rFonts w:ascii="Book Antiqua" w:hAnsi="Book Antiqua"/>
          <w:color w:val="000000" w:themeColor="text1"/>
          <w:lang w:eastAsia="zh-CN"/>
        </w:rPr>
        <w:t xml:space="preserve"> </w:t>
      </w:r>
      <w:r w:rsidR="00EE5AFA" w:rsidRPr="0012208E">
        <w:rPr>
          <w:rFonts w:ascii="Book Antiqua" w:eastAsia="Book Antiqua" w:hAnsi="Book Antiqua" w:cs="Book Antiqua"/>
          <w:color w:val="000000" w:themeColor="text1"/>
        </w:rPr>
        <w:t xml:space="preserve">intracytoplasmic sperm injection </w:t>
      </w:r>
      <w:r w:rsidR="00EE5AFA" w:rsidRPr="0012208E">
        <w:rPr>
          <w:rFonts w:ascii="Book Antiqua" w:eastAsia="宋体" w:hAnsi="Book Antiqua" w:cs="Book Antiqua"/>
          <w:color w:val="000000" w:themeColor="text1"/>
          <w:lang w:eastAsia="zh-CN"/>
        </w:rPr>
        <w:t>(ICSI)</w:t>
      </w:r>
      <w:r w:rsidR="00BF2FEF" w:rsidRPr="0012208E">
        <w:rPr>
          <w:rFonts w:ascii="Book Antiqua" w:hAnsi="Book Antiqua"/>
          <w:color w:val="000000" w:themeColor="text1"/>
        </w:rPr>
        <w:t xml:space="preserve"> </w:t>
      </w:r>
      <w:r w:rsidRPr="0012208E">
        <w:rPr>
          <w:rFonts w:ascii="Book Antiqua" w:hAnsi="Book Antiqua"/>
          <w:color w:val="000000" w:themeColor="text1"/>
        </w:rPr>
        <w:t xml:space="preserve">is the main method used for such patients to produce biological </w:t>
      </w:r>
      <w:proofErr w:type="gramStart"/>
      <w:r w:rsidRPr="0012208E">
        <w:rPr>
          <w:rFonts w:ascii="Book Antiqua" w:hAnsi="Book Antiqua"/>
          <w:color w:val="000000" w:themeColor="text1"/>
        </w:rPr>
        <w:t>offspring</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3]</w:t>
      </w:r>
      <w:r w:rsidRPr="0012208E">
        <w:rPr>
          <w:rFonts w:ascii="Book Antiqua" w:hAnsi="Book Antiqua"/>
          <w:color w:val="000000" w:themeColor="text1"/>
        </w:rPr>
        <w:t>. In recent years, the development of next-generation sequencing has provided a technical basis for genetic research on ASS. To date, the following</w:t>
      </w:r>
      <w:r w:rsidRPr="0012208E">
        <w:rPr>
          <w:rFonts w:ascii="Book Antiqua" w:hAnsi="Book Antiqua"/>
          <w:color w:val="000000" w:themeColor="text1"/>
          <w:lang w:eastAsia="zh-CN"/>
        </w:rPr>
        <w:t>s</w:t>
      </w:r>
      <w:r w:rsidRPr="0012208E">
        <w:rPr>
          <w:rFonts w:ascii="Book Antiqua" w:hAnsi="Book Antiqua"/>
          <w:color w:val="000000" w:themeColor="text1"/>
        </w:rPr>
        <w:t xml:space="preserve"> have been identified as causative genes related to azoospermia: </w:t>
      </w:r>
      <w:r w:rsidRPr="0012208E">
        <w:rPr>
          <w:rFonts w:ascii="Book Antiqua" w:hAnsi="Book Antiqua"/>
          <w:i/>
          <w:iCs/>
          <w:color w:val="000000" w:themeColor="text1"/>
        </w:rPr>
        <w:t>SUN5</w:t>
      </w:r>
      <w:r w:rsidRPr="0012208E">
        <w:rPr>
          <w:rFonts w:ascii="Book Antiqua" w:hAnsi="Book Antiqua"/>
          <w:color w:val="000000" w:themeColor="text1"/>
        </w:rPr>
        <w:t xml:space="preserve">, </w:t>
      </w:r>
      <w:r w:rsidRPr="0012208E">
        <w:rPr>
          <w:rFonts w:ascii="Book Antiqua" w:hAnsi="Book Antiqua"/>
          <w:i/>
          <w:iCs/>
          <w:color w:val="000000" w:themeColor="text1"/>
        </w:rPr>
        <w:t>BRDT</w:t>
      </w:r>
      <w:r w:rsidRPr="0012208E">
        <w:rPr>
          <w:rFonts w:ascii="Book Antiqua" w:hAnsi="Book Antiqua"/>
          <w:color w:val="000000" w:themeColor="text1"/>
        </w:rPr>
        <w:t xml:space="preserve">, </w:t>
      </w:r>
      <w:r w:rsidRPr="0012208E">
        <w:rPr>
          <w:rFonts w:ascii="Book Antiqua" w:hAnsi="Book Antiqua"/>
          <w:i/>
          <w:iCs/>
          <w:color w:val="000000" w:themeColor="text1"/>
        </w:rPr>
        <w:t>PMFBP1</w:t>
      </w:r>
      <w:r w:rsidRPr="0012208E">
        <w:rPr>
          <w:rFonts w:ascii="Book Antiqua" w:hAnsi="Book Antiqua"/>
          <w:color w:val="000000" w:themeColor="text1"/>
        </w:rPr>
        <w:t xml:space="preserve">, </w:t>
      </w:r>
      <w:r w:rsidRPr="0012208E">
        <w:rPr>
          <w:rFonts w:ascii="Book Antiqua" w:hAnsi="Book Antiqua"/>
          <w:i/>
          <w:iCs/>
          <w:color w:val="000000" w:themeColor="text1"/>
        </w:rPr>
        <w:t>TSGA10</w:t>
      </w:r>
      <w:r w:rsidRPr="0012208E">
        <w:rPr>
          <w:rFonts w:ascii="Book Antiqua" w:hAnsi="Book Antiqua"/>
          <w:color w:val="000000" w:themeColor="text1"/>
        </w:rPr>
        <w:t xml:space="preserve">, </w:t>
      </w:r>
      <w:r w:rsidRPr="0012208E">
        <w:rPr>
          <w:rFonts w:ascii="Book Antiqua" w:hAnsi="Book Antiqua"/>
          <w:i/>
          <w:iCs/>
          <w:color w:val="000000" w:themeColor="text1"/>
        </w:rPr>
        <w:t>HOOK1</w:t>
      </w:r>
      <w:r w:rsidRPr="0012208E">
        <w:rPr>
          <w:rFonts w:ascii="Book Antiqua" w:hAnsi="Book Antiqua"/>
          <w:color w:val="000000" w:themeColor="text1"/>
        </w:rPr>
        <w:t xml:space="preserve">, </w:t>
      </w:r>
      <w:r w:rsidRPr="0012208E">
        <w:rPr>
          <w:rFonts w:ascii="Book Antiqua" w:hAnsi="Book Antiqua"/>
          <w:i/>
          <w:iCs/>
          <w:color w:val="000000" w:themeColor="text1"/>
        </w:rPr>
        <w:t>DNAH6</w:t>
      </w:r>
      <w:r w:rsidRPr="0012208E">
        <w:rPr>
          <w:rFonts w:ascii="Book Antiqua" w:hAnsi="Book Antiqua"/>
          <w:color w:val="000000" w:themeColor="text1"/>
        </w:rPr>
        <w:t xml:space="preserve">, and </w:t>
      </w:r>
      <w:r w:rsidRPr="0012208E">
        <w:rPr>
          <w:rFonts w:ascii="Book Antiqua" w:hAnsi="Book Antiqua"/>
          <w:i/>
          <w:iCs/>
          <w:color w:val="000000" w:themeColor="text1"/>
        </w:rPr>
        <w:t>CEP112</w:t>
      </w:r>
      <w:r w:rsidRPr="0012208E">
        <w:rPr>
          <w:rFonts w:ascii="Book Antiqua" w:hAnsi="Book Antiqua"/>
          <w:color w:val="000000" w:themeColor="text1"/>
          <w:vertAlign w:val="superscript"/>
        </w:rPr>
        <w:t>[4-10]</w:t>
      </w:r>
      <w:r w:rsidRPr="0012208E">
        <w:rPr>
          <w:rFonts w:ascii="Book Antiqua" w:hAnsi="Book Antiqua"/>
          <w:color w:val="000000" w:themeColor="text1"/>
        </w:rPr>
        <w:t xml:space="preserve">. Here we report a case of ASS caused by a heterozygous mutation in the polyamine modulated factor 1 binding protein 1 (PMFBP1) gene. </w:t>
      </w:r>
    </w:p>
    <w:p w14:paraId="695E0126" w14:textId="77777777" w:rsidR="00614092" w:rsidRPr="0012208E" w:rsidRDefault="00614092" w:rsidP="0012208E">
      <w:pPr>
        <w:spacing w:line="360" w:lineRule="auto"/>
        <w:jc w:val="both"/>
        <w:rPr>
          <w:rFonts w:ascii="Book Antiqua" w:hAnsi="Book Antiqua"/>
          <w:color w:val="000000" w:themeColor="text1"/>
        </w:rPr>
      </w:pPr>
    </w:p>
    <w:p w14:paraId="565EF29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CASE PRESENTATION</w:t>
      </w:r>
    </w:p>
    <w:p w14:paraId="138E226A"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Chief complaints</w:t>
      </w:r>
    </w:p>
    <w:p w14:paraId="4ECB0AE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A 31-year-old male patient attended the outpatient clinic of our hospital’s reproductive medicine center with a complaint of “three years without pregnancy despite not using contraception”.</w:t>
      </w:r>
    </w:p>
    <w:p w14:paraId="5E6D59CA" w14:textId="77777777" w:rsidR="00614092" w:rsidRPr="0012208E" w:rsidRDefault="00614092" w:rsidP="0012208E">
      <w:pPr>
        <w:spacing w:line="360" w:lineRule="auto"/>
        <w:jc w:val="both"/>
        <w:rPr>
          <w:rFonts w:ascii="Book Antiqua" w:hAnsi="Book Antiqua"/>
          <w:color w:val="000000" w:themeColor="text1"/>
        </w:rPr>
      </w:pPr>
    </w:p>
    <w:p w14:paraId="241A847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History of present illness</w:t>
      </w:r>
    </w:p>
    <w:p w14:paraId="2859445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Three years without pregnancy.</w:t>
      </w:r>
    </w:p>
    <w:p w14:paraId="039EA4E8" w14:textId="77777777" w:rsidR="00614092" w:rsidRPr="0012208E" w:rsidRDefault="00614092" w:rsidP="0012208E">
      <w:pPr>
        <w:spacing w:line="360" w:lineRule="auto"/>
        <w:jc w:val="both"/>
        <w:rPr>
          <w:rFonts w:ascii="Book Antiqua" w:hAnsi="Book Antiqua"/>
          <w:color w:val="000000" w:themeColor="text1"/>
        </w:rPr>
      </w:pPr>
    </w:p>
    <w:p w14:paraId="782904B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History of past illness</w:t>
      </w:r>
    </w:p>
    <w:p w14:paraId="58A6AF4E"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In 2014, the patient’s wife had undergone an induced abortion, and the patient had undergone a high ligation of his left varicocele in 2018; however, sperm quality did not appear to have improved upon re-examination after the surgery. </w:t>
      </w:r>
    </w:p>
    <w:p w14:paraId="0DA0207A" w14:textId="77777777" w:rsidR="00614092" w:rsidRPr="0012208E" w:rsidRDefault="00614092" w:rsidP="0012208E">
      <w:pPr>
        <w:spacing w:line="360" w:lineRule="auto"/>
        <w:jc w:val="both"/>
        <w:rPr>
          <w:rFonts w:ascii="Book Antiqua" w:hAnsi="Book Antiqua"/>
          <w:color w:val="000000" w:themeColor="text1"/>
        </w:rPr>
      </w:pPr>
    </w:p>
    <w:p w14:paraId="530A9354"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Personal and family history</w:t>
      </w:r>
    </w:p>
    <w:p w14:paraId="57C2E165"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The patient ha</w:t>
      </w:r>
      <w:r w:rsidRPr="0012208E">
        <w:rPr>
          <w:rFonts w:ascii="Book Antiqua" w:hAnsi="Book Antiqua"/>
          <w:color w:val="000000" w:themeColor="text1"/>
          <w:lang w:eastAsia="zh-CN"/>
        </w:rPr>
        <w:t>s</w:t>
      </w:r>
      <w:r w:rsidRPr="0012208E">
        <w:rPr>
          <w:rFonts w:ascii="Book Antiqua" w:hAnsi="Book Antiqua"/>
          <w:color w:val="000000" w:themeColor="text1"/>
        </w:rPr>
        <w:t xml:space="preserve"> no history of hypertension or diabetes</w:t>
      </w:r>
      <w:r w:rsidRPr="0012208E">
        <w:rPr>
          <w:rFonts w:ascii="Book Antiqua" w:hAnsi="Book Antiqua"/>
          <w:color w:val="000000" w:themeColor="text1"/>
          <w:lang w:eastAsia="zh-CN"/>
        </w:rPr>
        <w:t>.</w:t>
      </w:r>
      <w:r w:rsidRPr="0012208E">
        <w:rPr>
          <w:rFonts w:ascii="Book Antiqua" w:hAnsi="Book Antiqua"/>
          <w:color w:val="000000" w:themeColor="text1"/>
        </w:rPr>
        <w:t xml:space="preserve"> Her parents were non-consanguineous and</w:t>
      </w:r>
      <w:r w:rsidRPr="0012208E">
        <w:rPr>
          <w:rFonts w:ascii="Book Antiqua" w:hAnsi="Book Antiqua"/>
          <w:color w:val="000000" w:themeColor="text1"/>
          <w:lang w:eastAsia="zh-CN"/>
        </w:rPr>
        <w:t xml:space="preserve"> </w:t>
      </w:r>
      <w:r w:rsidRPr="0012208E">
        <w:rPr>
          <w:rFonts w:ascii="Book Antiqua" w:hAnsi="Book Antiqua"/>
          <w:color w:val="000000" w:themeColor="text1"/>
        </w:rPr>
        <w:t>had no family history of hereditary diseases.</w:t>
      </w:r>
    </w:p>
    <w:p w14:paraId="6A4DBE66" w14:textId="77777777" w:rsidR="00614092" w:rsidRPr="0012208E" w:rsidRDefault="00614092" w:rsidP="0012208E">
      <w:pPr>
        <w:spacing w:line="360" w:lineRule="auto"/>
        <w:jc w:val="both"/>
        <w:rPr>
          <w:rFonts w:ascii="Book Antiqua" w:hAnsi="Book Antiqua"/>
          <w:color w:val="000000" w:themeColor="text1"/>
        </w:rPr>
      </w:pPr>
    </w:p>
    <w:p w14:paraId="438E3FA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Physical examination</w:t>
      </w:r>
    </w:p>
    <w:p w14:paraId="432D838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In terms of appearance, the patient’s height was 165 cm, weight was 65 kg, and body mass index was 23.88 Kg/m</w:t>
      </w:r>
      <w:r w:rsidRPr="0012208E">
        <w:rPr>
          <w:rFonts w:ascii="Book Antiqua" w:hAnsi="Book Antiqua"/>
          <w:color w:val="000000" w:themeColor="text1"/>
          <w:vertAlign w:val="superscript"/>
        </w:rPr>
        <w:t>2</w:t>
      </w:r>
      <w:r w:rsidRPr="0012208E">
        <w:rPr>
          <w:rFonts w:ascii="Book Antiqua" w:hAnsi="Book Antiqua"/>
          <w:color w:val="000000" w:themeColor="text1"/>
        </w:rPr>
        <w:t>. Specialist examination showed that his pubic hair was distributed like an inverted triangle, his penis measured approximately 6 cm long when flaccid, the urethral opening showed no visible abnormalities, bilateral testicular volume was approximately 12 mL with a tough texture, the bilateral vas deferens and epididymis showed no observable abnormalities upon palpation, and no varicocele was found.</w:t>
      </w:r>
    </w:p>
    <w:p w14:paraId="441C7870" w14:textId="77777777" w:rsidR="00614092" w:rsidRPr="0012208E" w:rsidRDefault="00614092" w:rsidP="0012208E">
      <w:pPr>
        <w:spacing w:line="360" w:lineRule="auto"/>
        <w:jc w:val="both"/>
        <w:rPr>
          <w:rFonts w:ascii="Book Antiqua" w:hAnsi="Book Antiqua"/>
          <w:color w:val="000000" w:themeColor="text1"/>
        </w:rPr>
      </w:pPr>
    </w:p>
    <w:p w14:paraId="13452DB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i/>
          <w:color w:val="000000" w:themeColor="text1"/>
        </w:rPr>
        <w:t>Laboratory examinations</w:t>
      </w:r>
    </w:p>
    <w:p w14:paraId="5FF794D4"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Through two routine semen analyses and rapid morphology staining (Diff-</w:t>
      </w:r>
      <w:proofErr w:type="spellStart"/>
      <w:r w:rsidRPr="0012208E">
        <w:rPr>
          <w:rFonts w:ascii="Book Antiqua" w:hAnsi="Book Antiqua"/>
          <w:color w:val="000000" w:themeColor="text1"/>
        </w:rPr>
        <w:t>Quik</w:t>
      </w:r>
      <w:proofErr w:type="spellEnd"/>
      <w:r w:rsidRPr="0012208E">
        <w:rPr>
          <w:rFonts w:ascii="Book Antiqua" w:hAnsi="Book Antiqua"/>
          <w:color w:val="000000" w:themeColor="text1"/>
        </w:rPr>
        <w:t xml:space="preserve"> method), the patient was diagnosed with secondary infertility and ASS. Given the patient’s informed consent, 5 mL of his peripheral blood was collected. Our study was approved by the Ethics Committee of the Shenzhen Maternal and Child Health Care Hospital and was conducted with the patient’s informed consent.</w:t>
      </w:r>
    </w:p>
    <w:p w14:paraId="38157091" w14:textId="77777777" w:rsidR="00614092" w:rsidRPr="0012208E" w:rsidRDefault="00614092" w:rsidP="0012208E">
      <w:pPr>
        <w:spacing w:line="360" w:lineRule="auto"/>
        <w:jc w:val="both"/>
        <w:rPr>
          <w:rFonts w:ascii="Book Antiqua" w:hAnsi="Book Antiqua"/>
          <w:color w:val="000000" w:themeColor="text1"/>
        </w:rPr>
      </w:pPr>
    </w:p>
    <w:p w14:paraId="298C459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i/>
          <w:iCs/>
          <w:color w:val="000000" w:themeColor="text1"/>
        </w:rPr>
        <w:lastRenderedPageBreak/>
        <w:t>Computer-assisted semen analysis and sperm morphology inspection</w:t>
      </w:r>
    </w:p>
    <w:p w14:paraId="05558BD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After three to five days of abstinence, the patient masturbated to enable sperm extraction, which was liquified in a water bath at 37</w:t>
      </w:r>
      <w:r w:rsidRPr="0012208E">
        <w:rPr>
          <w:rFonts w:ascii="宋体" w:eastAsia="宋体" w:hAnsi="宋体" w:cs="宋体" w:hint="eastAsia"/>
          <w:color w:val="000000" w:themeColor="text1"/>
        </w:rPr>
        <w:t>℃</w:t>
      </w:r>
      <w:r w:rsidRPr="0012208E">
        <w:rPr>
          <w:rFonts w:ascii="Book Antiqua" w:hAnsi="Book Antiqua"/>
          <w:color w:val="000000" w:themeColor="text1"/>
        </w:rPr>
        <w:t xml:space="preserve">. Analyses were conducted twice according to the WHO laboratory manual (Fifth </w:t>
      </w:r>
      <w:proofErr w:type="gramStart"/>
      <w:r w:rsidRPr="0012208E">
        <w:rPr>
          <w:rFonts w:ascii="Book Antiqua" w:hAnsi="Book Antiqua"/>
          <w:color w:val="000000" w:themeColor="text1"/>
        </w:rPr>
        <w:t>Edition)</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11]</w:t>
      </w:r>
      <w:r w:rsidRPr="0012208E">
        <w:rPr>
          <w:rFonts w:ascii="Book Antiqua" w:hAnsi="Book Antiqua"/>
          <w:color w:val="000000" w:themeColor="text1"/>
        </w:rPr>
        <w:t>. Eosin staining was conducted to detect sperm viability and sperm morphology was determined after staining the sperm smear using a rapid staining solution (Diff-</w:t>
      </w:r>
      <w:proofErr w:type="spellStart"/>
      <w:r w:rsidRPr="0012208E">
        <w:rPr>
          <w:rFonts w:ascii="Book Antiqua" w:hAnsi="Book Antiqua"/>
          <w:color w:val="000000" w:themeColor="text1"/>
        </w:rPr>
        <w:t>Quik</w:t>
      </w:r>
      <w:proofErr w:type="spellEnd"/>
      <w:r w:rsidRPr="0012208E">
        <w:rPr>
          <w:rFonts w:ascii="Book Antiqua" w:hAnsi="Book Antiqua"/>
          <w:color w:val="000000" w:themeColor="text1"/>
          <w:lang w:eastAsia="zh-CN"/>
        </w:rPr>
        <w:t xml:space="preserve"> </w:t>
      </w:r>
      <w:r w:rsidRPr="0012208E">
        <w:rPr>
          <w:rFonts w:ascii="Book Antiqua" w:hAnsi="Book Antiqua"/>
          <w:color w:val="000000" w:themeColor="text1"/>
        </w:rPr>
        <w:t>method), and 200 sperm</w:t>
      </w:r>
      <w:r w:rsidRPr="0012208E">
        <w:rPr>
          <w:rFonts w:ascii="Book Antiqua" w:hAnsi="Book Antiqua"/>
          <w:color w:val="000000" w:themeColor="text1"/>
          <w:lang w:eastAsia="zh-CN"/>
        </w:rPr>
        <w:t>s</w:t>
      </w:r>
      <w:r w:rsidRPr="0012208E">
        <w:rPr>
          <w:rFonts w:ascii="Book Antiqua" w:hAnsi="Book Antiqua"/>
          <w:color w:val="000000" w:themeColor="text1"/>
        </w:rPr>
        <w:t xml:space="preserve"> were counted. Morphological defects were divided into four categories: normal, abnormal head-neck configuration, detached heads, and headless, and the percentage of each category was calculated.</w:t>
      </w:r>
    </w:p>
    <w:p w14:paraId="3DE196FC" w14:textId="77777777" w:rsidR="00614092" w:rsidRPr="0012208E" w:rsidRDefault="00614092" w:rsidP="0012208E">
      <w:pPr>
        <w:spacing w:line="360" w:lineRule="auto"/>
        <w:jc w:val="both"/>
        <w:rPr>
          <w:rFonts w:ascii="Book Antiqua" w:hAnsi="Book Antiqua"/>
          <w:color w:val="000000" w:themeColor="text1"/>
        </w:rPr>
      </w:pPr>
    </w:p>
    <w:p w14:paraId="126A1505" w14:textId="77777777" w:rsidR="00614092" w:rsidRPr="0012208E" w:rsidRDefault="00A84CAA" w:rsidP="0012208E">
      <w:pPr>
        <w:spacing w:line="360" w:lineRule="auto"/>
        <w:jc w:val="both"/>
        <w:rPr>
          <w:rFonts w:ascii="Book Antiqua" w:hAnsi="Book Antiqua"/>
          <w:b/>
          <w:bCs/>
          <w:color w:val="000000" w:themeColor="text1"/>
        </w:rPr>
      </w:pPr>
      <w:r w:rsidRPr="0012208E">
        <w:rPr>
          <w:rFonts w:ascii="Book Antiqua" w:hAnsi="Book Antiqua"/>
          <w:b/>
          <w:bCs/>
          <w:i/>
          <w:color w:val="000000" w:themeColor="text1"/>
        </w:rPr>
        <w:t>Karyotyping and Y chromosome microdeletion testing</w:t>
      </w:r>
    </w:p>
    <w:p w14:paraId="0AB521A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Peripheral blood was collected and used for karyotype analysis through cell culture and Y chromosome microdeletion testing through PCR-capillary electrophoresis.</w:t>
      </w:r>
    </w:p>
    <w:p w14:paraId="61D7FBE5" w14:textId="77777777" w:rsidR="00614092" w:rsidRPr="0012208E" w:rsidRDefault="00614092" w:rsidP="0012208E">
      <w:pPr>
        <w:spacing w:line="360" w:lineRule="auto"/>
        <w:jc w:val="both"/>
        <w:rPr>
          <w:rFonts w:ascii="Book Antiqua" w:hAnsi="Book Antiqua"/>
          <w:b/>
          <w:bCs/>
          <w:i/>
          <w:iCs/>
          <w:color w:val="000000" w:themeColor="text1"/>
          <w:lang w:eastAsia="zh-CN"/>
        </w:rPr>
      </w:pPr>
    </w:p>
    <w:p w14:paraId="35E77B4D" w14:textId="77777777" w:rsidR="00614092" w:rsidRPr="0012208E" w:rsidRDefault="00A84CAA" w:rsidP="0012208E">
      <w:pPr>
        <w:spacing w:line="360" w:lineRule="auto"/>
        <w:jc w:val="both"/>
        <w:rPr>
          <w:rFonts w:ascii="Book Antiqua" w:hAnsi="Book Antiqua"/>
          <w:b/>
          <w:bCs/>
          <w:i/>
          <w:iCs/>
          <w:color w:val="000000" w:themeColor="text1"/>
        </w:rPr>
      </w:pPr>
      <w:r w:rsidRPr="0012208E">
        <w:rPr>
          <w:rFonts w:ascii="Book Antiqua" w:hAnsi="Book Antiqua"/>
          <w:b/>
          <w:bCs/>
          <w:i/>
          <w:iCs/>
          <w:color w:val="000000" w:themeColor="text1"/>
        </w:rPr>
        <w:t>DNA Library Preparation</w:t>
      </w:r>
    </w:p>
    <w:p w14:paraId="0C71FD2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For exome sequencing, we fragmented 1</w:t>
      </w:r>
      <w:r w:rsidRPr="0012208E">
        <w:rPr>
          <w:rFonts w:ascii="Book Antiqua" w:hAnsi="Book Antiqua"/>
          <w:color w:val="000000" w:themeColor="text1"/>
          <w:lang w:eastAsia="zh-CN"/>
        </w:rPr>
        <w:t>-</w:t>
      </w:r>
      <w:r w:rsidRPr="0012208E">
        <w:rPr>
          <w:rFonts w:ascii="Book Antiqua" w:hAnsi="Book Antiqua"/>
          <w:color w:val="000000" w:themeColor="text1"/>
        </w:rPr>
        <w:t xml:space="preserve">3 </w:t>
      </w:r>
      <w:proofErr w:type="spellStart"/>
      <w:r w:rsidRPr="0012208E">
        <w:rPr>
          <w:rFonts w:ascii="Book Antiqua" w:hAnsi="Book Antiqua"/>
          <w:color w:val="000000" w:themeColor="text1"/>
        </w:rPr>
        <w:t>μg</w:t>
      </w:r>
      <w:proofErr w:type="spellEnd"/>
      <w:r w:rsidRPr="0012208E">
        <w:rPr>
          <w:rFonts w:ascii="Book Antiqua" w:hAnsi="Book Antiqua"/>
          <w:color w:val="000000" w:themeColor="text1"/>
        </w:rPr>
        <w:t xml:space="preserve"> of</w:t>
      </w:r>
      <w:r w:rsidRPr="0012208E">
        <w:rPr>
          <w:rFonts w:ascii="Book Antiqua" w:hAnsi="Book Antiqua"/>
          <w:color w:val="000000" w:themeColor="text1"/>
          <w:lang w:eastAsia="zh-CN"/>
        </w:rPr>
        <w:t xml:space="preserve"> </w:t>
      </w:r>
      <w:r w:rsidRPr="0012208E">
        <w:rPr>
          <w:rFonts w:ascii="Book Antiqua" w:hAnsi="Book Antiqua"/>
          <w:color w:val="000000" w:themeColor="text1"/>
        </w:rPr>
        <w:t>genomic DNA, extracted from each</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sample, to an average size of 180 bp with a </w:t>
      </w:r>
      <w:proofErr w:type="spellStart"/>
      <w:r w:rsidRPr="0012208E">
        <w:rPr>
          <w:rFonts w:ascii="Book Antiqua" w:hAnsi="Book Antiqua"/>
          <w:color w:val="000000" w:themeColor="text1"/>
        </w:rPr>
        <w:t>Bioruptorsonicator</w:t>
      </w:r>
      <w:proofErr w:type="spellEnd"/>
      <w:r w:rsidRPr="0012208E">
        <w:rPr>
          <w:rFonts w:ascii="Book Antiqua" w:hAnsi="Book Antiqua"/>
          <w:color w:val="000000" w:themeColor="text1"/>
        </w:rPr>
        <w:t xml:space="preserve"> (</w:t>
      </w:r>
      <w:proofErr w:type="spellStart"/>
      <w:r w:rsidRPr="0012208E">
        <w:rPr>
          <w:rFonts w:ascii="Book Antiqua" w:hAnsi="Book Antiqua"/>
          <w:color w:val="000000" w:themeColor="text1"/>
        </w:rPr>
        <w:t>Diagenode</w:t>
      </w:r>
      <w:proofErr w:type="spellEnd"/>
      <w:r w:rsidRPr="0012208E">
        <w:rPr>
          <w:rFonts w:ascii="Book Antiqua" w:hAnsi="Book Antiqua"/>
          <w:color w:val="000000" w:themeColor="text1"/>
        </w:rPr>
        <w:t>). Paired-end sequencing</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libraries then were prepared using a DNA </w:t>
      </w:r>
      <w:proofErr w:type="spellStart"/>
      <w:r w:rsidRPr="0012208E">
        <w:rPr>
          <w:rFonts w:ascii="Book Antiqua" w:hAnsi="Book Antiqua"/>
          <w:color w:val="000000" w:themeColor="text1"/>
        </w:rPr>
        <w:t>sampleprep</w:t>
      </w:r>
      <w:proofErr w:type="spellEnd"/>
      <w:r w:rsidRPr="0012208E">
        <w:rPr>
          <w:rFonts w:ascii="Book Antiqua" w:hAnsi="Book Antiqua"/>
          <w:color w:val="000000" w:themeColor="text1"/>
        </w:rPr>
        <w:t xml:space="preserve"> reagent set 1 (</w:t>
      </w:r>
      <w:proofErr w:type="spellStart"/>
      <w:r w:rsidRPr="0012208E">
        <w:rPr>
          <w:rFonts w:ascii="Book Antiqua" w:hAnsi="Book Antiqua"/>
          <w:color w:val="000000" w:themeColor="text1"/>
        </w:rPr>
        <w:t>NEBNext</w:t>
      </w:r>
      <w:proofErr w:type="spellEnd"/>
      <w:r w:rsidRPr="0012208E">
        <w:rPr>
          <w:rFonts w:ascii="Book Antiqua" w:hAnsi="Book Antiqua"/>
          <w:color w:val="000000" w:themeColor="text1"/>
        </w:rPr>
        <w:t>). Library preparation</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included end repair, adapter ligation and </w:t>
      </w:r>
      <w:proofErr w:type="spellStart"/>
      <w:r w:rsidRPr="0012208E">
        <w:rPr>
          <w:rFonts w:ascii="Book Antiqua" w:hAnsi="Book Antiqua"/>
          <w:color w:val="000000" w:themeColor="text1"/>
        </w:rPr>
        <w:t>PCRenrichment</w:t>
      </w:r>
      <w:proofErr w:type="spellEnd"/>
      <w:r w:rsidRPr="0012208E">
        <w:rPr>
          <w:rFonts w:ascii="Book Antiqua" w:hAnsi="Book Antiqua"/>
          <w:color w:val="000000" w:themeColor="text1"/>
        </w:rPr>
        <w:t xml:space="preserve">, and was carried out as </w:t>
      </w:r>
      <w:proofErr w:type="spellStart"/>
      <w:r w:rsidRPr="0012208E">
        <w:rPr>
          <w:rFonts w:ascii="Book Antiqua" w:hAnsi="Book Antiqua"/>
          <w:color w:val="000000" w:themeColor="text1"/>
        </w:rPr>
        <w:t>recommendedby</w:t>
      </w:r>
      <w:proofErr w:type="spellEnd"/>
      <w:r w:rsidRPr="0012208E">
        <w:rPr>
          <w:rFonts w:ascii="Book Antiqua" w:hAnsi="Book Antiqua"/>
          <w:color w:val="000000" w:themeColor="text1"/>
        </w:rPr>
        <w:t xml:space="preserve"> Illumina protocols.</w:t>
      </w:r>
    </w:p>
    <w:p w14:paraId="0C09CC9D" w14:textId="77777777" w:rsidR="00614092" w:rsidRPr="0012208E" w:rsidRDefault="00614092" w:rsidP="0012208E">
      <w:pPr>
        <w:spacing w:line="360" w:lineRule="auto"/>
        <w:jc w:val="both"/>
        <w:rPr>
          <w:rFonts w:ascii="Book Antiqua" w:hAnsi="Book Antiqua"/>
          <w:b/>
          <w:bCs/>
          <w:i/>
          <w:iCs/>
          <w:color w:val="000000" w:themeColor="text1"/>
        </w:rPr>
      </w:pPr>
    </w:p>
    <w:p w14:paraId="6EFB57C8" w14:textId="77777777" w:rsidR="00614092" w:rsidRPr="0012208E" w:rsidRDefault="00A84CAA" w:rsidP="0012208E">
      <w:pPr>
        <w:spacing w:line="360" w:lineRule="auto"/>
        <w:jc w:val="both"/>
        <w:rPr>
          <w:rFonts w:ascii="Book Antiqua" w:hAnsi="Book Antiqua"/>
          <w:b/>
          <w:bCs/>
          <w:i/>
          <w:iCs/>
          <w:color w:val="000000" w:themeColor="text1"/>
        </w:rPr>
      </w:pPr>
      <w:r w:rsidRPr="0012208E">
        <w:rPr>
          <w:rFonts w:ascii="Book Antiqua" w:hAnsi="Book Antiqua"/>
          <w:b/>
          <w:bCs/>
          <w:i/>
          <w:iCs/>
          <w:color w:val="000000" w:themeColor="text1"/>
        </w:rPr>
        <w:t>Targeted genes enrichment and sequencing</w:t>
      </w:r>
    </w:p>
    <w:p w14:paraId="3B638F10"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The amplified DNA was captured use </w:t>
      </w:r>
      <w:proofErr w:type="spellStart"/>
      <w:r w:rsidRPr="0012208E">
        <w:rPr>
          <w:rFonts w:ascii="Book Antiqua" w:hAnsi="Book Antiqua"/>
          <w:color w:val="000000" w:themeColor="text1"/>
        </w:rPr>
        <w:t>GenCap</w:t>
      </w:r>
      <w:proofErr w:type="spellEnd"/>
      <w:r w:rsidRPr="0012208E">
        <w:rPr>
          <w:rFonts w:ascii="Book Antiqua" w:hAnsi="Book Antiqua"/>
          <w:color w:val="000000" w:themeColor="text1"/>
        </w:rPr>
        <w:t xml:space="preserve"> Deafness capture kit (</w:t>
      </w:r>
      <w:proofErr w:type="spellStart"/>
      <w:r w:rsidRPr="0012208E">
        <w:rPr>
          <w:rFonts w:ascii="Book Antiqua" w:hAnsi="Book Antiqua"/>
          <w:color w:val="000000" w:themeColor="text1"/>
        </w:rPr>
        <w:t>MyGenostics</w:t>
      </w:r>
      <w:proofErr w:type="spellEnd"/>
      <w:r w:rsidRPr="0012208E">
        <w:rPr>
          <w:rFonts w:ascii="Book Antiqua" w:hAnsi="Book Antiqua"/>
          <w:color w:val="000000" w:themeColor="text1"/>
        </w:rPr>
        <w:t xml:space="preserve"> </w:t>
      </w:r>
      <w:proofErr w:type="spellStart"/>
      <w:r w:rsidRPr="0012208E">
        <w:rPr>
          <w:rFonts w:ascii="Book Antiqua" w:hAnsi="Book Antiqua"/>
          <w:color w:val="000000" w:themeColor="text1"/>
        </w:rPr>
        <w:t>GenCap</w:t>
      </w:r>
      <w:proofErr w:type="spellEnd"/>
      <w:r w:rsidRPr="0012208E">
        <w:rPr>
          <w:rFonts w:ascii="Book Antiqua" w:hAnsi="Book Antiqua"/>
          <w:color w:val="000000" w:themeColor="text1"/>
        </w:rPr>
        <w:t xml:space="preserve"> Enrichment technologies). The DNA probes were designed to tile along the exon regions and the known non-exon pathogenic region of human genes. The capture experiment was conducted according to manufacturer’s protocol. The PCR product was purified using SPRI beads (Beckman Coulter) according to manufacturer’s protocol. The enrichment libraries were sequenced on Illumina </w:t>
      </w:r>
      <w:proofErr w:type="spellStart"/>
      <w:r w:rsidRPr="0012208E">
        <w:rPr>
          <w:rFonts w:ascii="Book Antiqua" w:hAnsi="Book Antiqua"/>
          <w:color w:val="000000" w:themeColor="text1"/>
        </w:rPr>
        <w:t>HiSeq</w:t>
      </w:r>
      <w:proofErr w:type="spellEnd"/>
      <w:r w:rsidRPr="0012208E">
        <w:rPr>
          <w:rFonts w:ascii="Book Antiqua" w:hAnsi="Book Antiqua"/>
          <w:color w:val="000000" w:themeColor="text1"/>
        </w:rPr>
        <w:t xml:space="preserve"> X ten sequencer for paired read 150 bp.</w:t>
      </w:r>
    </w:p>
    <w:p w14:paraId="757438F1" w14:textId="77777777" w:rsidR="00614092" w:rsidRPr="0012208E" w:rsidRDefault="00614092" w:rsidP="0012208E">
      <w:pPr>
        <w:spacing w:line="360" w:lineRule="auto"/>
        <w:jc w:val="both"/>
        <w:rPr>
          <w:rFonts w:ascii="Book Antiqua" w:hAnsi="Book Antiqua"/>
          <w:b/>
          <w:bCs/>
          <w:i/>
          <w:iCs/>
          <w:color w:val="000000" w:themeColor="text1"/>
        </w:rPr>
      </w:pPr>
    </w:p>
    <w:p w14:paraId="06B9777B" w14:textId="77777777" w:rsidR="00614092" w:rsidRPr="0012208E" w:rsidRDefault="00A84CAA" w:rsidP="0012208E">
      <w:pPr>
        <w:spacing w:line="360" w:lineRule="auto"/>
        <w:jc w:val="both"/>
        <w:rPr>
          <w:rFonts w:ascii="Book Antiqua" w:hAnsi="Book Antiqua"/>
          <w:b/>
          <w:bCs/>
          <w:i/>
          <w:iCs/>
          <w:color w:val="000000" w:themeColor="text1"/>
        </w:rPr>
      </w:pPr>
      <w:r w:rsidRPr="0012208E">
        <w:rPr>
          <w:rFonts w:ascii="Book Antiqua" w:hAnsi="Book Antiqua"/>
          <w:b/>
          <w:bCs/>
          <w:i/>
          <w:iCs/>
          <w:color w:val="000000" w:themeColor="text1"/>
        </w:rPr>
        <w:t>Bioinformatics analysis</w:t>
      </w:r>
    </w:p>
    <w:p w14:paraId="14295BF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After sequencing, the </w:t>
      </w:r>
      <w:proofErr w:type="spellStart"/>
      <w:r w:rsidRPr="0012208E">
        <w:rPr>
          <w:rFonts w:ascii="Book Antiqua" w:hAnsi="Book Antiqua"/>
          <w:color w:val="000000" w:themeColor="text1"/>
        </w:rPr>
        <w:t>rawdata</w:t>
      </w:r>
      <w:proofErr w:type="spellEnd"/>
      <w:r w:rsidRPr="0012208E">
        <w:rPr>
          <w:rFonts w:ascii="Book Antiqua" w:hAnsi="Book Antiqua"/>
          <w:color w:val="000000" w:themeColor="text1"/>
        </w:rPr>
        <w:t xml:space="preserve"> were saved as a FASTQ format, then followed the bioinformatics </w:t>
      </w:r>
      <w:proofErr w:type="spellStart"/>
      <w:r w:rsidRPr="0012208E">
        <w:rPr>
          <w:rFonts w:ascii="Book Antiqua" w:hAnsi="Book Antiqua"/>
          <w:color w:val="000000" w:themeColor="text1"/>
        </w:rPr>
        <w:t>analysis</w:t>
      </w:r>
      <w:r w:rsidRPr="0012208E">
        <w:rPr>
          <w:rFonts w:ascii="Book Antiqua" w:hAnsi="Book Antiqua"/>
          <w:color w:val="000000" w:themeColor="text1"/>
          <w:lang w:eastAsia="zh-CN"/>
        </w:rPr>
        <w:t>,</w:t>
      </w:r>
      <w:r w:rsidRPr="0012208E">
        <w:rPr>
          <w:rFonts w:ascii="Book Antiqua" w:hAnsi="Book Antiqua"/>
          <w:color w:val="000000" w:themeColor="text1"/>
        </w:rPr>
        <w:t>the</w:t>
      </w:r>
      <w:proofErr w:type="spellEnd"/>
      <w:r w:rsidRPr="0012208E">
        <w:rPr>
          <w:rFonts w:ascii="Book Antiqua" w:hAnsi="Book Antiqua"/>
          <w:color w:val="000000" w:themeColor="text1"/>
        </w:rPr>
        <w:t xml:space="preserve"> data would be transformed to VCF format, variants were further annotated by ANNOVA</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Rand associated with multiple databases, such as,1000 genome, ESP6500, </w:t>
      </w:r>
      <w:proofErr w:type="spellStart"/>
      <w:r w:rsidRPr="0012208E">
        <w:rPr>
          <w:rFonts w:ascii="Book Antiqua" w:hAnsi="Book Antiqua"/>
          <w:color w:val="000000" w:themeColor="text1"/>
        </w:rPr>
        <w:t>dbSNP</w:t>
      </w:r>
      <w:proofErr w:type="spellEnd"/>
      <w:r w:rsidRPr="0012208E">
        <w:rPr>
          <w:rFonts w:ascii="Book Antiqua" w:hAnsi="Book Antiqua"/>
          <w:color w:val="000000" w:themeColor="text1"/>
        </w:rPr>
        <w:t xml:space="preserve"> , EXAC, Inhouse (</w:t>
      </w:r>
      <w:proofErr w:type="spellStart"/>
      <w:r w:rsidRPr="0012208E">
        <w:rPr>
          <w:rFonts w:ascii="Book Antiqua" w:hAnsi="Book Antiqua"/>
          <w:color w:val="000000" w:themeColor="text1"/>
        </w:rPr>
        <w:t>MyGenostics</w:t>
      </w:r>
      <w:proofErr w:type="spellEnd"/>
      <w:r w:rsidRPr="0012208E">
        <w:rPr>
          <w:rFonts w:ascii="Book Antiqua" w:hAnsi="Book Antiqua"/>
          <w:color w:val="000000" w:themeColor="text1"/>
        </w:rPr>
        <w:t xml:space="preserve">), HGMD, and predicted by SIFT, PolyPhen-2, </w:t>
      </w:r>
      <w:proofErr w:type="spellStart"/>
      <w:r w:rsidRPr="0012208E">
        <w:rPr>
          <w:rFonts w:ascii="Book Antiqua" w:hAnsi="Book Antiqua"/>
          <w:color w:val="000000" w:themeColor="text1"/>
        </w:rPr>
        <w:t>MutationTaster</w:t>
      </w:r>
      <w:proofErr w:type="spellEnd"/>
      <w:r w:rsidRPr="0012208E">
        <w:rPr>
          <w:rFonts w:ascii="Book Antiqua" w:hAnsi="Book Antiqua"/>
          <w:color w:val="000000" w:themeColor="text1"/>
        </w:rPr>
        <w:t>, GERP++.</w:t>
      </w:r>
    </w:p>
    <w:p w14:paraId="11B9C1A4" w14:textId="77777777" w:rsidR="00614092" w:rsidRPr="0012208E" w:rsidRDefault="00614092" w:rsidP="0012208E">
      <w:pPr>
        <w:spacing w:line="360" w:lineRule="auto"/>
        <w:jc w:val="both"/>
        <w:rPr>
          <w:rFonts w:ascii="Book Antiqua" w:hAnsi="Book Antiqua"/>
          <w:b/>
          <w:bCs/>
          <w:i/>
          <w:iCs/>
          <w:color w:val="000000" w:themeColor="text1"/>
        </w:rPr>
      </w:pPr>
    </w:p>
    <w:p w14:paraId="1E4658D1" w14:textId="77777777" w:rsidR="00614092" w:rsidRPr="0012208E" w:rsidRDefault="00A84CAA" w:rsidP="0012208E">
      <w:pPr>
        <w:spacing w:line="360" w:lineRule="auto"/>
        <w:jc w:val="both"/>
        <w:rPr>
          <w:rFonts w:ascii="Book Antiqua" w:hAnsi="Book Antiqua"/>
          <w:b/>
          <w:bCs/>
          <w:i/>
          <w:iCs/>
          <w:color w:val="000000" w:themeColor="text1"/>
        </w:rPr>
      </w:pPr>
      <w:r w:rsidRPr="0012208E">
        <w:rPr>
          <w:rFonts w:ascii="Book Antiqua" w:hAnsi="Book Antiqua"/>
          <w:b/>
          <w:bCs/>
          <w:i/>
          <w:iCs/>
          <w:color w:val="000000" w:themeColor="text1"/>
        </w:rPr>
        <w:t>Variants selected</w:t>
      </w:r>
    </w:p>
    <w:p w14:paraId="0BCA122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 five steps using to select the potential pathogenic mutations in downstream analysis: (</w:t>
      </w:r>
      <w:r w:rsidRPr="0012208E">
        <w:rPr>
          <w:rFonts w:ascii="Book Antiqua" w:hAnsi="Book Antiqua"/>
          <w:color w:val="000000" w:themeColor="text1"/>
          <w:lang w:eastAsia="zh-CN"/>
        </w:rPr>
        <w:t>1</w:t>
      </w:r>
      <w:r w:rsidRPr="0012208E">
        <w:rPr>
          <w:rFonts w:ascii="Book Antiqua" w:hAnsi="Book Antiqua"/>
          <w:color w:val="000000" w:themeColor="text1"/>
        </w:rPr>
        <w:t>) Mutation reads should be more than 5, mutation ration should be no less than 30%; (</w:t>
      </w:r>
      <w:r w:rsidRPr="0012208E">
        <w:rPr>
          <w:rFonts w:ascii="Book Antiqua" w:hAnsi="Book Antiqua"/>
          <w:color w:val="000000" w:themeColor="text1"/>
          <w:lang w:eastAsia="zh-CN"/>
        </w:rPr>
        <w:t>2</w:t>
      </w:r>
      <w:r w:rsidRPr="0012208E">
        <w:rPr>
          <w:rFonts w:ascii="Book Antiqua" w:hAnsi="Book Antiqua"/>
          <w:color w:val="000000" w:themeColor="text1"/>
        </w:rPr>
        <w:t>) Removing the mutation, the frequency of which showed more than 5% in 1000</w:t>
      </w:r>
      <w:r w:rsidR="004B7A57">
        <w:rPr>
          <w:rFonts w:ascii="Book Antiqua" w:hAnsi="Book Antiqua"/>
          <w:color w:val="000000" w:themeColor="text1"/>
        </w:rPr>
        <w:t xml:space="preserve"> </w:t>
      </w:r>
      <w:r w:rsidRPr="0012208E">
        <w:rPr>
          <w:rFonts w:ascii="Book Antiqua" w:hAnsi="Book Antiqua"/>
          <w:color w:val="000000" w:themeColor="text1"/>
        </w:rPr>
        <w:t>g, ESP6500 and Inhouse database; (</w:t>
      </w:r>
      <w:r w:rsidRPr="0012208E">
        <w:rPr>
          <w:rFonts w:ascii="Book Antiqua" w:hAnsi="Book Antiqua"/>
          <w:color w:val="000000" w:themeColor="text1"/>
          <w:lang w:eastAsia="zh-CN"/>
        </w:rPr>
        <w:t>3</w:t>
      </w:r>
      <w:r w:rsidRPr="0012208E">
        <w:rPr>
          <w:rFonts w:ascii="Book Antiqua" w:hAnsi="Book Antiqua"/>
          <w:color w:val="000000" w:themeColor="text1"/>
        </w:rPr>
        <w:t xml:space="preserve">) If the mutations existed in </w:t>
      </w:r>
      <w:proofErr w:type="spellStart"/>
      <w:r w:rsidRPr="0012208E">
        <w:rPr>
          <w:rFonts w:ascii="Book Antiqua" w:hAnsi="Book Antiqua"/>
          <w:color w:val="000000" w:themeColor="text1"/>
        </w:rPr>
        <w:t>InNormal</w:t>
      </w:r>
      <w:proofErr w:type="spellEnd"/>
      <w:r w:rsidRPr="0012208E">
        <w:rPr>
          <w:rFonts w:ascii="Book Antiqua" w:hAnsi="Book Antiqua"/>
          <w:color w:val="000000" w:themeColor="text1"/>
        </w:rPr>
        <w:t xml:space="preserve"> database (</w:t>
      </w:r>
      <w:proofErr w:type="spellStart"/>
      <w:r w:rsidRPr="0012208E">
        <w:rPr>
          <w:rFonts w:ascii="Book Antiqua" w:hAnsi="Book Antiqua"/>
          <w:color w:val="000000" w:themeColor="text1"/>
        </w:rPr>
        <w:t>MyGenostics</w:t>
      </w:r>
      <w:proofErr w:type="spellEnd"/>
      <w:r w:rsidRPr="0012208E">
        <w:rPr>
          <w:rFonts w:ascii="Book Antiqua" w:hAnsi="Book Antiqua"/>
          <w:color w:val="000000" w:themeColor="text1"/>
        </w:rPr>
        <w:t>), then dropped; (</w:t>
      </w:r>
      <w:r w:rsidRPr="0012208E">
        <w:rPr>
          <w:rFonts w:ascii="Book Antiqua" w:hAnsi="Book Antiqua"/>
          <w:color w:val="000000" w:themeColor="text1"/>
          <w:lang w:eastAsia="zh-CN"/>
        </w:rPr>
        <w:t>4</w:t>
      </w:r>
      <w:r w:rsidRPr="0012208E">
        <w:rPr>
          <w:rFonts w:ascii="Book Antiqua" w:hAnsi="Book Antiqua"/>
          <w:color w:val="000000" w:themeColor="text1"/>
        </w:rPr>
        <w:t>) Removing the synonymous; and (</w:t>
      </w:r>
      <w:r w:rsidRPr="0012208E">
        <w:rPr>
          <w:rFonts w:ascii="Book Antiqua" w:hAnsi="Book Antiqua"/>
          <w:color w:val="000000" w:themeColor="text1"/>
          <w:lang w:eastAsia="zh-CN"/>
        </w:rPr>
        <w:t>5</w:t>
      </w:r>
      <w:r w:rsidRPr="0012208E">
        <w:rPr>
          <w:rFonts w:ascii="Book Antiqua" w:hAnsi="Book Antiqua"/>
          <w:color w:val="000000" w:themeColor="text1"/>
        </w:rPr>
        <w:t>) After (</w:t>
      </w:r>
      <w:r w:rsidRPr="0012208E">
        <w:rPr>
          <w:rFonts w:ascii="Book Antiqua" w:hAnsi="Book Antiqua"/>
          <w:color w:val="000000" w:themeColor="text1"/>
          <w:lang w:eastAsia="zh-CN"/>
        </w:rPr>
        <w:t>1</w:t>
      </w:r>
      <w:r w:rsidRPr="0012208E">
        <w:rPr>
          <w:rFonts w:ascii="Book Antiqua" w:hAnsi="Book Antiqua"/>
          <w:color w:val="000000" w:themeColor="text1"/>
        </w:rPr>
        <w:t>),(</w:t>
      </w:r>
      <w:r w:rsidRPr="0012208E">
        <w:rPr>
          <w:rFonts w:ascii="Book Antiqua" w:hAnsi="Book Antiqua"/>
          <w:color w:val="000000" w:themeColor="text1"/>
          <w:lang w:eastAsia="zh-CN"/>
        </w:rPr>
        <w:t>2</w:t>
      </w:r>
      <w:r w:rsidRPr="0012208E">
        <w:rPr>
          <w:rFonts w:ascii="Book Antiqua" w:hAnsi="Book Antiqua"/>
          <w:color w:val="000000" w:themeColor="text1"/>
        </w:rPr>
        <w:t>),(</w:t>
      </w:r>
      <w:r w:rsidRPr="0012208E">
        <w:rPr>
          <w:rFonts w:ascii="Book Antiqua" w:hAnsi="Book Antiqua"/>
          <w:color w:val="000000" w:themeColor="text1"/>
          <w:lang w:eastAsia="zh-CN"/>
        </w:rPr>
        <w:t>3</w:t>
      </w:r>
      <w:r w:rsidRPr="0012208E">
        <w:rPr>
          <w:rFonts w:ascii="Book Antiqua" w:hAnsi="Book Antiqua"/>
          <w:color w:val="000000" w:themeColor="text1"/>
        </w:rPr>
        <w:t>), if the mutations were synonymous and they were reported in HGMD, left them. When finished above jobs, the mutations which were left should be the pathogenic mutations.</w:t>
      </w:r>
    </w:p>
    <w:p w14:paraId="62276644" w14:textId="77777777" w:rsidR="00614092" w:rsidRPr="0012208E" w:rsidRDefault="00614092" w:rsidP="0012208E">
      <w:pPr>
        <w:spacing w:line="360" w:lineRule="auto"/>
        <w:jc w:val="both"/>
        <w:rPr>
          <w:rFonts w:ascii="Book Antiqua" w:hAnsi="Book Antiqua"/>
          <w:b/>
          <w:bCs/>
          <w:i/>
          <w:color w:val="000000" w:themeColor="text1"/>
        </w:rPr>
      </w:pPr>
    </w:p>
    <w:p w14:paraId="1C8B2176" w14:textId="77777777" w:rsidR="00614092" w:rsidRPr="0012208E" w:rsidRDefault="00A84CAA" w:rsidP="0012208E">
      <w:pPr>
        <w:spacing w:line="360" w:lineRule="auto"/>
        <w:jc w:val="both"/>
        <w:rPr>
          <w:rFonts w:ascii="Book Antiqua" w:hAnsi="Book Antiqua"/>
          <w:b/>
          <w:bCs/>
          <w:i/>
          <w:color w:val="000000" w:themeColor="text1"/>
        </w:rPr>
      </w:pPr>
      <w:r w:rsidRPr="0012208E">
        <w:rPr>
          <w:rFonts w:ascii="Book Antiqua" w:hAnsi="Book Antiqua"/>
          <w:b/>
          <w:bCs/>
          <w:i/>
          <w:color w:val="000000" w:themeColor="text1"/>
        </w:rPr>
        <w:t>Computer-assisted semen and sperm morphology analysis results</w:t>
      </w:r>
    </w:p>
    <w:p w14:paraId="208F6EC8" w14:textId="77777777" w:rsidR="00614092" w:rsidRPr="0012208E" w:rsidRDefault="00A84CAA" w:rsidP="0012208E">
      <w:pPr>
        <w:spacing w:line="360" w:lineRule="auto"/>
        <w:jc w:val="both"/>
        <w:rPr>
          <w:rFonts w:ascii="Book Antiqua" w:eastAsia="宋体" w:hAnsi="Book Antiqua"/>
          <w:color w:val="000000" w:themeColor="text1"/>
        </w:rPr>
      </w:pPr>
      <w:r w:rsidRPr="0012208E">
        <w:rPr>
          <w:rFonts w:ascii="Book Antiqua" w:hAnsi="Book Antiqua"/>
          <w:color w:val="000000" w:themeColor="text1"/>
        </w:rPr>
        <w:t xml:space="preserve">When performed under conditions of low sperm activity, neither method revealed morphologically normal sperm. High percentages of sperm with abnormal head-neck connections, detached heads, and headless sperm were observed, indicating complete </w:t>
      </w:r>
      <w:proofErr w:type="spellStart"/>
      <w:r w:rsidRPr="0012208E">
        <w:rPr>
          <w:rFonts w:ascii="Book Antiqua" w:hAnsi="Book Antiqua"/>
          <w:color w:val="000000" w:themeColor="text1"/>
        </w:rPr>
        <w:t>teratozoospermia</w:t>
      </w:r>
      <w:proofErr w:type="spellEnd"/>
      <w:r w:rsidRPr="0012208E">
        <w:rPr>
          <w:rFonts w:ascii="Book Antiqua" w:hAnsi="Book Antiqua"/>
          <w:color w:val="000000" w:themeColor="text1"/>
        </w:rPr>
        <w:t xml:space="preserve"> with </w:t>
      </w:r>
      <w:proofErr w:type="spellStart"/>
      <w:r w:rsidRPr="0012208E">
        <w:rPr>
          <w:rFonts w:ascii="Book Antiqua" w:hAnsi="Book Antiqua"/>
          <w:color w:val="000000" w:themeColor="text1"/>
        </w:rPr>
        <w:t>oligoasthenozoospermia</w:t>
      </w:r>
      <w:proofErr w:type="spellEnd"/>
      <w:r w:rsidRPr="0012208E">
        <w:rPr>
          <w:rFonts w:ascii="Book Antiqua" w:hAnsi="Book Antiqua"/>
          <w:color w:val="000000" w:themeColor="text1"/>
        </w:rPr>
        <w:t xml:space="preserve"> (Table 1). Eosin staining showed that there were no normal sperm</w:t>
      </w:r>
      <w:r w:rsidRPr="0012208E">
        <w:rPr>
          <w:rFonts w:ascii="Book Antiqua" w:hAnsi="Book Antiqua"/>
          <w:color w:val="000000" w:themeColor="text1"/>
          <w:lang w:eastAsia="zh-CN"/>
        </w:rPr>
        <w:t>s</w:t>
      </w:r>
      <w:r w:rsidRPr="0012208E">
        <w:rPr>
          <w:rFonts w:ascii="Book Antiqua" w:hAnsi="Book Antiqua"/>
          <w:color w:val="000000" w:themeColor="text1"/>
        </w:rPr>
        <w:t xml:space="preserve"> in the semen; instead, some were intact (with head and tail at an angle), most had headless, and very few had sperm heads without tails (Figure 1).</w:t>
      </w:r>
    </w:p>
    <w:p w14:paraId="3999AA00" w14:textId="77777777" w:rsidR="00614092" w:rsidRPr="0012208E" w:rsidRDefault="00614092" w:rsidP="0012208E">
      <w:pPr>
        <w:spacing w:line="360" w:lineRule="auto"/>
        <w:jc w:val="both"/>
        <w:rPr>
          <w:rFonts w:ascii="Book Antiqua" w:hAnsi="Book Antiqua"/>
          <w:b/>
          <w:bCs/>
          <w:i/>
          <w:color w:val="000000" w:themeColor="text1"/>
        </w:rPr>
      </w:pPr>
    </w:p>
    <w:p w14:paraId="571B9671" w14:textId="77777777" w:rsidR="00614092" w:rsidRPr="0012208E" w:rsidRDefault="00A84CAA" w:rsidP="0012208E">
      <w:pPr>
        <w:spacing w:line="360" w:lineRule="auto"/>
        <w:jc w:val="both"/>
        <w:rPr>
          <w:rFonts w:ascii="Book Antiqua" w:hAnsi="Book Antiqua"/>
          <w:b/>
          <w:bCs/>
          <w:i/>
          <w:color w:val="000000" w:themeColor="text1"/>
        </w:rPr>
      </w:pPr>
      <w:r w:rsidRPr="0012208E">
        <w:rPr>
          <w:rFonts w:ascii="Book Antiqua" w:hAnsi="Book Antiqua"/>
          <w:b/>
          <w:bCs/>
          <w:i/>
          <w:color w:val="000000" w:themeColor="text1"/>
        </w:rPr>
        <w:t>Karyotyping and Y chromosome microdeletion results</w:t>
      </w:r>
    </w:p>
    <w:p w14:paraId="5867621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Peripheral blood karyotype analysis (G banding): 46, XY; Y chromosome microdeletion: no deletion observed. </w:t>
      </w:r>
    </w:p>
    <w:p w14:paraId="112ADB8F" w14:textId="77777777" w:rsidR="00614092" w:rsidRPr="0012208E" w:rsidRDefault="00614092" w:rsidP="0012208E">
      <w:pPr>
        <w:spacing w:line="360" w:lineRule="auto"/>
        <w:jc w:val="both"/>
        <w:rPr>
          <w:rFonts w:ascii="Book Antiqua" w:hAnsi="Book Antiqua"/>
          <w:color w:val="000000" w:themeColor="text1"/>
        </w:rPr>
      </w:pPr>
    </w:p>
    <w:p w14:paraId="3435B034" w14:textId="77777777" w:rsidR="00614092" w:rsidRPr="0012208E" w:rsidRDefault="00A84CAA" w:rsidP="0012208E">
      <w:pPr>
        <w:spacing w:line="360" w:lineRule="auto"/>
        <w:jc w:val="both"/>
        <w:rPr>
          <w:rFonts w:ascii="Book Antiqua" w:hAnsi="Book Antiqua"/>
          <w:b/>
          <w:bCs/>
          <w:color w:val="000000" w:themeColor="text1"/>
        </w:rPr>
      </w:pPr>
      <w:r w:rsidRPr="0012208E">
        <w:rPr>
          <w:rFonts w:ascii="Book Antiqua" w:hAnsi="Book Antiqua"/>
          <w:b/>
          <w:bCs/>
          <w:i/>
          <w:color w:val="000000" w:themeColor="text1"/>
        </w:rPr>
        <w:t>Whole-exome sequencing results</w:t>
      </w:r>
    </w:p>
    <w:p w14:paraId="0AB577A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We analyzed exons and adjacent splicing regions of genes associated with male infertility, with a focus on known pathogenic genes related to severe </w:t>
      </w:r>
      <w:proofErr w:type="spellStart"/>
      <w:r w:rsidRPr="0012208E">
        <w:rPr>
          <w:rFonts w:ascii="Book Antiqua" w:hAnsi="Book Antiqua"/>
          <w:color w:val="000000" w:themeColor="text1"/>
        </w:rPr>
        <w:t>oligozoospermia</w:t>
      </w:r>
      <w:proofErr w:type="spellEnd"/>
      <w:r w:rsidRPr="0012208E">
        <w:rPr>
          <w:rFonts w:ascii="Book Antiqua" w:hAnsi="Book Antiqua"/>
          <w:color w:val="000000" w:themeColor="text1"/>
        </w:rPr>
        <w:t xml:space="preserve"> and the patient’s clinical background. We found two heterozygous variants of the </w:t>
      </w:r>
      <w:r w:rsidRPr="0012208E">
        <w:rPr>
          <w:rFonts w:ascii="Book Antiqua" w:hAnsi="Book Antiqua"/>
          <w:i/>
          <w:iCs/>
          <w:color w:val="000000" w:themeColor="text1"/>
        </w:rPr>
        <w:t>PMFBP1</w:t>
      </w:r>
      <w:r w:rsidRPr="0012208E">
        <w:rPr>
          <w:rFonts w:ascii="Book Antiqua" w:hAnsi="Book Antiqua"/>
          <w:color w:val="000000" w:themeColor="text1"/>
        </w:rPr>
        <w:t xml:space="preserve"> gene (Figure 2): </w:t>
      </w:r>
      <w:r w:rsidRPr="0012208E">
        <w:rPr>
          <w:rFonts w:ascii="Book Antiqua" w:hAnsi="Book Antiqua"/>
          <w:i/>
          <w:iCs/>
          <w:color w:val="000000" w:themeColor="text1"/>
        </w:rPr>
        <w:t>PMFBP1</w:t>
      </w:r>
      <w:r w:rsidRPr="0012208E">
        <w:rPr>
          <w:rFonts w:ascii="Book Antiqua" w:hAnsi="Book Antiqua"/>
          <w:color w:val="000000" w:themeColor="text1"/>
        </w:rPr>
        <w:t xml:space="preserve">c.414+1G&gt;T (p.?) and </w:t>
      </w:r>
      <w:r w:rsidRPr="0012208E">
        <w:rPr>
          <w:rFonts w:ascii="Book Antiqua" w:hAnsi="Book Antiqua"/>
          <w:i/>
          <w:iCs/>
          <w:color w:val="000000" w:themeColor="text1"/>
        </w:rPr>
        <w:t>PMFBP1</w:t>
      </w:r>
      <w:r w:rsidRPr="0012208E">
        <w:rPr>
          <w:rFonts w:ascii="Book Antiqua" w:hAnsi="Book Antiqua"/>
          <w:color w:val="000000" w:themeColor="text1"/>
        </w:rPr>
        <w:t xml:space="preserve">c.393del (p.C132Afs*3). The heterozygous splicing variant c.414+1G&gt;T (p.?) of gene </w:t>
      </w:r>
      <w:r w:rsidRPr="0012208E">
        <w:rPr>
          <w:rFonts w:ascii="Book Antiqua" w:hAnsi="Book Antiqua"/>
          <w:i/>
          <w:iCs/>
          <w:color w:val="000000" w:themeColor="text1"/>
        </w:rPr>
        <w:t>PMFBP1</w:t>
      </w:r>
      <w:r w:rsidRPr="0012208E">
        <w:rPr>
          <w:rFonts w:ascii="Book Antiqua" w:hAnsi="Book Antiqua"/>
          <w:color w:val="000000" w:themeColor="text1"/>
        </w:rPr>
        <w:t xml:space="preserve"> was in intron 4 (the </w:t>
      </w:r>
      <w:r w:rsidRPr="0012208E">
        <w:rPr>
          <w:rFonts w:ascii="Book Antiqua" w:hAnsi="Book Antiqua"/>
          <w:i/>
          <w:iCs/>
          <w:color w:val="000000" w:themeColor="text1"/>
        </w:rPr>
        <w:t xml:space="preserve">PMFBP1 </w:t>
      </w:r>
      <w:r w:rsidRPr="0012208E">
        <w:rPr>
          <w:rFonts w:ascii="Book Antiqua" w:hAnsi="Book Antiqua"/>
          <w:color w:val="000000" w:themeColor="text1"/>
        </w:rPr>
        <w:t xml:space="preserve">gene contains 20 introns) and was likely to interfere with the mRNA splicing signal. This was a classical splicing variant, which may lead to loss of amino acids but might not destroy the reading frame. The heterozygous frameshift variant c.393del (p.C132Afs*3) of the </w:t>
      </w:r>
      <w:r w:rsidRPr="0012208E">
        <w:rPr>
          <w:rFonts w:ascii="Book Antiqua" w:hAnsi="Book Antiqua"/>
          <w:i/>
          <w:iCs/>
          <w:color w:val="000000" w:themeColor="text1"/>
        </w:rPr>
        <w:t>PMFBP1</w:t>
      </w:r>
      <w:r w:rsidRPr="0012208E">
        <w:rPr>
          <w:rFonts w:ascii="Book Antiqua" w:hAnsi="Book Antiqua"/>
          <w:color w:val="000000" w:themeColor="text1"/>
        </w:rPr>
        <w:t xml:space="preserve"> gene caused the replacement of cysteine by alanine at position 132, followed by a frameshift and a premature stop codon, resulting in the early termination of protein coding. The detected frameshift mutation may lead to &gt; 10% amino acid loss, resulting in the occurrence of nonsense-mediated mRNA decay, which may be a non-functional mutation. According to the American College of Medical Genetics and Genomics Guidelines, these variants are probable pathogenic variants (Table </w:t>
      </w:r>
      <w:proofErr w:type="gramStart"/>
      <w:r w:rsidRPr="0012208E">
        <w:rPr>
          <w:rFonts w:ascii="Book Antiqua" w:hAnsi="Book Antiqua"/>
          <w:color w:val="000000" w:themeColor="text1"/>
        </w:rPr>
        <w:t>2)</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12]</w:t>
      </w:r>
      <w:r w:rsidRPr="0012208E">
        <w:rPr>
          <w:rFonts w:ascii="Book Antiqua" w:hAnsi="Book Antiqua"/>
          <w:color w:val="000000" w:themeColor="text1"/>
        </w:rPr>
        <w:t>.</w:t>
      </w:r>
    </w:p>
    <w:p w14:paraId="6EBC4DC8" w14:textId="77777777" w:rsidR="00614092" w:rsidRPr="0012208E" w:rsidRDefault="00614092" w:rsidP="0012208E">
      <w:pPr>
        <w:spacing w:line="360" w:lineRule="auto"/>
        <w:jc w:val="both"/>
        <w:rPr>
          <w:rFonts w:ascii="Book Antiqua" w:hAnsi="Book Antiqua"/>
          <w:color w:val="000000" w:themeColor="text1"/>
        </w:rPr>
      </w:pPr>
    </w:p>
    <w:p w14:paraId="4900E51F"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FINAL DIAGNOSIS</w:t>
      </w:r>
    </w:p>
    <w:p w14:paraId="4262ACA7" w14:textId="77777777" w:rsidR="00614092" w:rsidRPr="0012208E" w:rsidRDefault="00A84CAA" w:rsidP="0012208E">
      <w:pPr>
        <w:spacing w:line="360" w:lineRule="auto"/>
        <w:jc w:val="both"/>
        <w:rPr>
          <w:rFonts w:ascii="Book Antiqua" w:hAnsi="Book Antiqua"/>
          <w:bCs/>
          <w:color w:val="000000" w:themeColor="text1"/>
          <w:lang w:eastAsia="zh-CN"/>
        </w:rPr>
      </w:pPr>
      <w:r w:rsidRPr="0012208E">
        <w:rPr>
          <w:rFonts w:ascii="Book Antiqua" w:hAnsi="Book Antiqua"/>
          <w:color w:val="000000" w:themeColor="text1"/>
        </w:rPr>
        <w:t xml:space="preserve">Combined with the patient’s Whole-exome sequencing </w:t>
      </w:r>
      <w:r w:rsidRPr="0012208E">
        <w:rPr>
          <w:rFonts w:ascii="Book Antiqua" w:hAnsi="Book Antiqua"/>
          <w:color w:val="000000" w:themeColor="text1"/>
          <w:lang w:eastAsia="zh-CN"/>
        </w:rPr>
        <w:t xml:space="preserve">and </w:t>
      </w:r>
      <w:r w:rsidRPr="0012208E">
        <w:rPr>
          <w:rFonts w:ascii="Book Antiqua" w:hAnsi="Book Antiqua"/>
          <w:i/>
          <w:color w:val="000000" w:themeColor="text1"/>
        </w:rPr>
        <w:t>semen</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results, the final diagnosis was </w:t>
      </w:r>
      <w:proofErr w:type="spellStart"/>
      <w:r w:rsidRPr="0012208E">
        <w:rPr>
          <w:rFonts w:ascii="Book Antiqua" w:hAnsi="Book Antiqua"/>
          <w:bCs/>
          <w:color w:val="000000" w:themeColor="text1"/>
        </w:rPr>
        <w:t>acephalic</w:t>
      </w:r>
      <w:proofErr w:type="spellEnd"/>
      <w:r w:rsidRPr="0012208E">
        <w:rPr>
          <w:rFonts w:ascii="Book Antiqua" w:hAnsi="Book Antiqua"/>
          <w:bCs/>
          <w:color w:val="000000" w:themeColor="text1"/>
        </w:rPr>
        <w:t xml:space="preserve"> spermatozoa syndrome</w:t>
      </w:r>
      <w:r w:rsidRPr="0012208E">
        <w:rPr>
          <w:rFonts w:ascii="Book Antiqua" w:hAnsi="Book Antiqua"/>
          <w:bCs/>
          <w:color w:val="000000" w:themeColor="text1"/>
          <w:lang w:eastAsia="zh-CN"/>
        </w:rPr>
        <w:t>.</w:t>
      </w:r>
    </w:p>
    <w:p w14:paraId="5E866D11" w14:textId="77777777" w:rsidR="00614092" w:rsidRPr="0012208E" w:rsidRDefault="00614092" w:rsidP="0012208E">
      <w:pPr>
        <w:spacing w:line="360" w:lineRule="auto"/>
        <w:jc w:val="both"/>
        <w:rPr>
          <w:rFonts w:ascii="Book Antiqua" w:hAnsi="Book Antiqua"/>
          <w:color w:val="000000" w:themeColor="text1"/>
        </w:rPr>
      </w:pPr>
    </w:p>
    <w:p w14:paraId="6612FC51"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TREATMENT</w:t>
      </w:r>
    </w:p>
    <w:p w14:paraId="016692C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The patient</w:t>
      </w:r>
      <w:r w:rsidRPr="0012208E">
        <w:rPr>
          <w:rFonts w:ascii="Book Antiqua" w:hAnsi="Book Antiqua"/>
          <w:color w:val="000000" w:themeColor="text1"/>
          <w:lang w:eastAsia="zh-CN"/>
        </w:rPr>
        <w:t xml:space="preserve"> was</w:t>
      </w:r>
      <w:r w:rsidRPr="0012208E">
        <w:rPr>
          <w:rFonts w:ascii="Book Antiqua" w:hAnsi="Book Antiqua"/>
          <w:color w:val="000000" w:themeColor="text1"/>
        </w:rPr>
        <w:t xml:space="preserve"> recommended assisted reproductive technology</w:t>
      </w:r>
      <w:r w:rsidRPr="0012208E">
        <w:rPr>
          <w:rFonts w:ascii="Book Antiqua" w:hAnsi="Book Antiqua"/>
          <w:color w:val="000000" w:themeColor="text1"/>
          <w:lang w:eastAsia="zh-CN"/>
        </w:rPr>
        <w:t xml:space="preserve">, </w:t>
      </w:r>
      <w:r w:rsidRPr="0012208E">
        <w:rPr>
          <w:rFonts w:ascii="Book Antiqua" w:hAnsi="Book Antiqua"/>
          <w:color w:val="000000" w:themeColor="text1"/>
        </w:rPr>
        <w:t>the sperm with head-tail junction were selected for ICSI. Due to the low proportion of the sperm with head-tail junction in the semen sample and the fragility of the head-tail junction</w:t>
      </w:r>
      <w:r w:rsidRPr="0012208E">
        <w:rPr>
          <w:rFonts w:ascii="Book Antiqua" w:hAnsi="Book Antiqua"/>
          <w:color w:val="000000" w:themeColor="text1"/>
          <w:lang w:eastAsia="zh-CN"/>
        </w:rPr>
        <w:t xml:space="preserve">, </w:t>
      </w:r>
      <w:r w:rsidRPr="0012208E">
        <w:rPr>
          <w:rFonts w:ascii="Book Antiqua" w:hAnsi="Book Antiqua"/>
          <w:color w:val="000000" w:themeColor="text1"/>
        </w:rPr>
        <w:t xml:space="preserve">we used the upstream method to process the semen </w:t>
      </w:r>
      <w:proofErr w:type="spellStart"/>
      <w:r w:rsidRPr="0012208E">
        <w:rPr>
          <w:rFonts w:ascii="Book Antiqua" w:hAnsi="Book Antiqua"/>
          <w:color w:val="000000" w:themeColor="text1"/>
        </w:rPr>
        <w:t>samples.</w:t>
      </w:r>
      <w:r w:rsidRPr="0012208E">
        <w:rPr>
          <w:rFonts w:ascii="Book Antiqua" w:hAnsi="Book Antiqua"/>
          <w:color w:val="000000" w:themeColor="text1"/>
          <w:lang w:eastAsia="zh-CN"/>
        </w:rPr>
        <w:t>Base</w:t>
      </w:r>
      <w:proofErr w:type="spellEnd"/>
      <w:r w:rsidRPr="0012208E">
        <w:rPr>
          <w:rFonts w:ascii="Book Antiqua" w:hAnsi="Book Antiqua"/>
          <w:color w:val="000000" w:themeColor="text1"/>
          <w:lang w:eastAsia="zh-CN"/>
        </w:rPr>
        <w:t xml:space="preserve"> on</w:t>
      </w:r>
      <w:r w:rsidRPr="0012208E">
        <w:rPr>
          <w:rFonts w:ascii="Book Antiqua" w:hAnsi="Book Antiqua"/>
          <w:color w:val="000000" w:themeColor="text1"/>
        </w:rPr>
        <w:t xml:space="preserve"> the </w:t>
      </w:r>
      <w:proofErr w:type="spellStart"/>
      <w:r w:rsidRPr="0012208E">
        <w:rPr>
          <w:rFonts w:ascii="Book Antiqua" w:hAnsi="Book Antiqua"/>
          <w:color w:val="000000" w:themeColor="text1"/>
        </w:rPr>
        <w:t>Racowesky</w:t>
      </w:r>
      <w:proofErr w:type="spellEnd"/>
      <w:r w:rsidRPr="0012208E">
        <w:rPr>
          <w:rFonts w:ascii="Book Antiqua" w:hAnsi="Book Antiqua"/>
          <w:color w:val="000000" w:themeColor="text1"/>
        </w:rPr>
        <w:t xml:space="preserve"> method, </w:t>
      </w:r>
      <w:r w:rsidRPr="0012208E">
        <w:rPr>
          <w:rFonts w:ascii="Book Antiqua" w:hAnsi="Book Antiqua"/>
          <w:color w:val="000000" w:themeColor="text1"/>
          <w:lang w:eastAsia="zh-CN"/>
        </w:rPr>
        <w:t>if</w:t>
      </w:r>
      <w:r w:rsidRPr="0012208E">
        <w:rPr>
          <w:rFonts w:ascii="Book Antiqua" w:hAnsi="Book Antiqua"/>
          <w:color w:val="000000" w:themeColor="text1"/>
        </w:rPr>
        <w:t xml:space="preserve"> D3 blastomeres ≥ 6 were considered as high-quality embryos </w:t>
      </w:r>
      <w:r w:rsidRPr="0012208E">
        <w:rPr>
          <w:rFonts w:ascii="Book Antiqua" w:hAnsi="Book Antiqua"/>
          <w:color w:val="000000" w:themeColor="text1"/>
          <w:lang w:eastAsia="zh-CN"/>
        </w:rPr>
        <w:t xml:space="preserve">(I-II). According to the </w:t>
      </w:r>
      <w:r w:rsidRPr="0012208E">
        <w:rPr>
          <w:rFonts w:ascii="Book Antiqua" w:hAnsi="Book Antiqua"/>
          <w:color w:val="000000" w:themeColor="text1"/>
          <w:lang w:eastAsia="zh-CN"/>
        </w:rPr>
        <w:lastRenderedPageBreak/>
        <w:t xml:space="preserve">condition of embryos and endometrium of </w:t>
      </w:r>
      <w:proofErr w:type="spellStart"/>
      <w:proofErr w:type="gramStart"/>
      <w:r w:rsidRPr="0012208E">
        <w:rPr>
          <w:rFonts w:ascii="Book Antiqua" w:hAnsi="Book Antiqua"/>
          <w:color w:val="000000" w:themeColor="text1"/>
          <w:lang w:eastAsia="zh-CN"/>
        </w:rPr>
        <w:t>patients,one</w:t>
      </w:r>
      <w:proofErr w:type="spellEnd"/>
      <w:proofErr w:type="gramEnd"/>
      <w:r w:rsidRPr="0012208E">
        <w:rPr>
          <w:rFonts w:ascii="Book Antiqua" w:hAnsi="Book Antiqua"/>
          <w:color w:val="000000" w:themeColor="text1"/>
          <w:lang w:eastAsia="zh-CN"/>
        </w:rPr>
        <w:t xml:space="preserve"> or two fresh high-quality embryo was transferred, and luteal support was performed after transfer.</w:t>
      </w:r>
    </w:p>
    <w:p w14:paraId="5719D6F3" w14:textId="77777777" w:rsidR="00614092" w:rsidRPr="0012208E" w:rsidRDefault="00614092" w:rsidP="0012208E">
      <w:pPr>
        <w:spacing w:line="360" w:lineRule="auto"/>
        <w:jc w:val="both"/>
        <w:rPr>
          <w:rFonts w:ascii="Book Antiqua" w:hAnsi="Book Antiqua"/>
          <w:color w:val="000000" w:themeColor="text1"/>
        </w:rPr>
      </w:pPr>
    </w:p>
    <w:p w14:paraId="15580F6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OUTCOME AND FOLLOW-UP</w:t>
      </w:r>
    </w:p>
    <w:p w14:paraId="6E52DF24"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lang w:eastAsia="zh-CN"/>
        </w:rPr>
        <w:t>On the third day, two embryos were obtained, and one blastocyst was obtained on the fifth day. His wife did not conceive during the two transplants, now there are no available embryos.</w:t>
      </w:r>
    </w:p>
    <w:p w14:paraId="7C475F49" w14:textId="77777777" w:rsidR="00614092" w:rsidRPr="0012208E" w:rsidRDefault="00614092" w:rsidP="0012208E">
      <w:pPr>
        <w:spacing w:line="360" w:lineRule="auto"/>
        <w:jc w:val="both"/>
        <w:rPr>
          <w:rFonts w:ascii="Book Antiqua" w:hAnsi="Book Antiqua"/>
          <w:color w:val="000000" w:themeColor="text1"/>
        </w:rPr>
      </w:pPr>
    </w:p>
    <w:p w14:paraId="591F736C"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DISCUSSION</w:t>
      </w:r>
    </w:p>
    <w:p w14:paraId="269BD27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ASS can initially be diagnosed by observing sperm morphology under light microscopy; 30 to 100% of the sperms in patients’ semen appear to be headless, have disconnected or loosely connected heads and tails, or have “very small heads” preceding the flagella, which appear as opaque </w:t>
      </w:r>
      <w:proofErr w:type="gramStart"/>
      <w:r w:rsidRPr="0012208E">
        <w:rPr>
          <w:rFonts w:ascii="Book Antiqua" w:hAnsi="Book Antiqua"/>
          <w:color w:val="000000" w:themeColor="text1"/>
        </w:rPr>
        <w:t>dots</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13]</w:t>
      </w:r>
      <w:r w:rsidRPr="0012208E">
        <w:rPr>
          <w:rFonts w:ascii="Book Antiqua" w:hAnsi="Book Antiqua"/>
          <w:color w:val="000000" w:themeColor="text1"/>
        </w:rPr>
        <w:t xml:space="preserve">. There are individual differences in semen quality parameters of patients, where most have </w:t>
      </w:r>
      <w:proofErr w:type="spellStart"/>
      <w:r w:rsidRPr="0012208E">
        <w:rPr>
          <w:rFonts w:ascii="Book Antiqua" w:hAnsi="Book Antiqua"/>
          <w:color w:val="000000" w:themeColor="text1"/>
        </w:rPr>
        <w:t>oligoasthenozoospermia</w:t>
      </w:r>
      <w:proofErr w:type="spellEnd"/>
      <w:r w:rsidRPr="0012208E">
        <w:rPr>
          <w:rFonts w:ascii="Book Antiqua" w:hAnsi="Book Antiqua"/>
          <w:color w:val="000000" w:themeColor="text1"/>
        </w:rPr>
        <w:t xml:space="preserve">, but some may also have normal sperm counts. The </w:t>
      </w:r>
      <w:r w:rsidRPr="0012208E">
        <w:rPr>
          <w:rFonts w:ascii="Book Antiqua" w:hAnsi="Book Antiqua"/>
          <w:i/>
          <w:iCs/>
          <w:color w:val="000000" w:themeColor="text1"/>
        </w:rPr>
        <w:t>PMFBP1</w:t>
      </w:r>
      <w:r w:rsidRPr="0012208E">
        <w:rPr>
          <w:rFonts w:ascii="Book Antiqua" w:hAnsi="Book Antiqua"/>
          <w:color w:val="000000" w:themeColor="text1"/>
        </w:rPr>
        <w:t xml:space="preserve"> gene is located on chromosome 16 (q22.2) and contains 27 exons. The coding region of the gene consists of 3024 bases and encodes 1007 amino </w:t>
      </w:r>
      <w:proofErr w:type="gramStart"/>
      <w:r w:rsidRPr="0012208E">
        <w:rPr>
          <w:rFonts w:ascii="Book Antiqua" w:hAnsi="Book Antiqua"/>
          <w:color w:val="000000" w:themeColor="text1"/>
        </w:rPr>
        <w:t>acids</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14]</w:t>
      </w:r>
      <w:r w:rsidRPr="0012208E">
        <w:rPr>
          <w:rFonts w:ascii="Book Antiqua" w:hAnsi="Book Antiqua"/>
          <w:color w:val="000000" w:themeColor="text1"/>
        </w:rPr>
        <w:t xml:space="preserve">. The </w:t>
      </w:r>
      <w:r w:rsidRPr="0012208E">
        <w:rPr>
          <w:rFonts w:ascii="Book Antiqua" w:hAnsi="Book Antiqua"/>
          <w:i/>
          <w:iCs/>
          <w:color w:val="000000" w:themeColor="text1"/>
        </w:rPr>
        <w:t xml:space="preserve">PMFBP1 </w:t>
      </w:r>
      <w:r w:rsidRPr="0012208E">
        <w:rPr>
          <w:rFonts w:ascii="Book Antiqua" w:hAnsi="Book Antiqua"/>
          <w:color w:val="000000" w:themeColor="text1"/>
        </w:rPr>
        <w:t xml:space="preserve">gene is highly expressed in both human and mouse </w:t>
      </w:r>
      <w:proofErr w:type="gramStart"/>
      <w:r w:rsidRPr="0012208E">
        <w:rPr>
          <w:rFonts w:ascii="Book Antiqua" w:hAnsi="Book Antiqua"/>
          <w:color w:val="000000" w:themeColor="text1"/>
        </w:rPr>
        <w:t>testes</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15]</w:t>
      </w:r>
      <w:r w:rsidRPr="0012208E">
        <w:rPr>
          <w:rFonts w:ascii="Book Antiqua" w:hAnsi="Book Antiqua"/>
          <w:color w:val="000000" w:themeColor="text1"/>
        </w:rPr>
        <w:t xml:space="preserve">. In animal testes, the PMFBP1 protein is localized in the implantation fossa and basal body of the sperm and located between the SUN5 and SPATA6 proteins, forming a “sandwich” </w:t>
      </w:r>
      <w:proofErr w:type="gramStart"/>
      <w:r w:rsidRPr="0012208E">
        <w:rPr>
          <w:rFonts w:ascii="Book Antiqua" w:hAnsi="Book Antiqua"/>
          <w:color w:val="000000" w:themeColor="text1"/>
        </w:rPr>
        <w:t>structure</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16]</w:t>
      </w:r>
      <w:r w:rsidRPr="0012208E">
        <w:rPr>
          <w:rFonts w:ascii="Book Antiqua" w:hAnsi="Book Antiqua"/>
          <w:color w:val="000000" w:themeColor="text1"/>
        </w:rPr>
        <w:t xml:space="preserve">. PMFBP1 may act as a scaffolding protein to stabilize the sperm’s head and tail. Spermatogenic failure 31 (OMIM 618112) can be caused by homozygous or compound heterozygous variants of the </w:t>
      </w:r>
      <w:r w:rsidRPr="0012208E">
        <w:rPr>
          <w:rFonts w:ascii="Book Antiqua" w:hAnsi="Book Antiqua"/>
          <w:i/>
          <w:iCs/>
          <w:color w:val="000000" w:themeColor="text1"/>
        </w:rPr>
        <w:t>PMFBP1</w:t>
      </w:r>
      <w:r w:rsidRPr="0012208E">
        <w:rPr>
          <w:rFonts w:ascii="Book Antiqua" w:hAnsi="Book Antiqua"/>
          <w:color w:val="000000" w:themeColor="text1"/>
        </w:rPr>
        <w:t xml:space="preserve"> gene and is often inherited in an autosomal recessive </w:t>
      </w:r>
      <w:proofErr w:type="gramStart"/>
      <w:r w:rsidRPr="0012208E">
        <w:rPr>
          <w:rFonts w:ascii="Book Antiqua" w:hAnsi="Book Antiqua"/>
          <w:color w:val="000000" w:themeColor="text1"/>
        </w:rPr>
        <w:t>pattern</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14]</w:t>
      </w:r>
      <w:r w:rsidRPr="0012208E">
        <w:rPr>
          <w:rFonts w:ascii="Book Antiqua" w:hAnsi="Book Antiqua"/>
          <w:color w:val="000000" w:themeColor="text1"/>
        </w:rPr>
        <w:t xml:space="preserve">. Its main clinical manifestations are oligospermia, with a large proportion of immotile sperm and a high proportion (90%) of </w:t>
      </w:r>
      <w:proofErr w:type="spellStart"/>
      <w:r w:rsidRPr="0012208E">
        <w:rPr>
          <w:rFonts w:ascii="Book Antiqua" w:hAnsi="Book Antiqua"/>
          <w:color w:val="000000" w:themeColor="text1"/>
        </w:rPr>
        <w:t>acephalic</w:t>
      </w:r>
      <w:proofErr w:type="spellEnd"/>
      <w:r w:rsidRPr="0012208E">
        <w:rPr>
          <w:rFonts w:ascii="Book Antiqua" w:hAnsi="Book Antiqua"/>
          <w:color w:val="000000" w:themeColor="text1"/>
        </w:rPr>
        <w:t xml:space="preserve"> sperm. Many sperms have abnormal head-tail connections or are tailless, with a very small proportion of sperm appearing morphologically normal. Approximately 34.61% of ASS cases are related to mutations in the PMFBP1 gene.</w:t>
      </w:r>
    </w:p>
    <w:p w14:paraId="42E63670" w14:textId="77777777" w:rsidR="00614092" w:rsidRPr="0012208E" w:rsidRDefault="00A84CAA" w:rsidP="0012208E">
      <w:pPr>
        <w:spacing w:line="360" w:lineRule="auto"/>
        <w:ind w:firstLine="420"/>
        <w:jc w:val="both"/>
        <w:rPr>
          <w:rFonts w:ascii="Book Antiqua" w:hAnsi="Book Antiqua"/>
          <w:color w:val="000000" w:themeColor="text1"/>
        </w:rPr>
      </w:pPr>
      <w:r w:rsidRPr="0012208E">
        <w:rPr>
          <w:rFonts w:ascii="Book Antiqua" w:hAnsi="Book Antiqua"/>
          <w:color w:val="000000" w:themeColor="text1"/>
        </w:rPr>
        <w:t xml:space="preserve">Normal sperm necks consist of an implantation fossa, basal body, proximal centriole, and its surrounding segmented columns. ASS can be divided into three </w:t>
      </w:r>
      <w:r w:rsidRPr="0012208E">
        <w:rPr>
          <w:rFonts w:ascii="Book Antiqua" w:hAnsi="Book Antiqua"/>
          <w:color w:val="000000" w:themeColor="text1"/>
        </w:rPr>
        <w:lastRenderedPageBreak/>
        <w:t xml:space="preserve">subtypes, which are I, II, and III, according to ultrastructural observations of the breakage site near the </w:t>
      </w:r>
      <w:proofErr w:type="gramStart"/>
      <w:r w:rsidRPr="0012208E">
        <w:rPr>
          <w:rFonts w:ascii="Book Antiqua" w:hAnsi="Book Antiqua"/>
          <w:color w:val="000000" w:themeColor="text1"/>
        </w:rPr>
        <w:t>midpiece</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17]</w:t>
      </w:r>
      <w:r w:rsidRPr="0012208E">
        <w:rPr>
          <w:rFonts w:ascii="Book Antiqua" w:hAnsi="Book Antiqua"/>
          <w:color w:val="000000" w:themeColor="text1"/>
        </w:rPr>
        <w:t xml:space="preserve">. Mutations in the </w:t>
      </w:r>
      <w:r w:rsidRPr="0012208E">
        <w:rPr>
          <w:rFonts w:ascii="Book Antiqua" w:hAnsi="Book Antiqua"/>
          <w:i/>
          <w:iCs/>
          <w:color w:val="000000" w:themeColor="text1"/>
        </w:rPr>
        <w:t>SUN5</w:t>
      </w:r>
      <w:r w:rsidRPr="0012208E">
        <w:rPr>
          <w:rFonts w:ascii="Book Antiqua" w:hAnsi="Book Antiqua"/>
          <w:color w:val="000000" w:themeColor="text1"/>
        </w:rPr>
        <w:t xml:space="preserve">, </w:t>
      </w:r>
      <w:r w:rsidRPr="0012208E">
        <w:rPr>
          <w:rFonts w:ascii="Book Antiqua" w:hAnsi="Book Antiqua"/>
          <w:i/>
          <w:iCs/>
          <w:color w:val="000000" w:themeColor="text1"/>
        </w:rPr>
        <w:t>PMFBP1,</w:t>
      </w:r>
      <w:r w:rsidRPr="0012208E">
        <w:rPr>
          <w:rFonts w:ascii="Book Antiqua" w:hAnsi="Book Antiqua"/>
          <w:color w:val="000000" w:themeColor="text1"/>
        </w:rPr>
        <w:t xml:space="preserve"> and </w:t>
      </w:r>
      <w:r w:rsidRPr="0012208E">
        <w:rPr>
          <w:rFonts w:ascii="Book Antiqua" w:hAnsi="Book Antiqua"/>
          <w:i/>
          <w:iCs/>
          <w:color w:val="000000" w:themeColor="text1"/>
        </w:rPr>
        <w:t>HOOK1</w:t>
      </w:r>
      <w:r w:rsidRPr="0012208E">
        <w:rPr>
          <w:rFonts w:ascii="Book Antiqua" w:hAnsi="Book Antiqua"/>
          <w:color w:val="000000" w:themeColor="text1"/>
        </w:rPr>
        <w:t xml:space="preserve"> genes are related to type II ASS </w:t>
      </w:r>
      <w:proofErr w:type="gramStart"/>
      <w:r w:rsidRPr="0012208E">
        <w:rPr>
          <w:rFonts w:ascii="Book Antiqua" w:hAnsi="Book Antiqua"/>
          <w:color w:val="000000" w:themeColor="text1"/>
        </w:rPr>
        <w:t>occurrence</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8]</w:t>
      </w:r>
      <w:r w:rsidRPr="0012208E">
        <w:rPr>
          <w:rFonts w:ascii="Book Antiqua" w:hAnsi="Book Antiqua"/>
          <w:color w:val="000000" w:themeColor="text1"/>
        </w:rPr>
        <w:t xml:space="preserve">. Studies have reported no significant differences in the sperm quality of patients with ASS and with </w:t>
      </w:r>
      <w:r w:rsidRPr="0012208E">
        <w:rPr>
          <w:rFonts w:ascii="Book Antiqua" w:hAnsi="Book Antiqua"/>
          <w:i/>
          <w:iCs/>
          <w:color w:val="000000" w:themeColor="text1"/>
        </w:rPr>
        <w:t>PMFBP1</w:t>
      </w:r>
      <w:r w:rsidRPr="0012208E">
        <w:rPr>
          <w:rFonts w:ascii="Book Antiqua" w:hAnsi="Book Antiqua"/>
          <w:color w:val="000000" w:themeColor="text1"/>
        </w:rPr>
        <w:t xml:space="preserve">, </w:t>
      </w:r>
      <w:r w:rsidRPr="0012208E">
        <w:rPr>
          <w:rFonts w:ascii="Book Antiqua" w:hAnsi="Book Antiqua"/>
          <w:i/>
          <w:iCs/>
          <w:color w:val="000000" w:themeColor="text1"/>
        </w:rPr>
        <w:t>SUN5</w:t>
      </w:r>
      <w:r w:rsidRPr="0012208E">
        <w:rPr>
          <w:rFonts w:ascii="Book Antiqua" w:hAnsi="Book Antiqua"/>
          <w:color w:val="000000" w:themeColor="text1"/>
        </w:rPr>
        <w:t xml:space="preserve">, </w:t>
      </w:r>
      <w:r w:rsidRPr="0012208E">
        <w:rPr>
          <w:rFonts w:ascii="Book Antiqua" w:hAnsi="Book Antiqua"/>
          <w:i/>
          <w:iCs/>
          <w:color w:val="000000" w:themeColor="text1"/>
        </w:rPr>
        <w:t>BRDT,</w:t>
      </w:r>
      <w:r w:rsidRPr="0012208E">
        <w:rPr>
          <w:rFonts w:ascii="Book Antiqua" w:hAnsi="Book Antiqua"/>
          <w:color w:val="000000" w:themeColor="text1"/>
        </w:rPr>
        <w:t xml:space="preserve"> and </w:t>
      </w:r>
      <w:r w:rsidRPr="0012208E">
        <w:rPr>
          <w:rFonts w:ascii="Book Antiqua" w:hAnsi="Book Antiqua"/>
          <w:i/>
          <w:iCs/>
          <w:color w:val="000000" w:themeColor="text1"/>
        </w:rPr>
        <w:t xml:space="preserve">TSGA10 </w:t>
      </w:r>
      <w:r w:rsidRPr="0012208E">
        <w:rPr>
          <w:rFonts w:ascii="Book Antiqua" w:hAnsi="Book Antiqua"/>
          <w:color w:val="000000" w:themeColor="text1"/>
        </w:rPr>
        <w:t xml:space="preserve">mutations; however, other studies show that patients with ASS caused by </w:t>
      </w:r>
      <w:r w:rsidRPr="0012208E">
        <w:rPr>
          <w:rFonts w:ascii="Book Antiqua" w:hAnsi="Book Antiqua"/>
          <w:i/>
          <w:iCs/>
          <w:color w:val="000000" w:themeColor="text1"/>
        </w:rPr>
        <w:t>PMFBP1</w:t>
      </w:r>
      <w:r w:rsidRPr="0012208E">
        <w:rPr>
          <w:rFonts w:ascii="Book Antiqua" w:hAnsi="Book Antiqua"/>
          <w:color w:val="000000" w:themeColor="text1"/>
        </w:rPr>
        <w:t xml:space="preserve"> mutations not only have rounded or amorphous heads in ejaculated sperm but also have lower sperm concentration, suggesting that PMFBP1 mutations cause a more severe phenotype of </w:t>
      </w:r>
      <w:proofErr w:type="spellStart"/>
      <w:r w:rsidRPr="0012208E">
        <w:rPr>
          <w:rFonts w:ascii="Book Antiqua" w:hAnsi="Book Antiqua"/>
          <w:color w:val="000000" w:themeColor="text1"/>
        </w:rPr>
        <w:t>acephalic</w:t>
      </w:r>
      <w:proofErr w:type="spellEnd"/>
      <w:r w:rsidRPr="0012208E">
        <w:rPr>
          <w:rFonts w:ascii="Book Antiqua" w:hAnsi="Book Antiqua"/>
          <w:color w:val="000000" w:themeColor="text1"/>
        </w:rPr>
        <w:t xml:space="preserve"> sperm.</w:t>
      </w:r>
    </w:p>
    <w:p w14:paraId="14C32F4C" w14:textId="77777777" w:rsidR="00614092" w:rsidRPr="0012208E" w:rsidRDefault="00A84CAA" w:rsidP="0012208E">
      <w:pPr>
        <w:spacing w:line="360" w:lineRule="auto"/>
        <w:ind w:firstLine="420"/>
        <w:jc w:val="both"/>
        <w:rPr>
          <w:rFonts w:ascii="Book Antiqua" w:hAnsi="Book Antiqua"/>
          <w:color w:val="000000" w:themeColor="text1"/>
        </w:rPr>
      </w:pPr>
      <w:r w:rsidRPr="0012208E">
        <w:rPr>
          <w:rFonts w:ascii="Book Antiqua" w:hAnsi="Book Antiqua"/>
          <w:color w:val="000000" w:themeColor="text1"/>
        </w:rPr>
        <w:t xml:space="preserve">The efficacy of drug treatment in ASS is not clear, and patients are often unable to conceive naturally. ICSI is the primary method used for patients to produce biological offspring, wherein sperms with abnormal head-tail connections and sperms that are headless or tailless can be injected into the egg </w:t>
      </w:r>
      <w:proofErr w:type="gramStart"/>
      <w:r w:rsidRPr="0012208E">
        <w:rPr>
          <w:rFonts w:ascii="Book Antiqua" w:hAnsi="Book Antiqua"/>
          <w:color w:val="000000" w:themeColor="text1"/>
        </w:rPr>
        <w:t>cytoplasm</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lang w:eastAsia="zh-CN"/>
        </w:rPr>
        <w:t>18</w:t>
      </w:r>
      <w:r w:rsidRPr="0012208E">
        <w:rPr>
          <w:rFonts w:ascii="Book Antiqua" w:hAnsi="Book Antiqua"/>
          <w:color w:val="000000" w:themeColor="text1"/>
          <w:vertAlign w:val="superscript"/>
        </w:rPr>
        <w:t>]</w:t>
      </w:r>
      <w:r w:rsidRPr="0012208E">
        <w:rPr>
          <w:rFonts w:ascii="Book Antiqua" w:hAnsi="Book Antiqua"/>
          <w:color w:val="000000" w:themeColor="text1"/>
        </w:rPr>
        <w:t xml:space="preserve">. If the patient’s ejaculate does not contain any sperm heads, testicular puncture can be performed to extract testicular sperm for ICSI. Some ASS patients have had success in producing offspring; however, some patients were unable to conceive high-quality embryos even with ICSI adjuvant therapy, possibly due to genetic mutation. For Type I ASS patients, ICSI outcomes were poor due to a lack of distal </w:t>
      </w:r>
      <w:proofErr w:type="gramStart"/>
      <w:r w:rsidRPr="0012208E">
        <w:rPr>
          <w:rFonts w:ascii="Book Antiqua" w:hAnsi="Book Antiqua"/>
          <w:color w:val="000000" w:themeColor="text1"/>
        </w:rPr>
        <w:t>centrioles</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rPr>
        <w:t>16]</w:t>
      </w:r>
      <w:r w:rsidRPr="0012208E">
        <w:rPr>
          <w:rFonts w:ascii="Book Antiqua" w:hAnsi="Book Antiqua"/>
          <w:color w:val="000000" w:themeColor="text1"/>
        </w:rPr>
        <w:t>; Type II ASS patients typically achieved better ICSI outcomes than those of other subtypes, with successful cases of pregnancies and live births</w:t>
      </w:r>
      <w:r w:rsidRPr="0012208E">
        <w:rPr>
          <w:rFonts w:ascii="Book Antiqua" w:hAnsi="Book Antiqua"/>
          <w:color w:val="000000" w:themeColor="text1"/>
          <w:vertAlign w:val="superscript"/>
        </w:rPr>
        <w:t>[14]</w:t>
      </w:r>
      <w:r w:rsidRPr="0012208E">
        <w:rPr>
          <w:rFonts w:ascii="Book Antiqua" w:hAnsi="Book Antiqua"/>
          <w:color w:val="000000" w:themeColor="text1"/>
        </w:rPr>
        <w:t xml:space="preserve">. Mutations in the </w:t>
      </w:r>
      <w:r w:rsidRPr="0012208E">
        <w:rPr>
          <w:rFonts w:ascii="Book Antiqua" w:hAnsi="Book Antiqua"/>
          <w:i/>
          <w:iCs/>
          <w:color w:val="000000" w:themeColor="text1"/>
        </w:rPr>
        <w:t>TSGA10</w:t>
      </w:r>
      <w:r w:rsidRPr="0012208E">
        <w:rPr>
          <w:rFonts w:ascii="Book Antiqua" w:hAnsi="Book Antiqua"/>
          <w:color w:val="000000" w:themeColor="text1"/>
        </w:rPr>
        <w:t xml:space="preserve"> and </w:t>
      </w:r>
      <w:r w:rsidRPr="0012208E">
        <w:rPr>
          <w:rFonts w:ascii="Book Antiqua" w:hAnsi="Book Antiqua"/>
          <w:i/>
          <w:iCs/>
          <w:color w:val="000000" w:themeColor="text1"/>
        </w:rPr>
        <w:t>BRDT</w:t>
      </w:r>
      <w:r w:rsidRPr="0012208E">
        <w:rPr>
          <w:rFonts w:ascii="Book Antiqua" w:hAnsi="Book Antiqua"/>
          <w:color w:val="000000" w:themeColor="text1"/>
        </w:rPr>
        <w:t xml:space="preserve"> genes are associated with type III ASS, which often lead to embryonic developmental arrest due to paternal centriole defects, resulting in clinical pregnancy </w:t>
      </w:r>
      <w:proofErr w:type="gramStart"/>
      <w:r w:rsidRPr="0012208E">
        <w:rPr>
          <w:rFonts w:ascii="Book Antiqua" w:hAnsi="Book Antiqua"/>
          <w:color w:val="000000" w:themeColor="text1"/>
        </w:rPr>
        <w:t>failure</w:t>
      </w:r>
      <w:r w:rsidRPr="0012208E">
        <w:rPr>
          <w:rFonts w:ascii="Book Antiqua" w:hAnsi="Book Antiqua"/>
          <w:color w:val="000000" w:themeColor="text1"/>
          <w:vertAlign w:val="superscript"/>
        </w:rPr>
        <w:t>[</w:t>
      </w:r>
      <w:proofErr w:type="gramEnd"/>
      <w:r w:rsidRPr="0012208E">
        <w:rPr>
          <w:rFonts w:ascii="Book Antiqua" w:hAnsi="Book Antiqua"/>
          <w:color w:val="000000" w:themeColor="text1"/>
          <w:vertAlign w:val="superscript"/>
          <w:lang w:eastAsia="zh-CN"/>
        </w:rPr>
        <w:t>19</w:t>
      </w:r>
      <w:r w:rsidRPr="0012208E">
        <w:rPr>
          <w:rFonts w:ascii="Book Antiqua" w:hAnsi="Book Antiqua"/>
          <w:color w:val="000000" w:themeColor="text1"/>
          <w:vertAlign w:val="superscript"/>
        </w:rPr>
        <w:t>]</w:t>
      </w:r>
      <w:r w:rsidRPr="0012208E">
        <w:rPr>
          <w:rFonts w:ascii="Book Antiqua" w:hAnsi="Book Antiqua"/>
          <w:color w:val="000000" w:themeColor="text1"/>
        </w:rPr>
        <w:t>.</w:t>
      </w:r>
    </w:p>
    <w:p w14:paraId="1EFA2A76" w14:textId="77777777" w:rsidR="00614092" w:rsidRPr="0012208E" w:rsidRDefault="00614092" w:rsidP="0012208E">
      <w:pPr>
        <w:spacing w:line="360" w:lineRule="auto"/>
        <w:ind w:firstLine="420"/>
        <w:jc w:val="both"/>
        <w:rPr>
          <w:rFonts w:ascii="Book Antiqua" w:hAnsi="Book Antiqua"/>
          <w:color w:val="000000" w:themeColor="text1"/>
        </w:rPr>
      </w:pPr>
    </w:p>
    <w:p w14:paraId="7E3BBF04"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aps/>
          <w:color w:val="000000" w:themeColor="text1"/>
          <w:u w:val="single"/>
        </w:rPr>
        <w:t>CONCLUSION</w:t>
      </w:r>
    </w:p>
    <w:p w14:paraId="551BE79A"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hAnsi="Book Antiqua"/>
          <w:color w:val="000000" w:themeColor="text1"/>
        </w:rPr>
        <w:t xml:space="preserve">The pathogenic onset of ASS is attributed to mutations in the </w:t>
      </w:r>
      <w:r w:rsidRPr="0012208E">
        <w:rPr>
          <w:rFonts w:ascii="Book Antiqua" w:hAnsi="Book Antiqua"/>
          <w:i/>
          <w:iCs/>
          <w:color w:val="000000" w:themeColor="text1"/>
        </w:rPr>
        <w:t xml:space="preserve">PMFBP1 </w:t>
      </w:r>
      <w:r w:rsidRPr="0012208E">
        <w:rPr>
          <w:rFonts w:ascii="Book Antiqua" w:hAnsi="Book Antiqua"/>
          <w:color w:val="000000" w:themeColor="text1"/>
        </w:rPr>
        <w:t>gene</w:t>
      </w:r>
      <w:r w:rsidRPr="0012208E">
        <w:rPr>
          <w:rFonts w:ascii="Book Antiqua" w:hAnsi="Book Antiqua"/>
          <w:i/>
          <w:iCs/>
          <w:color w:val="000000" w:themeColor="text1"/>
        </w:rPr>
        <w:t xml:space="preserve">. </w:t>
      </w:r>
      <w:r w:rsidRPr="0012208E">
        <w:rPr>
          <w:rFonts w:ascii="Book Antiqua" w:hAnsi="Book Antiqua"/>
          <w:color w:val="000000" w:themeColor="text1"/>
        </w:rPr>
        <w:t xml:space="preserve">A novel </w:t>
      </w:r>
      <w:r w:rsidRPr="0012208E">
        <w:rPr>
          <w:rFonts w:ascii="Book Antiqua" w:hAnsi="Book Antiqua"/>
          <w:i/>
          <w:iCs/>
          <w:color w:val="000000" w:themeColor="text1"/>
        </w:rPr>
        <w:t xml:space="preserve">PMFBP1 </w:t>
      </w:r>
      <w:r w:rsidRPr="0012208E">
        <w:rPr>
          <w:rFonts w:ascii="Book Antiqua" w:hAnsi="Book Antiqua"/>
          <w:color w:val="000000" w:themeColor="text1"/>
        </w:rPr>
        <w:t>genetic mutation provides accurate genetic diagnosis for patients with ASS and serves as theoretical support and practical guidance for the application of assisted reproductive therapy.</w:t>
      </w:r>
    </w:p>
    <w:p w14:paraId="2A90CF32" w14:textId="77777777" w:rsidR="00614092" w:rsidRPr="0012208E" w:rsidRDefault="00614092" w:rsidP="0012208E">
      <w:pPr>
        <w:spacing w:line="360" w:lineRule="auto"/>
        <w:jc w:val="both"/>
        <w:rPr>
          <w:rFonts w:ascii="Book Antiqua" w:hAnsi="Book Antiqua"/>
          <w:color w:val="000000" w:themeColor="text1"/>
        </w:rPr>
      </w:pPr>
    </w:p>
    <w:p w14:paraId="10697940"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REFERENCES</w:t>
      </w:r>
    </w:p>
    <w:p w14:paraId="395D35B0" w14:textId="77777777" w:rsidR="00614092" w:rsidRPr="0012208E" w:rsidRDefault="00A84CAA" w:rsidP="0012208E">
      <w:pPr>
        <w:spacing w:line="360" w:lineRule="auto"/>
        <w:jc w:val="both"/>
        <w:rPr>
          <w:rFonts w:ascii="Book Antiqua" w:hAnsi="Book Antiqua"/>
        </w:rPr>
      </w:pPr>
      <w:r w:rsidRPr="0012208E">
        <w:rPr>
          <w:rFonts w:ascii="Book Antiqua" w:hAnsi="Book Antiqua"/>
        </w:rPr>
        <w:lastRenderedPageBreak/>
        <w:t xml:space="preserve">1 </w:t>
      </w:r>
      <w:r w:rsidRPr="0012208E">
        <w:rPr>
          <w:rFonts w:ascii="Book Antiqua" w:hAnsi="Book Antiqua"/>
          <w:b/>
          <w:bCs/>
        </w:rPr>
        <w:t>Boivin J</w:t>
      </w:r>
      <w:r w:rsidRPr="0012208E">
        <w:rPr>
          <w:rFonts w:ascii="Book Antiqua" w:hAnsi="Book Antiqua"/>
        </w:rPr>
        <w:t xml:space="preserve">, Bunting L, Collins JA, Nygren KG. International estimates of infertility prevalence and treatment-seeking: potential need and demand for infertility medical care. </w:t>
      </w:r>
      <w:r w:rsidRPr="0012208E">
        <w:rPr>
          <w:rFonts w:ascii="Book Antiqua" w:hAnsi="Book Antiqua"/>
          <w:i/>
          <w:iCs/>
        </w:rPr>
        <w:t xml:space="preserve">Hum </w:t>
      </w:r>
      <w:proofErr w:type="spellStart"/>
      <w:r w:rsidRPr="0012208E">
        <w:rPr>
          <w:rFonts w:ascii="Book Antiqua" w:hAnsi="Book Antiqua"/>
          <w:i/>
          <w:iCs/>
        </w:rPr>
        <w:t>Reprod</w:t>
      </w:r>
      <w:proofErr w:type="spellEnd"/>
      <w:r w:rsidRPr="0012208E">
        <w:rPr>
          <w:rFonts w:ascii="Book Antiqua" w:hAnsi="Book Antiqua"/>
        </w:rPr>
        <w:t xml:space="preserve"> 2007; </w:t>
      </w:r>
      <w:r w:rsidRPr="0012208E">
        <w:rPr>
          <w:rFonts w:ascii="Book Antiqua" w:hAnsi="Book Antiqua"/>
          <w:b/>
          <w:bCs/>
        </w:rPr>
        <w:t>22</w:t>
      </w:r>
      <w:r w:rsidRPr="0012208E">
        <w:rPr>
          <w:rFonts w:ascii="Book Antiqua" w:hAnsi="Book Antiqua"/>
        </w:rPr>
        <w:t>: 1506-1512 [PMID: 17376819 DOI: 10.1093/</w:t>
      </w:r>
      <w:proofErr w:type="spellStart"/>
      <w:r w:rsidRPr="0012208E">
        <w:rPr>
          <w:rFonts w:ascii="Book Antiqua" w:hAnsi="Book Antiqua"/>
        </w:rPr>
        <w:t>humrep</w:t>
      </w:r>
      <w:proofErr w:type="spellEnd"/>
      <w:r w:rsidRPr="0012208E">
        <w:rPr>
          <w:rFonts w:ascii="Book Antiqua" w:hAnsi="Book Antiqua"/>
        </w:rPr>
        <w:t>/dem046]</w:t>
      </w:r>
    </w:p>
    <w:p w14:paraId="47E16592"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2 </w:t>
      </w:r>
      <w:proofErr w:type="spellStart"/>
      <w:r w:rsidRPr="0012208E">
        <w:rPr>
          <w:rFonts w:ascii="Book Antiqua" w:hAnsi="Book Antiqua"/>
          <w:b/>
          <w:bCs/>
        </w:rPr>
        <w:t>Perotti</w:t>
      </w:r>
      <w:proofErr w:type="spellEnd"/>
      <w:r w:rsidRPr="0012208E">
        <w:rPr>
          <w:rFonts w:ascii="Book Antiqua" w:hAnsi="Book Antiqua"/>
          <w:b/>
          <w:bCs/>
        </w:rPr>
        <w:t xml:space="preserve"> ME</w:t>
      </w:r>
      <w:r w:rsidRPr="0012208E">
        <w:rPr>
          <w:rFonts w:ascii="Book Antiqua" w:hAnsi="Book Antiqua"/>
        </w:rPr>
        <w:t xml:space="preserve">, </w:t>
      </w:r>
      <w:proofErr w:type="spellStart"/>
      <w:r w:rsidRPr="0012208E">
        <w:rPr>
          <w:rFonts w:ascii="Book Antiqua" w:hAnsi="Book Antiqua"/>
        </w:rPr>
        <w:t>Giarola</w:t>
      </w:r>
      <w:proofErr w:type="spellEnd"/>
      <w:r w:rsidRPr="0012208E">
        <w:rPr>
          <w:rFonts w:ascii="Book Antiqua" w:hAnsi="Book Antiqua"/>
        </w:rPr>
        <w:t xml:space="preserve"> A, </w:t>
      </w:r>
      <w:proofErr w:type="spellStart"/>
      <w:r w:rsidRPr="0012208E">
        <w:rPr>
          <w:rFonts w:ascii="Book Antiqua" w:hAnsi="Book Antiqua"/>
        </w:rPr>
        <w:t>Gioria</w:t>
      </w:r>
      <w:proofErr w:type="spellEnd"/>
      <w:r w:rsidRPr="0012208E">
        <w:rPr>
          <w:rFonts w:ascii="Book Antiqua" w:hAnsi="Book Antiqua"/>
        </w:rPr>
        <w:t xml:space="preserve"> M. Ultrastructural study of the decapitated sperm defect in an infertile man. </w:t>
      </w:r>
      <w:r w:rsidRPr="0012208E">
        <w:rPr>
          <w:rFonts w:ascii="Book Antiqua" w:hAnsi="Book Antiqua"/>
          <w:i/>
          <w:iCs/>
        </w:rPr>
        <w:t xml:space="preserve">J </w:t>
      </w:r>
      <w:proofErr w:type="spellStart"/>
      <w:r w:rsidRPr="0012208E">
        <w:rPr>
          <w:rFonts w:ascii="Book Antiqua" w:hAnsi="Book Antiqua"/>
          <w:i/>
          <w:iCs/>
        </w:rPr>
        <w:t>Reprod</w:t>
      </w:r>
      <w:proofErr w:type="spellEnd"/>
      <w:r w:rsidRPr="0012208E">
        <w:rPr>
          <w:rFonts w:ascii="Book Antiqua" w:hAnsi="Book Antiqua"/>
          <w:i/>
          <w:iCs/>
        </w:rPr>
        <w:t xml:space="preserve"> </w:t>
      </w:r>
      <w:proofErr w:type="spellStart"/>
      <w:r w:rsidRPr="0012208E">
        <w:rPr>
          <w:rFonts w:ascii="Book Antiqua" w:hAnsi="Book Antiqua"/>
          <w:i/>
          <w:iCs/>
        </w:rPr>
        <w:t>Fertil</w:t>
      </w:r>
      <w:proofErr w:type="spellEnd"/>
      <w:r w:rsidRPr="0012208E">
        <w:rPr>
          <w:rFonts w:ascii="Book Antiqua" w:hAnsi="Book Antiqua"/>
        </w:rPr>
        <w:t xml:space="preserve"> 1981; </w:t>
      </w:r>
      <w:r w:rsidRPr="0012208E">
        <w:rPr>
          <w:rFonts w:ascii="Book Antiqua" w:hAnsi="Book Antiqua"/>
          <w:b/>
          <w:bCs/>
        </w:rPr>
        <w:t>63</w:t>
      </w:r>
      <w:r w:rsidRPr="0012208E">
        <w:rPr>
          <w:rFonts w:ascii="Book Antiqua" w:hAnsi="Book Antiqua"/>
        </w:rPr>
        <w:t>: 543-549 [PMID: 7299757 DOI: 10.1530/jrf.0.0630543]</w:t>
      </w:r>
    </w:p>
    <w:p w14:paraId="2D027A91"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3 </w:t>
      </w:r>
      <w:proofErr w:type="spellStart"/>
      <w:r w:rsidRPr="0012208E">
        <w:rPr>
          <w:rFonts w:ascii="Book Antiqua" w:hAnsi="Book Antiqua"/>
          <w:b/>
          <w:bCs/>
        </w:rPr>
        <w:t>Elkhatib</w:t>
      </w:r>
      <w:proofErr w:type="spellEnd"/>
      <w:r w:rsidRPr="0012208E">
        <w:rPr>
          <w:rFonts w:ascii="Book Antiqua" w:hAnsi="Book Antiqua"/>
          <w:b/>
          <w:bCs/>
        </w:rPr>
        <w:t xml:space="preserve"> RA</w:t>
      </w:r>
      <w:r w:rsidRPr="0012208E">
        <w:rPr>
          <w:rFonts w:ascii="Book Antiqua" w:hAnsi="Book Antiqua"/>
        </w:rPr>
        <w:t xml:space="preserve">, </w:t>
      </w:r>
      <w:proofErr w:type="spellStart"/>
      <w:r w:rsidRPr="0012208E">
        <w:rPr>
          <w:rFonts w:ascii="Book Antiqua" w:hAnsi="Book Antiqua"/>
        </w:rPr>
        <w:t>Paci</w:t>
      </w:r>
      <w:proofErr w:type="spellEnd"/>
      <w:r w:rsidRPr="0012208E">
        <w:rPr>
          <w:rFonts w:ascii="Book Antiqua" w:hAnsi="Book Antiqua"/>
        </w:rPr>
        <w:t xml:space="preserve"> M, </w:t>
      </w:r>
      <w:proofErr w:type="spellStart"/>
      <w:r w:rsidRPr="0012208E">
        <w:rPr>
          <w:rFonts w:ascii="Book Antiqua" w:hAnsi="Book Antiqua"/>
        </w:rPr>
        <w:t>Longepied</w:t>
      </w:r>
      <w:proofErr w:type="spellEnd"/>
      <w:r w:rsidRPr="0012208E">
        <w:rPr>
          <w:rFonts w:ascii="Book Antiqua" w:hAnsi="Book Antiqua"/>
        </w:rPr>
        <w:t xml:space="preserve"> G, </w:t>
      </w:r>
      <w:proofErr w:type="spellStart"/>
      <w:r w:rsidRPr="0012208E">
        <w:rPr>
          <w:rFonts w:ascii="Book Antiqua" w:hAnsi="Book Antiqua"/>
        </w:rPr>
        <w:t>Saias-Magnan</w:t>
      </w:r>
      <w:proofErr w:type="spellEnd"/>
      <w:r w:rsidRPr="0012208E">
        <w:rPr>
          <w:rFonts w:ascii="Book Antiqua" w:hAnsi="Book Antiqua"/>
        </w:rPr>
        <w:t xml:space="preserve"> J, </w:t>
      </w:r>
      <w:proofErr w:type="spellStart"/>
      <w:r w:rsidRPr="0012208E">
        <w:rPr>
          <w:rFonts w:ascii="Book Antiqua" w:hAnsi="Book Antiqua"/>
        </w:rPr>
        <w:t>Courbière</w:t>
      </w:r>
      <w:proofErr w:type="spellEnd"/>
      <w:r w:rsidRPr="0012208E">
        <w:rPr>
          <w:rFonts w:ascii="Book Antiqua" w:hAnsi="Book Antiqua"/>
        </w:rPr>
        <w:t xml:space="preserve"> B, </w:t>
      </w:r>
      <w:proofErr w:type="spellStart"/>
      <w:r w:rsidRPr="0012208E">
        <w:rPr>
          <w:rFonts w:ascii="Book Antiqua" w:hAnsi="Book Antiqua"/>
        </w:rPr>
        <w:t>Guichaoua</w:t>
      </w:r>
      <w:proofErr w:type="spellEnd"/>
      <w:r w:rsidRPr="0012208E">
        <w:rPr>
          <w:rFonts w:ascii="Book Antiqua" w:hAnsi="Book Antiqua"/>
        </w:rPr>
        <w:t xml:space="preserve"> MR, Lévy N, Metzler-</w:t>
      </w:r>
      <w:proofErr w:type="spellStart"/>
      <w:r w:rsidRPr="0012208E">
        <w:rPr>
          <w:rFonts w:ascii="Book Antiqua" w:hAnsi="Book Antiqua"/>
        </w:rPr>
        <w:t>Guillemain</w:t>
      </w:r>
      <w:proofErr w:type="spellEnd"/>
      <w:r w:rsidRPr="0012208E">
        <w:rPr>
          <w:rFonts w:ascii="Book Antiqua" w:hAnsi="Book Antiqua"/>
        </w:rPr>
        <w:t xml:space="preserve"> C, Mitchell MJ. Homozygous deletion of SUN5 in three men with decapitated spermatozoa. </w:t>
      </w:r>
      <w:r w:rsidRPr="0012208E">
        <w:rPr>
          <w:rFonts w:ascii="Book Antiqua" w:hAnsi="Book Antiqua"/>
          <w:i/>
          <w:iCs/>
        </w:rPr>
        <w:t>Hum Mol Genet</w:t>
      </w:r>
      <w:r w:rsidRPr="0012208E">
        <w:rPr>
          <w:rFonts w:ascii="Book Antiqua" w:hAnsi="Book Antiqua"/>
        </w:rPr>
        <w:t xml:space="preserve"> 2017; </w:t>
      </w:r>
      <w:r w:rsidRPr="0012208E">
        <w:rPr>
          <w:rFonts w:ascii="Book Antiqua" w:hAnsi="Book Antiqua"/>
          <w:b/>
          <w:bCs/>
        </w:rPr>
        <w:t>26</w:t>
      </w:r>
      <w:r w:rsidRPr="0012208E">
        <w:rPr>
          <w:rFonts w:ascii="Book Antiqua" w:hAnsi="Book Antiqua"/>
        </w:rPr>
        <w:t>: 3167-3171 [PMID: 28541472 DOI: 10.1093/</w:t>
      </w:r>
      <w:proofErr w:type="spellStart"/>
      <w:r w:rsidRPr="0012208E">
        <w:rPr>
          <w:rFonts w:ascii="Book Antiqua" w:hAnsi="Book Antiqua"/>
        </w:rPr>
        <w:t>hmg</w:t>
      </w:r>
      <w:proofErr w:type="spellEnd"/>
      <w:r w:rsidRPr="0012208E">
        <w:rPr>
          <w:rFonts w:ascii="Book Antiqua" w:hAnsi="Book Antiqua"/>
        </w:rPr>
        <w:t>/ddx200]</w:t>
      </w:r>
    </w:p>
    <w:p w14:paraId="5324CF10"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4 </w:t>
      </w:r>
      <w:r w:rsidRPr="0012208E">
        <w:rPr>
          <w:rFonts w:ascii="Book Antiqua" w:hAnsi="Book Antiqua"/>
          <w:b/>
          <w:bCs/>
        </w:rPr>
        <w:t>Zhu F</w:t>
      </w:r>
      <w:r w:rsidRPr="0012208E">
        <w:rPr>
          <w:rFonts w:ascii="Book Antiqua" w:hAnsi="Book Antiqua"/>
        </w:rPr>
        <w:t xml:space="preserve">, Wang F, Yang X, Zhang J, Wu H, Zhang Z, Zhang Z, He X, Zhou P, Wei Z, </w:t>
      </w:r>
      <w:proofErr w:type="spellStart"/>
      <w:r w:rsidRPr="0012208E">
        <w:rPr>
          <w:rFonts w:ascii="Book Antiqua" w:hAnsi="Book Antiqua"/>
        </w:rPr>
        <w:t>Gecz</w:t>
      </w:r>
      <w:proofErr w:type="spellEnd"/>
      <w:r w:rsidRPr="0012208E">
        <w:rPr>
          <w:rFonts w:ascii="Book Antiqua" w:hAnsi="Book Antiqua"/>
        </w:rPr>
        <w:t xml:space="preserve"> J, Cao Y. Biallelic SUN5 Mutations Cause Autosomal-Recessive </w:t>
      </w:r>
      <w:proofErr w:type="spellStart"/>
      <w:r w:rsidRPr="0012208E">
        <w:rPr>
          <w:rFonts w:ascii="Book Antiqua" w:hAnsi="Book Antiqua"/>
        </w:rPr>
        <w:t>Acephalic</w:t>
      </w:r>
      <w:proofErr w:type="spellEnd"/>
      <w:r w:rsidRPr="0012208E">
        <w:rPr>
          <w:rFonts w:ascii="Book Antiqua" w:hAnsi="Book Antiqua"/>
        </w:rPr>
        <w:t xml:space="preserve"> Spermatozoa Syndrome. </w:t>
      </w:r>
      <w:r w:rsidRPr="0012208E">
        <w:rPr>
          <w:rFonts w:ascii="Book Antiqua" w:hAnsi="Book Antiqua"/>
          <w:i/>
          <w:iCs/>
        </w:rPr>
        <w:t>Am J Hum Genet</w:t>
      </w:r>
      <w:r w:rsidRPr="0012208E">
        <w:rPr>
          <w:rFonts w:ascii="Book Antiqua" w:hAnsi="Book Antiqua"/>
        </w:rPr>
        <w:t xml:space="preserve"> 2016; </w:t>
      </w:r>
      <w:r w:rsidRPr="0012208E">
        <w:rPr>
          <w:rFonts w:ascii="Book Antiqua" w:hAnsi="Book Antiqua"/>
          <w:b/>
          <w:bCs/>
        </w:rPr>
        <w:t>99</w:t>
      </w:r>
      <w:r w:rsidRPr="0012208E">
        <w:rPr>
          <w:rFonts w:ascii="Book Antiqua" w:hAnsi="Book Antiqua"/>
        </w:rPr>
        <w:t>: 1405 [PMID: 27912045 DOI: 10.1016/j.ajhg.2016.11.002]</w:t>
      </w:r>
    </w:p>
    <w:p w14:paraId="4628701B"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5 </w:t>
      </w:r>
      <w:r w:rsidRPr="0012208E">
        <w:rPr>
          <w:rFonts w:ascii="Book Antiqua" w:hAnsi="Book Antiqua"/>
          <w:b/>
          <w:bCs/>
        </w:rPr>
        <w:t>Pivot-</w:t>
      </w:r>
      <w:proofErr w:type="spellStart"/>
      <w:r w:rsidRPr="0012208E">
        <w:rPr>
          <w:rFonts w:ascii="Book Antiqua" w:hAnsi="Book Antiqua"/>
          <w:b/>
          <w:bCs/>
        </w:rPr>
        <w:t>Pajot</w:t>
      </w:r>
      <w:proofErr w:type="spellEnd"/>
      <w:r w:rsidRPr="0012208E">
        <w:rPr>
          <w:rFonts w:ascii="Book Antiqua" w:hAnsi="Book Antiqua"/>
          <w:b/>
          <w:bCs/>
        </w:rPr>
        <w:t xml:space="preserve"> C</w:t>
      </w:r>
      <w:r w:rsidRPr="0012208E">
        <w:rPr>
          <w:rFonts w:ascii="Book Antiqua" w:hAnsi="Book Antiqua"/>
        </w:rPr>
        <w:t xml:space="preserve">, Caron C, </w:t>
      </w:r>
      <w:proofErr w:type="spellStart"/>
      <w:r w:rsidRPr="0012208E">
        <w:rPr>
          <w:rFonts w:ascii="Book Antiqua" w:hAnsi="Book Antiqua"/>
        </w:rPr>
        <w:t>Govin</w:t>
      </w:r>
      <w:proofErr w:type="spellEnd"/>
      <w:r w:rsidRPr="0012208E">
        <w:rPr>
          <w:rFonts w:ascii="Book Antiqua" w:hAnsi="Book Antiqua"/>
        </w:rPr>
        <w:t xml:space="preserve"> J, </w:t>
      </w:r>
      <w:proofErr w:type="spellStart"/>
      <w:r w:rsidRPr="0012208E">
        <w:rPr>
          <w:rFonts w:ascii="Book Antiqua" w:hAnsi="Book Antiqua"/>
        </w:rPr>
        <w:t>Vion</w:t>
      </w:r>
      <w:proofErr w:type="spellEnd"/>
      <w:r w:rsidRPr="0012208E">
        <w:rPr>
          <w:rFonts w:ascii="Book Antiqua" w:hAnsi="Book Antiqua"/>
        </w:rPr>
        <w:t xml:space="preserve"> A, Rousseaux S, </w:t>
      </w:r>
      <w:proofErr w:type="spellStart"/>
      <w:r w:rsidRPr="0012208E">
        <w:rPr>
          <w:rFonts w:ascii="Book Antiqua" w:hAnsi="Book Antiqua"/>
        </w:rPr>
        <w:t>Khochbin</w:t>
      </w:r>
      <w:proofErr w:type="spellEnd"/>
      <w:r w:rsidRPr="0012208E">
        <w:rPr>
          <w:rFonts w:ascii="Book Antiqua" w:hAnsi="Book Antiqua"/>
        </w:rPr>
        <w:t xml:space="preserve"> S. Acetylation-dependent chromatin reorganization by BRDT, a testis-specific bromodomain-containing protein. </w:t>
      </w:r>
      <w:r w:rsidRPr="0012208E">
        <w:rPr>
          <w:rFonts w:ascii="Book Antiqua" w:hAnsi="Book Antiqua"/>
          <w:i/>
          <w:iCs/>
        </w:rPr>
        <w:t>Mol Cell Biol</w:t>
      </w:r>
      <w:r w:rsidRPr="0012208E">
        <w:rPr>
          <w:rFonts w:ascii="Book Antiqua" w:hAnsi="Book Antiqua"/>
        </w:rPr>
        <w:t xml:space="preserve"> 2003; </w:t>
      </w:r>
      <w:r w:rsidRPr="0012208E">
        <w:rPr>
          <w:rFonts w:ascii="Book Antiqua" w:hAnsi="Book Antiqua"/>
          <w:b/>
          <w:bCs/>
        </w:rPr>
        <w:t>23</w:t>
      </w:r>
      <w:r w:rsidRPr="0012208E">
        <w:rPr>
          <w:rFonts w:ascii="Book Antiqua" w:hAnsi="Book Antiqua"/>
        </w:rPr>
        <w:t>: 5354-5365 [PMID: 12861021 DOI: 10.1128/MCB.23.15.5354-5365.2003]</w:t>
      </w:r>
    </w:p>
    <w:p w14:paraId="186186BD"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6 </w:t>
      </w:r>
      <w:r w:rsidRPr="0012208E">
        <w:rPr>
          <w:rFonts w:ascii="Book Antiqua" w:hAnsi="Book Antiqua"/>
          <w:b/>
          <w:bCs/>
        </w:rPr>
        <w:t>Sha YW</w:t>
      </w:r>
      <w:r w:rsidRPr="0012208E">
        <w:rPr>
          <w:rFonts w:ascii="Book Antiqua" w:hAnsi="Book Antiqua"/>
        </w:rPr>
        <w:t xml:space="preserve">, Wang X, Xu X, Ding L, Liu WS, Li P, Su ZY, Chen J, Mei LB, Zheng LK, Wang HL, Kong SB, You M, Wu JF. Biallelic mutations in PMFBP1 cause </w:t>
      </w:r>
      <w:proofErr w:type="spellStart"/>
      <w:r w:rsidRPr="0012208E">
        <w:rPr>
          <w:rFonts w:ascii="Book Antiqua" w:hAnsi="Book Antiqua"/>
        </w:rPr>
        <w:t>acephalic</w:t>
      </w:r>
      <w:proofErr w:type="spellEnd"/>
      <w:r w:rsidRPr="0012208E">
        <w:rPr>
          <w:rFonts w:ascii="Book Antiqua" w:hAnsi="Book Antiqua"/>
        </w:rPr>
        <w:t xml:space="preserve"> spermatozoa. </w:t>
      </w:r>
      <w:r w:rsidRPr="0012208E">
        <w:rPr>
          <w:rFonts w:ascii="Book Antiqua" w:hAnsi="Book Antiqua"/>
          <w:i/>
          <w:iCs/>
        </w:rPr>
        <w:t>Clin Genet</w:t>
      </w:r>
      <w:r w:rsidRPr="0012208E">
        <w:rPr>
          <w:rFonts w:ascii="Book Antiqua" w:hAnsi="Book Antiqua"/>
        </w:rPr>
        <w:t xml:space="preserve"> 2019; </w:t>
      </w:r>
      <w:r w:rsidRPr="0012208E">
        <w:rPr>
          <w:rFonts w:ascii="Book Antiqua" w:hAnsi="Book Antiqua"/>
          <w:b/>
          <w:bCs/>
        </w:rPr>
        <w:t>95</w:t>
      </w:r>
      <w:r w:rsidRPr="0012208E">
        <w:rPr>
          <w:rFonts w:ascii="Book Antiqua" w:hAnsi="Book Antiqua"/>
        </w:rPr>
        <w:t>: 277-286 [PMID: 30298696 DOI: 10.1111/cge.13461]</w:t>
      </w:r>
    </w:p>
    <w:p w14:paraId="707ACCB6"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7 </w:t>
      </w:r>
      <w:r w:rsidRPr="0012208E">
        <w:rPr>
          <w:rFonts w:ascii="Book Antiqua" w:hAnsi="Book Antiqua"/>
          <w:b/>
          <w:bCs/>
        </w:rPr>
        <w:t>Ye Y</w:t>
      </w:r>
      <w:r w:rsidRPr="0012208E">
        <w:rPr>
          <w:rFonts w:ascii="Book Antiqua" w:hAnsi="Book Antiqua"/>
        </w:rPr>
        <w:t xml:space="preserve">, Wei X, Sha Y, Li N, Yan X, Cheng L, </w:t>
      </w:r>
      <w:proofErr w:type="spellStart"/>
      <w:r w:rsidRPr="0012208E">
        <w:rPr>
          <w:rFonts w:ascii="Book Antiqua" w:hAnsi="Book Antiqua"/>
        </w:rPr>
        <w:t>Qiao</w:t>
      </w:r>
      <w:proofErr w:type="spellEnd"/>
      <w:r w:rsidRPr="0012208E">
        <w:rPr>
          <w:rFonts w:ascii="Book Antiqua" w:hAnsi="Book Antiqua"/>
        </w:rPr>
        <w:t xml:space="preserve"> D, Zhou W, Wu R, Liu Q, Li Y. Loss-of-function mutation in TSGA10 causes </w:t>
      </w:r>
      <w:proofErr w:type="spellStart"/>
      <w:r w:rsidRPr="0012208E">
        <w:rPr>
          <w:rFonts w:ascii="Book Antiqua" w:hAnsi="Book Antiqua"/>
        </w:rPr>
        <w:t>acephalic</w:t>
      </w:r>
      <w:proofErr w:type="spellEnd"/>
      <w:r w:rsidRPr="0012208E">
        <w:rPr>
          <w:rFonts w:ascii="Book Antiqua" w:hAnsi="Book Antiqua"/>
        </w:rPr>
        <w:t xml:space="preserve"> spermatozoa phenotype in human. </w:t>
      </w:r>
      <w:r w:rsidRPr="0012208E">
        <w:rPr>
          <w:rFonts w:ascii="Book Antiqua" w:hAnsi="Book Antiqua"/>
          <w:i/>
          <w:iCs/>
        </w:rPr>
        <w:t>Mol Genet Genomic Med</w:t>
      </w:r>
      <w:r w:rsidRPr="0012208E">
        <w:rPr>
          <w:rFonts w:ascii="Book Antiqua" w:hAnsi="Book Antiqua"/>
        </w:rPr>
        <w:t xml:space="preserve"> 2020; </w:t>
      </w:r>
      <w:r w:rsidRPr="0012208E">
        <w:rPr>
          <w:rFonts w:ascii="Book Antiqua" w:hAnsi="Book Antiqua"/>
          <w:b/>
          <w:bCs/>
        </w:rPr>
        <w:t>8</w:t>
      </w:r>
      <w:r w:rsidRPr="0012208E">
        <w:rPr>
          <w:rFonts w:ascii="Book Antiqua" w:hAnsi="Book Antiqua"/>
        </w:rPr>
        <w:t>: e1284 [PMID: 32410354 DOI: 10.1002/mgg3.1284]</w:t>
      </w:r>
    </w:p>
    <w:p w14:paraId="320C49F8"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8 </w:t>
      </w:r>
      <w:r w:rsidRPr="0012208E">
        <w:rPr>
          <w:rFonts w:ascii="Book Antiqua" w:hAnsi="Book Antiqua"/>
          <w:b/>
          <w:bCs/>
        </w:rPr>
        <w:t>Chen H</w:t>
      </w:r>
      <w:r w:rsidRPr="0012208E">
        <w:rPr>
          <w:rFonts w:ascii="Book Antiqua" w:hAnsi="Book Antiqua"/>
        </w:rPr>
        <w:t xml:space="preserve">, Zhu Y, Zhu Z, </w:t>
      </w:r>
      <w:proofErr w:type="spellStart"/>
      <w:r w:rsidRPr="0012208E">
        <w:rPr>
          <w:rFonts w:ascii="Book Antiqua" w:hAnsi="Book Antiqua"/>
        </w:rPr>
        <w:t>Zhi</w:t>
      </w:r>
      <w:proofErr w:type="spellEnd"/>
      <w:r w:rsidRPr="0012208E">
        <w:rPr>
          <w:rFonts w:ascii="Book Antiqua" w:hAnsi="Book Antiqua"/>
        </w:rPr>
        <w:t xml:space="preserve"> E, Lu K, Wang X, Liu F, Li Z, Xia W. Detection of heterozygous mutation in hook microtubule-tethering protein 1 in three patients with decapitated and decaudated spermatozoa syndrome. </w:t>
      </w:r>
      <w:r w:rsidRPr="0012208E">
        <w:rPr>
          <w:rFonts w:ascii="Book Antiqua" w:hAnsi="Book Antiqua"/>
          <w:i/>
          <w:iCs/>
        </w:rPr>
        <w:t>J Med Genet</w:t>
      </w:r>
      <w:r w:rsidRPr="0012208E">
        <w:rPr>
          <w:rFonts w:ascii="Book Antiqua" w:hAnsi="Book Antiqua"/>
        </w:rPr>
        <w:t xml:space="preserve"> 2018; </w:t>
      </w:r>
      <w:r w:rsidRPr="0012208E">
        <w:rPr>
          <w:rFonts w:ascii="Book Antiqua" w:hAnsi="Book Antiqua"/>
          <w:b/>
          <w:bCs/>
        </w:rPr>
        <w:t>55</w:t>
      </w:r>
      <w:r w:rsidRPr="0012208E">
        <w:rPr>
          <w:rFonts w:ascii="Book Antiqua" w:hAnsi="Book Antiqua"/>
        </w:rPr>
        <w:t>: 150-157 [PMID: 29330334 DOI: 10.1136/jmedgenet-2016-104404.]</w:t>
      </w:r>
    </w:p>
    <w:p w14:paraId="1C7E7FA5" w14:textId="77777777" w:rsidR="00614092" w:rsidRPr="0012208E" w:rsidRDefault="00A84CAA" w:rsidP="0012208E">
      <w:pPr>
        <w:spacing w:line="360" w:lineRule="auto"/>
        <w:jc w:val="both"/>
        <w:rPr>
          <w:rFonts w:ascii="Book Antiqua" w:hAnsi="Book Antiqua"/>
        </w:rPr>
      </w:pPr>
      <w:r w:rsidRPr="0012208E">
        <w:rPr>
          <w:rFonts w:ascii="Book Antiqua" w:hAnsi="Book Antiqua"/>
        </w:rPr>
        <w:lastRenderedPageBreak/>
        <w:t xml:space="preserve">9 </w:t>
      </w:r>
      <w:proofErr w:type="spellStart"/>
      <w:r w:rsidRPr="0012208E">
        <w:rPr>
          <w:rFonts w:ascii="Book Antiqua" w:hAnsi="Book Antiqua"/>
          <w:b/>
          <w:bCs/>
        </w:rPr>
        <w:t>Cannarella</w:t>
      </w:r>
      <w:proofErr w:type="spellEnd"/>
      <w:r w:rsidRPr="0012208E">
        <w:rPr>
          <w:rFonts w:ascii="Book Antiqua" w:hAnsi="Book Antiqua"/>
          <w:b/>
          <w:bCs/>
        </w:rPr>
        <w:t xml:space="preserve"> R</w:t>
      </w:r>
      <w:r w:rsidRPr="0012208E">
        <w:rPr>
          <w:rFonts w:ascii="Book Antiqua" w:hAnsi="Book Antiqua"/>
        </w:rPr>
        <w:t xml:space="preserve">, </w:t>
      </w:r>
      <w:proofErr w:type="spellStart"/>
      <w:r w:rsidRPr="0012208E">
        <w:rPr>
          <w:rFonts w:ascii="Book Antiqua" w:hAnsi="Book Antiqua"/>
        </w:rPr>
        <w:t>Condorelli</w:t>
      </w:r>
      <w:proofErr w:type="spellEnd"/>
      <w:r w:rsidRPr="0012208E">
        <w:rPr>
          <w:rFonts w:ascii="Book Antiqua" w:hAnsi="Book Antiqua"/>
        </w:rPr>
        <w:t xml:space="preserve"> RA, </w:t>
      </w:r>
      <w:proofErr w:type="spellStart"/>
      <w:r w:rsidRPr="0012208E">
        <w:rPr>
          <w:rFonts w:ascii="Book Antiqua" w:hAnsi="Book Antiqua"/>
        </w:rPr>
        <w:t>Duca</w:t>
      </w:r>
      <w:proofErr w:type="spellEnd"/>
      <w:r w:rsidRPr="0012208E">
        <w:rPr>
          <w:rFonts w:ascii="Book Antiqua" w:hAnsi="Book Antiqua"/>
        </w:rPr>
        <w:t xml:space="preserve"> Y, La </w:t>
      </w:r>
      <w:proofErr w:type="spellStart"/>
      <w:r w:rsidRPr="0012208E">
        <w:rPr>
          <w:rFonts w:ascii="Book Antiqua" w:hAnsi="Book Antiqua"/>
        </w:rPr>
        <w:t>Vignera</w:t>
      </w:r>
      <w:proofErr w:type="spellEnd"/>
      <w:r w:rsidRPr="0012208E">
        <w:rPr>
          <w:rFonts w:ascii="Book Antiqua" w:hAnsi="Book Antiqua"/>
        </w:rPr>
        <w:t xml:space="preserve"> S, </w:t>
      </w:r>
      <w:proofErr w:type="spellStart"/>
      <w:r w:rsidRPr="0012208E">
        <w:rPr>
          <w:rFonts w:ascii="Book Antiqua" w:hAnsi="Book Antiqua"/>
        </w:rPr>
        <w:t>Calogero</w:t>
      </w:r>
      <w:proofErr w:type="spellEnd"/>
      <w:r w:rsidRPr="0012208E">
        <w:rPr>
          <w:rFonts w:ascii="Book Antiqua" w:hAnsi="Book Antiqua"/>
        </w:rPr>
        <w:t xml:space="preserve"> AE. New insights into the genetics of spermatogenic failure: a review of the literature. </w:t>
      </w:r>
      <w:r w:rsidRPr="0012208E">
        <w:rPr>
          <w:rFonts w:ascii="Book Antiqua" w:hAnsi="Book Antiqua"/>
          <w:i/>
          <w:iCs/>
        </w:rPr>
        <w:t>Hum Genet</w:t>
      </w:r>
      <w:r w:rsidRPr="0012208E">
        <w:rPr>
          <w:rFonts w:ascii="Book Antiqua" w:hAnsi="Book Antiqua"/>
        </w:rPr>
        <w:t xml:space="preserve"> 2019; </w:t>
      </w:r>
      <w:r w:rsidRPr="0012208E">
        <w:rPr>
          <w:rFonts w:ascii="Book Antiqua" w:hAnsi="Book Antiqua"/>
          <w:b/>
          <w:bCs/>
        </w:rPr>
        <w:t>138</w:t>
      </w:r>
      <w:r w:rsidRPr="0012208E">
        <w:rPr>
          <w:rFonts w:ascii="Book Antiqua" w:hAnsi="Book Antiqua"/>
        </w:rPr>
        <w:t>: 125-140 [PMID: 30656449 DOI: 10.1007/s00439-019-01974-1]</w:t>
      </w:r>
    </w:p>
    <w:p w14:paraId="3BF39A88"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10 </w:t>
      </w:r>
      <w:r w:rsidRPr="0012208E">
        <w:rPr>
          <w:rFonts w:ascii="Book Antiqua" w:hAnsi="Book Antiqua"/>
          <w:b/>
          <w:bCs/>
        </w:rPr>
        <w:t>Kumar A</w:t>
      </w:r>
      <w:r w:rsidRPr="0012208E">
        <w:rPr>
          <w:rFonts w:ascii="Book Antiqua" w:hAnsi="Book Antiqua"/>
        </w:rPr>
        <w:t xml:space="preserve">, Rajendran V, </w:t>
      </w:r>
      <w:proofErr w:type="spellStart"/>
      <w:r w:rsidRPr="0012208E">
        <w:rPr>
          <w:rFonts w:ascii="Book Antiqua" w:hAnsi="Book Antiqua"/>
        </w:rPr>
        <w:t>Sethumadhavan</w:t>
      </w:r>
      <w:proofErr w:type="spellEnd"/>
      <w:r w:rsidRPr="0012208E">
        <w:rPr>
          <w:rFonts w:ascii="Book Antiqua" w:hAnsi="Book Antiqua"/>
        </w:rPr>
        <w:t xml:space="preserve"> R, Purohit R. CEP proteins: the knights of centrosome dynasty. </w:t>
      </w:r>
      <w:proofErr w:type="spellStart"/>
      <w:r w:rsidRPr="0012208E">
        <w:rPr>
          <w:rFonts w:ascii="Book Antiqua" w:hAnsi="Book Antiqua"/>
          <w:i/>
          <w:iCs/>
        </w:rPr>
        <w:t>Protoplasma</w:t>
      </w:r>
      <w:proofErr w:type="spellEnd"/>
      <w:r w:rsidRPr="0012208E">
        <w:rPr>
          <w:rFonts w:ascii="Book Antiqua" w:hAnsi="Book Antiqua"/>
        </w:rPr>
        <w:t xml:space="preserve"> 2013; </w:t>
      </w:r>
      <w:r w:rsidRPr="0012208E">
        <w:rPr>
          <w:rFonts w:ascii="Book Antiqua" w:hAnsi="Book Antiqua"/>
          <w:b/>
          <w:bCs/>
        </w:rPr>
        <w:t>250</w:t>
      </w:r>
      <w:r w:rsidRPr="0012208E">
        <w:rPr>
          <w:rFonts w:ascii="Book Antiqua" w:hAnsi="Book Antiqua"/>
        </w:rPr>
        <w:t>: 965-983 [PMID: 23456457 DOI: 10.1007/s00709-013-0488-9]</w:t>
      </w:r>
    </w:p>
    <w:p w14:paraId="0B7C3916"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11 </w:t>
      </w:r>
      <w:r w:rsidRPr="0012208E">
        <w:rPr>
          <w:rFonts w:ascii="Book Antiqua" w:hAnsi="Book Antiqua"/>
          <w:b/>
          <w:bCs/>
        </w:rPr>
        <w:t>World Health Organization.</w:t>
      </w:r>
      <w:r w:rsidRPr="0012208E">
        <w:rPr>
          <w:rFonts w:ascii="Book Antiqua" w:hAnsi="Book Antiqua"/>
          <w:bCs/>
        </w:rPr>
        <w:t xml:space="preserve"> WHO laboratory manual for the examination and processing of human semen. Ed. 5. Geneva,</w:t>
      </w:r>
      <w:r w:rsidRPr="0012208E">
        <w:rPr>
          <w:rFonts w:ascii="Book Antiqua" w:hAnsi="Book Antiqua"/>
        </w:rPr>
        <w:t xml:space="preserve"> Switzerland: WHO Press; 2010</w:t>
      </w:r>
    </w:p>
    <w:p w14:paraId="37A6C720"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12 </w:t>
      </w:r>
      <w:r w:rsidRPr="0012208E">
        <w:rPr>
          <w:rFonts w:ascii="Book Antiqua" w:hAnsi="Book Antiqua"/>
          <w:b/>
          <w:bCs/>
        </w:rPr>
        <w:t>Brandt T</w:t>
      </w:r>
      <w:r w:rsidRPr="0012208E">
        <w:rPr>
          <w:rFonts w:ascii="Book Antiqua" w:hAnsi="Book Antiqua"/>
        </w:rPr>
        <w:t xml:space="preserve">, Sack LM, </w:t>
      </w:r>
      <w:proofErr w:type="spellStart"/>
      <w:r w:rsidRPr="0012208E">
        <w:rPr>
          <w:rFonts w:ascii="Book Antiqua" w:hAnsi="Book Antiqua"/>
        </w:rPr>
        <w:t>Arjona</w:t>
      </w:r>
      <w:proofErr w:type="spellEnd"/>
      <w:r w:rsidRPr="0012208E">
        <w:rPr>
          <w:rFonts w:ascii="Book Antiqua" w:hAnsi="Book Antiqua"/>
        </w:rPr>
        <w:t xml:space="preserve"> D, Tan D, Mei H, Cui H, Gao H, Bean LJH, </w:t>
      </w:r>
      <w:proofErr w:type="spellStart"/>
      <w:r w:rsidRPr="0012208E">
        <w:rPr>
          <w:rFonts w:ascii="Book Antiqua" w:hAnsi="Book Antiqua"/>
        </w:rPr>
        <w:t>Ankala</w:t>
      </w:r>
      <w:proofErr w:type="spellEnd"/>
      <w:r w:rsidRPr="0012208E">
        <w:rPr>
          <w:rFonts w:ascii="Book Antiqua" w:hAnsi="Book Antiqua"/>
        </w:rPr>
        <w:t xml:space="preserve"> A, Del </w:t>
      </w:r>
      <w:proofErr w:type="spellStart"/>
      <w:r w:rsidRPr="0012208E">
        <w:rPr>
          <w:rFonts w:ascii="Book Antiqua" w:hAnsi="Book Antiqua"/>
        </w:rPr>
        <w:t>Gaudio</w:t>
      </w:r>
      <w:proofErr w:type="spellEnd"/>
      <w:r w:rsidRPr="0012208E">
        <w:rPr>
          <w:rFonts w:ascii="Book Antiqua" w:hAnsi="Book Antiqua"/>
        </w:rPr>
        <w:t xml:space="preserve"> D, Knight Johnson A, Vincent LM, </w:t>
      </w:r>
      <w:proofErr w:type="spellStart"/>
      <w:r w:rsidRPr="0012208E">
        <w:rPr>
          <w:rFonts w:ascii="Book Antiqua" w:hAnsi="Book Antiqua"/>
        </w:rPr>
        <w:t>Reavey</w:t>
      </w:r>
      <w:proofErr w:type="spellEnd"/>
      <w:r w:rsidRPr="0012208E">
        <w:rPr>
          <w:rFonts w:ascii="Book Antiqua" w:hAnsi="Book Antiqua"/>
        </w:rPr>
        <w:t xml:space="preserve"> C, Lai A, Richard G, </w:t>
      </w:r>
      <w:proofErr w:type="spellStart"/>
      <w:r w:rsidRPr="0012208E">
        <w:rPr>
          <w:rFonts w:ascii="Book Antiqua" w:hAnsi="Book Antiqua"/>
        </w:rPr>
        <w:t>Meck</w:t>
      </w:r>
      <w:proofErr w:type="spellEnd"/>
      <w:r w:rsidRPr="0012208E">
        <w:rPr>
          <w:rFonts w:ascii="Book Antiqua" w:hAnsi="Book Antiqua"/>
        </w:rPr>
        <w:t xml:space="preserve"> JM. Adapting ACMG/AMP sequence variant classification guidelines for single-gene copy number variants. </w:t>
      </w:r>
      <w:r w:rsidRPr="0012208E">
        <w:rPr>
          <w:rFonts w:ascii="Book Antiqua" w:hAnsi="Book Antiqua"/>
          <w:i/>
          <w:iCs/>
        </w:rPr>
        <w:t>Genet Med</w:t>
      </w:r>
      <w:r w:rsidRPr="0012208E">
        <w:rPr>
          <w:rFonts w:ascii="Book Antiqua" w:hAnsi="Book Antiqua"/>
        </w:rPr>
        <w:t xml:space="preserve"> 2020; </w:t>
      </w:r>
      <w:r w:rsidRPr="0012208E">
        <w:rPr>
          <w:rFonts w:ascii="Book Antiqua" w:hAnsi="Book Antiqua"/>
          <w:b/>
          <w:bCs/>
        </w:rPr>
        <w:t>22</w:t>
      </w:r>
      <w:r w:rsidRPr="0012208E">
        <w:rPr>
          <w:rFonts w:ascii="Book Antiqua" w:hAnsi="Book Antiqua"/>
        </w:rPr>
        <w:t>: 336-344 [PMID: 31534211 DOI: 10.1038/s41436-019-0655-2]</w:t>
      </w:r>
    </w:p>
    <w:p w14:paraId="1431F111"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13 </w:t>
      </w:r>
      <w:proofErr w:type="spellStart"/>
      <w:r w:rsidRPr="0012208E">
        <w:rPr>
          <w:rFonts w:ascii="Book Antiqua" w:hAnsi="Book Antiqua"/>
          <w:b/>
          <w:bCs/>
        </w:rPr>
        <w:t>Perotti</w:t>
      </w:r>
      <w:proofErr w:type="spellEnd"/>
      <w:r w:rsidRPr="0012208E">
        <w:rPr>
          <w:rFonts w:ascii="Book Antiqua" w:hAnsi="Book Antiqua"/>
          <w:b/>
          <w:bCs/>
        </w:rPr>
        <w:t xml:space="preserve"> ME</w:t>
      </w:r>
      <w:r w:rsidRPr="0012208E">
        <w:rPr>
          <w:rFonts w:ascii="Book Antiqua" w:hAnsi="Book Antiqua"/>
        </w:rPr>
        <w:t xml:space="preserve">, </w:t>
      </w:r>
      <w:proofErr w:type="spellStart"/>
      <w:r w:rsidRPr="0012208E">
        <w:rPr>
          <w:rFonts w:ascii="Book Antiqua" w:hAnsi="Book Antiqua"/>
        </w:rPr>
        <w:t>Gioria</w:t>
      </w:r>
      <w:proofErr w:type="spellEnd"/>
      <w:r w:rsidRPr="0012208E">
        <w:rPr>
          <w:rFonts w:ascii="Book Antiqua" w:hAnsi="Book Antiqua"/>
        </w:rPr>
        <w:t xml:space="preserve"> M. Fine structure and morphogenesis of "headless" human spermatozoa associated with infertility. </w:t>
      </w:r>
      <w:r w:rsidRPr="0012208E">
        <w:rPr>
          <w:rFonts w:ascii="Book Antiqua" w:hAnsi="Book Antiqua"/>
          <w:i/>
          <w:iCs/>
        </w:rPr>
        <w:t>Cell Biol Int Rep</w:t>
      </w:r>
      <w:r w:rsidRPr="0012208E">
        <w:rPr>
          <w:rFonts w:ascii="Book Antiqua" w:hAnsi="Book Antiqua"/>
        </w:rPr>
        <w:t xml:space="preserve"> 1981; </w:t>
      </w:r>
      <w:r w:rsidRPr="0012208E">
        <w:rPr>
          <w:rFonts w:ascii="Book Antiqua" w:hAnsi="Book Antiqua"/>
          <w:b/>
          <w:bCs/>
        </w:rPr>
        <w:t>5</w:t>
      </w:r>
      <w:r w:rsidRPr="0012208E">
        <w:rPr>
          <w:rFonts w:ascii="Book Antiqua" w:hAnsi="Book Antiqua"/>
        </w:rPr>
        <w:t>: 113 [PMID: 7226245 DOI: 10.1016/0309-1651(81)90018-7]</w:t>
      </w:r>
    </w:p>
    <w:p w14:paraId="5AF9D5DE"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14 </w:t>
      </w:r>
      <w:r w:rsidRPr="0012208E">
        <w:rPr>
          <w:rFonts w:ascii="Book Antiqua" w:hAnsi="Book Antiqua"/>
          <w:b/>
          <w:bCs/>
        </w:rPr>
        <w:t>Ohuchi J</w:t>
      </w:r>
      <w:r w:rsidRPr="0012208E">
        <w:rPr>
          <w:rFonts w:ascii="Book Antiqua" w:hAnsi="Book Antiqua"/>
        </w:rPr>
        <w:t>, Arai T, Kon Y, Asano A, Yamauchi H, Watanabe T. Characterization of a novel gene, sperm-tail-associated protein (</w:t>
      </w:r>
      <w:proofErr w:type="spellStart"/>
      <w:r w:rsidRPr="0012208E">
        <w:rPr>
          <w:rFonts w:ascii="Book Antiqua" w:hAnsi="Book Antiqua"/>
        </w:rPr>
        <w:t>Stap</w:t>
      </w:r>
      <w:proofErr w:type="spellEnd"/>
      <w:r w:rsidRPr="0012208E">
        <w:rPr>
          <w:rFonts w:ascii="Book Antiqua" w:hAnsi="Book Antiqua"/>
        </w:rPr>
        <w:t xml:space="preserve">), in mouse post-meiotic testicular germ cells. </w:t>
      </w:r>
      <w:r w:rsidRPr="0012208E">
        <w:rPr>
          <w:rFonts w:ascii="Book Antiqua" w:hAnsi="Book Antiqua"/>
          <w:i/>
          <w:iCs/>
        </w:rPr>
        <w:t xml:space="preserve">Mol </w:t>
      </w:r>
      <w:proofErr w:type="spellStart"/>
      <w:r w:rsidRPr="0012208E">
        <w:rPr>
          <w:rFonts w:ascii="Book Antiqua" w:hAnsi="Book Antiqua"/>
          <w:i/>
          <w:iCs/>
        </w:rPr>
        <w:t>Reprod</w:t>
      </w:r>
      <w:proofErr w:type="spellEnd"/>
      <w:r w:rsidRPr="0012208E">
        <w:rPr>
          <w:rFonts w:ascii="Book Antiqua" w:hAnsi="Book Antiqua"/>
          <w:i/>
          <w:iCs/>
        </w:rPr>
        <w:t xml:space="preserve"> Dev</w:t>
      </w:r>
      <w:r w:rsidRPr="0012208E">
        <w:rPr>
          <w:rFonts w:ascii="Book Antiqua" w:hAnsi="Book Antiqua"/>
        </w:rPr>
        <w:t xml:space="preserve"> 2001; </w:t>
      </w:r>
      <w:r w:rsidRPr="0012208E">
        <w:rPr>
          <w:rFonts w:ascii="Book Antiqua" w:hAnsi="Book Antiqua"/>
          <w:b/>
          <w:bCs/>
        </w:rPr>
        <w:t>59</w:t>
      </w:r>
      <w:r w:rsidRPr="0012208E">
        <w:rPr>
          <w:rFonts w:ascii="Book Antiqua" w:hAnsi="Book Antiqua"/>
        </w:rPr>
        <w:t>: 350-358 [PMID: 11468771 DOI: 10.1002/mrd.1041]</w:t>
      </w:r>
    </w:p>
    <w:p w14:paraId="3D8E846F"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15 </w:t>
      </w:r>
      <w:r w:rsidRPr="0012208E">
        <w:rPr>
          <w:rFonts w:ascii="Book Antiqua" w:hAnsi="Book Antiqua"/>
          <w:b/>
          <w:bCs/>
        </w:rPr>
        <w:t>Zhu F</w:t>
      </w:r>
      <w:r w:rsidRPr="0012208E">
        <w:rPr>
          <w:rFonts w:ascii="Book Antiqua" w:hAnsi="Book Antiqua"/>
        </w:rPr>
        <w:t xml:space="preserve">, Liu C, Wang F, Yang X, Zhang J, Wu H, Zhang Z, He X, Zhang Z, Zhou P, Wei Z, Shang Y, Wang L, Zhang R, Ouyang YC, Sun QY, Cao Y, Li W. Mutations in PMFBP1 Cause </w:t>
      </w:r>
      <w:proofErr w:type="spellStart"/>
      <w:r w:rsidRPr="0012208E">
        <w:rPr>
          <w:rFonts w:ascii="Book Antiqua" w:hAnsi="Book Antiqua"/>
        </w:rPr>
        <w:t>Acephalic</w:t>
      </w:r>
      <w:proofErr w:type="spellEnd"/>
      <w:r w:rsidRPr="0012208E">
        <w:rPr>
          <w:rFonts w:ascii="Book Antiqua" w:hAnsi="Book Antiqua"/>
        </w:rPr>
        <w:t xml:space="preserve"> Spermatozoa Syndrome. </w:t>
      </w:r>
      <w:r w:rsidRPr="0012208E">
        <w:rPr>
          <w:rFonts w:ascii="Book Antiqua" w:hAnsi="Book Antiqua"/>
          <w:i/>
          <w:iCs/>
        </w:rPr>
        <w:t>Am J Hum Genet</w:t>
      </w:r>
      <w:r w:rsidRPr="0012208E">
        <w:rPr>
          <w:rFonts w:ascii="Book Antiqua" w:hAnsi="Book Antiqua"/>
        </w:rPr>
        <w:t xml:space="preserve"> 2018; </w:t>
      </w:r>
      <w:r w:rsidRPr="0012208E">
        <w:rPr>
          <w:rFonts w:ascii="Book Antiqua" w:hAnsi="Book Antiqua"/>
          <w:b/>
          <w:bCs/>
        </w:rPr>
        <w:t>103</w:t>
      </w:r>
      <w:r w:rsidRPr="0012208E">
        <w:rPr>
          <w:rFonts w:ascii="Book Antiqua" w:hAnsi="Book Antiqua"/>
        </w:rPr>
        <w:t>: 188-199 [PMID: 30032984 DOI: 10.1016/j.ajhg.2018.06.010]</w:t>
      </w:r>
    </w:p>
    <w:p w14:paraId="1F7B678C"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16 </w:t>
      </w:r>
      <w:r w:rsidRPr="0012208E">
        <w:rPr>
          <w:rFonts w:ascii="Book Antiqua" w:hAnsi="Book Antiqua"/>
          <w:b/>
          <w:bCs/>
        </w:rPr>
        <w:t>Wu B</w:t>
      </w:r>
      <w:r w:rsidRPr="0012208E">
        <w:rPr>
          <w:rFonts w:ascii="Book Antiqua" w:hAnsi="Book Antiqua"/>
        </w:rPr>
        <w:t xml:space="preserve">, Gao H, Liu C, Li W. The coupling apparatus of the sperm head and tail†. </w:t>
      </w:r>
      <w:r w:rsidRPr="0012208E">
        <w:rPr>
          <w:rFonts w:ascii="Book Antiqua" w:hAnsi="Book Antiqua"/>
          <w:i/>
          <w:iCs/>
        </w:rPr>
        <w:t xml:space="preserve">Biol </w:t>
      </w:r>
      <w:proofErr w:type="spellStart"/>
      <w:r w:rsidRPr="0012208E">
        <w:rPr>
          <w:rFonts w:ascii="Book Antiqua" w:hAnsi="Book Antiqua"/>
          <w:i/>
          <w:iCs/>
        </w:rPr>
        <w:t>Reprod</w:t>
      </w:r>
      <w:proofErr w:type="spellEnd"/>
      <w:r w:rsidRPr="0012208E">
        <w:rPr>
          <w:rFonts w:ascii="Book Antiqua" w:hAnsi="Book Antiqua"/>
        </w:rPr>
        <w:t xml:space="preserve"> 2020; </w:t>
      </w:r>
      <w:r w:rsidRPr="0012208E">
        <w:rPr>
          <w:rFonts w:ascii="Book Antiqua" w:hAnsi="Book Antiqua"/>
          <w:b/>
          <w:bCs/>
        </w:rPr>
        <w:t>102</w:t>
      </w:r>
      <w:r w:rsidRPr="0012208E">
        <w:rPr>
          <w:rFonts w:ascii="Book Antiqua" w:hAnsi="Book Antiqua"/>
        </w:rPr>
        <w:t>: 988-998 [PMID: 31995163 DOI: 10.1093/</w:t>
      </w:r>
      <w:proofErr w:type="spellStart"/>
      <w:r w:rsidRPr="0012208E">
        <w:rPr>
          <w:rFonts w:ascii="Book Antiqua" w:hAnsi="Book Antiqua"/>
        </w:rPr>
        <w:t>biolre</w:t>
      </w:r>
      <w:proofErr w:type="spellEnd"/>
      <w:r w:rsidRPr="0012208E">
        <w:rPr>
          <w:rFonts w:ascii="Book Antiqua" w:hAnsi="Book Antiqua"/>
        </w:rPr>
        <w:t>/ioaa016]</w:t>
      </w:r>
    </w:p>
    <w:p w14:paraId="5C403BCD"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17 </w:t>
      </w:r>
      <w:proofErr w:type="spellStart"/>
      <w:r w:rsidRPr="0012208E">
        <w:rPr>
          <w:rFonts w:ascii="Book Antiqua" w:hAnsi="Book Antiqua"/>
          <w:b/>
          <w:bCs/>
        </w:rPr>
        <w:t>Nie</w:t>
      </w:r>
      <w:proofErr w:type="spellEnd"/>
      <w:r w:rsidRPr="0012208E">
        <w:rPr>
          <w:rFonts w:ascii="Book Antiqua" w:hAnsi="Book Antiqua"/>
          <w:b/>
          <w:bCs/>
        </w:rPr>
        <w:t xml:space="preserve"> H</w:t>
      </w:r>
      <w:r w:rsidRPr="0012208E">
        <w:rPr>
          <w:rFonts w:ascii="Book Antiqua" w:hAnsi="Book Antiqua"/>
        </w:rPr>
        <w:t xml:space="preserve">, Tang Y, Qin W. Beyond </w:t>
      </w:r>
      <w:proofErr w:type="spellStart"/>
      <w:r w:rsidRPr="0012208E">
        <w:rPr>
          <w:rFonts w:ascii="Book Antiqua" w:hAnsi="Book Antiqua"/>
        </w:rPr>
        <w:t>Acephalic</w:t>
      </w:r>
      <w:proofErr w:type="spellEnd"/>
      <w:r w:rsidRPr="0012208E">
        <w:rPr>
          <w:rFonts w:ascii="Book Antiqua" w:hAnsi="Book Antiqua"/>
        </w:rPr>
        <w:t xml:space="preserve"> Spermatozoa: The Complexity of Intracytoplasmic Sperm Injection Outcomes. </w:t>
      </w:r>
      <w:r w:rsidRPr="0012208E">
        <w:rPr>
          <w:rFonts w:ascii="Book Antiqua" w:hAnsi="Book Antiqua"/>
          <w:i/>
          <w:iCs/>
        </w:rPr>
        <w:t>Biomed Res Int</w:t>
      </w:r>
      <w:r w:rsidRPr="0012208E">
        <w:rPr>
          <w:rFonts w:ascii="Book Antiqua" w:hAnsi="Book Antiqua"/>
        </w:rPr>
        <w:t xml:space="preserve"> 2020; </w:t>
      </w:r>
      <w:r w:rsidRPr="0012208E">
        <w:rPr>
          <w:rFonts w:ascii="Book Antiqua" w:hAnsi="Book Antiqua"/>
          <w:b/>
          <w:bCs/>
        </w:rPr>
        <w:t>2020</w:t>
      </w:r>
      <w:r w:rsidRPr="0012208E">
        <w:rPr>
          <w:rFonts w:ascii="Book Antiqua" w:hAnsi="Book Antiqua"/>
        </w:rPr>
        <w:t>: 6279795 [PMID: 32104701 DOI: 10.1155/2020/6279795]</w:t>
      </w:r>
    </w:p>
    <w:p w14:paraId="27430E6D" w14:textId="77777777" w:rsidR="00614092" w:rsidRPr="0012208E" w:rsidRDefault="00A84CAA" w:rsidP="0012208E">
      <w:pPr>
        <w:spacing w:line="360" w:lineRule="auto"/>
        <w:jc w:val="both"/>
        <w:rPr>
          <w:rFonts w:ascii="Book Antiqua" w:hAnsi="Book Antiqua"/>
        </w:rPr>
      </w:pPr>
      <w:r w:rsidRPr="0012208E">
        <w:rPr>
          <w:rFonts w:ascii="Book Antiqua" w:hAnsi="Book Antiqua"/>
        </w:rPr>
        <w:lastRenderedPageBreak/>
        <w:t xml:space="preserve">18 </w:t>
      </w:r>
      <w:r w:rsidRPr="0012208E">
        <w:rPr>
          <w:rFonts w:ascii="Book Antiqua" w:hAnsi="Book Antiqua"/>
          <w:b/>
          <w:bCs/>
        </w:rPr>
        <w:t>Fang J</w:t>
      </w:r>
      <w:r w:rsidRPr="0012208E">
        <w:rPr>
          <w:rFonts w:ascii="Book Antiqua" w:hAnsi="Book Antiqua"/>
        </w:rPr>
        <w:t xml:space="preserve">, Zhang J, Zhu F, Yang X, Cui Y, Liu J. Patients with </w:t>
      </w:r>
      <w:proofErr w:type="spellStart"/>
      <w:r w:rsidRPr="0012208E">
        <w:rPr>
          <w:rFonts w:ascii="Book Antiqua" w:hAnsi="Book Antiqua"/>
        </w:rPr>
        <w:t>acephalic</w:t>
      </w:r>
      <w:proofErr w:type="spellEnd"/>
      <w:r w:rsidRPr="0012208E">
        <w:rPr>
          <w:rFonts w:ascii="Book Antiqua" w:hAnsi="Book Antiqua"/>
        </w:rPr>
        <w:t xml:space="preserve"> spermatozoa syndrome linked to SUN5 mutations have a favorable pregnancy outcome from ICSI. </w:t>
      </w:r>
      <w:r w:rsidRPr="0012208E">
        <w:rPr>
          <w:rFonts w:ascii="Book Antiqua" w:hAnsi="Book Antiqua"/>
          <w:i/>
          <w:iCs/>
        </w:rPr>
        <w:t xml:space="preserve">Hum </w:t>
      </w:r>
      <w:proofErr w:type="spellStart"/>
      <w:r w:rsidRPr="0012208E">
        <w:rPr>
          <w:rFonts w:ascii="Book Antiqua" w:hAnsi="Book Antiqua"/>
          <w:i/>
          <w:iCs/>
        </w:rPr>
        <w:t>Reprod</w:t>
      </w:r>
      <w:proofErr w:type="spellEnd"/>
      <w:r w:rsidRPr="0012208E">
        <w:rPr>
          <w:rFonts w:ascii="Book Antiqua" w:hAnsi="Book Antiqua"/>
        </w:rPr>
        <w:t xml:space="preserve"> 2018; </w:t>
      </w:r>
      <w:r w:rsidRPr="0012208E">
        <w:rPr>
          <w:rFonts w:ascii="Book Antiqua" w:hAnsi="Book Antiqua"/>
          <w:b/>
          <w:bCs/>
        </w:rPr>
        <w:t>33</w:t>
      </w:r>
      <w:r w:rsidRPr="0012208E">
        <w:rPr>
          <w:rFonts w:ascii="Book Antiqua" w:hAnsi="Book Antiqua"/>
        </w:rPr>
        <w:t>: 372-377 [PMID: 29329387 DOI: 10.1093/</w:t>
      </w:r>
      <w:proofErr w:type="spellStart"/>
      <w:r w:rsidRPr="0012208E">
        <w:rPr>
          <w:rFonts w:ascii="Book Antiqua" w:hAnsi="Book Antiqua"/>
        </w:rPr>
        <w:t>humrep</w:t>
      </w:r>
      <w:proofErr w:type="spellEnd"/>
      <w:r w:rsidRPr="0012208E">
        <w:rPr>
          <w:rFonts w:ascii="Book Antiqua" w:hAnsi="Book Antiqua"/>
        </w:rPr>
        <w:t>/dex382]</w:t>
      </w:r>
    </w:p>
    <w:p w14:paraId="528D351A" w14:textId="77777777" w:rsidR="00614092" w:rsidRPr="0012208E" w:rsidRDefault="00A84CAA" w:rsidP="0012208E">
      <w:pPr>
        <w:spacing w:line="360" w:lineRule="auto"/>
        <w:jc w:val="both"/>
        <w:rPr>
          <w:rFonts w:ascii="Book Antiqua" w:hAnsi="Book Antiqua"/>
        </w:rPr>
      </w:pPr>
      <w:r w:rsidRPr="0012208E">
        <w:rPr>
          <w:rFonts w:ascii="Book Antiqua" w:hAnsi="Book Antiqua"/>
        </w:rPr>
        <w:t xml:space="preserve">19 </w:t>
      </w:r>
      <w:r w:rsidRPr="0012208E">
        <w:rPr>
          <w:rFonts w:ascii="Book Antiqua" w:hAnsi="Book Antiqua"/>
          <w:b/>
          <w:bCs/>
        </w:rPr>
        <w:t>Li L</w:t>
      </w:r>
      <w:r w:rsidRPr="0012208E">
        <w:rPr>
          <w:rFonts w:ascii="Book Antiqua" w:hAnsi="Book Antiqua"/>
        </w:rPr>
        <w:t xml:space="preserve">, Sha Y, Wang X, Li P, Wang J, Kee K, Wang B. Whole-exome sequencing identified a homozygous BRDT mutation in a patient with </w:t>
      </w:r>
      <w:proofErr w:type="spellStart"/>
      <w:r w:rsidRPr="0012208E">
        <w:rPr>
          <w:rFonts w:ascii="Book Antiqua" w:hAnsi="Book Antiqua"/>
        </w:rPr>
        <w:t>acephalic</w:t>
      </w:r>
      <w:proofErr w:type="spellEnd"/>
      <w:r w:rsidRPr="0012208E">
        <w:rPr>
          <w:rFonts w:ascii="Book Antiqua" w:hAnsi="Book Antiqua"/>
        </w:rPr>
        <w:t xml:space="preserve"> spermatozoa. </w:t>
      </w:r>
      <w:proofErr w:type="spellStart"/>
      <w:r w:rsidRPr="0012208E">
        <w:rPr>
          <w:rFonts w:ascii="Book Antiqua" w:hAnsi="Book Antiqua"/>
          <w:i/>
          <w:iCs/>
        </w:rPr>
        <w:t>Oncotarget</w:t>
      </w:r>
      <w:proofErr w:type="spellEnd"/>
      <w:r w:rsidRPr="0012208E">
        <w:rPr>
          <w:rFonts w:ascii="Book Antiqua" w:hAnsi="Book Antiqua"/>
        </w:rPr>
        <w:t xml:space="preserve"> 2017; </w:t>
      </w:r>
      <w:r w:rsidRPr="0012208E">
        <w:rPr>
          <w:rFonts w:ascii="Book Antiqua" w:hAnsi="Book Antiqua"/>
          <w:b/>
          <w:bCs/>
        </w:rPr>
        <w:t>8</w:t>
      </w:r>
      <w:r w:rsidRPr="0012208E">
        <w:rPr>
          <w:rFonts w:ascii="Book Antiqua" w:hAnsi="Book Antiqua"/>
        </w:rPr>
        <w:t>: 19914-19922 [PMID: 28199965 DOI: 10.18632/oncotarget.15251]</w:t>
      </w:r>
    </w:p>
    <w:p w14:paraId="0E3B078E" w14:textId="77777777" w:rsidR="00614092" w:rsidRPr="0012208E" w:rsidRDefault="00614092" w:rsidP="0012208E">
      <w:pPr>
        <w:spacing w:line="360" w:lineRule="auto"/>
        <w:jc w:val="both"/>
        <w:rPr>
          <w:rFonts w:ascii="Book Antiqua" w:hAnsi="Book Antiqua"/>
          <w:color w:val="000000" w:themeColor="text1"/>
        </w:rPr>
      </w:pPr>
    </w:p>
    <w:p w14:paraId="099D95A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Footnotes</w:t>
      </w:r>
    </w:p>
    <w:p w14:paraId="7D82CA95"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Informed consent statement: </w:t>
      </w:r>
      <w:r w:rsidRPr="0012208E">
        <w:rPr>
          <w:rFonts w:ascii="Book Antiqua" w:eastAsia="Book Antiqua" w:hAnsi="Book Antiqua" w:cs="Book Antiqua"/>
          <w:color w:val="000000" w:themeColor="text1"/>
        </w:rPr>
        <w:t xml:space="preserve">A written informed consent was obtained from the patient for publication of this case report. </w:t>
      </w:r>
    </w:p>
    <w:p w14:paraId="1DA2A8B2" w14:textId="77777777" w:rsidR="00614092" w:rsidRPr="0012208E" w:rsidRDefault="00614092" w:rsidP="0012208E">
      <w:pPr>
        <w:spacing w:line="360" w:lineRule="auto"/>
        <w:jc w:val="both"/>
        <w:rPr>
          <w:rFonts w:ascii="Book Antiqua" w:hAnsi="Book Antiqua"/>
          <w:color w:val="000000" w:themeColor="text1"/>
        </w:rPr>
      </w:pPr>
    </w:p>
    <w:p w14:paraId="042E842B"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Conflict-of-interest statement: </w:t>
      </w:r>
      <w:r w:rsidRPr="0012208E">
        <w:rPr>
          <w:rFonts w:ascii="Book Antiqua" w:eastAsia="Book Antiqua" w:hAnsi="Book Antiqua" w:cs="Book Antiqua"/>
          <w:bCs/>
          <w:color w:val="000000" w:themeColor="text1"/>
        </w:rPr>
        <w:t>All t</w:t>
      </w:r>
      <w:r w:rsidRPr="0012208E">
        <w:rPr>
          <w:rFonts w:ascii="Book Antiqua" w:eastAsia="Book Antiqua" w:hAnsi="Book Antiqua" w:cs="Book Antiqua"/>
          <w:color w:val="000000" w:themeColor="text1"/>
        </w:rPr>
        <w:t>he authors have nothing to disclose.</w:t>
      </w:r>
    </w:p>
    <w:p w14:paraId="07910E63" w14:textId="77777777" w:rsidR="00614092" w:rsidRPr="0012208E" w:rsidRDefault="00614092" w:rsidP="0012208E">
      <w:pPr>
        <w:spacing w:line="360" w:lineRule="auto"/>
        <w:jc w:val="both"/>
        <w:rPr>
          <w:rFonts w:ascii="Book Antiqua" w:hAnsi="Book Antiqua"/>
          <w:color w:val="000000" w:themeColor="text1"/>
        </w:rPr>
      </w:pPr>
    </w:p>
    <w:p w14:paraId="62E1983F"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CARE Checklist (2016) statement: </w:t>
      </w:r>
      <w:r w:rsidRPr="0012208E">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39A9024" w14:textId="77777777" w:rsidR="00614092" w:rsidRPr="0012208E" w:rsidRDefault="00614092" w:rsidP="0012208E">
      <w:pPr>
        <w:spacing w:line="360" w:lineRule="auto"/>
        <w:jc w:val="both"/>
        <w:rPr>
          <w:rFonts w:ascii="Book Antiqua" w:hAnsi="Book Antiqua"/>
          <w:color w:val="000000" w:themeColor="text1"/>
        </w:rPr>
      </w:pPr>
    </w:p>
    <w:p w14:paraId="5B98741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bCs/>
          <w:color w:val="000000" w:themeColor="text1"/>
        </w:rPr>
        <w:t xml:space="preserve">Open-Access: </w:t>
      </w:r>
      <w:r w:rsidRPr="0012208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2208E">
        <w:rPr>
          <w:rFonts w:ascii="Book Antiqua" w:eastAsia="Book Antiqua" w:hAnsi="Book Antiqua" w:cs="Book Antiqua"/>
          <w:color w:val="000000" w:themeColor="text1"/>
        </w:rPr>
        <w:t>NonCommercial</w:t>
      </w:r>
      <w:proofErr w:type="spellEnd"/>
      <w:r w:rsidRPr="0012208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AA8D58" w14:textId="77777777" w:rsidR="00614092" w:rsidRPr="0012208E" w:rsidRDefault="00614092" w:rsidP="0012208E">
      <w:pPr>
        <w:spacing w:line="360" w:lineRule="auto"/>
        <w:jc w:val="both"/>
        <w:rPr>
          <w:rFonts w:ascii="Book Antiqua" w:hAnsi="Book Antiqua"/>
          <w:color w:val="000000" w:themeColor="text1"/>
        </w:rPr>
      </w:pPr>
    </w:p>
    <w:p w14:paraId="63FD2D87"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Provenance and peer review: </w:t>
      </w:r>
      <w:r w:rsidRPr="0012208E">
        <w:rPr>
          <w:rFonts w:ascii="Book Antiqua" w:eastAsia="Book Antiqua" w:hAnsi="Book Antiqua" w:cs="Book Antiqua"/>
          <w:color w:val="000000" w:themeColor="text1"/>
        </w:rPr>
        <w:t>Unsolicited article; Externally peer reviewed.</w:t>
      </w:r>
    </w:p>
    <w:p w14:paraId="02C8759B"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Peer-review model: </w:t>
      </w:r>
      <w:r w:rsidRPr="0012208E">
        <w:rPr>
          <w:rFonts w:ascii="Book Antiqua" w:eastAsia="Book Antiqua" w:hAnsi="Book Antiqua" w:cs="Book Antiqua"/>
          <w:color w:val="000000" w:themeColor="text1"/>
        </w:rPr>
        <w:t>Single blind</w:t>
      </w:r>
    </w:p>
    <w:p w14:paraId="5F547274" w14:textId="77777777" w:rsidR="00614092" w:rsidRPr="0012208E" w:rsidRDefault="00614092" w:rsidP="0012208E">
      <w:pPr>
        <w:spacing w:line="360" w:lineRule="auto"/>
        <w:jc w:val="both"/>
        <w:rPr>
          <w:rFonts w:ascii="Book Antiqua" w:hAnsi="Book Antiqua"/>
          <w:color w:val="000000" w:themeColor="text1"/>
        </w:rPr>
      </w:pPr>
    </w:p>
    <w:p w14:paraId="45B7C05B"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Peer-review started: </w:t>
      </w:r>
      <w:r w:rsidRPr="0012208E">
        <w:rPr>
          <w:rFonts w:ascii="Book Antiqua" w:eastAsia="Book Antiqua" w:hAnsi="Book Antiqua" w:cs="Book Antiqua"/>
          <w:color w:val="000000" w:themeColor="text1"/>
        </w:rPr>
        <w:t>September 11, 2022</w:t>
      </w:r>
    </w:p>
    <w:p w14:paraId="355B495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First decision: </w:t>
      </w:r>
      <w:r w:rsidRPr="0012208E">
        <w:rPr>
          <w:rFonts w:ascii="Book Antiqua" w:eastAsia="Book Antiqua" w:hAnsi="Book Antiqua" w:cs="Book Antiqua"/>
          <w:color w:val="000000" w:themeColor="text1"/>
        </w:rPr>
        <w:t>October 13, 2022</w:t>
      </w:r>
    </w:p>
    <w:p w14:paraId="0A193FC3"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lastRenderedPageBreak/>
        <w:t xml:space="preserve">Article in press: </w:t>
      </w:r>
    </w:p>
    <w:p w14:paraId="05AFD550" w14:textId="77777777" w:rsidR="00614092" w:rsidRPr="0012208E" w:rsidRDefault="00614092" w:rsidP="0012208E">
      <w:pPr>
        <w:spacing w:line="360" w:lineRule="auto"/>
        <w:jc w:val="both"/>
        <w:rPr>
          <w:rFonts w:ascii="Book Antiqua" w:hAnsi="Book Antiqua"/>
          <w:color w:val="000000" w:themeColor="text1"/>
        </w:rPr>
      </w:pPr>
    </w:p>
    <w:p w14:paraId="45971DC0"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Specialty type: </w:t>
      </w:r>
      <w:r w:rsidRPr="0012208E">
        <w:rPr>
          <w:rFonts w:ascii="Book Antiqua" w:eastAsia="Book Antiqua" w:hAnsi="Book Antiqua" w:cs="Book Antiqua"/>
          <w:color w:val="000000" w:themeColor="text1"/>
        </w:rPr>
        <w:t>Andrology</w:t>
      </w:r>
    </w:p>
    <w:p w14:paraId="515D37B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 xml:space="preserve">Country/Territory of origin: </w:t>
      </w:r>
      <w:r w:rsidRPr="0012208E">
        <w:rPr>
          <w:rFonts w:ascii="Book Antiqua" w:eastAsia="Book Antiqua" w:hAnsi="Book Antiqua" w:cs="Book Antiqua"/>
          <w:color w:val="000000" w:themeColor="text1"/>
        </w:rPr>
        <w:t>China</w:t>
      </w:r>
    </w:p>
    <w:p w14:paraId="002FA068"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b/>
          <w:color w:val="000000" w:themeColor="text1"/>
        </w:rPr>
        <w:t>Peer-review report’s scientific quality classification</w:t>
      </w:r>
    </w:p>
    <w:p w14:paraId="3E297459"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Grade A (Excellent): 0</w:t>
      </w:r>
    </w:p>
    <w:p w14:paraId="5761478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Grade B (Very good): 0</w:t>
      </w:r>
    </w:p>
    <w:p w14:paraId="4A0131E6"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Grade C (Good): C, C</w:t>
      </w:r>
    </w:p>
    <w:p w14:paraId="2AE41F12"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Grade D (Fair): 0</w:t>
      </w:r>
    </w:p>
    <w:p w14:paraId="0C88B934" w14:textId="77777777" w:rsidR="00614092" w:rsidRPr="0012208E" w:rsidRDefault="00A84CAA" w:rsidP="0012208E">
      <w:pPr>
        <w:spacing w:line="360" w:lineRule="auto"/>
        <w:jc w:val="both"/>
        <w:rPr>
          <w:rFonts w:ascii="Book Antiqua" w:hAnsi="Book Antiqua"/>
          <w:color w:val="000000" w:themeColor="text1"/>
        </w:rPr>
      </w:pPr>
      <w:r w:rsidRPr="0012208E">
        <w:rPr>
          <w:rFonts w:ascii="Book Antiqua" w:eastAsia="Book Antiqua" w:hAnsi="Book Antiqua" w:cs="Book Antiqua"/>
          <w:color w:val="000000" w:themeColor="text1"/>
        </w:rPr>
        <w:t>Grade E (Poor): 0</w:t>
      </w:r>
    </w:p>
    <w:p w14:paraId="7435B430" w14:textId="77777777" w:rsidR="00614092" w:rsidRPr="0012208E" w:rsidRDefault="00614092" w:rsidP="0012208E">
      <w:pPr>
        <w:spacing w:line="360" w:lineRule="auto"/>
        <w:jc w:val="both"/>
        <w:rPr>
          <w:rFonts w:ascii="Book Antiqua" w:hAnsi="Book Antiqua"/>
          <w:color w:val="000000" w:themeColor="text1"/>
        </w:rPr>
      </w:pPr>
    </w:p>
    <w:p w14:paraId="4B4E8D66" w14:textId="77777777" w:rsidR="00614092" w:rsidRPr="0012208E" w:rsidRDefault="00A84CAA" w:rsidP="0012208E">
      <w:pPr>
        <w:spacing w:line="360" w:lineRule="auto"/>
        <w:jc w:val="both"/>
        <w:rPr>
          <w:rFonts w:ascii="Book Antiqua" w:eastAsia="Book Antiqua" w:hAnsi="Book Antiqua" w:cs="Book Antiqua"/>
          <w:color w:val="000000" w:themeColor="text1"/>
        </w:rPr>
      </w:pPr>
      <w:r w:rsidRPr="0012208E">
        <w:rPr>
          <w:rFonts w:ascii="Book Antiqua" w:eastAsia="Book Antiqua" w:hAnsi="Book Antiqua" w:cs="Book Antiqua"/>
          <w:b/>
          <w:color w:val="000000" w:themeColor="text1"/>
        </w:rPr>
        <w:t xml:space="preserve">P-Reviewer: </w:t>
      </w:r>
      <w:proofErr w:type="spellStart"/>
      <w:r w:rsidRPr="0012208E">
        <w:rPr>
          <w:rFonts w:ascii="Book Antiqua" w:eastAsia="Book Antiqua" w:hAnsi="Book Antiqua" w:cs="Book Antiqua"/>
          <w:color w:val="000000" w:themeColor="text1"/>
        </w:rPr>
        <w:t>Hegazy</w:t>
      </w:r>
      <w:proofErr w:type="spellEnd"/>
      <w:r w:rsidRPr="0012208E">
        <w:rPr>
          <w:rFonts w:ascii="Book Antiqua" w:eastAsia="Book Antiqua" w:hAnsi="Book Antiqua" w:cs="Book Antiqua"/>
          <w:color w:val="000000" w:themeColor="text1"/>
        </w:rPr>
        <w:t xml:space="preserve"> AA, Egypt; Zhang C, China</w:t>
      </w:r>
      <w:r w:rsidRPr="0012208E">
        <w:rPr>
          <w:rFonts w:ascii="Book Antiqua" w:eastAsia="Book Antiqua" w:hAnsi="Book Antiqua" w:cs="Book Antiqua"/>
          <w:b/>
          <w:color w:val="000000" w:themeColor="text1"/>
        </w:rPr>
        <w:t xml:space="preserve"> S-Editor: </w:t>
      </w:r>
      <w:r w:rsidRPr="0012208E">
        <w:rPr>
          <w:rFonts w:ascii="Book Antiqua" w:eastAsia="Book Antiqua" w:hAnsi="Book Antiqua" w:cs="Book Antiqua"/>
          <w:color w:val="000000" w:themeColor="text1"/>
        </w:rPr>
        <w:t>Liu JH</w:t>
      </w:r>
      <w:r w:rsidRPr="0012208E">
        <w:rPr>
          <w:rFonts w:ascii="Book Antiqua" w:eastAsia="Book Antiqua" w:hAnsi="Book Antiqua" w:cs="Book Antiqua"/>
          <w:b/>
          <w:color w:val="000000" w:themeColor="text1"/>
        </w:rPr>
        <w:t xml:space="preserve"> L-Editor:</w:t>
      </w:r>
      <w:r w:rsidRPr="0012208E">
        <w:rPr>
          <w:rFonts w:ascii="Book Antiqua" w:eastAsia="Book Antiqua" w:hAnsi="Book Antiqua" w:cs="Book Antiqua"/>
          <w:color w:val="000000" w:themeColor="text1"/>
        </w:rPr>
        <w:t xml:space="preserve"> A</w:t>
      </w:r>
      <w:r w:rsidRPr="0012208E">
        <w:rPr>
          <w:rFonts w:ascii="Book Antiqua" w:eastAsia="Book Antiqua" w:hAnsi="Book Antiqua" w:cs="Book Antiqua"/>
          <w:b/>
          <w:color w:val="000000" w:themeColor="text1"/>
        </w:rPr>
        <w:t xml:space="preserve"> P-Editor: </w:t>
      </w:r>
      <w:r w:rsidRPr="0012208E">
        <w:rPr>
          <w:rFonts w:ascii="Book Antiqua" w:eastAsia="Book Antiqua" w:hAnsi="Book Antiqua" w:cs="Book Antiqua"/>
          <w:color w:val="000000" w:themeColor="text1"/>
        </w:rPr>
        <w:t>Liu JH</w:t>
      </w:r>
    </w:p>
    <w:p w14:paraId="1F93548E" w14:textId="77777777" w:rsidR="00614092" w:rsidRPr="0012208E" w:rsidRDefault="00A84CAA" w:rsidP="0012208E">
      <w:pPr>
        <w:spacing w:line="360" w:lineRule="auto"/>
        <w:jc w:val="both"/>
        <w:rPr>
          <w:rFonts w:ascii="Book Antiqua" w:eastAsia="Book Antiqua" w:hAnsi="Book Antiqua" w:cs="Book Antiqua"/>
          <w:b/>
          <w:color w:val="000000" w:themeColor="text1"/>
        </w:rPr>
      </w:pPr>
      <w:r w:rsidRPr="0012208E">
        <w:rPr>
          <w:rFonts w:ascii="Book Antiqua" w:eastAsia="Book Antiqua" w:hAnsi="Book Antiqua" w:cs="Book Antiqua"/>
          <w:color w:val="000000" w:themeColor="text1"/>
        </w:rPr>
        <w:br w:type="page"/>
      </w:r>
      <w:r w:rsidRPr="0012208E">
        <w:rPr>
          <w:rFonts w:ascii="Book Antiqua" w:eastAsia="Book Antiqua" w:hAnsi="Book Antiqua" w:cs="Book Antiqua"/>
          <w:b/>
          <w:color w:val="000000" w:themeColor="text1"/>
        </w:rPr>
        <w:lastRenderedPageBreak/>
        <w:t>Figure Legends</w:t>
      </w:r>
    </w:p>
    <w:p w14:paraId="721F7E89" w14:textId="77777777" w:rsidR="00614092" w:rsidRPr="0012208E" w:rsidRDefault="00D26DF6" w:rsidP="0012208E">
      <w:pPr>
        <w:spacing w:line="360" w:lineRule="auto"/>
        <w:jc w:val="both"/>
        <w:rPr>
          <w:rFonts w:ascii="Book Antiqua" w:hAnsi="Book Antiqua"/>
        </w:rPr>
      </w:pPr>
      <w:r>
        <w:rPr>
          <w:noProof/>
          <w:lang w:eastAsia="zh-CN"/>
        </w:rPr>
        <w:drawing>
          <wp:inline distT="0" distB="0" distL="0" distR="0" wp14:anchorId="43B11F13" wp14:editId="7D01FE94">
            <wp:extent cx="2911869" cy="2451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0786" cy="2458606"/>
                    </a:xfrm>
                    <a:prstGeom prst="rect">
                      <a:avLst/>
                    </a:prstGeom>
                  </pic:spPr>
                </pic:pic>
              </a:graphicData>
            </a:graphic>
          </wp:inline>
        </w:drawing>
      </w:r>
    </w:p>
    <w:p w14:paraId="3D463B64" w14:textId="77777777" w:rsidR="00614092" w:rsidRPr="0012208E" w:rsidRDefault="00A84CAA" w:rsidP="0012208E">
      <w:pPr>
        <w:spacing w:line="360" w:lineRule="auto"/>
        <w:jc w:val="both"/>
        <w:rPr>
          <w:rFonts w:ascii="Book Antiqua" w:hAnsi="Book Antiqua"/>
          <w:b/>
        </w:rPr>
      </w:pPr>
      <w:r w:rsidRPr="0012208E">
        <w:rPr>
          <w:rFonts w:ascii="Book Antiqua" w:hAnsi="Book Antiqua"/>
          <w:b/>
        </w:rPr>
        <w:t xml:space="preserve">Figure 1 Eosin staining (Y-E): Arrows, tailless sperm heads; triangles, headless sperm tails. </w:t>
      </w:r>
    </w:p>
    <w:p w14:paraId="4A613B47" w14:textId="77777777" w:rsidR="00614092" w:rsidRPr="0012208E" w:rsidRDefault="00614092" w:rsidP="0012208E">
      <w:pPr>
        <w:spacing w:line="360" w:lineRule="auto"/>
        <w:jc w:val="both"/>
        <w:rPr>
          <w:rFonts w:ascii="Book Antiqua" w:eastAsia="Book Antiqua" w:hAnsi="Book Antiqua" w:cs="Book Antiqua"/>
          <w:color w:val="000000" w:themeColor="text1"/>
        </w:rPr>
      </w:pPr>
    </w:p>
    <w:p w14:paraId="0F2BE55E" w14:textId="77777777" w:rsidR="00A544FE" w:rsidRDefault="00D26DF6" w:rsidP="0012208E">
      <w:pPr>
        <w:spacing w:line="360" w:lineRule="auto"/>
        <w:jc w:val="both"/>
        <w:rPr>
          <w:rFonts w:ascii="Book Antiqua" w:hAnsi="Book Antiqua"/>
          <w:b/>
        </w:rPr>
      </w:pPr>
      <w:r>
        <w:rPr>
          <w:noProof/>
          <w:lang w:eastAsia="zh-CN"/>
        </w:rPr>
        <w:drawing>
          <wp:inline distT="0" distB="0" distL="0" distR="0" wp14:anchorId="50907C6F" wp14:editId="52029427">
            <wp:extent cx="5943600" cy="3514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14090"/>
                    </a:xfrm>
                    <a:prstGeom prst="rect">
                      <a:avLst/>
                    </a:prstGeom>
                  </pic:spPr>
                </pic:pic>
              </a:graphicData>
            </a:graphic>
          </wp:inline>
        </w:drawing>
      </w:r>
    </w:p>
    <w:p w14:paraId="220B0112" w14:textId="77777777" w:rsidR="00614092" w:rsidRPr="0012208E" w:rsidRDefault="00A84CAA" w:rsidP="0012208E">
      <w:pPr>
        <w:spacing w:line="360" w:lineRule="auto"/>
        <w:jc w:val="both"/>
        <w:rPr>
          <w:rFonts w:ascii="Book Antiqua" w:hAnsi="Book Antiqua"/>
        </w:rPr>
      </w:pPr>
      <w:r w:rsidRPr="0012208E">
        <w:rPr>
          <w:rFonts w:ascii="Book Antiqua" w:hAnsi="Book Antiqua"/>
          <w:b/>
        </w:rPr>
        <w:t xml:space="preserve">Figure 2 Whole-exome sequencing. </w:t>
      </w:r>
      <w:r w:rsidRPr="0012208E">
        <w:rPr>
          <w:rFonts w:ascii="Book Antiqua" w:hAnsi="Book Antiqua"/>
        </w:rPr>
        <w:t>Red box indicates mutation site. A: PMFBP1 NM_031293.3: c.414+1G&gt;T (p.?); B: PMFBP1 NM_031293.3: c.393del (p.C132Afs*3).</w:t>
      </w:r>
    </w:p>
    <w:p w14:paraId="1B34D2AD" w14:textId="77777777" w:rsidR="00614092" w:rsidRPr="0012208E" w:rsidRDefault="00614092" w:rsidP="0012208E">
      <w:pPr>
        <w:spacing w:line="360" w:lineRule="auto"/>
        <w:jc w:val="both"/>
        <w:rPr>
          <w:rFonts w:ascii="Book Antiqua" w:hAnsi="Book Antiqua"/>
        </w:rPr>
      </w:pPr>
    </w:p>
    <w:p w14:paraId="54830718" w14:textId="77777777" w:rsidR="00614092" w:rsidRPr="0012208E" w:rsidRDefault="00A84CAA" w:rsidP="0012208E">
      <w:pPr>
        <w:spacing w:line="360" w:lineRule="auto"/>
        <w:jc w:val="both"/>
        <w:rPr>
          <w:rFonts w:ascii="Book Antiqua" w:hAnsi="Book Antiqua"/>
          <w:b/>
        </w:rPr>
      </w:pPr>
      <w:r w:rsidRPr="0012208E">
        <w:rPr>
          <w:rFonts w:ascii="Book Antiqua" w:hAnsi="Book Antiqua"/>
          <w:b/>
        </w:rPr>
        <w:lastRenderedPageBreak/>
        <w:t>Table 1 Computer-assisted semen and sperm morphology analysis</w:t>
      </w: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54"/>
        <w:gridCol w:w="2841"/>
      </w:tblGrid>
      <w:tr w:rsidR="00614092" w:rsidRPr="0012208E" w14:paraId="78A00F27" w14:textId="77777777">
        <w:tc>
          <w:tcPr>
            <w:tcW w:w="3227" w:type="dxa"/>
            <w:tcBorders>
              <w:bottom w:val="single" w:sz="4" w:space="0" w:color="auto"/>
            </w:tcBorders>
          </w:tcPr>
          <w:p w14:paraId="41B4122A" w14:textId="77777777" w:rsidR="00614092" w:rsidRPr="0012208E" w:rsidRDefault="00A84CAA" w:rsidP="0012208E">
            <w:pPr>
              <w:spacing w:line="360" w:lineRule="auto"/>
              <w:rPr>
                <w:rFonts w:ascii="Book Antiqua" w:hAnsi="Book Antiqua"/>
                <w:b/>
                <w:lang w:eastAsia="zh-CN"/>
              </w:rPr>
            </w:pPr>
            <w:r w:rsidRPr="0012208E">
              <w:rPr>
                <w:rFonts w:ascii="Book Antiqua" w:hAnsi="Book Antiqua"/>
                <w:b/>
                <w:lang w:eastAsia="zh-CN"/>
              </w:rPr>
              <w:t>Parameter</w:t>
            </w:r>
          </w:p>
        </w:tc>
        <w:tc>
          <w:tcPr>
            <w:tcW w:w="2454" w:type="dxa"/>
            <w:tcBorders>
              <w:bottom w:val="single" w:sz="4" w:space="0" w:color="auto"/>
            </w:tcBorders>
          </w:tcPr>
          <w:p w14:paraId="3429A50F" w14:textId="77777777" w:rsidR="00614092" w:rsidRPr="0012208E" w:rsidRDefault="00A84CAA" w:rsidP="0012208E">
            <w:pPr>
              <w:spacing w:line="360" w:lineRule="auto"/>
              <w:rPr>
                <w:rFonts w:ascii="Book Antiqua" w:hAnsi="Book Antiqua"/>
                <w:b/>
                <w:lang w:eastAsia="zh-CN"/>
              </w:rPr>
            </w:pPr>
            <w:r w:rsidRPr="0012208E">
              <w:rPr>
                <w:rFonts w:ascii="Book Antiqua" w:hAnsi="Book Antiqua"/>
                <w:b/>
                <w:lang w:eastAsia="zh-CN"/>
              </w:rPr>
              <w:t>December 29, 2021</w:t>
            </w:r>
          </w:p>
        </w:tc>
        <w:tc>
          <w:tcPr>
            <w:tcW w:w="2841" w:type="dxa"/>
            <w:tcBorders>
              <w:bottom w:val="single" w:sz="4" w:space="0" w:color="auto"/>
            </w:tcBorders>
          </w:tcPr>
          <w:p w14:paraId="3CADF516" w14:textId="77777777" w:rsidR="00614092" w:rsidRPr="0012208E" w:rsidRDefault="00A84CAA" w:rsidP="0012208E">
            <w:pPr>
              <w:spacing w:line="360" w:lineRule="auto"/>
              <w:rPr>
                <w:rFonts w:ascii="Book Antiqua" w:hAnsi="Book Antiqua"/>
                <w:b/>
                <w:lang w:eastAsia="zh-CN"/>
              </w:rPr>
            </w:pPr>
            <w:r w:rsidRPr="0012208E">
              <w:rPr>
                <w:rFonts w:ascii="Book Antiqua" w:hAnsi="Book Antiqua"/>
                <w:b/>
                <w:lang w:eastAsia="zh-CN"/>
              </w:rPr>
              <w:t>March 25, 2022</w:t>
            </w:r>
          </w:p>
        </w:tc>
      </w:tr>
      <w:tr w:rsidR="00614092" w:rsidRPr="0012208E" w14:paraId="75D6B0C5" w14:textId="77777777">
        <w:tc>
          <w:tcPr>
            <w:tcW w:w="3227" w:type="dxa"/>
            <w:tcBorders>
              <w:top w:val="single" w:sz="4" w:space="0" w:color="auto"/>
              <w:tl2br w:val="nil"/>
              <w:tr2bl w:val="nil"/>
            </w:tcBorders>
          </w:tcPr>
          <w:p w14:paraId="2F7233EB"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Semen volume (mL)</w:t>
            </w:r>
          </w:p>
        </w:tc>
        <w:tc>
          <w:tcPr>
            <w:tcW w:w="2454" w:type="dxa"/>
            <w:tcBorders>
              <w:top w:val="single" w:sz="4" w:space="0" w:color="auto"/>
              <w:tl2br w:val="nil"/>
              <w:tr2bl w:val="nil"/>
            </w:tcBorders>
          </w:tcPr>
          <w:p w14:paraId="4B3E95D0"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2.0</w:t>
            </w:r>
          </w:p>
        </w:tc>
        <w:tc>
          <w:tcPr>
            <w:tcW w:w="2841" w:type="dxa"/>
            <w:tcBorders>
              <w:top w:val="single" w:sz="4" w:space="0" w:color="auto"/>
              <w:tl2br w:val="nil"/>
              <w:tr2bl w:val="nil"/>
            </w:tcBorders>
          </w:tcPr>
          <w:p w14:paraId="3B06256E"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2.8</w:t>
            </w:r>
          </w:p>
        </w:tc>
      </w:tr>
      <w:tr w:rsidR="00614092" w:rsidRPr="0012208E" w14:paraId="1A11C094" w14:textId="77777777">
        <w:tc>
          <w:tcPr>
            <w:tcW w:w="3227" w:type="dxa"/>
            <w:tcBorders>
              <w:tl2br w:val="nil"/>
              <w:tr2bl w:val="nil"/>
            </w:tcBorders>
          </w:tcPr>
          <w:p w14:paraId="48485E2B"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Semen concentration (106/mL)</w:t>
            </w:r>
          </w:p>
        </w:tc>
        <w:tc>
          <w:tcPr>
            <w:tcW w:w="2454" w:type="dxa"/>
            <w:tcBorders>
              <w:tl2br w:val="nil"/>
              <w:tr2bl w:val="nil"/>
            </w:tcBorders>
          </w:tcPr>
          <w:p w14:paraId="1B5160FA"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10.65</w:t>
            </w:r>
          </w:p>
        </w:tc>
        <w:tc>
          <w:tcPr>
            <w:tcW w:w="2841" w:type="dxa"/>
            <w:tcBorders>
              <w:tl2br w:val="nil"/>
              <w:tr2bl w:val="nil"/>
            </w:tcBorders>
          </w:tcPr>
          <w:p w14:paraId="1C0229FE"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11.28</w:t>
            </w:r>
          </w:p>
        </w:tc>
      </w:tr>
      <w:tr w:rsidR="00614092" w:rsidRPr="0012208E" w14:paraId="376FDAF0" w14:textId="77777777">
        <w:tc>
          <w:tcPr>
            <w:tcW w:w="3227" w:type="dxa"/>
            <w:tcBorders>
              <w:tl2br w:val="nil"/>
              <w:tr2bl w:val="nil"/>
            </w:tcBorders>
          </w:tcPr>
          <w:p w14:paraId="3615B64C"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 xml:space="preserve">Rapidly </w:t>
            </w:r>
            <w:proofErr w:type="spellStart"/>
            <w:r w:rsidRPr="0012208E">
              <w:rPr>
                <w:rFonts w:ascii="Book Antiqua" w:hAnsi="Book Antiqua"/>
                <w:lang w:eastAsia="zh-CN"/>
              </w:rPr>
              <w:t>progressivey</w:t>
            </w:r>
            <w:proofErr w:type="spellEnd"/>
            <w:r w:rsidRPr="0012208E">
              <w:rPr>
                <w:rFonts w:ascii="Book Antiqua" w:hAnsi="Book Antiqua"/>
                <w:lang w:eastAsia="zh-CN"/>
              </w:rPr>
              <w:t xml:space="preserve"> (%)</w:t>
            </w:r>
          </w:p>
        </w:tc>
        <w:tc>
          <w:tcPr>
            <w:tcW w:w="2454" w:type="dxa"/>
            <w:tcBorders>
              <w:tl2br w:val="nil"/>
              <w:tr2bl w:val="nil"/>
            </w:tcBorders>
          </w:tcPr>
          <w:p w14:paraId="79FF54DA"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3.61</w:t>
            </w:r>
          </w:p>
        </w:tc>
        <w:tc>
          <w:tcPr>
            <w:tcW w:w="2841" w:type="dxa"/>
            <w:tcBorders>
              <w:tl2br w:val="nil"/>
              <w:tr2bl w:val="nil"/>
            </w:tcBorders>
          </w:tcPr>
          <w:p w14:paraId="536727D4"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2.27</w:t>
            </w:r>
          </w:p>
        </w:tc>
      </w:tr>
      <w:tr w:rsidR="00614092" w:rsidRPr="0012208E" w14:paraId="74EF079E" w14:textId="77777777">
        <w:tc>
          <w:tcPr>
            <w:tcW w:w="3227" w:type="dxa"/>
            <w:tcBorders>
              <w:tl2br w:val="nil"/>
              <w:tr2bl w:val="nil"/>
            </w:tcBorders>
          </w:tcPr>
          <w:p w14:paraId="592F0ABE"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Sperm motility (%)</w:t>
            </w:r>
          </w:p>
        </w:tc>
        <w:tc>
          <w:tcPr>
            <w:tcW w:w="2454" w:type="dxa"/>
            <w:tcBorders>
              <w:tl2br w:val="nil"/>
              <w:tr2bl w:val="nil"/>
            </w:tcBorders>
          </w:tcPr>
          <w:p w14:paraId="7CBC07E4"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25.30</w:t>
            </w:r>
          </w:p>
        </w:tc>
        <w:tc>
          <w:tcPr>
            <w:tcW w:w="2841" w:type="dxa"/>
            <w:tcBorders>
              <w:tl2br w:val="nil"/>
              <w:tr2bl w:val="nil"/>
            </w:tcBorders>
          </w:tcPr>
          <w:p w14:paraId="5487B31B"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6.82</w:t>
            </w:r>
          </w:p>
        </w:tc>
      </w:tr>
      <w:tr w:rsidR="00614092" w:rsidRPr="0012208E" w14:paraId="5F15FCFD" w14:textId="77777777">
        <w:tc>
          <w:tcPr>
            <w:tcW w:w="3227" w:type="dxa"/>
            <w:tcBorders>
              <w:tl2br w:val="nil"/>
              <w:tr2bl w:val="nil"/>
            </w:tcBorders>
          </w:tcPr>
          <w:p w14:paraId="11043F6C"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Sperm survival (%)</w:t>
            </w:r>
          </w:p>
        </w:tc>
        <w:tc>
          <w:tcPr>
            <w:tcW w:w="2454" w:type="dxa"/>
            <w:tcBorders>
              <w:tl2br w:val="nil"/>
              <w:tr2bl w:val="nil"/>
            </w:tcBorders>
          </w:tcPr>
          <w:p w14:paraId="6B01D1FF"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50</w:t>
            </w:r>
          </w:p>
        </w:tc>
        <w:tc>
          <w:tcPr>
            <w:tcW w:w="2841" w:type="dxa"/>
            <w:tcBorders>
              <w:tl2br w:val="nil"/>
              <w:tr2bl w:val="nil"/>
            </w:tcBorders>
          </w:tcPr>
          <w:p w14:paraId="3FE21394"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45</w:t>
            </w:r>
          </w:p>
        </w:tc>
      </w:tr>
      <w:tr w:rsidR="00614092" w:rsidRPr="0012208E" w14:paraId="35BDFF17" w14:textId="77777777">
        <w:tc>
          <w:tcPr>
            <w:tcW w:w="3227" w:type="dxa"/>
            <w:tcBorders>
              <w:tl2br w:val="nil"/>
              <w:tr2bl w:val="nil"/>
            </w:tcBorders>
          </w:tcPr>
          <w:p w14:paraId="69976926"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Proportion of morphologically normal sperm (%)</w:t>
            </w:r>
          </w:p>
        </w:tc>
        <w:tc>
          <w:tcPr>
            <w:tcW w:w="2454" w:type="dxa"/>
            <w:tcBorders>
              <w:tl2br w:val="nil"/>
              <w:tr2bl w:val="nil"/>
            </w:tcBorders>
          </w:tcPr>
          <w:p w14:paraId="70A9BE94"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0</w:t>
            </w:r>
          </w:p>
        </w:tc>
        <w:tc>
          <w:tcPr>
            <w:tcW w:w="2841" w:type="dxa"/>
            <w:tcBorders>
              <w:tl2br w:val="nil"/>
              <w:tr2bl w:val="nil"/>
            </w:tcBorders>
          </w:tcPr>
          <w:p w14:paraId="3B01238F" w14:textId="77777777" w:rsidR="00614092" w:rsidRPr="0012208E" w:rsidRDefault="00A84CAA" w:rsidP="0012208E">
            <w:pPr>
              <w:spacing w:line="360" w:lineRule="auto"/>
              <w:rPr>
                <w:rFonts w:ascii="Book Antiqua" w:hAnsi="Book Antiqua"/>
                <w:lang w:eastAsia="zh-CN"/>
              </w:rPr>
            </w:pPr>
            <w:r w:rsidRPr="0012208E">
              <w:rPr>
                <w:rFonts w:ascii="Book Antiqua" w:hAnsi="Book Antiqua"/>
                <w:lang w:eastAsia="zh-CN"/>
              </w:rPr>
              <w:t>0</w:t>
            </w:r>
          </w:p>
        </w:tc>
      </w:tr>
    </w:tbl>
    <w:p w14:paraId="54EFDC89" w14:textId="77777777" w:rsidR="00614092" w:rsidRPr="0012208E" w:rsidRDefault="00614092" w:rsidP="0012208E">
      <w:pPr>
        <w:spacing w:line="360" w:lineRule="auto"/>
        <w:jc w:val="both"/>
        <w:rPr>
          <w:rFonts w:ascii="Book Antiqua" w:hAnsi="Book Antiqua"/>
          <w:color w:val="000000" w:themeColor="text1"/>
        </w:rPr>
      </w:pPr>
    </w:p>
    <w:p w14:paraId="10EC630B" w14:textId="77777777" w:rsidR="00614092" w:rsidRPr="0012208E" w:rsidRDefault="00614092" w:rsidP="0012208E">
      <w:pPr>
        <w:spacing w:line="360" w:lineRule="auto"/>
        <w:jc w:val="both"/>
        <w:rPr>
          <w:rFonts w:ascii="Book Antiqua" w:hAnsi="Book Antiqua"/>
          <w:b/>
        </w:rPr>
      </w:pPr>
    </w:p>
    <w:p w14:paraId="57A0465B" w14:textId="77777777" w:rsidR="00E82467" w:rsidRPr="0012208E" w:rsidRDefault="00E82467" w:rsidP="0012208E">
      <w:pPr>
        <w:spacing w:line="360" w:lineRule="auto"/>
        <w:jc w:val="both"/>
        <w:rPr>
          <w:rFonts w:ascii="Book Antiqua" w:hAnsi="Book Antiqua"/>
          <w:b/>
        </w:rPr>
        <w:sectPr w:rsidR="00E82467" w:rsidRPr="0012208E">
          <w:footerReference w:type="default" r:id="rId8"/>
          <w:pgSz w:w="12240" w:h="15840"/>
          <w:pgMar w:top="1440" w:right="1440" w:bottom="1440" w:left="1440" w:header="720" w:footer="720" w:gutter="0"/>
          <w:cols w:space="720"/>
          <w:docGrid w:linePitch="360"/>
        </w:sectPr>
      </w:pPr>
    </w:p>
    <w:p w14:paraId="3AB7F517" w14:textId="77777777" w:rsidR="00614092" w:rsidRPr="0012208E" w:rsidRDefault="00A84CAA" w:rsidP="0012208E">
      <w:pPr>
        <w:spacing w:line="360" w:lineRule="auto"/>
        <w:jc w:val="both"/>
        <w:rPr>
          <w:rFonts w:ascii="Book Antiqua" w:hAnsi="Book Antiqua"/>
        </w:rPr>
      </w:pPr>
      <w:r w:rsidRPr="0012208E">
        <w:rPr>
          <w:rFonts w:ascii="Book Antiqua" w:hAnsi="Book Antiqua"/>
          <w:b/>
        </w:rPr>
        <w:lastRenderedPageBreak/>
        <w:t xml:space="preserve">Table 2 Bioinformatics software analysis of the </w:t>
      </w:r>
      <w:r w:rsidRPr="0012208E">
        <w:rPr>
          <w:rFonts w:ascii="Book Antiqua" w:hAnsi="Book Antiqua"/>
          <w:b/>
          <w:i/>
          <w:iCs/>
        </w:rPr>
        <w:t>PMFBP1</w:t>
      </w:r>
      <w:r w:rsidRPr="0012208E">
        <w:rPr>
          <w:rFonts w:ascii="Book Antiqua" w:hAnsi="Book Antiqua"/>
          <w:b/>
        </w:rPr>
        <w:t xml:space="preserve"> gene</w:t>
      </w:r>
    </w:p>
    <w:tbl>
      <w:tblPr>
        <w:tblW w:w="11076" w:type="dxa"/>
        <w:tblBorders>
          <w:top w:val="single" w:sz="4" w:space="0" w:color="auto"/>
          <w:bottom w:val="single" w:sz="4" w:space="0" w:color="auto"/>
        </w:tblBorders>
        <w:tblLook w:val="04A0" w:firstRow="1" w:lastRow="0" w:firstColumn="1" w:lastColumn="0" w:noHBand="0" w:noVBand="1"/>
      </w:tblPr>
      <w:tblGrid>
        <w:gridCol w:w="1133"/>
        <w:gridCol w:w="1818"/>
        <w:gridCol w:w="1723"/>
        <w:gridCol w:w="1430"/>
        <w:gridCol w:w="1715"/>
        <w:gridCol w:w="1243"/>
        <w:gridCol w:w="2014"/>
      </w:tblGrid>
      <w:tr w:rsidR="0012208E" w:rsidRPr="0012208E" w14:paraId="5BC4775B" w14:textId="77777777" w:rsidTr="00EA201E">
        <w:trPr>
          <w:trHeight w:val="2208"/>
        </w:trPr>
        <w:tc>
          <w:tcPr>
            <w:tcW w:w="1133" w:type="dxa"/>
            <w:tcBorders>
              <w:top w:val="single" w:sz="4" w:space="0" w:color="auto"/>
              <w:bottom w:val="single" w:sz="4" w:space="0" w:color="auto"/>
            </w:tcBorders>
            <w:shd w:val="clear" w:color="auto" w:fill="auto"/>
            <w:vAlign w:val="center"/>
            <w:hideMark/>
          </w:tcPr>
          <w:p w14:paraId="3E4239A3"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Gene</w:t>
            </w:r>
          </w:p>
        </w:tc>
        <w:tc>
          <w:tcPr>
            <w:tcW w:w="1818" w:type="dxa"/>
            <w:tcBorders>
              <w:top w:val="single" w:sz="4" w:space="0" w:color="auto"/>
              <w:bottom w:val="single" w:sz="4" w:space="0" w:color="auto"/>
            </w:tcBorders>
            <w:shd w:val="clear" w:color="auto" w:fill="auto"/>
            <w:vAlign w:val="center"/>
            <w:hideMark/>
          </w:tcPr>
          <w:p w14:paraId="0DAA0A98"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Chromosomal location (hg19)</w:t>
            </w:r>
          </w:p>
        </w:tc>
        <w:tc>
          <w:tcPr>
            <w:tcW w:w="1723" w:type="dxa"/>
            <w:tcBorders>
              <w:top w:val="single" w:sz="4" w:space="0" w:color="auto"/>
              <w:bottom w:val="single" w:sz="4" w:space="0" w:color="auto"/>
            </w:tcBorders>
            <w:shd w:val="clear" w:color="auto" w:fill="auto"/>
            <w:vAlign w:val="center"/>
            <w:hideMark/>
          </w:tcPr>
          <w:p w14:paraId="4F651DAB"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Mutation name</w:t>
            </w:r>
          </w:p>
        </w:tc>
        <w:tc>
          <w:tcPr>
            <w:tcW w:w="1430" w:type="dxa"/>
            <w:tcBorders>
              <w:top w:val="single" w:sz="4" w:space="0" w:color="auto"/>
              <w:bottom w:val="single" w:sz="4" w:space="0" w:color="auto"/>
            </w:tcBorders>
            <w:shd w:val="clear" w:color="auto" w:fill="auto"/>
            <w:vAlign w:val="center"/>
            <w:hideMark/>
          </w:tcPr>
          <w:p w14:paraId="753008A7"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Group frequency in East Asian population</w:t>
            </w:r>
          </w:p>
        </w:tc>
        <w:tc>
          <w:tcPr>
            <w:tcW w:w="1715" w:type="dxa"/>
            <w:tcBorders>
              <w:top w:val="single" w:sz="4" w:space="0" w:color="auto"/>
              <w:bottom w:val="single" w:sz="4" w:space="0" w:color="auto"/>
            </w:tcBorders>
            <w:shd w:val="clear" w:color="auto" w:fill="auto"/>
            <w:vAlign w:val="center"/>
            <w:hideMark/>
          </w:tcPr>
          <w:p w14:paraId="4EC8DF36"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Zygote type</w:t>
            </w:r>
          </w:p>
        </w:tc>
        <w:tc>
          <w:tcPr>
            <w:tcW w:w="1243" w:type="dxa"/>
            <w:tcBorders>
              <w:top w:val="single" w:sz="4" w:space="0" w:color="auto"/>
              <w:bottom w:val="single" w:sz="4" w:space="0" w:color="auto"/>
            </w:tcBorders>
            <w:shd w:val="clear" w:color="auto" w:fill="auto"/>
            <w:vAlign w:val="center"/>
            <w:hideMark/>
          </w:tcPr>
          <w:p w14:paraId="0B27EDDE"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Mutation rating</w:t>
            </w:r>
          </w:p>
        </w:tc>
        <w:tc>
          <w:tcPr>
            <w:tcW w:w="2014" w:type="dxa"/>
            <w:tcBorders>
              <w:top w:val="single" w:sz="4" w:space="0" w:color="auto"/>
              <w:bottom w:val="single" w:sz="4" w:space="0" w:color="auto"/>
            </w:tcBorders>
            <w:shd w:val="clear" w:color="auto" w:fill="auto"/>
            <w:vAlign w:val="center"/>
            <w:hideMark/>
          </w:tcPr>
          <w:p w14:paraId="15DD098F" w14:textId="77777777" w:rsidR="00E82467" w:rsidRPr="0012208E" w:rsidRDefault="00E82467" w:rsidP="0012208E">
            <w:pPr>
              <w:spacing w:line="360" w:lineRule="auto"/>
              <w:jc w:val="both"/>
              <w:rPr>
                <w:rFonts w:ascii="Book Antiqua" w:eastAsia="等线" w:hAnsi="Book Antiqua" w:cs="宋体"/>
                <w:b/>
                <w:bCs/>
                <w:color w:val="000000"/>
                <w:lang w:eastAsia="zh-CN"/>
              </w:rPr>
            </w:pPr>
            <w:r w:rsidRPr="0012208E">
              <w:rPr>
                <w:rFonts w:ascii="Book Antiqua" w:eastAsia="等线" w:hAnsi="Book Antiqua" w:cs="宋体"/>
                <w:b/>
                <w:bCs/>
                <w:color w:val="000000"/>
                <w:lang w:eastAsia="zh-CN"/>
              </w:rPr>
              <w:t>Related diseases</w:t>
            </w:r>
          </w:p>
        </w:tc>
      </w:tr>
      <w:tr w:rsidR="0012208E" w:rsidRPr="0012208E" w14:paraId="6A5401CA" w14:textId="77777777" w:rsidTr="00EA201E">
        <w:trPr>
          <w:trHeight w:val="1560"/>
        </w:trPr>
        <w:tc>
          <w:tcPr>
            <w:tcW w:w="1133" w:type="dxa"/>
            <w:tcBorders>
              <w:top w:val="single" w:sz="4" w:space="0" w:color="auto"/>
            </w:tcBorders>
            <w:shd w:val="clear" w:color="auto" w:fill="auto"/>
            <w:vAlign w:val="center"/>
            <w:hideMark/>
          </w:tcPr>
          <w:p w14:paraId="1B23D80B"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PMFBP1</w:t>
            </w:r>
          </w:p>
        </w:tc>
        <w:tc>
          <w:tcPr>
            <w:tcW w:w="1818" w:type="dxa"/>
            <w:tcBorders>
              <w:top w:val="single" w:sz="4" w:space="0" w:color="auto"/>
            </w:tcBorders>
            <w:shd w:val="clear" w:color="auto" w:fill="auto"/>
            <w:vAlign w:val="center"/>
            <w:hideMark/>
          </w:tcPr>
          <w:p w14:paraId="4923ECBF"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chr16:72188109</w:t>
            </w:r>
          </w:p>
        </w:tc>
        <w:tc>
          <w:tcPr>
            <w:tcW w:w="1723" w:type="dxa"/>
            <w:tcBorders>
              <w:top w:val="single" w:sz="4" w:space="0" w:color="auto"/>
            </w:tcBorders>
            <w:shd w:val="clear" w:color="auto" w:fill="auto"/>
            <w:vAlign w:val="center"/>
            <w:hideMark/>
          </w:tcPr>
          <w:p w14:paraId="023E318F"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NM_031293.3: c.414+1G&gt;T (p.)</w:t>
            </w:r>
          </w:p>
        </w:tc>
        <w:tc>
          <w:tcPr>
            <w:tcW w:w="1430" w:type="dxa"/>
            <w:tcBorders>
              <w:top w:val="single" w:sz="4" w:space="0" w:color="auto"/>
            </w:tcBorders>
            <w:shd w:val="clear" w:color="auto" w:fill="auto"/>
            <w:vAlign w:val="center"/>
            <w:hideMark/>
          </w:tcPr>
          <w:p w14:paraId="26FFEA15"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0.00021</w:t>
            </w:r>
          </w:p>
        </w:tc>
        <w:tc>
          <w:tcPr>
            <w:tcW w:w="1715" w:type="dxa"/>
            <w:tcBorders>
              <w:top w:val="single" w:sz="4" w:space="0" w:color="auto"/>
            </w:tcBorders>
            <w:shd w:val="clear" w:color="auto" w:fill="auto"/>
            <w:vAlign w:val="center"/>
            <w:hideMark/>
          </w:tcPr>
          <w:p w14:paraId="42C3E4C6"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Heterozygous</w:t>
            </w:r>
          </w:p>
        </w:tc>
        <w:tc>
          <w:tcPr>
            <w:tcW w:w="1243" w:type="dxa"/>
            <w:tcBorders>
              <w:top w:val="single" w:sz="4" w:space="0" w:color="auto"/>
            </w:tcBorders>
            <w:shd w:val="clear" w:color="auto" w:fill="auto"/>
            <w:vAlign w:val="center"/>
            <w:hideMark/>
          </w:tcPr>
          <w:p w14:paraId="702C52CC"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Probable pathogen</w:t>
            </w:r>
          </w:p>
        </w:tc>
        <w:tc>
          <w:tcPr>
            <w:tcW w:w="2014" w:type="dxa"/>
            <w:vMerge w:val="restart"/>
            <w:tcBorders>
              <w:top w:val="single" w:sz="4" w:space="0" w:color="auto"/>
            </w:tcBorders>
            <w:shd w:val="clear" w:color="auto" w:fill="auto"/>
            <w:vAlign w:val="center"/>
            <w:hideMark/>
          </w:tcPr>
          <w:p w14:paraId="6F715843" w14:textId="77777777" w:rsidR="00E82467" w:rsidRPr="0012208E" w:rsidRDefault="00E82467"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Spermatogenesis Disease Type 31 (618112, AR)</w:t>
            </w:r>
          </w:p>
        </w:tc>
      </w:tr>
      <w:tr w:rsidR="00F06854" w:rsidRPr="0012208E" w14:paraId="445FF931" w14:textId="77777777" w:rsidTr="00EA201E">
        <w:trPr>
          <w:trHeight w:val="1572"/>
        </w:trPr>
        <w:tc>
          <w:tcPr>
            <w:tcW w:w="1133" w:type="dxa"/>
            <w:shd w:val="clear" w:color="auto" w:fill="auto"/>
            <w:vAlign w:val="center"/>
            <w:hideMark/>
          </w:tcPr>
          <w:p w14:paraId="33D5A18A"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PMFBP1</w:t>
            </w:r>
          </w:p>
        </w:tc>
        <w:tc>
          <w:tcPr>
            <w:tcW w:w="1818" w:type="dxa"/>
            <w:shd w:val="clear" w:color="auto" w:fill="auto"/>
            <w:vAlign w:val="center"/>
            <w:hideMark/>
          </w:tcPr>
          <w:p w14:paraId="25A2E7FA"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 xml:space="preserve">chr16:72188131 </w:t>
            </w:r>
          </w:p>
        </w:tc>
        <w:tc>
          <w:tcPr>
            <w:tcW w:w="1723" w:type="dxa"/>
            <w:shd w:val="clear" w:color="auto" w:fill="auto"/>
            <w:vAlign w:val="center"/>
            <w:hideMark/>
          </w:tcPr>
          <w:p w14:paraId="75AA282D"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NM_031293.3:</w:t>
            </w:r>
            <w:r w:rsidRPr="00C00D89">
              <w:rPr>
                <w:rFonts w:ascii="Book Antiqua" w:eastAsia="等线" w:hAnsi="Book Antiqua" w:cs="宋体"/>
                <w:color w:val="000000"/>
                <w:lang w:eastAsia="zh-CN"/>
              </w:rPr>
              <w:t xml:space="preserve"> </w:t>
            </w:r>
            <w:r w:rsidRPr="0012208E">
              <w:rPr>
                <w:rFonts w:ascii="Book Antiqua" w:eastAsia="等线" w:hAnsi="Book Antiqua" w:cs="宋体"/>
                <w:color w:val="000000"/>
                <w:lang w:eastAsia="zh-CN"/>
              </w:rPr>
              <w:t>c.393del (p.C132Afs*3)</w:t>
            </w:r>
          </w:p>
        </w:tc>
        <w:tc>
          <w:tcPr>
            <w:tcW w:w="1430" w:type="dxa"/>
            <w:shd w:val="clear" w:color="auto" w:fill="auto"/>
            <w:vAlign w:val="center"/>
            <w:hideMark/>
          </w:tcPr>
          <w:p w14:paraId="1BD435B2"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Not recorded</w:t>
            </w:r>
          </w:p>
        </w:tc>
        <w:tc>
          <w:tcPr>
            <w:tcW w:w="1715" w:type="dxa"/>
            <w:shd w:val="clear" w:color="auto" w:fill="auto"/>
            <w:vAlign w:val="center"/>
            <w:hideMark/>
          </w:tcPr>
          <w:p w14:paraId="371C9E25"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Heterozygous</w:t>
            </w:r>
          </w:p>
        </w:tc>
        <w:tc>
          <w:tcPr>
            <w:tcW w:w="1243" w:type="dxa"/>
            <w:shd w:val="clear" w:color="auto" w:fill="auto"/>
            <w:vAlign w:val="center"/>
            <w:hideMark/>
          </w:tcPr>
          <w:p w14:paraId="5FEBB8EC" w14:textId="77777777" w:rsidR="00F06854" w:rsidRPr="0012208E" w:rsidRDefault="00F06854" w:rsidP="0012208E">
            <w:pPr>
              <w:spacing w:line="360" w:lineRule="auto"/>
              <w:jc w:val="both"/>
              <w:rPr>
                <w:rFonts w:ascii="Book Antiqua" w:eastAsia="等线" w:hAnsi="Book Antiqua" w:cs="宋体"/>
                <w:color w:val="000000"/>
                <w:lang w:eastAsia="zh-CN"/>
              </w:rPr>
            </w:pPr>
            <w:r w:rsidRPr="0012208E">
              <w:rPr>
                <w:rFonts w:ascii="Book Antiqua" w:eastAsia="等线" w:hAnsi="Book Antiqua" w:cs="宋体"/>
                <w:color w:val="000000"/>
                <w:lang w:eastAsia="zh-CN"/>
              </w:rPr>
              <w:t>Probable pathogen</w:t>
            </w:r>
          </w:p>
        </w:tc>
        <w:tc>
          <w:tcPr>
            <w:tcW w:w="2014" w:type="dxa"/>
            <w:vMerge/>
            <w:vAlign w:val="center"/>
            <w:hideMark/>
          </w:tcPr>
          <w:p w14:paraId="71221A83" w14:textId="77777777" w:rsidR="00F06854" w:rsidRPr="0012208E" w:rsidRDefault="00F06854" w:rsidP="0012208E">
            <w:pPr>
              <w:spacing w:line="360" w:lineRule="auto"/>
              <w:jc w:val="both"/>
              <w:rPr>
                <w:rFonts w:ascii="Book Antiqua" w:eastAsia="等线" w:hAnsi="Book Antiqua" w:cs="宋体"/>
                <w:color w:val="000000"/>
                <w:lang w:eastAsia="zh-CN"/>
              </w:rPr>
            </w:pPr>
          </w:p>
        </w:tc>
      </w:tr>
    </w:tbl>
    <w:p w14:paraId="30E7B254" w14:textId="77777777" w:rsidR="00614092" w:rsidRPr="0012208E" w:rsidRDefault="00614092" w:rsidP="0012208E">
      <w:pPr>
        <w:spacing w:line="360" w:lineRule="auto"/>
        <w:jc w:val="both"/>
        <w:rPr>
          <w:rFonts w:ascii="Book Antiqua" w:hAnsi="Book Antiqua"/>
          <w:b/>
        </w:rPr>
      </w:pPr>
    </w:p>
    <w:sectPr w:rsidR="00614092" w:rsidRPr="0012208E" w:rsidSect="00E824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CB1D" w14:textId="77777777" w:rsidR="001F2542" w:rsidRDefault="001F2542" w:rsidP="00BF2FEF">
      <w:r>
        <w:separator/>
      </w:r>
    </w:p>
  </w:endnote>
  <w:endnote w:type="continuationSeparator" w:id="0">
    <w:p w14:paraId="24CB02BB" w14:textId="77777777" w:rsidR="001F2542" w:rsidRDefault="001F2542" w:rsidP="00BF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141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5F4A30C" w14:textId="77777777" w:rsidR="003A0C2C" w:rsidRPr="003A0C2C" w:rsidRDefault="003A0C2C">
            <w:pPr>
              <w:pStyle w:val="a7"/>
              <w:jc w:val="right"/>
              <w:rPr>
                <w:rFonts w:ascii="Book Antiqua" w:hAnsi="Book Antiqua"/>
                <w:sz w:val="24"/>
                <w:szCs w:val="24"/>
              </w:rPr>
            </w:pPr>
            <w:r w:rsidRPr="003A0C2C">
              <w:rPr>
                <w:rFonts w:ascii="Book Antiqua" w:hAnsi="Book Antiqua"/>
                <w:sz w:val="24"/>
                <w:szCs w:val="24"/>
                <w:lang w:val="zh-CN" w:eastAsia="zh-CN"/>
              </w:rPr>
              <w:t xml:space="preserve"> </w:t>
            </w:r>
            <w:r w:rsidRPr="003A0C2C">
              <w:rPr>
                <w:rFonts w:ascii="Book Antiqua" w:hAnsi="Book Antiqua"/>
                <w:b/>
                <w:bCs/>
                <w:sz w:val="24"/>
                <w:szCs w:val="24"/>
              </w:rPr>
              <w:fldChar w:fldCharType="begin"/>
            </w:r>
            <w:r w:rsidRPr="003A0C2C">
              <w:rPr>
                <w:rFonts w:ascii="Book Antiqua" w:hAnsi="Book Antiqua"/>
                <w:b/>
                <w:bCs/>
                <w:sz w:val="24"/>
                <w:szCs w:val="24"/>
              </w:rPr>
              <w:instrText>PAGE</w:instrText>
            </w:r>
            <w:r w:rsidRPr="003A0C2C">
              <w:rPr>
                <w:rFonts w:ascii="Book Antiqua" w:hAnsi="Book Antiqua"/>
                <w:b/>
                <w:bCs/>
                <w:sz w:val="24"/>
                <w:szCs w:val="24"/>
              </w:rPr>
              <w:fldChar w:fldCharType="separate"/>
            </w:r>
            <w:r w:rsidR="00FB298D">
              <w:rPr>
                <w:rFonts w:ascii="Book Antiqua" w:hAnsi="Book Antiqua"/>
                <w:b/>
                <w:bCs/>
                <w:noProof/>
                <w:sz w:val="24"/>
                <w:szCs w:val="24"/>
              </w:rPr>
              <w:t>15</w:t>
            </w:r>
            <w:r w:rsidRPr="003A0C2C">
              <w:rPr>
                <w:rFonts w:ascii="Book Antiqua" w:hAnsi="Book Antiqua"/>
                <w:b/>
                <w:bCs/>
                <w:sz w:val="24"/>
                <w:szCs w:val="24"/>
              </w:rPr>
              <w:fldChar w:fldCharType="end"/>
            </w:r>
            <w:r w:rsidRPr="003A0C2C">
              <w:rPr>
                <w:rFonts w:ascii="Book Antiqua" w:hAnsi="Book Antiqua"/>
                <w:sz w:val="24"/>
                <w:szCs w:val="24"/>
                <w:lang w:val="zh-CN" w:eastAsia="zh-CN"/>
              </w:rPr>
              <w:t xml:space="preserve"> / </w:t>
            </w:r>
            <w:r w:rsidRPr="003A0C2C">
              <w:rPr>
                <w:rFonts w:ascii="Book Antiqua" w:hAnsi="Book Antiqua"/>
                <w:b/>
                <w:bCs/>
                <w:sz w:val="24"/>
                <w:szCs w:val="24"/>
              </w:rPr>
              <w:fldChar w:fldCharType="begin"/>
            </w:r>
            <w:r w:rsidRPr="003A0C2C">
              <w:rPr>
                <w:rFonts w:ascii="Book Antiqua" w:hAnsi="Book Antiqua"/>
                <w:b/>
                <w:bCs/>
                <w:sz w:val="24"/>
                <w:szCs w:val="24"/>
              </w:rPr>
              <w:instrText>NUMPAGES</w:instrText>
            </w:r>
            <w:r w:rsidRPr="003A0C2C">
              <w:rPr>
                <w:rFonts w:ascii="Book Antiqua" w:hAnsi="Book Antiqua"/>
                <w:b/>
                <w:bCs/>
                <w:sz w:val="24"/>
                <w:szCs w:val="24"/>
              </w:rPr>
              <w:fldChar w:fldCharType="separate"/>
            </w:r>
            <w:r w:rsidR="00FB298D">
              <w:rPr>
                <w:rFonts w:ascii="Book Antiqua" w:hAnsi="Book Antiqua"/>
                <w:b/>
                <w:bCs/>
                <w:noProof/>
                <w:sz w:val="24"/>
                <w:szCs w:val="24"/>
              </w:rPr>
              <w:t>16</w:t>
            </w:r>
            <w:r w:rsidRPr="003A0C2C">
              <w:rPr>
                <w:rFonts w:ascii="Book Antiqua" w:hAnsi="Book Antiqua"/>
                <w:b/>
                <w:bCs/>
                <w:sz w:val="24"/>
                <w:szCs w:val="24"/>
              </w:rPr>
              <w:fldChar w:fldCharType="end"/>
            </w:r>
          </w:p>
        </w:sdtContent>
      </w:sdt>
    </w:sdtContent>
  </w:sdt>
  <w:p w14:paraId="551FD242" w14:textId="77777777" w:rsidR="003A0C2C" w:rsidRDefault="003A0C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AAF7" w14:textId="77777777" w:rsidR="001F2542" w:rsidRDefault="001F2542" w:rsidP="00BF2FEF">
      <w:r>
        <w:separator/>
      </w:r>
    </w:p>
  </w:footnote>
  <w:footnote w:type="continuationSeparator" w:id="0">
    <w:p w14:paraId="3DFBB1B8" w14:textId="77777777" w:rsidR="001F2542" w:rsidRDefault="001F2542" w:rsidP="00BF2F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ZmMmJkZWJkNjdlMjcwZWJkM2E4OGQ3Y2E3NWFhNGMifQ=="/>
  </w:docVars>
  <w:rsids>
    <w:rsidRoot w:val="00A77B3E"/>
    <w:rsid w:val="00071228"/>
    <w:rsid w:val="000844EA"/>
    <w:rsid w:val="00091861"/>
    <w:rsid w:val="000C3121"/>
    <w:rsid w:val="000E0678"/>
    <w:rsid w:val="001106CB"/>
    <w:rsid w:val="0011589C"/>
    <w:rsid w:val="0012208E"/>
    <w:rsid w:val="00123885"/>
    <w:rsid w:val="00161B11"/>
    <w:rsid w:val="001A140B"/>
    <w:rsid w:val="001A48CC"/>
    <w:rsid w:val="001D6AC3"/>
    <w:rsid w:val="001F0A1D"/>
    <w:rsid w:val="001F0FC4"/>
    <w:rsid w:val="001F2542"/>
    <w:rsid w:val="00224AA2"/>
    <w:rsid w:val="00241FC9"/>
    <w:rsid w:val="00256704"/>
    <w:rsid w:val="002602D7"/>
    <w:rsid w:val="00274FFB"/>
    <w:rsid w:val="002B125D"/>
    <w:rsid w:val="002B65A6"/>
    <w:rsid w:val="002C699A"/>
    <w:rsid w:val="002F66D9"/>
    <w:rsid w:val="00322012"/>
    <w:rsid w:val="00324FFA"/>
    <w:rsid w:val="0032550E"/>
    <w:rsid w:val="0033064E"/>
    <w:rsid w:val="00331F23"/>
    <w:rsid w:val="00336371"/>
    <w:rsid w:val="003526AF"/>
    <w:rsid w:val="00362A9E"/>
    <w:rsid w:val="00373DA8"/>
    <w:rsid w:val="0038176C"/>
    <w:rsid w:val="003858F3"/>
    <w:rsid w:val="003A0C2C"/>
    <w:rsid w:val="003B242B"/>
    <w:rsid w:val="003B5A33"/>
    <w:rsid w:val="003D73CC"/>
    <w:rsid w:val="003E5A9E"/>
    <w:rsid w:val="00411564"/>
    <w:rsid w:val="004200E2"/>
    <w:rsid w:val="00424FE4"/>
    <w:rsid w:val="004B7A57"/>
    <w:rsid w:val="004D334E"/>
    <w:rsid w:val="00504957"/>
    <w:rsid w:val="00505847"/>
    <w:rsid w:val="00562AE1"/>
    <w:rsid w:val="00571E2A"/>
    <w:rsid w:val="00580F3F"/>
    <w:rsid w:val="0059279D"/>
    <w:rsid w:val="005B0C06"/>
    <w:rsid w:val="005B2F5E"/>
    <w:rsid w:val="005D2163"/>
    <w:rsid w:val="005D2CC9"/>
    <w:rsid w:val="005D495D"/>
    <w:rsid w:val="00614092"/>
    <w:rsid w:val="006237AA"/>
    <w:rsid w:val="00623E7C"/>
    <w:rsid w:val="0062554D"/>
    <w:rsid w:val="006A7CBC"/>
    <w:rsid w:val="006B0FF9"/>
    <w:rsid w:val="006B63AE"/>
    <w:rsid w:val="006C224A"/>
    <w:rsid w:val="006C450A"/>
    <w:rsid w:val="006D3C69"/>
    <w:rsid w:val="006D68E9"/>
    <w:rsid w:val="006E2C10"/>
    <w:rsid w:val="006E74C6"/>
    <w:rsid w:val="006F1557"/>
    <w:rsid w:val="00701B63"/>
    <w:rsid w:val="00705AAD"/>
    <w:rsid w:val="0071390E"/>
    <w:rsid w:val="0073014D"/>
    <w:rsid w:val="00740BFD"/>
    <w:rsid w:val="00745F24"/>
    <w:rsid w:val="0075555A"/>
    <w:rsid w:val="0077572A"/>
    <w:rsid w:val="007828BF"/>
    <w:rsid w:val="00791B13"/>
    <w:rsid w:val="007A06AF"/>
    <w:rsid w:val="007D37EE"/>
    <w:rsid w:val="007D7703"/>
    <w:rsid w:val="008030BD"/>
    <w:rsid w:val="00815D1E"/>
    <w:rsid w:val="00842A3A"/>
    <w:rsid w:val="00873C08"/>
    <w:rsid w:val="00884765"/>
    <w:rsid w:val="00897496"/>
    <w:rsid w:val="008A3948"/>
    <w:rsid w:val="008B5B9E"/>
    <w:rsid w:val="00933057"/>
    <w:rsid w:val="009341AF"/>
    <w:rsid w:val="00945930"/>
    <w:rsid w:val="00971109"/>
    <w:rsid w:val="009820D3"/>
    <w:rsid w:val="009D7E9C"/>
    <w:rsid w:val="009F07B2"/>
    <w:rsid w:val="00A13087"/>
    <w:rsid w:val="00A544FE"/>
    <w:rsid w:val="00A55EE4"/>
    <w:rsid w:val="00A710D1"/>
    <w:rsid w:val="00A77B3E"/>
    <w:rsid w:val="00A84CAA"/>
    <w:rsid w:val="00AC6CE3"/>
    <w:rsid w:val="00B1160B"/>
    <w:rsid w:val="00B34189"/>
    <w:rsid w:val="00B35B2A"/>
    <w:rsid w:val="00B55C5A"/>
    <w:rsid w:val="00B61771"/>
    <w:rsid w:val="00B82E29"/>
    <w:rsid w:val="00B96F6D"/>
    <w:rsid w:val="00BB0EE7"/>
    <w:rsid w:val="00BB3B08"/>
    <w:rsid w:val="00BE0FCE"/>
    <w:rsid w:val="00BE31CC"/>
    <w:rsid w:val="00BE3695"/>
    <w:rsid w:val="00BF1397"/>
    <w:rsid w:val="00BF2FEF"/>
    <w:rsid w:val="00C00D89"/>
    <w:rsid w:val="00C42D39"/>
    <w:rsid w:val="00C56BB6"/>
    <w:rsid w:val="00C60E93"/>
    <w:rsid w:val="00C86069"/>
    <w:rsid w:val="00CA2A55"/>
    <w:rsid w:val="00CA784F"/>
    <w:rsid w:val="00CB6A69"/>
    <w:rsid w:val="00CC198B"/>
    <w:rsid w:val="00CD4809"/>
    <w:rsid w:val="00CE5489"/>
    <w:rsid w:val="00D11E01"/>
    <w:rsid w:val="00D26558"/>
    <w:rsid w:val="00D26DF6"/>
    <w:rsid w:val="00D448C4"/>
    <w:rsid w:val="00D568E4"/>
    <w:rsid w:val="00D827C2"/>
    <w:rsid w:val="00D93B6A"/>
    <w:rsid w:val="00DB04EE"/>
    <w:rsid w:val="00DB065F"/>
    <w:rsid w:val="00DB2B13"/>
    <w:rsid w:val="00DB6C68"/>
    <w:rsid w:val="00DD53DD"/>
    <w:rsid w:val="00E473F8"/>
    <w:rsid w:val="00E82467"/>
    <w:rsid w:val="00E87B8E"/>
    <w:rsid w:val="00E90DC3"/>
    <w:rsid w:val="00EA201E"/>
    <w:rsid w:val="00EC0ED2"/>
    <w:rsid w:val="00EC5D1F"/>
    <w:rsid w:val="00EE5AFA"/>
    <w:rsid w:val="00F06854"/>
    <w:rsid w:val="00F16C4B"/>
    <w:rsid w:val="00F359C3"/>
    <w:rsid w:val="00F46FDA"/>
    <w:rsid w:val="00F607F0"/>
    <w:rsid w:val="00F63002"/>
    <w:rsid w:val="00F85D24"/>
    <w:rsid w:val="00F910FC"/>
    <w:rsid w:val="00FB298D"/>
    <w:rsid w:val="00FB491F"/>
    <w:rsid w:val="00FC2A3A"/>
    <w:rsid w:val="45F8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C9676"/>
  <w15:docId w15:val="{D05CF572-A784-4B8D-9547-05D57FC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paragraph" w:styleId="af">
    <w:name w:val="Revision"/>
    <w:hidden/>
    <w:uiPriority w:val="99"/>
    <w:semiHidden/>
    <w:rsid w:val="00E824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3769">
      <w:bodyDiv w:val="1"/>
      <w:marLeft w:val="0"/>
      <w:marRight w:val="0"/>
      <w:marTop w:val="0"/>
      <w:marBottom w:val="0"/>
      <w:divBdr>
        <w:top w:val="none" w:sz="0" w:space="0" w:color="auto"/>
        <w:left w:val="none" w:sz="0" w:space="0" w:color="auto"/>
        <w:bottom w:val="none" w:sz="0" w:space="0" w:color="auto"/>
        <w:right w:val="none" w:sz="0" w:space="0" w:color="auto"/>
      </w:divBdr>
    </w:div>
    <w:div w:id="1426338887">
      <w:bodyDiv w:val="1"/>
      <w:marLeft w:val="0"/>
      <w:marRight w:val="0"/>
      <w:marTop w:val="0"/>
      <w:marBottom w:val="0"/>
      <w:divBdr>
        <w:top w:val="none" w:sz="0" w:space="0" w:color="auto"/>
        <w:left w:val="none" w:sz="0" w:space="0" w:color="auto"/>
        <w:bottom w:val="none" w:sz="0" w:space="0" w:color="auto"/>
        <w:right w:val="none" w:sz="0" w:space="0" w:color="auto"/>
      </w:divBdr>
    </w:div>
    <w:div w:id="1533961825">
      <w:bodyDiv w:val="1"/>
      <w:marLeft w:val="0"/>
      <w:marRight w:val="0"/>
      <w:marTop w:val="0"/>
      <w:marBottom w:val="0"/>
      <w:divBdr>
        <w:top w:val="none" w:sz="0" w:space="0" w:color="auto"/>
        <w:left w:val="none" w:sz="0" w:space="0" w:color="auto"/>
        <w:bottom w:val="none" w:sz="0" w:space="0" w:color="auto"/>
        <w:right w:val="none" w:sz="0" w:space="0" w:color="auto"/>
      </w:divBdr>
    </w:div>
    <w:div w:id="208116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3244</Words>
  <Characters>18497</Characters>
  <Application>Microsoft Office Word</Application>
  <DocSecurity>0</DocSecurity>
  <Lines>154</Lines>
  <Paragraphs>43</Paragraphs>
  <ScaleCrop>false</ScaleCrop>
  <Company>HP</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158</cp:revision>
  <dcterms:created xsi:type="dcterms:W3CDTF">2022-11-01T08:54:00Z</dcterms:created>
  <dcterms:modified xsi:type="dcterms:W3CDTF">2022-11-04T08:49:00Z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7676B59029D0444389C0D68E25E7596C</vt:lpwstr>
  </property>
</Properties>
</file>