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5585"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rsidR="006A5585"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79915</w:t>
      </w:r>
    </w:p>
    <w:p w:rsidR="006A5585"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CORRECTION</w:t>
      </w:r>
    </w:p>
    <w:p w:rsidR="006A5585" w:rsidRDefault="006A5585">
      <w:pPr>
        <w:spacing w:line="360" w:lineRule="auto"/>
        <w:jc w:val="both"/>
        <w:rPr>
          <w:rFonts w:ascii="Book Antiqua" w:hAnsi="Book Antiqua"/>
        </w:rPr>
      </w:pPr>
    </w:p>
    <w:p w:rsidR="006A5585" w:rsidRDefault="00000000">
      <w:pPr>
        <w:spacing w:line="360" w:lineRule="auto"/>
        <w:jc w:val="both"/>
        <w:rPr>
          <w:rFonts w:ascii="Book Antiqua" w:hAnsi="Book Antiqua"/>
        </w:rPr>
      </w:pPr>
      <w:r>
        <w:rPr>
          <w:rFonts w:ascii="Book Antiqua" w:eastAsia="Book Antiqua" w:hAnsi="Book Antiqua" w:cs="Book Antiqua"/>
          <w:b/>
          <w:bCs/>
          <w:color w:val="000000"/>
        </w:rPr>
        <w:t>Erratum: Rates of readmission and reoperation after operative management of midshaft clavicle fractures in adolescents</w:t>
      </w:r>
    </w:p>
    <w:p w:rsidR="006A5585" w:rsidRDefault="006A5585">
      <w:pPr>
        <w:spacing w:line="360" w:lineRule="auto"/>
        <w:jc w:val="both"/>
        <w:rPr>
          <w:rFonts w:ascii="Book Antiqua" w:hAnsi="Book Antiqua"/>
        </w:rPr>
      </w:pPr>
    </w:p>
    <w:p w:rsidR="006A5585" w:rsidRDefault="00000000">
      <w:pPr>
        <w:spacing w:line="360" w:lineRule="auto"/>
        <w:jc w:val="both"/>
        <w:rPr>
          <w:rFonts w:ascii="Book Antiqua" w:hAnsi="Book Antiqua"/>
        </w:rPr>
      </w:pPr>
      <w:r>
        <w:rPr>
          <w:rFonts w:ascii="Book Antiqua" w:eastAsia="Book Antiqua" w:hAnsi="Book Antiqua" w:cs="Book Antiqua"/>
          <w:color w:val="000000"/>
        </w:rPr>
        <w:t>Carrillo</w:t>
      </w:r>
      <w:r>
        <w:rPr>
          <w:rFonts w:ascii="Book Antiqua" w:eastAsia="SimSun" w:hAnsi="Book Antiqua" w:cs="Book Antiqua"/>
          <w:color w:val="000000"/>
          <w:lang w:eastAsia="zh-CN"/>
        </w:rPr>
        <w:t xml:space="preserve"> LA </w:t>
      </w:r>
      <w:r>
        <w:rPr>
          <w:rFonts w:ascii="Book Antiqua" w:eastAsia="SimSun" w:hAnsi="Book Antiqua" w:cs="Book Antiqua"/>
          <w:i/>
          <w:iCs/>
          <w:color w:val="000000"/>
          <w:lang w:eastAsia="zh-CN"/>
        </w:rPr>
        <w:t>et al.</w:t>
      </w:r>
      <w:r>
        <w:rPr>
          <w:rFonts w:ascii="Book Antiqua" w:eastAsia="SimSun" w:hAnsi="Book Antiqua" w:cs="Book Antiqua"/>
          <w:color w:val="000000"/>
          <w:lang w:eastAsia="zh-CN"/>
        </w:rPr>
        <w:t xml:space="preserve"> </w:t>
      </w:r>
      <w:r>
        <w:rPr>
          <w:rFonts w:ascii="Book Antiqua" w:eastAsia="Book Antiqua" w:hAnsi="Book Antiqua" w:cs="Book Antiqua"/>
          <w:color w:val="000000"/>
        </w:rPr>
        <w:t>Correction to</w:t>
      </w:r>
      <w:r>
        <w:rPr>
          <w:rFonts w:ascii="Book Antiqua" w:eastAsia="SimSun" w:hAnsi="Book Antiqua" w:cs="Book Antiqua"/>
          <w:color w:val="000000"/>
          <w:lang w:eastAsia="zh-CN"/>
        </w:rPr>
        <w:t xml:space="preserve"> </w:t>
      </w:r>
      <w:r>
        <w:rPr>
          <w:rFonts w:ascii="Book Antiqua" w:eastAsia="Book Antiqua" w:hAnsi="Book Antiqua" w:cs="Book Antiqua"/>
          <w:color w:val="000000"/>
        </w:rPr>
        <w:t>clavicle fracture</w:t>
      </w:r>
    </w:p>
    <w:p w:rsidR="006A5585" w:rsidRDefault="006A5585">
      <w:pPr>
        <w:spacing w:line="360" w:lineRule="auto"/>
        <w:jc w:val="both"/>
        <w:rPr>
          <w:rFonts w:ascii="Book Antiqua" w:hAnsi="Book Antiqua"/>
        </w:rPr>
      </w:pPr>
    </w:p>
    <w:p w:rsidR="006A5585" w:rsidRDefault="00000000">
      <w:pPr>
        <w:spacing w:line="360" w:lineRule="auto"/>
        <w:jc w:val="both"/>
        <w:rPr>
          <w:rFonts w:ascii="Book Antiqua" w:hAnsi="Book Antiqua"/>
        </w:rPr>
      </w:pPr>
      <w:r>
        <w:rPr>
          <w:rFonts w:ascii="Book Antiqua" w:eastAsia="Book Antiqua" w:hAnsi="Book Antiqua" w:cs="Book Antiqua"/>
          <w:color w:val="000000"/>
        </w:rPr>
        <w:t xml:space="preserve">Laura A Carrillo, Hao Hua Wu, Matt Callahan, Aman Chopra, </w:t>
      </w:r>
      <w:proofErr w:type="spellStart"/>
      <w:r>
        <w:rPr>
          <w:rFonts w:ascii="Book Antiqua" w:eastAsia="Book Antiqua" w:hAnsi="Book Antiqua" w:cs="Book Antiqua"/>
          <w:color w:val="000000"/>
        </w:rPr>
        <w:t>Toshali</w:t>
      </w:r>
      <w:proofErr w:type="spellEnd"/>
      <w:r>
        <w:rPr>
          <w:rFonts w:ascii="Book Antiqua" w:eastAsia="Book Antiqua" w:hAnsi="Book Antiqua" w:cs="Book Antiqua"/>
          <w:color w:val="000000"/>
        </w:rPr>
        <w:t xml:space="preserve"> Katyal, Ishaan Swarup</w:t>
      </w:r>
    </w:p>
    <w:p w:rsidR="006A5585" w:rsidRDefault="006A5585">
      <w:pPr>
        <w:spacing w:line="360" w:lineRule="auto"/>
        <w:jc w:val="both"/>
        <w:rPr>
          <w:rFonts w:ascii="Book Antiqua" w:hAnsi="Book Antiqua"/>
        </w:rPr>
      </w:pPr>
    </w:p>
    <w:p w:rsidR="006A5585" w:rsidRDefault="00000000">
      <w:pPr>
        <w:spacing w:line="360" w:lineRule="auto"/>
        <w:jc w:val="both"/>
        <w:rPr>
          <w:rFonts w:ascii="Book Antiqua" w:hAnsi="Book Antiqua"/>
        </w:rPr>
      </w:pPr>
      <w:r>
        <w:rPr>
          <w:rFonts w:ascii="Book Antiqua" w:eastAsia="Book Antiqua" w:hAnsi="Book Antiqua" w:cs="Book Antiqua"/>
          <w:b/>
          <w:bCs/>
          <w:color w:val="000000"/>
        </w:rPr>
        <w:t xml:space="preserve">Laura A Carrillo, </w:t>
      </w:r>
      <w:r>
        <w:rPr>
          <w:rFonts w:ascii="Book Antiqua" w:eastAsia="Book Antiqua" w:hAnsi="Book Antiqua" w:cs="Book Antiqua"/>
          <w:color w:val="000000"/>
        </w:rPr>
        <w:t>School of Medicine, Medical College of Wisconsin, Milwaukee, WI 53226, United States</w:t>
      </w:r>
    </w:p>
    <w:p w:rsidR="006A5585" w:rsidRDefault="006A5585">
      <w:pPr>
        <w:spacing w:line="360" w:lineRule="auto"/>
        <w:jc w:val="both"/>
        <w:rPr>
          <w:rFonts w:ascii="Book Antiqua" w:hAnsi="Book Antiqua"/>
        </w:rPr>
      </w:pPr>
    </w:p>
    <w:p w:rsidR="006A5585" w:rsidRDefault="00000000">
      <w:pPr>
        <w:spacing w:line="360" w:lineRule="auto"/>
        <w:jc w:val="both"/>
        <w:rPr>
          <w:rFonts w:ascii="Book Antiqua" w:hAnsi="Book Antiqua"/>
        </w:rPr>
      </w:pPr>
      <w:r>
        <w:rPr>
          <w:rFonts w:ascii="Book Antiqua" w:eastAsia="Book Antiqua" w:hAnsi="Book Antiqua" w:cs="Book Antiqua"/>
          <w:b/>
          <w:bCs/>
          <w:color w:val="000000"/>
        </w:rPr>
        <w:t xml:space="preserve">Hao Hua Wu, Matt Callahan, </w:t>
      </w:r>
      <w:proofErr w:type="spellStart"/>
      <w:r>
        <w:rPr>
          <w:rFonts w:ascii="Book Antiqua" w:eastAsia="Book Antiqua" w:hAnsi="Book Antiqua" w:cs="Book Antiqua"/>
          <w:b/>
          <w:bCs/>
          <w:color w:val="000000"/>
        </w:rPr>
        <w:t>Toshali</w:t>
      </w:r>
      <w:proofErr w:type="spellEnd"/>
      <w:r>
        <w:rPr>
          <w:rFonts w:ascii="Book Antiqua" w:eastAsia="Book Antiqua" w:hAnsi="Book Antiqua" w:cs="Book Antiqua"/>
          <w:b/>
          <w:bCs/>
          <w:color w:val="000000"/>
        </w:rPr>
        <w:t xml:space="preserve"> Katyal, Ishaan Swarup, </w:t>
      </w:r>
      <w:r>
        <w:rPr>
          <w:rFonts w:ascii="Book Antiqua" w:eastAsia="Book Antiqua" w:hAnsi="Book Antiqua" w:cs="Book Antiqua"/>
          <w:color w:val="000000"/>
        </w:rPr>
        <w:t>Department of</w:t>
      </w:r>
      <w:r>
        <w:rPr>
          <w:rFonts w:ascii="Book Antiqua" w:eastAsia="SimSun" w:hAnsi="Book Antiqua" w:cs="Book Antiqua"/>
          <w:color w:val="000000"/>
          <w:lang w:eastAsia="zh-CN"/>
        </w:rPr>
        <w:t xml:space="preserv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UCSF, San Francisco, CA 94143, United States</w:t>
      </w:r>
    </w:p>
    <w:p w:rsidR="006A5585" w:rsidRDefault="006A5585">
      <w:pPr>
        <w:spacing w:line="360" w:lineRule="auto"/>
        <w:jc w:val="both"/>
        <w:rPr>
          <w:rFonts w:ascii="Book Antiqua" w:hAnsi="Book Antiqua"/>
        </w:rPr>
      </w:pPr>
    </w:p>
    <w:p w:rsidR="006A5585" w:rsidRDefault="00000000">
      <w:pPr>
        <w:spacing w:line="360" w:lineRule="auto"/>
        <w:jc w:val="both"/>
        <w:rPr>
          <w:rFonts w:ascii="Book Antiqua" w:hAnsi="Book Antiqua"/>
        </w:rPr>
      </w:pPr>
      <w:r>
        <w:rPr>
          <w:rFonts w:ascii="Book Antiqua" w:eastAsia="Book Antiqua" w:hAnsi="Book Antiqua" w:cs="Book Antiqua"/>
          <w:b/>
          <w:bCs/>
          <w:color w:val="000000"/>
        </w:rPr>
        <w:t xml:space="preserve">Aman Chopra, </w:t>
      </w:r>
      <w:r>
        <w:rPr>
          <w:rFonts w:ascii="Book Antiqua" w:eastAsia="Book Antiqua" w:hAnsi="Book Antiqua" w:cs="Book Antiqua"/>
          <w:color w:val="000000"/>
        </w:rPr>
        <w:t>School of Medicine, Georgetown University, Washington, DC 20007, United States</w:t>
      </w:r>
    </w:p>
    <w:p w:rsidR="006A5585" w:rsidRDefault="006A5585">
      <w:pPr>
        <w:spacing w:line="360" w:lineRule="auto"/>
        <w:jc w:val="both"/>
        <w:rPr>
          <w:rFonts w:ascii="Book Antiqua" w:hAnsi="Book Antiqua"/>
        </w:rPr>
      </w:pPr>
    </w:p>
    <w:p w:rsidR="006A5585"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Carrillo LA, Wu HH, Callahan M, Chopra A, Katyal T, Swarup I wrote this correction manuscript.</w:t>
      </w:r>
    </w:p>
    <w:p w:rsidR="006A5585" w:rsidRDefault="006A5585">
      <w:pPr>
        <w:spacing w:line="360" w:lineRule="auto"/>
        <w:jc w:val="both"/>
        <w:rPr>
          <w:rFonts w:ascii="Book Antiqua" w:hAnsi="Book Antiqua"/>
        </w:rPr>
      </w:pPr>
    </w:p>
    <w:p w:rsidR="006A5585"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Ishaan Swarup, MD, Assistant Professor, </w:t>
      </w:r>
      <w:r>
        <w:rPr>
          <w:rFonts w:ascii="Book Antiqua" w:eastAsia="Book Antiqua" w:hAnsi="Book Antiqua" w:cs="Book Antiqua"/>
          <w:color w:val="000000"/>
        </w:rPr>
        <w:t>Department of</w:t>
      </w:r>
      <w:r>
        <w:rPr>
          <w:rFonts w:ascii="Book Antiqua" w:eastAsia="SimSun" w:hAnsi="Book Antiqua" w:cs="Book Antiqua"/>
          <w:color w:val="000000"/>
          <w:lang w:eastAsia="zh-CN"/>
        </w:rPr>
        <w:t xml:space="preserv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UCSF, 747 52nd Street, San Francisco, CA 94143, United States. ishaan.swarup@ucsf.edu</w:t>
      </w:r>
    </w:p>
    <w:p w:rsidR="006A5585" w:rsidRDefault="006A5585">
      <w:pPr>
        <w:spacing w:line="360" w:lineRule="auto"/>
        <w:jc w:val="both"/>
        <w:rPr>
          <w:rFonts w:ascii="Book Antiqua" w:hAnsi="Book Antiqua"/>
        </w:rPr>
      </w:pPr>
    </w:p>
    <w:p w:rsidR="006A5585"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11, 2022</w:t>
      </w:r>
    </w:p>
    <w:p w:rsidR="006A5585"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 2022</w:t>
      </w:r>
    </w:p>
    <w:p w:rsidR="006A5585" w:rsidDel="00C463B4" w:rsidRDefault="00000000">
      <w:pPr>
        <w:spacing w:line="360" w:lineRule="auto"/>
        <w:jc w:val="both"/>
        <w:rPr>
          <w:del w:id="0" w:author="Li Ma" w:date="2023-01-10T09:56:00Z"/>
          <w:rFonts w:ascii="Book Antiqua" w:eastAsia="Book Antiqua" w:hAnsi="Book Antiqua" w:cs="Book Antiqua"/>
          <w:b/>
          <w:bCs/>
          <w:color w:val="000000"/>
        </w:rPr>
      </w:pPr>
      <w:r>
        <w:rPr>
          <w:rFonts w:ascii="Book Antiqua" w:eastAsia="Book Antiqua" w:hAnsi="Book Antiqua" w:cs="Book Antiqua"/>
          <w:b/>
          <w:bCs/>
          <w:color w:val="000000"/>
        </w:rPr>
        <w:lastRenderedPageBreak/>
        <w:t xml:space="preserve">Accepted: </w:t>
      </w:r>
      <w:ins w:id="1" w:author="Li Ma" w:date="2023-01-10T09:56:00Z">
        <w:r w:rsidR="00C463B4" w:rsidRPr="00C463B4">
          <w:rPr>
            <w:rFonts w:ascii="Book Antiqua" w:eastAsia="Book Antiqua" w:hAnsi="Book Antiqua" w:cs="Book Antiqua"/>
            <w:color w:val="000000"/>
            <w:rPrChange w:id="2" w:author="Li Ma" w:date="2023-01-10T09:56:00Z">
              <w:rPr>
                <w:rFonts w:ascii="Book Antiqua" w:eastAsia="Book Antiqua" w:hAnsi="Book Antiqua" w:cs="Book Antiqua"/>
                <w:b/>
                <w:bCs/>
                <w:color w:val="000000"/>
              </w:rPr>
            </w:rPrChange>
          </w:rPr>
          <w:t>January 10, 2023</w:t>
        </w:r>
      </w:ins>
      <w:del w:id="3" w:author="Li Ma" w:date="2023-01-10T09:56:00Z">
        <w:r w:rsidDel="00C463B4">
          <w:rPr>
            <w:rFonts w:ascii="Book Antiqua" w:eastAsia="Book Antiqua" w:hAnsi="Book Antiqua" w:cs="Book Antiqua"/>
            <w:color w:val="000000"/>
          </w:rPr>
          <w:delText>December 1, 2022</w:delText>
        </w:r>
      </w:del>
    </w:p>
    <w:p w:rsidR="00C463B4" w:rsidRDefault="00C463B4">
      <w:pPr>
        <w:spacing w:line="360" w:lineRule="auto"/>
        <w:jc w:val="both"/>
        <w:rPr>
          <w:ins w:id="4" w:author="Li Ma" w:date="2023-01-10T09:56:00Z"/>
          <w:rFonts w:ascii="Book Antiqua" w:hAnsi="Book Antiqua"/>
        </w:rPr>
      </w:pPr>
    </w:p>
    <w:p w:rsidR="006A5585" w:rsidDel="00C463B4" w:rsidRDefault="00000000">
      <w:pPr>
        <w:spacing w:line="360" w:lineRule="auto"/>
        <w:jc w:val="both"/>
        <w:rPr>
          <w:del w:id="5" w:author="Li Ma" w:date="2023-01-10T09:56:00Z"/>
          <w:rFonts w:ascii="Book Antiqua" w:eastAsia="Book Antiqua" w:hAnsi="Book Antiqua" w:cs="Book Antiqua"/>
          <w:color w:val="000000"/>
        </w:rPr>
      </w:pPr>
      <w:r>
        <w:rPr>
          <w:rFonts w:ascii="Book Antiqua" w:eastAsia="Book Antiqua" w:hAnsi="Book Antiqua" w:cs="Book Antiqua"/>
          <w:b/>
          <w:bCs/>
          <w:color w:val="000000"/>
        </w:rPr>
        <w:t xml:space="preserve">Published online: </w:t>
      </w:r>
      <w:del w:id="6" w:author="Li Ma" w:date="2023-01-10T09:56:00Z">
        <w:r w:rsidDel="00C463B4">
          <w:rPr>
            <w:rFonts w:ascii="Book Antiqua" w:eastAsia="Book Antiqua" w:hAnsi="Book Antiqua" w:cs="Book Antiqua"/>
            <w:color w:val="000000"/>
          </w:rPr>
          <w:delText>December 1, 2022</w:delText>
        </w:r>
      </w:del>
    </w:p>
    <w:p w:rsidR="006A5585" w:rsidRDefault="006A5585">
      <w:pPr>
        <w:spacing w:line="360" w:lineRule="auto"/>
        <w:jc w:val="both"/>
        <w:rPr>
          <w:ins w:id="7" w:author="Li Ma" w:date="2023-01-10T09:56:00Z"/>
          <w:rFonts w:ascii="Book Antiqua" w:eastAsia="Book Antiqua" w:hAnsi="Book Antiqua" w:cs="Book Antiqua"/>
          <w:color w:val="000000"/>
        </w:rPr>
      </w:pPr>
    </w:p>
    <w:p w:rsidR="00C463B4" w:rsidRDefault="00C463B4">
      <w:pPr>
        <w:spacing w:line="360" w:lineRule="auto"/>
        <w:jc w:val="both"/>
        <w:rPr>
          <w:rFonts w:ascii="Book Antiqua" w:eastAsia="Book Antiqua" w:hAnsi="Book Antiqua" w:cs="Book Antiqua"/>
          <w:color w:val="000000"/>
        </w:rPr>
        <w:sectPr w:rsidR="00C463B4">
          <w:footerReference w:type="default" r:id="rId6"/>
          <w:pgSz w:w="12240" w:h="15840"/>
          <w:pgMar w:top="1440" w:right="1440" w:bottom="1440" w:left="1440" w:header="720" w:footer="720" w:gutter="0"/>
          <w:cols w:space="720"/>
          <w:docGrid w:linePitch="360"/>
        </w:sectPr>
      </w:pPr>
    </w:p>
    <w:p w:rsidR="006A5585"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6A5585" w:rsidRDefault="00000000">
      <w:pPr>
        <w:spacing w:line="360" w:lineRule="auto"/>
        <w:jc w:val="both"/>
        <w:rPr>
          <w:rFonts w:ascii="Book Antiqua" w:hAnsi="Book Antiqua"/>
        </w:rPr>
      </w:pPr>
      <w:r>
        <w:rPr>
          <w:rFonts w:ascii="Book Antiqua" w:eastAsia="Book Antiqua" w:hAnsi="Book Antiqua" w:cs="Book Antiqua"/>
          <w:color w:val="000000"/>
        </w:rPr>
        <w:t xml:space="preserve">This is an erratum to an already published paper. We found an error in the results section and Table 1. Specifically, we have revised results with </w:t>
      </w:r>
      <w:r>
        <w:rPr>
          <w:rFonts w:ascii="Book Antiqua" w:eastAsia="Book Antiqua" w:hAnsi="Book Antiqua" w:cs="Book Antiqua"/>
          <w:i/>
          <w:iCs/>
          <w:color w:val="000000"/>
        </w:rPr>
        <w:t>n</w:t>
      </w:r>
      <w:r>
        <w:rPr>
          <w:rFonts w:ascii="Book Antiqua" w:eastAsia="Book Antiqua" w:hAnsi="Book Antiqua" w:cs="Book Antiqua"/>
          <w:color w:val="000000"/>
        </w:rPr>
        <w:t xml:space="preserve"> ≤ 10 to be reflected as such, which is consistent with the reporting instructions by the Agency for Healthcare Research and Quality. Please note, these changes do not affect our results, and we had previously listed this requirement in the results section. We apologize for our unintentional mistake.</w:t>
      </w:r>
    </w:p>
    <w:p w:rsidR="006A5585" w:rsidRDefault="006A5585">
      <w:pPr>
        <w:spacing w:line="360" w:lineRule="auto"/>
        <w:jc w:val="both"/>
        <w:rPr>
          <w:rFonts w:ascii="Book Antiqua" w:hAnsi="Book Antiqua"/>
        </w:rPr>
      </w:pPr>
    </w:p>
    <w:p w:rsidR="006A5585"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Adolescent; Clavicle fracture; Reoperation; Readmission; Correction</w:t>
      </w:r>
    </w:p>
    <w:p w:rsidR="006A5585" w:rsidRDefault="006A5585">
      <w:pPr>
        <w:spacing w:line="360" w:lineRule="auto"/>
        <w:jc w:val="both"/>
        <w:rPr>
          <w:rFonts w:ascii="Book Antiqua" w:hAnsi="Book Antiqua"/>
        </w:rPr>
      </w:pPr>
    </w:p>
    <w:p w:rsidR="006A5585" w:rsidRDefault="00000000">
      <w:pPr>
        <w:spacing w:line="360" w:lineRule="auto"/>
        <w:jc w:val="both"/>
        <w:rPr>
          <w:rFonts w:ascii="Book Antiqua" w:hAnsi="Book Antiqua"/>
        </w:rPr>
      </w:pPr>
      <w:r>
        <w:rPr>
          <w:rFonts w:ascii="Book Antiqua" w:eastAsia="Book Antiqua" w:hAnsi="Book Antiqua" w:cs="Book Antiqua"/>
          <w:color w:val="000000"/>
        </w:rPr>
        <w:t xml:space="preserve">Carrillo LA, Wu HH, Callahan M, Chopra A, Katyal T, Swarup I. Erratum: Rates of readmission and reoperation after operative management of midshaft clavicle fractures in adolescents.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w:t>
      </w:r>
      <w:r>
        <w:rPr>
          <w:rFonts w:ascii="Book Antiqua" w:eastAsia="SimSun" w:hAnsi="Book Antiqua" w:cs="Book Antiqua" w:hint="eastAsia"/>
          <w:color w:val="000000"/>
          <w:lang w:eastAsia="zh-CN"/>
        </w:rPr>
        <w:t>3</w:t>
      </w:r>
      <w:r>
        <w:rPr>
          <w:rFonts w:ascii="Book Antiqua" w:eastAsia="Book Antiqua" w:hAnsi="Book Antiqua" w:cs="Book Antiqua"/>
          <w:color w:val="000000"/>
        </w:rPr>
        <w:t>; In press</w:t>
      </w:r>
    </w:p>
    <w:p w:rsidR="006A5585" w:rsidRDefault="006A5585">
      <w:pPr>
        <w:spacing w:line="360" w:lineRule="auto"/>
        <w:jc w:val="both"/>
        <w:rPr>
          <w:rFonts w:ascii="Book Antiqua" w:hAnsi="Book Antiqua"/>
        </w:rPr>
      </w:pPr>
    </w:p>
    <w:p w:rsidR="006A5585"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is an erratum to an already published paper. We found an error in the results section and Table 1. Specifically, we have revised results with </w:t>
      </w:r>
      <w:r>
        <w:rPr>
          <w:rFonts w:ascii="Book Antiqua" w:eastAsia="Book Antiqua" w:hAnsi="Book Antiqua" w:cs="Book Antiqua"/>
          <w:i/>
          <w:iCs/>
          <w:color w:val="000000"/>
        </w:rPr>
        <w:t>n</w:t>
      </w:r>
      <w:r>
        <w:rPr>
          <w:rFonts w:ascii="Book Antiqua" w:eastAsia="Book Antiqua" w:hAnsi="Book Antiqua" w:cs="Book Antiqua"/>
          <w:color w:val="000000"/>
        </w:rPr>
        <w:t xml:space="preserve"> ≤ 10 to be reflected as such, which is consistent with the reporting instructions by the Agency for Healthcare Research and Quality. Please note, these changes do not affect our results, and we had previously listed this requirement in the results section. We apologize for our unintentional mistake.</w:t>
      </w:r>
    </w:p>
    <w:p w:rsidR="006A5585" w:rsidRDefault="006A5585">
      <w:pPr>
        <w:spacing w:line="360" w:lineRule="auto"/>
        <w:jc w:val="both"/>
        <w:rPr>
          <w:rFonts w:ascii="Book Antiqua" w:hAnsi="Book Antiqua"/>
        </w:rPr>
      </w:pPr>
    </w:p>
    <w:p w:rsidR="006A5585" w:rsidRDefault="00000000">
      <w:pPr>
        <w:spacing w:line="360" w:lineRule="auto"/>
        <w:jc w:val="both"/>
        <w:rPr>
          <w:rFonts w:ascii="Book Antiqua" w:hAnsi="Book Antiqua"/>
        </w:rPr>
      </w:pPr>
      <w:r>
        <w:rPr>
          <w:rFonts w:ascii="Book Antiqua" w:eastAsia="Book Antiqua" w:hAnsi="Book Antiqua" w:cs="Book Antiqua"/>
          <w:b/>
          <w:caps/>
          <w:color w:val="000000"/>
          <w:u w:val="single"/>
        </w:rPr>
        <w:t>TO THE EDITOR</w:t>
      </w:r>
    </w:p>
    <w:p w:rsidR="006A5585" w:rsidRDefault="00000000">
      <w:pPr>
        <w:spacing w:line="360" w:lineRule="auto"/>
        <w:jc w:val="both"/>
        <w:rPr>
          <w:rFonts w:ascii="Book Antiqua" w:hAnsi="Book Antiqua"/>
        </w:rPr>
      </w:pPr>
      <w:r>
        <w:rPr>
          <w:rFonts w:ascii="Book Antiqua" w:eastAsia="Book Antiqua" w:hAnsi="Book Antiqua" w:cs="Book Antiqua"/>
          <w:color w:val="000000"/>
        </w:rPr>
        <w:t xml:space="preserve">This is an erratum to an already published </w:t>
      </w:r>
      <w:proofErr w:type="gramStart"/>
      <w:r>
        <w:rPr>
          <w:rFonts w:ascii="Book Antiqua" w:eastAsia="Book Antiqua" w:hAnsi="Book Antiqua" w:cs="Book Antiqua"/>
          <w:color w:val="000000"/>
        </w:rPr>
        <w:t>paper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We found an error in the results section and Table 1. Specifically, we have revised results with </w:t>
      </w:r>
      <w:r>
        <w:rPr>
          <w:rFonts w:ascii="Book Antiqua" w:eastAsia="Book Antiqua" w:hAnsi="Book Antiqua" w:cs="Book Antiqua"/>
          <w:i/>
          <w:iCs/>
          <w:color w:val="000000"/>
        </w:rPr>
        <w:t>n</w:t>
      </w:r>
      <w:r>
        <w:rPr>
          <w:rFonts w:ascii="Book Antiqua" w:eastAsia="Book Antiqua" w:hAnsi="Book Antiqua" w:cs="Book Antiqua"/>
          <w:color w:val="000000"/>
        </w:rPr>
        <w:t xml:space="preserve"> ≤ 10 to be reflected as such, which is consistent with the reporting instructions by the Agency for Healthcare Research and Quality. Please note, these changes do not affect our results, and we had previously listed this requirement in the results section. We apologize for our unintentional mistake.</w:t>
      </w:r>
    </w:p>
    <w:p w:rsidR="006A5585" w:rsidRDefault="006A5585">
      <w:pPr>
        <w:spacing w:line="360" w:lineRule="auto"/>
        <w:jc w:val="both"/>
        <w:rPr>
          <w:rFonts w:ascii="Book Antiqua" w:hAnsi="Book Antiqua"/>
        </w:rPr>
      </w:pPr>
    </w:p>
    <w:p w:rsidR="006A5585" w:rsidRDefault="00000000">
      <w:pPr>
        <w:spacing w:line="360" w:lineRule="auto"/>
        <w:jc w:val="both"/>
        <w:rPr>
          <w:rFonts w:ascii="Book Antiqua" w:hAnsi="Book Antiqua"/>
        </w:rPr>
      </w:pPr>
      <w:r>
        <w:rPr>
          <w:rFonts w:ascii="Book Antiqua" w:eastAsia="Book Antiqua" w:hAnsi="Book Antiqua" w:cs="Book Antiqua"/>
          <w:b/>
          <w:color w:val="000000"/>
        </w:rPr>
        <w:t>REFERENCES</w:t>
      </w:r>
    </w:p>
    <w:p w:rsidR="006A5585" w:rsidRDefault="00000000">
      <w:pPr>
        <w:spacing w:line="360" w:lineRule="auto"/>
        <w:jc w:val="both"/>
        <w:rPr>
          <w:rFonts w:ascii="Book Antiqua" w:eastAsia="Book Antiqua" w:hAnsi="Book Antiqua" w:cs="Book Antiqua"/>
          <w:color w:val="000000"/>
        </w:rPr>
        <w:sectPr w:rsidR="006A5585">
          <w:pgSz w:w="12240" w:h="15840"/>
          <w:pgMar w:top="1440" w:right="1440" w:bottom="1440" w:left="1440" w:header="720" w:footer="720" w:gutter="0"/>
          <w:cols w:space="720"/>
          <w:docGrid w:linePitch="360"/>
        </w:sectPr>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Carrillo LA</w:t>
      </w:r>
      <w:r>
        <w:rPr>
          <w:rFonts w:ascii="Book Antiqua" w:eastAsia="Book Antiqua" w:hAnsi="Book Antiqua" w:cs="Book Antiqua"/>
          <w:color w:val="000000"/>
        </w:rPr>
        <w:t xml:space="preserve">, Wu HH, Chopra A, Callahan M, Katyal T, Swarup I. Rates of readmission and reoperation after operative management of midshaft clavicle fractures in adolescents.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1001-1007 [PMID: 35036342 DOI: 10.5312/</w:t>
      </w:r>
      <w:proofErr w:type="gramStart"/>
      <w:r>
        <w:rPr>
          <w:rFonts w:ascii="Book Antiqua" w:eastAsia="Book Antiqua" w:hAnsi="Book Antiqua" w:cs="Book Antiqua"/>
          <w:color w:val="000000"/>
        </w:rPr>
        <w:t>wjo.v12.i</w:t>
      </w:r>
      <w:proofErr w:type="gramEnd"/>
      <w:r>
        <w:rPr>
          <w:rFonts w:ascii="Book Antiqua" w:eastAsia="Book Antiqua" w:hAnsi="Book Antiqua" w:cs="Book Antiqua"/>
          <w:color w:val="000000"/>
        </w:rPr>
        <w:t>12.1001]</w:t>
      </w:r>
    </w:p>
    <w:p w:rsidR="006A5585"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6A5585"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report having no relevant conflicts of interest for this article.</w:t>
      </w:r>
    </w:p>
    <w:p w:rsidR="006A5585" w:rsidRDefault="006A5585">
      <w:pPr>
        <w:spacing w:line="360" w:lineRule="auto"/>
        <w:jc w:val="both"/>
        <w:rPr>
          <w:rFonts w:ascii="Book Antiqua" w:hAnsi="Book Antiqua"/>
        </w:rPr>
      </w:pPr>
    </w:p>
    <w:p w:rsidR="006A5585"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6A5585" w:rsidRDefault="006A5585">
      <w:pPr>
        <w:spacing w:line="360" w:lineRule="auto"/>
        <w:jc w:val="both"/>
        <w:rPr>
          <w:rFonts w:ascii="Book Antiqua" w:hAnsi="Book Antiqua"/>
        </w:rPr>
      </w:pPr>
    </w:p>
    <w:p w:rsidR="006A558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6A5585" w:rsidRDefault="006A5585">
      <w:pPr>
        <w:spacing w:line="360" w:lineRule="auto"/>
        <w:jc w:val="both"/>
        <w:rPr>
          <w:rFonts w:ascii="Book Antiqua" w:eastAsia="Book Antiqua" w:hAnsi="Book Antiqua" w:cs="Book Antiqua"/>
          <w:color w:val="000000"/>
        </w:rPr>
      </w:pPr>
    </w:p>
    <w:p w:rsidR="006A5585"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6A5585" w:rsidRDefault="006A5585">
      <w:pPr>
        <w:spacing w:line="360" w:lineRule="auto"/>
        <w:jc w:val="both"/>
        <w:rPr>
          <w:rFonts w:ascii="Book Antiqua" w:hAnsi="Book Antiqua"/>
        </w:rPr>
      </w:pPr>
    </w:p>
    <w:p w:rsidR="006A5585"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11, 2022</w:t>
      </w:r>
    </w:p>
    <w:p w:rsidR="006A5585"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14, 2022</w:t>
      </w:r>
    </w:p>
    <w:p w:rsidR="006A5585"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December 1, 2022</w:t>
      </w:r>
    </w:p>
    <w:p w:rsidR="006A5585" w:rsidRDefault="006A5585">
      <w:pPr>
        <w:spacing w:line="360" w:lineRule="auto"/>
        <w:jc w:val="both"/>
        <w:rPr>
          <w:rFonts w:ascii="Book Antiqua" w:hAnsi="Book Antiqua"/>
        </w:rPr>
      </w:pPr>
    </w:p>
    <w:p w:rsidR="006A5585"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rsidR="006A5585"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6A5585"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6A5585"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rsidR="006A5585" w:rsidRDefault="00000000">
      <w:pPr>
        <w:spacing w:line="360" w:lineRule="auto"/>
        <w:jc w:val="both"/>
        <w:rPr>
          <w:rFonts w:ascii="Book Antiqua" w:hAnsi="Book Antiqua"/>
        </w:rPr>
      </w:pPr>
      <w:r>
        <w:rPr>
          <w:rFonts w:ascii="Book Antiqua" w:eastAsia="Book Antiqua" w:hAnsi="Book Antiqua" w:cs="Book Antiqua"/>
          <w:color w:val="000000"/>
        </w:rPr>
        <w:t>Grade B (Very good): 0</w:t>
      </w:r>
    </w:p>
    <w:p w:rsidR="006A5585" w:rsidRDefault="00000000">
      <w:pPr>
        <w:spacing w:line="360" w:lineRule="auto"/>
        <w:jc w:val="both"/>
        <w:rPr>
          <w:rFonts w:ascii="Book Antiqua" w:hAnsi="Book Antiqua"/>
        </w:rPr>
      </w:pPr>
      <w:r>
        <w:rPr>
          <w:rFonts w:ascii="Book Antiqua" w:eastAsia="Book Antiqua" w:hAnsi="Book Antiqua" w:cs="Book Antiqua"/>
          <w:color w:val="000000"/>
        </w:rPr>
        <w:t>Grade C (Good): C</w:t>
      </w:r>
    </w:p>
    <w:p w:rsidR="006A5585" w:rsidRDefault="00000000">
      <w:pPr>
        <w:spacing w:line="360" w:lineRule="auto"/>
        <w:jc w:val="both"/>
        <w:rPr>
          <w:rFonts w:ascii="Book Antiqua" w:hAnsi="Book Antiqua"/>
        </w:rPr>
      </w:pPr>
      <w:r>
        <w:rPr>
          <w:rFonts w:ascii="Book Antiqua" w:eastAsia="Book Antiqua" w:hAnsi="Book Antiqua" w:cs="Book Antiqua"/>
          <w:color w:val="000000"/>
        </w:rPr>
        <w:t>Grade D (Fair): 0</w:t>
      </w:r>
    </w:p>
    <w:p w:rsidR="006A5585" w:rsidRDefault="00000000">
      <w:pPr>
        <w:spacing w:line="360" w:lineRule="auto"/>
        <w:jc w:val="both"/>
        <w:rPr>
          <w:rFonts w:ascii="Book Antiqua" w:hAnsi="Book Antiqua"/>
        </w:rPr>
      </w:pPr>
      <w:r>
        <w:rPr>
          <w:rFonts w:ascii="Book Antiqua" w:eastAsia="Book Antiqua" w:hAnsi="Book Antiqua" w:cs="Book Antiqua"/>
          <w:color w:val="000000"/>
        </w:rPr>
        <w:t>Grade E (Poor): E</w:t>
      </w:r>
    </w:p>
    <w:p w:rsidR="006A5585" w:rsidRDefault="006A5585">
      <w:pPr>
        <w:spacing w:line="360" w:lineRule="auto"/>
        <w:jc w:val="both"/>
        <w:rPr>
          <w:rFonts w:ascii="Book Antiqua" w:hAnsi="Book Antiqua"/>
        </w:rPr>
      </w:pPr>
    </w:p>
    <w:p w:rsidR="006A5585" w:rsidRDefault="00000000">
      <w:pPr>
        <w:numPr>
          <w:ilvl w:val="255"/>
          <w:numId w:val="0"/>
        </w:numPr>
        <w:spacing w:line="360" w:lineRule="auto"/>
        <w:jc w:val="both"/>
        <w:rPr>
          <w:rFonts w:ascii="Book Antiqua" w:eastAsiaTheme="minorEastAsia" w:hAnsi="Book Antiqua" w:cs="Book Antiqua"/>
          <w:color w:val="000000" w:themeColor="text1"/>
          <w:lang w:eastAsia="zh-CN"/>
        </w:rPr>
        <w:sectPr w:rsidR="006A558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Mesregah</w:t>
      </w:r>
      <w:proofErr w:type="spellEnd"/>
      <w:r>
        <w:rPr>
          <w:rFonts w:ascii="Book Antiqua" w:eastAsia="Book Antiqua" w:hAnsi="Book Antiqua" w:cs="Book Antiqua"/>
          <w:color w:val="000000"/>
        </w:rPr>
        <w:t xml:space="preserve"> MK, Egypt; </w:t>
      </w:r>
      <w:proofErr w:type="spellStart"/>
      <w:r>
        <w:rPr>
          <w:rFonts w:ascii="Book Antiqua" w:eastAsia="Book Antiqua" w:hAnsi="Book Antiqua" w:cs="Book Antiqua"/>
          <w:color w:val="000000"/>
        </w:rPr>
        <w:t>Primadhi</w:t>
      </w:r>
      <w:proofErr w:type="spellEnd"/>
      <w:r>
        <w:rPr>
          <w:rFonts w:ascii="Book Antiqua" w:eastAsia="Book Antiqua" w:hAnsi="Book Antiqua" w:cs="Book Antiqua"/>
          <w:color w:val="000000"/>
        </w:rPr>
        <w:t xml:space="preserve"> RA, Indonesia</w:t>
      </w:r>
      <w:r>
        <w:rPr>
          <w:rFonts w:ascii="Book Antiqua" w:eastAsia="Book Antiqua" w:hAnsi="Book Antiqua" w:cs="Book Antiqua"/>
          <w:b/>
          <w:color w:val="000000"/>
        </w:rPr>
        <w:t xml:space="preserve"> </w:t>
      </w:r>
      <w:r>
        <w:rPr>
          <w:rFonts w:ascii="Book Antiqua" w:eastAsia="Book Antiqua" w:hAnsi="Book Antiqua" w:cs="Book Antiqua"/>
          <w:b/>
          <w:color w:val="000000" w:themeColor="text1"/>
        </w:rPr>
        <w:t>S-Editor:</w:t>
      </w:r>
      <w:r>
        <w:rPr>
          <w:rFonts w:ascii="Book Antiqua" w:eastAsiaTheme="minorEastAsia" w:hAnsi="Book Antiqua" w:cs="Book Antiqua"/>
          <w:color w:val="000000" w:themeColor="text1"/>
          <w:lang w:eastAsia="zh-CN"/>
        </w:rPr>
        <w:t xml:space="preserve"> Liu GL</w:t>
      </w:r>
      <w:r>
        <w:rPr>
          <w:rFonts w:ascii="Book Antiqua" w:eastAsia="Book Antiqua" w:hAnsi="Book Antiqua" w:cs="Book Antiqua"/>
          <w:b/>
          <w:color w:val="000000" w:themeColor="text1"/>
        </w:rPr>
        <w:t xml:space="preserve"> L-Editor:</w:t>
      </w:r>
      <w:r>
        <w:rPr>
          <w:rFonts w:ascii="Book Antiqua" w:eastAsia="SimSun" w:hAnsi="Book Antiqua" w:cs="Book Antiqua"/>
          <w:b/>
          <w:color w:val="000000" w:themeColor="text1"/>
          <w:lang w:eastAsia="zh-CN"/>
        </w:rPr>
        <w:t xml:space="preserve"> </w:t>
      </w:r>
      <w:r>
        <w:rPr>
          <w:rFonts w:ascii="Book Antiqua" w:eastAsia="SimSun" w:hAnsi="Book Antiqua" w:cs="Book Antiqua"/>
          <w:bCs/>
          <w:color w:val="000000" w:themeColor="text1"/>
          <w:lang w:eastAsia="zh-CN"/>
        </w:rPr>
        <w:t xml:space="preserve">Filipodia </w:t>
      </w:r>
      <w:r>
        <w:rPr>
          <w:rFonts w:ascii="Book Antiqua" w:eastAsia="Book Antiqua" w:hAnsi="Book Antiqua" w:cs="Book Antiqua"/>
          <w:b/>
          <w:color w:val="000000" w:themeColor="text1"/>
        </w:rPr>
        <w:t xml:space="preserve">P-Editor: </w:t>
      </w:r>
      <w:r>
        <w:rPr>
          <w:rFonts w:ascii="Book Antiqua" w:eastAsiaTheme="minorEastAsia" w:hAnsi="Book Antiqua" w:cs="Book Antiqua"/>
          <w:color w:val="000000" w:themeColor="text1"/>
          <w:lang w:eastAsia="zh-CN"/>
        </w:rPr>
        <w:t>Liu GL</w:t>
      </w:r>
    </w:p>
    <w:p w:rsidR="006A5585" w:rsidRDefault="00000000">
      <w:pPr>
        <w:adjustRightInd w:val="0"/>
        <w:snapToGrid w:val="0"/>
        <w:spacing w:line="360" w:lineRule="auto"/>
        <w:jc w:val="both"/>
        <w:rPr>
          <w:rFonts w:ascii="Book Antiqua" w:hAnsi="Book Antiqua"/>
          <w:b/>
          <w:bCs/>
          <w:color w:val="000000"/>
        </w:rPr>
      </w:pPr>
      <w:r>
        <w:rPr>
          <w:rFonts w:ascii="Book Antiqua" w:hAnsi="Book Antiqua"/>
          <w:b/>
          <w:bCs/>
          <w:color w:val="000000"/>
        </w:rPr>
        <w:lastRenderedPageBreak/>
        <w:t xml:space="preserve">Table 1 Adolescent fracture demographics: </w:t>
      </w:r>
      <w:r>
        <w:rPr>
          <w:rFonts w:ascii="Book Antiqua" w:eastAsia="SimSun" w:hAnsi="Book Antiqua"/>
          <w:b/>
          <w:bCs/>
          <w:color w:val="000000"/>
          <w:lang w:eastAsia="zh-CN"/>
        </w:rPr>
        <w:t>R</w:t>
      </w:r>
      <w:r>
        <w:rPr>
          <w:rFonts w:ascii="Book Antiqua" w:hAnsi="Book Antiqua"/>
          <w:b/>
          <w:bCs/>
          <w:color w:val="000000"/>
        </w:rPr>
        <w:t xml:space="preserve">eoperation </w:t>
      </w:r>
      <w:r>
        <w:rPr>
          <w:rFonts w:ascii="Book Antiqua" w:hAnsi="Book Antiqua"/>
          <w:b/>
          <w:bCs/>
          <w:i/>
          <w:color w:val="000000"/>
        </w:rPr>
        <w:t>vs</w:t>
      </w:r>
      <w:r>
        <w:rPr>
          <w:rFonts w:ascii="Book Antiqua" w:hAnsi="Book Antiqua"/>
          <w:b/>
          <w:bCs/>
          <w:color w:val="000000"/>
        </w:rPr>
        <w:t xml:space="preserve"> no reoperation</w:t>
      </w:r>
    </w:p>
    <w:tbl>
      <w:tblPr>
        <w:tblW w:w="13176" w:type="dxa"/>
        <w:tblLayout w:type="fixed"/>
        <w:tblLook w:val="04A0" w:firstRow="1" w:lastRow="0" w:firstColumn="1" w:lastColumn="0" w:noHBand="0" w:noVBand="1"/>
      </w:tblPr>
      <w:tblGrid>
        <w:gridCol w:w="1328"/>
        <w:gridCol w:w="1814"/>
        <w:gridCol w:w="1949"/>
        <w:gridCol w:w="1813"/>
        <w:gridCol w:w="2229"/>
        <w:gridCol w:w="1951"/>
        <w:gridCol w:w="2092"/>
      </w:tblGrid>
      <w:tr w:rsidR="006A5585">
        <w:tc>
          <w:tcPr>
            <w:tcW w:w="1328" w:type="dxa"/>
            <w:tcBorders>
              <w:top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b/>
                <w:bCs/>
                <w:color w:val="000000"/>
              </w:rPr>
              <w:t>Predictor variables</w:t>
            </w:r>
          </w:p>
        </w:tc>
        <w:tc>
          <w:tcPr>
            <w:tcW w:w="1814" w:type="dxa"/>
            <w:tcBorders>
              <w:top w:val="single" w:sz="4" w:space="0" w:color="auto"/>
            </w:tcBorders>
            <w:noWrap/>
            <w:vAlign w:val="center"/>
          </w:tcPr>
          <w:p w:rsidR="006A5585" w:rsidRDefault="006A5585">
            <w:pPr>
              <w:adjustRightInd w:val="0"/>
              <w:snapToGrid w:val="0"/>
              <w:spacing w:line="360" w:lineRule="auto"/>
              <w:jc w:val="both"/>
              <w:rPr>
                <w:rFonts w:ascii="Book Antiqua" w:hAnsi="Book Antiqua"/>
                <w:color w:val="000000"/>
              </w:rPr>
            </w:pPr>
          </w:p>
        </w:tc>
        <w:tc>
          <w:tcPr>
            <w:tcW w:w="1949" w:type="dxa"/>
            <w:tcBorders>
              <w:top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b/>
                <w:bCs/>
                <w:color w:val="000000"/>
              </w:rPr>
              <w:t>Cohort proportion, %</w:t>
            </w:r>
          </w:p>
        </w:tc>
        <w:tc>
          <w:tcPr>
            <w:tcW w:w="1813" w:type="dxa"/>
            <w:tcBorders>
              <w:top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b/>
                <w:bCs/>
                <w:color w:val="000000"/>
              </w:rPr>
              <w:t xml:space="preserve">Cohort total, </w:t>
            </w:r>
            <w:r>
              <w:rPr>
                <w:rFonts w:ascii="Book Antiqua" w:hAnsi="Book Antiqua"/>
                <w:b/>
                <w:bCs/>
                <w:i/>
                <w:iCs/>
                <w:color w:val="000000"/>
              </w:rPr>
              <w:t>n</w:t>
            </w:r>
          </w:p>
        </w:tc>
        <w:tc>
          <w:tcPr>
            <w:tcW w:w="2229" w:type="dxa"/>
            <w:tcBorders>
              <w:top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b/>
                <w:bCs/>
                <w:color w:val="000000"/>
              </w:rPr>
              <w:t>Cohort proportion, %</w:t>
            </w:r>
          </w:p>
        </w:tc>
        <w:tc>
          <w:tcPr>
            <w:tcW w:w="1951" w:type="dxa"/>
            <w:tcBorders>
              <w:top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b/>
                <w:bCs/>
                <w:color w:val="000000"/>
              </w:rPr>
              <w:t xml:space="preserve">Cohort total, </w:t>
            </w:r>
            <w:r>
              <w:rPr>
                <w:rFonts w:ascii="Book Antiqua" w:hAnsi="Book Antiqua"/>
                <w:b/>
                <w:bCs/>
                <w:i/>
                <w:iCs/>
                <w:color w:val="000000"/>
              </w:rPr>
              <w:t>n</w:t>
            </w:r>
          </w:p>
        </w:tc>
        <w:tc>
          <w:tcPr>
            <w:tcW w:w="2092" w:type="dxa"/>
            <w:tcBorders>
              <w:top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b/>
                <w:bCs/>
                <w:i/>
                <w:iCs/>
                <w:color w:val="000000"/>
              </w:rPr>
              <w:t>P</w:t>
            </w:r>
            <w:r>
              <w:rPr>
                <w:rFonts w:ascii="Book Antiqua" w:eastAsia="SimSun" w:hAnsi="Book Antiqua"/>
                <w:b/>
                <w:bCs/>
                <w:i/>
                <w:iCs/>
                <w:color w:val="000000"/>
                <w:lang w:eastAsia="zh-CN"/>
              </w:rPr>
              <w:t xml:space="preserve"> </w:t>
            </w:r>
            <w:r>
              <w:rPr>
                <w:rFonts w:ascii="Book Antiqua" w:hAnsi="Book Antiqua"/>
                <w:b/>
                <w:bCs/>
                <w:color w:val="000000"/>
              </w:rPr>
              <w:t>value</w:t>
            </w:r>
          </w:p>
        </w:tc>
      </w:tr>
      <w:tr w:rsidR="006A5585">
        <w:tc>
          <w:tcPr>
            <w:tcW w:w="1328" w:type="dxa"/>
            <w:tcBorders>
              <w:top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Sex</w:t>
            </w:r>
          </w:p>
        </w:tc>
        <w:tc>
          <w:tcPr>
            <w:tcW w:w="1814" w:type="dxa"/>
            <w:tcBorders>
              <w:top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Male</w:t>
            </w:r>
          </w:p>
        </w:tc>
        <w:tc>
          <w:tcPr>
            <w:tcW w:w="1949" w:type="dxa"/>
            <w:tcBorders>
              <w:top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0.68</w:t>
            </w:r>
          </w:p>
        </w:tc>
        <w:tc>
          <w:tcPr>
            <w:tcW w:w="1813" w:type="dxa"/>
            <w:tcBorders>
              <w:top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36</w:t>
            </w:r>
          </w:p>
        </w:tc>
        <w:tc>
          <w:tcPr>
            <w:tcW w:w="2229" w:type="dxa"/>
            <w:tcBorders>
              <w:top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0.83</w:t>
            </w:r>
          </w:p>
        </w:tc>
        <w:tc>
          <w:tcPr>
            <w:tcW w:w="1951" w:type="dxa"/>
            <w:tcBorders>
              <w:top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229</w:t>
            </w:r>
          </w:p>
        </w:tc>
        <w:tc>
          <w:tcPr>
            <w:tcW w:w="2092" w:type="dxa"/>
            <w:tcBorders>
              <w:top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0.01</w:t>
            </w:r>
          </w:p>
        </w:tc>
      </w:tr>
      <w:tr w:rsidR="006A5585">
        <w:tc>
          <w:tcPr>
            <w:tcW w:w="1328" w:type="dxa"/>
            <w:noWrap/>
            <w:vAlign w:val="center"/>
          </w:tcPr>
          <w:p w:rsidR="006A5585" w:rsidRDefault="006A5585">
            <w:pPr>
              <w:adjustRightInd w:val="0"/>
              <w:snapToGrid w:val="0"/>
              <w:spacing w:line="360" w:lineRule="auto"/>
              <w:jc w:val="both"/>
              <w:rPr>
                <w:rFonts w:ascii="Book Antiqua" w:hAnsi="Book Antiqua"/>
                <w:color w:val="000000"/>
              </w:rPr>
            </w:pP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Female</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0.32</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17</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0.17</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47</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tc>
          <w:tcPr>
            <w:tcW w:w="1328"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Race</w:t>
            </w: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White</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0.79</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42</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0.78</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209</w:t>
            </w:r>
          </w:p>
        </w:tc>
        <w:tc>
          <w:tcPr>
            <w:tcW w:w="2092"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0.86</w:t>
            </w:r>
          </w:p>
        </w:tc>
      </w:tr>
      <w:tr w:rsidR="006A5585">
        <w:tc>
          <w:tcPr>
            <w:tcW w:w="1328" w:type="dxa"/>
            <w:noWrap/>
            <w:vAlign w:val="center"/>
          </w:tcPr>
          <w:p w:rsidR="006A5585" w:rsidRDefault="006A5585">
            <w:pPr>
              <w:adjustRightInd w:val="0"/>
              <w:snapToGrid w:val="0"/>
              <w:spacing w:line="360" w:lineRule="auto"/>
              <w:jc w:val="both"/>
              <w:rPr>
                <w:rFonts w:ascii="Book Antiqua" w:hAnsi="Book Antiqua"/>
                <w:color w:val="000000"/>
              </w:rPr>
            </w:pP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Hispanic</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0.12</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31</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tc>
          <w:tcPr>
            <w:tcW w:w="1328" w:type="dxa"/>
            <w:noWrap/>
            <w:vAlign w:val="center"/>
          </w:tcPr>
          <w:p w:rsidR="006A5585" w:rsidRDefault="006A5585">
            <w:pPr>
              <w:adjustRightInd w:val="0"/>
              <w:snapToGrid w:val="0"/>
              <w:spacing w:line="360" w:lineRule="auto"/>
              <w:jc w:val="both"/>
              <w:rPr>
                <w:rFonts w:ascii="Book Antiqua" w:hAnsi="Book Antiqua"/>
                <w:color w:val="000000"/>
              </w:rPr>
            </w:pP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Black</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0.05</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14</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tc>
          <w:tcPr>
            <w:tcW w:w="1328" w:type="dxa"/>
            <w:noWrap/>
            <w:vAlign w:val="center"/>
          </w:tcPr>
          <w:p w:rsidR="006A5585" w:rsidRDefault="006A5585">
            <w:pPr>
              <w:adjustRightInd w:val="0"/>
              <w:snapToGrid w:val="0"/>
              <w:spacing w:line="360" w:lineRule="auto"/>
              <w:jc w:val="both"/>
              <w:rPr>
                <w:rFonts w:ascii="Book Antiqua" w:hAnsi="Book Antiqua"/>
                <w:color w:val="000000"/>
              </w:rPr>
            </w:pP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Other</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0.05</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13</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tc>
          <w:tcPr>
            <w:tcW w:w="1328"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Payer type</w:t>
            </w: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Commercial</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0.74</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39</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0.62</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175</w:t>
            </w:r>
          </w:p>
        </w:tc>
        <w:tc>
          <w:tcPr>
            <w:tcW w:w="2092"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0.47</w:t>
            </w:r>
          </w:p>
        </w:tc>
      </w:tr>
      <w:tr w:rsidR="006A5585">
        <w:tc>
          <w:tcPr>
            <w:tcW w:w="1328" w:type="dxa"/>
            <w:noWrap/>
            <w:vAlign w:val="center"/>
          </w:tcPr>
          <w:p w:rsidR="006A5585" w:rsidRDefault="006A5585">
            <w:pPr>
              <w:adjustRightInd w:val="0"/>
              <w:snapToGrid w:val="0"/>
              <w:spacing w:line="360" w:lineRule="auto"/>
              <w:jc w:val="both"/>
              <w:rPr>
                <w:rFonts w:ascii="Book Antiqua" w:hAnsi="Book Antiqua"/>
                <w:color w:val="000000"/>
              </w:rPr>
            </w:pP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Medicaid</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0.24</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67</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tc>
          <w:tcPr>
            <w:tcW w:w="1328" w:type="dxa"/>
            <w:noWrap/>
            <w:vAlign w:val="center"/>
          </w:tcPr>
          <w:p w:rsidR="006A5585" w:rsidRDefault="006A5585">
            <w:pPr>
              <w:adjustRightInd w:val="0"/>
              <w:snapToGrid w:val="0"/>
              <w:spacing w:line="360" w:lineRule="auto"/>
              <w:jc w:val="both"/>
              <w:rPr>
                <w:rFonts w:ascii="Book Antiqua" w:hAnsi="Book Antiqua"/>
                <w:color w:val="000000"/>
              </w:rPr>
            </w:pP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Self-pay</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0.06</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17</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tc>
          <w:tcPr>
            <w:tcW w:w="1328" w:type="dxa"/>
            <w:noWrap/>
            <w:vAlign w:val="center"/>
          </w:tcPr>
          <w:p w:rsidR="006A5585" w:rsidRDefault="00000000">
            <w:pPr>
              <w:tabs>
                <w:tab w:val="center" w:pos="566"/>
              </w:tabs>
              <w:adjustRightInd w:val="0"/>
              <w:snapToGrid w:val="0"/>
              <w:spacing w:line="360" w:lineRule="auto"/>
              <w:jc w:val="both"/>
              <w:rPr>
                <w:rFonts w:ascii="Book Antiqua" w:eastAsia="SimSun" w:hAnsi="Book Antiqua"/>
                <w:color w:val="000000"/>
                <w:lang w:eastAsia="zh-CN"/>
              </w:rPr>
            </w:pPr>
            <w:r>
              <w:rPr>
                <w:rFonts w:ascii="Book Antiqua" w:hAnsi="Book Antiqua"/>
                <w:color w:val="000000"/>
              </w:rPr>
              <w:t xml:space="preserve"> </w:t>
            </w: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Other</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0.08</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22</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tc>
          <w:tcPr>
            <w:tcW w:w="1328"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State</w:t>
            </w: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CA</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0.20</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55</w:t>
            </w:r>
          </w:p>
        </w:tc>
        <w:tc>
          <w:tcPr>
            <w:tcW w:w="2092"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&lt; 0.01</w:t>
            </w:r>
          </w:p>
        </w:tc>
      </w:tr>
      <w:tr w:rsidR="006A5585">
        <w:tc>
          <w:tcPr>
            <w:tcW w:w="1328" w:type="dxa"/>
            <w:noWrap/>
            <w:vAlign w:val="center"/>
          </w:tcPr>
          <w:p w:rsidR="006A5585" w:rsidRDefault="006A5585">
            <w:pPr>
              <w:adjustRightInd w:val="0"/>
              <w:snapToGrid w:val="0"/>
              <w:spacing w:line="360" w:lineRule="auto"/>
              <w:jc w:val="both"/>
              <w:rPr>
                <w:rFonts w:ascii="Book Antiqua" w:hAnsi="Book Antiqua"/>
                <w:color w:val="000000"/>
              </w:rPr>
            </w:pP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FL</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0.98</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52</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0.80</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226</w:t>
            </w:r>
          </w:p>
        </w:tc>
        <w:tc>
          <w:tcPr>
            <w:tcW w:w="2092"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r>
      <w:tr w:rsidR="006A5585">
        <w:tc>
          <w:tcPr>
            <w:tcW w:w="1328"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Median income quartile</w:t>
            </w: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0-25</w:t>
            </w:r>
            <w:r>
              <w:rPr>
                <w:rFonts w:ascii="Book Antiqua" w:hAnsi="Book Antiqua"/>
                <w:color w:val="000000"/>
                <w:vertAlign w:val="superscript"/>
              </w:rPr>
              <w:t xml:space="preserve">th </w:t>
            </w:r>
            <w:r>
              <w:rPr>
                <w:rFonts w:ascii="Book Antiqua" w:hAnsi="Book Antiqua"/>
                <w:color w:val="000000"/>
              </w:rPr>
              <w:t>%</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0.20</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42</w:t>
            </w:r>
          </w:p>
        </w:tc>
        <w:tc>
          <w:tcPr>
            <w:tcW w:w="2092"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0.64</w:t>
            </w:r>
          </w:p>
        </w:tc>
      </w:tr>
      <w:tr w:rsidR="006A5585">
        <w:tc>
          <w:tcPr>
            <w:tcW w:w="1328" w:type="dxa"/>
            <w:noWrap/>
            <w:vAlign w:val="center"/>
          </w:tcPr>
          <w:p w:rsidR="006A5585" w:rsidRDefault="006A5585">
            <w:pPr>
              <w:adjustRightInd w:val="0"/>
              <w:snapToGrid w:val="0"/>
              <w:spacing w:line="360" w:lineRule="auto"/>
              <w:jc w:val="both"/>
              <w:rPr>
                <w:rFonts w:ascii="Book Antiqua" w:hAnsi="Book Antiqua"/>
                <w:color w:val="000000"/>
              </w:rPr>
            </w:pP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26</w:t>
            </w:r>
            <w:r>
              <w:rPr>
                <w:rFonts w:ascii="Book Antiqua" w:hAnsi="Book Antiqua"/>
                <w:color w:val="000000"/>
                <w:vertAlign w:val="superscript"/>
              </w:rPr>
              <w:t>th</w:t>
            </w:r>
            <w:r>
              <w:rPr>
                <w:rFonts w:ascii="Book Antiqua" w:hAnsi="Book Antiqua"/>
                <w:color w:val="000000"/>
              </w:rPr>
              <w:t>-50</w:t>
            </w:r>
            <w:r>
              <w:rPr>
                <w:rFonts w:ascii="Book Antiqua" w:hAnsi="Book Antiqua"/>
                <w:color w:val="000000"/>
                <w:vertAlign w:val="superscript"/>
              </w:rPr>
              <w:t xml:space="preserve">th </w:t>
            </w:r>
            <w:r>
              <w:rPr>
                <w:rFonts w:ascii="Book Antiqua" w:hAnsi="Book Antiqua"/>
                <w:color w:val="000000"/>
              </w:rPr>
              <w:t>%</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0.34</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16</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0.34</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70</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trPr>
          <w:trHeight w:val="645"/>
        </w:trPr>
        <w:tc>
          <w:tcPr>
            <w:tcW w:w="1328" w:type="dxa"/>
            <w:noWrap/>
            <w:vAlign w:val="center"/>
          </w:tcPr>
          <w:p w:rsidR="006A5585" w:rsidRDefault="006A5585">
            <w:pPr>
              <w:adjustRightInd w:val="0"/>
              <w:snapToGrid w:val="0"/>
              <w:spacing w:line="360" w:lineRule="auto"/>
              <w:jc w:val="both"/>
              <w:rPr>
                <w:rFonts w:ascii="Book Antiqua" w:hAnsi="Book Antiqua"/>
                <w:color w:val="000000"/>
              </w:rPr>
            </w:pP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51</w:t>
            </w:r>
            <w:r>
              <w:rPr>
                <w:rFonts w:ascii="Book Antiqua" w:hAnsi="Book Antiqua"/>
                <w:color w:val="000000"/>
                <w:vertAlign w:val="superscript"/>
              </w:rPr>
              <w:t>st</w:t>
            </w:r>
            <w:r>
              <w:rPr>
                <w:rFonts w:ascii="Book Antiqua" w:hAnsi="Book Antiqua"/>
                <w:color w:val="000000"/>
              </w:rPr>
              <w:t>-75</w:t>
            </w:r>
            <w:r>
              <w:rPr>
                <w:rFonts w:ascii="Book Antiqua" w:hAnsi="Book Antiqua"/>
                <w:color w:val="000000"/>
                <w:vertAlign w:val="superscript"/>
              </w:rPr>
              <w:t xml:space="preserve">th </w:t>
            </w:r>
            <w:r>
              <w:rPr>
                <w:rFonts w:ascii="Book Antiqua" w:hAnsi="Book Antiqua"/>
                <w:color w:val="000000"/>
              </w:rPr>
              <w:t>%</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0.28</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13</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0.29</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61</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tc>
          <w:tcPr>
            <w:tcW w:w="1328" w:type="dxa"/>
            <w:noWrap/>
            <w:vAlign w:val="center"/>
          </w:tcPr>
          <w:p w:rsidR="006A5585" w:rsidRDefault="006A5585">
            <w:pPr>
              <w:adjustRightInd w:val="0"/>
              <w:snapToGrid w:val="0"/>
              <w:spacing w:line="360" w:lineRule="auto"/>
              <w:jc w:val="both"/>
              <w:rPr>
                <w:rFonts w:ascii="Book Antiqua" w:hAnsi="Book Antiqua"/>
                <w:color w:val="000000"/>
              </w:rPr>
            </w:pP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76</w:t>
            </w:r>
            <w:r>
              <w:rPr>
                <w:rFonts w:ascii="Book Antiqua" w:hAnsi="Book Antiqua"/>
                <w:color w:val="000000"/>
                <w:vertAlign w:val="superscript"/>
              </w:rPr>
              <w:t>th</w:t>
            </w:r>
            <w:r>
              <w:rPr>
                <w:rFonts w:ascii="Book Antiqua" w:hAnsi="Book Antiqua"/>
                <w:color w:val="000000"/>
              </w:rPr>
              <w:t>-100</w:t>
            </w:r>
            <w:r>
              <w:rPr>
                <w:rFonts w:ascii="Book Antiqua" w:hAnsi="Book Antiqua"/>
                <w:color w:val="000000"/>
                <w:vertAlign w:val="superscript"/>
              </w:rPr>
              <w:t xml:space="preserve">th </w:t>
            </w:r>
            <w:r>
              <w:rPr>
                <w:rFonts w:ascii="Book Antiqua" w:hAnsi="Book Antiqua"/>
                <w:color w:val="000000"/>
              </w:rPr>
              <w:t>%</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0.23</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11</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0.16</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34</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tc>
          <w:tcPr>
            <w:tcW w:w="1328"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Hospital type</w:t>
            </w: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Academic</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0.07</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19</w:t>
            </w:r>
          </w:p>
        </w:tc>
        <w:tc>
          <w:tcPr>
            <w:tcW w:w="2092"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0.07</w:t>
            </w:r>
          </w:p>
        </w:tc>
      </w:tr>
      <w:tr w:rsidR="006A5585">
        <w:tc>
          <w:tcPr>
            <w:tcW w:w="1328" w:type="dxa"/>
            <w:noWrap/>
            <w:vAlign w:val="center"/>
          </w:tcPr>
          <w:p w:rsidR="006A5585" w:rsidRDefault="006A5585">
            <w:pPr>
              <w:adjustRightInd w:val="0"/>
              <w:snapToGrid w:val="0"/>
              <w:spacing w:line="360" w:lineRule="auto"/>
              <w:jc w:val="both"/>
              <w:rPr>
                <w:rFonts w:ascii="Book Antiqua" w:hAnsi="Book Antiqua"/>
                <w:color w:val="000000"/>
              </w:rPr>
            </w:pP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Children’s</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tc>
          <w:tcPr>
            <w:tcW w:w="1328" w:type="dxa"/>
            <w:noWrap/>
            <w:vAlign w:val="center"/>
          </w:tcPr>
          <w:p w:rsidR="006A5585" w:rsidRDefault="006A5585">
            <w:pPr>
              <w:adjustRightInd w:val="0"/>
              <w:snapToGrid w:val="0"/>
              <w:spacing w:line="360" w:lineRule="auto"/>
              <w:jc w:val="both"/>
              <w:rPr>
                <w:rFonts w:ascii="Book Antiqua" w:hAnsi="Book Antiqua"/>
                <w:color w:val="000000"/>
              </w:rPr>
            </w:pP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Community</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0.75</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40</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0.77</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215</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tc>
          <w:tcPr>
            <w:tcW w:w="1328" w:type="dxa"/>
            <w:noWrap/>
            <w:vAlign w:val="center"/>
          </w:tcPr>
          <w:p w:rsidR="006A5585" w:rsidRDefault="006A5585">
            <w:pPr>
              <w:adjustRightInd w:val="0"/>
              <w:snapToGrid w:val="0"/>
              <w:spacing w:line="360" w:lineRule="auto"/>
              <w:jc w:val="both"/>
              <w:rPr>
                <w:rFonts w:ascii="Book Antiqua" w:hAnsi="Book Antiqua"/>
                <w:color w:val="000000"/>
              </w:rPr>
            </w:pP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County</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0.14</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38</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tc>
          <w:tcPr>
            <w:tcW w:w="1328" w:type="dxa"/>
            <w:noWrap/>
            <w:vAlign w:val="center"/>
          </w:tcPr>
          <w:p w:rsidR="006A5585" w:rsidRDefault="006A5585">
            <w:pPr>
              <w:adjustRightInd w:val="0"/>
              <w:snapToGrid w:val="0"/>
              <w:spacing w:line="360" w:lineRule="auto"/>
              <w:jc w:val="both"/>
              <w:rPr>
                <w:rFonts w:ascii="Book Antiqua" w:hAnsi="Book Antiqua"/>
                <w:color w:val="000000"/>
              </w:rPr>
            </w:pPr>
          </w:p>
        </w:tc>
        <w:tc>
          <w:tcPr>
            <w:tcW w:w="1814"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Outpatient</w:t>
            </w:r>
          </w:p>
        </w:tc>
        <w:tc>
          <w:tcPr>
            <w:tcW w:w="194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951" w:type="dxa"/>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tc>
          <w:tcPr>
            <w:tcW w:w="1328" w:type="dxa"/>
            <w:tcBorders>
              <w:bottom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Age</w:t>
            </w:r>
          </w:p>
        </w:tc>
        <w:tc>
          <w:tcPr>
            <w:tcW w:w="1814" w:type="dxa"/>
            <w:tcBorders>
              <w:bottom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Mean</w:t>
            </w:r>
          </w:p>
        </w:tc>
        <w:tc>
          <w:tcPr>
            <w:tcW w:w="1949" w:type="dxa"/>
            <w:tcBorders>
              <w:bottom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15.87 ± 1.8</w:t>
            </w:r>
          </w:p>
        </w:tc>
        <w:tc>
          <w:tcPr>
            <w:tcW w:w="1813" w:type="dxa"/>
            <w:tcBorders>
              <w:bottom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53</w:t>
            </w:r>
          </w:p>
        </w:tc>
        <w:tc>
          <w:tcPr>
            <w:tcW w:w="2229" w:type="dxa"/>
            <w:tcBorders>
              <w:bottom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16.08 ± 1.7</w:t>
            </w:r>
          </w:p>
        </w:tc>
        <w:tc>
          <w:tcPr>
            <w:tcW w:w="1951" w:type="dxa"/>
            <w:tcBorders>
              <w:bottom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281</w:t>
            </w:r>
          </w:p>
        </w:tc>
        <w:tc>
          <w:tcPr>
            <w:tcW w:w="2092" w:type="dxa"/>
            <w:tcBorders>
              <w:bottom w:val="single" w:sz="4" w:space="0" w:color="auto"/>
            </w:tcBorders>
            <w:noWrap/>
            <w:vAlign w:val="center"/>
          </w:tcPr>
          <w:p w:rsidR="006A5585" w:rsidRDefault="00000000">
            <w:pPr>
              <w:adjustRightInd w:val="0"/>
              <w:snapToGrid w:val="0"/>
              <w:spacing w:line="360" w:lineRule="auto"/>
              <w:jc w:val="both"/>
              <w:rPr>
                <w:rFonts w:ascii="Book Antiqua" w:hAnsi="Book Antiqua"/>
                <w:color w:val="000000"/>
              </w:rPr>
            </w:pPr>
            <w:r>
              <w:rPr>
                <w:rFonts w:ascii="Book Antiqua" w:hAnsi="Book Antiqua"/>
                <w:color w:val="000000"/>
              </w:rPr>
              <w:t>0.41</w:t>
            </w:r>
          </w:p>
        </w:tc>
      </w:tr>
    </w:tbl>
    <w:p w:rsidR="006A5585" w:rsidRDefault="00000000">
      <w:pPr>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Please note that data with ≤ 10 patients </w:t>
      </w:r>
      <w:proofErr w:type="gramStart"/>
      <w:r>
        <w:rPr>
          <w:rFonts w:ascii="Book Antiqua" w:hAnsi="Book Antiqua"/>
        </w:rPr>
        <w:t>is</w:t>
      </w:r>
      <w:proofErr w:type="gramEnd"/>
      <w:r>
        <w:rPr>
          <w:rFonts w:ascii="Book Antiqua" w:hAnsi="Book Antiqua"/>
        </w:rPr>
        <w:t xml:space="preserve"> not reported due to database reporting restrictions.</w:t>
      </w:r>
    </w:p>
    <w:p w:rsidR="006A5585" w:rsidRDefault="00000000">
      <w:pPr>
        <w:spacing w:line="360" w:lineRule="auto"/>
        <w:jc w:val="both"/>
        <w:rPr>
          <w:rFonts w:ascii="Book Antiqua" w:hAnsi="Book Antiqua"/>
        </w:rPr>
      </w:pPr>
      <w:r>
        <w:rPr>
          <w:rFonts w:ascii="Book Antiqua" w:hAnsi="Book Antiqua"/>
        </w:rPr>
        <w:t>CA: California; FL: Florida.</w:t>
      </w:r>
    </w:p>
    <w:sectPr w:rsidR="006A55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0AD6" w:rsidRDefault="00630AD6">
      <w:r>
        <w:separator/>
      </w:r>
    </w:p>
  </w:endnote>
  <w:endnote w:type="continuationSeparator" w:id="0">
    <w:p w:rsidR="00630AD6" w:rsidRDefault="0063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514354175"/>
    </w:sdtPr>
    <w:sdtContent>
      <w:sdt>
        <w:sdtPr>
          <w:rPr>
            <w:rFonts w:ascii="Book Antiqua" w:hAnsi="Book Antiqua"/>
          </w:rPr>
          <w:id w:val="-1769616900"/>
        </w:sdtPr>
        <w:sdtContent>
          <w:p w:rsidR="006A5585" w:rsidRDefault="00000000">
            <w:pPr>
              <w:pStyle w:val="Footer"/>
              <w:jc w:val="right"/>
              <w:rPr>
                <w:rFonts w:ascii="Book Antiqua" w:hAnsi="Book Antiqua"/>
              </w:rPr>
            </w:pPr>
            <w:r>
              <w:rPr>
                <w:rFonts w:ascii="Book Antiqua" w:hAnsi="Book Antiqua"/>
              </w:rPr>
              <w:fldChar w:fldCharType="begin"/>
            </w:r>
            <w:r>
              <w:rPr>
                <w:rFonts w:ascii="Book Antiqua" w:hAnsi="Book Antiqua"/>
              </w:rPr>
              <w:instrText xml:space="preserve"> PAGE </w:instrText>
            </w:r>
            <w:r>
              <w:rPr>
                <w:rFonts w:ascii="Book Antiqua" w:hAnsi="Book Antiqua"/>
              </w:rPr>
              <w:fldChar w:fldCharType="separate"/>
            </w:r>
            <w:r>
              <w:rPr>
                <w:rFonts w:ascii="Book Antiqua" w:hAnsi="Book Antiqua"/>
              </w:rPr>
              <w:t>2</w:t>
            </w:r>
            <w:r>
              <w:rPr>
                <w:rFonts w:ascii="Book Antiqua" w:hAnsi="Book Antiqua"/>
              </w:rPr>
              <w:fldChar w:fldCharType="end"/>
            </w:r>
            <w:r>
              <w:rPr>
                <w:rFonts w:ascii="Book Antiqua" w:hAnsi="Book Antiqua"/>
              </w:rPr>
              <w:t xml:space="preserve"> / </w:t>
            </w:r>
            <w:r>
              <w:rPr>
                <w:rFonts w:ascii="Book Antiqua" w:hAnsi="Book Antiqua"/>
              </w:rPr>
              <w:fldChar w:fldCharType="begin"/>
            </w:r>
            <w:r>
              <w:rPr>
                <w:rFonts w:ascii="Book Antiqua" w:hAnsi="Book Antiqua"/>
              </w:rPr>
              <w:instrText xml:space="preserve"> NUMPAGES  </w:instrText>
            </w:r>
            <w:r>
              <w:rPr>
                <w:rFonts w:ascii="Book Antiqua" w:hAnsi="Book Antiqua"/>
              </w:rPr>
              <w:fldChar w:fldCharType="separate"/>
            </w:r>
            <w:r>
              <w:rPr>
                <w:rFonts w:ascii="Book Antiqua" w:hAnsi="Book Antiqua"/>
              </w:rPr>
              <w:t>2</w:t>
            </w:r>
            <w:r>
              <w:rPr>
                <w:rFonts w:ascii="Book Antiqua" w:hAnsi="Book Antiqu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0AD6" w:rsidRDefault="00630AD6">
      <w:r>
        <w:separator/>
      </w:r>
    </w:p>
  </w:footnote>
  <w:footnote w:type="continuationSeparator" w:id="0">
    <w:p w:rsidR="00630AD6" w:rsidRDefault="00630AD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175589"/>
    <w:rsid w:val="001D7E91"/>
    <w:rsid w:val="001F3150"/>
    <w:rsid w:val="002B3760"/>
    <w:rsid w:val="004A2B5B"/>
    <w:rsid w:val="004C00A0"/>
    <w:rsid w:val="005902E8"/>
    <w:rsid w:val="00630AD6"/>
    <w:rsid w:val="006A5585"/>
    <w:rsid w:val="00791156"/>
    <w:rsid w:val="00951BFB"/>
    <w:rsid w:val="00970C4F"/>
    <w:rsid w:val="009E4D5F"/>
    <w:rsid w:val="00A454D8"/>
    <w:rsid w:val="00A77B3E"/>
    <w:rsid w:val="00BD7B2A"/>
    <w:rsid w:val="00C30AE2"/>
    <w:rsid w:val="00C463B4"/>
    <w:rsid w:val="00CA2A55"/>
    <w:rsid w:val="00D972BF"/>
    <w:rsid w:val="00DA74F0"/>
    <w:rsid w:val="00E95BA6"/>
    <w:rsid w:val="00F12AEA"/>
    <w:rsid w:val="059C350E"/>
    <w:rsid w:val="0A9C5934"/>
    <w:rsid w:val="135842F1"/>
    <w:rsid w:val="16300563"/>
    <w:rsid w:val="1FB2564F"/>
    <w:rsid w:val="263824D7"/>
    <w:rsid w:val="3ED216D4"/>
    <w:rsid w:val="485862DA"/>
    <w:rsid w:val="4C3A3423"/>
    <w:rsid w:val="54FB0D3E"/>
    <w:rsid w:val="5BB4251D"/>
    <w:rsid w:val="5EE96344"/>
    <w:rsid w:val="68EC52D9"/>
    <w:rsid w:val="68ED4B1A"/>
    <w:rsid w:val="6A095B8E"/>
    <w:rsid w:val="6A2A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E9816CB"/>
  <w15:docId w15:val="{5BEFA6AA-48DD-AA4F-BFD6-E6F1E869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Quote">
    <w:name w:val="Quote"/>
    <w:basedOn w:val="Normal"/>
    <w:next w:val="Normal"/>
    <w:uiPriority w:val="29"/>
    <w:qFormat/>
    <w:rPr>
      <w:rFonts w:eastAsiaTheme="minorEastAsia"/>
      <w:i/>
      <w:iCs/>
      <w:color w:val="000000" w:themeColor="text1"/>
    </w:rPr>
  </w:style>
  <w:style w:type="paragraph" w:customStyle="1" w:styleId="1">
    <w:name w:val="修订1"/>
    <w:hidden/>
    <w:uiPriority w:val="99"/>
    <w:semiHidden/>
    <w:qFormat/>
    <w:rPr>
      <w:rFonts w:eastAsia="Times New Roman"/>
      <w:sz w:val="24"/>
      <w:szCs w:val="24"/>
      <w:lang w:eastAsia="en-US"/>
    </w:rPr>
  </w:style>
  <w:style w:type="character" w:customStyle="1" w:styleId="HeaderChar">
    <w:name w:val="Header Char"/>
    <w:basedOn w:val="DefaultParagraphFont"/>
    <w:link w:val="Header"/>
    <w:qFormat/>
    <w:rPr>
      <w:sz w:val="24"/>
      <w:szCs w:val="24"/>
    </w:rPr>
  </w:style>
  <w:style w:type="character" w:customStyle="1" w:styleId="FooterChar">
    <w:name w:val="Footer Char"/>
    <w:basedOn w:val="DefaultParagraphFont"/>
    <w:link w:val="Footer"/>
    <w:uiPriority w:val="99"/>
    <w:qFormat/>
    <w:rPr>
      <w:sz w:val="24"/>
      <w:szCs w:val="24"/>
    </w:rPr>
  </w:style>
  <w:style w:type="paragraph" w:styleId="Revision">
    <w:name w:val="Revision"/>
    <w:hidden/>
    <w:uiPriority w:val="99"/>
    <w:semiHidden/>
    <w:rsid w:val="00C463B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788</Words>
  <Characters>4498</Characters>
  <Application>Microsoft Office Word</Application>
  <DocSecurity>0</DocSecurity>
  <Lines>37</Lines>
  <Paragraphs>10</Paragraphs>
  <ScaleCrop>false</ScaleCrop>
  <Company>UCSF</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3</cp:revision>
  <dcterms:created xsi:type="dcterms:W3CDTF">2023-01-10T17:55:00Z</dcterms:created>
  <dcterms:modified xsi:type="dcterms:W3CDTF">2023-01-10T17:56:00Z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0C0450F504D6417CBF8A572366641AC0</vt:lpwstr>
  </property>
</Properties>
</file>