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6F0C"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Name</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of</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Journal:</w:t>
      </w:r>
      <w:r w:rsidR="00790BC0" w:rsidRPr="00BD048E">
        <w:rPr>
          <w:rFonts w:ascii="Book Antiqua" w:eastAsia="Book Antiqua" w:hAnsi="Book Antiqua" w:cs="Book Antiqua"/>
          <w:b/>
        </w:rPr>
        <w:t xml:space="preserve"> </w:t>
      </w:r>
      <w:r w:rsidRPr="00BD048E">
        <w:rPr>
          <w:rFonts w:ascii="Book Antiqua" w:eastAsia="Book Antiqua" w:hAnsi="Book Antiqua" w:cs="Book Antiqua"/>
          <w:i/>
        </w:rPr>
        <w:t>World</w:t>
      </w:r>
      <w:r w:rsidR="00790BC0" w:rsidRPr="00BD048E">
        <w:rPr>
          <w:rFonts w:ascii="Book Antiqua" w:eastAsia="Book Antiqua" w:hAnsi="Book Antiqua" w:cs="Book Antiqua"/>
          <w:i/>
        </w:rPr>
        <w:t xml:space="preserve"> </w:t>
      </w:r>
      <w:r w:rsidRPr="00BD048E">
        <w:rPr>
          <w:rFonts w:ascii="Book Antiqua" w:eastAsia="Book Antiqua" w:hAnsi="Book Antiqua" w:cs="Book Antiqua"/>
          <w:i/>
        </w:rPr>
        <w:t>Journal</w:t>
      </w:r>
      <w:r w:rsidR="00790BC0" w:rsidRPr="00BD048E">
        <w:rPr>
          <w:rFonts w:ascii="Book Antiqua" w:eastAsia="Book Antiqua" w:hAnsi="Book Antiqua" w:cs="Book Antiqua"/>
          <w:i/>
        </w:rPr>
        <w:t xml:space="preserve"> </w:t>
      </w:r>
      <w:r w:rsidRPr="00BD048E">
        <w:rPr>
          <w:rFonts w:ascii="Book Antiqua" w:eastAsia="Book Antiqua" w:hAnsi="Book Antiqua" w:cs="Book Antiqua"/>
          <w:i/>
        </w:rPr>
        <w:t>of</w:t>
      </w:r>
      <w:r w:rsidR="00790BC0" w:rsidRPr="00BD048E">
        <w:rPr>
          <w:rFonts w:ascii="Book Antiqua" w:eastAsia="Book Antiqua" w:hAnsi="Book Antiqua" w:cs="Book Antiqua"/>
          <w:i/>
        </w:rPr>
        <w:t xml:space="preserve"> </w:t>
      </w:r>
      <w:r w:rsidRPr="00BD048E">
        <w:rPr>
          <w:rFonts w:ascii="Book Antiqua" w:eastAsia="Book Antiqua" w:hAnsi="Book Antiqua" w:cs="Book Antiqua"/>
          <w:i/>
        </w:rPr>
        <w:t>Gastroenterology</w:t>
      </w:r>
    </w:p>
    <w:p w14:paraId="14C818E5"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Manuscript</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NO:</w:t>
      </w:r>
      <w:r w:rsidR="00790BC0" w:rsidRPr="00BD048E">
        <w:rPr>
          <w:rFonts w:ascii="Book Antiqua" w:eastAsia="Book Antiqua" w:hAnsi="Book Antiqua" w:cs="Book Antiqua"/>
          <w:b/>
        </w:rPr>
        <w:t xml:space="preserve"> </w:t>
      </w:r>
      <w:r w:rsidRPr="00BD048E">
        <w:rPr>
          <w:rFonts w:ascii="Book Antiqua" w:eastAsia="Book Antiqua" w:hAnsi="Book Antiqua" w:cs="Book Antiqua"/>
        </w:rPr>
        <w:t>79923</w:t>
      </w:r>
    </w:p>
    <w:p w14:paraId="5B6FD4A5"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Manuscript</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Type:</w:t>
      </w:r>
      <w:r w:rsidR="00790BC0" w:rsidRPr="00BD048E">
        <w:rPr>
          <w:rFonts w:ascii="Book Antiqua" w:eastAsia="Book Antiqua" w:hAnsi="Book Antiqua" w:cs="Book Antiqua"/>
          <w:b/>
        </w:rPr>
        <w:t xml:space="preserve"> </w:t>
      </w:r>
      <w:r w:rsidRPr="00BD048E">
        <w:rPr>
          <w:rFonts w:ascii="Book Antiqua" w:eastAsia="Book Antiqua" w:hAnsi="Book Antiqua" w:cs="Book Antiqua"/>
        </w:rPr>
        <w:t>REVIEW</w:t>
      </w:r>
    </w:p>
    <w:p w14:paraId="6C3D9468" w14:textId="77777777" w:rsidR="00A77B3E" w:rsidRPr="00BD048E" w:rsidRDefault="00A77B3E" w:rsidP="00BD048E">
      <w:pPr>
        <w:spacing w:line="360" w:lineRule="auto"/>
        <w:jc w:val="both"/>
        <w:rPr>
          <w:rFonts w:ascii="Book Antiqua" w:hAnsi="Book Antiqua"/>
        </w:rPr>
      </w:pPr>
    </w:p>
    <w:p w14:paraId="11734B27"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COVID-19</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associated</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liver</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injury:</w:t>
      </w:r>
      <w:r w:rsidR="00790BC0" w:rsidRPr="00BD048E">
        <w:rPr>
          <w:rFonts w:ascii="Book Antiqua" w:eastAsia="Book Antiqua" w:hAnsi="Book Antiqua" w:cs="Book Antiqua"/>
          <w:b/>
        </w:rPr>
        <w:t xml:space="preserve"> </w:t>
      </w:r>
      <w:r w:rsidR="0075370D" w:rsidRPr="00BD048E">
        <w:rPr>
          <w:rFonts w:ascii="Book Antiqua" w:hAnsi="Book Antiqua" w:cs="Book Antiqua"/>
          <w:b/>
          <w:lang w:eastAsia="zh-CN"/>
        </w:rPr>
        <w:t>A</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general</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review</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with</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special</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consideration</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of</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pregnancy</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and</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obstetric</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outcomes</w:t>
      </w:r>
    </w:p>
    <w:p w14:paraId="0F16C3E7" w14:textId="77777777" w:rsidR="00A77B3E" w:rsidRPr="00BD048E" w:rsidRDefault="00A77B3E" w:rsidP="00BD048E">
      <w:pPr>
        <w:spacing w:line="360" w:lineRule="auto"/>
        <w:jc w:val="both"/>
        <w:rPr>
          <w:rFonts w:ascii="Book Antiqua" w:hAnsi="Book Antiqua"/>
        </w:rPr>
      </w:pPr>
    </w:p>
    <w:p w14:paraId="77663940" w14:textId="77777777" w:rsidR="00A77B3E" w:rsidRPr="00BD048E" w:rsidRDefault="0075370D" w:rsidP="00BD048E">
      <w:pPr>
        <w:spacing w:line="360" w:lineRule="auto"/>
        <w:jc w:val="both"/>
        <w:rPr>
          <w:rFonts w:ascii="Book Antiqua" w:hAnsi="Book Antiqua"/>
        </w:rPr>
      </w:pPr>
      <w:r w:rsidRPr="00BD048E">
        <w:rPr>
          <w:rFonts w:ascii="Book Antiqua" w:hAnsi="Book Antiqua"/>
        </w:rPr>
        <w:t>Cooper</w:t>
      </w:r>
      <w:r w:rsidR="00790BC0" w:rsidRPr="00BD048E">
        <w:rPr>
          <w:rFonts w:ascii="Book Antiqua" w:hAnsi="Book Antiqua"/>
        </w:rPr>
        <w:t xml:space="preserve"> </w:t>
      </w:r>
      <w:r w:rsidRPr="00BD048E">
        <w:rPr>
          <w:rFonts w:ascii="Book Antiqua" w:hAnsi="Book Antiqua"/>
        </w:rPr>
        <w:t>KM</w:t>
      </w:r>
      <w:r w:rsidR="00790BC0" w:rsidRPr="00BD048E">
        <w:rPr>
          <w:rFonts w:ascii="Book Antiqua" w:hAnsi="Book Antiqua" w:cs="Book Antiqua"/>
          <w:lang w:eastAsia="zh-CN"/>
        </w:rPr>
        <w:t xml:space="preserve"> </w:t>
      </w:r>
      <w:r w:rsidRPr="00BD048E">
        <w:rPr>
          <w:rFonts w:ascii="Book Antiqua" w:hAnsi="Book Antiqua" w:cs="Book Antiqua"/>
          <w:i/>
          <w:lang w:eastAsia="zh-CN"/>
        </w:rPr>
        <w:t>et</w:t>
      </w:r>
      <w:r w:rsidR="00790BC0" w:rsidRPr="00BD048E">
        <w:rPr>
          <w:rFonts w:ascii="Book Antiqua" w:hAnsi="Book Antiqua" w:cs="Book Antiqua"/>
          <w:i/>
          <w:lang w:eastAsia="zh-CN"/>
        </w:rPr>
        <w:t xml:space="preserve"> </w:t>
      </w:r>
      <w:r w:rsidRPr="00BD048E">
        <w:rPr>
          <w:rFonts w:ascii="Book Antiqua" w:hAnsi="Book Antiqua" w:cs="Book Antiqua"/>
          <w:i/>
          <w:lang w:eastAsia="zh-CN"/>
        </w:rPr>
        <w:t>al</w:t>
      </w:r>
      <w:r w:rsidRPr="00BD048E">
        <w:rPr>
          <w:rFonts w:ascii="Book Antiqua" w:hAnsi="Book Antiqua" w:cs="Book Antiqua"/>
          <w:lang w:eastAsia="zh-CN"/>
        </w:rPr>
        <w:t>.</w:t>
      </w:r>
      <w:r w:rsidR="00790BC0" w:rsidRPr="00BD048E">
        <w:rPr>
          <w:rFonts w:ascii="Book Antiqua" w:hAnsi="Book Antiqua" w:cs="Book Antiqua"/>
          <w:lang w:eastAsia="zh-CN"/>
        </w:rPr>
        <w:t xml:space="preserve"> </w:t>
      </w:r>
      <w:r w:rsidR="00CA36BB"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hAnsi="Book Antiqua" w:cs="Book Antiqua"/>
          <w:lang w:eastAsia="zh-CN"/>
        </w:rPr>
        <w:t>l</w:t>
      </w:r>
      <w:r w:rsidR="00CA36BB" w:rsidRPr="00BD048E">
        <w:rPr>
          <w:rFonts w:ascii="Book Antiqua" w:eastAsia="Book Antiqua" w:hAnsi="Book Antiqua" w:cs="Book Antiqua"/>
        </w:rPr>
        <w:t>iver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pregnancy</w:t>
      </w:r>
    </w:p>
    <w:p w14:paraId="27AF3F44" w14:textId="77777777" w:rsidR="00A77B3E" w:rsidRPr="00BD048E" w:rsidRDefault="00A77B3E" w:rsidP="00BD048E">
      <w:pPr>
        <w:spacing w:line="360" w:lineRule="auto"/>
        <w:jc w:val="both"/>
        <w:rPr>
          <w:rFonts w:ascii="Book Antiqua" w:hAnsi="Book Antiqua"/>
        </w:rPr>
      </w:pPr>
    </w:p>
    <w:p w14:paraId="091AE6A7"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rPr>
        <w:t>Katherine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M.</w:t>
      </w:r>
      <w:r w:rsidR="00790BC0" w:rsidRPr="00BD048E">
        <w:rPr>
          <w:rFonts w:ascii="Book Antiqua" w:eastAsia="Book Antiqua" w:hAnsi="Book Antiqua" w:cs="Book Antiqua"/>
        </w:rPr>
        <w:t xml:space="preserve"> </w:t>
      </w:r>
      <w:r w:rsidRPr="00BD048E">
        <w:rPr>
          <w:rFonts w:ascii="Book Antiqua" w:eastAsia="Book Antiqua" w:hAnsi="Book Antiqua" w:cs="Book Antiqua"/>
        </w:rPr>
        <w:t>Cooper,</w:t>
      </w:r>
      <w:r w:rsidR="00790BC0" w:rsidRPr="00BD048E">
        <w:rPr>
          <w:rFonts w:ascii="Book Antiqua" w:eastAsia="Book Antiqua" w:hAnsi="Book Antiqua" w:cs="Book Antiqua"/>
        </w:rPr>
        <w:t xml:space="preserve"> </w:t>
      </w:r>
      <w:r w:rsidRPr="00BD048E">
        <w:rPr>
          <w:rFonts w:ascii="Book Antiqua" w:eastAsia="Book Antiqua" w:hAnsi="Book Antiqua" w:cs="Book Antiqua"/>
        </w:rPr>
        <w:t>Alessandro</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Colletta</w:t>
      </w:r>
      <w:proofErr w:type="spellEnd"/>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Alison</w:t>
      </w:r>
      <w:r w:rsidR="00790BC0" w:rsidRPr="00BD048E">
        <w:rPr>
          <w:rFonts w:ascii="Book Antiqua" w:eastAsia="Book Antiqua" w:hAnsi="Book Antiqua" w:cs="Book Antiqua"/>
        </w:rPr>
        <w:t xml:space="preserve"> </w:t>
      </w:r>
      <w:r w:rsidRPr="00BD048E">
        <w:rPr>
          <w:rFonts w:ascii="Book Antiqua" w:eastAsia="Book Antiqua" w:hAnsi="Book Antiqua" w:cs="Book Antiqua"/>
        </w:rPr>
        <w:t>M.</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Asirwatham</w:t>
      </w:r>
      <w:proofErr w:type="spellEnd"/>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Tiffany</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Moore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Simas,</w:t>
      </w:r>
      <w:r w:rsidR="00790BC0" w:rsidRPr="00BD048E">
        <w:rPr>
          <w:rFonts w:ascii="Book Antiqua" w:eastAsia="Book Antiqua" w:hAnsi="Book Antiqua" w:cs="Book Antiqua"/>
        </w:rPr>
        <w:t xml:space="preserve"> </w:t>
      </w:r>
      <w:r w:rsidRPr="00BD048E">
        <w:rPr>
          <w:rFonts w:ascii="Book Antiqua" w:eastAsia="Book Antiqua" w:hAnsi="Book Antiqua" w:cs="Book Antiqua"/>
        </w:rPr>
        <w:t>Deepika</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Devuni</w:t>
      </w:r>
      <w:proofErr w:type="spellEnd"/>
    </w:p>
    <w:p w14:paraId="680F4B10" w14:textId="77777777" w:rsidR="00A77B3E" w:rsidRPr="00BD048E" w:rsidRDefault="00A77B3E" w:rsidP="00BD048E">
      <w:pPr>
        <w:spacing w:line="360" w:lineRule="auto"/>
        <w:jc w:val="both"/>
        <w:rPr>
          <w:rFonts w:ascii="Book Antiqua" w:hAnsi="Book Antiqua"/>
        </w:rPr>
      </w:pPr>
    </w:p>
    <w:p w14:paraId="2DBFA012"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Katherine</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M.</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Cooper,</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Alessandro</w:t>
      </w:r>
      <w:r w:rsidR="00790BC0" w:rsidRPr="00BD048E">
        <w:rPr>
          <w:rFonts w:ascii="Book Antiqua" w:eastAsia="Book Antiqua" w:hAnsi="Book Antiqua" w:cs="Book Antiqua"/>
          <w:b/>
          <w:bCs/>
        </w:rPr>
        <w:t xml:space="preserve"> </w:t>
      </w:r>
      <w:proofErr w:type="spellStart"/>
      <w:r w:rsidRPr="00BD048E">
        <w:rPr>
          <w:rFonts w:ascii="Book Antiqua" w:eastAsia="Book Antiqua" w:hAnsi="Book Antiqua" w:cs="Book Antiqua"/>
          <w:b/>
          <w:bCs/>
        </w:rPr>
        <w:t>Colletta</w:t>
      </w:r>
      <w:proofErr w:type="spellEnd"/>
      <w:r w:rsidRPr="00BD048E">
        <w:rPr>
          <w:rFonts w:ascii="Book Antiqua" w:eastAsia="Book Antiqua" w:hAnsi="Book Antiqua" w:cs="Book Antiqua"/>
          <w:b/>
          <w:bCs/>
        </w:rPr>
        <w:t>,</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Deepika</w:t>
      </w:r>
      <w:r w:rsidR="00790BC0" w:rsidRPr="00BD048E">
        <w:rPr>
          <w:rFonts w:ascii="Book Antiqua" w:eastAsia="Book Antiqua" w:hAnsi="Book Antiqua" w:cs="Book Antiqua"/>
          <w:b/>
          <w:bCs/>
        </w:rPr>
        <w:t xml:space="preserve"> </w:t>
      </w:r>
      <w:proofErr w:type="spellStart"/>
      <w:r w:rsidRPr="00BD048E">
        <w:rPr>
          <w:rFonts w:ascii="Book Antiqua" w:eastAsia="Book Antiqua" w:hAnsi="Book Antiqua" w:cs="Book Antiqua"/>
          <w:b/>
          <w:bCs/>
        </w:rPr>
        <w:t>Devuni</w:t>
      </w:r>
      <w:proofErr w:type="spellEnd"/>
      <w:r w:rsidRPr="00BD048E">
        <w:rPr>
          <w:rFonts w:ascii="Book Antiqua" w:eastAsia="Book Antiqua" w:hAnsi="Book Antiqua" w:cs="Book Antiqua"/>
          <w:b/>
          <w:bCs/>
        </w:rPr>
        <w:t>,</w:t>
      </w:r>
      <w:r w:rsidR="00790BC0" w:rsidRPr="00BD048E">
        <w:rPr>
          <w:rFonts w:ascii="Book Antiqua" w:eastAsia="Book Antiqua" w:hAnsi="Book Antiqua" w:cs="Book Antiqua"/>
          <w:b/>
          <w:bCs/>
        </w:rPr>
        <w:t xml:space="preserve"> </w:t>
      </w:r>
      <w:r w:rsidR="0075370D" w:rsidRPr="00BD048E">
        <w:rPr>
          <w:rFonts w:ascii="Book Antiqua" w:eastAsia="Book Antiqua" w:hAnsi="Book Antiqua" w:cs="Book Antiqua"/>
        </w:rPr>
        <w:t>Department</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Medicine,</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University</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Massachusetts</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Chan</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Medical</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School,</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Worcester,</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MA</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01605,</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United</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States</w:t>
      </w:r>
    </w:p>
    <w:p w14:paraId="2B6CA4A9" w14:textId="77777777" w:rsidR="00A77B3E" w:rsidRPr="00BD048E" w:rsidRDefault="00A77B3E" w:rsidP="00BD048E">
      <w:pPr>
        <w:spacing w:line="360" w:lineRule="auto"/>
        <w:jc w:val="both"/>
        <w:rPr>
          <w:rFonts w:ascii="Book Antiqua" w:hAnsi="Book Antiqua"/>
        </w:rPr>
      </w:pPr>
    </w:p>
    <w:p w14:paraId="01F5C43C"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Alison</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M.</w:t>
      </w:r>
      <w:r w:rsidR="00790BC0" w:rsidRPr="00BD048E">
        <w:rPr>
          <w:rFonts w:ascii="Book Antiqua" w:eastAsia="Book Antiqua" w:hAnsi="Book Antiqua" w:cs="Book Antiqua"/>
          <w:b/>
          <w:bCs/>
        </w:rPr>
        <w:t xml:space="preserve"> </w:t>
      </w:r>
      <w:proofErr w:type="spellStart"/>
      <w:r w:rsidRPr="00BD048E">
        <w:rPr>
          <w:rFonts w:ascii="Book Antiqua" w:eastAsia="Book Antiqua" w:hAnsi="Book Antiqua" w:cs="Book Antiqua"/>
          <w:b/>
          <w:bCs/>
        </w:rPr>
        <w:t>Asirwatham</w:t>
      </w:r>
      <w:proofErr w:type="spellEnd"/>
      <w:r w:rsidRPr="00BD048E">
        <w:rPr>
          <w:rFonts w:ascii="Book Antiqua" w:eastAsia="Book Antiqua" w:hAnsi="Book Antiqua" w:cs="Book Antiqua"/>
          <w:b/>
          <w:bCs/>
        </w:rPr>
        <w:t>,</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Tiffany</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A.</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Moore</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Simas,</w:t>
      </w:r>
      <w:r w:rsidR="00790BC0" w:rsidRPr="00BD048E">
        <w:rPr>
          <w:rFonts w:ascii="Book Antiqua" w:eastAsia="Book Antiqua" w:hAnsi="Book Antiqua" w:cs="Book Antiqua"/>
          <w:b/>
          <w:bCs/>
        </w:rPr>
        <w:t xml:space="preserve"> </w:t>
      </w:r>
      <w:r w:rsidR="0075370D" w:rsidRPr="00BD048E">
        <w:rPr>
          <w:rFonts w:ascii="Book Antiqua" w:eastAsia="Book Antiqua" w:hAnsi="Book Antiqua" w:cs="Book Antiqua"/>
        </w:rPr>
        <w:t>Department</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Obstetrics</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Gynecology,</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University</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Massachusetts</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Chan</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Medical</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School,</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Worcester,</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MA</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01605,</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United</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States</w:t>
      </w:r>
    </w:p>
    <w:p w14:paraId="4C75E74C" w14:textId="77777777" w:rsidR="00A77B3E" w:rsidRPr="00BD048E" w:rsidRDefault="00A77B3E" w:rsidP="00BD048E">
      <w:pPr>
        <w:spacing w:line="360" w:lineRule="auto"/>
        <w:jc w:val="both"/>
        <w:rPr>
          <w:rFonts w:ascii="Book Antiqua" w:hAnsi="Book Antiqua"/>
        </w:rPr>
      </w:pPr>
    </w:p>
    <w:p w14:paraId="62371C9C"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Tiffany</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A.</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Moore</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Simas,</w:t>
      </w:r>
      <w:r w:rsidR="00790BC0" w:rsidRPr="00BD048E">
        <w:rPr>
          <w:rFonts w:ascii="Book Antiqua" w:eastAsia="Book Antiqua" w:hAnsi="Book Antiqua" w:cs="Book Antiqua"/>
          <w:b/>
          <w:bCs/>
        </w:rPr>
        <w:t xml:space="preserve"> </w:t>
      </w:r>
      <w:r w:rsidRPr="00BD048E">
        <w:rPr>
          <w:rFonts w:ascii="Book Antiqua" w:eastAsia="Book Antiqua" w:hAnsi="Book Antiqua" w:cs="Book Antiqua"/>
        </w:rPr>
        <w:t>Departments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Pediatrics,</w:t>
      </w:r>
      <w:r w:rsidR="00790BC0" w:rsidRPr="00BD048E">
        <w:rPr>
          <w:rFonts w:ascii="Book Antiqua" w:eastAsia="Book Antiqua" w:hAnsi="Book Antiqua" w:cs="Book Antiqua"/>
        </w:rPr>
        <w:t xml:space="preserve"> </w:t>
      </w:r>
      <w:r w:rsidRPr="00BD048E">
        <w:rPr>
          <w:rFonts w:ascii="Book Antiqua" w:eastAsia="Book Antiqua" w:hAnsi="Book Antiqua" w:cs="Book Antiqua"/>
        </w:rPr>
        <w:t>Psychiatry,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&amp;</w:t>
      </w:r>
      <w:r w:rsidR="00790BC0" w:rsidRPr="00BD048E">
        <w:rPr>
          <w:rFonts w:ascii="Book Antiqua" w:eastAsia="Book Antiqua" w:hAnsi="Book Antiqua" w:cs="Book Antiqua"/>
        </w:rPr>
        <w:t xml:space="preserve"> </w:t>
      </w:r>
      <w:r w:rsidRPr="00BD048E">
        <w:rPr>
          <w:rFonts w:ascii="Book Antiqua" w:eastAsia="Book Antiqua" w:hAnsi="Book Antiqua" w:cs="Book Antiqua"/>
        </w:rPr>
        <w:t>Quantitative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Health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Sciences,</w:t>
      </w:r>
      <w:r w:rsidR="00790BC0" w:rsidRPr="00BD048E">
        <w:rPr>
          <w:rFonts w:ascii="Book Antiqua" w:eastAsia="Book Antiqua" w:hAnsi="Book Antiqua" w:cs="Book Antiqua"/>
        </w:rPr>
        <w:t xml:space="preserve"> </w:t>
      </w:r>
      <w:r w:rsidRPr="00BD048E">
        <w:rPr>
          <w:rFonts w:ascii="Book Antiqua" w:eastAsia="Book Antiqua" w:hAnsi="Book Antiqua" w:cs="Book Antiqua"/>
        </w:rPr>
        <w:t>University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Massachusetts</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School,</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Worcester,</w:t>
      </w:r>
      <w:r w:rsidR="00790BC0" w:rsidRPr="00BD048E">
        <w:rPr>
          <w:rFonts w:ascii="Book Antiqua" w:eastAsia="Book Antiqua" w:hAnsi="Book Antiqua" w:cs="Book Antiqua"/>
        </w:rPr>
        <w:t xml:space="preserve"> </w:t>
      </w:r>
      <w:r w:rsidR="0075370D" w:rsidRPr="00BD048E">
        <w:rPr>
          <w:rFonts w:ascii="Book Antiqua" w:hAnsi="Book Antiqua" w:cs="Book Antiqua"/>
          <w:lang w:eastAsia="zh-CN"/>
        </w:rPr>
        <w:t>MA</w:t>
      </w:r>
      <w:r w:rsidR="00790BC0" w:rsidRPr="00BD048E">
        <w:rPr>
          <w:rFonts w:ascii="Book Antiqua" w:hAnsi="Book Antiqua" w:cs="Book Antiqua"/>
          <w:lang w:eastAsia="zh-CN"/>
        </w:rPr>
        <w:t xml:space="preserve"> </w:t>
      </w:r>
      <w:r w:rsidRPr="00BD048E">
        <w:rPr>
          <w:rFonts w:ascii="Book Antiqua" w:eastAsia="Book Antiqua" w:hAnsi="Book Antiqua" w:cs="Book Antiqua"/>
        </w:rPr>
        <w:t>01605,</w:t>
      </w:r>
      <w:r w:rsidR="00790BC0" w:rsidRPr="00BD048E">
        <w:rPr>
          <w:rFonts w:ascii="Book Antiqua" w:eastAsia="Book Antiqua" w:hAnsi="Book Antiqua" w:cs="Book Antiqua"/>
        </w:rPr>
        <w:t xml:space="preserve"> </w:t>
      </w:r>
      <w:r w:rsidRPr="00BD048E">
        <w:rPr>
          <w:rFonts w:ascii="Book Antiqua" w:eastAsia="Book Antiqua" w:hAnsi="Book Antiqua" w:cs="Book Antiqua"/>
        </w:rPr>
        <w:t>United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States</w:t>
      </w:r>
    </w:p>
    <w:p w14:paraId="775180E2" w14:textId="77777777" w:rsidR="00A77B3E" w:rsidRPr="00BD048E" w:rsidRDefault="00A77B3E" w:rsidP="00BD048E">
      <w:pPr>
        <w:spacing w:line="360" w:lineRule="auto"/>
        <w:jc w:val="both"/>
        <w:rPr>
          <w:rFonts w:ascii="Book Antiqua" w:hAnsi="Book Antiqua"/>
        </w:rPr>
      </w:pPr>
    </w:p>
    <w:p w14:paraId="0CCA53BE"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Deepika</w:t>
      </w:r>
      <w:r w:rsidR="00790BC0" w:rsidRPr="00BD048E">
        <w:rPr>
          <w:rFonts w:ascii="Book Antiqua" w:eastAsia="Book Antiqua" w:hAnsi="Book Antiqua" w:cs="Book Antiqua"/>
          <w:b/>
          <w:bCs/>
        </w:rPr>
        <w:t xml:space="preserve"> </w:t>
      </w:r>
      <w:proofErr w:type="spellStart"/>
      <w:r w:rsidRPr="00BD048E">
        <w:rPr>
          <w:rFonts w:ascii="Book Antiqua" w:eastAsia="Book Antiqua" w:hAnsi="Book Antiqua" w:cs="Book Antiqua"/>
          <w:b/>
          <w:bCs/>
        </w:rPr>
        <w:t>Devuni</w:t>
      </w:r>
      <w:proofErr w:type="spellEnd"/>
      <w:r w:rsidRPr="00BD048E">
        <w:rPr>
          <w:rFonts w:ascii="Book Antiqua" w:eastAsia="Book Antiqua" w:hAnsi="Book Antiqua" w:cs="Book Antiqua"/>
          <w:b/>
          <w:bCs/>
        </w:rPr>
        <w:t>,</w:t>
      </w:r>
      <w:r w:rsidR="00790BC0" w:rsidRPr="00BD048E">
        <w:rPr>
          <w:rFonts w:ascii="Book Antiqua" w:eastAsia="Book Antiqua" w:hAnsi="Book Antiqua" w:cs="Book Antiqua"/>
          <w:b/>
          <w:bCs/>
        </w:rPr>
        <w:t xml:space="preserve"> </w:t>
      </w:r>
      <w:r w:rsidRPr="00BD048E">
        <w:rPr>
          <w:rFonts w:ascii="Book Antiqua" w:eastAsia="Book Antiqua" w:hAnsi="Book Antiqua" w:cs="Book Antiqua"/>
        </w:rPr>
        <w:t>Division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Gastroenterology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University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Massachusetts</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School,</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Worcester,</w:t>
      </w:r>
      <w:r w:rsidR="00790BC0" w:rsidRPr="00BD048E">
        <w:rPr>
          <w:rFonts w:ascii="Book Antiqua" w:eastAsia="Book Antiqua" w:hAnsi="Book Antiqua" w:cs="Book Antiqua"/>
        </w:rPr>
        <w:t xml:space="preserve"> </w:t>
      </w:r>
      <w:r w:rsidR="0075370D" w:rsidRPr="00BD048E">
        <w:rPr>
          <w:rFonts w:ascii="Book Antiqua" w:hAnsi="Book Antiqua" w:cs="Book Antiqua"/>
          <w:lang w:eastAsia="zh-CN"/>
        </w:rPr>
        <w:t>MA</w:t>
      </w:r>
      <w:r w:rsidR="00790BC0" w:rsidRPr="00BD048E">
        <w:rPr>
          <w:rFonts w:ascii="Book Antiqua" w:hAnsi="Book Antiqua" w:cs="Book Antiqua"/>
          <w:lang w:eastAsia="zh-CN"/>
        </w:rPr>
        <w:t xml:space="preserve"> </w:t>
      </w:r>
      <w:r w:rsidRPr="00BD048E">
        <w:rPr>
          <w:rFonts w:ascii="Book Antiqua" w:eastAsia="Book Antiqua" w:hAnsi="Book Antiqua" w:cs="Book Antiqua"/>
        </w:rPr>
        <w:t>1605,</w:t>
      </w:r>
      <w:r w:rsidR="00790BC0" w:rsidRPr="00BD048E">
        <w:rPr>
          <w:rFonts w:ascii="Book Antiqua" w:eastAsia="Book Antiqua" w:hAnsi="Book Antiqua" w:cs="Book Antiqua"/>
        </w:rPr>
        <w:t xml:space="preserve"> </w:t>
      </w:r>
      <w:r w:rsidRPr="00BD048E">
        <w:rPr>
          <w:rFonts w:ascii="Book Antiqua" w:eastAsia="Book Antiqua" w:hAnsi="Book Antiqua" w:cs="Book Antiqua"/>
        </w:rPr>
        <w:t>United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States</w:t>
      </w:r>
    </w:p>
    <w:p w14:paraId="48FB5A64" w14:textId="77777777" w:rsidR="0075370D" w:rsidRPr="00BD048E" w:rsidRDefault="0075370D" w:rsidP="00BD048E">
      <w:pPr>
        <w:spacing w:line="360" w:lineRule="auto"/>
        <w:jc w:val="both"/>
        <w:rPr>
          <w:rFonts w:ascii="Book Antiqua" w:hAnsi="Book Antiqua"/>
          <w:lang w:eastAsia="zh-CN"/>
        </w:rPr>
      </w:pPr>
    </w:p>
    <w:p w14:paraId="6DC79B45" w14:textId="77777777" w:rsidR="00A77B3E" w:rsidRPr="00BD048E" w:rsidRDefault="00CA36BB" w:rsidP="00BD048E">
      <w:pPr>
        <w:spacing w:line="360" w:lineRule="auto"/>
        <w:jc w:val="both"/>
        <w:rPr>
          <w:rFonts w:ascii="Book Antiqua" w:hAnsi="Book Antiqua"/>
          <w:lang w:eastAsia="zh-CN"/>
        </w:rPr>
      </w:pPr>
      <w:r w:rsidRPr="00BD048E">
        <w:rPr>
          <w:rFonts w:ascii="Book Antiqua" w:eastAsia="Book Antiqua" w:hAnsi="Book Antiqua" w:cs="Book Antiqua"/>
          <w:b/>
          <w:bCs/>
        </w:rPr>
        <w:t>Author</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contributions:</w:t>
      </w:r>
      <w:r w:rsidR="00790BC0" w:rsidRPr="00BD048E">
        <w:rPr>
          <w:rFonts w:ascii="Book Antiqua" w:eastAsia="Book Antiqua" w:hAnsi="Book Antiqua" w:cs="Book Antiqua"/>
          <w:b/>
          <w:bCs/>
        </w:rPr>
        <w:t xml:space="preserve"> </w:t>
      </w:r>
      <w:r w:rsidR="0075370D" w:rsidRPr="00BD048E">
        <w:rPr>
          <w:rFonts w:ascii="Book Antiqua" w:hAnsi="Book Antiqua"/>
        </w:rPr>
        <w:t>Cooper</w:t>
      </w:r>
      <w:r w:rsidR="00790BC0" w:rsidRPr="00BD048E">
        <w:rPr>
          <w:rFonts w:ascii="Book Antiqua" w:hAnsi="Book Antiqua"/>
        </w:rPr>
        <w:t xml:space="preserve"> </w:t>
      </w:r>
      <w:r w:rsidR="0075370D" w:rsidRPr="00BD048E">
        <w:rPr>
          <w:rFonts w:ascii="Book Antiqua" w:hAnsi="Book Antiqua"/>
        </w:rPr>
        <w:t>KM</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conceptualized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article,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completed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research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collection,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lead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writing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editing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manuscript</w:t>
      </w:r>
      <w:r w:rsidR="0075370D" w:rsidRPr="00BD048E">
        <w:rPr>
          <w:rFonts w:ascii="Book Antiqua" w:hAnsi="Book Antiqua" w:cs="Book Antiqua"/>
          <w:lang w:eastAsia="zh-CN"/>
        </w:rPr>
        <w:t>;</w:t>
      </w:r>
      <w:r w:rsidR="00790BC0" w:rsidRPr="00BD048E">
        <w:rPr>
          <w:rFonts w:ascii="Book Antiqua" w:eastAsia="Book Antiqua" w:hAnsi="Book Antiqua" w:cs="Book Antiqua"/>
        </w:rPr>
        <w:t xml:space="preserve"> </w:t>
      </w:r>
      <w:proofErr w:type="spellStart"/>
      <w:r w:rsidR="0075370D" w:rsidRPr="00BD048E">
        <w:rPr>
          <w:rFonts w:ascii="Book Antiqua" w:hAnsi="Book Antiqua"/>
        </w:rPr>
        <w:t>Colletta</w:t>
      </w:r>
      <w:proofErr w:type="spellEnd"/>
      <w:r w:rsidR="00790BC0" w:rsidRPr="00BD048E">
        <w:rPr>
          <w:rFonts w:ascii="Book Antiqua" w:hAnsi="Book Antiqua"/>
        </w:rPr>
        <w:t xml:space="preserve"> </w:t>
      </w:r>
      <w:r w:rsidR="0075370D" w:rsidRPr="00BD048E">
        <w:rPr>
          <w:rFonts w:ascii="Book Antiqua" w:hAnsi="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assisted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conceptualizing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article,</w:t>
      </w:r>
      <w:r w:rsidR="00790BC0" w:rsidRPr="00BD048E">
        <w:rPr>
          <w:rFonts w:ascii="Book Antiqua" w:eastAsia="Book Antiqua" w:hAnsi="Book Antiqua" w:cs="Book Antiqua"/>
        </w:rPr>
        <w:t xml:space="preserve"> </w:t>
      </w:r>
      <w:r w:rsidRPr="00BD048E">
        <w:rPr>
          <w:rFonts w:ascii="Book Antiqua" w:eastAsia="Book Antiqua" w:hAnsi="Book Antiqua" w:cs="Book Antiqua"/>
        </w:rPr>
        <w:t>wrote</w:t>
      </w:r>
      <w:r w:rsidR="00790BC0" w:rsidRPr="00BD048E">
        <w:rPr>
          <w:rFonts w:ascii="Book Antiqua" w:eastAsia="Book Antiqua" w:hAnsi="Book Antiqua" w:cs="Book Antiqua"/>
        </w:rPr>
        <w:t xml:space="preserve"> </w:t>
      </w:r>
      <w:r w:rsidRPr="00BD048E">
        <w:rPr>
          <w:rFonts w:ascii="Book Antiqua" w:eastAsia="Book Antiqua" w:hAnsi="Book Antiqua" w:cs="Book Antiqua"/>
        </w:rPr>
        <w:t>portions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manuscript,</w:t>
      </w:r>
      <w:r w:rsidR="00790BC0" w:rsidRPr="00BD048E">
        <w:rPr>
          <w:rFonts w:ascii="Book Antiqua" w:eastAsia="Book Antiqua" w:hAnsi="Book Antiqua" w:cs="Book Antiqua"/>
        </w:rPr>
        <w:t xml:space="preserve"> </w:t>
      </w:r>
      <w:r w:rsidRPr="00BD048E">
        <w:rPr>
          <w:rFonts w:ascii="Book Antiqua" w:eastAsia="Book Antiqua" w:hAnsi="Book Antiqua" w:cs="Book Antiqua"/>
        </w:rPr>
        <w:t>edited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initial</w:t>
      </w:r>
      <w:r w:rsidR="0075370D"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manuscripts</w:t>
      </w:r>
      <w:r w:rsidR="0075370D" w:rsidRPr="00BD048E">
        <w:rPr>
          <w:rFonts w:ascii="Book Antiqua" w:hAnsi="Book Antiqua" w:cs="Book Antiqua"/>
          <w:lang w:eastAsia="zh-CN"/>
        </w:rPr>
        <w:t>;</w:t>
      </w:r>
      <w:r w:rsidR="00790BC0" w:rsidRPr="00BD048E">
        <w:rPr>
          <w:rFonts w:ascii="Book Antiqua" w:eastAsia="Book Antiqua" w:hAnsi="Book Antiqua" w:cs="Book Antiqua"/>
        </w:rPr>
        <w:t xml:space="preserve"> </w:t>
      </w:r>
      <w:proofErr w:type="spellStart"/>
      <w:r w:rsidR="0075370D" w:rsidRPr="00BD048E">
        <w:rPr>
          <w:rFonts w:ascii="Book Antiqua" w:hAnsi="Book Antiqua"/>
        </w:rPr>
        <w:t>Asirwatham</w:t>
      </w:r>
      <w:proofErr w:type="spellEnd"/>
      <w:r w:rsidR="00790BC0" w:rsidRPr="00BD048E">
        <w:rPr>
          <w:rFonts w:ascii="Book Antiqua" w:hAnsi="Book Antiqua"/>
        </w:rPr>
        <w:t xml:space="preserve"> </w:t>
      </w:r>
      <w:r w:rsidR="0075370D" w:rsidRPr="00BD048E">
        <w:rPr>
          <w:rFonts w:ascii="Book Antiqua" w:hAnsi="Book Antiqua"/>
        </w:rPr>
        <w:t>AM</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assisted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conceptualizing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portions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article</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provided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expert</w:t>
      </w:r>
      <w:r w:rsidR="00790BC0" w:rsidRPr="00BD048E">
        <w:rPr>
          <w:rFonts w:ascii="Book Antiqua" w:eastAsia="Book Antiqua" w:hAnsi="Book Antiqua" w:cs="Book Antiqua"/>
        </w:rPr>
        <w:t xml:space="preserve"> </w:t>
      </w:r>
      <w:r w:rsidRPr="00BD048E">
        <w:rPr>
          <w:rFonts w:ascii="Book Antiqua" w:eastAsia="Book Antiqua" w:hAnsi="Book Antiqua" w:cs="Book Antiqua"/>
        </w:rPr>
        <w:t>feedback</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area</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Gynecology</w:t>
      </w:r>
      <w:r w:rsidR="0075370D"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0075370D" w:rsidRPr="00BD048E">
        <w:rPr>
          <w:rFonts w:ascii="Book Antiqua" w:hAnsi="Book Antiqua"/>
        </w:rPr>
        <w:t>Moore</w:t>
      </w:r>
      <w:r w:rsidR="00790BC0" w:rsidRPr="00BD048E">
        <w:rPr>
          <w:rFonts w:ascii="Book Antiqua" w:hAnsi="Book Antiqua"/>
        </w:rPr>
        <w:t xml:space="preserve"> </w:t>
      </w:r>
      <w:r w:rsidR="0075370D" w:rsidRPr="00BD048E">
        <w:rPr>
          <w:rFonts w:ascii="Book Antiqua" w:hAnsi="Book Antiqua"/>
        </w:rPr>
        <w:t>Simas</w:t>
      </w:r>
      <w:r w:rsidR="00790BC0" w:rsidRPr="00BD048E">
        <w:rPr>
          <w:rFonts w:ascii="Book Antiqua" w:hAnsi="Book Antiqua"/>
        </w:rPr>
        <w:t xml:space="preserve"> </w:t>
      </w:r>
      <w:r w:rsidR="0075370D" w:rsidRPr="00BD048E">
        <w:rPr>
          <w:rFonts w:ascii="Book Antiqua" w:hAnsi="Book Antiqua"/>
        </w:rPr>
        <w:t>TA</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edited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initial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manuscript,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provided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expert</w:t>
      </w:r>
      <w:r w:rsidR="00790BC0" w:rsidRPr="00BD048E">
        <w:rPr>
          <w:rFonts w:ascii="Book Antiqua" w:eastAsia="Book Antiqua" w:hAnsi="Book Antiqua" w:cs="Book Antiqua"/>
        </w:rPr>
        <w:t xml:space="preserve"> </w:t>
      </w:r>
      <w:r w:rsidRPr="00BD048E">
        <w:rPr>
          <w:rFonts w:ascii="Book Antiqua" w:eastAsia="Book Antiqua" w:hAnsi="Book Antiqua" w:cs="Book Antiqua"/>
        </w:rPr>
        <w:t>feedback</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area</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Gynecology</w:t>
      </w:r>
      <w:r w:rsidR="0075370D" w:rsidRPr="00BD048E">
        <w:rPr>
          <w:rFonts w:ascii="Book Antiqua" w:hAnsi="Book Antiqua" w:cs="Book Antiqua"/>
          <w:lang w:eastAsia="zh-CN"/>
        </w:rPr>
        <w:t>;</w:t>
      </w:r>
      <w:r w:rsidR="00790BC0" w:rsidRPr="00BD048E">
        <w:rPr>
          <w:rFonts w:ascii="Book Antiqua" w:hAnsi="Book Antiqua" w:cs="Book Antiqua"/>
          <w:lang w:eastAsia="zh-CN"/>
        </w:rPr>
        <w:t xml:space="preserve"> </w:t>
      </w:r>
      <w:proofErr w:type="spellStart"/>
      <w:r w:rsidR="0075370D" w:rsidRPr="00BD048E">
        <w:rPr>
          <w:rFonts w:ascii="Book Antiqua" w:hAnsi="Book Antiqua"/>
        </w:rPr>
        <w:t>Devuni</w:t>
      </w:r>
      <w:proofErr w:type="spellEnd"/>
      <w:r w:rsidR="00790BC0" w:rsidRPr="00BD048E">
        <w:rPr>
          <w:rFonts w:ascii="Book Antiqua" w:hAnsi="Book Antiqua"/>
        </w:rPr>
        <w:t xml:space="preserve"> </w:t>
      </w:r>
      <w:r w:rsidR="0075370D" w:rsidRPr="00BD048E">
        <w:rPr>
          <w:rFonts w:ascii="Book Antiqua" w:hAnsi="Book Antiqua"/>
        </w:rPr>
        <w:t>D</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edited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initial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manuscript,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provided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expert</w:t>
      </w:r>
      <w:r w:rsidR="00790BC0" w:rsidRPr="00BD048E">
        <w:rPr>
          <w:rFonts w:ascii="Book Antiqua" w:eastAsia="Book Antiqua" w:hAnsi="Book Antiqua" w:cs="Book Antiqua"/>
        </w:rPr>
        <w:t xml:space="preserve"> </w:t>
      </w:r>
      <w:r w:rsidRPr="00BD048E">
        <w:rPr>
          <w:rFonts w:ascii="Book Antiqua" w:eastAsia="Book Antiqua" w:hAnsi="Book Antiqua" w:cs="Book Antiqua"/>
        </w:rPr>
        <w:t>feedback</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area</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Hepatology.</w:t>
      </w:r>
    </w:p>
    <w:p w14:paraId="1D9CAA51" w14:textId="77777777" w:rsidR="00A77B3E" w:rsidRPr="00BD048E" w:rsidRDefault="00A77B3E" w:rsidP="00BD048E">
      <w:pPr>
        <w:spacing w:line="360" w:lineRule="auto"/>
        <w:jc w:val="both"/>
        <w:rPr>
          <w:rFonts w:ascii="Book Antiqua" w:hAnsi="Book Antiqua"/>
        </w:rPr>
      </w:pPr>
    </w:p>
    <w:p w14:paraId="1E3EAFD5"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Corresponding</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author:</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Katherine</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M.</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Cooper,</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MD,</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Doctor,</w:t>
      </w:r>
      <w:r w:rsidR="00790BC0" w:rsidRPr="00BD048E">
        <w:rPr>
          <w:rFonts w:ascii="Book Antiqua" w:eastAsia="Book Antiqua" w:hAnsi="Book Antiqua" w:cs="Book Antiqua"/>
          <w:b/>
          <w:bCs/>
        </w:rPr>
        <w:t xml:space="preserve"> </w:t>
      </w:r>
      <w:r w:rsidR="0075370D" w:rsidRPr="00BD048E">
        <w:rPr>
          <w:rFonts w:ascii="Book Antiqua" w:eastAsia="Book Antiqua" w:hAnsi="Book Antiqua" w:cs="Book Antiqua"/>
        </w:rPr>
        <w:t>Department</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Medicine,</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University</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Massachusetts</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Chan</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Medical</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School,</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55</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N</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Lake</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Ave,</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Worcester,</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MA</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01605,</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United</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States.</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katherine.cooper@umassmed.edu</w:t>
      </w:r>
    </w:p>
    <w:p w14:paraId="65EC4004" w14:textId="77777777" w:rsidR="00A77B3E" w:rsidRPr="00BD048E" w:rsidRDefault="00A77B3E" w:rsidP="00BD048E">
      <w:pPr>
        <w:spacing w:line="360" w:lineRule="auto"/>
        <w:jc w:val="both"/>
        <w:rPr>
          <w:rFonts w:ascii="Book Antiqua" w:hAnsi="Book Antiqua"/>
        </w:rPr>
      </w:pPr>
    </w:p>
    <w:p w14:paraId="3360B7CA"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Received:</w:t>
      </w:r>
      <w:r w:rsidR="00790BC0" w:rsidRPr="00BD048E">
        <w:rPr>
          <w:rFonts w:ascii="Book Antiqua" w:eastAsia="Book Antiqua" w:hAnsi="Book Antiqua" w:cs="Book Antiqua"/>
          <w:b/>
          <w:bCs/>
        </w:rPr>
        <w:t xml:space="preserve"> </w:t>
      </w:r>
      <w:r w:rsidRPr="00BD048E">
        <w:rPr>
          <w:rFonts w:ascii="Book Antiqua" w:eastAsia="Book Antiqua" w:hAnsi="Book Antiqua" w:cs="Book Antiqua"/>
        </w:rPr>
        <w:t>September</w:t>
      </w:r>
      <w:r w:rsidR="00790BC0" w:rsidRPr="00BD048E">
        <w:rPr>
          <w:rFonts w:ascii="Book Antiqua" w:eastAsia="Book Antiqua" w:hAnsi="Book Antiqua" w:cs="Book Antiqua"/>
        </w:rPr>
        <w:t xml:space="preserve"> </w:t>
      </w:r>
      <w:r w:rsidRPr="00BD048E">
        <w:rPr>
          <w:rFonts w:ascii="Book Antiqua" w:eastAsia="Book Antiqua" w:hAnsi="Book Antiqua" w:cs="Book Antiqua"/>
        </w:rPr>
        <w:t>12,</w:t>
      </w:r>
      <w:r w:rsidR="00790BC0" w:rsidRPr="00BD048E">
        <w:rPr>
          <w:rFonts w:ascii="Book Antiqua" w:eastAsia="Book Antiqua" w:hAnsi="Book Antiqua" w:cs="Book Antiqua"/>
        </w:rPr>
        <w:t xml:space="preserve"> </w:t>
      </w:r>
      <w:r w:rsidRPr="00BD048E">
        <w:rPr>
          <w:rFonts w:ascii="Book Antiqua" w:eastAsia="Book Antiqua" w:hAnsi="Book Antiqua" w:cs="Book Antiqua"/>
        </w:rPr>
        <w:t>2022</w:t>
      </w:r>
    </w:p>
    <w:p w14:paraId="20778E29"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Revised:</w:t>
      </w:r>
      <w:r w:rsidR="00790BC0" w:rsidRPr="00BD048E">
        <w:rPr>
          <w:rFonts w:ascii="Book Antiqua" w:eastAsia="Book Antiqua" w:hAnsi="Book Antiqua" w:cs="Book Antiqua"/>
          <w:b/>
          <w:bCs/>
        </w:rPr>
        <w:t xml:space="preserve"> </w:t>
      </w:r>
      <w:r w:rsidR="0075370D" w:rsidRPr="00BD048E">
        <w:rPr>
          <w:rFonts w:ascii="Book Antiqua" w:eastAsia="Book Antiqua" w:hAnsi="Book Antiqua" w:cs="Book Antiqua"/>
          <w:bCs/>
        </w:rPr>
        <w:t>October</w:t>
      </w:r>
      <w:r w:rsidR="00790BC0" w:rsidRPr="00BD048E">
        <w:rPr>
          <w:rFonts w:ascii="Book Antiqua" w:eastAsia="Book Antiqua" w:hAnsi="Book Antiqua" w:cs="Book Antiqua"/>
          <w:bCs/>
        </w:rPr>
        <w:t xml:space="preserve"> </w:t>
      </w:r>
      <w:r w:rsidR="0075370D" w:rsidRPr="00BD048E">
        <w:rPr>
          <w:rFonts w:ascii="Book Antiqua" w:eastAsia="Book Antiqua" w:hAnsi="Book Antiqua" w:cs="Book Antiqua"/>
          <w:bCs/>
        </w:rPr>
        <w:t>24,</w:t>
      </w:r>
      <w:r w:rsidR="00790BC0" w:rsidRPr="00BD048E">
        <w:rPr>
          <w:rFonts w:ascii="Book Antiqua" w:eastAsia="Book Antiqua" w:hAnsi="Book Antiqua" w:cs="Book Antiqua"/>
          <w:bCs/>
        </w:rPr>
        <w:t xml:space="preserve"> </w:t>
      </w:r>
      <w:r w:rsidR="0075370D" w:rsidRPr="00BD048E">
        <w:rPr>
          <w:rFonts w:ascii="Book Antiqua" w:eastAsia="Book Antiqua" w:hAnsi="Book Antiqua" w:cs="Book Antiqua"/>
          <w:bCs/>
        </w:rPr>
        <w:t>2022</w:t>
      </w:r>
    </w:p>
    <w:p w14:paraId="25958334" w14:textId="46217220"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Accepted:</w:t>
      </w:r>
      <w:r w:rsidR="00790BC0" w:rsidRPr="00BD048E">
        <w:rPr>
          <w:rFonts w:ascii="Book Antiqua" w:eastAsia="Book Antiqua" w:hAnsi="Book Antiqua" w:cs="Book Antiqua"/>
          <w:b/>
          <w:bCs/>
        </w:rPr>
        <w:t xml:space="preserve"> </w:t>
      </w:r>
      <w:ins w:id="0" w:author="Li Ma" w:date="2022-10-27T09:38:00Z">
        <w:r w:rsidR="00793824" w:rsidRPr="00793824">
          <w:rPr>
            <w:rFonts w:ascii="Book Antiqua" w:eastAsia="Book Antiqua" w:hAnsi="Book Antiqua" w:cs="Book Antiqua"/>
            <w:rPrChange w:id="1" w:author="Li Ma" w:date="2022-10-27T09:38:00Z">
              <w:rPr>
                <w:rFonts w:ascii="Book Antiqua" w:eastAsia="Book Antiqua" w:hAnsi="Book Antiqua" w:cs="Book Antiqua"/>
                <w:b/>
                <w:bCs/>
              </w:rPr>
            </w:rPrChange>
          </w:rPr>
          <w:t>October 27, 2022</w:t>
        </w:r>
      </w:ins>
    </w:p>
    <w:p w14:paraId="73D7203A" w14:textId="1E6F428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Published</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online:</w:t>
      </w:r>
      <w:r w:rsidR="00790BC0" w:rsidRPr="00BD048E">
        <w:rPr>
          <w:rFonts w:ascii="Book Antiqua" w:eastAsia="Book Antiqua" w:hAnsi="Book Antiqua" w:cs="Book Antiqua"/>
          <w:b/>
          <w:bCs/>
        </w:rPr>
        <w:t xml:space="preserve"> </w:t>
      </w:r>
    </w:p>
    <w:p w14:paraId="1EFC5612" w14:textId="77777777" w:rsidR="00A77B3E" w:rsidRPr="00BD048E" w:rsidRDefault="00A77B3E" w:rsidP="00BD048E">
      <w:pPr>
        <w:spacing w:line="360" w:lineRule="auto"/>
        <w:jc w:val="both"/>
        <w:rPr>
          <w:rFonts w:ascii="Book Antiqua" w:hAnsi="Book Antiqua"/>
        </w:rPr>
        <w:sectPr w:rsidR="00A77B3E" w:rsidRPr="00BD048E">
          <w:footerReference w:type="default" r:id="rId8"/>
          <w:pgSz w:w="12240" w:h="15840"/>
          <w:pgMar w:top="1440" w:right="1440" w:bottom="1440" w:left="1440" w:header="720" w:footer="720" w:gutter="0"/>
          <w:cols w:space="720"/>
          <w:docGrid w:linePitch="360"/>
        </w:sectPr>
      </w:pPr>
    </w:p>
    <w:p w14:paraId="517EB3E6"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lastRenderedPageBreak/>
        <w:t>Abstract</w:t>
      </w:r>
    </w:p>
    <w:p w14:paraId="04C863B6" w14:textId="77777777" w:rsidR="00A77B3E" w:rsidRPr="00BD048E" w:rsidRDefault="00CA36BB" w:rsidP="00BD048E">
      <w:pPr>
        <w:spacing w:line="360" w:lineRule="auto"/>
        <w:jc w:val="both"/>
        <w:rPr>
          <w:rFonts w:ascii="Book Antiqua" w:hAnsi="Book Antiqua"/>
          <w:lang w:eastAsia="zh-CN"/>
        </w:rPr>
      </w:pP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increasingly</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recognized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extra-pulmonary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manifestation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respiratory</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syndrome</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coronavirus</w:t>
      </w:r>
      <w:r w:rsidR="00790BC0" w:rsidRPr="00BD048E">
        <w:rPr>
          <w:rFonts w:ascii="Book Antiqua" w:eastAsia="Book Antiqua" w:hAnsi="Book Antiqua" w:cs="Book Antiqua"/>
        </w:rPr>
        <w:t xml:space="preserve"> </w:t>
      </w:r>
      <w:r w:rsidR="0075370D" w:rsidRPr="00BD048E">
        <w:rPr>
          <w:rFonts w:ascii="Book Antiqua" w:eastAsia="Book Antiqua" w:hAnsi="Book Antiqua" w:cs="Book Antiqua"/>
        </w:rPr>
        <w:t>2</w:t>
      </w:r>
      <w:r w:rsidR="00790BC0" w:rsidRPr="00BD048E">
        <w:rPr>
          <w:rFonts w:ascii="Book Antiqua" w:hAnsi="Book Antiqua" w:cs="Book Antiqua"/>
          <w:lang w:eastAsia="zh-CN"/>
        </w:rPr>
        <w:t xml:space="preserve"> </w:t>
      </w:r>
      <w:r w:rsidR="0075370D" w:rsidRPr="00BD048E">
        <w:rPr>
          <w:rFonts w:ascii="Book Antiqua" w:hAnsi="Book Antiqua" w:cs="Book Antiqua"/>
          <w:lang w:eastAsia="zh-CN"/>
        </w:rPr>
        <w:t>(</w:t>
      </w:r>
      <w:r w:rsidR="0075370D" w:rsidRPr="00BD048E">
        <w:rPr>
          <w:rFonts w:ascii="Book Antiqua" w:eastAsia="Book Antiqua" w:hAnsi="Book Antiqua" w:cs="Book Antiqua"/>
        </w:rPr>
        <w:t>SARS-CoV-2</w:t>
      </w:r>
      <w:r w:rsidR="0075370D"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0075370D" w:rsidRPr="00BD048E">
        <w:rPr>
          <w:rStyle w:val="normaltextrun"/>
          <w:rFonts w:ascii="Book Antiqua" w:hAnsi="Book Antiqua" w:cs="Book Antiqua"/>
        </w:rPr>
        <w:t>Coronavirus</w:t>
      </w:r>
      <w:r w:rsidR="00790BC0" w:rsidRPr="00BD048E">
        <w:rPr>
          <w:rStyle w:val="normaltextrun"/>
          <w:rFonts w:ascii="Book Antiqua" w:hAnsi="Book Antiqua" w:cs="Book Antiqua"/>
        </w:rPr>
        <w:t xml:space="preserve"> </w:t>
      </w:r>
      <w:r w:rsidR="0075370D" w:rsidRPr="00BD048E">
        <w:rPr>
          <w:rStyle w:val="normaltextrun"/>
          <w:rFonts w:ascii="Book Antiqua" w:hAnsi="Book Antiqua" w:cs="Book Antiqua"/>
        </w:rPr>
        <w:t>disease</w:t>
      </w:r>
      <w:r w:rsidR="00790BC0" w:rsidRPr="00BD048E">
        <w:rPr>
          <w:rStyle w:val="normaltextrun"/>
          <w:rFonts w:ascii="Book Antiqua" w:hAnsi="Book Antiqua" w:cs="Book Antiqua"/>
        </w:rPr>
        <w:t xml:space="preserve"> </w:t>
      </w:r>
      <w:r w:rsidR="0075370D" w:rsidRPr="00BD048E">
        <w:rPr>
          <w:rStyle w:val="normaltextrun"/>
          <w:rFonts w:ascii="Book Antiqua" w:hAnsi="Book Antiqua" w:cs="Book Antiqua"/>
        </w:rPr>
        <w:t>2019</w:t>
      </w:r>
      <w:r w:rsidR="00790BC0" w:rsidRPr="00BD048E">
        <w:rPr>
          <w:rStyle w:val="normaltextrun"/>
          <w:rFonts w:ascii="Book Antiqua" w:hAnsi="Book Antiqua" w:cs="Book Antiqua"/>
          <w:lang w:eastAsia="zh-CN"/>
        </w:rPr>
        <w:t xml:space="preserve"> </w:t>
      </w:r>
      <w:r w:rsidR="0075370D" w:rsidRPr="00BD048E">
        <w:rPr>
          <w:rStyle w:val="normaltextrun"/>
          <w:rFonts w:ascii="Book Antiqua" w:hAnsi="Book Antiqua" w:cs="Book Antiqua"/>
          <w:lang w:eastAsia="zh-CN"/>
        </w:rPr>
        <w:t>(</w:t>
      </w:r>
      <w:r w:rsidRPr="00BD048E">
        <w:rPr>
          <w:rFonts w:ascii="Book Antiqua" w:eastAsia="Book Antiqua" w:hAnsi="Book Antiqua" w:cs="Book Antiqua"/>
        </w:rPr>
        <w:t>COVID-19</w:t>
      </w:r>
      <w:r w:rsidR="0075370D"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syndrome</w:t>
      </w:r>
      <w:r w:rsidR="00790BC0" w:rsidRPr="00BD048E">
        <w:rPr>
          <w:rFonts w:ascii="Book Antiqua" w:eastAsia="Book Antiqua" w:hAnsi="Book Antiqua" w:cs="Book Antiqua"/>
        </w:rPr>
        <w:t xml:space="preserve"> </w:t>
      </w:r>
      <w:r w:rsidRPr="00BD048E">
        <w:rPr>
          <w:rFonts w:ascii="Book Antiqua" w:eastAsia="Book Antiqua" w:hAnsi="Book Antiqua" w:cs="Book Antiqua"/>
        </w:rPr>
        <w:t>encompassing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all</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biochemical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identified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setting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Despite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implications,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its</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poorly</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understood.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Unfortunately,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most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information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derived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applicable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individuals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under-represented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research,</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individuals.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manuscript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reviews:</w:t>
      </w:r>
      <w:r w:rsidR="00790BC0" w:rsidRPr="00BD048E">
        <w:rPr>
          <w:rFonts w:ascii="Book Antiqua" w:eastAsia="Book Antiqua" w:hAnsi="Book Antiqua" w:cs="Book Antiqua"/>
        </w:rPr>
        <w:t xml:space="preserve"> </w:t>
      </w:r>
      <w:r w:rsidR="001565F5" w:rsidRPr="00BD048E">
        <w:rPr>
          <w:rFonts w:ascii="Book Antiqua" w:hAnsi="Book Antiqua" w:cs="Book Antiqua"/>
          <w:lang w:eastAsia="zh-CN"/>
        </w:rPr>
        <w:t>C</w:t>
      </w:r>
      <w:r w:rsidRPr="00BD048E">
        <w:rPr>
          <w:rFonts w:ascii="Book Antiqua" w:eastAsia="Book Antiqua" w:hAnsi="Book Antiqua" w:cs="Book Antiqua"/>
        </w:rPr>
        <w:t>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features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leading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theories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existing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topic</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widely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explored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Ultimately,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synthesized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perinatal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demonstrates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hepatocellular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induced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strongly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poorer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w:t>
      </w:r>
      <w:r w:rsidR="00790BC0"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offered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perspective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approaching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setting.</w:t>
      </w:r>
    </w:p>
    <w:p w14:paraId="16A5F8D6" w14:textId="77777777" w:rsidR="00A77B3E" w:rsidRPr="00BD048E" w:rsidRDefault="00A77B3E" w:rsidP="00BD048E">
      <w:pPr>
        <w:spacing w:line="360" w:lineRule="auto"/>
        <w:jc w:val="both"/>
        <w:rPr>
          <w:rFonts w:ascii="Book Antiqua" w:hAnsi="Book Antiqua"/>
        </w:rPr>
      </w:pPr>
    </w:p>
    <w:p w14:paraId="7847FAA9"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Key</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Words:</w:t>
      </w:r>
      <w:r w:rsidR="00790BC0" w:rsidRPr="00BD048E">
        <w:rPr>
          <w:rFonts w:ascii="Book Antiqua" w:eastAsia="Book Antiqua" w:hAnsi="Book Antiqua" w:cs="Book Antiqua"/>
          <w:b/>
          <w:bCs/>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00790BC0" w:rsidRPr="00BD048E">
        <w:rPr>
          <w:rFonts w:ascii="Book Antiqua" w:hAnsi="Book Antiqua" w:cs="Book Antiqua"/>
          <w:lang w:eastAsia="zh-CN"/>
        </w:rPr>
        <w:t>l</w:t>
      </w:r>
      <w:r w:rsidRPr="00BD048E">
        <w:rPr>
          <w:rFonts w:ascii="Book Antiqua" w:eastAsia="Book Antiqua" w:hAnsi="Book Antiqua" w:cs="Book Antiqua"/>
        </w:rPr>
        <w:t>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00790BC0" w:rsidRPr="00BD048E">
        <w:rPr>
          <w:rFonts w:ascii="Book Antiqua" w:hAnsi="Book Antiqua" w:cs="Book Antiqua"/>
          <w:lang w:eastAsia="zh-CN"/>
        </w:rPr>
        <w:t>P</w:t>
      </w:r>
      <w:r w:rsidRPr="00BD048E">
        <w:rPr>
          <w:rFonts w:ascii="Book Antiqua" w:eastAsia="Book Antiqua" w:hAnsi="Book Antiqua" w:cs="Book Antiqua"/>
        </w:rPr>
        <w:t>regnancy;</w:t>
      </w:r>
      <w:r w:rsidR="00790BC0" w:rsidRPr="00BD048E">
        <w:rPr>
          <w:rFonts w:ascii="Book Antiqua" w:eastAsia="Book Antiqua" w:hAnsi="Book Antiqua" w:cs="Book Antiqua"/>
        </w:rPr>
        <w:t xml:space="preserve"> </w:t>
      </w:r>
      <w:r w:rsidR="00790BC0" w:rsidRPr="00BD048E">
        <w:rPr>
          <w:rFonts w:ascii="Book Antiqua" w:hAnsi="Book Antiqua" w:cs="Book Antiqua"/>
          <w:lang w:eastAsia="zh-CN"/>
        </w:rPr>
        <w:t>P</w:t>
      </w:r>
      <w:r w:rsidRPr="00BD048E">
        <w:rPr>
          <w:rFonts w:ascii="Book Antiqua" w:eastAsia="Book Antiqua" w:hAnsi="Book Antiqua" w:cs="Book Antiqua"/>
        </w:rPr>
        <w:t>erinatal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00790BC0" w:rsidRPr="00BD048E">
        <w:rPr>
          <w:rFonts w:ascii="Book Antiqua" w:hAnsi="Book Antiqua" w:cs="Book Antiqua"/>
          <w:lang w:eastAsia="zh-CN"/>
        </w:rPr>
        <w:t>S</w:t>
      </w:r>
      <w:r w:rsidRPr="00BD048E">
        <w:rPr>
          <w:rFonts w:ascii="Book Antiqua" w:eastAsia="Book Antiqua" w:hAnsi="Book Antiqua" w:cs="Book Antiqua"/>
        </w:rPr>
        <w:t>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00790BC0" w:rsidRPr="00BD048E">
        <w:rPr>
          <w:rFonts w:ascii="Book Antiqua" w:hAnsi="Book Antiqua" w:cs="Book Antiqua"/>
          <w:lang w:eastAsia="zh-CN"/>
        </w:rPr>
        <w:t>S</w:t>
      </w:r>
      <w:r w:rsidRPr="00BD048E">
        <w:rPr>
          <w:rFonts w:ascii="Book Antiqua" w:eastAsia="Book Antiqua" w:hAnsi="Book Antiqua" w:cs="Book Antiqua"/>
        </w:rPr>
        <w:t>pecial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populations</w:t>
      </w:r>
    </w:p>
    <w:p w14:paraId="7C682C30" w14:textId="77777777" w:rsidR="00A77B3E" w:rsidRPr="00BD048E" w:rsidRDefault="00A77B3E" w:rsidP="00BD048E">
      <w:pPr>
        <w:spacing w:line="360" w:lineRule="auto"/>
        <w:jc w:val="both"/>
        <w:rPr>
          <w:rFonts w:ascii="Book Antiqua" w:hAnsi="Book Antiqua"/>
        </w:rPr>
      </w:pPr>
    </w:p>
    <w:p w14:paraId="437424F3"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rPr>
        <w:t>Cooper</w:t>
      </w:r>
      <w:r w:rsidR="00790BC0" w:rsidRPr="00BD048E">
        <w:rPr>
          <w:rFonts w:ascii="Book Antiqua" w:eastAsia="Book Antiqua" w:hAnsi="Book Antiqua" w:cs="Book Antiqua"/>
        </w:rPr>
        <w:t xml:space="preserve"> </w:t>
      </w:r>
      <w:r w:rsidRPr="00BD048E">
        <w:rPr>
          <w:rFonts w:ascii="Book Antiqua" w:eastAsia="Book Antiqua" w:hAnsi="Book Antiqua" w:cs="Book Antiqua"/>
        </w:rPr>
        <w:t>KM,</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Colletta</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Asirwatham</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AM,</w:t>
      </w:r>
      <w:r w:rsidR="00790BC0" w:rsidRPr="00BD048E">
        <w:rPr>
          <w:rFonts w:ascii="Book Antiqua" w:eastAsia="Book Antiqua" w:hAnsi="Book Antiqua" w:cs="Book Antiqua"/>
        </w:rPr>
        <w:t xml:space="preserve"> </w:t>
      </w:r>
      <w:r w:rsidRPr="00BD048E">
        <w:rPr>
          <w:rFonts w:ascii="Book Antiqua" w:eastAsia="Book Antiqua" w:hAnsi="Book Antiqua" w:cs="Book Antiqua"/>
        </w:rPr>
        <w:t>Moore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Simas</w:t>
      </w:r>
      <w:r w:rsidR="00790BC0" w:rsidRPr="00BD048E">
        <w:rPr>
          <w:rFonts w:ascii="Book Antiqua" w:eastAsia="Book Antiqua" w:hAnsi="Book Antiqua" w:cs="Book Antiqua"/>
        </w:rPr>
        <w:t xml:space="preserve"> </w:t>
      </w:r>
      <w:r w:rsidRPr="00BD048E">
        <w:rPr>
          <w:rFonts w:ascii="Book Antiqua" w:eastAsia="Book Antiqua" w:hAnsi="Book Antiqua" w:cs="Book Antiqua"/>
        </w:rPr>
        <w:t>TA,</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Devuni</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D.</w:t>
      </w:r>
      <w:r w:rsidR="00790BC0" w:rsidRPr="00BD048E">
        <w:rPr>
          <w:rFonts w:ascii="Book Antiqua" w:eastAsia="Book Antiqua" w:hAnsi="Book Antiqua" w:cs="Book Antiqua"/>
        </w:rPr>
        <w:t xml:space="preserve"> </w:t>
      </w:r>
      <w:r w:rsidR="00A1465B" w:rsidRPr="00BD048E">
        <w:rPr>
          <w:rFonts w:ascii="Book Antiqua" w:eastAsia="Book Antiqua" w:hAnsi="Book Antiqua" w:cs="Book Antiqua"/>
        </w:rPr>
        <w:t>COVID-19 associated liver injury: A general review with special consideration of pregnancy and obstetric outcomes</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World</w:t>
      </w:r>
      <w:r w:rsidR="00790BC0" w:rsidRPr="00BD048E">
        <w:rPr>
          <w:rFonts w:ascii="Book Antiqua" w:eastAsia="Book Antiqua" w:hAnsi="Book Antiqua" w:cs="Book Antiqua"/>
          <w:i/>
          <w:iCs/>
        </w:rPr>
        <w:t xml:space="preserve"> </w:t>
      </w:r>
      <w:r w:rsidRPr="00BD048E">
        <w:rPr>
          <w:rFonts w:ascii="Book Antiqua" w:eastAsia="Book Antiqua" w:hAnsi="Book Antiqua" w:cs="Book Antiqua"/>
          <w:i/>
          <w:iCs/>
        </w:rPr>
        <w:t>J</w:t>
      </w:r>
      <w:r w:rsidR="00790BC0" w:rsidRPr="00BD048E">
        <w:rPr>
          <w:rFonts w:ascii="Book Antiqua" w:eastAsia="Book Antiqua" w:hAnsi="Book Antiqua" w:cs="Book Antiqua"/>
          <w:i/>
          <w:iCs/>
        </w:rPr>
        <w:t xml:space="preserve"> </w:t>
      </w:r>
      <w:r w:rsidRPr="00BD048E">
        <w:rPr>
          <w:rFonts w:ascii="Book Antiqua" w:eastAsia="Book Antiqua" w:hAnsi="Book Antiqua" w:cs="Book Antiqua"/>
          <w:i/>
          <w:iCs/>
        </w:rPr>
        <w:t>Gastroenterol</w:t>
      </w:r>
      <w:r w:rsidR="00790BC0" w:rsidRPr="00BD048E">
        <w:rPr>
          <w:rFonts w:ascii="Book Antiqua" w:eastAsia="Book Antiqua" w:hAnsi="Book Antiqua" w:cs="Book Antiqua"/>
        </w:rPr>
        <w:t xml:space="preserve"> </w:t>
      </w:r>
      <w:r w:rsidRPr="00BD048E">
        <w:rPr>
          <w:rFonts w:ascii="Book Antiqua" w:eastAsia="Book Antiqua" w:hAnsi="Book Antiqua" w:cs="Book Antiqua"/>
        </w:rPr>
        <w:t>2022;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press</w:t>
      </w:r>
    </w:p>
    <w:p w14:paraId="59BA4D53" w14:textId="77777777" w:rsidR="00A77B3E" w:rsidRPr="00BD048E" w:rsidRDefault="00A77B3E" w:rsidP="00BD048E">
      <w:pPr>
        <w:spacing w:line="360" w:lineRule="auto"/>
        <w:jc w:val="both"/>
        <w:rPr>
          <w:rFonts w:ascii="Book Antiqua" w:hAnsi="Book Antiqua"/>
        </w:rPr>
      </w:pPr>
    </w:p>
    <w:p w14:paraId="5B355B31"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Core</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Tip:</w:t>
      </w:r>
      <w:r w:rsidR="00790BC0" w:rsidRPr="00BD048E">
        <w:rPr>
          <w:rFonts w:ascii="Book Antiqua" w:eastAsia="Book Antiqua" w:hAnsi="Book Antiqua" w:cs="Book Antiqua"/>
          <w:b/>
          <w:bCs/>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increasingly</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recognized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extra-pulmonary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manifestation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A1465B" w:rsidRPr="00BD048E">
        <w:rPr>
          <w:rStyle w:val="normaltextrun"/>
          <w:rFonts w:ascii="Book Antiqua" w:hAnsi="Book Antiqua" w:cs="Book Antiqua"/>
          <w:lang w:eastAsia="zh-CN"/>
        </w:rPr>
        <w:t>c</w:t>
      </w:r>
      <w:r w:rsidR="00A1465B" w:rsidRPr="00BD048E">
        <w:rPr>
          <w:rStyle w:val="normaltextrun"/>
          <w:rFonts w:ascii="Book Antiqua" w:hAnsi="Book Antiqua" w:cs="Book Antiqua"/>
        </w:rPr>
        <w:t>oronavirus disease 2019</w:t>
      </w:r>
      <w:r w:rsidR="00A1465B" w:rsidRPr="00BD048E">
        <w:rPr>
          <w:rStyle w:val="normaltextrun"/>
          <w:rFonts w:ascii="Book Antiqua" w:hAnsi="Book Antiqua" w:cs="Book Antiqua"/>
          <w:lang w:eastAsia="zh-CN"/>
        </w:rPr>
        <w:t xml:space="preserve"> (</w:t>
      </w:r>
      <w:r w:rsidR="00A1465B" w:rsidRPr="00BD048E">
        <w:rPr>
          <w:rFonts w:ascii="Book Antiqua" w:eastAsia="Book Antiqua" w:hAnsi="Book Antiqua" w:cs="Book Antiqua"/>
        </w:rPr>
        <w:t>COVID-19</w:t>
      </w:r>
      <w:r w:rsidR="00A1465B" w:rsidRPr="00BD048E">
        <w:rPr>
          <w:rFonts w:ascii="Book Antiqua" w:hAnsi="Book Antiqua" w:cs="Book Antiqua"/>
          <w:lang w:eastAsia="zh-CN"/>
        </w:rPr>
        <w:t>)</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syndrome</w:t>
      </w:r>
      <w:r w:rsidR="00790BC0" w:rsidRPr="00BD048E">
        <w:rPr>
          <w:rFonts w:ascii="Book Antiqua" w:eastAsia="Book Antiqua" w:hAnsi="Book Antiqua" w:cs="Book Antiqua"/>
        </w:rPr>
        <w:t xml:space="preserve"> </w:t>
      </w:r>
      <w:r w:rsidRPr="00BD048E">
        <w:rPr>
          <w:rFonts w:ascii="Book Antiqua" w:eastAsia="Book Antiqua" w:hAnsi="Book Antiqua" w:cs="Book Antiqua"/>
        </w:rPr>
        <w:t>encompassing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all</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biochemical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Unfortunately,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most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information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derived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applicable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individuals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under-represented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research,</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individuals.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summarize</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features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leading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theories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existing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topic</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widely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explored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p>
    <w:p w14:paraId="28F8522D" w14:textId="77777777" w:rsidR="00A77B3E" w:rsidRPr="00BD048E" w:rsidRDefault="00A77B3E" w:rsidP="00BD048E">
      <w:pPr>
        <w:spacing w:line="360" w:lineRule="auto"/>
        <w:jc w:val="both"/>
        <w:rPr>
          <w:rFonts w:ascii="Book Antiqua" w:hAnsi="Book Antiqua"/>
        </w:rPr>
      </w:pPr>
    </w:p>
    <w:p w14:paraId="597546FD"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caps/>
          <w:u w:val="single"/>
        </w:rPr>
        <w:t>INTRODUCTION</w:t>
      </w:r>
    </w:p>
    <w:p w14:paraId="03312C0F" w14:textId="77777777" w:rsidR="00A1465B" w:rsidRPr="00BD048E" w:rsidRDefault="00A1465B" w:rsidP="00F51A84">
      <w:pPr>
        <w:spacing w:line="360" w:lineRule="auto"/>
        <w:jc w:val="both"/>
        <w:rPr>
          <w:rFonts w:ascii="Book Antiqua" w:hAnsi="Book Antiqua"/>
          <w:lang w:eastAsia="zh-CN"/>
        </w:rPr>
      </w:pPr>
      <w:r w:rsidRPr="00BD048E">
        <w:rPr>
          <w:rFonts w:ascii="Book Antiqua" w:hAnsi="Book Antiqua" w:cs="Book Antiqua"/>
          <w:lang w:eastAsia="zh-CN"/>
        </w:rPr>
        <w:t>S</w:t>
      </w:r>
      <w:r w:rsidRPr="00BD048E">
        <w:rPr>
          <w:rFonts w:ascii="Book Antiqua" w:eastAsia="Book Antiqua" w:hAnsi="Book Antiqua" w:cs="Book Antiqua"/>
        </w:rPr>
        <w:t>evere acute respiratory syndrome coronavirus 2</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pandemic</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responsible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upwards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6.3</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million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fatalities</w:t>
      </w:r>
      <w:r w:rsidR="00790BC0" w:rsidRPr="00BD048E">
        <w:rPr>
          <w:rFonts w:ascii="Book Antiqua" w:eastAsia="Book Antiqua" w:hAnsi="Book Antiqua" w:cs="Book Antiqua"/>
        </w:rPr>
        <w:t xml:space="preserve"> </w:t>
      </w:r>
      <w:proofErr w:type="gramStart"/>
      <w:r w:rsidR="00CA36BB" w:rsidRPr="00BD048E">
        <w:rPr>
          <w:rFonts w:ascii="Book Antiqua" w:eastAsia="Book Antiqua" w:hAnsi="Book Antiqua" w:cs="Book Antiqua"/>
        </w:rPr>
        <w:t>worldwide</w:t>
      </w:r>
      <w:r w:rsidR="00CA36BB" w:rsidRPr="00BD048E">
        <w:rPr>
          <w:rFonts w:ascii="Book Antiqua" w:eastAsia="Book Antiqua" w:hAnsi="Book Antiqua" w:cs="Book Antiqua"/>
          <w:vertAlign w:val="superscript"/>
        </w:rPr>
        <w:t>[</w:t>
      </w:r>
      <w:proofErr w:type="gramEnd"/>
      <w:r w:rsidR="00CA36BB" w:rsidRPr="00BD048E">
        <w:rPr>
          <w:rFonts w:ascii="Book Antiqua" w:eastAsia="Book Antiqua" w:hAnsi="Book Antiqua" w:cs="Book Antiqua"/>
          <w:vertAlign w:val="superscript"/>
        </w:rPr>
        <w:t>1]</w:t>
      </w:r>
      <w:r w:rsidR="00CA36BB"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virus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member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the</w:t>
      </w:r>
      <w:r w:rsidR="00790BC0" w:rsidRPr="00BD048E">
        <w:rPr>
          <w:rFonts w:ascii="Book Antiqua" w:eastAsia="Book Antiqua" w:hAnsi="Book Antiqua" w:cs="Book Antiqua"/>
        </w:rPr>
        <w:t xml:space="preserve"> </w:t>
      </w:r>
      <w:proofErr w:type="spellStart"/>
      <w:r w:rsidR="00CA36BB" w:rsidRPr="00BD048E">
        <w:rPr>
          <w:rFonts w:ascii="Book Antiqua" w:eastAsia="Book Antiqua" w:hAnsi="Book Antiqua" w:cs="Book Antiqua"/>
          <w:i/>
          <w:iCs/>
        </w:rPr>
        <w:t>Coronaviridae</w:t>
      </w:r>
      <w:proofErr w:type="spellEnd"/>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family,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diverse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family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single-stranded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RNA</w:t>
      </w:r>
      <w:r w:rsidR="00790BC0" w:rsidRPr="00BD048E">
        <w:rPr>
          <w:rFonts w:ascii="Book Antiqua" w:eastAsia="Book Antiqua" w:hAnsi="Book Antiqua" w:cs="Book Antiqua"/>
        </w:rPr>
        <w:t xml:space="preserve"> </w:t>
      </w:r>
      <w:proofErr w:type="gramStart"/>
      <w:r w:rsidR="00CA36BB" w:rsidRPr="00BD048E">
        <w:rPr>
          <w:rFonts w:ascii="Book Antiqua" w:eastAsia="Book Antiqua" w:hAnsi="Book Antiqua" w:cs="Book Antiqua"/>
        </w:rPr>
        <w:t>viruses</w:t>
      </w:r>
      <w:r w:rsidR="00CA36BB" w:rsidRPr="00BD048E">
        <w:rPr>
          <w:rFonts w:ascii="Book Antiqua" w:eastAsia="Book Antiqua" w:hAnsi="Book Antiqua" w:cs="Book Antiqua"/>
          <w:vertAlign w:val="superscript"/>
        </w:rPr>
        <w:t>[</w:t>
      </w:r>
      <w:proofErr w:type="gramEnd"/>
      <w:r w:rsidR="00CA36BB" w:rsidRPr="00BD048E">
        <w:rPr>
          <w:rFonts w:ascii="Book Antiqua" w:eastAsia="Book Antiqua" w:hAnsi="Book Antiqua" w:cs="Book Antiqua"/>
          <w:vertAlign w:val="superscript"/>
        </w:rPr>
        <w:t>2]</w:t>
      </w:r>
      <w:r w:rsidR="00CA36BB"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Coronaviruses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frequently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implicated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mild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upper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respiratory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infections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cause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15</w:t>
      </w:r>
      <w:r w:rsidRPr="00BD048E">
        <w:rPr>
          <w:rFonts w:ascii="Book Antiqua" w:hAnsi="Book Antiqua" w:cs="Book Antiqua"/>
          <w:lang w:eastAsia="zh-CN"/>
        </w:rPr>
        <w:t>%</w:t>
      </w:r>
      <w:r w:rsidR="00CA36BB" w:rsidRPr="00BD048E">
        <w:rPr>
          <w:rFonts w:ascii="Book Antiqua" w:eastAsia="Book Antiqua" w:hAnsi="Book Antiqua" w:cs="Book Antiqua"/>
        </w:rPr>
        <w:t>-30%</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cases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“common</w:t>
      </w:r>
      <w:r w:rsidR="00790BC0" w:rsidRPr="00BD048E">
        <w:rPr>
          <w:rFonts w:ascii="Book Antiqua" w:eastAsia="Book Antiqua" w:hAnsi="Book Antiqua" w:cs="Book Antiqua"/>
        </w:rPr>
        <w:t xml:space="preserve"> </w:t>
      </w:r>
      <w:proofErr w:type="gramStart"/>
      <w:r w:rsidR="00CA36BB" w:rsidRPr="00BD048E">
        <w:rPr>
          <w:rFonts w:ascii="Book Antiqua" w:eastAsia="Book Antiqua" w:hAnsi="Book Antiqua" w:cs="Book Antiqua"/>
        </w:rPr>
        <w:t>cold”</w:t>
      </w:r>
      <w:r w:rsidR="00CA36BB" w:rsidRPr="00BD048E">
        <w:rPr>
          <w:rFonts w:ascii="Book Antiqua" w:eastAsia="Book Antiqua" w:hAnsi="Book Antiqua" w:cs="Book Antiqua"/>
          <w:vertAlign w:val="superscript"/>
        </w:rPr>
        <w:t>[</w:t>
      </w:r>
      <w:proofErr w:type="gramEnd"/>
      <w:r w:rsidR="00CA36BB" w:rsidRPr="00BD048E">
        <w:rPr>
          <w:rFonts w:ascii="Book Antiqua" w:eastAsia="Book Antiqua" w:hAnsi="Book Antiqua" w:cs="Book Antiqua"/>
          <w:vertAlign w:val="superscript"/>
        </w:rPr>
        <w:t>3,4]</w:t>
      </w:r>
      <w:r w:rsidR="00CA36BB"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However,</w:t>
      </w:r>
      <w:r w:rsidR="00790BC0" w:rsidRPr="00BD048E">
        <w:rPr>
          <w:rFonts w:ascii="Book Antiqua" w:eastAsia="Book Antiqua" w:hAnsi="Book Antiqua" w:cs="Book Antiqua"/>
        </w:rPr>
        <w:t xml:space="preserve"> </w:t>
      </w:r>
      <w:proofErr w:type="spellStart"/>
      <w:r w:rsidR="00CA36BB" w:rsidRPr="00BD048E">
        <w:rPr>
          <w:rFonts w:ascii="Book Antiqua" w:eastAsia="Book Antiqua" w:hAnsi="Book Antiqua" w:cs="Book Antiqua"/>
          <w:i/>
          <w:iCs/>
        </w:rPr>
        <w:t>Coronaviridae</w:t>
      </w:r>
      <w:proofErr w:type="spellEnd"/>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viruses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demonstrated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ability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infect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lower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respiratory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tract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cause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lung</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substantial</w:t>
      </w:r>
      <w:r w:rsidR="00790BC0" w:rsidRPr="00BD048E">
        <w:rPr>
          <w:rFonts w:ascii="Book Antiqua" w:eastAsia="Book Antiqua" w:hAnsi="Book Antiqua" w:cs="Book Antiqua"/>
        </w:rPr>
        <w:t xml:space="preserve"> </w:t>
      </w:r>
      <w:proofErr w:type="gramStart"/>
      <w:r w:rsidR="00CA36BB" w:rsidRPr="00BD048E">
        <w:rPr>
          <w:rFonts w:ascii="Book Antiqua" w:eastAsia="Book Antiqua" w:hAnsi="Book Antiqua" w:cs="Book Antiqua"/>
        </w:rPr>
        <w:t>mortality</w:t>
      </w:r>
      <w:r w:rsidR="00CA36BB" w:rsidRPr="00BD048E">
        <w:rPr>
          <w:rFonts w:ascii="Book Antiqua" w:eastAsia="Book Antiqua" w:hAnsi="Book Antiqua" w:cs="Book Antiqua"/>
          <w:vertAlign w:val="superscript"/>
        </w:rPr>
        <w:t>[</w:t>
      </w:r>
      <w:proofErr w:type="gramEnd"/>
      <w:r w:rsidR="00CA36BB" w:rsidRPr="00BD048E">
        <w:rPr>
          <w:rFonts w:ascii="Book Antiqua" w:eastAsia="Book Antiqua" w:hAnsi="Book Antiqua" w:cs="Book Antiqua"/>
          <w:vertAlign w:val="superscript"/>
        </w:rPr>
        <w:t>5,6]</w:t>
      </w:r>
      <w:r w:rsidR="00CA36BB" w:rsidRPr="00BD048E">
        <w:rPr>
          <w:rFonts w:ascii="Book Antiqua" w:eastAsia="Book Antiqua" w:hAnsi="Book Antiqua" w:cs="Book Antiqua"/>
        </w:rPr>
        <w:t>.</w:t>
      </w:r>
    </w:p>
    <w:p w14:paraId="1073EE41"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Mortality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usually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secondary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lung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respiratory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distress</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syndrome</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7-9]</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However,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often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suffer</w:t>
      </w:r>
      <w:r w:rsidR="00790BC0" w:rsidRPr="00BD048E">
        <w:rPr>
          <w:rFonts w:ascii="Book Antiqua" w:eastAsia="Book Antiqua" w:hAnsi="Book Antiqua" w:cs="Book Antiqua"/>
        </w:rPr>
        <w:t xml:space="preserve"> </w:t>
      </w:r>
      <w:r w:rsidRPr="00BD048E">
        <w:rPr>
          <w:rFonts w:ascii="Book Antiqua" w:eastAsia="Book Antiqua" w:hAnsi="Book Antiqua" w:cs="Book Antiqua"/>
        </w:rPr>
        <w:t>other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devastating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end-organ</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injuries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10]</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virus</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observations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prompted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extra-pulmonary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manifestations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Pr="00BD048E">
        <w:rPr>
          <w:rFonts w:ascii="Book Antiqua" w:eastAsia="Book Antiqua" w:hAnsi="Book Antiqua" w:cs="Book Antiqua"/>
          <w:vertAlign w:val="superscript"/>
        </w:rPr>
        <w:t>[11]</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heart</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12,13]</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intestines</w:t>
      </w:r>
      <w:r w:rsidRPr="00BD048E">
        <w:rPr>
          <w:rFonts w:ascii="Book Antiqua" w:eastAsia="Book Antiqua" w:hAnsi="Book Antiqua" w:cs="Book Antiqua"/>
          <w:vertAlign w:val="superscript"/>
        </w:rPr>
        <w:t>[14,15]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kidney</w:t>
      </w:r>
      <w:r w:rsidRPr="00BD048E">
        <w:rPr>
          <w:rFonts w:ascii="Book Antiqua" w:eastAsia="Book Antiqua" w:hAnsi="Book Antiqua" w:cs="Book Antiqua"/>
          <w:vertAlign w:val="superscript"/>
        </w:rPr>
        <w:t>[16]</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reproductive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w:t>
      </w:r>
      <w:r w:rsidRPr="00BD048E">
        <w:rPr>
          <w:rFonts w:ascii="Book Antiqua" w:eastAsia="Book Antiqua" w:hAnsi="Book Antiqua" w:cs="Book Antiqua"/>
          <w:vertAlign w:val="superscript"/>
        </w:rPr>
        <w:t>[17,18]</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where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effect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poorly</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understood</w:t>
      </w:r>
      <w:r w:rsidRPr="00BD048E">
        <w:rPr>
          <w:rFonts w:ascii="Book Antiqua" w:eastAsia="Book Antiqua" w:hAnsi="Book Antiqua" w:cs="Book Antiqua"/>
          <w:vertAlign w:val="superscript"/>
        </w:rPr>
        <w:t>[19,20]</w:t>
      </w:r>
      <w:r w:rsidRPr="00BD048E">
        <w:rPr>
          <w:rFonts w:ascii="Book Antiqua" w:eastAsia="Book Antiqua" w:hAnsi="Book Antiqua" w:cs="Book Antiqua"/>
        </w:rPr>
        <w:t>.</w:t>
      </w:r>
    </w:p>
    <w:p w14:paraId="4A87ECEF"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entity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encompassing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any</w:t>
      </w:r>
      <w:r w:rsidR="00790BC0" w:rsidRPr="00BD048E">
        <w:rPr>
          <w:rFonts w:ascii="Book Antiqua" w:eastAsia="Book Antiqua" w:hAnsi="Book Antiqua" w:cs="Book Antiqua"/>
        </w:rPr>
        <w:t xml:space="preserve"> </w:t>
      </w:r>
      <w:r w:rsidRPr="00BD048E">
        <w:rPr>
          <w:rFonts w:ascii="Book Antiqua" w:eastAsia="Book Antiqua" w:hAnsi="Book Antiqua" w:cs="Book Antiqua"/>
        </w:rPr>
        <w:t>abnormal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function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individuals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Pr="00BD048E">
        <w:rPr>
          <w:rFonts w:ascii="Book Antiqua" w:eastAsia="Book Antiqua" w:hAnsi="Book Antiqua" w:cs="Book Antiqua"/>
          <w:vertAlign w:val="superscript"/>
        </w:rPr>
        <w:t>[20]</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Currently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unique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diagnostic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criteria</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other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transaminitis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21]</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complicates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process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synthesizing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most</w:t>
      </w:r>
      <w:r w:rsidR="00790BC0" w:rsidRPr="00BD048E">
        <w:rPr>
          <w:rFonts w:ascii="Book Antiqua" w:eastAsia="Book Antiqua" w:hAnsi="Book Antiqua" w:cs="Book Antiqua"/>
        </w:rPr>
        <w:t xml:space="preserve"> </w:t>
      </w:r>
      <w:r w:rsidRPr="00BD048E">
        <w:rPr>
          <w:rFonts w:ascii="Book Antiqua" w:eastAsia="Book Antiqua" w:hAnsi="Book Antiqua" w:cs="Book Antiqua"/>
        </w:rPr>
        <w:t>salient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when</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applying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available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underrepresented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such</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birthing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persons.</w:t>
      </w:r>
    </w:p>
    <w:p w14:paraId="5B997BF1"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first</w:t>
      </w:r>
      <w:r w:rsidR="00790BC0" w:rsidRPr="00BD048E">
        <w:rPr>
          <w:rFonts w:ascii="Book Antiqua" w:eastAsia="Book Antiqua" w:hAnsi="Book Antiqua" w:cs="Book Antiqua"/>
        </w:rPr>
        <w:t xml:space="preserve"> </w:t>
      </w:r>
      <w:r w:rsidRPr="00BD048E">
        <w:rPr>
          <w:rFonts w:ascii="Book Antiqua" w:eastAsia="Book Antiqua" w:hAnsi="Book Antiqua" w:cs="Book Antiqua"/>
        </w:rPr>
        <w:t>section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will</w:t>
      </w:r>
      <w:r w:rsidR="00790BC0" w:rsidRPr="00BD048E">
        <w:rPr>
          <w:rFonts w:ascii="Book Antiqua" w:eastAsia="Book Antiqua" w:hAnsi="Book Antiqua" w:cs="Book Antiqua"/>
        </w:rPr>
        <w:t xml:space="preserve"> </w:t>
      </w:r>
      <w:r w:rsidRPr="00BD048E">
        <w:rPr>
          <w:rFonts w:ascii="Book Antiqua" w:eastAsia="Book Antiqua" w:hAnsi="Book Antiqua" w:cs="Book Antiqua"/>
        </w:rPr>
        <w:t>summarize</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features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leading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theories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mechanism</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damage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second</w:t>
      </w:r>
      <w:r w:rsidR="00790BC0" w:rsidRPr="00BD048E">
        <w:rPr>
          <w:rFonts w:ascii="Book Antiqua" w:eastAsia="Book Antiqua" w:hAnsi="Book Antiqua" w:cs="Book Antiqua"/>
        </w:rPr>
        <w:t xml:space="preserve"> </w:t>
      </w:r>
      <w:r w:rsidRPr="00BD048E">
        <w:rPr>
          <w:rFonts w:ascii="Book Antiqua" w:eastAsia="Book Antiqua" w:hAnsi="Book Antiqua" w:cs="Book Antiqua"/>
        </w:rPr>
        <w:t>section,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existing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persons,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topic</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widely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explored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despite</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significant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relevance.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Ultimately,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aim</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synthesize</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perinatal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offer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perspective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approaching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problem</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setting.</w:t>
      </w:r>
    </w:p>
    <w:p w14:paraId="2A34B4B4" w14:textId="77777777" w:rsidR="00A77B3E" w:rsidRPr="00BD048E" w:rsidRDefault="00A77B3E" w:rsidP="00BD048E">
      <w:pPr>
        <w:spacing w:line="360" w:lineRule="auto"/>
        <w:jc w:val="both"/>
        <w:rPr>
          <w:rFonts w:ascii="Book Antiqua" w:hAnsi="Book Antiqua"/>
        </w:rPr>
      </w:pPr>
    </w:p>
    <w:p w14:paraId="4305234D" w14:textId="77777777" w:rsidR="00A77B3E" w:rsidRPr="00BD048E" w:rsidRDefault="001565F5" w:rsidP="00BD048E">
      <w:pPr>
        <w:spacing w:line="360" w:lineRule="auto"/>
        <w:jc w:val="both"/>
        <w:rPr>
          <w:rFonts w:ascii="Book Antiqua" w:hAnsi="Book Antiqua"/>
          <w:lang w:eastAsia="zh-CN"/>
        </w:rPr>
      </w:pPr>
      <w:r w:rsidRPr="00BD048E">
        <w:rPr>
          <w:rFonts w:ascii="Book Antiqua" w:eastAsia="Book Antiqua" w:hAnsi="Book Antiqua" w:cs="Book Antiqua"/>
          <w:b/>
          <w:bCs/>
          <w:u w:val="single" w:color="000000"/>
        </w:rPr>
        <w:t>GENERAL POPULATION</w:t>
      </w:r>
    </w:p>
    <w:p w14:paraId="37280682"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i/>
          <w:iCs/>
        </w:rPr>
        <w:t>Background</w:t>
      </w:r>
    </w:p>
    <w:p w14:paraId="158E7249" w14:textId="77777777" w:rsidR="00A77B3E" w:rsidRPr="00BD048E" w:rsidRDefault="00CA36BB" w:rsidP="00F51A84">
      <w:pPr>
        <w:spacing w:line="360" w:lineRule="auto"/>
        <w:jc w:val="both"/>
        <w:rPr>
          <w:rFonts w:ascii="Book Antiqua" w:hAnsi="Book Antiqua"/>
          <w:lang w:eastAsia="zh-CN"/>
        </w:rPr>
      </w:pP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time,</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umbrella</w:t>
      </w:r>
      <w:r w:rsidR="00790BC0" w:rsidRPr="00BD048E">
        <w:rPr>
          <w:rFonts w:ascii="Book Antiqua" w:eastAsia="Book Antiqua" w:hAnsi="Book Antiqua" w:cs="Book Antiqua"/>
        </w:rPr>
        <w:t xml:space="preserve"> </w:t>
      </w:r>
      <w:r w:rsidRPr="00BD048E">
        <w:rPr>
          <w:rFonts w:ascii="Book Antiqua" w:eastAsia="Book Antiqua" w:hAnsi="Book Antiqua" w:cs="Book Antiqua"/>
        </w:rPr>
        <w:t>term</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applies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all</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Meta-analyses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estimate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one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four</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injury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22-24]</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but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figure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variable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across</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ranges</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14%-74%</w:t>
      </w:r>
      <w:r w:rsidRPr="00BD048E">
        <w:rPr>
          <w:rFonts w:ascii="Book Antiqua" w:eastAsia="Book Antiqua" w:hAnsi="Book Antiqua" w:cs="Book Antiqua"/>
          <w:vertAlign w:val="superscript"/>
        </w:rPr>
        <w:t>[25-27]</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seem</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demographic</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account</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variability,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ultimately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due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differences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timeline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definition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injury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28]</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Interestingly,</w:t>
      </w:r>
      <w:r w:rsidR="00790BC0" w:rsidRPr="00BD048E">
        <w:rPr>
          <w:rFonts w:ascii="Book Antiqua" w:eastAsia="Book Antiqua" w:hAnsi="Book Antiqua" w:cs="Book Antiqua"/>
        </w:rPr>
        <w:t xml:space="preserve"> </w:t>
      </w:r>
      <w:r w:rsidRPr="00BD048E">
        <w:rPr>
          <w:rFonts w:ascii="Book Antiqua" w:eastAsia="Book Antiqua" w:hAnsi="Book Antiqua" w:cs="Book Antiqua"/>
        </w:rPr>
        <w:t>only</w:t>
      </w:r>
      <w:r w:rsidR="00790BC0" w:rsidRPr="00BD048E">
        <w:rPr>
          <w:rFonts w:ascii="Book Antiqua" w:eastAsia="Book Antiqua" w:hAnsi="Book Antiqua" w:cs="Book Antiqua"/>
        </w:rPr>
        <w:t xml:space="preserve"> </w:t>
      </w:r>
      <w:r w:rsidRPr="00BD048E">
        <w:rPr>
          <w:rFonts w:ascii="Book Antiqua" w:eastAsia="Book Antiqua" w:hAnsi="Book Antiqua" w:cs="Book Antiqua"/>
        </w:rPr>
        <w:t>one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three</w:t>
      </w:r>
      <w:r w:rsidR="00790BC0" w:rsidRPr="00BD048E">
        <w:rPr>
          <w:rFonts w:ascii="Book Antiqua" w:eastAsia="Book Antiqua" w:hAnsi="Book Antiqua" w:cs="Book Antiqua"/>
        </w:rPr>
        <w:t xml:space="preserve"> </w:t>
      </w:r>
      <w:r w:rsidRPr="00BD048E">
        <w:rPr>
          <w:rFonts w:ascii="Book Antiqua" w:eastAsia="Book Antiqua" w:hAnsi="Book Antiqua" w:cs="Book Antiqua"/>
        </w:rPr>
        <w:t>cited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meta-analyses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involving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t>
      </w:r>
      <w:r w:rsidRPr="00BD048E">
        <w:rPr>
          <w:rFonts w:ascii="Book Antiqua" w:eastAsia="Book Antiqua" w:hAnsi="Book Antiqua" w:cs="Book Antiqua"/>
          <w:i/>
          <w:iCs/>
        </w:rPr>
        <w:t>n</w:t>
      </w:r>
      <w:r w:rsidR="00790BC0" w:rsidRPr="00BD048E">
        <w:rPr>
          <w:rFonts w:ascii="Book Antiqua" w:eastAsia="Book Antiqua" w:hAnsi="Book Antiqua" w:cs="Book Antiqua"/>
        </w:rPr>
        <w:t xml:space="preserve"> </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9)</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29]</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following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sections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will</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considerations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p>
    <w:p w14:paraId="14C311D2" w14:textId="77777777" w:rsidR="00A77B3E" w:rsidRPr="00BD048E" w:rsidRDefault="00A77B3E" w:rsidP="00BD048E">
      <w:pPr>
        <w:spacing w:line="360" w:lineRule="auto"/>
        <w:jc w:val="both"/>
        <w:rPr>
          <w:rFonts w:ascii="Book Antiqua" w:hAnsi="Book Antiqua"/>
          <w:lang w:eastAsia="zh-CN"/>
        </w:rPr>
      </w:pPr>
    </w:p>
    <w:p w14:paraId="1A8F5AB7"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i/>
          <w:iCs/>
        </w:rPr>
        <w:t>Clinical</w:t>
      </w:r>
      <w:r w:rsidR="00790BC0" w:rsidRPr="00BD048E">
        <w:rPr>
          <w:rFonts w:ascii="Book Antiqua" w:eastAsia="Book Antiqua" w:hAnsi="Book Antiqua" w:cs="Book Antiqua"/>
          <w:b/>
          <w:bCs/>
          <w:i/>
          <w:iCs/>
        </w:rPr>
        <w:t xml:space="preserve"> </w:t>
      </w:r>
      <w:r w:rsidRPr="00BD048E">
        <w:rPr>
          <w:rFonts w:ascii="Book Antiqua" w:eastAsia="Book Antiqua" w:hAnsi="Book Antiqua" w:cs="Book Antiqua"/>
          <w:b/>
          <w:bCs/>
          <w:i/>
          <w:iCs/>
        </w:rPr>
        <w:t>Considerations</w:t>
      </w:r>
    </w:p>
    <w:p w14:paraId="0897E584" w14:textId="77777777" w:rsidR="00A77B3E" w:rsidRPr="00BD048E" w:rsidRDefault="00CA36BB" w:rsidP="00F51A84">
      <w:pPr>
        <w:spacing w:line="360" w:lineRule="auto"/>
        <w:jc w:val="both"/>
        <w:rPr>
          <w:rFonts w:ascii="Book Antiqua" w:hAnsi="Book Antiqua"/>
          <w:lang w:eastAsia="zh-CN"/>
        </w:rPr>
      </w:pP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hepatocellular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mixed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pattern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aspartate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aminotransferase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predominant</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transaminitis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28,30-33]</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Most</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mild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peak</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values</w:t>
      </w:r>
      <w:r w:rsidR="00790BC0" w:rsidRPr="00BD048E">
        <w:rPr>
          <w:rFonts w:ascii="Book Antiqua" w:eastAsia="Book Antiqua" w:hAnsi="Book Antiqua" w:cs="Book Antiqua"/>
        </w:rPr>
        <w:t xml:space="preserve"> </w:t>
      </w:r>
      <w:r w:rsidRPr="00BD048E">
        <w:rPr>
          <w:rFonts w:ascii="Book Antiqua" w:eastAsia="Book Antiqua" w:hAnsi="Book Antiqua" w:cs="Book Antiqua"/>
        </w:rPr>
        <w:t>less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five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times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upper</w:t>
      </w:r>
      <w:r w:rsidR="00790BC0" w:rsidRPr="00BD048E">
        <w:rPr>
          <w:rFonts w:ascii="Book Antiqua" w:eastAsia="Book Antiqua" w:hAnsi="Book Antiqua" w:cs="Book Antiqua"/>
        </w:rPr>
        <w:t xml:space="preserve"> </w:t>
      </w:r>
      <w:r w:rsidRPr="00BD048E">
        <w:rPr>
          <w:rFonts w:ascii="Book Antiqua" w:eastAsia="Book Antiqua" w:hAnsi="Book Antiqua" w:cs="Book Antiqua"/>
        </w:rPr>
        <w:t>limit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normal</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34-38]</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Conversely,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some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up</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25%</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aminotransaminases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exceed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threshold</w:t>
      </w:r>
      <w:r w:rsidRPr="00BD048E">
        <w:rPr>
          <w:rFonts w:ascii="Book Antiqua" w:eastAsia="Book Antiqua" w:hAnsi="Book Antiqua" w:cs="Book Antiqua"/>
          <w:vertAlign w:val="superscript"/>
        </w:rPr>
        <w:t>[39,40]</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mounting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thousands</w:t>
      </w:r>
      <w:r w:rsidR="00790BC0" w:rsidRPr="00BD048E">
        <w:rPr>
          <w:rFonts w:ascii="Book Antiqua" w:eastAsia="Book Antiqua" w:hAnsi="Book Antiqua" w:cs="Book Antiqua"/>
        </w:rPr>
        <w:t xml:space="preserve"> </w:t>
      </w:r>
      <w:r w:rsidRPr="00BD048E">
        <w:rPr>
          <w:rFonts w:ascii="Book Antiqua" w:eastAsia="Book Antiqua" w:hAnsi="Book Antiqua" w:cs="Book Antiqua"/>
        </w:rPr>
        <w:t>(U/L)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Pr="00BD048E">
        <w:rPr>
          <w:rFonts w:ascii="Book Antiqua" w:eastAsia="Book Antiqua" w:hAnsi="Book Antiqua" w:cs="Book Antiqua"/>
          <w:vertAlign w:val="superscript"/>
        </w:rPr>
        <w:t>[26,38,41-45]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timeline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fully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elucidated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varied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studies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32,33]</w:t>
      </w:r>
      <w:r w:rsidRPr="00BD048E">
        <w:rPr>
          <w:rFonts w:ascii="Book Antiqua" w:eastAsia="Book Antiqua" w:hAnsi="Book Antiqua" w:cs="Book Antiqua"/>
        </w:rPr>
        <w:t>.</w:t>
      </w:r>
    </w:p>
    <w:p w14:paraId="464CB3EC"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Non-transaminase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laboratory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damage</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identified,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but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consistently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bilirubin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alkaline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phosphatase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1</w:t>
      </w:r>
      <w:r w:rsidR="001565F5" w:rsidRPr="00BD048E">
        <w:rPr>
          <w:rFonts w:ascii="Book Antiqua" w:hAnsi="Book Antiqua" w:cs="Book Antiqua"/>
          <w:lang w:eastAsia="zh-CN"/>
        </w:rPr>
        <w:t>%</w:t>
      </w:r>
      <w:r w:rsidR="001565F5" w:rsidRPr="00BD048E">
        <w:rPr>
          <w:rFonts w:ascii="Book Antiqua" w:eastAsia="Book Antiqua" w:hAnsi="Book Antiqua" w:cs="Book Antiqua"/>
        </w:rPr>
        <w:t>-</w:t>
      </w:r>
      <w:r w:rsidRPr="00BD048E">
        <w:rPr>
          <w:rFonts w:ascii="Book Antiqua" w:eastAsia="Book Antiqua" w:hAnsi="Book Antiqua" w:cs="Book Antiqua"/>
        </w:rPr>
        <w:t>53</w:t>
      </w:r>
      <w:proofErr w:type="gramStart"/>
      <w:r w:rsidRPr="00BD048E">
        <w:rPr>
          <w:rFonts w:ascii="Book Antiqua" w:eastAsia="Book Antiqua" w:hAnsi="Book Antiqua" w:cs="Book Antiqua"/>
        </w:rPr>
        <w:t>%</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46-48]</w:t>
      </w:r>
      <w:r w:rsidR="001565F5" w:rsidRPr="00BD048E">
        <w:rPr>
          <w:rFonts w:ascii="Book Antiqua" w:hAnsi="Book Antiqua" w:cs="Book Antiqua"/>
          <w:vertAlign w:val="superscript"/>
          <w:lang w:eastAsia="zh-CN"/>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0.3</w:t>
      </w:r>
      <w:r w:rsidR="001565F5" w:rsidRPr="00BD048E">
        <w:rPr>
          <w:rFonts w:ascii="Book Antiqua" w:hAnsi="Book Antiqua" w:cs="Book Antiqua"/>
          <w:lang w:eastAsia="zh-CN"/>
        </w:rPr>
        <w:t>%</w:t>
      </w:r>
      <w:r w:rsidR="001565F5" w:rsidRPr="00BD048E">
        <w:rPr>
          <w:rFonts w:ascii="Book Antiqua" w:eastAsia="Book Antiqua" w:hAnsi="Book Antiqua" w:cs="Book Antiqua"/>
        </w:rPr>
        <w:t>-</w:t>
      </w:r>
      <w:r w:rsidRPr="00BD048E">
        <w:rPr>
          <w:rFonts w:ascii="Book Antiqua" w:eastAsia="Book Antiqua" w:hAnsi="Book Antiqua" w:cs="Book Antiqua"/>
        </w:rPr>
        <w:t>80</w:t>
      </w:r>
      <w:r w:rsidR="001565F5" w:rsidRPr="00BD048E">
        <w:rPr>
          <w:rFonts w:ascii="Book Antiqua" w:hAnsi="Book Antiqua" w:cs="Book Antiqua"/>
          <w:lang w:eastAsia="zh-CN"/>
        </w:rPr>
        <w:t>.0</w:t>
      </w:r>
      <w:r w:rsidRPr="00BD048E">
        <w:rPr>
          <w:rFonts w:ascii="Book Antiqua" w:eastAsia="Book Antiqua" w:hAnsi="Book Antiqua" w:cs="Book Antiqua"/>
        </w:rPr>
        <w:t>%</w:t>
      </w:r>
      <w:r w:rsidRPr="00BD048E">
        <w:rPr>
          <w:rFonts w:ascii="Book Antiqua" w:eastAsia="Book Antiqua" w:hAnsi="Book Antiqua" w:cs="Book Antiqua"/>
          <w:vertAlign w:val="superscript"/>
        </w:rPr>
        <w:t>[48,49]</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respectively.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variability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due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timeline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temporal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laboratory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changes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example,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alkaline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phosphatase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begin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peak</w:t>
      </w:r>
      <w:r w:rsidR="00790BC0" w:rsidRPr="00BD048E">
        <w:rPr>
          <w:rFonts w:ascii="Book Antiqua" w:eastAsia="Book Antiqua" w:hAnsi="Book Antiqua" w:cs="Book Antiqua"/>
        </w:rPr>
        <w:t xml:space="preserve"> </w:t>
      </w:r>
      <w:r w:rsidRPr="00BD048E">
        <w:rPr>
          <w:rFonts w:ascii="Book Antiqua" w:eastAsia="Book Antiqua" w:hAnsi="Book Antiqua" w:cs="Book Antiqua"/>
        </w:rPr>
        <w:t>later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aminotransaminases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captured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don’t</w:t>
      </w:r>
      <w:r w:rsidR="00790BC0" w:rsidRPr="00BD048E">
        <w:rPr>
          <w:rFonts w:ascii="Book Antiqua" w:eastAsia="Book Antiqua" w:hAnsi="Book Antiqua" w:cs="Book Antiqua"/>
        </w:rPr>
        <w:t xml:space="preserve"> </w:t>
      </w:r>
      <w:r w:rsidRPr="00BD048E">
        <w:rPr>
          <w:rFonts w:ascii="Book Antiqua" w:eastAsia="Book Antiqua" w:hAnsi="Book Antiqua" w:cs="Book Antiqua"/>
        </w:rPr>
        <w:t>follow</w:t>
      </w:r>
      <w:r w:rsidR="00790BC0" w:rsidRPr="00BD048E">
        <w:rPr>
          <w:rFonts w:ascii="Book Antiqua" w:eastAsia="Book Antiqua" w:hAnsi="Book Antiqua" w:cs="Book Antiqua"/>
        </w:rPr>
        <w:t xml:space="preserve"> </w:t>
      </w:r>
      <w:r w:rsidRPr="00BD048E">
        <w:rPr>
          <w:rFonts w:ascii="Book Antiqua" w:eastAsia="Book Antiqua" w:hAnsi="Book Antiqua" w:cs="Book Antiqua"/>
        </w:rPr>
        <w:t>laboratory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extended</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periods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50,51]</w:t>
      </w:r>
      <w:r w:rsidRPr="00BD048E">
        <w:rPr>
          <w:rFonts w:ascii="Book Antiqua" w:eastAsia="Book Antiqua" w:hAnsi="Book Antiqua" w:cs="Book Antiqua"/>
        </w:rPr>
        <w:t>.</w:t>
      </w:r>
    </w:p>
    <w:p w14:paraId="079F3CB4" w14:textId="353F341B" w:rsidR="00A77B3E" w:rsidRPr="00BD048E" w:rsidRDefault="00CA36BB" w:rsidP="00BD048E">
      <w:pPr>
        <w:spacing w:line="360" w:lineRule="auto"/>
        <w:ind w:firstLineChars="100" w:firstLine="240"/>
        <w:jc w:val="both"/>
        <w:rPr>
          <w:rFonts w:ascii="Book Antiqua" w:hAnsi="Book Antiqua"/>
        </w:rPr>
      </w:pPr>
      <w:r w:rsidRPr="00BD048E">
        <w:rPr>
          <w:rFonts w:ascii="Book Antiqua" w:eastAsia="Book Antiqua" w:hAnsi="Book Antiqua" w:cs="Book Antiqua"/>
        </w:rPr>
        <w:lastRenderedPageBreak/>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rooted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its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negative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First,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hospital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admission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00955107">
        <w:rPr>
          <w:rFonts w:ascii="Book Antiqua" w:eastAsia="Book Antiqua" w:hAnsi="Book Antiqua" w:cs="Book Antiqua"/>
        </w:rPr>
        <w:t>l</w:t>
      </w:r>
      <w:r w:rsidRPr="00BD048E">
        <w:rPr>
          <w:rFonts w:ascii="Book Antiqua" w:eastAsia="Book Antiqua" w:hAnsi="Book Antiqua" w:cs="Book Antiqua"/>
        </w:rPr>
        <w:t>ung</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disease</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5,52-54]</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Additionally,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large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Guan</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et</w:t>
      </w:r>
      <w:r w:rsidR="00790BC0" w:rsidRPr="00BD048E">
        <w:rPr>
          <w:rFonts w:ascii="Book Antiqua" w:eastAsia="Book Antiqua" w:hAnsi="Book Antiqua" w:cs="Book Antiqua"/>
          <w:i/>
          <w:iCs/>
        </w:rPr>
        <w:t xml:space="preserve"> </w:t>
      </w:r>
      <w:proofErr w:type="gramStart"/>
      <w:r w:rsidRPr="00BD048E">
        <w:rPr>
          <w:rFonts w:ascii="Book Antiqua" w:eastAsia="Book Antiqua" w:hAnsi="Book Antiqua" w:cs="Book Antiqua"/>
          <w:i/>
          <w:iCs/>
        </w:rPr>
        <w:t>al</w:t>
      </w:r>
      <w:r w:rsidR="001565F5" w:rsidRPr="00BD048E">
        <w:rPr>
          <w:rFonts w:ascii="Book Antiqua" w:eastAsia="Book Antiqua" w:hAnsi="Book Antiqua" w:cs="Book Antiqua"/>
          <w:vertAlign w:val="superscript"/>
        </w:rPr>
        <w:t>[</w:t>
      </w:r>
      <w:proofErr w:type="gramEnd"/>
      <w:r w:rsidR="001565F5" w:rsidRPr="00BD048E">
        <w:rPr>
          <w:rFonts w:ascii="Book Antiqua" w:eastAsia="Book Antiqua" w:hAnsi="Book Antiqua" w:cs="Book Antiqua"/>
          <w:vertAlign w:val="superscript"/>
        </w:rPr>
        <w:t>55]</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laboratory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over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500</w:t>
      </w:r>
      <w:r w:rsidR="00790BC0" w:rsidRPr="00BD048E">
        <w:rPr>
          <w:rFonts w:ascii="Book Antiqua" w:eastAsia="Book Antiqua" w:hAnsi="Book Antiqua" w:cs="Book Antiqua"/>
        </w:rPr>
        <w:t xml:space="preserve"> </w:t>
      </w:r>
      <w:r w:rsidRPr="00BD048E">
        <w:rPr>
          <w:rFonts w:ascii="Book Antiqua" w:eastAsia="Book Antiqua" w:hAnsi="Book Antiqua" w:cs="Book Antiqua"/>
        </w:rPr>
        <w:t>hospitals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Going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Bloom</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et</w:t>
      </w:r>
      <w:r w:rsidR="00790BC0" w:rsidRPr="00BD048E">
        <w:rPr>
          <w:rFonts w:ascii="Book Antiqua" w:eastAsia="Book Antiqua" w:hAnsi="Book Antiqua" w:cs="Book Antiqua"/>
          <w:i/>
        </w:rPr>
        <w:t xml:space="preserve"> </w:t>
      </w:r>
      <w:r w:rsidRPr="00BD048E">
        <w:rPr>
          <w:rFonts w:ascii="Book Antiqua" w:eastAsia="Book Antiqua" w:hAnsi="Book Antiqua" w:cs="Book Antiqua"/>
          <w:i/>
        </w:rPr>
        <w:t>al</w:t>
      </w:r>
      <w:r w:rsidR="001565F5" w:rsidRPr="00BD048E">
        <w:rPr>
          <w:rFonts w:ascii="Book Antiqua" w:eastAsia="Book Antiqua" w:hAnsi="Book Antiqua" w:cs="Book Antiqua"/>
          <w:vertAlign w:val="superscript"/>
        </w:rPr>
        <w:t>[31]</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trends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aminotransaminase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levels</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time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admission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peak</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hospitalized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addition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mean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alanine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aminotransferase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(ALT),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greater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change</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baseline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peak</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1565F5"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small</w:t>
      </w:r>
      <w:r w:rsidR="00790BC0" w:rsidRPr="00BD048E">
        <w:rPr>
          <w:rFonts w:ascii="Book Antiqua" w:eastAsia="Book Antiqua" w:hAnsi="Book Antiqua" w:cs="Book Antiqua"/>
        </w:rPr>
        <w:t xml:space="preserve"> </w:t>
      </w:r>
      <w:r w:rsidRPr="00BD048E">
        <w:rPr>
          <w:rFonts w:ascii="Book Antiqua" w:eastAsia="Book Antiqua" w:hAnsi="Book Antiqua" w:cs="Book Antiqua"/>
        </w:rPr>
        <w:t>single</w:t>
      </w:r>
      <w:r w:rsidR="00790BC0" w:rsidRPr="00BD048E">
        <w:rPr>
          <w:rFonts w:ascii="Book Antiqua" w:eastAsia="Book Antiqua" w:hAnsi="Book Antiqua" w:cs="Book Antiqua"/>
        </w:rPr>
        <w:t xml:space="preserve"> </w:t>
      </w:r>
      <w:r w:rsidRPr="00BD048E">
        <w:rPr>
          <w:rFonts w:ascii="Book Antiqua" w:eastAsia="Book Antiqua" w:hAnsi="Book Antiqua" w:cs="Book Antiqua"/>
        </w:rPr>
        <w:t>center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observed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often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intensive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level</w:t>
      </w:r>
      <w:r w:rsidR="00790BC0" w:rsidRPr="00BD048E">
        <w:rPr>
          <w:rFonts w:ascii="Book Antiqua" w:eastAsia="Book Antiqua" w:hAnsi="Book Antiqua" w:cs="Book Antiqua"/>
        </w:rPr>
        <w:t xml:space="preserve"> </w:t>
      </w:r>
      <w:r w:rsidRPr="00BD048E">
        <w:rPr>
          <w:rFonts w:ascii="Book Antiqua" w:eastAsia="Book Antiqua" w:hAnsi="Book Antiqua" w:cs="Book Antiqua"/>
        </w:rPr>
        <w:t>care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did</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intensive</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care</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56]</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cohort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1611</w:t>
      </w:r>
      <w:r w:rsidR="00790BC0" w:rsidRPr="00BD048E">
        <w:rPr>
          <w:rFonts w:ascii="Book Antiqua" w:eastAsia="Book Antiqua" w:hAnsi="Book Antiqua" w:cs="Book Antiqua"/>
        </w:rPr>
        <w:t xml:space="preserve"> </w:t>
      </w:r>
      <w:r w:rsidRPr="00BD048E">
        <w:rPr>
          <w:rFonts w:ascii="Book Antiqua" w:eastAsia="Book Antiqua" w:hAnsi="Book Antiqua" w:cs="Book Antiqua"/>
        </w:rPr>
        <w:t>hospitalized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across</w:t>
      </w:r>
      <w:r w:rsidR="00790BC0" w:rsidRPr="00BD048E">
        <w:rPr>
          <w:rFonts w:ascii="Book Antiqua" w:eastAsia="Book Antiqua" w:hAnsi="Book Antiqua" w:cs="Book Antiqua"/>
        </w:rPr>
        <w:t xml:space="preserve"> </w:t>
      </w:r>
      <w:r w:rsidRPr="00BD048E">
        <w:rPr>
          <w:rFonts w:ascii="Book Antiqua" w:eastAsia="Book Antiqua" w:hAnsi="Book Antiqua" w:cs="Book Antiqua"/>
        </w:rPr>
        <w:t>11</w:t>
      </w:r>
      <w:r w:rsidR="00790BC0" w:rsidRPr="00BD048E">
        <w:rPr>
          <w:rFonts w:ascii="Book Antiqua" w:eastAsia="Book Antiqua" w:hAnsi="Book Antiqua" w:cs="Book Antiqua"/>
        </w:rPr>
        <w:t xml:space="preserve"> </w:t>
      </w:r>
      <w:r w:rsidRPr="00BD048E">
        <w:rPr>
          <w:rFonts w:ascii="Book Antiqua" w:eastAsia="Book Antiqua" w:hAnsi="Book Antiqua" w:cs="Book Antiqua"/>
        </w:rPr>
        <w:t>Latin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American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countries,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abnormal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conferred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2.6-fold</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pneumonia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1.5-fold</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death</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37]</w:t>
      </w:r>
      <w:r w:rsidRPr="00BD048E">
        <w:rPr>
          <w:rFonts w:ascii="Book Antiqua" w:eastAsia="Book Antiqua" w:hAnsi="Book Antiqua" w:cs="Book Antiqua"/>
        </w:rPr>
        <w:t>.</w:t>
      </w:r>
    </w:p>
    <w:p w14:paraId="02E88250"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Within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umbrella</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prognostic</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value</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29,</w:t>
      </w:r>
      <w:r w:rsidR="001565F5" w:rsidRPr="00BD048E">
        <w:rPr>
          <w:rFonts w:ascii="Book Antiqua" w:eastAsia="Book Antiqua" w:hAnsi="Book Antiqua" w:cs="Book Antiqua"/>
          <w:vertAlign w:val="superscript"/>
        </w:rPr>
        <w:t>37</w:t>
      </w:r>
      <w:r w:rsidR="00621201" w:rsidRPr="00BD048E">
        <w:rPr>
          <w:rFonts w:ascii="Book Antiqua" w:hAnsi="Book Antiqua" w:cs="Book Antiqua"/>
          <w:vertAlign w:val="superscript"/>
          <w:lang w:eastAsia="zh-CN"/>
        </w:rPr>
        <w:t>,</w:t>
      </w:r>
      <w:r w:rsidRPr="00BD048E">
        <w:rPr>
          <w:rFonts w:ascii="Book Antiqua" w:eastAsia="Book Antiqua" w:hAnsi="Book Antiqua" w:cs="Book Antiqua"/>
          <w:vertAlign w:val="superscript"/>
        </w:rPr>
        <w:t>57]</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example,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numeric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value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serum</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incorporated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calculators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created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predict</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progression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mild</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moderate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disease</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57]</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Moreover,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independently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death,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apart</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other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dysfunction</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29,34,50,58,59]</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206</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across</w:t>
      </w:r>
      <w:r w:rsidR="00790BC0" w:rsidRPr="00BD048E">
        <w:rPr>
          <w:rFonts w:ascii="Book Antiqua" w:eastAsia="Book Antiqua" w:hAnsi="Book Antiqua" w:cs="Book Antiqua"/>
        </w:rPr>
        <w:t xml:space="preserve"> </w:t>
      </w:r>
      <w:r w:rsidRPr="00BD048E">
        <w:rPr>
          <w:rFonts w:ascii="Book Antiqua" w:eastAsia="Book Antiqua" w:hAnsi="Book Antiqua" w:cs="Book Antiqua"/>
        </w:rPr>
        <w:t>26</w:t>
      </w:r>
      <w:r w:rsidR="00790BC0" w:rsidRPr="00BD048E">
        <w:rPr>
          <w:rFonts w:ascii="Book Antiqua" w:eastAsia="Book Antiqua" w:hAnsi="Book Antiqua" w:cs="Book Antiqua"/>
        </w:rPr>
        <w:t xml:space="preserve"> </w:t>
      </w:r>
      <w:r w:rsidRPr="00BD048E">
        <w:rPr>
          <w:rFonts w:ascii="Book Antiqua" w:eastAsia="Book Antiqua" w:hAnsi="Book Antiqua" w:cs="Book Antiqua"/>
        </w:rPr>
        <w:t>institutions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Brazil,</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level</w:t>
      </w:r>
      <w:r w:rsidR="00790BC0" w:rsidRPr="00BD048E">
        <w:rPr>
          <w:rFonts w:ascii="Book Antiqua" w:eastAsia="Book Antiqua" w:hAnsi="Book Antiqua" w:cs="Book Antiqua"/>
        </w:rPr>
        <w:t xml:space="preserve"> </w:t>
      </w:r>
      <w:r w:rsidRPr="00BD048E">
        <w:rPr>
          <w:rFonts w:ascii="Book Antiqua" w:eastAsia="Book Antiqua" w:hAnsi="Book Antiqua" w:cs="Book Antiqua"/>
        </w:rPr>
        <w:t>greater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twice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upper</w:t>
      </w:r>
      <w:r w:rsidR="00790BC0" w:rsidRPr="00BD048E">
        <w:rPr>
          <w:rFonts w:ascii="Book Antiqua" w:eastAsia="Book Antiqua" w:hAnsi="Book Antiqua" w:cs="Book Antiqua"/>
        </w:rPr>
        <w:t xml:space="preserve"> </w:t>
      </w:r>
      <w:r w:rsidRPr="00BD048E">
        <w:rPr>
          <w:rFonts w:ascii="Book Antiqua" w:eastAsia="Book Antiqua" w:hAnsi="Book Antiqua" w:cs="Book Antiqua"/>
        </w:rPr>
        <w:t>limit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significantly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in-hospital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mortality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when</w:t>
      </w:r>
      <w:r w:rsidR="00790BC0" w:rsidRPr="00BD048E">
        <w:rPr>
          <w:rFonts w:ascii="Book Antiqua" w:eastAsia="Book Antiqua" w:hAnsi="Book Antiqua" w:cs="Book Antiqua"/>
        </w:rPr>
        <w:t xml:space="preserve"> </w:t>
      </w:r>
      <w:r w:rsidRPr="00BD048E">
        <w:rPr>
          <w:rFonts w:ascii="Book Antiqua" w:eastAsia="Book Antiqua" w:hAnsi="Book Antiqua" w:cs="Book Antiqua"/>
        </w:rPr>
        <w:t>adjusted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age</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biologic</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sex</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29]</w:t>
      </w:r>
      <w:r w:rsidRPr="00BD048E">
        <w:rPr>
          <w:rFonts w:ascii="Book Antiqua" w:eastAsia="Book Antiqua" w:hAnsi="Book Antiqua" w:cs="Book Antiqua"/>
        </w:rPr>
        <w:t>.</w:t>
      </w:r>
      <w:r w:rsidR="00790BC0" w:rsidRPr="00BD048E">
        <w:rPr>
          <w:rFonts w:ascii="Book Antiqua" w:eastAsia="Book Antiqua" w:hAnsi="Book Antiqua" w:cs="Book Antiqua"/>
          <w:i/>
          <w:iCs/>
        </w:rPr>
        <w:t xml:space="preserve"> </w:t>
      </w:r>
      <w:r w:rsidRPr="00BD048E">
        <w:rPr>
          <w:rFonts w:ascii="Book Antiqua" w:eastAsia="Book Antiqua" w:hAnsi="Book Antiqua" w:cs="Book Antiqua"/>
        </w:rPr>
        <w:t>However,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important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when</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bilirubin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stronger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predictor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death</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some</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cohorts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34]</w:t>
      </w:r>
      <w:r w:rsidRPr="00BD048E">
        <w:rPr>
          <w:rFonts w:ascii="Book Antiqua" w:eastAsia="Book Antiqua" w:hAnsi="Book Antiqua" w:cs="Book Antiqua"/>
        </w:rPr>
        <w:t>.</w:t>
      </w:r>
    </w:p>
    <w:p w14:paraId="2CDBDE07"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Given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poor</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identifying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imperative.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one</w:t>
      </w:r>
      <w:r w:rsidR="00790BC0" w:rsidRPr="00BD048E">
        <w:rPr>
          <w:rFonts w:ascii="Book Antiqua" w:eastAsia="Book Antiqua" w:hAnsi="Book Antiqua" w:cs="Book Antiqua"/>
        </w:rPr>
        <w:t xml:space="preserve"> </w:t>
      </w:r>
      <w:r w:rsidRPr="00BD048E">
        <w:rPr>
          <w:rFonts w:ascii="Book Antiqua" w:eastAsia="Book Antiqua" w:hAnsi="Book Antiqua" w:cs="Book Antiqua"/>
        </w:rPr>
        <w:t>meta-analysis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sought</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define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predictors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Harapan</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et al</w:t>
      </w:r>
      <w:r w:rsidR="001565F5" w:rsidRPr="00BD048E">
        <w:rPr>
          <w:rFonts w:ascii="Book Antiqua" w:eastAsia="Book Antiqua" w:hAnsi="Book Antiqua" w:cs="Book Antiqua"/>
          <w:vertAlign w:val="superscript"/>
        </w:rPr>
        <w:t>[60]</w:t>
      </w:r>
      <w:r w:rsidR="00790BC0" w:rsidRPr="00BD048E">
        <w:rPr>
          <w:rFonts w:ascii="Book Antiqua" w:eastAsia="Book Antiqua" w:hAnsi="Book Antiqua" w:cs="Book Antiqua"/>
        </w:rPr>
        <w:t xml:space="preserve"> </w:t>
      </w:r>
      <w:r w:rsidRPr="00BD048E">
        <w:rPr>
          <w:rFonts w:ascii="Book Antiqua" w:eastAsia="Book Antiqua" w:hAnsi="Book Antiqua" w:cs="Book Antiqua"/>
        </w:rPr>
        <w:t>pooled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16</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w:t>
      </w:r>
      <w:r w:rsidRPr="00BD048E">
        <w:rPr>
          <w:rFonts w:ascii="Book Antiqua" w:eastAsia="Book Antiqua" w:hAnsi="Book Antiqua" w:cs="Book Antiqua"/>
          <w:i/>
          <w:iCs/>
        </w:rPr>
        <w:t>n</w:t>
      </w:r>
      <w:r w:rsidR="00790BC0" w:rsidRPr="00BD048E">
        <w:rPr>
          <w:rFonts w:ascii="Book Antiqua" w:eastAsia="Book Antiqua" w:hAnsi="Book Antiqua" w:cs="Book Antiqua"/>
        </w:rPr>
        <w:t xml:space="preserve"> </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6253)</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whether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following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1565F5" w:rsidRPr="00BD048E">
        <w:rPr>
          <w:rFonts w:ascii="Book Antiqua" w:hAnsi="Book Antiqua" w:cs="Book Antiqua"/>
          <w:lang w:eastAsia="zh-CN"/>
        </w:rPr>
        <w:t xml:space="preserve"> A</w:t>
      </w:r>
      <w:r w:rsidRPr="00BD048E">
        <w:rPr>
          <w:rFonts w:ascii="Book Antiqua" w:eastAsia="Book Antiqua" w:hAnsi="Book Antiqua" w:cs="Book Antiqua"/>
        </w:rPr>
        <w:t>ge,</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sex,</w:t>
      </w:r>
      <w:r w:rsidR="00790BC0" w:rsidRPr="00BD048E">
        <w:rPr>
          <w:rFonts w:ascii="Book Antiqua" w:eastAsia="Book Antiqua" w:hAnsi="Book Antiqua" w:cs="Book Antiqua"/>
        </w:rPr>
        <w:t xml:space="preserve"> </w:t>
      </w:r>
      <w:r w:rsidRPr="00BD048E">
        <w:rPr>
          <w:rFonts w:ascii="Book Antiqua" w:eastAsia="Book Antiqua" w:hAnsi="Book Antiqua" w:cs="Book Antiqua"/>
        </w:rPr>
        <w:t>body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mass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index</w:t>
      </w:r>
      <w:r w:rsidR="00790BC0" w:rsidRPr="00BD048E">
        <w:rPr>
          <w:rFonts w:ascii="Book Antiqua" w:eastAsia="Book Antiqua" w:hAnsi="Book Antiqua" w:cs="Book Antiqua"/>
        </w:rPr>
        <w:t xml:space="preserve"> </w:t>
      </w:r>
      <w:r w:rsidRPr="00BD048E">
        <w:rPr>
          <w:rFonts w:ascii="Book Antiqua" w:eastAsia="Book Antiqua" w:hAnsi="Book Antiqua" w:cs="Book Antiqua"/>
        </w:rPr>
        <w:t>(BMI),</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diabetes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mellitus,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coronary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artery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hypertension,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underling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white</w:t>
      </w:r>
      <w:r w:rsidR="00790BC0" w:rsidRPr="00BD048E">
        <w:rPr>
          <w:rFonts w:ascii="Book Antiqua" w:eastAsia="Book Antiqua" w:hAnsi="Book Antiqua" w:cs="Book Antiqua"/>
        </w:rPr>
        <w:t xml:space="preserve"> </w:t>
      </w:r>
      <w:r w:rsidRPr="00BD048E">
        <w:rPr>
          <w:rFonts w:ascii="Book Antiqua" w:eastAsia="Book Antiqua" w:hAnsi="Book Antiqua" w:cs="Book Antiqua"/>
        </w:rPr>
        <w:t>blood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cell</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count,</w:t>
      </w:r>
      <w:r w:rsidR="00790BC0" w:rsidRPr="00BD048E">
        <w:rPr>
          <w:rFonts w:ascii="Book Antiqua" w:eastAsia="Book Antiqua" w:hAnsi="Book Antiqua" w:cs="Book Antiqua"/>
        </w:rPr>
        <w:t xml:space="preserve"> </w:t>
      </w:r>
      <w:r w:rsidRPr="00BD048E">
        <w:rPr>
          <w:rFonts w:ascii="Book Antiqua" w:eastAsia="Book Antiqua" w:hAnsi="Book Antiqua" w:cs="Book Antiqua"/>
        </w:rPr>
        <w:t>lymphocyte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count,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neutrophil</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count.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observed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significant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male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sex,</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BMI,</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underlying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white</w:t>
      </w:r>
      <w:r w:rsidR="00790BC0" w:rsidRPr="00BD048E">
        <w:rPr>
          <w:rFonts w:ascii="Book Antiqua" w:eastAsia="Book Antiqua" w:hAnsi="Book Antiqua" w:cs="Book Antiqua"/>
        </w:rPr>
        <w:t xml:space="preserve"> </w:t>
      </w:r>
      <w:r w:rsidRPr="00BD048E">
        <w:rPr>
          <w:rFonts w:ascii="Book Antiqua" w:eastAsia="Book Antiqua" w:hAnsi="Book Antiqua" w:cs="Book Antiqua"/>
        </w:rPr>
        <w:t>blood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cell,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lymphocyte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After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controlling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bias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introduced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meta-analysis,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concluded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male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sex</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lymphocyte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independent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COVALI</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60]</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evaluated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meta-analysis,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injury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61-64]</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example,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multiple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correlate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Pr="00BD048E">
        <w:rPr>
          <w:rFonts w:ascii="Book Antiqua" w:eastAsia="Book Antiqua" w:hAnsi="Book Antiqua" w:cs="Book Antiqua"/>
          <w:vertAlign w:val="superscript"/>
        </w:rPr>
        <w:t>[64]</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predicted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using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such</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ferritin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1565F5" w:rsidRPr="00BD048E">
        <w:rPr>
          <w:rFonts w:ascii="Book Antiqua" w:hAnsi="Book Antiqua" w:cs="Book Antiqua"/>
          <w:lang w:eastAsia="zh-CN"/>
        </w:rPr>
        <w:t>C</w:t>
      </w:r>
      <w:r w:rsidRPr="00BD048E">
        <w:rPr>
          <w:rFonts w:ascii="Book Antiqua" w:eastAsia="Book Antiqua" w:hAnsi="Book Antiqua" w:cs="Book Antiqua"/>
        </w:rPr>
        <w:t>-reactive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protein</w:t>
      </w:r>
      <w:r w:rsidRPr="00BD048E">
        <w:rPr>
          <w:rFonts w:ascii="Book Antiqua" w:eastAsia="Book Antiqua" w:hAnsi="Book Antiqua" w:cs="Book Antiqua"/>
          <w:vertAlign w:val="superscript"/>
        </w:rPr>
        <w:t>[61,62]</w:t>
      </w:r>
      <w:r w:rsidRPr="00BD048E">
        <w:rPr>
          <w:rFonts w:ascii="Book Antiqua" w:eastAsia="Book Antiqua" w:hAnsi="Book Antiqua" w:cs="Book Antiqua"/>
        </w:rPr>
        <w:t>.</w:t>
      </w:r>
    </w:p>
    <w:p w14:paraId="09E17768" w14:textId="77777777" w:rsidR="00A77B3E" w:rsidRPr="00BD048E" w:rsidRDefault="00CA36BB" w:rsidP="00BD048E">
      <w:pPr>
        <w:spacing w:line="360" w:lineRule="auto"/>
        <w:ind w:firstLineChars="100" w:firstLine="240"/>
        <w:jc w:val="both"/>
        <w:rPr>
          <w:rFonts w:ascii="Book Antiqua" w:hAnsi="Book Antiqua"/>
        </w:rPr>
      </w:pPr>
      <w:r w:rsidRPr="00BD048E">
        <w:rPr>
          <w:rFonts w:ascii="Book Antiqua" w:eastAsia="Book Antiqua" w:hAnsi="Book Antiqua" w:cs="Book Antiqua"/>
        </w:rPr>
        <w:t>Professional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societies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recommend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relevant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work</w:t>
      </w:r>
      <w:r w:rsidR="00790BC0" w:rsidRPr="00BD048E">
        <w:rPr>
          <w:rFonts w:ascii="Book Antiqua" w:eastAsia="Book Antiqua" w:hAnsi="Book Antiqua" w:cs="Book Antiqua"/>
        </w:rPr>
        <w:t xml:space="preserve"> </w:t>
      </w:r>
      <w:r w:rsidRPr="00BD048E">
        <w:rPr>
          <w:rFonts w:ascii="Book Antiqua" w:eastAsia="Book Antiqua" w:hAnsi="Book Antiqua" w:cs="Book Antiqua"/>
        </w:rPr>
        <w:t>up</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other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COVALI</w:t>
      </w:r>
      <w:r w:rsidR="001565F5" w:rsidRPr="00BD048E">
        <w:rPr>
          <w:rFonts w:ascii="Book Antiqua" w:hAnsi="Book Antiqua" w:cs="Book Antiqua"/>
          <w:vertAlign w:val="superscript"/>
          <w:lang w:eastAsia="zh-CN"/>
        </w:rPr>
        <w:t>[</w:t>
      </w:r>
      <w:proofErr w:type="gramEnd"/>
      <w:r w:rsidRPr="00BD048E">
        <w:rPr>
          <w:rFonts w:ascii="Book Antiqua" w:eastAsia="Book Antiqua" w:hAnsi="Book Antiqua" w:cs="Book Antiqua"/>
          <w:vertAlign w:val="superscript"/>
        </w:rPr>
        <w:t>21,65-69]</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American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Asian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ruling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other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toxin-mediated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all</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injury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66,67]</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nuanced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considering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cytokine-syndrome,</w:t>
      </w:r>
      <w:r w:rsidR="00790BC0" w:rsidRPr="00BD048E">
        <w:rPr>
          <w:rFonts w:ascii="Book Antiqua" w:eastAsia="Book Antiqua" w:hAnsi="Book Antiqua" w:cs="Book Antiqua"/>
        </w:rPr>
        <w:t xml:space="preserve"> </w:t>
      </w:r>
      <w:r w:rsidRPr="00BD048E">
        <w:rPr>
          <w:rFonts w:ascii="Book Antiqua" w:eastAsia="Book Antiqua" w:hAnsi="Book Antiqua" w:cs="Book Antiqua"/>
        </w:rPr>
        <w:t>myositis,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cardiac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disproportionally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primary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sclerosing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cholangitis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critically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ill</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cholestatic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injury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21,65-67]</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advise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trending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hospitalized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known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chronic</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diagnosed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receiving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anti-retroviral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medications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treatment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pneumonia</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66]</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chronic</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B</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particularly</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both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due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reactivation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when</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receiving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immunosuppressive</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therapy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66,70]</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However,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do</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recommend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changing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management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offer</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intervention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most</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1565F5"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targeting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illness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setting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sufficient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encourage</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work</w:t>
      </w:r>
      <w:r w:rsidR="00790BC0" w:rsidRPr="00BD048E">
        <w:rPr>
          <w:rFonts w:ascii="Book Antiqua" w:eastAsia="Book Antiqua" w:hAnsi="Book Antiqua" w:cs="Book Antiqua"/>
        </w:rPr>
        <w:t xml:space="preserve"> </w:t>
      </w:r>
      <w:r w:rsidRPr="00BD048E">
        <w:rPr>
          <w:rFonts w:ascii="Book Antiqua" w:eastAsia="Book Antiqua" w:hAnsi="Book Antiqua" w:cs="Book Antiqua"/>
        </w:rPr>
        <w:t>up</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chronic</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when</w:t>
      </w:r>
      <w:r w:rsidR="00790BC0" w:rsidRPr="00BD048E">
        <w:rPr>
          <w:rFonts w:ascii="Book Antiqua" w:eastAsia="Book Antiqua" w:hAnsi="Book Antiqua" w:cs="Book Antiqua"/>
        </w:rPr>
        <w:t xml:space="preserve"> </w:t>
      </w:r>
      <w:r w:rsidRPr="00BD048E">
        <w:rPr>
          <w:rFonts w:ascii="Book Antiqua" w:eastAsia="Book Antiqua" w:hAnsi="Book Antiqua" w:cs="Book Antiqua"/>
        </w:rPr>
        <w:t>illness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resolved.</w:t>
      </w:r>
      <w:r w:rsidR="00790BC0" w:rsidRPr="00BD048E">
        <w:rPr>
          <w:rFonts w:ascii="Book Antiqua" w:eastAsia="Book Antiqua" w:hAnsi="Book Antiqua" w:cs="Book Antiqua"/>
        </w:rPr>
        <w:t xml:space="preserve"> </w:t>
      </w:r>
    </w:p>
    <w:p w14:paraId="29AE987D" w14:textId="77777777" w:rsidR="00A77B3E" w:rsidRPr="00BD048E" w:rsidRDefault="00A77B3E" w:rsidP="00BD048E">
      <w:pPr>
        <w:spacing w:line="360" w:lineRule="auto"/>
        <w:jc w:val="both"/>
        <w:rPr>
          <w:rFonts w:ascii="Book Antiqua" w:hAnsi="Book Antiqua"/>
        </w:rPr>
      </w:pPr>
    </w:p>
    <w:p w14:paraId="2A1CC6BB"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i/>
          <w:iCs/>
        </w:rPr>
        <w:t>Pathophysiology</w:t>
      </w:r>
    </w:p>
    <w:p w14:paraId="2D00CD2D" w14:textId="77777777" w:rsidR="00A77B3E" w:rsidRPr="00BD048E" w:rsidRDefault="00CA36BB" w:rsidP="00F51A84">
      <w:pPr>
        <w:spacing w:line="360" w:lineRule="auto"/>
        <w:jc w:val="both"/>
        <w:rPr>
          <w:rFonts w:ascii="Book Antiqua" w:hAnsi="Book Antiqua"/>
          <w:lang w:eastAsia="zh-CN"/>
        </w:rPr>
      </w:pP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underlying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mechanism(s)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fully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understood.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topic,</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absence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explicit</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diagnostic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criteria</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resulted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heterogeneity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impeded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recognition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mechanisms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consensus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multifactorial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due</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combination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exacerbation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underlying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cytotoxicity,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hypoxic</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drug</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induced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immune</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dysregulation</w:t>
      </w:r>
      <w:r w:rsidRPr="00BD048E">
        <w:rPr>
          <w:rFonts w:ascii="Book Antiqua" w:eastAsia="Book Antiqua" w:hAnsi="Book Antiqua" w:cs="Book Antiqua"/>
          <w:vertAlign w:val="superscript"/>
        </w:rPr>
        <w:t>[28,71]</w:t>
      </w:r>
      <w:r w:rsidR="001565F5" w:rsidRPr="00BD048E">
        <w:rPr>
          <w:rFonts w:ascii="Book Antiqua" w:hAnsi="Book Antiqua" w:cs="Book Antiqua"/>
          <w:lang w:eastAsia="zh-CN"/>
        </w:rPr>
        <w:t>.</w:t>
      </w:r>
    </w:p>
    <w:p w14:paraId="12CBF7A4"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Early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theories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focused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exacerbation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underlying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toxicity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pharmacologic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agents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used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treat</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sources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true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cirrhosis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pneumonia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decompensation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infection</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67]</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Likewise,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some</w:t>
      </w:r>
      <w:r w:rsidR="00790BC0" w:rsidRPr="00BD048E">
        <w:rPr>
          <w:rFonts w:ascii="Book Antiqua" w:eastAsia="Book Antiqua" w:hAnsi="Book Antiqua" w:cs="Book Antiqua"/>
        </w:rPr>
        <w:t xml:space="preserve"> </w:t>
      </w:r>
      <w:r w:rsidRPr="00BD048E">
        <w:rPr>
          <w:rFonts w:ascii="Book Antiqua" w:eastAsia="Book Antiqua" w:hAnsi="Book Antiqua" w:cs="Book Antiqua"/>
        </w:rPr>
        <w:t>antiviral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medications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used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treat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hepatotoxic</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properties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abnormal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function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pandemic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w:t>
      </w:r>
      <w:r w:rsidR="001565F5" w:rsidRPr="00BD048E">
        <w:rPr>
          <w:rFonts w:ascii="Book Antiqua" w:eastAsia="Book Antiqua" w:hAnsi="Book Antiqua" w:cs="Book Antiqua"/>
          <w:i/>
        </w:rPr>
        <w:t>e.g.</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lopinavir/</w:t>
      </w:r>
      <w:proofErr w:type="gramStart"/>
      <w:r w:rsidRPr="00BD048E">
        <w:rPr>
          <w:rFonts w:ascii="Book Antiqua" w:eastAsia="Book Antiqua" w:hAnsi="Book Antiqua" w:cs="Book Antiqua"/>
        </w:rPr>
        <w:t>ritonavir)</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27,40,61,72]</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combination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treated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corticosteroids</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tocilizumab</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showed</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facilitate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reactivation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accelerate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chronic</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hepatitis</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B</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73]</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However,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two</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unable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explain</w:t>
      </w:r>
      <w:r w:rsidR="00790BC0" w:rsidRPr="00BD048E">
        <w:rPr>
          <w:rFonts w:ascii="Book Antiqua" w:eastAsia="Book Antiqua" w:hAnsi="Book Antiqua" w:cs="Book Antiqua"/>
        </w:rPr>
        <w:t xml:space="preserve"> </w:t>
      </w:r>
      <w:r w:rsidRPr="00BD048E">
        <w:rPr>
          <w:rFonts w:ascii="Book Antiqua" w:eastAsia="Book Antiqua" w:hAnsi="Book Antiqua" w:cs="Book Antiqua"/>
        </w:rPr>
        <w:t>most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phenomena</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1565F5"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001565F5" w:rsidRPr="00BD048E">
        <w:rPr>
          <w:rFonts w:ascii="Book Antiqua" w:hAnsi="Book Antiqua" w:cs="Book Antiqua"/>
          <w:lang w:eastAsia="zh-CN"/>
        </w:rPr>
        <w:t>(</w:t>
      </w:r>
      <w:r w:rsidRPr="00BD048E">
        <w:rPr>
          <w:rFonts w:ascii="Book Antiqua" w:eastAsia="Book Antiqua" w:hAnsi="Book Antiqua" w:cs="Book Antiqua"/>
        </w:rPr>
        <w:t>1)</w:t>
      </w:r>
      <w:r w:rsidR="00790BC0" w:rsidRPr="00BD048E">
        <w:rPr>
          <w:rFonts w:ascii="Book Antiqua" w:eastAsia="Book Antiqua" w:hAnsi="Book Antiqua" w:cs="Book Antiqua"/>
        </w:rPr>
        <w:t xml:space="preserve"> </w:t>
      </w:r>
      <w:r w:rsidR="001565F5" w:rsidRPr="00BD048E">
        <w:rPr>
          <w:rFonts w:ascii="Book Antiqua" w:hAnsi="Book Antiqua" w:cs="Book Antiqua"/>
          <w:lang w:eastAsia="zh-CN"/>
        </w:rPr>
        <w:t>O</w:t>
      </w:r>
      <w:r w:rsidRPr="00BD048E">
        <w:rPr>
          <w:rFonts w:ascii="Book Antiqua" w:eastAsia="Book Antiqua" w:hAnsi="Book Antiqua" w:cs="Book Antiqua"/>
        </w:rPr>
        <w:t>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90%</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underlying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B1215B"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1565F5" w:rsidRPr="00BD048E">
        <w:rPr>
          <w:rFonts w:ascii="Book Antiqua" w:hAnsi="Book Antiqua" w:cs="Book Antiqua"/>
          <w:lang w:eastAsia="zh-CN"/>
        </w:rPr>
        <w:t>(</w:t>
      </w:r>
      <w:r w:rsidRPr="00BD048E">
        <w:rPr>
          <w:rFonts w:ascii="Book Antiqua" w:eastAsia="Book Antiqua" w:hAnsi="Book Antiqua" w:cs="Book Antiqua"/>
        </w:rPr>
        <w:t>2)</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often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baseline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prior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administration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medications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74]</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possible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exacerbated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distinct</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entity.</w:t>
      </w:r>
    </w:p>
    <w:p w14:paraId="35E7FC36"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Diverse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demonstrated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occur</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156</w:t>
      </w:r>
      <w:r w:rsidR="00790BC0" w:rsidRPr="00BD048E">
        <w:rPr>
          <w:rFonts w:ascii="Book Antiqua" w:eastAsia="Book Antiqua" w:hAnsi="Book Antiqua" w:cs="Book Antiqua"/>
        </w:rPr>
        <w:t xml:space="preserve"> </w:t>
      </w:r>
      <w:r w:rsidRPr="00BD048E">
        <w:rPr>
          <w:rFonts w:ascii="Book Antiqua" w:eastAsia="Book Antiqua" w:hAnsi="Book Antiqua" w:cs="Book Antiqua"/>
        </w:rPr>
        <w:t>autopsy</w:t>
      </w:r>
      <w:r w:rsidR="00790BC0" w:rsidRPr="00BD048E">
        <w:rPr>
          <w:rFonts w:ascii="Book Antiqua" w:eastAsia="Book Antiqua" w:hAnsi="Book Antiqua" w:cs="Book Antiqua"/>
        </w:rPr>
        <w:t xml:space="preserve"> </w:t>
      </w:r>
      <w:r w:rsidRPr="00BD048E">
        <w:rPr>
          <w:rFonts w:ascii="Book Antiqua" w:eastAsia="Book Antiqua" w:hAnsi="Book Antiqua" w:cs="Book Antiqua"/>
        </w:rPr>
        <w:t>samples,</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postmortem</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tissue</w:t>
      </w:r>
      <w:r w:rsidR="00790BC0" w:rsidRPr="00BD048E">
        <w:rPr>
          <w:rFonts w:ascii="Book Antiqua" w:eastAsia="Book Antiqua" w:hAnsi="Book Antiqua" w:cs="Book Antiqua"/>
        </w:rPr>
        <w:t xml:space="preserve"> </w:t>
      </w:r>
      <w:r w:rsidRPr="00BD048E">
        <w:rPr>
          <w:rFonts w:ascii="Book Antiqua" w:eastAsia="Book Antiqua" w:hAnsi="Book Antiqua" w:cs="Book Antiqua"/>
        </w:rPr>
        <w:t>evaluation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revealed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typical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coronavirus</w:t>
      </w:r>
      <w:r w:rsidR="00790BC0" w:rsidRPr="00BD048E">
        <w:rPr>
          <w:rFonts w:ascii="Book Antiqua" w:eastAsia="Book Antiqua" w:hAnsi="Book Antiqua" w:cs="Book Antiqua"/>
        </w:rPr>
        <w:t xml:space="preserve"> </w:t>
      </w:r>
      <w:r w:rsidRPr="00BD048E">
        <w:rPr>
          <w:rFonts w:ascii="Book Antiqua" w:eastAsia="Book Antiqua" w:hAnsi="Book Antiqua" w:cs="Book Antiqua"/>
        </w:rPr>
        <w:t>particles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hepatocyte</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cytoplasm</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mitochondrial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swelling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endoplasmic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reticulum</w:t>
      </w:r>
      <w:r w:rsidR="00790BC0" w:rsidRPr="00BD048E">
        <w:rPr>
          <w:rFonts w:ascii="Book Antiqua" w:eastAsia="Book Antiqua" w:hAnsi="Book Antiqua" w:cs="Book Antiqua"/>
        </w:rPr>
        <w:t xml:space="preserve"> </w:t>
      </w:r>
      <w:r w:rsidRPr="00BD048E">
        <w:rPr>
          <w:rFonts w:ascii="Book Antiqua" w:eastAsia="Book Antiqua" w:hAnsi="Book Antiqua" w:cs="Book Antiqua"/>
        </w:rPr>
        <w:t>dilatation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died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Pr="00BD048E">
        <w:rPr>
          <w:rFonts w:ascii="Book Antiqua" w:eastAsia="Book Antiqua" w:hAnsi="Book Antiqua" w:cs="Book Antiqua"/>
          <w:vertAlign w:val="superscript"/>
        </w:rPr>
        <w:t>[75]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Other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reports</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nuclear</w:t>
      </w:r>
      <w:r w:rsidR="00790BC0" w:rsidRPr="00BD048E">
        <w:rPr>
          <w:rFonts w:ascii="Book Antiqua" w:eastAsia="Book Antiqua" w:hAnsi="Book Antiqua" w:cs="Book Antiqua"/>
        </w:rPr>
        <w:t xml:space="preserve"> </w:t>
      </w:r>
      <w:r w:rsidRPr="00BD048E">
        <w:rPr>
          <w:rFonts w:ascii="Book Antiqua" w:eastAsia="Book Antiqua" w:hAnsi="Book Antiqua" w:cs="Book Antiqua"/>
        </w:rPr>
        <w:t>material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tissue,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RNA</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hepatocytes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underwent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biopsy</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infection</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76]</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Some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most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convincing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paper</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Wanner</w:t>
      </w:r>
      <w:proofErr w:type="spellEnd"/>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 xml:space="preserve">et </w:t>
      </w:r>
      <w:proofErr w:type="gramStart"/>
      <w:r w:rsidR="001565F5" w:rsidRPr="00BD048E">
        <w:rPr>
          <w:rFonts w:ascii="Book Antiqua" w:eastAsia="Book Antiqua" w:hAnsi="Book Antiqua" w:cs="Book Antiqua"/>
          <w:i/>
        </w:rPr>
        <w:t>al</w:t>
      </w:r>
      <w:r w:rsidR="00B1215B" w:rsidRPr="00BD048E">
        <w:rPr>
          <w:rFonts w:ascii="Book Antiqua" w:eastAsia="Book Antiqua" w:hAnsi="Book Antiqua" w:cs="Book Antiqua"/>
          <w:vertAlign w:val="superscript"/>
        </w:rPr>
        <w:t>[</w:t>
      </w:r>
      <w:proofErr w:type="gramEnd"/>
      <w:r w:rsidR="00B1215B" w:rsidRPr="00BD048E">
        <w:rPr>
          <w:rFonts w:ascii="Book Antiqua" w:eastAsia="Book Antiqua" w:hAnsi="Book Antiqua" w:cs="Book Antiqua"/>
          <w:vertAlign w:val="superscript"/>
        </w:rPr>
        <w:t>77]</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demonstrated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detected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up</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three-fourths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post-mortem</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biopsies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using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reverse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transcriptase-polymerase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chain</w:t>
      </w:r>
      <w:r w:rsidR="00790BC0" w:rsidRPr="00BD048E">
        <w:rPr>
          <w:rFonts w:ascii="Book Antiqua" w:eastAsia="Book Antiqua" w:hAnsi="Book Antiqua" w:cs="Book Antiqua"/>
        </w:rPr>
        <w:t xml:space="preserve"> </w:t>
      </w:r>
      <w:r w:rsidRPr="00BD048E">
        <w:rPr>
          <w:rFonts w:ascii="Book Antiqua" w:eastAsia="Book Antiqua" w:hAnsi="Book Antiqua" w:cs="Book Antiqua"/>
        </w:rPr>
        <w:t>reaction.</w:t>
      </w:r>
      <w:r w:rsidR="001565F5" w:rsidRPr="00BD048E">
        <w:rPr>
          <w:rFonts w:ascii="Book Antiqua" w:eastAsia="Book Antiqua" w:hAnsi="Book Antiqua" w:cs="Book Antiqua"/>
        </w:rPr>
        <w:t xml:space="preserve"> </w:t>
      </w:r>
      <w:r w:rsidRPr="00BD048E">
        <w:rPr>
          <w:rFonts w:ascii="Book Antiqua" w:eastAsia="Book Antiqua" w:hAnsi="Book Antiqua" w:cs="Book Antiqua"/>
        </w:rPr>
        <w:t>Ultimately,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irrefutable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histologic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infects</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hepatocytes,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providing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strong</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SARS-CoV-2-mediated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cytopathy</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plays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role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1565F5"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thought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angiotensin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converting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w:t>
      </w:r>
      <w:r w:rsidR="00790BC0" w:rsidRPr="00BD048E">
        <w:rPr>
          <w:rFonts w:ascii="Book Antiqua" w:eastAsia="Book Antiqua" w:hAnsi="Book Antiqua" w:cs="Book Antiqua"/>
        </w:rPr>
        <w:t xml:space="preserve"> </w:t>
      </w:r>
      <w:r w:rsidRPr="00BD048E">
        <w:rPr>
          <w:rFonts w:ascii="Book Antiqua" w:eastAsia="Book Antiqua" w:hAnsi="Book Antiqua" w:cs="Book Antiqua"/>
        </w:rPr>
        <w:t>2</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and/or</w:t>
      </w:r>
      <w:r w:rsidR="00790BC0" w:rsidRPr="00BD048E">
        <w:rPr>
          <w:rFonts w:ascii="Book Antiqua" w:eastAsia="Book Antiqua" w:hAnsi="Book Antiqua" w:cs="Book Antiqua"/>
        </w:rPr>
        <w:t xml:space="preserve"> </w:t>
      </w:r>
      <w:r w:rsidRPr="00BD048E">
        <w:rPr>
          <w:rFonts w:ascii="Book Antiqua" w:eastAsia="Book Antiqua" w:hAnsi="Book Antiqua" w:cs="Book Antiqua"/>
        </w:rPr>
        <w:t>its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receptor</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cytopathy</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enabling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access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liver</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77,78]</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However,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understanding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hepatotropism</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still</w:t>
      </w:r>
      <w:r w:rsidR="00790BC0" w:rsidRPr="00BD048E">
        <w:rPr>
          <w:rFonts w:ascii="Book Antiqua" w:eastAsia="Book Antiqua" w:hAnsi="Book Antiqua" w:cs="Book Antiqua"/>
        </w:rPr>
        <w:t xml:space="preserve"> </w:t>
      </w:r>
      <w:r w:rsidRPr="00BD048E">
        <w:rPr>
          <w:rFonts w:ascii="Book Antiqua" w:eastAsia="Book Antiqua" w:hAnsi="Book Antiqua" w:cs="Book Antiqua"/>
        </w:rPr>
        <w:t>evolving.</w:t>
      </w:r>
    </w:p>
    <w:p w14:paraId="1FC36ED9" w14:textId="77777777" w:rsidR="00B1215B"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Epidemiology-based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correlates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support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entry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hepatocytes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based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shows</w:t>
      </w:r>
      <w:r w:rsidR="00790BC0" w:rsidRPr="00BD048E">
        <w:rPr>
          <w:rFonts w:ascii="Book Antiqua" w:eastAsia="Book Antiqua" w:hAnsi="Book Antiqua" w:cs="Book Antiqua"/>
        </w:rPr>
        <w:t xml:space="preserve"> </w:t>
      </w:r>
      <w:r w:rsidRPr="00BD048E">
        <w:rPr>
          <w:rFonts w:ascii="Book Antiqua" w:eastAsia="Book Antiqua" w:hAnsi="Book Antiqua" w:cs="Book Antiqua"/>
        </w:rPr>
        <w:t>groups</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expression.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example,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Levels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males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than</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females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79]</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upregulated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decompensated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cirrhosis</w:t>
      </w:r>
      <w:r w:rsidRPr="00BD048E">
        <w:rPr>
          <w:rFonts w:ascii="Book Antiqua" w:eastAsia="Book Antiqua" w:hAnsi="Book Antiqua" w:cs="Book Antiqua"/>
          <w:vertAlign w:val="superscript"/>
        </w:rPr>
        <w:t>[80]</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Interestingly,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dominantly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expressed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cholangiocytes</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relative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hepatocytes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cholangiocytes</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occur</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often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hepatocytes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81]</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seem</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contradict</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cytotoxicity,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possible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cholangiocyte</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still</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result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access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In-vitro</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decreased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expression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cholangiocellular</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tight</w:t>
      </w:r>
      <w:r w:rsidR="00790BC0" w:rsidRPr="00BD048E">
        <w:rPr>
          <w:rFonts w:ascii="Book Antiqua" w:eastAsia="Book Antiqua" w:hAnsi="Book Antiqua" w:cs="Book Antiqua"/>
        </w:rPr>
        <w:t xml:space="preserve"> </w:t>
      </w:r>
      <w:r w:rsidRPr="00BD048E">
        <w:rPr>
          <w:rFonts w:ascii="Book Antiqua" w:eastAsia="Book Antiqua" w:hAnsi="Book Antiqua" w:cs="Book Antiqua"/>
        </w:rPr>
        <w:t>junctions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usually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protect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parenchymal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cells</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toxins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biliary</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tree</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82]</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speculated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reduced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barrier</w:t>
      </w:r>
      <w:r w:rsidR="00790BC0" w:rsidRPr="00BD048E">
        <w:rPr>
          <w:rFonts w:ascii="Book Antiqua" w:eastAsia="Book Antiqua" w:hAnsi="Book Antiqua" w:cs="Book Antiqua"/>
        </w:rPr>
        <w:t xml:space="preserve"> </w:t>
      </w:r>
      <w:r w:rsidRPr="00BD048E">
        <w:rPr>
          <w:rFonts w:ascii="Book Antiqua" w:eastAsia="Book Antiqua" w:hAnsi="Book Antiqua" w:cs="Book Antiqua"/>
        </w:rPr>
        <w:t>function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cholangiocytes</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lead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through</w:t>
      </w:r>
      <w:r w:rsidR="00790BC0" w:rsidRPr="00BD048E">
        <w:rPr>
          <w:rFonts w:ascii="Book Antiqua" w:eastAsia="Book Antiqua" w:hAnsi="Book Antiqua" w:cs="Book Antiqua"/>
        </w:rPr>
        <w:t xml:space="preserve"> </w:t>
      </w:r>
      <w:r w:rsidRPr="00BD048E">
        <w:rPr>
          <w:rFonts w:ascii="Book Antiqua" w:eastAsia="Book Antiqua" w:hAnsi="Book Antiqua" w:cs="Book Antiqua"/>
        </w:rPr>
        <w:t>leakage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toxic</w:t>
      </w:r>
      <w:r w:rsidR="00790BC0" w:rsidRPr="00BD048E">
        <w:rPr>
          <w:rFonts w:ascii="Book Antiqua" w:eastAsia="Book Antiqua" w:hAnsi="Book Antiqua" w:cs="Book Antiqua"/>
        </w:rPr>
        <w:t xml:space="preserve"> </w:t>
      </w:r>
      <w:r w:rsidRPr="00BD048E">
        <w:rPr>
          <w:rFonts w:ascii="Book Antiqua" w:eastAsia="Book Antiqua" w:hAnsi="Book Antiqua" w:cs="Book Antiqua"/>
        </w:rPr>
        <w:t>bile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adjacent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parenchyma</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82]</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Lastly,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known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entry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into</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cells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83]</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portal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cells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contribute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endothelitis</w:t>
      </w:r>
      <w:proofErr w:type="spellEnd"/>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microvascular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changes,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intravascular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thrombosis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visualized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post-mortem</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examination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tissue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died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Pr="00BD048E">
        <w:rPr>
          <w:rFonts w:ascii="Book Antiqua" w:eastAsia="Book Antiqua" w:hAnsi="Book Antiqua" w:cs="Book Antiqua"/>
          <w:vertAlign w:val="superscript"/>
        </w:rPr>
        <w:t>[84]</w:t>
      </w:r>
      <w:r w:rsidRPr="00BD048E">
        <w:rPr>
          <w:rFonts w:ascii="Book Antiqua" w:eastAsia="Book Antiqua" w:hAnsi="Book Antiqua" w:cs="Book Antiqua"/>
        </w:rPr>
        <w:t>.</w:t>
      </w:r>
    </w:p>
    <w:p w14:paraId="27803C65" w14:textId="77777777" w:rsidR="00A77B3E" w:rsidRPr="00BD048E" w:rsidRDefault="00CA36BB" w:rsidP="00BD048E">
      <w:pPr>
        <w:spacing w:line="360" w:lineRule="auto"/>
        <w:ind w:firstLineChars="100" w:firstLine="240"/>
        <w:jc w:val="both"/>
        <w:rPr>
          <w:rFonts w:ascii="Book Antiqua" w:hAnsi="Book Antiqua"/>
        </w:rPr>
      </w:pPr>
      <w:r w:rsidRPr="00BD048E">
        <w:rPr>
          <w:rFonts w:ascii="Book Antiqua" w:eastAsia="Book Antiqua" w:hAnsi="Book Antiqua" w:cs="Book Antiqua"/>
        </w:rPr>
        <w:t>Reduced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blood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oxygen,</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negatively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affect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occurs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up</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50%</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infection</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However,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only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small</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percentage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degree</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expected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ischemic</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hepatitis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34-38]</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ischemia</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low</w:t>
      </w:r>
      <w:r w:rsidR="00790BC0" w:rsidRPr="00BD048E">
        <w:rPr>
          <w:rFonts w:ascii="Book Antiqua" w:eastAsia="Book Antiqua" w:hAnsi="Book Antiqua" w:cs="Book Antiqua"/>
        </w:rPr>
        <w:t xml:space="preserve"> </w:t>
      </w:r>
      <w:r w:rsidRPr="00BD048E">
        <w:rPr>
          <w:rFonts w:ascii="Book Antiqua" w:eastAsia="Book Antiqua" w:hAnsi="Book Antiqua" w:cs="Book Antiqua"/>
        </w:rPr>
        <w:t>blood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oxygen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seems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limited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role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relationship</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hypoxia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pathways</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significant.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hypoxia</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trigger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amplify</w:t>
      </w:r>
      <w:r w:rsidR="00790BC0" w:rsidRPr="00BD048E">
        <w:rPr>
          <w:rFonts w:ascii="Book Antiqua" w:eastAsia="Book Antiqua" w:hAnsi="Book Antiqua" w:cs="Book Antiqua"/>
        </w:rPr>
        <w:t xml:space="preserve"> </w:t>
      </w:r>
      <w:r w:rsidRPr="00BD048E">
        <w:rPr>
          <w:rFonts w:ascii="Book Antiqua" w:eastAsia="Book Antiqua" w:hAnsi="Book Antiqua" w:cs="Book Antiqua"/>
        </w:rPr>
        <w:t>immune</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dysregulation</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via</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pathways</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hypoxia</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inducible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tumor</w:t>
      </w:r>
      <w:r w:rsidR="00790BC0" w:rsidRPr="00BD048E">
        <w:rPr>
          <w:rFonts w:ascii="Book Antiqua" w:eastAsia="Book Antiqua" w:hAnsi="Book Antiqua" w:cs="Book Antiqua"/>
        </w:rPr>
        <w:t xml:space="preserve"> </w:t>
      </w:r>
      <w:r w:rsidRPr="00BD048E">
        <w:rPr>
          <w:rFonts w:ascii="Book Antiqua" w:eastAsia="Book Antiqua" w:hAnsi="Book Antiqua" w:cs="Book Antiqua"/>
        </w:rPr>
        <w:t>necrosis</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factor</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86]</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explain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link</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lung</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provide</w:t>
      </w:r>
      <w:r w:rsidR="00790BC0" w:rsidRPr="00BD048E">
        <w:rPr>
          <w:rFonts w:ascii="Book Antiqua" w:eastAsia="Book Antiqua" w:hAnsi="Book Antiqua" w:cs="Book Antiqua"/>
        </w:rPr>
        <w:t xml:space="preserve"> </w:t>
      </w:r>
      <w:r w:rsidRPr="00BD048E">
        <w:rPr>
          <w:rFonts w:ascii="Book Antiqua" w:eastAsia="Book Antiqua" w:hAnsi="Book Antiqua" w:cs="Book Antiqua"/>
        </w:rPr>
        <w:t>support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transition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hypotheses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COVALI</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87]</w:t>
      </w:r>
      <w:r w:rsidRPr="00BD048E">
        <w:rPr>
          <w:rFonts w:ascii="Book Antiqua" w:eastAsia="Book Antiqua" w:hAnsi="Book Antiqua" w:cs="Book Antiqua"/>
        </w:rPr>
        <w:t>.</w:t>
      </w:r>
    </w:p>
    <w:p w14:paraId="7D99C60E"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substantial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immune</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dysregulation,</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endotheliopathy</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thrombosis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central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COVALI</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88,89]</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well</w:t>
      </w:r>
      <w:r w:rsidR="00790BC0" w:rsidRPr="00BD048E">
        <w:rPr>
          <w:rFonts w:ascii="Book Antiqua" w:eastAsia="Book Antiqua" w:hAnsi="Book Antiqua" w:cs="Book Antiqua"/>
        </w:rPr>
        <w:t xml:space="preserve"> </w:t>
      </w:r>
      <w:r w:rsidRPr="00BD048E">
        <w:rPr>
          <w:rFonts w:ascii="Book Antiqua" w:eastAsia="Book Antiqua" w:hAnsi="Book Antiqua" w:cs="Book Antiqua"/>
        </w:rPr>
        <w:t>established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induces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concentrations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evaluated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such</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D-dimer,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C-reactive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protein,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procalcitonin,</w:t>
      </w:r>
      <w:r w:rsidR="00790BC0" w:rsidRPr="00BD048E">
        <w:rPr>
          <w:rFonts w:ascii="Book Antiqua" w:eastAsia="Book Antiqua" w:hAnsi="Book Antiqua" w:cs="Book Antiqua"/>
        </w:rPr>
        <w:t xml:space="preserve"> </w:t>
      </w:r>
      <w:r w:rsidRPr="00BD048E">
        <w:rPr>
          <w:rFonts w:ascii="Book Antiqua" w:eastAsia="Book Antiqua" w:hAnsi="Book Antiqua" w:cs="Book Antiqua"/>
        </w:rPr>
        <w:t>ferritin,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interleukin-6</w:t>
      </w:r>
      <w:r w:rsidR="00790BC0" w:rsidRPr="00BD048E">
        <w:rPr>
          <w:rFonts w:ascii="Book Antiqua" w:eastAsia="Book Antiqua" w:hAnsi="Book Antiqua" w:cs="Book Antiqua"/>
        </w:rPr>
        <w:t xml:space="preserve"> </w:t>
      </w:r>
      <w:r w:rsidRPr="00BD048E">
        <w:rPr>
          <w:rFonts w:ascii="Book Antiqua" w:eastAsia="Book Antiqua" w:hAnsi="Book Antiqua" w:cs="Book Antiqua"/>
        </w:rPr>
        <w:t>(IL-</w:t>
      </w:r>
      <w:proofErr w:type="gramStart"/>
      <w:r w:rsidRPr="00BD048E">
        <w:rPr>
          <w:rFonts w:ascii="Book Antiqua" w:eastAsia="Book Antiqua" w:hAnsi="Book Antiqua" w:cs="Book Antiqua"/>
        </w:rPr>
        <w:t>6)</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90-93]</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biochemical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derangements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such</w:t>
      </w:r>
      <w:r w:rsidR="00790BC0" w:rsidRPr="00BD048E">
        <w:rPr>
          <w:rFonts w:ascii="Book Antiqua" w:eastAsia="Book Antiqua" w:hAnsi="Book Antiqua" w:cs="Book Antiqua"/>
        </w:rPr>
        <w:t xml:space="preserve"> </w:t>
      </w:r>
      <w:r w:rsidRPr="00BD048E">
        <w:rPr>
          <w:rFonts w:ascii="Book Antiqua" w:eastAsia="Book Antiqua" w:hAnsi="Book Antiqua" w:cs="Book Antiqua"/>
        </w:rPr>
        <w:t>derangements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across,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link</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inflammation</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61,62,93-95]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example,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large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retrospective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analysis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w:t>
      </w:r>
      <w:r w:rsidRPr="00BD048E">
        <w:rPr>
          <w:rFonts w:ascii="Book Antiqua" w:eastAsia="Book Antiqua" w:hAnsi="Book Antiqua" w:cs="Book Antiqua"/>
          <w:i/>
          <w:iCs/>
        </w:rPr>
        <w:t>n</w:t>
      </w:r>
      <w:r w:rsidR="00790BC0" w:rsidRPr="00BD048E">
        <w:rPr>
          <w:rFonts w:ascii="Book Antiqua" w:eastAsia="Book Antiqua" w:hAnsi="Book Antiqua" w:cs="Book Antiqua"/>
        </w:rPr>
        <w:t xml:space="preserve"> </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800)</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complicated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levels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C-reactive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protein,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procalcitonin,</w:t>
      </w:r>
      <w:r w:rsidR="00790BC0" w:rsidRPr="00BD048E">
        <w:rPr>
          <w:rFonts w:ascii="Book Antiqua" w:eastAsia="Book Antiqua" w:hAnsi="Book Antiqua" w:cs="Book Antiqua"/>
        </w:rPr>
        <w:t xml:space="preserve"> </w:t>
      </w:r>
      <w:r w:rsidRPr="00BD048E">
        <w:rPr>
          <w:rFonts w:ascii="Book Antiqua" w:eastAsia="Book Antiqua" w:hAnsi="Book Antiqua" w:cs="Book Antiqua"/>
        </w:rPr>
        <w:t>D-dimer,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serum</w:t>
      </w:r>
      <w:r w:rsidR="00790BC0" w:rsidRPr="00BD048E">
        <w:rPr>
          <w:rFonts w:ascii="Book Antiqua" w:eastAsia="Book Antiqua" w:hAnsi="Book Antiqua" w:cs="Book Antiqua"/>
        </w:rPr>
        <w:t xml:space="preserve"> </w:t>
      </w:r>
      <w:r w:rsidRPr="00BD048E">
        <w:rPr>
          <w:rFonts w:ascii="Book Antiqua" w:eastAsia="Book Antiqua" w:hAnsi="Book Antiqua" w:cs="Book Antiqua"/>
        </w:rPr>
        <w:t>ferritin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without</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COVALI</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61]</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unique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Diaz-</w:t>
      </w:r>
      <w:proofErr w:type="spellStart"/>
      <w:r w:rsidRPr="00BD048E">
        <w:rPr>
          <w:rFonts w:ascii="Book Antiqua" w:eastAsia="Book Antiqua" w:hAnsi="Book Antiqua" w:cs="Book Antiqua"/>
        </w:rPr>
        <w:t>Louzao</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et</w:t>
      </w:r>
      <w:r w:rsidR="00790BC0" w:rsidRPr="00BD048E">
        <w:rPr>
          <w:rFonts w:ascii="Book Antiqua" w:eastAsia="Book Antiqua" w:hAnsi="Book Antiqua" w:cs="Book Antiqua"/>
          <w:i/>
          <w:iCs/>
        </w:rPr>
        <w:t xml:space="preserve"> </w:t>
      </w:r>
      <w:proofErr w:type="gramStart"/>
      <w:r w:rsidRPr="00BD048E">
        <w:rPr>
          <w:rFonts w:ascii="Book Antiqua" w:eastAsia="Book Antiqua" w:hAnsi="Book Antiqua" w:cs="Book Antiqua"/>
          <w:i/>
          <w:iCs/>
        </w:rPr>
        <w:t>al</w:t>
      </w:r>
      <w:r w:rsidR="00B1215B" w:rsidRPr="00BD048E">
        <w:rPr>
          <w:rFonts w:ascii="Book Antiqua" w:eastAsia="Book Antiqua" w:hAnsi="Book Antiqua" w:cs="Book Antiqua"/>
          <w:vertAlign w:val="superscript"/>
        </w:rPr>
        <w:t>[</w:t>
      </w:r>
      <w:proofErr w:type="gramEnd"/>
      <w:r w:rsidR="00B1215B" w:rsidRPr="00BD048E">
        <w:rPr>
          <w:rFonts w:ascii="Book Antiqua" w:eastAsia="Book Antiqua" w:hAnsi="Book Antiqua" w:cs="Book Antiqua"/>
          <w:vertAlign w:val="superscript"/>
        </w:rPr>
        <w:t>87]</w:t>
      </w:r>
      <w:r w:rsidR="00790BC0" w:rsidRPr="00BD048E">
        <w:rPr>
          <w:rFonts w:ascii="Book Antiqua" w:eastAsia="Book Antiqua" w:hAnsi="Book Antiqua" w:cs="Book Antiqua"/>
        </w:rPr>
        <w:t xml:space="preserve"> </w:t>
      </w:r>
      <w:r w:rsidRPr="00BD048E">
        <w:rPr>
          <w:rFonts w:ascii="Book Antiqua" w:eastAsia="Book Antiqua" w:hAnsi="Book Antiqua" w:cs="Book Antiqua"/>
        </w:rPr>
        <w:t>used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joint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regression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modeling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evaluate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temporal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relationship</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precedes</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Ultimately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created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statistical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model</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implicates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known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involved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in</w:t>
      </w:r>
      <w:r w:rsidR="00B1215B" w:rsidRPr="00BD048E">
        <w:rPr>
          <w:rFonts w:ascii="Book Antiqua" w:hAnsi="Book Antiqua" w:cs="Book Antiqua"/>
          <w:i/>
          <w:iCs/>
          <w:lang w:eastAsia="zh-CN"/>
        </w:rPr>
        <w:t xml:space="preserve"> </w:t>
      </w:r>
      <w:r w:rsidRPr="00BD048E">
        <w:rPr>
          <w:rFonts w:ascii="Book Antiqua" w:eastAsia="Book Antiqua" w:hAnsi="Book Antiqua" w:cs="Book Antiqua"/>
          <w:i/>
          <w:iCs/>
        </w:rPr>
        <w:t>vivo</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endotheliopathy</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hypercoagulability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96,97]</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visualized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tissue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secondary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histologic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findings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macrovesicular</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steatosis,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mild</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portal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portal/sinusoidal</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thrombosis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tissue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support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even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cytopathy,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preceding</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role</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84,98-101]</w:t>
      </w:r>
      <w:r w:rsidRPr="00BD048E">
        <w:rPr>
          <w:rFonts w:ascii="Book Antiqua" w:eastAsia="Book Antiqua" w:hAnsi="Book Antiqua" w:cs="Book Antiqua"/>
        </w:rPr>
        <w:t>.</w:t>
      </w:r>
    </w:p>
    <w:p w14:paraId="0F4FFF59" w14:textId="77777777" w:rsidR="00A77B3E" w:rsidRPr="00BD048E" w:rsidRDefault="00CA36BB" w:rsidP="00BD048E">
      <w:pPr>
        <w:spacing w:line="360" w:lineRule="auto"/>
        <w:ind w:firstLineChars="100" w:firstLine="240"/>
        <w:jc w:val="both"/>
        <w:rPr>
          <w:rFonts w:ascii="Book Antiqua" w:hAnsi="Book Antiqua"/>
        </w:rPr>
      </w:pPr>
      <w:r w:rsidRPr="00BD048E">
        <w:rPr>
          <w:rFonts w:ascii="Book Antiqua" w:eastAsia="Book Antiqua" w:hAnsi="Book Antiqua" w:cs="Book Antiqua"/>
        </w:rPr>
        <w:t>Interleukin-6</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cytokine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endotheliopathy</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hallmark</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indicator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IL-6</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activate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platelets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precipitate</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endothelitis</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multiple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organs</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particularly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predilection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intravascular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clot</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t>
      </w:r>
      <w:r w:rsidR="001565F5" w:rsidRPr="00BD048E">
        <w:rPr>
          <w:rFonts w:ascii="Book Antiqua" w:eastAsia="Book Antiqua" w:hAnsi="Book Antiqua" w:cs="Book Antiqua"/>
          <w:i/>
        </w:rPr>
        <w:t>e.g.</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liver)</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96]</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Due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its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biochemical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injury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86,102-104]</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known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function</w:t>
      </w:r>
      <w:r w:rsidRPr="00BD048E">
        <w:rPr>
          <w:rFonts w:ascii="Book Antiqua" w:eastAsia="Book Antiqua" w:hAnsi="Book Antiqua" w:cs="Book Antiqua"/>
          <w:vertAlign w:val="superscript"/>
        </w:rPr>
        <w:t>[86,</w:t>
      </w:r>
      <w:r w:rsidR="00B1215B" w:rsidRPr="00BD048E">
        <w:rPr>
          <w:rFonts w:ascii="Book Antiqua" w:hAnsi="Book Antiqua" w:cs="Book Antiqua"/>
          <w:vertAlign w:val="superscript"/>
          <w:lang w:eastAsia="zh-CN"/>
        </w:rPr>
        <w:t>1</w:t>
      </w:r>
      <w:r w:rsidRPr="00BD048E">
        <w:rPr>
          <w:rFonts w:ascii="Book Antiqua" w:eastAsia="Book Antiqua" w:hAnsi="Book Antiqua" w:cs="Book Antiqua"/>
          <w:vertAlign w:val="superscript"/>
        </w:rPr>
        <w:t>02,103]</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IL-6</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received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contributor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Pr="00BD048E">
        <w:rPr>
          <w:rFonts w:ascii="Book Antiqua" w:eastAsia="Book Antiqua" w:hAnsi="Book Antiqua" w:cs="Book Antiqua"/>
          <w:vertAlign w:val="superscript"/>
        </w:rPr>
        <w:t>[104]</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work</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McConnell</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 xml:space="preserve">et </w:t>
      </w:r>
      <w:proofErr w:type="gramStart"/>
      <w:r w:rsidR="001565F5" w:rsidRPr="00BD048E">
        <w:rPr>
          <w:rFonts w:ascii="Book Antiqua" w:eastAsia="Book Antiqua" w:hAnsi="Book Antiqua" w:cs="Book Antiqua"/>
          <w:i/>
        </w:rPr>
        <w:t>al</w:t>
      </w:r>
      <w:r w:rsidR="00B1215B" w:rsidRPr="00BD048E">
        <w:rPr>
          <w:rFonts w:ascii="Book Antiqua" w:hAnsi="Book Antiqua" w:cs="Book Antiqua"/>
          <w:vertAlign w:val="superscript"/>
          <w:lang w:eastAsia="zh-CN"/>
        </w:rPr>
        <w:t>[</w:t>
      </w:r>
      <w:proofErr w:type="gramEnd"/>
      <w:r w:rsidR="00B1215B" w:rsidRPr="00BD048E">
        <w:rPr>
          <w:rFonts w:ascii="Book Antiqua" w:hAnsi="Book Antiqua" w:cs="Book Antiqua"/>
          <w:vertAlign w:val="superscript"/>
          <w:lang w:eastAsia="zh-CN"/>
        </w:rPr>
        <w:t>103]</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mechanism</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activating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soluble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form</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IL-6</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receptor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triggers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downstream</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pro-coagulation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pathways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Pr="00BD048E">
        <w:rPr>
          <w:rFonts w:ascii="Book Antiqua" w:eastAsia="Book Antiqua" w:hAnsi="Book Antiqua" w:cs="Book Antiqua"/>
          <w:vertAlign w:val="superscript"/>
        </w:rPr>
        <w:t>[103,</w:t>
      </w:r>
      <w:r w:rsidR="00B1215B" w:rsidRPr="00BD048E">
        <w:rPr>
          <w:rFonts w:ascii="Book Antiqua" w:hAnsi="Book Antiqua" w:cs="Book Antiqua"/>
          <w:vertAlign w:val="superscript"/>
          <w:lang w:eastAsia="zh-CN"/>
        </w:rPr>
        <w:t>1</w:t>
      </w:r>
      <w:r w:rsidRPr="00BD048E">
        <w:rPr>
          <w:rFonts w:ascii="Book Antiqua" w:eastAsia="Book Antiqua" w:hAnsi="Book Antiqua" w:cs="Book Antiqua"/>
          <w:vertAlign w:val="superscript"/>
        </w:rPr>
        <w:t>05]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IL-6</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signaling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induces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hypercoagulable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sinusoidal</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cells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86,105]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contribute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known</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endothelitis</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thrombosis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tissue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Similarly,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staining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well-known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platelet</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(CD-61)</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identified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within</w:t>
      </w:r>
      <w:r w:rsidR="00790BC0" w:rsidRPr="00BD048E">
        <w:rPr>
          <w:rFonts w:ascii="Book Antiqua" w:eastAsia="Book Antiqua" w:hAnsi="Book Antiqua" w:cs="Book Antiqua"/>
        </w:rPr>
        <w:t xml:space="preserve"> </w:t>
      </w:r>
      <w:r w:rsidRPr="00BD048E">
        <w:rPr>
          <w:rFonts w:ascii="Book Antiqua" w:eastAsia="Book Antiqua" w:hAnsi="Book Antiqua" w:cs="Book Antiqua"/>
        </w:rPr>
        <w:t>dilated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sinusoids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activated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platelets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endotheliopathy</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critical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Pr="00BD048E">
        <w:rPr>
          <w:rFonts w:ascii="Book Antiqua" w:eastAsia="Book Antiqua" w:hAnsi="Book Antiqua" w:cs="Book Antiqua"/>
          <w:vertAlign w:val="superscript"/>
        </w:rPr>
        <w:t>[86]</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findings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consistent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portal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sinusoidal</w:t>
      </w:r>
      <w:r w:rsidR="00790BC0" w:rsidRPr="00BD048E">
        <w:rPr>
          <w:rFonts w:ascii="Book Antiqua" w:eastAsia="Book Antiqua" w:hAnsi="Book Antiqua" w:cs="Book Antiqua"/>
        </w:rPr>
        <w:t xml:space="preserve"> </w:t>
      </w:r>
      <w:r w:rsidRPr="00BD048E">
        <w:rPr>
          <w:rFonts w:ascii="Book Antiqua" w:eastAsia="Book Antiqua" w:hAnsi="Book Antiqua" w:cs="Book Antiqua"/>
        </w:rPr>
        <w:t>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thrombosis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tissue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up</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50%</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Pr="00BD048E">
        <w:rPr>
          <w:rFonts w:ascii="Book Antiqua" w:eastAsia="Book Antiqua" w:hAnsi="Book Antiqua" w:cs="Book Antiqua"/>
          <w:vertAlign w:val="superscript"/>
        </w:rPr>
        <w:t>[84]</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context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Il-6</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shows</w:t>
      </w:r>
      <w:r w:rsidR="00790BC0" w:rsidRPr="00BD048E">
        <w:rPr>
          <w:rFonts w:ascii="Book Antiqua" w:eastAsia="Book Antiqua" w:hAnsi="Book Antiqua" w:cs="Book Antiqua"/>
        </w:rPr>
        <w:t xml:space="preserve"> </w:t>
      </w:r>
      <w:r w:rsidRPr="00BD048E">
        <w:rPr>
          <w:rFonts w:ascii="Book Antiqua" w:eastAsia="Book Antiqua" w:hAnsi="Book Antiqua" w:cs="Book Antiqua"/>
        </w:rPr>
        <w:t>true</w:t>
      </w:r>
      <w:r w:rsidR="00790BC0" w:rsidRPr="00BD048E">
        <w:rPr>
          <w:rFonts w:ascii="Book Antiqua" w:eastAsia="Book Antiqua" w:hAnsi="Book Antiqua" w:cs="Book Antiqua"/>
        </w:rPr>
        <w:t xml:space="preserve"> </w:t>
      </w:r>
      <w:r w:rsidRPr="00BD048E">
        <w:rPr>
          <w:rFonts w:ascii="Book Antiqua" w:eastAsia="Book Antiqua" w:hAnsi="Book Antiqua" w:cs="Book Antiqua"/>
        </w:rPr>
        <w:t>mechanistic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bolsters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endotheliopathy</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thrombosis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crux</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syndrome.</w:t>
      </w:r>
      <w:r w:rsidR="001565F5" w:rsidRPr="00BD048E">
        <w:rPr>
          <w:rFonts w:ascii="Book Antiqua" w:eastAsia="Book Antiqua" w:hAnsi="Book Antiqua" w:cs="Book Antiqua"/>
        </w:rPr>
        <w:t xml:space="preserve"> </w:t>
      </w:r>
    </w:p>
    <w:p w14:paraId="0B03C157" w14:textId="77777777" w:rsidR="00A77B3E" w:rsidRPr="00BD048E" w:rsidRDefault="00A77B3E" w:rsidP="00BD048E">
      <w:pPr>
        <w:spacing w:line="360" w:lineRule="auto"/>
        <w:jc w:val="both"/>
        <w:rPr>
          <w:rFonts w:ascii="Book Antiqua" w:hAnsi="Book Antiqua"/>
        </w:rPr>
      </w:pPr>
    </w:p>
    <w:p w14:paraId="2A1CEF70" w14:textId="77777777" w:rsidR="00A77B3E" w:rsidRPr="00BD048E" w:rsidRDefault="00B1215B" w:rsidP="00BD048E">
      <w:pPr>
        <w:spacing w:line="360" w:lineRule="auto"/>
        <w:jc w:val="both"/>
        <w:rPr>
          <w:rFonts w:ascii="Book Antiqua" w:hAnsi="Book Antiqua"/>
        </w:rPr>
      </w:pPr>
      <w:r w:rsidRPr="00BD048E">
        <w:rPr>
          <w:rFonts w:ascii="Book Antiqua" w:eastAsia="Book Antiqua" w:hAnsi="Book Antiqua" w:cs="Book Antiqua"/>
          <w:b/>
          <w:bCs/>
          <w:u w:val="single" w:color="000000"/>
        </w:rPr>
        <w:t xml:space="preserve">OBSTETRIC POPULATION </w:t>
      </w:r>
    </w:p>
    <w:p w14:paraId="331A6472"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i/>
          <w:iCs/>
        </w:rPr>
        <w:t>Background</w:t>
      </w:r>
    </w:p>
    <w:p w14:paraId="168C2B34" w14:textId="77777777" w:rsidR="00A77B3E" w:rsidRPr="00BD048E" w:rsidRDefault="00CA36BB" w:rsidP="00F51A84">
      <w:pPr>
        <w:spacing w:line="360" w:lineRule="auto"/>
        <w:jc w:val="both"/>
        <w:rPr>
          <w:rFonts w:ascii="Book Antiqua" w:hAnsi="Book Antiqua" w:cs="Book Antiqua"/>
          <w:lang w:eastAsia="zh-CN"/>
        </w:rPr>
      </w:pP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rare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serious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complication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estimated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affect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3</w:t>
      </w:r>
      <w:r w:rsidR="00B1215B" w:rsidRPr="00BD048E">
        <w:rPr>
          <w:rFonts w:ascii="Book Antiqua" w:hAnsi="Book Antiqua" w:cs="Book Antiqua"/>
          <w:lang w:eastAsia="zh-CN"/>
        </w:rPr>
        <w:t>%</w:t>
      </w:r>
      <w:r w:rsidRPr="00BD048E">
        <w:rPr>
          <w:rFonts w:ascii="Book Antiqua" w:eastAsia="Book Antiqua" w:hAnsi="Book Antiqua" w:cs="Book Antiqua"/>
        </w:rPr>
        <w:t>-5%</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birthing</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persons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106]</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diagnosis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dysfunction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(perinatal)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diseases</w:t>
      </w:r>
      <w:r w:rsidRPr="00BD048E">
        <w:rPr>
          <w:rFonts w:ascii="Book Antiqua" w:eastAsia="Book Antiqua" w:hAnsi="Book Antiqua" w:cs="Book Antiqua"/>
          <w:vertAlign w:val="superscript"/>
        </w:rPr>
        <w:t>[107]</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such</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hemolysis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low</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platelet</w:t>
      </w:r>
      <w:r w:rsidR="00790BC0" w:rsidRPr="00BD048E">
        <w:rPr>
          <w:rFonts w:ascii="Book Antiqua" w:eastAsia="Book Antiqua" w:hAnsi="Book Antiqua" w:cs="Book Antiqua"/>
        </w:rPr>
        <w:t xml:space="preserve"> </w:t>
      </w:r>
      <w:r w:rsidRPr="00BD048E">
        <w:rPr>
          <w:rFonts w:ascii="Book Antiqua" w:eastAsia="Book Antiqua" w:hAnsi="Book Antiqua" w:cs="Book Antiqua"/>
        </w:rPr>
        <w:t>(HELLP)</w:t>
      </w:r>
      <w:r w:rsidR="00790BC0" w:rsidRPr="00BD048E">
        <w:rPr>
          <w:rFonts w:ascii="Book Antiqua" w:eastAsia="Book Antiqua" w:hAnsi="Book Antiqua" w:cs="Book Antiqua"/>
        </w:rPr>
        <w:t xml:space="preserve"> </w:t>
      </w:r>
      <w:r w:rsidRPr="00BD048E">
        <w:rPr>
          <w:rFonts w:ascii="Book Antiqua" w:eastAsia="Book Antiqua" w:hAnsi="Book Antiqua" w:cs="Book Antiqua"/>
        </w:rPr>
        <w:t>syndrome,</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fatty</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intrahepatic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cholestasis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cholestasis),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such</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auto-immune</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non-alcoholic</w:t>
      </w:r>
      <w:r w:rsidR="00790BC0" w:rsidRPr="00BD048E">
        <w:rPr>
          <w:rFonts w:ascii="Book Antiqua" w:eastAsia="Book Antiqua" w:hAnsi="Book Antiqua" w:cs="Book Antiqua"/>
        </w:rPr>
        <w:t xml:space="preserve"> </w:t>
      </w:r>
      <w:r w:rsidRPr="00BD048E">
        <w:rPr>
          <w:rFonts w:ascii="Book Antiqua" w:eastAsia="Book Antiqua" w:hAnsi="Book Antiqua" w:cs="Book Antiqua"/>
        </w:rPr>
        <w:t>steatohepatitis,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Pr="00BD048E">
        <w:rPr>
          <w:rFonts w:ascii="Book Antiqua" w:eastAsia="Book Antiqua" w:hAnsi="Book Antiqua" w:cs="Book Antiqua"/>
          <w:vertAlign w:val="superscript"/>
        </w:rPr>
        <w:t>[108-110]</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Perinatal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significant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mortality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often</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prompt</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fetus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safety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mother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(summarized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Table</w:t>
      </w:r>
      <w:r w:rsidR="00790BC0" w:rsidRPr="00BD048E">
        <w:rPr>
          <w:rFonts w:ascii="Book Antiqua" w:eastAsia="Book Antiqua" w:hAnsi="Book Antiqua" w:cs="Book Antiqua"/>
        </w:rPr>
        <w:t xml:space="preserve"> </w:t>
      </w:r>
      <w:r w:rsidR="00950994" w:rsidRPr="00BD048E">
        <w:rPr>
          <w:rFonts w:ascii="Book Antiqua" w:hAnsi="Book Antiqua" w:cs="Book Antiqua"/>
          <w:lang w:eastAsia="zh-CN"/>
        </w:rPr>
        <w:t>1</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Because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strongly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influence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decisions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regarding</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delivery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108]</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serious</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significance.</w:t>
      </w:r>
    </w:p>
    <w:p w14:paraId="1A622FCD" w14:textId="77777777" w:rsidR="00B1215B" w:rsidRPr="00BD048E" w:rsidRDefault="00B1215B" w:rsidP="00BD048E">
      <w:pPr>
        <w:spacing w:line="360" w:lineRule="auto"/>
        <w:jc w:val="both"/>
        <w:rPr>
          <w:rFonts w:ascii="Book Antiqua" w:hAnsi="Book Antiqua"/>
          <w:lang w:eastAsia="zh-CN"/>
        </w:rPr>
      </w:pPr>
    </w:p>
    <w:p w14:paraId="43D09102"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i/>
          <w:iCs/>
        </w:rPr>
        <w:t>Clinical</w:t>
      </w:r>
      <w:r w:rsidR="00790BC0" w:rsidRPr="00BD048E">
        <w:rPr>
          <w:rFonts w:ascii="Book Antiqua" w:eastAsia="Book Antiqua" w:hAnsi="Book Antiqua" w:cs="Book Antiqua"/>
          <w:b/>
          <w:bCs/>
          <w:i/>
          <w:iCs/>
        </w:rPr>
        <w:t xml:space="preserve"> </w:t>
      </w:r>
      <w:r w:rsidR="00B1215B" w:rsidRPr="00BD048E">
        <w:rPr>
          <w:rFonts w:ascii="Book Antiqua" w:hAnsi="Book Antiqua" w:cs="Book Antiqua"/>
          <w:b/>
          <w:bCs/>
          <w:i/>
          <w:iCs/>
          <w:lang w:eastAsia="zh-CN"/>
        </w:rPr>
        <w:t>c</w:t>
      </w:r>
      <w:r w:rsidRPr="00BD048E">
        <w:rPr>
          <w:rFonts w:ascii="Book Antiqua" w:eastAsia="Book Antiqua" w:hAnsi="Book Antiqua" w:cs="Book Antiqua"/>
          <w:b/>
          <w:bCs/>
          <w:i/>
          <w:iCs/>
        </w:rPr>
        <w:t>onsiderations</w:t>
      </w:r>
    </w:p>
    <w:p w14:paraId="3357C2C8" w14:textId="77777777" w:rsidR="00A77B3E" w:rsidRPr="00BD048E" w:rsidRDefault="00CA36BB" w:rsidP="00BD048E">
      <w:pPr>
        <w:spacing w:line="360" w:lineRule="auto"/>
        <w:jc w:val="both"/>
        <w:rPr>
          <w:rFonts w:ascii="Book Antiqua" w:hAnsi="Book Antiqua"/>
          <w:b/>
          <w:lang w:eastAsia="zh-CN"/>
        </w:rPr>
      </w:pPr>
      <w:r w:rsidRPr="00BD048E">
        <w:rPr>
          <w:rFonts w:ascii="Book Antiqua" w:eastAsia="Book Antiqua" w:hAnsi="Book Antiqua" w:cs="Book Antiqua"/>
          <w:b/>
          <w:iCs/>
        </w:rPr>
        <w:t>General</w:t>
      </w:r>
      <w:r w:rsidR="00790BC0" w:rsidRPr="00BD048E">
        <w:rPr>
          <w:rFonts w:ascii="Book Antiqua" w:eastAsia="Book Antiqua" w:hAnsi="Book Antiqua" w:cs="Book Antiqua"/>
          <w:b/>
          <w:iCs/>
        </w:rPr>
        <w:t xml:space="preserve"> </w:t>
      </w:r>
      <w:r w:rsidR="00B1215B" w:rsidRPr="00BD048E">
        <w:rPr>
          <w:rFonts w:ascii="Book Antiqua" w:eastAsia="Book Antiqua" w:hAnsi="Book Antiqua" w:cs="Book Antiqua"/>
          <w:b/>
          <w:iCs/>
        </w:rPr>
        <w:t>clinical c</w:t>
      </w:r>
      <w:r w:rsidRPr="00BD048E">
        <w:rPr>
          <w:rFonts w:ascii="Book Antiqua" w:eastAsia="Book Antiqua" w:hAnsi="Book Antiqua" w:cs="Book Antiqua"/>
          <w:b/>
          <w:iCs/>
        </w:rPr>
        <w:t>ourse</w:t>
      </w:r>
      <w:r w:rsidR="00B1215B" w:rsidRPr="00BD048E">
        <w:rPr>
          <w:rFonts w:ascii="Book Antiqua" w:hAnsi="Book Antiqua"/>
          <w:b/>
          <w:lang w:eastAsia="zh-CN"/>
        </w:rPr>
        <w:t xml:space="preserve">: </w:t>
      </w:r>
      <w:r w:rsidR="00B1215B" w:rsidRPr="00BD048E">
        <w:rPr>
          <w:rFonts w:ascii="Book Antiqua" w:eastAsia="Book Antiqua" w:hAnsi="Book Antiqua" w:cs="Book Antiqua"/>
        </w:rPr>
        <w:t>Clinical characteristics of COVID-19 during pregnancy given current knowledge 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well</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represented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but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limited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setting,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AST-predominant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affects</w:t>
      </w:r>
      <w:r w:rsidR="00790BC0" w:rsidRPr="00BD048E">
        <w:rPr>
          <w:rFonts w:ascii="Book Antiqua" w:eastAsia="Book Antiqua" w:hAnsi="Book Antiqua" w:cs="Book Antiqua"/>
        </w:rPr>
        <w:t xml:space="preserve"> </w:t>
      </w:r>
      <w:r w:rsidRPr="00BD048E">
        <w:rPr>
          <w:rFonts w:ascii="Book Antiqua" w:eastAsia="Book Antiqua" w:hAnsi="Book Antiqua" w:cs="Book Antiqua"/>
        </w:rPr>
        <w:t>13</w:t>
      </w:r>
      <w:r w:rsidR="00B1215B" w:rsidRPr="00BD048E">
        <w:rPr>
          <w:rFonts w:ascii="Book Antiqua" w:hAnsi="Book Antiqua" w:cs="Book Antiqua"/>
          <w:lang w:eastAsia="zh-CN"/>
        </w:rPr>
        <w:t>%</w:t>
      </w:r>
      <w:r w:rsidR="001565F5" w:rsidRPr="00BD048E">
        <w:rPr>
          <w:rFonts w:ascii="Book Antiqua" w:eastAsia="Book Antiqua" w:hAnsi="Book Antiqua" w:cs="Book Antiqua"/>
        </w:rPr>
        <w:t>-</w:t>
      </w:r>
      <w:r w:rsidRPr="00BD048E">
        <w:rPr>
          <w:rFonts w:ascii="Book Antiqua" w:eastAsia="Book Antiqua" w:hAnsi="Book Antiqua" w:cs="Book Antiqua"/>
        </w:rPr>
        <w:t>42%</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patients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109,111-113]</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statistics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meta-analysis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key</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differences.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00B1215B" w:rsidRPr="00BD048E">
        <w:rPr>
          <w:rFonts w:ascii="Book Antiqua" w:hAnsi="Book Antiqua" w:cs="Book Antiqua"/>
          <w:lang w:eastAsia="zh-CN"/>
        </w:rPr>
        <w:t>(</w:t>
      </w:r>
      <w:r w:rsidRPr="00BD048E">
        <w:rPr>
          <w:rFonts w:ascii="Book Antiqua" w:eastAsia="Book Antiqua" w:hAnsi="Book Antiqua" w:cs="Book Antiqua"/>
        </w:rPr>
        <w:t>1)</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prevalence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B1215B"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B1215B" w:rsidRPr="00BD048E">
        <w:rPr>
          <w:rFonts w:ascii="Book Antiqua" w:hAnsi="Book Antiqua" w:cs="Book Antiqua"/>
          <w:lang w:eastAsia="zh-CN"/>
        </w:rPr>
        <w:t>(</w:t>
      </w:r>
      <w:r w:rsidRPr="00BD048E">
        <w:rPr>
          <w:rFonts w:ascii="Book Antiqua" w:eastAsia="Book Antiqua" w:hAnsi="Book Antiqua" w:cs="Book Antiqua"/>
        </w:rPr>
        <w:t>2)</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COVALI</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114]</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confirmed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laboratory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values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counterparts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common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pregnancy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111]</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authors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cautioned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their</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observations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physiological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changes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but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concluded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rate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individuals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proportion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expected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physiologic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changes.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indicate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confers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p>
    <w:p w14:paraId="48D85051" w14:textId="77777777" w:rsidR="00A77B3E" w:rsidRPr="00BD048E" w:rsidRDefault="00A77B3E" w:rsidP="00BD048E">
      <w:pPr>
        <w:spacing w:line="360" w:lineRule="auto"/>
        <w:jc w:val="both"/>
        <w:rPr>
          <w:rFonts w:ascii="Book Antiqua" w:hAnsi="Book Antiqua"/>
          <w:lang w:eastAsia="zh-CN"/>
        </w:rPr>
      </w:pPr>
    </w:p>
    <w:p w14:paraId="2D8E0F37" w14:textId="77777777" w:rsidR="00B1215B" w:rsidRPr="00BD048E" w:rsidRDefault="00CA36BB" w:rsidP="00BD048E">
      <w:pPr>
        <w:spacing w:line="360" w:lineRule="auto"/>
        <w:jc w:val="both"/>
        <w:rPr>
          <w:rFonts w:ascii="Book Antiqua" w:hAnsi="Book Antiqua" w:cs="Book Antiqua"/>
          <w:lang w:eastAsia="zh-CN"/>
        </w:rPr>
      </w:pPr>
      <w:r w:rsidRPr="00BD048E">
        <w:rPr>
          <w:rFonts w:ascii="Book Antiqua" w:eastAsia="Book Antiqua" w:hAnsi="Book Antiqua" w:cs="Book Antiqua"/>
          <w:b/>
          <w:iCs/>
        </w:rPr>
        <w:t>Clinical</w:t>
      </w:r>
      <w:r w:rsidR="00790BC0" w:rsidRPr="00BD048E">
        <w:rPr>
          <w:rFonts w:ascii="Book Antiqua" w:eastAsia="Book Antiqua" w:hAnsi="Book Antiqua" w:cs="Book Antiqua"/>
          <w:b/>
          <w:iCs/>
        </w:rPr>
        <w:t xml:space="preserve"> </w:t>
      </w:r>
      <w:r w:rsidRPr="00BD048E">
        <w:rPr>
          <w:rFonts w:ascii="Book Antiqua" w:eastAsia="Book Antiqua" w:hAnsi="Book Antiqua" w:cs="Book Antiqua"/>
          <w:b/>
          <w:iCs/>
        </w:rPr>
        <w:t>Cases</w:t>
      </w:r>
      <w:r w:rsidR="00B1215B" w:rsidRPr="00BD048E">
        <w:rPr>
          <w:rFonts w:ascii="Book Antiqua" w:hAnsi="Book Antiqua" w:cs="Book Antiqua"/>
          <w:b/>
          <w:iCs/>
          <w:lang w:eastAsia="zh-CN"/>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providers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tasked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differentiating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necessitates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urgent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health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safety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person</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vs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managed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expectantly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will</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resolve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1565F5" w:rsidRPr="00BD048E">
        <w:rPr>
          <w:rFonts w:ascii="Book Antiqua" w:eastAsia="Book Antiqua" w:hAnsi="Book Antiqua" w:cs="Book Antiqua"/>
        </w:rPr>
        <w:t xml:space="preserve"> </w:t>
      </w:r>
      <w:r w:rsidRPr="00BD048E">
        <w:rPr>
          <w:rFonts w:ascii="Book Antiqua" w:eastAsia="Book Antiqua" w:hAnsi="Book Antiqua" w:cs="Book Antiqua"/>
        </w:rPr>
        <w:t>Multiple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reports</w:t>
      </w:r>
      <w:r w:rsidR="00790BC0" w:rsidRPr="00BD048E">
        <w:rPr>
          <w:rFonts w:ascii="Book Antiqua" w:eastAsia="Book Antiqua" w:hAnsi="Book Antiqua" w:cs="Book Antiqua"/>
        </w:rPr>
        <w:t xml:space="preserve"> </w:t>
      </w:r>
      <w:r w:rsidRPr="00BD048E">
        <w:rPr>
          <w:rFonts w:ascii="Book Antiqua" w:eastAsia="Book Antiqua" w:hAnsi="Book Antiqua" w:cs="Book Antiqua"/>
        </w:rPr>
        <w:t>illustrate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dilemma</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through</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concurrent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features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perinatal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diseases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115-121]</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identified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seven</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classified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them</w:t>
      </w:r>
      <w:r w:rsidR="00790BC0" w:rsidRPr="00BD048E">
        <w:rPr>
          <w:rFonts w:ascii="Book Antiqua" w:eastAsia="Book Antiqua" w:hAnsi="Book Antiqua" w:cs="Book Antiqua"/>
        </w:rPr>
        <w:t xml:space="preserve"> </w:t>
      </w:r>
      <w:r w:rsidRPr="00BD048E">
        <w:rPr>
          <w:rFonts w:ascii="Book Antiqua" w:eastAsia="Book Antiqua" w:hAnsi="Book Antiqua" w:cs="Book Antiqua"/>
        </w:rPr>
        <w:t>according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pattern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improved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throughout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course:</w:t>
      </w:r>
      <w:r w:rsidR="00790BC0" w:rsidRPr="00BD048E">
        <w:rPr>
          <w:rFonts w:ascii="Book Antiqua" w:eastAsia="Book Antiqua" w:hAnsi="Book Antiqua" w:cs="Book Antiqua"/>
        </w:rPr>
        <w:t xml:space="preserve"> </w:t>
      </w:r>
      <w:r w:rsidR="00B1215B" w:rsidRPr="00BD048E">
        <w:rPr>
          <w:rFonts w:ascii="Book Antiqua" w:eastAsia="Book Antiqua" w:hAnsi="Book Antiqua" w:cs="Book Antiqua"/>
        </w:rPr>
        <w:t>A</w:t>
      </w:r>
      <w:r w:rsidR="00B1215B"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00B1215B" w:rsidRPr="00BD048E">
        <w:rPr>
          <w:rFonts w:ascii="Book Antiqua" w:hAnsi="Book Antiqua" w:cs="Book Antiqua"/>
          <w:lang w:eastAsia="zh-CN"/>
        </w:rPr>
        <w:t>i</w:t>
      </w:r>
      <w:r w:rsidRPr="00BD048E">
        <w:rPr>
          <w:rFonts w:ascii="Book Antiqua" w:eastAsia="Book Antiqua" w:hAnsi="Book Antiqua" w:cs="Book Antiqua"/>
        </w:rPr>
        <w:t>mproved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B1215B" w:rsidRPr="00BD048E">
        <w:rPr>
          <w:rFonts w:ascii="Book Antiqua" w:hAnsi="Book Antiqua" w:cs="Book Antiqua"/>
          <w:lang w:eastAsia="zh-CN"/>
        </w:rPr>
        <w:t xml:space="preserve">; </w:t>
      </w:r>
      <w:r w:rsidR="00B1215B" w:rsidRPr="00BD048E">
        <w:rPr>
          <w:rFonts w:ascii="Book Antiqua" w:eastAsia="Book Antiqua" w:hAnsi="Book Antiqua" w:cs="Book Antiqua"/>
        </w:rPr>
        <w:t>B</w:t>
      </w:r>
      <w:r w:rsidR="00B1215B"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00B1215B" w:rsidRPr="00BD048E">
        <w:rPr>
          <w:rFonts w:ascii="Book Antiqua" w:hAnsi="Book Antiqua" w:cs="Book Antiqua"/>
          <w:lang w:eastAsia="zh-CN"/>
        </w:rPr>
        <w:t>i</w:t>
      </w:r>
      <w:r w:rsidRPr="00BD048E">
        <w:rPr>
          <w:rFonts w:ascii="Book Antiqua" w:eastAsia="Book Antiqua" w:hAnsi="Book Antiqua" w:cs="Book Antiqua"/>
        </w:rPr>
        <w:t>mproved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B1215B" w:rsidRPr="00BD048E">
        <w:rPr>
          <w:rFonts w:ascii="Book Antiqua" w:hAnsi="Book Antiqua" w:cs="Book Antiqua"/>
          <w:lang w:eastAsia="zh-CN"/>
        </w:rPr>
        <w:t xml:space="preserve">; </w:t>
      </w:r>
      <w:r w:rsidR="00B1215B" w:rsidRPr="00BD048E">
        <w:rPr>
          <w:rFonts w:ascii="Book Antiqua" w:eastAsia="Book Antiqua" w:hAnsi="Book Antiqua" w:cs="Book Antiqua"/>
        </w:rPr>
        <w:t>C</w:t>
      </w:r>
      <w:r w:rsidR="00B1215B"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00B1215B" w:rsidRPr="00BD048E">
        <w:rPr>
          <w:rFonts w:ascii="Book Antiqua" w:hAnsi="Book Antiqua" w:cs="Book Antiqua"/>
          <w:lang w:eastAsia="zh-CN"/>
        </w:rPr>
        <w:t>o</w:t>
      </w:r>
      <w:r w:rsidRPr="00BD048E">
        <w:rPr>
          <w:rFonts w:ascii="Book Antiqua" w:eastAsia="Book Antiqua" w:hAnsi="Book Antiqua" w:cs="Book Antiqua"/>
        </w:rPr>
        <w:t>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improvement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within</w:t>
      </w:r>
      <w:r w:rsidR="00790BC0" w:rsidRPr="00BD048E">
        <w:rPr>
          <w:rFonts w:ascii="Book Antiqua" w:eastAsia="Book Antiqua" w:hAnsi="Book Antiqua" w:cs="Book Antiqua"/>
        </w:rPr>
        <w:t xml:space="preserve"> </w:t>
      </w:r>
      <w:r w:rsidRPr="00BD048E">
        <w:rPr>
          <w:rFonts w:ascii="Book Antiqua" w:eastAsia="Book Antiqua" w:hAnsi="Book Antiqua" w:cs="Book Antiqua"/>
        </w:rPr>
        <w:t>72</w:t>
      </w:r>
      <w:r w:rsidR="00790BC0" w:rsidRPr="00BD048E">
        <w:rPr>
          <w:rFonts w:ascii="Book Antiqua" w:eastAsia="Book Antiqua" w:hAnsi="Book Antiqua" w:cs="Book Antiqua"/>
        </w:rPr>
        <w:t xml:space="preserve"> </w:t>
      </w:r>
      <w:r w:rsidRPr="00BD048E">
        <w:rPr>
          <w:rFonts w:ascii="Book Antiqua" w:eastAsia="Book Antiqua" w:hAnsi="Book Antiqua" w:cs="Book Antiqua"/>
        </w:rPr>
        <w:t>h</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timeline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symptoms)</w:t>
      </w:r>
      <w:r w:rsidR="00790BC0" w:rsidRPr="00BD048E">
        <w:rPr>
          <w:rFonts w:ascii="Book Antiqua" w:eastAsia="Book Antiqua" w:hAnsi="Book Antiqua" w:cs="Book Antiqua"/>
        </w:rPr>
        <w:t xml:space="preserve"> </w:t>
      </w:r>
      <w:r w:rsidRPr="00BD048E">
        <w:rPr>
          <w:rFonts w:ascii="Book Antiqua" w:eastAsia="Book Antiqua" w:hAnsi="Book Antiqua" w:cs="Book Antiqua"/>
        </w:rPr>
        <w:t>(Table</w:t>
      </w:r>
      <w:r w:rsidR="00790BC0" w:rsidRPr="00BD048E">
        <w:rPr>
          <w:rFonts w:ascii="Book Antiqua" w:eastAsia="Book Antiqua" w:hAnsi="Book Antiqua" w:cs="Book Antiqua"/>
        </w:rPr>
        <w:t xml:space="preserve"> </w:t>
      </w:r>
      <w:r w:rsidR="00950994" w:rsidRPr="00BD048E">
        <w:rPr>
          <w:rFonts w:ascii="Book Antiqua" w:hAnsi="Book Antiqua" w:cs="Book Antiqua"/>
          <w:lang w:eastAsia="zh-CN"/>
        </w:rPr>
        <w:t>2</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will</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discuss</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improved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highlight</w:t>
      </w:r>
      <w:r w:rsidR="00790BC0" w:rsidRPr="00BD048E">
        <w:rPr>
          <w:rFonts w:ascii="Book Antiqua" w:eastAsia="Book Antiqua" w:hAnsi="Book Antiqua" w:cs="Book Antiqua"/>
        </w:rPr>
        <w:t xml:space="preserve"> </w:t>
      </w:r>
      <w:r w:rsidRPr="00BD048E">
        <w:rPr>
          <w:rFonts w:ascii="Book Antiqua" w:eastAsia="Book Antiqua" w:hAnsi="Book Antiqua" w:cs="Book Antiqua"/>
        </w:rPr>
        <w:t>features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favored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perinatal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diseases.</w:t>
      </w:r>
    </w:p>
    <w:p w14:paraId="3DEA7803" w14:textId="77777777" w:rsidR="00A77B3E" w:rsidRPr="00BD048E" w:rsidRDefault="00CA36BB" w:rsidP="00BD048E">
      <w:pPr>
        <w:spacing w:line="360" w:lineRule="auto"/>
        <w:ind w:firstLineChars="100" w:firstLine="240"/>
        <w:jc w:val="both"/>
        <w:rPr>
          <w:rFonts w:ascii="Book Antiqua" w:hAnsi="Book Antiqua"/>
          <w:b/>
          <w:lang w:eastAsia="zh-CN"/>
        </w:rPr>
      </w:pP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described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Azimi</w:t>
      </w:r>
      <w:proofErr w:type="spellEnd"/>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et al</w:t>
      </w:r>
      <w:r w:rsidR="00B1215B" w:rsidRPr="00BD048E">
        <w:rPr>
          <w:rFonts w:ascii="Book Antiqua" w:eastAsia="Book Antiqua" w:hAnsi="Book Antiqua" w:cs="Book Antiqua"/>
          <w:vertAlign w:val="superscript"/>
        </w:rPr>
        <w:t>[116]</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27-year-old</w:t>
      </w:r>
      <w:r w:rsidR="00790BC0" w:rsidRPr="00BD048E">
        <w:rPr>
          <w:rFonts w:ascii="Book Antiqua" w:eastAsia="Book Antiqua" w:hAnsi="Book Antiqua" w:cs="Book Antiqua"/>
        </w:rPr>
        <w:t xml:space="preserve"> </w:t>
      </w:r>
      <w:r w:rsidRPr="00BD048E">
        <w:rPr>
          <w:rFonts w:ascii="Book Antiqua" w:eastAsia="Book Antiqua" w:hAnsi="Book Antiqua" w:cs="Book Antiqua"/>
        </w:rPr>
        <w:t>Gravida</w:t>
      </w:r>
      <w:r w:rsidR="00790BC0" w:rsidRPr="00BD048E">
        <w:rPr>
          <w:rFonts w:ascii="Book Antiqua" w:eastAsia="Book Antiqua" w:hAnsi="Book Antiqua" w:cs="Book Antiqua"/>
        </w:rPr>
        <w:t xml:space="preserve"> </w:t>
      </w:r>
      <w:r w:rsidRPr="00BD048E">
        <w:rPr>
          <w:rFonts w:ascii="Book Antiqua" w:eastAsia="Book Antiqua" w:hAnsi="Book Antiqua" w:cs="Book Antiqua"/>
        </w:rPr>
        <w:t>(G)</w:t>
      </w:r>
      <w:r w:rsidR="00790BC0" w:rsidRPr="00BD048E">
        <w:rPr>
          <w:rFonts w:ascii="Book Antiqua" w:eastAsia="Book Antiqua" w:hAnsi="Book Antiqua" w:cs="Book Antiqua"/>
        </w:rPr>
        <w:t xml:space="preserve"> </w:t>
      </w:r>
      <w:r w:rsidRPr="00BD048E">
        <w:rPr>
          <w:rFonts w:ascii="Book Antiqua" w:eastAsia="Book Antiqua" w:hAnsi="Book Antiqua" w:cs="Book Antiqua"/>
        </w:rPr>
        <w:t>2</w:t>
      </w:r>
      <w:r w:rsidR="00790BC0" w:rsidRPr="00BD048E">
        <w:rPr>
          <w:rFonts w:ascii="Book Antiqua" w:eastAsia="Book Antiqua" w:hAnsi="Book Antiqua" w:cs="Book Antiqua"/>
        </w:rPr>
        <w:t xml:space="preserve"> </w:t>
      </w:r>
      <w:r w:rsidRPr="00BD048E">
        <w:rPr>
          <w:rFonts w:ascii="Book Antiqua" w:eastAsia="Book Antiqua" w:hAnsi="Book Antiqua" w:cs="Book Antiqua"/>
        </w:rPr>
        <w:t>Para</w:t>
      </w:r>
      <w:r w:rsidR="00790BC0" w:rsidRPr="00BD048E">
        <w:rPr>
          <w:rFonts w:ascii="Book Antiqua" w:eastAsia="Book Antiqua" w:hAnsi="Book Antiqua" w:cs="Book Antiqua"/>
        </w:rPr>
        <w:t xml:space="preserve"> </w:t>
      </w:r>
      <w:r w:rsidRPr="00BD048E">
        <w:rPr>
          <w:rFonts w:ascii="Book Antiqua" w:eastAsia="Book Antiqua" w:hAnsi="Book Antiqua" w:cs="Book Antiqua"/>
        </w:rPr>
        <w:t>(P)</w:t>
      </w:r>
      <w:r w:rsidR="00790BC0" w:rsidRPr="00BD048E">
        <w:rPr>
          <w:rFonts w:ascii="Book Antiqua" w:eastAsia="Book Antiqua" w:hAnsi="Book Antiqua" w:cs="Book Antiqua"/>
        </w:rPr>
        <w:t xml:space="preserve"> </w:t>
      </w:r>
      <w:r w:rsidRPr="00BD048E">
        <w:rPr>
          <w:rFonts w:ascii="Book Antiqua" w:eastAsia="Book Antiqua" w:hAnsi="Book Antiqua" w:cs="Book Antiqua"/>
        </w:rPr>
        <w:t>1</w:t>
      </w:r>
      <w:r w:rsidR="00790BC0" w:rsidRPr="00BD048E">
        <w:rPr>
          <w:rFonts w:ascii="Book Antiqua" w:eastAsia="Book Antiqua" w:hAnsi="Book Antiqua" w:cs="Book Antiqua"/>
        </w:rPr>
        <w:t xml:space="preserve"> </w:t>
      </w:r>
      <w:r w:rsidRPr="00BD048E">
        <w:rPr>
          <w:rFonts w:ascii="Book Antiqua" w:eastAsia="Book Antiqua" w:hAnsi="Book Antiqua" w:cs="Book Antiqua"/>
        </w:rPr>
        <w:t>woman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30-w</w:t>
      </w:r>
      <w:r w:rsidR="00B1215B" w:rsidRPr="00BD048E">
        <w:rPr>
          <w:rFonts w:ascii="Book Antiqua" w:eastAsia="Book Antiqua" w:hAnsi="Book Antiqua" w:cs="Book Antiqua"/>
        </w:rPr>
        <w:t>k</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gestation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headache</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abnormal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low</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platelets,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(LDH,</w:t>
      </w:r>
      <w:r w:rsidR="00790BC0" w:rsidRPr="00BD048E">
        <w:rPr>
          <w:rFonts w:ascii="Book Antiqua" w:eastAsia="Book Antiqua" w:hAnsi="Book Antiqua" w:cs="Book Antiqua"/>
        </w:rPr>
        <w:t xml:space="preserve"> </w:t>
      </w:r>
      <w:r w:rsidRPr="00BD048E">
        <w:rPr>
          <w:rFonts w:ascii="Book Antiqua" w:eastAsia="Book Antiqua" w:hAnsi="Book Antiqua" w:cs="Book Antiqua"/>
        </w:rPr>
        <w:t>ferritin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D-dimer),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chest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radiograph</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diffuse</w:t>
      </w:r>
      <w:r w:rsidR="00790BC0" w:rsidRPr="00BD048E">
        <w:rPr>
          <w:rFonts w:ascii="Book Antiqua" w:eastAsia="Book Antiqua" w:hAnsi="Book Antiqua" w:cs="Book Antiqua"/>
        </w:rPr>
        <w:t xml:space="preserve"> </w:t>
      </w:r>
      <w:r w:rsidRPr="00BD048E">
        <w:rPr>
          <w:rFonts w:ascii="Book Antiqua" w:eastAsia="Book Antiqua" w:hAnsi="Book Antiqua" w:cs="Book Antiqua"/>
        </w:rPr>
        <w:t>ground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glass</w:t>
      </w:r>
      <w:r w:rsidR="00790BC0" w:rsidRPr="00BD048E">
        <w:rPr>
          <w:rFonts w:ascii="Book Antiqua" w:eastAsia="Book Antiqua" w:hAnsi="Book Antiqua" w:cs="Book Antiqua"/>
        </w:rPr>
        <w:t xml:space="preserve"> </w:t>
      </w:r>
      <w:r w:rsidRPr="00BD048E">
        <w:rPr>
          <w:rFonts w:ascii="Book Antiqua" w:eastAsia="Book Antiqua" w:hAnsi="Book Antiqua" w:cs="Book Antiqua"/>
        </w:rPr>
        <w:t>opacities,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concerning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autoimmune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vs</w:t>
      </w:r>
      <w:r w:rsidR="00790BC0" w:rsidRPr="00BD048E">
        <w:rPr>
          <w:rFonts w:ascii="Book Antiqua" w:eastAsia="Book Antiqua" w:hAnsi="Book Antiqua" w:cs="Book Antiqua"/>
        </w:rPr>
        <w:t xml:space="preserve"> </w:t>
      </w:r>
      <w:r w:rsidRPr="00BD048E">
        <w:rPr>
          <w:rFonts w:ascii="Book Antiqua" w:eastAsia="Book Antiqua" w:hAnsi="Book Antiqua" w:cs="Book Antiqua"/>
        </w:rPr>
        <w:t>HELLP</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vs</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Pending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extensive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laboratory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evaluation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negative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autoantibodies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hemolysis,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improving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only</w:t>
      </w:r>
      <w:r w:rsidR="00790BC0" w:rsidRPr="00BD048E">
        <w:rPr>
          <w:rFonts w:ascii="Book Antiqua" w:eastAsia="Book Antiqua" w:hAnsi="Book Antiqua" w:cs="Book Antiqua"/>
        </w:rPr>
        <w:t xml:space="preserve"> </w:t>
      </w:r>
      <w:r w:rsidRPr="00BD048E">
        <w:rPr>
          <w:rFonts w:ascii="Book Antiqua" w:eastAsia="Book Antiqua" w:hAnsi="Book Antiqua" w:cs="Book Antiqua"/>
        </w:rPr>
        <w:t>supportive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care.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She</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discharged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33-w</w:t>
      </w:r>
      <w:r w:rsidR="00B1215B" w:rsidRPr="00BD048E">
        <w:rPr>
          <w:rFonts w:ascii="Book Antiqua" w:hAnsi="Book Antiqua" w:cs="Book Antiqua"/>
          <w:lang w:eastAsia="zh-CN"/>
        </w:rPr>
        <w:t>k</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gestation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underwent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39-w</w:t>
      </w:r>
      <w:r w:rsidR="00B1215B" w:rsidRPr="00BD048E">
        <w:rPr>
          <w:rFonts w:ascii="Book Antiqua" w:hAnsi="Book Antiqua" w:cs="Book Antiqua"/>
          <w:lang w:eastAsia="zh-CN"/>
        </w:rPr>
        <w:t>k</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gestation.</w:t>
      </w:r>
      <w:r w:rsidR="001565F5"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next</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35-year-old</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G2</w:t>
      </w:r>
      <w:r w:rsidR="00790BC0" w:rsidRPr="00BD048E">
        <w:rPr>
          <w:rFonts w:ascii="Book Antiqua" w:eastAsia="Book Antiqua" w:hAnsi="Book Antiqua" w:cs="Book Antiqua"/>
        </w:rPr>
        <w:t xml:space="preserve"> </w:t>
      </w:r>
      <w:r w:rsidRPr="00BD048E">
        <w:rPr>
          <w:rFonts w:ascii="Book Antiqua" w:eastAsia="Book Antiqua" w:hAnsi="Book Antiqua" w:cs="Book Antiqua"/>
        </w:rPr>
        <w:t>P1</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prior</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cholestasis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28-w</w:t>
      </w:r>
      <w:r w:rsidR="00B1215B" w:rsidRPr="00BD048E">
        <w:rPr>
          <w:rFonts w:ascii="Book Antiqua" w:hAnsi="Book Antiqua" w:cs="Book Antiqua"/>
          <w:lang w:eastAsia="zh-CN"/>
        </w:rPr>
        <w:t>k</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gestation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progressive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fever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cough</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w:t>
      </w:r>
      <w:r w:rsidR="00790BC0" w:rsidRPr="00BD048E">
        <w:rPr>
          <w:rFonts w:ascii="Book Antiqua" w:eastAsia="Book Antiqua" w:hAnsi="Book Antiqua" w:cs="Book Antiqua"/>
        </w:rPr>
        <w:t xml:space="preserve"> </w:t>
      </w:r>
      <w:r w:rsidRPr="00BD048E">
        <w:rPr>
          <w:rFonts w:ascii="Book Antiqua" w:eastAsia="Book Antiqua" w:hAnsi="Book Antiqua" w:cs="Book Antiqua"/>
        </w:rPr>
        <w:t>ALT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serum</w:t>
      </w:r>
      <w:r w:rsidR="00790BC0" w:rsidRPr="00BD048E">
        <w:rPr>
          <w:rFonts w:ascii="Book Antiqua" w:eastAsia="Book Antiqua" w:hAnsi="Book Antiqua" w:cs="Book Antiqua"/>
        </w:rPr>
        <w:t xml:space="preserve"> </w:t>
      </w:r>
      <w:r w:rsidRPr="00BD048E">
        <w:rPr>
          <w:rFonts w:ascii="Book Antiqua" w:eastAsia="Book Antiqua" w:hAnsi="Book Antiqua" w:cs="Book Antiqua"/>
        </w:rPr>
        <w:t>bile</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acids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denied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pruritis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Pr="00BD048E">
        <w:rPr>
          <w:rFonts w:ascii="Book Antiqua" w:eastAsia="Book Antiqua" w:hAnsi="Book Antiqua" w:cs="Book Antiqua"/>
        </w:rPr>
        <w:t>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labs</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20-w</w:t>
      </w:r>
      <w:r w:rsidR="00B1215B" w:rsidRPr="00BD048E">
        <w:rPr>
          <w:rFonts w:ascii="Book Antiqua" w:hAnsi="Book Antiqua" w:cs="Book Antiqua"/>
          <w:lang w:eastAsia="zh-CN"/>
        </w:rPr>
        <w:t>k</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appointment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reduced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likelihood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cholestasis;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she</w:t>
      </w:r>
      <w:r w:rsidR="00790BC0" w:rsidRPr="00BD048E">
        <w:rPr>
          <w:rFonts w:ascii="Book Antiqua" w:eastAsia="Book Antiqua" w:hAnsi="Book Antiqua" w:cs="Book Antiqua"/>
        </w:rPr>
        <w:t xml:space="preserve"> </w:t>
      </w:r>
      <w:r w:rsidRPr="00BD048E">
        <w:rPr>
          <w:rFonts w:ascii="Book Antiqua" w:eastAsia="Book Antiqua" w:hAnsi="Book Antiqua" w:cs="Book Antiqua"/>
        </w:rPr>
        <w:t>subsequently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tested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thought</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source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1565F5"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final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39-year-old</w:t>
      </w:r>
      <w:r w:rsidR="00790BC0" w:rsidRPr="00BD048E">
        <w:rPr>
          <w:rFonts w:ascii="Book Antiqua" w:eastAsia="Book Antiqua" w:hAnsi="Book Antiqua" w:cs="Book Antiqua"/>
        </w:rPr>
        <w:t xml:space="preserve"> </w:t>
      </w:r>
      <w:r w:rsidRPr="00BD048E">
        <w:rPr>
          <w:rFonts w:ascii="Book Antiqua" w:eastAsia="Book Antiqua" w:hAnsi="Book Antiqua" w:cs="Book Antiqua"/>
        </w:rPr>
        <w:t>G5P1</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26</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wk</w:t>
      </w:r>
      <w:proofErr w:type="spellEnd"/>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gestation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progressive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dry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cough</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dyspnea.</w:t>
      </w:r>
      <w:r w:rsidR="00790BC0" w:rsidRPr="00BD048E">
        <w:rPr>
          <w:rFonts w:ascii="Book Antiqua" w:eastAsia="Book Antiqua" w:hAnsi="Book Antiqua" w:cs="Book Antiqua"/>
        </w:rPr>
        <w:t xml:space="preserve"> </w:t>
      </w:r>
      <w:r w:rsidRPr="00BD048E">
        <w:rPr>
          <w:rFonts w:ascii="Book Antiqua" w:eastAsia="Book Antiqua" w:hAnsi="Book Antiqua" w:cs="Book Antiqua"/>
        </w:rPr>
        <w:t>She</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new</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hypertension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(BP</w:t>
      </w:r>
      <w:r w:rsidR="00790BC0" w:rsidRPr="00BD048E">
        <w:rPr>
          <w:rFonts w:ascii="Book Antiqua" w:eastAsia="Book Antiqua" w:hAnsi="Book Antiqua" w:cs="Book Antiqua"/>
        </w:rPr>
        <w:t xml:space="preserve"> </w:t>
      </w:r>
      <w:r w:rsidRPr="00BD048E">
        <w:rPr>
          <w:rFonts w:ascii="Book Antiqua" w:eastAsia="Book Antiqua" w:hAnsi="Book Antiqua" w:cs="Book Antiqua"/>
        </w:rPr>
        <w:t>152/132),</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1565F5" w:rsidRPr="00BD048E">
        <w:rPr>
          <w:rFonts w:ascii="Book Antiqua" w:eastAsia="Book Antiqua" w:hAnsi="Book Antiqua" w:cs="Book Antiqua"/>
        </w:rPr>
        <w:t xml:space="preserve"> </w:t>
      </w:r>
      <w:r w:rsidRPr="00BD048E">
        <w:rPr>
          <w:rFonts w:ascii="Book Antiqua" w:eastAsia="Book Antiqua" w:hAnsi="Book Antiqua" w:cs="Book Antiqua"/>
        </w:rPr>
        <w:t>(AST</w:t>
      </w:r>
      <w:r w:rsidR="00790BC0" w:rsidRPr="00BD048E">
        <w:rPr>
          <w:rFonts w:ascii="Book Antiqua" w:eastAsia="Book Antiqua" w:hAnsi="Book Antiqua" w:cs="Book Antiqua"/>
        </w:rPr>
        <w:t xml:space="preserve"> </w:t>
      </w:r>
      <w:r w:rsidRPr="00BD048E">
        <w:rPr>
          <w:rFonts w:ascii="Book Antiqua" w:eastAsia="Book Antiqua" w:hAnsi="Book Antiqua" w:cs="Book Antiqua"/>
        </w:rPr>
        <w:t>1154</w:t>
      </w:r>
      <w:r w:rsidR="00790BC0" w:rsidRPr="00BD048E">
        <w:rPr>
          <w:rFonts w:ascii="Book Antiqua" w:eastAsia="Book Antiqua" w:hAnsi="Book Antiqua" w:cs="Book Antiqua"/>
        </w:rPr>
        <w:t xml:space="preserve"> </w:t>
      </w:r>
      <w:r w:rsidRPr="00BD048E">
        <w:rPr>
          <w:rFonts w:ascii="Book Antiqua" w:eastAsia="Book Antiqua" w:hAnsi="Book Antiqua" w:cs="Book Antiqua"/>
        </w:rPr>
        <w:t>U/L,</w:t>
      </w:r>
      <w:r w:rsidR="00790BC0" w:rsidRPr="00BD048E">
        <w:rPr>
          <w:rFonts w:ascii="Book Antiqua" w:eastAsia="Book Antiqua" w:hAnsi="Book Antiqua" w:cs="Book Antiqua"/>
        </w:rPr>
        <w:t xml:space="preserve"> </w:t>
      </w:r>
      <w:r w:rsidRPr="00BD048E">
        <w:rPr>
          <w:rFonts w:ascii="Book Antiqua" w:eastAsia="Book Antiqua" w:hAnsi="Book Antiqua" w:cs="Book Antiqua"/>
        </w:rPr>
        <w:t>ALT</w:t>
      </w:r>
      <w:r w:rsidR="00790BC0" w:rsidRPr="00BD048E">
        <w:rPr>
          <w:rFonts w:ascii="Book Antiqua" w:eastAsia="Book Antiqua" w:hAnsi="Book Antiqua" w:cs="Book Antiqua"/>
        </w:rPr>
        <w:t xml:space="preserve"> </w:t>
      </w:r>
      <w:r w:rsidRPr="00BD048E">
        <w:rPr>
          <w:rFonts w:ascii="Book Antiqua" w:eastAsia="Book Antiqua" w:hAnsi="Book Antiqua" w:cs="Book Antiqua"/>
        </w:rPr>
        <w:t>864</w:t>
      </w:r>
      <w:r w:rsidR="00790BC0" w:rsidRPr="00BD048E">
        <w:rPr>
          <w:rFonts w:ascii="Book Antiqua" w:eastAsia="Book Antiqua" w:hAnsi="Book Antiqua" w:cs="Book Antiqua"/>
        </w:rPr>
        <w:t xml:space="preserve"> </w:t>
      </w:r>
      <w:r w:rsidRPr="00BD048E">
        <w:rPr>
          <w:rFonts w:ascii="Book Antiqua" w:eastAsia="Book Antiqua" w:hAnsi="Book Antiqua" w:cs="Book Antiqua"/>
        </w:rPr>
        <w:t>U/L),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PCR</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proven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concerning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features</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vs</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Pr="00BD048E">
        <w:rPr>
          <w:rFonts w:ascii="Book Antiqua" w:eastAsia="Book Antiqua" w:hAnsi="Book Antiqua" w:cs="Book Antiqua"/>
          <w:vertAlign w:val="superscript"/>
        </w:rPr>
        <w:t>[117]</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Based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w:t>
      </w:r>
      <w:r w:rsidR="00790BC0" w:rsidRPr="00BD048E">
        <w:rPr>
          <w:rFonts w:ascii="Book Antiqua" w:eastAsia="Book Antiqua" w:hAnsi="Book Antiqua" w:cs="Book Antiqua"/>
        </w:rPr>
        <w:t xml:space="preserve"> </w:t>
      </w:r>
      <w:r w:rsidRPr="00BD048E">
        <w:rPr>
          <w:rFonts w:ascii="Book Antiqua" w:eastAsia="Book Antiqua" w:hAnsi="Book Antiqua" w:cs="Book Antiqua"/>
        </w:rPr>
        <w:t>suspicion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received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betamethasone</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dexamethasone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assist</w:t>
      </w:r>
      <w:r w:rsidR="00790BC0" w:rsidRPr="00BD048E">
        <w:rPr>
          <w:rFonts w:ascii="Book Antiqua" w:eastAsia="Book Antiqua" w:hAnsi="Book Antiqua" w:cs="Book Antiqua"/>
        </w:rPr>
        <w:t xml:space="preserve"> </w:t>
      </w:r>
      <w:r w:rsidRPr="00BD048E">
        <w:rPr>
          <w:rFonts w:ascii="Book Antiqua" w:eastAsia="Book Antiqua" w:hAnsi="Book Antiqua" w:cs="Book Antiqua"/>
        </w:rPr>
        <w:t>fetal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lung</w:t>
      </w:r>
      <w:r w:rsidR="00790BC0" w:rsidRPr="00BD048E">
        <w:rPr>
          <w:rFonts w:ascii="Book Antiqua" w:eastAsia="Book Antiqua" w:hAnsi="Book Antiqua" w:cs="Book Antiqua"/>
        </w:rPr>
        <w:t xml:space="preserve"> </w:t>
      </w:r>
      <w:r w:rsidRPr="00BD048E">
        <w:rPr>
          <w:rFonts w:ascii="Book Antiqua" w:eastAsia="Book Antiqua" w:hAnsi="Book Antiqua" w:cs="Book Antiqua"/>
        </w:rPr>
        <w:t>maturation.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Surprisingly,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blood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pressure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improving,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inconsistent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requires</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return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normotension.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evaluate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serum</w:t>
      </w:r>
      <w:r w:rsidR="00790BC0" w:rsidRPr="00BD048E">
        <w:rPr>
          <w:rFonts w:ascii="Book Antiqua" w:eastAsia="Book Antiqua" w:hAnsi="Book Antiqua" w:cs="Book Antiqua"/>
        </w:rPr>
        <w:t xml:space="preserve"> </w:t>
      </w:r>
      <w:r w:rsidRPr="00BD048E">
        <w:rPr>
          <w:rFonts w:ascii="Book Antiqua" w:eastAsia="Book Antiqua" w:hAnsi="Book Antiqua" w:cs="Book Antiqua"/>
        </w:rPr>
        <w:t>maternal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placental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growth</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tested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normal.</w:t>
      </w:r>
      <w:r w:rsidR="001565F5" w:rsidRPr="00BD048E">
        <w:rPr>
          <w:rFonts w:ascii="Book Antiqua" w:eastAsia="Book Antiqua" w:hAnsi="Book Antiqua" w:cs="Book Antiqua"/>
        </w:rPr>
        <w:t xml:space="preserve"> </w:t>
      </w:r>
      <w:r w:rsidRPr="00BD048E">
        <w:rPr>
          <w:rFonts w:ascii="Book Antiqua" w:eastAsia="Book Antiqua" w:hAnsi="Book Antiqua" w:cs="Book Antiqua"/>
        </w:rPr>
        <w:t>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maternal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placental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growth</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effectively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ruled</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favored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diagnosis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healthy</w:t>
      </w:r>
      <w:r w:rsidR="00790BC0" w:rsidRPr="00BD048E">
        <w:rPr>
          <w:rFonts w:ascii="Book Antiqua" w:eastAsia="Book Antiqua" w:hAnsi="Book Antiqua" w:cs="Book Antiqua"/>
        </w:rPr>
        <w:t xml:space="preserve"> </w:t>
      </w:r>
      <w:r w:rsidRPr="00BD048E">
        <w:rPr>
          <w:rFonts w:ascii="Book Antiqua" w:eastAsia="Book Antiqua" w:hAnsi="Book Antiqua" w:cs="Book Antiqua"/>
        </w:rPr>
        <w:t>full-term</w:t>
      </w:r>
      <w:r w:rsidR="00790BC0" w:rsidRPr="00BD048E">
        <w:rPr>
          <w:rFonts w:ascii="Book Antiqua" w:eastAsia="Book Antiqua" w:hAnsi="Book Antiqua" w:cs="Book Antiqua"/>
        </w:rPr>
        <w:t xml:space="preserve"> </w:t>
      </w:r>
      <w:r w:rsidRPr="00BD048E">
        <w:rPr>
          <w:rFonts w:ascii="Book Antiqua" w:eastAsia="Book Antiqua" w:hAnsi="Book Antiqua" w:cs="Book Antiqua"/>
        </w:rPr>
        <w:t>fetus.</w:t>
      </w:r>
      <w:r w:rsidR="001565F5"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each</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hypertension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improved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conservative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management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did</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perinatal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diseases.</w:t>
      </w:r>
    </w:p>
    <w:p w14:paraId="670AEC6B" w14:textId="77777777" w:rsidR="00A77B3E" w:rsidRPr="00BD048E" w:rsidRDefault="00CA36BB" w:rsidP="00BD048E">
      <w:pPr>
        <w:spacing w:line="360" w:lineRule="auto"/>
        <w:ind w:firstLineChars="100" w:firstLine="240"/>
        <w:jc w:val="both"/>
        <w:rPr>
          <w:rFonts w:ascii="Book Antiqua" w:hAnsi="Book Antiqua"/>
        </w:rPr>
      </w:pPr>
      <w:r w:rsidRPr="00BD048E">
        <w:rPr>
          <w:rFonts w:ascii="Book Antiqua" w:eastAsia="Book Antiqua" w:hAnsi="Book Antiqua" w:cs="Book Antiqua"/>
        </w:rPr>
        <w:t>Cases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latter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two</w:t>
      </w:r>
      <w:r w:rsidR="00790BC0" w:rsidRPr="00BD048E">
        <w:rPr>
          <w:rFonts w:ascii="Book Antiqua" w:eastAsia="Book Antiqua" w:hAnsi="Book Antiqua" w:cs="Book Antiqua"/>
        </w:rPr>
        <w:t xml:space="preserve"> </w:t>
      </w:r>
      <w:r w:rsidRPr="00BD048E">
        <w:rPr>
          <w:rFonts w:ascii="Book Antiqua" w:eastAsia="Book Antiqua" w:hAnsi="Book Antiqua" w:cs="Book Antiqua"/>
        </w:rPr>
        <w:t>sections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demonstrate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complicated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difficult</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parse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based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example,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Arslan</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et al</w:t>
      </w:r>
      <w:r w:rsidR="00B1215B" w:rsidRPr="00BD048E">
        <w:rPr>
          <w:rFonts w:ascii="Book Antiqua" w:hAnsi="Book Antiqua" w:cs="Book Antiqua"/>
          <w:vertAlign w:val="superscript"/>
          <w:lang w:eastAsia="zh-CN"/>
        </w:rPr>
        <w:t>[119]</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proteinuria</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concerning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trended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expected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after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cesarean</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though</w:t>
      </w:r>
      <w:r w:rsidR="00790BC0" w:rsidRPr="00BD048E">
        <w:rPr>
          <w:rFonts w:ascii="Book Antiqua" w:eastAsia="Book Antiqua" w:hAnsi="Book Antiqua" w:cs="Book Antiqua"/>
        </w:rPr>
        <w:t xml:space="preserve"> </w:t>
      </w:r>
      <w:r w:rsidRPr="00BD048E">
        <w:rPr>
          <w:rFonts w:ascii="Book Antiqua" w:eastAsia="Book Antiqua" w:hAnsi="Book Antiqua" w:cs="Book Antiqua"/>
        </w:rPr>
        <w:t>both</w:t>
      </w:r>
      <w:r w:rsidR="00790BC0" w:rsidRPr="00BD048E">
        <w:rPr>
          <w:rFonts w:ascii="Book Antiqua" w:eastAsia="Book Antiqua" w:hAnsi="Book Antiqua" w:cs="Book Antiqua"/>
        </w:rPr>
        <w:t xml:space="preserve"> </w:t>
      </w:r>
      <w:r w:rsidRPr="00BD048E">
        <w:rPr>
          <w:rFonts w:ascii="Book Antiqua" w:eastAsia="Book Antiqua" w:hAnsi="Book Antiqua" w:cs="Book Antiqua"/>
        </w:rPr>
        <w:t>maternal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neonatal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poor</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complicates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interpretation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Similarly,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Choudhary</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 xml:space="preserve">et </w:t>
      </w:r>
      <w:proofErr w:type="gramStart"/>
      <w:r w:rsidR="001565F5" w:rsidRPr="00BD048E">
        <w:rPr>
          <w:rFonts w:ascii="Book Antiqua" w:eastAsia="Book Antiqua" w:hAnsi="Book Antiqua" w:cs="Book Antiqua"/>
          <w:i/>
        </w:rPr>
        <w:t>al</w:t>
      </w:r>
      <w:r w:rsidR="00B1215B" w:rsidRPr="00BD048E">
        <w:rPr>
          <w:rFonts w:ascii="Book Antiqua" w:hAnsi="Book Antiqua" w:cs="Book Antiqua"/>
          <w:vertAlign w:val="superscript"/>
          <w:lang w:eastAsia="zh-CN"/>
        </w:rPr>
        <w:t>[</w:t>
      </w:r>
      <w:proofErr w:type="gramEnd"/>
      <w:r w:rsidR="00B1215B" w:rsidRPr="00BD048E">
        <w:rPr>
          <w:rFonts w:ascii="Book Antiqua" w:hAnsi="Book Antiqua" w:cs="Book Antiqua"/>
          <w:vertAlign w:val="superscript"/>
          <w:lang w:eastAsia="zh-CN"/>
        </w:rPr>
        <w:t>112]</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hypoglycemia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bilirubin</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highly</w:t>
      </w:r>
      <w:r w:rsidR="00790BC0" w:rsidRPr="00BD048E">
        <w:rPr>
          <w:rFonts w:ascii="Book Antiqua" w:eastAsia="Book Antiqua" w:hAnsi="Book Antiqua" w:cs="Book Antiqua"/>
        </w:rPr>
        <w:t xml:space="preserve"> </w:t>
      </w:r>
      <w:r w:rsidRPr="00BD048E">
        <w:rPr>
          <w:rFonts w:ascii="Book Antiqua" w:eastAsia="Book Antiqua" w:hAnsi="Book Antiqua" w:cs="Book Antiqua"/>
        </w:rPr>
        <w:t>suspicious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AFLP,</w:t>
      </w:r>
      <w:r w:rsidR="00790BC0" w:rsidRPr="00BD048E">
        <w:rPr>
          <w:rFonts w:ascii="Book Antiqua" w:eastAsia="Book Antiqua" w:hAnsi="Book Antiqua" w:cs="Book Antiqua"/>
        </w:rPr>
        <w:t xml:space="preserve"> </w:t>
      </w:r>
      <w:r w:rsidRPr="00BD048E">
        <w:rPr>
          <w:rFonts w:ascii="Book Antiqua" w:eastAsia="Book Antiqua" w:hAnsi="Book Antiqua" w:cs="Book Antiqua"/>
        </w:rPr>
        <w:t>but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remained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multiple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days</w:t>
      </w:r>
      <w:r w:rsidR="00790BC0" w:rsidRPr="00BD048E">
        <w:rPr>
          <w:rFonts w:ascii="Book Antiqua" w:eastAsia="Book Antiqua" w:hAnsi="Book Antiqua" w:cs="Book Antiqua"/>
        </w:rPr>
        <w:t xml:space="preserve"> </w:t>
      </w:r>
      <w:r w:rsidRPr="00BD048E">
        <w:rPr>
          <w:rFonts w:ascii="Book Antiqua" w:eastAsia="Book Antiqua" w:hAnsi="Book Antiqua" w:cs="Book Antiqua"/>
        </w:rPr>
        <w:t>after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p>
    <w:p w14:paraId="291CC334" w14:textId="77777777" w:rsidR="00A77B3E" w:rsidRPr="00BD048E" w:rsidRDefault="00A77B3E" w:rsidP="00BD048E">
      <w:pPr>
        <w:spacing w:line="360" w:lineRule="auto"/>
        <w:jc w:val="both"/>
        <w:rPr>
          <w:rFonts w:ascii="Book Antiqua" w:hAnsi="Book Antiqua"/>
          <w:lang w:eastAsia="zh-CN"/>
        </w:rPr>
      </w:pPr>
    </w:p>
    <w:p w14:paraId="4F795ECF"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iCs/>
          <w:u w:color="000000"/>
        </w:rPr>
        <w:t>Outcomes</w:t>
      </w:r>
      <w:r w:rsidR="00B1215B" w:rsidRPr="00BD048E">
        <w:rPr>
          <w:rFonts w:ascii="Book Antiqua" w:hAnsi="Book Antiqua" w:cs="Book Antiqua"/>
          <w:b/>
          <w:iCs/>
          <w:u w:color="000000"/>
          <w:lang w:eastAsia="zh-CN"/>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correlates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mortality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setting.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retrospective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cohort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122</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Istanbul</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conferred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3.5-fold</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becoming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critically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ill</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hospitalization</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113]</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Maternal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mortality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reportedly</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common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injury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112]</w:t>
      </w:r>
      <w:r w:rsidRPr="00BD048E">
        <w:rPr>
          <w:rFonts w:ascii="Book Antiqua" w:eastAsia="Book Antiqua" w:hAnsi="Book Antiqua" w:cs="Book Antiqua"/>
        </w:rPr>
        <w:t>.</w:t>
      </w:r>
    </w:p>
    <w:p w14:paraId="7E36F886"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largest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published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evaluating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249-patient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prospective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cohort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performed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large</w:t>
      </w:r>
      <w:r w:rsidR="00790BC0" w:rsidRPr="00BD048E">
        <w:rPr>
          <w:rFonts w:ascii="Book Antiqua" w:eastAsia="Book Antiqua" w:hAnsi="Book Antiqua" w:cs="Book Antiqua"/>
        </w:rPr>
        <w:t xml:space="preserve"> </w:t>
      </w:r>
      <w:r w:rsidRPr="00BD048E">
        <w:rPr>
          <w:rFonts w:ascii="Book Antiqua" w:eastAsia="Book Antiqua" w:hAnsi="Book Antiqua" w:cs="Book Antiqua"/>
        </w:rPr>
        <w:t>tertiary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hospital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eastern</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India</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112]</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Unlike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previous</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hypertensive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disorders,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diabetic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disorders,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concern</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intrahepatic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cholestasis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excluded.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Overall,</w:t>
      </w:r>
      <w:r w:rsidR="00790BC0" w:rsidRPr="00BD048E">
        <w:rPr>
          <w:rFonts w:ascii="Book Antiqua" w:eastAsia="Book Antiqua" w:hAnsi="Book Antiqua" w:cs="Book Antiqua"/>
        </w:rPr>
        <w:t xml:space="preserve"> </w:t>
      </w:r>
      <w:r w:rsidRPr="00BD048E">
        <w:rPr>
          <w:rFonts w:ascii="Book Antiqua" w:eastAsia="Book Antiqua" w:hAnsi="Book Antiqua" w:cs="Book Antiqua"/>
        </w:rPr>
        <w:t>107</w:t>
      </w:r>
      <w:r w:rsidR="00790BC0" w:rsidRPr="00BD048E">
        <w:rPr>
          <w:rFonts w:ascii="Book Antiqua" w:eastAsia="Book Antiqua" w:hAnsi="Book Antiqua" w:cs="Book Antiqua"/>
        </w:rPr>
        <w:t xml:space="preserve"> </w:t>
      </w:r>
      <w:r w:rsidRPr="00BD048E">
        <w:rPr>
          <w:rFonts w:ascii="Book Antiqua" w:eastAsia="Book Antiqua" w:hAnsi="Book Antiqua" w:cs="Book Antiqua"/>
        </w:rPr>
        <w:t>(42.1%)</w:t>
      </w:r>
      <w:r w:rsidR="00790BC0" w:rsidRPr="00BD048E">
        <w:rPr>
          <w:rFonts w:ascii="Book Antiqua" w:eastAsia="Book Antiqua" w:hAnsi="Book Antiqua" w:cs="Book Antiqua"/>
        </w:rPr>
        <w:t xml:space="preserve"> </w:t>
      </w:r>
      <w:r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dysfunction,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but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common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perinatal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hypertensive,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diabetic,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cholestatic</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disorders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(47/87,</w:t>
      </w:r>
      <w:r w:rsidR="00790BC0" w:rsidRPr="00BD048E">
        <w:rPr>
          <w:rFonts w:ascii="Book Antiqua" w:eastAsia="Book Antiqua" w:hAnsi="Book Antiqua" w:cs="Book Antiqua"/>
        </w:rPr>
        <w:t xml:space="preserve"> </w:t>
      </w:r>
      <w:r w:rsidRPr="00BD048E">
        <w:rPr>
          <w:rFonts w:ascii="Book Antiqua" w:eastAsia="Book Antiqua" w:hAnsi="Book Antiqua" w:cs="Book Antiqua"/>
        </w:rPr>
        <w:t>54%)</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(60/162,</w:t>
      </w:r>
      <w:r w:rsidR="00790BC0" w:rsidRPr="00BD048E">
        <w:rPr>
          <w:rFonts w:ascii="Book Antiqua" w:eastAsia="Book Antiqua" w:hAnsi="Book Antiqua" w:cs="Book Antiqua"/>
        </w:rPr>
        <w:t xml:space="preserve"> </w:t>
      </w:r>
      <w:r w:rsidRPr="00BD048E">
        <w:rPr>
          <w:rFonts w:ascii="Book Antiqua" w:eastAsia="Book Antiqua" w:hAnsi="Book Antiqua" w:cs="Book Antiqua"/>
        </w:rPr>
        <w:t>37%).</w:t>
      </w:r>
      <w:r w:rsidR="00790BC0" w:rsidRPr="00BD048E">
        <w:rPr>
          <w:rFonts w:ascii="Book Antiqua" w:eastAsia="Book Antiqua" w:hAnsi="Book Antiqua" w:cs="Book Antiqua"/>
        </w:rPr>
        <w:t xml:space="preserve"> </w:t>
      </w:r>
      <w:r w:rsidRPr="00BD048E">
        <w:rPr>
          <w:rFonts w:ascii="Book Antiqua" w:eastAsia="Book Antiqua" w:hAnsi="Book Antiqua" w:cs="Book Antiqua"/>
        </w:rPr>
        <w:t>Although</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statistical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significance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provided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appears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exacerbate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underlying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conditions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1565F5"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primary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aim</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evaluate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relationship</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mode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neonatal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identified,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tended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pre-term</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and/or</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cesarean</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often,</w:t>
      </w:r>
      <w:r w:rsidR="00790BC0" w:rsidRPr="00BD048E">
        <w:rPr>
          <w:rFonts w:ascii="Book Antiqua" w:eastAsia="Book Antiqua" w:hAnsi="Book Antiqua" w:cs="Book Antiqua"/>
        </w:rPr>
        <w:t xml:space="preserve"> </w:t>
      </w:r>
      <w:r w:rsidRPr="00BD048E">
        <w:rPr>
          <w:rFonts w:ascii="Book Antiqua" w:eastAsia="Book Antiqua" w:hAnsi="Book Antiqua" w:cs="Book Antiqua"/>
        </w:rPr>
        <w:t>both</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morbidity.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Their</w:t>
      </w:r>
      <w:r w:rsidR="00790BC0" w:rsidRPr="00BD048E">
        <w:rPr>
          <w:rFonts w:ascii="Book Antiqua" w:eastAsia="Book Antiqua" w:hAnsi="Book Antiqua" w:cs="Book Antiqua"/>
        </w:rPr>
        <w:t xml:space="preserve"> </w:t>
      </w:r>
      <w:r w:rsidRPr="00BD048E">
        <w:rPr>
          <w:rFonts w:ascii="Book Antiqua" w:eastAsia="Book Antiqua" w:hAnsi="Book Antiqua" w:cs="Book Antiqua"/>
        </w:rPr>
        <w:t>key</w:t>
      </w:r>
      <w:r w:rsidR="00790BC0" w:rsidRPr="00BD048E">
        <w:rPr>
          <w:rFonts w:ascii="Book Antiqua" w:eastAsia="Book Antiqua" w:hAnsi="Book Antiqua" w:cs="Book Antiqua"/>
        </w:rPr>
        <w:t xml:space="preserve"> </w:t>
      </w:r>
      <w:r w:rsidRPr="00BD048E">
        <w:rPr>
          <w:rFonts w:ascii="Book Antiqua" w:eastAsia="Book Antiqua" w:hAnsi="Book Antiqua" w:cs="Book Antiqua"/>
        </w:rPr>
        <w:t>finding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complications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significantly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despite</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differences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maternal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gestational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age</w:t>
      </w:r>
      <w:r w:rsidR="00790BC0" w:rsidRPr="00BD048E">
        <w:rPr>
          <w:rFonts w:ascii="Book Antiqua" w:eastAsia="Book Antiqua" w:hAnsi="Book Antiqua" w:cs="Book Antiqua"/>
        </w:rPr>
        <w:t xml:space="preserve"> </w:t>
      </w:r>
      <w:r w:rsidRPr="00BD048E">
        <w:rPr>
          <w:rFonts w:ascii="Book Antiqua" w:eastAsia="Book Antiqua" w:hAnsi="Book Antiqua" w:cs="Book Antiqua"/>
          <w:vertAlign w:val="superscript"/>
        </w:rPr>
        <w:t>[112]</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persons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less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vaginal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(18.7%</w:t>
      </w:r>
      <w:r w:rsidR="00790BC0" w:rsidRPr="00BD048E">
        <w:rPr>
          <w:rFonts w:ascii="Book Antiqua" w:eastAsia="Book Antiqua" w:hAnsi="Book Antiqua" w:cs="Book Antiqua"/>
        </w:rPr>
        <w:t xml:space="preserve"> </w:t>
      </w:r>
      <w:r w:rsidR="00B1215B" w:rsidRPr="00BD048E">
        <w:rPr>
          <w:rFonts w:ascii="Book Antiqua" w:eastAsia="Book Antiqua" w:hAnsi="Book Antiqua" w:cs="Book Antiqua"/>
          <w:i/>
        </w:rPr>
        <w:t>vs</w:t>
      </w:r>
      <w:r w:rsidR="00790BC0" w:rsidRPr="00BD048E">
        <w:rPr>
          <w:rFonts w:ascii="Book Antiqua" w:eastAsia="Book Antiqua" w:hAnsi="Book Antiqua" w:cs="Book Antiqua"/>
        </w:rPr>
        <w:t xml:space="preserve"> </w:t>
      </w:r>
      <w:r w:rsidRPr="00BD048E">
        <w:rPr>
          <w:rFonts w:ascii="Book Antiqua" w:eastAsia="Book Antiqua" w:hAnsi="Book Antiqua" w:cs="Book Antiqua"/>
        </w:rPr>
        <w:t>30.3%).</w:t>
      </w:r>
      <w:r w:rsidR="001565F5"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postpartum</w:t>
      </w:r>
      <w:r w:rsidR="00790BC0" w:rsidRPr="00BD048E">
        <w:rPr>
          <w:rFonts w:ascii="Book Antiqua" w:eastAsia="Book Antiqua" w:hAnsi="Book Antiqua" w:cs="Book Antiqua"/>
        </w:rPr>
        <w:t xml:space="preserve"> </w:t>
      </w:r>
      <w:r w:rsidRPr="00BD048E">
        <w:rPr>
          <w:rFonts w:ascii="Book Antiqua" w:eastAsia="Book Antiqua" w:hAnsi="Book Antiqua" w:cs="Book Antiqua"/>
        </w:rPr>
        <w:t>hemorrhage,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sepsis,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death</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common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injury</w:t>
      </w:r>
      <w:r w:rsidR="00B1215B" w:rsidRPr="00BD048E">
        <w:rPr>
          <w:rFonts w:ascii="Book Antiqua" w:eastAsia="Book Antiqua" w:hAnsi="Book Antiqua" w:cs="Book Antiqua"/>
          <w:vertAlign w:val="superscript"/>
        </w:rPr>
        <w:t>[</w:t>
      </w:r>
      <w:proofErr w:type="gramEnd"/>
      <w:r w:rsidR="00B1215B" w:rsidRPr="00BD048E">
        <w:rPr>
          <w:rFonts w:ascii="Book Antiqua" w:eastAsia="Book Antiqua" w:hAnsi="Book Antiqua" w:cs="Book Antiqua"/>
          <w:vertAlign w:val="superscript"/>
        </w:rPr>
        <w:t>112]</w:t>
      </w:r>
      <w:r w:rsidRPr="00BD048E">
        <w:rPr>
          <w:rFonts w:ascii="Book Antiqua" w:eastAsia="Book Antiqua" w:hAnsi="Book Antiqua" w:cs="Book Antiqua"/>
        </w:rPr>
        <w:t>.</w:t>
      </w:r>
    </w:p>
    <w:p w14:paraId="1DE917E8" w14:textId="77777777" w:rsidR="00A77B3E" w:rsidRPr="00BD048E" w:rsidRDefault="00A77B3E" w:rsidP="00BD048E">
      <w:pPr>
        <w:spacing w:line="360" w:lineRule="auto"/>
        <w:jc w:val="both"/>
        <w:rPr>
          <w:rFonts w:ascii="Book Antiqua" w:hAnsi="Book Antiqua"/>
        </w:rPr>
      </w:pPr>
    </w:p>
    <w:p w14:paraId="1246D010"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i/>
          <w:iCs/>
        </w:rPr>
        <w:t>Pathophysiology</w:t>
      </w:r>
    </w:p>
    <w:p w14:paraId="64453281" w14:textId="3F295869" w:rsidR="00153E86" w:rsidRPr="004533FE" w:rsidRDefault="00CA36BB" w:rsidP="00F51A84">
      <w:pPr>
        <w:spacing w:line="360" w:lineRule="auto"/>
        <w:jc w:val="both"/>
        <w:rPr>
          <w:rFonts w:ascii="Book Antiqua" w:eastAsia="Book Antiqua" w:hAnsi="Book Antiqua" w:cs="Book Antiqua"/>
        </w:rPr>
      </w:pP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well</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outside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thus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well</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understood.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individuals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individuals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crucial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build</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understanding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mechanisms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cohort.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However,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only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handful</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published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date</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112,113,122]</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first</w:t>
      </w:r>
      <w:r w:rsidR="00790BC0" w:rsidRPr="00BD048E">
        <w:rPr>
          <w:rFonts w:ascii="Book Antiqua" w:eastAsia="Book Antiqua" w:hAnsi="Book Antiqua" w:cs="Book Antiqua"/>
        </w:rPr>
        <w:t xml:space="preserve"> </w:t>
      </w:r>
      <w:r w:rsidRPr="00BD048E">
        <w:rPr>
          <w:rFonts w:ascii="Book Antiqua" w:eastAsia="Book Antiqua" w:hAnsi="Book Antiqua" w:cs="Book Antiqua"/>
        </w:rPr>
        <w:t>use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establish</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relationships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relevant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Pr="00BD048E">
        <w:rPr>
          <w:rFonts w:ascii="Book Antiqua" w:eastAsia="Book Antiqua" w:hAnsi="Book Antiqua" w:cs="Book Antiqua"/>
        </w:rPr>
        <w:t>exist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p>
    <w:p w14:paraId="7FE05D20" w14:textId="4263F66E" w:rsidR="00A77B3E" w:rsidRPr="00BD048E" w:rsidRDefault="0094551D" w:rsidP="004533F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iCs/>
        </w:rPr>
        <w:t>Specifically:</w:t>
      </w:r>
      <w:r w:rsidRPr="00BD048E">
        <w:rPr>
          <w:rFonts w:ascii="Book Antiqua" w:hAnsi="Book Antiqua" w:cs="Book Antiqua"/>
          <w:iCs/>
          <w:lang w:eastAsia="zh-CN"/>
        </w:rPr>
        <w:t xml:space="preserve"> (1) </w:t>
      </w:r>
      <w:r w:rsidR="00CA36BB" w:rsidRPr="00BD048E">
        <w:rPr>
          <w:rFonts w:ascii="Book Antiqua" w:eastAsia="Book Antiqua" w:hAnsi="Book Antiqua" w:cs="Book Antiqua"/>
          <w:iCs/>
        </w:rPr>
        <w:t>What</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is</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the</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relationship</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between</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severe</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COVID-19</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disease</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and</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COVALI</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in</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pregnant</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patients</w:t>
      </w:r>
      <w:r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develop</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prospective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cohort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87.5%</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pneumonia</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hospitalization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developed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abnormal</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after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having</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normal</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at</w:t>
      </w:r>
      <w:r w:rsidR="00790BC0" w:rsidRPr="00BD048E">
        <w:rPr>
          <w:rFonts w:ascii="Book Antiqua" w:eastAsia="Book Antiqua" w:hAnsi="Book Antiqua" w:cs="Book Antiqua"/>
        </w:rPr>
        <w:t xml:space="preserve"> </w:t>
      </w:r>
      <w:proofErr w:type="gramStart"/>
      <w:r w:rsidR="00CA36BB" w:rsidRPr="00BD048E">
        <w:rPr>
          <w:rFonts w:ascii="Book Antiqua" w:eastAsia="Book Antiqua" w:hAnsi="Book Antiqua" w:cs="Book Antiqua"/>
        </w:rPr>
        <w:t>baseline</w:t>
      </w:r>
      <w:r w:rsidR="00CA36BB" w:rsidRPr="00BD048E">
        <w:rPr>
          <w:rFonts w:ascii="Book Antiqua" w:eastAsia="Book Antiqua" w:hAnsi="Book Antiqua" w:cs="Book Antiqua"/>
          <w:vertAlign w:val="superscript"/>
        </w:rPr>
        <w:t>[</w:t>
      </w:r>
      <w:proofErr w:type="gramEnd"/>
      <w:r w:rsidR="00CA36BB" w:rsidRPr="00BD048E">
        <w:rPr>
          <w:rFonts w:ascii="Book Antiqua" w:eastAsia="Book Antiqua" w:hAnsi="Book Antiqua" w:cs="Book Antiqua"/>
          <w:vertAlign w:val="superscript"/>
        </w:rPr>
        <w:t>123]</w:t>
      </w:r>
      <w:r w:rsidR="00CA36BB"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later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demonstrated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two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thirds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cohort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ultimately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died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due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00955107">
        <w:rPr>
          <w:rFonts w:ascii="Book Antiqua" w:eastAsia="Book Antiqua" w:hAnsi="Book Antiqua" w:cs="Book Antiqua"/>
        </w:rPr>
        <w:t>l</w:t>
      </w:r>
      <w:r w:rsidR="00CA36BB" w:rsidRPr="00BD048E">
        <w:rPr>
          <w:rFonts w:ascii="Book Antiqua" w:eastAsia="Book Antiqua" w:hAnsi="Book Antiqua" w:cs="Book Antiqua"/>
        </w:rPr>
        <w:t>ung</w:t>
      </w:r>
      <w:r w:rsidR="00790BC0" w:rsidRPr="00BD048E">
        <w:rPr>
          <w:rFonts w:ascii="Book Antiqua" w:eastAsia="Book Antiqua" w:hAnsi="Book Antiqua" w:cs="Book Antiqua"/>
        </w:rPr>
        <w:t xml:space="preserve"> </w:t>
      </w:r>
      <w:proofErr w:type="gramStart"/>
      <w:r w:rsidR="00CA36BB" w:rsidRPr="00BD048E">
        <w:rPr>
          <w:rFonts w:ascii="Book Antiqua" w:eastAsia="Book Antiqua" w:hAnsi="Book Antiqua" w:cs="Book Antiqua"/>
        </w:rPr>
        <w:t>disease</w:t>
      </w:r>
      <w:r w:rsidR="00CA36BB" w:rsidRPr="00BD048E">
        <w:rPr>
          <w:rFonts w:ascii="Book Antiqua" w:eastAsia="Book Antiqua" w:hAnsi="Book Antiqua" w:cs="Book Antiqua"/>
          <w:vertAlign w:val="superscript"/>
        </w:rPr>
        <w:t>[</w:t>
      </w:r>
      <w:proofErr w:type="gramEnd"/>
      <w:r w:rsidR="00CA36BB" w:rsidRPr="00BD048E">
        <w:rPr>
          <w:rFonts w:ascii="Book Antiqua" w:eastAsia="Book Antiqua" w:hAnsi="Book Antiqua" w:cs="Book Antiqua"/>
          <w:vertAlign w:val="superscript"/>
        </w:rPr>
        <w:t>112]</w:t>
      </w:r>
      <w:r w:rsidRPr="00BD048E">
        <w:rPr>
          <w:rFonts w:ascii="Book Antiqua" w:hAnsi="Book Antiqua" w:cs="Book Antiqua"/>
          <w:lang w:eastAsia="zh-CN"/>
        </w:rPr>
        <w:t xml:space="preserve">; (2) </w:t>
      </w:r>
      <w:r w:rsidRPr="00BD048E">
        <w:rPr>
          <w:rFonts w:ascii="Book Antiqua" w:hAnsi="Book Antiqua" w:cs="Book Antiqua"/>
          <w:iCs/>
          <w:lang w:eastAsia="zh-CN"/>
        </w:rPr>
        <w:t>w</w:t>
      </w:r>
      <w:r w:rsidR="00CA36BB" w:rsidRPr="00BD048E">
        <w:rPr>
          <w:rFonts w:ascii="Book Antiqua" w:eastAsia="Book Antiqua" w:hAnsi="Book Antiqua" w:cs="Book Antiqua"/>
          <w:iCs/>
        </w:rPr>
        <w:t>hat</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is</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the</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relationship</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between</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COVALI</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and</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markers</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of</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inflammation</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in</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pregnant</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patients</w:t>
      </w:r>
      <w:r w:rsidRPr="00BD048E">
        <w:rPr>
          <w:rFonts w:ascii="Book Antiqua" w:hAnsi="Book Antiqua" w:cs="Book Antiqua"/>
          <w:iCs/>
          <w:lang w:eastAsia="zh-CN"/>
        </w:rPr>
        <w:t>?</w:t>
      </w:r>
      <w:r w:rsidR="001565F5" w:rsidRPr="00BD048E">
        <w:rPr>
          <w:rFonts w:ascii="Book Antiqua" w:eastAsia="Book Antiqua" w:hAnsi="Book Antiqua" w:cs="Book Antiqua"/>
          <w:iCs/>
        </w:rPr>
        <w:t xml:space="preserve"> </w:t>
      </w:r>
      <w:r w:rsidR="00CA36BB"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serum</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ferritin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than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expected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normal</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where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state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physiologic</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anemia</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be</w:t>
      </w:r>
      <w:r w:rsidR="00790BC0" w:rsidRPr="00BD048E">
        <w:rPr>
          <w:rFonts w:ascii="Book Antiqua" w:eastAsia="Book Antiqua" w:hAnsi="Book Antiqua" w:cs="Book Antiqua"/>
        </w:rPr>
        <w:t xml:space="preserve"> </w:t>
      </w:r>
      <w:proofErr w:type="gramStart"/>
      <w:r w:rsidR="00CA36BB" w:rsidRPr="00BD048E">
        <w:rPr>
          <w:rFonts w:ascii="Book Antiqua" w:eastAsia="Book Antiqua" w:hAnsi="Book Antiqua" w:cs="Book Antiqua"/>
        </w:rPr>
        <w:t>expected</w:t>
      </w:r>
      <w:r w:rsidR="00CA36BB" w:rsidRPr="00BD048E">
        <w:rPr>
          <w:rFonts w:ascii="Book Antiqua" w:eastAsia="Book Antiqua" w:hAnsi="Book Antiqua" w:cs="Book Antiqua"/>
          <w:vertAlign w:val="superscript"/>
        </w:rPr>
        <w:t>[</w:t>
      </w:r>
      <w:proofErr w:type="gramEnd"/>
      <w:r w:rsidR="00CA36BB" w:rsidRPr="00BD048E">
        <w:rPr>
          <w:rFonts w:ascii="Book Antiqua" w:eastAsia="Book Antiqua" w:hAnsi="Book Antiqua" w:cs="Book Antiqua"/>
          <w:vertAlign w:val="superscript"/>
        </w:rPr>
        <w:t>113]</w:t>
      </w:r>
      <w:r w:rsidR="00CA36BB"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Furthermore,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Deng</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et al</w:t>
      </w:r>
      <w:r w:rsidRPr="00BD048E">
        <w:rPr>
          <w:rFonts w:ascii="Book Antiqua" w:eastAsia="Book Antiqua" w:hAnsi="Book Antiqua" w:cs="Book Antiqua"/>
          <w:vertAlign w:val="superscript"/>
        </w:rPr>
        <w:t>[122]</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evaluating</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chemistries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37</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such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procalcitonin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IL-6</w:t>
      </w:r>
      <w:r w:rsidRPr="00BD048E">
        <w:rPr>
          <w:rFonts w:ascii="Book Antiqua" w:hAnsi="Book Antiqua" w:cs="Book Antiqua"/>
          <w:lang w:eastAsia="zh-CN"/>
        </w:rPr>
        <w:t xml:space="preserve">; and (3) </w:t>
      </w:r>
      <w:r w:rsidRPr="00BD048E">
        <w:rPr>
          <w:rFonts w:ascii="Book Antiqua" w:hAnsi="Book Antiqua" w:cs="Book Antiqua"/>
          <w:iCs/>
          <w:lang w:eastAsia="zh-CN"/>
        </w:rPr>
        <w:t>w</w:t>
      </w:r>
      <w:r w:rsidR="00CA36BB" w:rsidRPr="00BD048E">
        <w:rPr>
          <w:rFonts w:ascii="Book Antiqua" w:eastAsia="Book Antiqua" w:hAnsi="Book Antiqua" w:cs="Book Antiqua"/>
          <w:iCs/>
        </w:rPr>
        <w:t>hat</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is</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the</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relationship</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between</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COVALI</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and</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systemic</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inflammatory</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manifestations</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of</w:t>
      </w:r>
      <w:r w:rsidR="00790BC0" w:rsidRPr="00BD048E">
        <w:rPr>
          <w:rFonts w:ascii="Book Antiqua" w:eastAsia="Book Antiqua" w:hAnsi="Book Antiqua" w:cs="Book Antiqua"/>
          <w:iCs/>
        </w:rPr>
        <w:t xml:space="preserve"> </w:t>
      </w:r>
      <w:r w:rsidR="00CA36BB" w:rsidRPr="00BD048E">
        <w:rPr>
          <w:rFonts w:ascii="Book Antiqua" w:eastAsia="Book Antiqua" w:hAnsi="Book Antiqua" w:cs="Book Antiqua"/>
          <w:iCs/>
        </w:rPr>
        <w:t>COVID-19</w:t>
      </w:r>
      <w:r w:rsidRPr="00BD048E">
        <w:rPr>
          <w:rFonts w:ascii="Book Antiqua" w:hAnsi="Book Antiqua" w:cs="Book Antiqua"/>
          <w:iCs/>
          <w:lang w:eastAsia="zh-CN"/>
        </w:rPr>
        <w:t>?</w:t>
      </w:r>
      <w:r w:rsidR="00790BC0" w:rsidRPr="00BD048E">
        <w:rPr>
          <w:rFonts w:ascii="Book Antiqua" w:eastAsia="Book Antiqua" w:hAnsi="Book Antiqua" w:cs="Book Antiqua"/>
          <w:i/>
          <w:iCs/>
        </w:rPr>
        <w:t xml:space="preserve"> </w:t>
      </w:r>
      <w:r w:rsidR="00CA36BB" w:rsidRPr="00BD048E">
        <w:rPr>
          <w:rFonts w:ascii="Book Antiqua" w:eastAsia="Book Antiqua" w:hAnsi="Book Antiqua" w:cs="Book Antiqua"/>
        </w:rPr>
        <w:t>Research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Choudhary</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 xml:space="preserve">et </w:t>
      </w:r>
      <w:proofErr w:type="gramStart"/>
      <w:r w:rsidR="001565F5" w:rsidRPr="00BD048E">
        <w:rPr>
          <w:rFonts w:ascii="Book Antiqua" w:eastAsia="Book Antiqua" w:hAnsi="Book Antiqua" w:cs="Book Antiqua"/>
          <w:i/>
        </w:rPr>
        <w:t>al</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112]</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showed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complications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common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Most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complications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related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proofErr w:type="spellStart"/>
      <w:r w:rsidR="00CA36BB" w:rsidRPr="00BD048E">
        <w:rPr>
          <w:rFonts w:ascii="Book Antiqua" w:eastAsia="Book Antiqua" w:hAnsi="Book Antiqua" w:cs="Book Antiqua"/>
        </w:rPr>
        <w:t>endotheliopathy</w:t>
      </w:r>
      <w:proofErr w:type="spellEnd"/>
      <w:r w:rsidR="00CA36BB"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coagulopathy.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example,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persons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prothrombin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time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experience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postpartum</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hemorrhage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requiring</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blood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transfusion.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common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those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delivered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acute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sepsis</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00CA36BB" w:rsidRPr="00BD048E">
        <w:rPr>
          <w:rFonts w:ascii="Book Antiqua" w:eastAsia="Book Antiqua" w:hAnsi="Book Antiqua" w:cs="Book Antiqua"/>
        </w:rPr>
        <w:t>multi-organ</w:t>
      </w:r>
      <w:r w:rsidR="00790BC0" w:rsidRPr="00BD048E">
        <w:rPr>
          <w:rFonts w:ascii="Book Antiqua" w:eastAsia="Book Antiqua" w:hAnsi="Book Antiqua" w:cs="Book Antiqua"/>
        </w:rPr>
        <w:t xml:space="preserve"> </w:t>
      </w:r>
      <w:proofErr w:type="gramStart"/>
      <w:r w:rsidR="00CA36BB" w:rsidRPr="00BD048E">
        <w:rPr>
          <w:rFonts w:ascii="Book Antiqua" w:eastAsia="Book Antiqua" w:hAnsi="Book Antiqua" w:cs="Book Antiqua"/>
        </w:rPr>
        <w:t>failure</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112]</w:t>
      </w:r>
      <w:r w:rsidR="00CA36BB" w:rsidRPr="00BD048E">
        <w:rPr>
          <w:rFonts w:ascii="Book Antiqua" w:eastAsia="Book Antiqua" w:hAnsi="Book Antiqua" w:cs="Book Antiqua"/>
        </w:rPr>
        <w:t>.</w:t>
      </w:r>
    </w:p>
    <w:p w14:paraId="5D61A217" w14:textId="77777777" w:rsidR="0094551D"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Overall,</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relationships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identified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persist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w:t>
      </w:r>
      <w:r w:rsidR="001565F5"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likely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across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cohorts,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considering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could</w:t>
      </w:r>
      <w:r w:rsidR="00790BC0" w:rsidRPr="00BD048E">
        <w:rPr>
          <w:rFonts w:ascii="Book Antiqua" w:eastAsia="Book Antiqua" w:hAnsi="Book Antiqua" w:cs="Book Antiqua"/>
        </w:rPr>
        <w:t xml:space="preserve"> </w:t>
      </w:r>
      <w:r w:rsidRPr="00BD048E">
        <w:rPr>
          <w:rFonts w:ascii="Book Antiqua" w:eastAsia="Book Antiqua" w:hAnsi="Book Antiqua" w:cs="Book Antiqua"/>
        </w:rPr>
        <w:t>help</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elucidate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p>
    <w:p w14:paraId="059423CD"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One</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link</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upregulation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plasma</w:t>
      </w:r>
      <w:r w:rsidR="00790BC0" w:rsidRPr="00BD048E">
        <w:rPr>
          <w:rFonts w:ascii="Book Antiqua" w:eastAsia="Book Antiqua" w:hAnsi="Book Antiqua" w:cs="Book Antiqua"/>
        </w:rPr>
        <w:t xml:space="preserve"> </w:t>
      </w:r>
      <w:r w:rsidRPr="00BD048E">
        <w:rPr>
          <w:rFonts w:ascii="Book Antiqua" w:eastAsia="Book Antiqua" w:hAnsi="Book Antiqua" w:cs="Book Antiqua"/>
        </w:rPr>
        <w:t>levels</w:t>
      </w:r>
      <w:r w:rsidR="00790BC0" w:rsidRPr="00BD048E">
        <w:rPr>
          <w:rFonts w:ascii="Book Antiqua" w:eastAsia="Book Antiqua" w:hAnsi="Book Antiqua" w:cs="Book Antiqua"/>
        </w:rPr>
        <w:t xml:space="preserve"> </w:t>
      </w:r>
      <w:r w:rsidRPr="00BD048E">
        <w:rPr>
          <w:rFonts w:ascii="Book Antiqua" w:eastAsia="Book Antiqua" w:hAnsi="Book Antiqua" w:cs="Book Antiqua"/>
        </w:rPr>
        <w:t>above</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individuals,</w:t>
      </w:r>
      <w:r w:rsidR="00790BC0" w:rsidRPr="00BD048E">
        <w:rPr>
          <w:rFonts w:ascii="Book Antiqua" w:eastAsia="Book Antiqua" w:hAnsi="Book Antiqua" w:cs="Book Antiqua"/>
        </w:rPr>
        <w:t xml:space="preserve"> </w:t>
      </w:r>
      <w:r w:rsidRPr="00BD048E">
        <w:rPr>
          <w:rFonts w:ascii="Book Antiqua" w:eastAsia="Book Antiqua" w:hAnsi="Book Antiqua" w:cs="Book Antiqua"/>
        </w:rPr>
        <w:t>secondary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estrogen</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lastRenderedPageBreak/>
        <w:t>production</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124,125]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expressed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placenta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helps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regulate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blood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pressure</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via</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resistance.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activity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endothelium</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patients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126]</w:t>
      </w:r>
      <w:r w:rsidR="00790BC0" w:rsidRPr="00BD048E">
        <w:rPr>
          <w:rFonts w:ascii="Book Antiqua" w:eastAsia="Book Antiqua" w:hAnsi="Book Antiqua" w:cs="Book Antiqua"/>
        </w:rPr>
        <w:t xml:space="preserve"> </w:t>
      </w:r>
      <w:r w:rsidRPr="00BD048E">
        <w:rPr>
          <w:rFonts w:ascii="Book Antiqua" w:eastAsia="Book Antiqua" w:hAnsi="Book Antiqua" w:cs="Book Antiqua"/>
        </w:rPr>
        <w:t>leading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placenta</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target</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interruption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physiologic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function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postulated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major</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contributing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development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complications</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127]</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Lower</w:t>
      </w:r>
      <w:r w:rsidR="00790BC0" w:rsidRPr="00BD048E">
        <w:rPr>
          <w:rFonts w:ascii="Book Antiqua" w:eastAsia="Book Antiqua" w:hAnsi="Book Antiqua" w:cs="Book Antiqua"/>
        </w:rPr>
        <w:t xml:space="preserve"> </w:t>
      </w:r>
      <w:r w:rsidRPr="00BD048E">
        <w:rPr>
          <w:rFonts w:ascii="Book Antiqua" w:eastAsia="Book Antiqua" w:hAnsi="Book Antiqua" w:cs="Book Antiqua"/>
        </w:rPr>
        <w:t>levels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detected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placentas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alter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ACE-2</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expression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its</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function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both</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placenta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widely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maternal</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circulation</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125]</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dysregulation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seen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p>
    <w:p w14:paraId="1F2E21FA"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Based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manifestations,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Pr="00BD048E">
        <w:rPr>
          <w:rFonts w:ascii="Book Antiqua" w:eastAsia="Book Antiqua" w:hAnsi="Book Antiqua" w:cs="Book Antiqua"/>
        </w:rPr>
        <w:t>reasonable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consider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resembles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amplifies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hepatobiliary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pathology.</w:t>
      </w:r>
      <w:r w:rsidR="001565F5"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exhibited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reports</w:t>
      </w:r>
      <w:r w:rsidR="00790BC0" w:rsidRPr="00BD048E">
        <w:rPr>
          <w:rFonts w:ascii="Book Antiqua" w:eastAsia="Book Antiqua" w:hAnsi="Book Antiqua" w:cs="Book Antiqua"/>
        </w:rPr>
        <w:t xml:space="preserve"> </w:t>
      </w:r>
      <w:r w:rsidRPr="00BD048E">
        <w:rPr>
          <w:rFonts w:ascii="Book Antiqua" w:eastAsia="Book Antiqua" w:hAnsi="Book Antiqua" w:cs="Book Antiqua"/>
        </w:rPr>
        <w:t>narrating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difficulty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differentiating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disorders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setting.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Overall,</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greatest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overlap</w:t>
      </w:r>
      <w:r w:rsidR="00790BC0" w:rsidRPr="00BD048E">
        <w:rPr>
          <w:rFonts w:ascii="Book Antiqua" w:eastAsia="Book Antiqua" w:hAnsi="Book Antiqua" w:cs="Book Antiqua"/>
        </w:rPr>
        <w:t xml:space="preserve"> </w:t>
      </w:r>
      <w:r w:rsidRPr="00BD048E">
        <w:rPr>
          <w:rFonts w:ascii="Book Antiqua" w:eastAsia="Book Antiqua" w:hAnsi="Book Antiqua" w:cs="Book Antiqua"/>
        </w:rPr>
        <w:t>occurs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extra-pulmonary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manifestations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diagnosed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often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persons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persons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without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Pr="00BD048E">
        <w:rPr>
          <w:rFonts w:ascii="Book Antiqua" w:eastAsia="Book Antiqua" w:hAnsi="Book Antiqua" w:cs="Book Antiqua"/>
          <w:vertAlign w:val="superscript"/>
        </w:rPr>
        <w:t>[128,129]</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link</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risk</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alpha-1-antitrypsin,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inhibit</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infection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protects</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cells</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oxidative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stress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reduced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seen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w:t>
      </w:r>
      <w:proofErr w:type="gramStart"/>
      <w:r w:rsidRPr="00BD048E">
        <w:rPr>
          <w:rFonts w:ascii="Book Antiqua" w:eastAsia="Book Antiqua" w:hAnsi="Book Antiqua" w:cs="Book Antiqua"/>
        </w:rPr>
        <w:t>eclampsia</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130,131]</w:t>
      </w:r>
      <w:r w:rsidRPr="00BD048E">
        <w:rPr>
          <w:rFonts w:ascii="Book Antiqua" w:eastAsia="Book Antiqua" w:hAnsi="Book Antiqua" w:cs="Book Antiqua"/>
        </w:rPr>
        <w:t>.</w:t>
      </w:r>
    </w:p>
    <w:p w14:paraId="47DA37A1" w14:textId="77777777" w:rsidR="0094551D"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Work</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Mendoza</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 xml:space="preserve">et </w:t>
      </w:r>
      <w:proofErr w:type="gramStart"/>
      <w:r w:rsidR="001565F5" w:rsidRPr="00BD048E">
        <w:rPr>
          <w:rFonts w:ascii="Book Antiqua" w:eastAsia="Book Antiqua" w:hAnsi="Book Antiqua" w:cs="Book Antiqua"/>
          <w:i/>
        </w:rPr>
        <w:t>al</w:t>
      </w:r>
      <w:r w:rsidR="0094551D" w:rsidRPr="00BD048E">
        <w:rPr>
          <w:rFonts w:ascii="Book Antiqua" w:eastAsia="Book Antiqua" w:hAnsi="Book Antiqua" w:cs="Book Antiqua"/>
          <w:vertAlign w:val="superscript"/>
        </w:rPr>
        <w:t>[</w:t>
      </w:r>
      <w:proofErr w:type="gramEnd"/>
      <w:r w:rsidR="0094551D" w:rsidRPr="00BD048E">
        <w:rPr>
          <w:rFonts w:ascii="Book Antiqua" w:eastAsia="Book Antiqua" w:hAnsi="Book Antiqua" w:cs="Book Antiqua"/>
          <w:vertAlign w:val="superscript"/>
        </w:rPr>
        <w:t>123]</w:t>
      </w:r>
      <w:r w:rsidR="00790BC0" w:rsidRPr="00BD048E">
        <w:rPr>
          <w:rFonts w:ascii="Book Antiqua" w:eastAsia="Book Antiqua" w:hAnsi="Book Antiqua" w:cs="Book Antiqua"/>
        </w:rPr>
        <w:t xml:space="preserve"> </w:t>
      </w:r>
      <w:r w:rsidRPr="00BD048E">
        <w:rPr>
          <w:rFonts w:ascii="Book Antiqua" w:eastAsia="Book Antiqua" w:hAnsi="Book Antiqua" w:cs="Book Antiqua"/>
        </w:rPr>
        <w:t>sought</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determine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prevalence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findings”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42</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positive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women.</w:t>
      </w:r>
      <w:r w:rsidR="00790BC0" w:rsidRPr="00BD048E">
        <w:rPr>
          <w:rFonts w:ascii="Book Antiqua" w:eastAsia="Book Antiqua" w:hAnsi="Book Antiqua" w:cs="Book Antiqua"/>
        </w:rPr>
        <w:t xml:space="preserve"> </w:t>
      </w:r>
      <w:r w:rsidRPr="00BD048E">
        <w:rPr>
          <w:rFonts w:ascii="Book Antiqua" w:eastAsia="Book Antiqua" w:hAnsi="Book Antiqua" w:cs="Book Antiqua"/>
        </w:rPr>
        <w:t>Eight</w:t>
      </w:r>
      <w:r w:rsidR="00790BC0" w:rsidRPr="00BD048E">
        <w:rPr>
          <w:rFonts w:ascii="Book Antiqua" w:eastAsia="Book Antiqua" w:hAnsi="Book Antiqua" w:cs="Book Antiqua"/>
        </w:rPr>
        <w:t xml:space="preserve"> </w:t>
      </w:r>
      <w:r w:rsidRPr="00BD048E">
        <w:rPr>
          <w:rFonts w:ascii="Book Antiqua" w:eastAsia="Book Antiqua" w:hAnsi="Book Antiqua" w:cs="Book Antiqua"/>
        </w:rPr>
        <w:t>women</w:t>
      </w:r>
      <w:r w:rsidR="00790BC0" w:rsidRPr="00BD048E">
        <w:rPr>
          <w:rFonts w:ascii="Book Antiqua" w:eastAsia="Book Antiqua" w:hAnsi="Book Antiqua" w:cs="Book Antiqua"/>
        </w:rPr>
        <w:t xml:space="preserve"> </w:t>
      </w:r>
      <w:r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pneumonia</w:t>
      </w:r>
      <w:r w:rsidR="00790BC0" w:rsidRPr="00BD048E">
        <w:rPr>
          <w:rFonts w:ascii="Book Antiqua" w:eastAsia="Book Antiqua" w:hAnsi="Book Antiqua" w:cs="Book Antiqua"/>
        </w:rPr>
        <w:t xml:space="preserve"> </w:t>
      </w:r>
      <w:r w:rsidRPr="00BD048E">
        <w:rPr>
          <w:rFonts w:ascii="Book Antiqua" w:eastAsia="Book Antiqua" w:hAnsi="Book Antiqua" w:cs="Book Antiqua"/>
        </w:rPr>
        <w:t>secondary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seven</w:t>
      </w:r>
      <w:r w:rsidR="00790BC0" w:rsidRPr="00BD048E">
        <w:rPr>
          <w:rFonts w:ascii="Book Antiqua" w:eastAsia="Book Antiqua" w:hAnsi="Book Antiqua" w:cs="Book Antiqua"/>
        </w:rPr>
        <w:t xml:space="preserve"> </w:t>
      </w:r>
      <w:r w:rsidRPr="00BD048E">
        <w:rPr>
          <w:rFonts w:ascii="Book Antiqua" w:eastAsia="Book Antiqua" w:hAnsi="Book Antiqua" w:cs="Book Antiqua"/>
        </w:rPr>
        <w:t>(87.5%)</w:t>
      </w:r>
      <w:r w:rsidR="00790BC0" w:rsidRPr="00BD048E">
        <w:rPr>
          <w:rFonts w:ascii="Book Antiqua" w:eastAsia="Book Antiqua" w:hAnsi="Book Antiqua" w:cs="Book Antiqua"/>
        </w:rPr>
        <w:t xml:space="preserve"> </w:t>
      </w:r>
      <w:r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enzymes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consistent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five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(62.5%)</w:t>
      </w:r>
      <w:r w:rsidR="00790BC0" w:rsidRPr="00BD048E">
        <w:rPr>
          <w:rFonts w:ascii="Book Antiqua" w:eastAsia="Book Antiqua" w:hAnsi="Book Antiqua" w:cs="Book Antiqua"/>
        </w:rPr>
        <w:t xml:space="preserve"> </w:t>
      </w:r>
      <w:r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hypertension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meeting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criteria</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However,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sonographic</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placental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hypoperfusion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only</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one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ultimately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prompt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resolution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hypertension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remaining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did</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instead,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hypertension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improved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parallel</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symptoms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pneumonia</w:t>
      </w:r>
      <w:r w:rsidR="00790BC0" w:rsidRPr="00BD048E">
        <w:rPr>
          <w:rFonts w:ascii="Book Antiqua" w:eastAsia="Book Antiqua" w:hAnsi="Book Antiqua" w:cs="Book Antiqua"/>
        </w:rPr>
        <w:t xml:space="preserve"> </w:t>
      </w:r>
      <w:r w:rsidRPr="00BD048E">
        <w:rPr>
          <w:rFonts w:ascii="Book Antiqua" w:eastAsia="Book Antiqua" w:hAnsi="Book Antiqua" w:cs="Book Antiqua"/>
        </w:rPr>
        <w:t>due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measured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ratio</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soluble</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fms</w:t>
      </w:r>
      <w:proofErr w:type="spellEnd"/>
      <w:r w:rsidRPr="00BD048E">
        <w:rPr>
          <w:rFonts w:ascii="Book Antiqua" w:eastAsia="Book Antiqua" w:hAnsi="Book Antiqua" w:cs="Book Antiqua"/>
        </w:rPr>
        <w:t>-like</w:t>
      </w:r>
      <w:r w:rsidR="00790BC0" w:rsidRPr="00BD048E">
        <w:rPr>
          <w:rFonts w:ascii="Book Antiqua" w:eastAsia="Book Antiqua" w:hAnsi="Book Antiqua" w:cs="Book Antiqua"/>
        </w:rPr>
        <w:t xml:space="preserve"> </w:t>
      </w:r>
      <w:r w:rsidRPr="00BD048E">
        <w:rPr>
          <w:rFonts w:ascii="Book Antiqua" w:eastAsia="Book Antiqua" w:hAnsi="Book Antiqua" w:cs="Book Antiqua"/>
        </w:rPr>
        <w:t>tyrosine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kinase-1</w:t>
      </w:r>
      <w:r w:rsidR="00790BC0" w:rsidRPr="00BD048E">
        <w:rPr>
          <w:rFonts w:ascii="Book Antiqua" w:eastAsia="Book Antiqua" w:hAnsi="Book Antiqua" w:cs="Book Antiqua"/>
        </w:rPr>
        <w:t xml:space="preserve"> </w:t>
      </w:r>
      <w:r w:rsidRPr="00BD048E">
        <w:rPr>
          <w:rFonts w:ascii="Book Antiqua" w:eastAsia="Book Antiqua" w:hAnsi="Book Antiqua" w:cs="Book Antiqua"/>
        </w:rPr>
        <w:t>(sFlt-1)</w:t>
      </w:r>
      <w:r w:rsidR="00790BC0" w:rsidRPr="00BD048E">
        <w:rPr>
          <w:rFonts w:ascii="Book Antiqua" w:eastAsia="Book Antiqua" w:hAnsi="Book Antiqua" w:cs="Book Antiqua"/>
        </w:rPr>
        <w:t xml:space="preserve"> </w:t>
      </w:r>
      <w:r w:rsidRPr="00BD048E">
        <w:rPr>
          <w:rFonts w:ascii="Book Antiqua" w:eastAsia="Book Antiqua" w:hAnsi="Book Antiqua" w:cs="Book Antiqua"/>
        </w:rPr>
        <w:t>ad</w:t>
      </w:r>
      <w:r w:rsidR="00790BC0" w:rsidRPr="00BD048E">
        <w:rPr>
          <w:rFonts w:ascii="Book Antiqua" w:eastAsia="Book Antiqua" w:hAnsi="Book Antiqua" w:cs="Book Antiqua"/>
        </w:rPr>
        <w:t xml:space="preserve"> </w:t>
      </w:r>
      <w:r w:rsidRPr="00BD048E">
        <w:rPr>
          <w:rFonts w:ascii="Book Antiqua" w:eastAsia="Book Antiqua" w:hAnsi="Book Antiqua" w:cs="Book Antiqua"/>
        </w:rPr>
        <w:t>serum</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placental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growth</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(PIGF),</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shown</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predictive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Pr="00BD048E">
        <w:rPr>
          <w:rFonts w:ascii="Book Antiqua" w:eastAsia="Book Antiqua" w:hAnsi="Book Antiqua" w:cs="Book Antiqua"/>
          <w:vertAlign w:val="superscript"/>
        </w:rPr>
        <w:t>[132]</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lastRenderedPageBreak/>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sFlt-1/PIGF</w:t>
      </w:r>
      <w:r w:rsidR="00790BC0" w:rsidRPr="00BD048E">
        <w:rPr>
          <w:rFonts w:ascii="Book Antiqua" w:eastAsia="Book Antiqua" w:hAnsi="Book Antiqua" w:cs="Book Antiqua"/>
        </w:rPr>
        <w:t xml:space="preserve"> </w:t>
      </w:r>
      <w:r w:rsidRPr="00BD048E">
        <w:rPr>
          <w:rFonts w:ascii="Book Antiqua" w:eastAsia="Book Antiqua" w:hAnsi="Book Antiqua" w:cs="Book Antiqua"/>
        </w:rPr>
        <w:t>normal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ratio</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did</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elevated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sFlt-1/PIGF</w:t>
      </w:r>
      <w:r w:rsidR="00790BC0" w:rsidRPr="00BD048E">
        <w:rPr>
          <w:rFonts w:ascii="Book Antiqua" w:eastAsia="Book Antiqua" w:hAnsi="Book Antiqua" w:cs="Book Antiqua"/>
        </w:rPr>
        <w:t xml:space="preserve"> </w:t>
      </w:r>
      <w:r w:rsidRPr="00BD048E">
        <w:rPr>
          <w:rFonts w:ascii="Book Antiqua" w:eastAsia="Book Antiqua" w:hAnsi="Book Antiqua" w:cs="Book Antiqua"/>
        </w:rPr>
        <w:t>ratio</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placental</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hypoperfusion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who</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delivery.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findings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suggest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complicated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mimic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hypertensive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may</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shared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mechanisms</w:t>
      </w:r>
      <w:r w:rsidR="00790BC0" w:rsidRPr="00BD048E">
        <w:rPr>
          <w:rFonts w:ascii="Book Antiqua" w:eastAsia="Book Antiqua" w:hAnsi="Book Antiqua" w:cs="Book Antiqua"/>
        </w:rPr>
        <w:t xml:space="preserve"> </w:t>
      </w:r>
      <w:r w:rsidRPr="00BD048E">
        <w:rPr>
          <w:rFonts w:ascii="Book Antiqua" w:eastAsia="Book Antiqua" w:hAnsi="Book Antiqua" w:cs="Book Antiqua"/>
        </w:rPr>
        <w:t>(Figure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1).</w:t>
      </w:r>
    </w:p>
    <w:p w14:paraId="19950417" w14:textId="77777777" w:rsidR="00A77B3E" w:rsidRPr="00BD048E" w:rsidRDefault="00CA36BB" w:rsidP="00BD048E">
      <w:pPr>
        <w:spacing w:line="360" w:lineRule="auto"/>
        <w:ind w:firstLineChars="100" w:firstLine="240"/>
        <w:jc w:val="both"/>
        <w:rPr>
          <w:rFonts w:ascii="Book Antiqua" w:hAnsi="Book Antiqua"/>
          <w:lang w:eastAsia="zh-CN"/>
        </w:rPr>
      </w:pP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published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writing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Palomo</w:t>
      </w:r>
      <w:proofErr w:type="spellEnd"/>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 xml:space="preserve">et </w:t>
      </w:r>
      <w:proofErr w:type="gramStart"/>
      <w:r w:rsidR="001565F5" w:rsidRPr="00BD048E">
        <w:rPr>
          <w:rFonts w:ascii="Book Antiqua" w:eastAsia="Book Antiqua" w:hAnsi="Book Antiqua" w:cs="Book Antiqua"/>
          <w:i/>
        </w:rPr>
        <w:t>al</w:t>
      </w:r>
      <w:r w:rsidR="0094551D" w:rsidRPr="00BD048E">
        <w:rPr>
          <w:rFonts w:ascii="Book Antiqua" w:eastAsia="Book Antiqua" w:hAnsi="Book Antiqua" w:cs="Book Antiqua"/>
          <w:vertAlign w:val="superscript"/>
        </w:rPr>
        <w:t>[</w:t>
      </w:r>
      <w:proofErr w:type="gramEnd"/>
      <w:r w:rsidR="0094551D" w:rsidRPr="00BD048E">
        <w:rPr>
          <w:rFonts w:ascii="Book Antiqua" w:eastAsia="Book Antiqua" w:hAnsi="Book Antiqua" w:cs="Book Antiqua"/>
          <w:vertAlign w:val="superscript"/>
        </w:rPr>
        <w:t>133]</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compared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angiogenesis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vs</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pneumonia</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vs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normotensive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controls.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measured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circulating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blood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found</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biomarker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profiles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coagulopathy,</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angiogenesis.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Both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cell</w:t>
      </w:r>
      <w:r w:rsidR="00790BC0" w:rsidRPr="00BD048E">
        <w:rPr>
          <w:rFonts w:ascii="Book Antiqua" w:eastAsia="Book Antiqua" w:hAnsi="Book Antiqua" w:cs="Book Antiqua"/>
        </w:rPr>
        <w:t xml:space="preserve"> </w:t>
      </w:r>
      <w:r w:rsidRPr="00BD048E">
        <w:rPr>
          <w:rFonts w:ascii="Book Antiqua" w:eastAsia="Book Antiqua" w:hAnsi="Book Antiqua" w:cs="Book Antiqua"/>
        </w:rPr>
        <w:t>adhesion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molecules</w:t>
      </w:r>
      <w:r w:rsidR="00790BC0" w:rsidRPr="00BD048E">
        <w:rPr>
          <w:rFonts w:ascii="Book Antiqua" w:eastAsia="Book Antiqua" w:hAnsi="Book Antiqua" w:cs="Book Antiqua"/>
        </w:rPr>
        <w:t xml:space="preserve"> </w:t>
      </w:r>
      <w:r w:rsidRPr="00BD048E">
        <w:rPr>
          <w:rFonts w:ascii="Book Antiqua" w:eastAsia="Book Antiqua" w:hAnsi="Book Antiqua" w:cs="Book Antiqua"/>
        </w:rPr>
        <w:t>expression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controls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innate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immunity.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Fortunately,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were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multiple</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helpful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differentiating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1565F5" w:rsidRPr="00BD048E">
        <w:rPr>
          <w:rFonts w:ascii="Book Antiqua" w:eastAsia="Book Antiqua" w:hAnsi="Book Antiqua" w:cs="Book Antiqua"/>
        </w:rPr>
        <w:t xml:space="preserve"> </w:t>
      </w:r>
      <w:r w:rsidR="0094551D" w:rsidRPr="00BD048E">
        <w:rPr>
          <w:rFonts w:ascii="Book Antiqua" w:hAnsi="Book Antiqua" w:cs="Book Antiqua"/>
          <w:lang w:eastAsia="zh-CN"/>
        </w:rPr>
        <w:t>(1</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von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Willebrand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soluble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tumor</w:t>
      </w:r>
      <w:r w:rsidR="00790BC0" w:rsidRPr="00BD048E">
        <w:rPr>
          <w:rFonts w:ascii="Book Antiqua" w:eastAsia="Book Antiqua" w:hAnsi="Book Antiqua" w:cs="Book Antiqua"/>
        </w:rPr>
        <w:t xml:space="preserve"> </w:t>
      </w:r>
      <w:r w:rsidRPr="00BD048E">
        <w:rPr>
          <w:rFonts w:ascii="Book Antiqua" w:eastAsia="Book Antiqua" w:hAnsi="Book Antiqua" w:cs="Book Antiqua"/>
        </w:rPr>
        <w:t>necrosis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factor-receptor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but</w:t>
      </w:r>
      <w:r w:rsidR="00790BC0" w:rsidRPr="00BD048E">
        <w:rPr>
          <w:rFonts w:ascii="Book Antiqua" w:eastAsia="Book Antiqua" w:hAnsi="Book Antiqua" w:cs="Book Antiqua"/>
        </w:rPr>
        <w:t xml:space="preserve"> </w:t>
      </w:r>
      <w:r w:rsidRPr="00BD048E">
        <w:rPr>
          <w:rFonts w:ascii="Book Antiqua" w:eastAsia="Book Antiqua" w:hAnsi="Book Antiqua" w:cs="Book Antiqua"/>
        </w:rPr>
        <w:t>lower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PIGF</w:t>
      </w:r>
      <w:r w:rsidR="0094551D"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0094551D" w:rsidRPr="00BD048E">
        <w:rPr>
          <w:rFonts w:ascii="Book Antiqua" w:hAnsi="Book Antiqua" w:cs="Book Antiqua"/>
          <w:lang w:eastAsia="zh-CN"/>
        </w:rPr>
        <w:t>and (2</w:t>
      </w:r>
      <w:r w:rsidRPr="00BD048E">
        <w:rPr>
          <w:rFonts w:ascii="Book Antiqua" w:eastAsia="Book Antiqua" w:hAnsi="Book Antiqua" w:cs="Book Antiqua"/>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had</w:t>
      </w:r>
      <w:r w:rsidR="00790BC0" w:rsidRPr="00BD048E">
        <w:rPr>
          <w:rFonts w:ascii="Book Antiqua" w:eastAsia="Book Antiqua" w:hAnsi="Book Antiqua" w:cs="Book Antiqua"/>
        </w:rPr>
        <w:t xml:space="preserve"> </w:t>
      </w:r>
      <w:r w:rsidRPr="00BD048E">
        <w:rPr>
          <w:rFonts w:ascii="Book Antiqua" w:eastAsia="Book Antiqua" w:hAnsi="Book Antiqua" w:cs="Book Antiqua"/>
        </w:rPr>
        <w:t>higher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soluble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tumor</w:t>
      </w:r>
      <w:r w:rsidR="00790BC0" w:rsidRPr="00BD048E">
        <w:rPr>
          <w:rFonts w:ascii="Book Antiqua" w:eastAsia="Book Antiqua" w:hAnsi="Book Antiqua" w:cs="Book Antiqua"/>
        </w:rPr>
        <w:t xml:space="preserve"> </w:t>
      </w:r>
      <w:r w:rsidRPr="00BD048E">
        <w:rPr>
          <w:rFonts w:ascii="Book Antiqua" w:eastAsia="Book Antiqua" w:hAnsi="Book Antiqua" w:cs="Book Antiqua"/>
        </w:rPr>
        <w:t>necrosis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factor-receptor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sFlt-1but</w:t>
      </w:r>
      <w:r w:rsidR="00790BC0" w:rsidRPr="00BD048E">
        <w:rPr>
          <w:rFonts w:ascii="Book Antiqua" w:eastAsia="Book Antiqua" w:hAnsi="Book Antiqua" w:cs="Book Antiqua"/>
        </w:rPr>
        <w:t xml:space="preserve"> </w:t>
      </w:r>
      <w:r w:rsidRPr="00BD048E">
        <w:rPr>
          <w:rFonts w:ascii="Book Antiqua" w:eastAsia="Book Antiqua" w:hAnsi="Book Antiqua" w:cs="Book Antiqua"/>
        </w:rPr>
        <w:t>lower</w:t>
      </w:r>
      <w:r w:rsidR="00790BC0" w:rsidRPr="00BD048E">
        <w:rPr>
          <w:rFonts w:ascii="Book Antiqua" w:eastAsia="Book Antiqua" w:hAnsi="Book Antiqua" w:cs="Book Antiqua"/>
        </w:rPr>
        <w:t xml:space="preserve"> </w:t>
      </w:r>
      <w:r w:rsidRPr="00BD048E">
        <w:rPr>
          <w:rFonts w:ascii="Book Antiqua" w:eastAsia="Book Antiqua" w:hAnsi="Book Antiqua" w:cs="Book Antiqua"/>
        </w:rPr>
        <w:t>von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Willebrand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observed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altered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sFlt-1</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PlGF</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ratio</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predictive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consistent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findings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Mendoza</w:t>
      </w:r>
      <w:r w:rsidR="00790BC0" w:rsidRPr="00BD048E">
        <w:rPr>
          <w:rFonts w:ascii="Book Antiqua" w:eastAsia="Book Antiqua" w:hAnsi="Book Antiqua" w:cs="Book Antiqua"/>
        </w:rPr>
        <w:t xml:space="preserve"> </w:t>
      </w:r>
      <w:r w:rsidR="001565F5" w:rsidRPr="00BD048E">
        <w:rPr>
          <w:rFonts w:ascii="Book Antiqua" w:eastAsia="Book Antiqua" w:hAnsi="Book Antiqua" w:cs="Book Antiqua"/>
          <w:i/>
        </w:rPr>
        <w:t xml:space="preserve">et </w:t>
      </w:r>
      <w:proofErr w:type="gramStart"/>
      <w:r w:rsidR="001565F5" w:rsidRPr="00BD048E">
        <w:rPr>
          <w:rFonts w:ascii="Book Antiqua" w:eastAsia="Book Antiqua" w:hAnsi="Book Antiqua" w:cs="Book Antiqua"/>
          <w:i/>
        </w:rPr>
        <w:t>al</w:t>
      </w:r>
      <w:r w:rsidR="0094551D" w:rsidRPr="00BD048E">
        <w:rPr>
          <w:rFonts w:ascii="Book Antiqua" w:hAnsi="Book Antiqua" w:cs="Book Antiqua"/>
          <w:vertAlign w:val="superscript"/>
          <w:lang w:eastAsia="zh-CN"/>
        </w:rPr>
        <w:t>[</w:t>
      </w:r>
      <w:proofErr w:type="gramEnd"/>
      <w:r w:rsidR="0094551D" w:rsidRPr="00BD048E">
        <w:rPr>
          <w:rFonts w:ascii="Book Antiqua" w:hAnsi="Book Antiqua" w:cs="Book Antiqua"/>
          <w:vertAlign w:val="superscript"/>
          <w:lang w:eastAsia="zh-CN"/>
        </w:rPr>
        <w:t>123]</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latter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part</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their</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they</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observed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how</w:t>
      </w:r>
      <w:r w:rsidR="00790BC0" w:rsidRPr="00BD048E">
        <w:rPr>
          <w:rFonts w:ascii="Book Antiqua" w:eastAsia="Book Antiqua" w:hAnsi="Book Antiqua" w:cs="Book Antiqua"/>
        </w:rPr>
        <w:t xml:space="preserve"> </w:t>
      </w:r>
      <w:r w:rsidRPr="00BD048E">
        <w:rPr>
          <w:rFonts w:ascii="Book Antiqua" w:eastAsia="Book Antiqua" w:hAnsi="Book Antiqua" w:cs="Book Antiqua"/>
        </w:rPr>
        <w:t>sera</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each</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cohort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induced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change</w:t>
      </w:r>
      <w:r w:rsidR="00790BC0" w:rsidRPr="00BD048E">
        <w:rPr>
          <w:rFonts w:ascii="Book Antiqua" w:eastAsia="Book Antiqua" w:hAnsi="Book Antiqua" w:cs="Book Antiqua"/>
        </w:rPr>
        <w:t xml:space="preserve"> </w:t>
      </w:r>
      <w:r w:rsidRPr="00BD048E">
        <w:rPr>
          <w:rFonts w:ascii="Book Antiqua" w:eastAsia="Book Antiqua" w:hAnsi="Book Antiqua" w:cs="Book Antiqua"/>
        </w:rPr>
        <w:t>when</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applied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human</w:t>
      </w:r>
      <w:r w:rsidR="00790BC0" w:rsidRPr="00BD048E">
        <w:rPr>
          <w:rFonts w:ascii="Book Antiqua" w:eastAsia="Book Antiqua" w:hAnsi="Book Antiqua" w:cs="Book Antiqua"/>
        </w:rPr>
        <w:t xml:space="preserve"> </w:t>
      </w:r>
      <w:r w:rsidRPr="00BD048E">
        <w:rPr>
          <w:rFonts w:ascii="Book Antiqua" w:eastAsia="Book Antiqua" w:hAnsi="Book Antiqua" w:cs="Book Antiqua"/>
        </w:rPr>
        <w:t>dermal</w:t>
      </w:r>
      <w:r w:rsidR="00790BC0" w:rsidRPr="00BD048E">
        <w:rPr>
          <w:rFonts w:ascii="Book Antiqua" w:eastAsia="Book Antiqua" w:hAnsi="Book Antiqua" w:cs="Book Antiqua"/>
        </w:rPr>
        <w:t xml:space="preserve"> </w:t>
      </w:r>
      <w:r w:rsidRPr="00BD048E">
        <w:rPr>
          <w:rFonts w:ascii="Book Antiqua" w:eastAsia="Book Antiqua" w:hAnsi="Book Antiqua" w:cs="Book Antiqua"/>
        </w:rPr>
        <w:t>microvascular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cells.</w:t>
      </w:r>
      <w:r w:rsidR="001565F5" w:rsidRPr="00BD048E">
        <w:rPr>
          <w:rFonts w:ascii="Book Antiqua" w:eastAsia="Book Antiqua" w:hAnsi="Book Antiqua" w:cs="Book Antiqua"/>
        </w:rPr>
        <w:t xml:space="preserve"> </w:t>
      </w:r>
      <w:r w:rsidRPr="00BD048E">
        <w:rPr>
          <w:rFonts w:ascii="Book Antiqua" w:eastAsia="Book Antiqua" w:hAnsi="Book Antiqua" w:cs="Book Antiqua"/>
        </w:rPr>
        <w:t>Despite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angiogenic</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profiles,</w:t>
      </w:r>
      <w:r w:rsidR="00790BC0" w:rsidRPr="00BD048E">
        <w:rPr>
          <w:rFonts w:ascii="Book Antiqua" w:eastAsia="Book Antiqua" w:hAnsi="Book Antiqua" w:cs="Book Antiqua"/>
        </w:rPr>
        <w:t xml:space="preserve"> </w:t>
      </w:r>
      <w:r w:rsidRPr="00BD048E">
        <w:rPr>
          <w:rFonts w:ascii="Book Antiqua" w:eastAsia="Book Antiqua" w:hAnsi="Book Antiqua" w:cs="Book Antiqua"/>
        </w:rPr>
        <w:t>sera</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both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cohorts</w:t>
      </w:r>
      <w:r w:rsidR="00790BC0" w:rsidRPr="00BD048E">
        <w:rPr>
          <w:rFonts w:ascii="Book Antiqua" w:eastAsia="Book Antiqua" w:hAnsi="Book Antiqua" w:cs="Book Antiqua"/>
        </w:rPr>
        <w:t xml:space="preserve"> </w:t>
      </w:r>
      <w:r w:rsidRPr="00BD048E">
        <w:rPr>
          <w:rFonts w:ascii="Book Antiqua" w:eastAsia="Book Antiqua" w:hAnsi="Book Antiqua" w:cs="Book Antiqua"/>
        </w:rPr>
        <w:t>activated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common</w:t>
      </w:r>
      <w:r w:rsidR="00790BC0" w:rsidRPr="00BD048E">
        <w:rPr>
          <w:rFonts w:ascii="Book Antiqua" w:eastAsia="Book Antiqua" w:hAnsi="Book Antiqua" w:cs="Book Antiqua"/>
        </w:rPr>
        <w:t xml:space="preserve"> </w:t>
      </w:r>
      <w:r w:rsidRPr="00BD048E">
        <w:rPr>
          <w:rFonts w:ascii="Book Antiqua" w:eastAsia="Book Antiqua" w:hAnsi="Book Antiqua" w:cs="Book Antiqua"/>
        </w:rPr>
        <w:t>downstream</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pathway</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potentially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indicating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shared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end-pathway.</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While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evaluated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study,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these</w:t>
      </w:r>
      <w:r w:rsidR="00790BC0" w:rsidRPr="00BD048E">
        <w:rPr>
          <w:rFonts w:ascii="Book Antiqua" w:eastAsia="Book Antiqua" w:hAnsi="Book Antiqua" w:cs="Book Antiqua"/>
        </w:rPr>
        <w:t xml:space="preserve"> </w:t>
      </w:r>
      <w:r w:rsidRPr="00BD048E">
        <w:rPr>
          <w:rFonts w:ascii="Book Antiqua" w:eastAsia="Book Antiqua" w:hAnsi="Book Antiqua" w:cs="Book Antiqua"/>
        </w:rPr>
        <w:t>findings</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interpreted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evidence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supporting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dysfunction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drivers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manifestations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are</w:t>
      </w:r>
      <w:r w:rsidR="00790BC0" w:rsidRPr="00BD048E">
        <w:rPr>
          <w:rFonts w:ascii="Book Antiqua" w:eastAsia="Book Antiqua" w:hAnsi="Book Antiqua" w:cs="Book Antiqua"/>
        </w:rPr>
        <w:t xml:space="preserve"> </w:t>
      </w:r>
      <w:r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such</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Shared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histologic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findings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microvascular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changes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platelet</w:t>
      </w:r>
      <w:r w:rsidR="00790BC0" w:rsidRPr="00BD048E">
        <w:rPr>
          <w:rFonts w:ascii="Book Antiqua" w:eastAsia="Book Antiqua" w:hAnsi="Book Antiqua" w:cs="Book Antiqua"/>
        </w:rPr>
        <w:t xml:space="preserve"> </w:t>
      </w:r>
      <w:r w:rsidRPr="00BD048E">
        <w:rPr>
          <w:rFonts w:ascii="Book Antiqua" w:eastAsia="Book Antiqua" w:hAnsi="Book Antiqua" w:cs="Book Antiqua"/>
        </w:rPr>
        <w:t>activation,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support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proofErr w:type="gramStart"/>
      <w:r w:rsidRPr="00BD048E">
        <w:rPr>
          <w:rFonts w:ascii="Book Antiqua" w:eastAsia="Book Antiqua" w:hAnsi="Book Antiqua" w:cs="Book Antiqua"/>
        </w:rPr>
        <w:t>theory</w:t>
      </w:r>
      <w:r w:rsidRPr="00BD048E">
        <w:rPr>
          <w:rFonts w:ascii="Book Antiqua" w:eastAsia="Book Antiqua" w:hAnsi="Book Antiqua" w:cs="Book Antiqua"/>
          <w:vertAlign w:val="superscript"/>
        </w:rPr>
        <w:t>[</w:t>
      </w:r>
      <w:proofErr w:type="gramEnd"/>
      <w:r w:rsidRPr="00BD048E">
        <w:rPr>
          <w:rFonts w:ascii="Book Antiqua" w:eastAsia="Book Antiqua" w:hAnsi="Book Antiqua" w:cs="Book Antiqua"/>
          <w:vertAlign w:val="superscript"/>
        </w:rPr>
        <w:t>107,134]</w:t>
      </w:r>
      <w:r w:rsidRPr="00BD048E">
        <w:rPr>
          <w:rFonts w:ascii="Book Antiqua" w:eastAsia="Book Antiqua" w:hAnsi="Book Antiqua" w:cs="Book Antiqua"/>
        </w:rPr>
        <w:t>.</w:t>
      </w:r>
    </w:p>
    <w:p w14:paraId="04CAAFB7" w14:textId="77777777" w:rsidR="00A77B3E" w:rsidRPr="00BD048E" w:rsidRDefault="00A77B3E" w:rsidP="00BD048E">
      <w:pPr>
        <w:spacing w:line="360" w:lineRule="auto"/>
        <w:jc w:val="both"/>
        <w:rPr>
          <w:rFonts w:ascii="Book Antiqua" w:hAnsi="Book Antiqua"/>
        </w:rPr>
      </w:pPr>
    </w:p>
    <w:p w14:paraId="6EC3AC49"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caps/>
          <w:u w:val="single"/>
        </w:rPr>
        <w:t>CONCLUSION</w:t>
      </w:r>
    </w:p>
    <w:p w14:paraId="63B55E2F" w14:textId="77777777" w:rsidR="00A77B3E" w:rsidRPr="00BD048E" w:rsidRDefault="00CA36BB" w:rsidP="00F51A84">
      <w:pPr>
        <w:spacing w:line="360" w:lineRule="auto"/>
        <w:jc w:val="both"/>
        <w:rPr>
          <w:rFonts w:ascii="Book Antiqua" w:hAnsi="Book Antiqua"/>
          <w:lang w:eastAsia="zh-CN"/>
        </w:rPr>
      </w:pPr>
      <w:r w:rsidRPr="00BD048E">
        <w:rPr>
          <w:rFonts w:ascii="Book Antiqua" w:eastAsia="Book Antiqua" w:hAnsi="Book Antiqua" w:cs="Book Antiqua"/>
        </w:rPr>
        <w:lastRenderedPageBreak/>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paper</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focus</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We</w:t>
      </w:r>
      <w:r w:rsidR="00790BC0" w:rsidRPr="00BD048E">
        <w:rPr>
          <w:rFonts w:ascii="Book Antiqua" w:eastAsia="Book Antiqua" w:hAnsi="Book Antiqua" w:cs="Book Antiqua"/>
        </w:rPr>
        <w:t xml:space="preserve"> </w:t>
      </w:r>
      <w:r w:rsidRPr="00BD048E">
        <w:rPr>
          <w:rFonts w:ascii="Book Antiqua" w:eastAsia="Book Antiqua" w:hAnsi="Book Antiqua" w:cs="Book Antiqua"/>
        </w:rPr>
        <w:t>demonstrated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AST-predominant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severity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poorer</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patient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Emerging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research</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general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obstetric</w:t>
      </w:r>
      <w:r w:rsidR="00790BC0" w:rsidRPr="00BD048E">
        <w:rPr>
          <w:rFonts w:ascii="Book Antiqua" w:eastAsia="Book Antiqua" w:hAnsi="Book Antiqua" w:cs="Book Antiqua"/>
        </w:rPr>
        <w:t xml:space="preserve"> </w:t>
      </w:r>
      <w:r w:rsidRPr="00BD048E">
        <w:rPr>
          <w:rFonts w:ascii="Book Antiqua" w:eastAsia="Book Antiqua" w:hAnsi="Book Antiqua" w:cs="Book Antiqua"/>
        </w:rPr>
        <w:t>populations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supports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dysfunction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central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pathophysiology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Figure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1</w:t>
      </w:r>
      <w:r w:rsidR="00790BC0" w:rsidRPr="00BD048E">
        <w:rPr>
          <w:rFonts w:ascii="Book Antiqua" w:eastAsia="Book Antiqua" w:hAnsi="Book Antiqua" w:cs="Book Antiqua"/>
        </w:rPr>
        <w:t xml:space="preserve"> </w:t>
      </w:r>
      <w:r w:rsidRPr="00BD048E">
        <w:rPr>
          <w:rFonts w:ascii="Book Antiqua" w:eastAsia="Book Antiqua" w:hAnsi="Book Antiqua" w:cs="Book Antiqua"/>
        </w:rPr>
        <w:t>summarizes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proposed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mechanisms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illustrates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how</w:t>
      </w:r>
      <w:r w:rsidR="00790BC0" w:rsidRPr="00BD048E">
        <w:rPr>
          <w:rFonts w:ascii="Book Antiqua" w:eastAsia="Book Antiqua" w:hAnsi="Book Antiqua" w:cs="Book Antiqua"/>
        </w:rPr>
        <w:t xml:space="preserve"> </w:t>
      </w:r>
      <w:r w:rsidRPr="00BD048E">
        <w:rPr>
          <w:rFonts w:ascii="Book Antiqua" w:eastAsia="Book Antiqua" w:hAnsi="Book Antiqua" w:cs="Book Antiqua"/>
        </w:rPr>
        <w:t>some</w:t>
      </w:r>
      <w:r w:rsidR="00790BC0" w:rsidRPr="00BD048E">
        <w:rPr>
          <w:rFonts w:ascii="Book Antiqua" w:eastAsia="Book Antiqua" w:hAnsi="Book Antiqua" w:cs="Book Antiqua"/>
        </w:rPr>
        <w:t xml:space="preserve"> </w:t>
      </w:r>
      <w:r w:rsidRPr="00BD048E">
        <w:rPr>
          <w:rFonts w:ascii="Book Antiqua" w:eastAsia="Book Antiqua" w:hAnsi="Book Antiqua" w:cs="Book Antiqua"/>
        </w:rPr>
        <w:t>physiologic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changes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pre-dispose</w:t>
      </w:r>
      <w:r w:rsidR="00790BC0" w:rsidRPr="00BD048E">
        <w:rPr>
          <w:rFonts w:ascii="Book Antiqua" w:eastAsia="Book Antiqua" w:hAnsi="Book Antiqua" w:cs="Book Antiqua"/>
        </w:rPr>
        <w:t xml:space="preserve"> </w:t>
      </w:r>
      <w:r w:rsidRPr="00BD048E">
        <w:rPr>
          <w:rFonts w:ascii="Book Antiqua" w:eastAsia="Book Antiqua" w:hAnsi="Book Antiqua" w:cs="Book Antiqua"/>
        </w:rPr>
        <w: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exacerbate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processes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significant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opportunity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improve</w:t>
      </w:r>
      <w:r w:rsidR="00790BC0" w:rsidRPr="00BD048E">
        <w:rPr>
          <w:rFonts w:ascii="Book Antiqua" w:eastAsia="Book Antiqua" w:hAnsi="Book Antiqua" w:cs="Book Antiqua"/>
        </w:rPr>
        <w:t xml:space="preserve"> </w:t>
      </w:r>
      <w:r w:rsidRPr="00BD048E">
        <w:rPr>
          <w:rFonts w:ascii="Book Antiqua" w:eastAsia="Book Antiqua" w:hAnsi="Book Antiqua" w:cs="Book Antiqua"/>
        </w:rPr>
        <w:t>understanding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during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appears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independently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worse</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post-partum</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though</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not</w:t>
      </w:r>
      <w:r w:rsidR="00790BC0" w:rsidRPr="00BD048E">
        <w:rPr>
          <w:rFonts w:ascii="Book Antiqua" w:eastAsia="Book Antiqua" w:hAnsi="Book Antiqua" w:cs="Book Antiqua"/>
        </w:rPr>
        <w:t xml:space="preserve"> </w:t>
      </w:r>
      <w:r w:rsidRPr="00BD048E">
        <w:rPr>
          <w:rFonts w:ascii="Book Antiqua" w:eastAsia="Book Antiqua" w:hAnsi="Book Antiqua" w:cs="Book Antiqua"/>
        </w:rPr>
        <w:t>been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fully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parsed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literature.</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research</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should</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done</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elucidate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relationship</w:t>
      </w:r>
      <w:r w:rsidR="00790BC0" w:rsidRPr="00BD048E">
        <w:rPr>
          <w:rFonts w:ascii="Book Antiqua" w:eastAsia="Book Antiqua" w:hAnsi="Book Antiqua" w:cs="Book Antiqua"/>
        </w:rPr>
        <w:t xml:space="preserve"> </w:t>
      </w:r>
      <w:r w:rsidRPr="00BD048E">
        <w:rPr>
          <w:rFonts w:ascii="Book Antiqua" w:eastAsia="Book Antiqua" w:hAnsi="Book Antiqua" w:cs="Book Antiqua"/>
        </w:rPr>
        <w:t>between</w:t>
      </w:r>
      <w:r w:rsidR="00790BC0" w:rsidRPr="00BD048E">
        <w:rPr>
          <w:rFonts w:ascii="Book Antiqua" w:eastAsia="Book Antiqua" w:hAnsi="Book Antiqua" w:cs="Book Antiqua"/>
        </w:rPr>
        <w:t xml:space="preserve"> </w:t>
      </w:r>
      <w:r w:rsidRPr="00BD048E">
        <w:rPr>
          <w:rFonts w:ascii="Book Antiqua" w:eastAsia="Book Antiqua" w:hAnsi="Book Antiqua" w:cs="Book Antiqua"/>
        </w:rPr>
        <w:t>post-partum</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COVALI,</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relevant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short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long-term</w:t>
      </w:r>
      <w:r w:rsidR="00790BC0" w:rsidRPr="00BD048E">
        <w:rPr>
          <w:rFonts w:ascii="Book Antiqua" w:eastAsia="Book Antiqua" w:hAnsi="Book Antiqua" w:cs="Book Antiqua"/>
        </w:rPr>
        <w:t xml:space="preserve"> </w:t>
      </w:r>
      <w:r w:rsidRPr="00BD048E">
        <w:rPr>
          <w:rFonts w:ascii="Book Antiqua" w:eastAsia="Book Antiqua" w:hAnsi="Book Antiqua" w:cs="Book Antiqua"/>
        </w:rPr>
        <w:t>outcomes.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Pr="00BD048E">
        <w:rPr>
          <w:rFonts w:ascii="Book Antiqua" w:eastAsia="Book Antiqua" w:hAnsi="Book Antiqua" w:cs="Book Antiqua"/>
        </w:rPr>
        <w:t>data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supporting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use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specific</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circulating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biomarkers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differentiate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systemic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r w:rsidRPr="00BD048E">
        <w:rPr>
          <w:rFonts w:ascii="Book Antiqua" w:eastAsia="Book Antiqua" w:hAnsi="Book Antiqua" w:cs="Book Antiqua"/>
        </w:rPr>
        <w:t>other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transaminitis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pregnancy,</w:t>
      </w:r>
      <w:r w:rsidR="00790BC0" w:rsidRPr="00BD048E">
        <w:rPr>
          <w:rFonts w:ascii="Book Antiqua" w:eastAsia="Book Antiqua" w:hAnsi="Book Antiqua" w:cs="Book Antiqua"/>
        </w:rPr>
        <w:t xml:space="preserve"> </w:t>
      </w:r>
      <w:r w:rsidRPr="00BD048E">
        <w:rPr>
          <w:rFonts w:ascii="Book Antiqua" w:eastAsia="Book Antiqua" w:hAnsi="Book Antiqua" w:cs="Book Antiqua"/>
        </w:rPr>
        <w:t>but</w:t>
      </w:r>
      <w:r w:rsidR="00790BC0" w:rsidRPr="00BD048E">
        <w:rPr>
          <w:rFonts w:ascii="Book Antiqua" w:eastAsia="Book Antiqua" w:hAnsi="Book Antiqua" w:cs="Book Antiqua"/>
        </w:rPr>
        <w:t xml:space="preserve"> </w:t>
      </w:r>
      <w:r w:rsidRPr="00BD048E">
        <w:rPr>
          <w:rFonts w:ascii="Book Antiqua" w:eastAsia="Book Antiqua" w:hAnsi="Book Antiqua" w:cs="Book Antiqua"/>
        </w:rPr>
        <w:t>further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research</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required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define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criteria</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guide</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management.</w:t>
      </w:r>
      <w:r w:rsidR="001565F5" w:rsidRPr="00BD048E">
        <w:rPr>
          <w:rFonts w:ascii="Book Antiqua" w:eastAsia="Book Antiqua" w:hAnsi="Book Antiqua" w:cs="Book Antiqua"/>
        </w:rPr>
        <w:t xml:space="preserve"> </w:t>
      </w:r>
    </w:p>
    <w:p w14:paraId="3FEB200B" w14:textId="77777777" w:rsidR="0094551D" w:rsidRPr="00BD048E" w:rsidRDefault="0094551D" w:rsidP="00BD048E">
      <w:pPr>
        <w:spacing w:line="360" w:lineRule="auto"/>
        <w:jc w:val="both"/>
        <w:rPr>
          <w:rFonts w:ascii="Book Antiqua" w:hAnsi="Book Antiqua" w:cs="Book Antiqua"/>
          <w:b/>
          <w:lang w:eastAsia="zh-CN"/>
        </w:rPr>
      </w:pPr>
    </w:p>
    <w:p w14:paraId="3A392036"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REFERENCES</w:t>
      </w:r>
    </w:p>
    <w:p w14:paraId="3C9585C5" w14:textId="1C88E7BF" w:rsidR="001D0C0F" w:rsidRPr="00BD048E" w:rsidRDefault="001D0C0F" w:rsidP="00BD048E">
      <w:pPr>
        <w:spacing w:line="360" w:lineRule="auto"/>
        <w:jc w:val="both"/>
        <w:rPr>
          <w:rFonts w:ascii="Book Antiqua" w:hAnsi="Book Antiqua" w:cs="Book Antiqua"/>
          <w:lang w:eastAsia="zh-CN"/>
        </w:rPr>
      </w:pPr>
      <w:r w:rsidRPr="00BD048E">
        <w:rPr>
          <w:rFonts w:ascii="Book Antiqua" w:eastAsia="Book Antiqua" w:hAnsi="Book Antiqua" w:cs="Book Antiqua"/>
        </w:rPr>
        <w:t>1</w:t>
      </w:r>
      <w:r w:rsidRPr="00BD048E">
        <w:rPr>
          <w:rFonts w:ascii="Book Antiqua" w:hAnsi="Book Antiqua" w:cs="Book Antiqua"/>
          <w:lang w:eastAsia="zh-CN"/>
        </w:rPr>
        <w:t xml:space="preserve"> </w:t>
      </w:r>
      <w:r w:rsidRPr="00BD048E">
        <w:rPr>
          <w:rFonts w:ascii="Book Antiqua" w:hAnsi="Book Antiqua" w:cs="Book Antiqua"/>
          <w:b/>
          <w:lang w:eastAsia="zh-CN"/>
        </w:rPr>
        <w:t>World Health</w:t>
      </w:r>
      <w:r w:rsidRPr="00BD048E">
        <w:rPr>
          <w:rFonts w:ascii="Book Antiqua" w:eastAsia="Book Antiqua" w:hAnsi="Book Antiqua" w:cs="Book Antiqua"/>
          <w:b/>
        </w:rPr>
        <w:t xml:space="preserve"> Organization</w:t>
      </w:r>
      <w:r w:rsidRPr="00BD048E">
        <w:rPr>
          <w:rFonts w:ascii="Book Antiqua" w:hAnsi="Book Antiqua" w:cs="Book Antiqua"/>
          <w:lang w:eastAsia="zh-CN"/>
        </w:rPr>
        <w:t>.</w:t>
      </w:r>
      <w:r w:rsidRPr="00BD048E">
        <w:rPr>
          <w:rFonts w:ascii="Book Antiqua" w:eastAsia="Book Antiqua" w:hAnsi="Book Antiqua" w:cs="Book Antiqua"/>
        </w:rPr>
        <w:t xml:space="preserve"> WHO Coronavirus (COVID-19) Dashboard</w:t>
      </w:r>
      <w:r w:rsidRPr="00BD048E">
        <w:rPr>
          <w:rFonts w:ascii="Book Antiqua" w:hAnsi="Book Antiqua" w:cs="Book Antiqua"/>
          <w:lang w:eastAsia="zh-CN"/>
        </w:rPr>
        <w:t>.</w:t>
      </w:r>
      <w:r w:rsidRPr="00BD048E">
        <w:rPr>
          <w:rFonts w:ascii="Book Antiqua" w:hAnsi="Book Antiqua"/>
        </w:rPr>
        <w:t xml:space="preserve"> </w:t>
      </w:r>
      <w:r w:rsidRPr="00BD048E">
        <w:rPr>
          <w:rFonts w:ascii="Book Antiqua" w:hAnsi="Book Antiqua" w:cs="Book Antiqua"/>
          <w:lang w:eastAsia="zh-CN"/>
        </w:rPr>
        <w:t xml:space="preserve">July 9, 2022. </w:t>
      </w:r>
      <w:r w:rsidRPr="00BD048E">
        <w:rPr>
          <w:rFonts w:ascii="Book Antiqua" w:eastAsia="Book Antiqua" w:hAnsi="Book Antiqua" w:cs="Book Antiqua"/>
        </w:rPr>
        <w:t xml:space="preserve">[cited </w:t>
      </w:r>
      <w:r w:rsidRPr="00BD048E">
        <w:rPr>
          <w:rFonts w:ascii="Book Antiqua" w:hAnsi="Book Antiqua" w:cs="Book Antiqua"/>
          <w:lang w:eastAsia="zh-CN"/>
        </w:rPr>
        <w:t>2</w:t>
      </w:r>
      <w:r w:rsidRPr="00BD048E">
        <w:rPr>
          <w:rFonts w:ascii="Book Antiqua" w:eastAsia="Book Antiqua" w:hAnsi="Book Antiqua" w:cs="Book Antiqua"/>
        </w:rPr>
        <w:t xml:space="preserve">3 </w:t>
      </w:r>
      <w:r w:rsidRPr="00BD048E">
        <w:rPr>
          <w:rFonts w:ascii="Book Antiqua" w:hAnsi="Book Antiqua" w:cs="Book Antiqua"/>
          <w:lang w:eastAsia="zh-CN"/>
        </w:rPr>
        <w:t>October</w:t>
      </w:r>
      <w:r w:rsidRPr="00BD048E">
        <w:rPr>
          <w:rFonts w:ascii="Book Antiqua" w:eastAsia="Book Antiqua" w:hAnsi="Book Antiqua" w:cs="Book Antiqua"/>
        </w:rPr>
        <w:t xml:space="preserve"> 202</w:t>
      </w:r>
      <w:r w:rsidRPr="00BD048E">
        <w:rPr>
          <w:rFonts w:ascii="Book Antiqua" w:hAnsi="Book Antiqua" w:cs="Book Antiqua"/>
          <w:lang w:eastAsia="zh-CN"/>
        </w:rPr>
        <w:t>2</w:t>
      </w:r>
      <w:r w:rsidRPr="00BD048E">
        <w:rPr>
          <w:rFonts w:ascii="Book Antiqua" w:eastAsia="Book Antiqua" w:hAnsi="Book Antiqua" w:cs="Book Antiqua"/>
        </w:rPr>
        <w:t>]. Available from:</w:t>
      </w:r>
      <w:r w:rsidRPr="00BD048E">
        <w:rPr>
          <w:rFonts w:ascii="Book Antiqua" w:hAnsi="Book Antiqua" w:cs="Book Antiqua"/>
          <w:lang w:eastAsia="zh-CN"/>
        </w:rPr>
        <w:t xml:space="preserve"> </w:t>
      </w:r>
      <w:r w:rsidRPr="00BD048E">
        <w:rPr>
          <w:rFonts w:ascii="Book Antiqua" w:eastAsia="Book Antiqua" w:hAnsi="Book Antiqua" w:cs="Book Antiqua"/>
        </w:rPr>
        <w:t>https://covid19.who.int</w:t>
      </w:r>
    </w:p>
    <w:p w14:paraId="4F399B5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 </w:t>
      </w:r>
      <w:proofErr w:type="spellStart"/>
      <w:r w:rsidRPr="00BD048E">
        <w:rPr>
          <w:rFonts w:ascii="Book Antiqua" w:eastAsia="Book Antiqua" w:hAnsi="Book Antiqua" w:cs="Book Antiqua"/>
          <w:b/>
          <w:bCs/>
        </w:rPr>
        <w:t>V'kovski</w:t>
      </w:r>
      <w:proofErr w:type="spellEnd"/>
      <w:r w:rsidRPr="00BD048E">
        <w:rPr>
          <w:rFonts w:ascii="Book Antiqua" w:eastAsia="Book Antiqua" w:hAnsi="Book Antiqua" w:cs="Book Antiqua"/>
          <w:b/>
          <w:bCs/>
        </w:rPr>
        <w:t xml:space="preserve"> P</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Kratzel</w:t>
      </w:r>
      <w:proofErr w:type="spellEnd"/>
      <w:r w:rsidRPr="00BD048E">
        <w:rPr>
          <w:rFonts w:ascii="Book Antiqua" w:eastAsia="Book Antiqua" w:hAnsi="Book Antiqua" w:cs="Book Antiqua"/>
        </w:rPr>
        <w:t xml:space="preserve"> A, Steiner S, </w:t>
      </w:r>
      <w:proofErr w:type="spellStart"/>
      <w:r w:rsidRPr="00BD048E">
        <w:rPr>
          <w:rFonts w:ascii="Book Antiqua" w:eastAsia="Book Antiqua" w:hAnsi="Book Antiqua" w:cs="Book Antiqua"/>
        </w:rPr>
        <w:t>Stalder</w:t>
      </w:r>
      <w:proofErr w:type="spellEnd"/>
      <w:r w:rsidRPr="00BD048E">
        <w:rPr>
          <w:rFonts w:ascii="Book Antiqua" w:eastAsia="Book Antiqua" w:hAnsi="Book Antiqua" w:cs="Book Antiqua"/>
        </w:rPr>
        <w:t xml:space="preserve"> H, Thiel V. Coronavirus biology and replication: implications for SARS-CoV-2. </w:t>
      </w:r>
      <w:r w:rsidRPr="00BD048E">
        <w:rPr>
          <w:rFonts w:ascii="Book Antiqua" w:eastAsia="Book Antiqua" w:hAnsi="Book Antiqua" w:cs="Book Antiqua"/>
          <w:i/>
          <w:iCs/>
        </w:rPr>
        <w:t xml:space="preserve">Nat Rev </w:t>
      </w:r>
      <w:proofErr w:type="spellStart"/>
      <w:r w:rsidRPr="00BD048E">
        <w:rPr>
          <w:rFonts w:ascii="Book Antiqua" w:eastAsia="Book Antiqua" w:hAnsi="Book Antiqua" w:cs="Book Antiqua"/>
          <w:i/>
          <w:iCs/>
        </w:rPr>
        <w:t>Microbiol</w:t>
      </w:r>
      <w:proofErr w:type="spellEnd"/>
      <w:r w:rsidRPr="00BD048E">
        <w:rPr>
          <w:rFonts w:ascii="Book Antiqua" w:eastAsia="Book Antiqua" w:hAnsi="Book Antiqua" w:cs="Book Antiqua"/>
        </w:rPr>
        <w:t xml:space="preserve"> 2021; </w:t>
      </w:r>
      <w:r w:rsidRPr="00BD048E">
        <w:rPr>
          <w:rFonts w:ascii="Book Antiqua" w:eastAsia="Book Antiqua" w:hAnsi="Book Antiqua" w:cs="Book Antiqua"/>
          <w:b/>
          <w:bCs/>
        </w:rPr>
        <w:t>19</w:t>
      </w:r>
      <w:r w:rsidRPr="00BD048E">
        <w:rPr>
          <w:rFonts w:ascii="Book Antiqua" w:eastAsia="Book Antiqua" w:hAnsi="Book Antiqua" w:cs="Book Antiqua"/>
        </w:rPr>
        <w:t>: 155-170 [PMID: 33116300 DOI: 10.1038/s41579-020-00468-6]</w:t>
      </w:r>
    </w:p>
    <w:p w14:paraId="70099BCB"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 </w:t>
      </w:r>
      <w:proofErr w:type="spellStart"/>
      <w:r w:rsidRPr="00BD048E">
        <w:rPr>
          <w:rFonts w:ascii="Book Antiqua" w:eastAsia="Book Antiqua" w:hAnsi="Book Antiqua" w:cs="Book Antiqua"/>
          <w:b/>
          <w:bCs/>
        </w:rPr>
        <w:t>Mesel</w:t>
      </w:r>
      <w:proofErr w:type="spellEnd"/>
      <w:r w:rsidRPr="00BD048E">
        <w:rPr>
          <w:rFonts w:ascii="Book Antiqua" w:eastAsia="Book Antiqua" w:hAnsi="Book Antiqua" w:cs="Book Antiqua"/>
          <w:b/>
          <w:bCs/>
        </w:rPr>
        <w:t>-Lemoine M</w:t>
      </w:r>
      <w:r w:rsidRPr="00BD048E">
        <w:rPr>
          <w:rFonts w:ascii="Book Antiqua" w:eastAsia="Book Antiqua" w:hAnsi="Book Antiqua" w:cs="Book Antiqua"/>
        </w:rPr>
        <w:t xml:space="preserve">, Millet J, </w:t>
      </w:r>
      <w:proofErr w:type="spellStart"/>
      <w:r w:rsidRPr="00BD048E">
        <w:rPr>
          <w:rFonts w:ascii="Book Antiqua" w:eastAsia="Book Antiqua" w:hAnsi="Book Antiqua" w:cs="Book Antiqua"/>
        </w:rPr>
        <w:t>Vidalain</w:t>
      </w:r>
      <w:proofErr w:type="spellEnd"/>
      <w:r w:rsidRPr="00BD048E">
        <w:rPr>
          <w:rFonts w:ascii="Book Antiqua" w:eastAsia="Book Antiqua" w:hAnsi="Book Antiqua" w:cs="Book Antiqua"/>
        </w:rPr>
        <w:t xml:space="preserve"> PO, Law H, </w:t>
      </w:r>
      <w:proofErr w:type="spellStart"/>
      <w:r w:rsidRPr="00BD048E">
        <w:rPr>
          <w:rFonts w:ascii="Book Antiqua" w:eastAsia="Book Antiqua" w:hAnsi="Book Antiqua" w:cs="Book Antiqua"/>
        </w:rPr>
        <w:t>Vabret</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Lorin</w:t>
      </w:r>
      <w:proofErr w:type="spellEnd"/>
      <w:r w:rsidRPr="00BD048E">
        <w:rPr>
          <w:rFonts w:ascii="Book Antiqua" w:eastAsia="Book Antiqua" w:hAnsi="Book Antiqua" w:cs="Book Antiqua"/>
        </w:rPr>
        <w:t xml:space="preserve"> V, </w:t>
      </w:r>
      <w:proofErr w:type="spellStart"/>
      <w:r w:rsidRPr="00BD048E">
        <w:rPr>
          <w:rFonts w:ascii="Book Antiqua" w:eastAsia="Book Antiqua" w:hAnsi="Book Antiqua" w:cs="Book Antiqua"/>
        </w:rPr>
        <w:t>Escriou</w:t>
      </w:r>
      <w:proofErr w:type="spellEnd"/>
      <w:r w:rsidRPr="00BD048E">
        <w:rPr>
          <w:rFonts w:ascii="Book Antiqua" w:eastAsia="Book Antiqua" w:hAnsi="Book Antiqua" w:cs="Book Antiqua"/>
        </w:rPr>
        <w:t xml:space="preserve"> N, Albert ML, </w:t>
      </w:r>
      <w:proofErr w:type="spellStart"/>
      <w:r w:rsidRPr="00BD048E">
        <w:rPr>
          <w:rFonts w:ascii="Book Antiqua" w:eastAsia="Book Antiqua" w:hAnsi="Book Antiqua" w:cs="Book Antiqua"/>
        </w:rPr>
        <w:t>Nal</w:t>
      </w:r>
      <w:proofErr w:type="spellEnd"/>
      <w:r w:rsidRPr="00BD048E">
        <w:rPr>
          <w:rFonts w:ascii="Book Antiqua" w:eastAsia="Book Antiqua" w:hAnsi="Book Antiqua" w:cs="Book Antiqua"/>
        </w:rPr>
        <w:t xml:space="preserve"> B, Tangy F. A human coronavirus responsible for the common cold massively kills dendritic cells but not monocytes. </w:t>
      </w:r>
      <w:r w:rsidRPr="00BD048E">
        <w:rPr>
          <w:rFonts w:ascii="Book Antiqua" w:eastAsia="Book Antiqua" w:hAnsi="Book Antiqua" w:cs="Book Antiqua"/>
          <w:i/>
          <w:iCs/>
        </w:rPr>
        <w:t xml:space="preserve">J </w:t>
      </w:r>
      <w:proofErr w:type="spellStart"/>
      <w:r w:rsidRPr="00BD048E">
        <w:rPr>
          <w:rFonts w:ascii="Book Antiqua" w:eastAsia="Book Antiqua" w:hAnsi="Book Antiqua" w:cs="Book Antiqua"/>
          <w:i/>
          <w:iCs/>
        </w:rPr>
        <w:t>Virol</w:t>
      </w:r>
      <w:proofErr w:type="spellEnd"/>
      <w:r w:rsidRPr="00BD048E">
        <w:rPr>
          <w:rFonts w:ascii="Book Antiqua" w:eastAsia="Book Antiqua" w:hAnsi="Book Antiqua" w:cs="Book Antiqua"/>
        </w:rPr>
        <w:t xml:space="preserve"> 2012; </w:t>
      </w:r>
      <w:r w:rsidRPr="00BD048E">
        <w:rPr>
          <w:rFonts w:ascii="Book Antiqua" w:eastAsia="Book Antiqua" w:hAnsi="Book Antiqua" w:cs="Book Antiqua"/>
          <w:b/>
          <w:bCs/>
        </w:rPr>
        <w:t>86</w:t>
      </w:r>
      <w:r w:rsidRPr="00BD048E">
        <w:rPr>
          <w:rFonts w:ascii="Book Antiqua" w:eastAsia="Book Antiqua" w:hAnsi="Book Antiqua" w:cs="Book Antiqua"/>
        </w:rPr>
        <w:t>: 7577-7587 [PMID: 22553325 DOI: 10.1128/JVI.00269-12]</w:t>
      </w:r>
    </w:p>
    <w:p w14:paraId="3BAA9B41"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 </w:t>
      </w:r>
      <w:r w:rsidRPr="00BD048E">
        <w:rPr>
          <w:rFonts w:ascii="Book Antiqua" w:eastAsia="Book Antiqua" w:hAnsi="Book Antiqua" w:cs="Book Antiqua"/>
          <w:b/>
          <w:bCs/>
        </w:rPr>
        <w:t>Abbasi J</w:t>
      </w:r>
      <w:r w:rsidRPr="00BD048E">
        <w:rPr>
          <w:rFonts w:ascii="Book Antiqua" w:eastAsia="Book Antiqua" w:hAnsi="Book Antiqua" w:cs="Book Antiqua"/>
        </w:rPr>
        <w:t xml:space="preserve">. COVID-19 and the Common Cold-Preexisting Coronavirus Antibodies May Hinder SARS-CoV-2 Immunity. </w:t>
      </w:r>
      <w:r w:rsidRPr="00BD048E">
        <w:rPr>
          <w:rFonts w:ascii="Book Antiqua" w:eastAsia="Book Antiqua" w:hAnsi="Book Antiqua" w:cs="Book Antiqua"/>
          <w:i/>
          <w:iCs/>
        </w:rPr>
        <w:t>JAMA</w:t>
      </w:r>
      <w:r w:rsidRPr="00BD048E">
        <w:rPr>
          <w:rFonts w:ascii="Book Antiqua" w:eastAsia="Book Antiqua" w:hAnsi="Book Antiqua" w:cs="Book Antiqua"/>
        </w:rPr>
        <w:t xml:space="preserve"> 2022; </w:t>
      </w:r>
      <w:r w:rsidRPr="00BD048E">
        <w:rPr>
          <w:rFonts w:ascii="Book Antiqua" w:eastAsia="Book Antiqua" w:hAnsi="Book Antiqua" w:cs="Book Antiqua"/>
          <w:b/>
          <w:bCs/>
        </w:rPr>
        <w:t>327</w:t>
      </w:r>
      <w:r w:rsidRPr="00BD048E">
        <w:rPr>
          <w:rFonts w:ascii="Book Antiqua" w:eastAsia="Book Antiqua" w:hAnsi="Book Antiqua" w:cs="Book Antiqua"/>
        </w:rPr>
        <w:t>: 609-610 [PMID: 35080593 DOI: 10.1001/jama.2022.0326]</w:t>
      </w:r>
    </w:p>
    <w:p w14:paraId="1B12E4A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lastRenderedPageBreak/>
        <w:t xml:space="preserve">5 </w:t>
      </w:r>
      <w:r w:rsidRPr="00BD048E">
        <w:rPr>
          <w:rFonts w:ascii="Book Antiqua" w:eastAsia="Book Antiqua" w:hAnsi="Book Antiqua" w:cs="Book Antiqua"/>
          <w:b/>
          <w:bCs/>
        </w:rPr>
        <w:t>Zhang C</w:t>
      </w:r>
      <w:r w:rsidRPr="00BD048E">
        <w:rPr>
          <w:rFonts w:ascii="Book Antiqua" w:eastAsia="Book Antiqua" w:hAnsi="Book Antiqua" w:cs="Book Antiqua"/>
        </w:rPr>
        <w:t xml:space="preserve">, Shi L, Wang FS. Liver injury in COVID-19: management and challenges. </w:t>
      </w:r>
      <w:r w:rsidRPr="00BD048E">
        <w:rPr>
          <w:rFonts w:ascii="Book Antiqua" w:eastAsia="Book Antiqua" w:hAnsi="Book Antiqua" w:cs="Book Antiqua"/>
          <w:i/>
          <w:iCs/>
        </w:rPr>
        <w:t>Lancet Gastroenterol Hepatol</w:t>
      </w:r>
      <w:r w:rsidRPr="00BD048E">
        <w:rPr>
          <w:rFonts w:ascii="Book Antiqua" w:eastAsia="Book Antiqua" w:hAnsi="Book Antiqua" w:cs="Book Antiqua"/>
        </w:rPr>
        <w:t xml:space="preserve"> 2020; </w:t>
      </w:r>
      <w:r w:rsidRPr="00BD048E">
        <w:rPr>
          <w:rFonts w:ascii="Book Antiqua" w:eastAsia="Book Antiqua" w:hAnsi="Book Antiqua" w:cs="Book Antiqua"/>
          <w:b/>
          <w:bCs/>
        </w:rPr>
        <w:t>5</w:t>
      </w:r>
      <w:r w:rsidRPr="00BD048E">
        <w:rPr>
          <w:rFonts w:ascii="Book Antiqua" w:eastAsia="Book Antiqua" w:hAnsi="Book Antiqua" w:cs="Book Antiqua"/>
        </w:rPr>
        <w:t>: 428-430 [PMID: 32145190 DOI: 10.1016/S2468-1253(20)30057-1]</w:t>
      </w:r>
    </w:p>
    <w:p w14:paraId="3EDAC4EB"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 </w:t>
      </w:r>
      <w:proofErr w:type="spellStart"/>
      <w:r w:rsidRPr="00BD048E">
        <w:rPr>
          <w:rFonts w:ascii="Book Antiqua" w:eastAsia="Book Antiqua" w:hAnsi="Book Antiqua" w:cs="Book Antiqua"/>
          <w:b/>
          <w:bCs/>
        </w:rPr>
        <w:t>Coronaviridae</w:t>
      </w:r>
      <w:proofErr w:type="spellEnd"/>
      <w:r w:rsidRPr="00BD048E">
        <w:rPr>
          <w:rFonts w:ascii="Book Antiqua" w:eastAsia="Book Antiqua" w:hAnsi="Book Antiqua" w:cs="Book Antiqua"/>
          <w:b/>
          <w:bCs/>
        </w:rPr>
        <w:t xml:space="preserve"> Study Group of the International Committee on Taxonomy of Viruses</w:t>
      </w:r>
      <w:r w:rsidRPr="00BD048E">
        <w:rPr>
          <w:rFonts w:ascii="Book Antiqua" w:eastAsia="Book Antiqua" w:hAnsi="Book Antiqua" w:cs="Book Antiqua"/>
        </w:rPr>
        <w:t xml:space="preserve">. The species </w:t>
      </w:r>
      <w:proofErr w:type="gramStart"/>
      <w:r w:rsidRPr="00BD048E">
        <w:rPr>
          <w:rFonts w:ascii="Book Antiqua" w:eastAsia="Book Antiqua" w:hAnsi="Book Antiqua" w:cs="Book Antiqua"/>
        </w:rPr>
        <w:t>Severe acute respiratory syndrome</w:t>
      </w:r>
      <w:proofErr w:type="gramEnd"/>
      <w:r w:rsidRPr="00BD048E">
        <w:rPr>
          <w:rFonts w:ascii="Book Antiqua" w:eastAsia="Book Antiqua" w:hAnsi="Book Antiqua" w:cs="Book Antiqua"/>
        </w:rPr>
        <w:t xml:space="preserve">-related coronavirus: classifying 2019-nCoV and naming it SARS-CoV-2. </w:t>
      </w:r>
      <w:r w:rsidRPr="00BD048E">
        <w:rPr>
          <w:rFonts w:ascii="Book Antiqua" w:eastAsia="Book Antiqua" w:hAnsi="Book Antiqua" w:cs="Book Antiqua"/>
          <w:i/>
          <w:iCs/>
        </w:rPr>
        <w:t xml:space="preserve">Nat </w:t>
      </w:r>
      <w:proofErr w:type="spellStart"/>
      <w:r w:rsidRPr="00BD048E">
        <w:rPr>
          <w:rFonts w:ascii="Book Antiqua" w:eastAsia="Book Antiqua" w:hAnsi="Book Antiqua" w:cs="Book Antiqua"/>
          <w:i/>
          <w:iCs/>
        </w:rPr>
        <w:t>Microbiol</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5</w:t>
      </w:r>
      <w:r w:rsidRPr="00BD048E">
        <w:rPr>
          <w:rFonts w:ascii="Book Antiqua" w:eastAsia="Book Antiqua" w:hAnsi="Book Antiqua" w:cs="Book Antiqua"/>
        </w:rPr>
        <w:t>: 536-544 [PMID: 32123347 DOI: 10.1038/s41564-020-0695-z]</w:t>
      </w:r>
    </w:p>
    <w:p w14:paraId="69C13493"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7 </w:t>
      </w:r>
      <w:r w:rsidRPr="00BD048E">
        <w:rPr>
          <w:rFonts w:ascii="Book Antiqua" w:eastAsia="Book Antiqua" w:hAnsi="Book Antiqua" w:cs="Book Antiqua"/>
          <w:b/>
          <w:bCs/>
        </w:rPr>
        <w:t>Wang FS</w:t>
      </w:r>
      <w:r w:rsidRPr="00BD048E">
        <w:rPr>
          <w:rFonts w:ascii="Book Antiqua" w:eastAsia="Book Antiqua" w:hAnsi="Book Antiqua" w:cs="Book Antiqua"/>
        </w:rPr>
        <w:t xml:space="preserve">, Zhang C. What to do next to control the 2019-nCoV epidemic? </w:t>
      </w:r>
      <w:r w:rsidRPr="00BD048E">
        <w:rPr>
          <w:rFonts w:ascii="Book Antiqua" w:eastAsia="Book Antiqua" w:hAnsi="Book Antiqua" w:cs="Book Antiqua"/>
          <w:i/>
          <w:iCs/>
        </w:rPr>
        <w:t>Lancet</w:t>
      </w:r>
      <w:r w:rsidRPr="00BD048E">
        <w:rPr>
          <w:rFonts w:ascii="Book Antiqua" w:eastAsia="Book Antiqua" w:hAnsi="Book Antiqua" w:cs="Book Antiqua"/>
        </w:rPr>
        <w:t xml:space="preserve"> 2020; </w:t>
      </w:r>
      <w:r w:rsidRPr="00BD048E">
        <w:rPr>
          <w:rFonts w:ascii="Book Antiqua" w:eastAsia="Book Antiqua" w:hAnsi="Book Antiqua" w:cs="Book Antiqua"/>
          <w:b/>
          <w:bCs/>
        </w:rPr>
        <w:t>395</w:t>
      </w:r>
      <w:r w:rsidRPr="00BD048E">
        <w:rPr>
          <w:rFonts w:ascii="Book Antiqua" w:eastAsia="Book Antiqua" w:hAnsi="Book Antiqua" w:cs="Book Antiqua"/>
        </w:rPr>
        <w:t>: 391-393 [PMID: 32035533 DOI: 10.1016/S0140-6736(20)30300-7]</w:t>
      </w:r>
    </w:p>
    <w:p w14:paraId="340AD700"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 </w:t>
      </w:r>
      <w:r w:rsidRPr="00BD048E">
        <w:rPr>
          <w:rFonts w:ascii="Book Antiqua" w:eastAsia="Book Antiqua" w:hAnsi="Book Antiqua" w:cs="Book Antiqua"/>
          <w:b/>
          <w:bCs/>
        </w:rPr>
        <w:t>Slater TA</w:t>
      </w:r>
      <w:r w:rsidRPr="00BD048E">
        <w:rPr>
          <w:rFonts w:ascii="Book Antiqua" w:eastAsia="Book Antiqua" w:hAnsi="Book Antiqua" w:cs="Book Antiqua"/>
        </w:rPr>
        <w:t xml:space="preserve">, Straw S, </w:t>
      </w:r>
      <w:proofErr w:type="spellStart"/>
      <w:r w:rsidRPr="00BD048E">
        <w:rPr>
          <w:rFonts w:ascii="Book Antiqua" w:eastAsia="Book Antiqua" w:hAnsi="Book Antiqua" w:cs="Book Antiqua"/>
        </w:rPr>
        <w:t>Drozd</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Kamalathasan</w:t>
      </w:r>
      <w:proofErr w:type="spellEnd"/>
      <w:r w:rsidRPr="00BD048E">
        <w:rPr>
          <w:rFonts w:ascii="Book Antiqua" w:eastAsia="Book Antiqua" w:hAnsi="Book Antiqua" w:cs="Book Antiqua"/>
        </w:rPr>
        <w:t xml:space="preserve"> S, Cowley A, Witte KK. Dying 'due to' or 'with' COVID-19: a cause of death analysis in </w:t>
      </w:r>
      <w:proofErr w:type="spellStart"/>
      <w:r w:rsidRPr="00BD048E">
        <w:rPr>
          <w:rFonts w:ascii="Book Antiqua" w:eastAsia="Book Antiqua" w:hAnsi="Book Antiqua" w:cs="Book Antiqua"/>
        </w:rPr>
        <w:t>hospitalised</w:t>
      </w:r>
      <w:proofErr w:type="spellEnd"/>
      <w:r w:rsidRPr="00BD048E">
        <w:rPr>
          <w:rFonts w:ascii="Book Antiqua" w:eastAsia="Book Antiqua" w:hAnsi="Book Antiqua" w:cs="Book Antiqua"/>
        </w:rPr>
        <w:t xml:space="preserve"> patients. </w:t>
      </w:r>
      <w:r w:rsidRPr="00BD048E">
        <w:rPr>
          <w:rFonts w:ascii="Book Antiqua" w:eastAsia="Book Antiqua" w:hAnsi="Book Antiqua" w:cs="Book Antiqua"/>
          <w:i/>
          <w:iCs/>
        </w:rPr>
        <w:t>Clin Med (</w:t>
      </w:r>
      <w:proofErr w:type="spellStart"/>
      <w:r w:rsidRPr="00BD048E">
        <w:rPr>
          <w:rFonts w:ascii="Book Antiqua" w:eastAsia="Book Antiqua" w:hAnsi="Book Antiqua" w:cs="Book Antiqua"/>
          <w:i/>
          <w:iCs/>
        </w:rPr>
        <w:t>Lond</w:t>
      </w:r>
      <w:proofErr w:type="spellEnd"/>
      <w:r w:rsidRPr="00BD048E">
        <w:rPr>
          <w:rFonts w:ascii="Book Antiqua" w:eastAsia="Book Antiqua" w:hAnsi="Book Antiqua" w:cs="Book Antiqua"/>
          <w:i/>
          <w:iCs/>
        </w:rPr>
        <w:t>)</w:t>
      </w:r>
      <w:r w:rsidRPr="00BD048E">
        <w:rPr>
          <w:rFonts w:ascii="Book Antiqua" w:eastAsia="Book Antiqua" w:hAnsi="Book Antiqua" w:cs="Book Antiqua"/>
        </w:rPr>
        <w:t xml:space="preserve"> 2020; </w:t>
      </w:r>
      <w:r w:rsidRPr="00BD048E">
        <w:rPr>
          <w:rFonts w:ascii="Book Antiqua" w:eastAsia="Book Antiqua" w:hAnsi="Book Antiqua" w:cs="Book Antiqua"/>
          <w:b/>
          <w:bCs/>
        </w:rPr>
        <w:t>20</w:t>
      </w:r>
      <w:r w:rsidRPr="00BD048E">
        <w:rPr>
          <w:rFonts w:ascii="Book Antiqua" w:eastAsia="Book Antiqua" w:hAnsi="Book Antiqua" w:cs="Book Antiqua"/>
        </w:rPr>
        <w:t>: e189-e190 [PMID: 32753516 DOI: 10.7861/clinmed.2020-0440]</w:t>
      </w:r>
    </w:p>
    <w:p w14:paraId="1EE6EE8C"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 </w:t>
      </w:r>
      <w:r w:rsidRPr="00BD048E">
        <w:rPr>
          <w:rFonts w:ascii="Book Antiqua" w:eastAsia="Book Antiqua" w:hAnsi="Book Antiqua" w:cs="Book Antiqua"/>
          <w:b/>
          <w:bCs/>
        </w:rPr>
        <w:t>Ketcham SW</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Bolig</w:t>
      </w:r>
      <w:proofErr w:type="spellEnd"/>
      <w:r w:rsidRPr="00BD048E">
        <w:rPr>
          <w:rFonts w:ascii="Book Antiqua" w:eastAsia="Book Antiqua" w:hAnsi="Book Antiqua" w:cs="Book Antiqua"/>
        </w:rPr>
        <w:t xml:space="preserve"> TC, </w:t>
      </w:r>
      <w:proofErr w:type="spellStart"/>
      <w:r w:rsidRPr="00BD048E">
        <w:rPr>
          <w:rFonts w:ascii="Book Antiqua" w:eastAsia="Book Antiqua" w:hAnsi="Book Antiqua" w:cs="Book Antiqua"/>
        </w:rPr>
        <w:t>Molling</w:t>
      </w:r>
      <w:proofErr w:type="spellEnd"/>
      <w:r w:rsidRPr="00BD048E">
        <w:rPr>
          <w:rFonts w:ascii="Book Antiqua" w:eastAsia="Book Antiqua" w:hAnsi="Book Antiqua" w:cs="Book Antiqua"/>
        </w:rPr>
        <w:t xml:space="preserve"> DJ, </w:t>
      </w:r>
      <w:proofErr w:type="spellStart"/>
      <w:r w:rsidRPr="00BD048E">
        <w:rPr>
          <w:rFonts w:ascii="Book Antiqua" w:eastAsia="Book Antiqua" w:hAnsi="Book Antiqua" w:cs="Book Antiqua"/>
        </w:rPr>
        <w:t>Sjoding</w:t>
      </w:r>
      <w:proofErr w:type="spellEnd"/>
      <w:r w:rsidRPr="00BD048E">
        <w:rPr>
          <w:rFonts w:ascii="Book Antiqua" w:eastAsia="Book Antiqua" w:hAnsi="Book Antiqua" w:cs="Book Antiqua"/>
        </w:rPr>
        <w:t xml:space="preserve"> MW, Flanders SA, Prescott HC. Causes and Circumstances of Death among Patients Hospitalized with COVID-19: A Retrospective Cohort Study. </w:t>
      </w:r>
      <w:r w:rsidRPr="00BD048E">
        <w:rPr>
          <w:rFonts w:ascii="Book Antiqua" w:eastAsia="Book Antiqua" w:hAnsi="Book Antiqua" w:cs="Book Antiqua"/>
          <w:i/>
          <w:iCs/>
        </w:rPr>
        <w:t xml:space="preserve">Ann Am </w:t>
      </w:r>
      <w:proofErr w:type="spellStart"/>
      <w:r w:rsidRPr="00BD048E">
        <w:rPr>
          <w:rFonts w:ascii="Book Antiqua" w:eastAsia="Book Antiqua" w:hAnsi="Book Antiqua" w:cs="Book Antiqua"/>
          <w:i/>
          <w:iCs/>
        </w:rPr>
        <w:t>Thorac</w:t>
      </w:r>
      <w:proofErr w:type="spellEnd"/>
      <w:r w:rsidRPr="00BD048E">
        <w:rPr>
          <w:rFonts w:ascii="Book Antiqua" w:eastAsia="Book Antiqua" w:hAnsi="Book Antiqua" w:cs="Book Antiqua"/>
          <w:i/>
          <w:iCs/>
        </w:rPr>
        <w:t xml:space="preserve"> Soc</w:t>
      </w:r>
      <w:r w:rsidRPr="00BD048E">
        <w:rPr>
          <w:rFonts w:ascii="Book Antiqua" w:eastAsia="Book Antiqua" w:hAnsi="Book Antiqua" w:cs="Book Antiqua"/>
        </w:rPr>
        <w:t xml:space="preserve"> 2021; </w:t>
      </w:r>
      <w:r w:rsidRPr="00BD048E">
        <w:rPr>
          <w:rFonts w:ascii="Book Antiqua" w:eastAsia="Book Antiqua" w:hAnsi="Book Antiqua" w:cs="Book Antiqua"/>
          <w:b/>
          <w:bCs/>
        </w:rPr>
        <w:t>18</w:t>
      </w:r>
      <w:r w:rsidRPr="00BD048E">
        <w:rPr>
          <w:rFonts w:ascii="Book Antiqua" w:eastAsia="Book Antiqua" w:hAnsi="Book Antiqua" w:cs="Book Antiqua"/>
        </w:rPr>
        <w:t>: 1076-1079 [PMID: 33315531 DOI: 10.1513/AnnalsATS.202011-1381RL]</w:t>
      </w:r>
    </w:p>
    <w:p w14:paraId="1C5A38A5"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10 </w:t>
      </w:r>
      <w:r w:rsidRPr="00BD048E">
        <w:rPr>
          <w:rFonts w:ascii="Book Antiqua" w:eastAsia="Book Antiqua" w:hAnsi="Book Antiqua" w:cs="Book Antiqua"/>
          <w:b/>
          <w:bCs/>
        </w:rPr>
        <w:t>Gupta A</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Madhavan</w:t>
      </w:r>
      <w:proofErr w:type="spellEnd"/>
      <w:r w:rsidRPr="00BD048E">
        <w:rPr>
          <w:rFonts w:ascii="Book Antiqua" w:eastAsia="Book Antiqua" w:hAnsi="Book Antiqua" w:cs="Book Antiqua"/>
        </w:rPr>
        <w:t xml:space="preserve"> MV, Sehgal K, Nair N, Mahajan S, </w:t>
      </w:r>
      <w:proofErr w:type="spellStart"/>
      <w:r w:rsidRPr="00BD048E">
        <w:rPr>
          <w:rFonts w:ascii="Book Antiqua" w:eastAsia="Book Antiqua" w:hAnsi="Book Antiqua" w:cs="Book Antiqua"/>
        </w:rPr>
        <w:t>Sehrawat</w:t>
      </w:r>
      <w:proofErr w:type="spellEnd"/>
      <w:r w:rsidRPr="00BD048E">
        <w:rPr>
          <w:rFonts w:ascii="Book Antiqua" w:eastAsia="Book Antiqua" w:hAnsi="Book Antiqua" w:cs="Book Antiqua"/>
        </w:rPr>
        <w:t xml:space="preserve"> TS, </w:t>
      </w:r>
      <w:proofErr w:type="spellStart"/>
      <w:r w:rsidRPr="00BD048E">
        <w:rPr>
          <w:rFonts w:ascii="Book Antiqua" w:eastAsia="Book Antiqua" w:hAnsi="Book Antiqua" w:cs="Book Antiqua"/>
        </w:rPr>
        <w:t>Bikdeli</w:t>
      </w:r>
      <w:proofErr w:type="spellEnd"/>
      <w:r w:rsidRPr="00BD048E">
        <w:rPr>
          <w:rFonts w:ascii="Book Antiqua" w:eastAsia="Book Antiqua" w:hAnsi="Book Antiqua" w:cs="Book Antiqua"/>
        </w:rPr>
        <w:t xml:space="preserve"> B, Ahluwalia N, </w:t>
      </w:r>
      <w:proofErr w:type="spellStart"/>
      <w:r w:rsidRPr="00BD048E">
        <w:rPr>
          <w:rFonts w:ascii="Book Antiqua" w:eastAsia="Book Antiqua" w:hAnsi="Book Antiqua" w:cs="Book Antiqua"/>
        </w:rPr>
        <w:t>Ausiello</w:t>
      </w:r>
      <w:proofErr w:type="spellEnd"/>
      <w:r w:rsidRPr="00BD048E">
        <w:rPr>
          <w:rFonts w:ascii="Book Antiqua" w:eastAsia="Book Antiqua" w:hAnsi="Book Antiqua" w:cs="Book Antiqua"/>
        </w:rPr>
        <w:t xml:space="preserve"> JC, Wan EY, </w:t>
      </w:r>
      <w:proofErr w:type="spellStart"/>
      <w:r w:rsidRPr="00BD048E">
        <w:rPr>
          <w:rFonts w:ascii="Book Antiqua" w:eastAsia="Book Antiqua" w:hAnsi="Book Antiqua" w:cs="Book Antiqua"/>
        </w:rPr>
        <w:t>Freedberg</w:t>
      </w:r>
      <w:proofErr w:type="spellEnd"/>
      <w:r w:rsidRPr="00BD048E">
        <w:rPr>
          <w:rFonts w:ascii="Book Antiqua" w:eastAsia="Book Antiqua" w:hAnsi="Book Antiqua" w:cs="Book Antiqua"/>
        </w:rPr>
        <w:t xml:space="preserve"> DE, </w:t>
      </w:r>
      <w:proofErr w:type="spellStart"/>
      <w:r w:rsidRPr="00BD048E">
        <w:rPr>
          <w:rFonts w:ascii="Book Antiqua" w:eastAsia="Book Antiqua" w:hAnsi="Book Antiqua" w:cs="Book Antiqua"/>
        </w:rPr>
        <w:t>Kirtane</w:t>
      </w:r>
      <w:proofErr w:type="spellEnd"/>
      <w:r w:rsidRPr="00BD048E">
        <w:rPr>
          <w:rFonts w:ascii="Book Antiqua" w:eastAsia="Book Antiqua" w:hAnsi="Book Antiqua" w:cs="Book Antiqua"/>
        </w:rPr>
        <w:t xml:space="preserve"> AJ, Parikh SA, Maurer MS, </w:t>
      </w:r>
      <w:proofErr w:type="spellStart"/>
      <w:r w:rsidRPr="00BD048E">
        <w:rPr>
          <w:rFonts w:ascii="Book Antiqua" w:eastAsia="Book Antiqua" w:hAnsi="Book Antiqua" w:cs="Book Antiqua"/>
        </w:rPr>
        <w:t>Nordvig</w:t>
      </w:r>
      <w:proofErr w:type="spellEnd"/>
      <w:r w:rsidRPr="00BD048E">
        <w:rPr>
          <w:rFonts w:ascii="Book Antiqua" w:eastAsia="Book Antiqua" w:hAnsi="Book Antiqua" w:cs="Book Antiqua"/>
        </w:rPr>
        <w:t xml:space="preserve"> AS, </w:t>
      </w:r>
      <w:proofErr w:type="spellStart"/>
      <w:r w:rsidRPr="00BD048E">
        <w:rPr>
          <w:rFonts w:ascii="Book Antiqua" w:eastAsia="Book Antiqua" w:hAnsi="Book Antiqua" w:cs="Book Antiqua"/>
        </w:rPr>
        <w:t>Accili</w:t>
      </w:r>
      <w:proofErr w:type="spellEnd"/>
      <w:r w:rsidRPr="00BD048E">
        <w:rPr>
          <w:rFonts w:ascii="Book Antiqua" w:eastAsia="Book Antiqua" w:hAnsi="Book Antiqua" w:cs="Book Antiqua"/>
        </w:rPr>
        <w:t xml:space="preserve"> D, </w:t>
      </w:r>
      <w:proofErr w:type="spellStart"/>
      <w:r w:rsidRPr="00BD048E">
        <w:rPr>
          <w:rFonts w:ascii="Book Antiqua" w:eastAsia="Book Antiqua" w:hAnsi="Book Antiqua" w:cs="Book Antiqua"/>
        </w:rPr>
        <w:t>Bathon</w:t>
      </w:r>
      <w:proofErr w:type="spellEnd"/>
      <w:r w:rsidRPr="00BD048E">
        <w:rPr>
          <w:rFonts w:ascii="Book Antiqua" w:eastAsia="Book Antiqua" w:hAnsi="Book Antiqua" w:cs="Book Antiqua"/>
        </w:rPr>
        <w:t xml:space="preserve"> JM, Mohan S, Bauer KA, Leon MB, </w:t>
      </w:r>
      <w:proofErr w:type="spellStart"/>
      <w:r w:rsidRPr="00BD048E">
        <w:rPr>
          <w:rFonts w:ascii="Book Antiqua" w:eastAsia="Book Antiqua" w:hAnsi="Book Antiqua" w:cs="Book Antiqua"/>
        </w:rPr>
        <w:t>Krumholz</w:t>
      </w:r>
      <w:proofErr w:type="spellEnd"/>
      <w:r w:rsidRPr="00BD048E">
        <w:rPr>
          <w:rFonts w:ascii="Book Antiqua" w:eastAsia="Book Antiqua" w:hAnsi="Book Antiqua" w:cs="Book Antiqua"/>
        </w:rPr>
        <w:t xml:space="preserve"> HM, Uriel N, Mehra MR, Elkind MSV, Stone GW, Schwartz A, Ho DD, </w:t>
      </w:r>
      <w:proofErr w:type="spellStart"/>
      <w:r w:rsidRPr="00BD048E">
        <w:rPr>
          <w:rFonts w:ascii="Book Antiqua" w:eastAsia="Book Antiqua" w:hAnsi="Book Antiqua" w:cs="Book Antiqua"/>
        </w:rPr>
        <w:t>Bilezikian</w:t>
      </w:r>
      <w:proofErr w:type="spellEnd"/>
      <w:r w:rsidRPr="00BD048E">
        <w:rPr>
          <w:rFonts w:ascii="Book Antiqua" w:eastAsia="Book Antiqua" w:hAnsi="Book Antiqua" w:cs="Book Antiqua"/>
        </w:rPr>
        <w:t xml:space="preserve"> JP, Landry DW. Extrapulmonary manifestations of COVID-19. </w:t>
      </w:r>
      <w:r w:rsidRPr="00BD048E">
        <w:rPr>
          <w:rFonts w:ascii="Book Antiqua" w:eastAsia="Book Antiqua" w:hAnsi="Book Antiqua" w:cs="Book Antiqua"/>
          <w:i/>
          <w:iCs/>
        </w:rPr>
        <w:t>Nat Med</w:t>
      </w:r>
      <w:r w:rsidRPr="00BD048E">
        <w:rPr>
          <w:rFonts w:ascii="Book Antiqua" w:eastAsia="Book Antiqua" w:hAnsi="Book Antiqua" w:cs="Book Antiqua"/>
        </w:rPr>
        <w:t xml:space="preserve"> 2020; </w:t>
      </w:r>
      <w:r w:rsidRPr="00BD048E">
        <w:rPr>
          <w:rFonts w:ascii="Book Antiqua" w:eastAsia="Book Antiqua" w:hAnsi="Book Antiqua" w:cs="Book Antiqua"/>
          <w:b/>
          <w:bCs/>
        </w:rPr>
        <w:t>26</w:t>
      </w:r>
      <w:r w:rsidRPr="00BD048E">
        <w:rPr>
          <w:rFonts w:ascii="Book Antiqua" w:eastAsia="Book Antiqua" w:hAnsi="Book Antiqua" w:cs="Book Antiqua"/>
        </w:rPr>
        <w:t>: 1017-1032 [PMID: 32651579 DOI: 10.1038/s41591-020-0968-3]</w:t>
      </w:r>
    </w:p>
    <w:p w14:paraId="4C3BC5DE"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 </w:t>
      </w:r>
      <w:r w:rsidRPr="00BD048E">
        <w:rPr>
          <w:rFonts w:ascii="Book Antiqua" w:eastAsia="Book Antiqua" w:hAnsi="Book Antiqua" w:cs="Book Antiqua"/>
          <w:b/>
          <w:bCs/>
        </w:rPr>
        <w:t>Louis TJ</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Qasem</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Abdelli</w:t>
      </w:r>
      <w:proofErr w:type="spellEnd"/>
      <w:r w:rsidRPr="00BD048E">
        <w:rPr>
          <w:rFonts w:ascii="Book Antiqua" w:eastAsia="Book Antiqua" w:hAnsi="Book Antiqua" w:cs="Book Antiqua"/>
        </w:rPr>
        <w:t xml:space="preserve"> LS, Naser SA. Extra-Pulmonary Complications in SARS-CoV-2 Infection: A Comprehensive Multi Organ-System Review. </w:t>
      </w:r>
      <w:r w:rsidRPr="00BD048E">
        <w:rPr>
          <w:rFonts w:ascii="Book Antiqua" w:eastAsia="Book Antiqua" w:hAnsi="Book Antiqua" w:cs="Book Antiqua"/>
          <w:i/>
          <w:iCs/>
        </w:rPr>
        <w:t>Microorganisms</w:t>
      </w:r>
      <w:r w:rsidRPr="00BD048E">
        <w:rPr>
          <w:rFonts w:ascii="Book Antiqua" w:eastAsia="Book Antiqua" w:hAnsi="Book Antiqua" w:cs="Book Antiqua"/>
        </w:rPr>
        <w:t xml:space="preserve"> 2022; </w:t>
      </w:r>
      <w:r w:rsidRPr="00BD048E">
        <w:rPr>
          <w:rFonts w:ascii="Book Antiqua" w:eastAsia="Book Antiqua" w:hAnsi="Book Antiqua" w:cs="Book Antiqua"/>
          <w:b/>
          <w:bCs/>
        </w:rPr>
        <w:t>10</w:t>
      </w:r>
      <w:r w:rsidRPr="00BD048E">
        <w:rPr>
          <w:rFonts w:ascii="Book Antiqua" w:eastAsia="Book Antiqua" w:hAnsi="Book Antiqua" w:cs="Book Antiqua"/>
        </w:rPr>
        <w:t xml:space="preserve"> [PMID: 35056603 DOI: 10.3390/microorganisms10010153]</w:t>
      </w:r>
    </w:p>
    <w:p w14:paraId="2C22AAC5"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 </w:t>
      </w:r>
      <w:r w:rsidRPr="00BD048E">
        <w:rPr>
          <w:rFonts w:ascii="Book Antiqua" w:eastAsia="Book Antiqua" w:hAnsi="Book Antiqua" w:cs="Book Antiqua"/>
          <w:b/>
          <w:bCs/>
        </w:rPr>
        <w:t>Zaccone G</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Tomasoni</w:t>
      </w:r>
      <w:proofErr w:type="spellEnd"/>
      <w:r w:rsidRPr="00BD048E">
        <w:rPr>
          <w:rFonts w:ascii="Book Antiqua" w:eastAsia="Book Antiqua" w:hAnsi="Book Antiqua" w:cs="Book Antiqua"/>
        </w:rPr>
        <w:t xml:space="preserve"> D, Italia L, Lombardi CM, Metra M. Myocardial Involvement in COVID-19: an Interaction Between Comorbidities and Heart Failure with Preserved Ejection Fraction. A Further Indication of the Role of Inflammation. </w:t>
      </w:r>
      <w:proofErr w:type="spellStart"/>
      <w:r w:rsidRPr="00BD048E">
        <w:rPr>
          <w:rFonts w:ascii="Book Antiqua" w:eastAsia="Book Antiqua" w:hAnsi="Book Antiqua" w:cs="Book Antiqua"/>
          <w:i/>
          <w:iCs/>
        </w:rPr>
        <w:t>Curr</w:t>
      </w:r>
      <w:proofErr w:type="spellEnd"/>
      <w:r w:rsidRPr="00BD048E">
        <w:rPr>
          <w:rFonts w:ascii="Book Antiqua" w:eastAsia="Book Antiqua" w:hAnsi="Book Antiqua" w:cs="Book Antiqua"/>
          <w:i/>
          <w:iCs/>
        </w:rPr>
        <w:t xml:space="preserve"> Heart Fail Rep</w:t>
      </w:r>
      <w:r w:rsidRPr="00BD048E">
        <w:rPr>
          <w:rFonts w:ascii="Book Antiqua" w:eastAsia="Book Antiqua" w:hAnsi="Book Antiqua" w:cs="Book Antiqua"/>
        </w:rPr>
        <w:t xml:space="preserve"> 2021; </w:t>
      </w:r>
      <w:r w:rsidRPr="00BD048E">
        <w:rPr>
          <w:rFonts w:ascii="Book Antiqua" w:eastAsia="Book Antiqua" w:hAnsi="Book Antiqua" w:cs="Book Antiqua"/>
          <w:b/>
          <w:bCs/>
        </w:rPr>
        <w:t>18</w:t>
      </w:r>
      <w:r w:rsidRPr="00BD048E">
        <w:rPr>
          <w:rFonts w:ascii="Book Antiqua" w:eastAsia="Book Antiqua" w:hAnsi="Book Antiqua" w:cs="Book Antiqua"/>
        </w:rPr>
        <w:t>: 99-106 [PMID: 33890193 DOI: 10.1007/s11897-021-00509-y]</w:t>
      </w:r>
    </w:p>
    <w:p w14:paraId="48FE083B"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lastRenderedPageBreak/>
        <w:t xml:space="preserve">13 </w:t>
      </w:r>
      <w:proofErr w:type="spellStart"/>
      <w:r w:rsidRPr="00BD048E">
        <w:rPr>
          <w:rFonts w:ascii="Book Antiqua" w:eastAsia="Book Antiqua" w:hAnsi="Book Antiqua" w:cs="Book Antiqua"/>
          <w:b/>
          <w:bCs/>
        </w:rPr>
        <w:t>Haddadin</w:t>
      </w:r>
      <w:proofErr w:type="spellEnd"/>
      <w:r w:rsidRPr="00BD048E">
        <w:rPr>
          <w:rFonts w:ascii="Book Antiqua" w:eastAsia="Book Antiqua" w:hAnsi="Book Antiqua" w:cs="Book Antiqua"/>
          <w:b/>
          <w:bCs/>
        </w:rPr>
        <w:t xml:space="preserve"> FI</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Mahdawi</w:t>
      </w:r>
      <w:proofErr w:type="spellEnd"/>
      <w:r w:rsidRPr="00BD048E">
        <w:rPr>
          <w:rFonts w:ascii="Book Antiqua" w:eastAsia="Book Antiqua" w:hAnsi="Book Antiqua" w:cs="Book Antiqua"/>
        </w:rPr>
        <w:t xml:space="preserve"> TE, </w:t>
      </w:r>
      <w:proofErr w:type="spellStart"/>
      <w:r w:rsidRPr="00BD048E">
        <w:rPr>
          <w:rFonts w:ascii="Book Antiqua" w:eastAsia="Book Antiqua" w:hAnsi="Book Antiqua" w:cs="Book Antiqua"/>
        </w:rPr>
        <w:t>Hattar</w:t>
      </w:r>
      <w:proofErr w:type="spellEnd"/>
      <w:r w:rsidRPr="00BD048E">
        <w:rPr>
          <w:rFonts w:ascii="Book Antiqua" w:eastAsia="Book Antiqua" w:hAnsi="Book Antiqua" w:cs="Book Antiqua"/>
        </w:rPr>
        <w:t xml:space="preserve"> L, </w:t>
      </w:r>
      <w:proofErr w:type="spellStart"/>
      <w:r w:rsidRPr="00BD048E">
        <w:rPr>
          <w:rFonts w:ascii="Book Antiqua" w:eastAsia="Book Antiqua" w:hAnsi="Book Antiqua" w:cs="Book Antiqua"/>
        </w:rPr>
        <w:t>Beydoun</w:t>
      </w:r>
      <w:proofErr w:type="spellEnd"/>
      <w:r w:rsidRPr="00BD048E">
        <w:rPr>
          <w:rFonts w:ascii="Book Antiqua" w:eastAsia="Book Antiqua" w:hAnsi="Book Antiqua" w:cs="Book Antiqua"/>
        </w:rPr>
        <w:t xml:space="preserve"> H, </w:t>
      </w:r>
      <w:proofErr w:type="spellStart"/>
      <w:r w:rsidRPr="00BD048E">
        <w:rPr>
          <w:rFonts w:ascii="Book Antiqua" w:eastAsia="Book Antiqua" w:hAnsi="Book Antiqua" w:cs="Book Antiqua"/>
        </w:rPr>
        <w:t>Fram</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Homoud</w:t>
      </w:r>
      <w:proofErr w:type="spellEnd"/>
      <w:r w:rsidRPr="00BD048E">
        <w:rPr>
          <w:rFonts w:ascii="Book Antiqua" w:eastAsia="Book Antiqua" w:hAnsi="Book Antiqua" w:cs="Book Antiqua"/>
        </w:rPr>
        <w:t xml:space="preserve"> M. A case of complete heart block in a COVID-19 infected patient. </w:t>
      </w:r>
      <w:r w:rsidRPr="00BD048E">
        <w:rPr>
          <w:rFonts w:ascii="Book Antiqua" w:eastAsia="Book Antiqua" w:hAnsi="Book Antiqua" w:cs="Book Antiqua"/>
          <w:i/>
          <w:iCs/>
        </w:rPr>
        <w:t xml:space="preserve">J </w:t>
      </w:r>
      <w:proofErr w:type="spellStart"/>
      <w:r w:rsidRPr="00BD048E">
        <w:rPr>
          <w:rFonts w:ascii="Book Antiqua" w:eastAsia="Book Antiqua" w:hAnsi="Book Antiqua" w:cs="Book Antiqua"/>
          <w:i/>
          <w:iCs/>
        </w:rPr>
        <w:t>Cardiol</w:t>
      </w:r>
      <w:proofErr w:type="spellEnd"/>
      <w:r w:rsidRPr="00BD048E">
        <w:rPr>
          <w:rFonts w:ascii="Book Antiqua" w:eastAsia="Book Antiqua" w:hAnsi="Book Antiqua" w:cs="Book Antiqua"/>
          <w:i/>
          <w:iCs/>
        </w:rPr>
        <w:t xml:space="preserve"> Cases</w:t>
      </w:r>
      <w:r w:rsidRPr="00BD048E">
        <w:rPr>
          <w:rFonts w:ascii="Book Antiqua" w:eastAsia="Book Antiqua" w:hAnsi="Book Antiqua" w:cs="Book Antiqua"/>
        </w:rPr>
        <w:t xml:space="preserve"> 2021; </w:t>
      </w:r>
      <w:r w:rsidRPr="00BD048E">
        <w:rPr>
          <w:rFonts w:ascii="Book Antiqua" w:eastAsia="Book Antiqua" w:hAnsi="Book Antiqua" w:cs="Book Antiqua"/>
          <w:b/>
          <w:bCs/>
        </w:rPr>
        <w:t>23</w:t>
      </w:r>
      <w:r w:rsidRPr="00BD048E">
        <w:rPr>
          <w:rFonts w:ascii="Book Antiqua" w:eastAsia="Book Antiqua" w:hAnsi="Book Antiqua" w:cs="Book Antiqua"/>
        </w:rPr>
        <w:t>: 27-30 [PMID: 32904735 DOI: 10.1016/j.jccase.2020.08.006]</w:t>
      </w:r>
    </w:p>
    <w:p w14:paraId="548E8FE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14 </w:t>
      </w:r>
      <w:r w:rsidRPr="00BD048E">
        <w:rPr>
          <w:rFonts w:ascii="Book Antiqua" w:eastAsia="Book Antiqua" w:hAnsi="Book Antiqua" w:cs="Book Antiqua"/>
          <w:b/>
          <w:bCs/>
        </w:rPr>
        <w:t>Tao W</w:t>
      </w:r>
      <w:r w:rsidRPr="00BD048E">
        <w:rPr>
          <w:rFonts w:ascii="Book Antiqua" w:eastAsia="Book Antiqua" w:hAnsi="Book Antiqua" w:cs="Book Antiqua"/>
        </w:rPr>
        <w:t xml:space="preserve">, Wang X, Zhang G, Guo M, Ma H, Zhao D, Sun Y, He J, Liu L, Zhang K, Wang Y, Weng J, Ma X, </w:t>
      </w:r>
      <w:proofErr w:type="spellStart"/>
      <w:r w:rsidRPr="00BD048E">
        <w:rPr>
          <w:rFonts w:ascii="Book Antiqua" w:eastAsia="Book Antiqua" w:hAnsi="Book Antiqua" w:cs="Book Antiqua"/>
        </w:rPr>
        <w:t>Jin</w:t>
      </w:r>
      <w:proofErr w:type="spellEnd"/>
      <w:r w:rsidRPr="00BD048E">
        <w:rPr>
          <w:rFonts w:ascii="Book Antiqua" w:eastAsia="Book Antiqua" w:hAnsi="Book Antiqua" w:cs="Book Antiqua"/>
        </w:rPr>
        <w:t xml:space="preserve"> T, Zhu S. Re-detectable positive SARS-CoV-2 RNA tests in patients who recovered from COVID-19 with intestinal infection. </w:t>
      </w:r>
      <w:r w:rsidRPr="00BD048E">
        <w:rPr>
          <w:rFonts w:ascii="Book Antiqua" w:eastAsia="Book Antiqua" w:hAnsi="Book Antiqua" w:cs="Book Antiqua"/>
          <w:i/>
          <w:iCs/>
        </w:rPr>
        <w:t>Protein Cell</w:t>
      </w:r>
      <w:r w:rsidRPr="00BD048E">
        <w:rPr>
          <w:rFonts w:ascii="Book Antiqua" w:eastAsia="Book Antiqua" w:hAnsi="Book Antiqua" w:cs="Book Antiqua"/>
        </w:rPr>
        <w:t xml:space="preserve"> 2021; </w:t>
      </w:r>
      <w:r w:rsidRPr="00BD048E">
        <w:rPr>
          <w:rFonts w:ascii="Book Antiqua" w:eastAsia="Book Antiqua" w:hAnsi="Book Antiqua" w:cs="Book Antiqua"/>
          <w:b/>
          <w:bCs/>
        </w:rPr>
        <w:t>12</w:t>
      </w:r>
      <w:r w:rsidRPr="00BD048E">
        <w:rPr>
          <w:rFonts w:ascii="Book Antiqua" w:eastAsia="Book Antiqua" w:hAnsi="Book Antiqua" w:cs="Book Antiqua"/>
        </w:rPr>
        <w:t>: 230-235 [PMID: 32978728 DOI: 10.1007/s13238-020-00778-8]</w:t>
      </w:r>
    </w:p>
    <w:p w14:paraId="7C33944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15 </w:t>
      </w:r>
      <w:r w:rsidRPr="00BD048E">
        <w:rPr>
          <w:rFonts w:ascii="Book Antiqua" w:eastAsia="Book Antiqua" w:hAnsi="Book Antiqua" w:cs="Book Antiqua"/>
          <w:b/>
          <w:bCs/>
        </w:rPr>
        <w:t>Lehmann M</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Allers</w:t>
      </w:r>
      <w:proofErr w:type="spellEnd"/>
      <w:r w:rsidRPr="00BD048E">
        <w:rPr>
          <w:rFonts w:ascii="Book Antiqua" w:eastAsia="Book Antiqua" w:hAnsi="Book Antiqua" w:cs="Book Antiqua"/>
        </w:rPr>
        <w:t xml:space="preserve"> K, </w:t>
      </w:r>
      <w:proofErr w:type="spellStart"/>
      <w:r w:rsidRPr="00BD048E">
        <w:rPr>
          <w:rFonts w:ascii="Book Antiqua" w:eastAsia="Book Antiqua" w:hAnsi="Book Antiqua" w:cs="Book Antiqua"/>
        </w:rPr>
        <w:t>Heldt</w:t>
      </w:r>
      <w:proofErr w:type="spellEnd"/>
      <w:r w:rsidRPr="00BD048E">
        <w:rPr>
          <w:rFonts w:ascii="Book Antiqua" w:eastAsia="Book Antiqua" w:hAnsi="Book Antiqua" w:cs="Book Antiqua"/>
        </w:rPr>
        <w:t xml:space="preserve"> C, Meinhardt J, Schmidt F, Rodriguez-</w:t>
      </w:r>
      <w:proofErr w:type="spellStart"/>
      <w:r w:rsidRPr="00BD048E">
        <w:rPr>
          <w:rFonts w:ascii="Book Antiqua" w:eastAsia="Book Antiqua" w:hAnsi="Book Antiqua" w:cs="Book Antiqua"/>
        </w:rPr>
        <w:t>Sillke</w:t>
      </w:r>
      <w:proofErr w:type="spellEnd"/>
      <w:r w:rsidRPr="00BD048E">
        <w:rPr>
          <w:rFonts w:ascii="Book Antiqua" w:eastAsia="Book Antiqua" w:hAnsi="Book Antiqua" w:cs="Book Antiqua"/>
        </w:rPr>
        <w:t xml:space="preserve"> Y, Kunkel D, Schumann M, </w:t>
      </w:r>
      <w:proofErr w:type="spellStart"/>
      <w:r w:rsidRPr="00BD048E">
        <w:rPr>
          <w:rFonts w:ascii="Book Antiqua" w:eastAsia="Book Antiqua" w:hAnsi="Book Antiqua" w:cs="Book Antiqua"/>
        </w:rPr>
        <w:t>Böttcher</w:t>
      </w:r>
      <w:proofErr w:type="spellEnd"/>
      <w:r w:rsidRPr="00BD048E">
        <w:rPr>
          <w:rFonts w:ascii="Book Antiqua" w:eastAsia="Book Antiqua" w:hAnsi="Book Antiqua" w:cs="Book Antiqua"/>
        </w:rPr>
        <w:t xml:space="preserve"> C, Stahl-Hennig C, </w:t>
      </w:r>
      <w:proofErr w:type="spellStart"/>
      <w:r w:rsidRPr="00BD048E">
        <w:rPr>
          <w:rFonts w:ascii="Book Antiqua" w:eastAsia="Book Antiqua" w:hAnsi="Book Antiqua" w:cs="Book Antiqua"/>
        </w:rPr>
        <w:t>Elezkurtaj</w:t>
      </w:r>
      <w:proofErr w:type="spellEnd"/>
      <w:r w:rsidRPr="00BD048E">
        <w:rPr>
          <w:rFonts w:ascii="Book Antiqua" w:eastAsia="Book Antiqua" w:hAnsi="Book Antiqua" w:cs="Book Antiqua"/>
        </w:rPr>
        <w:t xml:space="preserve"> S, Bojarski C, </w:t>
      </w:r>
      <w:proofErr w:type="spellStart"/>
      <w:r w:rsidRPr="00BD048E">
        <w:rPr>
          <w:rFonts w:ascii="Book Antiqua" w:eastAsia="Book Antiqua" w:hAnsi="Book Antiqua" w:cs="Book Antiqua"/>
        </w:rPr>
        <w:t>Radbruch</w:t>
      </w:r>
      <w:proofErr w:type="spellEnd"/>
      <w:r w:rsidRPr="00BD048E">
        <w:rPr>
          <w:rFonts w:ascii="Book Antiqua" w:eastAsia="Book Antiqua" w:hAnsi="Book Antiqua" w:cs="Book Antiqua"/>
        </w:rPr>
        <w:t xml:space="preserve"> H, Corman VM, Schneider T, </w:t>
      </w:r>
      <w:proofErr w:type="spellStart"/>
      <w:r w:rsidRPr="00BD048E">
        <w:rPr>
          <w:rFonts w:ascii="Book Antiqua" w:eastAsia="Book Antiqua" w:hAnsi="Book Antiqua" w:cs="Book Antiqua"/>
        </w:rPr>
        <w:t>Loddenkemper</w:t>
      </w:r>
      <w:proofErr w:type="spellEnd"/>
      <w:r w:rsidRPr="00BD048E">
        <w:rPr>
          <w:rFonts w:ascii="Book Antiqua" w:eastAsia="Book Antiqua" w:hAnsi="Book Antiqua" w:cs="Book Antiqua"/>
        </w:rPr>
        <w:t xml:space="preserve"> C, Moos V, </w:t>
      </w:r>
      <w:proofErr w:type="spellStart"/>
      <w:r w:rsidRPr="00BD048E">
        <w:rPr>
          <w:rFonts w:ascii="Book Antiqua" w:eastAsia="Book Antiqua" w:hAnsi="Book Antiqua" w:cs="Book Antiqua"/>
        </w:rPr>
        <w:t>Weidinger</w:t>
      </w:r>
      <w:proofErr w:type="spellEnd"/>
      <w:r w:rsidRPr="00BD048E">
        <w:rPr>
          <w:rFonts w:ascii="Book Antiqua" w:eastAsia="Book Antiqua" w:hAnsi="Book Antiqua" w:cs="Book Antiqua"/>
        </w:rPr>
        <w:t xml:space="preserve"> C, </w:t>
      </w:r>
      <w:proofErr w:type="spellStart"/>
      <w:r w:rsidRPr="00BD048E">
        <w:rPr>
          <w:rFonts w:ascii="Book Antiqua" w:eastAsia="Book Antiqua" w:hAnsi="Book Antiqua" w:cs="Book Antiqua"/>
        </w:rPr>
        <w:t>Kühl</w:t>
      </w:r>
      <w:proofErr w:type="spellEnd"/>
      <w:r w:rsidRPr="00BD048E">
        <w:rPr>
          <w:rFonts w:ascii="Book Antiqua" w:eastAsia="Book Antiqua" w:hAnsi="Book Antiqua" w:cs="Book Antiqua"/>
        </w:rPr>
        <w:t xml:space="preserve"> AA, </w:t>
      </w:r>
      <w:proofErr w:type="spellStart"/>
      <w:r w:rsidRPr="00BD048E">
        <w:rPr>
          <w:rFonts w:ascii="Book Antiqua" w:eastAsia="Book Antiqua" w:hAnsi="Book Antiqua" w:cs="Book Antiqua"/>
        </w:rPr>
        <w:t>Siegmund</w:t>
      </w:r>
      <w:proofErr w:type="spellEnd"/>
      <w:r w:rsidRPr="00BD048E">
        <w:rPr>
          <w:rFonts w:ascii="Book Antiqua" w:eastAsia="Book Antiqua" w:hAnsi="Book Antiqua" w:cs="Book Antiqua"/>
        </w:rPr>
        <w:t xml:space="preserve"> B. Human small intestinal infection by SARS-CoV-2 is characterized by a mucosal infiltration with activated CD8</w:t>
      </w:r>
      <w:r w:rsidRPr="00BD048E">
        <w:rPr>
          <w:rFonts w:ascii="Book Antiqua" w:eastAsia="Book Antiqua" w:hAnsi="Book Antiqua" w:cs="Book Antiqua"/>
          <w:vertAlign w:val="superscript"/>
        </w:rPr>
        <w:t>+</w:t>
      </w:r>
      <w:r w:rsidRPr="00BD048E">
        <w:rPr>
          <w:rFonts w:ascii="Book Antiqua" w:eastAsia="Book Antiqua" w:hAnsi="Book Antiqua" w:cs="Book Antiqua"/>
        </w:rPr>
        <w:t xml:space="preserve"> T cells. </w:t>
      </w:r>
      <w:r w:rsidRPr="00BD048E">
        <w:rPr>
          <w:rFonts w:ascii="Book Antiqua" w:eastAsia="Book Antiqua" w:hAnsi="Book Antiqua" w:cs="Book Antiqua"/>
          <w:i/>
          <w:iCs/>
        </w:rPr>
        <w:t>Mucosal Immunol</w:t>
      </w:r>
      <w:r w:rsidRPr="00BD048E">
        <w:rPr>
          <w:rFonts w:ascii="Book Antiqua" w:eastAsia="Book Antiqua" w:hAnsi="Book Antiqua" w:cs="Book Antiqua"/>
        </w:rPr>
        <w:t xml:space="preserve"> 2021; </w:t>
      </w:r>
      <w:r w:rsidRPr="00BD048E">
        <w:rPr>
          <w:rFonts w:ascii="Book Antiqua" w:eastAsia="Book Antiqua" w:hAnsi="Book Antiqua" w:cs="Book Antiqua"/>
          <w:b/>
          <w:bCs/>
        </w:rPr>
        <w:t>14</w:t>
      </w:r>
      <w:r w:rsidRPr="00BD048E">
        <w:rPr>
          <w:rFonts w:ascii="Book Antiqua" w:eastAsia="Book Antiqua" w:hAnsi="Book Antiqua" w:cs="Book Antiqua"/>
        </w:rPr>
        <w:t>: 1381-1392 [PMID: 34420043 DOI: 10.1038/s41385-021-00437-z]</w:t>
      </w:r>
    </w:p>
    <w:p w14:paraId="61CBDE80"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16 </w:t>
      </w:r>
      <w:proofErr w:type="spellStart"/>
      <w:r w:rsidRPr="00BD048E">
        <w:rPr>
          <w:rFonts w:ascii="Book Antiqua" w:eastAsia="Book Antiqua" w:hAnsi="Book Antiqua" w:cs="Book Antiqua"/>
          <w:b/>
          <w:bCs/>
        </w:rPr>
        <w:t>Puelles</w:t>
      </w:r>
      <w:proofErr w:type="spellEnd"/>
      <w:r w:rsidRPr="00BD048E">
        <w:rPr>
          <w:rFonts w:ascii="Book Antiqua" w:eastAsia="Book Antiqua" w:hAnsi="Book Antiqua" w:cs="Book Antiqua"/>
          <w:b/>
          <w:bCs/>
        </w:rPr>
        <w:t xml:space="preserve"> VG</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Lütgehetmann</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Lindenmeyer</w:t>
      </w:r>
      <w:proofErr w:type="spellEnd"/>
      <w:r w:rsidRPr="00BD048E">
        <w:rPr>
          <w:rFonts w:ascii="Book Antiqua" w:eastAsia="Book Antiqua" w:hAnsi="Book Antiqua" w:cs="Book Antiqua"/>
        </w:rPr>
        <w:t xml:space="preserve"> MT, </w:t>
      </w:r>
      <w:proofErr w:type="spellStart"/>
      <w:r w:rsidRPr="00BD048E">
        <w:rPr>
          <w:rFonts w:ascii="Book Antiqua" w:eastAsia="Book Antiqua" w:hAnsi="Book Antiqua" w:cs="Book Antiqua"/>
        </w:rPr>
        <w:t>Sperhake</w:t>
      </w:r>
      <w:proofErr w:type="spellEnd"/>
      <w:r w:rsidRPr="00BD048E">
        <w:rPr>
          <w:rFonts w:ascii="Book Antiqua" w:eastAsia="Book Antiqua" w:hAnsi="Book Antiqua" w:cs="Book Antiqua"/>
        </w:rPr>
        <w:t xml:space="preserve"> JP, Wong MN, </w:t>
      </w:r>
      <w:proofErr w:type="spellStart"/>
      <w:r w:rsidRPr="00BD048E">
        <w:rPr>
          <w:rFonts w:ascii="Book Antiqua" w:eastAsia="Book Antiqua" w:hAnsi="Book Antiqua" w:cs="Book Antiqua"/>
        </w:rPr>
        <w:t>Allweiss</w:t>
      </w:r>
      <w:proofErr w:type="spellEnd"/>
      <w:r w:rsidRPr="00BD048E">
        <w:rPr>
          <w:rFonts w:ascii="Book Antiqua" w:eastAsia="Book Antiqua" w:hAnsi="Book Antiqua" w:cs="Book Antiqua"/>
        </w:rPr>
        <w:t xml:space="preserve"> L, </w:t>
      </w:r>
      <w:proofErr w:type="spellStart"/>
      <w:r w:rsidRPr="00BD048E">
        <w:rPr>
          <w:rFonts w:ascii="Book Antiqua" w:eastAsia="Book Antiqua" w:hAnsi="Book Antiqua" w:cs="Book Antiqua"/>
        </w:rPr>
        <w:t>Chilla</w:t>
      </w:r>
      <w:proofErr w:type="spellEnd"/>
      <w:r w:rsidRPr="00BD048E">
        <w:rPr>
          <w:rFonts w:ascii="Book Antiqua" w:eastAsia="Book Antiqua" w:hAnsi="Book Antiqua" w:cs="Book Antiqua"/>
        </w:rPr>
        <w:t xml:space="preserve"> S, Heinemann A, </w:t>
      </w:r>
      <w:proofErr w:type="spellStart"/>
      <w:r w:rsidRPr="00BD048E">
        <w:rPr>
          <w:rFonts w:ascii="Book Antiqua" w:eastAsia="Book Antiqua" w:hAnsi="Book Antiqua" w:cs="Book Antiqua"/>
        </w:rPr>
        <w:t>Wanner</w:t>
      </w:r>
      <w:proofErr w:type="spellEnd"/>
      <w:r w:rsidRPr="00BD048E">
        <w:rPr>
          <w:rFonts w:ascii="Book Antiqua" w:eastAsia="Book Antiqua" w:hAnsi="Book Antiqua" w:cs="Book Antiqua"/>
        </w:rPr>
        <w:t xml:space="preserve"> N, Liu S, Braun F, Lu S, </w:t>
      </w:r>
      <w:proofErr w:type="spellStart"/>
      <w:r w:rsidRPr="00BD048E">
        <w:rPr>
          <w:rFonts w:ascii="Book Antiqua" w:eastAsia="Book Antiqua" w:hAnsi="Book Antiqua" w:cs="Book Antiqua"/>
        </w:rPr>
        <w:t>Pfefferle</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Schröder</w:t>
      </w:r>
      <w:proofErr w:type="spellEnd"/>
      <w:r w:rsidRPr="00BD048E">
        <w:rPr>
          <w:rFonts w:ascii="Book Antiqua" w:eastAsia="Book Antiqua" w:hAnsi="Book Antiqua" w:cs="Book Antiqua"/>
        </w:rPr>
        <w:t xml:space="preserve"> AS, </w:t>
      </w:r>
      <w:proofErr w:type="spellStart"/>
      <w:r w:rsidRPr="00BD048E">
        <w:rPr>
          <w:rFonts w:ascii="Book Antiqua" w:eastAsia="Book Antiqua" w:hAnsi="Book Antiqua" w:cs="Book Antiqua"/>
        </w:rPr>
        <w:t>Edler</w:t>
      </w:r>
      <w:proofErr w:type="spellEnd"/>
      <w:r w:rsidRPr="00BD048E">
        <w:rPr>
          <w:rFonts w:ascii="Book Antiqua" w:eastAsia="Book Antiqua" w:hAnsi="Book Antiqua" w:cs="Book Antiqua"/>
        </w:rPr>
        <w:t xml:space="preserve"> C, Gross O, </w:t>
      </w:r>
      <w:proofErr w:type="spellStart"/>
      <w:r w:rsidRPr="00BD048E">
        <w:rPr>
          <w:rFonts w:ascii="Book Antiqua" w:eastAsia="Book Antiqua" w:hAnsi="Book Antiqua" w:cs="Book Antiqua"/>
        </w:rPr>
        <w:t>Glatzel</w:t>
      </w:r>
      <w:proofErr w:type="spellEnd"/>
      <w:r w:rsidRPr="00BD048E">
        <w:rPr>
          <w:rFonts w:ascii="Book Antiqua" w:eastAsia="Book Antiqua" w:hAnsi="Book Antiqua" w:cs="Book Antiqua"/>
        </w:rPr>
        <w:t xml:space="preserve"> M, Wichmann D, </w:t>
      </w:r>
      <w:proofErr w:type="spellStart"/>
      <w:r w:rsidRPr="00BD048E">
        <w:rPr>
          <w:rFonts w:ascii="Book Antiqua" w:eastAsia="Book Antiqua" w:hAnsi="Book Antiqua" w:cs="Book Antiqua"/>
        </w:rPr>
        <w:t>Wiech</w:t>
      </w:r>
      <w:proofErr w:type="spellEnd"/>
      <w:r w:rsidRPr="00BD048E">
        <w:rPr>
          <w:rFonts w:ascii="Book Antiqua" w:eastAsia="Book Antiqua" w:hAnsi="Book Antiqua" w:cs="Book Antiqua"/>
        </w:rPr>
        <w:t xml:space="preserve"> T, Kluge S, </w:t>
      </w:r>
      <w:proofErr w:type="spellStart"/>
      <w:r w:rsidRPr="00BD048E">
        <w:rPr>
          <w:rFonts w:ascii="Book Antiqua" w:eastAsia="Book Antiqua" w:hAnsi="Book Antiqua" w:cs="Book Antiqua"/>
        </w:rPr>
        <w:t>Pueschel</w:t>
      </w:r>
      <w:proofErr w:type="spellEnd"/>
      <w:r w:rsidRPr="00BD048E">
        <w:rPr>
          <w:rFonts w:ascii="Book Antiqua" w:eastAsia="Book Antiqua" w:hAnsi="Book Antiqua" w:cs="Book Antiqua"/>
        </w:rPr>
        <w:t xml:space="preserve"> K, </w:t>
      </w:r>
      <w:proofErr w:type="spellStart"/>
      <w:r w:rsidRPr="00BD048E">
        <w:rPr>
          <w:rFonts w:ascii="Book Antiqua" w:eastAsia="Book Antiqua" w:hAnsi="Book Antiqua" w:cs="Book Antiqua"/>
        </w:rPr>
        <w:t>Aepfelbacher</w:t>
      </w:r>
      <w:proofErr w:type="spellEnd"/>
      <w:r w:rsidRPr="00BD048E">
        <w:rPr>
          <w:rFonts w:ascii="Book Antiqua" w:eastAsia="Book Antiqua" w:hAnsi="Book Antiqua" w:cs="Book Antiqua"/>
        </w:rPr>
        <w:t xml:space="preserve"> M, Huber TB. Multiorgan and Renal Tropism of SARS-CoV-2. </w:t>
      </w:r>
      <w:r w:rsidRPr="00BD048E">
        <w:rPr>
          <w:rFonts w:ascii="Book Antiqua" w:eastAsia="Book Antiqua" w:hAnsi="Book Antiqua" w:cs="Book Antiqua"/>
          <w:i/>
          <w:iCs/>
        </w:rPr>
        <w:t xml:space="preserve">N </w:t>
      </w:r>
      <w:proofErr w:type="spellStart"/>
      <w:r w:rsidRPr="00BD048E">
        <w:rPr>
          <w:rFonts w:ascii="Book Antiqua" w:eastAsia="Book Antiqua" w:hAnsi="Book Antiqua" w:cs="Book Antiqua"/>
          <w:i/>
          <w:iCs/>
        </w:rPr>
        <w:t>Engl</w:t>
      </w:r>
      <w:proofErr w:type="spellEnd"/>
      <w:r w:rsidRPr="00BD048E">
        <w:rPr>
          <w:rFonts w:ascii="Book Antiqua" w:eastAsia="Book Antiqua" w:hAnsi="Book Antiqua" w:cs="Book Antiqua"/>
          <w:i/>
          <w:iCs/>
        </w:rPr>
        <w:t xml:space="preserve"> J Med</w:t>
      </w:r>
      <w:r w:rsidRPr="00BD048E">
        <w:rPr>
          <w:rFonts w:ascii="Book Antiqua" w:eastAsia="Book Antiqua" w:hAnsi="Book Antiqua" w:cs="Book Antiqua"/>
        </w:rPr>
        <w:t xml:space="preserve"> 2020; </w:t>
      </w:r>
      <w:r w:rsidRPr="00BD048E">
        <w:rPr>
          <w:rFonts w:ascii="Book Antiqua" w:eastAsia="Book Antiqua" w:hAnsi="Book Antiqua" w:cs="Book Antiqua"/>
          <w:b/>
          <w:bCs/>
        </w:rPr>
        <w:t>383</w:t>
      </w:r>
      <w:r w:rsidRPr="00BD048E">
        <w:rPr>
          <w:rFonts w:ascii="Book Antiqua" w:eastAsia="Book Antiqua" w:hAnsi="Book Antiqua" w:cs="Book Antiqua"/>
        </w:rPr>
        <w:t>: 590-592 [PMID: 32402155 DOI: 10.1056/NEJMc2011400]</w:t>
      </w:r>
    </w:p>
    <w:p w14:paraId="6523C09F"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17 </w:t>
      </w:r>
      <w:r w:rsidRPr="00BD048E">
        <w:rPr>
          <w:rFonts w:ascii="Book Antiqua" w:eastAsia="Book Antiqua" w:hAnsi="Book Antiqua" w:cs="Book Antiqua"/>
          <w:b/>
          <w:bCs/>
        </w:rPr>
        <w:t>Wang N</w:t>
      </w:r>
      <w:r w:rsidRPr="00BD048E">
        <w:rPr>
          <w:rFonts w:ascii="Book Antiqua" w:eastAsia="Book Antiqua" w:hAnsi="Book Antiqua" w:cs="Book Antiqua"/>
        </w:rPr>
        <w:t xml:space="preserve">, Qin L, Ma L, Yan H. Effect of severe acute respiratory syndrome coronavirus-2 (SARS-CoV-2) on reproductive system. </w:t>
      </w:r>
      <w:r w:rsidRPr="00BD048E">
        <w:rPr>
          <w:rFonts w:ascii="Book Antiqua" w:eastAsia="Book Antiqua" w:hAnsi="Book Antiqua" w:cs="Book Antiqua"/>
          <w:i/>
          <w:iCs/>
        </w:rPr>
        <w:t>Stem Cell Res</w:t>
      </w:r>
      <w:r w:rsidRPr="00BD048E">
        <w:rPr>
          <w:rFonts w:ascii="Book Antiqua" w:eastAsia="Book Antiqua" w:hAnsi="Book Antiqua" w:cs="Book Antiqua"/>
        </w:rPr>
        <w:t xml:space="preserve"> 2021; </w:t>
      </w:r>
      <w:r w:rsidRPr="00BD048E">
        <w:rPr>
          <w:rFonts w:ascii="Book Antiqua" w:eastAsia="Book Antiqua" w:hAnsi="Book Antiqua" w:cs="Book Antiqua"/>
          <w:b/>
          <w:bCs/>
        </w:rPr>
        <w:t>52</w:t>
      </w:r>
      <w:r w:rsidRPr="00BD048E">
        <w:rPr>
          <w:rFonts w:ascii="Book Antiqua" w:eastAsia="Book Antiqua" w:hAnsi="Book Antiqua" w:cs="Book Antiqua"/>
        </w:rPr>
        <w:t>: 102189 [PMID: 33582547 DOI: 10.1016/j.scr.2021.102189]</w:t>
      </w:r>
    </w:p>
    <w:p w14:paraId="27A171B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18 </w:t>
      </w:r>
      <w:r w:rsidRPr="00BD048E">
        <w:rPr>
          <w:rFonts w:ascii="Book Antiqua" w:eastAsia="Book Antiqua" w:hAnsi="Book Antiqua" w:cs="Book Antiqua"/>
          <w:b/>
          <w:bCs/>
        </w:rPr>
        <w:t>Liu C</w:t>
      </w:r>
      <w:r w:rsidRPr="00BD048E">
        <w:rPr>
          <w:rFonts w:ascii="Book Antiqua" w:eastAsia="Book Antiqua" w:hAnsi="Book Antiqua" w:cs="Book Antiqua"/>
        </w:rPr>
        <w:t xml:space="preserve">, Mu C, Zhang Q, Yang X, Yan H, Jiao H. Effects of Infection with SARS-CoV-2 on the Male and Female Reproductive Systems: A Review. </w:t>
      </w:r>
      <w:r w:rsidRPr="00BD048E">
        <w:rPr>
          <w:rFonts w:ascii="Book Antiqua" w:eastAsia="Book Antiqua" w:hAnsi="Book Antiqua" w:cs="Book Antiqua"/>
          <w:i/>
          <w:iCs/>
        </w:rPr>
        <w:t xml:space="preserve">Med Sci </w:t>
      </w:r>
      <w:proofErr w:type="spellStart"/>
      <w:r w:rsidRPr="00BD048E">
        <w:rPr>
          <w:rFonts w:ascii="Book Antiqua" w:eastAsia="Book Antiqua" w:hAnsi="Book Antiqua" w:cs="Book Antiqua"/>
          <w:i/>
          <w:iCs/>
        </w:rPr>
        <w:t>Monit</w:t>
      </w:r>
      <w:proofErr w:type="spellEnd"/>
      <w:r w:rsidRPr="00BD048E">
        <w:rPr>
          <w:rFonts w:ascii="Book Antiqua" w:eastAsia="Book Antiqua" w:hAnsi="Book Antiqua" w:cs="Book Antiqua"/>
        </w:rPr>
        <w:t xml:space="preserve"> 2021; </w:t>
      </w:r>
      <w:r w:rsidRPr="00BD048E">
        <w:rPr>
          <w:rFonts w:ascii="Book Antiqua" w:eastAsia="Book Antiqua" w:hAnsi="Book Antiqua" w:cs="Book Antiqua"/>
          <w:b/>
          <w:bCs/>
        </w:rPr>
        <w:t>27</w:t>
      </w:r>
      <w:r w:rsidRPr="00BD048E">
        <w:rPr>
          <w:rFonts w:ascii="Book Antiqua" w:eastAsia="Book Antiqua" w:hAnsi="Book Antiqua" w:cs="Book Antiqua"/>
        </w:rPr>
        <w:t>: e930168 [PMID: 34193809 DOI: 10.12659/MSM.930168]</w:t>
      </w:r>
    </w:p>
    <w:p w14:paraId="77949780"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19 </w:t>
      </w:r>
      <w:proofErr w:type="spellStart"/>
      <w:r w:rsidRPr="00BD048E">
        <w:rPr>
          <w:rFonts w:ascii="Book Antiqua" w:eastAsia="Book Antiqua" w:hAnsi="Book Antiqua" w:cs="Book Antiqua"/>
          <w:b/>
          <w:bCs/>
        </w:rPr>
        <w:t>Marjot</w:t>
      </w:r>
      <w:proofErr w:type="spellEnd"/>
      <w:r w:rsidRPr="00BD048E">
        <w:rPr>
          <w:rFonts w:ascii="Book Antiqua" w:eastAsia="Book Antiqua" w:hAnsi="Book Antiqua" w:cs="Book Antiqua"/>
          <w:b/>
          <w:bCs/>
        </w:rPr>
        <w:t xml:space="preserve"> T</w:t>
      </w:r>
      <w:r w:rsidRPr="00BD048E">
        <w:rPr>
          <w:rFonts w:ascii="Book Antiqua" w:eastAsia="Book Antiqua" w:hAnsi="Book Antiqua" w:cs="Book Antiqua"/>
        </w:rPr>
        <w:t xml:space="preserve">, Webb GJ, </w:t>
      </w:r>
      <w:proofErr w:type="spellStart"/>
      <w:r w:rsidRPr="00BD048E">
        <w:rPr>
          <w:rFonts w:ascii="Book Antiqua" w:eastAsia="Book Antiqua" w:hAnsi="Book Antiqua" w:cs="Book Antiqua"/>
        </w:rPr>
        <w:t>Barritt</w:t>
      </w:r>
      <w:proofErr w:type="spellEnd"/>
      <w:r w:rsidRPr="00BD048E">
        <w:rPr>
          <w:rFonts w:ascii="Book Antiqua" w:eastAsia="Book Antiqua" w:hAnsi="Book Antiqua" w:cs="Book Antiqua"/>
        </w:rPr>
        <w:t xml:space="preserve"> AS 4th, Moon AM, </w:t>
      </w:r>
      <w:proofErr w:type="spellStart"/>
      <w:r w:rsidRPr="00BD048E">
        <w:rPr>
          <w:rFonts w:ascii="Book Antiqua" w:eastAsia="Book Antiqua" w:hAnsi="Book Antiqua" w:cs="Book Antiqua"/>
        </w:rPr>
        <w:t>Stamataki</w:t>
      </w:r>
      <w:proofErr w:type="spellEnd"/>
      <w:r w:rsidRPr="00BD048E">
        <w:rPr>
          <w:rFonts w:ascii="Book Antiqua" w:eastAsia="Book Antiqua" w:hAnsi="Book Antiqua" w:cs="Book Antiqua"/>
        </w:rPr>
        <w:t xml:space="preserve"> Z, Wong VW, Barnes E. COVID-19 and liver disease: mechanistic and clinical perspectives. </w:t>
      </w:r>
      <w:r w:rsidRPr="00BD048E">
        <w:rPr>
          <w:rFonts w:ascii="Book Antiqua" w:eastAsia="Book Antiqua" w:hAnsi="Book Antiqua" w:cs="Book Antiqua"/>
          <w:i/>
          <w:iCs/>
        </w:rPr>
        <w:t>Nat Rev Gastroenterol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18</w:t>
      </w:r>
      <w:r w:rsidRPr="00BD048E">
        <w:rPr>
          <w:rFonts w:ascii="Book Antiqua" w:eastAsia="Book Antiqua" w:hAnsi="Book Antiqua" w:cs="Book Antiqua"/>
        </w:rPr>
        <w:t>: 348-364 [PMID: 33692570 DOI: 10.1038/s41575-021-00426-4]</w:t>
      </w:r>
    </w:p>
    <w:p w14:paraId="1A850CC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20 </w:t>
      </w:r>
      <w:r w:rsidRPr="00BD048E">
        <w:rPr>
          <w:rFonts w:ascii="Book Antiqua" w:eastAsia="Book Antiqua" w:hAnsi="Book Antiqua" w:cs="Book Antiqua"/>
          <w:b/>
          <w:bCs/>
        </w:rPr>
        <w:t>Mohammed SA</w:t>
      </w:r>
      <w:r w:rsidRPr="00BD048E">
        <w:rPr>
          <w:rFonts w:ascii="Book Antiqua" w:eastAsia="Book Antiqua" w:hAnsi="Book Antiqua" w:cs="Book Antiqua"/>
        </w:rPr>
        <w:t xml:space="preserve">, Eid KM, </w:t>
      </w:r>
      <w:proofErr w:type="spellStart"/>
      <w:r w:rsidRPr="00BD048E">
        <w:rPr>
          <w:rFonts w:ascii="Book Antiqua" w:eastAsia="Book Antiqua" w:hAnsi="Book Antiqua" w:cs="Book Antiqua"/>
        </w:rPr>
        <w:t>Anyiam</w:t>
      </w:r>
      <w:proofErr w:type="spellEnd"/>
      <w:r w:rsidRPr="00BD048E">
        <w:rPr>
          <w:rFonts w:ascii="Book Antiqua" w:eastAsia="Book Antiqua" w:hAnsi="Book Antiqua" w:cs="Book Antiqua"/>
        </w:rPr>
        <w:t xml:space="preserve"> FE, </w:t>
      </w:r>
      <w:proofErr w:type="spellStart"/>
      <w:r w:rsidRPr="00BD048E">
        <w:rPr>
          <w:rFonts w:ascii="Book Antiqua" w:eastAsia="Book Antiqua" w:hAnsi="Book Antiqua" w:cs="Book Antiqua"/>
        </w:rPr>
        <w:t>Wadaaallah</w:t>
      </w:r>
      <w:proofErr w:type="spellEnd"/>
      <w:r w:rsidRPr="00BD048E">
        <w:rPr>
          <w:rFonts w:ascii="Book Antiqua" w:eastAsia="Book Antiqua" w:hAnsi="Book Antiqua" w:cs="Book Antiqua"/>
        </w:rPr>
        <w:t xml:space="preserve"> H, </w:t>
      </w:r>
      <w:proofErr w:type="spellStart"/>
      <w:r w:rsidRPr="00BD048E">
        <w:rPr>
          <w:rFonts w:ascii="Book Antiqua" w:eastAsia="Book Antiqua" w:hAnsi="Book Antiqua" w:cs="Book Antiqua"/>
        </w:rPr>
        <w:t>Muhamed</w:t>
      </w:r>
      <w:proofErr w:type="spellEnd"/>
      <w:r w:rsidRPr="00BD048E">
        <w:rPr>
          <w:rFonts w:ascii="Book Antiqua" w:eastAsia="Book Antiqua" w:hAnsi="Book Antiqua" w:cs="Book Antiqua"/>
        </w:rPr>
        <w:t xml:space="preserve"> MAM, Morsi MH, </w:t>
      </w:r>
      <w:proofErr w:type="spellStart"/>
      <w:r w:rsidRPr="00BD048E">
        <w:rPr>
          <w:rFonts w:ascii="Book Antiqua" w:eastAsia="Book Antiqua" w:hAnsi="Book Antiqua" w:cs="Book Antiqua"/>
        </w:rPr>
        <w:t>Dahman</w:t>
      </w:r>
      <w:proofErr w:type="spellEnd"/>
      <w:r w:rsidRPr="00BD048E">
        <w:rPr>
          <w:rFonts w:ascii="Book Antiqua" w:eastAsia="Book Antiqua" w:hAnsi="Book Antiqua" w:cs="Book Antiqua"/>
        </w:rPr>
        <w:t xml:space="preserve"> NBH. Liver injury with COVID-19: laboratory and histopathological outcome-</w:t>
      </w:r>
      <w:r w:rsidRPr="00BD048E">
        <w:rPr>
          <w:rFonts w:ascii="Book Antiqua" w:eastAsia="Book Antiqua" w:hAnsi="Book Antiqua" w:cs="Book Antiqua"/>
        </w:rPr>
        <w:lastRenderedPageBreak/>
        <w:t xml:space="preserve">systematic review and meta-analysis. </w:t>
      </w:r>
      <w:r w:rsidRPr="00BD048E">
        <w:rPr>
          <w:rFonts w:ascii="Book Antiqua" w:eastAsia="Book Antiqua" w:hAnsi="Book Antiqua" w:cs="Book Antiqua"/>
          <w:i/>
          <w:iCs/>
        </w:rPr>
        <w:t>Egypt Liver J</w:t>
      </w:r>
      <w:r w:rsidRPr="00BD048E">
        <w:rPr>
          <w:rFonts w:ascii="Book Antiqua" w:eastAsia="Book Antiqua" w:hAnsi="Book Antiqua" w:cs="Book Antiqua"/>
        </w:rPr>
        <w:t xml:space="preserve"> 2022; </w:t>
      </w:r>
      <w:r w:rsidRPr="00BD048E">
        <w:rPr>
          <w:rFonts w:ascii="Book Antiqua" w:eastAsia="Book Antiqua" w:hAnsi="Book Antiqua" w:cs="Book Antiqua"/>
          <w:b/>
          <w:bCs/>
        </w:rPr>
        <w:t>12</w:t>
      </w:r>
      <w:r w:rsidRPr="00BD048E">
        <w:rPr>
          <w:rFonts w:ascii="Book Antiqua" w:eastAsia="Book Antiqua" w:hAnsi="Book Antiqua" w:cs="Book Antiqua"/>
        </w:rPr>
        <w:t>: 9 [PMID: 35096428 DOI: 10.1186/s43066-022-00171-6]</w:t>
      </w:r>
    </w:p>
    <w:p w14:paraId="7D47EAC2"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21 </w:t>
      </w:r>
      <w:r w:rsidRPr="00BD048E">
        <w:rPr>
          <w:rFonts w:ascii="Book Antiqua" w:eastAsia="Book Antiqua" w:hAnsi="Book Antiqua" w:cs="Book Antiqua"/>
          <w:b/>
          <w:bCs/>
        </w:rPr>
        <w:t>APASL Covid-19 Task Force.</w:t>
      </w:r>
      <w:r w:rsidRPr="00BD048E">
        <w:rPr>
          <w:rFonts w:ascii="Book Antiqua" w:eastAsia="Book Antiqua" w:hAnsi="Book Antiqua" w:cs="Book Antiqua"/>
        </w:rPr>
        <w:t xml:space="preserve">, Lau G, Sharma M. Clinical practice guidance for hepatology and liver transplant providers during the COVID-19 pandemic: APASL expert panel consensus recommendations. </w:t>
      </w:r>
      <w:r w:rsidRPr="00BD048E">
        <w:rPr>
          <w:rFonts w:ascii="Book Antiqua" w:eastAsia="Book Antiqua" w:hAnsi="Book Antiqua" w:cs="Book Antiqua"/>
          <w:i/>
          <w:iCs/>
        </w:rPr>
        <w:t>Hepatol Int</w:t>
      </w:r>
      <w:r w:rsidRPr="00BD048E">
        <w:rPr>
          <w:rFonts w:ascii="Book Antiqua" w:eastAsia="Book Antiqua" w:hAnsi="Book Antiqua" w:cs="Book Antiqua"/>
        </w:rPr>
        <w:t xml:space="preserve"> 2020; </w:t>
      </w:r>
      <w:r w:rsidRPr="00BD048E">
        <w:rPr>
          <w:rFonts w:ascii="Book Antiqua" w:eastAsia="Book Antiqua" w:hAnsi="Book Antiqua" w:cs="Book Antiqua"/>
          <w:b/>
          <w:bCs/>
        </w:rPr>
        <w:t>14</w:t>
      </w:r>
      <w:r w:rsidRPr="00BD048E">
        <w:rPr>
          <w:rFonts w:ascii="Book Antiqua" w:eastAsia="Book Antiqua" w:hAnsi="Book Antiqua" w:cs="Book Antiqua"/>
        </w:rPr>
        <w:t>: 415-428 [PMID: 32447721 DOI: 10.1007/s12072-020-10054-w]</w:t>
      </w:r>
    </w:p>
    <w:p w14:paraId="4B0604B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22 </w:t>
      </w:r>
      <w:proofErr w:type="spellStart"/>
      <w:r w:rsidRPr="00BD048E">
        <w:rPr>
          <w:rFonts w:ascii="Book Antiqua" w:eastAsia="Book Antiqua" w:hAnsi="Book Antiqua" w:cs="Book Antiqua"/>
          <w:b/>
          <w:bCs/>
        </w:rPr>
        <w:t>Wijarnpreecha</w:t>
      </w:r>
      <w:proofErr w:type="spellEnd"/>
      <w:r w:rsidRPr="00BD048E">
        <w:rPr>
          <w:rFonts w:ascii="Book Antiqua" w:eastAsia="Book Antiqua" w:hAnsi="Book Antiqua" w:cs="Book Antiqua"/>
          <w:b/>
          <w:bCs/>
        </w:rPr>
        <w:t xml:space="preserve"> K</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Ungprasert</w:t>
      </w:r>
      <w:proofErr w:type="spellEnd"/>
      <w:r w:rsidRPr="00BD048E">
        <w:rPr>
          <w:rFonts w:ascii="Book Antiqua" w:eastAsia="Book Antiqua" w:hAnsi="Book Antiqua" w:cs="Book Antiqua"/>
        </w:rPr>
        <w:t xml:space="preserve"> P, </w:t>
      </w:r>
      <w:proofErr w:type="spellStart"/>
      <w:r w:rsidRPr="00BD048E">
        <w:rPr>
          <w:rFonts w:ascii="Book Antiqua" w:eastAsia="Book Antiqua" w:hAnsi="Book Antiqua" w:cs="Book Antiqua"/>
        </w:rPr>
        <w:t>Panjawatanan</w:t>
      </w:r>
      <w:proofErr w:type="spellEnd"/>
      <w:r w:rsidRPr="00BD048E">
        <w:rPr>
          <w:rFonts w:ascii="Book Antiqua" w:eastAsia="Book Antiqua" w:hAnsi="Book Antiqua" w:cs="Book Antiqua"/>
        </w:rPr>
        <w:t xml:space="preserve"> P, </w:t>
      </w:r>
      <w:proofErr w:type="spellStart"/>
      <w:r w:rsidRPr="00BD048E">
        <w:rPr>
          <w:rFonts w:ascii="Book Antiqua" w:eastAsia="Book Antiqua" w:hAnsi="Book Antiqua" w:cs="Book Antiqua"/>
        </w:rPr>
        <w:t>Harnois</w:t>
      </w:r>
      <w:proofErr w:type="spellEnd"/>
      <w:r w:rsidRPr="00BD048E">
        <w:rPr>
          <w:rFonts w:ascii="Book Antiqua" w:eastAsia="Book Antiqua" w:hAnsi="Book Antiqua" w:cs="Book Antiqua"/>
        </w:rPr>
        <w:t xml:space="preserve"> DM, </w:t>
      </w:r>
      <w:proofErr w:type="spellStart"/>
      <w:r w:rsidRPr="00BD048E">
        <w:rPr>
          <w:rFonts w:ascii="Book Antiqua" w:eastAsia="Book Antiqua" w:hAnsi="Book Antiqua" w:cs="Book Antiqua"/>
        </w:rPr>
        <w:t>Zaver</w:t>
      </w:r>
      <w:proofErr w:type="spellEnd"/>
      <w:r w:rsidRPr="00BD048E">
        <w:rPr>
          <w:rFonts w:ascii="Book Antiqua" w:eastAsia="Book Antiqua" w:hAnsi="Book Antiqua" w:cs="Book Antiqua"/>
        </w:rPr>
        <w:t xml:space="preserve"> HB, Ahmed A, Kim D. COVID-19 and liver injury: a meta-analysis. </w:t>
      </w:r>
      <w:proofErr w:type="spellStart"/>
      <w:r w:rsidRPr="00BD048E">
        <w:rPr>
          <w:rFonts w:ascii="Book Antiqua" w:eastAsia="Book Antiqua" w:hAnsi="Book Antiqua" w:cs="Book Antiqua"/>
          <w:i/>
          <w:iCs/>
        </w:rPr>
        <w:t>Eur</w:t>
      </w:r>
      <w:proofErr w:type="spellEnd"/>
      <w:r w:rsidRPr="00BD048E">
        <w:rPr>
          <w:rFonts w:ascii="Book Antiqua" w:eastAsia="Book Antiqua" w:hAnsi="Book Antiqua" w:cs="Book Antiqua"/>
          <w:i/>
          <w:iCs/>
        </w:rPr>
        <w:t xml:space="preserve"> J Gastroenterol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33</w:t>
      </w:r>
      <w:r w:rsidRPr="00BD048E">
        <w:rPr>
          <w:rFonts w:ascii="Book Antiqua" w:eastAsia="Book Antiqua" w:hAnsi="Book Antiqua" w:cs="Book Antiqua"/>
        </w:rPr>
        <w:t>: 990-995 [PMID: 32639420 DOI: 10.1097/MEG.0000000000001817]</w:t>
      </w:r>
    </w:p>
    <w:p w14:paraId="40EFE49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23 Alimentary Pharmacology and Therapeutics in 2018 - big changes but much the same. </w:t>
      </w:r>
      <w:r w:rsidRPr="00BD048E">
        <w:rPr>
          <w:rFonts w:ascii="Book Antiqua" w:eastAsia="Book Antiqua" w:hAnsi="Book Antiqua" w:cs="Book Antiqua"/>
          <w:i/>
          <w:iCs/>
        </w:rPr>
        <w:t xml:space="preserve">Aliment </w:t>
      </w:r>
      <w:proofErr w:type="spellStart"/>
      <w:r w:rsidRPr="00BD048E">
        <w:rPr>
          <w:rFonts w:ascii="Book Antiqua" w:eastAsia="Book Antiqua" w:hAnsi="Book Antiqua" w:cs="Book Antiqua"/>
          <w:i/>
          <w:iCs/>
        </w:rPr>
        <w:t>Pharmacol</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Ther</w:t>
      </w:r>
      <w:proofErr w:type="spellEnd"/>
      <w:r w:rsidRPr="00BD048E">
        <w:rPr>
          <w:rFonts w:ascii="Book Antiqua" w:eastAsia="Book Antiqua" w:hAnsi="Book Antiqua" w:cs="Book Antiqua"/>
        </w:rPr>
        <w:t xml:space="preserve"> 2018; </w:t>
      </w:r>
      <w:r w:rsidRPr="00BD048E">
        <w:rPr>
          <w:rFonts w:ascii="Book Antiqua" w:eastAsia="Book Antiqua" w:hAnsi="Book Antiqua" w:cs="Book Antiqua"/>
          <w:b/>
          <w:bCs/>
        </w:rPr>
        <w:t>47</w:t>
      </w:r>
      <w:r w:rsidRPr="00BD048E">
        <w:rPr>
          <w:rFonts w:ascii="Book Antiqua" w:eastAsia="Book Antiqua" w:hAnsi="Book Antiqua" w:cs="Book Antiqua"/>
        </w:rPr>
        <w:t>: 4 [PMID: 29226419 DOI: 10.1111/apt.14344]</w:t>
      </w:r>
    </w:p>
    <w:p w14:paraId="4E20E485"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24 </w:t>
      </w:r>
      <w:proofErr w:type="spellStart"/>
      <w:r w:rsidRPr="00BD048E">
        <w:rPr>
          <w:rFonts w:ascii="Book Antiqua" w:eastAsia="Book Antiqua" w:hAnsi="Book Antiqua" w:cs="Book Antiqua"/>
          <w:b/>
          <w:bCs/>
        </w:rPr>
        <w:t>Labenz</w:t>
      </w:r>
      <w:proofErr w:type="spellEnd"/>
      <w:r w:rsidRPr="00BD048E">
        <w:rPr>
          <w:rFonts w:ascii="Book Antiqua" w:eastAsia="Book Antiqua" w:hAnsi="Book Antiqua" w:cs="Book Antiqua"/>
          <w:b/>
          <w:bCs/>
        </w:rPr>
        <w:t xml:space="preserve"> C</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Toenges</w:t>
      </w:r>
      <w:proofErr w:type="spellEnd"/>
      <w:r w:rsidRPr="00BD048E">
        <w:rPr>
          <w:rFonts w:ascii="Book Antiqua" w:eastAsia="Book Antiqua" w:hAnsi="Book Antiqua" w:cs="Book Antiqua"/>
        </w:rPr>
        <w:t xml:space="preserve"> G, </w:t>
      </w:r>
      <w:proofErr w:type="spellStart"/>
      <w:r w:rsidRPr="00BD048E">
        <w:rPr>
          <w:rFonts w:ascii="Book Antiqua" w:eastAsia="Book Antiqua" w:hAnsi="Book Antiqua" w:cs="Book Antiqua"/>
        </w:rPr>
        <w:t>Wörns</w:t>
      </w:r>
      <w:proofErr w:type="spellEnd"/>
      <w:r w:rsidRPr="00BD048E">
        <w:rPr>
          <w:rFonts w:ascii="Book Antiqua" w:eastAsia="Book Antiqua" w:hAnsi="Book Antiqua" w:cs="Book Antiqua"/>
        </w:rPr>
        <w:t xml:space="preserve"> MA, </w:t>
      </w:r>
      <w:proofErr w:type="spellStart"/>
      <w:r w:rsidRPr="00BD048E">
        <w:rPr>
          <w:rFonts w:ascii="Book Antiqua" w:eastAsia="Book Antiqua" w:hAnsi="Book Antiqua" w:cs="Book Antiqua"/>
        </w:rPr>
        <w:t>Sprinzl</w:t>
      </w:r>
      <w:proofErr w:type="spellEnd"/>
      <w:r w:rsidRPr="00BD048E">
        <w:rPr>
          <w:rFonts w:ascii="Book Antiqua" w:eastAsia="Book Antiqua" w:hAnsi="Book Antiqua" w:cs="Book Antiqua"/>
        </w:rPr>
        <w:t xml:space="preserve"> MF, Galle PR, </w:t>
      </w:r>
      <w:proofErr w:type="spellStart"/>
      <w:r w:rsidRPr="00BD048E">
        <w:rPr>
          <w:rFonts w:ascii="Book Antiqua" w:eastAsia="Book Antiqua" w:hAnsi="Book Antiqua" w:cs="Book Antiqua"/>
        </w:rPr>
        <w:t>Schattenberg</w:t>
      </w:r>
      <w:proofErr w:type="spellEnd"/>
      <w:r w:rsidRPr="00BD048E">
        <w:rPr>
          <w:rFonts w:ascii="Book Antiqua" w:eastAsia="Book Antiqua" w:hAnsi="Book Antiqua" w:cs="Book Antiqua"/>
        </w:rPr>
        <w:t xml:space="preserve"> JM. Liver injury in patients with severe acute respiratory syndrome coronavirus-2 infection: a systematic review and meta-analysis. </w:t>
      </w:r>
      <w:proofErr w:type="spellStart"/>
      <w:r w:rsidRPr="00BD048E">
        <w:rPr>
          <w:rFonts w:ascii="Book Antiqua" w:eastAsia="Book Antiqua" w:hAnsi="Book Antiqua" w:cs="Book Antiqua"/>
          <w:i/>
          <w:iCs/>
        </w:rPr>
        <w:t>Eur</w:t>
      </w:r>
      <w:proofErr w:type="spellEnd"/>
      <w:r w:rsidRPr="00BD048E">
        <w:rPr>
          <w:rFonts w:ascii="Book Antiqua" w:eastAsia="Book Antiqua" w:hAnsi="Book Antiqua" w:cs="Book Antiqua"/>
          <w:i/>
          <w:iCs/>
        </w:rPr>
        <w:t xml:space="preserve"> J Gastroenterol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33</w:t>
      </w:r>
      <w:r w:rsidRPr="00BD048E">
        <w:rPr>
          <w:rFonts w:ascii="Book Antiqua" w:eastAsia="Book Antiqua" w:hAnsi="Book Antiqua" w:cs="Book Antiqua"/>
        </w:rPr>
        <w:t>: 1194-1200 [PMID: 32796355 DOI: 10.1097/MEG.0000000000001827]</w:t>
      </w:r>
    </w:p>
    <w:p w14:paraId="5EEBAB9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25 </w:t>
      </w:r>
      <w:r w:rsidRPr="00BD048E">
        <w:rPr>
          <w:rFonts w:ascii="Book Antiqua" w:eastAsia="Book Antiqua" w:hAnsi="Book Antiqua" w:cs="Book Antiqua"/>
          <w:b/>
          <w:bCs/>
        </w:rPr>
        <w:t>Cai Q</w:t>
      </w:r>
      <w:r w:rsidRPr="00BD048E">
        <w:rPr>
          <w:rFonts w:ascii="Book Antiqua" w:eastAsia="Book Antiqua" w:hAnsi="Book Antiqua" w:cs="Book Antiqua"/>
        </w:rPr>
        <w:t xml:space="preserve">, Huang D, </w:t>
      </w:r>
      <w:proofErr w:type="spellStart"/>
      <w:r w:rsidRPr="00BD048E">
        <w:rPr>
          <w:rFonts w:ascii="Book Antiqua" w:eastAsia="Book Antiqua" w:hAnsi="Book Antiqua" w:cs="Book Antiqua"/>
        </w:rPr>
        <w:t>Ou</w:t>
      </w:r>
      <w:proofErr w:type="spellEnd"/>
      <w:r w:rsidRPr="00BD048E">
        <w:rPr>
          <w:rFonts w:ascii="Book Antiqua" w:eastAsia="Book Antiqua" w:hAnsi="Book Antiqua" w:cs="Book Antiqua"/>
        </w:rPr>
        <w:t xml:space="preserve"> P, Yu H, Zhu Z, Xia Z, Su Y, Ma Z, Zhang Y, Li Z, He Q, Liu L, Fu Y, Chen J. COVID-19 in a designated infectious diseases hospital outside Hubei Province, China. </w:t>
      </w:r>
      <w:r w:rsidRPr="00BD048E">
        <w:rPr>
          <w:rFonts w:ascii="Book Antiqua" w:eastAsia="Book Antiqua" w:hAnsi="Book Antiqua" w:cs="Book Antiqua"/>
          <w:i/>
          <w:iCs/>
        </w:rPr>
        <w:t>Allergy</w:t>
      </w:r>
      <w:r w:rsidRPr="00BD048E">
        <w:rPr>
          <w:rFonts w:ascii="Book Antiqua" w:eastAsia="Book Antiqua" w:hAnsi="Book Antiqua" w:cs="Book Antiqua"/>
        </w:rPr>
        <w:t xml:space="preserve"> 2020; </w:t>
      </w:r>
      <w:r w:rsidRPr="00BD048E">
        <w:rPr>
          <w:rFonts w:ascii="Book Antiqua" w:eastAsia="Book Antiqua" w:hAnsi="Book Antiqua" w:cs="Book Antiqua"/>
          <w:b/>
          <w:bCs/>
        </w:rPr>
        <w:t>75</w:t>
      </w:r>
      <w:r w:rsidRPr="00BD048E">
        <w:rPr>
          <w:rFonts w:ascii="Book Antiqua" w:eastAsia="Book Antiqua" w:hAnsi="Book Antiqua" w:cs="Book Antiqua"/>
        </w:rPr>
        <w:t>: 1742-1752 [PMID: 32239761 DOI: 10.1111/all.14309]</w:t>
      </w:r>
    </w:p>
    <w:p w14:paraId="1222A191"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26 </w:t>
      </w:r>
      <w:r w:rsidRPr="00BD048E">
        <w:rPr>
          <w:rFonts w:ascii="Book Antiqua" w:eastAsia="Book Antiqua" w:hAnsi="Book Antiqua" w:cs="Book Antiqua"/>
          <w:b/>
          <w:bCs/>
        </w:rPr>
        <w:t>Cai Q</w:t>
      </w:r>
      <w:r w:rsidRPr="00BD048E">
        <w:rPr>
          <w:rFonts w:ascii="Book Antiqua" w:eastAsia="Book Antiqua" w:hAnsi="Book Antiqua" w:cs="Book Antiqua"/>
        </w:rPr>
        <w:t xml:space="preserve">, Huang D, Yu H, Zhu Z, Xia Z, Su Y, Li Z, Zhou G, Gou J, Qu J, Sun Y, Liu Y, He Q, Chen J, Liu L, Xu L. COVID-19: Abnormal liver function tests. </w:t>
      </w:r>
      <w:r w:rsidRPr="00BD048E">
        <w:rPr>
          <w:rFonts w:ascii="Book Antiqua" w:eastAsia="Book Antiqua" w:hAnsi="Book Antiqua" w:cs="Book Antiqua"/>
          <w:i/>
          <w:iCs/>
        </w:rPr>
        <w:t>J Hepatol</w:t>
      </w:r>
      <w:r w:rsidRPr="00BD048E">
        <w:rPr>
          <w:rFonts w:ascii="Book Antiqua" w:eastAsia="Book Antiqua" w:hAnsi="Book Antiqua" w:cs="Book Antiqua"/>
        </w:rPr>
        <w:t xml:space="preserve"> 2020; </w:t>
      </w:r>
      <w:r w:rsidRPr="00BD048E">
        <w:rPr>
          <w:rFonts w:ascii="Book Antiqua" w:eastAsia="Book Antiqua" w:hAnsi="Book Antiqua" w:cs="Book Antiqua"/>
          <w:b/>
          <w:bCs/>
        </w:rPr>
        <w:t>73</w:t>
      </w:r>
      <w:r w:rsidRPr="00BD048E">
        <w:rPr>
          <w:rFonts w:ascii="Book Antiqua" w:eastAsia="Book Antiqua" w:hAnsi="Book Antiqua" w:cs="Book Antiqua"/>
        </w:rPr>
        <w:t>: 566-574 [PMID: 32298767 DOI: 10.1016/j.jhep.2020.04.006]</w:t>
      </w:r>
    </w:p>
    <w:p w14:paraId="559CE5C1"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27 </w:t>
      </w:r>
      <w:r w:rsidRPr="00BD048E">
        <w:rPr>
          <w:rFonts w:ascii="Book Antiqua" w:eastAsia="Book Antiqua" w:hAnsi="Book Antiqua" w:cs="Book Antiqua"/>
          <w:b/>
          <w:bCs/>
        </w:rPr>
        <w:t>Fan Z</w:t>
      </w:r>
      <w:r w:rsidRPr="00BD048E">
        <w:rPr>
          <w:rFonts w:ascii="Book Antiqua" w:eastAsia="Book Antiqua" w:hAnsi="Book Antiqua" w:cs="Book Antiqua"/>
        </w:rPr>
        <w:t xml:space="preserve">, Chen L, Li J, Cheng X, Yang J, Tian C, Zhang Y, Huang S, Liu Z, Cheng J. Clinical Features of COVID-19-Related Liver Functional Abnormality. </w:t>
      </w:r>
      <w:r w:rsidRPr="00BD048E">
        <w:rPr>
          <w:rFonts w:ascii="Book Antiqua" w:eastAsia="Book Antiqua" w:hAnsi="Book Antiqua" w:cs="Book Antiqua"/>
          <w:i/>
          <w:iCs/>
        </w:rPr>
        <w:t>Clin Gastroenterol Hepatol</w:t>
      </w:r>
      <w:r w:rsidRPr="00BD048E">
        <w:rPr>
          <w:rFonts w:ascii="Book Antiqua" w:eastAsia="Book Antiqua" w:hAnsi="Book Antiqua" w:cs="Book Antiqua"/>
        </w:rPr>
        <w:t xml:space="preserve"> 2020; </w:t>
      </w:r>
      <w:r w:rsidRPr="00BD048E">
        <w:rPr>
          <w:rFonts w:ascii="Book Antiqua" w:eastAsia="Book Antiqua" w:hAnsi="Book Antiqua" w:cs="Book Antiqua"/>
          <w:b/>
          <w:bCs/>
        </w:rPr>
        <w:t>18</w:t>
      </w:r>
      <w:r w:rsidRPr="00BD048E">
        <w:rPr>
          <w:rFonts w:ascii="Book Antiqua" w:eastAsia="Book Antiqua" w:hAnsi="Book Antiqua" w:cs="Book Antiqua"/>
        </w:rPr>
        <w:t>: 1561-1566 [PMID: 32283325 DOI: 10.1016/j.cgh.2020.04.002]</w:t>
      </w:r>
    </w:p>
    <w:p w14:paraId="7F271226"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28 </w:t>
      </w:r>
      <w:r w:rsidRPr="00BD048E">
        <w:rPr>
          <w:rFonts w:ascii="Book Antiqua" w:eastAsia="Book Antiqua" w:hAnsi="Book Antiqua" w:cs="Book Antiqua"/>
          <w:b/>
          <w:bCs/>
        </w:rPr>
        <w:t>Yu D</w:t>
      </w:r>
      <w:r w:rsidRPr="00BD048E">
        <w:rPr>
          <w:rFonts w:ascii="Book Antiqua" w:eastAsia="Book Antiqua" w:hAnsi="Book Antiqua" w:cs="Book Antiqua"/>
        </w:rPr>
        <w:t xml:space="preserve">, Du Q, Yan S, Guo XG, He Y, Zhu G, Zhao K, Ouyang S. Liver injury in COVID-19: clinical features and treatment management. </w:t>
      </w:r>
      <w:proofErr w:type="spellStart"/>
      <w:r w:rsidRPr="00BD048E">
        <w:rPr>
          <w:rFonts w:ascii="Book Antiqua" w:eastAsia="Book Antiqua" w:hAnsi="Book Antiqua" w:cs="Book Antiqua"/>
          <w:i/>
          <w:iCs/>
        </w:rPr>
        <w:t>Virol</w:t>
      </w:r>
      <w:proofErr w:type="spellEnd"/>
      <w:r w:rsidRPr="00BD048E">
        <w:rPr>
          <w:rFonts w:ascii="Book Antiqua" w:eastAsia="Book Antiqua" w:hAnsi="Book Antiqua" w:cs="Book Antiqua"/>
          <w:i/>
          <w:iCs/>
        </w:rPr>
        <w:t xml:space="preserve"> J</w:t>
      </w:r>
      <w:r w:rsidRPr="00BD048E">
        <w:rPr>
          <w:rFonts w:ascii="Book Antiqua" w:eastAsia="Book Antiqua" w:hAnsi="Book Antiqua" w:cs="Book Antiqua"/>
        </w:rPr>
        <w:t xml:space="preserve"> 2021; </w:t>
      </w:r>
      <w:r w:rsidRPr="00BD048E">
        <w:rPr>
          <w:rFonts w:ascii="Book Antiqua" w:eastAsia="Book Antiqua" w:hAnsi="Book Antiqua" w:cs="Book Antiqua"/>
          <w:b/>
          <w:bCs/>
        </w:rPr>
        <w:t>18</w:t>
      </w:r>
      <w:r w:rsidRPr="00BD048E">
        <w:rPr>
          <w:rFonts w:ascii="Book Antiqua" w:eastAsia="Book Antiqua" w:hAnsi="Book Antiqua" w:cs="Book Antiqua"/>
        </w:rPr>
        <w:t>: 121 [PMID: 34108015 DOI: 10.1186/s12985-021-01593-1]</w:t>
      </w:r>
    </w:p>
    <w:p w14:paraId="18F0315F"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29 </w:t>
      </w:r>
      <w:proofErr w:type="spellStart"/>
      <w:r w:rsidRPr="00BD048E">
        <w:rPr>
          <w:rFonts w:ascii="Book Antiqua" w:eastAsia="Book Antiqua" w:hAnsi="Book Antiqua" w:cs="Book Antiqua"/>
          <w:b/>
          <w:bCs/>
        </w:rPr>
        <w:t>Pozzobon</w:t>
      </w:r>
      <w:proofErr w:type="spellEnd"/>
      <w:r w:rsidRPr="00BD048E">
        <w:rPr>
          <w:rFonts w:ascii="Book Antiqua" w:eastAsia="Book Antiqua" w:hAnsi="Book Antiqua" w:cs="Book Antiqua"/>
          <w:b/>
          <w:bCs/>
        </w:rPr>
        <w:t xml:space="preserve"> FM</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Perazzo</w:t>
      </w:r>
      <w:proofErr w:type="spellEnd"/>
      <w:r w:rsidRPr="00BD048E">
        <w:rPr>
          <w:rFonts w:ascii="Book Antiqua" w:eastAsia="Book Antiqua" w:hAnsi="Book Antiqua" w:cs="Book Antiqua"/>
        </w:rPr>
        <w:t xml:space="preserve"> H, </w:t>
      </w:r>
      <w:proofErr w:type="spellStart"/>
      <w:r w:rsidRPr="00BD048E">
        <w:rPr>
          <w:rFonts w:ascii="Book Antiqua" w:eastAsia="Book Antiqua" w:hAnsi="Book Antiqua" w:cs="Book Antiqua"/>
        </w:rPr>
        <w:t>Bozza</w:t>
      </w:r>
      <w:proofErr w:type="spellEnd"/>
      <w:r w:rsidRPr="00BD048E">
        <w:rPr>
          <w:rFonts w:ascii="Book Antiqua" w:eastAsia="Book Antiqua" w:hAnsi="Book Antiqua" w:cs="Book Antiqua"/>
        </w:rPr>
        <w:t xml:space="preserve"> FA, Rodrigues RS, de Mello Perez R, Chindamo MC. Liver injury predicts overall mortality in severe COVID-19: a prospective multicenter </w:t>
      </w:r>
      <w:r w:rsidRPr="00BD048E">
        <w:rPr>
          <w:rFonts w:ascii="Book Antiqua" w:eastAsia="Book Antiqua" w:hAnsi="Book Antiqua" w:cs="Book Antiqua"/>
        </w:rPr>
        <w:lastRenderedPageBreak/>
        <w:t xml:space="preserve">study in Brazil. </w:t>
      </w:r>
      <w:r w:rsidRPr="00BD048E">
        <w:rPr>
          <w:rFonts w:ascii="Book Antiqua" w:eastAsia="Book Antiqua" w:hAnsi="Book Antiqua" w:cs="Book Antiqua"/>
          <w:i/>
          <w:iCs/>
        </w:rPr>
        <w:t>Hepatol Int</w:t>
      </w:r>
      <w:r w:rsidRPr="00BD048E">
        <w:rPr>
          <w:rFonts w:ascii="Book Antiqua" w:eastAsia="Book Antiqua" w:hAnsi="Book Antiqua" w:cs="Book Antiqua"/>
        </w:rPr>
        <w:t xml:space="preserve"> 2021; </w:t>
      </w:r>
      <w:r w:rsidRPr="00BD048E">
        <w:rPr>
          <w:rFonts w:ascii="Book Antiqua" w:eastAsia="Book Antiqua" w:hAnsi="Book Antiqua" w:cs="Book Antiqua"/>
          <w:b/>
          <w:bCs/>
        </w:rPr>
        <w:t>15</w:t>
      </w:r>
      <w:r w:rsidRPr="00BD048E">
        <w:rPr>
          <w:rFonts w:ascii="Book Antiqua" w:eastAsia="Book Antiqua" w:hAnsi="Book Antiqua" w:cs="Book Antiqua"/>
        </w:rPr>
        <w:t>: 493-501 [PMID: 33534084 DOI: 10.1007/s12072-021-10141-6]</w:t>
      </w:r>
    </w:p>
    <w:p w14:paraId="51A2BCD6"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30 </w:t>
      </w:r>
      <w:proofErr w:type="spellStart"/>
      <w:r w:rsidRPr="00BD048E">
        <w:rPr>
          <w:rFonts w:ascii="Book Antiqua" w:eastAsia="Book Antiqua" w:hAnsi="Book Antiqua" w:cs="Book Antiqua"/>
          <w:b/>
          <w:bCs/>
        </w:rPr>
        <w:t>Pazgan</w:t>
      </w:r>
      <w:proofErr w:type="spellEnd"/>
      <w:r w:rsidRPr="00BD048E">
        <w:rPr>
          <w:rFonts w:ascii="Book Antiqua" w:eastAsia="Book Antiqua" w:hAnsi="Book Antiqua" w:cs="Book Antiqua"/>
          <w:b/>
          <w:bCs/>
        </w:rPr>
        <w:t>-Simon M</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Serafińska</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Kukla</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Kucharska</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Zuwała-Jagiełło</w:t>
      </w:r>
      <w:proofErr w:type="spellEnd"/>
      <w:r w:rsidRPr="00BD048E">
        <w:rPr>
          <w:rFonts w:ascii="Book Antiqua" w:eastAsia="Book Antiqua" w:hAnsi="Book Antiqua" w:cs="Book Antiqua"/>
        </w:rPr>
        <w:t xml:space="preserve"> J, </w:t>
      </w:r>
      <w:proofErr w:type="spellStart"/>
      <w:r w:rsidRPr="00BD048E">
        <w:rPr>
          <w:rFonts w:ascii="Book Antiqua" w:eastAsia="Book Antiqua" w:hAnsi="Book Antiqua" w:cs="Book Antiqua"/>
        </w:rPr>
        <w:t>Buczyńska</w:t>
      </w:r>
      <w:proofErr w:type="spellEnd"/>
      <w:r w:rsidRPr="00BD048E">
        <w:rPr>
          <w:rFonts w:ascii="Book Antiqua" w:eastAsia="Book Antiqua" w:hAnsi="Book Antiqua" w:cs="Book Antiqua"/>
        </w:rPr>
        <w:t xml:space="preserve"> I, </w:t>
      </w:r>
      <w:proofErr w:type="spellStart"/>
      <w:r w:rsidRPr="00BD048E">
        <w:rPr>
          <w:rFonts w:ascii="Book Antiqua" w:eastAsia="Book Antiqua" w:hAnsi="Book Antiqua" w:cs="Book Antiqua"/>
        </w:rPr>
        <w:t>Zielińska</w:t>
      </w:r>
      <w:proofErr w:type="spellEnd"/>
      <w:r w:rsidRPr="00BD048E">
        <w:rPr>
          <w:rFonts w:ascii="Book Antiqua" w:eastAsia="Book Antiqua" w:hAnsi="Book Antiqua" w:cs="Book Antiqua"/>
        </w:rPr>
        <w:t xml:space="preserve"> K, Simon K. Liver Injury in Patients with COVID-19 without Underlying Liver Disease. </w:t>
      </w:r>
      <w:r w:rsidRPr="00BD048E">
        <w:rPr>
          <w:rFonts w:ascii="Book Antiqua" w:eastAsia="Book Antiqua" w:hAnsi="Book Antiqua" w:cs="Book Antiqua"/>
          <w:i/>
          <w:iCs/>
        </w:rPr>
        <w:t>J Clin Med</w:t>
      </w:r>
      <w:r w:rsidRPr="00BD048E">
        <w:rPr>
          <w:rFonts w:ascii="Book Antiqua" w:eastAsia="Book Antiqua" w:hAnsi="Book Antiqua" w:cs="Book Antiqua"/>
        </w:rPr>
        <w:t xml:space="preserve"> 2022; </w:t>
      </w:r>
      <w:r w:rsidRPr="00BD048E">
        <w:rPr>
          <w:rFonts w:ascii="Book Antiqua" w:eastAsia="Book Antiqua" w:hAnsi="Book Antiqua" w:cs="Book Antiqua"/>
          <w:b/>
          <w:bCs/>
        </w:rPr>
        <w:t>11</w:t>
      </w:r>
      <w:r w:rsidRPr="00BD048E">
        <w:rPr>
          <w:rFonts w:ascii="Book Antiqua" w:eastAsia="Book Antiqua" w:hAnsi="Book Antiqua" w:cs="Book Antiqua"/>
        </w:rPr>
        <w:t xml:space="preserve"> [PMID: 35054003 DOI: 10.3390/jcm11020308]</w:t>
      </w:r>
    </w:p>
    <w:p w14:paraId="6B3347D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31 </w:t>
      </w:r>
      <w:r w:rsidRPr="00BD048E">
        <w:rPr>
          <w:rFonts w:ascii="Book Antiqua" w:eastAsia="Book Antiqua" w:hAnsi="Book Antiqua" w:cs="Book Antiqua"/>
          <w:b/>
          <w:bCs/>
        </w:rPr>
        <w:t>Bloom PP</w:t>
      </w:r>
      <w:r w:rsidRPr="00BD048E">
        <w:rPr>
          <w:rFonts w:ascii="Book Antiqua" w:eastAsia="Book Antiqua" w:hAnsi="Book Antiqua" w:cs="Book Antiqua"/>
        </w:rPr>
        <w:t xml:space="preserve">, Meyerowitz EA, </w:t>
      </w:r>
      <w:proofErr w:type="spellStart"/>
      <w:r w:rsidRPr="00BD048E">
        <w:rPr>
          <w:rFonts w:ascii="Book Antiqua" w:eastAsia="Book Antiqua" w:hAnsi="Book Antiqua" w:cs="Book Antiqua"/>
        </w:rPr>
        <w:t>Reinus</w:t>
      </w:r>
      <w:proofErr w:type="spellEnd"/>
      <w:r w:rsidRPr="00BD048E">
        <w:rPr>
          <w:rFonts w:ascii="Book Antiqua" w:eastAsia="Book Antiqua" w:hAnsi="Book Antiqua" w:cs="Book Antiqua"/>
        </w:rPr>
        <w:t xml:space="preserve"> Z, </w:t>
      </w:r>
      <w:proofErr w:type="spellStart"/>
      <w:r w:rsidRPr="00BD048E">
        <w:rPr>
          <w:rFonts w:ascii="Book Antiqua" w:eastAsia="Book Antiqua" w:hAnsi="Book Antiqua" w:cs="Book Antiqua"/>
        </w:rPr>
        <w:t>Daidone</w:t>
      </w:r>
      <w:proofErr w:type="spellEnd"/>
      <w:r w:rsidRPr="00BD048E">
        <w:rPr>
          <w:rFonts w:ascii="Book Antiqua" w:eastAsia="Book Antiqua" w:hAnsi="Book Antiqua" w:cs="Book Antiqua"/>
        </w:rPr>
        <w:t xml:space="preserve"> M, Gustafson J, Kim AY, Schaefer E, Chung RT. Liver Biochemistries in Hospitalized Patients With COVID-19. </w:t>
      </w:r>
      <w:r w:rsidRPr="00BD048E">
        <w:rPr>
          <w:rFonts w:ascii="Book Antiqua" w:eastAsia="Book Antiqua" w:hAnsi="Book Antiqua" w:cs="Book Antiqua"/>
          <w:i/>
          <w:iCs/>
        </w:rPr>
        <w:t>Hepatology</w:t>
      </w:r>
      <w:r w:rsidRPr="00BD048E">
        <w:rPr>
          <w:rFonts w:ascii="Book Antiqua" w:eastAsia="Book Antiqua" w:hAnsi="Book Antiqua" w:cs="Book Antiqua"/>
        </w:rPr>
        <w:t xml:space="preserve"> 2021; </w:t>
      </w:r>
      <w:r w:rsidRPr="00BD048E">
        <w:rPr>
          <w:rFonts w:ascii="Book Antiqua" w:eastAsia="Book Antiqua" w:hAnsi="Book Antiqua" w:cs="Book Antiqua"/>
          <w:b/>
          <w:bCs/>
        </w:rPr>
        <w:t>73</w:t>
      </w:r>
      <w:r w:rsidRPr="00BD048E">
        <w:rPr>
          <w:rFonts w:ascii="Book Antiqua" w:eastAsia="Book Antiqua" w:hAnsi="Book Antiqua" w:cs="Book Antiqua"/>
        </w:rPr>
        <w:t>: 890-900 [PMID: 32415860 DOI: 10.1002/hep.31326]</w:t>
      </w:r>
    </w:p>
    <w:p w14:paraId="2957E4BD"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32 </w:t>
      </w:r>
      <w:proofErr w:type="spellStart"/>
      <w:r w:rsidRPr="00BD048E">
        <w:rPr>
          <w:rFonts w:ascii="Book Antiqua" w:eastAsia="Book Antiqua" w:hAnsi="Book Antiqua" w:cs="Book Antiqua"/>
          <w:b/>
          <w:bCs/>
        </w:rPr>
        <w:t>Gomi</w:t>
      </w:r>
      <w:proofErr w:type="spellEnd"/>
      <w:r w:rsidRPr="00BD048E">
        <w:rPr>
          <w:rFonts w:ascii="Book Antiqua" w:eastAsia="Book Antiqua" w:hAnsi="Book Antiqua" w:cs="Book Antiqua"/>
          <w:b/>
          <w:bCs/>
        </w:rPr>
        <w:t xml:space="preserve"> K</w:t>
      </w:r>
      <w:r w:rsidRPr="00BD048E">
        <w:rPr>
          <w:rFonts w:ascii="Book Antiqua" w:eastAsia="Book Antiqua" w:hAnsi="Book Antiqua" w:cs="Book Antiqua"/>
        </w:rPr>
        <w:t xml:space="preserve">, Ito T, Yamaguchi F, </w:t>
      </w:r>
      <w:proofErr w:type="spellStart"/>
      <w:r w:rsidRPr="00BD048E">
        <w:rPr>
          <w:rFonts w:ascii="Book Antiqua" w:eastAsia="Book Antiqua" w:hAnsi="Book Antiqua" w:cs="Book Antiqua"/>
        </w:rPr>
        <w:t>Kamio</w:t>
      </w:r>
      <w:proofErr w:type="spellEnd"/>
      <w:r w:rsidRPr="00BD048E">
        <w:rPr>
          <w:rFonts w:ascii="Book Antiqua" w:eastAsia="Book Antiqua" w:hAnsi="Book Antiqua" w:cs="Book Antiqua"/>
        </w:rPr>
        <w:t xml:space="preserve"> Y, Sato Y, Mori H, Endo K, Abe T, </w:t>
      </w:r>
      <w:proofErr w:type="spellStart"/>
      <w:r w:rsidRPr="00BD048E">
        <w:rPr>
          <w:rFonts w:ascii="Book Antiqua" w:eastAsia="Book Antiqua" w:hAnsi="Book Antiqua" w:cs="Book Antiqua"/>
        </w:rPr>
        <w:t>Sakakura</w:t>
      </w:r>
      <w:proofErr w:type="spellEnd"/>
      <w:r w:rsidRPr="00BD048E">
        <w:rPr>
          <w:rFonts w:ascii="Book Antiqua" w:eastAsia="Book Antiqua" w:hAnsi="Book Antiqua" w:cs="Book Antiqua"/>
        </w:rPr>
        <w:t xml:space="preserve"> S, Kobayashi K, Shimada K, Noda J, </w:t>
      </w:r>
      <w:proofErr w:type="spellStart"/>
      <w:r w:rsidRPr="00BD048E">
        <w:rPr>
          <w:rFonts w:ascii="Book Antiqua" w:eastAsia="Book Antiqua" w:hAnsi="Book Antiqua" w:cs="Book Antiqua"/>
        </w:rPr>
        <w:t>Hibiki</w:t>
      </w:r>
      <w:proofErr w:type="spellEnd"/>
      <w:r w:rsidRPr="00BD048E">
        <w:rPr>
          <w:rFonts w:ascii="Book Antiqua" w:eastAsia="Book Antiqua" w:hAnsi="Book Antiqua" w:cs="Book Antiqua"/>
        </w:rPr>
        <w:t xml:space="preserve"> T, </w:t>
      </w:r>
      <w:proofErr w:type="spellStart"/>
      <w:r w:rsidRPr="00BD048E">
        <w:rPr>
          <w:rFonts w:ascii="Book Antiqua" w:eastAsia="Book Antiqua" w:hAnsi="Book Antiqua" w:cs="Book Antiqua"/>
        </w:rPr>
        <w:t>Ohta</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Sagara</w:t>
      </w:r>
      <w:proofErr w:type="spellEnd"/>
      <w:r w:rsidRPr="00BD048E">
        <w:rPr>
          <w:rFonts w:ascii="Book Antiqua" w:eastAsia="Book Antiqua" w:hAnsi="Book Antiqua" w:cs="Book Antiqua"/>
        </w:rPr>
        <w:t xml:space="preserve"> H, Tanaka A, </w:t>
      </w:r>
      <w:proofErr w:type="spellStart"/>
      <w:r w:rsidRPr="00BD048E">
        <w:rPr>
          <w:rFonts w:ascii="Book Antiqua" w:eastAsia="Book Antiqua" w:hAnsi="Book Antiqua" w:cs="Book Antiqua"/>
        </w:rPr>
        <w:t>Jinno</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Yamawaki</w:t>
      </w:r>
      <w:proofErr w:type="spellEnd"/>
      <w:r w:rsidRPr="00BD048E">
        <w:rPr>
          <w:rFonts w:ascii="Book Antiqua" w:eastAsia="Book Antiqua" w:hAnsi="Book Antiqua" w:cs="Book Antiqua"/>
        </w:rPr>
        <w:t xml:space="preserve"> M, Nishimoto F, Inoue K, </w:t>
      </w:r>
      <w:proofErr w:type="spellStart"/>
      <w:r w:rsidRPr="00BD048E">
        <w:rPr>
          <w:rFonts w:ascii="Book Antiqua" w:eastAsia="Book Antiqua" w:hAnsi="Book Antiqua" w:cs="Book Antiqua"/>
        </w:rPr>
        <w:t>Nagahama</w:t>
      </w:r>
      <w:proofErr w:type="spellEnd"/>
      <w:r w:rsidRPr="00BD048E">
        <w:rPr>
          <w:rFonts w:ascii="Book Antiqua" w:eastAsia="Book Antiqua" w:hAnsi="Book Antiqua" w:cs="Book Antiqua"/>
        </w:rPr>
        <w:t xml:space="preserve"> M. Clinical features and mechanism of liver injury in patients with mild or moderate coronavirus disease 2019. </w:t>
      </w:r>
      <w:r w:rsidRPr="00BD048E">
        <w:rPr>
          <w:rFonts w:ascii="Book Antiqua" w:eastAsia="Book Antiqua" w:hAnsi="Book Antiqua" w:cs="Book Antiqua"/>
          <w:i/>
          <w:iCs/>
        </w:rPr>
        <w:t>JGH Open</w:t>
      </w:r>
      <w:r w:rsidRPr="00BD048E">
        <w:rPr>
          <w:rFonts w:ascii="Book Antiqua" w:eastAsia="Book Antiqua" w:hAnsi="Book Antiqua" w:cs="Book Antiqua"/>
        </w:rPr>
        <w:t xml:space="preserve"> 2021; </w:t>
      </w:r>
      <w:r w:rsidRPr="00BD048E">
        <w:rPr>
          <w:rFonts w:ascii="Book Antiqua" w:eastAsia="Book Antiqua" w:hAnsi="Book Antiqua" w:cs="Book Antiqua"/>
          <w:b/>
          <w:bCs/>
        </w:rPr>
        <w:t>5</w:t>
      </w:r>
      <w:r w:rsidRPr="00BD048E">
        <w:rPr>
          <w:rFonts w:ascii="Book Antiqua" w:eastAsia="Book Antiqua" w:hAnsi="Book Antiqua" w:cs="Book Antiqua"/>
        </w:rPr>
        <w:t>: 888-895 [PMID: 34386596 DOI: 10.1002/jgh3.12599]</w:t>
      </w:r>
    </w:p>
    <w:p w14:paraId="2BEEF436" w14:textId="77777777" w:rsidR="001D0C0F" w:rsidRPr="00BD048E" w:rsidRDefault="001D0C0F" w:rsidP="00BD048E">
      <w:pPr>
        <w:spacing w:line="360" w:lineRule="auto"/>
        <w:jc w:val="both"/>
        <w:rPr>
          <w:rFonts w:ascii="Book Antiqua" w:hAnsi="Book Antiqua" w:cs="Book Antiqua"/>
          <w:lang w:eastAsia="zh-CN"/>
        </w:rPr>
      </w:pPr>
      <w:r w:rsidRPr="00BD048E">
        <w:rPr>
          <w:rFonts w:ascii="Book Antiqua" w:eastAsia="Book Antiqua" w:hAnsi="Book Antiqua" w:cs="Book Antiqua"/>
        </w:rPr>
        <w:t xml:space="preserve">33 </w:t>
      </w:r>
      <w:r w:rsidRPr="00BD048E">
        <w:rPr>
          <w:rFonts w:ascii="Book Antiqua" w:eastAsia="Book Antiqua" w:hAnsi="Book Antiqua" w:cs="Book Antiqua"/>
          <w:b/>
          <w:bCs/>
        </w:rPr>
        <w:t>Chew M</w:t>
      </w:r>
      <w:r w:rsidRPr="00BD048E">
        <w:rPr>
          <w:rFonts w:ascii="Book Antiqua" w:eastAsia="Book Antiqua" w:hAnsi="Book Antiqua" w:cs="Book Antiqua"/>
          <w:bCs/>
        </w:rPr>
        <w:t>,</w:t>
      </w:r>
      <w:r w:rsidRPr="00BD048E">
        <w:rPr>
          <w:rFonts w:ascii="Book Antiqua" w:eastAsia="Book Antiqua" w:hAnsi="Book Antiqua" w:cs="Book Antiqua"/>
        </w:rPr>
        <w:t xml:space="preserve"> Tang Z, Radcliffe C, Caruana D, </w:t>
      </w:r>
      <w:proofErr w:type="spellStart"/>
      <w:r w:rsidRPr="00BD048E">
        <w:rPr>
          <w:rFonts w:ascii="Book Antiqua" w:eastAsia="Book Antiqua" w:hAnsi="Book Antiqua" w:cs="Book Antiqua"/>
        </w:rPr>
        <w:t>Doilicho</w:t>
      </w:r>
      <w:proofErr w:type="spellEnd"/>
      <w:r w:rsidRPr="00BD048E">
        <w:rPr>
          <w:rFonts w:ascii="Book Antiqua" w:eastAsia="Book Antiqua" w:hAnsi="Book Antiqua" w:cs="Book Antiqua"/>
        </w:rPr>
        <w:t xml:space="preserve"> N, </w:t>
      </w:r>
      <w:proofErr w:type="spellStart"/>
      <w:r w:rsidRPr="00BD048E">
        <w:rPr>
          <w:rFonts w:ascii="Book Antiqua" w:eastAsia="Book Antiqua" w:hAnsi="Book Antiqua" w:cs="Book Antiqua"/>
        </w:rPr>
        <w:t>Ciarleglio</w:t>
      </w:r>
      <w:proofErr w:type="spellEnd"/>
      <w:r w:rsidRPr="00BD048E">
        <w:rPr>
          <w:rFonts w:ascii="Book Antiqua" w:eastAsia="Book Antiqua" w:hAnsi="Book Antiqua" w:cs="Book Antiqua"/>
        </w:rPr>
        <w:t xml:space="preserve"> MM</w:t>
      </w:r>
      <w:r w:rsidRPr="00BD048E">
        <w:rPr>
          <w:rFonts w:ascii="Book Antiqua" w:hAnsi="Book Antiqua" w:cs="Book Antiqua"/>
          <w:lang w:eastAsia="zh-CN"/>
        </w:rPr>
        <w:t>.</w:t>
      </w:r>
      <w:r w:rsidRPr="00BD048E">
        <w:rPr>
          <w:rFonts w:ascii="Book Antiqua" w:eastAsia="Book Antiqua" w:hAnsi="Book Antiqua" w:cs="Book Antiqua"/>
        </w:rPr>
        <w:t xml:space="preserve"> Significant liver injury during hospitalization for COVID-19 is not associated with liver insufficiency or death. </w:t>
      </w:r>
      <w:r w:rsidRPr="00BD048E">
        <w:rPr>
          <w:rFonts w:ascii="Book Antiqua" w:eastAsia="Book Antiqua" w:hAnsi="Book Antiqua" w:cs="Book Antiqua"/>
          <w:i/>
        </w:rPr>
        <w:t>Clin Gastroenterol Hepatol</w:t>
      </w:r>
      <w:r w:rsidRPr="00BD048E">
        <w:rPr>
          <w:rFonts w:ascii="Book Antiqua" w:eastAsia="Book Antiqua" w:hAnsi="Book Antiqua" w:cs="Book Antiqua"/>
        </w:rPr>
        <w:t xml:space="preserve"> 2021;</w:t>
      </w:r>
      <w:r w:rsidRPr="00BD048E">
        <w:rPr>
          <w:rFonts w:ascii="Book Antiqua" w:hAnsi="Book Antiqua" w:cs="Book Antiqua"/>
          <w:lang w:eastAsia="zh-CN"/>
        </w:rPr>
        <w:t xml:space="preserve"> </w:t>
      </w:r>
      <w:r w:rsidRPr="00BD048E">
        <w:rPr>
          <w:rFonts w:ascii="Book Antiqua" w:eastAsia="Book Antiqua" w:hAnsi="Book Antiqua" w:cs="Book Antiqua"/>
          <w:b/>
        </w:rPr>
        <w:t>19</w:t>
      </w:r>
      <w:r w:rsidRPr="00BD048E">
        <w:rPr>
          <w:rFonts w:ascii="Book Antiqua" w:eastAsia="Book Antiqua" w:hAnsi="Book Antiqua" w:cs="Book Antiqua"/>
        </w:rPr>
        <w:t>:</w:t>
      </w:r>
      <w:r w:rsidRPr="00BD048E">
        <w:rPr>
          <w:rFonts w:ascii="Book Antiqua" w:hAnsi="Book Antiqua" w:cs="Book Antiqua"/>
          <w:lang w:eastAsia="zh-CN"/>
        </w:rPr>
        <w:t xml:space="preserve"> </w:t>
      </w:r>
      <w:r w:rsidRPr="00BD048E">
        <w:rPr>
          <w:rFonts w:ascii="Book Antiqua" w:eastAsia="Book Antiqua" w:hAnsi="Book Antiqua" w:cs="Book Antiqua"/>
        </w:rPr>
        <w:t>2182-91. e7</w:t>
      </w:r>
    </w:p>
    <w:p w14:paraId="091B9563"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34 </w:t>
      </w:r>
      <w:r w:rsidRPr="00BD048E">
        <w:rPr>
          <w:rFonts w:ascii="Book Antiqua" w:eastAsia="Book Antiqua" w:hAnsi="Book Antiqua" w:cs="Book Antiqua"/>
          <w:b/>
          <w:bCs/>
        </w:rPr>
        <w:t>Zhang SS</w:t>
      </w:r>
      <w:r w:rsidRPr="00BD048E">
        <w:rPr>
          <w:rFonts w:ascii="Book Antiqua" w:eastAsia="Book Antiqua" w:hAnsi="Book Antiqua" w:cs="Book Antiqua"/>
        </w:rPr>
        <w:t xml:space="preserve">, Dong L, Wang GM, Tian Y, Ye XF, Zhao Y, Liu ZY, </w:t>
      </w:r>
      <w:proofErr w:type="spellStart"/>
      <w:r w:rsidRPr="00BD048E">
        <w:rPr>
          <w:rFonts w:ascii="Book Antiqua" w:eastAsia="Book Antiqua" w:hAnsi="Book Antiqua" w:cs="Book Antiqua"/>
        </w:rPr>
        <w:t>Zhai</w:t>
      </w:r>
      <w:proofErr w:type="spellEnd"/>
      <w:r w:rsidRPr="00BD048E">
        <w:rPr>
          <w:rFonts w:ascii="Book Antiqua" w:eastAsia="Book Antiqua" w:hAnsi="Book Antiqua" w:cs="Book Antiqua"/>
        </w:rPr>
        <w:t xml:space="preserve"> JY, Zhao ZL, Wang JH, Zhang HM, Li XL, Wu CX, Yang CT, Yang LJ, Du HX, Wang H, Ge QG, </w:t>
      </w:r>
      <w:proofErr w:type="spellStart"/>
      <w:r w:rsidRPr="00BD048E">
        <w:rPr>
          <w:rFonts w:ascii="Book Antiqua" w:eastAsia="Book Antiqua" w:hAnsi="Book Antiqua" w:cs="Book Antiqua"/>
        </w:rPr>
        <w:t>Xiu</w:t>
      </w:r>
      <w:proofErr w:type="spellEnd"/>
      <w:r w:rsidRPr="00BD048E">
        <w:rPr>
          <w:rFonts w:ascii="Book Antiqua" w:eastAsia="Book Antiqua" w:hAnsi="Book Antiqua" w:cs="Book Antiqua"/>
        </w:rPr>
        <w:t xml:space="preserve"> DR, Shen N. Progressive liver injury and increased mortality risk in COVID-19 patients: A retrospective cohort study in China. </w:t>
      </w:r>
      <w:r w:rsidRPr="00BD048E">
        <w:rPr>
          <w:rFonts w:ascii="Book Antiqua" w:eastAsia="Book Antiqua" w:hAnsi="Book Antiqua" w:cs="Book Antiqua"/>
          <w:i/>
          <w:iCs/>
        </w:rPr>
        <w:t>World J Gastroenterol</w:t>
      </w:r>
      <w:r w:rsidRPr="00BD048E">
        <w:rPr>
          <w:rFonts w:ascii="Book Antiqua" w:eastAsia="Book Antiqua" w:hAnsi="Book Antiqua" w:cs="Book Antiqua"/>
        </w:rPr>
        <w:t xml:space="preserve"> 2021; </w:t>
      </w:r>
      <w:r w:rsidRPr="00BD048E">
        <w:rPr>
          <w:rFonts w:ascii="Book Antiqua" w:eastAsia="Book Antiqua" w:hAnsi="Book Antiqua" w:cs="Book Antiqua"/>
          <w:b/>
          <w:bCs/>
        </w:rPr>
        <w:t>27</w:t>
      </w:r>
      <w:r w:rsidRPr="00BD048E">
        <w:rPr>
          <w:rFonts w:ascii="Book Antiqua" w:eastAsia="Book Antiqua" w:hAnsi="Book Antiqua" w:cs="Book Antiqua"/>
        </w:rPr>
        <w:t>: 835-853 [PMID: 33727773 DOI: 10.3748/wjg.v27.i9.835]</w:t>
      </w:r>
    </w:p>
    <w:p w14:paraId="023E9B4F"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35 </w:t>
      </w:r>
      <w:r w:rsidRPr="00BD048E">
        <w:rPr>
          <w:rFonts w:ascii="Book Antiqua" w:eastAsia="Book Antiqua" w:hAnsi="Book Antiqua" w:cs="Book Antiqua"/>
          <w:b/>
          <w:bCs/>
        </w:rPr>
        <w:t>Wong YJ</w:t>
      </w:r>
      <w:r w:rsidRPr="00BD048E">
        <w:rPr>
          <w:rFonts w:ascii="Book Antiqua" w:eastAsia="Book Antiqua" w:hAnsi="Book Antiqua" w:cs="Book Antiqua"/>
        </w:rPr>
        <w:t xml:space="preserve">, Tan M, Zheng Q, Li JW, Kumar R, </w:t>
      </w:r>
      <w:proofErr w:type="spellStart"/>
      <w:r w:rsidRPr="00BD048E">
        <w:rPr>
          <w:rFonts w:ascii="Book Antiqua" w:eastAsia="Book Antiqua" w:hAnsi="Book Antiqua" w:cs="Book Antiqua"/>
        </w:rPr>
        <w:t>Fock</w:t>
      </w:r>
      <w:proofErr w:type="spellEnd"/>
      <w:r w:rsidRPr="00BD048E">
        <w:rPr>
          <w:rFonts w:ascii="Book Antiqua" w:eastAsia="Book Antiqua" w:hAnsi="Book Antiqua" w:cs="Book Antiqua"/>
        </w:rPr>
        <w:t xml:space="preserve"> KM, Teo EK, Ang TL. A systematic review and meta-analysis of the COVID-19 associated liver injury. </w:t>
      </w:r>
      <w:r w:rsidRPr="00BD048E">
        <w:rPr>
          <w:rFonts w:ascii="Book Antiqua" w:eastAsia="Book Antiqua" w:hAnsi="Book Antiqua" w:cs="Book Antiqua"/>
          <w:i/>
          <w:iCs/>
        </w:rPr>
        <w:t>Ann Hepatol</w:t>
      </w:r>
      <w:r w:rsidRPr="00BD048E">
        <w:rPr>
          <w:rFonts w:ascii="Book Antiqua" w:eastAsia="Book Antiqua" w:hAnsi="Book Antiqua" w:cs="Book Antiqua"/>
        </w:rPr>
        <w:t xml:space="preserve"> 2020; </w:t>
      </w:r>
      <w:r w:rsidRPr="00BD048E">
        <w:rPr>
          <w:rFonts w:ascii="Book Antiqua" w:eastAsia="Book Antiqua" w:hAnsi="Book Antiqua" w:cs="Book Antiqua"/>
          <w:b/>
          <w:bCs/>
        </w:rPr>
        <w:t>19</w:t>
      </w:r>
      <w:r w:rsidRPr="00BD048E">
        <w:rPr>
          <w:rFonts w:ascii="Book Antiqua" w:eastAsia="Book Antiqua" w:hAnsi="Book Antiqua" w:cs="Book Antiqua"/>
        </w:rPr>
        <w:t>: 627-634 [PMID: 32882393 DOI: 10.1016/j.aohep.2020.08.064]</w:t>
      </w:r>
    </w:p>
    <w:p w14:paraId="36D8DCD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36 </w:t>
      </w:r>
      <w:r w:rsidRPr="00BD048E">
        <w:rPr>
          <w:rFonts w:ascii="Book Antiqua" w:eastAsia="Book Antiqua" w:hAnsi="Book Antiqua" w:cs="Book Antiqua"/>
          <w:b/>
          <w:bCs/>
        </w:rPr>
        <w:t>Zhang Q</w:t>
      </w:r>
      <w:r w:rsidRPr="00BD048E">
        <w:rPr>
          <w:rFonts w:ascii="Book Antiqua" w:eastAsia="Book Antiqua" w:hAnsi="Book Antiqua" w:cs="Book Antiqua"/>
        </w:rPr>
        <w:t xml:space="preserve">, Li J, Zhang Y, Gao J, Wang P, Ai M, Ding W, Tan X. Differences in clinical characteristics and liver injury between suspected and confirmed COVID-19 patients in </w:t>
      </w:r>
      <w:proofErr w:type="spellStart"/>
      <w:r w:rsidRPr="00BD048E">
        <w:rPr>
          <w:rFonts w:ascii="Book Antiqua" w:eastAsia="Book Antiqua" w:hAnsi="Book Antiqua" w:cs="Book Antiqua"/>
        </w:rPr>
        <w:t>Jingzhou</w:t>
      </w:r>
      <w:proofErr w:type="spellEnd"/>
      <w:r w:rsidRPr="00BD048E">
        <w:rPr>
          <w:rFonts w:ascii="Book Antiqua" w:eastAsia="Book Antiqua" w:hAnsi="Book Antiqua" w:cs="Book Antiqua"/>
        </w:rPr>
        <w:t xml:space="preserve">, Hubei Province of China. </w:t>
      </w:r>
      <w:r w:rsidRPr="00BD048E">
        <w:rPr>
          <w:rFonts w:ascii="Book Antiqua" w:eastAsia="Book Antiqua" w:hAnsi="Book Antiqua" w:cs="Book Antiqua"/>
          <w:i/>
          <w:iCs/>
        </w:rPr>
        <w:t>Medicine (Baltimore)</w:t>
      </w:r>
      <w:r w:rsidRPr="00BD048E">
        <w:rPr>
          <w:rFonts w:ascii="Book Antiqua" w:eastAsia="Book Antiqua" w:hAnsi="Book Antiqua" w:cs="Book Antiqua"/>
        </w:rPr>
        <w:t xml:space="preserve"> 2021; </w:t>
      </w:r>
      <w:r w:rsidRPr="00BD048E">
        <w:rPr>
          <w:rFonts w:ascii="Book Antiqua" w:eastAsia="Book Antiqua" w:hAnsi="Book Antiqua" w:cs="Book Antiqua"/>
          <w:b/>
          <w:bCs/>
        </w:rPr>
        <w:t>100</w:t>
      </w:r>
      <w:r w:rsidRPr="00BD048E">
        <w:rPr>
          <w:rFonts w:ascii="Book Antiqua" w:eastAsia="Book Antiqua" w:hAnsi="Book Antiqua" w:cs="Book Antiqua"/>
        </w:rPr>
        <w:t>: e25913 [PMID: 34106656 DOI: 10.1097/MD.0000000000025913]</w:t>
      </w:r>
    </w:p>
    <w:p w14:paraId="389D3EB0"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37 </w:t>
      </w:r>
      <w:proofErr w:type="spellStart"/>
      <w:r w:rsidRPr="00BD048E">
        <w:rPr>
          <w:rFonts w:ascii="Book Antiqua" w:eastAsia="Book Antiqua" w:hAnsi="Book Antiqua" w:cs="Book Antiqua"/>
          <w:b/>
          <w:bCs/>
        </w:rPr>
        <w:t>Mendizabal</w:t>
      </w:r>
      <w:proofErr w:type="spellEnd"/>
      <w:r w:rsidRPr="00BD048E">
        <w:rPr>
          <w:rFonts w:ascii="Book Antiqua" w:eastAsia="Book Antiqua" w:hAnsi="Book Antiqua" w:cs="Book Antiqua"/>
          <w:b/>
          <w:bCs/>
        </w:rPr>
        <w:t xml:space="preserve"> M</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Piñero</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Ridruejo</w:t>
      </w:r>
      <w:proofErr w:type="spellEnd"/>
      <w:r w:rsidRPr="00BD048E">
        <w:rPr>
          <w:rFonts w:ascii="Book Antiqua" w:eastAsia="Book Antiqua" w:hAnsi="Book Antiqua" w:cs="Book Antiqua"/>
        </w:rPr>
        <w:t xml:space="preserve"> E, Anders M, </w:t>
      </w:r>
      <w:proofErr w:type="spellStart"/>
      <w:r w:rsidRPr="00BD048E">
        <w:rPr>
          <w:rFonts w:ascii="Book Antiqua" w:eastAsia="Book Antiqua" w:hAnsi="Book Antiqua" w:cs="Book Antiqua"/>
        </w:rPr>
        <w:t>Silveyra</w:t>
      </w:r>
      <w:proofErr w:type="spellEnd"/>
      <w:r w:rsidRPr="00BD048E">
        <w:rPr>
          <w:rFonts w:ascii="Book Antiqua" w:eastAsia="Book Antiqua" w:hAnsi="Book Antiqua" w:cs="Book Antiqua"/>
        </w:rPr>
        <w:t xml:space="preserve"> MD, Torre A, Montes P, </w:t>
      </w:r>
      <w:proofErr w:type="spellStart"/>
      <w:r w:rsidRPr="00BD048E">
        <w:rPr>
          <w:rFonts w:ascii="Book Antiqua" w:eastAsia="Book Antiqua" w:hAnsi="Book Antiqua" w:cs="Book Antiqua"/>
        </w:rPr>
        <w:t>Urzúa</w:t>
      </w:r>
      <w:proofErr w:type="spellEnd"/>
      <w:r w:rsidRPr="00BD048E">
        <w:rPr>
          <w:rFonts w:ascii="Book Antiqua" w:eastAsia="Book Antiqua" w:hAnsi="Book Antiqua" w:cs="Book Antiqua"/>
        </w:rPr>
        <w:t xml:space="preserve"> A, Pages J, Toro LG, Díaz J, Gonzalez </w:t>
      </w:r>
      <w:proofErr w:type="spellStart"/>
      <w:r w:rsidRPr="00BD048E">
        <w:rPr>
          <w:rFonts w:ascii="Book Antiqua" w:eastAsia="Book Antiqua" w:hAnsi="Book Antiqua" w:cs="Book Antiqua"/>
        </w:rPr>
        <w:t>Ballerga</w:t>
      </w:r>
      <w:proofErr w:type="spellEnd"/>
      <w:r w:rsidRPr="00BD048E">
        <w:rPr>
          <w:rFonts w:ascii="Book Antiqua" w:eastAsia="Book Antiqua" w:hAnsi="Book Antiqua" w:cs="Book Antiqua"/>
        </w:rPr>
        <w:t xml:space="preserve"> E, Miranda-</w:t>
      </w:r>
      <w:proofErr w:type="spellStart"/>
      <w:r w:rsidRPr="00BD048E">
        <w:rPr>
          <w:rFonts w:ascii="Book Antiqua" w:eastAsia="Book Antiqua" w:hAnsi="Book Antiqua" w:cs="Book Antiqua"/>
        </w:rPr>
        <w:t>Zazueta</w:t>
      </w:r>
      <w:proofErr w:type="spellEnd"/>
      <w:r w:rsidRPr="00BD048E">
        <w:rPr>
          <w:rFonts w:ascii="Book Antiqua" w:eastAsia="Book Antiqua" w:hAnsi="Book Antiqua" w:cs="Book Antiqua"/>
        </w:rPr>
        <w:t xml:space="preserve"> G, Peralta M, </w:t>
      </w:r>
      <w:r w:rsidRPr="00BD048E">
        <w:rPr>
          <w:rFonts w:ascii="Book Antiqua" w:eastAsia="Book Antiqua" w:hAnsi="Book Antiqua" w:cs="Book Antiqua"/>
        </w:rPr>
        <w:lastRenderedPageBreak/>
        <w:t xml:space="preserve">Gutiérrez I, </w:t>
      </w:r>
      <w:proofErr w:type="spellStart"/>
      <w:r w:rsidRPr="00BD048E">
        <w:rPr>
          <w:rFonts w:ascii="Book Antiqua" w:eastAsia="Book Antiqua" w:hAnsi="Book Antiqua" w:cs="Book Antiqua"/>
        </w:rPr>
        <w:t>Michelato</w:t>
      </w:r>
      <w:proofErr w:type="spellEnd"/>
      <w:r w:rsidRPr="00BD048E">
        <w:rPr>
          <w:rFonts w:ascii="Book Antiqua" w:eastAsia="Book Antiqua" w:hAnsi="Book Antiqua" w:cs="Book Antiqua"/>
        </w:rPr>
        <w:t xml:space="preserve"> D, </w:t>
      </w:r>
      <w:proofErr w:type="spellStart"/>
      <w:r w:rsidRPr="00BD048E">
        <w:rPr>
          <w:rFonts w:ascii="Book Antiqua" w:eastAsia="Book Antiqua" w:hAnsi="Book Antiqua" w:cs="Book Antiqua"/>
        </w:rPr>
        <w:t>Venturelli</w:t>
      </w:r>
      <w:proofErr w:type="spellEnd"/>
      <w:r w:rsidRPr="00BD048E">
        <w:rPr>
          <w:rFonts w:ascii="Book Antiqua" w:eastAsia="Book Antiqua" w:hAnsi="Book Antiqua" w:cs="Book Antiqua"/>
        </w:rPr>
        <w:t xml:space="preserve"> MG, </w:t>
      </w:r>
      <w:proofErr w:type="spellStart"/>
      <w:r w:rsidRPr="00BD048E">
        <w:rPr>
          <w:rFonts w:ascii="Book Antiqua" w:eastAsia="Book Antiqua" w:hAnsi="Book Antiqua" w:cs="Book Antiqua"/>
        </w:rPr>
        <w:t>Varón</w:t>
      </w:r>
      <w:proofErr w:type="spellEnd"/>
      <w:r w:rsidRPr="00BD048E">
        <w:rPr>
          <w:rFonts w:ascii="Book Antiqua" w:eastAsia="Book Antiqua" w:hAnsi="Book Antiqua" w:cs="Book Antiqua"/>
        </w:rPr>
        <w:t xml:space="preserve"> A, Vera-</w:t>
      </w:r>
      <w:proofErr w:type="spellStart"/>
      <w:r w:rsidRPr="00BD048E">
        <w:rPr>
          <w:rFonts w:ascii="Book Antiqua" w:eastAsia="Book Antiqua" w:hAnsi="Book Antiqua" w:cs="Book Antiqua"/>
        </w:rPr>
        <w:t>Pozo</w:t>
      </w:r>
      <w:proofErr w:type="spellEnd"/>
      <w:r w:rsidRPr="00BD048E">
        <w:rPr>
          <w:rFonts w:ascii="Book Antiqua" w:eastAsia="Book Antiqua" w:hAnsi="Book Antiqua" w:cs="Book Antiqua"/>
        </w:rPr>
        <w:t xml:space="preserve"> E, </w:t>
      </w:r>
      <w:proofErr w:type="spellStart"/>
      <w:r w:rsidRPr="00BD048E">
        <w:rPr>
          <w:rFonts w:ascii="Book Antiqua" w:eastAsia="Book Antiqua" w:hAnsi="Book Antiqua" w:cs="Book Antiqua"/>
        </w:rPr>
        <w:t>Tagle</w:t>
      </w:r>
      <w:proofErr w:type="spellEnd"/>
      <w:r w:rsidRPr="00BD048E">
        <w:rPr>
          <w:rFonts w:ascii="Book Antiqua" w:eastAsia="Book Antiqua" w:hAnsi="Book Antiqua" w:cs="Book Antiqua"/>
        </w:rPr>
        <w:t xml:space="preserve"> M, García M, </w:t>
      </w:r>
      <w:proofErr w:type="spellStart"/>
      <w:r w:rsidRPr="00BD048E">
        <w:rPr>
          <w:rFonts w:ascii="Book Antiqua" w:eastAsia="Book Antiqua" w:hAnsi="Book Antiqua" w:cs="Book Antiqua"/>
        </w:rPr>
        <w:t>Tassara</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Brutti</w:t>
      </w:r>
      <w:proofErr w:type="spellEnd"/>
      <w:r w:rsidRPr="00BD048E">
        <w:rPr>
          <w:rFonts w:ascii="Book Antiqua" w:eastAsia="Book Antiqua" w:hAnsi="Book Antiqua" w:cs="Book Antiqua"/>
        </w:rPr>
        <w:t xml:space="preserve"> J, Ruiz García S, </w:t>
      </w:r>
      <w:proofErr w:type="spellStart"/>
      <w:r w:rsidRPr="00BD048E">
        <w:rPr>
          <w:rFonts w:ascii="Book Antiqua" w:eastAsia="Book Antiqua" w:hAnsi="Book Antiqua" w:cs="Book Antiqua"/>
        </w:rPr>
        <w:t>Bustios</w:t>
      </w:r>
      <w:proofErr w:type="spellEnd"/>
      <w:r w:rsidRPr="00BD048E">
        <w:rPr>
          <w:rFonts w:ascii="Book Antiqua" w:eastAsia="Book Antiqua" w:hAnsi="Book Antiqua" w:cs="Book Antiqua"/>
        </w:rPr>
        <w:t xml:space="preserve"> C, </w:t>
      </w:r>
      <w:proofErr w:type="spellStart"/>
      <w:r w:rsidRPr="00BD048E">
        <w:rPr>
          <w:rFonts w:ascii="Book Antiqua" w:eastAsia="Book Antiqua" w:hAnsi="Book Antiqua" w:cs="Book Antiqua"/>
        </w:rPr>
        <w:t>Escajadillo</w:t>
      </w:r>
      <w:proofErr w:type="spellEnd"/>
      <w:r w:rsidRPr="00BD048E">
        <w:rPr>
          <w:rFonts w:ascii="Book Antiqua" w:eastAsia="Book Antiqua" w:hAnsi="Book Antiqua" w:cs="Book Antiqua"/>
        </w:rPr>
        <w:t xml:space="preserve"> N, Macias Y, Higuera-de la </w:t>
      </w:r>
      <w:proofErr w:type="spellStart"/>
      <w:r w:rsidRPr="00BD048E">
        <w:rPr>
          <w:rFonts w:ascii="Book Antiqua" w:eastAsia="Book Antiqua" w:hAnsi="Book Antiqua" w:cs="Book Antiqua"/>
        </w:rPr>
        <w:t>Tijera</w:t>
      </w:r>
      <w:proofErr w:type="spellEnd"/>
      <w:r w:rsidRPr="00BD048E">
        <w:rPr>
          <w:rFonts w:ascii="Book Antiqua" w:eastAsia="Book Antiqua" w:hAnsi="Book Antiqua" w:cs="Book Antiqua"/>
        </w:rPr>
        <w:t xml:space="preserve"> F, Gómez AJ, Dominguez A, Castillo-</w:t>
      </w:r>
      <w:proofErr w:type="spellStart"/>
      <w:r w:rsidRPr="00BD048E">
        <w:rPr>
          <w:rFonts w:ascii="Book Antiqua" w:eastAsia="Book Antiqua" w:hAnsi="Book Antiqua" w:cs="Book Antiqua"/>
        </w:rPr>
        <w:t>Barradas</w:t>
      </w:r>
      <w:proofErr w:type="spellEnd"/>
      <w:r w:rsidRPr="00BD048E">
        <w:rPr>
          <w:rFonts w:ascii="Book Antiqua" w:eastAsia="Book Antiqua" w:hAnsi="Book Antiqua" w:cs="Book Antiqua"/>
        </w:rPr>
        <w:t xml:space="preserve"> M, Contreras F, </w:t>
      </w:r>
      <w:proofErr w:type="spellStart"/>
      <w:r w:rsidRPr="00BD048E">
        <w:rPr>
          <w:rFonts w:ascii="Book Antiqua" w:eastAsia="Book Antiqua" w:hAnsi="Book Antiqua" w:cs="Book Antiqua"/>
        </w:rPr>
        <w:t>Scarpin</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Schinoni</w:t>
      </w:r>
      <w:proofErr w:type="spellEnd"/>
      <w:r w:rsidRPr="00BD048E">
        <w:rPr>
          <w:rFonts w:ascii="Book Antiqua" w:eastAsia="Book Antiqua" w:hAnsi="Book Antiqua" w:cs="Book Antiqua"/>
        </w:rPr>
        <w:t xml:space="preserve"> MI, Toledo C, </w:t>
      </w:r>
      <w:proofErr w:type="spellStart"/>
      <w:r w:rsidRPr="00BD048E">
        <w:rPr>
          <w:rFonts w:ascii="Book Antiqua" w:eastAsia="Book Antiqua" w:hAnsi="Book Antiqua" w:cs="Book Antiqua"/>
        </w:rPr>
        <w:t>Girala</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Mainardi</w:t>
      </w:r>
      <w:proofErr w:type="spellEnd"/>
      <w:r w:rsidRPr="00BD048E">
        <w:rPr>
          <w:rFonts w:ascii="Book Antiqua" w:eastAsia="Book Antiqua" w:hAnsi="Book Antiqua" w:cs="Book Antiqua"/>
        </w:rPr>
        <w:t xml:space="preserve"> V, Sanchez A, </w:t>
      </w:r>
      <w:proofErr w:type="spellStart"/>
      <w:r w:rsidRPr="00BD048E">
        <w:rPr>
          <w:rFonts w:ascii="Book Antiqua" w:eastAsia="Book Antiqua" w:hAnsi="Book Antiqua" w:cs="Book Antiqua"/>
        </w:rPr>
        <w:t>Bessone</w:t>
      </w:r>
      <w:proofErr w:type="spellEnd"/>
      <w:r w:rsidRPr="00BD048E">
        <w:rPr>
          <w:rFonts w:ascii="Book Antiqua" w:eastAsia="Book Antiqua" w:hAnsi="Book Antiqua" w:cs="Book Antiqua"/>
        </w:rPr>
        <w:t xml:space="preserve"> F, Rubinstein F, Silva MO. Prospective Latin American cohort evaluating outcomes of patients with COVID-19 and abnormal liver tests on admission. </w:t>
      </w:r>
      <w:r w:rsidRPr="00BD048E">
        <w:rPr>
          <w:rFonts w:ascii="Book Antiqua" w:eastAsia="Book Antiqua" w:hAnsi="Book Antiqua" w:cs="Book Antiqua"/>
          <w:i/>
          <w:iCs/>
        </w:rPr>
        <w:t>Ann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21</w:t>
      </w:r>
      <w:r w:rsidRPr="00BD048E">
        <w:rPr>
          <w:rFonts w:ascii="Book Antiqua" w:eastAsia="Book Antiqua" w:hAnsi="Book Antiqua" w:cs="Book Antiqua"/>
        </w:rPr>
        <w:t>: 100298 [PMID: 33359234 DOI: 10.1016/j.aohep.2020.100298]</w:t>
      </w:r>
    </w:p>
    <w:p w14:paraId="037AA5DB"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38 </w:t>
      </w:r>
      <w:r w:rsidRPr="00BD048E">
        <w:rPr>
          <w:rFonts w:ascii="Book Antiqua" w:eastAsia="Book Antiqua" w:hAnsi="Book Antiqua" w:cs="Book Antiqua"/>
          <w:b/>
          <w:bCs/>
        </w:rPr>
        <w:t>Chen N</w:t>
      </w:r>
      <w:r w:rsidRPr="00BD048E">
        <w:rPr>
          <w:rFonts w:ascii="Book Antiqua" w:eastAsia="Book Antiqua" w:hAnsi="Book Antiqua" w:cs="Book Antiqua"/>
        </w:rPr>
        <w:t xml:space="preserve">, Zhou M, Dong X, Qu J, Gong F, Han Y, </w:t>
      </w:r>
      <w:proofErr w:type="spellStart"/>
      <w:r w:rsidRPr="00BD048E">
        <w:rPr>
          <w:rFonts w:ascii="Book Antiqua" w:eastAsia="Book Antiqua" w:hAnsi="Book Antiqua" w:cs="Book Antiqua"/>
        </w:rPr>
        <w:t>Qiu</w:t>
      </w:r>
      <w:proofErr w:type="spellEnd"/>
      <w:r w:rsidRPr="00BD048E">
        <w:rPr>
          <w:rFonts w:ascii="Book Antiqua" w:eastAsia="Book Antiqua" w:hAnsi="Book Antiqua" w:cs="Book Antiqua"/>
        </w:rPr>
        <w:t xml:space="preserve"> Y, Wang J, Liu Y, Wei Y, Xia J, Yu T, Zhang X, Zhang L. Epidemiological and clinical characteristics of 99 cases of 2019 novel coronavirus pneumonia in Wuhan, China: a descriptive study. </w:t>
      </w:r>
      <w:r w:rsidRPr="00BD048E">
        <w:rPr>
          <w:rFonts w:ascii="Book Antiqua" w:eastAsia="Book Antiqua" w:hAnsi="Book Antiqua" w:cs="Book Antiqua"/>
          <w:i/>
          <w:iCs/>
        </w:rPr>
        <w:t>Lancet</w:t>
      </w:r>
      <w:r w:rsidRPr="00BD048E">
        <w:rPr>
          <w:rFonts w:ascii="Book Antiqua" w:eastAsia="Book Antiqua" w:hAnsi="Book Antiqua" w:cs="Book Antiqua"/>
        </w:rPr>
        <w:t xml:space="preserve"> 2020; </w:t>
      </w:r>
      <w:r w:rsidRPr="00BD048E">
        <w:rPr>
          <w:rFonts w:ascii="Book Antiqua" w:eastAsia="Book Antiqua" w:hAnsi="Book Antiqua" w:cs="Book Antiqua"/>
          <w:b/>
          <w:bCs/>
        </w:rPr>
        <w:t>395</w:t>
      </w:r>
      <w:r w:rsidRPr="00BD048E">
        <w:rPr>
          <w:rFonts w:ascii="Book Antiqua" w:eastAsia="Book Antiqua" w:hAnsi="Book Antiqua" w:cs="Book Antiqua"/>
        </w:rPr>
        <w:t>: 507-513 [PMID: 32007143 DOI: 10.1016/S0140-6736(20)30211-7]</w:t>
      </w:r>
    </w:p>
    <w:p w14:paraId="133973B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39 </w:t>
      </w:r>
      <w:proofErr w:type="spellStart"/>
      <w:r w:rsidRPr="00BD048E">
        <w:rPr>
          <w:rFonts w:ascii="Book Antiqua" w:eastAsia="Book Antiqua" w:hAnsi="Book Antiqua" w:cs="Book Antiqua"/>
          <w:b/>
          <w:bCs/>
        </w:rPr>
        <w:t>Serviddio</w:t>
      </w:r>
      <w:proofErr w:type="spellEnd"/>
      <w:r w:rsidRPr="00BD048E">
        <w:rPr>
          <w:rFonts w:ascii="Book Antiqua" w:eastAsia="Book Antiqua" w:hAnsi="Book Antiqua" w:cs="Book Antiqua"/>
          <w:b/>
          <w:bCs/>
        </w:rPr>
        <w:t xml:space="preserve"> G</w:t>
      </w:r>
      <w:r w:rsidRPr="00BD048E">
        <w:rPr>
          <w:rFonts w:ascii="Book Antiqua" w:eastAsia="Book Antiqua" w:hAnsi="Book Antiqua" w:cs="Book Antiqua"/>
        </w:rPr>
        <w:t xml:space="preserve">, Villani R, Stallone G, Scioscia G, </w:t>
      </w:r>
      <w:proofErr w:type="spellStart"/>
      <w:r w:rsidRPr="00BD048E">
        <w:rPr>
          <w:rFonts w:ascii="Book Antiqua" w:eastAsia="Book Antiqua" w:hAnsi="Book Antiqua" w:cs="Book Antiqua"/>
        </w:rPr>
        <w:t>Foschino-Barbaro</w:t>
      </w:r>
      <w:proofErr w:type="spellEnd"/>
      <w:r w:rsidRPr="00BD048E">
        <w:rPr>
          <w:rFonts w:ascii="Book Antiqua" w:eastAsia="Book Antiqua" w:hAnsi="Book Antiqua" w:cs="Book Antiqua"/>
        </w:rPr>
        <w:t xml:space="preserve"> MP, </w:t>
      </w:r>
      <w:proofErr w:type="spellStart"/>
      <w:r w:rsidRPr="00BD048E">
        <w:rPr>
          <w:rFonts w:ascii="Book Antiqua" w:eastAsia="Book Antiqua" w:hAnsi="Book Antiqua" w:cs="Book Antiqua"/>
        </w:rPr>
        <w:t>Lacedonia</w:t>
      </w:r>
      <w:proofErr w:type="spellEnd"/>
      <w:r w:rsidRPr="00BD048E">
        <w:rPr>
          <w:rFonts w:ascii="Book Antiqua" w:eastAsia="Book Antiqua" w:hAnsi="Book Antiqua" w:cs="Book Antiqua"/>
        </w:rPr>
        <w:t xml:space="preserve"> D. Tocilizumab and liver injury in patients with COVID-19. </w:t>
      </w:r>
      <w:proofErr w:type="spellStart"/>
      <w:r w:rsidRPr="00BD048E">
        <w:rPr>
          <w:rFonts w:ascii="Book Antiqua" w:eastAsia="Book Antiqua" w:hAnsi="Book Antiqua" w:cs="Book Antiqua"/>
          <w:i/>
          <w:iCs/>
        </w:rPr>
        <w:t>Therap</w:t>
      </w:r>
      <w:proofErr w:type="spellEnd"/>
      <w:r w:rsidRPr="00BD048E">
        <w:rPr>
          <w:rFonts w:ascii="Book Antiqua" w:eastAsia="Book Antiqua" w:hAnsi="Book Antiqua" w:cs="Book Antiqua"/>
          <w:i/>
          <w:iCs/>
        </w:rPr>
        <w:t xml:space="preserve"> Adv Gastroenterol</w:t>
      </w:r>
      <w:r w:rsidRPr="00BD048E">
        <w:rPr>
          <w:rFonts w:ascii="Book Antiqua" w:eastAsia="Book Antiqua" w:hAnsi="Book Antiqua" w:cs="Book Antiqua"/>
        </w:rPr>
        <w:t xml:space="preserve"> 2020; </w:t>
      </w:r>
      <w:r w:rsidRPr="00BD048E">
        <w:rPr>
          <w:rFonts w:ascii="Book Antiqua" w:eastAsia="Book Antiqua" w:hAnsi="Book Antiqua" w:cs="Book Antiqua"/>
          <w:b/>
          <w:bCs/>
        </w:rPr>
        <w:t>13</w:t>
      </w:r>
      <w:r w:rsidRPr="00BD048E">
        <w:rPr>
          <w:rFonts w:ascii="Book Antiqua" w:eastAsia="Book Antiqua" w:hAnsi="Book Antiqua" w:cs="Book Antiqua"/>
        </w:rPr>
        <w:t>: 1756284820959183 [PMID: 33101458 DOI: 10.1177/1756284820959183]</w:t>
      </w:r>
    </w:p>
    <w:p w14:paraId="1E18ECF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40 </w:t>
      </w:r>
      <w:proofErr w:type="spellStart"/>
      <w:r w:rsidRPr="00BD048E">
        <w:rPr>
          <w:rFonts w:ascii="Book Antiqua" w:eastAsia="Book Antiqua" w:hAnsi="Book Antiqua" w:cs="Book Antiqua"/>
          <w:b/>
          <w:bCs/>
        </w:rPr>
        <w:t>Hundt</w:t>
      </w:r>
      <w:proofErr w:type="spellEnd"/>
      <w:r w:rsidRPr="00BD048E">
        <w:rPr>
          <w:rFonts w:ascii="Book Antiqua" w:eastAsia="Book Antiqua" w:hAnsi="Book Antiqua" w:cs="Book Antiqua"/>
          <w:b/>
          <w:bCs/>
        </w:rPr>
        <w:t xml:space="preserve"> MA</w:t>
      </w:r>
      <w:r w:rsidRPr="00BD048E">
        <w:rPr>
          <w:rFonts w:ascii="Book Antiqua" w:eastAsia="Book Antiqua" w:hAnsi="Book Antiqua" w:cs="Book Antiqua"/>
        </w:rPr>
        <w:t xml:space="preserve">, Deng Y, </w:t>
      </w:r>
      <w:proofErr w:type="spellStart"/>
      <w:r w:rsidRPr="00BD048E">
        <w:rPr>
          <w:rFonts w:ascii="Book Antiqua" w:eastAsia="Book Antiqua" w:hAnsi="Book Antiqua" w:cs="Book Antiqua"/>
        </w:rPr>
        <w:t>Ciarleglio</w:t>
      </w:r>
      <w:proofErr w:type="spellEnd"/>
      <w:r w:rsidRPr="00BD048E">
        <w:rPr>
          <w:rFonts w:ascii="Book Antiqua" w:eastAsia="Book Antiqua" w:hAnsi="Book Antiqua" w:cs="Book Antiqua"/>
        </w:rPr>
        <w:t xml:space="preserve"> MM, Nathanson MH, Lim JK. Abnormal Liver Tests in COVID-19: A Retrospective Observational Cohort Study of 1,827 Patients in a Major U.S. Hospital Network. </w:t>
      </w:r>
      <w:r w:rsidRPr="00BD048E">
        <w:rPr>
          <w:rFonts w:ascii="Book Antiqua" w:eastAsia="Book Antiqua" w:hAnsi="Book Antiqua" w:cs="Book Antiqua"/>
          <w:i/>
          <w:iCs/>
        </w:rPr>
        <w:t>Hepatology</w:t>
      </w:r>
      <w:r w:rsidRPr="00BD048E">
        <w:rPr>
          <w:rFonts w:ascii="Book Antiqua" w:eastAsia="Book Antiqua" w:hAnsi="Book Antiqua" w:cs="Book Antiqua"/>
        </w:rPr>
        <w:t xml:space="preserve"> 2020; </w:t>
      </w:r>
      <w:r w:rsidRPr="00BD048E">
        <w:rPr>
          <w:rFonts w:ascii="Book Antiqua" w:eastAsia="Book Antiqua" w:hAnsi="Book Antiqua" w:cs="Book Antiqua"/>
          <w:b/>
          <w:bCs/>
        </w:rPr>
        <w:t>72</w:t>
      </w:r>
      <w:r w:rsidRPr="00BD048E">
        <w:rPr>
          <w:rFonts w:ascii="Book Antiqua" w:eastAsia="Book Antiqua" w:hAnsi="Book Antiqua" w:cs="Book Antiqua"/>
        </w:rPr>
        <w:t>: 1169-1176 [PMID: 32725890 DOI: 10.1002/hep.31487]</w:t>
      </w:r>
    </w:p>
    <w:p w14:paraId="3D470C55"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41 </w:t>
      </w:r>
      <w:proofErr w:type="spellStart"/>
      <w:r w:rsidRPr="00BD048E">
        <w:rPr>
          <w:rFonts w:ascii="Book Antiqua" w:eastAsia="Book Antiqua" w:hAnsi="Book Antiqua" w:cs="Book Antiqua"/>
          <w:b/>
          <w:bCs/>
        </w:rPr>
        <w:t>Orandi</w:t>
      </w:r>
      <w:proofErr w:type="spellEnd"/>
      <w:r w:rsidRPr="00BD048E">
        <w:rPr>
          <w:rFonts w:ascii="Book Antiqua" w:eastAsia="Book Antiqua" w:hAnsi="Book Antiqua" w:cs="Book Antiqua"/>
          <w:b/>
          <w:bCs/>
        </w:rPr>
        <w:t xml:space="preserve"> BJ</w:t>
      </w:r>
      <w:r w:rsidRPr="00BD048E">
        <w:rPr>
          <w:rFonts w:ascii="Book Antiqua" w:eastAsia="Book Antiqua" w:hAnsi="Book Antiqua" w:cs="Book Antiqua"/>
          <w:bCs/>
        </w:rPr>
        <w:t>,</w:t>
      </w:r>
      <w:r w:rsidRPr="00BD048E">
        <w:rPr>
          <w:rFonts w:ascii="Book Antiqua" w:eastAsia="Book Antiqua" w:hAnsi="Book Antiqua" w:cs="Book Antiqua"/>
        </w:rPr>
        <w:t xml:space="preserve"> Li G, </w:t>
      </w:r>
      <w:proofErr w:type="spellStart"/>
      <w:r w:rsidRPr="00BD048E">
        <w:rPr>
          <w:rFonts w:ascii="Book Antiqua" w:eastAsia="Book Antiqua" w:hAnsi="Book Antiqua" w:cs="Book Antiqua"/>
        </w:rPr>
        <w:t>Dhall</w:t>
      </w:r>
      <w:proofErr w:type="spellEnd"/>
      <w:r w:rsidRPr="00BD048E">
        <w:rPr>
          <w:rFonts w:ascii="Book Antiqua" w:eastAsia="Book Antiqua" w:hAnsi="Book Antiqua" w:cs="Book Antiqua"/>
        </w:rPr>
        <w:t xml:space="preserve"> D, Bajpai P, Manne U, Arora N</w:t>
      </w:r>
      <w:r w:rsidRPr="00BD048E">
        <w:rPr>
          <w:rFonts w:ascii="Book Antiqua" w:hAnsi="Book Antiqua" w:cs="Book Antiqua"/>
          <w:lang w:eastAsia="zh-CN"/>
        </w:rPr>
        <w:t>.</w:t>
      </w:r>
      <w:r w:rsidRPr="00BD048E">
        <w:rPr>
          <w:rFonts w:ascii="Book Antiqua" w:eastAsia="Book Antiqua" w:hAnsi="Book Antiqua" w:cs="Book Antiqua"/>
        </w:rPr>
        <w:t xml:space="preserve"> Acute liver failure in a healthy young female with COVID-19. </w:t>
      </w:r>
      <w:r w:rsidRPr="00BD048E">
        <w:rPr>
          <w:rFonts w:ascii="Book Antiqua" w:eastAsia="Book Antiqua" w:hAnsi="Book Antiqua" w:cs="Book Antiqua"/>
          <w:i/>
        </w:rPr>
        <w:t xml:space="preserve">JPGN Reports </w:t>
      </w:r>
      <w:r w:rsidRPr="00BD048E">
        <w:rPr>
          <w:rFonts w:ascii="Book Antiqua" w:eastAsia="Book Antiqua" w:hAnsi="Book Antiqua" w:cs="Book Antiqua"/>
        </w:rPr>
        <w:t>2021;</w:t>
      </w:r>
      <w:r w:rsidRPr="00BD048E">
        <w:rPr>
          <w:rFonts w:ascii="Book Antiqua" w:hAnsi="Book Antiqua" w:cs="Book Antiqua"/>
          <w:lang w:eastAsia="zh-CN"/>
        </w:rPr>
        <w:t xml:space="preserve"> </w:t>
      </w:r>
      <w:r w:rsidRPr="00BD048E">
        <w:rPr>
          <w:rFonts w:ascii="Book Antiqua" w:eastAsia="Book Antiqua" w:hAnsi="Book Antiqua" w:cs="Book Antiqua"/>
          <w:b/>
        </w:rPr>
        <w:t>2</w:t>
      </w:r>
      <w:r w:rsidRPr="00BD048E">
        <w:rPr>
          <w:rFonts w:ascii="Book Antiqua" w:eastAsia="Book Antiqua" w:hAnsi="Book Antiqua" w:cs="Book Antiqua"/>
        </w:rPr>
        <w:t>:</w:t>
      </w:r>
      <w:r w:rsidRPr="00BD048E">
        <w:rPr>
          <w:rFonts w:ascii="Book Antiqua" w:hAnsi="Book Antiqua" w:cs="Book Antiqua"/>
          <w:lang w:eastAsia="zh-CN"/>
        </w:rPr>
        <w:t xml:space="preserve"> </w:t>
      </w:r>
      <w:r w:rsidRPr="00BD048E">
        <w:rPr>
          <w:rFonts w:ascii="Book Antiqua" w:eastAsia="Book Antiqua" w:hAnsi="Book Antiqua" w:cs="Book Antiqua"/>
        </w:rPr>
        <w:t>e108 [DOI:</w:t>
      </w:r>
      <w:r w:rsidRPr="00BD048E">
        <w:rPr>
          <w:rFonts w:ascii="Book Antiqua" w:hAnsi="Book Antiqua" w:cs="Book Antiqua"/>
          <w:lang w:eastAsia="zh-CN"/>
        </w:rPr>
        <w:t xml:space="preserve"> </w:t>
      </w:r>
      <w:r w:rsidRPr="00BD048E">
        <w:rPr>
          <w:rFonts w:ascii="Book Antiqua" w:eastAsia="Book Antiqua" w:hAnsi="Book Antiqua" w:cs="Book Antiqua"/>
        </w:rPr>
        <w:t>10.1097/pg9.0000000000000108]</w:t>
      </w:r>
    </w:p>
    <w:p w14:paraId="69B0DB7D"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42 </w:t>
      </w:r>
      <w:r w:rsidRPr="00BD048E">
        <w:rPr>
          <w:rFonts w:ascii="Book Antiqua" w:eastAsia="Book Antiqua" w:hAnsi="Book Antiqua" w:cs="Book Antiqua"/>
          <w:b/>
          <w:bCs/>
        </w:rPr>
        <w:t>Wander P</w:t>
      </w:r>
      <w:r w:rsidRPr="00BD048E">
        <w:rPr>
          <w:rFonts w:ascii="Book Antiqua" w:eastAsia="Book Antiqua" w:hAnsi="Book Antiqua" w:cs="Book Antiqua"/>
        </w:rPr>
        <w:t xml:space="preserve">, Epstein M, Bernstein D. COVID-19 Presenting as Acute Hepatitis. </w:t>
      </w:r>
      <w:r w:rsidRPr="00BD048E">
        <w:rPr>
          <w:rFonts w:ascii="Book Antiqua" w:eastAsia="Book Antiqua" w:hAnsi="Book Antiqua" w:cs="Book Antiqua"/>
          <w:i/>
          <w:iCs/>
        </w:rPr>
        <w:t>Am J Gastroenterol</w:t>
      </w:r>
      <w:r w:rsidRPr="00BD048E">
        <w:rPr>
          <w:rFonts w:ascii="Book Antiqua" w:eastAsia="Book Antiqua" w:hAnsi="Book Antiqua" w:cs="Book Antiqua"/>
        </w:rPr>
        <w:t xml:space="preserve"> 2020; </w:t>
      </w:r>
      <w:r w:rsidRPr="00BD048E">
        <w:rPr>
          <w:rFonts w:ascii="Book Antiqua" w:eastAsia="Book Antiqua" w:hAnsi="Book Antiqua" w:cs="Book Antiqua"/>
          <w:b/>
          <w:bCs/>
        </w:rPr>
        <w:t>115</w:t>
      </w:r>
      <w:r w:rsidRPr="00BD048E">
        <w:rPr>
          <w:rFonts w:ascii="Book Antiqua" w:eastAsia="Book Antiqua" w:hAnsi="Book Antiqua" w:cs="Book Antiqua"/>
        </w:rPr>
        <w:t>: 941-942 [PMID: 32301760 DOI: 10.14309/ajg.0000000000000660]</w:t>
      </w:r>
    </w:p>
    <w:p w14:paraId="40E1369B"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43 </w:t>
      </w:r>
      <w:proofErr w:type="spellStart"/>
      <w:r w:rsidRPr="00BD048E">
        <w:rPr>
          <w:rFonts w:ascii="Book Antiqua" w:eastAsia="Book Antiqua" w:hAnsi="Book Antiqua" w:cs="Book Antiqua"/>
          <w:b/>
          <w:bCs/>
        </w:rPr>
        <w:t>Dehghani</w:t>
      </w:r>
      <w:proofErr w:type="spellEnd"/>
      <w:r w:rsidRPr="00BD048E">
        <w:rPr>
          <w:rFonts w:ascii="Book Antiqua" w:eastAsia="Book Antiqua" w:hAnsi="Book Antiqua" w:cs="Book Antiqua"/>
          <w:b/>
          <w:bCs/>
        </w:rPr>
        <w:t xml:space="preserve"> S</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Teimouri</w:t>
      </w:r>
      <w:proofErr w:type="spellEnd"/>
      <w:r w:rsidRPr="00BD048E">
        <w:rPr>
          <w:rFonts w:ascii="Book Antiqua" w:eastAsia="Book Antiqua" w:hAnsi="Book Antiqua" w:cs="Book Antiqua"/>
        </w:rPr>
        <w:t xml:space="preserve"> A. Severe Acute Hepatitis in a COVID-19 patient: A Case Report. </w:t>
      </w:r>
      <w:r w:rsidRPr="00BD048E">
        <w:rPr>
          <w:rFonts w:ascii="Book Antiqua" w:eastAsia="Book Antiqua" w:hAnsi="Book Antiqua" w:cs="Book Antiqua"/>
          <w:i/>
          <w:iCs/>
        </w:rPr>
        <w:t>Clin Case Rep</w:t>
      </w:r>
      <w:r w:rsidRPr="00BD048E">
        <w:rPr>
          <w:rFonts w:ascii="Book Antiqua" w:eastAsia="Book Antiqua" w:hAnsi="Book Antiqua" w:cs="Book Antiqua"/>
        </w:rPr>
        <w:t xml:space="preserve"> 2021; </w:t>
      </w:r>
      <w:r w:rsidRPr="00BD048E">
        <w:rPr>
          <w:rFonts w:ascii="Book Antiqua" w:eastAsia="Book Antiqua" w:hAnsi="Book Antiqua" w:cs="Book Antiqua"/>
          <w:b/>
          <w:bCs/>
        </w:rPr>
        <w:t>9</w:t>
      </w:r>
      <w:r w:rsidRPr="00BD048E">
        <w:rPr>
          <w:rFonts w:ascii="Book Antiqua" w:eastAsia="Book Antiqua" w:hAnsi="Book Antiqua" w:cs="Book Antiqua"/>
        </w:rPr>
        <w:t>: e04869 [PMID: 34667602 DOI: 10.1002/ccr3.4869]</w:t>
      </w:r>
    </w:p>
    <w:p w14:paraId="1AF8BD3D"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44 </w:t>
      </w:r>
      <w:proofErr w:type="spellStart"/>
      <w:r w:rsidRPr="00BD048E">
        <w:rPr>
          <w:rFonts w:ascii="Book Antiqua" w:eastAsia="Book Antiqua" w:hAnsi="Book Antiqua" w:cs="Book Antiqua"/>
          <w:b/>
          <w:bCs/>
        </w:rPr>
        <w:t>Gurala</w:t>
      </w:r>
      <w:proofErr w:type="spellEnd"/>
      <w:r w:rsidRPr="00BD048E">
        <w:rPr>
          <w:rFonts w:ascii="Book Antiqua" w:eastAsia="Book Antiqua" w:hAnsi="Book Antiqua" w:cs="Book Antiqua"/>
          <w:b/>
          <w:bCs/>
        </w:rPr>
        <w:t xml:space="preserve"> D</w:t>
      </w:r>
      <w:r w:rsidRPr="00BD048E">
        <w:rPr>
          <w:rFonts w:ascii="Book Antiqua" w:eastAsia="Book Antiqua" w:hAnsi="Book Antiqua" w:cs="Book Antiqua"/>
        </w:rPr>
        <w:t xml:space="preserve">, Al </w:t>
      </w:r>
      <w:proofErr w:type="spellStart"/>
      <w:r w:rsidRPr="00BD048E">
        <w:rPr>
          <w:rFonts w:ascii="Book Antiqua" w:eastAsia="Book Antiqua" w:hAnsi="Book Antiqua" w:cs="Book Antiqua"/>
        </w:rPr>
        <w:t>Moussawi</w:t>
      </w:r>
      <w:proofErr w:type="spellEnd"/>
      <w:r w:rsidRPr="00BD048E">
        <w:rPr>
          <w:rFonts w:ascii="Book Antiqua" w:eastAsia="Book Antiqua" w:hAnsi="Book Antiqua" w:cs="Book Antiqua"/>
        </w:rPr>
        <w:t xml:space="preserve"> H, </w:t>
      </w:r>
      <w:proofErr w:type="spellStart"/>
      <w:r w:rsidRPr="00BD048E">
        <w:rPr>
          <w:rFonts w:ascii="Book Antiqua" w:eastAsia="Book Antiqua" w:hAnsi="Book Antiqua" w:cs="Book Antiqua"/>
        </w:rPr>
        <w:t>Philipose</w:t>
      </w:r>
      <w:proofErr w:type="spellEnd"/>
      <w:r w:rsidRPr="00BD048E">
        <w:rPr>
          <w:rFonts w:ascii="Book Antiqua" w:eastAsia="Book Antiqua" w:hAnsi="Book Antiqua" w:cs="Book Antiqua"/>
        </w:rPr>
        <w:t xml:space="preserve"> J, </w:t>
      </w:r>
      <w:proofErr w:type="spellStart"/>
      <w:r w:rsidRPr="00BD048E">
        <w:rPr>
          <w:rFonts w:ascii="Book Antiqua" w:eastAsia="Book Antiqua" w:hAnsi="Book Antiqua" w:cs="Book Antiqua"/>
        </w:rPr>
        <w:t>Abergel</w:t>
      </w:r>
      <w:proofErr w:type="spellEnd"/>
      <w:r w:rsidRPr="00BD048E">
        <w:rPr>
          <w:rFonts w:ascii="Book Antiqua" w:eastAsia="Book Antiqua" w:hAnsi="Book Antiqua" w:cs="Book Antiqua"/>
        </w:rPr>
        <w:t xml:space="preserve"> JR. Acute Liver Failure in a COVID-19 Patient Without any Preexisting Liver Disease. </w:t>
      </w:r>
      <w:proofErr w:type="spellStart"/>
      <w:r w:rsidRPr="00BD048E">
        <w:rPr>
          <w:rFonts w:ascii="Book Antiqua" w:eastAsia="Book Antiqua" w:hAnsi="Book Antiqua" w:cs="Book Antiqua"/>
          <w:i/>
          <w:iCs/>
        </w:rPr>
        <w:t>Cureus</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12</w:t>
      </w:r>
      <w:r w:rsidRPr="00BD048E">
        <w:rPr>
          <w:rFonts w:ascii="Book Antiqua" w:eastAsia="Book Antiqua" w:hAnsi="Book Antiqua" w:cs="Book Antiqua"/>
        </w:rPr>
        <w:t>: e10045 [PMID: 32983735 DOI: 10.7759/cureus.10045]</w:t>
      </w:r>
    </w:p>
    <w:p w14:paraId="53809A56"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45 </w:t>
      </w:r>
      <w:proofErr w:type="spellStart"/>
      <w:r w:rsidRPr="00BD048E">
        <w:rPr>
          <w:rFonts w:ascii="Book Antiqua" w:eastAsia="Book Antiqua" w:hAnsi="Book Antiqua" w:cs="Book Antiqua"/>
          <w:b/>
          <w:bCs/>
        </w:rPr>
        <w:t>Elmunzer</w:t>
      </w:r>
      <w:proofErr w:type="spellEnd"/>
      <w:r w:rsidRPr="00BD048E">
        <w:rPr>
          <w:rFonts w:ascii="Book Antiqua" w:eastAsia="Book Antiqua" w:hAnsi="Book Antiqua" w:cs="Book Antiqua"/>
          <w:b/>
          <w:bCs/>
        </w:rPr>
        <w:t xml:space="preserve"> BJ</w:t>
      </w:r>
      <w:r w:rsidRPr="00BD048E">
        <w:rPr>
          <w:rFonts w:ascii="Book Antiqua" w:eastAsia="Book Antiqua" w:hAnsi="Book Antiqua" w:cs="Book Antiqua"/>
        </w:rPr>
        <w:t xml:space="preserve">, Spitzer RL, Foster LD, Merchant AA, Howard EF, Patel VA, West MK, </w:t>
      </w:r>
      <w:proofErr w:type="spellStart"/>
      <w:r w:rsidRPr="00BD048E">
        <w:rPr>
          <w:rFonts w:ascii="Book Antiqua" w:eastAsia="Book Antiqua" w:hAnsi="Book Antiqua" w:cs="Book Antiqua"/>
        </w:rPr>
        <w:t>Qayed</w:t>
      </w:r>
      <w:proofErr w:type="spellEnd"/>
      <w:r w:rsidRPr="00BD048E">
        <w:rPr>
          <w:rFonts w:ascii="Book Antiqua" w:eastAsia="Book Antiqua" w:hAnsi="Book Antiqua" w:cs="Book Antiqua"/>
        </w:rPr>
        <w:t xml:space="preserve"> E, </w:t>
      </w:r>
      <w:proofErr w:type="spellStart"/>
      <w:r w:rsidRPr="00BD048E">
        <w:rPr>
          <w:rFonts w:ascii="Book Antiqua" w:eastAsia="Book Antiqua" w:hAnsi="Book Antiqua" w:cs="Book Antiqua"/>
        </w:rPr>
        <w:t>Nustas</w:t>
      </w:r>
      <w:proofErr w:type="spellEnd"/>
      <w:r w:rsidRPr="00BD048E">
        <w:rPr>
          <w:rFonts w:ascii="Book Antiqua" w:eastAsia="Book Antiqua" w:hAnsi="Book Antiqua" w:cs="Book Antiqua"/>
        </w:rPr>
        <w:t xml:space="preserve"> R, Zakaria A, Piper MS, Taylor JR, </w:t>
      </w:r>
      <w:proofErr w:type="spellStart"/>
      <w:r w:rsidRPr="00BD048E">
        <w:rPr>
          <w:rFonts w:ascii="Book Antiqua" w:eastAsia="Book Antiqua" w:hAnsi="Book Antiqua" w:cs="Book Antiqua"/>
        </w:rPr>
        <w:t>Jaza</w:t>
      </w:r>
      <w:proofErr w:type="spellEnd"/>
      <w:r w:rsidRPr="00BD048E">
        <w:rPr>
          <w:rFonts w:ascii="Book Antiqua" w:eastAsia="Book Antiqua" w:hAnsi="Book Antiqua" w:cs="Book Antiqua"/>
        </w:rPr>
        <w:t xml:space="preserve"> L, Forbes N, Chau M, Lara LF, </w:t>
      </w:r>
      <w:proofErr w:type="spellStart"/>
      <w:r w:rsidRPr="00BD048E">
        <w:rPr>
          <w:rFonts w:ascii="Book Antiqua" w:eastAsia="Book Antiqua" w:hAnsi="Book Antiqua" w:cs="Book Antiqua"/>
        </w:rPr>
        <w:lastRenderedPageBreak/>
        <w:t>Papachristou</w:t>
      </w:r>
      <w:proofErr w:type="spellEnd"/>
      <w:r w:rsidRPr="00BD048E">
        <w:rPr>
          <w:rFonts w:ascii="Book Antiqua" w:eastAsia="Book Antiqua" w:hAnsi="Book Antiqua" w:cs="Book Antiqua"/>
        </w:rPr>
        <w:t xml:space="preserve"> GI, Volk ML, </w:t>
      </w:r>
      <w:proofErr w:type="spellStart"/>
      <w:r w:rsidRPr="00BD048E">
        <w:rPr>
          <w:rFonts w:ascii="Book Antiqua" w:eastAsia="Book Antiqua" w:hAnsi="Book Antiqua" w:cs="Book Antiqua"/>
        </w:rPr>
        <w:t>Hilson</w:t>
      </w:r>
      <w:proofErr w:type="spellEnd"/>
      <w:r w:rsidRPr="00BD048E">
        <w:rPr>
          <w:rFonts w:ascii="Book Antiqua" w:eastAsia="Book Antiqua" w:hAnsi="Book Antiqua" w:cs="Book Antiqua"/>
        </w:rPr>
        <w:t xml:space="preserve"> LG, Zhou S, </w:t>
      </w:r>
      <w:proofErr w:type="spellStart"/>
      <w:r w:rsidRPr="00BD048E">
        <w:rPr>
          <w:rFonts w:ascii="Book Antiqua" w:eastAsia="Book Antiqua" w:hAnsi="Book Antiqua" w:cs="Book Antiqua"/>
        </w:rPr>
        <w:t>Kushnir</w:t>
      </w:r>
      <w:proofErr w:type="spellEnd"/>
      <w:r w:rsidRPr="00BD048E">
        <w:rPr>
          <w:rFonts w:ascii="Book Antiqua" w:eastAsia="Book Antiqua" w:hAnsi="Book Antiqua" w:cs="Book Antiqua"/>
        </w:rPr>
        <w:t xml:space="preserve"> VM, </w:t>
      </w:r>
      <w:proofErr w:type="spellStart"/>
      <w:r w:rsidRPr="00BD048E">
        <w:rPr>
          <w:rFonts w:ascii="Book Antiqua" w:eastAsia="Book Antiqua" w:hAnsi="Book Antiqua" w:cs="Book Antiqua"/>
        </w:rPr>
        <w:t>Lenyo</w:t>
      </w:r>
      <w:proofErr w:type="spellEnd"/>
      <w:r w:rsidRPr="00BD048E">
        <w:rPr>
          <w:rFonts w:ascii="Book Antiqua" w:eastAsia="Book Antiqua" w:hAnsi="Book Antiqua" w:cs="Book Antiqua"/>
        </w:rPr>
        <w:t xml:space="preserve"> AM, McLeod CG, Amin S, </w:t>
      </w:r>
      <w:proofErr w:type="spellStart"/>
      <w:r w:rsidRPr="00BD048E">
        <w:rPr>
          <w:rFonts w:ascii="Book Antiqua" w:eastAsia="Book Antiqua" w:hAnsi="Book Antiqua" w:cs="Book Antiqua"/>
        </w:rPr>
        <w:t>Kuftinec</w:t>
      </w:r>
      <w:proofErr w:type="spellEnd"/>
      <w:r w:rsidRPr="00BD048E">
        <w:rPr>
          <w:rFonts w:ascii="Book Antiqua" w:eastAsia="Book Antiqua" w:hAnsi="Book Antiqua" w:cs="Book Antiqua"/>
        </w:rPr>
        <w:t xml:space="preserve"> GN, Yadav D, Fox C, Kolb JM, </w:t>
      </w:r>
      <w:proofErr w:type="spellStart"/>
      <w:r w:rsidRPr="00BD048E">
        <w:rPr>
          <w:rFonts w:ascii="Book Antiqua" w:eastAsia="Book Antiqua" w:hAnsi="Book Antiqua" w:cs="Book Antiqua"/>
        </w:rPr>
        <w:t>Pawa</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Pawa</w:t>
      </w:r>
      <w:proofErr w:type="spellEnd"/>
      <w:r w:rsidRPr="00BD048E">
        <w:rPr>
          <w:rFonts w:ascii="Book Antiqua" w:eastAsia="Book Antiqua" w:hAnsi="Book Antiqua" w:cs="Book Antiqua"/>
        </w:rPr>
        <w:t xml:space="preserve"> R, </w:t>
      </w:r>
      <w:proofErr w:type="spellStart"/>
      <w:r w:rsidRPr="00BD048E">
        <w:rPr>
          <w:rFonts w:ascii="Book Antiqua" w:eastAsia="Book Antiqua" w:hAnsi="Book Antiqua" w:cs="Book Antiqua"/>
        </w:rPr>
        <w:t>Canakis</w:t>
      </w:r>
      <w:proofErr w:type="spellEnd"/>
      <w:r w:rsidRPr="00BD048E">
        <w:rPr>
          <w:rFonts w:ascii="Book Antiqua" w:eastAsia="Book Antiqua" w:hAnsi="Book Antiqua" w:cs="Book Antiqua"/>
        </w:rPr>
        <w:t xml:space="preserve"> A, Huang C, Jamil LH, </w:t>
      </w:r>
      <w:proofErr w:type="spellStart"/>
      <w:r w:rsidRPr="00BD048E">
        <w:rPr>
          <w:rFonts w:ascii="Book Antiqua" w:eastAsia="Book Antiqua" w:hAnsi="Book Antiqua" w:cs="Book Antiqua"/>
        </w:rPr>
        <w:t>Aneese</w:t>
      </w:r>
      <w:proofErr w:type="spellEnd"/>
      <w:r w:rsidRPr="00BD048E">
        <w:rPr>
          <w:rFonts w:ascii="Book Antiqua" w:eastAsia="Book Antiqua" w:hAnsi="Book Antiqua" w:cs="Book Antiqua"/>
        </w:rPr>
        <w:t xml:space="preserve"> AM, Glamour BK, Smith ZL, Hanley KA, Wood J, Patel HK, Shah JN, </w:t>
      </w:r>
      <w:proofErr w:type="spellStart"/>
      <w:r w:rsidRPr="00BD048E">
        <w:rPr>
          <w:rFonts w:ascii="Book Antiqua" w:eastAsia="Book Antiqua" w:hAnsi="Book Antiqua" w:cs="Book Antiqua"/>
        </w:rPr>
        <w:t>Agarunov</w:t>
      </w:r>
      <w:proofErr w:type="spellEnd"/>
      <w:r w:rsidRPr="00BD048E">
        <w:rPr>
          <w:rFonts w:ascii="Book Antiqua" w:eastAsia="Book Antiqua" w:hAnsi="Book Antiqua" w:cs="Book Antiqua"/>
        </w:rPr>
        <w:t xml:space="preserve"> E, Sethi A, Fogel EL, McNulty G, Haseeb A, Trieu JA, Dixon RE, Yang JY, Mendelsohn RB, Calo D, </w:t>
      </w:r>
      <w:proofErr w:type="spellStart"/>
      <w:r w:rsidRPr="00BD048E">
        <w:rPr>
          <w:rFonts w:ascii="Book Antiqua" w:eastAsia="Book Antiqua" w:hAnsi="Book Antiqua" w:cs="Book Antiqua"/>
        </w:rPr>
        <w:t>Aroniadis</w:t>
      </w:r>
      <w:proofErr w:type="spellEnd"/>
      <w:r w:rsidRPr="00BD048E">
        <w:rPr>
          <w:rFonts w:ascii="Book Antiqua" w:eastAsia="Book Antiqua" w:hAnsi="Book Antiqua" w:cs="Book Antiqua"/>
        </w:rPr>
        <w:t xml:space="preserve"> OC, </w:t>
      </w:r>
      <w:proofErr w:type="spellStart"/>
      <w:r w:rsidRPr="00BD048E">
        <w:rPr>
          <w:rFonts w:ascii="Book Antiqua" w:eastAsia="Book Antiqua" w:hAnsi="Book Antiqua" w:cs="Book Antiqua"/>
        </w:rPr>
        <w:t>LaComb</w:t>
      </w:r>
      <w:proofErr w:type="spellEnd"/>
      <w:r w:rsidRPr="00BD048E">
        <w:rPr>
          <w:rFonts w:ascii="Book Antiqua" w:eastAsia="Book Antiqua" w:hAnsi="Book Antiqua" w:cs="Book Antiqua"/>
        </w:rPr>
        <w:t xml:space="preserve"> JF, </w:t>
      </w:r>
      <w:proofErr w:type="spellStart"/>
      <w:r w:rsidRPr="00BD048E">
        <w:rPr>
          <w:rFonts w:ascii="Book Antiqua" w:eastAsia="Book Antiqua" w:hAnsi="Book Antiqua" w:cs="Book Antiqua"/>
        </w:rPr>
        <w:t>Scheiman</w:t>
      </w:r>
      <w:proofErr w:type="spellEnd"/>
      <w:r w:rsidRPr="00BD048E">
        <w:rPr>
          <w:rFonts w:ascii="Book Antiqua" w:eastAsia="Book Antiqua" w:hAnsi="Book Antiqua" w:cs="Book Antiqua"/>
        </w:rPr>
        <w:t xml:space="preserve"> JM, Sauer BG, Dang DT, </w:t>
      </w:r>
      <w:proofErr w:type="spellStart"/>
      <w:r w:rsidRPr="00BD048E">
        <w:rPr>
          <w:rFonts w:ascii="Book Antiqua" w:eastAsia="Book Antiqua" w:hAnsi="Book Antiqua" w:cs="Book Antiqua"/>
        </w:rPr>
        <w:t>Piraka</w:t>
      </w:r>
      <w:proofErr w:type="spellEnd"/>
      <w:r w:rsidRPr="00BD048E">
        <w:rPr>
          <w:rFonts w:ascii="Book Antiqua" w:eastAsia="Book Antiqua" w:hAnsi="Book Antiqua" w:cs="Book Antiqua"/>
        </w:rPr>
        <w:t xml:space="preserve"> CR, Shah ED, Pohl H, Tierney WM, Mitchell S, Condon A, Lenhart A, </w:t>
      </w:r>
      <w:proofErr w:type="spellStart"/>
      <w:r w:rsidRPr="00BD048E">
        <w:rPr>
          <w:rFonts w:ascii="Book Antiqua" w:eastAsia="Book Antiqua" w:hAnsi="Book Antiqua" w:cs="Book Antiqua"/>
        </w:rPr>
        <w:t>Dua</w:t>
      </w:r>
      <w:proofErr w:type="spellEnd"/>
      <w:r w:rsidRPr="00BD048E">
        <w:rPr>
          <w:rFonts w:ascii="Book Antiqua" w:eastAsia="Book Antiqua" w:hAnsi="Book Antiqua" w:cs="Book Antiqua"/>
        </w:rPr>
        <w:t xml:space="preserve"> KS, </w:t>
      </w:r>
      <w:proofErr w:type="spellStart"/>
      <w:r w:rsidRPr="00BD048E">
        <w:rPr>
          <w:rFonts w:ascii="Book Antiqua" w:eastAsia="Book Antiqua" w:hAnsi="Book Antiqua" w:cs="Book Antiqua"/>
        </w:rPr>
        <w:t>Kanagala</w:t>
      </w:r>
      <w:proofErr w:type="spellEnd"/>
      <w:r w:rsidRPr="00BD048E">
        <w:rPr>
          <w:rFonts w:ascii="Book Antiqua" w:eastAsia="Book Antiqua" w:hAnsi="Book Antiqua" w:cs="Book Antiqua"/>
        </w:rPr>
        <w:t xml:space="preserve"> VS, Kamal A, Singh VK, Pinto-Sanchez MI, Hutchinson JM, Kwon RS, </w:t>
      </w:r>
      <w:proofErr w:type="spellStart"/>
      <w:r w:rsidRPr="00BD048E">
        <w:rPr>
          <w:rFonts w:ascii="Book Antiqua" w:eastAsia="Book Antiqua" w:hAnsi="Book Antiqua" w:cs="Book Antiqua"/>
        </w:rPr>
        <w:t>Korsnes</w:t>
      </w:r>
      <w:proofErr w:type="spellEnd"/>
      <w:r w:rsidRPr="00BD048E">
        <w:rPr>
          <w:rFonts w:ascii="Book Antiqua" w:eastAsia="Book Antiqua" w:hAnsi="Book Antiqua" w:cs="Book Antiqua"/>
        </w:rPr>
        <w:t xml:space="preserve"> SJ, Singh H, </w:t>
      </w:r>
      <w:proofErr w:type="spellStart"/>
      <w:r w:rsidRPr="00BD048E">
        <w:rPr>
          <w:rFonts w:ascii="Book Antiqua" w:eastAsia="Book Antiqua" w:hAnsi="Book Antiqua" w:cs="Book Antiqua"/>
        </w:rPr>
        <w:t>Solati</w:t>
      </w:r>
      <w:proofErr w:type="spellEnd"/>
      <w:r w:rsidRPr="00BD048E">
        <w:rPr>
          <w:rFonts w:ascii="Book Antiqua" w:eastAsia="Book Antiqua" w:hAnsi="Book Antiqua" w:cs="Book Antiqua"/>
        </w:rPr>
        <w:t xml:space="preserve"> Z, Willingham FF, </w:t>
      </w:r>
      <w:proofErr w:type="spellStart"/>
      <w:r w:rsidRPr="00BD048E">
        <w:rPr>
          <w:rFonts w:ascii="Book Antiqua" w:eastAsia="Book Antiqua" w:hAnsi="Book Antiqua" w:cs="Book Antiqua"/>
        </w:rPr>
        <w:t>Yachimski</w:t>
      </w:r>
      <w:proofErr w:type="spellEnd"/>
      <w:r w:rsidRPr="00BD048E">
        <w:rPr>
          <w:rFonts w:ascii="Book Antiqua" w:eastAsia="Book Antiqua" w:hAnsi="Book Antiqua" w:cs="Book Antiqua"/>
        </w:rPr>
        <w:t xml:space="preserve"> PS, Conwell DL, Mosier E, </w:t>
      </w:r>
      <w:proofErr w:type="spellStart"/>
      <w:r w:rsidRPr="00BD048E">
        <w:rPr>
          <w:rFonts w:ascii="Book Antiqua" w:eastAsia="Book Antiqua" w:hAnsi="Book Antiqua" w:cs="Book Antiqua"/>
        </w:rPr>
        <w:t>Azab</w:t>
      </w:r>
      <w:proofErr w:type="spellEnd"/>
      <w:r w:rsidRPr="00BD048E">
        <w:rPr>
          <w:rFonts w:ascii="Book Antiqua" w:eastAsia="Book Antiqua" w:hAnsi="Book Antiqua" w:cs="Book Antiqua"/>
        </w:rPr>
        <w:t xml:space="preserve"> M, Patel A, Buxbaum J, Wani S, </w:t>
      </w:r>
      <w:proofErr w:type="spellStart"/>
      <w:r w:rsidRPr="00BD048E">
        <w:rPr>
          <w:rFonts w:ascii="Book Antiqua" w:eastAsia="Book Antiqua" w:hAnsi="Book Antiqua" w:cs="Book Antiqua"/>
        </w:rPr>
        <w:t>Chak</w:t>
      </w:r>
      <w:proofErr w:type="spellEnd"/>
      <w:r w:rsidRPr="00BD048E">
        <w:rPr>
          <w:rFonts w:ascii="Book Antiqua" w:eastAsia="Book Antiqua" w:hAnsi="Book Antiqua" w:cs="Book Antiqua"/>
        </w:rPr>
        <w:t xml:space="preserve"> A, Hosmer AE, </w:t>
      </w:r>
      <w:proofErr w:type="spellStart"/>
      <w:r w:rsidRPr="00BD048E">
        <w:rPr>
          <w:rFonts w:ascii="Book Antiqua" w:eastAsia="Book Antiqua" w:hAnsi="Book Antiqua" w:cs="Book Antiqua"/>
        </w:rPr>
        <w:t>Keswani</w:t>
      </w:r>
      <w:proofErr w:type="spellEnd"/>
      <w:r w:rsidRPr="00BD048E">
        <w:rPr>
          <w:rFonts w:ascii="Book Antiqua" w:eastAsia="Book Antiqua" w:hAnsi="Book Antiqua" w:cs="Book Antiqua"/>
        </w:rPr>
        <w:t xml:space="preserve"> RN, </w:t>
      </w:r>
      <w:proofErr w:type="spellStart"/>
      <w:r w:rsidRPr="00BD048E">
        <w:rPr>
          <w:rFonts w:ascii="Book Antiqua" w:eastAsia="Book Antiqua" w:hAnsi="Book Antiqua" w:cs="Book Antiqua"/>
        </w:rPr>
        <w:t>DiMaio</w:t>
      </w:r>
      <w:proofErr w:type="spellEnd"/>
      <w:r w:rsidRPr="00BD048E">
        <w:rPr>
          <w:rFonts w:ascii="Book Antiqua" w:eastAsia="Book Antiqua" w:hAnsi="Book Antiqua" w:cs="Book Antiqua"/>
        </w:rPr>
        <w:t xml:space="preserve"> CJ, Bronze MS, Muthusamy R, Canto MI, </w:t>
      </w:r>
      <w:proofErr w:type="spellStart"/>
      <w:r w:rsidRPr="00BD048E">
        <w:rPr>
          <w:rFonts w:ascii="Book Antiqua" w:eastAsia="Book Antiqua" w:hAnsi="Book Antiqua" w:cs="Book Antiqua"/>
        </w:rPr>
        <w:t>Gjeorgjievski</w:t>
      </w:r>
      <w:proofErr w:type="spellEnd"/>
      <w:r w:rsidRPr="00BD048E">
        <w:rPr>
          <w:rFonts w:ascii="Book Antiqua" w:eastAsia="Book Antiqua" w:hAnsi="Book Antiqua" w:cs="Book Antiqua"/>
        </w:rPr>
        <w:t xml:space="preserve"> VM, Imam Z, </w:t>
      </w:r>
      <w:proofErr w:type="spellStart"/>
      <w:r w:rsidRPr="00BD048E">
        <w:rPr>
          <w:rFonts w:ascii="Book Antiqua" w:eastAsia="Book Antiqua" w:hAnsi="Book Antiqua" w:cs="Book Antiqua"/>
        </w:rPr>
        <w:t>Odish</w:t>
      </w:r>
      <w:proofErr w:type="spellEnd"/>
      <w:r w:rsidRPr="00BD048E">
        <w:rPr>
          <w:rFonts w:ascii="Book Antiqua" w:eastAsia="Book Antiqua" w:hAnsi="Book Antiqua" w:cs="Book Antiqua"/>
        </w:rPr>
        <w:t xml:space="preserve"> F, Edhi AI, </w:t>
      </w:r>
      <w:proofErr w:type="spellStart"/>
      <w:r w:rsidRPr="00BD048E">
        <w:rPr>
          <w:rFonts w:ascii="Book Antiqua" w:eastAsia="Book Antiqua" w:hAnsi="Book Antiqua" w:cs="Book Antiqua"/>
        </w:rPr>
        <w:t>Orosey</w:t>
      </w:r>
      <w:proofErr w:type="spellEnd"/>
      <w:r w:rsidRPr="00BD048E">
        <w:rPr>
          <w:rFonts w:ascii="Book Antiqua" w:eastAsia="Book Antiqua" w:hAnsi="Book Antiqua" w:cs="Book Antiqua"/>
        </w:rPr>
        <w:t xml:space="preserve"> M, Tiwari A, Patwardhan S, Brown NG, Patel AA, </w:t>
      </w:r>
      <w:proofErr w:type="spellStart"/>
      <w:r w:rsidRPr="00BD048E">
        <w:rPr>
          <w:rFonts w:ascii="Book Antiqua" w:eastAsia="Book Antiqua" w:hAnsi="Book Antiqua" w:cs="Book Antiqua"/>
        </w:rPr>
        <w:t>Ordiah</w:t>
      </w:r>
      <w:proofErr w:type="spellEnd"/>
      <w:r w:rsidRPr="00BD048E">
        <w:rPr>
          <w:rFonts w:ascii="Book Antiqua" w:eastAsia="Book Antiqua" w:hAnsi="Book Antiqua" w:cs="Book Antiqua"/>
        </w:rPr>
        <w:t xml:space="preserve"> CO, Sloan IP, Cruz L, </w:t>
      </w:r>
      <w:proofErr w:type="spellStart"/>
      <w:r w:rsidRPr="00BD048E">
        <w:rPr>
          <w:rFonts w:ascii="Book Antiqua" w:eastAsia="Book Antiqua" w:hAnsi="Book Antiqua" w:cs="Book Antiqua"/>
        </w:rPr>
        <w:t>Koza</w:t>
      </w:r>
      <w:proofErr w:type="spellEnd"/>
      <w:r w:rsidRPr="00BD048E">
        <w:rPr>
          <w:rFonts w:ascii="Book Antiqua" w:eastAsia="Book Antiqua" w:hAnsi="Book Antiqua" w:cs="Book Antiqua"/>
        </w:rPr>
        <w:t xml:space="preserve"> CL, Okafor U, Hollander T, </w:t>
      </w:r>
      <w:proofErr w:type="spellStart"/>
      <w:r w:rsidRPr="00BD048E">
        <w:rPr>
          <w:rFonts w:ascii="Book Antiqua" w:eastAsia="Book Antiqua" w:hAnsi="Book Antiqua" w:cs="Book Antiqua"/>
        </w:rPr>
        <w:t>Furey</w:t>
      </w:r>
      <w:proofErr w:type="spellEnd"/>
      <w:r w:rsidRPr="00BD048E">
        <w:rPr>
          <w:rFonts w:ascii="Book Antiqua" w:eastAsia="Book Antiqua" w:hAnsi="Book Antiqua" w:cs="Book Antiqua"/>
        </w:rPr>
        <w:t xml:space="preserve"> N, </w:t>
      </w:r>
      <w:proofErr w:type="spellStart"/>
      <w:r w:rsidRPr="00BD048E">
        <w:rPr>
          <w:rFonts w:ascii="Book Antiqua" w:eastAsia="Book Antiqua" w:hAnsi="Book Antiqua" w:cs="Book Antiqua"/>
        </w:rPr>
        <w:t>Reykhart</w:t>
      </w:r>
      <w:proofErr w:type="spellEnd"/>
      <w:r w:rsidRPr="00BD048E">
        <w:rPr>
          <w:rFonts w:ascii="Book Antiqua" w:eastAsia="Book Antiqua" w:hAnsi="Book Antiqua" w:cs="Book Antiqua"/>
        </w:rPr>
        <w:t xml:space="preserve"> O, </w:t>
      </w:r>
      <w:proofErr w:type="spellStart"/>
      <w:r w:rsidRPr="00BD048E">
        <w:rPr>
          <w:rFonts w:ascii="Book Antiqua" w:eastAsia="Book Antiqua" w:hAnsi="Book Antiqua" w:cs="Book Antiqua"/>
        </w:rPr>
        <w:t>Zbib</w:t>
      </w:r>
      <w:proofErr w:type="spellEnd"/>
      <w:r w:rsidRPr="00BD048E">
        <w:rPr>
          <w:rFonts w:ascii="Book Antiqua" w:eastAsia="Book Antiqua" w:hAnsi="Book Antiqua" w:cs="Book Antiqua"/>
        </w:rPr>
        <w:t xml:space="preserve"> NH, </w:t>
      </w:r>
      <w:proofErr w:type="spellStart"/>
      <w:r w:rsidRPr="00BD048E">
        <w:rPr>
          <w:rFonts w:ascii="Book Antiqua" w:eastAsia="Book Antiqua" w:hAnsi="Book Antiqua" w:cs="Book Antiqua"/>
        </w:rPr>
        <w:t>Damianos</w:t>
      </w:r>
      <w:proofErr w:type="spellEnd"/>
      <w:r w:rsidRPr="00BD048E">
        <w:rPr>
          <w:rFonts w:ascii="Book Antiqua" w:eastAsia="Book Antiqua" w:hAnsi="Book Antiqua" w:cs="Book Antiqua"/>
        </w:rPr>
        <w:t xml:space="preserve"> JA, Esteban J, </w:t>
      </w:r>
      <w:proofErr w:type="spellStart"/>
      <w:r w:rsidRPr="00BD048E">
        <w:rPr>
          <w:rFonts w:ascii="Book Antiqua" w:eastAsia="Book Antiqua" w:hAnsi="Book Antiqua" w:cs="Book Antiqua"/>
        </w:rPr>
        <w:t>Hajidiacos</w:t>
      </w:r>
      <w:proofErr w:type="spellEnd"/>
      <w:r w:rsidRPr="00BD048E">
        <w:rPr>
          <w:rFonts w:ascii="Book Antiqua" w:eastAsia="Book Antiqua" w:hAnsi="Book Antiqua" w:cs="Book Antiqua"/>
        </w:rPr>
        <w:t xml:space="preserve"> N, Saul M, Mays M, Anderson G, Wood K, Mathews L, </w:t>
      </w:r>
      <w:proofErr w:type="spellStart"/>
      <w:r w:rsidRPr="00BD048E">
        <w:rPr>
          <w:rFonts w:ascii="Book Antiqua" w:eastAsia="Book Antiqua" w:hAnsi="Book Antiqua" w:cs="Book Antiqua"/>
        </w:rPr>
        <w:t>Diakova</w:t>
      </w:r>
      <w:proofErr w:type="spellEnd"/>
      <w:r w:rsidRPr="00BD048E">
        <w:rPr>
          <w:rFonts w:ascii="Book Antiqua" w:eastAsia="Book Antiqua" w:hAnsi="Book Antiqua" w:cs="Book Antiqua"/>
        </w:rPr>
        <w:t xml:space="preserve"> G, </w:t>
      </w:r>
      <w:proofErr w:type="spellStart"/>
      <w:r w:rsidRPr="00BD048E">
        <w:rPr>
          <w:rFonts w:ascii="Book Antiqua" w:eastAsia="Book Antiqua" w:hAnsi="Book Antiqua" w:cs="Book Antiqua"/>
        </w:rPr>
        <w:t>Caisse</w:t>
      </w:r>
      <w:proofErr w:type="spellEnd"/>
      <w:r w:rsidRPr="00BD048E">
        <w:rPr>
          <w:rFonts w:ascii="Book Antiqua" w:eastAsia="Book Antiqua" w:hAnsi="Book Antiqua" w:cs="Book Antiqua"/>
        </w:rPr>
        <w:t xml:space="preserve"> M, Wakefield L, </w:t>
      </w:r>
      <w:proofErr w:type="spellStart"/>
      <w:r w:rsidRPr="00BD048E">
        <w:rPr>
          <w:rFonts w:ascii="Book Antiqua" w:eastAsia="Book Antiqua" w:hAnsi="Book Antiqua" w:cs="Book Antiqua"/>
        </w:rPr>
        <w:t>Nitchie</w:t>
      </w:r>
      <w:proofErr w:type="spellEnd"/>
      <w:r w:rsidRPr="00BD048E">
        <w:rPr>
          <w:rFonts w:ascii="Book Antiqua" w:eastAsia="Book Antiqua" w:hAnsi="Book Antiqua" w:cs="Book Antiqua"/>
        </w:rPr>
        <w:t xml:space="preserve"> H, </w:t>
      </w:r>
      <w:proofErr w:type="spellStart"/>
      <w:r w:rsidRPr="00BD048E">
        <w:rPr>
          <w:rFonts w:ascii="Book Antiqua" w:eastAsia="Book Antiqua" w:hAnsi="Book Antiqua" w:cs="Book Antiqua"/>
        </w:rPr>
        <w:t>Waljee</w:t>
      </w:r>
      <w:proofErr w:type="spellEnd"/>
      <w:r w:rsidRPr="00BD048E">
        <w:rPr>
          <w:rFonts w:ascii="Book Antiqua" w:eastAsia="Book Antiqua" w:hAnsi="Book Antiqua" w:cs="Book Antiqua"/>
        </w:rPr>
        <w:t xml:space="preserve"> AK, Tang W, Zhang Y, Zhu J, Deshpande AR, </w:t>
      </w:r>
      <w:proofErr w:type="spellStart"/>
      <w:r w:rsidRPr="00BD048E">
        <w:rPr>
          <w:rFonts w:ascii="Book Antiqua" w:eastAsia="Book Antiqua" w:hAnsi="Book Antiqua" w:cs="Book Antiqua"/>
        </w:rPr>
        <w:t>Rockey</w:t>
      </w:r>
      <w:proofErr w:type="spellEnd"/>
      <w:r w:rsidRPr="00BD048E">
        <w:rPr>
          <w:rFonts w:ascii="Book Antiqua" w:eastAsia="Book Antiqua" w:hAnsi="Book Antiqua" w:cs="Book Antiqua"/>
        </w:rPr>
        <w:t xml:space="preserve"> DC, Alford TB, </w:t>
      </w:r>
      <w:proofErr w:type="spellStart"/>
      <w:r w:rsidRPr="00BD048E">
        <w:rPr>
          <w:rFonts w:ascii="Book Antiqua" w:eastAsia="Book Antiqua" w:hAnsi="Book Antiqua" w:cs="Book Antiqua"/>
        </w:rPr>
        <w:t>Durkalski</w:t>
      </w:r>
      <w:proofErr w:type="spellEnd"/>
      <w:r w:rsidRPr="00BD048E">
        <w:rPr>
          <w:rFonts w:ascii="Book Antiqua" w:eastAsia="Book Antiqua" w:hAnsi="Book Antiqua" w:cs="Book Antiqua"/>
        </w:rPr>
        <w:t xml:space="preserve"> V; North American Alliance for the Study of Digestive Manifestations of COVID-19. Digestive Manifestations in Patients Hospitalized With Coronavirus Disease 2019. </w:t>
      </w:r>
      <w:r w:rsidRPr="00BD048E">
        <w:rPr>
          <w:rFonts w:ascii="Book Antiqua" w:eastAsia="Book Antiqua" w:hAnsi="Book Antiqua" w:cs="Book Antiqua"/>
          <w:i/>
          <w:iCs/>
        </w:rPr>
        <w:t>Clin Gastroenterol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19</w:t>
      </w:r>
      <w:r w:rsidRPr="00BD048E">
        <w:rPr>
          <w:rFonts w:ascii="Book Antiqua" w:eastAsia="Book Antiqua" w:hAnsi="Book Antiqua" w:cs="Book Antiqua"/>
        </w:rPr>
        <w:t>: 1355-1365.e4 [PMID: 33010411 DOI: 10.1016/j.cgh.2020.09.041]</w:t>
      </w:r>
    </w:p>
    <w:p w14:paraId="07ADB28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46 </w:t>
      </w:r>
      <w:r w:rsidRPr="00BD048E">
        <w:rPr>
          <w:rFonts w:ascii="Book Antiqua" w:eastAsia="Book Antiqua" w:hAnsi="Book Antiqua" w:cs="Book Antiqua"/>
          <w:b/>
          <w:bCs/>
        </w:rPr>
        <w:t>Kumar A</w:t>
      </w:r>
      <w:r w:rsidRPr="00BD048E">
        <w:rPr>
          <w:rFonts w:ascii="Book Antiqua" w:eastAsia="Book Antiqua" w:hAnsi="Book Antiqua" w:cs="Book Antiqua"/>
        </w:rPr>
        <w:t xml:space="preserve">, Kumar P, </w:t>
      </w:r>
      <w:proofErr w:type="spellStart"/>
      <w:r w:rsidRPr="00BD048E">
        <w:rPr>
          <w:rFonts w:ascii="Book Antiqua" w:eastAsia="Book Antiqua" w:hAnsi="Book Antiqua" w:cs="Book Antiqua"/>
        </w:rPr>
        <w:t>Dungdung</w:t>
      </w:r>
      <w:proofErr w:type="spellEnd"/>
      <w:r w:rsidRPr="00BD048E">
        <w:rPr>
          <w:rFonts w:ascii="Book Antiqua" w:eastAsia="Book Antiqua" w:hAnsi="Book Antiqua" w:cs="Book Antiqua"/>
        </w:rPr>
        <w:t xml:space="preserve"> A, Kumar Gupta A, Anurag A, Kumar A. Pattern of liver function and clinical profile in COVID-19: A cross-sectional study of 91 patients. </w:t>
      </w:r>
      <w:r w:rsidRPr="00BD048E">
        <w:rPr>
          <w:rFonts w:ascii="Book Antiqua" w:eastAsia="Book Antiqua" w:hAnsi="Book Antiqua" w:cs="Book Antiqua"/>
          <w:i/>
          <w:iCs/>
        </w:rPr>
        <w:t xml:space="preserve">Diabetes </w:t>
      </w:r>
      <w:proofErr w:type="spellStart"/>
      <w:r w:rsidRPr="00BD048E">
        <w:rPr>
          <w:rFonts w:ascii="Book Antiqua" w:eastAsia="Book Antiqua" w:hAnsi="Book Antiqua" w:cs="Book Antiqua"/>
          <w:i/>
          <w:iCs/>
        </w:rPr>
        <w:t>Metab</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Syndr</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14</w:t>
      </w:r>
      <w:r w:rsidRPr="00BD048E">
        <w:rPr>
          <w:rFonts w:ascii="Book Antiqua" w:eastAsia="Book Antiqua" w:hAnsi="Book Antiqua" w:cs="Book Antiqua"/>
        </w:rPr>
        <w:t>: 1951-1954 [PMID: 33039937 DOI: 10.1016/j.dsx.2020.10.001]</w:t>
      </w:r>
    </w:p>
    <w:p w14:paraId="2DA6C45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47 </w:t>
      </w:r>
      <w:proofErr w:type="spellStart"/>
      <w:r w:rsidRPr="00BD048E">
        <w:rPr>
          <w:rFonts w:ascii="Book Antiqua" w:eastAsia="Book Antiqua" w:hAnsi="Book Antiqua" w:cs="Book Antiqua"/>
          <w:b/>
          <w:bCs/>
        </w:rPr>
        <w:t>Hwaiz</w:t>
      </w:r>
      <w:proofErr w:type="spellEnd"/>
      <w:r w:rsidRPr="00BD048E">
        <w:rPr>
          <w:rFonts w:ascii="Book Antiqua" w:eastAsia="Book Antiqua" w:hAnsi="Book Antiqua" w:cs="Book Antiqua"/>
          <w:b/>
          <w:bCs/>
        </w:rPr>
        <w:t xml:space="preserve"> R</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Merza</w:t>
      </w:r>
      <w:proofErr w:type="spellEnd"/>
      <w:r w:rsidRPr="00BD048E">
        <w:rPr>
          <w:rFonts w:ascii="Book Antiqua" w:eastAsia="Book Antiqua" w:hAnsi="Book Antiqua" w:cs="Book Antiqua"/>
        </w:rPr>
        <w:t xml:space="preserve"> M, Hamad B, </w:t>
      </w:r>
      <w:proofErr w:type="spellStart"/>
      <w:r w:rsidRPr="00BD048E">
        <w:rPr>
          <w:rFonts w:ascii="Book Antiqua" w:eastAsia="Book Antiqua" w:hAnsi="Book Antiqua" w:cs="Book Antiqua"/>
        </w:rPr>
        <w:t>HamaSalih</w:t>
      </w:r>
      <w:proofErr w:type="spellEnd"/>
      <w:r w:rsidRPr="00BD048E">
        <w:rPr>
          <w:rFonts w:ascii="Book Antiqua" w:eastAsia="Book Antiqua" w:hAnsi="Book Antiqua" w:cs="Book Antiqua"/>
        </w:rPr>
        <w:t xml:space="preserve"> S, Mohammed M, Hama H. Evaluation of hepatic enzymes activities in COVID-19 patients. </w:t>
      </w:r>
      <w:r w:rsidRPr="00BD048E">
        <w:rPr>
          <w:rFonts w:ascii="Book Antiqua" w:eastAsia="Book Antiqua" w:hAnsi="Book Antiqua" w:cs="Book Antiqua"/>
          <w:i/>
          <w:iCs/>
        </w:rPr>
        <w:t xml:space="preserve">Int </w:t>
      </w:r>
      <w:proofErr w:type="spellStart"/>
      <w:r w:rsidRPr="00BD048E">
        <w:rPr>
          <w:rFonts w:ascii="Book Antiqua" w:eastAsia="Book Antiqua" w:hAnsi="Book Antiqua" w:cs="Book Antiqua"/>
          <w:i/>
          <w:iCs/>
        </w:rPr>
        <w:t>Immunopharmacol</w:t>
      </w:r>
      <w:proofErr w:type="spellEnd"/>
      <w:r w:rsidRPr="00BD048E">
        <w:rPr>
          <w:rFonts w:ascii="Book Antiqua" w:eastAsia="Book Antiqua" w:hAnsi="Book Antiqua" w:cs="Book Antiqua"/>
        </w:rPr>
        <w:t xml:space="preserve"> 2021; </w:t>
      </w:r>
      <w:r w:rsidRPr="00BD048E">
        <w:rPr>
          <w:rFonts w:ascii="Book Antiqua" w:eastAsia="Book Antiqua" w:hAnsi="Book Antiqua" w:cs="Book Antiqua"/>
          <w:b/>
          <w:bCs/>
        </w:rPr>
        <w:t>97</w:t>
      </w:r>
      <w:r w:rsidRPr="00BD048E">
        <w:rPr>
          <w:rFonts w:ascii="Book Antiqua" w:eastAsia="Book Antiqua" w:hAnsi="Book Antiqua" w:cs="Book Antiqua"/>
        </w:rPr>
        <w:t>: 107701 [PMID: 33930704 DOI: 10.1016/j.intimp.2021.107701]</w:t>
      </w:r>
    </w:p>
    <w:p w14:paraId="71C78C5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48 </w:t>
      </w:r>
      <w:proofErr w:type="spellStart"/>
      <w:r w:rsidRPr="00BD048E">
        <w:rPr>
          <w:rFonts w:ascii="Book Antiqua" w:eastAsia="Book Antiqua" w:hAnsi="Book Antiqua" w:cs="Book Antiqua"/>
          <w:b/>
          <w:bCs/>
        </w:rPr>
        <w:t>Bzeizi</w:t>
      </w:r>
      <w:proofErr w:type="spellEnd"/>
      <w:r w:rsidRPr="00BD048E">
        <w:rPr>
          <w:rFonts w:ascii="Book Antiqua" w:eastAsia="Book Antiqua" w:hAnsi="Book Antiqua" w:cs="Book Antiqua"/>
          <w:b/>
          <w:bCs/>
        </w:rPr>
        <w:t xml:space="preserve"> K</w:t>
      </w:r>
      <w:r w:rsidRPr="00BD048E">
        <w:rPr>
          <w:rFonts w:ascii="Book Antiqua" w:eastAsia="Book Antiqua" w:hAnsi="Book Antiqua" w:cs="Book Antiqua"/>
        </w:rPr>
        <w:t xml:space="preserve">, Abdulla M, Mohammed N, </w:t>
      </w:r>
      <w:proofErr w:type="spellStart"/>
      <w:r w:rsidRPr="00BD048E">
        <w:rPr>
          <w:rFonts w:ascii="Book Antiqua" w:eastAsia="Book Antiqua" w:hAnsi="Book Antiqua" w:cs="Book Antiqua"/>
        </w:rPr>
        <w:t>Alqamish</w:t>
      </w:r>
      <w:proofErr w:type="spellEnd"/>
      <w:r w:rsidRPr="00BD048E">
        <w:rPr>
          <w:rFonts w:ascii="Book Antiqua" w:eastAsia="Book Antiqua" w:hAnsi="Book Antiqua" w:cs="Book Antiqua"/>
        </w:rPr>
        <w:t xml:space="preserve"> J, </w:t>
      </w:r>
      <w:proofErr w:type="spellStart"/>
      <w:r w:rsidRPr="00BD048E">
        <w:rPr>
          <w:rFonts w:ascii="Book Antiqua" w:eastAsia="Book Antiqua" w:hAnsi="Book Antiqua" w:cs="Book Antiqua"/>
        </w:rPr>
        <w:t>Jamshidi</w:t>
      </w:r>
      <w:proofErr w:type="spellEnd"/>
      <w:r w:rsidRPr="00BD048E">
        <w:rPr>
          <w:rFonts w:ascii="Book Antiqua" w:eastAsia="Book Antiqua" w:hAnsi="Book Antiqua" w:cs="Book Antiqua"/>
        </w:rPr>
        <w:t xml:space="preserve"> N, </w:t>
      </w:r>
      <w:proofErr w:type="spellStart"/>
      <w:r w:rsidRPr="00BD048E">
        <w:rPr>
          <w:rFonts w:ascii="Book Antiqua" w:eastAsia="Book Antiqua" w:hAnsi="Book Antiqua" w:cs="Book Antiqua"/>
        </w:rPr>
        <w:t>Broering</w:t>
      </w:r>
      <w:proofErr w:type="spellEnd"/>
      <w:r w:rsidRPr="00BD048E">
        <w:rPr>
          <w:rFonts w:ascii="Book Antiqua" w:eastAsia="Book Antiqua" w:hAnsi="Book Antiqua" w:cs="Book Antiqua"/>
        </w:rPr>
        <w:t xml:space="preserve"> D. Effect of COVID-19 on liver abnormalities: a systematic review and meta-analysis. </w:t>
      </w:r>
      <w:r w:rsidRPr="00BD048E">
        <w:rPr>
          <w:rFonts w:ascii="Book Antiqua" w:eastAsia="Book Antiqua" w:hAnsi="Book Antiqua" w:cs="Book Antiqua"/>
          <w:i/>
          <w:iCs/>
        </w:rPr>
        <w:t>Sci Rep</w:t>
      </w:r>
      <w:r w:rsidRPr="00BD048E">
        <w:rPr>
          <w:rFonts w:ascii="Book Antiqua" w:eastAsia="Book Antiqua" w:hAnsi="Book Antiqua" w:cs="Book Antiqua"/>
        </w:rPr>
        <w:t xml:space="preserve"> 2021; </w:t>
      </w:r>
      <w:r w:rsidRPr="00BD048E">
        <w:rPr>
          <w:rFonts w:ascii="Book Antiqua" w:eastAsia="Book Antiqua" w:hAnsi="Book Antiqua" w:cs="Book Antiqua"/>
          <w:b/>
          <w:bCs/>
        </w:rPr>
        <w:t>11</w:t>
      </w:r>
      <w:r w:rsidRPr="00BD048E">
        <w:rPr>
          <w:rFonts w:ascii="Book Antiqua" w:eastAsia="Book Antiqua" w:hAnsi="Book Antiqua" w:cs="Book Antiqua"/>
        </w:rPr>
        <w:t>: 10599 [PMID: 34012016 DOI: 10.1038/s41598-021-89513-9]</w:t>
      </w:r>
    </w:p>
    <w:p w14:paraId="0F5F785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49 </w:t>
      </w:r>
      <w:proofErr w:type="spellStart"/>
      <w:r w:rsidRPr="00BD048E">
        <w:rPr>
          <w:rFonts w:ascii="Book Antiqua" w:eastAsia="Book Antiqua" w:hAnsi="Book Antiqua" w:cs="Book Antiqua"/>
          <w:b/>
          <w:bCs/>
        </w:rPr>
        <w:t>Sivandzadeh</w:t>
      </w:r>
      <w:proofErr w:type="spellEnd"/>
      <w:r w:rsidRPr="00BD048E">
        <w:rPr>
          <w:rFonts w:ascii="Book Antiqua" w:eastAsia="Book Antiqua" w:hAnsi="Book Antiqua" w:cs="Book Antiqua"/>
          <w:b/>
          <w:bCs/>
        </w:rPr>
        <w:t xml:space="preserve"> GR</w:t>
      </w:r>
      <w:r w:rsidRPr="00BD048E">
        <w:rPr>
          <w:rFonts w:ascii="Book Antiqua" w:eastAsia="Book Antiqua" w:hAnsi="Book Antiqua" w:cs="Book Antiqua"/>
        </w:rPr>
        <w:t xml:space="preserve">, Askari H, </w:t>
      </w:r>
      <w:proofErr w:type="spellStart"/>
      <w:r w:rsidRPr="00BD048E">
        <w:rPr>
          <w:rFonts w:ascii="Book Antiqua" w:eastAsia="Book Antiqua" w:hAnsi="Book Antiqua" w:cs="Book Antiqua"/>
        </w:rPr>
        <w:t>Safarpour</w:t>
      </w:r>
      <w:proofErr w:type="spellEnd"/>
      <w:r w:rsidRPr="00BD048E">
        <w:rPr>
          <w:rFonts w:ascii="Book Antiqua" w:eastAsia="Book Antiqua" w:hAnsi="Book Antiqua" w:cs="Book Antiqua"/>
        </w:rPr>
        <w:t xml:space="preserve"> AR, </w:t>
      </w:r>
      <w:proofErr w:type="spellStart"/>
      <w:r w:rsidRPr="00BD048E">
        <w:rPr>
          <w:rFonts w:ascii="Book Antiqua" w:eastAsia="Book Antiqua" w:hAnsi="Book Antiqua" w:cs="Book Antiqua"/>
        </w:rPr>
        <w:t>Ejtehadi</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Raeis-Abdollahi</w:t>
      </w:r>
      <w:proofErr w:type="spellEnd"/>
      <w:r w:rsidRPr="00BD048E">
        <w:rPr>
          <w:rFonts w:ascii="Book Antiqua" w:eastAsia="Book Antiqua" w:hAnsi="Book Antiqua" w:cs="Book Antiqua"/>
        </w:rPr>
        <w:t xml:space="preserve"> E, </w:t>
      </w:r>
      <w:proofErr w:type="spellStart"/>
      <w:r w:rsidRPr="00BD048E">
        <w:rPr>
          <w:rFonts w:ascii="Book Antiqua" w:eastAsia="Book Antiqua" w:hAnsi="Book Antiqua" w:cs="Book Antiqua"/>
        </w:rPr>
        <w:t>Vaez</w:t>
      </w:r>
      <w:proofErr w:type="spellEnd"/>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Lari</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Abazari</w:t>
      </w:r>
      <w:proofErr w:type="spellEnd"/>
      <w:r w:rsidRPr="00BD048E">
        <w:rPr>
          <w:rFonts w:ascii="Book Antiqua" w:eastAsia="Book Antiqua" w:hAnsi="Book Antiqua" w:cs="Book Antiqua"/>
        </w:rPr>
        <w:t xml:space="preserve"> MF, </w:t>
      </w:r>
      <w:proofErr w:type="spellStart"/>
      <w:r w:rsidRPr="00BD048E">
        <w:rPr>
          <w:rFonts w:ascii="Book Antiqua" w:eastAsia="Book Antiqua" w:hAnsi="Book Antiqua" w:cs="Book Antiqua"/>
        </w:rPr>
        <w:t>Tarkesh</w:t>
      </w:r>
      <w:proofErr w:type="spellEnd"/>
      <w:r w:rsidRPr="00BD048E">
        <w:rPr>
          <w:rFonts w:ascii="Book Antiqua" w:eastAsia="Book Antiqua" w:hAnsi="Book Antiqua" w:cs="Book Antiqua"/>
        </w:rPr>
        <w:t xml:space="preserve"> F, Bagheri </w:t>
      </w:r>
      <w:proofErr w:type="spellStart"/>
      <w:r w:rsidRPr="00BD048E">
        <w:rPr>
          <w:rFonts w:ascii="Book Antiqua" w:eastAsia="Book Antiqua" w:hAnsi="Book Antiqua" w:cs="Book Antiqua"/>
        </w:rPr>
        <w:t>Lankarani</w:t>
      </w:r>
      <w:proofErr w:type="spellEnd"/>
      <w:r w:rsidRPr="00BD048E">
        <w:rPr>
          <w:rFonts w:ascii="Book Antiqua" w:eastAsia="Book Antiqua" w:hAnsi="Book Antiqua" w:cs="Book Antiqua"/>
        </w:rPr>
        <w:t xml:space="preserve"> K. COVID-19 infection and liver injury: Clinical features, biomarkers, potential mechanisms, treatment, and management </w:t>
      </w:r>
      <w:r w:rsidRPr="00BD048E">
        <w:rPr>
          <w:rFonts w:ascii="Book Antiqua" w:eastAsia="Book Antiqua" w:hAnsi="Book Antiqua" w:cs="Book Antiqua"/>
        </w:rPr>
        <w:lastRenderedPageBreak/>
        <w:t xml:space="preserve">challenges. </w:t>
      </w:r>
      <w:r w:rsidRPr="00BD048E">
        <w:rPr>
          <w:rFonts w:ascii="Book Antiqua" w:eastAsia="Book Antiqua" w:hAnsi="Book Antiqua" w:cs="Book Antiqua"/>
          <w:i/>
          <w:iCs/>
        </w:rPr>
        <w:t>World J Clin Cases</w:t>
      </w:r>
      <w:r w:rsidRPr="00BD048E">
        <w:rPr>
          <w:rFonts w:ascii="Book Antiqua" w:eastAsia="Book Antiqua" w:hAnsi="Book Antiqua" w:cs="Book Antiqua"/>
        </w:rPr>
        <w:t xml:space="preserve"> 2021; </w:t>
      </w:r>
      <w:r w:rsidRPr="00BD048E">
        <w:rPr>
          <w:rFonts w:ascii="Book Antiqua" w:eastAsia="Book Antiqua" w:hAnsi="Book Antiqua" w:cs="Book Antiqua"/>
          <w:b/>
          <w:bCs/>
        </w:rPr>
        <w:t>9</w:t>
      </w:r>
      <w:r w:rsidRPr="00BD048E">
        <w:rPr>
          <w:rFonts w:ascii="Book Antiqua" w:eastAsia="Book Antiqua" w:hAnsi="Book Antiqua" w:cs="Book Antiqua"/>
        </w:rPr>
        <w:t>: 6178-6200 [PMID: 34434987 DOI: 10.12998/wjcc.v9.i22.6178]</w:t>
      </w:r>
    </w:p>
    <w:p w14:paraId="5C9864F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50 </w:t>
      </w:r>
      <w:r w:rsidRPr="00BD048E">
        <w:rPr>
          <w:rFonts w:ascii="Book Antiqua" w:eastAsia="Book Antiqua" w:hAnsi="Book Antiqua" w:cs="Book Antiqua"/>
          <w:b/>
          <w:bCs/>
        </w:rPr>
        <w:t>Lei F</w:t>
      </w:r>
      <w:r w:rsidRPr="00BD048E">
        <w:rPr>
          <w:rFonts w:ascii="Book Antiqua" w:eastAsia="Book Antiqua" w:hAnsi="Book Antiqua" w:cs="Book Antiqua"/>
        </w:rPr>
        <w:t xml:space="preserve">, Liu YM, Zhou F, Qin JJ, Zhang P, Zhu L, Zhang XJ, Cai J, Lin L, Ouyang S, Wang X, Yang C, Cheng X, Liu W, Li H, </w:t>
      </w:r>
      <w:proofErr w:type="spellStart"/>
      <w:r w:rsidRPr="00BD048E">
        <w:rPr>
          <w:rFonts w:ascii="Book Antiqua" w:eastAsia="Book Antiqua" w:hAnsi="Book Antiqua" w:cs="Book Antiqua"/>
        </w:rPr>
        <w:t>Xie</w:t>
      </w:r>
      <w:proofErr w:type="spellEnd"/>
      <w:r w:rsidRPr="00BD048E">
        <w:rPr>
          <w:rFonts w:ascii="Book Antiqua" w:eastAsia="Book Antiqua" w:hAnsi="Book Antiqua" w:cs="Book Antiqua"/>
        </w:rPr>
        <w:t xml:space="preserve"> J, Wu B, Luo H, Xiao F, Chen J, Tao L, Cheng G, She ZG, Zhou J, Wang H, Lin J, Luo P, Fu S, Zhou J, Ye P, Xiao B, Mao W, Liu L, Yan Y, Liu L, Chen G, Li H, Huang X, Zhang BH, Yuan Y. Longitudinal Association Between Markers of Liver Injury and Mortality in COVID-19 in China. </w:t>
      </w:r>
      <w:r w:rsidRPr="00BD048E">
        <w:rPr>
          <w:rFonts w:ascii="Book Antiqua" w:eastAsia="Book Antiqua" w:hAnsi="Book Antiqua" w:cs="Book Antiqua"/>
          <w:i/>
          <w:iCs/>
        </w:rPr>
        <w:t>Hepatology</w:t>
      </w:r>
      <w:r w:rsidRPr="00BD048E">
        <w:rPr>
          <w:rFonts w:ascii="Book Antiqua" w:eastAsia="Book Antiqua" w:hAnsi="Book Antiqua" w:cs="Book Antiqua"/>
        </w:rPr>
        <w:t xml:space="preserve"> 2020; </w:t>
      </w:r>
      <w:r w:rsidRPr="00BD048E">
        <w:rPr>
          <w:rFonts w:ascii="Book Antiqua" w:eastAsia="Book Antiqua" w:hAnsi="Book Antiqua" w:cs="Book Antiqua"/>
          <w:b/>
          <w:bCs/>
        </w:rPr>
        <w:t>72</w:t>
      </w:r>
      <w:r w:rsidRPr="00BD048E">
        <w:rPr>
          <w:rFonts w:ascii="Book Antiqua" w:eastAsia="Book Antiqua" w:hAnsi="Book Antiqua" w:cs="Book Antiqua"/>
        </w:rPr>
        <w:t>: 389-398 [PMID: 32359177 DOI: 10.1002/hep.31301]</w:t>
      </w:r>
    </w:p>
    <w:p w14:paraId="5D663CE2"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51 </w:t>
      </w:r>
      <w:r w:rsidRPr="00BD048E">
        <w:rPr>
          <w:rFonts w:ascii="Book Antiqua" w:eastAsia="Book Antiqua" w:hAnsi="Book Antiqua" w:cs="Book Antiqua"/>
          <w:b/>
          <w:bCs/>
        </w:rPr>
        <w:t>Xu W</w:t>
      </w:r>
      <w:r w:rsidRPr="00BD048E">
        <w:rPr>
          <w:rFonts w:ascii="Book Antiqua" w:eastAsia="Book Antiqua" w:hAnsi="Book Antiqua" w:cs="Book Antiqua"/>
        </w:rPr>
        <w:t xml:space="preserve">, Huang C, Fei L, Li Q, Chen L. Dynamic Changes in Liver Function Tests and Their Correlation with Illness Severity and Mortality in Patients with COVID-19: A Retrospective Cohort Study. </w:t>
      </w:r>
      <w:r w:rsidRPr="00BD048E">
        <w:rPr>
          <w:rFonts w:ascii="Book Antiqua" w:eastAsia="Book Antiqua" w:hAnsi="Book Antiqua" w:cs="Book Antiqua"/>
          <w:i/>
          <w:iCs/>
        </w:rPr>
        <w:t xml:space="preserve">Clin </w:t>
      </w:r>
      <w:proofErr w:type="spellStart"/>
      <w:r w:rsidRPr="00BD048E">
        <w:rPr>
          <w:rFonts w:ascii="Book Antiqua" w:eastAsia="Book Antiqua" w:hAnsi="Book Antiqua" w:cs="Book Antiqua"/>
          <w:i/>
          <w:iCs/>
        </w:rPr>
        <w:t>Interv</w:t>
      </w:r>
      <w:proofErr w:type="spellEnd"/>
      <w:r w:rsidRPr="00BD048E">
        <w:rPr>
          <w:rFonts w:ascii="Book Antiqua" w:eastAsia="Book Antiqua" w:hAnsi="Book Antiqua" w:cs="Book Antiqua"/>
          <w:i/>
          <w:iCs/>
        </w:rPr>
        <w:t xml:space="preserve"> Aging</w:t>
      </w:r>
      <w:r w:rsidRPr="00BD048E">
        <w:rPr>
          <w:rFonts w:ascii="Book Antiqua" w:eastAsia="Book Antiqua" w:hAnsi="Book Antiqua" w:cs="Book Antiqua"/>
        </w:rPr>
        <w:t xml:space="preserve"> 2021; </w:t>
      </w:r>
      <w:r w:rsidRPr="00BD048E">
        <w:rPr>
          <w:rFonts w:ascii="Book Antiqua" w:eastAsia="Book Antiqua" w:hAnsi="Book Antiqua" w:cs="Book Antiqua"/>
          <w:b/>
          <w:bCs/>
        </w:rPr>
        <w:t>16</w:t>
      </w:r>
      <w:r w:rsidRPr="00BD048E">
        <w:rPr>
          <w:rFonts w:ascii="Book Antiqua" w:eastAsia="Book Antiqua" w:hAnsi="Book Antiqua" w:cs="Book Antiqua"/>
        </w:rPr>
        <w:t>: 675-685 [PMID: 33911856 DOI: 10.2147/CIA.S303629]</w:t>
      </w:r>
    </w:p>
    <w:p w14:paraId="363A8C2F"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52 </w:t>
      </w:r>
      <w:proofErr w:type="spellStart"/>
      <w:r w:rsidRPr="00BD048E">
        <w:rPr>
          <w:rFonts w:ascii="Book Antiqua" w:eastAsia="Book Antiqua" w:hAnsi="Book Antiqua" w:cs="Book Antiqua"/>
          <w:b/>
          <w:bCs/>
        </w:rPr>
        <w:t>Kunutsor</w:t>
      </w:r>
      <w:proofErr w:type="spellEnd"/>
      <w:r w:rsidRPr="00BD048E">
        <w:rPr>
          <w:rFonts w:ascii="Book Antiqua" w:eastAsia="Book Antiqua" w:hAnsi="Book Antiqua" w:cs="Book Antiqua"/>
          <w:b/>
          <w:bCs/>
        </w:rPr>
        <w:t xml:space="preserve"> SK</w:t>
      </w:r>
      <w:r w:rsidRPr="00BD048E">
        <w:rPr>
          <w:rFonts w:ascii="Book Antiqua" w:eastAsia="Book Antiqua" w:hAnsi="Book Antiqua" w:cs="Book Antiqua"/>
        </w:rPr>
        <w:t xml:space="preserve">, Laukkanen JA. Markers of liver injury and clinical outcomes in COVID-19 patients: A systematic review and meta-analysis. </w:t>
      </w:r>
      <w:r w:rsidRPr="00BD048E">
        <w:rPr>
          <w:rFonts w:ascii="Book Antiqua" w:eastAsia="Book Antiqua" w:hAnsi="Book Antiqua" w:cs="Book Antiqua"/>
          <w:i/>
          <w:iCs/>
        </w:rPr>
        <w:t>J Infect</w:t>
      </w:r>
      <w:r w:rsidRPr="00BD048E">
        <w:rPr>
          <w:rFonts w:ascii="Book Antiqua" w:eastAsia="Book Antiqua" w:hAnsi="Book Antiqua" w:cs="Book Antiqua"/>
        </w:rPr>
        <w:t xml:space="preserve"> 2021; </w:t>
      </w:r>
      <w:r w:rsidRPr="00BD048E">
        <w:rPr>
          <w:rFonts w:ascii="Book Antiqua" w:eastAsia="Book Antiqua" w:hAnsi="Book Antiqua" w:cs="Book Antiqua"/>
          <w:b/>
          <w:bCs/>
        </w:rPr>
        <w:t>82</w:t>
      </w:r>
      <w:r w:rsidRPr="00BD048E">
        <w:rPr>
          <w:rFonts w:ascii="Book Antiqua" w:eastAsia="Book Antiqua" w:hAnsi="Book Antiqua" w:cs="Book Antiqua"/>
        </w:rPr>
        <w:t>: 159-198 [PMID: 32474033 DOI: 10.1016/j.jinf.2020.05.045]</w:t>
      </w:r>
    </w:p>
    <w:p w14:paraId="7F20B7FE"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53 </w:t>
      </w:r>
      <w:r w:rsidRPr="00BD048E">
        <w:rPr>
          <w:rFonts w:ascii="Book Antiqua" w:eastAsia="Book Antiqua" w:hAnsi="Book Antiqua" w:cs="Book Antiqua"/>
          <w:b/>
          <w:bCs/>
        </w:rPr>
        <w:t>Chen Y</w:t>
      </w:r>
      <w:r w:rsidRPr="00BD048E">
        <w:rPr>
          <w:rFonts w:ascii="Book Antiqua" w:eastAsia="Book Antiqua" w:hAnsi="Book Antiqua" w:cs="Book Antiqua"/>
        </w:rPr>
        <w:t xml:space="preserve">, Zhou X, Yan H, Huang H, Li S, Jiang Z, Zhao J, Meng Z. CANPT Score: A Tool to Predict Severe COVID-19 on Admission. </w:t>
      </w:r>
      <w:r w:rsidRPr="00BD048E">
        <w:rPr>
          <w:rFonts w:ascii="Book Antiqua" w:eastAsia="Book Antiqua" w:hAnsi="Book Antiqua" w:cs="Book Antiqua"/>
          <w:i/>
          <w:iCs/>
        </w:rPr>
        <w:t>Front Med (Lausanne)</w:t>
      </w:r>
      <w:r w:rsidRPr="00BD048E">
        <w:rPr>
          <w:rFonts w:ascii="Book Antiqua" w:eastAsia="Book Antiqua" w:hAnsi="Book Antiqua" w:cs="Book Antiqua"/>
        </w:rPr>
        <w:t xml:space="preserve"> 2021; </w:t>
      </w:r>
      <w:r w:rsidRPr="00BD048E">
        <w:rPr>
          <w:rFonts w:ascii="Book Antiqua" w:eastAsia="Book Antiqua" w:hAnsi="Book Antiqua" w:cs="Book Antiqua"/>
          <w:b/>
          <w:bCs/>
        </w:rPr>
        <w:t>8</w:t>
      </w:r>
      <w:r w:rsidRPr="00BD048E">
        <w:rPr>
          <w:rFonts w:ascii="Book Antiqua" w:eastAsia="Book Antiqua" w:hAnsi="Book Antiqua" w:cs="Book Antiqua"/>
        </w:rPr>
        <w:t>: 608107 [PMID: 33681245 DOI: 10.3389/fmed.2021.608107]</w:t>
      </w:r>
    </w:p>
    <w:p w14:paraId="253F9212"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54 </w:t>
      </w:r>
      <w:r w:rsidRPr="00BD048E">
        <w:rPr>
          <w:rFonts w:ascii="Book Antiqua" w:eastAsia="Book Antiqua" w:hAnsi="Book Antiqua" w:cs="Book Antiqua"/>
          <w:b/>
          <w:bCs/>
        </w:rPr>
        <w:t>Piano S</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Dalbeni</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Vettore</w:t>
      </w:r>
      <w:proofErr w:type="spellEnd"/>
      <w:r w:rsidRPr="00BD048E">
        <w:rPr>
          <w:rFonts w:ascii="Book Antiqua" w:eastAsia="Book Antiqua" w:hAnsi="Book Antiqua" w:cs="Book Antiqua"/>
        </w:rPr>
        <w:t xml:space="preserve"> E, </w:t>
      </w:r>
      <w:proofErr w:type="spellStart"/>
      <w:r w:rsidRPr="00BD048E">
        <w:rPr>
          <w:rFonts w:ascii="Book Antiqua" w:eastAsia="Book Antiqua" w:hAnsi="Book Antiqua" w:cs="Book Antiqua"/>
        </w:rPr>
        <w:t>Benfaremo</w:t>
      </w:r>
      <w:proofErr w:type="spellEnd"/>
      <w:r w:rsidRPr="00BD048E">
        <w:rPr>
          <w:rFonts w:ascii="Book Antiqua" w:eastAsia="Book Antiqua" w:hAnsi="Book Antiqua" w:cs="Book Antiqua"/>
        </w:rPr>
        <w:t xml:space="preserve"> D, Mattioli M, Gambino CG, </w:t>
      </w:r>
      <w:proofErr w:type="spellStart"/>
      <w:r w:rsidRPr="00BD048E">
        <w:rPr>
          <w:rFonts w:ascii="Book Antiqua" w:eastAsia="Book Antiqua" w:hAnsi="Book Antiqua" w:cs="Book Antiqua"/>
        </w:rPr>
        <w:t>Framba</w:t>
      </w:r>
      <w:proofErr w:type="spellEnd"/>
      <w:r w:rsidRPr="00BD048E">
        <w:rPr>
          <w:rFonts w:ascii="Book Antiqua" w:eastAsia="Book Antiqua" w:hAnsi="Book Antiqua" w:cs="Book Antiqua"/>
        </w:rPr>
        <w:t xml:space="preserve"> V, Cerruti L, </w:t>
      </w:r>
      <w:proofErr w:type="spellStart"/>
      <w:r w:rsidRPr="00BD048E">
        <w:rPr>
          <w:rFonts w:ascii="Book Antiqua" w:eastAsia="Book Antiqua" w:hAnsi="Book Antiqua" w:cs="Book Antiqua"/>
        </w:rPr>
        <w:t>Mantovani</w:t>
      </w:r>
      <w:proofErr w:type="spellEnd"/>
      <w:r w:rsidRPr="00BD048E">
        <w:rPr>
          <w:rFonts w:ascii="Book Antiqua" w:eastAsia="Book Antiqua" w:hAnsi="Book Antiqua" w:cs="Book Antiqua"/>
        </w:rPr>
        <w:t xml:space="preserve"> A, Martini A, </w:t>
      </w:r>
      <w:proofErr w:type="spellStart"/>
      <w:r w:rsidRPr="00BD048E">
        <w:rPr>
          <w:rFonts w:ascii="Book Antiqua" w:eastAsia="Book Antiqua" w:hAnsi="Book Antiqua" w:cs="Book Antiqua"/>
        </w:rPr>
        <w:t>Luchetti</w:t>
      </w:r>
      <w:proofErr w:type="spellEnd"/>
      <w:r w:rsidRPr="00BD048E">
        <w:rPr>
          <w:rFonts w:ascii="Book Antiqua" w:eastAsia="Book Antiqua" w:hAnsi="Book Antiqua" w:cs="Book Antiqua"/>
        </w:rPr>
        <w:t xml:space="preserve"> MM, Serra R, </w:t>
      </w:r>
      <w:proofErr w:type="spellStart"/>
      <w:r w:rsidRPr="00BD048E">
        <w:rPr>
          <w:rFonts w:ascii="Book Antiqua" w:eastAsia="Book Antiqua" w:hAnsi="Book Antiqua" w:cs="Book Antiqua"/>
        </w:rPr>
        <w:t>Cattelan</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Vettor</w:t>
      </w:r>
      <w:proofErr w:type="spellEnd"/>
      <w:r w:rsidRPr="00BD048E">
        <w:rPr>
          <w:rFonts w:ascii="Book Antiqua" w:eastAsia="Book Antiqua" w:hAnsi="Book Antiqua" w:cs="Book Antiqua"/>
        </w:rPr>
        <w:t xml:space="preserve"> R, </w:t>
      </w:r>
      <w:proofErr w:type="spellStart"/>
      <w:r w:rsidRPr="00BD048E">
        <w:rPr>
          <w:rFonts w:ascii="Book Antiqua" w:eastAsia="Book Antiqua" w:hAnsi="Book Antiqua" w:cs="Book Antiqua"/>
        </w:rPr>
        <w:t>Angeli</w:t>
      </w:r>
      <w:proofErr w:type="spellEnd"/>
      <w:r w:rsidRPr="00BD048E">
        <w:rPr>
          <w:rFonts w:ascii="Book Antiqua" w:eastAsia="Book Antiqua" w:hAnsi="Book Antiqua" w:cs="Book Antiqua"/>
        </w:rPr>
        <w:t xml:space="preserve"> P; COVID-LIVER study group. Abnormal liver function tests predict transfer to intensive care unit and death in COVID-19. </w:t>
      </w:r>
      <w:r w:rsidRPr="00BD048E">
        <w:rPr>
          <w:rFonts w:ascii="Book Antiqua" w:eastAsia="Book Antiqua" w:hAnsi="Book Antiqua" w:cs="Book Antiqua"/>
          <w:i/>
          <w:iCs/>
        </w:rPr>
        <w:t>Liver Int</w:t>
      </w:r>
      <w:r w:rsidRPr="00BD048E">
        <w:rPr>
          <w:rFonts w:ascii="Book Antiqua" w:eastAsia="Book Antiqua" w:hAnsi="Book Antiqua" w:cs="Book Antiqua"/>
        </w:rPr>
        <w:t xml:space="preserve"> 2020; </w:t>
      </w:r>
      <w:r w:rsidRPr="00BD048E">
        <w:rPr>
          <w:rFonts w:ascii="Book Antiqua" w:eastAsia="Book Antiqua" w:hAnsi="Book Antiqua" w:cs="Book Antiqua"/>
          <w:b/>
          <w:bCs/>
        </w:rPr>
        <w:t>40</w:t>
      </w:r>
      <w:r w:rsidRPr="00BD048E">
        <w:rPr>
          <w:rFonts w:ascii="Book Antiqua" w:eastAsia="Book Antiqua" w:hAnsi="Book Antiqua" w:cs="Book Antiqua"/>
        </w:rPr>
        <w:t>: 2394-2406 [PMID: 32526083 DOI: 10.1111/liv.14565]</w:t>
      </w:r>
    </w:p>
    <w:p w14:paraId="12D38DB1"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55 </w:t>
      </w:r>
      <w:r w:rsidRPr="00BD048E">
        <w:rPr>
          <w:rFonts w:ascii="Book Antiqua" w:eastAsia="Book Antiqua" w:hAnsi="Book Antiqua" w:cs="Book Antiqua"/>
          <w:b/>
          <w:bCs/>
        </w:rPr>
        <w:t>Guan W</w:t>
      </w:r>
      <w:r w:rsidRPr="00BD048E">
        <w:rPr>
          <w:rFonts w:ascii="Book Antiqua" w:hAnsi="Book Antiqua" w:cs="Book Antiqua"/>
          <w:b/>
          <w:bCs/>
          <w:lang w:eastAsia="zh-CN"/>
        </w:rPr>
        <w:t>J</w:t>
      </w:r>
      <w:r w:rsidRPr="00BD048E">
        <w:rPr>
          <w:rFonts w:ascii="Book Antiqua" w:eastAsia="Book Antiqua" w:hAnsi="Book Antiqua" w:cs="Book Antiqua"/>
          <w:bCs/>
        </w:rPr>
        <w:t>,</w:t>
      </w:r>
      <w:r w:rsidRPr="00BD048E">
        <w:rPr>
          <w:rFonts w:ascii="Book Antiqua" w:eastAsia="Book Antiqua" w:hAnsi="Book Antiqua" w:cs="Book Antiqua"/>
        </w:rPr>
        <w:t xml:space="preserve"> Ni Z</w:t>
      </w:r>
      <w:r w:rsidRPr="00BD048E">
        <w:rPr>
          <w:rFonts w:ascii="Book Antiqua" w:hAnsi="Book Antiqua" w:cs="Book Antiqua"/>
          <w:lang w:eastAsia="zh-CN"/>
        </w:rPr>
        <w:t>Y</w:t>
      </w:r>
      <w:r w:rsidRPr="00BD048E">
        <w:rPr>
          <w:rFonts w:ascii="Book Antiqua" w:eastAsia="Book Antiqua" w:hAnsi="Book Antiqua" w:cs="Book Antiqua"/>
        </w:rPr>
        <w:t>, Hu Y, Liang W</w:t>
      </w:r>
      <w:r w:rsidRPr="00BD048E">
        <w:rPr>
          <w:rFonts w:ascii="Book Antiqua" w:hAnsi="Book Antiqua" w:cs="Book Antiqua"/>
          <w:lang w:eastAsia="zh-CN"/>
        </w:rPr>
        <w:t>H</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Ou</w:t>
      </w:r>
      <w:proofErr w:type="spellEnd"/>
      <w:r w:rsidRPr="00BD048E">
        <w:rPr>
          <w:rFonts w:ascii="Book Antiqua" w:eastAsia="Book Antiqua" w:hAnsi="Book Antiqua" w:cs="Book Antiqua"/>
        </w:rPr>
        <w:t xml:space="preserve"> C</w:t>
      </w:r>
      <w:r w:rsidRPr="00BD048E">
        <w:rPr>
          <w:rFonts w:ascii="Book Antiqua" w:hAnsi="Book Antiqua" w:cs="Book Antiqua"/>
          <w:lang w:eastAsia="zh-CN"/>
        </w:rPr>
        <w:t>Q</w:t>
      </w:r>
      <w:r w:rsidRPr="00BD048E">
        <w:rPr>
          <w:rFonts w:ascii="Book Antiqua" w:eastAsia="Book Antiqua" w:hAnsi="Book Antiqua" w:cs="Book Antiqua"/>
        </w:rPr>
        <w:t>, He J</w:t>
      </w:r>
      <w:r w:rsidRPr="00BD048E">
        <w:rPr>
          <w:rFonts w:ascii="Book Antiqua" w:hAnsi="Book Antiqua" w:cs="Book Antiqua"/>
          <w:lang w:eastAsia="zh-CN"/>
        </w:rPr>
        <w:t>X.</w:t>
      </w:r>
      <w:r w:rsidRPr="00BD048E">
        <w:rPr>
          <w:rFonts w:ascii="Book Antiqua" w:eastAsia="Book Antiqua" w:hAnsi="Book Antiqua" w:cs="Book Antiqua"/>
        </w:rPr>
        <w:t xml:space="preserve"> Clinical characteristics of 2019 novel coronavirus infection in China. </w:t>
      </w:r>
      <w:proofErr w:type="spellStart"/>
      <w:r w:rsidRPr="00BD048E">
        <w:rPr>
          <w:rFonts w:ascii="Book Antiqua" w:eastAsia="Book Antiqua" w:hAnsi="Book Antiqua" w:cs="Book Antiqua"/>
          <w:i/>
        </w:rPr>
        <w:t>MedRxiv</w:t>
      </w:r>
      <w:proofErr w:type="spellEnd"/>
      <w:r w:rsidRPr="00BD048E">
        <w:rPr>
          <w:rFonts w:ascii="Book Antiqua" w:eastAsia="Book Antiqua" w:hAnsi="Book Antiqua" w:cs="Book Antiqua"/>
        </w:rPr>
        <w:t xml:space="preserve"> 2020 [DOI:</w:t>
      </w:r>
      <w:r w:rsidRPr="00BD048E">
        <w:rPr>
          <w:rFonts w:ascii="Book Antiqua" w:hAnsi="Book Antiqua" w:cs="Book Antiqua"/>
          <w:lang w:eastAsia="zh-CN"/>
        </w:rPr>
        <w:t xml:space="preserve"> </w:t>
      </w:r>
      <w:r w:rsidRPr="00BD048E">
        <w:rPr>
          <w:rFonts w:ascii="Book Antiqua" w:eastAsia="Book Antiqua" w:hAnsi="Book Antiqua" w:cs="Book Antiqua"/>
        </w:rPr>
        <w:t>10.1101/2020.02.06.20020974]</w:t>
      </w:r>
    </w:p>
    <w:p w14:paraId="58EF67E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56 </w:t>
      </w:r>
      <w:r w:rsidRPr="00BD048E">
        <w:rPr>
          <w:rFonts w:ascii="Book Antiqua" w:eastAsia="Book Antiqua" w:hAnsi="Book Antiqua" w:cs="Book Antiqua"/>
          <w:b/>
          <w:bCs/>
        </w:rPr>
        <w:t>Huang C</w:t>
      </w:r>
      <w:r w:rsidRPr="00BD048E">
        <w:rPr>
          <w:rFonts w:ascii="Book Antiqua" w:eastAsia="Book Antiqua" w:hAnsi="Book Antiqua" w:cs="Book Antiqua"/>
        </w:rPr>
        <w:t xml:space="preserve">, Wang Y, Li X, Ren L, Zhao J, Hu Y, Zhang L, Fan G, Xu J, Gu X, Cheng Z, Yu T, Xia J, Wei Y, Wu W, </w:t>
      </w:r>
      <w:proofErr w:type="spellStart"/>
      <w:r w:rsidRPr="00BD048E">
        <w:rPr>
          <w:rFonts w:ascii="Book Antiqua" w:eastAsia="Book Antiqua" w:hAnsi="Book Antiqua" w:cs="Book Antiqua"/>
        </w:rPr>
        <w:t>Xie</w:t>
      </w:r>
      <w:proofErr w:type="spellEnd"/>
      <w:r w:rsidRPr="00BD048E">
        <w:rPr>
          <w:rFonts w:ascii="Book Antiqua" w:eastAsia="Book Antiqua" w:hAnsi="Book Antiqua" w:cs="Book Antiqua"/>
        </w:rPr>
        <w:t xml:space="preserve"> X, Yin W, Li H, Liu M, Xiao Y, Gao H, Guo L, </w:t>
      </w:r>
      <w:proofErr w:type="spellStart"/>
      <w:r w:rsidRPr="00BD048E">
        <w:rPr>
          <w:rFonts w:ascii="Book Antiqua" w:eastAsia="Book Antiqua" w:hAnsi="Book Antiqua" w:cs="Book Antiqua"/>
        </w:rPr>
        <w:t>Xie</w:t>
      </w:r>
      <w:proofErr w:type="spellEnd"/>
      <w:r w:rsidRPr="00BD048E">
        <w:rPr>
          <w:rFonts w:ascii="Book Antiqua" w:eastAsia="Book Antiqua" w:hAnsi="Book Antiqua" w:cs="Book Antiqua"/>
        </w:rPr>
        <w:t xml:space="preserve"> J, Wang G, Jiang R, Gao Z, </w:t>
      </w:r>
      <w:proofErr w:type="spellStart"/>
      <w:r w:rsidRPr="00BD048E">
        <w:rPr>
          <w:rFonts w:ascii="Book Antiqua" w:eastAsia="Book Antiqua" w:hAnsi="Book Antiqua" w:cs="Book Antiqua"/>
        </w:rPr>
        <w:t>Jin</w:t>
      </w:r>
      <w:proofErr w:type="spellEnd"/>
      <w:r w:rsidRPr="00BD048E">
        <w:rPr>
          <w:rFonts w:ascii="Book Antiqua" w:eastAsia="Book Antiqua" w:hAnsi="Book Antiqua" w:cs="Book Antiqua"/>
        </w:rPr>
        <w:t xml:space="preserve"> Q, Wang J, Cao B. Clinical features of patients infected with 2019 novel coronavirus in Wuhan, China. </w:t>
      </w:r>
      <w:r w:rsidRPr="00BD048E">
        <w:rPr>
          <w:rFonts w:ascii="Book Antiqua" w:eastAsia="Book Antiqua" w:hAnsi="Book Antiqua" w:cs="Book Antiqua"/>
          <w:i/>
          <w:iCs/>
        </w:rPr>
        <w:t>Lancet</w:t>
      </w:r>
      <w:r w:rsidRPr="00BD048E">
        <w:rPr>
          <w:rFonts w:ascii="Book Antiqua" w:eastAsia="Book Antiqua" w:hAnsi="Book Antiqua" w:cs="Book Antiqua"/>
        </w:rPr>
        <w:t xml:space="preserve"> 2020; </w:t>
      </w:r>
      <w:r w:rsidRPr="00BD048E">
        <w:rPr>
          <w:rFonts w:ascii="Book Antiqua" w:eastAsia="Book Antiqua" w:hAnsi="Book Antiqua" w:cs="Book Antiqua"/>
          <w:b/>
          <w:bCs/>
        </w:rPr>
        <w:t>395</w:t>
      </w:r>
      <w:r w:rsidRPr="00BD048E">
        <w:rPr>
          <w:rFonts w:ascii="Book Antiqua" w:eastAsia="Book Antiqua" w:hAnsi="Book Antiqua" w:cs="Book Antiqua"/>
        </w:rPr>
        <w:t>: 497-506 [PMID: 31986264 DOI: 10.1016/S0140-6736(20)30183-5]</w:t>
      </w:r>
    </w:p>
    <w:p w14:paraId="737240B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lastRenderedPageBreak/>
        <w:t xml:space="preserve">57 </w:t>
      </w:r>
      <w:r w:rsidRPr="00BD048E">
        <w:rPr>
          <w:rFonts w:ascii="Book Antiqua" w:eastAsia="Book Antiqua" w:hAnsi="Book Antiqua" w:cs="Book Antiqua"/>
          <w:b/>
          <w:bCs/>
        </w:rPr>
        <w:t>Wang M</w:t>
      </w:r>
      <w:r w:rsidRPr="00BD048E">
        <w:rPr>
          <w:rFonts w:ascii="Book Antiqua" w:eastAsia="Book Antiqua" w:hAnsi="Book Antiqua" w:cs="Book Antiqua"/>
        </w:rPr>
        <w:t xml:space="preserve">, Wu D, Liu CH, Li Y, Hu J, Wang W, Jiang W, Zhang Q, Huang Z, Bai L, Tang H. Predicting progression to severe COVID-19 using the PAINT score. </w:t>
      </w:r>
      <w:r w:rsidRPr="00BD048E">
        <w:rPr>
          <w:rFonts w:ascii="Book Antiqua" w:eastAsia="Book Antiqua" w:hAnsi="Book Antiqua" w:cs="Book Antiqua"/>
          <w:i/>
          <w:iCs/>
        </w:rPr>
        <w:t>BMC Infect Dis</w:t>
      </w:r>
      <w:r w:rsidRPr="00BD048E">
        <w:rPr>
          <w:rFonts w:ascii="Book Antiqua" w:eastAsia="Book Antiqua" w:hAnsi="Book Antiqua" w:cs="Book Antiqua"/>
        </w:rPr>
        <w:t xml:space="preserve"> 2022; </w:t>
      </w:r>
      <w:r w:rsidRPr="00BD048E">
        <w:rPr>
          <w:rFonts w:ascii="Book Antiqua" w:eastAsia="Book Antiqua" w:hAnsi="Book Antiqua" w:cs="Book Antiqua"/>
          <w:b/>
          <w:bCs/>
        </w:rPr>
        <w:t>22</w:t>
      </w:r>
      <w:r w:rsidRPr="00BD048E">
        <w:rPr>
          <w:rFonts w:ascii="Book Antiqua" w:eastAsia="Book Antiqua" w:hAnsi="Book Antiqua" w:cs="Book Antiqua"/>
        </w:rPr>
        <w:t>: 498 [PMID: 35619076 DOI: 10.1186/s12879-022-07466-4]</w:t>
      </w:r>
    </w:p>
    <w:p w14:paraId="01299BF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58 </w:t>
      </w:r>
      <w:proofErr w:type="spellStart"/>
      <w:r w:rsidRPr="00BD048E">
        <w:rPr>
          <w:rFonts w:ascii="Book Antiqua" w:eastAsia="Book Antiqua" w:hAnsi="Book Antiqua" w:cs="Book Antiqua"/>
          <w:b/>
          <w:bCs/>
        </w:rPr>
        <w:t>Madian</w:t>
      </w:r>
      <w:proofErr w:type="spellEnd"/>
      <w:r w:rsidRPr="00BD048E">
        <w:rPr>
          <w:rFonts w:ascii="Book Antiqua" w:eastAsia="Book Antiqua" w:hAnsi="Book Antiqua" w:cs="Book Antiqua"/>
          <w:b/>
          <w:bCs/>
        </w:rPr>
        <w:t xml:space="preserve"> A</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Eliwa</w:t>
      </w:r>
      <w:proofErr w:type="spellEnd"/>
      <w:r w:rsidRPr="00BD048E">
        <w:rPr>
          <w:rFonts w:ascii="Book Antiqua" w:eastAsia="Book Antiqua" w:hAnsi="Book Antiqua" w:cs="Book Antiqua"/>
        </w:rPr>
        <w:t xml:space="preserve"> A, Abdalla H, Aly HAA. Hepatocellular injury and the mortality risk among patients with COVID-19: A retrospective cohort study. </w:t>
      </w:r>
      <w:r w:rsidRPr="00BD048E">
        <w:rPr>
          <w:rFonts w:ascii="Book Antiqua" w:eastAsia="Book Antiqua" w:hAnsi="Book Antiqua" w:cs="Book Antiqua"/>
          <w:i/>
          <w:iCs/>
        </w:rPr>
        <w:t>World J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13</w:t>
      </w:r>
      <w:r w:rsidRPr="00BD048E">
        <w:rPr>
          <w:rFonts w:ascii="Book Antiqua" w:eastAsia="Book Antiqua" w:hAnsi="Book Antiqua" w:cs="Book Antiqua"/>
        </w:rPr>
        <w:t>: 939-948 [PMID: 34552700 DOI: 10.4254/wjh.v13.i8.939]</w:t>
      </w:r>
    </w:p>
    <w:p w14:paraId="34518416"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59 </w:t>
      </w:r>
      <w:r w:rsidRPr="00BD048E">
        <w:rPr>
          <w:rFonts w:ascii="Book Antiqua" w:eastAsia="Book Antiqua" w:hAnsi="Book Antiqua" w:cs="Book Antiqua"/>
          <w:b/>
          <w:bCs/>
        </w:rPr>
        <w:t>Ding ZY</w:t>
      </w:r>
      <w:r w:rsidRPr="00BD048E">
        <w:rPr>
          <w:rFonts w:ascii="Book Antiqua" w:eastAsia="Book Antiqua" w:hAnsi="Book Antiqua" w:cs="Book Antiqua"/>
        </w:rPr>
        <w:t xml:space="preserve">, Li GX, Chen L, Shu C, Song J, Wang W, Wang YW, Chen Q, </w:t>
      </w:r>
      <w:proofErr w:type="spellStart"/>
      <w:r w:rsidRPr="00BD048E">
        <w:rPr>
          <w:rFonts w:ascii="Book Antiqua" w:eastAsia="Book Antiqua" w:hAnsi="Book Antiqua" w:cs="Book Antiqua"/>
        </w:rPr>
        <w:t>Jin</w:t>
      </w:r>
      <w:proofErr w:type="spellEnd"/>
      <w:r w:rsidRPr="00BD048E">
        <w:rPr>
          <w:rFonts w:ascii="Book Antiqua" w:eastAsia="Book Antiqua" w:hAnsi="Book Antiqua" w:cs="Book Antiqua"/>
        </w:rPr>
        <w:t xml:space="preserve">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BD048E">
        <w:rPr>
          <w:rFonts w:ascii="Book Antiqua" w:eastAsia="Book Antiqua" w:hAnsi="Book Antiqua" w:cs="Book Antiqua"/>
          <w:i/>
          <w:iCs/>
        </w:rPr>
        <w:t>J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74</w:t>
      </w:r>
      <w:r w:rsidRPr="00BD048E">
        <w:rPr>
          <w:rFonts w:ascii="Book Antiqua" w:eastAsia="Book Antiqua" w:hAnsi="Book Antiqua" w:cs="Book Antiqua"/>
        </w:rPr>
        <w:t>: 1295-1302 [PMID: 33347952 DOI: 10.1016/j.jhep.2020.12.012]</w:t>
      </w:r>
    </w:p>
    <w:p w14:paraId="364517A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60 </w:t>
      </w:r>
      <w:r w:rsidRPr="00BD048E">
        <w:rPr>
          <w:rFonts w:ascii="Book Antiqua" w:eastAsia="Book Antiqua" w:hAnsi="Book Antiqua" w:cs="Book Antiqua"/>
          <w:b/>
          <w:bCs/>
        </w:rPr>
        <w:t>Harapan H</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Fajar</w:t>
      </w:r>
      <w:proofErr w:type="spellEnd"/>
      <w:r w:rsidRPr="00BD048E">
        <w:rPr>
          <w:rFonts w:ascii="Book Antiqua" w:eastAsia="Book Antiqua" w:hAnsi="Book Antiqua" w:cs="Book Antiqua"/>
        </w:rPr>
        <w:t xml:space="preserve"> JK, </w:t>
      </w:r>
      <w:proofErr w:type="spellStart"/>
      <w:r w:rsidRPr="00BD048E">
        <w:rPr>
          <w:rFonts w:ascii="Book Antiqua" w:eastAsia="Book Antiqua" w:hAnsi="Book Antiqua" w:cs="Book Antiqua"/>
        </w:rPr>
        <w:t>Supriono</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Soegiarto</w:t>
      </w:r>
      <w:proofErr w:type="spellEnd"/>
      <w:r w:rsidRPr="00BD048E">
        <w:rPr>
          <w:rFonts w:ascii="Book Antiqua" w:eastAsia="Book Antiqua" w:hAnsi="Book Antiqua" w:cs="Book Antiqua"/>
        </w:rPr>
        <w:t xml:space="preserve"> G, </w:t>
      </w:r>
      <w:proofErr w:type="spellStart"/>
      <w:r w:rsidRPr="00BD048E">
        <w:rPr>
          <w:rFonts w:ascii="Book Antiqua" w:eastAsia="Book Antiqua" w:hAnsi="Book Antiqua" w:cs="Book Antiqua"/>
        </w:rPr>
        <w:t>Wulandari</w:t>
      </w:r>
      <w:proofErr w:type="spellEnd"/>
      <w:r w:rsidRPr="00BD048E">
        <w:rPr>
          <w:rFonts w:ascii="Book Antiqua" w:eastAsia="Book Antiqua" w:hAnsi="Book Antiqua" w:cs="Book Antiqua"/>
        </w:rPr>
        <w:t xml:space="preserve"> L, </w:t>
      </w:r>
      <w:proofErr w:type="spellStart"/>
      <w:r w:rsidRPr="00BD048E">
        <w:rPr>
          <w:rFonts w:ascii="Book Antiqua" w:eastAsia="Book Antiqua" w:hAnsi="Book Antiqua" w:cs="Book Antiqua"/>
        </w:rPr>
        <w:t>Seratin</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Prayudi</w:t>
      </w:r>
      <w:proofErr w:type="spellEnd"/>
      <w:r w:rsidRPr="00BD048E">
        <w:rPr>
          <w:rFonts w:ascii="Book Antiqua" w:eastAsia="Book Antiqua" w:hAnsi="Book Antiqua" w:cs="Book Antiqua"/>
        </w:rPr>
        <w:t xml:space="preserve"> NG, </w:t>
      </w:r>
      <w:proofErr w:type="spellStart"/>
      <w:r w:rsidRPr="00BD048E">
        <w:rPr>
          <w:rFonts w:ascii="Book Antiqua" w:eastAsia="Book Antiqua" w:hAnsi="Book Antiqua" w:cs="Book Antiqua"/>
        </w:rPr>
        <w:t>Dewi</w:t>
      </w:r>
      <w:proofErr w:type="spellEnd"/>
      <w:r w:rsidRPr="00BD048E">
        <w:rPr>
          <w:rFonts w:ascii="Book Antiqua" w:eastAsia="Book Antiqua" w:hAnsi="Book Antiqua" w:cs="Book Antiqua"/>
        </w:rPr>
        <w:t xml:space="preserve"> DP, Monica </w:t>
      </w:r>
      <w:proofErr w:type="spellStart"/>
      <w:r w:rsidRPr="00BD048E">
        <w:rPr>
          <w:rFonts w:ascii="Book Antiqua" w:eastAsia="Book Antiqua" w:hAnsi="Book Antiqua" w:cs="Book Antiqua"/>
        </w:rPr>
        <w:t>Elsina</w:t>
      </w:r>
      <w:proofErr w:type="spellEnd"/>
      <w:r w:rsidRPr="00BD048E">
        <w:rPr>
          <w:rFonts w:ascii="Book Antiqua" w:eastAsia="Book Antiqua" w:hAnsi="Book Antiqua" w:cs="Book Antiqua"/>
        </w:rPr>
        <w:t xml:space="preserve"> MT, </w:t>
      </w:r>
      <w:proofErr w:type="spellStart"/>
      <w:r w:rsidRPr="00BD048E">
        <w:rPr>
          <w:rFonts w:ascii="Book Antiqua" w:eastAsia="Book Antiqua" w:hAnsi="Book Antiqua" w:cs="Book Antiqua"/>
        </w:rPr>
        <w:t>Atamou</w:t>
      </w:r>
      <w:proofErr w:type="spellEnd"/>
      <w:r w:rsidRPr="00BD048E">
        <w:rPr>
          <w:rFonts w:ascii="Book Antiqua" w:eastAsia="Book Antiqua" w:hAnsi="Book Antiqua" w:cs="Book Antiqua"/>
        </w:rPr>
        <w:t xml:space="preserve"> L, </w:t>
      </w:r>
      <w:proofErr w:type="spellStart"/>
      <w:r w:rsidRPr="00BD048E">
        <w:rPr>
          <w:rFonts w:ascii="Book Antiqua" w:eastAsia="Book Antiqua" w:hAnsi="Book Antiqua" w:cs="Book Antiqua"/>
        </w:rPr>
        <w:t>Wiranata</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Aprianto</w:t>
      </w:r>
      <w:proofErr w:type="spellEnd"/>
      <w:r w:rsidRPr="00BD048E">
        <w:rPr>
          <w:rFonts w:ascii="Book Antiqua" w:eastAsia="Book Antiqua" w:hAnsi="Book Antiqua" w:cs="Book Antiqua"/>
        </w:rPr>
        <w:t xml:space="preserve"> DP, </w:t>
      </w:r>
      <w:proofErr w:type="spellStart"/>
      <w:r w:rsidRPr="00BD048E">
        <w:rPr>
          <w:rFonts w:ascii="Book Antiqua" w:eastAsia="Book Antiqua" w:hAnsi="Book Antiqua" w:cs="Book Antiqua"/>
        </w:rPr>
        <w:t>Friska</w:t>
      </w:r>
      <w:proofErr w:type="spellEnd"/>
      <w:r w:rsidRPr="00BD048E">
        <w:rPr>
          <w:rFonts w:ascii="Book Antiqua" w:eastAsia="Book Antiqua" w:hAnsi="Book Antiqua" w:cs="Book Antiqua"/>
        </w:rPr>
        <w:t xml:space="preserve"> E, Sari Firdaus DF, </w:t>
      </w:r>
      <w:proofErr w:type="spellStart"/>
      <w:r w:rsidRPr="00BD048E">
        <w:rPr>
          <w:rFonts w:ascii="Book Antiqua" w:eastAsia="Book Antiqua" w:hAnsi="Book Antiqua" w:cs="Book Antiqua"/>
        </w:rPr>
        <w:t>Alaidin</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Wardhani</w:t>
      </w:r>
      <w:proofErr w:type="spellEnd"/>
      <w:r w:rsidRPr="00BD048E">
        <w:rPr>
          <w:rFonts w:ascii="Book Antiqua" w:eastAsia="Book Antiqua" w:hAnsi="Book Antiqua" w:cs="Book Antiqua"/>
        </w:rPr>
        <w:t xml:space="preserve"> FA, </w:t>
      </w:r>
      <w:proofErr w:type="spellStart"/>
      <w:r w:rsidRPr="00BD048E">
        <w:rPr>
          <w:rFonts w:ascii="Book Antiqua" w:eastAsia="Book Antiqua" w:hAnsi="Book Antiqua" w:cs="Book Antiqua"/>
        </w:rPr>
        <w:t>Husnah</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Hidayati</w:t>
      </w:r>
      <w:proofErr w:type="spellEnd"/>
      <w:r w:rsidRPr="00BD048E">
        <w:rPr>
          <w:rFonts w:ascii="Book Antiqua" w:eastAsia="Book Antiqua" w:hAnsi="Book Antiqua" w:cs="Book Antiqua"/>
        </w:rPr>
        <w:t xml:space="preserve"> NW, </w:t>
      </w:r>
      <w:proofErr w:type="spellStart"/>
      <w:r w:rsidRPr="00BD048E">
        <w:rPr>
          <w:rFonts w:ascii="Book Antiqua" w:eastAsia="Book Antiqua" w:hAnsi="Book Antiqua" w:cs="Book Antiqua"/>
        </w:rPr>
        <w:t>Hendriyanti</w:t>
      </w:r>
      <w:proofErr w:type="spellEnd"/>
      <w:r w:rsidRPr="00BD048E">
        <w:rPr>
          <w:rFonts w:ascii="Book Antiqua" w:eastAsia="Book Antiqua" w:hAnsi="Book Antiqua" w:cs="Book Antiqua"/>
        </w:rPr>
        <w:t xml:space="preserve"> Y, </w:t>
      </w:r>
      <w:proofErr w:type="spellStart"/>
      <w:r w:rsidRPr="00BD048E">
        <w:rPr>
          <w:rFonts w:ascii="Book Antiqua" w:eastAsia="Book Antiqua" w:hAnsi="Book Antiqua" w:cs="Book Antiqua"/>
        </w:rPr>
        <w:t>Wardani</w:t>
      </w:r>
      <w:proofErr w:type="spellEnd"/>
      <w:r w:rsidRPr="00BD048E">
        <w:rPr>
          <w:rFonts w:ascii="Book Antiqua" w:eastAsia="Book Antiqua" w:hAnsi="Book Antiqua" w:cs="Book Antiqua"/>
        </w:rPr>
        <w:t xml:space="preserve"> K, </w:t>
      </w:r>
      <w:proofErr w:type="spellStart"/>
      <w:r w:rsidRPr="00BD048E">
        <w:rPr>
          <w:rFonts w:ascii="Book Antiqua" w:eastAsia="Book Antiqua" w:hAnsi="Book Antiqua" w:cs="Book Antiqua"/>
        </w:rPr>
        <w:t>Evatta</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Manugan</w:t>
      </w:r>
      <w:proofErr w:type="spellEnd"/>
      <w:r w:rsidRPr="00BD048E">
        <w:rPr>
          <w:rFonts w:ascii="Book Antiqua" w:eastAsia="Book Antiqua" w:hAnsi="Book Antiqua" w:cs="Book Antiqua"/>
        </w:rPr>
        <w:t xml:space="preserve"> RA, </w:t>
      </w:r>
      <w:proofErr w:type="spellStart"/>
      <w:r w:rsidRPr="00BD048E">
        <w:rPr>
          <w:rFonts w:ascii="Book Antiqua" w:eastAsia="Book Antiqua" w:hAnsi="Book Antiqua" w:cs="Book Antiqua"/>
        </w:rPr>
        <w:t>Pradipto</w:t>
      </w:r>
      <w:proofErr w:type="spellEnd"/>
      <w:r w:rsidRPr="00BD048E">
        <w:rPr>
          <w:rFonts w:ascii="Book Antiqua" w:eastAsia="Book Antiqua" w:hAnsi="Book Antiqua" w:cs="Book Antiqua"/>
        </w:rPr>
        <w:t xml:space="preserve"> W, </w:t>
      </w:r>
      <w:proofErr w:type="spellStart"/>
      <w:r w:rsidRPr="00BD048E">
        <w:rPr>
          <w:rFonts w:ascii="Book Antiqua" w:eastAsia="Book Antiqua" w:hAnsi="Book Antiqua" w:cs="Book Antiqua"/>
        </w:rPr>
        <w:t>Rahmawati</w:t>
      </w:r>
      <w:proofErr w:type="spellEnd"/>
      <w:r w:rsidRPr="00BD048E">
        <w:rPr>
          <w:rFonts w:ascii="Book Antiqua" w:eastAsia="Book Antiqua" w:hAnsi="Book Antiqua" w:cs="Book Antiqua"/>
        </w:rPr>
        <w:t xml:space="preserve"> A, Tamara F, </w:t>
      </w:r>
      <w:proofErr w:type="spellStart"/>
      <w:r w:rsidRPr="00BD048E">
        <w:rPr>
          <w:rFonts w:ascii="Book Antiqua" w:eastAsia="Book Antiqua" w:hAnsi="Book Antiqua" w:cs="Book Antiqua"/>
        </w:rPr>
        <w:t>Mahendra</w:t>
      </w:r>
      <w:proofErr w:type="spellEnd"/>
      <w:r w:rsidRPr="00BD048E">
        <w:rPr>
          <w:rFonts w:ascii="Book Antiqua" w:eastAsia="Book Antiqua" w:hAnsi="Book Antiqua" w:cs="Book Antiqua"/>
        </w:rPr>
        <w:t xml:space="preserve"> AI, </w:t>
      </w:r>
      <w:proofErr w:type="spellStart"/>
      <w:r w:rsidRPr="00BD048E">
        <w:rPr>
          <w:rFonts w:ascii="Book Antiqua" w:eastAsia="Book Antiqua" w:hAnsi="Book Antiqua" w:cs="Book Antiqua"/>
        </w:rPr>
        <w:t>Nainu</w:t>
      </w:r>
      <w:proofErr w:type="spellEnd"/>
      <w:r w:rsidRPr="00BD048E">
        <w:rPr>
          <w:rFonts w:ascii="Book Antiqua" w:eastAsia="Book Antiqua" w:hAnsi="Book Antiqua" w:cs="Book Antiqua"/>
        </w:rPr>
        <w:t xml:space="preserve"> F, Santoso B, </w:t>
      </w:r>
      <w:proofErr w:type="spellStart"/>
      <w:r w:rsidRPr="00BD048E">
        <w:rPr>
          <w:rFonts w:ascii="Book Antiqua" w:eastAsia="Book Antiqua" w:hAnsi="Book Antiqua" w:cs="Book Antiqua"/>
        </w:rPr>
        <w:t>Irawan</w:t>
      </w:r>
      <w:proofErr w:type="spellEnd"/>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Primasatya</w:t>
      </w:r>
      <w:proofErr w:type="spellEnd"/>
      <w:r w:rsidRPr="00BD048E">
        <w:rPr>
          <w:rFonts w:ascii="Book Antiqua" w:eastAsia="Book Antiqua" w:hAnsi="Book Antiqua" w:cs="Book Antiqua"/>
        </w:rPr>
        <w:t xml:space="preserve"> CA, </w:t>
      </w:r>
      <w:proofErr w:type="spellStart"/>
      <w:r w:rsidRPr="00BD048E">
        <w:rPr>
          <w:rFonts w:ascii="Book Antiqua" w:eastAsia="Book Antiqua" w:hAnsi="Book Antiqua" w:cs="Book Antiqua"/>
        </w:rPr>
        <w:t>Tjionganata</w:t>
      </w:r>
      <w:proofErr w:type="spellEnd"/>
      <w:r w:rsidRPr="00BD048E">
        <w:rPr>
          <w:rFonts w:ascii="Book Antiqua" w:eastAsia="Book Antiqua" w:hAnsi="Book Antiqua" w:cs="Book Antiqua"/>
        </w:rPr>
        <w:t xml:space="preserve"> N, Budiman HA. The prevalence, predictors and outcomes of acute liver injury among patients with COVID-19: A systematic review and meta-analysis. </w:t>
      </w:r>
      <w:r w:rsidRPr="00BD048E">
        <w:rPr>
          <w:rFonts w:ascii="Book Antiqua" w:eastAsia="Book Antiqua" w:hAnsi="Book Antiqua" w:cs="Book Antiqua"/>
          <w:i/>
          <w:iCs/>
        </w:rPr>
        <w:t xml:space="preserve">Rev Med </w:t>
      </w:r>
      <w:proofErr w:type="spellStart"/>
      <w:r w:rsidRPr="00BD048E">
        <w:rPr>
          <w:rFonts w:ascii="Book Antiqua" w:eastAsia="Book Antiqua" w:hAnsi="Book Antiqua" w:cs="Book Antiqua"/>
          <w:i/>
          <w:iCs/>
        </w:rPr>
        <w:t>Virol</w:t>
      </w:r>
      <w:proofErr w:type="spellEnd"/>
      <w:r w:rsidRPr="00BD048E">
        <w:rPr>
          <w:rFonts w:ascii="Book Antiqua" w:eastAsia="Book Antiqua" w:hAnsi="Book Antiqua" w:cs="Book Antiqua"/>
        </w:rPr>
        <w:t xml:space="preserve"> 2022; </w:t>
      </w:r>
      <w:r w:rsidRPr="00BD048E">
        <w:rPr>
          <w:rFonts w:ascii="Book Antiqua" w:eastAsia="Book Antiqua" w:hAnsi="Book Antiqua" w:cs="Book Antiqua"/>
          <w:b/>
          <w:bCs/>
        </w:rPr>
        <w:t>32</w:t>
      </w:r>
      <w:r w:rsidRPr="00BD048E">
        <w:rPr>
          <w:rFonts w:ascii="Book Antiqua" w:eastAsia="Book Antiqua" w:hAnsi="Book Antiqua" w:cs="Book Antiqua"/>
        </w:rPr>
        <w:t>: e2304 [PMID: 34643006 DOI: 10.1002/rmv.2304]</w:t>
      </w:r>
    </w:p>
    <w:p w14:paraId="13A9814E"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61 </w:t>
      </w:r>
      <w:r w:rsidRPr="00BD048E">
        <w:rPr>
          <w:rFonts w:ascii="Book Antiqua" w:eastAsia="Book Antiqua" w:hAnsi="Book Antiqua" w:cs="Book Antiqua"/>
          <w:b/>
          <w:bCs/>
        </w:rPr>
        <w:t>Chu H</w:t>
      </w:r>
      <w:r w:rsidRPr="00BD048E">
        <w:rPr>
          <w:rFonts w:ascii="Book Antiqua" w:eastAsia="Book Antiqua" w:hAnsi="Book Antiqua" w:cs="Book Antiqua"/>
        </w:rPr>
        <w:t xml:space="preserve">, Bai T, Chen L, Hu L, Xiao L, Yao L, Zhu R, </w:t>
      </w:r>
      <w:proofErr w:type="spellStart"/>
      <w:r w:rsidRPr="00BD048E">
        <w:rPr>
          <w:rFonts w:ascii="Book Antiqua" w:eastAsia="Book Antiqua" w:hAnsi="Book Antiqua" w:cs="Book Antiqua"/>
        </w:rPr>
        <w:t>Niu</w:t>
      </w:r>
      <w:proofErr w:type="spellEnd"/>
      <w:r w:rsidRPr="00BD048E">
        <w:rPr>
          <w:rFonts w:ascii="Book Antiqua" w:eastAsia="Book Antiqua" w:hAnsi="Book Antiqua" w:cs="Book Antiqua"/>
        </w:rPr>
        <w:t xml:space="preserve"> X, Li Z, Zhang L, Han C, Song S, He Q, Zhao Y, Zhu Q, Chen H, </w:t>
      </w:r>
      <w:proofErr w:type="spellStart"/>
      <w:r w:rsidRPr="00BD048E">
        <w:rPr>
          <w:rFonts w:ascii="Book Antiqua" w:eastAsia="Book Antiqua" w:hAnsi="Book Antiqua" w:cs="Book Antiqua"/>
        </w:rPr>
        <w:t>Schnabl</w:t>
      </w:r>
      <w:proofErr w:type="spellEnd"/>
      <w:r w:rsidRPr="00BD048E">
        <w:rPr>
          <w:rFonts w:ascii="Book Antiqua" w:eastAsia="Book Antiqua" w:hAnsi="Book Antiqua" w:cs="Book Antiqua"/>
        </w:rPr>
        <w:t xml:space="preserve"> B, Yang L, Hou X. Multicenter Analysis of Liver Injury Patterns and Mortality in COVID-19. </w:t>
      </w:r>
      <w:r w:rsidRPr="00BD048E">
        <w:rPr>
          <w:rFonts w:ascii="Book Antiqua" w:eastAsia="Book Antiqua" w:hAnsi="Book Antiqua" w:cs="Book Antiqua"/>
          <w:i/>
          <w:iCs/>
        </w:rPr>
        <w:t>Front Med (Lausanne)</w:t>
      </w:r>
      <w:r w:rsidRPr="00BD048E">
        <w:rPr>
          <w:rFonts w:ascii="Book Antiqua" w:eastAsia="Book Antiqua" w:hAnsi="Book Antiqua" w:cs="Book Antiqua"/>
        </w:rPr>
        <w:t xml:space="preserve"> 2020; </w:t>
      </w:r>
      <w:r w:rsidRPr="00BD048E">
        <w:rPr>
          <w:rFonts w:ascii="Book Antiqua" w:eastAsia="Book Antiqua" w:hAnsi="Book Antiqua" w:cs="Book Antiqua"/>
          <w:b/>
          <w:bCs/>
        </w:rPr>
        <w:t>7</w:t>
      </w:r>
      <w:r w:rsidRPr="00BD048E">
        <w:rPr>
          <w:rFonts w:ascii="Book Antiqua" w:eastAsia="Book Antiqua" w:hAnsi="Book Antiqua" w:cs="Book Antiqua"/>
        </w:rPr>
        <w:t>: 584342 [PMID: 33195339 DOI: 10.3389/fmed.2020.584342]</w:t>
      </w:r>
    </w:p>
    <w:p w14:paraId="68D2537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62 </w:t>
      </w:r>
      <w:r w:rsidRPr="00BD048E">
        <w:rPr>
          <w:rFonts w:ascii="Book Antiqua" w:eastAsia="Book Antiqua" w:hAnsi="Book Antiqua" w:cs="Book Antiqua"/>
          <w:b/>
          <w:bCs/>
        </w:rPr>
        <w:t>Cao P</w:t>
      </w:r>
      <w:r w:rsidRPr="00BD048E">
        <w:rPr>
          <w:rFonts w:ascii="Book Antiqua" w:eastAsia="Book Antiqua" w:hAnsi="Book Antiqua" w:cs="Book Antiqua"/>
        </w:rPr>
        <w:t xml:space="preserve">, Wu Y, Wu S, Wu T, Zhang Q, Zhang R, Wang Z, Zhang Y. Elevated serum ferritin level effectively discriminates severity illness and liver injury of coronavirus disease 2019 pneumonia. </w:t>
      </w:r>
      <w:r w:rsidRPr="00BD048E">
        <w:rPr>
          <w:rFonts w:ascii="Book Antiqua" w:eastAsia="Book Antiqua" w:hAnsi="Book Antiqua" w:cs="Book Antiqua"/>
          <w:i/>
          <w:iCs/>
        </w:rPr>
        <w:t>Biomarkers</w:t>
      </w:r>
      <w:r w:rsidRPr="00BD048E">
        <w:rPr>
          <w:rFonts w:ascii="Book Antiqua" w:eastAsia="Book Antiqua" w:hAnsi="Book Antiqua" w:cs="Book Antiqua"/>
        </w:rPr>
        <w:t xml:space="preserve"> 2021; </w:t>
      </w:r>
      <w:r w:rsidRPr="00BD048E">
        <w:rPr>
          <w:rFonts w:ascii="Book Antiqua" w:eastAsia="Book Antiqua" w:hAnsi="Book Antiqua" w:cs="Book Antiqua"/>
          <w:b/>
          <w:bCs/>
        </w:rPr>
        <w:t>26</w:t>
      </w:r>
      <w:r w:rsidRPr="00BD048E">
        <w:rPr>
          <w:rFonts w:ascii="Book Antiqua" w:eastAsia="Book Antiqua" w:hAnsi="Book Antiqua" w:cs="Book Antiqua"/>
        </w:rPr>
        <w:t>: 207-212 [PMID: 33284041 DOI: 10.1080/1354750X.2020.1861098]</w:t>
      </w:r>
    </w:p>
    <w:p w14:paraId="67D8FD0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63 </w:t>
      </w:r>
      <w:r w:rsidRPr="00BD048E">
        <w:rPr>
          <w:rFonts w:ascii="Book Antiqua" w:eastAsia="Book Antiqua" w:hAnsi="Book Antiqua" w:cs="Book Antiqua"/>
          <w:b/>
          <w:bCs/>
        </w:rPr>
        <w:t>Goel H</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Harmouch</w:t>
      </w:r>
      <w:proofErr w:type="spellEnd"/>
      <w:r w:rsidRPr="00BD048E">
        <w:rPr>
          <w:rFonts w:ascii="Book Antiqua" w:eastAsia="Book Antiqua" w:hAnsi="Book Antiqua" w:cs="Book Antiqua"/>
        </w:rPr>
        <w:t xml:space="preserve"> F, Garg K, Saraiya P, Daly T, Kumar A, </w:t>
      </w:r>
      <w:proofErr w:type="spellStart"/>
      <w:r w:rsidRPr="00BD048E">
        <w:rPr>
          <w:rFonts w:ascii="Book Antiqua" w:eastAsia="Book Antiqua" w:hAnsi="Book Antiqua" w:cs="Book Antiqua"/>
        </w:rPr>
        <w:t>Hippen</w:t>
      </w:r>
      <w:proofErr w:type="spellEnd"/>
      <w:r w:rsidRPr="00BD048E">
        <w:rPr>
          <w:rFonts w:ascii="Book Antiqua" w:eastAsia="Book Antiqua" w:hAnsi="Book Antiqua" w:cs="Book Antiqua"/>
        </w:rPr>
        <w:t xml:space="preserve"> JT. The liver in COVID-19: prevalence, patterns, predictors, and impact on outcomes of liver test </w:t>
      </w:r>
      <w:r w:rsidRPr="00BD048E">
        <w:rPr>
          <w:rFonts w:ascii="Book Antiqua" w:eastAsia="Book Antiqua" w:hAnsi="Book Antiqua" w:cs="Book Antiqua"/>
        </w:rPr>
        <w:lastRenderedPageBreak/>
        <w:t xml:space="preserve">abnormalities. </w:t>
      </w:r>
      <w:proofErr w:type="spellStart"/>
      <w:r w:rsidRPr="00BD048E">
        <w:rPr>
          <w:rFonts w:ascii="Book Antiqua" w:eastAsia="Book Antiqua" w:hAnsi="Book Antiqua" w:cs="Book Antiqua"/>
          <w:i/>
          <w:iCs/>
        </w:rPr>
        <w:t>Eur</w:t>
      </w:r>
      <w:proofErr w:type="spellEnd"/>
      <w:r w:rsidRPr="00BD048E">
        <w:rPr>
          <w:rFonts w:ascii="Book Antiqua" w:eastAsia="Book Antiqua" w:hAnsi="Book Antiqua" w:cs="Book Antiqua"/>
          <w:i/>
          <w:iCs/>
        </w:rPr>
        <w:t xml:space="preserve"> J Gastroenterol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33</w:t>
      </w:r>
      <w:r w:rsidRPr="00BD048E">
        <w:rPr>
          <w:rFonts w:ascii="Book Antiqua" w:eastAsia="Book Antiqua" w:hAnsi="Book Antiqua" w:cs="Book Antiqua"/>
        </w:rPr>
        <w:t>: e274-e281 [PMID: 33369962 DOI: 10.1097/MEG.0000000000002021]</w:t>
      </w:r>
    </w:p>
    <w:p w14:paraId="0A6FFEF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64 </w:t>
      </w:r>
      <w:r w:rsidRPr="00BD048E">
        <w:rPr>
          <w:rFonts w:ascii="Book Antiqua" w:eastAsia="Book Antiqua" w:hAnsi="Book Antiqua" w:cs="Book Antiqua"/>
          <w:b/>
          <w:bCs/>
        </w:rPr>
        <w:t>Mishra K</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Naffouj</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Gorgis</w:t>
      </w:r>
      <w:proofErr w:type="spellEnd"/>
      <w:r w:rsidRPr="00BD048E">
        <w:rPr>
          <w:rFonts w:ascii="Book Antiqua" w:eastAsia="Book Antiqua" w:hAnsi="Book Antiqua" w:cs="Book Antiqua"/>
        </w:rPr>
        <w:t xml:space="preserve"> S, Ibrahim H, Gill S, Fadel R, Chatfield A, Tang A, </w:t>
      </w:r>
      <w:proofErr w:type="spellStart"/>
      <w:r w:rsidRPr="00BD048E">
        <w:rPr>
          <w:rFonts w:ascii="Book Antiqua" w:eastAsia="Book Antiqua" w:hAnsi="Book Antiqua" w:cs="Book Antiqua"/>
        </w:rPr>
        <w:t>Salgia</w:t>
      </w:r>
      <w:proofErr w:type="spellEnd"/>
      <w:r w:rsidRPr="00BD048E">
        <w:rPr>
          <w:rFonts w:ascii="Book Antiqua" w:eastAsia="Book Antiqua" w:hAnsi="Book Antiqua" w:cs="Book Antiqua"/>
        </w:rPr>
        <w:t xml:space="preserve"> R. Liver Injury as a Surrogate for Inflammation and Predictor of Outcomes in COVID-19. </w:t>
      </w:r>
      <w:r w:rsidRPr="00BD048E">
        <w:rPr>
          <w:rFonts w:ascii="Book Antiqua" w:eastAsia="Book Antiqua" w:hAnsi="Book Antiqua" w:cs="Book Antiqua"/>
          <w:i/>
          <w:iCs/>
        </w:rPr>
        <w:t xml:space="preserve">Hepatol </w:t>
      </w:r>
      <w:proofErr w:type="spellStart"/>
      <w:r w:rsidRPr="00BD048E">
        <w:rPr>
          <w:rFonts w:ascii="Book Antiqua" w:eastAsia="Book Antiqua" w:hAnsi="Book Antiqua" w:cs="Book Antiqua"/>
          <w:i/>
          <w:iCs/>
        </w:rPr>
        <w:t>Commun</w:t>
      </w:r>
      <w:proofErr w:type="spellEnd"/>
      <w:r w:rsidRPr="00BD048E">
        <w:rPr>
          <w:rFonts w:ascii="Book Antiqua" w:eastAsia="Book Antiqua" w:hAnsi="Book Antiqua" w:cs="Book Antiqua"/>
        </w:rPr>
        <w:t xml:space="preserve"> 2021; </w:t>
      </w:r>
      <w:r w:rsidRPr="00BD048E">
        <w:rPr>
          <w:rFonts w:ascii="Book Antiqua" w:eastAsia="Book Antiqua" w:hAnsi="Book Antiqua" w:cs="Book Antiqua"/>
          <w:b/>
          <w:bCs/>
        </w:rPr>
        <w:t>5</w:t>
      </w:r>
      <w:r w:rsidRPr="00BD048E">
        <w:rPr>
          <w:rFonts w:ascii="Book Antiqua" w:eastAsia="Book Antiqua" w:hAnsi="Book Antiqua" w:cs="Book Antiqua"/>
        </w:rPr>
        <w:t>: 24-32 [PMID: 33437898 DOI: 10.1002/hep4.1586]</w:t>
      </w:r>
    </w:p>
    <w:p w14:paraId="0595022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65 </w:t>
      </w:r>
      <w:proofErr w:type="spellStart"/>
      <w:r w:rsidRPr="00BD048E">
        <w:rPr>
          <w:rFonts w:ascii="Book Antiqua" w:eastAsia="Book Antiqua" w:hAnsi="Book Antiqua" w:cs="Book Antiqua"/>
          <w:b/>
          <w:bCs/>
        </w:rPr>
        <w:t>Hartl</w:t>
      </w:r>
      <w:proofErr w:type="spellEnd"/>
      <w:r w:rsidRPr="00BD048E">
        <w:rPr>
          <w:rFonts w:ascii="Book Antiqua" w:eastAsia="Book Antiqua" w:hAnsi="Book Antiqua" w:cs="Book Antiqua"/>
          <w:b/>
          <w:bCs/>
        </w:rPr>
        <w:t xml:space="preserve"> L</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Haslinger</w:t>
      </w:r>
      <w:proofErr w:type="spellEnd"/>
      <w:r w:rsidRPr="00BD048E">
        <w:rPr>
          <w:rFonts w:ascii="Book Antiqua" w:eastAsia="Book Antiqua" w:hAnsi="Book Antiqua" w:cs="Book Antiqua"/>
        </w:rPr>
        <w:t xml:space="preserve"> K, </w:t>
      </w:r>
      <w:proofErr w:type="spellStart"/>
      <w:r w:rsidRPr="00BD048E">
        <w:rPr>
          <w:rFonts w:ascii="Book Antiqua" w:eastAsia="Book Antiqua" w:hAnsi="Book Antiqua" w:cs="Book Antiqua"/>
        </w:rPr>
        <w:t>Angerer</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Semmler</w:t>
      </w:r>
      <w:proofErr w:type="spellEnd"/>
      <w:r w:rsidRPr="00BD048E">
        <w:rPr>
          <w:rFonts w:ascii="Book Antiqua" w:eastAsia="Book Antiqua" w:hAnsi="Book Antiqua" w:cs="Book Antiqua"/>
        </w:rPr>
        <w:t xml:space="preserve"> G, </w:t>
      </w:r>
      <w:proofErr w:type="spellStart"/>
      <w:r w:rsidRPr="00BD048E">
        <w:rPr>
          <w:rFonts w:ascii="Book Antiqua" w:eastAsia="Book Antiqua" w:hAnsi="Book Antiqua" w:cs="Book Antiqua"/>
        </w:rPr>
        <w:t>Schneeweiss-Gleixner</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Jachs</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Simbrunner</w:t>
      </w:r>
      <w:proofErr w:type="spellEnd"/>
      <w:r w:rsidRPr="00BD048E">
        <w:rPr>
          <w:rFonts w:ascii="Book Antiqua" w:eastAsia="Book Antiqua" w:hAnsi="Book Antiqua" w:cs="Book Antiqua"/>
        </w:rPr>
        <w:t xml:space="preserve"> B, Bauer DJM, </w:t>
      </w:r>
      <w:proofErr w:type="spellStart"/>
      <w:r w:rsidRPr="00BD048E">
        <w:rPr>
          <w:rFonts w:ascii="Book Antiqua" w:eastAsia="Book Antiqua" w:hAnsi="Book Antiqua" w:cs="Book Antiqua"/>
        </w:rPr>
        <w:t>Eigenbauer</w:t>
      </w:r>
      <w:proofErr w:type="spellEnd"/>
      <w:r w:rsidRPr="00BD048E">
        <w:rPr>
          <w:rFonts w:ascii="Book Antiqua" w:eastAsia="Book Antiqua" w:hAnsi="Book Antiqua" w:cs="Book Antiqua"/>
        </w:rPr>
        <w:t xml:space="preserve"> E, </w:t>
      </w:r>
      <w:proofErr w:type="spellStart"/>
      <w:r w:rsidRPr="00BD048E">
        <w:rPr>
          <w:rFonts w:ascii="Book Antiqua" w:eastAsia="Book Antiqua" w:hAnsi="Book Antiqua" w:cs="Book Antiqua"/>
        </w:rPr>
        <w:t>Strassl</w:t>
      </w:r>
      <w:proofErr w:type="spellEnd"/>
      <w:r w:rsidRPr="00BD048E">
        <w:rPr>
          <w:rFonts w:ascii="Book Antiqua" w:eastAsia="Book Antiqua" w:hAnsi="Book Antiqua" w:cs="Book Antiqua"/>
        </w:rPr>
        <w:t xml:space="preserve"> R, Breuer M, </w:t>
      </w:r>
      <w:proofErr w:type="spellStart"/>
      <w:r w:rsidRPr="00BD048E">
        <w:rPr>
          <w:rFonts w:ascii="Book Antiqua" w:eastAsia="Book Antiqua" w:hAnsi="Book Antiqua" w:cs="Book Antiqua"/>
        </w:rPr>
        <w:t>Kimberger</w:t>
      </w:r>
      <w:proofErr w:type="spellEnd"/>
      <w:r w:rsidRPr="00BD048E">
        <w:rPr>
          <w:rFonts w:ascii="Book Antiqua" w:eastAsia="Book Antiqua" w:hAnsi="Book Antiqua" w:cs="Book Antiqua"/>
        </w:rPr>
        <w:t xml:space="preserve"> O, </w:t>
      </w:r>
      <w:proofErr w:type="spellStart"/>
      <w:r w:rsidRPr="00BD048E">
        <w:rPr>
          <w:rFonts w:ascii="Book Antiqua" w:eastAsia="Book Antiqua" w:hAnsi="Book Antiqua" w:cs="Book Antiqua"/>
        </w:rPr>
        <w:t>Laxar</w:t>
      </w:r>
      <w:proofErr w:type="spellEnd"/>
      <w:r w:rsidRPr="00BD048E">
        <w:rPr>
          <w:rFonts w:ascii="Book Antiqua" w:eastAsia="Book Antiqua" w:hAnsi="Book Antiqua" w:cs="Book Antiqua"/>
        </w:rPr>
        <w:t xml:space="preserve"> D, </w:t>
      </w:r>
      <w:proofErr w:type="spellStart"/>
      <w:r w:rsidRPr="00BD048E">
        <w:rPr>
          <w:rFonts w:ascii="Book Antiqua" w:eastAsia="Book Antiqua" w:hAnsi="Book Antiqua" w:cs="Book Antiqua"/>
        </w:rPr>
        <w:t>Lampichler</w:t>
      </w:r>
      <w:proofErr w:type="spellEnd"/>
      <w:r w:rsidRPr="00BD048E">
        <w:rPr>
          <w:rFonts w:ascii="Book Antiqua" w:eastAsia="Book Antiqua" w:hAnsi="Book Antiqua" w:cs="Book Antiqua"/>
        </w:rPr>
        <w:t xml:space="preserve"> K, </w:t>
      </w:r>
      <w:proofErr w:type="spellStart"/>
      <w:r w:rsidRPr="00BD048E">
        <w:rPr>
          <w:rFonts w:ascii="Book Antiqua" w:eastAsia="Book Antiqua" w:hAnsi="Book Antiqua" w:cs="Book Antiqua"/>
        </w:rPr>
        <w:t>Halilbasic</w:t>
      </w:r>
      <w:proofErr w:type="spellEnd"/>
      <w:r w:rsidRPr="00BD048E">
        <w:rPr>
          <w:rFonts w:ascii="Book Antiqua" w:eastAsia="Book Antiqua" w:hAnsi="Book Antiqua" w:cs="Book Antiqua"/>
        </w:rPr>
        <w:t xml:space="preserve"> E, </w:t>
      </w:r>
      <w:proofErr w:type="spellStart"/>
      <w:r w:rsidRPr="00BD048E">
        <w:rPr>
          <w:rFonts w:ascii="Book Antiqua" w:eastAsia="Book Antiqua" w:hAnsi="Book Antiqua" w:cs="Book Antiqua"/>
        </w:rPr>
        <w:t>Stättermayer</w:t>
      </w:r>
      <w:proofErr w:type="spellEnd"/>
      <w:r w:rsidRPr="00BD048E">
        <w:rPr>
          <w:rFonts w:ascii="Book Antiqua" w:eastAsia="Book Antiqua" w:hAnsi="Book Antiqua" w:cs="Book Antiqua"/>
        </w:rPr>
        <w:t xml:space="preserve"> AF, Ba-</w:t>
      </w:r>
      <w:proofErr w:type="spellStart"/>
      <w:r w:rsidRPr="00BD048E">
        <w:rPr>
          <w:rFonts w:ascii="Book Antiqua" w:eastAsia="Book Antiqua" w:hAnsi="Book Antiqua" w:cs="Book Antiqua"/>
        </w:rPr>
        <w:t>Ssalamah</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Mandorfer</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Scheiner</w:t>
      </w:r>
      <w:proofErr w:type="spellEnd"/>
      <w:r w:rsidRPr="00BD048E">
        <w:rPr>
          <w:rFonts w:ascii="Book Antiqua" w:eastAsia="Book Antiqua" w:hAnsi="Book Antiqua" w:cs="Book Antiqua"/>
        </w:rPr>
        <w:t xml:space="preserve"> B, </w:t>
      </w:r>
      <w:proofErr w:type="spellStart"/>
      <w:r w:rsidRPr="00BD048E">
        <w:rPr>
          <w:rFonts w:ascii="Book Antiqua" w:eastAsia="Book Antiqua" w:hAnsi="Book Antiqua" w:cs="Book Antiqua"/>
        </w:rPr>
        <w:t>Reiberger</w:t>
      </w:r>
      <w:proofErr w:type="spellEnd"/>
      <w:r w:rsidRPr="00BD048E">
        <w:rPr>
          <w:rFonts w:ascii="Book Antiqua" w:eastAsia="Book Antiqua" w:hAnsi="Book Antiqua" w:cs="Book Antiqua"/>
        </w:rPr>
        <w:t xml:space="preserve"> T, </w:t>
      </w:r>
      <w:proofErr w:type="spellStart"/>
      <w:r w:rsidRPr="00BD048E">
        <w:rPr>
          <w:rFonts w:ascii="Book Antiqua" w:eastAsia="Book Antiqua" w:hAnsi="Book Antiqua" w:cs="Book Antiqua"/>
        </w:rPr>
        <w:t>Trauner</w:t>
      </w:r>
      <w:proofErr w:type="spellEnd"/>
      <w:r w:rsidRPr="00BD048E">
        <w:rPr>
          <w:rFonts w:ascii="Book Antiqua" w:eastAsia="Book Antiqua" w:hAnsi="Book Antiqua" w:cs="Book Antiqua"/>
        </w:rPr>
        <w:t xml:space="preserve"> M. Progressive cholestasis and associated sclerosing cholangitis are frequent complications of COVID-19 in patients with chronic liver disease. </w:t>
      </w:r>
      <w:r w:rsidRPr="00BD048E">
        <w:rPr>
          <w:rFonts w:ascii="Book Antiqua" w:eastAsia="Book Antiqua" w:hAnsi="Book Antiqua" w:cs="Book Antiqua"/>
          <w:i/>
          <w:iCs/>
        </w:rPr>
        <w:t>Hepatology</w:t>
      </w:r>
      <w:r w:rsidRPr="00BD048E">
        <w:rPr>
          <w:rFonts w:ascii="Book Antiqua" w:eastAsia="Book Antiqua" w:hAnsi="Book Antiqua" w:cs="Book Antiqua"/>
        </w:rPr>
        <w:t xml:space="preserve"> 2022 [PMID: 35596929 DOI: 10.1002/hep.32582]</w:t>
      </w:r>
    </w:p>
    <w:p w14:paraId="4080636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66 </w:t>
      </w:r>
      <w:r w:rsidRPr="00BD048E">
        <w:rPr>
          <w:rFonts w:ascii="Book Antiqua" w:eastAsia="Book Antiqua" w:hAnsi="Book Antiqua" w:cs="Book Antiqua"/>
          <w:b/>
          <w:bCs/>
        </w:rPr>
        <w:t>Fix OK</w:t>
      </w:r>
      <w:r w:rsidRPr="00BD048E">
        <w:rPr>
          <w:rFonts w:ascii="Book Antiqua" w:eastAsia="Book Antiqua" w:hAnsi="Book Antiqua" w:cs="Book Antiqua"/>
        </w:rPr>
        <w:t xml:space="preserve">, Hameed B, Fontana RJ, Kwok RM, McGuire BM, Mulligan DC, Pratt DS, Russo MW, </w:t>
      </w:r>
      <w:proofErr w:type="spellStart"/>
      <w:r w:rsidRPr="00BD048E">
        <w:rPr>
          <w:rFonts w:ascii="Book Antiqua" w:eastAsia="Book Antiqua" w:hAnsi="Book Antiqua" w:cs="Book Antiqua"/>
        </w:rPr>
        <w:t>Schilsky</w:t>
      </w:r>
      <w:proofErr w:type="spellEnd"/>
      <w:r w:rsidRPr="00BD048E">
        <w:rPr>
          <w:rFonts w:ascii="Book Antiqua" w:eastAsia="Book Antiqua" w:hAnsi="Book Antiqua" w:cs="Book Antiqua"/>
        </w:rPr>
        <w:t xml:space="preserve"> ML, Verna EC, Loomba R, Cohen DE, </w:t>
      </w:r>
      <w:proofErr w:type="spellStart"/>
      <w:r w:rsidRPr="00BD048E">
        <w:rPr>
          <w:rFonts w:ascii="Book Antiqua" w:eastAsia="Book Antiqua" w:hAnsi="Book Antiqua" w:cs="Book Antiqua"/>
        </w:rPr>
        <w:t>Bezerra</w:t>
      </w:r>
      <w:proofErr w:type="spellEnd"/>
      <w:r w:rsidRPr="00BD048E">
        <w:rPr>
          <w:rFonts w:ascii="Book Antiqua" w:eastAsia="Book Antiqua" w:hAnsi="Book Antiqua" w:cs="Book Antiqua"/>
        </w:rPr>
        <w:t xml:space="preserve"> JA, Reddy KR, Chung RT. Clinical Best Practice Advice for Hepatology and Liver Transplant Providers During the COVID-19 Pandemic: AASLD Expert Panel Consensus Statement. </w:t>
      </w:r>
      <w:r w:rsidRPr="00BD048E">
        <w:rPr>
          <w:rFonts w:ascii="Book Antiqua" w:eastAsia="Book Antiqua" w:hAnsi="Book Antiqua" w:cs="Book Antiqua"/>
          <w:i/>
          <w:iCs/>
        </w:rPr>
        <w:t>Hepatology</w:t>
      </w:r>
      <w:r w:rsidRPr="00BD048E">
        <w:rPr>
          <w:rFonts w:ascii="Book Antiqua" w:eastAsia="Book Antiqua" w:hAnsi="Book Antiqua" w:cs="Book Antiqua"/>
        </w:rPr>
        <w:t xml:space="preserve"> 2020; </w:t>
      </w:r>
      <w:r w:rsidRPr="00BD048E">
        <w:rPr>
          <w:rFonts w:ascii="Book Antiqua" w:eastAsia="Book Antiqua" w:hAnsi="Book Antiqua" w:cs="Book Antiqua"/>
          <w:b/>
          <w:bCs/>
        </w:rPr>
        <w:t>72</w:t>
      </w:r>
      <w:r w:rsidRPr="00BD048E">
        <w:rPr>
          <w:rFonts w:ascii="Book Antiqua" w:eastAsia="Book Antiqua" w:hAnsi="Book Antiqua" w:cs="Book Antiqua"/>
        </w:rPr>
        <w:t>: 287-304 [PMID: 32298473 DOI: 10.1002/hep.31281]</w:t>
      </w:r>
    </w:p>
    <w:p w14:paraId="1871C946"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67 </w:t>
      </w:r>
      <w:r w:rsidRPr="00BD048E">
        <w:rPr>
          <w:rFonts w:ascii="Book Antiqua" w:eastAsia="Book Antiqua" w:hAnsi="Book Antiqua" w:cs="Book Antiqua"/>
          <w:b/>
          <w:bCs/>
        </w:rPr>
        <w:t>APASL Covid-19 Task Force</w:t>
      </w:r>
      <w:r w:rsidRPr="00BD048E">
        <w:rPr>
          <w:rFonts w:ascii="Book Antiqua" w:eastAsia="Book Antiqua" w:hAnsi="Book Antiqua" w:cs="Book Antiqua"/>
        </w:rPr>
        <w:t xml:space="preserve">, Lau G, Sharma M. Clinical practice guidance for hepatology and liver transplant providers during the COVID-19 pandemic: APASL expert panel consensus recommendations. </w:t>
      </w:r>
      <w:r w:rsidRPr="00BD048E">
        <w:rPr>
          <w:rFonts w:ascii="Book Antiqua" w:eastAsia="Book Antiqua" w:hAnsi="Book Antiqua" w:cs="Book Antiqua"/>
          <w:i/>
          <w:iCs/>
        </w:rPr>
        <w:t>Hepatol Int</w:t>
      </w:r>
      <w:r w:rsidRPr="00BD048E">
        <w:rPr>
          <w:rFonts w:ascii="Book Antiqua" w:eastAsia="Book Antiqua" w:hAnsi="Book Antiqua" w:cs="Book Antiqua"/>
        </w:rPr>
        <w:t xml:space="preserve"> 2020; </w:t>
      </w:r>
      <w:r w:rsidRPr="00BD048E">
        <w:rPr>
          <w:rFonts w:ascii="Book Antiqua" w:eastAsia="Book Antiqua" w:hAnsi="Book Antiqua" w:cs="Book Antiqua"/>
          <w:b/>
          <w:bCs/>
        </w:rPr>
        <w:t>14</w:t>
      </w:r>
      <w:r w:rsidRPr="00BD048E">
        <w:rPr>
          <w:rFonts w:ascii="Book Antiqua" w:eastAsia="Book Antiqua" w:hAnsi="Book Antiqua" w:cs="Book Antiqua"/>
        </w:rPr>
        <w:t>: 415-428 [PMID: 32447721 DOI: 10.1007/s12072-020-10054-w]</w:t>
      </w:r>
    </w:p>
    <w:p w14:paraId="6043430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68 </w:t>
      </w:r>
      <w:r w:rsidRPr="00BD048E">
        <w:rPr>
          <w:rFonts w:ascii="Book Antiqua" w:eastAsia="Book Antiqua" w:hAnsi="Book Antiqua" w:cs="Book Antiqua"/>
          <w:b/>
          <w:bCs/>
        </w:rPr>
        <w:t>Moore JB</w:t>
      </w:r>
      <w:r w:rsidRPr="00BD048E">
        <w:rPr>
          <w:rFonts w:ascii="Book Antiqua" w:eastAsia="Book Antiqua" w:hAnsi="Book Antiqua" w:cs="Book Antiqua"/>
        </w:rPr>
        <w:t xml:space="preserve">, June CH. Cytokine release syndrome in severe COVID-19. </w:t>
      </w:r>
      <w:r w:rsidRPr="00BD048E">
        <w:rPr>
          <w:rFonts w:ascii="Book Antiqua" w:eastAsia="Book Antiqua" w:hAnsi="Book Antiqua" w:cs="Book Antiqua"/>
          <w:i/>
          <w:iCs/>
        </w:rPr>
        <w:t>Science</w:t>
      </w:r>
      <w:r w:rsidRPr="00BD048E">
        <w:rPr>
          <w:rFonts w:ascii="Book Antiqua" w:eastAsia="Book Antiqua" w:hAnsi="Book Antiqua" w:cs="Book Antiqua"/>
        </w:rPr>
        <w:t xml:space="preserve"> 2020; </w:t>
      </w:r>
      <w:r w:rsidRPr="00BD048E">
        <w:rPr>
          <w:rFonts w:ascii="Book Antiqua" w:eastAsia="Book Antiqua" w:hAnsi="Book Antiqua" w:cs="Book Antiqua"/>
          <w:b/>
          <w:bCs/>
        </w:rPr>
        <w:t>368</w:t>
      </w:r>
      <w:r w:rsidRPr="00BD048E">
        <w:rPr>
          <w:rFonts w:ascii="Book Antiqua" w:eastAsia="Book Antiqua" w:hAnsi="Book Antiqua" w:cs="Book Antiqua"/>
        </w:rPr>
        <w:t>: 473-474 [PMID: 32303591 DOI: 10.1126/science.abb8925]</w:t>
      </w:r>
    </w:p>
    <w:p w14:paraId="0F6EE053"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69 </w:t>
      </w:r>
      <w:proofErr w:type="spellStart"/>
      <w:r w:rsidRPr="00BD048E">
        <w:rPr>
          <w:rFonts w:ascii="Book Antiqua" w:eastAsia="Book Antiqua" w:hAnsi="Book Antiqua" w:cs="Book Antiqua"/>
          <w:b/>
          <w:bCs/>
        </w:rPr>
        <w:t>Boettler</w:t>
      </w:r>
      <w:proofErr w:type="spellEnd"/>
      <w:r w:rsidRPr="00BD048E">
        <w:rPr>
          <w:rFonts w:ascii="Book Antiqua" w:eastAsia="Book Antiqua" w:hAnsi="Book Antiqua" w:cs="Book Antiqua"/>
          <w:b/>
          <w:bCs/>
        </w:rPr>
        <w:t xml:space="preserve"> T</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Marjot</w:t>
      </w:r>
      <w:proofErr w:type="spellEnd"/>
      <w:r w:rsidRPr="00BD048E">
        <w:rPr>
          <w:rFonts w:ascii="Book Antiqua" w:eastAsia="Book Antiqua" w:hAnsi="Book Antiqua" w:cs="Book Antiqua"/>
        </w:rPr>
        <w:t xml:space="preserve"> T, Newsome PN, </w:t>
      </w:r>
      <w:proofErr w:type="spellStart"/>
      <w:r w:rsidRPr="00BD048E">
        <w:rPr>
          <w:rFonts w:ascii="Book Antiqua" w:eastAsia="Book Antiqua" w:hAnsi="Book Antiqua" w:cs="Book Antiqua"/>
        </w:rPr>
        <w:t>Mondelli</w:t>
      </w:r>
      <w:proofErr w:type="spellEnd"/>
      <w:r w:rsidRPr="00BD048E">
        <w:rPr>
          <w:rFonts w:ascii="Book Antiqua" w:eastAsia="Book Antiqua" w:hAnsi="Book Antiqua" w:cs="Book Antiqua"/>
        </w:rPr>
        <w:t xml:space="preserve"> MU, </w:t>
      </w:r>
      <w:proofErr w:type="spellStart"/>
      <w:r w:rsidRPr="00BD048E">
        <w:rPr>
          <w:rFonts w:ascii="Book Antiqua" w:eastAsia="Book Antiqua" w:hAnsi="Book Antiqua" w:cs="Book Antiqua"/>
        </w:rPr>
        <w:t>Maticic</w:t>
      </w:r>
      <w:proofErr w:type="spellEnd"/>
      <w:r w:rsidRPr="00BD048E">
        <w:rPr>
          <w:rFonts w:ascii="Book Antiqua" w:eastAsia="Book Antiqua" w:hAnsi="Book Antiqua" w:cs="Book Antiqua"/>
        </w:rPr>
        <w:t xml:space="preserve"> M, Cordero E, Jalan R, Moreau R, </w:t>
      </w:r>
      <w:proofErr w:type="spellStart"/>
      <w:r w:rsidRPr="00BD048E">
        <w:rPr>
          <w:rFonts w:ascii="Book Antiqua" w:eastAsia="Book Antiqua" w:hAnsi="Book Antiqua" w:cs="Book Antiqua"/>
        </w:rPr>
        <w:t>Cornberg</w:t>
      </w:r>
      <w:proofErr w:type="spellEnd"/>
      <w:r w:rsidRPr="00BD048E">
        <w:rPr>
          <w:rFonts w:ascii="Book Antiqua" w:eastAsia="Book Antiqua" w:hAnsi="Book Antiqua" w:cs="Book Antiqua"/>
        </w:rPr>
        <w:t xml:space="preserve"> M, Berg T. Impact of COVID-19 on the care of patients with liver disease: EASL-ESCMID position paper after 6 months of the pandemic. </w:t>
      </w:r>
      <w:r w:rsidRPr="00BD048E">
        <w:rPr>
          <w:rFonts w:ascii="Book Antiqua" w:eastAsia="Book Antiqua" w:hAnsi="Book Antiqua" w:cs="Book Antiqua"/>
          <w:i/>
          <w:iCs/>
        </w:rPr>
        <w:t>JHEP Rep</w:t>
      </w:r>
      <w:r w:rsidRPr="00BD048E">
        <w:rPr>
          <w:rFonts w:ascii="Book Antiqua" w:eastAsia="Book Antiqua" w:hAnsi="Book Antiqua" w:cs="Book Antiqua"/>
        </w:rPr>
        <w:t xml:space="preserve"> 2020; </w:t>
      </w:r>
      <w:r w:rsidRPr="00BD048E">
        <w:rPr>
          <w:rFonts w:ascii="Book Antiqua" w:eastAsia="Book Antiqua" w:hAnsi="Book Antiqua" w:cs="Book Antiqua"/>
          <w:b/>
          <w:bCs/>
        </w:rPr>
        <w:t>2</w:t>
      </w:r>
      <w:r w:rsidRPr="00BD048E">
        <w:rPr>
          <w:rFonts w:ascii="Book Antiqua" w:eastAsia="Book Antiqua" w:hAnsi="Book Antiqua" w:cs="Book Antiqua"/>
        </w:rPr>
        <w:t>: 100169 [PMID: 32835190 DOI: 10.1016/j.jhepr.2020.100169]</w:t>
      </w:r>
    </w:p>
    <w:p w14:paraId="2BA08AE6"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70 </w:t>
      </w:r>
      <w:proofErr w:type="spellStart"/>
      <w:r w:rsidRPr="00BD048E">
        <w:rPr>
          <w:rFonts w:ascii="Book Antiqua" w:eastAsia="Book Antiqua" w:hAnsi="Book Antiqua" w:cs="Book Antiqua"/>
          <w:b/>
          <w:bCs/>
        </w:rPr>
        <w:t>Alqahtani</w:t>
      </w:r>
      <w:proofErr w:type="spellEnd"/>
      <w:r w:rsidRPr="00BD048E">
        <w:rPr>
          <w:rFonts w:ascii="Book Antiqua" w:eastAsia="Book Antiqua" w:hAnsi="Book Antiqua" w:cs="Book Antiqua"/>
          <w:b/>
          <w:bCs/>
        </w:rPr>
        <w:t xml:space="preserve"> SA</w:t>
      </w:r>
      <w:r w:rsidRPr="00BD048E">
        <w:rPr>
          <w:rFonts w:ascii="Book Antiqua" w:eastAsia="Book Antiqua" w:hAnsi="Book Antiqua" w:cs="Book Antiqua"/>
        </w:rPr>
        <w:t xml:space="preserve">, Buti M. COVID-19 and hepatitis B infection. </w:t>
      </w:r>
      <w:proofErr w:type="spellStart"/>
      <w:r w:rsidRPr="00BD048E">
        <w:rPr>
          <w:rFonts w:ascii="Book Antiqua" w:eastAsia="Book Antiqua" w:hAnsi="Book Antiqua" w:cs="Book Antiqua"/>
          <w:i/>
          <w:iCs/>
        </w:rPr>
        <w:t>Antivir</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Ther</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25</w:t>
      </w:r>
      <w:r w:rsidRPr="00BD048E">
        <w:rPr>
          <w:rFonts w:ascii="Book Antiqua" w:eastAsia="Book Antiqua" w:hAnsi="Book Antiqua" w:cs="Book Antiqua"/>
        </w:rPr>
        <w:t>: 389-397 [PMID: 33616549 DOI: 10.3851/IMP3382]</w:t>
      </w:r>
    </w:p>
    <w:p w14:paraId="48FD5C9E"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lastRenderedPageBreak/>
        <w:t xml:space="preserve">71 </w:t>
      </w:r>
      <w:proofErr w:type="spellStart"/>
      <w:r w:rsidRPr="00BD048E">
        <w:rPr>
          <w:rFonts w:ascii="Book Antiqua" w:eastAsia="Book Antiqua" w:hAnsi="Book Antiqua" w:cs="Book Antiqua"/>
          <w:b/>
          <w:bCs/>
        </w:rPr>
        <w:t>Gracia</w:t>
      </w:r>
      <w:proofErr w:type="spellEnd"/>
      <w:r w:rsidRPr="00BD048E">
        <w:rPr>
          <w:rFonts w:ascii="Book Antiqua" w:eastAsia="Book Antiqua" w:hAnsi="Book Antiqua" w:cs="Book Antiqua"/>
          <w:b/>
          <w:bCs/>
        </w:rPr>
        <w:t>-Ramos AE</w:t>
      </w:r>
      <w:r w:rsidRPr="00BD048E">
        <w:rPr>
          <w:rFonts w:ascii="Book Antiqua" w:eastAsia="Book Antiqua" w:hAnsi="Book Antiqua" w:cs="Book Antiqua"/>
        </w:rPr>
        <w:t>, Jaquez-Quintana JO, Contreras-</w:t>
      </w:r>
      <w:proofErr w:type="spellStart"/>
      <w:r w:rsidRPr="00BD048E">
        <w:rPr>
          <w:rFonts w:ascii="Book Antiqua" w:eastAsia="Book Antiqua" w:hAnsi="Book Antiqua" w:cs="Book Antiqua"/>
        </w:rPr>
        <w:t>Omaña</w:t>
      </w:r>
      <w:proofErr w:type="spellEnd"/>
      <w:r w:rsidRPr="00BD048E">
        <w:rPr>
          <w:rFonts w:ascii="Book Antiqua" w:eastAsia="Book Antiqua" w:hAnsi="Book Antiqua" w:cs="Book Antiqua"/>
        </w:rPr>
        <w:t xml:space="preserve"> R, </w:t>
      </w:r>
      <w:proofErr w:type="spellStart"/>
      <w:r w:rsidRPr="00BD048E">
        <w:rPr>
          <w:rFonts w:ascii="Book Antiqua" w:eastAsia="Book Antiqua" w:hAnsi="Book Antiqua" w:cs="Book Antiqua"/>
        </w:rPr>
        <w:t>Auron</w:t>
      </w:r>
      <w:proofErr w:type="spellEnd"/>
      <w:r w:rsidRPr="00BD048E">
        <w:rPr>
          <w:rFonts w:ascii="Book Antiqua" w:eastAsia="Book Antiqua" w:hAnsi="Book Antiqua" w:cs="Book Antiqua"/>
        </w:rPr>
        <w:t xml:space="preserve"> M. Liver dysfunction and SARS-CoV-2 infection. </w:t>
      </w:r>
      <w:r w:rsidRPr="00BD048E">
        <w:rPr>
          <w:rFonts w:ascii="Book Antiqua" w:eastAsia="Book Antiqua" w:hAnsi="Book Antiqua" w:cs="Book Antiqua"/>
          <w:i/>
          <w:iCs/>
        </w:rPr>
        <w:t>World J Gastroenterol</w:t>
      </w:r>
      <w:r w:rsidRPr="00BD048E">
        <w:rPr>
          <w:rFonts w:ascii="Book Antiqua" w:eastAsia="Book Antiqua" w:hAnsi="Book Antiqua" w:cs="Book Antiqua"/>
        </w:rPr>
        <w:t xml:space="preserve"> 2021; </w:t>
      </w:r>
      <w:r w:rsidRPr="00BD048E">
        <w:rPr>
          <w:rFonts w:ascii="Book Antiqua" w:eastAsia="Book Antiqua" w:hAnsi="Book Antiqua" w:cs="Book Antiqua"/>
          <w:b/>
          <w:bCs/>
        </w:rPr>
        <w:t>27</w:t>
      </w:r>
      <w:r w:rsidRPr="00BD048E">
        <w:rPr>
          <w:rFonts w:ascii="Book Antiqua" w:eastAsia="Book Antiqua" w:hAnsi="Book Antiqua" w:cs="Book Antiqua"/>
        </w:rPr>
        <w:t>: 3951-3970 [PMID: 34326607 DOI: 10.3748/wjg.v27.i26.3951]</w:t>
      </w:r>
    </w:p>
    <w:p w14:paraId="3AD6E2AE"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72 </w:t>
      </w:r>
      <w:r w:rsidRPr="00BD048E">
        <w:rPr>
          <w:rFonts w:ascii="Book Antiqua" w:eastAsia="Book Antiqua" w:hAnsi="Book Antiqua" w:cs="Book Antiqua"/>
          <w:b/>
          <w:bCs/>
        </w:rPr>
        <w:t>Yip TC</w:t>
      </w:r>
      <w:r w:rsidRPr="00BD048E">
        <w:rPr>
          <w:rFonts w:ascii="Book Antiqua" w:eastAsia="Book Antiqua" w:hAnsi="Book Antiqua" w:cs="Book Antiqua"/>
        </w:rPr>
        <w:t xml:space="preserve">, Lui GC, Wong VW, Chow VC, Ho TH, Li TC, </w:t>
      </w:r>
      <w:proofErr w:type="spellStart"/>
      <w:r w:rsidRPr="00BD048E">
        <w:rPr>
          <w:rFonts w:ascii="Book Antiqua" w:eastAsia="Book Antiqua" w:hAnsi="Book Antiqua" w:cs="Book Antiqua"/>
        </w:rPr>
        <w:t>Tse</w:t>
      </w:r>
      <w:proofErr w:type="spellEnd"/>
      <w:r w:rsidRPr="00BD048E">
        <w:rPr>
          <w:rFonts w:ascii="Book Antiqua" w:eastAsia="Book Antiqua" w:hAnsi="Book Antiqua" w:cs="Book Antiqua"/>
        </w:rPr>
        <w:t xml:space="preserve"> YK, Hui DS, Chan HL, Wong GL. Liver injury is independently associated with adverse clinical outcomes in patients with COVID-19. </w:t>
      </w:r>
      <w:r w:rsidRPr="00BD048E">
        <w:rPr>
          <w:rFonts w:ascii="Book Antiqua" w:eastAsia="Book Antiqua" w:hAnsi="Book Antiqua" w:cs="Book Antiqua"/>
          <w:i/>
          <w:iCs/>
        </w:rPr>
        <w:t>Gut</w:t>
      </w:r>
      <w:r w:rsidRPr="00BD048E">
        <w:rPr>
          <w:rFonts w:ascii="Book Antiqua" w:eastAsia="Book Antiqua" w:hAnsi="Book Antiqua" w:cs="Book Antiqua"/>
        </w:rPr>
        <w:t xml:space="preserve"> 2021; </w:t>
      </w:r>
      <w:r w:rsidRPr="00BD048E">
        <w:rPr>
          <w:rFonts w:ascii="Book Antiqua" w:eastAsia="Book Antiqua" w:hAnsi="Book Antiqua" w:cs="Book Antiqua"/>
          <w:b/>
          <w:bCs/>
        </w:rPr>
        <w:t>70</w:t>
      </w:r>
      <w:r w:rsidRPr="00BD048E">
        <w:rPr>
          <w:rFonts w:ascii="Book Antiqua" w:eastAsia="Book Antiqua" w:hAnsi="Book Antiqua" w:cs="Book Antiqua"/>
        </w:rPr>
        <w:t>: 733-742 [PMID: 32641471 DOI: 10.1136/gutjnl-2020-321726]</w:t>
      </w:r>
    </w:p>
    <w:p w14:paraId="60C2F96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73 </w:t>
      </w:r>
      <w:proofErr w:type="spellStart"/>
      <w:r w:rsidRPr="00BD048E">
        <w:rPr>
          <w:rFonts w:ascii="Book Antiqua" w:eastAsia="Book Antiqua" w:hAnsi="Book Antiqua" w:cs="Book Antiqua"/>
          <w:b/>
          <w:bCs/>
        </w:rPr>
        <w:t>Sagnelli</w:t>
      </w:r>
      <w:proofErr w:type="spellEnd"/>
      <w:r w:rsidRPr="00BD048E">
        <w:rPr>
          <w:rFonts w:ascii="Book Antiqua" w:eastAsia="Book Antiqua" w:hAnsi="Book Antiqua" w:cs="Book Antiqua"/>
          <w:b/>
          <w:bCs/>
        </w:rPr>
        <w:t xml:space="preserve"> C</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Montella</w:t>
      </w:r>
      <w:proofErr w:type="spellEnd"/>
      <w:r w:rsidRPr="00BD048E">
        <w:rPr>
          <w:rFonts w:ascii="Book Antiqua" w:eastAsia="Book Antiqua" w:hAnsi="Book Antiqua" w:cs="Book Antiqua"/>
        </w:rPr>
        <w:t xml:space="preserve"> L, Grimaldi P, </w:t>
      </w:r>
      <w:proofErr w:type="spellStart"/>
      <w:r w:rsidRPr="00BD048E">
        <w:rPr>
          <w:rFonts w:ascii="Book Antiqua" w:eastAsia="Book Antiqua" w:hAnsi="Book Antiqua" w:cs="Book Antiqua"/>
        </w:rPr>
        <w:t>Pisaturo</w:t>
      </w:r>
      <w:proofErr w:type="spellEnd"/>
      <w:r w:rsidRPr="00BD048E">
        <w:rPr>
          <w:rFonts w:ascii="Book Antiqua" w:eastAsia="Book Antiqua" w:hAnsi="Book Antiqua" w:cs="Book Antiqua"/>
        </w:rPr>
        <w:t xml:space="preserve"> M, Alessio L, De </w:t>
      </w:r>
      <w:proofErr w:type="spellStart"/>
      <w:r w:rsidRPr="00BD048E">
        <w:rPr>
          <w:rFonts w:ascii="Book Antiqua" w:eastAsia="Book Antiqua" w:hAnsi="Book Antiqua" w:cs="Book Antiqua"/>
        </w:rPr>
        <w:t>Pascalis</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Sagnelli</w:t>
      </w:r>
      <w:proofErr w:type="spellEnd"/>
      <w:r w:rsidRPr="00BD048E">
        <w:rPr>
          <w:rFonts w:ascii="Book Antiqua" w:eastAsia="Book Antiqua" w:hAnsi="Book Antiqua" w:cs="Book Antiqua"/>
        </w:rPr>
        <w:t xml:space="preserve"> E, Coppola N. COVID-19 as Another Trigger for HBV Reactivation: Clinical Case and Review of Literature. </w:t>
      </w:r>
      <w:r w:rsidRPr="00BD048E">
        <w:rPr>
          <w:rFonts w:ascii="Book Antiqua" w:eastAsia="Book Antiqua" w:hAnsi="Book Antiqua" w:cs="Book Antiqua"/>
          <w:i/>
          <w:iCs/>
        </w:rPr>
        <w:t>Pathogens</w:t>
      </w:r>
      <w:r w:rsidRPr="00BD048E">
        <w:rPr>
          <w:rFonts w:ascii="Book Antiqua" w:eastAsia="Book Antiqua" w:hAnsi="Book Antiqua" w:cs="Book Antiqua"/>
        </w:rPr>
        <w:t xml:space="preserve"> 2022; </w:t>
      </w:r>
      <w:r w:rsidRPr="00BD048E">
        <w:rPr>
          <w:rFonts w:ascii="Book Antiqua" w:eastAsia="Book Antiqua" w:hAnsi="Book Antiqua" w:cs="Book Antiqua"/>
          <w:b/>
          <w:bCs/>
        </w:rPr>
        <w:t>11</w:t>
      </w:r>
      <w:r w:rsidRPr="00BD048E">
        <w:rPr>
          <w:rFonts w:ascii="Book Antiqua" w:eastAsia="Book Antiqua" w:hAnsi="Book Antiqua" w:cs="Book Antiqua"/>
        </w:rPr>
        <w:t xml:space="preserve"> [PMID: 35890060 DOI: 10.3390/pathogens11070816]</w:t>
      </w:r>
    </w:p>
    <w:p w14:paraId="32E726EF"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74 </w:t>
      </w:r>
      <w:proofErr w:type="spellStart"/>
      <w:r w:rsidRPr="00BD048E">
        <w:rPr>
          <w:rFonts w:ascii="Book Antiqua" w:eastAsia="Book Antiqua" w:hAnsi="Book Antiqua" w:cs="Book Antiqua"/>
          <w:b/>
          <w:bCs/>
        </w:rPr>
        <w:t>Mantovani</w:t>
      </w:r>
      <w:proofErr w:type="spellEnd"/>
      <w:r w:rsidRPr="00BD048E">
        <w:rPr>
          <w:rFonts w:ascii="Book Antiqua" w:eastAsia="Book Antiqua" w:hAnsi="Book Antiqua" w:cs="Book Antiqua"/>
          <w:b/>
          <w:bCs/>
        </w:rPr>
        <w:t xml:space="preserve"> A</w:t>
      </w:r>
      <w:r w:rsidRPr="00BD048E">
        <w:rPr>
          <w:rFonts w:ascii="Book Antiqua" w:eastAsia="Book Antiqua" w:hAnsi="Book Antiqua" w:cs="Book Antiqua"/>
        </w:rPr>
        <w:t xml:space="preserve">, Beatrice G, </w:t>
      </w:r>
      <w:proofErr w:type="spellStart"/>
      <w:r w:rsidRPr="00BD048E">
        <w:rPr>
          <w:rFonts w:ascii="Book Antiqua" w:eastAsia="Book Antiqua" w:hAnsi="Book Antiqua" w:cs="Book Antiqua"/>
        </w:rPr>
        <w:t>Dalbeni</w:t>
      </w:r>
      <w:proofErr w:type="spellEnd"/>
      <w:r w:rsidRPr="00BD048E">
        <w:rPr>
          <w:rFonts w:ascii="Book Antiqua" w:eastAsia="Book Antiqua" w:hAnsi="Book Antiqua" w:cs="Book Antiqua"/>
        </w:rPr>
        <w:t xml:space="preserve"> A. Coronavirus disease 2019 and prevalence of chronic liver disease: A meta-analysis. </w:t>
      </w:r>
      <w:r w:rsidRPr="00BD048E">
        <w:rPr>
          <w:rFonts w:ascii="Book Antiqua" w:eastAsia="Book Antiqua" w:hAnsi="Book Antiqua" w:cs="Book Antiqua"/>
          <w:i/>
          <w:iCs/>
        </w:rPr>
        <w:t>Liver Int</w:t>
      </w:r>
      <w:r w:rsidRPr="00BD048E">
        <w:rPr>
          <w:rFonts w:ascii="Book Antiqua" w:eastAsia="Book Antiqua" w:hAnsi="Book Antiqua" w:cs="Book Antiqua"/>
        </w:rPr>
        <w:t xml:space="preserve"> 2020; </w:t>
      </w:r>
      <w:r w:rsidRPr="00BD048E">
        <w:rPr>
          <w:rFonts w:ascii="Book Antiqua" w:eastAsia="Book Antiqua" w:hAnsi="Book Antiqua" w:cs="Book Antiqua"/>
          <w:b/>
          <w:bCs/>
        </w:rPr>
        <w:t>40</w:t>
      </w:r>
      <w:r w:rsidRPr="00BD048E">
        <w:rPr>
          <w:rFonts w:ascii="Book Antiqua" w:eastAsia="Book Antiqua" w:hAnsi="Book Antiqua" w:cs="Book Antiqua"/>
        </w:rPr>
        <w:t>: 1316-1320 [PMID: 32329563 DOI: 10.1111/liv.14465]</w:t>
      </w:r>
    </w:p>
    <w:p w14:paraId="68CD66F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75 </w:t>
      </w:r>
      <w:r w:rsidRPr="00BD048E">
        <w:rPr>
          <w:rFonts w:ascii="Book Antiqua" w:eastAsia="Book Antiqua" w:hAnsi="Book Antiqua" w:cs="Book Antiqua"/>
          <w:b/>
          <w:bCs/>
        </w:rPr>
        <w:t>Wang Y</w:t>
      </w:r>
      <w:r w:rsidRPr="00BD048E">
        <w:rPr>
          <w:rFonts w:ascii="Book Antiqua" w:eastAsia="Book Antiqua" w:hAnsi="Book Antiqua" w:cs="Book Antiqua"/>
        </w:rPr>
        <w:t xml:space="preserve">, Liu S, Liu H, Li W, Lin F, Jiang L, Li X, Xu P, Zhang L, Zhao L, Cao Y, Kang J, Yang J, Li L, Liu X, Li Y, </w:t>
      </w:r>
      <w:proofErr w:type="spellStart"/>
      <w:r w:rsidRPr="00BD048E">
        <w:rPr>
          <w:rFonts w:ascii="Book Antiqua" w:eastAsia="Book Antiqua" w:hAnsi="Book Antiqua" w:cs="Book Antiqua"/>
        </w:rPr>
        <w:t>Nie</w:t>
      </w:r>
      <w:proofErr w:type="spellEnd"/>
      <w:r w:rsidRPr="00BD048E">
        <w:rPr>
          <w:rFonts w:ascii="Book Antiqua" w:eastAsia="Book Antiqua" w:hAnsi="Book Antiqua" w:cs="Book Antiqua"/>
        </w:rPr>
        <w:t xml:space="preserve"> R, Mu J, Lu F, Zhao S, Lu J, Zhao J. SARS-CoV-2 infection of the liver directly contributes to hepatic impairment in patients with COVID-19. </w:t>
      </w:r>
      <w:r w:rsidRPr="00BD048E">
        <w:rPr>
          <w:rFonts w:ascii="Book Antiqua" w:eastAsia="Book Antiqua" w:hAnsi="Book Antiqua" w:cs="Book Antiqua"/>
          <w:i/>
          <w:iCs/>
        </w:rPr>
        <w:t>J Hepatol</w:t>
      </w:r>
      <w:r w:rsidRPr="00BD048E">
        <w:rPr>
          <w:rFonts w:ascii="Book Antiqua" w:eastAsia="Book Antiqua" w:hAnsi="Book Antiqua" w:cs="Book Antiqua"/>
        </w:rPr>
        <w:t xml:space="preserve"> 2020; </w:t>
      </w:r>
      <w:r w:rsidRPr="00BD048E">
        <w:rPr>
          <w:rFonts w:ascii="Book Antiqua" w:eastAsia="Book Antiqua" w:hAnsi="Book Antiqua" w:cs="Book Antiqua"/>
          <w:b/>
          <w:bCs/>
        </w:rPr>
        <w:t>73</w:t>
      </w:r>
      <w:r w:rsidRPr="00BD048E">
        <w:rPr>
          <w:rFonts w:ascii="Book Antiqua" w:eastAsia="Book Antiqua" w:hAnsi="Book Antiqua" w:cs="Book Antiqua"/>
        </w:rPr>
        <w:t>: 807-816 [PMID: 32437830 DOI: 10.1016/j.jhep.2020.05.002]</w:t>
      </w:r>
    </w:p>
    <w:p w14:paraId="2AF481F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76 </w:t>
      </w:r>
      <w:proofErr w:type="spellStart"/>
      <w:r w:rsidRPr="00BD048E">
        <w:rPr>
          <w:rFonts w:ascii="Book Antiqua" w:eastAsia="Book Antiqua" w:hAnsi="Book Antiqua" w:cs="Book Antiqua"/>
          <w:b/>
          <w:bCs/>
        </w:rPr>
        <w:t>Fiel</w:t>
      </w:r>
      <w:proofErr w:type="spellEnd"/>
      <w:r w:rsidRPr="00BD048E">
        <w:rPr>
          <w:rFonts w:ascii="Book Antiqua" w:eastAsia="Book Antiqua" w:hAnsi="Book Antiqua" w:cs="Book Antiqua"/>
          <w:b/>
          <w:bCs/>
        </w:rPr>
        <w:t xml:space="preserve"> MI</w:t>
      </w:r>
      <w:r w:rsidRPr="00BD048E">
        <w:rPr>
          <w:rFonts w:ascii="Book Antiqua" w:eastAsia="Book Antiqua" w:hAnsi="Book Antiqua" w:cs="Book Antiqua"/>
        </w:rPr>
        <w:t xml:space="preserve">, El Jamal SM, </w:t>
      </w:r>
      <w:proofErr w:type="spellStart"/>
      <w:r w:rsidRPr="00BD048E">
        <w:rPr>
          <w:rFonts w:ascii="Book Antiqua" w:eastAsia="Book Antiqua" w:hAnsi="Book Antiqua" w:cs="Book Antiqua"/>
        </w:rPr>
        <w:t>Paniz-Mondolfi</w:t>
      </w:r>
      <w:proofErr w:type="spellEnd"/>
      <w:r w:rsidRPr="00BD048E">
        <w:rPr>
          <w:rFonts w:ascii="Book Antiqua" w:eastAsia="Book Antiqua" w:hAnsi="Book Antiqua" w:cs="Book Antiqua"/>
        </w:rPr>
        <w:t xml:space="preserve"> A, Gordon RE, Reidy J, </w:t>
      </w:r>
      <w:proofErr w:type="spellStart"/>
      <w:r w:rsidRPr="00BD048E">
        <w:rPr>
          <w:rFonts w:ascii="Book Antiqua" w:eastAsia="Book Antiqua" w:hAnsi="Book Antiqua" w:cs="Book Antiqua"/>
        </w:rPr>
        <w:t>Bandovic</w:t>
      </w:r>
      <w:proofErr w:type="spellEnd"/>
      <w:r w:rsidRPr="00BD048E">
        <w:rPr>
          <w:rFonts w:ascii="Book Antiqua" w:eastAsia="Book Antiqua" w:hAnsi="Book Antiqua" w:cs="Book Antiqua"/>
        </w:rPr>
        <w:t xml:space="preserve"> J, Advani R, Kilaru S, Pourmand K, Ward S, </w:t>
      </w:r>
      <w:proofErr w:type="spellStart"/>
      <w:r w:rsidRPr="00BD048E">
        <w:rPr>
          <w:rFonts w:ascii="Book Antiqua" w:eastAsia="Book Antiqua" w:hAnsi="Book Antiqua" w:cs="Book Antiqua"/>
        </w:rPr>
        <w:t>Thung</w:t>
      </w:r>
      <w:proofErr w:type="spellEnd"/>
      <w:r w:rsidRPr="00BD048E">
        <w:rPr>
          <w:rFonts w:ascii="Book Antiqua" w:eastAsia="Book Antiqua" w:hAnsi="Book Antiqua" w:cs="Book Antiqua"/>
        </w:rPr>
        <w:t xml:space="preserve"> SN, Schiano T. Findings of Hepatic Severe Acute Respiratory Syndrome Coronavirus-2 Infection. </w:t>
      </w:r>
      <w:r w:rsidRPr="00BD048E">
        <w:rPr>
          <w:rFonts w:ascii="Book Antiqua" w:eastAsia="Book Antiqua" w:hAnsi="Book Antiqua" w:cs="Book Antiqua"/>
          <w:i/>
          <w:iCs/>
        </w:rPr>
        <w:t>Cell Mol Gastroenterol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11</w:t>
      </w:r>
      <w:r w:rsidRPr="00BD048E">
        <w:rPr>
          <w:rFonts w:ascii="Book Antiqua" w:eastAsia="Book Antiqua" w:hAnsi="Book Antiqua" w:cs="Book Antiqua"/>
        </w:rPr>
        <w:t>: 763-770 [PMID: 32992052 DOI: 10.1016/j.jcmgh.2020.09.015]</w:t>
      </w:r>
    </w:p>
    <w:p w14:paraId="012A2E2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77 </w:t>
      </w:r>
      <w:proofErr w:type="spellStart"/>
      <w:r w:rsidRPr="00BD048E">
        <w:rPr>
          <w:rFonts w:ascii="Book Antiqua" w:eastAsia="Book Antiqua" w:hAnsi="Book Antiqua" w:cs="Book Antiqua"/>
          <w:b/>
          <w:bCs/>
        </w:rPr>
        <w:t>Wanner</w:t>
      </w:r>
      <w:proofErr w:type="spellEnd"/>
      <w:r w:rsidRPr="00BD048E">
        <w:rPr>
          <w:rFonts w:ascii="Book Antiqua" w:eastAsia="Book Antiqua" w:hAnsi="Book Antiqua" w:cs="Book Antiqua"/>
          <w:b/>
          <w:bCs/>
        </w:rPr>
        <w:t xml:space="preserve"> N</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Andrieux</w:t>
      </w:r>
      <w:proofErr w:type="spellEnd"/>
      <w:r w:rsidRPr="00BD048E">
        <w:rPr>
          <w:rFonts w:ascii="Book Antiqua" w:eastAsia="Book Antiqua" w:hAnsi="Book Antiqua" w:cs="Book Antiqua"/>
        </w:rPr>
        <w:t xml:space="preserve"> G, </w:t>
      </w:r>
      <w:proofErr w:type="spellStart"/>
      <w:r w:rsidRPr="00BD048E">
        <w:rPr>
          <w:rFonts w:ascii="Book Antiqua" w:eastAsia="Book Antiqua" w:hAnsi="Book Antiqua" w:cs="Book Antiqua"/>
        </w:rPr>
        <w:t>Badia</w:t>
      </w:r>
      <w:proofErr w:type="spellEnd"/>
      <w:r w:rsidRPr="00BD048E">
        <w:rPr>
          <w:rFonts w:ascii="Book Antiqua" w:eastAsia="Book Antiqua" w:hAnsi="Book Antiqua" w:cs="Book Antiqua"/>
        </w:rPr>
        <w:t>-I-</w:t>
      </w:r>
      <w:proofErr w:type="spellStart"/>
      <w:r w:rsidRPr="00BD048E">
        <w:rPr>
          <w:rFonts w:ascii="Book Antiqua" w:eastAsia="Book Antiqua" w:hAnsi="Book Antiqua" w:cs="Book Antiqua"/>
        </w:rPr>
        <w:t>Mompel</w:t>
      </w:r>
      <w:proofErr w:type="spellEnd"/>
      <w:r w:rsidRPr="00BD048E">
        <w:rPr>
          <w:rFonts w:ascii="Book Antiqua" w:eastAsia="Book Antiqua" w:hAnsi="Book Antiqua" w:cs="Book Antiqua"/>
        </w:rPr>
        <w:t xml:space="preserve"> P, </w:t>
      </w:r>
      <w:proofErr w:type="spellStart"/>
      <w:r w:rsidRPr="00BD048E">
        <w:rPr>
          <w:rFonts w:ascii="Book Antiqua" w:eastAsia="Book Antiqua" w:hAnsi="Book Antiqua" w:cs="Book Antiqua"/>
        </w:rPr>
        <w:t>Edler</w:t>
      </w:r>
      <w:proofErr w:type="spellEnd"/>
      <w:r w:rsidRPr="00BD048E">
        <w:rPr>
          <w:rFonts w:ascii="Book Antiqua" w:eastAsia="Book Antiqua" w:hAnsi="Book Antiqua" w:cs="Book Antiqua"/>
        </w:rPr>
        <w:t xml:space="preserve"> C, </w:t>
      </w:r>
      <w:proofErr w:type="spellStart"/>
      <w:r w:rsidRPr="00BD048E">
        <w:rPr>
          <w:rFonts w:ascii="Book Antiqua" w:eastAsia="Book Antiqua" w:hAnsi="Book Antiqua" w:cs="Book Antiqua"/>
        </w:rPr>
        <w:t>Pfefferle</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Lindenmeyer</w:t>
      </w:r>
      <w:proofErr w:type="spellEnd"/>
      <w:r w:rsidRPr="00BD048E">
        <w:rPr>
          <w:rFonts w:ascii="Book Antiqua" w:eastAsia="Book Antiqua" w:hAnsi="Book Antiqua" w:cs="Book Antiqua"/>
        </w:rPr>
        <w:t xml:space="preserve"> MT, Schmidt-Lauber C, </w:t>
      </w:r>
      <w:proofErr w:type="spellStart"/>
      <w:r w:rsidRPr="00BD048E">
        <w:rPr>
          <w:rFonts w:ascii="Book Antiqua" w:eastAsia="Book Antiqua" w:hAnsi="Book Antiqua" w:cs="Book Antiqua"/>
        </w:rPr>
        <w:t>Czogalla</w:t>
      </w:r>
      <w:proofErr w:type="spellEnd"/>
      <w:r w:rsidRPr="00BD048E">
        <w:rPr>
          <w:rFonts w:ascii="Book Antiqua" w:eastAsia="Book Antiqua" w:hAnsi="Book Antiqua" w:cs="Book Antiqua"/>
        </w:rPr>
        <w:t xml:space="preserve"> J, Wong MN, </w:t>
      </w:r>
      <w:proofErr w:type="spellStart"/>
      <w:r w:rsidRPr="00BD048E">
        <w:rPr>
          <w:rFonts w:ascii="Book Antiqua" w:eastAsia="Book Antiqua" w:hAnsi="Book Antiqua" w:cs="Book Antiqua"/>
        </w:rPr>
        <w:t>Okabayashi</w:t>
      </w:r>
      <w:proofErr w:type="spellEnd"/>
      <w:r w:rsidRPr="00BD048E">
        <w:rPr>
          <w:rFonts w:ascii="Book Antiqua" w:eastAsia="Book Antiqua" w:hAnsi="Book Antiqua" w:cs="Book Antiqua"/>
        </w:rPr>
        <w:t xml:space="preserve"> Y, Braun F, </w:t>
      </w:r>
      <w:proofErr w:type="spellStart"/>
      <w:r w:rsidRPr="00BD048E">
        <w:rPr>
          <w:rFonts w:ascii="Book Antiqua" w:eastAsia="Book Antiqua" w:hAnsi="Book Antiqua" w:cs="Book Antiqua"/>
        </w:rPr>
        <w:t>Lütgehetmann</w:t>
      </w:r>
      <w:proofErr w:type="spellEnd"/>
      <w:r w:rsidRPr="00BD048E">
        <w:rPr>
          <w:rFonts w:ascii="Book Antiqua" w:eastAsia="Book Antiqua" w:hAnsi="Book Antiqua" w:cs="Book Antiqua"/>
        </w:rPr>
        <w:t xml:space="preserve"> M, Meister E, Lu S, Noriega MLM, Günther T, </w:t>
      </w:r>
      <w:proofErr w:type="spellStart"/>
      <w:r w:rsidRPr="00BD048E">
        <w:rPr>
          <w:rFonts w:ascii="Book Antiqua" w:eastAsia="Book Antiqua" w:hAnsi="Book Antiqua" w:cs="Book Antiqua"/>
        </w:rPr>
        <w:t>Grundhoff</w:t>
      </w:r>
      <w:proofErr w:type="spellEnd"/>
      <w:r w:rsidRPr="00BD048E">
        <w:rPr>
          <w:rFonts w:ascii="Book Antiqua" w:eastAsia="Book Antiqua" w:hAnsi="Book Antiqua" w:cs="Book Antiqua"/>
        </w:rPr>
        <w:t xml:space="preserve"> A, Fischer N, </w:t>
      </w:r>
      <w:proofErr w:type="spellStart"/>
      <w:r w:rsidRPr="00BD048E">
        <w:rPr>
          <w:rFonts w:ascii="Book Antiqua" w:eastAsia="Book Antiqua" w:hAnsi="Book Antiqua" w:cs="Book Antiqua"/>
        </w:rPr>
        <w:t>Bräuninger</w:t>
      </w:r>
      <w:proofErr w:type="spellEnd"/>
      <w:r w:rsidRPr="00BD048E">
        <w:rPr>
          <w:rFonts w:ascii="Book Antiqua" w:eastAsia="Book Antiqua" w:hAnsi="Book Antiqua" w:cs="Book Antiqua"/>
        </w:rPr>
        <w:t xml:space="preserve"> H, Lindner D, Westermann D, Haas F, </w:t>
      </w:r>
      <w:proofErr w:type="spellStart"/>
      <w:r w:rsidRPr="00BD048E">
        <w:rPr>
          <w:rFonts w:ascii="Book Antiqua" w:eastAsia="Book Antiqua" w:hAnsi="Book Antiqua" w:cs="Book Antiqua"/>
        </w:rPr>
        <w:t>Roedl</w:t>
      </w:r>
      <w:proofErr w:type="spellEnd"/>
      <w:r w:rsidRPr="00BD048E">
        <w:rPr>
          <w:rFonts w:ascii="Book Antiqua" w:eastAsia="Book Antiqua" w:hAnsi="Book Antiqua" w:cs="Book Antiqua"/>
        </w:rPr>
        <w:t xml:space="preserve"> K, Kluge S, Addo MM, Huber S, Lohse AW, Reiser J, </w:t>
      </w:r>
      <w:proofErr w:type="spellStart"/>
      <w:r w:rsidRPr="00BD048E">
        <w:rPr>
          <w:rFonts w:ascii="Book Antiqua" w:eastAsia="Book Antiqua" w:hAnsi="Book Antiqua" w:cs="Book Antiqua"/>
        </w:rPr>
        <w:t>Ondruschka</w:t>
      </w:r>
      <w:proofErr w:type="spellEnd"/>
      <w:r w:rsidRPr="00BD048E">
        <w:rPr>
          <w:rFonts w:ascii="Book Antiqua" w:eastAsia="Book Antiqua" w:hAnsi="Book Antiqua" w:cs="Book Antiqua"/>
        </w:rPr>
        <w:t xml:space="preserve"> B, </w:t>
      </w:r>
      <w:proofErr w:type="spellStart"/>
      <w:r w:rsidRPr="00BD048E">
        <w:rPr>
          <w:rFonts w:ascii="Book Antiqua" w:eastAsia="Book Antiqua" w:hAnsi="Book Antiqua" w:cs="Book Antiqua"/>
        </w:rPr>
        <w:t>Sperhake</w:t>
      </w:r>
      <w:proofErr w:type="spellEnd"/>
      <w:r w:rsidRPr="00BD048E">
        <w:rPr>
          <w:rFonts w:ascii="Book Antiqua" w:eastAsia="Book Antiqua" w:hAnsi="Book Antiqua" w:cs="Book Antiqua"/>
        </w:rPr>
        <w:t xml:space="preserve"> JP, </w:t>
      </w:r>
      <w:proofErr w:type="spellStart"/>
      <w:r w:rsidRPr="00BD048E">
        <w:rPr>
          <w:rFonts w:ascii="Book Antiqua" w:eastAsia="Book Antiqua" w:hAnsi="Book Antiqua" w:cs="Book Antiqua"/>
        </w:rPr>
        <w:t>Saez</w:t>
      </w:r>
      <w:proofErr w:type="spellEnd"/>
      <w:r w:rsidRPr="00BD048E">
        <w:rPr>
          <w:rFonts w:ascii="Book Antiqua" w:eastAsia="Book Antiqua" w:hAnsi="Book Antiqua" w:cs="Book Antiqua"/>
        </w:rPr>
        <w:t xml:space="preserve">-Rodriguez J, </w:t>
      </w:r>
      <w:proofErr w:type="spellStart"/>
      <w:r w:rsidRPr="00BD048E">
        <w:rPr>
          <w:rFonts w:ascii="Book Antiqua" w:eastAsia="Book Antiqua" w:hAnsi="Book Antiqua" w:cs="Book Antiqua"/>
        </w:rPr>
        <w:t>Boerries</w:t>
      </w:r>
      <w:proofErr w:type="spellEnd"/>
      <w:r w:rsidRPr="00BD048E">
        <w:rPr>
          <w:rFonts w:ascii="Book Antiqua" w:eastAsia="Book Antiqua" w:hAnsi="Book Antiqua" w:cs="Book Antiqua"/>
        </w:rPr>
        <w:t xml:space="preserve"> M, Hayek SS, </w:t>
      </w:r>
      <w:proofErr w:type="spellStart"/>
      <w:r w:rsidRPr="00BD048E">
        <w:rPr>
          <w:rFonts w:ascii="Book Antiqua" w:eastAsia="Book Antiqua" w:hAnsi="Book Antiqua" w:cs="Book Antiqua"/>
        </w:rPr>
        <w:t>Aepfelbacher</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Scaturro</w:t>
      </w:r>
      <w:proofErr w:type="spellEnd"/>
      <w:r w:rsidRPr="00BD048E">
        <w:rPr>
          <w:rFonts w:ascii="Book Antiqua" w:eastAsia="Book Antiqua" w:hAnsi="Book Antiqua" w:cs="Book Antiqua"/>
        </w:rPr>
        <w:t xml:space="preserve"> P, </w:t>
      </w:r>
      <w:proofErr w:type="spellStart"/>
      <w:r w:rsidRPr="00BD048E">
        <w:rPr>
          <w:rFonts w:ascii="Book Antiqua" w:eastAsia="Book Antiqua" w:hAnsi="Book Antiqua" w:cs="Book Antiqua"/>
        </w:rPr>
        <w:t>Puelles</w:t>
      </w:r>
      <w:proofErr w:type="spellEnd"/>
      <w:r w:rsidRPr="00BD048E">
        <w:rPr>
          <w:rFonts w:ascii="Book Antiqua" w:eastAsia="Book Antiqua" w:hAnsi="Book Antiqua" w:cs="Book Antiqua"/>
        </w:rPr>
        <w:t xml:space="preserve"> VG, Huber TB. Molecular consequences of SARS-CoV-2 liver tropism. </w:t>
      </w:r>
      <w:r w:rsidRPr="00BD048E">
        <w:rPr>
          <w:rFonts w:ascii="Book Antiqua" w:eastAsia="Book Antiqua" w:hAnsi="Book Antiqua" w:cs="Book Antiqua"/>
          <w:i/>
          <w:iCs/>
        </w:rPr>
        <w:t xml:space="preserve">Nat </w:t>
      </w:r>
      <w:proofErr w:type="spellStart"/>
      <w:r w:rsidRPr="00BD048E">
        <w:rPr>
          <w:rFonts w:ascii="Book Antiqua" w:eastAsia="Book Antiqua" w:hAnsi="Book Antiqua" w:cs="Book Antiqua"/>
          <w:i/>
          <w:iCs/>
        </w:rPr>
        <w:t>Metab</w:t>
      </w:r>
      <w:proofErr w:type="spellEnd"/>
      <w:r w:rsidRPr="00BD048E">
        <w:rPr>
          <w:rFonts w:ascii="Book Antiqua" w:eastAsia="Book Antiqua" w:hAnsi="Book Antiqua" w:cs="Book Antiqua"/>
        </w:rPr>
        <w:t xml:space="preserve"> 2022; </w:t>
      </w:r>
      <w:r w:rsidRPr="00BD048E">
        <w:rPr>
          <w:rFonts w:ascii="Book Antiqua" w:eastAsia="Book Antiqua" w:hAnsi="Book Antiqua" w:cs="Book Antiqua"/>
          <w:b/>
          <w:bCs/>
        </w:rPr>
        <w:t>4</w:t>
      </w:r>
      <w:r w:rsidRPr="00BD048E">
        <w:rPr>
          <w:rFonts w:ascii="Book Antiqua" w:eastAsia="Book Antiqua" w:hAnsi="Book Antiqua" w:cs="Book Antiqua"/>
        </w:rPr>
        <w:t>: 310-319 [PMID: 35347318 DOI: 10.1038/s42255-022-00552-6]</w:t>
      </w:r>
    </w:p>
    <w:p w14:paraId="4A397711"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lastRenderedPageBreak/>
        <w:t xml:space="preserve">78 </w:t>
      </w:r>
      <w:r w:rsidRPr="00BD048E">
        <w:rPr>
          <w:rFonts w:ascii="Book Antiqua" w:eastAsia="Book Antiqua" w:hAnsi="Book Antiqua" w:cs="Book Antiqua"/>
          <w:b/>
          <w:bCs/>
        </w:rPr>
        <w:t>Hoffmann M</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Kleine</w:t>
      </w:r>
      <w:proofErr w:type="spellEnd"/>
      <w:r w:rsidRPr="00BD048E">
        <w:rPr>
          <w:rFonts w:ascii="Book Antiqua" w:eastAsia="Book Antiqua" w:hAnsi="Book Antiqua" w:cs="Book Antiqua"/>
        </w:rPr>
        <w:t xml:space="preserve">-Weber H, Schroeder S, </w:t>
      </w:r>
      <w:proofErr w:type="spellStart"/>
      <w:r w:rsidRPr="00BD048E">
        <w:rPr>
          <w:rFonts w:ascii="Book Antiqua" w:eastAsia="Book Antiqua" w:hAnsi="Book Antiqua" w:cs="Book Antiqua"/>
        </w:rPr>
        <w:t>Krüger</w:t>
      </w:r>
      <w:proofErr w:type="spellEnd"/>
      <w:r w:rsidRPr="00BD048E">
        <w:rPr>
          <w:rFonts w:ascii="Book Antiqua" w:eastAsia="Book Antiqua" w:hAnsi="Book Antiqua" w:cs="Book Antiqua"/>
        </w:rPr>
        <w:t xml:space="preserve"> N, </w:t>
      </w:r>
      <w:proofErr w:type="spellStart"/>
      <w:r w:rsidRPr="00BD048E">
        <w:rPr>
          <w:rFonts w:ascii="Book Antiqua" w:eastAsia="Book Antiqua" w:hAnsi="Book Antiqua" w:cs="Book Antiqua"/>
        </w:rPr>
        <w:t>Herrler</w:t>
      </w:r>
      <w:proofErr w:type="spellEnd"/>
      <w:r w:rsidRPr="00BD048E">
        <w:rPr>
          <w:rFonts w:ascii="Book Antiqua" w:eastAsia="Book Antiqua" w:hAnsi="Book Antiqua" w:cs="Book Antiqua"/>
        </w:rPr>
        <w:t xml:space="preserve"> T, </w:t>
      </w:r>
      <w:proofErr w:type="spellStart"/>
      <w:r w:rsidRPr="00BD048E">
        <w:rPr>
          <w:rFonts w:ascii="Book Antiqua" w:eastAsia="Book Antiqua" w:hAnsi="Book Antiqua" w:cs="Book Antiqua"/>
        </w:rPr>
        <w:t>Erichsen</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Schiergens</w:t>
      </w:r>
      <w:proofErr w:type="spellEnd"/>
      <w:r w:rsidRPr="00BD048E">
        <w:rPr>
          <w:rFonts w:ascii="Book Antiqua" w:eastAsia="Book Antiqua" w:hAnsi="Book Antiqua" w:cs="Book Antiqua"/>
        </w:rPr>
        <w:t xml:space="preserve"> TS, </w:t>
      </w:r>
      <w:proofErr w:type="spellStart"/>
      <w:r w:rsidRPr="00BD048E">
        <w:rPr>
          <w:rFonts w:ascii="Book Antiqua" w:eastAsia="Book Antiqua" w:hAnsi="Book Antiqua" w:cs="Book Antiqua"/>
        </w:rPr>
        <w:t>Herrler</w:t>
      </w:r>
      <w:proofErr w:type="spellEnd"/>
      <w:r w:rsidRPr="00BD048E">
        <w:rPr>
          <w:rFonts w:ascii="Book Antiqua" w:eastAsia="Book Antiqua" w:hAnsi="Book Antiqua" w:cs="Book Antiqua"/>
        </w:rPr>
        <w:t xml:space="preserve"> G, Wu NH, </w:t>
      </w:r>
      <w:proofErr w:type="spellStart"/>
      <w:r w:rsidRPr="00BD048E">
        <w:rPr>
          <w:rFonts w:ascii="Book Antiqua" w:eastAsia="Book Antiqua" w:hAnsi="Book Antiqua" w:cs="Book Antiqua"/>
        </w:rPr>
        <w:t>Nitsche</w:t>
      </w:r>
      <w:proofErr w:type="spellEnd"/>
      <w:r w:rsidRPr="00BD048E">
        <w:rPr>
          <w:rFonts w:ascii="Book Antiqua" w:eastAsia="Book Antiqua" w:hAnsi="Book Antiqua" w:cs="Book Antiqua"/>
        </w:rPr>
        <w:t xml:space="preserve"> A, Müller MA, </w:t>
      </w:r>
      <w:proofErr w:type="spellStart"/>
      <w:r w:rsidRPr="00BD048E">
        <w:rPr>
          <w:rFonts w:ascii="Book Antiqua" w:eastAsia="Book Antiqua" w:hAnsi="Book Antiqua" w:cs="Book Antiqua"/>
        </w:rPr>
        <w:t>Drosten</w:t>
      </w:r>
      <w:proofErr w:type="spellEnd"/>
      <w:r w:rsidRPr="00BD048E">
        <w:rPr>
          <w:rFonts w:ascii="Book Antiqua" w:eastAsia="Book Antiqua" w:hAnsi="Book Antiqua" w:cs="Book Antiqua"/>
        </w:rPr>
        <w:t xml:space="preserve"> C, </w:t>
      </w:r>
      <w:proofErr w:type="spellStart"/>
      <w:r w:rsidRPr="00BD048E">
        <w:rPr>
          <w:rFonts w:ascii="Book Antiqua" w:eastAsia="Book Antiqua" w:hAnsi="Book Antiqua" w:cs="Book Antiqua"/>
        </w:rPr>
        <w:t>Pöhlmann</w:t>
      </w:r>
      <w:proofErr w:type="spellEnd"/>
      <w:r w:rsidRPr="00BD048E">
        <w:rPr>
          <w:rFonts w:ascii="Book Antiqua" w:eastAsia="Book Antiqua" w:hAnsi="Book Antiqua" w:cs="Book Antiqua"/>
        </w:rPr>
        <w:t xml:space="preserve"> S. SARS-CoV-2 Cell Entry Depends on ACE2 and TMPRSS2 and Is Blocked by a Clinically Proven Protease Inhibitor. </w:t>
      </w:r>
      <w:r w:rsidRPr="00BD048E">
        <w:rPr>
          <w:rFonts w:ascii="Book Antiqua" w:eastAsia="Book Antiqua" w:hAnsi="Book Antiqua" w:cs="Book Antiqua"/>
          <w:i/>
          <w:iCs/>
        </w:rPr>
        <w:t>Cell</w:t>
      </w:r>
      <w:r w:rsidRPr="00BD048E">
        <w:rPr>
          <w:rFonts w:ascii="Book Antiqua" w:eastAsia="Book Antiqua" w:hAnsi="Book Antiqua" w:cs="Book Antiqua"/>
        </w:rPr>
        <w:t xml:space="preserve"> 2020; </w:t>
      </w:r>
      <w:r w:rsidRPr="00BD048E">
        <w:rPr>
          <w:rFonts w:ascii="Book Antiqua" w:eastAsia="Book Antiqua" w:hAnsi="Book Antiqua" w:cs="Book Antiqua"/>
          <w:b/>
          <w:bCs/>
        </w:rPr>
        <w:t>181</w:t>
      </w:r>
      <w:r w:rsidRPr="00BD048E">
        <w:rPr>
          <w:rFonts w:ascii="Book Antiqua" w:eastAsia="Book Antiqua" w:hAnsi="Book Antiqua" w:cs="Book Antiqua"/>
        </w:rPr>
        <w:t>: 271-280.e8 [PMID: 32142651 DOI: 10.1016/j.cell.2020.02.052]</w:t>
      </w:r>
    </w:p>
    <w:p w14:paraId="1999AC6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79 </w:t>
      </w:r>
      <w:r w:rsidRPr="00BD048E">
        <w:rPr>
          <w:rFonts w:ascii="Book Antiqua" w:eastAsia="Book Antiqua" w:hAnsi="Book Antiqua" w:cs="Book Antiqua"/>
          <w:b/>
          <w:bCs/>
        </w:rPr>
        <w:t>Patel SK</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Velkoska</w:t>
      </w:r>
      <w:proofErr w:type="spellEnd"/>
      <w:r w:rsidRPr="00BD048E">
        <w:rPr>
          <w:rFonts w:ascii="Book Antiqua" w:eastAsia="Book Antiqua" w:hAnsi="Book Antiqua" w:cs="Book Antiqua"/>
        </w:rPr>
        <w:t xml:space="preserve"> E, Burrell LM. Emerging </w:t>
      </w:r>
      <w:proofErr w:type="spellStart"/>
      <w:r w:rsidRPr="00BD048E">
        <w:rPr>
          <w:rFonts w:ascii="Book Antiqua" w:eastAsia="Book Antiqua" w:hAnsi="Book Antiqua" w:cs="Book Antiqua"/>
        </w:rPr>
        <w:t>markers</w:t>
      </w:r>
      <w:proofErr w:type="spellEnd"/>
      <w:r w:rsidRPr="00BD048E">
        <w:rPr>
          <w:rFonts w:ascii="Book Antiqua" w:eastAsia="Book Antiqua" w:hAnsi="Book Antiqua" w:cs="Book Antiqua"/>
        </w:rPr>
        <w:t xml:space="preserve"> in cardiovascular disease: where does angiotensin-converting enzyme 2 fit in? </w:t>
      </w:r>
      <w:r w:rsidRPr="00BD048E">
        <w:rPr>
          <w:rFonts w:ascii="Book Antiqua" w:eastAsia="Book Antiqua" w:hAnsi="Book Antiqua" w:cs="Book Antiqua"/>
          <w:i/>
          <w:iCs/>
        </w:rPr>
        <w:t xml:space="preserve">Clin Exp </w:t>
      </w:r>
      <w:proofErr w:type="spellStart"/>
      <w:r w:rsidRPr="00BD048E">
        <w:rPr>
          <w:rFonts w:ascii="Book Antiqua" w:eastAsia="Book Antiqua" w:hAnsi="Book Antiqua" w:cs="Book Antiqua"/>
          <w:i/>
          <w:iCs/>
        </w:rPr>
        <w:t>Pharmacol</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Physiol</w:t>
      </w:r>
      <w:proofErr w:type="spellEnd"/>
      <w:r w:rsidRPr="00BD048E">
        <w:rPr>
          <w:rFonts w:ascii="Book Antiqua" w:eastAsia="Book Antiqua" w:hAnsi="Book Antiqua" w:cs="Book Antiqua"/>
        </w:rPr>
        <w:t xml:space="preserve"> 2013; </w:t>
      </w:r>
      <w:r w:rsidRPr="00BD048E">
        <w:rPr>
          <w:rFonts w:ascii="Book Antiqua" w:eastAsia="Book Antiqua" w:hAnsi="Book Antiqua" w:cs="Book Antiqua"/>
          <w:b/>
          <w:bCs/>
        </w:rPr>
        <w:t>40</w:t>
      </w:r>
      <w:r w:rsidRPr="00BD048E">
        <w:rPr>
          <w:rFonts w:ascii="Book Antiqua" w:eastAsia="Book Antiqua" w:hAnsi="Book Antiqua" w:cs="Book Antiqua"/>
        </w:rPr>
        <w:t>: 551-559 [PMID: 23432153 DOI: 10.1111/1440-1681.12069]</w:t>
      </w:r>
    </w:p>
    <w:p w14:paraId="3777DFEF"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80 </w:t>
      </w:r>
      <w:r w:rsidRPr="00BD048E">
        <w:rPr>
          <w:rFonts w:ascii="Book Antiqua" w:eastAsia="Book Antiqua" w:hAnsi="Book Antiqua" w:cs="Book Antiqua"/>
          <w:b/>
          <w:bCs/>
        </w:rPr>
        <w:t>Gao F</w:t>
      </w:r>
      <w:r w:rsidRPr="00BD048E">
        <w:rPr>
          <w:rFonts w:ascii="Book Antiqua" w:eastAsia="Book Antiqua" w:hAnsi="Book Antiqua" w:cs="Book Antiqua"/>
        </w:rPr>
        <w:t xml:space="preserve">, Zheng KI, Fan YC, </w:t>
      </w:r>
      <w:proofErr w:type="spellStart"/>
      <w:r w:rsidRPr="00BD048E">
        <w:rPr>
          <w:rFonts w:ascii="Book Antiqua" w:eastAsia="Book Antiqua" w:hAnsi="Book Antiqua" w:cs="Book Antiqua"/>
        </w:rPr>
        <w:t>Targher</w:t>
      </w:r>
      <w:proofErr w:type="spellEnd"/>
      <w:r w:rsidRPr="00BD048E">
        <w:rPr>
          <w:rFonts w:ascii="Book Antiqua" w:eastAsia="Book Antiqua" w:hAnsi="Book Antiqua" w:cs="Book Antiqua"/>
        </w:rPr>
        <w:t xml:space="preserve"> G, Byrne CD, Zheng MH. ACE2: A Linkage for the Interplay Between COVID-19 and Decompensated Cirrhosis. </w:t>
      </w:r>
      <w:r w:rsidRPr="00BD048E">
        <w:rPr>
          <w:rFonts w:ascii="Book Antiqua" w:eastAsia="Book Antiqua" w:hAnsi="Book Antiqua" w:cs="Book Antiqua"/>
          <w:i/>
          <w:iCs/>
        </w:rPr>
        <w:t>Am J Gastroenterol</w:t>
      </w:r>
      <w:r w:rsidRPr="00BD048E">
        <w:rPr>
          <w:rFonts w:ascii="Book Antiqua" w:eastAsia="Book Antiqua" w:hAnsi="Book Antiqua" w:cs="Book Antiqua"/>
        </w:rPr>
        <w:t xml:space="preserve"> 2020; </w:t>
      </w:r>
      <w:r w:rsidRPr="00BD048E">
        <w:rPr>
          <w:rFonts w:ascii="Book Antiqua" w:eastAsia="Book Antiqua" w:hAnsi="Book Antiqua" w:cs="Book Antiqua"/>
          <w:b/>
          <w:bCs/>
        </w:rPr>
        <w:t>115</w:t>
      </w:r>
      <w:r w:rsidRPr="00BD048E">
        <w:rPr>
          <w:rFonts w:ascii="Book Antiqua" w:eastAsia="Book Antiqua" w:hAnsi="Book Antiqua" w:cs="Book Antiqua"/>
        </w:rPr>
        <w:t>: 1544 [PMID: 32694292 DOI: 10.14309/ajg.0000000000000780]</w:t>
      </w:r>
    </w:p>
    <w:p w14:paraId="0CD6989D"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81 </w:t>
      </w:r>
      <w:r w:rsidRPr="00BD048E">
        <w:rPr>
          <w:rFonts w:ascii="Book Antiqua" w:eastAsia="Book Antiqua" w:hAnsi="Book Antiqua" w:cs="Book Antiqua"/>
          <w:b/>
          <w:bCs/>
        </w:rPr>
        <w:t>Chai X</w:t>
      </w:r>
      <w:r w:rsidRPr="00BD048E">
        <w:rPr>
          <w:rFonts w:ascii="Book Antiqua" w:eastAsia="Book Antiqua" w:hAnsi="Book Antiqua" w:cs="Book Antiqua"/>
          <w:bCs/>
        </w:rPr>
        <w:t>,</w:t>
      </w:r>
      <w:r w:rsidRPr="00BD048E">
        <w:rPr>
          <w:rFonts w:ascii="Book Antiqua" w:eastAsia="Book Antiqua" w:hAnsi="Book Antiqua" w:cs="Book Antiqua"/>
        </w:rPr>
        <w:t xml:space="preserve"> Hu L, Zhang Y, Han W, Lu Z, </w:t>
      </w:r>
      <w:proofErr w:type="spellStart"/>
      <w:r w:rsidRPr="00BD048E">
        <w:rPr>
          <w:rFonts w:ascii="Book Antiqua" w:eastAsia="Book Antiqua" w:hAnsi="Book Antiqua" w:cs="Book Antiqua"/>
        </w:rPr>
        <w:t>Ke</w:t>
      </w:r>
      <w:proofErr w:type="spellEnd"/>
      <w:r w:rsidRPr="00BD048E">
        <w:rPr>
          <w:rFonts w:ascii="Book Antiqua" w:eastAsia="Book Antiqua" w:hAnsi="Book Antiqua" w:cs="Book Antiqua"/>
        </w:rPr>
        <w:t xml:space="preserve"> A</w:t>
      </w:r>
      <w:r w:rsidRPr="00BD048E">
        <w:rPr>
          <w:rFonts w:ascii="Book Antiqua" w:hAnsi="Book Antiqua" w:cs="Book Antiqua"/>
          <w:lang w:eastAsia="zh-CN"/>
        </w:rPr>
        <w:t>.</w:t>
      </w:r>
      <w:r w:rsidRPr="00BD048E">
        <w:rPr>
          <w:rFonts w:ascii="Book Antiqua" w:eastAsia="Book Antiqua" w:hAnsi="Book Antiqua" w:cs="Book Antiqua"/>
        </w:rPr>
        <w:t xml:space="preserve"> Specific ACE2 expression in </w:t>
      </w:r>
      <w:proofErr w:type="spellStart"/>
      <w:r w:rsidRPr="00BD048E">
        <w:rPr>
          <w:rFonts w:ascii="Book Antiqua" w:eastAsia="Book Antiqua" w:hAnsi="Book Antiqua" w:cs="Book Antiqua"/>
        </w:rPr>
        <w:t>cholangiocytes</w:t>
      </w:r>
      <w:proofErr w:type="spellEnd"/>
      <w:r w:rsidRPr="00BD048E">
        <w:rPr>
          <w:rFonts w:ascii="Book Antiqua" w:eastAsia="Book Antiqua" w:hAnsi="Book Antiqua" w:cs="Book Antiqua"/>
        </w:rPr>
        <w:t xml:space="preserve"> may cause liver damage after 2019-nCoV infection. </w:t>
      </w:r>
      <w:proofErr w:type="spellStart"/>
      <w:r w:rsidRPr="00BD048E">
        <w:rPr>
          <w:rFonts w:ascii="Book Antiqua" w:hAnsi="Book Antiqua" w:cs="Book Antiqua"/>
          <w:i/>
          <w:lang w:eastAsia="zh-CN"/>
        </w:rPr>
        <w:t>B</w:t>
      </w:r>
      <w:r w:rsidRPr="00BD048E">
        <w:rPr>
          <w:rFonts w:ascii="Book Antiqua" w:eastAsia="Book Antiqua" w:hAnsi="Book Antiqua" w:cs="Book Antiqua"/>
          <w:i/>
        </w:rPr>
        <w:t>iorxiv</w:t>
      </w:r>
      <w:proofErr w:type="spellEnd"/>
      <w:r w:rsidRPr="00BD048E">
        <w:rPr>
          <w:rFonts w:ascii="Book Antiqua" w:eastAsia="Book Antiqua" w:hAnsi="Book Antiqua" w:cs="Book Antiqua"/>
        </w:rPr>
        <w:t xml:space="preserve"> 2020</w:t>
      </w:r>
      <w:r w:rsidRPr="00BD048E">
        <w:rPr>
          <w:rFonts w:ascii="Book Antiqua" w:hAnsi="Book Antiqua" w:cs="Book Antiqua"/>
          <w:lang w:eastAsia="zh-CN"/>
        </w:rPr>
        <w:t>;</w:t>
      </w:r>
      <w:r w:rsidRPr="00BD048E">
        <w:rPr>
          <w:rFonts w:ascii="Book Antiqua" w:eastAsia="Book Antiqua" w:hAnsi="Book Antiqua" w:cs="Book Antiqua"/>
        </w:rPr>
        <w:t xml:space="preserve"> [DOI:</w:t>
      </w:r>
      <w:r w:rsidRPr="00BD048E">
        <w:rPr>
          <w:rFonts w:ascii="Book Antiqua" w:hAnsi="Book Antiqua" w:cs="Book Antiqua"/>
          <w:lang w:eastAsia="zh-CN"/>
        </w:rPr>
        <w:t xml:space="preserve"> </w:t>
      </w:r>
      <w:r w:rsidRPr="00BD048E">
        <w:rPr>
          <w:rFonts w:ascii="Book Antiqua" w:eastAsia="Book Antiqua" w:hAnsi="Book Antiqua" w:cs="Book Antiqua"/>
        </w:rPr>
        <w:t>10.1101/2020.02.03.931766]</w:t>
      </w:r>
    </w:p>
    <w:p w14:paraId="1FA968C6"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82 </w:t>
      </w:r>
      <w:r w:rsidRPr="00BD048E">
        <w:rPr>
          <w:rFonts w:ascii="Book Antiqua" w:eastAsia="Book Antiqua" w:hAnsi="Book Antiqua" w:cs="Book Antiqua"/>
          <w:b/>
          <w:bCs/>
        </w:rPr>
        <w:t>Zhao B</w:t>
      </w:r>
      <w:r w:rsidRPr="00BD048E">
        <w:rPr>
          <w:rFonts w:ascii="Book Antiqua" w:eastAsia="Book Antiqua" w:hAnsi="Book Antiqua" w:cs="Book Antiqua"/>
        </w:rPr>
        <w:t xml:space="preserve">, Ni C, Gao R, Wang Y, Yang L, Wei J, </w:t>
      </w:r>
      <w:proofErr w:type="spellStart"/>
      <w:r w:rsidRPr="00BD048E">
        <w:rPr>
          <w:rFonts w:ascii="Book Antiqua" w:eastAsia="Book Antiqua" w:hAnsi="Book Antiqua" w:cs="Book Antiqua"/>
        </w:rPr>
        <w:t>Lv</w:t>
      </w:r>
      <w:proofErr w:type="spellEnd"/>
      <w:r w:rsidRPr="00BD048E">
        <w:rPr>
          <w:rFonts w:ascii="Book Antiqua" w:eastAsia="Book Antiqua" w:hAnsi="Book Antiqua" w:cs="Book Antiqua"/>
        </w:rPr>
        <w:t xml:space="preserve"> T, Liang J, Zhang Q, Xu W, </w:t>
      </w:r>
      <w:proofErr w:type="spellStart"/>
      <w:r w:rsidRPr="00BD048E">
        <w:rPr>
          <w:rFonts w:ascii="Book Antiqua" w:eastAsia="Book Antiqua" w:hAnsi="Book Antiqua" w:cs="Book Antiqua"/>
        </w:rPr>
        <w:t>Xie</w:t>
      </w:r>
      <w:proofErr w:type="spellEnd"/>
      <w:r w:rsidRPr="00BD048E">
        <w:rPr>
          <w:rFonts w:ascii="Book Antiqua" w:eastAsia="Book Antiqua" w:hAnsi="Book Antiqua" w:cs="Book Antiqua"/>
        </w:rPr>
        <w:t xml:space="preserve"> Y, Wang X, Yuan Z, Liang J, Zhang R, Lin X. Recapitulation of SARS-CoV-2 infection and </w:t>
      </w:r>
      <w:proofErr w:type="spellStart"/>
      <w:r w:rsidRPr="00BD048E">
        <w:rPr>
          <w:rFonts w:ascii="Book Antiqua" w:eastAsia="Book Antiqua" w:hAnsi="Book Antiqua" w:cs="Book Antiqua"/>
        </w:rPr>
        <w:t>cholangiocyte</w:t>
      </w:r>
      <w:proofErr w:type="spellEnd"/>
      <w:r w:rsidRPr="00BD048E">
        <w:rPr>
          <w:rFonts w:ascii="Book Antiqua" w:eastAsia="Book Antiqua" w:hAnsi="Book Antiqua" w:cs="Book Antiqua"/>
        </w:rPr>
        <w:t xml:space="preserve"> damage with human liver ductal organoids. </w:t>
      </w:r>
      <w:r w:rsidRPr="00BD048E">
        <w:rPr>
          <w:rFonts w:ascii="Book Antiqua" w:eastAsia="Book Antiqua" w:hAnsi="Book Antiqua" w:cs="Book Antiqua"/>
          <w:i/>
          <w:iCs/>
        </w:rPr>
        <w:t>Protein Cell</w:t>
      </w:r>
      <w:r w:rsidRPr="00BD048E">
        <w:rPr>
          <w:rFonts w:ascii="Book Antiqua" w:eastAsia="Book Antiqua" w:hAnsi="Book Antiqua" w:cs="Book Antiqua"/>
        </w:rPr>
        <w:t xml:space="preserve"> 2020; </w:t>
      </w:r>
      <w:r w:rsidRPr="00BD048E">
        <w:rPr>
          <w:rFonts w:ascii="Book Antiqua" w:eastAsia="Book Antiqua" w:hAnsi="Book Antiqua" w:cs="Book Antiqua"/>
          <w:b/>
          <w:bCs/>
        </w:rPr>
        <w:t>11</w:t>
      </w:r>
      <w:r w:rsidRPr="00BD048E">
        <w:rPr>
          <w:rFonts w:ascii="Book Antiqua" w:eastAsia="Book Antiqua" w:hAnsi="Book Antiqua" w:cs="Book Antiqua"/>
        </w:rPr>
        <w:t>: 771-775 [PMID: 32303993 DOI: 10.1007/s13238-020-00718-6]</w:t>
      </w:r>
    </w:p>
    <w:p w14:paraId="41252E13"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83 </w:t>
      </w:r>
      <w:r w:rsidRPr="00BD048E">
        <w:rPr>
          <w:rFonts w:ascii="Book Antiqua" w:eastAsia="Book Antiqua" w:hAnsi="Book Antiqua" w:cs="Book Antiqua"/>
          <w:b/>
          <w:bCs/>
        </w:rPr>
        <w:t>Xu L</w:t>
      </w:r>
      <w:r w:rsidRPr="00BD048E">
        <w:rPr>
          <w:rFonts w:ascii="Book Antiqua" w:eastAsia="Book Antiqua" w:hAnsi="Book Antiqua" w:cs="Book Antiqua"/>
        </w:rPr>
        <w:t xml:space="preserve">, Liu J, Lu M, Yang D, Zheng X. Liver injury during highly pathogenic human coronavirus infections. </w:t>
      </w:r>
      <w:r w:rsidRPr="00BD048E">
        <w:rPr>
          <w:rFonts w:ascii="Book Antiqua" w:eastAsia="Book Antiqua" w:hAnsi="Book Antiqua" w:cs="Book Antiqua"/>
          <w:i/>
          <w:iCs/>
        </w:rPr>
        <w:t>Liver Int</w:t>
      </w:r>
      <w:r w:rsidRPr="00BD048E">
        <w:rPr>
          <w:rFonts w:ascii="Book Antiqua" w:eastAsia="Book Antiqua" w:hAnsi="Book Antiqua" w:cs="Book Antiqua"/>
        </w:rPr>
        <w:t xml:space="preserve"> 2020; </w:t>
      </w:r>
      <w:r w:rsidRPr="00BD048E">
        <w:rPr>
          <w:rFonts w:ascii="Book Antiqua" w:eastAsia="Book Antiqua" w:hAnsi="Book Antiqua" w:cs="Book Antiqua"/>
          <w:b/>
          <w:bCs/>
        </w:rPr>
        <w:t>40</w:t>
      </w:r>
      <w:r w:rsidRPr="00BD048E">
        <w:rPr>
          <w:rFonts w:ascii="Book Antiqua" w:eastAsia="Book Antiqua" w:hAnsi="Book Antiqua" w:cs="Book Antiqua"/>
        </w:rPr>
        <w:t>: 998-1004 [PMID: 32170806 DOI: 10.1111/liv.14435]</w:t>
      </w:r>
    </w:p>
    <w:p w14:paraId="4A6566F1"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84 </w:t>
      </w:r>
      <w:proofErr w:type="spellStart"/>
      <w:r w:rsidRPr="00BD048E">
        <w:rPr>
          <w:rFonts w:ascii="Book Antiqua" w:eastAsia="Book Antiqua" w:hAnsi="Book Antiqua" w:cs="Book Antiqua"/>
          <w:b/>
          <w:bCs/>
        </w:rPr>
        <w:t>Sonzogni</w:t>
      </w:r>
      <w:proofErr w:type="spellEnd"/>
      <w:r w:rsidRPr="00BD048E">
        <w:rPr>
          <w:rFonts w:ascii="Book Antiqua" w:eastAsia="Book Antiqua" w:hAnsi="Book Antiqua" w:cs="Book Antiqua"/>
          <w:b/>
          <w:bCs/>
        </w:rPr>
        <w:t xml:space="preserve"> A</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Previtali</w:t>
      </w:r>
      <w:proofErr w:type="spellEnd"/>
      <w:r w:rsidRPr="00BD048E">
        <w:rPr>
          <w:rFonts w:ascii="Book Antiqua" w:eastAsia="Book Antiqua" w:hAnsi="Book Antiqua" w:cs="Book Antiqua"/>
        </w:rPr>
        <w:t xml:space="preserve"> G, </w:t>
      </w:r>
      <w:proofErr w:type="spellStart"/>
      <w:r w:rsidRPr="00BD048E">
        <w:rPr>
          <w:rFonts w:ascii="Book Antiqua" w:eastAsia="Book Antiqua" w:hAnsi="Book Antiqua" w:cs="Book Antiqua"/>
        </w:rPr>
        <w:t>Seghezzi</w:t>
      </w:r>
      <w:proofErr w:type="spellEnd"/>
      <w:r w:rsidRPr="00BD048E">
        <w:rPr>
          <w:rFonts w:ascii="Book Antiqua" w:eastAsia="Book Antiqua" w:hAnsi="Book Antiqua" w:cs="Book Antiqua"/>
        </w:rPr>
        <w:t xml:space="preserve"> M, Grazia Alessio M, </w:t>
      </w:r>
      <w:proofErr w:type="spellStart"/>
      <w:r w:rsidRPr="00BD048E">
        <w:rPr>
          <w:rFonts w:ascii="Book Antiqua" w:eastAsia="Book Antiqua" w:hAnsi="Book Antiqua" w:cs="Book Antiqua"/>
        </w:rPr>
        <w:t>Gianatti</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Licini</w:t>
      </w:r>
      <w:proofErr w:type="spellEnd"/>
      <w:r w:rsidRPr="00BD048E">
        <w:rPr>
          <w:rFonts w:ascii="Book Antiqua" w:eastAsia="Book Antiqua" w:hAnsi="Book Antiqua" w:cs="Book Antiqua"/>
        </w:rPr>
        <w:t xml:space="preserve"> L, </w:t>
      </w:r>
      <w:proofErr w:type="spellStart"/>
      <w:r w:rsidRPr="00BD048E">
        <w:rPr>
          <w:rFonts w:ascii="Book Antiqua" w:eastAsia="Book Antiqua" w:hAnsi="Book Antiqua" w:cs="Book Antiqua"/>
        </w:rPr>
        <w:t>Morotti</w:t>
      </w:r>
      <w:proofErr w:type="spellEnd"/>
      <w:r w:rsidRPr="00BD048E">
        <w:rPr>
          <w:rFonts w:ascii="Book Antiqua" w:eastAsia="Book Antiqua" w:hAnsi="Book Antiqua" w:cs="Book Antiqua"/>
        </w:rPr>
        <w:t xml:space="preserve"> D, </w:t>
      </w:r>
      <w:proofErr w:type="spellStart"/>
      <w:r w:rsidRPr="00BD048E">
        <w:rPr>
          <w:rFonts w:ascii="Book Antiqua" w:eastAsia="Book Antiqua" w:hAnsi="Book Antiqua" w:cs="Book Antiqua"/>
        </w:rPr>
        <w:t>Zerbi</w:t>
      </w:r>
      <w:proofErr w:type="spellEnd"/>
      <w:r w:rsidRPr="00BD048E">
        <w:rPr>
          <w:rFonts w:ascii="Book Antiqua" w:eastAsia="Book Antiqua" w:hAnsi="Book Antiqua" w:cs="Book Antiqua"/>
        </w:rPr>
        <w:t xml:space="preserve"> P, </w:t>
      </w:r>
      <w:proofErr w:type="spellStart"/>
      <w:r w:rsidRPr="00BD048E">
        <w:rPr>
          <w:rFonts w:ascii="Book Antiqua" w:eastAsia="Book Antiqua" w:hAnsi="Book Antiqua" w:cs="Book Antiqua"/>
        </w:rPr>
        <w:t>Carsana</w:t>
      </w:r>
      <w:proofErr w:type="spellEnd"/>
      <w:r w:rsidRPr="00BD048E">
        <w:rPr>
          <w:rFonts w:ascii="Book Antiqua" w:eastAsia="Book Antiqua" w:hAnsi="Book Antiqua" w:cs="Book Antiqua"/>
        </w:rPr>
        <w:t xml:space="preserve"> L, Rossi R, Lauri E, </w:t>
      </w:r>
      <w:proofErr w:type="spellStart"/>
      <w:r w:rsidRPr="00BD048E">
        <w:rPr>
          <w:rFonts w:ascii="Book Antiqua" w:eastAsia="Book Antiqua" w:hAnsi="Book Antiqua" w:cs="Book Antiqua"/>
        </w:rPr>
        <w:t>Pellegrinelli</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Nebuloni</w:t>
      </w:r>
      <w:proofErr w:type="spellEnd"/>
      <w:r w:rsidRPr="00BD048E">
        <w:rPr>
          <w:rFonts w:ascii="Book Antiqua" w:eastAsia="Book Antiqua" w:hAnsi="Book Antiqua" w:cs="Book Antiqua"/>
        </w:rPr>
        <w:t xml:space="preserve"> M. Liver histopathology in severe COVID 19 respiratory failure is suggestive of vascular alterations. </w:t>
      </w:r>
      <w:r w:rsidRPr="00BD048E">
        <w:rPr>
          <w:rFonts w:ascii="Book Antiqua" w:eastAsia="Book Antiqua" w:hAnsi="Book Antiqua" w:cs="Book Antiqua"/>
          <w:i/>
          <w:iCs/>
        </w:rPr>
        <w:t>Liver Int</w:t>
      </w:r>
      <w:r w:rsidRPr="00BD048E">
        <w:rPr>
          <w:rFonts w:ascii="Book Antiqua" w:eastAsia="Book Antiqua" w:hAnsi="Book Antiqua" w:cs="Book Antiqua"/>
        </w:rPr>
        <w:t xml:space="preserve"> 2020; </w:t>
      </w:r>
      <w:r w:rsidRPr="00BD048E">
        <w:rPr>
          <w:rFonts w:ascii="Book Antiqua" w:eastAsia="Book Antiqua" w:hAnsi="Book Antiqua" w:cs="Book Antiqua"/>
          <w:b/>
          <w:bCs/>
        </w:rPr>
        <w:t>40</w:t>
      </w:r>
      <w:r w:rsidRPr="00BD048E">
        <w:rPr>
          <w:rFonts w:ascii="Book Antiqua" w:eastAsia="Book Antiqua" w:hAnsi="Book Antiqua" w:cs="Book Antiqua"/>
        </w:rPr>
        <w:t>: 2110-2116 [PMID: 32654359 DOI: 10.1111/liv.14601]</w:t>
      </w:r>
    </w:p>
    <w:p w14:paraId="2F2B15CD"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85 </w:t>
      </w:r>
      <w:r w:rsidRPr="00BD048E">
        <w:rPr>
          <w:rFonts w:ascii="Book Antiqua" w:eastAsia="Book Antiqua" w:hAnsi="Book Antiqua" w:cs="Book Antiqua"/>
          <w:b/>
          <w:bCs/>
        </w:rPr>
        <w:t>Rai DK</w:t>
      </w:r>
      <w:r w:rsidRPr="00BD048E">
        <w:rPr>
          <w:rFonts w:ascii="Book Antiqua" w:eastAsia="Book Antiqua" w:hAnsi="Book Antiqua" w:cs="Book Antiqua"/>
        </w:rPr>
        <w:t xml:space="preserve">, Thakur S. Study to identify predictor of hypoxia in COVID-19 infection: A single-center, retrospective study. </w:t>
      </w:r>
      <w:r w:rsidRPr="00BD048E">
        <w:rPr>
          <w:rFonts w:ascii="Book Antiqua" w:eastAsia="Book Antiqua" w:hAnsi="Book Antiqua" w:cs="Book Antiqua"/>
          <w:i/>
          <w:iCs/>
        </w:rPr>
        <w:t>J Family Med Prim Care</w:t>
      </w:r>
      <w:r w:rsidRPr="00BD048E">
        <w:rPr>
          <w:rFonts w:ascii="Book Antiqua" w:eastAsia="Book Antiqua" w:hAnsi="Book Antiqua" w:cs="Book Antiqua"/>
        </w:rPr>
        <w:t xml:space="preserve"> 2021; </w:t>
      </w:r>
      <w:r w:rsidRPr="00BD048E">
        <w:rPr>
          <w:rFonts w:ascii="Book Antiqua" w:eastAsia="Book Antiqua" w:hAnsi="Book Antiqua" w:cs="Book Antiqua"/>
          <w:b/>
          <w:bCs/>
        </w:rPr>
        <w:t>10</w:t>
      </w:r>
      <w:r w:rsidRPr="00BD048E">
        <w:rPr>
          <w:rFonts w:ascii="Book Antiqua" w:eastAsia="Book Antiqua" w:hAnsi="Book Antiqua" w:cs="Book Antiqua"/>
        </w:rPr>
        <w:t>: 1852-1855 [PMID: 34195115 DOI: 10.4103/jfmpc.jfmpc_2252_20]</w:t>
      </w:r>
    </w:p>
    <w:p w14:paraId="22F022AE"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86 </w:t>
      </w:r>
      <w:r w:rsidRPr="00BD048E">
        <w:rPr>
          <w:rFonts w:ascii="Book Antiqua" w:eastAsia="Book Antiqua" w:hAnsi="Book Antiqua" w:cs="Book Antiqua"/>
          <w:b/>
          <w:bCs/>
        </w:rPr>
        <w:t>McConnell MJ</w:t>
      </w:r>
      <w:r w:rsidRPr="00BD048E">
        <w:rPr>
          <w:rFonts w:ascii="Book Antiqua" w:eastAsia="Book Antiqua" w:hAnsi="Book Antiqua" w:cs="Book Antiqua"/>
        </w:rPr>
        <w:t xml:space="preserve">, Kawaguchi N, Kondo R, </w:t>
      </w:r>
      <w:proofErr w:type="spellStart"/>
      <w:r w:rsidRPr="00BD048E">
        <w:rPr>
          <w:rFonts w:ascii="Book Antiqua" w:eastAsia="Book Antiqua" w:hAnsi="Book Antiqua" w:cs="Book Antiqua"/>
        </w:rPr>
        <w:t>Sonzogni</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Licini</w:t>
      </w:r>
      <w:proofErr w:type="spellEnd"/>
      <w:r w:rsidRPr="00BD048E">
        <w:rPr>
          <w:rFonts w:ascii="Book Antiqua" w:eastAsia="Book Antiqua" w:hAnsi="Book Antiqua" w:cs="Book Antiqua"/>
        </w:rPr>
        <w:t xml:space="preserve"> L, Valle C, </w:t>
      </w:r>
      <w:proofErr w:type="spellStart"/>
      <w:r w:rsidRPr="00BD048E">
        <w:rPr>
          <w:rFonts w:ascii="Book Antiqua" w:eastAsia="Book Antiqua" w:hAnsi="Book Antiqua" w:cs="Book Antiqua"/>
        </w:rPr>
        <w:t>Bonaffini</w:t>
      </w:r>
      <w:proofErr w:type="spellEnd"/>
      <w:r w:rsidRPr="00BD048E">
        <w:rPr>
          <w:rFonts w:ascii="Book Antiqua" w:eastAsia="Book Antiqua" w:hAnsi="Book Antiqua" w:cs="Book Antiqua"/>
        </w:rPr>
        <w:t xml:space="preserve"> PA, </w:t>
      </w:r>
      <w:proofErr w:type="spellStart"/>
      <w:r w:rsidRPr="00BD048E">
        <w:rPr>
          <w:rFonts w:ascii="Book Antiqua" w:eastAsia="Book Antiqua" w:hAnsi="Book Antiqua" w:cs="Book Antiqua"/>
        </w:rPr>
        <w:t>Sironi</w:t>
      </w:r>
      <w:proofErr w:type="spellEnd"/>
      <w:r w:rsidRPr="00BD048E">
        <w:rPr>
          <w:rFonts w:ascii="Book Antiqua" w:eastAsia="Book Antiqua" w:hAnsi="Book Antiqua" w:cs="Book Antiqua"/>
        </w:rPr>
        <w:t xml:space="preserve"> S, Alessio MG, </w:t>
      </w:r>
      <w:proofErr w:type="spellStart"/>
      <w:r w:rsidRPr="00BD048E">
        <w:rPr>
          <w:rFonts w:ascii="Book Antiqua" w:eastAsia="Book Antiqua" w:hAnsi="Book Antiqua" w:cs="Book Antiqua"/>
        </w:rPr>
        <w:t>Previtali</w:t>
      </w:r>
      <w:proofErr w:type="spellEnd"/>
      <w:r w:rsidRPr="00BD048E">
        <w:rPr>
          <w:rFonts w:ascii="Book Antiqua" w:eastAsia="Book Antiqua" w:hAnsi="Book Antiqua" w:cs="Book Antiqua"/>
        </w:rPr>
        <w:t xml:space="preserve"> G, </w:t>
      </w:r>
      <w:proofErr w:type="spellStart"/>
      <w:r w:rsidRPr="00BD048E">
        <w:rPr>
          <w:rFonts w:ascii="Book Antiqua" w:eastAsia="Book Antiqua" w:hAnsi="Book Antiqua" w:cs="Book Antiqua"/>
        </w:rPr>
        <w:t>Seghezzi</w:t>
      </w:r>
      <w:proofErr w:type="spellEnd"/>
      <w:r w:rsidRPr="00BD048E">
        <w:rPr>
          <w:rFonts w:ascii="Book Antiqua" w:eastAsia="Book Antiqua" w:hAnsi="Book Antiqua" w:cs="Book Antiqua"/>
        </w:rPr>
        <w:t xml:space="preserve"> M, Zhang X, Lee AI, Pine AB, Chun HJ, Zhang </w:t>
      </w:r>
      <w:r w:rsidRPr="00BD048E">
        <w:rPr>
          <w:rFonts w:ascii="Book Antiqua" w:eastAsia="Book Antiqua" w:hAnsi="Book Antiqua" w:cs="Book Antiqua"/>
        </w:rPr>
        <w:lastRenderedPageBreak/>
        <w:t xml:space="preserve">X, Fernandez-Hernando C, Qing H, Wang A, Price C, Sun Z, </w:t>
      </w:r>
      <w:proofErr w:type="spellStart"/>
      <w:r w:rsidRPr="00BD048E">
        <w:rPr>
          <w:rFonts w:ascii="Book Antiqua" w:eastAsia="Book Antiqua" w:hAnsi="Book Antiqua" w:cs="Book Antiqua"/>
        </w:rPr>
        <w:t>Utsumi</w:t>
      </w:r>
      <w:proofErr w:type="spellEnd"/>
      <w:r w:rsidRPr="00BD048E">
        <w:rPr>
          <w:rFonts w:ascii="Book Antiqua" w:eastAsia="Book Antiqua" w:hAnsi="Book Antiqua" w:cs="Book Antiqua"/>
        </w:rPr>
        <w:t xml:space="preserve"> T, Hwa J, </w:t>
      </w:r>
      <w:proofErr w:type="spellStart"/>
      <w:r w:rsidRPr="00BD048E">
        <w:rPr>
          <w:rFonts w:ascii="Book Antiqua" w:eastAsia="Book Antiqua" w:hAnsi="Book Antiqua" w:cs="Book Antiqua"/>
        </w:rPr>
        <w:t>Strazzabosco</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Iwakiri</w:t>
      </w:r>
      <w:proofErr w:type="spellEnd"/>
      <w:r w:rsidRPr="00BD048E">
        <w:rPr>
          <w:rFonts w:ascii="Book Antiqua" w:eastAsia="Book Antiqua" w:hAnsi="Book Antiqua" w:cs="Book Antiqua"/>
        </w:rPr>
        <w:t xml:space="preserve"> Y. Liver injury in COVID-19 and IL-6 trans-signaling-induced </w:t>
      </w:r>
      <w:proofErr w:type="spellStart"/>
      <w:r w:rsidRPr="00BD048E">
        <w:rPr>
          <w:rFonts w:ascii="Book Antiqua" w:eastAsia="Book Antiqua" w:hAnsi="Book Antiqua" w:cs="Book Antiqua"/>
        </w:rPr>
        <w:t>endotheliopathy</w:t>
      </w:r>
      <w:proofErr w:type="spellEnd"/>
      <w:r w:rsidRPr="00BD048E">
        <w:rPr>
          <w:rFonts w:ascii="Book Antiqua" w:eastAsia="Book Antiqua" w:hAnsi="Book Antiqua" w:cs="Book Antiqua"/>
        </w:rPr>
        <w:t xml:space="preserve">. </w:t>
      </w:r>
      <w:r w:rsidRPr="00BD048E">
        <w:rPr>
          <w:rFonts w:ascii="Book Antiqua" w:eastAsia="Book Antiqua" w:hAnsi="Book Antiqua" w:cs="Book Antiqua"/>
          <w:i/>
          <w:iCs/>
        </w:rPr>
        <w:t>J Hepatol</w:t>
      </w:r>
      <w:r w:rsidRPr="00BD048E">
        <w:rPr>
          <w:rFonts w:ascii="Book Antiqua" w:eastAsia="Book Antiqua" w:hAnsi="Book Antiqua" w:cs="Book Antiqua"/>
        </w:rPr>
        <w:t xml:space="preserve"> 2021; </w:t>
      </w:r>
      <w:r w:rsidRPr="00BD048E">
        <w:rPr>
          <w:rFonts w:ascii="Book Antiqua" w:eastAsia="Book Antiqua" w:hAnsi="Book Antiqua" w:cs="Book Antiqua"/>
          <w:b/>
          <w:bCs/>
        </w:rPr>
        <w:t>75</w:t>
      </w:r>
      <w:r w:rsidRPr="00BD048E">
        <w:rPr>
          <w:rFonts w:ascii="Book Antiqua" w:eastAsia="Book Antiqua" w:hAnsi="Book Antiqua" w:cs="Book Antiqua"/>
        </w:rPr>
        <w:t>: 647-658 [PMID: 33991637 DOI: 10.1016/j.jhep.2021.04.050]</w:t>
      </w:r>
    </w:p>
    <w:p w14:paraId="716F3271"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87 </w:t>
      </w:r>
      <w:r w:rsidRPr="00BD048E">
        <w:rPr>
          <w:rFonts w:ascii="Book Antiqua" w:eastAsia="Book Antiqua" w:hAnsi="Book Antiqua" w:cs="Book Antiqua"/>
          <w:b/>
          <w:bCs/>
        </w:rPr>
        <w:t>Diaz-</w:t>
      </w:r>
      <w:proofErr w:type="spellStart"/>
      <w:r w:rsidRPr="00BD048E">
        <w:rPr>
          <w:rFonts w:ascii="Book Antiqua" w:eastAsia="Book Antiqua" w:hAnsi="Book Antiqua" w:cs="Book Antiqua"/>
          <w:b/>
          <w:bCs/>
        </w:rPr>
        <w:t>Louzao</w:t>
      </w:r>
      <w:proofErr w:type="spellEnd"/>
      <w:r w:rsidRPr="00BD048E">
        <w:rPr>
          <w:rFonts w:ascii="Book Antiqua" w:eastAsia="Book Antiqua" w:hAnsi="Book Antiqua" w:cs="Book Antiqua"/>
          <w:b/>
          <w:bCs/>
        </w:rPr>
        <w:t xml:space="preserve"> C</w:t>
      </w:r>
      <w:r w:rsidRPr="00BD048E">
        <w:rPr>
          <w:rFonts w:ascii="Book Antiqua" w:eastAsia="Book Antiqua" w:hAnsi="Book Antiqua" w:cs="Book Antiqua"/>
        </w:rPr>
        <w:t xml:space="preserve">, Barrera-Lopez L, Lopez-Rodriguez M, </w:t>
      </w:r>
      <w:proofErr w:type="spellStart"/>
      <w:r w:rsidRPr="00BD048E">
        <w:rPr>
          <w:rFonts w:ascii="Book Antiqua" w:eastAsia="Book Antiqua" w:hAnsi="Book Antiqua" w:cs="Book Antiqua"/>
        </w:rPr>
        <w:t>Casar</w:t>
      </w:r>
      <w:proofErr w:type="spellEnd"/>
      <w:r w:rsidRPr="00BD048E">
        <w:rPr>
          <w:rFonts w:ascii="Book Antiqua" w:eastAsia="Book Antiqua" w:hAnsi="Book Antiqua" w:cs="Book Antiqua"/>
        </w:rPr>
        <w:t xml:space="preserve"> C, Vazquez-Agra N, </w:t>
      </w:r>
      <w:proofErr w:type="spellStart"/>
      <w:r w:rsidRPr="00BD048E">
        <w:rPr>
          <w:rFonts w:ascii="Book Antiqua" w:eastAsia="Book Antiqua" w:hAnsi="Book Antiqua" w:cs="Book Antiqua"/>
        </w:rPr>
        <w:t>Pernas-Pardavila</w:t>
      </w:r>
      <w:proofErr w:type="spellEnd"/>
      <w:r w:rsidRPr="00BD048E">
        <w:rPr>
          <w:rFonts w:ascii="Book Antiqua" w:eastAsia="Book Antiqua" w:hAnsi="Book Antiqua" w:cs="Book Antiqua"/>
        </w:rPr>
        <w:t xml:space="preserve"> H, Marques-Afonso A, Vidal-Vazquez M, Montoya JG, Andrade AH, Fernandez-Castro I, Varela P, Gonzalez-</w:t>
      </w:r>
      <w:proofErr w:type="spellStart"/>
      <w:r w:rsidRPr="00BD048E">
        <w:rPr>
          <w:rFonts w:ascii="Book Antiqua" w:eastAsia="Book Antiqua" w:hAnsi="Book Antiqua" w:cs="Book Antiqua"/>
        </w:rPr>
        <w:t>Quintela</w:t>
      </w:r>
      <w:proofErr w:type="spellEnd"/>
      <w:r w:rsidRPr="00BD048E">
        <w:rPr>
          <w:rFonts w:ascii="Book Antiqua" w:eastAsia="Book Antiqua" w:hAnsi="Book Antiqua" w:cs="Book Antiqua"/>
        </w:rPr>
        <w:t xml:space="preserve"> A, Otero E, </w:t>
      </w:r>
      <w:proofErr w:type="spellStart"/>
      <w:r w:rsidRPr="00BD048E">
        <w:rPr>
          <w:rFonts w:ascii="Book Antiqua" w:eastAsia="Book Antiqua" w:hAnsi="Book Antiqua" w:cs="Book Antiqua"/>
        </w:rPr>
        <w:t>Gude</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Cadarso</w:t>
      </w:r>
      <w:proofErr w:type="spellEnd"/>
      <w:r w:rsidRPr="00BD048E">
        <w:rPr>
          <w:rFonts w:ascii="Book Antiqua" w:eastAsia="Book Antiqua" w:hAnsi="Book Antiqua" w:cs="Book Antiqua"/>
        </w:rPr>
        <w:t xml:space="preserve">-Suarez C, Tome S. Longitudinal relationship of liver injury with inflammation biomarkers in COVID-19 hospitalized patients using a joint modeling approach. </w:t>
      </w:r>
      <w:r w:rsidRPr="00BD048E">
        <w:rPr>
          <w:rFonts w:ascii="Book Antiqua" w:eastAsia="Book Antiqua" w:hAnsi="Book Antiqua" w:cs="Book Antiqua"/>
          <w:i/>
          <w:iCs/>
        </w:rPr>
        <w:t>Sci Rep</w:t>
      </w:r>
      <w:r w:rsidRPr="00BD048E">
        <w:rPr>
          <w:rFonts w:ascii="Book Antiqua" w:eastAsia="Book Antiqua" w:hAnsi="Book Antiqua" w:cs="Book Antiqua"/>
        </w:rPr>
        <w:t xml:space="preserve"> 2022; </w:t>
      </w:r>
      <w:r w:rsidRPr="00BD048E">
        <w:rPr>
          <w:rFonts w:ascii="Book Antiqua" w:eastAsia="Book Antiqua" w:hAnsi="Book Antiqua" w:cs="Book Antiqua"/>
          <w:b/>
          <w:bCs/>
        </w:rPr>
        <w:t>12</w:t>
      </w:r>
      <w:r w:rsidRPr="00BD048E">
        <w:rPr>
          <w:rFonts w:ascii="Book Antiqua" w:eastAsia="Book Antiqua" w:hAnsi="Book Antiqua" w:cs="Book Antiqua"/>
        </w:rPr>
        <w:t>: 5547 [PMID: 35365705 DOI: 10.1038/s41598-022-09290-x]</w:t>
      </w:r>
    </w:p>
    <w:p w14:paraId="51EF12F5"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88 </w:t>
      </w:r>
      <w:r w:rsidRPr="00BD048E">
        <w:rPr>
          <w:rFonts w:ascii="Book Antiqua" w:eastAsia="Book Antiqua" w:hAnsi="Book Antiqua" w:cs="Book Antiqua"/>
          <w:b/>
          <w:bCs/>
        </w:rPr>
        <w:t>Saviano A</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Wrensch</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Ghany</w:t>
      </w:r>
      <w:proofErr w:type="spellEnd"/>
      <w:r w:rsidRPr="00BD048E">
        <w:rPr>
          <w:rFonts w:ascii="Book Antiqua" w:eastAsia="Book Antiqua" w:hAnsi="Book Antiqua" w:cs="Book Antiqua"/>
        </w:rPr>
        <w:t xml:space="preserve"> MG, Baumert TF. Liver Disease and Coronavirus Disease 2019: From Pathogenesis to Clinical Care. </w:t>
      </w:r>
      <w:r w:rsidRPr="00BD048E">
        <w:rPr>
          <w:rFonts w:ascii="Book Antiqua" w:eastAsia="Book Antiqua" w:hAnsi="Book Antiqua" w:cs="Book Antiqua"/>
          <w:i/>
          <w:iCs/>
        </w:rPr>
        <w:t>Hepatology</w:t>
      </w:r>
      <w:r w:rsidRPr="00BD048E">
        <w:rPr>
          <w:rFonts w:ascii="Book Antiqua" w:eastAsia="Book Antiqua" w:hAnsi="Book Antiqua" w:cs="Book Antiqua"/>
        </w:rPr>
        <w:t xml:space="preserve"> 2021; </w:t>
      </w:r>
      <w:r w:rsidRPr="00BD048E">
        <w:rPr>
          <w:rFonts w:ascii="Book Antiqua" w:eastAsia="Book Antiqua" w:hAnsi="Book Antiqua" w:cs="Book Antiqua"/>
          <w:b/>
          <w:bCs/>
        </w:rPr>
        <w:t>74</w:t>
      </w:r>
      <w:r w:rsidRPr="00BD048E">
        <w:rPr>
          <w:rFonts w:ascii="Book Antiqua" w:eastAsia="Book Antiqua" w:hAnsi="Book Antiqua" w:cs="Book Antiqua"/>
        </w:rPr>
        <w:t>: 1088-1100 [PMID: 33332624 DOI: 10.1002/hep.31684]</w:t>
      </w:r>
    </w:p>
    <w:p w14:paraId="5BB72F3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89 </w:t>
      </w:r>
      <w:r w:rsidRPr="00BD048E">
        <w:rPr>
          <w:rFonts w:ascii="Book Antiqua" w:eastAsia="Book Antiqua" w:hAnsi="Book Antiqua" w:cs="Book Antiqua"/>
          <w:b/>
          <w:bCs/>
        </w:rPr>
        <w:t>Liao D</w:t>
      </w:r>
      <w:r w:rsidRPr="00BD048E">
        <w:rPr>
          <w:rFonts w:ascii="Book Antiqua" w:eastAsia="Book Antiqua" w:hAnsi="Book Antiqua" w:cs="Book Antiqua"/>
        </w:rPr>
        <w:t xml:space="preserve">, Zhou F, Luo L, Xu M, Wang H, Xia J, Gao Y, Cai L, Wang Z, Yin P, Wang Y, Tang L, Deng J, Mei H, Hu Y. </w:t>
      </w:r>
      <w:proofErr w:type="spellStart"/>
      <w:r w:rsidRPr="00BD048E">
        <w:rPr>
          <w:rFonts w:ascii="Book Antiqua" w:eastAsia="Book Antiqua" w:hAnsi="Book Antiqua" w:cs="Book Antiqua"/>
        </w:rPr>
        <w:t>Haematological</w:t>
      </w:r>
      <w:proofErr w:type="spellEnd"/>
      <w:r w:rsidRPr="00BD048E">
        <w:rPr>
          <w:rFonts w:ascii="Book Antiqua" w:eastAsia="Book Antiqua" w:hAnsi="Book Antiqua" w:cs="Book Antiqua"/>
        </w:rPr>
        <w:t xml:space="preserve"> characteristics and risk factors in the classification and prognosis evaluation of COVID-19: a retrospective cohort study. </w:t>
      </w:r>
      <w:r w:rsidRPr="00BD048E">
        <w:rPr>
          <w:rFonts w:ascii="Book Antiqua" w:eastAsia="Book Antiqua" w:hAnsi="Book Antiqua" w:cs="Book Antiqua"/>
          <w:i/>
          <w:iCs/>
        </w:rPr>
        <w:t xml:space="preserve">Lancet </w:t>
      </w:r>
      <w:proofErr w:type="spellStart"/>
      <w:r w:rsidRPr="00BD048E">
        <w:rPr>
          <w:rFonts w:ascii="Book Antiqua" w:eastAsia="Book Antiqua" w:hAnsi="Book Antiqua" w:cs="Book Antiqua"/>
          <w:i/>
          <w:iCs/>
        </w:rPr>
        <w:t>Haematol</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7</w:t>
      </w:r>
      <w:r w:rsidRPr="00BD048E">
        <w:rPr>
          <w:rFonts w:ascii="Book Antiqua" w:eastAsia="Book Antiqua" w:hAnsi="Book Antiqua" w:cs="Book Antiqua"/>
        </w:rPr>
        <w:t>: e671-e678 [PMID: 32659214 DOI: 10.1016/S2352-3026(20)30217-9]</w:t>
      </w:r>
    </w:p>
    <w:p w14:paraId="1D9B7EF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90 </w:t>
      </w:r>
      <w:proofErr w:type="spellStart"/>
      <w:r w:rsidRPr="00BD048E">
        <w:rPr>
          <w:rFonts w:ascii="Book Antiqua" w:eastAsia="Book Antiqua" w:hAnsi="Book Antiqua" w:cs="Book Antiqua"/>
          <w:b/>
          <w:bCs/>
        </w:rPr>
        <w:t>Kermali</w:t>
      </w:r>
      <w:proofErr w:type="spellEnd"/>
      <w:r w:rsidRPr="00BD048E">
        <w:rPr>
          <w:rFonts w:ascii="Book Antiqua" w:eastAsia="Book Antiqua" w:hAnsi="Book Antiqua" w:cs="Book Antiqua"/>
          <w:b/>
          <w:bCs/>
        </w:rPr>
        <w:t xml:space="preserve"> M</w:t>
      </w:r>
      <w:r w:rsidRPr="00BD048E">
        <w:rPr>
          <w:rFonts w:ascii="Book Antiqua" w:eastAsia="Book Antiqua" w:hAnsi="Book Antiqua" w:cs="Book Antiqua"/>
        </w:rPr>
        <w:t xml:space="preserve">, Khalsa RK, Pillai K, Ismail Z, </w:t>
      </w:r>
      <w:proofErr w:type="spellStart"/>
      <w:r w:rsidRPr="00BD048E">
        <w:rPr>
          <w:rFonts w:ascii="Book Antiqua" w:eastAsia="Book Antiqua" w:hAnsi="Book Antiqua" w:cs="Book Antiqua"/>
        </w:rPr>
        <w:t>Harky</w:t>
      </w:r>
      <w:proofErr w:type="spellEnd"/>
      <w:r w:rsidRPr="00BD048E">
        <w:rPr>
          <w:rFonts w:ascii="Book Antiqua" w:eastAsia="Book Antiqua" w:hAnsi="Book Antiqua" w:cs="Book Antiqua"/>
        </w:rPr>
        <w:t xml:space="preserve"> A. The role of biomarkers in diagnosis of COVID-19 - A systematic review. </w:t>
      </w:r>
      <w:r w:rsidRPr="00BD048E">
        <w:rPr>
          <w:rFonts w:ascii="Book Antiqua" w:eastAsia="Book Antiqua" w:hAnsi="Book Antiqua" w:cs="Book Antiqua"/>
          <w:i/>
          <w:iCs/>
        </w:rPr>
        <w:t>Life Sci</w:t>
      </w:r>
      <w:r w:rsidRPr="00BD048E">
        <w:rPr>
          <w:rFonts w:ascii="Book Antiqua" w:eastAsia="Book Antiqua" w:hAnsi="Book Antiqua" w:cs="Book Antiqua"/>
        </w:rPr>
        <w:t xml:space="preserve"> 2020; </w:t>
      </w:r>
      <w:r w:rsidRPr="00BD048E">
        <w:rPr>
          <w:rFonts w:ascii="Book Antiqua" w:eastAsia="Book Antiqua" w:hAnsi="Book Antiqua" w:cs="Book Antiqua"/>
          <w:b/>
          <w:bCs/>
        </w:rPr>
        <w:t>254</w:t>
      </w:r>
      <w:r w:rsidRPr="00BD048E">
        <w:rPr>
          <w:rFonts w:ascii="Book Antiqua" w:eastAsia="Book Antiqua" w:hAnsi="Book Antiqua" w:cs="Book Antiqua"/>
        </w:rPr>
        <w:t>: 117788 [PMID: 32475810 DOI: 10.1016/j.lfs.2020.117788]</w:t>
      </w:r>
    </w:p>
    <w:p w14:paraId="71629AB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91 </w:t>
      </w:r>
      <w:r w:rsidRPr="00BD048E">
        <w:rPr>
          <w:rFonts w:ascii="Book Antiqua" w:eastAsia="Book Antiqua" w:hAnsi="Book Antiqua" w:cs="Book Antiqua"/>
          <w:b/>
          <w:bCs/>
        </w:rPr>
        <w:t>Ali N</w:t>
      </w:r>
      <w:r w:rsidRPr="00BD048E">
        <w:rPr>
          <w:rFonts w:ascii="Book Antiqua" w:eastAsia="Book Antiqua" w:hAnsi="Book Antiqua" w:cs="Book Antiqua"/>
        </w:rPr>
        <w:t xml:space="preserve">. Elevated level of C-reactive protein may be an early marker to predict risk for severity of COVID-19. </w:t>
      </w:r>
      <w:r w:rsidRPr="00BD048E">
        <w:rPr>
          <w:rFonts w:ascii="Book Antiqua" w:eastAsia="Book Antiqua" w:hAnsi="Book Antiqua" w:cs="Book Antiqua"/>
          <w:i/>
          <w:iCs/>
        </w:rPr>
        <w:t xml:space="preserve">J Med </w:t>
      </w:r>
      <w:proofErr w:type="spellStart"/>
      <w:r w:rsidRPr="00BD048E">
        <w:rPr>
          <w:rFonts w:ascii="Book Antiqua" w:eastAsia="Book Antiqua" w:hAnsi="Book Antiqua" w:cs="Book Antiqua"/>
          <w:i/>
          <w:iCs/>
        </w:rPr>
        <w:t>Virol</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92</w:t>
      </w:r>
      <w:r w:rsidRPr="00BD048E">
        <w:rPr>
          <w:rFonts w:ascii="Book Antiqua" w:eastAsia="Book Antiqua" w:hAnsi="Book Antiqua" w:cs="Book Antiqua"/>
        </w:rPr>
        <w:t>: 2409-2411 [PMID: 32516845 DOI: 10.1002/jmv.26097]</w:t>
      </w:r>
    </w:p>
    <w:p w14:paraId="6ED6B8F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92 </w:t>
      </w:r>
      <w:proofErr w:type="spellStart"/>
      <w:r w:rsidRPr="00BD048E">
        <w:rPr>
          <w:rFonts w:ascii="Book Antiqua" w:eastAsia="Book Antiqua" w:hAnsi="Book Antiqua" w:cs="Book Antiqua"/>
          <w:b/>
          <w:bCs/>
        </w:rPr>
        <w:t>Ghahramani</w:t>
      </w:r>
      <w:proofErr w:type="spellEnd"/>
      <w:r w:rsidRPr="00BD048E">
        <w:rPr>
          <w:rFonts w:ascii="Book Antiqua" w:eastAsia="Book Antiqua" w:hAnsi="Book Antiqua" w:cs="Book Antiqua"/>
          <w:b/>
          <w:bCs/>
        </w:rPr>
        <w:t xml:space="preserve"> S</w:t>
      </w:r>
      <w:r w:rsidRPr="00BD048E">
        <w:rPr>
          <w:rFonts w:ascii="Book Antiqua" w:eastAsia="Book Antiqua" w:hAnsi="Book Antiqua" w:cs="Book Antiqua"/>
        </w:rPr>
        <w:t xml:space="preserve">, Tabrizi R, </w:t>
      </w:r>
      <w:proofErr w:type="spellStart"/>
      <w:r w:rsidRPr="00BD048E">
        <w:rPr>
          <w:rFonts w:ascii="Book Antiqua" w:eastAsia="Book Antiqua" w:hAnsi="Book Antiqua" w:cs="Book Antiqua"/>
        </w:rPr>
        <w:t>Lankarani</w:t>
      </w:r>
      <w:proofErr w:type="spellEnd"/>
      <w:r w:rsidRPr="00BD048E">
        <w:rPr>
          <w:rFonts w:ascii="Book Antiqua" w:eastAsia="Book Antiqua" w:hAnsi="Book Antiqua" w:cs="Book Antiqua"/>
        </w:rPr>
        <w:t xml:space="preserve"> KB, </w:t>
      </w:r>
      <w:proofErr w:type="spellStart"/>
      <w:r w:rsidRPr="00BD048E">
        <w:rPr>
          <w:rFonts w:ascii="Book Antiqua" w:eastAsia="Book Antiqua" w:hAnsi="Book Antiqua" w:cs="Book Antiqua"/>
        </w:rPr>
        <w:t>Kashani</w:t>
      </w:r>
      <w:proofErr w:type="spellEnd"/>
      <w:r w:rsidRPr="00BD048E">
        <w:rPr>
          <w:rFonts w:ascii="Book Antiqua" w:eastAsia="Book Antiqua" w:hAnsi="Book Antiqua" w:cs="Book Antiqua"/>
        </w:rPr>
        <w:t xml:space="preserve"> SMA, Rezaei S, </w:t>
      </w:r>
      <w:proofErr w:type="spellStart"/>
      <w:r w:rsidRPr="00BD048E">
        <w:rPr>
          <w:rFonts w:ascii="Book Antiqua" w:eastAsia="Book Antiqua" w:hAnsi="Book Antiqua" w:cs="Book Antiqua"/>
        </w:rPr>
        <w:t>Zeidi</w:t>
      </w:r>
      <w:proofErr w:type="spellEnd"/>
      <w:r w:rsidRPr="00BD048E">
        <w:rPr>
          <w:rFonts w:ascii="Book Antiqua" w:eastAsia="Book Antiqua" w:hAnsi="Book Antiqua" w:cs="Book Antiqua"/>
        </w:rPr>
        <w:t xml:space="preserve"> N, Akbari M, </w:t>
      </w:r>
      <w:proofErr w:type="spellStart"/>
      <w:r w:rsidRPr="00BD048E">
        <w:rPr>
          <w:rFonts w:ascii="Book Antiqua" w:eastAsia="Book Antiqua" w:hAnsi="Book Antiqua" w:cs="Book Antiqua"/>
        </w:rPr>
        <w:t>Heydari</w:t>
      </w:r>
      <w:proofErr w:type="spellEnd"/>
      <w:r w:rsidRPr="00BD048E">
        <w:rPr>
          <w:rFonts w:ascii="Book Antiqua" w:eastAsia="Book Antiqua" w:hAnsi="Book Antiqua" w:cs="Book Antiqua"/>
        </w:rPr>
        <w:t xml:space="preserve"> ST, Akbari H, </w:t>
      </w:r>
      <w:proofErr w:type="spellStart"/>
      <w:r w:rsidRPr="00BD048E">
        <w:rPr>
          <w:rFonts w:ascii="Book Antiqua" w:eastAsia="Book Antiqua" w:hAnsi="Book Antiqua" w:cs="Book Antiqua"/>
        </w:rPr>
        <w:t>Nowrouzi-Sohrabi</w:t>
      </w:r>
      <w:proofErr w:type="spellEnd"/>
      <w:r w:rsidRPr="00BD048E">
        <w:rPr>
          <w:rFonts w:ascii="Book Antiqua" w:eastAsia="Book Antiqua" w:hAnsi="Book Antiqua" w:cs="Book Antiqua"/>
        </w:rPr>
        <w:t xml:space="preserve"> P, </w:t>
      </w:r>
      <w:proofErr w:type="spellStart"/>
      <w:r w:rsidRPr="00BD048E">
        <w:rPr>
          <w:rFonts w:ascii="Book Antiqua" w:eastAsia="Book Antiqua" w:hAnsi="Book Antiqua" w:cs="Book Antiqua"/>
        </w:rPr>
        <w:t>Ahmadizar</w:t>
      </w:r>
      <w:proofErr w:type="spellEnd"/>
      <w:r w:rsidRPr="00BD048E">
        <w:rPr>
          <w:rFonts w:ascii="Book Antiqua" w:eastAsia="Book Antiqua" w:hAnsi="Book Antiqua" w:cs="Book Antiqua"/>
        </w:rPr>
        <w:t xml:space="preserve"> F. Laboratory features of severe vs. non-severe COVID-19 patients in Asian populations: a systematic review and meta-analysis. </w:t>
      </w:r>
      <w:proofErr w:type="spellStart"/>
      <w:r w:rsidRPr="00BD048E">
        <w:rPr>
          <w:rFonts w:ascii="Book Antiqua" w:eastAsia="Book Antiqua" w:hAnsi="Book Antiqua" w:cs="Book Antiqua"/>
          <w:i/>
          <w:iCs/>
        </w:rPr>
        <w:t>Eur</w:t>
      </w:r>
      <w:proofErr w:type="spellEnd"/>
      <w:r w:rsidRPr="00BD048E">
        <w:rPr>
          <w:rFonts w:ascii="Book Antiqua" w:eastAsia="Book Antiqua" w:hAnsi="Book Antiqua" w:cs="Book Antiqua"/>
          <w:i/>
          <w:iCs/>
        </w:rPr>
        <w:t xml:space="preserve"> J Med Res</w:t>
      </w:r>
      <w:r w:rsidRPr="00BD048E">
        <w:rPr>
          <w:rFonts w:ascii="Book Antiqua" w:eastAsia="Book Antiqua" w:hAnsi="Book Antiqua" w:cs="Book Antiqua"/>
        </w:rPr>
        <w:t xml:space="preserve"> 2020; </w:t>
      </w:r>
      <w:r w:rsidRPr="00BD048E">
        <w:rPr>
          <w:rFonts w:ascii="Book Antiqua" w:eastAsia="Book Antiqua" w:hAnsi="Book Antiqua" w:cs="Book Antiqua"/>
          <w:b/>
          <w:bCs/>
        </w:rPr>
        <w:t>25</w:t>
      </w:r>
      <w:r w:rsidRPr="00BD048E">
        <w:rPr>
          <w:rFonts w:ascii="Book Antiqua" w:eastAsia="Book Antiqua" w:hAnsi="Book Antiqua" w:cs="Book Antiqua"/>
        </w:rPr>
        <w:t>: 30 [PMID: 32746929 DOI: 10.1186/s40001-020-00432-3]</w:t>
      </w:r>
    </w:p>
    <w:p w14:paraId="3E82F56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93 </w:t>
      </w:r>
      <w:r w:rsidRPr="00BD048E">
        <w:rPr>
          <w:rFonts w:ascii="Book Antiqua" w:eastAsia="Book Antiqua" w:hAnsi="Book Antiqua" w:cs="Book Antiqua"/>
          <w:b/>
          <w:bCs/>
        </w:rPr>
        <w:t>Del Valle DM</w:t>
      </w:r>
      <w:r w:rsidRPr="00BD048E">
        <w:rPr>
          <w:rFonts w:ascii="Book Antiqua" w:eastAsia="Book Antiqua" w:hAnsi="Book Antiqua" w:cs="Book Antiqua"/>
        </w:rPr>
        <w:t xml:space="preserve">, Kim-Schulze S, Huang HH, Beckmann ND, Nirenberg S, Wang B, Lavin Y, Swartz TH, </w:t>
      </w:r>
      <w:proofErr w:type="spellStart"/>
      <w:r w:rsidRPr="00BD048E">
        <w:rPr>
          <w:rFonts w:ascii="Book Antiqua" w:eastAsia="Book Antiqua" w:hAnsi="Book Antiqua" w:cs="Book Antiqua"/>
        </w:rPr>
        <w:t>Madduri</w:t>
      </w:r>
      <w:proofErr w:type="spellEnd"/>
      <w:r w:rsidRPr="00BD048E">
        <w:rPr>
          <w:rFonts w:ascii="Book Antiqua" w:eastAsia="Book Antiqua" w:hAnsi="Book Antiqua" w:cs="Book Antiqua"/>
        </w:rPr>
        <w:t xml:space="preserve"> D, Stock A, Marron TU, </w:t>
      </w:r>
      <w:proofErr w:type="spellStart"/>
      <w:r w:rsidRPr="00BD048E">
        <w:rPr>
          <w:rFonts w:ascii="Book Antiqua" w:eastAsia="Book Antiqua" w:hAnsi="Book Antiqua" w:cs="Book Antiqua"/>
        </w:rPr>
        <w:t>Xie</w:t>
      </w:r>
      <w:proofErr w:type="spellEnd"/>
      <w:r w:rsidRPr="00BD048E">
        <w:rPr>
          <w:rFonts w:ascii="Book Antiqua" w:eastAsia="Book Antiqua" w:hAnsi="Book Antiqua" w:cs="Book Antiqua"/>
        </w:rPr>
        <w:t xml:space="preserve"> H, Patel M, </w:t>
      </w:r>
      <w:proofErr w:type="spellStart"/>
      <w:r w:rsidRPr="00BD048E">
        <w:rPr>
          <w:rFonts w:ascii="Book Antiqua" w:eastAsia="Book Antiqua" w:hAnsi="Book Antiqua" w:cs="Book Antiqua"/>
        </w:rPr>
        <w:t>Tuballes</w:t>
      </w:r>
      <w:proofErr w:type="spellEnd"/>
      <w:r w:rsidRPr="00BD048E">
        <w:rPr>
          <w:rFonts w:ascii="Book Antiqua" w:eastAsia="Book Antiqua" w:hAnsi="Book Antiqua" w:cs="Book Antiqua"/>
        </w:rPr>
        <w:t xml:space="preserve"> K, Van </w:t>
      </w:r>
      <w:proofErr w:type="spellStart"/>
      <w:r w:rsidRPr="00BD048E">
        <w:rPr>
          <w:rFonts w:ascii="Book Antiqua" w:eastAsia="Book Antiqua" w:hAnsi="Book Antiqua" w:cs="Book Antiqua"/>
        </w:rPr>
        <w:t>Oekelen</w:t>
      </w:r>
      <w:proofErr w:type="spellEnd"/>
      <w:r w:rsidRPr="00BD048E">
        <w:rPr>
          <w:rFonts w:ascii="Book Antiqua" w:eastAsia="Book Antiqua" w:hAnsi="Book Antiqua" w:cs="Book Antiqua"/>
        </w:rPr>
        <w:t xml:space="preserve"> O, Rahman A, </w:t>
      </w:r>
      <w:proofErr w:type="spellStart"/>
      <w:r w:rsidRPr="00BD048E">
        <w:rPr>
          <w:rFonts w:ascii="Book Antiqua" w:eastAsia="Book Antiqua" w:hAnsi="Book Antiqua" w:cs="Book Antiqua"/>
        </w:rPr>
        <w:t>Kovatch</w:t>
      </w:r>
      <w:proofErr w:type="spellEnd"/>
      <w:r w:rsidRPr="00BD048E">
        <w:rPr>
          <w:rFonts w:ascii="Book Antiqua" w:eastAsia="Book Antiqua" w:hAnsi="Book Antiqua" w:cs="Book Antiqua"/>
        </w:rPr>
        <w:t xml:space="preserve"> P, Aberg JA, </w:t>
      </w:r>
      <w:proofErr w:type="spellStart"/>
      <w:r w:rsidRPr="00BD048E">
        <w:rPr>
          <w:rFonts w:ascii="Book Antiqua" w:eastAsia="Book Antiqua" w:hAnsi="Book Antiqua" w:cs="Book Antiqua"/>
        </w:rPr>
        <w:t>Schadt</w:t>
      </w:r>
      <w:proofErr w:type="spellEnd"/>
      <w:r w:rsidRPr="00BD048E">
        <w:rPr>
          <w:rFonts w:ascii="Book Antiqua" w:eastAsia="Book Antiqua" w:hAnsi="Book Antiqua" w:cs="Book Antiqua"/>
        </w:rPr>
        <w:t xml:space="preserve"> E, Jagannath S, Mazumdar M, </w:t>
      </w:r>
      <w:r w:rsidRPr="00BD048E">
        <w:rPr>
          <w:rFonts w:ascii="Book Antiqua" w:eastAsia="Book Antiqua" w:hAnsi="Book Antiqua" w:cs="Book Antiqua"/>
        </w:rPr>
        <w:lastRenderedPageBreak/>
        <w:t xml:space="preserve">Charney AW, </w:t>
      </w:r>
      <w:proofErr w:type="spellStart"/>
      <w:r w:rsidRPr="00BD048E">
        <w:rPr>
          <w:rFonts w:ascii="Book Antiqua" w:eastAsia="Book Antiqua" w:hAnsi="Book Antiqua" w:cs="Book Antiqua"/>
        </w:rPr>
        <w:t>Firpo</w:t>
      </w:r>
      <w:proofErr w:type="spellEnd"/>
      <w:r w:rsidRPr="00BD048E">
        <w:rPr>
          <w:rFonts w:ascii="Book Antiqua" w:eastAsia="Book Antiqua" w:hAnsi="Book Antiqua" w:cs="Book Antiqua"/>
        </w:rPr>
        <w:t xml:space="preserve">-Betancourt A, </w:t>
      </w:r>
      <w:proofErr w:type="spellStart"/>
      <w:r w:rsidRPr="00BD048E">
        <w:rPr>
          <w:rFonts w:ascii="Book Antiqua" w:eastAsia="Book Antiqua" w:hAnsi="Book Antiqua" w:cs="Book Antiqua"/>
        </w:rPr>
        <w:t>Mendu</w:t>
      </w:r>
      <w:proofErr w:type="spellEnd"/>
      <w:r w:rsidRPr="00BD048E">
        <w:rPr>
          <w:rFonts w:ascii="Book Antiqua" w:eastAsia="Book Antiqua" w:hAnsi="Book Antiqua" w:cs="Book Antiqua"/>
        </w:rPr>
        <w:t xml:space="preserve"> DR, </w:t>
      </w:r>
      <w:proofErr w:type="spellStart"/>
      <w:r w:rsidRPr="00BD048E">
        <w:rPr>
          <w:rFonts w:ascii="Book Antiqua" w:eastAsia="Book Antiqua" w:hAnsi="Book Antiqua" w:cs="Book Antiqua"/>
        </w:rPr>
        <w:t>Jhang</w:t>
      </w:r>
      <w:proofErr w:type="spellEnd"/>
      <w:r w:rsidRPr="00BD048E">
        <w:rPr>
          <w:rFonts w:ascii="Book Antiqua" w:eastAsia="Book Antiqua" w:hAnsi="Book Antiqua" w:cs="Book Antiqua"/>
        </w:rPr>
        <w:t xml:space="preserve"> J, Reich D, Sigel K, Cordon-Cardo C, Feldmann M, Parekh S, </w:t>
      </w:r>
      <w:proofErr w:type="spellStart"/>
      <w:r w:rsidRPr="00BD048E">
        <w:rPr>
          <w:rFonts w:ascii="Book Antiqua" w:eastAsia="Book Antiqua" w:hAnsi="Book Antiqua" w:cs="Book Antiqua"/>
        </w:rPr>
        <w:t>Merad</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Gnjatic</w:t>
      </w:r>
      <w:proofErr w:type="spellEnd"/>
      <w:r w:rsidRPr="00BD048E">
        <w:rPr>
          <w:rFonts w:ascii="Book Antiqua" w:eastAsia="Book Antiqua" w:hAnsi="Book Antiqua" w:cs="Book Antiqua"/>
        </w:rPr>
        <w:t xml:space="preserve"> S. An inflammatory cytokine signature predicts COVID-19 severity and survival. </w:t>
      </w:r>
      <w:r w:rsidRPr="00BD048E">
        <w:rPr>
          <w:rFonts w:ascii="Book Antiqua" w:eastAsia="Book Antiqua" w:hAnsi="Book Antiqua" w:cs="Book Antiqua"/>
          <w:i/>
          <w:iCs/>
        </w:rPr>
        <w:t>Nat Med</w:t>
      </w:r>
      <w:r w:rsidRPr="00BD048E">
        <w:rPr>
          <w:rFonts w:ascii="Book Antiqua" w:eastAsia="Book Antiqua" w:hAnsi="Book Antiqua" w:cs="Book Antiqua"/>
        </w:rPr>
        <w:t xml:space="preserve"> 2020; </w:t>
      </w:r>
      <w:r w:rsidRPr="00BD048E">
        <w:rPr>
          <w:rFonts w:ascii="Book Antiqua" w:eastAsia="Book Antiqua" w:hAnsi="Book Antiqua" w:cs="Book Antiqua"/>
          <w:b/>
          <w:bCs/>
        </w:rPr>
        <w:t>26</w:t>
      </w:r>
      <w:r w:rsidRPr="00BD048E">
        <w:rPr>
          <w:rFonts w:ascii="Book Antiqua" w:eastAsia="Book Antiqua" w:hAnsi="Book Antiqua" w:cs="Book Antiqua"/>
        </w:rPr>
        <w:t>: 1636-1643 [PMID: 32839624 DOI: 10.1038/s41591-020-1051-9]</w:t>
      </w:r>
    </w:p>
    <w:p w14:paraId="410D859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94 </w:t>
      </w:r>
      <w:r w:rsidRPr="00BD048E">
        <w:rPr>
          <w:rFonts w:ascii="Book Antiqua" w:eastAsia="Book Antiqua" w:hAnsi="Book Antiqua" w:cs="Book Antiqua"/>
          <w:b/>
          <w:bCs/>
        </w:rPr>
        <w:t>Feng G</w:t>
      </w:r>
      <w:r w:rsidRPr="00BD048E">
        <w:rPr>
          <w:rFonts w:ascii="Book Antiqua" w:eastAsia="Book Antiqua" w:hAnsi="Book Antiqua" w:cs="Book Antiqua"/>
        </w:rPr>
        <w:t xml:space="preserve">, Zheng KI, Yan QQ, Rios RS, </w:t>
      </w:r>
      <w:proofErr w:type="spellStart"/>
      <w:r w:rsidRPr="00BD048E">
        <w:rPr>
          <w:rFonts w:ascii="Book Antiqua" w:eastAsia="Book Antiqua" w:hAnsi="Book Antiqua" w:cs="Book Antiqua"/>
        </w:rPr>
        <w:t>Targher</w:t>
      </w:r>
      <w:proofErr w:type="spellEnd"/>
      <w:r w:rsidRPr="00BD048E">
        <w:rPr>
          <w:rFonts w:ascii="Book Antiqua" w:eastAsia="Book Antiqua" w:hAnsi="Book Antiqua" w:cs="Book Antiqua"/>
        </w:rPr>
        <w:t xml:space="preserve"> G, Byrne CD, Poucke SV, Liu WY, Zheng MH. COVID-19 and Liver Dysfunction: Current Insights and Emergent Therapeutic Strategies. </w:t>
      </w:r>
      <w:r w:rsidRPr="00BD048E">
        <w:rPr>
          <w:rFonts w:ascii="Book Antiqua" w:eastAsia="Book Antiqua" w:hAnsi="Book Antiqua" w:cs="Book Antiqua"/>
          <w:i/>
          <w:iCs/>
        </w:rPr>
        <w:t xml:space="preserve">J Clin </w:t>
      </w:r>
      <w:proofErr w:type="spellStart"/>
      <w:r w:rsidRPr="00BD048E">
        <w:rPr>
          <w:rFonts w:ascii="Book Antiqua" w:eastAsia="Book Antiqua" w:hAnsi="Book Antiqua" w:cs="Book Antiqua"/>
          <w:i/>
          <w:iCs/>
        </w:rPr>
        <w:t>Transl</w:t>
      </w:r>
      <w:proofErr w:type="spellEnd"/>
      <w:r w:rsidRPr="00BD048E">
        <w:rPr>
          <w:rFonts w:ascii="Book Antiqua" w:eastAsia="Book Antiqua" w:hAnsi="Book Antiqua" w:cs="Book Antiqua"/>
          <w:i/>
          <w:iCs/>
        </w:rPr>
        <w:t xml:space="preserve"> Hepatol</w:t>
      </w:r>
      <w:r w:rsidRPr="00BD048E">
        <w:rPr>
          <w:rFonts w:ascii="Book Antiqua" w:eastAsia="Book Antiqua" w:hAnsi="Book Antiqua" w:cs="Book Antiqua"/>
        </w:rPr>
        <w:t xml:space="preserve"> 2020; </w:t>
      </w:r>
      <w:r w:rsidRPr="00BD048E">
        <w:rPr>
          <w:rFonts w:ascii="Book Antiqua" w:eastAsia="Book Antiqua" w:hAnsi="Book Antiqua" w:cs="Book Antiqua"/>
          <w:b/>
          <w:bCs/>
        </w:rPr>
        <w:t>8</w:t>
      </w:r>
      <w:r w:rsidRPr="00BD048E">
        <w:rPr>
          <w:rFonts w:ascii="Book Antiqua" w:eastAsia="Book Antiqua" w:hAnsi="Book Antiqua" w:cs="Book Antiqua"/>
        </w:rPr>
        <w:t>: 18-24 [PMID: 32274342 DOI: 10.14218/JCTH.2020.00018]</w:t>
      </w:r>
    </w:p>
    <w:p w14:paraId="3ECB313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95 </w:t>
      </w:r>
      <w:r w:rsidRPr="00BD048E">
        <w:rPr>
          <w:rFonts w:ascii="Book Antiqua" w:eastAsia="Book Antiqua" w:hAnsi="Book Antiqua" w:cs="Book Antiqua"/>
          <w:b/>
          <w:bCs/>
        </w:rPr>
        <w:t>Amiri-</w:t>
      </w:r>
      <w:proofErr w:type="spellStart"/>
      <w:r w:rsidRPr="00BD048E">
        <w:rPr>
          <w:rFonts w:ascii="Book Antiqua" w:eastAsia="Book Antiqua" w:hAnsi="Book Antiqua" w:cs="Book Antiqua"/>
          <w:b/>
          <w:bCs/>
        </w:rPr>
        <w:t>Dashatan</w:t>
      </w:r>
      <w:proofErr w:type="spellEnd"/>
      <w:r w:rsidRPr="00BD048E">
        <w:rPr>
          <w:rFonts w:ascii="Book Antiqua" w:eastAsia="Book Antiqua" w:hAnsi="Book Antiqua" w:cs="Book Antiqua"/>
          <w:b/>
          <w:bCs/>
        </w:rPr>
        <w:t xml:space="preserve"> N</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Koushki</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Ghorbani</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Naderi</w:t>
      </w:r>
      <w:proofErr w:type="spellEnd"/>
      <w:r w:rsidRPr="00BD048E">
        <w:rPr>
          <w:rFonts w:ascii="Book Antiqua" w:eastAsia="Book Antiqua" w:hAnsi="Book Antiqua" w:cs="Book Antiqua"/>
        </w:rPr>
        <w:t xml:space="preserve"> N. Increased inflammatory markers correlate with liver damage and predict severe COVID-19: a systematic review and meta-analysis. </w:t>
      </w:r>
      <w:r w:rsidRPr="00BD048E">
        <w:rPr>
          <w:rFonts w:ascii="Book Antiqua" w:eastAsia="Book Antiqua" w:hAnsi="Book Antiqua" w:cs="Book Antiqua"/>
          <w:i/>
          <w:iCs/>
        </w:rPr>
        <w:t>Gastroenterol Hepatol Bed Bench</w:t>
      </w:r>
      <w:r w:rsidRPr="00BD048E">
        <w:rPr>
          <w:rFonts w:ascii="Book Antiqua" w:eastAsia="Book Antiqua" w:hAnsi="Book Antiqua" w:cs="Book Antiqua"/>
        </w:rPr>
        <w:t xml:space="preserve"> 2020; </w:t>
      </w:r>
      <w:r w:rsidRPr="00BD048E">
        <w:rPr>
          <w:rFonts w:ascii="Book Antiqua" w:eastAsia="Book Antiqua" w:hAnsi="Book Antiqua" w:cs="Book Antiqua"/>
          <w:b/>
          <w:bCs/>
        </w:rPr>
        <w:t>13</w:t>
      </w:r>
      <w:r w:rsidRPr="00BD048E">
        <w:rPr>
          <w:rFonts w:ascii="Book Antiqua" w:eastAsia="Book Antiqua" w:hAnsi="Book Antiqua" w:cs="Book Antiqua"/>
        </w:rPr>
        <w:t>: 282-291 [PMID: 33244370]</w:t>
      </w:r>
    </w:p>
    <w:p w14:paraId="142C2E1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96 </w:t>
      </w:r>
      <w:proofErr w:type="spellStart"/>
      <w:r w:rsidRPr="00BD048E">
        <w:rPr>
          <w:rFonts w:ascii="Book Antiqua" w:eastAsia="Book Antiqua" w:hAnsi="Book Antiqua" w:cs="Book Antiqua"/>
          <w:b/>
          <w:bCs/>
        </w:rPr>
        <w:t>Iba</w:t>
      </w:r>
      <w:proofErr w:type="spellEnd"/>
      <w:r w:rsidRPr="00BD048E">
        <w:rPr>
          <w:rFonts w:ascii="Book Antiqua" w:eastAsia="Book Antiqua" w:hAnsi="Book Antiqua" w:cs="Book Antiqua"/>
          <w:b/>
          <w:bCs/>
        </w:rPr>
        <w:t xml:space="preserve"> T</w:t>
      </w:r>
      <w:r w:rsidRPr="00BD048E">
        <w:rPr>
          <w:rFonts w:ascii="Book Antiqua" w:eastAsia="Book Antiqua" w:hAnsi="Book Antiqua" w:cs="Book Antiqua"/>
        </w:rPr>
        <w:t xml:space="preserve">, Connors JM, Levy JH. The coagulopathy, </w:t>
      </w:r>
      <w:proofErr w:type="spellStart"/>
      <w:r w:rsidRPr="00BD048E">
        <w:rPr>
          <w:rFonts w:ascii="Book Antiqua" w:eastAsia="Book Antiqua" w:hAnsi="Book Antiqua" w:cs="Book Antiqua"/>
        </w:rPr>
        <w:t>endotheliopathy</w:t>
      </w:r>
      <w:proofErr w:type="spellEnd"/>
      <w:r w:rsidRPr="00BD048E">
        <w:rPr>
          <w:rFonts w:ascii="Book Antiqua" w:eastAsia="Book Antiqua" w:hAnsi="Book Antiqua" w:cs="Book Antiqua"/>
        </w:rPr>
        <w:t xml:space="preserve">, and vasculitis of COVID-19. </w:t>
      </w:r>
      <w:proofErr w:type="spellStart"/>
      <w:r w:rsidRPr="00BD048E">
        <w:rPr>
          <w:rFonts w:ascii="Book Antiqua" w:eastAsia="Book Antiqua" w:hAnsi="Book Antiqua" w:cs="Book Antiqua"/>
          <w:i/>
          <w:iCs/>
        </w:rPr>
        <w:t>Inflamm</w:t>
      </w:r>
      <w:proofErr w:type="spellEnd"/>
      <w:r w:rsidRPr="00BD048E">
        <w:rPr>
          <w:rFonts w:ascii="Book Antiqua" w:eastAsia="Book Antiqua" w:hAnsi="Book Antiqua" w:cs="Book Antiqua"/>
          <w:i/>
          <w:iCs/>
        </w:rPr>
        <w:t xml:space="preserve"> Res</w:t>
      </w:r>
      <w:r w:rsidRPr="00BD048E">
        <w:rPr>
          <w:rFonts w:ascii="Book Antiqua" w:eastAsia="Book Antiqua" w:hAnsi="Book Antiqua" w:cs="Book Antiqua"/>
        </w:rPr>
        <w:t xml:space="preserve"> 2020; </w:t>
      </w:r>
      <w:r w:rsidRPr="00BD048E">
        <w:rPr>
          <w:rFonts w:ascii="Book Antiqua" w:eastAsia="Book Antiqua" w:hAnsi="Book Antiqua" w:cs="Book Antiqua"/>
          <w:b/>
          <w:bCs/>
        </w:rPr>
        <w:t>69</w:t>
      </w:r>
      <w:r w:rsidRPr="00BD048E">
        <w:rPr>
          <w:rFonts w:ascii="Book Antiqua" w:eastAsia="Book Antiqua" w:hAnsi="Book Antiqua" w:cs="Book Antiqua"/>
        </w:rPr>
        <w:t>: 1181-1189 [PMID: 32918567 DOI: 10.1007/s00011-020-01401-6]</w:t>
      </w:r>
    </w:p>
    <w:p w14:paraId="7DF15F7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97 </w:t>
      </w:r>
      <w:r w:rsidRPr="00BD048E">
        <w:rPr>
          <w:rFonts w:ascii="Book Antiqua" w:eastAsia="Book Antiqua" w:hAnsi="Book Antiqua" w:cs="Book Antiqua"/>
          <w:b/>
          <w:bCs/>
        </w:rPr>
        <w:t>Bonaventura A</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Vecchié</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Dagna</w:t>
      </w:r>
      <w:proofErr w:type="spellEnd"/>
      <w:r w:rsidRPr="00BD048E">
        <w:rPr>
          <w:rFonts w:ascii="Book Antiqua" w:eastAsia="Book Antiqua" w:hAnsi="Book Antiqua" w:cs="Book Antiqua"/>
        </w:rPr>
        <w:t xml:space="preserve"> L, Martinod K, Dixon DL, Van </w:t>
      </w:r>
      <w:proofErr w:type="spellStart"/>
      <w:r w:rsidRPr="00BD048E">
        <w:rPr>
          <w:rFonts w:ascii="Book Antiqua" w:eastAsia="Book Antiqua" w:hAnsi="Book Antiqua" w:cs="Book Antiqua"/>
        </w:rPr>
        <w:t>Tassell</w:t>
      </w:r>
      <w:proofErr w:type="spellEnd"/>
      <w:r w:rsidRPr="00BD048E">
        <w:rPr>
          <w:rFonts w:ascii="Book Antiqua" w:eastAsia="Book Antiqua" w:hAnsi="Book Antiqua" w:cs="Book Antiqua"/>
        </w:rPr>
        <w:t xml:space="preserve"> BW, </w:t>
      </w:r>
      <w:proofErr w:type="spellStart"/>
      <w:r w:rsidRPr="00BD048E">
        <w:rPr>
          <w:rFonts w:ascii="Book Antiqua" w:eastAsia="Book Antiqua" w:hAnsi="Book Antiqua" w:cs="Book Antiqua"/>
        </w:rPr>
        <w:t>Dentali</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Montecucco</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Massberg</w:t>
      </w:r>
      <w:proofErr w:type="spellEnd"/>
      <w:r w:rsidRPr="00BD048E">
        <w:rPr>
          <w:rFonts w:ascii="Book Antiqua" w:eastAsia="Book Antiqua" w:hAnsi="Book Antiqua" w:cs="Book Antiqua"/>
        </w:rPr>
        <w:t xml:space="preserve"> S, Levi M, Abbate A. Endothelial dysfunction and </w:t>
      </w:r>
      <w:proofErr w:type="spellStart"/>
      <w:r w:rsidRPr="00BD048E">
        <w:rPr>
          <w:rFonts w:ascii="Book Antiqua" w:eastAsia="Book Antiqua" w:hAnsi="Book Antiqua" w:cs="Book Antiqua"/>
        </w:rPr>
        <w:t>immunothrombosis</w:t>
      </w:r>
      <w:proofErr w:type="spellEnd"/>
      <w:r w:rsidRPr="00BD048E">
        <w:rPr>
          <w:rFonts w:ascii="Book Antiqua" w:eastAsia="Book Antiqua" w:hAnsi="Book Antiqua" w:cs="Book Antiqua"/>
        </w:rPr>
        <w:t xml:space="preserve"> as key pathogenic mechanisms in COVID-19. </w:t>
      </w:r>
      <w:r w:rsidRPr="00BD048E">
        <w:rPr>
          <w:rFonts w:ascii="Book Antiqua" w:eastAsia="Book Antiqua" w:hAnsi="Book Antiqua" w:cs="Book Antiqua"/>
          <w:i/>
          <w:iCs/>
        </w:rPr>
        <w:t>Nat Rev Immunol</w:t>
      </w:r>
      <w:r w:rsidRPr="00BD048E">
        <w:rPr>
          <w:rFonts w:ascii="Book Antiqua" w:eastAsia="Book Antiqua" w:hAnsi="Book Antiqua" w:cs="Book Antiqua"/>
        </w:rPr>
        <w:t xml:space="preserve"> 2021; </w:t>
      </w:r>
      <w:r w:rsidRPr="00BD048E">
        <w:rPr>
          <w:rFonts w:ascii="Book Antiqua" w:eastAsia="Book Antiqua" w:hAnsi="Book Antiqua" w:cs="Book Antiqua"/>
          <w:b/>
          <w:bCs/>
        </w:rPr>
        <w:t>21</w:t>
      </w:r>
      <w:r w:rsidRPr="00BD048E">
        <w:rPr>
          <w:rFonts w:ascii="Book Antiqua" w:eastAsia="Book Antiqua" w:hAnsi="Book Antiqua" w:cs="Book Antiqua"/>
        </w:rPr>
        <w:t>: 319-329 [PMID: 33824483 DOI: 10.1038/s41577-021-00536-9]</w:t>
      </w:r>
    </w:p>
    <w:p w14:paraId="2FE8C8D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98 </w:t>
      </w:r>
      <w:proofErr w:type="spellStart"/>
      <w:r w:rsidRPr="00BD048E">
        <w:rPr>
          <w:rFonts w:ascii="Book Antiqua" w:eastAsia="Book Antiqua" w:hAnsi="Book Antiqua" w:cs="Book Antiqua"/>
          <w:b/>
          <w:bCs/>
        </w:rPr>
        <w:t>Rapkiewicz</w:t>
      </w:r>
      <w:proofErr w:type="spellEnd"/>
      <w:r w:rsidRPr="00BD048E">
        <w:rPr>
          <w:rFonts w:ascii="Book Antiqua" w:eastAsia="Book Antiqua" w:hAnsi="Book Antiqua" w:cs="Book Antiqua"/>
          <w:b/>
          <w:bCs/>
        </w:rPr>
        <w:t xml:space="preserve"> AV</w:t>
      </w:r>
      <w:r w:rsidRPr="00BD048E">
        <w:rPr>
          <w:rFonts w:ascii="Book Antiqua" w:eastAsia="Book Antiqua" w:hAnsi="Book Antiqua" w:cs="Book Antiqua"/>
        </w:rPr>
        <w:t xml:space="preserve">, Mai X, </w:t>
      </w:r>
      <w:proofErr w:type="spellStart"/>
      <w:r w:rsidRPr="00BD048E">
        <w:rPr>
          <w:rFonts w:ascii="Book Antiqua" w:eastAsia="Book Antiqua" w:hAnsi="Book Antiqua" w:cs="Book Antiqua"/>
        </w:rPr>
        <w:t>Carsons</w:t>
      </w:r>
      <w:proofErr w:type="spellEnd"/>
      <w:r w:rsidRPr="00BD048E">
        <w:rPr>
          <w:rFonts w:ascii="Book Antiqua" w:eastAsia="Book Antiqua" w:hAnsi="Book Antiqua" w:cs="Book Antiqua"/>
        </w:rPr>
        <w:t xml:space="preserve"> SE, </w:t>
      </w:r>
      <w:proofErr w:type="spellStart"/>
      <w:r w:rsidRPr="00BD048E">
        <w:rPr>
          <w:rFonts w:ascii="Book Antiqua" w:eastAsia="Book Antiqua" w:hAnsi="Book Antiqua" w:cs="Book Antiqua"/>
        </w:rPr>
        <w:t>Pittaluga</w:t>
      </w:r>
      <w:proofErr w:type="spellEnd"/>
      <w:r w:rsidRPr="00BD048E">
        <w:rPr>
          <w:rFonts w:ascii="Book Antiqua" w:eastAsia="Book Antiqua" w:hAnsi="Book Antiqua" w:cs="Book Antiqua"/>
        </w:rPr>
        <w:t xml:space="preserve"> S, Kleiner DE, Berger JS, Thomas S, Adler NM, </w:t>
      </w:r>
      <w:proofErr w:type="spellStart"/>
      <w:r w:rsidRPr="00BD048E">
        <w:rPr>
          <w:rFonts w:ascii="Book Antiqua" w:eastAsia="Book Antiqua" w:hAnsi="Book Antiqua" w:cs="Book Antiqua"/>
        </w:rPr>
        <w:t>Charytan</w:t>
      </w:r>
      <w:proofErr w:type="spellEnd"/>
      <w:r w:rsidRPr="00BD048E">
        <w:rPr>
          <w:rFonts w:ascii="Book Antiqua" w:eastAsia="Book Antiqua" w:hAnsi="Book Antiqua" w:cs="Book Antiqua"/>
        </w:rPr>
        <w:t xml:space="preserve"> DM, </w:t>
      </w:r>
      <w:proofErr w:type="spellStart"/>
      <w:r w:rsidRPr="00BD048E">
        <w:rPr>
          <w:rFonts w:ascii="Book Antiqua" w:eastAsia="Book Antiqua" w:hAnsi="Book Antiqua" w:cs="Book Antiqua"/>
        </w:rPr>
        <w:t>Gasmi</w:t>
      </w:r>
      <w:proofErr w:type="spellEnd"/>
      <w:r w:rsidRPr="00BD048E">
        <w:rPr>
          <w:rFonts w:ascii="Book Antiqua" w:eastAsia="Book Antiqua" w:hAnsi="Book Antiqua" w:cs="Book Antiqua"/>
        </w:rPr>
        <w:t xml:space="preserve"> B, Hochman JS, Reynolds HR. Megakaryocytes and platelet-fibrin thrombi characterize multi-organ thrombosis at autopsy in COVID-19: A case series. </w:t>
      </w:r>
      <w:proofErr w:type="spellStart"/>
      <w:r w:rsidRPr="00BD048E">
        <w:rPr>
          <w:rFonts w:ascii="Book Antiqua" w:eastAsia="Book Antiqua" w:hAnsi="Book Antiqua" w:cs="Book Antiqua"/>
          <w:i/>
          <w:iCs/>
        </w:rPr>
        <w:t>EClinicalMedicine</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24</w:t>
      </w:r>
      <w:r w:rsidRPr="00BD048E">
        <w:rPr>
          <w:rFonts w:ascii="Book Antiqua" w:eastAsia="Book Antiqua" w:hAnsi="Book Antiqua" w:cs="Book Antiqua"/>
        </w:rPr>
        <w:t>: 100434 [PMID: 32766543 DOI: 10.1016/j.eclinm.2020.100434]</w:t>
      </w:r>
    </w:p>
    <w:p w14:paraId="106D2A16"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99 </w:t>
      </w:r>
      <w:r w:rsidRPr="00BD048E">
        <w:rPr>
          <w:rFonts w:ascii="Book Antiqua" w:eastAsia="Book Antiqua" w:hAnsi="Book Antiqua" w:cs="Book Antiqua"/>
          <w:b/>
          <w:bCs/>
        </w:rPr>
        <w:t>Xu Z</w:t>
      </w:r>
      <w:r w:rsidRPr="00BD048E">
        <w:rPr>
          <w:rFonts w:ascii="Book Antiqua" w:eastAsia="Book Antiqua" w:hAnsi="Book Antiqua" w:cs="Book Antiqua"/>
        </w:rPr>
        <w:t xml:space="preserve">, Shi L, Wang Y, Zhang J, Huang L, Zhang C, Liu S, Zhao P, Liu H, Zhu L, Tai Y, Bai C, Gao T, Song J, Xia P, Dong J, Zhao J, Wang FS. Pathological findings of COVID-19 associated with acute respiratory distress syndrome. </w:t>
      </w:r>
      <w:r w:rsidRPr="00BD048E">
        <w:rPr>
          <w:rFonts w:ascii="Book Antiqua" w:eastAsia="Book Antiqua" w:hAnsi="Book Antiqua" w:cs="Book Antiqua"/>
          <w:i/>
          <w:iCs/>
        </w:rPr>
        <w:t>Lancet Respir Med</w:t>
      </w:r>
      <w:r w:rsidRPr="00BD048E">
        <w:rPr>
          <w:rFonts w:ascii="Book Antiqua" w:eastAsia="Book Antiqua" w:hAnsi="Book Antiqua" w:cs="Book Antiqua"/>
        </w:rPr>
        <w:t xml:space="preserve"> 2020; </w:t>
      </w:r>
      <w:r w:rsidRPr="00BD048E">
        <w:rPr>
          <w:rFonts w:ascii="Book Antiqua" w:eastAsia="Book Antiqua" w:hAnsi="Book Antiqua" w:cs="Book Antiqua"/>
          <w:b/>
          <w:bCs/>
        </w:rPr>
        <w:t>8</w:t>
      </w:r>
      <w:r w:rsidRPr="00BD048E">
        <w:rPr>
          <w:rFonts w:ascii="Book Antiqua" w:eastAsia="Book Antiqua" w:hAnsi="Book Antiqua" w:cs="Book Antiqua"/>
        </w:rPr>
        <w:t>: 420-422 [PMID: 32085846 DOI: 10.1016/S2213-2600(20)30076-X]</w:t>
      </w:r>
    </w:p>
    <w:p w14:paraId="46F442E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100 </w:t>
      </w:r>
      <w:proofErr w:type="spellStart"/>
      <w:r w:rsidRPr="00BD048E">
        <w:rPr>
          <w:rFonts w:ascii="Book Antiqua" w:eastAsia="Book Antiqua" w:hAnsi="Book Antiqua" w:cs="Book Antiqua"/>
          <w:b/>
          <w:bCs/>
        </w:rPr>
        <w:t>Lagana</w:t>
      </w:r>
      <w:proofErr w:type="spellEnd"/>
      <w:r w:rsidRPr="00BD048E">
        <w:rPr>
          <w:rFonts w:ascii="Book Antiqua" w:eastAsia="Book Antiqua" w:hAnsi="Book Antiqua" w:cs="Book Antiqua"/>
          <w:b/>
          <w:bCs/>
        </w:rPr>
        <w:t xml:space="preserve"> SM</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Kudose</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Iuga</w:t>
      </w:r>
      <w:proofErr w:type="spellEnd"/>
      <w:r w:rsidRPr="00BD048E">
        <w:rPr>
          <w:rFonts w:ascii="Book Antiqua" w:eastAsia="Book Antiqua" w:hAnsi="Book Antiqua" w:cs="Book Antiqua"/>
        </w:rPr>
        <w:t xml:space="preserve"> AC, Lee MJ, </w:t>
      </w:r>
      <w:proofErr w:type="spellStart"/>
      <w:r w:rsidRPr="00BD048E">
        <w:rPr>
          <w:rFonts w:ascii="Book Antiqua" w:eastAsia="Book Antiqua" w:hAnsi="Book Antiqua" w:cs="Book Antiqua"/>
        </w:rPr>
        <w:t>Fazlollahi</w:t>
      </w:r>
      <w:proofErr w:type="spellEnd"/>
      <w:r w:rsidRPr="00BD048E">
        <w:rPr>
          <w:rFonts w:ascii="Book Antiqua" w:eastAsia="Book Antiqua" w:hAnsi="Book Antiqua" w:cs="Book Antiqua"/>
        </w:rPr>
        <w:t xml:space="preserve"> L, </w:t>
      </w:r>
      <w:proofErr w:type="spellStart"/>
      <w:r w:rsidRPr="00BD048E">
        <w:rPr>
          <w:rFonts w:ascii="Book Antiqua" w:eastAsia="Book Antiqua" w:hAnsi="Book Antiqua" w:cs="Book Antiqua"/>
        </w:rPr>
        <w:t>Remotti</w:t>
      </w:r>
      <w:proofErr w:type="spellEnd"/>
      <w:r w:rsidRPr="00BD048E">
        <w:rPr>
          <w:rFonts w:ascii="Book Antiqua" w:eastAsia="Book Antiqua" w:hAnsi="Book Antiqua" w:cs="Book Antiqua"/>
        </w:rPr>
        <w:t xml:space="preserve"> HE, Del Portillo A, De Michele S, de Gonzalez AK, </w:t>
      </w:r>
      <w:proofErr w:type="spellStart"/>
      <w:r w:rsidRPr="00BD048E">
        <w:rPr>
          <w:rFonts w:ascii="Book Antiqua" w:eastAsia="Book Antiqua" w:hAnsi="Book Antiqua" w:cs="Book Antiqua"/>
        </w:rPr>
        <w:t>Saqi</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Khairallah</w:t>
      </w:r>
      <w:proofErr w:type="spellEnd"/>
      <w:r w:rsidRPr="00BD048E">
        <w:rPr>
          <w:rFonts w:ascii="Book Antiqua" w:eastAsia="Book Antiqua" w:hAnsi="Book Antiqua" w:cs="Book Antiqua"/>
        </w:rPr>
        <w:t xml:space="preserve"> P, Chong AM, Park H, </w:t>
      </w:r>
      <w:proofErr w:type="spellStart"/>
      <w:r w:rsidRPr="00BD048E">
        <w:rPr>
          <w:rFonts w:ascii="Book Antiqua" w:eastAsia="Book Antiqua" w:hAnsi="Book Antiqua" w:cs="Book Antiqua"/>
        </w:rPr>
        <w:t>Uhlemann</w:t>
      </w:r>
      <w:proofErr w:type="spellEnd"/>
      <w:r w:rsidRPr="00BD048E">
        <w:rPr>
          <w:rFonts w:ascii="Book Antiqua" w:eastAsia="Book Antiqua" w:hAnsi="Book Antiqua" w:cs="Book Antiqua"/>
        </w:rPr>
        <w:t xml:space="preserve"> AC, </w:t>
      </w:r>
      <w:proofErr w:type="spellStart"/>
      <w:r w:rsidRPr="00BD048E">
        <w:rPr>
          <w:rFonts w:ascii="Book Antiqua" w:eastAsia="Book Antiqua" w:hAnsi="Book Antiqua" w:cs="Book Antiqua"/>
        </w:rPr>
        <w:t>Lefkowitch</w:t>
      </w:r>
      <w:proofErr w:type="spellEnd"/>
      <w:r w:rsidRPr="00BD048E">
        <w:rPr>
          <w:rFonts w:ascii="Book Antiqua" w:eastAsia="Book Antiqua" w:hAnsi="Book Antiqua" w:cs="Book Antiqua"/>
        </w:rPr>
        <w:t xml:space="preserve"> JH, Verna EC. Hepatic pathology in patients dying of COVID-19: a series of </w:t>
      </w:r>
      <w:r w:rsidRPr="00BD048E">
        <w:rPr>
          <w:rFonts w:ascii="Book Antiqua" w:eastAsia="Book Antiqua" w:hAnsi="Book Antiqua" w:cs="Book Antiqua"/>
        </w:rPr>
        <w:lastRenderedPageBreak/>
        <w:t xml:space="preserve">40 cases including clinical, histologic, and virologic data. </w:t>
      </w:r>
      <w:r w:rsidRPr="00BD048E">
        <w:rPr>
          <w:rFonts w:ascii="Book Antiqua" w:eastAsia="Book Antiqua" w:hAnsi="Book Antiqua" w:cs="Book Antiqua"/>
          <w:i/>
          <w:iCs/>
        </w:rPr>
        <w:t xml:space="preserve">Mod </w:t>
      </w:r>
      <w:proofErr w:type="spellStart"/>
      <w:r w:rsidRPr="00BD048E">
        <w:rPr>
          <w:rFonts w:ascii="Book Antiqua" w:eastAsia="Book Antiqua" w:hAnsi="Book Antiqua" w:cs="Book Antiqua"/>
          <w:i/>
          <w:iCs/>
        </w:rPr>
        <w:t>Pathol</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33</w:t>
      </w:r>
      <w:r w:rsidRPr="00BD048E">
        <w:rPr>
          <w:rFonts w:ascii="Book Antiqua" w:eastAsia="Book Antiqua" w:hAnsi="Book Antiqua" w:cs="Book Antiqua"/>
        </w:rPr>
        <w:t>: 2147-2155 [PMID: 32792598 DOI: 10.1038/s41379-020-00649-x]</w:t>
      </w:r>
    </w:p>
    <w:p w14:paraId="23B707CF"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101 </w:t>
      </w:r>
      <w:r w:rsidRPr="00BD048E">
        <w:rPr>
          <w:rFonts w:ascii="Book Antiqua" w:eastAsia="Book Antiqua" w:hAnsi="Book Antiqua" w:cs="Book Antiqua"/>
          <w:b/>
          <w:bCs/>
        </w:rPr>
        <w:t>Zhao CL</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Rapkiewicz</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Maghsoodi-Deerwester</w:t>
      </w:r>
      <w:proofErr w:type="spellEnd"/>
      <w:r w:rsidRPr="00BD048E">
        <w:rPr>
          <w:rFonts w:ascii="Book Antiqua" w:eastAsia="Book Antiqua" w:hAnsi="Book Antiqua" w:cs="Book Antiqua"/>
        </w:rPr>
        <w:t xml:space="preserve"> M, Gupta M, Cao W, </w:t>
      </w:r>
      <w:proofErr w:type="spellStart"/>
      <w:r w:rsidRPr="00BD048E">
        <w:rPr>
          <w:rFonts w:ascii="Book Antiqua" w:eastAsia="Book Antiqua" w:hAnsi="Book Antiqua" w:cs="Book Antiqua"/>
        </w:rPr>
        <w:t>Palaia</w:t>
      </w:r>
      <w:proofErr w:type="spellEnd"/>
      <w:r w:rsidRPr="00BD048E">
        <w:rPr>
          <w:rFonts w:ascii="Book Antiqua" w:eastAsia="Book Antiqua" w:hAnsi="Book Antiqua" w:cs="Book Antiqua"/>
        </w:rPr>
        <w:t xml:space="preserve"> T, Zhou J, Ram B, Vo D, Rafiee B, Hossein-Zadeh Z, </w:t>
      </w:r>
      <w:proofErr w:type="spellStart"/>
      <w:r w:rsidRPr="00BD048E">
        <w:rPr>
          <w:rFonts w:ascii="Book Antiqua" w:eastAsia="Book Antiqua" w:hAnsi="Book Antiqua" w:cs="Book Antiqua"/>
        </w:rPr>
        <w:t>Dabiri</w:t>
      </w:r>
      <w:proofErr w:type="spellEnd"/>
      <w:r w:rsidRPr="00BD048E">
        <w:rPr>
          <w:rFonts w:ascii="Book Antiqua" w:eastAsia="Book Antiqua" w:hAnsi="Book Antiqua" w:cs="Book Antiqua"/>
        </w:rPr>
        <w:t xml:space="preserve"> B, Hanna I. Pathological findings in the postmortem liver of patients with coronavirus disease 2019 (COVID-19). </w:t>
      </w:r>
      <w:r w:rsidRPr="00BD048E">
        <w:rPr>
          <w:rFonts w:ascii="Book Antiqua" w:eastAsia="Book Antiqua" w:hAnsi="Book Antiqua" w:cs="Book Antiqua"/>
          <w:i/>
          <w:iCs/>
        </w:rPr>
        <w:t xml:space="preserve">Hum </w:t>
      </w:r>
      <w:proofErr w:type="spellStart"/>
      <w:r w:rsidRPr="00BD048E">
        <w:rPr>
          <w:rFonts w:ascii="Book Antiqua" w:eastAsia="Book Antiqua" w:hAnsi="Book Antiqua" w:cs="Book Antiqua"/>
          <w:i/>
          <w:iCs/>
        </w:rPr>
        <w:t>Pathol</w:t>
      </w:r>
      <w:proofErr w:type="spellEnd"/>
      <w:r w:rsidRPr="00BD048E">
        <w:rPr>
          <w:rFonts w:ascii="Book Antiqua" w:eastAsia="Book Antiqua" w:hAnsi="Book Antiqua" w:cs="Book Antiqua"/>
        </w:rPr>
        <w:t xml:space="preserve"> 2021; </w:t>
      </w:r>
      <w:r w:rsidRPr="00BD048E">
        <w:rPr>
          <w:rFonts w:ascii="Book Antiqua" w:eastAsia="Book Antiqua" w:hAnsi="Book Antiqua" w:cs="Book Antiqua"/>
          <w:b/>
          <w:bCs/>
        </w:rPr>
        <w:t>109</w:t>
      </w:r>
      <w:r w:rsidRPr="00BD048E">
        <w:rPr>
          <w:rFonts w:ascii="Book Antiqua" w:eastAsia="Book Antiqua" w:hAnsi="Book Antiqua" w:cs="Book Antiqua"/>
        </w:rPr>
        <w:t>: 59-68 [PMID: 33307078 DOI: 10.1016/j.humpath.2020.11.015]</w:t>
      </w:r>
    </w:p>
    <w:p w14:paraId="3FB36804"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102 </w:t>
      </w:r>
      <w:r w:rsidRPr="00BD048E">
        <w:rPr>
          <w:rFonts w:ascii="Book Antiqua" w:eastAsia="Book Antiqua" w:hAnsi="Book Antiqua" w:cs="Book Antiqua"/>
          <w:b/>
          <w:bCs/>
        </w:rPr>
        <w:t>Da BL</w:t>
      </w:r>
      <w:r w:rsidRPr="00BD048E">
        <w:rPr>
          <w:rFonts w:ascii="Book Antiqua" w:eastAsia="Book Antiqua" w:hAnsi="Book Antiqua" w:cs="Book Antiqua"/>
        </w:rPr>
        <w:t xml:space="preserve">, Kushner T, El </w:t>
      </w:r>
      <w:proofErr w:type="spellStart"/>
      <w:r w:rsidRPr="00BD048E">
        <w:rPr>
          <w:rFonts w:ascii="Book Antiqua" w:eastAsia="Book Antiqua" w:hAnsi="Book Antiqua" w:cs="Book Antiqua"/>
        </w:rPr>
        <w:t>Halabi</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Paka</w:t>
      </w:r>
      <w:proofErr w:type="spellEnd"/>
      <w:r w:rsidRPr="00BD048E">
        <w:rPr>
          <w:rFonts w:ascii="Book Antiqua" w:eastAsia="Book Antiqua" w:hAnsi="Book Antiqua" w:cs="Book Antiqua"/>
        </w:rPr>
        <w:t xml:space="preserve"> P, Khalid M, </w:t>
      </w:r>
      <w:proofErr w:type="spellStart"/>
      <w:r w:rsidRPr="00BD048E">
        <w:rPr>
          <w:rFonts w:ascii="Book Antiqua" w:eastAsia="Book Antiqua" w:hAnsi="Book Antiqua" w:cs="Book Antiqua"/>
        </w:rPr>
        <w:t>Uberoi</w:t>
      </w:r>
      <w:proofErr w:type="spellEnd"/>
      <w:r w:rsidRPr="00BD048E">
        <w:rPr>
          <w:rFonts w:ascii="Book Antiqua" w:eastAsia="Book Antiqua" w:hAnsi="Book Antiqua" w:cs="Book Antiqua"/>
        </w:rPr>
        <w:t xml:space="preserve"> A, Lee BT, </w:t>
      </w:r>
      <w:proofErr w:type="spellStart"/>
      <w:r w:rsidRPr="00BD048E">
        <w:rPr>
          <w:rFonts w:ascii="Book Antiqua" w:eastAsia="Book Antiqua" w:hAnsi="Book Antiqua" w:cs="Book Antiqua"/>
        </w:rPr>
        <w:t>Perumalswami</w:t>
      </w:r>
      <w:proofErr w:type="spellEnd"/>
      <w:r w:rsidRPr="00BD048E">
        <w:rPr>
          <w:rFonts w:ascii="Book Antiqua" w:eastAsia="Book Antiqua" w:hAnsi="Book Antiqua" w:cs="Book Antiqua"/>
        </w:rPr>
        <w:t xml:space="preserve"> PV, Rutledge SM, Schiano TD, Friedman SL, </w:t>
      </w:r>
      <w:proofErr w:type="spellStart"/>
      <w:r w:rsidRPr="00BD048E">
        <w:rPr>
          <w:rFonts w:ascii="Book Antiqua" w:eastAsia="Book Antiqua" w:hAnsi="Book Antiqua" w:cs="Book Antiqua"/>
        </w:rPr>
        <w:t>Saberi</w:t>
      </w:r>
      <w:proofErr w:type="spellEnd"/>
      <w:r w:rsidRPr="00BD048E">
        <w:rPr>
          <w:rFonts w:ascii="Book Antiqua" w:eastAsia="Book Antiqua" w:hAnsi="Book Antiqua" w:cs="Book Antiqua"/>
        </w:rPr>
        <w:t xml:space="preserve"> B. Liver Injury in Patients Hospitalized with Coronavirus Disease 2019 Correlates with Hyperinflammatory Response and Elevated Interleukin-6. </w:t>
      </w:r>
      <w:r w:rsidRPr="00BD048E">
        <w:rPr>
          <w:rFonts w:ascii="Book Antiqua" w:eastAsia="Book Antiqua" w:hAnsi="Book Antiqua" w:cs="Book Antiqua"/>
          <w:i/>
          <w:iCs/>
        </w:rPr>
        <w:t xml:space="preserve">Hepatol </w:t>
      </w:r>
      <w:proofErr w:type="spellStart"/>
      <w:r w:rsidRPr="00BD048E">
        <w:rPr>
          <w:rFonts w:ascii="Book Antiqua" w:eastAsia="Book Antiqua" w:hAnsi="Book Antiqua" w:cs="Book Antiqua"/>
          <w:i/>
          <w:iCs/>
        </w:rPr>
        <w:t>Commun</w:t>
      </w:r>
      <w:proofErr w:type="spellEnd"/>
      <w:r w:rsidRPr="00BD048E">
        <w:rPr>
          <w:rFonts w:ascii="Book Antiqua" w:eastAsia="Book Antiqua" w:hAnsi="Book Antiqua" w:cs="Book Antiqua"/>
        </w:rPr>
        <w:t xml:space="preserve"> 2021; </w:t>
      </w:r>
      <w:r w:rsidRPr="00BD048E">
        <w:rPr>
          <w:rFonts w:ascii="Book Antiqua" w:eastAsia="Book Antiqua" w:hAnsi="Book Antiqua" w:cs="Book Antiqua"/>
          <w:b/>
          <w:bCs/>
        </w:rPr>
        <w:t>5</w:t>
      </w:r>
      <w:r w:rsidRPr="00BD048E">
        <w:rPr>
          <w:rFonts w:ascii="Book Antiqua" w:eastAsia="Book Antiqua" w:hAnsi="Book Antiqua" w:cs="Book Antiqua"/>
        </w:rPr>
        <w:t>: 177-188 [PMID: 33230491 DOI: 10.1002/hep4.1631]</w:t>
      </w:r>
    </w:p>
    <w:p w14:paraId="60AA36CB"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103 </w:t>
      </w:r>
      <w:r w:rsidRPr="00BD048E">
        <w:rPr>
          <w:rFonts w:ascii="Book Antiqua" w:eastAsia="Book Antiqua" w:hAnsi="Book Antiqua" w:cs="Book Antiqua"/>
          <w:b/>
          <w:bCs/>
        </w:rPr>
        <w:t>McConnell MJ</w:t>
      </w:r>
      <w:r w:rsidRPr="00BD048E">
        <w:rPr>
          <w:rFonts w:ascii="Book Antiqua" w:eastAsia="Book Antiqua" w:hAnsi="Book Antiqua" w:cs="Book Antiqua"/>
        </w:rPr>
        <w:t xml:space="preserve">, Kondo R, Kawaguchi N, </w:t>
      </w:r>
      <w:proofErr w:type="spellStart"/>
      <w:r w:rsidRPr="00BD048E">
        <w:rPr>
          <w:rFonts w:ascii="Book Antiqua" w:eastAsia="Book Antiqua" w:hAnsi="Book Antiqua" w:cs="Book Antiqua"/>
        </w:rPr>
        <w:t>Iwakiri</w:t>
      </w:r>
      <w:proofErr w:type="spellEnd"/>
      <w:r w:rsidRPr="00BD048E">
        <w:rPr>
          <w:rFonts w:ascii="Book Antiqua" w:eastAsia="Book Antiqua" w:hAnsi="Book Antiqua" w:cs="Book Antiqua"/>
        </w:rPr>
        <w:t xml:space="preserve"> Y. Covid-19 and Liver Injury: Role of Inflammatory </w:t>
      </w:r>
      <w:proofErr w:type="spellStart"/>
      <w:r w:rsidRPr="00BD048E">
        <w:rPr>
          <w:rFonts w:ascii="Book Antiqua" w:eastAsia="Book Antiqua" w:hAnsi="Book Antiqua" w:cs="Book Antiqua"/>
        </w:rPr>
        <w:t>Endotheliopathy</w:t>
      </w:r>
      <w:proofErr w:type="spellEnd"/>
      <w:r w:rsidRPr="00BD048E">
        <w:rPr>
          <w:rFonts w:ascii="Book Antiqua" w:eastAsia="Book Antiqua" w:hAnsi="Book Antiqua" w:cs="Book Antiqua"/>
        </w:rPr>
        <w:t xml:space="preserve">, Platelet Dysfunction, and Thrombosis. </w:t>
      </w:r>
      <w:r w:rsidRPr="00BD048E">
        <w:rPr>
          <w:rFonts w:ascii="Book Antiqua" w:eastAsia="Book Antiqua" w:hAnsi="Book Antiqua" w:cs="Book Antiqua"/>
          <w:i/>
          <w:iCs/>
        </w:rPr>
        <w:t xml:space="preserve">Hepatol </w:t>
      </w:r>
      <w:proofErr w:type="spellStart"/>
      <w:r w:rsidRPr="00BD048E">
        <w:rPr>
          <w:rFonts w:ascii="Book Antiqua" w:eastAsia="Book Antiqua" w:hAnsi="Book Antiqua" w:cs="Book Antiqua"/>
          <w:i/>
          <w:iCs/>
        </w:rPr>
        <w:t>Commun</w:t>
      </w:r>
      <w:proofErr w:type="spellEnd"/>
      <w:r w:rsidRPr="00BD048E">
        <w:rPr>
          <w:rFonts w:ascii="Book Antiqua" w:eastAsia="Book Antiqua" w:hAnsi="Book Antiqua" w:cs="Book Antiqua"/>
        </w:rPr>
        <w:t xml:space="preserve"> 2022; </w:t>
      </w:r>
      <w:r w:rsidRPr="00BD048E">
        <w:rPr>
          <w:rFonts w:ascii="Book Antiqua" w:eastAsia="Book Antiqua" w:hAnsi="Book Antiqua" w:cs="Book Antiqua"/>
          <w:b/>
          <w:bCs/>
        </w:rPr>
        <w:t>6</w:t>
      </w:r>
      <w:r w:rsidRPr="00BD048E">
        <w:rPr>
          <w:rFonts w:ascii="Book Antiqua" w:eastAsia="Book Antiqua" w:hAnsi="Book Antiqua" w:cs="Book Antiqua"/>
        </w:rPr>
        <w:t>: 255-269 [PMID: 34658172 DOI: 10.1002/hep4.1843]</w:t>
      </w:r>
    </w:p>
    <w:p w14:paraId="7D0505AD"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104 </w:t>
      </w:r>
      <w:proofErr w:type="spellStart"/>
      <w:r w:rsidRPr="00BD048E">
        <w:rPr>
          <w:rFonts w:ascii="Book Antiqua" w:eastAsia="Book Antiqua" w:hAnsi="Book Antiqua" w:cs="Book Antiqua"/>
          <w:b/>
          <w:bCs/>
        </w:rPr>
        <w:t>Effenberger</w:t>
      </w:r>
      <w:proofErr w:type="spellEnd"/>
      <w:r w:rsidRPr="00BD048E">
        <w:rPr>
          <w:rFonts w:ascii="Book Antiqua" w:eastAsia="Book Antiqua" w:hAnsi="Book Antiqua" w:cs="Book Antiqua"/>
          <w:b/>
          <w:bCs/>
        </w:rPr>
        <w:t xml:space="preserve"> M</w:t>
      </w:r>
      <w:r w:rsidRPr="00BD048E">
        <w:rPr>
          <w:rFonts w:ascii="Book Antiqua" w:eastAsia="Book Antiqua" w:hAnsi="Book Antiqua" w:cs="Book Antiqua"/>
        </w:rPr>
        <w:t xml:space="preserve">, Grander C, </w:t>
      </w:r>
      <w:proofErr w:type="spellStart"/>
      <w:r w:rsidRPr="00BD048E">
        <w:rPr>
          <w:rFonts w:ascii="Book Antiqua" w:eastAsia="Book Antiqua" w:hAnsi="Book Antiqua" w:cs="Book Antiqua"/>
        </w:rPr>
        <w:t>Grabherr</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Griesmacher</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Ploner</w:t>
      </w:r>
      <w:proofErr w:type="spellEnd"/>
      <w:r w:rsidRPr="00BD048E">
        <w:rPr>
          <w:rFonts w:ascii="Book Antiqua" w:eastAsia="Book Antiqua" w:hAnsi="Book Antiqua" w:cs="Book Antiqua"/>
        </w:rPr>
        <w:t xml:space="preserve"> T, </w:t>
      </w:r>
      <w:proofErr w:type="spellStart"/>
      <w:r w:rsidRPr="00BD048E">
        <w:rPr>
          <w:rFonts w:ascii="Book Antiqua" w:eastAsia="Book Antiqua" w:hAnsi="Book Antiqua" w:cs="Book Antiqua"/>
        </w:rPr>
        <w:t>Hartig</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Bellmann-Weiler</w:t>
      </w:r>
      <w:proofErr w:type="spellEnd"/>
      <w:r w:rsidRPr="00BD048E">
        <w:rPr>
          <w:rFonts w:ascii="Book Antiqua" w:eastAsia="Book Antiqua" w:hAnsi="Book Antiqua" w:cs="Book Antiqua"/>
        </w:rPr>
        <w:t xml:space="preserve"> R, </w:t>
      </w:r>
      <w:proofErr w:type="spellStart"/>
      <w:r w:rsidRPr="00BD048E">
        <w:rPr>
          <w:rFonts w:ascii="Book Antiqua" w:eastAsia="Book Antiqua" w:hAnsi="Book Antiqua" w:cs="Book Antiqua"/>
        </w:rPr>
        <w:t>Joannidis</w:t>
      </w:r>
      <w:proofErr w:type="spellEnd"/>
      <w:r w:rsidRPr="00BD048E">
        <w:rPr>
          <w:rFonts w:ascii="Book Antiqua" w:eastAsia="Book Antiqua" w:hAnsi="Book Antiqua" w:cs="Book Antiqua"/>
        </w:rPr>
        <w:t xml:space="preserve"> M, Zoller H, Weiss G, Adolph TE, </w:t>
      </w:r>
      <w:proofErr w:type="spellStart"/>
      <w:r w:rsidRPr="00BD048E">
        <w:rPr>
          <w:rFonts w:ascii="Book Antiqua" w:eastAsia="Book Antiqua" w:hAnsi="Book Antiqua" w:cs="Book Antiqua"/>
        </w:rPr>
        <w:t>Tilg</w:t>
      </w:r>
      <w:proofErr w:type="spellEnd"/>
      <w:r w:rsidRPr="00BD048E">
        <w:rPr>
          <w:rFonts w:ascii="Book Antiqua" w:eastAsia="Book Antiqua" w:hAnsi="Book Antiqua" w:cs="Book Antiqua"/>
        </w:rPr>
        <w:t xml:space="preserve"> H. Systemic inflammation as fuel for acute liver injury in COVID-19. </w:t>
      </w:r>
      <w:r w:rsidRPr="00BD048E">
        <w:rPr>
          <w:rFonts w:ascii="Book Antiqua" w:eastAsia="Book Antiqua" w:hAnsi="Book Antiqua" w:cs="Book Antiqua"/>
          <w:i/>
          <w:iCs/>
        </w:rPr>
        <w:t>Dig Liver Dis</w:t>
      </w:r>
      <w:r w:rsidRPr="00BD048E">
        <w:rPr>
          <w:rFonts w:ascii="Book Antiqua" w:eastAsia="Book Antiqua" w:hAnsi="Book Antiqua" w:cs="Book Antiqua"/>
        </w:rPr>
        <w:t xml:space="preserve"> 2021; </w:t>
      </w:r>
      <w:r w:rsidRPr="00BD048E">
        <w:rPr>
          <w:rFonts w:ascii="Book Antiqua" w:eastAsia="Book Antiqua" w:hAnsi="Book Antiqua" w:cs="Book Antiqua"/>
          <w:b/>
          <w:bCs/>
        </w:rPr>
        <w:t>53</w:t>
      </w:r>
      <w:r w:rsidRPr="00BD048E">
        <w:rPr>
          <w:rFonts w:ascii="Book Antiqua" w:eastAsia="Book Antiqua" w:hAnsi="Book Antiqua" w:cs="Book Antiqua"/>
        </w:rPr>
        <w:t>: 158-165 [PMID: 32873520 DOI: 10.1016/j.dld.2020.08.004]</w:t>
      </w:r>
    </w:p>
    <w:p w14:paraId="44B7A852"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105 </w:t>
      </w:r>
      <w:proofErr w:type="spellStart"/>
      <w:r w:rsidRPr="00BD048E">
        <w:rPr>
          <w:rFonts w:ascii="Book Antiqua" w:eastAsia="Book Antiqua" w:hAnsi="Book Antiqua" w:cs="Book Antiqua"/>
          <w:b/>
          <w:bCs/>
        </w:rPr>
        <w:t>Goshua</w:t>
      </w:r>
      <w:proofErr w:type="spellEnd"/>
      <w:r w:rsidRPr="00BD048E">
        <w:rPr>
          <w:rFonts w:ascii="Book Antiqua" w:eastAsia="Book Antiqua" w:hAnsi="Book Antiqua" w:cs="Book Antiqua"/>
          <w:b/>
          <w:bCs/>
        </w:rPr>
        <w:t xml:space="preserve"> G</w:t>
      </w:r>
      <w:r w:rsidRPr="00BD048E">
        <w:rPr>
          <w:rFonts w:ascii="Book Antiqua" w:eastAsia="Book Antiqua" w:hAnsi="Book Antiqua" w:cs="Book Antiqua"/>
        </w:rPr>
        <w:t xml:space="preserve">, Pine AB, </w:t>
      </w:r>
      <w:proofErr w:type="spellStart"/>
      <w:r w:rsidRPr="00BD048E">
        <w:rPr>
          <w:rFonts w:ascii="Book Antiqua" w:eastAsia="Book Antiqua" w:hAnsi="Book Antiqua" w:cs="Book Antiqua"/>
        </w:rPr>
        <w:t>Meizlish</w:t>
      </w:r>
      <w:proofErr w:type="spellEnd"/>
      <w:r w:rsidRPr="00BD048E">
        <w:rPr>
          <w:rFonts w:ascii="Book Antiqua" w:eastAsia="Book Antiqua" w:hAnsi="Book Antiqua" w:cs="Book Antiqua"/>
        </w:rPr>
        <w:t xml:space="preserve"> ML, Chang CH, Zhang H, </w:t>
      </w:r>
      <w:proofErr w:type="spellStart"/>
      <w:r w:rsidRPr="00BD048E">
        <w:rPr>
          <w:rFonts w:ascii="Book Antiqua" w:eastAsia="Book Antiqua" w:hAnsi="Book Antiqua" w:cs="Book Antiqua"/>
        </w:rPr>
        <w:t>Bahel</w:t>
      </w:r>
      <w:proofErr w:type="spellEnd"/>
      <w:r w:rsidRPr="00BD048E">
        <w:rPr>
          <w:rFonts w:ascii="Book Antiqua" w:eastAsia="Book Antiqua" w:hAnsi="Book Antiqua" w:cs="Book Antiqua"/>
        </w:rPr>
        <w:t xml:space="preserve"> P, </w:t>
      </w:r>
      <w:proofErr w:type="spellStart"/>
      <w:r w:rsidRPr="00BD048E">
        <w:rPr>
          <w:rFonts w:ascii="Book Antiqua" w:eastAsia="Book Antiqua" w:hAnsi="Book Antiqua" w:cs="Book Antiqua"/>
        </w:rPr>
        <w:t>Baluha</w:t>
      </w:r>
      <w:proofErr w:type="spellEnd"/>
      <w:r w:rsidRPr="00BD048E">
        <w:rPr>
          <w:rFonts w:ascii="Book Antiqua" w:eastAsia="Book Antiqua" w:hAnsi="Book Antiqua" w:cs="Book Antiqua"/>
        </w:rPr>
        <w:t xml:space="preserve"> A, Bar N, Bona RD, Burns AJ, Dela Cruz CS, Dumont A, </w:t>
      </w:r>
      <w:proofErr w:type="spellStart"/>
      <w:r w:rsidRPr="00BD048E">
        <w:rPr>
          <w:rFonts w:ascii="Book Antiqua" w:eastAsia="Book Antiqua" w:hAnsi="Book Antiqua" w:cs="Book Antiqua"/>
        </w:rPr>
        <w:t>Halene</w:t>
      </w:r>
      <w:proofErr w:type="spellEnd"/>
      <w:r w:rsidRPr="00BD048E">
        <w:rPr>
          <w:rFonts w:ascii="Book Antiqua" w:eastAsia="Book Antiqua" w:hAnsi="Book Antiqua" w:cs="Book Antiqua"/>
        </w:rPr>
        <w:t xml:space="preserve"> S, Hwa J, </w:t>
      </w:r>
      <w:proofErr w:type="spellStart"/>
      <w:r w:rsidRPr="00BD048E">
        <w:rPr>
          <w:rFonts w:ascii="Book Antiqua" w:eastAsia="Book Antiqua" w:hAnsi="Book Antiqua" w:cs="Book Antiqua"/>
        </w:rPr>
        <w:t>Koff</w:t>
      </w:r>
      <w:proofErr w:type="spellEnd"/>
      <w:r w:rsidRPr="00BD048E">
        <w:rPr>
          <w:rFonts w:ascii="Book Antiqua" w:eastAsia="Book Antiqua" w:hAnsi="Book Antiqua" w:cs="Book Antiqua"/>
        </w:rPr>
        <w:t xml:space="preserve"> J, Menninger H, </w:t>
      </w:r>
      <w:proofErr w:type="spellStart"/>
      <w:r w:rsidRPr="00BD048E">
        <w:rPr>
          <w:rFonts w:ascii="Book Antiqua" w:eastAsia="Book Antiqua" w:hAnsi="Book Antiqua" w:cs="Book Antiqua"/>
        </w:rPr>
        <w:t>Neparidze</w:t>
      </w:r>
      <w:proofErr w:type="spellEnd"/>
      <w:r w:rsidRPr="00BD048E">
        <w:rPr>
          <w:rFonts w:ascii="Book Antiqua" w:eastAsia="Book Antiqua" w:hAnsi="Book Antiqua" w:cs="Book Antiqua"/>
        </w:rPr>
        <w:t xml:space="preserve"> N, Price C, </w:t>
      </w:r>
      <w:proofErr w:type="spellStart"/>
      <w:r w:rsidRPr="00BD048E">
        <w:rPr>
          <w:rFonts w:ascii="Book Antiqua" w:eastAsia="Book Antiqua" w:hAnsi="Book Antiqua" w:cs="Book Antiqua"/>
        </w:rPr>
        <w:t>Siner</w:t>
      </w:r>
      <w:proofErr w:type="spellEnd"/>
      <w:r w:rsidRPr="00BD048E">
        <w:rPr>
          <w:rFonts w:ascii="Book Antiqua" w:eastAsia="Book Antiqua" w:hAnsi="Book Antiqua" w:cs="Book Antiqua"/>
        </w:rPr>
        <w:t xml:space="preserve"> JM, </w:t>
      </w:r>
      <w:proofErr w:type="spellStart"/>
      <w:r w:rsidRPr="00BD048E">
        <w:rPr>
          <w:rFonts w:ascii="Book Antiqua" w:eastAsia="Book Antiqua" w:hAnsi="Book Antiqua" w:cs="Book Antiqua"/>
        </w:rPr>
        <w:t>Tormey</w:t>
      </w:r>
      <w:proofErr w:type="spellEnd"/>
      <w:r w:rsidRPr="00BD048E">
        <w:rPr>
          <w:rFonts w:ascii="Book Antiqua" w:eastAsia="Book Antiqua" w:hAnsi="Book Antiqua" w:cs="Book Antiqua"/>
        </w:rPr>
        <w:t xml:space="preserve"> C, </w:t>
      </w:r>
      <w:proofErr w:type="spellStart"/>
      <w:r w:rsidRPr="00BD048E">
        <w:rPr>
          <w:rFonts w:ascii="Book Antiqua" w:eastAsia="Book Antiqua" w:hAnsi="Book Antiqua" w:cs="Book Antiqua"/>
        </w:rPr>
        <w:t>Rinder</w:t>
      </w:r>
      <w:proofErr w:type="spellEnd"/>
      <w:r w:rsidRPr="00BD048E">
        <w:rPr>
          <w:rFonts w:ascii="Book Antiqua" w:eastAsia="Book Antiqua" w:hAnsi="Book Antiqua" w:cs="Book Antiqua"/>
        </w:rPr>
        <w:t xml:space="preserve"> HM, Chun HJ, Lee AI. </w:t>
      </w:r>
      <w:proofErr w:type="spellStart"/>
      <w:r w:rsidRPr="00BD048E">
        <w:rPr>
          <w:rFonts w:ascii="Book Antiqua" w:eastAsia="Book Antiqua" w:hAnsi="Book Antiqua" w:cs="Book Antiqua"/>
        </w:rPr>
        <w:t>Endotheliopathy</w:t>
      </w:r>
      <w:proofErr w:type="spellEnd"/>
      <w:r w:rsidRPr="00BD048E">
        <w:rPr>
          <w:rFonts w:ascii="Book Antiqua" w:eastAsia="Book Antiqua" w:hAnsi="Book Antiqua" w:cs="Book Antiqua"/>
        </w:rPr>
        <w:t xml:space="preserve"> in COVID-19-associated coagulopathy: evidence from a single-</w:t>
      </w:r>
      <w:proofErr w:type="spellStart"/>
      <w:r w:rsidRPr="00BD048E">
        <w:rPr>
          <w:rFonts w:ascii="Book Antiqua" w:eastAsia="Book Antiqua" w:hAnsi="Book Antiqua" w:cs="Book Antiqua"/>
        </w:rPr>
        <w:t>centre</w:t>
      </w:r>
      <w:proofErr w:type="spellEnd"/>
      <w:r w:rsidRPr="00BD048E">
        <w:rPr>
          <w:rFonts w:ascii="Book Antiqua" w:eastAsia="Book Antiqua" w:hAnsi="Book Antiqua" w:cs="Book Antiqua"/>
        </w:rPr>
        <w:t xml:space="preserve">, cross-sectional study. </w:t>
      </w:r>
      <w:r w:rsidRPr="00BD048E">
        <w:rPr>
          <w:rFonts w:ascii="Book Antiqua" w:eastAsia="Book Antiqua" w:hAnsi="Book Antiqua" w:cs="Book Antiqua"/>
          <w:i/>
          <w:iCs/>
        </w:rPr>
        <w:t xml:space="preserve">Lancet </w:t>
      </w:r>
      <w:proofErr w:type="spellStart"/>
      <w:r w:rsidRPr="00BD048E">
        <w:rPr>
          <w:rFonts w:ascii="Book Antiqua" w:eastAsia="Book Antiqua" w:hAnsi="Book Antiqua" w:cs="Book Antiqua"/>
          <w:i/>
          <w:iCs/>
        </w:rPr>
        <w:t>Haematol</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7</w:t>
      </w:r>
      <w:r w:rsidRPr="00BD048E">
        <w:rPr>
          <w:rFonts w:ascii="Book Antiqua" w:eastAsia="Book Antiqua" w:hAnsi="Book Antiqua" w:cs="Book Antiqua"/>
        </w:rPr>
        <w:t>: e575-e582 [PMID: 32619411 DOI: 10.1016/S2352-3026(20)30216-7]</w:t>
      </w:r>
    </w:p>
    <w:p w14:paraId="54C12FF9" w14:textId="77777777" w:rsidR="001D0C0F" w:rsidRPr="00BD048E" w:rsidRDefault="001D0C0F" w:rsidP="00BD048E">
      <w:pPr>
        <w:spacing w:line="360" w:lineRule="auto"/>
        <w:jc w:val="both"/>
        <w:rPr>
          <w:rFonts w:ascii="Book Antiqua" w:hAnsi="Book Antiqua" w:cs="Book Antiqua"/>
          <w:lang w:eastAsia="zh-CN"/>
        </w:rPr>
      </w:pPr>
      <w:r w:rsidRPr="00BD048E">
        <w:rPr>
          <w:rFonts w:ascii="Book Antiqua" w:eastAsia="Book Antiqua" w:hAnsi="Book Antiqua" w:cs="Book Antiqua"/>
        </w:rPr>
        <w:t xml:space="preserve">106 </w:t>
      </w:r>
      <w:r w:rsidRPr="00BD048E">
        <w:rPr>
          <w:rFonts w:ascii="Book Antiqua" w:eastAsia="Book Antiqua" w:hAnsi="Book Antiqua" w:cs="Book Antiqua"/>
          <w:b/>
          <w:bCs/>
        </w:rPr>
        <w:t>Tran TT</w:t>
      </w:r>
      <w:r w:rsidRPr="00BD048E">
        <w:rPr>
          <w:rFonts w:ascii="Book Antiqua" w:eastAsia="Book Antiqua" w:hAnsi="Book Antiqua" w:cs="Book Antiqua"/>
          <w:bCs/>
        </w:rPr>
        <w:t>,</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Ahn</w:t>
      </w:r>
      <w:proofErr w:type="spellEnd"/>
      <w:r w:rsidRPr="00BD048E">
        <w:rPr>
          <w:rFonts w:ascii="Book Antiqua" w:eastAsia="Book Antiqua" w:hAnsi="Book Antiqua" w:cs="Book Antiqua"/>
        </w:rPr>
        <w:t xml:space="preserve"> J, </w:t>
      </w:r>
      <w:proofErr w:type="spellStart"/>
      <w:r w:rsidRPr="00BD048E">
        <w:rPr>
          <w:rFonts w:ascii="Book Antiqua" w:eastAsia="Book Antiqua" w:hAnsi="Book Antiqua" w:cs="Book Antiqua"/>
        </w:rPr>
        <w:t>Reau</w:t>
      </w:r>
      <w:proofErr w:type="spellEnd"/>
      <w:r w:rsidRPr="00BD048E">
        <w:rPr>
          <w:rFonts w:ascii="Book Antiqua" w:eastAsia="Book Antiqua" w:hAnsi="Book Antiqua" w:cs="Book Antiqua"/>
        </w:rPr>
        <w:t xml:space="preserve"> NS. ACG clinical guideline: liver disease and pregnancy. </w:t>
      </w:r>
      <w:r w:rsidRPr="00BD048E">
        <w:rPr>
          <w:rFonts w:ascii="Book Antiqua" w:eastAsia="Book Antiqua" w:hAnsi="Book Antiqua" w:cs="Book Antiqua"/>
          <w:i/>
        </w:rPr>
        <w:t xml:space="preserve">Am J Gastroenterol </w:t>
      </w:r>
      <w:r w:rsidRPr="00BD048E">
        <w:rPr>
          <w:rFonts w:ascii="Book Antiqua" w:eastAsia="Book Antiqua" w:hAnsi="Book Antiqua" w:cs="Book Antiqua"/>
        </w:rPr>
        <w:t>2016;</w:t>
      </w:r>
      <w:r w:rsidRPr="00BD048E">
        <w:rPr>
          <w:rFonts w:ascii="Book Antiqua" w:hAnsi="Book Antiqua" w:cs="Book Antiqua"/>
          <w:lang w:eastAsia="zh-CN"/>
        </w:rPr>
        <w:t xml:space="preserve"> </w:t>
      </w:r>
      <w:r w:rsidRPr="00BD048E">
        <w:rPr>
          <w:rFonts w:ascii="Book Antiqua" w:eastAsia="Book Antiqua" w:hAnsi="Book Antiqua" w:cs="Book Antiqua"/>
          <w:b/>
        </w:rPr>
        <w:t>111</w:t>
      </w:r>
      <w:r w:rsidRPr="00BD048E">
        <w:rPr>
          <w:rFonts w:ascii="Book Antiqua" w:eastAsia="Book Antiqua" w:hAnsi="Book Antiqua" w:cs="Book Antiqua"/>
        </w:rPr>
        <w:t>:</w:t>
      </w:r>
      <w:r w:rsidRPr="00BD048E">
        <w:rPr>
          <w:rFonts w:ascii="Book Antiqua" w:hAnsi="Book Antiqua" w:cs="Book Antiqua"/>
          <w:lang w:eastAsia="zh-CN"/>
        </w:rPr>
        <w:t xml:space="preserve"> </w:t>
      </w:r>
      <w:r w:rsidRPr="00BD048E">
        <w:rPr>
          <w:rFonts w:ascii="Book Antiqua" w:eastAsia="Book Antiqua" w:hAnsi="Book Antiqua" w:cs="Book Antiqua"/>
        </w:rPr>
        <w:t>176-94</w:t>
      </w:r>
    </w:p>
    <w:p w14:paraId="125A49A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107 </w:t>
      </w:r>
      <w:r w:rsidRPr="00BD048E">
        <w:rPr>
          <w:rFonts w:ascii="Book Antiqua" w:eastAsia="Book Antiqua" w:hAnsi="Book Antiqua" w:cs="Book Antiqua"/>
          <w:b/>
          <w:bCs/>
        </w:rPr>
        <w:t>Brady CW</w:t>
      </w:r>
      <w:r w:rsidRPr="00BD048E">
        <w:rPr>
          <w:rFonts w:ascii="Book Antiqua" w:eastAsia="Book Antiqua" w:hAnsi="Book Antiqua" w:cs="Book Antiqua"/>
        </w:rPr>
        <w:t xml:space="preserve">. Liver Disease in Pregnancy: What's New. </w:t>
      </w:r>
      <w:r w:rsidRPr="00BD048E">
        <w:rPr>
          <w:rFonts w:ascii="Book Antiqua" w:eastAsia="Book Antiqua" w:hAnsi="Book Antiqua" w:cs="Book Antiqua"/>
          <w:i/>
          <w:iCs/>
        </w:rPr>
        <w:t xml:space="preserve">Hepatol </w:t>
      </w:r>
      <w:proofErr w:type="spellStart"/>
      <w:r w:rsidRPr="00BD048E">
        <w:rPr>
          <w:rFonts w:ascii="Book Antiqua" w:eastAsia="Book Antiqua" w:hAnsi="Book Antiqua" w:cs="Book Antiqua"/>
          <w:i/>
          <w:iCs/>
        </w:rPr>
        <w:t>Commun</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4</w:t>
      </w:r>
      <w:r w:rsidRPr="00BD048E">
        <w:rPr>
          <w:rFonts w:ascii="Book Antiqua" w:eastAsia="Book Antiqua" w:hAnsi="Book Antiqua" w:cs="Book Antiqua"/>
        </w:rPr>
        <w:t>: 145-156 [PMID: 32025601 DOI: 10.1002/hep4.1470]</w:t>
      </w:r>
    </w:p>
    <w:p w14:paraId="2CC8A8F2"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108 </w:t>
      </w:r>
      <w:r w:rsidRPr="00BD048E">
        <w:rPr>
          <w:rFonts w:ascii="Book Antiqua" w:eastAsia="Book Antiqua" w:hAnsi="Book Antiqua" w:cs="Book Antiqua"/>
          <w:b/>
          <w:bCs/>
        </w:rPr>
        <w:t>Westbrook RH</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Dusheiko</w:t>
      </w:r>
      <w:proofErr w:type="spellEnd"/>
      <w:r w:rsidRPr="00BD048E">
        <w:rPr>
          <w:rFonts w:ascii="Book Antiqua" w:eastAsia="Book Antiqua" w:hAnsi="Book Antiqua" w:cs="Book Antiqua"/>
        </w:rPr>
        <w:t xml:space="preserve"> G, Williamson C. Pregnancy and liver disease. </w:t>
      </w:r>
      <w:r w:rsidRPr="00BD048E">
        <w:rPr>
          <w:rFonts w:ascii="Book Antiqua" w:eastAsia="Book Antiqua" w:hAnsi="Book Antiqua" w:cs="Book Antiqua"/>
          <w:i/>
          <w:iCs/>
        </w:rPr>
        <w:t>J Hepatol</w:t>
      </w:r>
      <w:r w:rsidRPr="00BD048E">
        <w:rPr>
          <w:rFonts w:ascii="Book Antiqua" w:eastAsia="Book Antiqua" w:hAnsi="Book Antiqua" w:cs="Book Antiqua"/>
        </w:rPr>
        <w:t xml:space="preserve"> 2016; </w:t>
      </w:r>
      <w:r w:rsidRPr="00BD048E">
        <w:rPr>
          <w:rFonts w:ascii="Book Antiqua" w:eastAsia="Book Antiqua" w:hAnsi="Book Antiqua" w:cs="Book Antiqua"/>
          <w:b/>
          <w:bCs/>
        </w:rPr>
        <w:t>64</w:t>
      </w:r>
      <w:r w:rsidRPr="00BD048E">
        <w:rPr>
          <w:rFonts w:ascii="Book Antiqua" w:eastAsia="Book Antiqua" w:hAnsi="Book Antiqua" w:cs="Book Antiqua"/>
        </w:rPr>
        <w:t>: 933-945 [PMID: 26658682 DOI: 10.1016/j.jhep.2015.11.030]</w:t>
      </w:r>
    </w:p>
    <w:p w14:paraId="29060982" w14:textId="77777777" w:rsidR="001D0C0F" w:rsidRPr="00BD048E" w:rsidRDefault="001D0C0F" w:rsidP="00BD048E">
      <w:pPr>
        <w:spacing w:line="360" w:lineRule="auto"/>
        <w:jc w:val="both"/>
        <w:rPr>
          <w:rFonts w:ascii="Book Antiqua" w:hAnsi="Book Antiqua" w:cs="Book Antiqua"/>
          <w:lang w:eastAsia="zh-CN"/>
        </w:rPr>
      </w:pPr>
      <w:r w:rsidRPr="00BD048E">
        <w:rPr>
          <w:rFonts w:ascii="Book Antiqua" w:eastAsia="Book Antiqua" w:hAnsi="Book Antiqua" w:cs="Book Antiqua"/>
        </w:rPr>
        <w:lastRenderedPageBreak/>
        <w:t xml:space="preserve">109 </w:t>
      </w:r>
      <w:r w:rsidRPr="00BD048E">
        <w:rPr>
          <w:rFonts w:ascii="Book Antiqua" w:eastAsia="Book Antiqua" w:hAnsi="Book Antiqua" w:cs="Book Antiqua"/>
          <w:b/>
          <w:bCs/>
        </w:rPr>
        <w:t>Raju S</w:t>
      </w:r>
      <w:r w:rsidRPr="00BD048E">
        <w:rPr>
          <w:rFonts w:ascii="Book Antiqua" w:eastAsia="Book Antiqua" w:hAnsi="Book Antiqua" w:cs="Book Antiqua"/>
          <w:bCs/>
        </w:rPr>
        <w:t>,</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Ziemann</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Mayigegowda</w:t>
      </w:r>
      <w:proofErr w:type="spellEnd"/>
      <w:r w:rsidRPr="00BD048E">
        <w:rPr>
          <w:rFonts w:ascii="Book Antiqua" w:eastAsia="Book Antiqua" w:hAnsi="Book Antiqua" w:cs="Book Antiqua"/>
        </w:rPr>
        <w:t xml:space="preserve"> KK, </w:t>
      </w:r>
      <w:proofErr w:type="spellStart"/>
      <w:r w:rsidRPr="00BD048E">
        <w:rPr>
          <w:rFonts w:ascii="Book Antiqua" w:eastAsia="Book Antiqua" w:hAnsi="Book Antiqua" w:cs="Book Antiqua"/>
        </w:rPr>
        <w:t>Nevah</w:t>
      </w:r>
      <w:proofErr w:type="spellEnd"/>
      <w:r w:rsidRPr="00BD048E">
        <w:rPr>
          <w:rFonts w:ascii="Book Antiqua" w:eastAsia="Book Antiqua" w:hAnsi="Book Antiqua" w:cs="Book Antiqua"/>
        </w:rPr>
        <w:t xml:space="preserve"> MI, Reddy PM, </w:t>
      </w:r>
      <w:proofErr w:type="spellStart"/>
      <w:r w:rsidRPr="00BD048E">
        <w:rPr>
          <w:rFonts w:ascii="Book Antiqua" w:eastAsia="Book Antiqua" w:hAnsi="Book Antiqua" w:cs="Book Antiqua"/>
        </w:rPr>
        <w:t>Machicao</w:t>
      </w:r>
      <w:proofErr w:type="spellEnd"/>
      <w:r w:rsidRPr="00BD048E">
        <w:rPr>
          <w:rFonts w:ascii="Book Antiqua" w:eastAsia="Book Antiqua" w:hAnsi="Book Antiqua" w:cs="Book Antiqua"/>
        </w:rPr>
        <w:t xml:space="preserve"> VI</w:t>
      </w:r>
      <w:r w:rsidRPr="00BD048E">
        <w:rPr>
          <w:rFonts w:ascii="Book Antiqua" w:hAnsi="Book Antiqua" w:cs="Book Antiqua"/>
          <w:lang w:eastAsia="zh-CN"/>
        </w:rPr>
        <w:t xml:space="preserve">. </w:t>
      </w:r>
      <w:r w:rsidRPr="00BD048E">
        <w:rPr>
          <w:rFonts w:ascii="Book Antiqua" w:eastAsia="Book Antiqua" w:hAnsi="Book Antiqua" w:cs="Book Antiqua"/>
        </w:rPr>
        <w:t xml:space="preserve">Su323 </w:t>
      </w:r>
      <w:r w:rsidR="001837AC" w:rsidRPr="00BD048E">
        <w:rPr>
          <w:rFonts w:ascii="Book Antiqua" w:hAnsi="Book Antiqua" w:cs="Book Antiqua"/>
          <w:lang w:eastAsia="zh-CN"/>
        </w:rPr>
        <w:t>T</w:t>
      </w:r>
      <w:r w:rsidR="001837AC" w:rsidRPr="00BD048E">
        <w:rPr>
          <w:rFonts w:ascii="Book Antiqua" w:eastAsia="Book Antiqua" w:hAnsi="Book Antiqua" w:cs="Book Antiqua"/>
        </w:rPr>
        <w:t xml:space="preserve">he patterns of liver injury in covid-19 positive pregnant females: </w:t>
      </w:r>
      <w:r w:rsidRPr="00BD048E">
        <w:rPr>
          <w:rFonts w:ascii="Book Antiqua" w:eastAsia="Book Antiqua" w:hAnsi="Book Antiqua" w:cs="Book Antiqua"/>
        </w:rPr>
        <w:t>A C</w:t>
      </w:r>
      <w:r w:rsidR="001837AC" w:rsidRPr="00BD048E">
        <w:rPr>
          <w:rFonts w:ascii="Book Antiqua" w:eastAsia="Book Antiqua" w:hAnsi="Book Antiqua" w:cs="Book Antiqua"/>
        </w:rPr>
        <w:t>ase series</w:t>
      </w:r>
      <w:r w:rsidRPr="00BD048E">
        <w:rPr>
          <w:rFonts w:ascii="Book Antiqua" w:eastAsia="Book Antiqua" w:hAnsi="Book Antiqua" w:cs="Book Antiqua"/>
        </w:rPr>
        <w:t xml:space="preserve">. </w:t>
      </w:r>
      <w:r w:rsidRPr="00BD048E">
        <w:rPr>
          <w:rFonts w:ascii="Book Antiqua" w:eastAsia="Book Antiqua" w:hAnsi="Book Antiqua" w:cs="Book Antiqua"/>
          <w:i/>
        </w:rPr>
        <w:t>Gastroenterology</w:t>
      </w:r>
      <w:r w:rsidR="001837AC" w:rsidRPr="00BD048E">
        <w:rPr>
          <w:rFonts w:ascii="Book Antiqua" w:hAnsi="Book Antiqua" w:cs="Book Antiqua"/>
          <w:lang w:eastAsia="zh-CN"/>
        </w:rPr>
        <w:t xml:space="preserve"> </w:t>
      </w:r>
      <w:r w:rsidRPr="00BD048E">
        <w:rPr>
          <w:rFonts w:ascii="Book Antiqua" w:eastAsia="Book Antiqua" w:hAnsi="Book Antiqua" w:cs="Book Antiqua"/>
        </w:rPr>
        <w:t>2021;</w:t>
      </w:r>
      <w:r w:rsidR="001837AC" w:rsidRPr="00BD048E">
        <w:rPr>
          <w:rFonts w:ascii="Book Antiqua" w:hAnsi="Book Antiqua" w:cs="Book Antiqua"/>
          <w:lang w:eastAsia="zh-CN"/>
        </w:rPr>
        <w:t xml:space="preserve"> </w:t>
      </w:r>
      <w:r w:rsidRPr="00BD048E">
        <w:rPr>
          <w:rFonts w:ascii="Book Antiqua" w:eastAsia="Book Antiqua" w:hAnsi="Book Antiqua" w:cs="Book Antiqua"/>
          <w:b/>
        </w:rPr>
        <w:t>160</w:t>
      </w:r>
      <w:r w:rsidRPr="00BD048E">
        <w:rPr>
          <w:rFonts w:ascii="Book Antiqua" w:eastAsia="Book Antiqua" w:hAnsi="Book Antiqua" w:cs="Book Antiqua"/>
        </w:rPr>
        <w:t>:</w:t>
      </w:r>
      <w:r w:rsidR="001837AC" w:rsidRPr="00BD048E">
        <w:rPr>
          <w:rFonts w:ascii="Book Antiqua" w:hAnsi="Book Antiqua" w:cs="Book Antiqua"/>
          <w:lang w:eastAsia="zh-CN"/>
        </w:rPr>
        <w:t xml:space="preserve"> </w:t>
      </w:r>
      <w:r w:rsidR="001837AC" w:rsidRPr="00BD048E">
        <w:rPr>
          <w:rFonts w:ascii="Book Antiqua" w:eastAsia="Book Antiqua" w:hAnsi="Book Antiqua" w:cs="Book Antiqua"/>
        </w:rPr>
        <w:t>S-849</w:t>
      </w:r>
    </w:p>
    <w:p w14:paraId="67A77F8A" w14:textId="77777777" w:rsidR="001D0C0F" w:rsidRPr="00BD048E" w:rsidRDefault="001D0C0F" w:rsidP="00BD048E">
      <w:pPr>
        <w:spacing w:line="360" w:lineRule="auto"/>
        <w:jc w:val="both"/>
        <w:rPr>
          <w:rFonts w:ascii="Book Antiqua" w:hAnsi="Book Antiqua" w:cs="Book Antiqua"/>
          <w:lang w:eastAsia="zh-CN"/>
        </w:rPr>
      </w:pPr>
      <w:r w:rsidRPr="00BD048E">
        <w:rPr>
          <w:rFonts w:ascii="Book Antiqua" w:eastAsia="Book Antiqua" w:hAnsi="Book Antiqua" w:cs="Book Antiqua"/>
        </w:rPr>
        <w:t xml:space="preserve">110 </w:t>
      </w:r>
      <w:proofErr w:type="spellStart"/>
      <w:r w:rsidRPr="00BD048E">
        <w:rPr>
          <w:rFonts w:ascii="Book Antiqua" w:eastAsia="Book Antiqua" w:hAnsi="Book Antiqua" w:cs="Book Antiqua"/>
          <w:b/>
          <w:bCs/>
        </w:rPr>
        <w:t>Klyachman</w:t>
      </w:r>
      <w:proofErr w:type="spellEnd"/>
      <w:r w:rsidRPr="00BD048E">
        <w:rPr>
          <w:rFonts w:ascii="Book Antiqua" w:eastAsia="Book Antiqua" w:hAnsi="Book Antiqua" w:cs="Book Antiqua"/>
          <w:b/>
          <w:bCs/>
        </w:rPr>
        <w:t xml:space="preserve"> L</w:t>
      </w:r>
      <w:r w:rsidRPr="00BD048E">
        <w:rPr>
          <w:rFonts w:ascii="Book Antiqua" w:eastAsia="Book Antiqua" w:hAnsi="Book Antiqua" w:cs="Book Antiqua"/>
          <w:bCs/>
        </w:rPr>
        <w:t>,</w:t>
      </w:r>
      <w:r w:rsidRPr="00BD048E">
        <w:rPr>
          <w:rFonts w:ascii="Book Antiqua" w:eastAsia="Book Antiqua" w:hAnsi="Book Antiqua" w:cs="Book Antiqua"/>
        </w:rPr>
        <w:t xml:space="preserve"> Advani R, Sun E. S2425 Pregnancy and Transaminitis in the COVID-19 Era. </w:t>
      </w:r>
      <w:r w:rsidR="001837AC" w:rsidRPr="00BD048E">
        <w:rPr>
          <w:rFonts w:ascii="Book Antiqua" w:eastAsia="Book Antiqua" w:hAnsi="Book Antiqua" w:cs="Book Antiqua"/>
          <w:i/>
        </w:rPr>
        <w:t>Am J Gastroenterol</w:t>
      </w:r>
      <w:r w:rsidRPr="00BD048E">
        <w:rPr>
          <w:rFonts w:ascii="Book Antiqua" w:eastAsia="Book Antiqua" w:hAnsi="Book Antiqua" w:cs="Book Antiqua"/>
          <w:i/>
        </w:rPr>
        <w:t xml:space="preserve"> </w:t>
      </w:r>
      <w:r w:rsidRPr="00BD048E">
        <w:rPr>
          <w:rFonts w:ascii="Book Antiqua" w:eastAsia="Book Antiqua" w:hAnsi="Book Antiqua" w:cs="Book Antiqua"/>
        </w:rPr>
        <w:t>2020;</w:t>
      </w:r>
      <w:r w:rsidR="001837AC" w:rsidRPr="00BD048E">
        <w:rPr>
          <w:rFonts w:ascii="Book Antiqua" w:hAnsi="Book Antiqua" w:cs="Book Antiqua"/>
          <w:lang w:eastAsia="zh-CN"/>
        </w:rPr>
        <w:t xml:space="preserve"> </w:t>
      </w:r>
      <w:r w:rsidRPr="00BD048E">
        <w:rPr>
          <w:rFonts w:ascii="Book Antiqua" w:eastAsia="Book Antiqua" w:hAnsi="Book Antiqua" w:cs="Book Antiqua"/>
          <w:b/>
        </w:rPr>
        <w:t>115</w:t>
      </w:r>
      <w:r w:rsidRPr="00BD048E">
        <w:rPr>
          <w:rFonts w:ascii="Book Antiqua" w:eastAsia="Book Antiqua" w:hAnsi="Book Antiqua" w:cs="Book Antiqua"/>
        </w:rPr>
        <w:t>:</w:t>
      </w:r>
      <w:r w:rsidR="001837AC" w:rsidRPr="00BD048E">
        <w:rPr>
          <w:rFonts w:ascii="Book Antiqua" w:hAnsi="Book Antiqua" w:cs="Book Antiqua"/>
          <w:lang w:eastAsia="zh-CN"/>
        </w:rPr>
        <w:t xml:space="preserve"> </w:t>
      </w:r>
      <w:r w:rsidR="001837AC" w:rsidRPr="00BD048E">
        <w:rPr>
          <w:rFonts w:ascii="Book Antiqua" w:eastAsia="Book Antiqua" w:hAnsi="Book Antiqua" w:cs="Book Antiqua"/>
        </w:rPr>
        <w:t>S1286</w:t>
      </w:r>
    </w:p>
    <w:p w14:paraId="1FD4BDA2"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111 </w:t>
      </w:r>
      <w:r w:rsidRPr="00BD048E">
        <w:rPr>
          <w:rFonts w:ascii="Book Antiqua" w:eastAsia="Book Antiqua" w:hAnsi="Book Antiqua" w:cs="Book Antiqua"/>
          <w:b/>
          <w:bCs/>
        </w:rPr>
        <w:t>Li Q</w:t>
      </w:r>
      <w:r w:rsidRPr="00BD048E">
        <w:rPr>
          <w:rFonts w:ascii="Book Antiqua" w:eastAsia="Book Antiqua" w:hAnsi="Book Antiqua" w:cs="Book Antiqua"/>
          <w:bCs/>
        </w:rPr>
        <w:t>,</w:t>
      </w:r>
      <w:r w:rsidRPr="00BD048E">
        <w:rPr>
          <w:rFonts w:ascii="Book Antiqua" w:eastAsia="Book Antiqua" w:hAnsi="Book Antiqua" w:cs="Book Antiqua"/>
        </w:rPr>
        <w:t xml:space="preserve"> Chen L, Jiang H, Zheng D, Wang Y, Mei J</w:t>
      </w:r>
      <w:r w:rsidR="001837AC" w:rsidRPr="00BD048E">
        <w:rPr>
          <w:rFonts w:ascii="Book Antiqua" w:hAnsi="Book Antiqua" w:cs="Book Antiqua"/>
          <w:lang w:eastAsia="zh-CN"/>
        </w:rPr>
        <w:t>.</w:t>
      </w:r>
      <w:r w:rsidRPr="00BD048E">
        <w:rPr>
          <w:rFonts w:ascii="Book Antiqua" w:eastAsia="Book Antiqua" w:hAnsi="Book Antiqua" w:cs="Book Antiqua"/>
        </w:rPr>
        <w:t xml:space="preserve"> Clinical characteristics of pregnant women infected with Coronavirus Disease 2019 in China: a nationwide case-control study. </w:t>
      </w:r>
      <w:proofErr w:type="spellStart"/>
      <w:r w:rsidR="001837AC" w:rsidRPr="00BD048E">
        <w:rPr>
          <w:rFonts w:ascii="Book Antiqua" w:hAnsi="Book Antiqua" w:cs="Book Antiqua"/>
          <w:i/>
          <w:lang w:eastAsia="zh-CN"/>
        </w:rPr>
        <w:t>M</w:t>
      </w:r>
      <w:r w:rsidRPr="00BD048E">
        <w:rPr>
          <w:rFonts w:ascii="Book Antiqua" w:eastAsia="Book Antiqua" w:hAnsi="Book Antiqua" w:cs="Book Antiqua"/>
          <w:i/>
        </w:rPr>
        <w:t>edRxiv</w:t>
      </w:r>
      <w:proofErr w:type="spellEnd"/>
      <w:r w:rsidR="001837AC" w:rsidRPr="00BD048E">
        <w:rPr>
          <w:rFonts w:ascii="Book Antiqua" w:eastAsia="Book Antiqua" w:hAnsi="Book Antiqua" w:cs="Book Antiqua"/>
        </w:rPr>
        <w:t xml:space="preserve"> 2021</w:t>
      </w:r>
      <w:r w:rsidRPr="00BD048E">
        <w:rPr>
          <w:rFonts w:ascii="Book Antiqua" w:eastAsia="Book Antiqua" w:hAnsi="Book Antiqua" w:cs="Book Antiqua"/>
        </w:rPr>
        <w:t xml:space="preserve"> [DOI:</w:t>
      </w:r>
      <w:r w:rsidR="001837AC" w:rsidRPr="00BD048E">
        <w:rPr>
          <w:rFonts w:ascii="Book Antiqua" w:hAnsi="Book Antiqua" w:cs="Book Antiqua"/>
          <w:lang w:eastAsia="zh-CN"/>
        </w:rPr>
        <w:t xml:space="preserve"> </w:t>
      </w:r>
      <w:r w:rsidRPr="00BD048E">
        <w:rPr>
          <w:rFonts w:ascii="Book Antiqua" w:eastAsia="Book Antiqua" w:hAnsi="Book Antiqua" w:cs="Book Antiqua"/>
        </w:rPr>
        <w:t>10.1101/2021.10.21.21265313]</w:t>
      </w:r>
    </w:p>
    <w:p w14:paraId="3F7BA3ED"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112 </w:t>
      </w:r>
      <w:r w:rsidRPr="00BD048E">
        <w:rPr>
          <w:rFonts w:ascii="Book Antiqua" w:eastAsia="Book Antiqua" w:hAnsi="Book Antiqua" w:cs="Book Antiqua"/>
          <w:b/>
          <w:bCs/>
        </w:rPr>
        <w:t>Choudhary A</w:t>
      </w:r>
      <w:r w:rsidRPr="00BD048E">
        <w:rPr>
          <w:rFonts w:ascii="Book Antiqua" w:eastAsia="Book Antiqua" w:hAnsi="Book Antiqua" w:cs="Book Antiqua"/>
        </w:rPr>
        <w:t xml:space="preserve">, Singh V, Bharadwaj M. Maternal and Neonatal Outcomes in Pregnant Women With SARS-CoV-2 Infection Complicated by Hepatic Dysfunction. </w:t>
      </w:r>
      <w:proofErr w:type="spellStart"/>
      <w:r w:rsidRPr="00BD048E">
        <w:rPr>
          <w:rFonts w:ascii="Book Antiqua" w:eastAsia="Book Antiqua" w:hAnsi="Book Antiqua" w:cs="Book Antiqua"/>
          <w:i/>
          <w:iCs/>
        </w:rPr>
        <w:t>Cureus</w:t>
      </w:r>
      <w:proofErr w:type="spellEnd"/>
      <w:r w:rsidRPr="00BD048E">
        <w:rPr>
          <w:rFonts w:ascii="Book Antiqua" w:eastAsia="Book Antiqua" w:hAnsi="Book Antiqua" w:cs="Book Antiqua"/>
        </w:rPr>
        <w:t xml:space="preserve"> 2022; </w:t>
      </w:r>
      <w:r w:rsidRPr="00BD048E">
        <w:rPr>
          <w:rFonts w:ascii="Book Antiqua" w:eastAsia="Book Antiqua" w:hAnsi="Book Antiqua" w:cs="Book Antiqua"/>
          <w:b/>
          <w:bCs/>
        </w:rPr>
        <w:t>14</w:t>
      </w:r>
      <w:r w:rsidRPr="00BD048E">
        <w:rPr>
          <w:rFonts w:ascii="Book Antiqua" w:eastAsia="Book Antiqua" w:hAnsi="Book Antiqua" w:cs="Book Antiqua"/>
        </w:rPr>
        <w:t>: e25347 [PMID: 35761912 DOI: 10.7759/cureus.25347]</w:t>
      </w:r>
    </w:p>
    <w:p w14:paraId="054C9E2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113 </w:t>
      </w:r>
      <w:r w:rsidRPr="00BD048E">
        <w:rPr>
          <w:rFonts w:ascii="Book Antiqua" w:eastAsia="Book Antiqua" w:hAnsi="Book Antiqua" w:cs="Book Antiqua"/>
          <w:b/>
          <w:bCs/>
        </w:rPr>
        <w:t>Can E</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Oğlak</w:t>
      </w:r>
      <w:proofErr w:type="spellEnd"/>
      <w:r w:rsidRPr="00BD048E">
        <w:rPr>
          <w:rFonts w:ascii="Book Antiqua" w:eastAsia="Book Antiqua" w:hAnsi="Book Antiqua" w:cs="Book Antiqua"/>
        </w:rPr>
        <w:t xml:space="preserve"> SC, </w:t>
      </w:r>
      <w:proofErr w:type="spellStart"/>
      <w:r w:rsidRPr="00BD048E">
        <w:rPr>
          <w:rFonts w:ascii="Book Antiqua" w:eastAsia="Book Antiqua" w:hAnsi="Book Antiqua" w:cs="Book Antiqua"/>
        </w:rPr>
        <w:t>Ölmez</w:t>
      </w:r>
      <w:proofErr w:type="spellEnd"/>
      <w:r w:rsidRPr="00BD048E">
        <w:rPr>
          <w:rFonts w:ascii="Book Antiqua" w:eastAsia="Book Antiqua" w:hAnsi="Book Antiqua" w:cs="Book Antiqua"/>
        </w:rPr>
        <w:t xml:space="preserve"> F. Abnormal liver function tests in pregnant patients with COVID-19 - a retrospective cohort study in a tertiary center. </w:t>
      </w:r>
      <w:proofErr w:type="spellStart"/>
      <w:r w:rsidRPr="00BD048E">
        <w:rPr>
          <w:rFonts w:ascii="Book Antiqua" w:eastAsia="Book Antiqua" w:hAnsi="Book Antiqua" w:cs="Book Antiqua"/>
          <w:i/>
          <w:iCs/>
        </w:rPr>
        <w:t>Ginekol</w:t>
      </w:r>
      <w:proofErr w:type="spellEnd"/>
      <w:r w:rsidRPr="00BD048E">
        <w:rPr>
          <w:rFonts w:ascii="Book Antiqua" w:eastAsia="Book Antiqua" w:hAnsi="Book Antiqua" w:cs="Book Antiqua"/>
          <w:i/>
          <w:iCs/>
        </w:rPr>
        <w:t xml:space="preserve"> Pol</w:t>
      </w:r>
      <w:r w:rsidRPr="00BD048E">
        <w:rPr>
          <w:rFonts w:ascii="Book Antiqua" w:eastAsia="Book Antiqua" w:hAnsi="Book Antiqua" w:cs="Book Antiqua"/>
        </w:rPr>
        <w:t xml:space="preserve"> 2022 [PMID: 35072238 DOI: 10.5603/GP.a2021.0182]</w:t>
      </w:r>
    </w:p>
    <w:p w14:paraId="675C1CF3"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114 </w:t>
      </w:r>
      <w:r w:rsidRPr="00BD048E">
        <w:rPr>
          <w:rFonts w:ascii="Book Antiqua" w:eastAsia="Book Antiqua" w:hAnsi="Book Antiqua" w:cs="Book Antiqua"/>
          <w:b/>
          <w:bCs/>
        </w:rPr>
        <w:t>Chen H</w:t>
      </w:r>
      <w:r w:rsidRPr="00BD048E">
        <w:rPr>
          <w:rFonts w:ascii="Book Antiqua" w:eastAsia="Book Antiqua" w:hAnsi="Book Antiqua" w:cs="Book Antiqua"/>
        </w:rPr>
        <w:t xml:space="preserve">, Guo J, Wang C, Luo F, Yu X, Zhang W, Li J, Zhao D, Xu D, Gong Q, Liao J, Yang H, Hou W, Zhang Y. Clinical characteristics and intrauterine vertical transmission potential of COVID-19 infection in nine pregnant women: a retrospective review of medical records. </w:t>
      </w:r>
      <w:r w:rsidRPr="00BD048E">
        <w:rPr>
          <w:rFonts w:ascii="Book Antiqua" w:eastAsia="Book Antiqua" w:hAnsi="Book Antiqua" w:cs="Book Antiqua"/>
          <w:i/>
          <w:iCs/>
        </w:rPr>
        <w:t>Lancet</w:t>
      </w:r>
      <w:r w:rsidRPr="00BD048E">
        <w:rPr>
          <w:rFonts w:ascii="Book Antiqua" w:eastAsia="Book Antiqua" w:hAnsi="Book Antiqua" w:cs="Book Antiqua"/>
        </w:rPr>
        <w:t xml:space="preserve"> 2020; </w:t>
      </w:r>
      <w:r w:rsidRPr="00BD048E">
        <w:rPr>
          <w:rFonts w:ascii="Book Antiqua" w:eastAsia="Book Antiqua" w:hAnsi="Book Antiqua" w:cs="Book Antiqua"/>
          <w:b/>
          <w:bCs/>
        </w:rPr>
        <w:t>395</w:t>
      </w:r>
      <w:r w:rsidRPr="00BD048E">
        <w:rPr>
          <w:rFonts w:ascii="Book Antiqua" w:eastAsia="Book Antiqua" w:hAnsi="Book Antiqua" w:cs="Book Antiqua"/>
        </w:rPr>
        <w:t>: 809-815 [PMID: 32151335 DOI: 10.1016/S0140-6736(20)30360-3]</w:t>
      </w:r>
    </w:p>
    <w:p w14:paraId="53CF8DDD"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115 </w:t>
      </w:r>
      <w:proofErr w:type="spellStart"/>
      <w:r w:rsidRPr="00BD048E">
        <w:rPr>
          <w:rFonts w:ascii="Book Antiqua" w:eastAsia="Book Antiqua" w:hAnsi="Book Antiqua" w:cs="Book Antiqua"/>
          <w:b/>
          <w:bCs/>
        </w:rPr>
        <w:t>Anness</w:t>
      </w:r>
      <w:proofErr w:type="spellEnd"/>
      <w:r w:rsidRPr="00BD048E">
        <w:rPr>
          <w:rFonts w:ascii="Book Antiqua" w:eastAsia="Book Antiqua" w:hAnsi="Book Antiqua" w:cs="Book Antiqua"/>
          <w:b/>
          <w:bCs/>
        </w:rPr>
        <w:t xml:space="preserve"> A</w:t>
      </w:r>
      <w:r w:rsidRPr="00BD048E">
        <w:rPr>
          <w:rFonts w:ascii="Book Antiqua" w:eastAsia="Book Antiqua" w:hAnsi="Book Antiqua" w:cs="Book Antiqua"/>
        </w:rPr>
        <w:t xml:space="preserve">, Siddiqui F. COVID-19 complicated by hepatic dysfunction in a 28-week pregnant woman. </w:t>
      </w:r>
      <w:r w:rsidRPr="00BD048E">
        <w:rPr>
          <w:rFonts w:ascii="Book Antiqua" w:eastAsia="Book Antiqua" w:hAnsi="Book Antiqua" w:cs="Book Antiqua"/>
          <w:i/>
          <w:iCs/>
        </w:rPr>
        <w:t>BMJ Case Rep</w:t>
      </w:r>
      <w:r w:rsidRPr="00BD048E">
        <w:rPr>
          <w:rFonts w:ascii="Book Antiqua" w:eastAsia="Book Antiqua" w:hAnsi="Book Antiqua" w:cs="Book Antiqua"/>
        </w:rPr>
        <w:t xml:space="preserve"> 2020; </w:t>
      </w:r>
      <w:r w:rsidRPr="00BD048E">
        <w:rPr>
          <w:rFonts w:ascii="Book Antiqua" w:eastAsia="Book Antiqua" w:hAnsi="Book Antiqua" w:cs="Book Antiqua"/>
          <w:b/>
          <w:bCs/>
        </w:rPr>
        <w:t>13</w:t>
      </w:r>
      <w:r w:rsidRPr="00BD048E">
        <w:rPr>
          <w:rFonts w:ascii="Book Antiqua" w:eastAsia="Book Antiqua" w:hAnsi="Book Antiqua" w:cs="Book Antiqua"/>
        </w:rPr>
        <w:t xml:space="preserve"> [PMID: 32878840 DOI: 10.1136/bcr-2020-237007]</w:t>
      </w:r>
    </w:p>
    <w:p w14:paraId="5C822D3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116 </w:t>
      </w:r>
      <w:proofErr w:type="spellStart"/>
      <w:r w:rsidRPr="00BD048E">
        <w:rPr>
          <w:rFonts w:ascii="Book Antiqua" w:eastAsia="Book Antiqua" w:hAnsi="Book Antiqua" w:cs="Book Antiqua"/>
          <w:b/>
          <w:bCs/>
        </w:rPr>
        <w:t>Azimi</w:t>
      </w:r>
      <w:proofErr w:type="spellEnd"/>
      <w:r w:rsidRPr="00BD048E">
        <w:rPr>
          <w:rFonts w:ascii="Book Antiqua" w:eastAsia="Book Antiqua" w:hAnsi="Book Antiqua" w:cs="Book Antiqua"/>
          <w:b/>
          <w:bCs/>
        </w:rPr>
        <w:t xml:space="preserve"> H</w:t>
      </w:r>
      <w:r w:rsidRPr="00BD048E">
        <w:rPr>
          <w:rFonts w:ascii="Book Antiqua" w:eastAsia="Book Antiqua" w:hAnsi="Book Antiqua" w:cs="Book Antiqua"/>
          <w:bCs/>
        </w:rPr>
        <w:t>,</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Saghafi</w:t>
      </w:r>
      <w:proofErr w:type="spellEnd"/>
      <w:r w:rsidRPr="00BD048E">
        <w:rPr>
          <w:rFonts w:ascii="Book Antiqua" w:eastAsia="Book Antiqua" w:hAnsi="Book Antiqua" w:cs="Book Antiqua"/>
        </w:rPr>
        <w:t xml:space="preserve"> N, Tara F, </w:t>
      </w:r>
      <w:proofErr w:type="spellStart"/>
      <w:r w:rsidRPr="00BD048E">
        <w:rPr>
          <w:rFonts w:ascii="Book Antiqua" w:eastAsia="Book Antiqua" w:hAnsi="Book Antiqua" w:cs="Book Antiqua"/>
        </w:rPr>
        <w:t>Mirzaeian</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Hatamian</w:t>
      </w:r>
      <w:proofErr w:type="spellEnd"/>
      <w:r w:rsidRPr="00BD048E">
        <w:rPr>
          <w:rFonts w:ascii="Book Antiqua" w:eastAsia="Book Antiqua" w:hAnsi="Book Antiqua" w:cs="Book Antiqua"/>
        </w:rPr>
        <w:t xml:space="preserve"> Z, Afshar </w:t>
      </w:r>
      <w:proofErr w:type="spellStart"/>
      <w:r w:rsidRPr="00BD048E">
        <w:rPr>
          <w:rFonts w:ascii="Book Antiqua" w:eastAsia="Book Antiqua" w:hAnsi="Book Antiqua" w:cs="Book Antiqua"/>
        </w:rPr>
        <w:t>Delkhah</w:t>
      </w:r>
      <w:proofErr w:type="spellEnd"/>
      <w:r w:rsidRPr="00BD048E">
        <w:rPr>
          <w:rFonts w:ascii="Book Antiqua" w:eastAsia="Book Antiqua" w:hAnsi="Book Antiqua" w:cs="Book Antiqua"/>
        </w:rPr>
        <w:t xml:space="preserve"> F. COVID-19 Mimicking Hemolysis, Elevated Liver Enzymes and Low Platelets (HELLP) Syndrome: A Case Report.</w:t>
      </w:r>
      <w:r w:rsidRPr="00BD048E">
        <w:rPr>
          <w:rFonts w:ascii="Book Antiqua" w:eastAsia="Book Antiqua" w:hAnsi="Book Antiqua" w:cs="Book Antiqua"/>
          <w:i/>
        </w:rPr>
        <w:t xml:space="preserve"> </w:t>
      </w:r>
      <w:r w:rsidR="00E72577" w:rsidRPr="00BD048E">
        <w:rPr>
          <w:rFonts w:ascii="Book Antiqua" w:eastAsia="Book Antiqua" w:hAnsi="Book Antiqua" w:cs="Book Antiqua"/>
          <w:i/>
        </w:rPr>
        <w:t xml:space="preserve">J Midwifery </w:t>
      </w:r>
      <w:proofErr w:type="spellStart"/>
      <w:r w:rsidR="00E72577" w:rsidRPr="00BD048E">
        <w:rPr>
          <w:rFonts w:ascii="Book Antiqua" w:eastAsia="Book Antiqua" w:hAnsi="Book Antiqua" w:cs="Book Antiqua"/>
          <w:i/>
        </w:rPr>
        <w:t>Womens</w:t>
      </w:r>
      <w:proofErr w:type="spellEnd"/>
      <w:r w:rsidR="00E72577" w:rsidRPr="00BD048E">
        <w:rPr>
          <w:rFonts w:ascii="Book Antiqua" w:eastAsia="Book Antiqua" w:hAnsi="Book Antiqua" w:cs="Book Antiqua"/>
          <w:i/>
        </w:rPr>
        <w:t xml:space="preserve"> Health</w:t>
      </w:r>
      <w:r w:rsidR="00E72577" w:rsidRPr="00BD048E">
        <w:rPr>
          <w:rFonts w:ascii="Book Antiqua" w:hAnsi="Book Antiqua" w:cs="Book Antiqua"/>
          <w:lang w:eastAsia="zh-CN"/>
        </w:rPr>
        <w:t xml:space="preserve"> </w:t>
      </w:r>
      <w:r w:rsidRPr="00BD048E">
        <w:rPr>
          <w:rFonts w:ascii="Book Antiqua" w:eastAsia="Book Antiqua" w:hAnsi="Book Antiqua" w:cs="Book Antiqua"/>
        </w:rPr>
        <w:t>2021;</w:t>
      </w:r>
      <w:r w:rsidR="00E72577" w:rsidRPr="00BD048E">
        <w:rPr>
          <w:rFonts w:ascii="Book Antiqua" w:hAnsi="Book Antiqua" w:cs="Book Antiqua"/>
          <w:lang w:eastAsia="zh-CN"/>
        </w:rPr>
        <w:t xml:space="preserve"> </w:t>
      </w:r>
      <w:r w:rsidRPr="00BD048E">
        <w:rPr>
          <w:rFonts w:ascii="Book Antiqua" w:eastAsia="Book Antiqua" w:hAnsi="Book Antiqua" w:cs="Book Antiqua"/>
          <w:b/>
        </w:rPr>
        <w:t>9</w:t>
      </w:r>
      <w:r w:rsidRPr="00BD048E">
        <w:rPr>
          <w:rFonts w:ascii="Book Antiqua" w:eastAsia="Book Antiqua" w:hAnsi="Book Antiqua" w:cs="Book Antiqua"/>
        </w:rPr>
        <w:t>:</w:t>
      </w:r>
      <w:r w:rsidR="00E72577" w:rsidRPr="00BD048E">
        <w:rPr>
          <w:rFonts w:ascii="Book Antiqua" w:hAnsi="Book Antiqua" w:cs="Book Antiqua"/>
          <w:lang w:eastAsia="zh-CN"/>
        </w:rPr>
        <w:t xml:space="preserve"> </w:t>
      </w:r>
      <w:r w:rsidRPr="00BD048E">
        <w:rPr>
          <w:rFonts w:ascii="Book Antiqua" w:eastAsia="Book Antiqua" w:hAnsi="Book Antiqua" w:cs="Book Antiqua"/>
        </w:rPr>
        <w:t>3050-4 [DOI:</w:t>
      </w:r>
      <w:r w:rsidR="00E72577" w:rsidRPr="00BD048E">
        <w:rPr>
          <w:rFonts w:ascii="Book Antiqua" w:hAnsi="Book Antiqua" w:cs="Book Antiqua"/>
          <w:lang w:eastAsia="zh-CN"/>
        </w:rPr>
        <w:t xml:space="preserve"> </w:t>
      </w:r>
      <w:r w:rsidRPr="00BD048E">
        <w:rPr>
          <w:rFonts w:ascii="Book Antiqua" w:eastAsia="Book Antiqua" w:hAnsi="Book Antiqua" w:cs="Book Antiqua"/>
        </w:rPr>
        <w:t>10.5348/100060z06sr2019cr]</w:t>
      </w:r>
    </w:p>
    <w:p w14:paraId="090DF107"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117 </w:t>
      </w:r>
      <w:proofErr w:type="spellStart"/>
      <w:r w:rsidRPr="00BD048E">
        <w:rPr>
          <w:rFonts w:ascii="Book Antiqua" w:eastAsia="Book Antiqua" w:hAnsi="Book Antiqua" w:cs="Book Antiqua"/>
          <w:b/>
          <w:bCs/>
        </w:rPr>
        <w:t>Naeh</w:t>
      </w:r>
      <w:proofErr w:type="spellEnd"/>
      <w:r w:rsidRPr="00BD048E">
        <w:rPr>
          <w:rFonts w:ascii="Book Antiqua" w:eastAsia="Book Antiqua" w:hAnsi="Book Antiqua" w:cs="Book Antiqua"/>
          <w:b/>
          <w:bCs/>
        </w:rPr>
        <w:t xml:space="preserve"> A</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Berezowsky</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Yudin</w:t>
      </w:r>
      <w:proofErr w:type="spellEnd"/>
      <w:r w:rsidRPr="00BD048E">
        <w:rPr>
          <w:rFonts w:ascii="Book Antiqua" w:eastAsia="Book Antiqua" w:hAnsi="Book Antiqua" w:cs="Book Antiqua"/>
        </w:rPr>
        <w:t xml:space="preserve"> MH, </w:t>
      </w:r>
      <w:proofErr w:type="spellStart"/>
      <w:r w:rsidRPr="00BD048E">
        <w:rPr>
          <w:rFonts w:ascii="Book Antiqua" w:eastAsia="Book Antiqua" w:hAnsi="Book Antiqua" w:cs="Book Antiqua"/>
        </w:rPr>
        <w:t>Dhalla</w:t>
      </w:r>
      <w:proofErr w:type="spellEnd"/>
      <w:r w:rsidRPr="00BD048E">
        <w:rPr>
          <w:rFonts w:ascii="Book Antiqua" w:eastAsia="Book Antiqua" w:hAnsi="Book Antiqua" w:cs="Book Antiqua"/>
        </w:rPr>
        <w:t xml:space="preserve"> IA, Berger H. Preeclampsia-Like Syndrome in a Pregnant Patient With Coronavirus Disease 2019 (COVID-19). </w:t>
      </w:r>
      <w:r w:rsidRPr="00BD048E">
        <w:rPr>
          <w:rFonts w:ascii="Book Antiqua" w:eastAsia="Book Antiqua" w:hAnsi="Book Antiqua" w:cs="Book Antiqua"/>
          <w:i/>
          <w:iCs/>
        </w:rPr>
        <w:t xml:space="preserve">J </w:t>
      </w:r>
      <w:proofErr w:type="spellStart"/>
      <w:r w:rsidRPr="00BD048E">
        <w:rPr>
          <w:rFonts w:ascii="Book Antiqua" w:eastAsia="Book Antiqua" w:hAnsi="Book Antiqua" w:cs="Book Antiqua"/>
          <w:i/>
          <w:iCs/>
        </w:rPr>
        <w:t>Obstet</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Gynaecol</w:t>
      </w:r>
      <w:proofErr w:type="spellEnd"/>
      <w:r w:rsidRPr="00BD048E">
        <w:rPr>
          <w:rFonts w:ascii="Book Antiqua" w:eastAsia="Book Antiqua" w:hAnsi="Book Antiqua" w:cs="Book Antiqua"/>
          <w:i/>
          <w:iCs/>
        </w:rPr>
        <w:t xml:space="preserve"> Can</w:t>
      </w:r>
      <w:r w:rsidRPr="00BD048E">
        <w:rPr>
          <w:rFonts w:ascii="Book Antiqua" w:eastAsia="Book Antiqua" w:hAnsi="Book Antiqua" w:cs="Book Antiqua"/>
        </w:rPr>
        <w:t xml:space="preserve"> 2022; </w:t>
      </w:r>
      <w:r w:rsidRPr="00BD048E">
        <w:rPr>
          <w:rFonts w:ascii="Book Antiqua" w:eastAsia="Book Antiqua" w:hAnsi="Book Antiqua" w:cs="Book Antiqua"/>
          <w:b/>
          <w:bCs/>
        </w:rPr>
        <w:t>44</w:t>
      </w:r>
      <w:r w:rsidRPr="00BD048E">
        <w:rPr>
          <w:rFonts w:ascii="Book Antiqua" w:eastAsia="Book Antiqua" w:hAnsi="Book Antiqua" w:cs="Book Antiqua"/>
        </w:rPr>
        <w:t>: 193-195 [PMID: 34648956 DOI: 10.1016/j.jogc.2021.09.015]</w:t>
      </w:r>
    </w:p>
    <w:p w14:paraId="76E43CAE"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118 </w:t>
      </w:r>
      <w:proofErr w:type="spellStart"/>
      <w:r w:rsidRPr="00BD048E">
        <w:rPr>
          <w:rFonts w:ascii="Book Antiqua" w:eastAsia="Book Antiqua" w:hAnsi="Book Antiqua" w:cs="Book Antiqua"/>
          <w:b/>
          <w:bCs/>
        </w:rPr>
        <w:t>Ronnje</w:t>
      </w:r>
      <w:proofErr w:type="spellEnd"/>
      <w:r w:rsidRPr="00BD048E">
        <w:rPr>
          <w:rFonts w:ascii="Book Antiqua" w:eastAsia="Book Antiqua" w:hAnsi="Book Antiqua" w:cs="Book Antiqua"/>
          <w:b/>
          <w:bCs/>
        </w:rPr>
        <w:t xml:space="preserve"> L</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Länsberg</w:t>
      </w:r>
      <w:proofErr w:type="spellEnd"/>
      <w:r w:rsidRPr="00BD048E">
        <w:rPr>
          <w:rFonts w:ascii="Book Antiqua" w:eastAsia="Book Antiqua" w:hAnsi="Book Antiqua" w:cs="Book Antiqua"/>
        </w:rPr>
        <w:t xml:space="preserve"> JK, </w:t>
      </w:r>
      <w:proofErr w:type="spellStart"/>
      <w:r w:rsidRPr="00BD048E">
        <w:rPr>
          <w:rFonts w:ascii="Book Antiqua" w:eastAsia="Book Antiqua" w:hAnsi="Book Antiqua" w:cs="Book Antiqua"/>
        </w:rPr>
        <w:t>Vikhareva</w:t>
      </w:r>
      <w:proofErr w:type="spellEnd"/>
      <w:r w:rsidRPr="00BD048E">
        <w:rPr>
          <w:rFonts w:ascii="Book Antiqua" w:eastAsia="Book Antiqua" w:hAnsi="Book Antiqua" w:cs="Book Antiqua"/>
        </w:rPr>
        <w:t xml:space="preserve"> O, Hansson SR, Herbst A, </w:t>
      </w:r>
      <w:proofErr w:type="spellStart"/>
      <w:r w:rsidRPr="00BD048E">
        <w:rPr>
          <w:rFonts w:ascii="Book Antiqua" w:eastAsia="Book Antiqua" w:hAnsi="Book Antiqua" w:cs="Book Antiqua"/>
        </w:rPr>
        <w:t>Zaigham</w:t>
      </w:r>
      <w:proofErr w:type="spellEnd"/>
      <w:r w:rsidRPr="00BD048E">
        <w:rPr>
          <w:rFonts w:ascii="Book Antiqua" w:eastAsia="Book Antiqua" w:hAnsi="Book Antiqua" w:cs="Book Antiqua"/>
        </w:rPr>
        <w:t xml:space="preserve"> M. Complicated COVID-19 in pregnancy: a case report with severe liver and coagulation </w:t>
      </w:r>
      <w:r w:rsidRPr="00BD048E">
        <w:rPr>
          <w:rFonts w:ascii="Book Antiqua" w:eastAsia="Book Antiqua" w:hAnsi="Book Antiqua" w:cs="Book Antiqua"/>
        </w:rPr>
        <w:lastRenderedPageBreak/>
        <w:t xml:space="preserve">dysfunction promptly improved by delivery. </w:t>
      </w:r>
      <w:r w:rsidRPr="00BD048E">
        <w:rPr>
          <w:rFonts w:ascii="Book Antiqua" w:eastAsia="Book Antiqua" w:hAnsi="Book Antiqua" w:cs="Book Antiqua"/>
          <w:i/>
          <w:iCs/>
        </w:rPr>
        <w:t>BMC Pregnancy Childbirth</w:t>
      </w:r>
      <w:r w:rsidRPr="00BD048E">
        <w:rPr>
          <w:rFonts w:ascii="Book Antiqua" w:eastAsia="Book Antiqua" w:hAnsi="Book Antiqua" w:cs="Book Antiqua"/>
        </w:rPr>
        <w:t xml:space="preserve"> 2020; </w:t>
      </w:r>
      <w:r w:rsidRPr="00BD048E">
        <w:rPr>
          <w:rFonts w:ascii="Book Antiqua" w:eastAsia="Book Antiqua" w:hAnsi="Book Antiqua" w:cs="Book Antiqua"/>
          <w:b/>
          <w:bCs/>
        </w:rPr>
        <w:t>20</w:t>
      </w:r>
      <w:r w:rsidRPr="00BD048E">
        <w:rPr>
          <w:rFonts w:ascii="Book Antiqua" w:eastAsia="Book Antiqua" w:hAnsi="Book Antiqua" w:cs="Book Antiqua"/>
        </w:rPr>
        <w:t>: 511 [PMID: 32887569 DOI: 10.1186/s12884-020-03172-8]</w:t>
      </w:r>
    </w:p>
    <w:p w14:paraId="2CF8E6AF"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119 </w:t>
      </w:r>
      <w:r w:rsidRPr="00BD048E">
        <w:rPr>
          <w:rFonts w:ascii="Book Antiqua" w:eastAsia="Book Antiqua" w:hAnsi="Book Antiqua" w:cs="Book Antiqua"/>
          <w:b/>
          <w:bCs/>
        </w:rPr>
        <w:t>Arslan E</w:t>
      </w:r>
      <w:r w:rsidRPr="00BD048E">
        <w:rPr>
          <w:rFonts w:ascii="Book Antiqua" w:eastAsia="Book Antiqua" w:hAnsi="Book Antiqua" w:cs="Book Antiqua"/>
        </w:rPr>
        <w:t xml:space="preserve">. COVID-19: A Cause of HELLP Syndrome? A Case Report. </w:t>
      </w:r>
      <w:r w:rsidRPr="00BD048E">
        <w:rPr>
          <w:rFonts w:ascii="Book Antiqua" w:eastAsia="Book Antiqua" w:hAnsi="Book Antiqua" w:cs="Book Antiqua"/>
          <w:i/>
          <w:iCs/>
        </w:rPr>
        <w:t xml:space="preserve">Int J </w:t>
      </w:r>
      <w:proofErr w:type="spellStart"/>
      <w:r w:rsidRPr="00BD048E">
        <w:rPr>
          <w:rFonts w:ascii="Book Antiqua" w:eastAsia="Book Antiqua" w:hAnsi="Book Antiqua" w:cs="Book Antiqua"/>
          <w:i/>
          <w:iCs/>
        </w:rPr>
        <w:t>Womens</w:t>
      </w:r>
      <w:proofErr w:type="spellEnd"/>
      <w:r w:rsidRPr="00BD048E">
        <w:rPr>
          <w:rFonts w:ascii="Book Antiqua" w:eastAsia="Book Antiqua" w:hAnsi="Book Antiqua" w:cs="Book Antiqua"/>
          <w:i/>
          <w:iCs/>
        </w:rPr>
        <w:t xml:space="preserve"> Health</w:t>
      </w:r>
      <w:r w:rsidRPr="00BD048E">
        <w:rPr>
          <w:rFonts w:ascii="Book Antiqua" w:eastAsia="Book Antiqua" w:hAnsi="Book Antiqua" w:cs="Book Antiqua"/>
        </w:rPr>
        <w:t xml:space="preserve"> 2022; </w:t>
      </w:r>
      <w:r w:rsidRPr="00BD048E">
        <w:rPr>
          <w:rFonts w:ascii="Book Antiqua" w:eastAsia="Book Antiqua" w:hAnsi="Book Antiqua" w:cs="Book Antiqua"/>
          <w:b/>
          <w:bCs/>
        </w:rPr>
        <w:t>14</w:t>
      </w:r>
      <w:r w:rsidRPr="00BD048E">
        <w:rPr>
          <w:rFonts w:ascii="Book Antiqua" w:eastAsia="Book Antiqua" w:hAnsi="Book Antiqua" w:cs="Book Antiqua"/>
        </w:rPr>
        <w:t>: 617-623 [PMID: 35506047 DOI: 10.2147/IJWH.S362877]</w:t>
      </w:r>
    </w:p>
    <w:p w14:paraId="63B68AA2"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120 </w:t>
      </w:r>
      <w:proofErr w:type="spellStart"/>
      <w:r w:rsidRPr="00BD048E">
        <w:rPr>
          <w:rFonts w:ascii="Book Antiqua" w:eastAsia="Book Antiqua" w:hAnsi="Book Antiqua" w:cs="Book Antiqua"/>
          <w:b/>
          <w:bCs/>
        </w:rPr>
        <w:t>Madaan</w:t>
      </w:r>
      <w:proofErr w:type="spellEnd"/>
      <w:r w:rsidRPr="00BD048E">
        <w:rPr>
          <w:rFonts w:ascii="Book Antiqua" w:eastAsia="Book Antiqua" w:hAnsi="Book Antiqua" w:cs="Book Antiqua"/>
          <w:b/>
          <w:bCs/>
        </w:rPr>
        <w:t xml:space="preserve"> S</w:t>
      </w:r>
      <w:r w:rsidRPr="00BD048E">
        <w:rPr>
          <w:rFonts w:ascii="Book Antiqua" w:eastAsia="Book Antiqua" w:hAnsi="Book Antiqua" w:cs="Book Antiqua"/>
        </w:rPr>
        <w:t xml:space="preserve">, Talwar D, Kumar S, Jaiswal A, Acharya N, Acharya S. HELLP Syndrome and COVID-19; association or accident: A case series. </w:t>
      </w:r>
      <w:r w:rsidRPr="00BD048E">
        <w:rPr>
          <w:rFonts w:ascii="Book Antiqua" w:eastAsia="Book Antiqua" w:hAnsi="Book Antiqua" w:cs="Book Antiqua"/>
          <w:i/>
          <w:iCs/>
        </w:rPr>
        <w:t>J Family Med Prim Care</w:t>
      </w:r>
      <w:r w:rsidRPr="00BD048E">
        <w:rPr>
          <w:rFonts w:ascii="Book Antiqua" w:eastAsia="Book Antiqua" w:hAnsi="Book Antiqua" w:cs="Book Antiqua"/>
        </w:rPr>
        <w:t xml:space="preserve"> 2022; </w:t>
      </w:r>
      <w:r w:rsidRPr="00BD048E">
        <w:rPr>
          <w:rFonts w:ascii="Book Antiqua" w:eastAsia="Book Antiqua" w:hAnsi="Book Antiqua" w:cs="Book Antiqua"/>
          <w:b/>
          <w:bCs/>
        </w:rPr>
        <w:t>11</w:t>
      </w:r>
      <w:r w:rsidRPr="00BD048E">
        <w:rPr>
          <w:rFonts w:ascii="Book Antiqua" w:eastAsia="Book Antiqua" w:hAnsi="Book Antiqua" w:cs="Book Antiqua"/>
        </w:rPr>
        <w:t>: 802-806 [PMID: 35360752 DOI: 10.4103/jfmpc.jfmpc_1136_21]</w:t>
      </w:r>
    </w:p>
    <w:p w14:paraId="6CF1587E"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121 </w:t>
      </w:r>
      <w:r w:rsidRPr="00BD048E">
        <w:rPr>
          <w:rFonts w:ascii="Book Antiqua" w:eastAsia="Book Antiqua" w:hAnsi="Book Antiqua" w:cs="Book Antiqua"/>
          <w:b/>
          <w:bCs/>
        </w:rPr>
        <w:t>Choudhary A</w:t>
      </w:r>
      <w:r w:rsidRPr="00BD048E">
        <w:rPr>
          <w:rFonts w:ascii="Book Antiqua" w:eastAsia="Book Antiqua" w:hAnsi="Book Antiqua" w:cs="Book Antiqua"/>
        </w:rPr>
        <w:t xml:space="preserve">, Singh V, Bharadwaj M, Barik A. Pregnancy With SARS-CoV-2 Infection Complicated by Preeclampsia and Acute Fatty Liver of Pregnancy. </w:t>
      </w:r>
      <w:proofErr w:type="spellStart"/>
      <w:r w:rsidRPr="00BD048E">
        <w:rPr>
          <w:rFonts w:ascii="Book Antiqua" w:eastAsia="Book Antiqua" w:hAnsi="Book Antiqua" w:cs="Book Antiqua"/>
          <w:i/>
          <w:iCs/>
        </w:rPr>
        <w:t>Cureus</w:t>
      </w:r>
      <w:proofErr w:type="spellEnd"/>
      <w:r w:rsidRPr="00BD048E">
        <w:rPr>
          <w:rFonts w:ascii="Book Antiqua" w:eastAsia="Book Antiqua" w:hAnsi="Book Antiqua" w:cs="Book Antiqua"/>
        </w:rPr>
        <w:t xml:space="preserve"> 2021; </w:t>
      </w:r>
      <w:r w:rsidRPr="00BD048E">
        <w:rPr>
          <w:rFonts w:ascii="Book Antiqua" w:eastAsia="Book Antiqua" w:hAnsi="Book Antiqua" w:cs="Book Antiqua"/>
          <w:b/>
          <w:bCs/>
        </w:rPr>
        <w:t>13</w:t>
      </w:r>
      <w:r w:rsidRPr="00BD048E">
        <w:rPr>
          <w:rFonts w:ascii="Book Antiqua" w:eastAsia="Book Antiqua" w:hAnsi="Book Antiqua" w:cs="Book Antiqua"/>
        </w:rPr>
        <w:t>: e15645 [PMID: 34306855 DOI: 10.7759/cureus.15645]</w:t>
      </w:r>
    </w:p>
    <w:p w14:paraId="01DCCC5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122 </w:t>
      </w:r>
      <w:r w:rsidRPr="00BD048E">
        <w:rPr>
          <w:rFonts w:ascii="Book Antiqua" w:eastAsia="Book Antiqua" w:hAnsi="Book Antiqua" w:cs="Book Antiqua"/>
          <w:b/>
          <w:bCs/>
        </w:rPr>
        <w:t>Deng G</w:t>
      </w:r>
      <w:r w:rsidRPr="00BD048E">
        <w:rPr>
          <w:rFonts w:ascii="Book Antiqua" w:eastAsia="Book Antiqua" w:hAnsi="Book Antiqua" w:cs="Book Antiqua"/>
        </w:rPr>
        <w:t xml:space="preserve">, Zeng F, Zhang L, Chen H, Chen X, Yin M. Characteristics of pregnant patients with COVID-19 and liver injury. </w:t>
      </w:r>
      <w:r w:rsidRPr="00BD048E">
        <w:rPr>
          <w:rFonts w:ascii="Book Antiqua" w:eastAsia="Book Antiqua" w:hAnsi="Book Antiqua" w:cs="Book Antiqua"/>
          <w:i/>
          <w:iCs/>
        </w:rPr>
        <w:t>J Hepatol</w:t>
      </w:r>
      <w:r w:rsidRPr="00BD048E">
        <w:rPr>
          <w:rFonts w:ascii="Book Antiqua" w:eastAsia="Book Antiqua" w:hAnsi="Book Antiqua" w:cs="Book Antiqua"/>
        </w:rPr>
        <w:t xml:space="preserve"> 2020; </w:t>
      </w:r>
      <w:r w:rsidRPr="00BD048E">
        <w:rPr>
          <w:rFonts w:ascii="Book Antiqua" w:eastAsia="Book Antiqua" w:hAnsi="Book Antiqua" w:cs="Book Antiqua"/>
          <w:b/>
          <w:bCs/>
        </w:rPr>
        <w:t>73</w:t>
      </w:r>
      <w:r w:rsidRPr="00BD048E">
        <w:rPr>
          <w:rFonts w:ascii="Book Antiqua" w:eastAsia="Book Antiqua" w:hAnsi="Book Antiqua" w:cs="Book Antiqua"/>
        </w:rPr>
        <w:t>: 989-991 [PMID: 32569609 DOI: 10.1016/j.jhep.2020.06.022]</w:t>
      </w:r>
    </w:p>
    <w:p w14:paraId="0E97F51C"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123 </w:t>
      </w:r>
      <w:r w:rsidRPr="00BD048E">
        <w:rPr>
          <w:rFonts w:ascii="Book Antiqua" w:eastAsia="Book Antiqua" w:hAnsi="Book Antiqua" w:cs="Book Antiqua"/>
          <w:b/>
          <w:bCs/>
        </w:rPr>
        <w:t>Mendoza M</w:t>
      </w:r>
      <w:r w:rsidRPr="00BD048E">
        <w:rPr>
          <w:rFonts w:ascii="Book Antiqua" w:eastAsia="Book Antiqua" w:hAnsi="Book Antiqua" w:cs="Book Antiqua"/>
        </w:rPr>
        <w:t xml:space="preserve">, Garcia-Ruiz I, </w:t>
      </w:r>
      <w:proofErr w:type="spellStart"/>
      <w:r w:rsidRPr="00BD048E">
        <w:rPr>
          <w:rFonts w:ascii="Book Antiqua" w:eastAsia="Book Antiqua" w:hAnsi="Book Antiqua" w:cs="Book Antiqua"/>
        </w:rPr>
        <w:t>Maiz</w:t>
      </w:r>
      <w:proofErr w:type="spellEnd"/>
      <w:r w:rsidRPr="00BD048E">
        <w:rPr>
          <w:rFonts w:ascii="Book Antiqua" w:eastAsia="Book Antiqua" w:hAnsi="Book Antiqua" w:cs="Book Antiqua"/>
        </w:rPr>
        <w:t xml:space="preserve"> N, Rodo C, Garcia-Manau P, Serrano B, Lopez-Martinez RM, </w:t>
      </w:r>
      <w:proofErr w:type="spellStart"/>
      <w:r w:rsidRPr="00BD048E">
        <w:rPr>
          <w:rFonts w:ascii="Book Antiqua" w:eastAsia="Book Antiqua" w:hAnsi="Book Antiqua" w:cs="Book Antiqua"/>
        </w:rPr>
        <w:t>Balcells</w:t>
      </w:r>
      <w:proofErr w:type="spellEnd"/>
      <w:r w:rsidRPr="00BD048E">
        <w:rPr>
          <w:rFonts w:ascii="Book Antiqua" w:eastAsia="Book Antiqua" w:hAnsi="Book Antiqua" w:cs="Book Antiqua"/>
        </w:rPr>
        <w:t xml:space="preserve"> J, Fernandez-Hidalgo N, Carreras E, </w:t>
      </w:r>
      <w:proofErr w:type="spellStart"/>
      <w:r w:rsidRPr="00BD048E">
        <w:rPr>
          <w:rFonts w:ascii="Book Antiqua" w:eastAsia="Book Antiqua" w:hAnsi="Book Antiqua" w:cs="Book Antiqua"/>
        </w:rPr>
        <w:t>Suy</w:t>
      </w:r>
      <w:proofErr w:type="spellEnd"/>
      <w:r w:rsidRPr="00BD048E">
        <w:rPr>
          <w:rFonts w:ascii="Book Antiqua" w:eastAsia="Book Antiqua" w:hAnsi="Book Antiqua" w:cs="Book Antiqua"/>
        </w:rPr>
        <w:t xml:space="preserve"> A. Pre-eclampsia-like syndrome induced by severe COVID-19: a prospective observational study. </w:t>
      </w:r>
      <w:r w:rsidRPr="00BD048E">
        <w:rPr>
          <w:rFonts w:ascii="Book Antiqua" w:eastAsia="Book Antiqua" w:hAnsi="Book Antiqua" w:cs="Book Antiqua"/>
          <w:i/>
          <w:iCs/>
        </w:rPr>
        <w:t>BJOG</w:t>
      </w:r>
      <w:r w:rsidRPr="00BD048E">
        <w:rPr>
          <w:rFonts w:ascii="Book Antiqua" w:eastAsia="Book Antiqua" w:hAnsi="Book Antiqua" w:cs="Book Antiqua"/>
        </w:rPr>
        <w:t xml:space="preserve"> 2020; </w:t>
      </w:r>
      <w:r w:rsidRPr="00BD048E">
        <w:rPr>
          <w:rFonts w:ascii="Book Antiqua" w:eastAsia="Book Antiqua" w:hAnsi="Book Antiqua" w:cs="Book Antiqua"/>
          <w:b/>
          <w:bCs/>
        </w:rPr>
        <w:t>127</w:t>
      </w:r>
      <w:r w:rsidRPr="00BD048E">
        <w:rPr>
          <w:rFonts w:ascii="Book Antiqua" w:eastAsia="Book Antiqua" w:hAnsi="Book Antiqua" w:cs="Book Antiqua"/>
        </w:rPr>
        <w:t>: 1374-1380 [PMID: 32479682 DOI: 10.1111/1471-0528.16339]</w:t>
      </w:r>
    </w:p>
    <w:p w14:paraId="76A2DBEF"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124 </w:t>
      </w:r>
      <w:r w:rsidRPr="00BD048E">
        <w:rPr>
          <w:rFonts w:ascii="Book Antiqua" w:eastAsia="Book Antiqua" w:hAnsi="Book Antiqua" w:cs="Book Antiqua"/>
          <w:b/>
          <w:bCs/>
        </w:rPr>
        <w:t>Levy A</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Yagil</w:t>
      </w:r>
      <w:proofErr w:type="spellEnd"/>
      <w:r w:rsidRPr="00BD048E">
        <w:rPr>
          <w:rFonts w:ascii="Book Antiqua" w:eastAsia="Book Antiqua" w:hAnsi="Book Antiqua" w:cs="Book Antiqua"/>
        </w:rPr>
        <w:t xml:space="preserve"> Y, </w:t>
      </w:r>
      <w:proofErr w:type="spellStart"/>
      <w:r w:rsidRPr="00BD048E">
        <w:rPr>
          <w:rFonts w:ascii="Book Antiqua" w:eastAsia="Book Antiqua" w:hAnsi="Book Antiqua" w:cs="Book Antiqua"/>
        </w:rPr>
        <w:t>Bursztyn</w:t>
      </w:r>
      <w:proofErr w:type="spellEnd"/>
      <w:r w:rsidRPr="00BD048E">
        <w:rPr>
          <w:rFonts w:ascii="Book Antiqua" w:eastAsia="Book Antiqua" w:hAnsi="Book Antiqua" w:cs="Book Antiqua"/>
        </w:rPr>
        <w:t xml:space="preserve"> M, </w:t>
      </w:r>
      <w:proofErr w:type="spellStart"/>
      <w:r w:rsidRPr="00BD048E">
        <w:rPr>
          <w:rFonts w:ascii="Book Antiqua" w:eastAsia="Book Antiqua" w:hAnsi="Book Antiqua" w:cs="Book Antiqua"/>
        </w:rPr>
        <w:t>Barkalifa</w:t>
      </w:r>
      <w:proofErr w:type="spellEnd"/>
      <w:r w:rsidRPr="00BD048E">
        <w:rPr>
          <w:rFonts w:ascii="Book Antiqua" w:eastAsia="Book Antiqua" w:hAnsi="Book Antiqua" w:cs="Book Antiqua"/>
        </w:rPr>
        <w:t xml:space="preserve"> R, Scharf S, </w:t>
      </w:r>
      <w:proofErr w:type="spellStart"/>
      <w:r w:rsidRPr="00BD048E">
        <w:rPr>
          <w:rFonts w:ascii="Book Antiqua" w:eastAsia="Book Antiqua" w:hAnsi="Book Antiqua" w:cs="Book Antiqua"/>
        </w:rPr>
        <w:t>Yagil</w:t>
      </w:r>
      <w:proofErr w:type="spellEnd"/>
      <w:r w:rsidRPr="00BD048E">
        <w:rPr>
          <w:rFonts w:ascii="Book Antiqua" w:eastAsia="Book Antiqua" w:hAnsi="Book Antiqua" w:cs="Book Antiqua"/>
        </w:rPr>
        <w:t xml:space="preserve"> C. ACE2 expression and activity are enhanced during pregnancy. </w:t>
      </w:r>
      <w:r w:rsidRPr="00BD048E">
        <w:rPr>
          <w:rFonts w:ascii="Book Antiqua" w:eastAsia="Book Antiqua" w:hAnsi="Book Antiqua" w:cs="Book Antiqua"/>
          <w:i/>
          <w:iCs/>
        </w:rPr>
        <w:t xml:space="preserve">Am J </w:t>
      </w:r>
      <w:proofErr w:type="spellStart"/>
      <w:r w:rsidRPr="00BD048E">
        <w:rPr>
          <w:rFonts w:ascii="Book Antiqua" w:eastAsia="Book Antiqua" w:hAnsi="Book Antiqua" w:cs="Book Antiqua"/>
          <w:i/>
          <w:iCs/>
        </w:rPr>
        <w:t>Physiol</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Regul</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Integr</w:t>
      </w:r>
      <w:proofErr w:type="spellEnd"/>
      <w:r w:rsidRPr="00BD048E">
        <w:rPr>
          <w:rFonts w:ascii="Book Antiqua" w:eastAsia="Book Antiqua" w:hAnsi="Book Antiqua" w:cs="Book Antiqua"/>
          <w:i/>
          <w:iCs/>
        </w:rPr>
        <w:t xml:space="preserve"> Comp </w:t>
      </w:r>
      <w:proofErr w:type="spellStart"/>
      <w:r w:rsidRPr="00BD048E">
        <w:rPr>
          <w:rFonts w:ascii="Book Antiqua" w:eastAsia="Book Antiqua" w:hAnsi="Book Antiqua" w:cs="Book Antiqua"/>
          <w:i/>
          <w:iCs/>
        </w:rPr>
        <w:t>Physiol</w:t>
      </w:r>
      <w:proofErr w:type="spellEnd"/>
      <w:r w:rsidRPr="00BD048E">
        <w:rPr>
          <w:rFonts w:ascii="Book Antiqua" w:eastAsia="Book Antiqua" w:hAnsi="Book Antiqua" w:cs="Book Antiqua"/>
        </w:rPr>
        <w:t xml:space="preserve"> 2008; </w:t>
      </w:r>
      <w:r w:rsidRPr="00BD048E">
        <w:rPr>
          <w:rFonts w:ascii="Book Antiqua" w:eastAsia="Book Antiqua" w:hAnsi="Book Antiqua" w:cs="Book Antiqua"/>
          <w:b/>
          <w:bCs/>
        </w:rPr>
        <w:t>295</w:t>
      </w:r>
      <w:r w:rsidRPr="00BD048E">
        <w:rPr>
          <w:rFonts w:ascii="Book Antiqua" w:eastAsia="Book Antiqua" w:hAnsi="Book Antiqua" w:cs="Book Antiqua"/>
        </w:rPr>
        <w:t>: R1953-R1961 [PMID: 18945956 DOI: 10.1152/ajpregu.90592.2008]</w:t>
      </w:r>
    </w:p>
    <w:p w14:paraId="60DC497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125 </w:t>
      </w:r>
      <w:proofErr w:type="spellStart"/>
      <w:r w:rsidRPr="00BD048E">
        <w:rPr>
          <w:rFonts w:ascii="Book Antiqua" w:eastAsia="Book Antiqua" w:hAnsi="Book Antiqua" w:cs="Book Antiqua"/>
          <w:b/>
          <w:bCs/>
        </w:rPr>
        <w:t>Azinheira</w:t>
      </w:r>
      <w:proofErr w:type="spellEnd"/>
      <w:r w:rsidRPr="00BD048E">
        <w:rPr>
          <w:rFonts w:ascii="Book Antiqua" w:eastAsia="Book Antiqua" w:hAnsi="Book Antiqua" w:cs="Book Antiqua"/>
          <w:b/>
          <w:bCs/>
        </w:rPr>
        <w:t xml:space="preserve"> </w:t>
      </w:r>
      <w:proofErr w:type="spellStart"/>
      <w:r w:rsidRPr="00BD048E">
        <w:rPr>
          <w:rFonts w:ascii="Book Antiqua" w:eastAsia="Book Antiqua" w:hAnsi="Book Antiqua" w:cs="Book Antiqua"/>
          <w:b/>
          <w:bCs/>
        </w:rPr>
        <w:t>Nobrega</w:t>
      </w:r>
      <w:proofErr w:type="spellEnd"/>
      <w:r w:rsidRPr="00BD048E">
        <w:rPr>
          <w:rFonts w:ascii="Book Antiqua" w:eastAsia="Book Antiqua" w:hAnsi="Book Antiqua" w:cs="Book Antiqua"/>
          <w:b/>
          <w:bCs/>
        </w:rPr>
        <w:t xml:space="preserve"> Cruz N</w:t>
      </w:r>
      <w:r w:rsidRPr="00BD048E">
        <w:rPr>
          <w:rFonts w:ascii="Book Antiqua" w:eastAsia="Book Antiqua" w:hAnsi="Book Antiqua" w:cs="Book Antiqua"/>
        </w:rPr>
        <w:t xml:space="preserve">, Stoll D, </w:t>
      </w:r>
      <w:proofErr w:type="spellStart"/>
      <w:r w:rsidRPr="00BD048E">
        <w:rPr>
          <w:rFonts w:ascii="Book Antiqua" w:eastAsia="Book Antiqua" w:hAnsi="Book Antiqua" w:cs="Book Antiqua"/>
        </w:rPr>
        <w:t>Casarini</w:t>
      </w:r>
      <w:proofErr w:type="spellEnd"/>
      <w:r w:rsidRPr="00BD048E">
        <w:rPr>
          <w:rFonts w:ascii="Book Antiqua" w:eastAsia="Book Antiqua" w:hAnsi="Book Antiqua" w:cs="Book Antiqua"/>
        </w:rPr>
        <w:t xml:space="preserve"> DE, </w:t>
      </w:r>
      <w:proofErr w:type="spellStart"/>
      <w:r w:rsidRPr="00BD048E">
        <w:rPr>
          <w:rFonts w:ascii="Book Antiqua" w:eastAsia="Book Antiqua" w:hAnsi="Book Antiqua" w:cs="Book Antiqua"/>
        </w:rPr>
        <w:t>Bertagnolli</w:t>
      </w:r>
      <w:proofErr w:type="spellEnd"/>
      <w:r w:rsidRPr="00BD048E">
        <w:rPr>
          <w:rFonts w:ascii="Book Antiqua" w:eastAsia="Book Antiqua" w:hAnsi="Book Antiqua" w:cs="Book Antiqua"/>
        </w:rPr>
        <w:t xml:space="preserve"> M. Role of ACE2 in pregnancy and potential implications for COVID-19 susceptibility. </w:t>
      </w:r>
      <w:r w:rsidRPr="00BD048E">
        <w:rPr>
          <w:rFonts w:ascii="Book Antiqua" w:eastAsia="Book Antiqua" w:hAnsi="Book Antiqua" w:cs="Book Antiqua"/>
          <w:i/>
          <w:iCs/>
        </w:rPr>
        <w:t>Clin Sci (</w:t>
      </w:r>
      <w:proofErr w:type="spellStart"/>
      <w:r w:rsidRPr="00BD048E">
        <w:rPr>
          <w:rFonts w:ascii="Book Antiqua" w:eastAsia="Book Antiqua" w:hAnsi="Book Antiqua" w:cs="Book Antiqua"/>
          <w:i/>
          <w:iCs/>
        </w:rPr>
        <w:t>Lond</w:t>
      </w:r>
      <w:proofErr w:type="spellEnd"/>
      <w:r w:rsidRPr="00BD048E">
        <w:rPr>
          <w:rFonts w:ascii="Book Antiqua" w:eastAsia="Book Antiqua" w:hAnsi="Book Antiqua" w:cs="Book Antiqua"/>
          <w:i/>
          <w:iCs/>
        </w:rPr>
        <w:t>)</w:t>
      </w:r>
      <w:r w:rsidRPr="00BD048E">
        <w:rPr>
          <w:rFonts w:ascii="Book Antiqua" w:eastAsia="Book Antiqua" w:hAnsi="Book Antiqua" w:cs="Book Antiqua"/>
        </w:rPr>
        <w:t xml:space="preserve"> 2021; </w:t>
      </w:r>
      <w:r w:rsidRPr="00BD048E">
        <w:rPr>
          <w:rFonts w:ascii="Book Antiqua" w:eastAsia="Book Antiqua" w:hAnsi="Book Antiqua" w:cs="Book Antiqua"/>
          <w:b/>
          <w:bCs/>
        </w:rPr>
        <w:t>135</w:t>
      </w:r>
      <w:r w:rsidRPr="00BD048E">
        <w:rPr>
          <w:rFonts w:ascii="Book Antiqua" w:eastAsia="Book Antiqua" w:hAnsi="Book Antiqua" w:cs="Book Antiqua"/>
        </w:rPr>
        <w:t>: 1805-1824 [PMID: 34338772 DOI: 10.1042/CS20210284]</w:t>
      </w:r>
    </w:p>
    <w:p w14:paraId="7DFB854A"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126 </w:t>
      </w:r>
      <w:proofErr w:type="spellStart"/>
      <w:r w:rsidRPr="00BD048E">
        <w:rPr>
          <w:rFonts w:ascii="Book Antiqua" w:eastAsia="Book Antiqua" w:hAnsi="Book Antiqua" w:cs="Book Antiqua"/>
          <w:b/>
          <w:bCs/>
        </w:rPr>
        <w:t>Dhaundiyal</w:t>
      </w:r>
      <w:proofErr w:type="spellEnd"/>
      <w:r w:rsidRPr="00BD048E">
        <w:rPr>
          <w:rFonts w:ascii="Book Antiqua" w:eastAsia="Book Antiqua" w:hAnsi="Book Antiqua" w:cs="Book Antiqua"/>
          <w:b/>
          <w:bCs/>
        </w:rPr>
        <w:t xml:space="preserve"> A</w:t>
      </w:r>
      <w:r w:rsidRPr="00BD048E">
        <w:rPr>
          <w:rFonts w:ascii="Book Antiqua" w:eastAsia="Book Antiqua" w:hAnsi="Book Antiqua" w:cs="Book Antiqua"/>
        </w:rPr>
        <w:t xml:space="preserve">, Kumari P, </w:t>
      </w:r>
      <w:proofErr w:type="spellStart"/>
      <w:r w:rsidRPr="00BD048E">
        <w:rPr>
          <w:rFonts w:ascii="Book Antiqua" w:eastAsia="Book Antiqua" w:hAnsi="Book Antiqua" w:cs="Book Antiqua"/>
        </w:rPr>
        <w:t>Jawalekar</w:t>
      </w:r>
      <w:proofErr w:type="spellEnd"/>
      <w:r w:rsidRPr="00BD048E">
        <w:rPr>
          <w:rFonts w:ascii="Book Antiqua" w:eastAsia="Book Antiqua" w:hAnsi="Book Antiqua" w:cs="Book Antiqua"/>
        </w:rPr>
        <w:t xml:space="preserve"> SS, Chauhan G, Kalra S, </w:t>
      </w:r>
      <w:proofErr w:type="spellStart"/>
      <w:r w:rsidRPr="00BD048E">
        <w:rPr>
          <w:rFonts w:ascii="Book Antiqua" w:eastAsia="Book Antiqua" w:hAnsi="Book Antiqua" w:cs="Book Antiqua"/>
        </w:rPr>
        <w:t>Navik</w:t>
      </w:r>
      <w:proofErr w:type="spellEnd"/>
      <w:r w:rsidRPr="00BD048E">
        <w:rPr>
          <w:rFonts w:ascii="Book Antiqua" w:eastAsia="Book Antiqua" w:hAnsi="Book Antiqua" w:cs="Book Antiqua"/>
        </w:rPr>
        <w:t xml:space="preserve"> U. Is highly expressed ACE 2 in pregnant women "a curse" in times of COVID-19 pandemic? </w:t>
      </w:r>
      <w:r w:rsidRPr="00BD048E">
        <w:rPr>
          <w:rFonts w:ascii="Book Antiqua" w:eastAsia="Book Antiqua" w:hAnsi="Book Antiqua" w:cs="Book Antiqua"/>
          <w:i/>
          <w:iCs/>
        </w:rPr>
        <w:t>Life Sci</w:t>
      </w:r>
      <w:r w:rsidRPr="00BD048E">
        <w:rPr>
          <w:rFonts w:ascii="Book Antiqua" w:eastAsia="Book Antiqua" w:hAnsi="Book Antiqua" w:cs="Book Antiqua"/>
        </w:rPr>
        <w:t xml:space="preserve"> 2021; </w:t>
      </w:r>
      <w:r w:rsidRPr="00BD048E">
        <w:rPr>
          <w:rFonts w:ascii="Book Antiqua" w:eastAsia="Book Antiqua" w:hAnsi="Book Antiqua" w:cs="Book Antiqua"/>
          <w:b/>
          <w:bCs/>
        </w:rPr>
        <w:t>264</w:t>
      </w:r>
      <w:r w:rsidRPr="00BD048E">
        <w:rPr>
          <w:rFonts w:ascii="Book Antiqua" w:eastAsia="Book Antiqua" w:hAnsi="Book Antiqua" w:cs="Book Antiqua"/>
        </w:rPr>
        <w:t>: 118676 [PMID: 33129880 DOI: 10.1016/j.lfs.2020.118676]</w:t>
      </w:r>
    </w:p>
    <w:p w14:paraId="35355C06"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127 </w:t>
      </w:r>
      <w:proofErr w:type="spellStart"/>
      <w:r w:rsidRPr="00BD048E">
        <w:rPr>
          <w:rFonts w:ascii="Book Antiqua" w:eastAsia="Book Antiqua" w:hAnsi="Book Antiqua" w:cs="Book Antiqua"/>
          <w:b/>
          <w:bCs/>
        </w:rPr>
        <w:t>Sanghavi</w:t>
      </w:r>
      <w:proofErr w:type="spellEnd"/>
      <w:r w:rsidRPr="00BD048E">
        <w:rPr>
          <w:rFonts w:ascii="Book Antiqua" w:eastAsia="Book Antiqua" w:hAnsi="Book Antiqua" w:cs="Book Antiqua"/>
          <w:b/>
          <w:bCs/>
        </w:rPr>
        <w:t xml:space="preserve"> M</w:t>
      </w:r>
      <w:r w:rsidRPr="00BD048E">
        <w:rPr>
          <w:rFonts w:ascii="Book Antiqua" w:eastAsia="Book Antiqua" w:hAnsi="Book Antiqua" w:cs="Book Antiqua"/>
        </w:rPr>
        <w:t xml:space="preserve">, Rutherford JD. Cardiovascular physiology of pregnancy. </w:t>
      </w:r>
      <w:r w:rsidRPr="00BD048E">
        <w:rPr>
          <w:rFonts w:ascii="Book Antiqua" w:eastAsia="Book Antiqua" w:hAnsi="Book Antiqua" w:cs="Book Antiqua"/>
          <w:i/>
          <w:iCs/>
        </w:rPr>
        <w:t>Circulation</w:t>
      </w:r>
      <w:r w:rsidRPr="00BD048E">
        <w:rPr>
          <w:rFonts w:ascii="Book Antiqua" w:eastAsia="Book Antiqua" w:hAnsi="Book Antiqua" w:cs="Book Antiqua"/>
        </w:rPr>
        <w:t xml:space="preserve"> 2014; </w:t>
      </w:r>
      <w:r w:rsidRPr="00BD048E">
        <w:rPr>
          <w:rFonts w:ascii="Book Antiqua" w:eastAsia="Book Antiqua" w:hAnsi="Book Antiqua" w:cs="Book Antiqua"/>
          <w:b/>
          <w:bCs/>
        </w:rPr>
        <w:t>130</w:t>
      </w:r>
      <w:r w:rsidRPr="00BD048E">
        <w:rPr>
          <w:rFonts w:ascii="Book Antiqua" w:eastAsia="Book Antiqua" w:hAnsi="Book Antiqua" w:cs="Book Antiqua"/>
        </w:rPr>
        <w:t>: 1003-1008 [PMID: 25223771 DOI: 10.1161/CIRCULATIONAHA.114.009029]</w:t>
      </w:r>
    </w:p>
    <w:p w14:paraId="5B181AA2"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128 </w:t>
      </w:r>
      <w:proofErr w:type="spellStart"/>
      <w:r w:rsidRPr="00BD048E">
        <w:rPr>
          <w:rFonts w:ascii="Book Antiqua" w:eastAsia="Book Antiqua" w:hAnsi="Book Antiqua" w:cs="Book Antiqua"/>
          <w:b/>
          <w:bCs/>
        </w:rPr>
        <w:t>Papageorghiou</w:t>
      </w:r>
      <w:proofErr w:type="spellEnd"/>
      <w:r w:rsidRPr="00BD048E">
        <w:rPr>
          <w:rFonts w:ascii="Book Antiqua" w:eastAsia="Book Antiqua" w:hAnsi="Book Antiqua" w:cs="Book Antiqua"/>
          <w:b/>
          <w:bCs/>
        </w:rPr>
        <w:t xml:space="preserve"> AT</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Deruelle</w:t>
      </w:r>
      <w:proofErr w:type="spellEnd"/>
      <w:r w:rsidRPr="00BD048E">
        <w:rPr>
          <w:rFonts w:ascii="Book Antiqua" w:eastAsia="Book Antiqua" w:hAnsi="Book Antiqua" w:cs="Book Antiqua"/>
        </w:rPr>
        <w:t xml:space="preserve"> P, </w:t>
      </w:r>
      <w:proofErr w:type="spellStart"/>
      <w:r w:rsidRPr="00BD048E">
        <w:rPr>
          <w:rFonts w:ascii="Book Antiqua" w:eastAsia="Book Antiqua" w:hAnsi="Book Antiqua" w:cs="Book Antiqua"/>
        </w:rPr>
        <w:t>Gunier</w:t>
      </w:r>
      <w:proofErr w:type="spellEnd"/>
      <w:r w:rsidRPr="00BD048E">
        <w:rPr>
          <w:rFonts w:ascii="Book Antiqua" w:eastAsia="Book Antiqua" w:hAnsi="Book Antiqua" w:cs="Book Antiqua"/>
        </w:rPr>
        <w:t xml:space="preserve"> RB, Rauch S, García-May PK, Mhatre M, Usman MA, Abd-</w:t>
      </w:r>
      <w:proofErr w:type="spellStart"/>
      <w:r w:rsidRPr="00BD048E">
        <w:rPr>
          <w:rFonts w:ascii="Book Antiqua" w:eastAsia="Book Antiqua" w:hAnsi="Book Antiqua" w:cs="Book Antiqua"/>
        </w:rPr>
        <w:t>Elsalam</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Etuk</w:t>
      </w:r>
      <w:proofErr w:type="spellEnd"/>
      <w:r w:rsidRPr="00BD048E">
        <w:rPr>
          <w:rFonts w:ascii="Book Antiqua" w:eastAsia="Book Antiqua" w:hAnsi="Book Antiqua" w:cs="Book Antiqua"/>
        </w:rPr>
        <w:t xml:space="preserve"> S, Simmons LE, Napolitano R, </w:t>
      </w:r>
      <w:proofErr w:type="spellStart"/>
      <w:r w:rsidRPr="00BD048E">
        <w:rPr>
          <w:rFonts w:ascii="Book Antiqua" w:eastAsia="Book Antiqua" w:hAnsi="Book Antiqua" w:cs="Book Antiqua"/>
        </w:rPr>
        <w:t>Deantoni</w:t>
      </w:r>
      <w:proofErr w:type="spellEnd"/>
      <w:r w:rsidRPr="00BD048E">
        <w:rPr>
          <w:rFonts w:ascii="Book Antiqua" w:eastAsia="Book Antiqua" w:hAnsi="Book Antiqua" w:cs="Book Antiqua"/>
        </w:rPr>
        <w:t xml:space="preserve"> S, Liu B, </w:t>
      </w:r>
      <w:proofErr w:type="spellStart"/>
      <w:r w:rsidRPr="00BD048E">
        <w:rPr>
          <w:rFonts w:ascii="Book Antiqua" w:eastAsia="Book Antiqua" w:hAnsi="Book Antiqua" w:cs="Book Antiqua"/>
        </w:rPr>
        <w:lastRenderedPageBreak/>
        <w:t>Prefumo</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Savasi</w:t>
      </w:r>
      <w:proofErr w:type="spellEnd"/>
      <w:r w:rsidRPr="00BD048E">
        <w:rPr>
          <w:rFonts w:ascii="Book Antiqua" w:eastAsia="Book Antiqua" w:hAnsi="Book Antiqua" w:cs="Book Antiqua"/>
        </w:rPr>
        <w:t xml:space="preserve"> V, do Vale MS, Baafi E, Zainab G, Nieto R, </w:t>
      </w:r>
      <w:proofErr w:type="spellStart"/>
      <w:r w:rsidRPr="00BD048E">
        <w:rPr>
          <w:rFonts w:ascii="Book Antiqua" w:eastAsia="Book Antiqua" w:hAnsi="Book Antiqua" w:cs="Book Antiqua"/>
        </w:rPr>
        <w:t>Maiz</w:t>
      </w:r>
      <w:proofErr w:type="spellEnd"/>
      <w:r w:rsidRPr="00BD048E">
        <w:rPr>
          <w:rFonts w:ascii="Book Antiqua" w:eastAsia="Book Antiqua" w:hAnsi="Book Antiqua" w:cs="Book Antiqua"/>
        </w:rPr>
        <w:t xml:space="preserve"> N, Aminu MB, Cardona-Perez JA, Craik R, </w:t>
      </w:r>
      <w:proofErr w:type="spellStart"/>
      <w:r w:rsidRPr="00BD048E">
        <w:rPr>
          <w:rFonts w:ascii="Book Antiqua" w:eastAsia="Book Antiqua" w:hAnsi="Book Antiqua" w:cs="Book Antiqua"/>
        </w:rPr>
        <w:t>Winsey</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Tavchioska</w:t>
      </w:r>
      <w:proofErr w:type="spellEnd"/>
      <w:r w:rsidRPr="00BD048E">
        <w:rPr>
          <w:rFonts w:ascii="Book Antiqua" w:eastAsia="Book Antiqua" w:hAnsi="Book Antiqua" w:cs="Book Antiqua"/>
        </w:rPr>
        <w:t xml:space="preserve"> G, Bako B, </w:t>
      </w:r>
      <w:proofErr w:type="spellStart"/>
      <w:r w:rsidRPr="00BD048E">
        <w:rPr>
          <w:rFonts w:ascii="Book Antiqua" w:eastAsia="Book Antiqua" w:hAnsi="Book Antiqua" w:cs="Book Antiqua"/>
        </w:rPr>
        <w:t>Oros</w:t>
      </w:r>
      <w:proofErr w:type="spellEnd"/>
      <w:r w:rsidRPr="00BD048E">
        <w:rPr>
          <w:rFonts w:ascii="Book Antiqua" w:eastAsia="Book Antiqua" w:hAnsi="Book Antiqua" w:cs="Book Antiqua"/>
        </w:rPr>
        <w:t xml:space="preserve"> D, Rego A, </w:t>
      </w:r>
      <w:proofErr w:type="spellStart"/>
      <w:r w:rsidRPr="00BD048E">
        <w:rPr>
          <w:rFonts w:ascii="Book Antiqua" w:eastAsia="Book Antiqua" w:hAnsi="Book Antiqua" w:cs="Book Antiqua"/>
        </w:rPr>
        <w:t>Benski</w:t>
      </w:r>
      <w:proofErr w:type="spellEnd"/>
      <w:r w:rsidRPr="00BD048E">
        <w:rPr>
          <w:rFonts w:ascii="Book Antiqua" w:eastAsia="Book Antiqua" w:hAnsi="Book Antiqua" w:cs="Book Antiqua"/>
        </w:rPr>
        <w:t xml:space="preserve"> AC, Hassan-</w:t>
      </w:r>
      <w:proofErr w:type="spellStart"/>
      <w:r w:rsidRPr="00BD048E">
        <w:rPr>
          <w:rFonts w:ascii="Book Antiqua" w:eastAsia="Book Antiqua" w:hAnsi="Book Antiqua" w:cs="Book Antiqua"/>
        </w:rPr>
        <w:t>Hanga</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Savorani</w:t>
      </w:r>
      <w:proofErr w:type="spellEnd"/>
      <w:r w:rsidRPr="00BD048E">
        <w:rPr>
          <w:rFonts w:ascii="Book Antiqua" w:eastAsia="Book Antiqua" w:hAnsi="Book Antiqua" w:cs="Book Antiqua"/>
        </w:rPr>
        <w:t xml:space="preserve"> M, Giuliani F, </w:t>
      </w:r>
      <w:proofErr w:type="spellStart"/>
      <w:r w:rsidRPr="00BD048E">
        <w:rPr>
          <w:rFonts w:ascii="Book Antiqua" w:eastAsia="Book Antiqua" w:hAnsi="Book Antiqua" w:cs="Book Antiqua"/>
        </w:rPr>
        <w:t>Sentilhes</w:t>
      </w:r>
      <w:proofErr w:type="spellEnd"/>
      <w:r w:rsidRPr="00BD048E">
        <w:rPr>
          <w:rFonts w:ascii="Book Antiqua" w:eastAsia="Book Antiqua" w:hAnsi="Book Antiqua" w:cs="Book Antiqua"/>
        </w:rPr>
        <w:t xml:space="preserve"> L, </w:t>
      </w:r>
      <w:proofErr w:type="spellStart"/>
      <w:r w:rsidRPr="00BD048E">
        <w:rPr>
          <w:rFonts w:ascii="Book Antiqua" w:eastAsia="Book Antiqua" w:hAnsi="Book Antiqua" w:cs="Book Antiqua"/>
        </w:rPr>
        <w:t>Risso</w:t>
      </w:r>
      <w:proofErr w:type="spellEnd"/>
      <w:r w:rsidRPr="00BD048E">
        <w:rPr>
          <w:rFonts w:ascii="Book Antiqua" w:eastAsia="Book Antiqua" w:hAnsi="Book Antiqua" w:cs="Book Antiqua"/>
        </w:rPr>
        <w:t xml:space="preserve"> M, Takahashi K, </w:t>
      </w:r>
      <w:proofErr w:type="spellStart"/>
      <w:r w:rsidRPr="00BD048E">
        <w:rPr>
          <w:rFonts w:ascii="Book Antiqua" w:eastAsia="Book Antiqua" w:hAnsi="Book Antiqua" w:cs="Book Antiqua"/>
        </w:rPr>
        <w:t>Vecchiarelli</w:t>
      </w:r>
      <w:proofErr w:type="spellEnd"/>
      <w:r w:rsidRPr="00BD048E">
        <w:rPr>
          <w:rFonts w:ascii="Book Antiqua" w:eastAsia="Book Antiqua" w:hAnsi="Book Antiqua" w:cs="Book Antiqua"/>
        </w:rPr>
        <w:t xml:space="preserve"> C, </w:t>
      </w:r>
      <w:proofErr w:type="spellStart"/>
      <w:r w:rsidRPr="00BD048E">
        <w:rPr>
          <w:rFonts w:ascii="Book Antiqua" w:eastAsia="Book Antiqua" w:hAnsi="Book Antiqua" w:cs="Book Antiqua"/>
        </w:rPr>
        <w:t>Ikenoue</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Thiruvengadam</w:t>
      </w:r>
      <w:proofErr w:type="spellEnd"/>
      <w:r w:rsidRPr="00BD048E">
        <w:rPr>
          <w:rFonts w:ascii="Book Antiqua" w:eastAsia="Book Antiqua" w:hAnsi="Book Antiqua" w:cs="Book Antiqua"/>
        </w:rPr>
        <w:t xml:space="preserve"> R, Soto Conti CP, </w:t>
      </w:r>
      <w:proofErr w:type="spellStart"/>
      <w:r w:rsidRPr="00BD048E">
        <w:rPr>
          <w:rFonts w:ascii="Book Antiqua" w:eastAsia="Book Antiqua" w:hAnsi="Book Antiqua" w:cs="Book Antiqua"/>
        </w:rPr>
        <w:t>Ferrazzi</w:t>
      </w:r>
      <w:proofErr w:type="spellEnd"/>
      <w:r w:rsidRPr="00BD048E">
        <w:rPr>
          <w:rFonts w:ascii="Book Antiqua" w:eastAsia="Book Antiqua" w:hAnsi="Book Antiqua" w:cs="Book Antiqua"/>
        </w:rPr>
        <w:t xml:space="preserve"> E, Cetin I, </w:t>
      </w:r>
      <w:proofErr w:type="spellStart"/>
      <w:r w:rsidRPr="00BD048E">
        <w:rPr>
          <w:rFonts w:ascii="Book Antiqua" w:eastAsia="Book Antiqua" w:hAnsi="Book Antiqua" w:cs="Book Antiqua"/>
        </w:rPr>
        <w:t>Nachinab</w:t>
      </w:r>
      <w:proofErr w:type="spellEnd"/>
      <w:r w:rsidRPr="00BD048E">
        <w:rPr>
          <w:rFonts w:ascii="Book Antiqua" w:eastAsia="Book Antiqua" w:hAnsi="Book Antiqua" w:cs="Book Antiqua"/>
        </w:rPr>
        <w:t xml:space="preserve"> VB, </w:t>
      </w:r>
      <w:proofErr w:type="spellStart"/>
      <w:r w:rsidRPr="00BD048E">
        <w:rPr>
          <w:rFonts w:ascii="Book Antiqua" w:eastAsia="Book Antiqua" w:hAnsi="Book Antiqua" w:cs="Book Antiqua"/>
        </w:rPr>
        <w:t>Ernawati</w:t>
      </w:r>
      <w:proofErr w:type="spellEnd"/>
      <w:r w:rsidRPr="00BD048E">
        <w:rPr>
          <w:rFonts w:ascii="Book Antiqua" w:eastAsia="Book Antiqua" w:hAnsi="Book Antiqua" w:cs="Book Antiqua"/>
        </w:rPr>
        <w:t xml:space="preserve"> E, </w:t>
      </w:r>
      <w:proofErr w:type="spellStart"/>
      <w:r w:rsidRPr="00BD048E">
        <w:rPr>
          <w:rFonts w:ascii="Book Antiqua" w:eastAsia="Book Antiqua" w:hAnsi="Book Antiqua" w:cs="Book Antiqua"/>
        </w:rPr>
        <w:t>Duro</w:t>
      </w:r>
      <w:proofErr w:type="spellEnd"/>
      <w:r w:rsidRPr="00BD048E">
        <w:rPr>
          <w:rFonts w:ascii="Book Antiqua" w:eastAsia="Book Antiqua" w:hAnsi="Book Antiqua" w:cs="Book Antiqua"/>
        </w:rPr>
        <w:t xml:space="preserve"> EA, </w:t>
      </w:r>
      <w:proofErr w:type="spellStart"/>
      <w:r w:rsidRPr="00BD048E">
        <w:rPr>
          <w:rFonts w:ascii="Book Antiqua" w:eastAsia="Book Antiqua" w:hAnsi="Book Antiqua" w:cs="Book Antiqua"/>
        </w:rPr>
        <w:t>Kholin</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Firlit</w:t>
      </w:r>
      <w:proofErr w:type="spellEnd"/>
      <w:r w:rsidRPr="00BD048E">
        <w:rPr>
          <w:rFonts w:ascii="Book Antiqua" w:eastAsia="Book Antiqua" w:hAnsi="Book Antiqua" w:cs="Book Antiqua"/>
        </w:rPr>
        <w:t xml:space="preserve"> ML, Easter SR, </w:t>
      </w:r>
      <w:proofErr w:type="spellStart"/>
      <w:r w:rsidRPr="00BD048E">
        <w:rPr>
          <w:rFonts w:ascii="Book Antiqua" w:eastAsia="Book Antiqua" w:hAnsi="Book Antiqua" w:cs="Book Antiqua"/>
        </w:rPr>
        <w:t>Sichitiu</w:t>
      </w:r>
      <w:proofErr w:type="spellEnd"/>
      <w:r w:rsidRPr="00BD048E">
        <w:rPr>
          <w:rFonts w:ascii="Book Antiqua" w:eastAsia="Book Antiqua" w:hAnsi="Book Antiqua" w:cs="Book Antiqua"/>
        </w:rPr>
        <w:t xml:space="preserve"> J, </w:t>
      </w:r>
      <w:proofErr w:type="spellStart"/>
      <w:r w:rsidRPr="00BD048E">
        <w:rPr>
          <w:rFonts w:ascii="Book Antiqua" w:eastAsia="Book Antiqua" w:hAnsi="Book Antiqua" w:cs="Book Antiqua"/>
        </w:rPr>
        <w:t>Bowale</w:t>
      </w:r>
      <w:proofErr w:type="spellEnd"/>
      <w:r w:rsidRPr="00BD048E">
        <w:rPr>
          <w:rFonts w:ascii="Book Antiqua" w:eastAsia="Book Antiqua" w:hAnsi="Book Antiqua" w:cs="Book Antiqua"/>
        </w:rPr>
        <w:t xml:space="preserve"> A, </w:t>
      </w:r>
      <w:proofErr w:type="spellStart"/>
      <w:r w:rsidRPr="00BD048E">
        <w:rPr>
          <w:rFonts w:ascii="Book Antiqua" w:eastAsia="Book Antiqua" w:hAnsi="Book Antiqua" w:cs="Book Antiqua"/>
        </w:rPr>
        <w:t>Casale</w:t>
      </w:r>
      <w:proofErr w:type="spellEnd"/>
      <w:r w:rsidRPr="00BD048E">
        <w:rPr>
          <w:rFonts w:ascii="Book Antiqua" w:eastAsia="Book Antiqua" w:hAnsi="Book Antiqua" w:cs="Book Antiqua"/>
        </w:rPr>
        <w:t xml:space="preserve"> R, </w:t>
      </w:r>
      <w:proofErr w:type="spellStart"/>
      <w:r w:rsidRPr="00BD048E">
        <w:rPr>
          <w:rFonts w:ascii="Book Antiqua" w:eastAsia="Book Antiqua" w:hAnsi="Book Antiqua" w:cs="Book Antiqua"/>
        </w:rPr>
        <w:t>Cerbo</w:t>
      </w:r>
      <w:proofErr w:type="spellEnd"/>
      <w:r w:rsidRPr="00BD048E">
        <w:rPr>
          <w:rFonts w:ascii="Book Antiqua" w:eastAsia="Book Antiqua" w:hAnsi="Book Antiqua" w:cs="Book Antiqua"/>
        </w:rPr>
        <w:t xml:space="preserve"> RM, </w:t>
      </w:r>
      <w:proofErr w:type="spellStart"/>
      <w:r w:rsidRPr="00BD048E">
        <w:rPr>
          <w:rFonts w:ascii="Book Antiqua" w:eastAsia="Book Antiqua" w:hAnsi="Book Antiqua" w:cs="Book Antiqua"/>
        </w:rPr>
        <w:t>Cavoretto</w:t>
      </w:r>
      <w:proofErr w:type="spellEnd"/>
      <w:r w:rsidRPr="00BD048E">
        <w:rPr>
          <w:rFonts w:ascii="Book Antiqua" w:eastAsia="Book Antiqua" w:hAnsi="Book Antiqua" w:cs="Book Antiqua"/>
        </w:rPr>
        <w:t xml:space="preserve"> PI, </w:t>
      </w:r>
      <w:proofErr w:type="spellStart"/>
      <w:r w:rsidRPr="00BD048E">
        <w:rPr>
          <w:rFonts w:ascii="Book Antiqua" w:eastAsia="Book Antiqua" w:hAnsi="Book Antiqua" w:cs="Book Antiqua"/>
        </w:rPr>
        <w:t>Eskenazi</w:t>
      </w:r>
      <w:proofErr w:type="spellEnd"/>
      <w:r w:rsidRPr="00BD048E">
        <w:rPr>
          <w:rFonts w:ascii="Book Antiqua" w:eastAsia="Book Antiqua" w:hAnsi="Book Antiqua" w:cs="Book Antiqua"/>
        </w:rPr>
        <w:t xml:space="preserve"> B, Thornton JG, </w:t>
      </w:r>
      <w:proofErr w:type="spellStart"/>
      <w:r w:rsidRPr="00BD048E">
        <w:rPr>
          <w:rFonts w:ascii="Book Antiqua" w:eastAsia="Book Antiqua" w:hAnsi="Book Antiqua" w:cs="Book Antiqua"/>
        </w:rPr>
        <w:t>Bhutta</w:t>
      </w:r>
      <w:proofErr w:type="spellEnd"/>
      <w:r w:rsidRPr="00BD048E">
        <w:rPr>
          <w:rFonts w:ascii="Book Antiqua" w:eastAsia="Book Antiqua" w:hAnsi="Book Antiqua" w:cs="Book Antiqua"/>
        </w:rPr>
        <w:t xml:space="preserve"> ZA, Kennedy SH, Villar J. Preeclampsia and COVID-19: results from the INTERCOVID prospective longitudinal study. </w:t>
      </w:r>
      <w:r w:rsidRPr="00BD048E">
        <w:rPr>
          <w:rFonts w:ascii="Book Antiqua" w:eastAsia="Book Antiqua" w:hAnsi="Book Antiqua" w:cs="Book Antiqua"/>
          <w:i/>
          <w:iCs/>
        </w:rPr>
        <w:t xml:space="preserve">Am J </w:t>
      </w:r>
      <w:proofErr w:type="spellStart"/>
      <w:r w:rsidRPr="00BD048E">
        <w:rPr>
          <w:rFonts w:ascii="Book Antiqua" w:eastAsia="Book Antiqua" w:hAnsi="Book Antiqua" w:cs="Book Antiqua"/>
          <w:i/>
          <w:iCs/>
        </w:rPr>
        <w:t>Obstet</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Gynecol</w:t>
      </w:r>
      <w:proofErr w:type="spellEnd"/>
      <w:r w:rsidRPr="00BD048E">
        <w:rPr>
          <w:rFonts w:ascii="Book Antiqua" w:eastAsia="Book Antiqua" w:hAnsi="Book Antiqua" w:cs="Book Antiqua"/>
        </w:rPr>
        <w:t xml:space="preserve"> 2021; </w:t>
      </w:r>
      <w:r w:rsidRPr="00BD048E">
        <w:rPr>
          <w:rFonts w:ascii="Book Antiqua" w:eastAsia="Book Antiqua" w:hAnsi="Book Antiqua" w:cs="Book Antiqua"/>
          <w:b/>
          <w:bCs/>
        </w:rPr>
        <w:t>225</w:t>
      </w:r>
      <w:r w:rsidRPr="00BD048E">
        <w:rPr>
          <w:rFonts w:ascii="Book Antiqua" w:eastAsia="Book Antiqua" w:hAnsi="Book Antiqua" w:cs="Book Antiqua"/>
        </w:rPr>
        <w:t>: 289.e1-289.e17 [PMID: 34187688 DOI: 10.1016/j.ajog.2021.05.014]</w:t>
      </w:r>
    </w:p>
    <w:p w14:paraId="46C2AB7E"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129 </w:t>
      </w:r>
      <w:r w:rsidRPr="00BD048E">
        <w:rPr>
          <w:rFonts w:ascii="Book Antiqua" w:eastAsia="Book Antiqua" w:hAnsi="Book Antiqua" w:cs="Book Antiqua"/>
          <w:b/>
          <w:bCs/>
        </w:rPr>
        <w:t>Conde-</w:t>
      </w:r>
      <w:proofErr w:type="spellStart"/>
      <w:r w:rsidRPr="00BD048E">
        <w:rPr>
          <w:rFonts w:ascii="Book Antiqua" w:eastAsia="Book Antiqua" w:hAnsi="Book Antiqua" w:cs="Book Antiqua"/>
          <w:b/>
          <w:bCs/>
        </w:rPr>
        <w:t>Agudelo</w:t>
      </w:r>
      <w:proofErr w:type="spellEnd"/>
      <w:r w:rsidRPr="00BD048E">
        <w:rPr>
          <w:rFonts w:ascii="Book Antiqua" w:eastAsia="Book Antiqua" w:hAnsi="Book Antiqua" w:cs="Book Antiqua"/>
          <w:b/>
          <w:bCs/>
        </w:rPr>
        <w:t xml:space="preserve"> A</w:t>
      </w:r>
      <w:r w:rsidRPr="00BD048E">
        <w:rPr>
          <w:rFonts w:ascii="Book Antiqua" w:eastAsia="Book Antiqua" w:hAnsi="Book Antiqua" w:cs="Book Antiqua"/>
        </w:rPr>
        <w:t xml:space="preserve">, Romero R. SARS-CoV-2 infection during pregnancy and risk of preeclampsia: a systematic review and meta-analysis. </w:t>
      </w:r>
      <w:r w:rsidRPr="00BD048E">
        <w:rPr>
          <w:rFonts w:ascii="Book Antiqua" w:eastAsia="Book Antiqua" w:hAnsi="Book Antiqua" w:cs="Book Antiqua"/>
          <w:i/>
          <w:iCs/>
        </w:rPr>
        <w:t xml:space="preserve">Am J </w:t>
      </w:r>
      <w:proofErr w:type="spellStart"/>
      <w:r w:rsidRPr="00BD048E">
        <w:rPr>
          <w:rFonts w:ascii="Book Antiqua" w:eastAsia="Book Antiqua" w:hAnsi="Book Antiqua" w:cs="Book Antiqua"/>
          <w:i/>
          <w:iCs/>
        </w:rPr>
        <w:t>Obstet</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Gynecol</w:t>
      </w:r>
      <w:proofErr w:type="spellEnd"/>
      <w:r w:rsidRPr="00BD048E">
        <w:rPr>
          <w:rFonts w:ascii="Book Antiqua" w:eastAsia="Book Antiqua" w:hAnsi="Book Antiqua" w:cs="Book Antiqua"/>
        </w:rPr>
        <w:t xml:space="preserve"> 2022; </w:t>
      </w:r>
      <w:r w:rsidRPr="00BD048E">
        <w:rPr>
          <w:rFonts w:ascii="Book Antiqua" w:eastAsia="Book Antiqua" w:hAnsi="Book Antiqua" w:cs="Book Antiqua"/>
          <w:b/>
          <w:bCs/>
        </w:rPr>
        <w:t>226</w:t>
      </w:r>
      <w:r w:rsidRPr="00BD048E">
        <w:rPr>
          <w:rFonts w:ascii="Book Antiqua" w:eastAsia="Book Antiqua" w:hAnsi="Book Antiqua" w:cs="Book Antiqua"/>
        </w:rPr>
        <w:t>: 68-89.e3 [PMID: 34302772 DOI: 10.1016/j.ajog.2021.07.009]</w:t>
      </w:r>
    </w:p>
    <w:p w14:paraId="3539D72B"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130 </w:t>
      </w:r>
      <w:r w:rsidRPr="00BD048E">
        <w:rPr>
          <w:rFonts w:ascii="Book Antiqua" w:eastAsia="Book Antiqua" w:hAnsi="Book Antiqua" w:cs="Book Antiqua"/>
          <w:b/>
          <w:bCs/>
        </w:rPr>
        <w:t>Feng Y</w:t>
      </w:r>
      <w:r w:rsidRPr="00BD048E">
        <w:rPr>
          <w:rFonts w:ascii="Book Antiqua" w:eastAsia="Book Antiqua" w:hAnsi="Book Antiqua" w:cs="Book Antiqua"/>
        </w:rPr>
        <w:t xml:space="preserve">, Xu J, Zhou Q, Wang R, Liu N, Wu Y, Yuan H, Che H. Alpha-1 Antitrypsin Prevents the Development of Preeclampsia Through Suppression of Oxidative Stress. </w:t>
      </w:r>
      <w:r w:rsidRPr="00BD048E">
        <w:rPr>
          <w:rFonts w:ascii="Book Antiqua" w:eastAsia="Book Antiqua" w:hAnsi="Book Antiqua" w:cs="Book Antiqua"/>
          <w:i/>
          <w:iCs/>
        </w:rPr>
        <w:t xml:space="preserve">Front </w:t>
      </w:r>
      <w:proofErr w:type="spellStart"/>
      <w:r w:rsidRPr="00BD048E">
        <w:rPr>
          <w:rFonts w:ascii="Book Antiqua" w:eastAsia="Book Antiqua" w:hAnsi="Book Antiqua" w:cs="Book Antiqua"/>
          <w:i/>
          <w:iCs/>
        </w:rPr>
        <w:t>Physiol</w:t>
      </w:r>
      <w:proofErr w:type="spellEnd"/>
      <w:r w:rsidRPr="00BD048E">
        <w:rPr>
          <w:rFonts w:ascii="Book Antiqua" w:eastAsia="Book Antiqua" w:hAnsi="Book Antiqua" w:cs="Book Antiqua"/>
        </w:rPr>
        <w:t xml:space="preserve"> 2016; </w:t>
      </w:r>
      <w:r w:rsidRPr="00BD048E">
        <w:rPr>
          <w:rFonts w:ascii="Book Antiqua" w:eastAsia="Book Antiqua" w:hAnsi="Book Antiqua" w:cs="Book Antiqua"/>
          <w:b/>
          <w:bCs/>
        </w:rPr>
        <w:t>7</w:t>
      </w:r>
      <w:r w:rsidRPr="00BD048E">
        <w:rPr>
          <w:rFonts w:ascii="Book Antiqua" w:eastAsia="Book Antiqua" w:hAnsi="Book Antiqua" w:cs="Book Antiqua"/>
        </w:rPr>
        <w:t>: 176 [PMID: 27303303 DOI: 10.3389/fphys.2016.00176]</w:t>
      </w:r>
    </w:p>
    <w:p w14:paraId="070050A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131 </w:t>
      </w:r>
      <w:proofErr w:type="spellStart"/>
      <w:r w:rsidRPr="00BD048E">
        <w:rPr>
          <w:rFonts w:ascii="Book Antiqua" w:eastAsia="Book Antiqua" w:hAnsi="Book Antiqua" w:cs="Book Antiqua"/>
          <w:b/>
          <w:bCs/>
        </w:rPr>
        <w:t>Azouz</w:t>
      </w:r>
      <w:proofErr w:type="spellEnd"/>
      <w:r w:rsidRPr="00BD048E">
        <w:rPr>
          <w:rFonts w:ascii="Book Antiqua" w:eastAsia="Book Antiqua" w:hAnsi="Book Antiqua" w:cs="Book Antiqua"/>
          <w:b/>
          <w:bCs/>
        </w:rPr>
        <w:t xml:space="preserve"> NP</w:t>
      </w:r>
      <w:r w:rsidRPr="00BD048E">
        <w:rPr>
          <w:rFonts w:ascii="Book Antiqua" w:eastAsia="Book Antiqua" w:hAnsi="Book Antiqua" w:cs="Book Antiqua"/>
        </w:rPr>
        <w:t xml:space="preserve">, Klingler AM, Callahan V, </w:t>
      </w:r>
      <w:proofErr w:type="spellStart"/>
      <w:r w:rsidRPr="00BD048E">
        <w:rPr>
          <w:rFonts w:ascii="Book Antiqua" w:eastAsia="Book Antiqua" w:hAnsi="Book Antiqua" w:cs="Book Antiqua"/>
        </w:rPr>
        <w:t>Akhrymuk</w:t>
      </w:r>
      <w:proofErr w:type="spellEnd"/>
      <w:r w:rsidRPr="00BD048E">
        <w:rPr>
          <w:rFonts w:ascii="Book Antiqua" w:eastAsia="Book Antiqua" w:hAnsi="Book Antiqua" w:cs="Book Antiqua"/>
        </w:rPr>
        <w:t xml:space="preserve"> IV, </w:t>
      </w:r>
      <w:proofErr w:type="spellStart"/>
      <w:r w:rsidRPr="00BD048E">
        <w:rPr>
          <w:rFonts w:ascii="Book Antiqua" w:eastAsia="Book Antiqua" w:hAnsi="Book Antiqua" w:cs="Book Antiqua"/>
        </w:rPr>
        <w:t>Elez</w:t>
      </w:r>
      <w:proofErr w:type="spellEnd"/>
      <w:r w:rsidRPr="00BD048E">
        <w:rPr>
          <w:rFonts w:ascii="Book Antiqua" w:eastAsia="Book Antiqua" w:hAnsi="Book Antiqua" w:cs="Book Antiqua"/>
        </w:rPr>
        <w:t xml:space="preserve"> K, Raich L, Henry BM, Benoit JL, Benoit SW, </w:t>
      </w:r>
      <w:proofErr w:type="spellStart"/>
      <w:r w:rsidRPr="00BD048E">
        <w:rPr>
          <w:rFonts w:ascii="Book Antiqua" w:eastAsia="Book Antiqua" w:hAnsi="Book Antiqua" w:cs="Book Antiqua"/>
        </w:rPr>
        <w:t>Noé</w:t>
      </w:r>
      <w:proofErr w:type="spellEnd"/>
      <w:r w:rsidRPr="00BD048E">
        <w:rPr>
          <w:rFonts w:ascii="Book Antiqua" w:eastAsia="Book Antiqua" w:hAnsi="Book Antiqua" w:cs="Book Antiqua"/>
        </w:rPr>
        <w:t xml:space="preserve"> F, </w:t>
      </w:r>
      <w:proofErr w:type="spellStart"/>
      <w:r w:rsidRPr="00BD048E">
        <w:rPr>
          <w:rFonts w:ascii="Book Antiqua" w:eastAsia="Book Antiqua" w:hAnsi="Book Antiqua" w:cs="Book Antiqua"/>
        </w:rPr>
        <w:t>Kehn</w:t>
      </w:r>
      <w:proofErr w:type="spellEnd"/>
      <w:r w:rsidRPr="00BD048E">
        <w:rPr>
          <w:rFonts w:ascii="Book Antiqua" w:eastAsia="Book Antiqua" w:hAnsi="Book Antiqua" w:cs="Book Antiqua"/>
        </w:rPr>
        <w:t xml:space="preserve">-Hall K, Rothenberg ME. Alpha 1 Antitrypsin is an Inhibitor of the SARS-CoV-2-Priming Protease TMPRSS2. </w:t>
      </w:r>
      <w:proofErr w:type="spellStart"/>
      <w:r w:rsidRPr="00BD048E">
        <w:rPr>
          <w:rFonts w:ascii="Book Antiqua" w:eastAsia="Book Antiqua" w:hAnsi="Book Antiqua" w:cs="Book Antiqua"/>
          <w:i/>
          <w:iCs/>
        </w:rPr>
        <w:t>bioRxiv</w:t>
      </w:r>
      <w:proofErr w:type="spellEnd"/>
      <w:r w:rsidRPr="00BD048E">
        <w:rPr>
          <w:rFonts w:ascii="Book Antiqua" w:eastAsia="Book Antiqua" w:hAnsi="Book Antiqua" w:cs="Book Antiqua"/>
        </w:rPr>
        <w:t xml:space="preserve"> 2020 [PMID: 33052338 DOI: 10.1101/2020.05.04.077826]</w:t>
      </w:r>
    </w:p>
    <w:p w14:paraId="3223142D"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132 </w:t>
      </w:r>
      <w:r w:rsidRPr="00BD048E">
        <w:rPr>
          <w:rFonts w:ascii="Book Antiqua" w:eastAsia="Book Antiqua" w:hAnsi="Book Antiqua" w:cs="Book Antiqua"/>
          <w:b/>
          <w:bCs/>
        </w:rPr>
        <w:t>Moore Simas TA</w:t>
      </w:r>
      <w:r w:rsidRPr="00BD048E">
        <w:rPr>
          <w:rFonts w:ascii="Book Antiqua" w:eastAsia="Book Antiqua" w:hAnsi="Book Antiqua" w:cs="Book Antiqua"/>
        </w:rPr>
        <w:t xml:space="preserve">, Crawford SL, </w:t>
      </w:r>
      <w:proofErr w:type="spellStart"/>
      <w:r w:rsidRPr="00BD048E">
        <w:rPr>
          <w:rFonts w:ascii="Book Antiqua" w:eastAsia="Book Antiqua" w:hAnsi="Book Antiqua" w:cs="Book Antiqua"/>
        </w:rPr>
        <w:t>Solitro</w:t>
      </w:r>
      <w:proofErr w:type="spellEnd"/>
      <w:r w:rsidRPr="00BD048E">
        <w:rPr>
          <w:rFonts w:ascii="Book Antiqua" w:eastAsia="Book Antiqua" w:hAnsi="Book Antiqua" w:cs="Book Antiqua"/>
        </w:rPr>
        <w:t xml:space="preserve"> MJ, Frost SC, Meyer BA, Maynard SE. Angiogenic factors for the prediction of preeclampsia in high-risk women. </w:t>
      </w:r>
      <w:r w:rsidRPr="00BD048E">
        <w:rPr>
          <w:rFonts w:ascii="Book Antiqua" w:eastAsia="Book Antiqua" w:hAnsi="Book Antiqua" w:cs="Book Antiqua"/>
          <w:i/>
          <w:iCs/>
        </w:rPr>
        <w:t xml:space="preserve">Am J </w:t>
      </w:r>
      <w:proofErr w:type="spellStart"/>
      <w:r w:rsidRPr="00BD048E">
        <w:rPr>
          <w:rFonts w:ascii="Book Antiqua" w:eastAsia="Book Antiqua" w:hAnsi="Book Antiqua" w:cs="Book Antiqua"/>
          <w:i/>
          <w:iCs/>
        </w:rPr>
        <w:t>Obstet</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Gynecol</w:t>
      </w:r>
      <w:proofErr w:type="spellEnd"/>
      <w:r w:rsidRPr="00BD048E">
        <w:rPr>
          <w:rFonts w:ascii="Book Antiqua" w:eastAsia="Book Antiqua" w:hAnsi="Book Antiqua" w:cs="Book Antiqua"/>
        </w:rPr>
        <w:t xml:space="preserve"> 2007; </w:t>
      </w:r>
      <w:r w:rsidRPr="00BD048E">
        <w:rPr>
          <w:rFonts w:ascii="Book Antiqua" w:eastAsia="Book Antiqua" w:hAnsi="Book Antiqua" w:cs="Book Antiqua"/>
          <w:b/>
          <w:bCs/>
        </w:rPr>
        <w:t>197</w:t>
      </w:r>
      <w:r w:rsidRPr="00BD048E">
        <w:rPr>
          <w:rFonts w:ascii="Book Antiqua" w:eastAsia="Book Antiqua" w:hAnsi="Book Antiqua" w:cs="Book Antiqua"/>
        </w:rPr>
        <w:t>: 244.e1-244.e8 [PMID: 17826405 DOI: 10.1016/j.ajog.2007.06.030]</w:t>
      </w:r>
    </w:p>
    <w:p w14:paraId="06C9BF5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133 </w:t>
      </w:r>
      <w:proofErr w:type="spellStart"/>
      <w:r w:rsidRPr="00BD048E">
        <w:rPr>
          <w:rFonts w:ascii="Book Antiqua" w:eastAsia="Book Antiqua" w:hAnsi="Book Antiqua" w:cs="Book Antiqua"/>
          <w:b/>
          <w:bCs/>
        </w:rPr>
        <w:t>Palomo</w:t>
      </w:r>
      <w:proofErr w:type="spellEnd"/>
      <w:r w:rsidRPr="00BD048E">
        <w:rPr>
          <w:rFonts w:ascii="Book Antiqua" w:eastAsia="Book Antiqua" w:hAnsi="Book Antiqua" w:cs="Book Antiqua"/>
          <w:b/>
          <w:bCs/>
        </w:rPr>
        <w:t xml:space="preserve"> M</w:t>
      </w:r>
      <w:r w:rsidRPr="00BD048E">
        <w:rPr>
          <w:rFonts w:ascii="Book Antiqua" w:eastAsia="Book Antiqua" w:hAnsi="Book Antiqua" w:cs="Book Antiqua"/>
        </w:rPr>
        <w:t xml:space="preserve">, Youssef L, Ramos A, </w:t>
      </w:r>
      <w:proofErr w:type="spellStart"/>
      <w:r w:rsidRPr="00BD048E">
        <w:rPr>
          <w:rFonts w:ascii="Book Antiqua" w:eastAsia="Book Antiqua" w:hAnsi="Book Antiqua" w:cs="Book Antiqua"/>
        </w:rPr>
        <w:t>Torramade-Moix</w:t>
      </w:r>
      <w:proofErr w:type="spellEnd"/>
      <w:r w:rsidRPr="00BD048E">
        <w:rPr>
          <w:rFonts w:ascii="Book Antiqua" w:eastAsia="Book Antiqua" w:hAnsi="Book Antiqua" w:cs="Book Antiqua"/>
        </w:rPr>
        <w:t xml:space="preserve"> S, Moreno-</w:t>
      </w:r>
      <w:proofErr w:type="spellStart"/>
      <w:r w:rsidRPr="00BD048E">
        <w:rPr>
          <w:rFonts w:ascii="Book Antiqua" w:eastAsia="Book Antiqua" w:hAnsi="Book Antiqua" w:cs="Book Antiqua"/>
        </w:rPr>
        <w:t>Castaño</w:t>
      </w:r>
      <w:proofErr w:type="spellEnd"/>
      <w:r w:rsidRPr="00BD048E">
        <w:rPr>
          <w:rFonts w:ascii="Book Antiqua" w:eastAsia="Book Antiqua" w:hAnsi="Book Antiqua" w:cs="Book Antiqua"/>
        </w:rPr>
        <w:t xml:space="preserve"> AB, Martinez-Sanchez J, </w:t>
      </w:r>
      <w:proofErr w:type="spellStart"/>
      <w:r w:rsidRPr="00BD048E">
        <w:rPr>
          <w:rFonts w:ascii="Book Antiqua" w:eastAsia="Book Antiqua" w:hAnsi="Book Antiqua" w:cs="Book Antiqua"/>
        </w:rPr>
        <w:t>Bonastre</w:t>
      </w:r>
      <w:proofErr w:type="spellEnd"/>
      <w:r w:rsidRPr="00BD048E">
        <w:rPr>
          <w:rFonts w:ascii="Book Antiqua" w:eastAsia="Book Antiqua" w:hAnsi="Book Antiqua" w:cs="Book Antiqua"/>
        </w:rPr>
        <w:t xml:space="preserve"> L, Pino M, Gomez-Ramirez P, Martin L, Garcia </w:t>
      </w:r>
      <w:proofErr w:type="spellStart"/>
      <w:r w:rsidRPr="00BD048E">
        <w:rPr>
          <w:rFonts w:ascii="Book Antiqua" w:eastAsia="Book Antiqua" w:hAnsi="Book Antiqua" w:cs="Book Antiqua"/>
        </w:rPr>
        <w:t>Mateos</w:t>
      </w:r>
      <w:proofErr w:type="spellEnd"/>
      <w:r w:rsidRPr="00BD048E">
        <w:rPr>
          <w:rFonts w:ascii="Book Antiqua" w:eastAsia="Book Antiqua" w:hAnsi="Book Antiqua" w:cs="Book Antiqua"/>
        </w:rPr>
        <w:t xml:space="preserve"> E, Sanchez P, Fernandez S, </w:t>
      </w:r>
      <w:proofErr w:type="spellStart"/>
      <w:r w:rsidRPr="00BD048E">
        <w:rPr>
          <w:rFonts w:ascii="Book Antiqua" w:eastAsia="Book Antiqua" w:hAnsi="Book Antiqua" w:cs="Book Antiqua"/>
        </w:rPr>
        <w:t>Crovetto</w:t>
      </w:r>
      <w:proofErr w:type="spellEnd"/>
      <w:r w:rsidRPr="00BD048E">
        <w:rPr>
          <w:rFonts w:ascii="Book Antiqua" w:eastAsia="Book Antiqua" w:hAnsi="Book Antiqua" w:cs="Book Antiqua"/>
        </w:rPr>
        <w:t xml:space="preserve"> F, Escolar G, Carreras E, Castro P, </w:t>
      </w:r>
      <w:proofErr w:type="spellStart"/>
      <w:r w:rsidRPr="00BD048E">
        <w:rPr>
          <w:rFonts w:ascii="Book Antiqua" w:eastAsia="Book Antiqua" w:hAnsi="Book Antiqua" w:cs="Book Antiqua"/>
        </w:rPr>
        <w:t>Gratacos</w:t>
      </w:r>
      <w:proofErr w:type="spellEnd"/>
      <w:r w:rsidRPr="00BD048E">
        <w:rPr>
          <w:rFonts w:ascii="Book Antiqua" w:eastAsia="Book Antiqua" w:hAnsi="Book Antiqua" w:cs="Book Antiqua"/>
        </w:rPr>
        <w:t xml:space="preserve"> E, Crispi F, Diaz-</w:t>
      </w:r>
      <w:proofErr w:type="spellStart"/>
      <w:r w:rsidRPr="00BD048E">
        <w:rPr>
          <w:rFonts w:ascii="Book Antiqua" w:eastAsia="Book Antiqua" w:hAnsi="Book Antiqua" w:cs="Book Antiqua"/>
        </w:rPr>
        <w:t>Ricart</w:t>
      </w:r>
      <w:proofErr w:type="spellEnd"/>
      <w:r w:rsidRPr="00BD048E">
        <w:rPr>
          <w:rFonts w:ascii="Book Antiqua" w:eastAsia="Book Antiqua" w:hAnsi="Book Antiqua" w:cs="Book Antiqua"/>
        </w:rPr>
        <w:t xml:space="preserve"> M. Differences and similarities in endothelial and angiogenic profiles of preeclampsia and COVID-19 in pregnancy. </w:t>
      </w:r>
      <w:r w:rsidRPr="00BD048E">
        <w:rPr>
          <w:rFonts w:ascii="Book Antiqua" w:eastAsia="Book Antiqua" w:hAnsi="Book Antiqua" w:cs="Book Antiqua"/>
          <w:i/>
          <w:iCs/>
        </w:rPr>
        <w:t xml:space="preserve">Am J </w:t>
      </w:r>
      <w:proofErr w:type="spellStart"/>
      <w:r w:rsidRPr="00BD048E">
        <w:rPr>
          <w:rFonts w:ascii="Book Antiqua" w:eastAsia="Book Antiqua" w:hAnsi="Book Antiqua" w:cs="Book Antiqua"/>
          <w:i/>
          <w:iCs/>
        </w:rPr>
        <w:t>Obstet</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Gynecol</w:t>
      </w:r>
      <w:proofErr w:type="spellEnd"/>
      <w:r w:rsidRPr="00BD048E">
        <w:rPr>
          <w:rFonts w:ascii="Book Antiqua" w:eastAsia="Book Antiqua" w:hAnsi="Book Antiqua" w:cs="Book Antiqua"/>
        </w:rPr>
        <w:t xml:space="preserve"> 2022; </w:t>
      </w:r>
      <w:r w:rsidRPr="00BD048E">
        <w:rPr>
          <w:rFonts w:ascii="Book Antiqua" w:eastAsia="Book Antiqua" w:hAnsi="Book Antiqua" w:cs="Book Antiqua"/>
          <w:b/>
          <w:bCs/>
        </w:rPr>
        <w:t>227</w:t>
      </w:r>
      <w:r w:rsidRPr="00BD048E">
        <w:rPr>
          <w:rFonts w:ascii="Book Antiqua" w:eastAsia="Book Antiqua" w:hAnsi="Book Antiqua" w:cs="Book Antiqua"/>
        </w:rPr>
        <w:t>: 277.e1-277.e16 [PMID: 35351411 DOI: 10.1016/j.ajog.2022.03.048]</w:t>
      </w:r>
    </w:p>
    <w:p w14:paraId="04BE40E7" w14:textId="77777777" w:rsidR="001D0C0F" w:rsidRPr="00BD048E" w:rsidRDefault="001D0C0F" w:rsidP="00BD048E">
      <w:pPr>
        <w:spacing w:line="360" w:lineRule="auto"/>
        <w:jc w:val="both"/>
        <w:rPr>
          <w:rFonts w:ascii="Book Antiqua" w:eastAsia="Book Antiqua" w:hAnsi="Book Antiqua" w:cs="Book Antiqua"/>
        </w:rPr>
      </w:pPr>
      <w:proofErr w:type="gramStart"/>
      <w:r w:rsidRPr="00BD048E">
        <w:rPr>
          <w:rFonts w:ascii="Book Antiqua" w:eastAsia="Book Antiqua" w:hAnsi="Book Antiqua" w:cs="Book Antiqua"/>
        </w:rPr>
        <w:lastRenderedPageBreak/>
        <w:t>134 .</w:t>
      </w:r>
      <w:proofErr w:type="gramEnd"/>
      <w:r w:rsidRPr="00BD048E">
        <w:rPr>
          <w:rFonts w:ascii="Book Antiqua" w:eastAsia="Book Antiqua" w:hAnsi="Book Antiqua" w:cs="Book Antiqua"/>
        </w:rPr>
        <w:t xml:space="preserve"> Gestational Hypertension and Preeclampsia: ACOG Practice Bulletin Summary, Number 222. </w:t>
      </w:r>
      <w:proofErr w:type="spellStart"/>
      <w:r w:rsidRPr="00BD048E">
        <w:rPr>
          <w:rFonts w:ascii="Book Antiqua" w:eastAsia="Book Antiqua" w:hAnsi="Book Antiqua" w:cs="Book Antiqua"/>
          <w:i/>
          <w:iCs/>
        </w:rPr>
        <w:t>Obstet</w:t>
      </w:r>
      <w:proofErr w:type="spellEnd"/>
      <w:r w:rsidRPr="00BD048E">
        <w:rPr>
          <w:rFonts w:ascii="Book Antiqua" w:eastAsia="Book Antiqua" w:hAnsi="Book Antiqua" w:cs="Book Antiqua"/>
          <w:i/>
          <w:iCs/>
        </w:rPr>
        <w:t xml:space="preserve"> </w:t>
      </w:r>
      <w:proofErr w:type="spellStart"/>
      <w:r w:rsidRPr="00BD048E">
        <w:rPr>
          <w:rFonts w:ascii="Book Antiqua" w:eastAsia="Book Antiqua" w:hAnsi="Book Antiqua" w:cs="Book Antiqua"/>
          <w:i/>
          <w:iCs/>
        </w:rPr>
        <w:t>Gynecol</w:t>
      </w:r>
      <w:proofErr w:type="spellEnd"/>
      <w:r w:rsidRPr="00BD048E">
        <w:rPr>
          <w:rFonts w:ascii="Book Antiqua" w:eastAsia="Book Antiqua" w:hAnsi="Book Antiqua" w:cs="Book Antiqua"/>
        </w:rPr>
        <w:t xml:space="preserve"> 2020; </w:t>
      </w:r>
      <w:r w:rsidRPr="00BD048E">
        <w:rPr>
          <w:rFonts w:ascii="Book Antiqua" w:eastAsia="Book Antiqua" w:hAnsi="Book Antiqua" w:cs="Book Antiqua"/>
          <w:b/>
          <w:bCs/>
        </w:rPr>
        <w:t>135</w:t>
      </w:r>
      <w:r w:rsidRPr="00BD048E">
        <w:rPr>
          <w:rFonts w:ascii="Book Antiqua" w:eastAsia="Book Antiqua" w:hAnsi="Book Antiqua" w:cs="Book Antiqua"/>
        </w:rPr>
        <w:t>: 1492-1495 [PMID: 32443077 DOI: 10.1097/AOG.0000000000003892]</w:t>
      </w:r>
    </w:p>
    <w:p w14:paraId="11CC9EA9"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135 </w:t>
      </w:r>
      <w:r w:rsidRPr="00BD048E">
        <w:rPr>
          <w:rFonts w:ascii="Book Antiqua" w:eastAsia="Book Antiqua" w:hAnsi="Book Antiqua" w:cs="Book Antiqua"/>
          <w:b/>
          <w:bCs/>
        </w:rPr>
        <w:t>Morrison MA</w:t>
      </w:r>
      <w:r w:rsidRPr="00BD048E">
        <w:rPr>
          <w:rFonts w:ascii="Book Antiqua" w:eastAsia="Book Antiqua" w:hAnsi="Book Antiqua" w:cs="Book Antiqua"/>
        </w:rPr>
        <w:t xml:space="preserve">, Chung Y, Heneghan MA. Managing hepatic complications of pregnancy: practical strategies for clinicians. </w:t>
      </w:r>
      <w:r w:rsidRPr="00BD048E">
        <w:rPr>
          <w:rFonts w:ascii="Book Antiqua" w:eastAsia="Book Antiqua" w:hAnsi="Book Antiqua" w:cs="Book Antiqua"/>
          <w:i/>
          <w:iCs/>
        </w:rPr>
        <w:t>BMJ Open Gastroenterol</w:t>
      </w:r>
      <w:r w:rsidRPr="00BD048E">
        <w:rPr>
          <w:rFonts w:ascii="Book Antiqua" w:eastAsia="Book Antiqua" w:hAnsi="Book Antiqua" w:cs="Book Antiqua"/>
        </w:rPr>
        <w:t xml:space="preserve"> 2022; </w:t>
      </w:r>
      <w:r w:rsidRPr="00BD048E">
        <w:rPr>
          <w:rFonts w:ascii="Book Antiqua" w:eastAsia="Book Antiqua" w:hAnsi="Book Antiqua" w:cs="Book Antiqua"/>
          <w:b/>
          <w:bCs/>
        </w:rPr>
        <w:t>9</w:t>
      </w:r>
      <w:r w:rsidRPr="00BD048E">
        <w:rPr>
          <w:rFonts w:ascii="Book Antiqua" w:eastAsia="Book Antiqua" w:hAnsi="Book Antiqua" w:cs="Book Antiqua"/>
        </w:rPr>
        <w:t xml:space="preserve"> [PMID: 35292523 DOI: 10.1136/bmjgast-2021-000624]</w:t>
      </w:r>
    </w:p>
    <w:p w14:paraId="71EF6A78"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136 </w:t>
      </w:r>
      <w:r w:rsidRPr="00BD048E">
        <w:rPr>
          <w:rFonts w:ascii="Book Antiqua" w:eastAsia="Book Antiqua" w:hAnsi="Book Antiqua" w:cs="Book Antiqua"/>
          <w:b/>
          <w:bCs/>
        </w:rPr>
        <w:t>Goel A</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Jamwal</w:t>
      </w:r>
      <w:proofErr w:type="spellEnd"/>
      <w:r w:rsidRPr="00BD048E">
        <w:rPr>
          <w:rFonts w:ascii="Book Antiqua" w:eastAsia="Book Antiqua" w:hAnsi="Book Antiqua" w:cs="Book Antiqua"/>
        </w:rPr>
        <w:t xml:space="preserve"> KD, Ramachandran A, Balasubramanian KA, </w:t>
      </w:r>
      <w:proofErr w:type="spellStart"/>
      <w:r w:rsidRPr="00BD048E">
        <w:rPr>
          <w:rFonts w:ascii="Book Antiqua" w:eastAsia="Book Antiqua" w:hAnsi="Book Antiqua" w:cs="Book Antiqua"/>
        </w:rPr>
        <w:t>Eapen</w:t>
      </w:r>
      <w:proofErr w:type="spellEnd"/>
      <w:r w:rsidRPr="00BD048E">
        <w:rPr>
          <w:rFonts w:ascii="Book Antiqua" w:eastAsia="Book Antiqua" w:hAnsi="Book Antiqua" w:cs="Book Antiqua"/>
        </w:rPr>
        <w:t xml:space="preserve"> CE. Pregnancy-related liver disorders. </w:t>
      </w:r>
      <w:r w:rsidRPr="00BD048E">
        <w:rPr>
          <w:rFonts w:ascii="Book Antiqua" w:eastAsia="Book Antiqua" w:hAnsi="Book Antiqua" w:cs="Book Antiqua"/>
          <w:i/>
          <w:iCs/>
        </w:rPr>
        <w:t>J Clin Exp Hepatol</w:t>
      </w:r>
      <w:r w:rsidRPr="00BD048E">
        <w:rPr>
          <w:rFonts w:ascii="Book Antiqua" w:eastAsia="Book Antiqua" w:hAnsi="Book Antiqua" w:cs="Book Antiqua"/>
        </w:rPr>
        <w:t xml:space="preserve"> 2014; </w:t>
      </w:r>
      <w:r w:rsidRPr="00BD048E">
        <w:rPr>
          <w:rFonts w:ascii="Book Antiqua" w:eastAsia="Book Antiqua" w:hAnsi="Book Antiqua" w:cs="Book Antiqua"/>
          <w:b/>
          <w:bCs/>
        </w:rPr>
        <w:t>4</w:t>
      </w:r>
      <w:r w:rsidRPr="00BD048E">
        <w:rPr>
          <w:rFonts w:ascii="Book Antiqua" w:eastAsia="Book Antiqua" w:hAnsi="Book Antiqua" w:cs="Book Antiqua"/>
        </w:rPr>
        <w:t>: 151-162 [PMID: 25755551 DOI: 10.1016/j.jceh.2013.03.220]</w:t>
      </w:r>
    </w:p>
    <w:p w14:paraId="08D47CD3"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137 </w:t>
      </w:r>
      <w:proofErr w:type="spellStart"/>
      <w:r w:rsidRPr="00BD048E">
        <w:rPr>
          <w:rFonts w:ascii="Book Antiqua" w:eastAsia="Book Antiqua" w:hAnsi="Book Antiqua" w:cs="Book Antiqua"/>
          <w:b/>
          <w:bCs/>
        </w:rPr>
        <w:t>Terrault</w:t>
      </w:r>
      <w:proofErr w:type="spellEnd"/>
      <w:r w:rsidRPr="00BD048E">
        <w:rPr>
          <w:rFonts w:ascii="Book Antiqua" w:eastAsia="Book Antiqua" w:hAnsi="Book Antiqua" w:cs="Book Antiqua"/>
          <w:b/>
          <w:bCs/>
        </w:rPr>
        <w:t xml:space="preserve"> NA</w:t>
      </w:r>
      <w:r w:rsidRPr="00BD048E">
        <w:rPr>
          <w:rFonts w:ascii="Book Antiqua" w:eastAsia="Book Antiqua" w:hAnsi="Book Antiqua" w:cs="Book Antiqua"/>
        </w:rPr>
        <w:t xml:space="preserve">, Williamson C. Pregnancy-Associated Liver Diseases. </w:t>
      </w:r>
      <w:r w:rsidRPr="00BD048E">
        <w:rPr>
          <w:rFonts w:ascii="Book Antiqua" w:eastAsia="Book Antiqua" w:hAnsi="Book Antiqua" w:cs="Book Antiqua"/>
          <w:i/>
          <w:iCs/>
        </w:rPr>
        <w:t>Gastroenterology</w:t>
      </w:r>
      <w:r w:rsidRPr="00BD048E">
        <w:rPr>
          <w:rFonts w:ascii="Book Antiqua" w:eastAsia="Book Antiqua" w:hAnsi="Book Antiqua" w:cs="Book Antiqua"/>
        </w:rPr>
        <w:t xml:space="preserve"> 2022; </w:t>
      </w:r>
      <w:r w:rsidRPr="00BD048E">
        <w:rPr>
          <w:rFonts w:ascii="Book Antiqua" w:eastAsia="Book Antiqua" w:hAnsi="Book Antiqua" w:cs="Book Antiqua"/>
          <w:b/>
          <w:bCs/>
        </w:rPr>
        <w:t>163</w:t>
      </w:r>
      <w:r w:rsidRPr="00BD048E">
        <w:rPr>
          <w:rFonts w:ascii="Book Antiqua" w:eastAsia="Book Antiqua" w:hAnsi="Book Antiqua" w:cs="Book Antiqua"/>
        </w:rPr>
        <w:t>: 97-117.e1 [PMID: 35276220 DOI: 10.1053/j.gastro.2022.01.060]</w:t>
      </w:r>
    </w:p>
    <w:p w14:paraId="5AC56E9C"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138 </w:t>
      </w:r>
      <w:r w:rsidRPr="00BD048E">
        <w:rPr>
          <w:rFonts w:ascii="Book Antiqua" w:eastAsia="Book Antiqua" w:hAnsi="Book Antiqua" w:cs="Book Antiqua"/>
          <w:b/>
          <w:bCs/>
        </w:rPr>
        <w:t>Hammoud GM</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Ibdah</w:t>
      </w:r>
      <w:proofErr w:type="spellEnd"/>
      <w:r w:rsidRPr="00BD048E">
        <w:rPr>
          <w:rFonts w:ascii="Book Antiqua" w:eastAsia="Book Antiqua" w:hAnsi="Book Antiqua" w:cs="Book Antiqua"/>
        </w:rPr>
        <w:t xml:space="preserve"> JA. Preeclampsia-induced Liver Dysfunction, HELLP syndrome, and acute fatty liver of pregnancy. </w:t>
      </w:r>
      <w:r w:rsidRPr="00BD048E">
        <w:rPr>
          <w:rFonts w:ascii="Book Antiqua" w:eastAsia="Book Antiqua" w:hAnsi="Book Antiqua" w:cs="Book Antiqua"/>
          <w:i/>
          <w:iCs/>
        </w:rPr>
        <w:t>Clin Liver Dis (Hoboken)</w:t>
      </w:r>
      <w:r w:rsidRPr="00BD048E">
        <w:rPr>
          <w:rFonts w:ascii="Book Antiqua" w:eastAsia="Book Antiqua" w:hAnsi="Book Antiqua" w:cs="Book Antiqua"/>
        </w:rPr>
        <w:t xml:space="preserve"> 2014; </w:t>
      </w:r>
      <w:r w:rsidRPr="00BD048E">
        <w:rPr>
          <w:rFonts w:ascii="Book Antiqua" w:eastAsia="Book Antiqua" w:hAnsi="Book Antiqua" w:cs="Book Antiqua"/>
          <w:b/>
          <w:bCs/>
        </w:rPr>
        <w:t>4</w:t>
      </w:r>
      <w:r w:rsidRPr="00BD048E">
        <w:rPr>
          <w:rFonts w:ascii="Book Antiqua" w:eastAsia="Book Antiqua" w:hAnsi="Book Antiqua" w:cs="Book Antiqua"/>
        </w:rPr>
        <w:t>: 69-73 [PMID: 30992924 DOI: 10.1002/cld.409]</w:t>
      </w:r>
    </w:p>
    <w:p w14:paraId="63314D35" w14:textId="77777777" w:rsidR="001D0C0F" w:rsidRPr="00BD048E" w:rsidRDefault="001D0C0F" w:rsidP="00BD048E">
      <w:pPr>
        <w:spacing w:line="360" w:lineRule="auto"/>
        <w:jc w:val="both"/>
        <w:rPr>
          <w:rFonts w:ascii="Book Antiqua" w:eastAsia="Book Antiqua" w:hAnsi="Book Antiqua" w:cs="Book Antiqua"/>
        </w:rPr>
      </w:pPr>
      <w:r w:rsidRPr="00BD048E">
        <w:rPr>
          <w:rFonts w:ascii="Book Antiqua" w:eastAsia="Book Antiqua" w:hAnsi="Book Antiqua" w:cs="Book Antiqua"/>
        </w:rPr>
        <w:t xml:space="preserve">139 </w:t>
      </w:r>
      <w:proofErr w:type="spellStart"/>
      <w:r w:rsidRPr="00BD048E">
        <w:rPr>
          <w:rFonts w:ascii="Book Antiqua" w:eastAsia="Book Antiqua" w:hAnsi="Book Antiqua" w:cs="Book Antiqua"/>
          <w:b/>
          <w:bCs/>
        </w:rPr>
        <w:t>Kongwattanakul</w:t>
      </w:r>
      <w:proofErr w:type="spellEnd"/>
      <w:r w:rsidRPr="00BD048E">
        <w:rPr>
          <w:rFonts w:ascii="Book Antiqua" w:eastAsia="Book Antiqua" w:hAnsi="Book Antiqua" w:cs="Book Antiqua"/>
          <w:b/>
          <w:bCs/>
        </w:rPr>
        <w:t xml:space="preserve"> K</w:t>
      </w:r>
      <w:r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Saksiriwuttho</w:t>
      </w:r>
      <w:proofErr w:type="spellEnd"/>
      <w:r w:rsidRPr="00BD048E">
        <w:rPr>
          <w:rFonts w:ascii="Book Antiqua" w:eastAsia="Book Antiqua" w:hAnsi="Book Antiqua" w:cs="Book Antiqua"/>
        </w:rPr>
        <w:t xml:space="preserve"> P, </w:t>
      </w:r>
      <w:proofErr w:type="spellStart"/>
      <w:r w:rsidRPr="00BD048E">
        <w:rPr>
          <w:rFonts w:ascii="Book Antiqua" w:eastAsia="Book Antiqua" w:hAnsi="Book Antiqua" w:cs="Book Antiqua"/>
        </w:rPr>
        <w:t>Chaiyarach</w:t>
      </w:r>
      <w:proofErr w:type="spellEnd"/>
      <w:r w:rsidRPr="00BD048E">
        <w:rPr>
          <w:rFonts w:ascii="Book Antiqua" w:eastAsia="Book Antiqua" w:hAnsi="Book Antiqua" w:cs="Book Antiqua"/>
        </w:rPr>
        <w:t xml:space="preserve"> S, </w:t>
      </w:r>
      <w:proofErr w:type="spellStart"/>
      <w:r w:rsidRPr="00BD048E">
        <w:rPr>
          <w:rFonts w:ascii="Book Antiqua" w:eastAsia="Book Antiqua" w:hAnsi="Book Antiqua" w:cs="Book Antiqua"/>
        </w:rPr>
        <w:t>Thepsuthammarat</w:t>
      </w:r>
      <w:proofErr w:type="spellEnd"/>
      <w:r w:rsidRPr="00BD048E">
        <w:rPr>
          <w:rFonts w:ascii="Book Antiqua" w:eastAsia="Book Antiqua" w:hAnsi="Book Antiqua" w:cs="Book Antiqua"/>
        </w:rPr>
        <w:t xml:space="preserve"> K. Incidence, characteristics, maternal complications, and perinatal outcomes associated with preeclampsia with severe features and HELLP syndrome. </w:t>
      </w:r>
      <w:r w:rsidRPr="00BD048E">
        <w:rPr>
          <w:rFonts w:ascii="Book Antiqua" w:eastAsia="Book Antiqua" w:hAnsi="Book Antiqua" w:cs="Book Antiqua"/>
          <w:i/>
          <w:iCs/>
        </w:rPr>
        <w:t xml:space="preserve">Int J </w:t>
      </w:r>
      <w:proofErr w:type="spellStart"/>
      <w:r w:rsidRPr="00BD048E">
        <w:rPr>
          <w:rFonts w:ascii="Book Antiqua" w:eastAsia="Book Antiqua" w:hAnsi="Book Antiqua" w:cs="Book Antiqua"/>
          <w:i/>
          <w:iCs/>
        </w:rPr>
        <w:t>Womens</w:t>
      </w:r>
      <w:proofErr w:type="spellEnd"/>
      <w:r w:rsidRPr="00BD048E">
        <w:rPr>
          <w:rFonts w:ascii="Book Antiqua" w:eastAsia="Book Antiqua" w:hAnsi="Book Antiqua" w:cs="Book Antiqua"/>
          <w:i/>
          <w:iCs/>
        </w:rPr>
        <w:t xml:space="preserve"> Health</w:t>
      </w:r>
      <w:r w:rsidRPr="00BD048E">
        <w:rPr>
          <w:rFonts w:ascii="Book Antiqua" w:eastAsia="Book Antiqua" w:hAnsi="Book Antiqua" w:cs="Book Antiqua"/>
        </w:rPr>
        <w:t xml:space="preserve"> 2018; </w:t>
      </w:r>
      <w:r w:rsidRPr="00BD048E">
        <w:rPr>
          <w:rFonts w:ascii="Book Antiqua" w:eastAsia="Book Antiqua" w:hAnsi="Book Antiqua" w:cs="Book Antiqua"/>
          <w:b/>
          <w:bCs/>
        </w:rPr>
        <w:t>10</w:t>
      </w:r>
      <w:r w:rsidRPr="00BD048E">
        <w:rPr>
          <w:rFonts w:ascii="Book Antiqua" w:eastAsia="Book Antiqua" w:hAnsi="Book Antiqua" w:cs="Book Antiqua"/>
        </w:rPr>
        <w:t>: 371-377 [PMID: 30046254 DOI: 10.2147/IJWH.S168569]</w:t>
      </w:r>
    </w:p>
    <w:p w14:paraId="756BD1BA" w14:textId="77777777" w:rsidR="00A77B3E" w:rsidRPr="00BD048E" w:rsidRDefault="00A77B3E" w:rsidP="00BD048E">
      <w:pPr>
        <w:spacing w:line="360" w:lineRule="auto"/>
        <w:jc w:val="both"/>
        <w:rPr>
          <w:rFonts w:ascii="Book Antiqua" w:hAnsi="Book Antiqua"/>
        </w:rPr>
        <w:sectPr w:rsidR="00A77B3E" w:rsidRPr="00BD048E">
          <w:pgSz w:w="12240" w:h="15840"/>
          <w:pgMar w:top="1440" w:right="1440" w:bottom="1440" w:left="1440" w:header="720" w:footer="720" w:gutter="0"/>
          <w:cols w:space="720"/>
          <w:docGrid w:linePitch="360"/>
        </w:sectPr>
      </w:pPr>
    </w:p>
    <w:p w14:paraId="4459C6DA"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lastRenderedPageBreak/>
        <w:t>Footnotes</w:t>
      </w:r>
    </w:p>
    <w:p w14:paraId="432E83D2" w14:textId="77777777" w:rsidR="00A77B3E" w:rsidRPr="00BD048E" w:rsidRDefault="00CA36BB" w:rsidP="00BD048E">
      <w:pPr>
        <w:spacing w:line="360" w:lineRule="auto"/>
        <w:jc w:val="both"/>
        <w:rPr>
          <w:rFonts w:ascii="Book Antiqua" w:hAnsi="Book Antiqua"/>
          <w:lang w:eastAsia="zh-CN"/>
        </w:rPr>
      </w:pPr>
      <w:r w:rsidRPr="00BD048E">
        <w:rPr>
          <w:rFonts w:ascii="Book Antiqua" w:eastAsia="Book Antiqua" w:hAnsi="Book Antiqua" w:cs="Book Antiqua"/>
          <w:b/>
          <w:bCs/>
        </w:rPr>
        <w:t>Conflict-of-interest</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statement:</w:t>
      </w:r>
      <w:r w:rsidR="00790BC0" w:rsidRPr="00BD048E">
        <w:rPr>
          <w:rFonts w:ascii="Book Antiqua" w:eastAsia="Book Antiqua" w:hAnsi="Book Antiqua" w:cs="Book Antiqua"/>
          <w:b/>
          <w:bCs/>
        </w:rPr>
        <w:t xml:space="preserve"> </w:t>
      </w:r>
      <w:proofErr w:type="spellStart"/>
      <w:r w:rsidR="00C11003" w:rsidRPr="00BD048E">
        <w:rPr>
          <w:rFonts w:ascii="Book Antiqua" w:eastAsia="Book Antiqua" w:hAnsi="Book Antiqua" w:cs="Book Antiqua"/>
        </w:rPr>
        <w:t>Devuni</w:t>
      </w:r>
      <w:proofErr w:type="spellEnd"/>
      <w:r w:rsidR="00790BC0" w:rsidRPr="00BD048E">
        <w:rPr>
          <w:rFonts w:ascii="Book Antiqua" w:eastAsia="Book Antiqua" w:hAnsi="Book Antiqua" w:cs="Book Antiqua"/>
        </w:rPr>
        <w:t xml:space="preserve"> </w:t>
      </w:r>
      <w:r w:rsidR="00C11003" w:rsidRPr="00BD048E">
        <w:rPr>
          <w:rFonts w:ascii="Book Antiqua" w:hAnsi="Book Antiqua" w:cs="Book Antiqua"/>
          <w:lang w:eastAsia="zh-CN"/>
        </w:rPr>
        <w:t xml:space="preserve">D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Associate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Professor</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Medicine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at</w:t>
      </w:r>
      <w:r w:rsidR="00790BC0" w:rsidRPr="00BD048E">
        <w:rPr>
          <w:rFonts w:ascii="Book Antiqua" w:eastAsia="Book Antiqua" w:hAnsi="Book Antiqua" w:cs="Book Antiqua"/>
        </w:rPr>
        <w:t xml:space="preserve"> </w:t>
      </w:r>
      <w:r w:rsidRPr="00BD048E">
        <w:rPr>
          <w:rFonts w:ascii="Book Antiqua" w:eastAsia="Book Antiqua" w:hAnsi="Book Antiqua" w:cs="Book Antiqua"/>
        </w:rPr>
        <w:t>UMass</w:t>
      </w:r>
      <w:r w:rsidR="00790BC0" w:rsidRPr="00BD048E">
        <w:rPr>
          <w:rFonts w:ascii="Book Antiqua" w:eastAsia="Book Antiqua" w:hAnsi="Book Antiqua" w:cs="Book Antiqua"/>
        </w:rPr>
        <w:t xml:space="preserve"> </w:t>
      </w:r>
      <w:r w:rsidRPr="00BD048E">
        <w:rPr>
          <w:rFonts w:ascii="Book Antiqua" w:eastAsia="Book Antiqua" w:hAnsi="Book Antiqua" w:cs="Book Antiqua"/>
        </w:rPr>
        <w:t>Chan</w:t>
      </w:r>
      <w:r w:rsidR="00790BC0" w:rsidRPr="00BD048E">
        <w:rPr>
          <w:rFonts w:ascii="Book Antiqua" w:eastAsia="Book Antiqua" w:hAnsi="Book Antiqua" w:cs="Book Antiqua"/>
        </w:rPr>
        <w:t xml:space="preserve"> </w:t>
      </w:r>
      <w:r w:rsidRPr="00BD048E">
        <w:rPr>
          <w:rFonts w:ascii="Book Antiqua" w:eastAsia="Book Antiqua" w:hAnsi="Book Antiqua" w:cs="Book Antiqua"/>
        </w:rPr>
        <w:t>Medical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School</w:t>
      </w:r>
      <w:r w:rsidR="00C11003"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she</w:t>
      </w:r>
      <w:r w:rsidR="00790BC0" w:rsidRPr="00BD048E">
        <w:rPr>
          <w:rFonts w:ascii="Book Antiqua" w:eastAsia="Book Antiqua" w:hAnsi="Book Antiqua" w:cs="Book Antiqua"/>
        </w:rPr>
        <w:t xml:space="preserve"> </w:t>
      </w:r>
      <w:r w:rsidRPr="00BD048E">
        <w:rPr>
          <w:rFonts w:ascii="Book Antiqua" w:eastAsia="Book Antiqua" w:hAnsi="Book Antiqua" w:cs="Book Antiqua"/>
        </w:rPr>
        <w:t>has</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received</w:t>
      </w:r>
      <w:r w:rsidR="00790BC0" w:rsidRPr="00BD048E">
        <w:rPr>
          <w:rFonts w:ascii="Book Antiqua" w:eastAsia="Book Antiqua" w:hAnsi="Book Antiqua" w:cs="Book Antiqua"/>
        </w:rPr>
        <w:t xml:space="preserve"> </w:t>
      </w:r>
      <w:r w:rsidRPr="00BD048E">
        <w:rPr>
          <w:rFonts w:ascii="Book Antiqua" w:eastAsia="Book Antiqua" w:hAnsi="Book Antiqua" w:cs="Book Antiqua"/>
        </w:rPr>
        <w:t>grant</w:t>
      </w:r>
      <w:r w:rsidR="00790BC0" w:rsidRPr="00BD048E">
        <w:rPr>
          <w:rFonts w:ascii="Book Antiqua" w:eastAsia="Book Antiqua" w:hAnsi="Book Antiqua" w:cs="Book Antiqua"/>
        </w:rPr>
        <w:t xml:space="preserve"> </w:t>
      </w:r>
      <w:r w:rsidRPr="00BD048E">
        <w:rPr>
          <w:rFonts w:ascii="Book Antiqua" w:eastAsia="Book Antiqua" w:hAnsi="Book Antiqua" w:cs="Book Antiqua"/>
        </w:rPr>
        <w:t>funding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from</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Sequana</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Medical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clinical</w:t>
      </w:r>
      <w:r w:rsidR="00790BC0" w:rsidRPr="00BD048E">
        <w:rPr>
          <w:rFonts w:ascii="Book Antiqua" w:eastAsia="Book Antiqua" w:hAnsi="Book Antiqua" w:cs="Book Antiqua"/>
        </w:rPr>
        <w:t xml:space="preserve"> </w:t>
      </w:r>
      <w:r w:rsidRPr="00BD048E">
        <w:rPr>
          <w:rFonts w:ascii="Book Antiqua" w:eastAsia="Book Antiqua" w:hAnsi="Book Antiqua" w:cs="Book Antiqua"/>
        </w:rPr>
        <w:t>trial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unrelated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work</w:t>
      </w:r>
      <w:r w:rsidR="0094551D" w:rsidRPr="00BD048E">
        <w:rPr>
          <w:rFonts w:ascii="Book Antiqua" w:hAnsi="Book Antiqua" w:cs="Book Antiqua"/>
          <w:lang w:eastAsia="zh-CN"/>
        </w:rPr>
        <w:t>; a</w:t>
      </w:r>
      <w:r w:rsidRPr="00BD048E">
        <w:rPr>
          <w:rFonts w:ascii="Book Antiqua" w:eastAsia="Book Antiqua" w:hAnsi="Book Antiqua" w:cs="Book Antiqua"/>
        </w:rPr>
        <w:t>ll</w:t>
      </w:r>
      <w:r w:rsidR="00790BC0" w:rsidRPr="00BD048E">
        <w:rPr>
          <w:rFonts w:ascii="Book Antiqua" w:eastAsia="Book Antiqua" w:hAnsi="Book Antiqua" w:cs="Book Antiqua"/>
        </w:rPr>
        <w:t xml:space="preserve"> </w:t>
      </w:r>
      <w:r w:rsidRPr="00BD048E">
        <w:rPr>
          <w:rFonts w:ascii="Book Antiqua" w:eastAsia="Book Antiqua" w:hAnsi="Book Antiqua" w:cs="Book Antiqua"/>
        </w:rPr>
        <w:t>other</w:t>
      </w:r>
      <w:r w:rsidR="00790BC0" w:rsidRPr="00BD048E">
        <w:rPr>
          <w:rFonts w:ascii="Book Antiqua" w:eastAsia="Book Antiqua" w:hAnsi="Book Antiqua" w:cs="Book Antiqua"/>
        </w:rPr>
        <w:t xml:space="preserve"> </w:t>
      </w:r>
      <w:r w:rsidRPr="00BD048E">
        <w:rPr>
          <w:rFonts w:ascii="Book Antiqua" w:eastAsia="Book Antiqua" w:hAnsi="Book Antiqua" w:cs="Book Antiqua"/>
        </w:rPr>
        <w:t>authors</w:t>
      </w:r>
      <w:r w:rsidR="00790BC0" w:rsidRPr="00BD048E">
        <w:rPr>
          <w:rFonts w:ascii="Book Antiqua" w:eastAsia="Book Antiqua" w:hAnsi="Book Antiqua" w:cs="Book Antiqua"/>
        </w:rPr>
        <w:t xml:space="preserve"> </w:t>
      </w:r>
      <w:r w:rsidRPr="00BD048E">
        <w:rPr>
          <w:rFonts w:ascii="Book Antiqua" w:eastAsia="Book Antiqua" w:hAnsi="Book Antiqua" w:cs="Book Antiqua"/>
        </w:rPr>
        <w:t>have</w:t>
      </w:r>
      <w:r w:rsidR="00790BC0" w:rsidRPr="00BD048E">
        <w:rPr>
          <w:rFonts w:ascii="Book Antiqua" w:eastAsia="Book Antiqua" w:hAnsi="Book Antiqua" w:cs="Book Antiqua"/>
        </w:rPr>
        <w:t xml:space="preserve"> </w:t>
      </w:r>
      <w:r w:rsidRPr="00BD048E">
        <w:rPr>
          <w:rFonts w:ascii="Book Antiqua" w:eastAsia="Book Antiqua" w:hAnsi="Book Antiqua" w:cs="Book Antiqua"/>
        </w:rPr>
        <w:t>no</w:t>
      </w:r>
      <w:r w:rsidR="00790BC0" w:rsidRPr="00BD048E">
        <w:rPr>
          <w:rFonts w:ascii="Book Antiqua" w:eastAsia="Book Antiqua" w:hAnsi="Book Antiqua" w:cs="Book Antiqua"/>
        </w:rPr>
        <w:t xml:space="preserve"> </w:t>
      </w:r>
      <w:r w:rsidRPr="00BD048E">
        <w:rPr>
          <w:rFonts w:ascii="Book Antiqua" w:eastAsia="Book Antiqua" w:hAnsi="Book Antiqua" w:cs="Book Antiqua"/>
        </w:rPr>
        <w:t>conflicts</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interest</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report.</w:t>
      </w:r>
    </w:p>
    <w:p w14:paraId="6A83D4F8" w14:textId="77777777" w:rsidR="00A77B3E" w:rsidRPr="00BD048E" w:rsidRDefault="00A77B3E" w:rsidP="00BD048E">
      <w:pPr>
        <w:spacing w:line="360" w:lineRule="auto"/>
        <w:jc w:val="both"/>
        <w:rPr>
          <w:rFonts w:ascii="Book Antiqua" w:hAnsi="Book Antiqua"/>
        </w:rPr>
      </w:pPr>
    </w:p>
    <w:p w14:paraId="5E8E2B72"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bCs/>
        </w:rPr>
        <w:t>Open-Access:</w:t>
      </w:r>
      <w:r w:rsidR="00790BC0" w:rsidRPr="00BD048E">
        <w:rPr>
          <w:rFonts w:ascii="Book Antiqua" w:eastAsia="Book Antiqua" w:hAnsi="Book Antiqua" w:cs="Book Antiqua"/>
          <w:b/>
          <w:bCs/>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article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open-access</w:t>
      </w:r>
      <w:r w:rsidR="00790BC0" w:rsidRPr="00BD048E">
        <w:rPr>
          <w:rFonts w:ascii="Book Antiqua" w:eastAsia="Book Antiqua" w:hAnsi="Book Antiqua" w:cs="Book Antiqua"/>
        </w:rPr>
        <w:t xml:space="preserve"> </w:t>
      </w:r>
      <w:r w:rsidRPr="00BD048E">
        <w:rPr>
          <w:rFonts w:ascii="Book Antiqua" w:eastAsia="Book Antiqua" w:hAnsi="Book Antiqua" w:cs="Book Antiqua"/>
        </w:rPr>
        <w:t>article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was</w:t>
      </w:r>
      <w:r w:rsidR="00790BC0" w:rsidRPr="00BD048E">
        <w:rPr>
          <w:rFonts w:ascii="Book Antiqua" w:eastAsia="Book Antiqua" w:hAnsi="Book Antiqua" w:cs="Book Antiqua"/>
        </w:rPr>
        <w:t xml:space="preserve"> </w:t>
      </w:r>
      <w:r w:rsidRPr="00BD048E">
        <w:rPr>
          <w:rFonts w:ascii="Book Antiqua" w:eastAsia="Book Antiqua" w:hAnsi="Book Antiqua" w:cs="Book Antiqua"/>
        </w:rPr>
        <w:t>selected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in-house</w:t>
      </w:r>
      <w:r w:rsidR="00790BC0" w:rsidRPr="00BD048E">
        <w:rPr>
          <w:rFonts w:ascii="Book Antiqua" w:eastAsia="Book Antiqua" w:hAnsi="Book Antiqua" w:cs="Book Antiqua"/>
        </w:rPr>
        <w:t xml:space="preserve"> </w:t>
      </w:r>
      <w:r w:rsidRPr="00BD048E">
        <w:rPr>
          <w:rFonts w:ascii="Book Antiqua" w:eastAsia="Book Antiqua" w:hAnsi="Book Antiqua" w:cs="Book Antiqua"/>
        </w:rPr>
        <w:t>editor</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fully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peer-reviewed</w:t>
      </w:r>
      <w:r w:rsidR="00790BC0" w:rsidRPr="00BD048E">
        <w:rPr>
          <w:rFonts w:ascii="Book Antiqua" w:eastAsia="Book Antiqua" w:hAnsi="Book Antiqua" w:cs="Book Antiqua"/>
        </w:rPr>
        <w:t xml:space="preserve"> </w:t>
      </w:r>
      <w:r w:rsidRPr="00BD048E">
        <w:rPr>
          <w:rFonts w:ascii="Book Antiqua" w:eastAsia="Book Antiqua" w:hAnsi="Book Antiqua" w:cs="Book Antiqua"/>
        </w:rPr>
        <w:t>by</w:t>
      </w:r>
      <w:r w:rsidR="00790BC0" w:rsidRPr="00BD048E">
        <w:rPr>
          <w:rFonts w:ascii="Book Antiqua" w:eastAsia="Book Antiqua" w:hAnsi="Book Antiqua" w:cs="Book Antiqua"/>
        </w:rPr>
        <w:t xml:space="preserve"> </w:t>
      </w:r>
      <w:r w:rsidRPr="00BD048E">
        <w:rPr>
          <w:rFonts w:ascii="Book Antiqua" w:eastAsia="Book Antiqua" w:hAnsi="Book Antiqua" w:cs="Book Antiqua"/>
        </w:rPr>
        <w:t>external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It</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distributed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accordance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Creative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Commons</w:t>
      </w:r>
      <w:r w:rsidR="00790BC0" w:rsidRPr="00BD048E">
        <w:rPr>
          <w:rFonts w:ascii="Book Antiqua" w:eastAsia="Book Antiqua" w:hAnsi="Book Antiqua" w:cs="Book Antiqua"/>
        </w:rPr>
        <w:t xml:space="preserve"> </w:t>
      </w:r>
      <w:r w:rsidRPr="00BD048E">
        <w:rPr>
          <w:rFonts w:ascii="Book Antiqua" w:eastAsia="Book Antiqua" w:hAnsi="Book Antiqua" w:cs="Book Antiqua"/>
        </w:rPr>
        <w:t>Attribution</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NonCommercial</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(CC</w:t>
      </w:r>
      <w:r w:rsidR="00790BC0" w:rsidRPr="00BD048E">
        <w:rPr>
          <w:rFonts w:ascii="Book Antiqua" w:eastAsia="Book Antiqua" w:hAnsi="Book Antiqua" w:cs="Book Antiqua"/>
        </w:rPr>
        <w:t xml:space="preserve"> </w:t>
      </w:r>
      <w:r w:rsidRPr="00BD048E">
        <w:rPr>
          <w:rFonts w:ascii="Book Antiqua" w:eastAsia="Book Antiqua" w:hAnsi="Book Antiqua" w:cs="Book Antiqua"/>
        </w:rPr>
        <w:t>BY-NC</w:t>
      </w:r>
      <w:r w:rsidR="00790BC0" w:rsidRPr="00BD048E">
        <w:rPr>
          <w:rFonts w:ascii="Book Antiqua" w:eastAsia="Book Antiqua" w:hAnsi="Book Antiqua" w:cs="Book Antiqua"/>
        </w:rPr>
        <w:t xml:space="preserve"> </w:t>
      </w:r>
      <w:r w:rsidRPr="00BD048E">
        <w:rPr>
          <w:rFonts w:ascii="Book Antiqua" w:eastAsia="Book Antiqua" w:hAnsi="Book Antiqua" w:cs="Book Antiqua"/>
        </w:rPr>
        <w:t>4.0)</w:t>
      </w:r>
      <w:r w:rsidR="00790BC0" w:rsidRPr="00BD048E">
        <w:rPr>
          <w:rFonts w:ascii="Book Antiqua" w:eastAsia="Book Antiqua" w:hAnsi="Book Antiqua" w:cs="Book Antiqua"/>
        </w:rPr>
        <w:t xml:space="preserve"> </w:t>
      </w:r>
      <w:r w:rsidRPr="00BD048E">
        <w:rPr>
          <w:rFonts w:ascii="Book Antiqua" w:eastAsia="Book Antiqua" w:hAnsi="Book Antiqua" w:cs="Book Antiqua"/>
        </w:rPr>
        <w:t>license,</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permits</w:t>
      </w:r>
      <w:r w:rsidR="00790BC0" w:rsidRPr="00BD048E">
        <w:rPr>
          <w:rFonts w:ascii="Book Antiqua" w:eastAsia="Book Antiqua" w:hAnsi="Book Antiqua" w:cs="Book Antiqua"/>
        </w:rPr>
        <w:t xml:space="preserve"> </w:t>
      </w:r>
      <w:r w:rsidRPr="00BD048E">
        <w:rPr>
          <w:rFonts w:ascii="Book Antiqua" w:eastAsia="Book Antiqua" w:hAnsi="Book Antiqua" w:cs="Book Antiqua"/>
        </w:rPr>
        <w:t>others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distribute,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remix,</w:t>
      </w:r>
      <w:r w:rsidR="00790BC0" w:rsidRPr="00BD048E">
        <w:rPr>
          <w:rFonts w:ascii="Book Antiqua" w:eastAsia="Book Antiqua" w:hAnsi="Book Antiqua" w:cs="Book Antiqua"/>
        </w:rPr>
        <w:t xml:space="preserve"> </w:t>
      </w:r>
      <w:r w:rsidRPr="00BD048E">
        <w:rPr>
          <w:rFonts w:ascii="Book Antiqua" w:eastAsia="Book Antiqua" w:hAnsi="Book Antiqua" w:cs="Book Antiqua"/>
        </w:rPr>
        <w:t>adapt,</w:t>
      </w:r>
      <w:r w:rsidR="00790BC0" w:rsidRPr="00BD048E">
        <w:rPr>
          <w:rFonts w:ascii="Book Antiqua" w:eastAsia="Book Antiqua" w:hAnsi="Book Antiqua" w:cs="Book Antiqua"/>
        </w:rPr>
        <w:t xml:space="preserve"> </w:t>
      </w:r>
      <w:r w:rsidRPr="00BD048E">
        <w:rPr>
          <w:rFonts w:ascii="Book Antiqua" w:eastAsia="Book Antiqua" w:hAnsi="Book Antiqua" w:cs="Book Antiqua"/>
        </w:rPr>
        <w:t>build</w:t>
      </w:r>
      <w:r w:rsidR="00790BC0" w:rsidRPr="00BD048E">
        <w:rPr>
          <w:rFonts w:ascii="Book Antiqua" w:eastAsia="Book Antiqua" w:hAnsi="Book Antiqua" w:cs="Book Antiqua"/>
        </w:rPr>
        <w:t xml:space="preserve"> </w:t>
      </w:r>
      <w:r w:rsidRPr="00BD048E">
        <w:rPr>
          <w:rFonts w:ascii="Book Antiqua" w:eastAsia="Book Antiqua" w:hAnsi="Book Antiqua" w:cs="Book Antiqua"/>
        </w:rPr>
        <w:t>upon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this</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work</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non-commercially,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license</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their</w:t>
      </w:r>
      <w:r w:rsidR="00790BC0" w:rsidRPr="00BD048E">
        <w:rPr>
          <w:rFonts w:ascii="Book Antiqua" w:eastAsia="Book Antiqua" w:hAnsi="Book Antiqua" w:cs="Book Antiqua"/>
        </w:rPr>
        <w:t xml:space="preserve"> </w:t>
      </w:r>
      <w:r w:rsidRPr="00BD048E">
        <w:rPr>
          <w:rFonts w:ascii="Book Antiqua" w:eastAsia="Book Antiqua" w:hAnsi="Book Antiqua" w:cs="Book Antiqua"/>
        </w:rPr>
        <w:t>derivative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works</w:t>
      </w:r>
      <w:r w:rsidR="00790BC0" w:rsidRPr="00BD048E">
        <w:rPr>
          <w:rFonts w:ascii="Book Antiqua" w:eastAsia="Book Antiqua" w:hAnsi="Book Antiqua" w:cs="Book Antiqua"/>
        </w:rPr>
        <w:t xml:space="preserve"> </w:t>
      </w:r>
      <w:r w:rsidRPr="00BD048E">
        <w:rPr>
          <w:rFonts w:ascii="Book Antiqua" w:eastAsia="Book Antiqua" w:hAnsi="Book Antiqua" w:cs="Book Antiqua"/>
        </w:rPr>
        <w:t>on</w:t>
      </w:r>
      <w:r w:rsidR="00790BC0" w:rsidRPr="00BD048E">
        <w:rPr>
          <w:rFonts w:ascii="Book Antiqua" w:eastAsia="Book Antiqua" w:hAnsi="Book Antiqua" w:cs="Book Antiqua"/>
        </w:rPr>
        <w:t xml:space="preserve"> </w:t>
      </w:r>
      <w:r w:rsidRPr="00BD048E">
        <w:rPr>
          <w:rFonts w:ascii="Book Antiqua" w:eastAsia="Book Antiqua" w:hAnsi="Book Antiqua" w:cs="Book Antiqua"/>
        </w:rPr>
        <w:t>different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terms,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provided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original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work</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properly</w:t>
      </w:r>
      <w:r w:rsidR="00790BC0" w:rsidRPr="00BD048E">
        <w:rPr>
          <w:rFonts w:ascii="Book Antiqua" w:eastAsia="Book Antiqua" w:hAnsi="Book Antiqua" w:cs="Book Antiqua"/>
        </w:rPr>
        <w:t xml:space="preserve"> </w:t>
      </w:r>
      <w:r w:rsidRPr="00BD048E">
        <w:rPr>
          <w:rFonts w:ascii="Book Antiqua" w:eastAsia="Book Antiqua" w:hAnsi="Book Antiqua" w:cs="Book Antiqua"/>
        </w:rPr>
        <w:t>cited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use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non-commercial.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See:</w:t>
      </w:r>
      <w:r w:rsidR="00790BC0" w:rsidRPr="00BD048E">
        <w:rPr>
          <w:rFonts w:ascii="Book Antiqua" w:eastAsia="Book Antiqua" w:hAnsi="Book Antiqua" w:cs="Book Antiqua"/>
        </w:rPr>
        <w:t xml:space="preserve"> </w:t>
      </w:r>
      <w:r w:rsidRPr="00BD048E">
        <w:rPr>
          <w:rFonts w:ascii="Book Antiqua" w:eastAsia="Book Antiqua" w:hAnsi="Book Antiqua" w:cs="Book Antiqua"/>
        </w:rPr>
        <w:t>https://creativecommons.org/Licenses/by-nc/4.0/</w:t>
      </w:r>
    </w:p>
    <w:p w14:paraId="0F25B033" w14:textId="77777777" w:rsidR="00A77B3E" w:rsidRPr="00BD048E" w:rsidRDefault="00A77B3E" w:rsidP="00BD048E">
      <w:pPr>
        <w:spacing w:line="360" w:lineRule="auto"/>
        <w:jc w:val="both"/>
        <w:rPr>
          <w:rFonts w:ascii="Book Antiqua" w:hAnsi="Book Antiqua"/>
        </w:rPr>
      </w:pPr>
    </w:p>
    <w:p w14:paraId="33E54AB4"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Provenance</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and</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peer</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review:</w:t>
      </w:r>
      <w:r w:rsidR="00790BC0" w:rsidRPr="00BD048E">
        <w:rPr>
          <w:rFonts w:ascii="Book Antiqua" w:eastAsia="Book Antiqua" w:hAnsi="Book Antiqua" w:cs="Book Antiqua"/>
          <w:b/>
        </w:rPr>
        <w:t xml:space="preserve"> </w:t>
      </w:r>
      <w:r w:rsidRPr="00BD048E">
        <w:rPr>
          <w:rFonts w:ascii="Book Antiqua" w:eastAsia="Book Antiqua" w:hAnsi="Book Antiqua" w:cs="Book Antiqua"/>
        </w:rPr>
        <w:t>Invited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article;</w:t>
      </w:r>
      <w:r w:rsidR="00790BC0" w:rsidRPr="00BD048E">
        <w:rPr>
          <w:rFonts w:ascii="Book Antiqua" w:eastAsia="Book Antiqua" w:hAnsi="Book Antiqua" w:cs="Book Antiqua"/>
        </w:rPr>
        <w:t xml:space="preserve"> </w:t>
      </w:r>
      <w:r w:rsidRPr="00BD048E">
        <w:rPr>
          <w:rFonts w:ascii="Book Antiqua" w:eastAsia="Book Antiqua" w:hAnsi="Book Antiqua" w:cs="Book Antiqua"/>
        </w:rPr>
        <w:t>Externally</w:t>
      </w:r>
      <w:r w:rsidR="00790BC0" w:rsidRPr="00BD048E">
        <w:rPr>
          <w:rFonts w:ascii="Book Antiqua" w:eastAsia="Book Antiqua" w:hAnsi="Book Antiqua" w:cs="Book Antiqua"/>
        </w:rPr>
        <w:t xml:space="preserve"> </w:t>
      </w:r>
      <w:r w:rsidRPr="00BD048E">
        <w:rPr>
          <w:rFonts w:ascii="Book Antiqua" w:eastAsia="Book Antiqua" w:hAnsi="Book Antiqua" w:cs="Book Antiqua"/>
        </w:rPr>
        <w:t>peer</w:t>
      </w:r>
      <w:r w:rsidR="00790BC0" w:rsidRPr="00BD048E">
        <w:rPr>
          <w:rFonts w:ascii="Book Antiqua" w:eastAsia="Book Antiqua" w:hAnsi="Book Antiqua" w:cs="Book Antiqua"/>
        </w:rPr>
        <w:t xml:space="preserve"> </w:t>
      </w:r>
      <w:r w:rsidRPr="00BD048E">
        <w:rPr>
          <w:rFonts w:ascii="Book Antiqua" w:eastAsia="Book Antiqua" w:hAnsi="Book Antiqua" w:cs="Book Antiqua"/>
        </w:rPr>
        <w:t>reviewed.</w:t>
      </w:r>
    </w:p>
    <w:p w14:paraId="7E6F9B60"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Peer-review</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model:</w:t>
      </w:r>
      <w:r w:rsidR="00790BC0" w:rsidRPr="00BD048E">
        <w:rPr>
          <w:rFonts w:ascii="Book Antiqua" w:eastAsia="Book Antiqua" w:hAnsi="Book Antiqua" w:cs="Book Antiqua"/>
          <w:b/>
        </w:rPr>
        <w:t xml:space="preserve"> </w:t>
      </w:r>
      <w:r w:rsidRPr="00BD048E">
        <w:rPr>
          <w:rFonts w:ascii="Book Antiqua" w:eastAsia="Book Antiqua" w:hAnsi="Book Antiqua" w:cs="Book Antiqua"/>
        </w:rPr>
        <w:t>Single</w:t>
      </w:r>
      <w:r w:rsidR="00790BC0" w:rsidRPr="00BD048E">
        <w:rPr>
          <w:rFonts w:ascii="Book Antiqua" w:eastAsia="Book Antiqua" w:hAnsi="Book Antiqua" w:cs="Book Antiqua"/>
        </w:rPr>
        <w:t xml:space="preserve"> </w:t>
      </w:r>
      <w:r w:rsidRPr="00BD048E">
        <w:rPr>
          <w:rFonts w:ascii="Book Antiqua" w:eastAsia="Book Antiqua" w:hAnsi="Book Antiqua" w:cs="Book Antiqua"/>
        </w:rPr>
        <w:t>blind</w:t>
      </w:r>
    </w:p>
    <w:p w14:paraId="1AA8B6BA" w14:textId="77777777" w:rsidR="00A77B3E" w:rsidRPr="00BD048E" w:rsidRDefault="00A77B3E" w:rsidP="00BD048E">
      <w:pPr>
        <w:spacing w:line="360" w:lineRule="auto"/>
        <w:jc w:val="both"/>
        <w:rPr>
          <w:rFonts w:ascii="Book Antiqua" w:hAnsi="Book Antiqua"/>
        </w:rPr>
      </w:pPr>
    </w:p>
    <w:p w14:paraId="5576B2FE"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Peer-review</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started:</w:t>
      </w:r>
      <w:r w:rsidR="00790BC0" w:rsidRPr="00BD048E">
        <w:rPr>
          <w:rFonts w:ascii="Book Antiqua" w:eastAsia="Book Antiqua" w:hAnsi="Book Antiqua" w:cs="Book Antiqua"/>
          <w:b/>
        </w:rPr>
        <w:t xml:space="preserve"> </w:t>
      </w:r>
      <w:r w:rsidRPr="00BD048E">
        <w:rPr>
          <w:rFonts w:ascii="Book Antiqua" w:eastAsia="Book Antiqua" w:hAnsi="Book Antiqua" w:cs="Book Antiqua"/>
        </w:rPr>
        <w:t>September</w:t>
      </w:r>
      <w:r w:rsidR="00790BC0" w:rsidRPr="00BD048E">
        <w:rPr>
          <w:rFonts w:ascii="Book Antiqua" w:eastAsia="Book Antiqua" w:hAnsi="Book Antiqua" w:cs="Book Antiqua"/>
        </w:rPr>
        <w:t xml:space="preserve"> </w:t>
      </w:r>
      <w:r w:rsidRPr="00BD048E">
        <w:rPr>
          <w:rFonts w:ascii="Book Antiqua" w:eastAsia="Book Antiqua" w:hAnsi="Book Antiqua" w:cs="Book Antiqua"/>
        </w:rPr>
        <w:t>12,</w:t>
      </w:r>
      <w:r w:rsidR="00790BC0" w:rsidRPr="00BD048E">
        <w:rPr>
          <w:rFonts w:ascii="Book Antiqua" w:eastAsia="Book Antiqua" w:hAnsi="Book Antiqua" w:cs="Book Antiqua"/>
        </w:rPr>
        <w:t xml:space="preserve"> </w:t>
      </w:r>
      <w:r w:rsidRPr="00BD048E">
        <w:rPr>
          <w:rFonts w:ascii="Book Antiqua" w:eastAsia="Book Antiqua" w:hAnsi="Book Antiqua" w:cs="Book Antiqua"/>
        </w:rPr>
        <w:t>2022</w:t>
      </w:r>
    </w:p>
    <w:p w14:paraId="45BDA7AB"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First</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decision:</w:t>
      </w:r>
      <w:r w:rsidR="00790BC0" w:rsidRPr="00BD048E">
        <w:rPr>
          <w:rFonts w:ascii="Book Antiqua" w:eastAsia="Book Antiqua" w:hAnsi="Book Antiqua" w:cs="Book Antiqua"/>
          <w:b/>
        </w:rPr>
        <w:t xml:space="preserve"> </w:t>
      </w:r>
      <w:r w:rsidRPr="00BD048E">
        <w:rPr>
          <w:rFonts w:ascii="Book Antiqua" w:eastAsia="Book Antiqua" w:hAnsi="Book Antiqua" w:cs="Book Antiqua"/>
        </w:rPr>
        <w:t>October</w:t>
      </w:r>
      <w:r w:rsidR="00790BC0" w:rsidRPr="00BD048E">
        <w:rPr>
          <w:rFonts w:ascii="Book Antiqua" w:eastAsia="Book Antiqua" w:hAnsi="Book Antiqua" w:cs="Book Antiqua"/>
        </w:rPr>
        <w:t xml:space="preserve"> </w:t>
      </w:r>
      <w:r w:rsidRPr="00BD048E">
        <w:rPr>
          <w:rFonts w:ascii="Book Antiqua" w:eastAsia="Book Antiqua" w:hAnsi="Book Antiqua" w:cs="Book Antiqua"/>
        </w:rPr>
        <w:t>19,</w:t>
      </w:r>
      <w:r w:rsidR="00790BC0" w:rsidRPr="00BD048E">
        <w:rPr>
          <w:rFonts w:ascii="Book Antiqua" w:eastAsia="Book Antiqua" w:hAnsi="Book Antiqua" w:cs="Book Antiqua"/>
        </w:rPr>
        <w:t xml:space="preserve"> </w:t>
      </w:r>
      <w:r w:rsidRPr="00BD048E">
        <w:rPr>
          <w:rFonts w:ascii="Book Antiqua" w:eastAsia="Book Antiqua" w:hAnsi="Book Antiqua" w:cs="Book Antiqua"/>
        </w:rPr>
        <w:t>2022</w:t>
      </w:r>
    </w:p>
    <w:p w14:paraId="17D62C75" w14:textId="2D580225"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Article</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in</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press:</w:t>
      </w:r>
      <w:r w:rsidR="00790BC0" w:rsidRPr="00BD048E">
        <w:rPr>
          <w:rFonts w:ascii="Book Antiqua" w:eastAsia="Book Antiqua" w:hAnsi="Book Antiqua" w:cs="Book Antiqua"/>
          <w:b/>
        </w:rPr>
        <w:t xml:space="preserve"> </w:t>
      </w:r>
    </w:p>
    <w:p w14:paraId="0E74361C" w14:textId="77777777" w:rsidR="00A77B3E" w:rsidRPr="00BD048E" w:rsidRDefault="00A77B3E" w:rsidP="00BD048E">
      <w:pPr>
        <w:spacing w:line="360" w:lineRule="auto"/>
        <w:jc w:val="both"/>
        <w:rPr>
          <w:rFonts w:ascii="Book Antiqua" w:hAnsi="Book Antiqua"/>
        </w:rPr>
      </w:pPr>
    </w:p>
    <w:p w14:paraId="1B4C8D17"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Specialty</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type:</w:t>
      </w:r>
      <w:r w:rsidR="00790BC0" w:rsidRPr="00BD048E">
        <w:rPr>
          <w:rFonts w:ascii="Book Antiqua" w:eastAsia="Book Antiqua" w:hAnsi="Book Antiqua" w:cs="Book Antiqua"/>
          <w:b/>
        </w:rPr>
        <w:t xml:space="preserve"> </w:t>
      </w:r>
      <w:r w:rsidRPr="00BD048E">
        <w:rPr>
          <w:rFonts w:ascii="Book Antiqua" w:eastAsia="Book Antiqua" w:hAnsi="Book Antiqua" w:cs="Book Antiqua"/>
        </w:rPr>
        <w:t>Gastroenterology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C11003" w:rsidRPr="00BD048E">
        <w:rPr>
          <w:rFonts w:ascii="Book Antiqua" w:hAnsi="Book Antiqua" w:cs="Book Antiqua"/>
          <w:lang w:eastAsia="zh-CN"/>
        </w:rPr>
        <w:t>h</w:t>
      </w:r>
      <w:r w:rsidRPr="00BD048E">
        <w:rPr>
          <w:rFonts w:ascii="Book Antiqua" w:eastAsia="Book Antiqua" w:hAnsi="Book Antiqua" w:cs="Book Antiqua"/>
        </w:rPr>
        <w:t>epatology</w:t>
      </w:r>
    </w:p>
    <w:p w14:paraId="62CD78AE"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Country/Territory</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of</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origin:</w:t>
      </w:r>
      <w:r w:rsidR="00790BC0" w:rsidRPr="00BD048E">
        <w:rPr>
          <w:rFonts w:ascii="Book Antiqua" w:eastAsia="Book Antiqua" w:hAnsi="Book Antiqua" w:cs="Book Antiqua"/>
          <w:b/>
        </w:rPr>
        <w:t xml:space="preserve"> </w:t>
      </w:r>
      <w:r w:rsidRPr="00BD048E">
        <w:rPr>
          <w:rFonts w:ascii="Book Antiqua" w:eastAsia="Book Antiqua" w:hAnsi="Book Antiqua" w:cs="Book Antiqua"/>
        </w:rPr>
        <w:t>United</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States</w:t>
      </w:r>
    </w:p>
    <w:p w14:paraId="7F9B966E"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b/>
        </w:rPr>
        <w:t>Peer-review</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report’s</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scientific</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quality</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classification</w:t>
      </w:r>
    </w:p>
    <w:p w14:paraId="0EE6F765"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rPr>
        <w:t>Grade</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(Excellent):</w:t>
      </w:r>
      <w:r w:rsidR="00790BC0" w:rsidRPr="00BD048E">
        <w:rPr>
          <w:rFonts w:ascii="Book Antiqua" w:eastAsia="Book Antiqua" w:hAnsi="Book Antiqua" w:cs="Book Antiqua"/>
        </w:rPr>
        <w:t xml:space="preserve"> </w:t>
      </w:r>
      <w:r w:rsidRPr="00BD048E">
        <w:rPr>
          <w:rFonts w:ascii="Book Antiqua" w:eastAsia="Book Antiqua" w:hAnsi="Book Antiqua" w:cs="Book Antiqua"/>
        </w:rPr>
        <w:t>0</w:t>
      </w:r>
    </w:p>
    <w:p w14:paraId="4DAD93DD"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rPr>
        <w:t>Grade</w:t>
      </w:r>
      <w:r w:rsidR="00790BC0" w:rsidRPr="00BD048E">
        <w:rPr>
          <w:rFonts w:ascii="Book Antiqua" w:eastAsia="Book Antiqua" w:hAnsi="Book Antiqua" w:cs="Book Antiqua"/>
        </w:rPr>
        <w:t xml:space="preserve"> </w:t>
      </w:r>
      <w:r w:rsidRPr="00BD048E">
        <w:rPr>
          <w:rFonts w:ascii="Book Antiqua" w:eastAsia="Book Antiqua" w:hAnsi="Book Antiqua" w:cs="Book Antiqua"/>
        </w:rPr>
        <w:t>B</w:t>
      </w:r>
      <w:r w:rsidR="00790BC0" w:rsidRPr="00BD048E">
        <w:rPr>
          <w:rFonts w:ascii="Book Antiqua" w:eastAsia="Book Antiqua" w:hAnsi="Book Antiqua" w:cs="Book Antiqua"/>
        </w:rPr>
        <w:t xml:space="preserve"> </w:t>
      </w:r>
      <w:r w:rsidRPr="00BD048E">
        <w:rPr>
          <w:rFonts w:ascii="Book Antiqua" w:eastAsia="Book Antiqua" w:hAnsi="Book Antiqua" w:cs="Book Antiqua"/>
        </w:rPr>
        <w:t>(Very</w:t>
      </w:r>
      <w:r w:rsidR="00790BC0" w:rsidRPr="00BD048E">
        <w:rPr>
          <w:rFonts w:ascii="Book Antiqua" w:eastAsia="Book Antiqua" w:hAnsi="Book Antiqua" w:cs="Book Antiqua"/>
        </w:rPr>
        <w:t xml:space="preserve"> </w:t>
      </w:r>
      <w:r w:rsidRPr="00BD048E">
        <w:rPr>
          <w:rFonts w:ascii="Book Antiqua" w:eastAsia="Book Antiqua" w:hAnsi="Book Antiqua" w:cs="Book Antiqua"/>
        </w:rPr>
        <w:t>good):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B,</w:t>
      </w:r>
      <w:r w:rsidR="00790BC0" w:rsidRPr="00BD048E">
        <w:rPr>
          <w:rFonts w:ascii="Book Antiqua" w:eastAsia="Book Antiqua" w:hAnsi="Book Antiqua" w:cs="Book Antiqua"/>
        </w:rPr>
        <w:t xml:space="preserve"> </w:t>
      </w:r>
      <w:r w:rsidRPr="00BD048E">
        <w:rPr>
          <w:rFonts w:ascii="Book Antiqua" w:eastAsia="Book Antiqua" w:hAnsi="Book Antiqua" w:cs="Book Antiqua"/>
        </w:rPr>
        <w:t>B</w:t>
      </w:r>
    </w:p>
    <w:p w14:paraId="170E6BA4"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rPr>
        <w:t>Grade</w:t>
      </w:r>
      <w:r w:rsidR="00790BC0" w:rsidRPr="00BD048E">
        <w:rPr>
          <w:rFonts w:ascii="Book Antiqua" w:eastAsia="Book Antiqua" w:hAnsi="Book Antiqua" w:cs="Book Antiqua"/>
        </w:rPr>
        <w:t xml:space="preserve"> </w:t>
      </w:r>
      <w:r w:rsidRPr="00BD048E">
        <w:rPr>
          <w:rFonts w:ascii="Book Antiqua" w:eastAsia="Book Antiqua" w:hAnsi="Book Antiqua" w:cs="Book Antiqua"/>
        </w:rPr>
        <w:t>C</w:t>
      </w:r>
      <w:r w:rsidR="00790BC0" w:rsidRPr="00BD048E">
        <w:rPr>
          <w:rFonts w:ascii="Book Antiqua" w:eastAsia="Book Antiqua" w:hAnsi="Book Antiqua" w:cs="Book Antiqua"/>
        </w:rPr>
        <w:t xml:space="preserve"> </w:t>
      </w:r>
      <w:r w:rsidRPr="00BD048E">
        <w:rPr>
          <w:rFonts w:ascii="Book Antiqua" w:eastAsia="Book Antiqua" w:hAnsi="Book Antiqua" w:cs="Book Antiqua"/>
        </w:rPr>
        <w:t>(Good):</w:t>
      </w:r>
      <w:r w:rsidR="00790BC0" w:rsidRPr="00BD048E">
        <w:rPr>
          <w:rFonts w:ascii="Book Antiqua" w:eastAsia="Book Antiqua" w:hAnsi="Book Antiqua" w:cs="Book Antiqua"/>
        </w:rPr>
        <w:t xml:space="preserve"> </w:t>
      </w:r>
      <w:r w:rsidRPr="00BD048E">
        <w:rPr>
          <w:rFonts w:ascii="Book Antiqua" w:eastAsia="Book Antiqua" w:hAnsi="Book Antiqua" w:cs="Book Antiqua"/>
        </w:rPr>
        <w:t>C</w:t>
      </w:r>
    </w:p>
    <w:p w14:paraId="1F442AB4"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rPr>
        <w:t>Grade</w:t>
      </w:r>
      <w:r w:rsidR="00790BC0" w:rsidRPr="00BD048E">
        <w:rPr>
          <w:rFonts w:ascii="Book Antiqua" w:eastAsia="Book Antiqua" w:hAnsi="Book Antiqua" w:cs="Book Antiqua"/>
        </w:rPr>
        <w:t xml:space="preserve"> </w:t>
      </w:r>
      <w:r w:rsidRPr="00BD048E">
        <w:rPr>
          <w:rFonts w:ascii="Book Antiqua" w:eastAsia="Book Antiqua" w:hAnsi="Book Antiqua" w:cs="Book Antiqua"/>
        </w:rPr>
        <w:t>D</w:t>
      </w:r>
      <w:r w:rsidR="00790BC0" w:rsidRPr="00BD048E">
        <w:rPr>
          <w:rFonts w:ascii="Book Antiqua" w:eastAsia="Book Antiqua" w:hAnsi="Book Antiqua" w:cs="Book Antiqua"/>
        </w:rPr>
        <w:t xml:space="preserve"> </w:t>
      </w:r>
      <w:r w:rsidRPr="00BD048E">
        <w:rPr>
          <w:rFonts w:ascii="Book Antiqua" w:eastAsia="Book Antiqua" w:hAnsi="Book Antiqua" w:cs="Book Antiqua"/>
        </w:rPr>
        <w:t>(Fair):</w:t>
      </w:r>
      <w:r w:rsidR="00790BC0" w:rsidRPr="00BD048E">
        <w:rPr>
          <w:rFonts w:ascii="Book Antiqua" w:eastAsia="Book Antiqua" w:hAnsi="Book Antiqua" w:cs="Book Antiqua"/>
        </w:rPr>
        <w:t xml:space="preserve"> </w:t>
      </w:r>
      <w:r w:rsidRPr="00BD048E">
        <w:rPr>
          <w:rFonts w:ascii="Book Antiqua" w:eastAsia="Book Antiqua" w:hAnsi="Book Antiqua" w:cs="Book Antiqua"/>
        </w:rPr>
        <w:t>0</w:t>
      </w:r>
    </w:p>
    <w:p w14:paraId="1526F0BE" w14:textId="77777777" w:rsidR="00A77B3E" w:rsidRPr="00BD048E" w:rsidRDefault="00CA36BB" w:rsidP="00BD048E">
      <w:pPr>
        <w:spacing w:line="360" w:lineRule="auto"/>
        <w:jc w:val="both"/>
        <w:rPr>
          <w:rFonts w:ascii="Book Antiqua" w:hAnsi="Book Antiqua"/>
        </w:rPr>
      </w:pPr>
      <w:r w:rsidRPr="00BD048E">
        <w:rPr>
          <w:rFonts w:ascii="Book Antiqua" w:eastAsia="Book Antiqua" w:hAnsi="Book Antiqua" w:cs="Book Antiqua"/>
        </w:rPr>
        <w:t>Grade</w:t>
      </w:r>
      <w:r w:rsidR="00790BC0" w:rsidRPr="00BD048E">
        <w:rPr>
          <w:rFonts w:ascii="Book Antiqua" w:eastAsia="Book Antiqua" w:hAnsi="Book Antiqua" w:cs="Book Antiqua"/>
        </w:rPr>
        <w:t xml:space="preserve"> </w:t>
      </w:r>
      <w:r w:rsidRPr="00BD048E">
        <w:rPr>
          <w:rFonts w:ascii="Book Antiqua" w:eastAsia="Book Antiqua" w:hAnsi="Book Antiqua" w:cs="Book Antiqua"/>
        </w:rPr>
        <w:t>E</w:t>
      </w:r>
      <w:r w:rsidR="00790BC0" w:rsidRPr="00BD048E">
        <w:rPr>
          <w:rFonts w:ascii="Book Antiqua" w:eastAsia="Book Antiqua" w:hAnsi="Book Antiqua" w:cs="Book Antiqua"/>
        </w:rPr>
        <w:t xml:space="preserve"> </w:t>
      </w:r>
      <w:r w:rsidRPr="00BD048E">
        <w:rPr>
          <w:rFonts w:ascii="Book Antiqua" w:eastAsia="Book Antiqua" w:hAnsi="Book Antiqua" w:cs="Book Antiqua"/>
        </w:rPr>
        <w:t>(Poor):</w:t>
      </w:r>
      <w:r w:rsidR="00790BC0" w:rsidRPr="00BD048E">
        <w:rPr>
          <w:rFonts w:ascii="Book Antiqua" w:eastAsia="Book Antiqua" w:hAnsi="Book Antiqua" w:cs="Book Antiqua"/>
        </w:rPr>
        <w:t xml:space="preserve"> </w:t>
      </w:r>
      <w:r w:rsidRPr="00BD048E">
        <w:rPr>
          <w:rFonts w:ascii="Book Antiqua" w:eastAsia="Book Antiqua" w:hAnsi="Book Antiqua" w:cs="Book Antiqua"/>
        </w:rPr>
        <w:t>0</w:t>
      </w:r>
    </w:p>
    <w:p w14:paraId="11EE6917" w14:textId="77777777" w:rsidR="00A77B3E" w:rsidRPr="00BD048E" w:rsidRDefault="00A77B3E" w:rsidP="00BD048E">
      <w:pPr>
        <w:spacing w:line="360" w:lineRule="auto"/>
        <w:jc w:val="both"/>
        <w:rPr>
          <w:rFonts w:ascii="Book Antiqua" w:hAnsi="Book Antiqua"/>
        </w:rPr>
      </w:pPr>
    </w:p>
    <w:p w14:paraId="02425673" w14:textId="77777777" w:rsidR="00C11003" w:rsidRPr="00BD048E" w:rsidRDefault="00CA36BB" w:rsidP="00BD048E">
      <w:pPr>
        <w:spacing w:line="360" w:lineRule="auto"/>
        <w:jc w:val="both"/>
        <w:rPr>
          <w:rFonts w:ascii="Book Antiqua" w:hAnsi="Book Antiqua" w:cs="Book Antiqua"/>
          <w:lang w:eastAsia="zh-CN"/>
        </w:rPr>
      </w:pPr>
      <w:r w:rsidRPr="00BD048E">
        <w:rPr>
          <w:rFonts w:ascii="Book Antiqua" w:eastAsia="Book Antiqua" w:hAnsi="Book Antiqua" w:cs="Book Antiqua"/>
          <w:b/>
        </w:rPr>
        <w:t>P-Reviewer:</w:t>
      </w:r>
      <w:r w:rsidR="00790BC0" w:rsidRPr="00BD048E">
        <w:rPr>
          <w:rFonts w:ascii="Book Antiqua" w:eastAsia="Book Antiqua" w:hAnsi="Book Antiqua" w:cs="Book Antiqua"/>
          <w:b/>
        </w:rPr>
        <w:t xml:space="preserve"> </w:t>
      </w:r>
      <w:proofErr w:type="spellStart"/>
      <w:r w:rsidRPr="00BD048E">
        <w:rPr>
          <w:rFonts w:ascii="Book Antiqua" w:eastAsia="Book Antiqua" w:hAnsi="Book Antiqua" w:cs="Book Antiqua"/>
        </w:rPr>
        <w:t>Naem</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AA,</w:t>
      </w:r>
      <w:r w:rsidR="00790BC0" w:rsidRPr="00BD048E">
        <w:rPr>
          <w:rFonts w:ascii="Book Antiqua" w:eastAsia="Book Antiqua" w:hAnsi="Book Antiqua" w:cs="Book Antiqua"/>
        </w:rPr>
        <w:t xml:space="preserve"> </w:t>
      </w:r>
      <w:r w:rsidRPr="00BD048E">
        <w:rPr>
          <w:rFonts w:ascii="Book Antiqua" w:eastAsia="Book Antiqua" w:hAnsi="Book Antiqua" w:cs="Book Antiqua"/>
        </w:rPr>
        <w:t>Germany;</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Rotondo</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JC,</w:t>
      </w:r>
      <w:r w:rsidR="00790BC0" w:rsidRPr="00BD048E">
        <w:rPr>
          <w:rFonts w:ascii="Book Antiqua" w:eastAsia="Book Antiqua" w:hAnsi="Book Antiqua" w:cs="Book Antiqua"/>
        </w:rPr>
        <w:t xml:space="preserve"> </w:t>
      </w:r>
      <w:r w:rsidRPr="00BD048E">
        <w:rPr>
          <w:rFonts w:ascii="Book Antiqua" w:eastAsia="Book Antiqua" w:hAnsi="Book Antiqua" w:cs="Book Antiqua"/>
        </w:rPr>
        <w:t>Italy;</w:t>
      </w:r>
      <w:r w:rsidR="00790BC0" w:rsidRPr="00BD048E">
        <w:rPr>
          <w:rFonts w:ascii="Book Antiqua" w:eastAsia="Book Antiqua" w:hAnsi="Book Antiqua" w:cs="Book Antiqua"/>
        </w:rPr>
        <w:t xml:space="preserve"> </w:t>
      </w:r>
      <w:r w:rsidRPr="00BD048E">
        <w:rPr>
          <w:rFonts w:ascii="Book Antiqua" w:eastAsia="Book Antiqua" w:hAnsi="Book Antiqua" w:cs="Book Antiqua"/>
        </w:rPr>
        <w:t>Zhang</w:t>
      </w:r>
      <w:r w:rsidR="00790BC0" w:rsidRPr="00BD048E">
        <w:rPr>
          <w:rFonts w:ascii="Book Antiqua" w:eastAsia="Book Antiqua" w:hAnsi="Book Antiqua" w:cs="Book Antiqua"/>
        </w:rPr>
        <w:t xml:space="preserve"> </w:t>
      </w:r>
      <w:r w:rsidRPr="00BD048E">
        <w:rPr>
          <w:rFonts w:ascii="Book Antiqua" w:eastAsia="Book Antiqua" w:hAnsi="Book Antiqua" w:cs="Book Antiqua"/>
        </w:rPr>
        <w:t>XQ,</w:t>
      </w:r>
      <w:r w:rsidR="00790BC0" w:rsidRPr="00BD048E">
        <w:rPr>
          <w:rFonts w:ascii="Book Antiqua" w:eastAsia="Book Antiqua" w:hAnsi="Book Antiqua" w:cs="Book Antiqua"/>
        </w:rPr>
        <w:t xml:space="preserve"> </w:t>
      </w:r>
      <w:r w:rsidRPr="00BD048E">
        <w:rPr>
          <w:rFonts w:ascii="Book Antiqua" w:eastAsia="Book Antiqua" w:hAnsi="Book Antiqua" w:cs="Book Antiqua"/>
        </w:rPr>
        <w:t>China</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S-Editor:</w:t>
      </w:r>
      <w:r w:rsidR="001565F5" w:rsidRPr="00BD048E">
        <w:rPr>
          <w:rFonts w:ascii="Book Antiqua" w:eastAsia="Book Antiqua" w:hAnsi="Book Antiqua" w:cs="Book Antiqua"/>
          <w:b/>
        </w:rPr>
        <w:t xml:space="preserve"> </w:t>
      </w:r>
      <w:r w:rsidR="00C11003" w:rsidRPr="00BD048E">
        <w:rPr>
          <w:rFonts w:ascii="Book Antiqua" w:hAnsi="Book Antiqua" w:cs="Book Antiqua"/>
          <w:lang w:eastAsia="zh-CN"/>
        </w:rPr>
        <w:t xml:space="preserve">Chen YL </w:t>
      </w:r>
      <w:r w:rsidRPr="00BD048E">
        <w:rPr>
          <w:rFonts w:ascii="Book Antiqua" w:eastAsia="Book Antiqua" w:hAnsi="Book Antiqua" w:cs="Book Antiqua"/>
          <w:b/>
        </w:rPr>
        <w:t>L-Editor:</w:t>
      </w:r>
      <w:r w:rsidR="00C11003" w:rsidRPr="00BD048E">
        <w:rPr>
          <w:rFonts w:ascii="Book Antiqua" w:hAnsi="Book Antiqua" w:cs="Book Antiqua"/>
          <w:b/>
          <w:lang w:eastAsia="zh-CN"/>
        </w:rPr>
        <w:t xml:space="preserve"> </w:t>
      </w:r>
      <w:r w:rsidR="00C11003" w:rsidRPr="00BD048E">
        <w:rPr>
          <w:rFonts w:ascii="Book Antiqua" w:hAnsi="Book Antiqua" w:cs="Book Antiqua"/>
          <w:lang w:eastAsia="zh-CN"/>
        </w:rPr>
        <w:t>A</w:t>
      </w:r>
      <w:r w:rsidR="001565F5" w:rsidRPr="00BD048E">
        <w:rPr>
          <w:rFonts w:ascii="Book Antiqua" w:eastAsia="Book Antiqua" w:hAnsi="Book Antiqua" w:cs="Book Antiqua"/>
          <w:b/>
        </w:rPr>
        <w:t xml:space="preserve"> </w:t>
      </w:r>
      <w:r w:rsidRPr="00BD048E">
        <w:rPr>
          <w:rFonts w:ascii="Book Antiqua" w:eastAsia="Book Antiqua" w:hAnsi="Book Antiqua" w:cs="Book Antiqua"/>
          <w:b/>
        </w:rPr>
        <w:t>P-Editor:</w:t>
      </w:r>
      <w:r w:rsidR="00C11003" w:rsidRPr="00BD048E">
        <w:rPr>
          <w:rFonts w:ascii="Book Antiqua" w:hAnsi="Book Antiqua" w:cs="Book Antiqua"/>
          <w:b/>
          <w:lang w:eastAsia="zh-CN"/>
        </w:rPr>
        <w:t xml:space="preserve"> </w:t>
      </w:r>
      <w:r w:rsidR="00C11003" w:rsidRPr="00BD048E">
        <w:rPr>
          <w:rFonts w:ascii="Book Antiqua" w:hAnsi="Book Antiqua" w:cs="Book Antiqua"/>
          <w:lang w:eastAsia="zh-CN"/>
        </w:rPr>
        <w:t>Chen YL</w:t>
      </w:r>
    </w:p>
    <w:p w14:paraId="45FB2B01" w14:textId="77777777" w:rsidR="00A77B3E" w:rsidRPr="00BD048E" w:rsidRDefault="00A77B3E" w:rsidP="00BD048E">
      <w:pPr>
        <w:spacing w:line="360" w:lineRule="auto"/>
        <w:jc w:val="both"/>
        <w:rPr>
          <w:rFonts w:ascii="Book Antiqua" w:hAnsi="Book Antiqua"/>
          <w:lang w:eastAsia="zh-CN"/>
        </w:rPr>
        <w:sectPr w:rsidR="00A77B3E" w:rsidRPr="00BD048E">
          <w:pgSz w:w="12240" w:h="15840"/>
          <w:pgMar w:top="1440" w:right="1440" w:bottom="1440" w:left="1440" w:header="720" w:footer="720" w:gutter="0"/>
          <w:cols w:space="720"/>
          <w:docGrid w:linePitch="360"/>
        </w:sectPr>
      </w:pPr>
    </w:p>
    <w:p w14:paraId="54B2C031" w14:textId="71A45537" w:rsidR="0075370D" w:rsidRPr="00975922" w:rsidRDefault="00CA36BB" w:rsidP="00BD048E">
      <w:pPr>
        <w:spacing w:line="360" w:lineRule="auto"/>
        <w:jc w:val="both"/>
        <w:rPr>
          <w:rFonts w:ascii="Book Antiqua" w:hAnsi="Book Antiqua" w:cs="Book Antiqua"/>
          <w:b/>
          <w:lang w:eastAsia="zh-CN"/>
        </w:rPr>
      </w:pPr>
      <w:r w:rsidRPr="00BD048E">
        <w:rPr>
          <w:rFonts w:ascii="Book Antiqua" w:eastAsia="Book Antiqua" w:hAnsi="Book Antiqua" w:cs="Book Antiqua"/>
          <w:b/>
        </w:rPr>
        <w:lastRenderedPageBreak/>
        <w:t>Figure</w:t>
      </w:r>
      <w:r w:rsidR="00790BC0" w:rsidRPr="00BD048E">
        <w:rPr>
          <w:rFonts w:ascii="Book Antiqua" w:eastAsia="Book Antiqua" w:hAnsi="Book Antiqua" w:cs="Book Antiqua"/>
          <w:b/>
        </w:rPr>
        <w:t xml:space="preserve"> </w:t>
      </w:r>
      <w:r w:rsidRPr="00BD048E">
        <w:rPr>
          <w:rFonts w:ascii="Book Antiqua" w:eastAsia="Book Antiqua" w:hAnsi="Book Antiqua" w:cs="Book Antiqua"/>
          <w:b/>
        </w:rPr>
        <w:t>Legends</w:t>
      </w:r>
    </w:p>
    <w:p w14:paraId="2A2A561D" w14:textId="00577488" w:rsidR="00975922" w:rsidRPr="00BD048E" w:rsidRDefault="00975922" w:rsidP="00BD048E">
      <w:pPr>
        <w:spacing w:line="360" w:lineRule="auto"/>
        <w:jc w:val="both"/>
        <w:rPr>
          <w:rFonts w:ascii="Book Antiqua" w:hAnsi="Book Antiqua"/>
          <w:lang w:eastAsia="zh-CN"/>
        </w:rPr>
      </w:pPr>
      <w:r>
        <w:rPr>
          <w:rFonts w:ascii="Book Antiqua" w:hAnsi="Book Antiqua"/>
          <w:noProof/>
          <w:lang w:eastAsia="zh-CN"/>
        </w:rPr>
        <w:drawing>
          <wp:inline distT="0" distB="0" distL="0" distR="0" wp14:anchorId="361E32D0" wp14:editId="19E49D90">
            <wp:extent cx="5632920" cy="4389288"/>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23-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2920" cy="4389288"/>
                    </a:xfrm>
                    <a:prstGeom prst="rect">
                      <a:avLst/>
                    </a:prstGeom>
                  </pic:spPr>
                </pic:pic>
              </a:graphicData>
            </a:graphic>
          </wp:inline>
        </w:drawing>
      </w:r>
    </w:p>
    <w:p w14:paraId="6883F815" w14:textId="77777777" w:rsidR="00200C48" w:rsidRPr="00BD048E" w:rsidRDefault="00CA36BB" w:rsidP="00BD048E">
      <w:pPr>
        <w:spacing w:line="360" w:lineRule="auto"/>
        <w:jc w:val="both"/>
        <w:rPr>
          <w:rFonts w:ascii="Book Antiqua" w:hAnsi="Book Antiqua" w:cs="Book Antiqua"/>
          <w:iCs/>
          <w:lang w:eastAsia="zh-CN"/>
        </w:rPr>
      </w:pPr>
      <w:r w:rsidRPr="00BD048E">
        <w:rPr>
          <w:rFonts w:ascii="Book Antiqua" w:eastAsia="Book Antiqua" w:hAnsi="Book Antiqua" w:cs="Book Antiqua"/>
          <w:b/>
          <w:bCs/>
        </w:rPr>
        <w:t>Figure</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1</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Mechanisms</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of</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COVID-19-associated</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liver</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injury:</w:t>
      </w:r>
      <w:r w:rsidR="00790BC0" w:rsidRPr="00BD048E">
        <w:rPr>
          <w:rFonts w:ascii="Book Antiqua" w:eastAsia="Book Antiqua" w:hAnsi="Book Antiqua" w:cs="Book Antiqua"/>
          <w:b/>
          <w:bCs/>
        </w:rPr>
        <w:t xml:space="preserve"> </w:t>
      </w:r>
      <w:r w:rsidR="00621201" w:rsidRPr="00BD048E">
        <w:rPr>
          <w:rFonts w:ascii="Book Antiqua" w:hAnsi="Book Antiqua" w:cs="Book Antiqua"/>
          <w:b/>
          <w:bCs/>
          <w:lang w:eastAsia="zh-CN"/>
        </w:rPr>
        <w:t>I</w:t>
      </w:r>
      <w:r w:rsidRPr="00BD048E">
        <w:rPr>
          <w:rFonts w:ascii="Book Antiqua" w:eastAsia="Book Antiqua" w:hAnsi="Book Antiqua" w:cs="Book Antiqua"/>
          <w:b/>
          <w:bCs/>
        </w:rPr>
        <w:t>nter-organ</w:t>
      </w:r>
      <w:r w:rsidR="00790BC0" w:rsidRPr="00BD048E">
        <w:rPr>
          <w:rFonts w:ascii="Book Antiqua" w:eastAsia="Book Antiqua" w:hAnsi="Book Antiqua" w:cs="Book Antiqua"/>
          <w:b/>
          <w:bCs/>
        </w:rPr>
        <w:t xml:space="preserve"> </w:t>
      </w:r>
      <w:r w:rsidRPr="00BD048E">
        <w:rPr>
          <w:rFonts w:ascii="Book Antiqua" w:eastAsia="Book Antiqua" w:hAnsi="Book Antiqua" w:cs="Book Antiqua"/>
          <w:b/>
          <w:bCs/>
        </w:rPr>
        <w:t>crosstalk</w:t>
      </w:r>
      <w:r w:rsidR="00621201" w:rsidRPr="00BD048E">
        <w:rPr>
          <w:rFonts w:ascii="Book Antiqua" w:hAnsi="Book Antiqua"/>
          <w:b/>
          <w:lang w:eastAsia="zh-CN"/>
        </w:rPr>
        <w:t xml:space="preserve">. </w:t>
      </w:r>
      <w:r w:rsidR="00621201" w:rsidRPr="00BD048E">
        <w:rPr>
          <w:rFonts w:ascii="Book Antiqua" w:hAnsi="Book Antiqua" w:cs="Garamond"/>
          <w:lang w:eastAsia="zh-CN"/>
        </w:rPr>
        <w:t>S</w:t>
      </w:r>
      <w:r w:rsidR="00621201" w:rsidRPr="00BD048E">
        <w:rPr>
          <w:rFonts w:ascii="Book Antiqua" w:hAnsi="Book Antiqua" w:cs="Garamond"/>
        </w:rPr>
        <w:t>evere acute respiratory syndrome coronavirus 2</w:t>
      </w:r>
      <w:r w:rsidR="00621201" w:rsidRPr="00BD048E">
        <w:rPr>
          <w:rFonts w:ascii="Book Antiqua" w:hAnsi="Book Antiqua" w:cs="Garamond"/>
          <w:lang w:eastAsia="zh-CN"/>
        </w:rPr>
        <w:t xml:space="preserve"> (</w:t>
      </w:r>
      <w:r w:rsidRPr="00BD048E">
        <w:rPr>
          <w:rFonts w:ascii="Book Antiqua" w:eastAsia="Book Antiqua" w:hAnsi="Book Antiqua" w:cs="Book Antiqua"/>
        </w:rPr>
        <w:t>SARS-CoV-2</w:t>
      </w:r>
      <w:r w:rsidR="00621201"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enters</w:t>
      </w:r>
      <w:r w:rsidR="00790BC0" w:rsidRPr="00BD048E">
        <w:rPr>
          <w:rFonts w:ascii="Book Antiqua" w:eastAsia="Book Antiqua" w:hAnsi="Book Antiqua" w:cs="Book Antiqua"/>
        </w:rPr>
        <w:t xml:space="preserve"> </w:t>
      </w:r>
      <w:r w:rsidRPr="00BD048E">
        <w:rPr>
          <w:rFonts w:ascii="Book Antiqua" w:eastAsia="Book Antiqua" w:hAnsi="Book Antiqua" w:cs="Book Antiqua"/>
        </w:rPr>
        <w:t>host</w:t>
      </w:r>
      <w:r w:rsidR="00790BC0" w:rsidRPr="00BD048E">
        <w:rPr>
          <w:rFonts w:ascii="Book Antiqua" w:eastAsia="Book Antiqua" w:hAnsi="Book Antiqua" w:cs="Book Antiqua"/>
        </w:rPr>
        <w:t xml:space="preserve"> </w:t>
      </w:r>
      <w:r w:rsidRPr="00BD048E">
        <w:rPr>
          <w:rFonts w:ascii="Book Antiqua" w:eastAsia="Book Antiqua" w:hAnsi="Book Antiqua" w:cs="Book Antiqua"/>
        </w:rPr>
        <w:t>cells</w:t>
      </w:r>
      <w:r w:rsidR="00790BC0" w:rsidRPr="00BD048E">
        <w:rPr>
          <w:rFonts w:ascii="Book Antiqua" w:eastAsia="Book Antiqua" w:hAnsi="Book Antiqua" w:cs="Book Antiqua"/>
        </w:rPr>
        <w:t xml:space="preserve"> </w:t>
      </w:r>
      <w:r w:rsidRPr="00BD048E">
        <w:rPr>
          <w:rFonts w:ascii="Book Antiqua" w:eastAsia="Book Antiqua" w:hAnsi="Book Antiqua" w:cs="Book Antiqua"/>
          <w:i/>
          <w:iCs/>
        </w:rPr>
        <w:t>via</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interaction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its</w:t>
      </w:r>
      <w:r w:rsidR="00790BC0" w:rsidRPr="00BD048E">
        <w:rPr>
          <w:rFonts w:ascii="Book Antiqua" w:eastAsia="Book Antiqua" w:hAnsi="Book Antiqua" w:cs="Book Antiqua"/>
        </w:rPr>
        <w:t xml:space="preserve"> </w:t>
      </w:r>
      <w:r w:rsidRPr="00BD048E">
        <w:rPr>
          <w:rFonts w:ascii="Book Antiqua" w:eastAsia="Book Antiqua" w:hAnsi="Book Antiqua" w:cs="Book Antiqua"/>
        </w:rPr>
        <w:t>spike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protein</w:t>
      </w:r>
      <w:r w:rsidR="00790BC0" w:rsidRPr="00BD048E">
        <w:rPr>
          <w:rFonts w:ascii="Book Antiqua" w:eastAsia="Book Antiqua" w:hAnsi="Book Antiqua" w:cs="Book Antiqua"/>
        </w:rPr>
        <w:t xml:space="preserve"> </w:t>
      </w:r>
      <w:r w:rsidRPr="00BD048E">
        <w:rPr>
          <w:rFonts w:ascii="Book Antiqua" w:eastAsia="Book Antiqua" w:hAnsi="Book Antiqua" w:cs="Book Antiqua"/>
        </w:rPr>
        <w:t>with</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receptor</w:t>
      </w:r>
      <w:r w:rsidR="00790BC0" w:rsidRPr="00BD048E">
        <w:rPr>
          <w:rFonts w:ascii="Book Antiqua" w:eastAsia="Book Antiqua" w:hAnsi="Book Antiqua" w:cs="Book Antiqua"/>
        </w:rPr>
        <w:t xml:space="preserve"> </w:t>
      </w:r>
      <w:r w:rsidR="00621201" w:rsidRPr="00BD048E">
        <w:rPr>
          <w:rFonts w:ascii="Book Antiqua" w:eastAsia="Book Antiqua" w:hAnsi="Book Antiqua" w:cs="Book Antiqua"/>
        </w:rPr>
        <w:t>angiotensin converting enzyme 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presence</w:t>
      </w:r>
      <w:r w:rsidR="00790BC0" w:rsidRPr="00BD048E">
        <w:rPr>
          <w:rFonts w:ascii="Book Antiqua" w:eastAsia="Book Antiqua" w:hAnsi="Book Antiqua" w:cs="Book Antiqua"/>
        </w:rPr>
        <w:t xml:space="preserve"> </w:t>
      </w:r>
      <w:r w:rsidRPr="00BD048E">
        <w:rPr>
          <w:rFonts w:ascii="Book Antiqua" w:eastAsia="Book Antiqua" w:hAnsi="Book Antiqua" w:cs="Book Antiqua"/>
        </w:rPr>
        <w:t>of</w:t>
      </w:r>
      <w:r w:rsidR="00790BC0" w:rsidRPr="00BD048E">
        <w:rPr>
          <w:rFonts w:ascii="Book Antiqua" w:eastAsia="Book Antiqua" w:hAnsi="Book Antiqua" w:cs="Book Antiqua"/>
        </w:rPr>
        <w:t xml:space="preserve"> </w:t>
      </w:r>
      <w:r w:rsidRPr="00BD048E">
        <w:rPr>
          <w:rFonts w:ascii="Book Antiqua" w:eastAsia="Book Antiqua" w:hAnsi="Book Antiqua" w:cs="Book Antiqua"/>
        </w:rPr>
        <w:t>TMPRSS2</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many</w:t>
      </w:r>
      <w:r w:rsidR="00790BC0" w:rsidRPr="00BD048E">
        <w:rPr>
          <w:rFonts w:ascii="Book Antiqua" w:eastAsia="Book Antiqua" w:hAnsi="Book Antiqua" w:cs="Book Antiqua"/>
        </w:rPr>
        <w:t xml:space="preserve"> </w:t>
      </w:r>
      <w:r w:rsidRPr="00BD048E">
        <w:rPr>
          <w:rFonts w:ascii="Book Antiqua" w:eastAsia="Book Antiqua" w:hAnsi="Book Antiqua" w:cs="Book Antiqua"/>
        </w:rPr>
        <w:t>tissues.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Proposed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mechanisms</w:t>
      </w:r>
      <w:r w:rsidR="00790BC0" w:rsidRPr="00BD048E">
        <w:rPr>
          <w:rFonts w:ascii="Book Antiqua" w:eastAsia="Book Antiqua" w:hAnsi="Book Antiqua" w:cs="Book Antiqua"/>
        </w:rPr>
        <w:t xml:space="preserve"> </w:t>
      </w:r>
      <w:r w:rsidRPr="00BD048E">
        <w:rPr>
          <w:rFonts w:ascii="Book Antiqua" w:eastAsia="Book Antiqua" w:hAnsi="Book Antiqua" w:cs="Book Antiqua"/>
        </w:rPr>
        <w:t>for</w:t>
      </w:r>
      <w:r w:rsidR="00790BC0" w:rsidRPr="00BD048E">
        <w:rPr>
          <w:rFonts w:ascii="Book Antiqua" w:eastAsia="Book Antiqua" w:hAnsi="Book Antiqua" w:cs="Book Antiqua"/>
        </w:rPr>
        <w:t xml:space="preserve"> </w:t>
      </w:r>
      <w:r w:rsidRPr="00BD048E">
        <w:rPr>
          <w:rFonts w:ascii="Book Antiqua" w:eastAsia="Book Antiqua" w:hAnsi="Book Antiqua" w:cs="Book Antiqua"/>
        </w:rPr>
        <w:t>SARS-CoV-2-mediaded</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include</w:t>
      </w:r>
      <w:r w:rsidR="00621201"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(1)</w:t>
      </w:r>
      <w:r w:rsidR="00790BC0" w:rsidRPr="00BD048E">
        <w:rPr>
          <w:rFonts w:ascii="Book Antiqua" w:eastAsia="Book Antiqua" w:hAnsi="Book Antiqua" w:cs="Book Antiqua"/>
        </w:rPr>
        <w:t xml:space="preserve"> </w:t>
      </w:r>
      <w:r w:rsidR="00621201" w:rsidRPr="00BD048E">
        <w:rPr>
          <w:rFonts w:ascii="Book Antiqua" w:hAnsi="Book Antiqua" w:cs="Book Antiqua"/>
          <w:lang w:eastAsia="zh-CN"/>
        </w:rPr>
        <w:t>D</w:t>
      </w:r>
      <w:r w:rsidRPr="00BD048E">
        <w:rPr>
          <w:rFonts w:ascii="Book Antiqua" w:eastAsia="Book Antiqua" w:hAnsi="Book Antiqua" w:cs="Book Antiqua"/>
        </w:rPr>
        <w:t>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cytopathic</w:t>
      </w:r>
      <w:r w:rsidR="00790BC0" w:rsidRPr="00BD048E">
        <w:rPr>
          <w:rFonts w:ascii="Book Antiqua" w:eastAsia="Book Antiqua" w:hAnsi="Book Antiqua" w:cs="Book Antiqua"/>
        </w:rPr>
        <w:t xml:space="preserve"> </w:t>
      </w:r>
      <w:r w:rsidRPr="00BD048E">
        <w:rPr>
          <w:rFonts w:ascii="Book Antiqua" w:eastAsia="Book Antiqua" w:hAnsi="Book Antiqua" w:cs="Book Antiqua"/>
        </w:rPr>
        <w:t>effect</w:t>
      </w:r>
      <w:r w:rsidR="00621201"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(2)</w:t>
      </w:r>
      <w:r w:rsidR="00790BC0" w:rsidRPr="00BD048E">
        <w:rPr>
          <w:rFonts w:ascii="Book Antiqua" w:eastAsia="Book Antiqua" w:hAnsi="Book Antiqua" w:cs="Book Antiqua"/>
        </w:rPr>
        <w:t xml:space="preserve"> </w:t>
      </w:r>
      <w:r w:rsidRPr="00BD048E">
        <w:rPr>
          <w:rFonts w:ascii="Book Antiqua" w:eastAsia="Book Antiqua" w:hAnsi="Book Antiqua" w:cs="Book Antiqua"/>
        </w:rPr>
        <w:t>IL-6</w:t>
      </w:r>
      <w:r w:rsidR="00790BC0" w:rsidRPr="00BD048E">
        <w:rPr>
          <w:rFonts w:ascii="Book Antiqua" w:eastAsia="Book Antiqua" w:hAnsi="Book Antiqua" w:cs="Book Antiqua"/>
        </w:rPr>
        <w:t xml:space="preserve"> </w:t>
      </w:r>
      <w:r w:rsidRPr="00BD048E">
        <w:rPr>
          <w:rFonts w:ascii="Book Antiqua" w:eastAsia="Book Antiqua" w:hAnsi="Book Antiqua" w:cs="Book Antiqua"/>
        </w:rPr>
        <w:t>trans-signaling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sinusoidal</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endothelial</w:t>
      </w:r>
      <w:r w:rsidR="00790BC0" w:rsidRPr="00BD048E">
        <w:rPr>
          <w:rFonts w:ascii="Book Antiqua" w:eastAsia="Book Antiqua" w:hAnsi="Book Antiqua" w:cs="Book Antiqua"/>
        </w:rPr>
        <w:t xml:space="preserve"> </w:t>
      </w:r>
      <w:r w:rsidRPr="00BD048E">
        <w:rPr>
          <w:rFonts w:ascii="Book Antiqua" w:eastAsia="Book Antiqua" w:hAnsi="Book Antiqua" w:cs="Book Antiqua"/>
        </w:rPr>
        <w:t>cells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leads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endotheliopathy</w:t>
      </w:r>
      <w:proofErr w:type="spellEnd"/>
      <w:r w:rsidR="00621201"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(3)</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cytokine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storm-induced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damage</w:t>
      </w:r>
      <w:r w:rsidR="00621201" w:rsidRPr="00BD048E">
        <w:rPr>
          <w:rFonts w:ascii="Book Antiqua" w:hAnsi="Book Antiqua" w:cs="Book Antiqua"/>
          <w:lang w:eastAsia="zh-CN"/>
        </w:rPr>
        <w:t>;</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(4)</w:t>
      </w:r>
      <w:r w:rsidR="00790BC0" w:rsidRPr="00BD048E">
        <w:rPr>
          <w:rFonts w:ascii="Book Antiqua" w:eastAsia="Book Antiqua" w:hAnsi="Book Antiqua" w:cs="Book Antiqua"/>
        </w:rPr>
        <w:t xml:space="preserve"> </w:t>
      </w:r>
      <w:r w:rsidRPr="00BD048E">
        <w:rPr>
          <w:rFonts w:ascii="Book Antiqua" w:eastAsia="Book Antiqua" w:hAnsi="Book Antiqua" w:cs="Book Antiqua"/>
        </w:rPr>
        <w:t>hypoxemic</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There</w:t>
      </w:r>
      <w:r w:rsidR="00790BC0" w:rsidRPr="00BD048E">
        <w:rPr>
          <w:rFonts w:ascii="Book Antiqua" w:eastAsia="Book Antiqua" w:hAnsi="Book Antiqua" w:cs="Book Antiqua"/>
        </w:rPr>
        <w:t xml:space="preserve"> </w:t>
      </w:r>
      <w:r w:rsidRPr="00BD048E">
        <w:rPr>
          <w:rFonts w:ascii="Book Antiqua" w:eastAsia="Book Antiqua" w:hAnsi="Book Antiqua" w:cs="Book Antiqua"/>
        </w:rPr>
        <w:t>is</w:t>
      </w:r>
      <w:r w:rsidR="00790BC0" w:rsidRPr="00BD048E">
        <w:rPr>
          <w:rFonts w:ascii="Book Antiqua" w:eastAsia="Book Antiqua" w:hAnsi="Book Antiqua" w:cs="Book Antiqua"/>
        </w:rPr>
        <w:t xml:space="preserve"> </w:t>
      </w:r>
      <w:r w:rsidRPr="00BD048E">
        <w:rPr>
          <w:rFonts w:ascii="Book Antiqua" w:eastAsia="Book Antiqua" w:hAnsi="Book Antiqua" w:cs="Book Antiqua"/>
        </w:rPr>
        <w:t>also</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lung-gut</w:t>
      </w:r>
      <w:r w:rsidR="00790BC0" w:rsidRPr="00BD048E">
        <w:rPr>
          <w:rFonts w:ascii="Book Antiqua" w:eastAsia="Book Antiqua" w:hAnsi="Book Antiqua" w:cs="Book Antiqua"/>
        </w:rPr>
        <w:t xml:space="preserve"> </w:t>
      </w:r>
      <w:r w:rsidRPr="00BD048E">
        <w:rPr>
          <w:rFonts w:ascii="Book Antiqua" w:eastAsia="Book Antiqua" w:hAnsi="Book Antiqua" w:cs="Book Antiqua"/>
        </w:rPr>
        <w:t>crosstalk</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promotes</w:t>
      </w:r>
      <w:r w:rsidR="00790BC0" w:rsidRPr="00BD048E">
        <w:rPr>
          <w:rFonts w:ascii="Book Antiqua" w:eastAsia="Book Antiqua" w:hAnsi="Book Antiqua" w:cs="Book Antiqua"/>
        </w:rPr>
        <w:t xml:space="preserve"> </w:t>
      </w:r>
      <w:r w:rsidRPr="00BD048E">
        <w:rPr>
          <w:rFonts w:ascii="Book Antiqua" w:eastAsia="Book Antiqua" w:hAnsi="Book Antiqua" w:cs="Book Antiqua"/>
        </w:rPr>
        <w:t>an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inflammatory</w:t>
      </w:r>
      <w:r w:rsidR="00790BC0" w:rsidRPr="00BD048E">
        <w:rPr>
          <w:rFonts w:ascii="Book Antiqua" w:eastAsia="Book Antiqua" w:hAnsi="Book Antiqua" w:cs="Book Antiqua"/>
        </w:rPr>
        <w:t xml:space="preserve"> </w:t>
      </w:r>
      <w:r w:rsidRPr="00BD048E">
        <w:rPr>
          <w:rFonts w:ascii="Book Antiqua" w:eastAsia="Book Antiqua" w:hAnsi="Book Antiqua" w:cs="Book Antiqua"/>
        </w:rPr>
        <w:t>state</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well</w:t>
      </w:r>
      <w:r w:rsidR="00790BC0" w:rsidRPr="00BD048E">
        <w:rPr>
          <w:rFonts w:ascii="Book Antiqua" w:eastAsia="Book Antiqua" w:hAnsi="Book Antiqua" w:cs="Book Antiqua"/>
        </w:rPr>
        <w:t xml:space="preserve"> </w:t>
      </w:r>
      <w:r w:rsidRPr="00BD048E">
        <w:rPr>
          <w:rFonts w:ascii="Book Antiqua" w:eastAsia="Book Antiqua" w:hAnsi="Book Antiqua" w:cs="Book Antiqua"/>
        </w:rPr>
        <w:t>as</w:t>
      </w:r>
      <w:r w:rsidR="00790BC0" w:rsidRPr="00BD048E">
        <w:rPr>
          <w:rFonts w:ascii="Book Antiqua" w:eastAsia="Book Antiqua" w:hAnsi="Book Antiqua" w:cs="Book Antiqua"/>
        </w:rPr>
        <w:t xml:space="preserve"> </w:t>
      </w:r>
      <w:r w:rsidRPr="00BD048E">
        <w:rPr>
          <w:rFonts w:ascii="Book Antiqua" w:eastAsia="Book Antiqua" w:hAnsi="Book Antiqua" w:cs="Book Antiqua"/>
        </w:rPr>
        <w:t>dysbiosis</w:t>
      </w:r>
      <w:r w:rsidR="00790BC0" w:rsidRPr="00BD048E">
        <w:rPr>
          <w:rFonts w:ascii="Book Antiqua" w:eastAsia="Book Antiqua" w:hAnsi="Book Antiqua" w:cs="Book Antiqua"/>
        </w:rPr>
        <w:t xml:space="preserve"> </w:t>
      </w:r>
      <w:r w:rsidRPr="00BD048E">
        <w:rPr>
          <w:rFonts w:ascii="Book Antiqua" w:eastAsia="Book Antiqua" w:hAnsi="Book Antiqua" w:cs="Book Antiqua"/>
        </w:rPr>
        <w:t>which</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intestinal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permeability,</w:t>
      </w:r>
      <w:r w:rsidR="00790BC0" w:rsidRPr="00BD048E">
        <w:rPr>
          <w:rFonts w:ascii="Book Antiqua" w:eastAsia="Book Antiqua" w:hAnsi="Book Antiqua" w:cs="Book Antiqua"/>
        </w:rPr>
        <w:t xml:space="preserve"> </w:t>
      </w:r>
      <w:r w:rsidRPr="00BD048E">
        <w:rPr>
          <w:rFonts w:ascii="Book Antiqua" w:eastAsia="Book Antiqua" w:hAnsi="Book Antiqua" w:cs="Book Antiqua"/>
        </w:rPr>
        <w:t>thus</w:t>
      </w:r>
      <w:r w:rsidR="00790BC0" w:rsidRPr="00BD048E">
        <w:rPr>
          <w:rFonts w:ascii="Book Antiqua" w:eastAsia="Book Antiqua" w:hAnsi="Book Antiqua" w:cs="Book Antiqua"/>
        </w:rPr>
        <w:t xml:space="preserve"> </w:t>
      </w:r>
      <w:r w:rsidRPr="00BD048E">
        <w:rPr>
          <w:rFonts w:ascii="Book Antiqua" w:eastAsia="Book Antiqua" w:hAnsi="Book Antiqua" w:cs="Book Antiqua"/>
        </w:rPr>
        <w:t>facilitating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entry.</w:t>
      </w:r>
      <w:r w:rsidR="001565F5" w:rsidRPr="00BD048E">
        <w:rPr>
          <w:rFonts w:ascii="Book Antiqua" w:eastAsia="Book Antiqua" w:hAnsi="Book Antiqua" w:cs="Book Antiqua"/>
        </w:rPr>
        <w:t xml:space="preserve"> </w:t>
      </w:r>
      <w:r w:rsidRPr="00BD048E">
        <w:rPr>
          <w:rFonts w:ascii="Book Antiqua" w:eastAsia="Book Antiqua" w:hAnsi="Book Antiqua" w:cs="Book Antiqua"/>
        </w:rPr>
        <w:t>Furthermore,</w:t>
      </w:r>
      <w:r w:rsidR="00790BC0" w:rsidRPr="00BD048E">
        <w:rPr>
          <w:rFonts w:ascii="Book Antiqua" w:eastAsia="Book Antiqua" w:hAnsi="Book Antiqua" w:cs="Book Antiqua"/>
        </w:rPr>
        <w:t xml:space="preserve"> </w:t>
      </w:r>
      <w:r w:rsidRPr="00BD048E">
        <w:rPr>
          <w:rFonts w:ascii="Book Antiqua" w:eastAsia="Book Antiqua" w:hAnsi="Book Antiqua" w:cs="Book Antiqua"/>
        </w:rPr>
        <w:t>direct</w:t>
      </w:r>
      <w:r w:rsidR="00790BC0" w:rsidRPr="00BD048E">
        <w:rPr>
          <w:rFonts w:ascii="Book Antiqua" w:eastAsia="Book Antiqua" w:hAnsi="Book Antiqua" w:cs="Book Antiqua"/>
        </w:rPr>
        <w:t xml:space="preserve"> </w:t>
      </w:r>
      <w:r w:rsidRPr="00BD048E">
        <w:rPr>
          <w:rFonts w:ascii="Book Antiqua" w:eastAsia="Book Antiqua" w:hAnsi="Book Antiqua" w:cs="Book Antiqua"/>
        </w:rPr>
        <w:t>viral</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the</w:t>
      </w:r>
      <w:r w:rsidR="00790BC0" w:rsidRPr="00BD048E">
        <w:rPr>
          <w:rFonts w:ascii="Book Antiqua" w:eastAsia="Book Antiqua" w:hAnsi="Book Antiqua" w:cs="Book Antiqua"/>
        </w:rPr>
        <w:t xml:space="preserve"> </w:t>
      </w:r>
      <w:r w:rsidRPr="00BD048E">
        <w:rPr>
          <w:rFonts w:ascii="Book Antiqua" w:eastAsia="Book Antiqua" w:hAnsi="Book Antiqua" w:cs="Book Antiqua"/>
        </w:rPr>
        <w:t>vascular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endothelium</w:t>
      </w:r>
      <w:r w:rsidR="00790BC0" w:rsidRPr="00BD048E">
        <w:rPr>
          <w:rFonts w:ascii="Book Antiqua" w:eastAsia="Book Antiqua" w:hAnsi="Book Antiqua" w:cs="Book Antiqua"/>
        </w:rPr>
        <w:t xml:space="preserve"> </w:t>
      </w:r>
      <w:r w:rsidRPr="00BD048E">
        <w:rPr>
          <w:rFonts w:ascii="Book Antiqua" w:eastAsia="Book Antiqua" w:hAnsi="Book Antiqua" w:cs="Book Antiqua"/>
        </w:rPr>
        <w:t>leads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increased</w:t>
      </w:r>
      <w:r w:rsidR="00790BC0" w:rsidRPr="00BD048E">
        <w:rPr>
          <w:rFonts w:ascii="Book Antiqua" w:eastAsia="Book Antiqua" w:hAnsi="Book Antiqua" w:cs="Book Antiqua"/>
        </w:rPr>
        <w:t xml:space="preserve"> </w:t>
      </w:r>
      <w:r w:rsidRPr="00BD048E">
        <w:rPr>
          <w:rFonts w:ascii="Book Antiqua" w:eastAsia="Book Antiqua" w:hAnsi="Book Antiqua" w:cs="Book Antiqua"/>
        </w:rPr>
        <w:t>cytokine</w:t>
      </w:r>
      <w:r w:rsidR="00790BC0" w:rsidRPr="00BD048E">
        <w:rPr>
          <w:rFonts w:ascii="Book Antiqua" w:eastAsia="Book Antiqua" w:hAnsi="Book Antiqua" w:cs="Book Antiqua"/>
        </w:rPr>
        <w:t xml:space="preserve"> </w:t>
      </w:r>
      <w:r w:rsidRPr="00BD048E">
        <w:rPr>
          <w:rFonts w:ascii="Book Antiqua" w:eastAsia="Book Antiqua" w:hAnsi="Book Antiqua" w:cs="Book Antiqua"/>
        </w:rPr>
        <w:t>release,</w:t>
      </w:r>
      <w:r w:rsidR="00790BC0" w:rsidRPr="00BD048E">
        <w:rPr>
          <w:rFonts w:ascii="Book Antiqua" w:eastAsia="Book Antiqua" w:hAnsi="Book Antiqua" w:cs="Book Antiqua"/>
        </w:rPr>
        <w:t xml:space="preserve"> </w:t>
      </w:r>
      <w:r w:rsidRPr="00BD048E">
        <w:rPr>
          <w:rFonts w:ascii="Book Antiqua" w:eastAsia="Book Antiqua" w:hAnsi="Book Antiqua" w:cs="Book Antiqua"/>
        </w:rPr>
        <w:t>enhanced</w:t>
      </w:r>
      <w:r w:rsidR="00790BC0" w:rsidRPr="00BD048E">
        <w:rPr>
          <w:rFonts w:ascii="Book Antiqua" w:eastAsia="Book Antiqua" w:hAnsi="Book Antiqua" w:cs="Book Antiqua"/>
        </w:rPr>
        <w:t xml:space="preserve"> </w:t>
      </w:r>
      <w:r w:rsidRPr="00BD048E">
        <w:rPr>
          <w:rFonts w:ascii="Book Antiqua" w:eastAsia="Book Antiqua" w:hAnsi="Book Antiqua" w:cs="Book Antiqua"/>
        </w:rPr>
        <w:t>reactive</w:t>
      </w:r>
      <w:r w:rsidR="00790BC0" w:rsidRPr="00BD048E">
        <w:rPr>
          <w:rFonts w:ascii="Book Antiqua" w:eastAsia="Book Antiqua" w:hAnsi="Book Antiqua" w:cs="Book Antiqua"/>
        </w:rPr>
        <w:t xml:space="preserve"> </w:t>
      </w:r>
      <w:r w:rsidRPr="00BD048E">
        <w:rPr>
          <w:rFonts w:ascii="Book Antiqua" w:eastAsia="Book Antiqua" w:hAnsi="Book Antiqua" w:cs="Book Antiqua"/>
        </w:rPr>
        <w:t>oxygen</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species</w:t>
      </w:r>
      <w:r w:rsidR="00790BC0" w:rsidRPr="00BD048E">
        <w:rPr>
          <w:rFonts w:ascii="Book Antiqua" w:eastAsia="Book Antiqua" w:hAnsi="Book Antiqua" w:cs="Book Antiqua"/>
        </w:rPr>
        <w:t xml:space="preserve"> </w:t>
      </w:r>
      <w:r w:rsidRPr="00BD048E">
        <w:rPr>
          <w:rFonts w:ascii="Book Antiqua" w:eastAsia="Book Antiqua" w:hAnsi="Book Antiqua" w:cs="Book Antiqua"/>
        </w:rPr>
        <w:t>production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thrombo-embolic</w:t>
      </w:r>
      <w:r w:rsidR="00790BC0" w:rsidRPr="00BD048E">
        <w:rPr>
          <w:rFonts w:ascii="Book Antiqua" w:eastAsia="Book Antiqua" w:hAnsi="Book Antiqua" w:cs="Book Antiqua"/>
        </w:rPr>
        <w:t xml:space="preserve"> </w:t>
      </w:r>
      <w:r w:rsidRPr="00BD048E">
        <w:rPr>
          <w:rFonts w:ascii="Book Antiqua" w:eastAsia="Book Antiqua" w:hAnsi="Book Antiqua" w:cs="Book Antiqua"/>
        </w:rPr>
        <w:t>events</w:t>
      </w:r>
      <w:r w:rsidR="00790BC0" w:rsidRPr="00BD048E">
        <w:rPr>
          <w:rFonts w:ascii="Book Antiqua" w:eastAsia="Book Antiqua" w:hAnsi="Book Antiqua" w:cs="Book Antiqua"/>
        </w:rPr>
        <w:t xml:space="preserve"> </w:t>
      </w:r>
      <w:r w:rsidRPr="00BD048E">
        <w:rPr>
          <w:rFonts w:ascii="Book Antiqua" w:eastAsia="Book Antiqua" w:hAnsi="Book Antiqua" w:cs="Book Antiqua"/>
        </w:rPr>
        <w:t>involving</w:t>
      </w:r>
      <w:r w:rsidR="00790BC0" w:rsidRPr="00BD048E">
        <w:rPr>
          <w:rFonts w:ascii="Book Antiqua" w:eastAsia="Book Antiqua" w:hAnsi="Book Antiqua" w:cs="Book Antiqua"/>
        </w:rPr>
        <w:t xml:space="preserve"> </w:t>
      </w:r>
      <w:r w:rsidRPr="00BD048E">
        <w:rPr>
          <w:rFonts w:ascii="Book Antiqua" w:eastAsia="Book Antiqua" w:hAnsi="Book Antiqua" w:cs="Book Antiqua"/>
        </w:rPr>
        <w:t>both</w:t>
      </w:r>
      <w:r w:rsidR="00790BC0" w:rsidRPr="00BD048E">
        <w:rPr>
          <w:rFonts w:ascii="Book Antiqua" w:eastAsia="Book Antiqua" w:hAnsi="Book Antiqua" w:cs="Book Antiqua"/>
        </w:rPr>
        <w:t xml:space="preserve"> </w:t>
      </w:r>
      <w:r w:rsidRPr="00BD048E">
        <w:rPr>
          <w:rFonts w:ascii="Book Antiqua" w:eastAsia="Book Antiqua" w:hAnsi="Book Antiqua" w:cs="Book Antiqua"/>
        </w:rPr>
        <w:t>micro</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macro</w:t>
      </w:r>
      <w:r w:rsidR="00790BC0" w:rsidRPr="00BD048E">
        <w:rPr>
          <w:rFonts w:ascii="Book Antiqua" w:eastAsia="Book Antiqua" w:hAnsi="Book Antiqua" w:cs="Book Antiqua"/>
        </w:rPr>
        <w:t xml:space="preserve"> </w:t>
      </w:r>
      <w:r w:rsidRPr="00BD048E">
        <w:rPr>
          <w:rFonts w:ascii="Book Antiqua" w:eastAsia="Book Antiqua" w:hAnsi="Book Antiqua" w:cs="Book Antiqua"/>
        </w:rPr>
        <w:t>circulation.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In</w:t>
      </w:r>
      <w:r w:rsidR="00790BC0" w:rsidRPr="00BD048E">
        <w:rPr>
          <w:rFonts w:ascii="Book Antiqua" w:eastAsia="Book Antiqua" w:hAnsi="Book Antiqua" w:cs="Book Antiqua"/>
        </w:rPr>
        <w:t xml:space="preserve"> </w:t>
      </w:r>
      <w:r w:rsidRPr="00BD048E">
        <w:rPr>
          <w:rFonts w:ascii="Book Antiqua" w:eastAsia="Book Antiqua" w:hAnsi="Book Antiqua" w:cs="Book Antiqua"/>
        </w:rPr>
        <w:t>a</w:t>
      </w:r>
      <w:r w:rsidR="00790BC0" w:rsidRPr="00BD048E">
        <w:rPr>
          <w:rFonts w:ascii="Book Antiqua" w:eastAsia="Book Antiqua" w:hAnsi="Book Antiqua" w:cs="Book Antiqua"/>
        </w:rPr>
        <w:t xml:space="preserve"> </w:t>
      </w:r>
      <w:r w:rsidRPr="00BD048E">
        <w:rPr>
          <w:rFonts w:ascii="Book Antiqua" w:eastAsia="Book Antiqua" w:hAnsi="Book Antiqua" w:cs="Book Antiqua"/>
        </w:rPr>
        <w:t>similar</w:t>
      </w:r>
      <w:r w:rsidR="00790BC0" w:rsidRPr="00BD048E">
        <w:rPr>
          <w:rFonts w:ascii="Book Antiqua" w:eastAsia="Book Antiqua" w:hAnsi="Book Antiqua" w:cs="Book Antiqua"/>
        </w:rPr>
        <w:t xml:space="preserve"> </w:t>
      </w:r>
      <w:r w:rsidRPr="00BD048E">
        <w:rPr>
          <w:rFonts w:ascii="Book Antiqua" w:eastAsia="Book Antiqua" w:hAnsi="Book Antiqua" w:cs="Book Antiqua"/>
        </w:rPr>
        <w:t>fashion,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pre-eclampsia</w:t>
      </w:r>
      <w:r w:rsidR="00790BC0" w:rsidRPr="00BD048E">
        <w:rPr>
          <w:rFonts w:ascii="Book Antiqua" w:eastAsia="Book Antiqua" w:hAnsi="Book Antiqua" w:cs="Book Antiqua"/>
        </w:rPr>
        <w:t xml:space="preserve"> </w:t>
      </w:r>
      <w:r w:rsidRPr="00BD048E">
        <w:rPr>
          <w:rFonts w:ascii="Book Antiqua" w:eastAsia="Book Antiqua" w:hAnsi="Book Antiqua" w:cs="Book Antiqua"/>
        </w:rPr>
        <w:t>spectrum</w:t>
      </w:r>
      <w:r w:rsidR="00790BC0" w:rsidRPr="00BD048E">
        <w:rPr>
          <w:rFonts w:ascii="Book Antiqua" w:eastAsia="Book Antiqua" w:hAnsi="Book Antiqua" w:cs="Book Antiqua"/>
        </w:rPr>
        <w:t xml:space="preserve"> </w:t>
      </w:r>
      <w:r w:rsidRPr="00BD048E">
        <w:rPr>
          <w:rFonts w:ascii="Book Antiqua" w:eastAsia="Book Antiqua" w:hAnsi="Book Antiqua" w:cs="Book Antiqua"/>
        </w:rPr>
        <w:t>syndromes</w:t>
      </w:r>
      <w:r w:rsidR="00790BC0" w:rsidRPr="00BD048E">
        <w:rPr>
          <w:rFonts w:ascii="Book Antiqua" w:eastAsia="Book Antiqua" w:hAnsi="Book Antiqua" w:cs="Book Antiqua"/>
        </w:rPr>
        <w:t xml:space="preserve"> </w:t>
      </w:r>
      <w:r w:rsidRPr="00BD048E">
        <w:rPr>
          <w:rFonts w:ascii="Book Antiqua" w:eastAsia="Book Antiqua" w:hAnsi="Book Antiqua" w:cs="Book Antiqua"/>
        </w:rPr>
        <w:t>cause</w:t>
      </w:r>
      <w:r w:rsidR="00790BC0" w:rsidRPr="00BD048E">
        <w:rPr>
          <w:rFonts w:ascii="Book Antiqua" w:eastAsia="Book Antiqua" w:hAnsi="Book Antiqua" w:cs="Book Antiqua"/>
        </w:rPr>
        <w:t xml:space="preserve"> </w:t>
      </w:r>
      <w:r w:rsidRPr="00BD048E">
        <w:rPr>
          <w:rFonts w:ascii="Book Antiqua" w:eastAsia="Book Antiqua" w:hAnsi="Book Antiqua" w:cs="Book Antiqua"/>
        </w:rPr>
        <w:t>inflammation</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proofErr w:type="spellStart"/>
      <w:r w:rsidRPr="00BD048E">
        <w:rPr>
          <w:rFonts w:ascii="Book Antiqua" w:eastAsia="Book Antiqua" w:hAnsi="Book Antiqua" w:cs="Book Antiqua"/>
        </w:rPr>
        <w:t>endotheliopathy</w:t>
      </w:r>
      <w:proofErr w:type="spellEnd"/>
      <w:r w:rsidR="00790BC0" w:rsidRPr="00BD048E">
        <w:rPr>
          <w:rFonts w:ascii="Book Antiqua" w:eastAsia="Book Antiqua" w:hAnsi="Book Antiqua" w:cs="Book Antiqua"/>
        </w:rPr>
        <w:t xml:space="preserve"> </w:t>
      </w:r>
      <w:r w:rsidRPr="00BD048E">
        <w:rPr>
          <w:rFonts w:ascii="Book Antiqua" w:eastAsia="Book Antiqua" w:hAnsi="Book Antiqua" w:cs="Book Antiqua"/>
        </w:rPr>
        <w:t>that</w:t>
      </w:r>
      <w:r w:rsidR="00790BC0" w:rsidRPr="00BD048E">
        <w:rPr>
          <w:rFonts w:ascii="Book Antiqua" w:eastAsia="Book Antiqua" w:hAnsi="Book Antiqua" w:cs="Book Antiqua"/>
        </w:rPr>
        <w:t xml:space="preserve"> </w:t>
      </w:r>
      <w:r w:rsidRPr="00BD048E">
        <w:rPr>
          <w:rFonts w:ascii="Book Antiqua" w:eastAsia="Book Antiqua" w:hAnsi="Book Antiqua" w:cs="Book Antiqua"/>
        </w:rPr>
        <w:t>pre-</w:t>
      </w:r>
      <w:r w:rsidRPr="00BD048E">
        <w:rPr>
          <w:rFonts w:ascii="Book Antiqua" w:eastAsia="Book Antiqua" w:hAnsi="Book Antiqua" w:cs="Book Antiqua"/>
        </w:rPr>
        <w:lastRenderedPageBreak/>
        <w:t>disposes</w:t>
      </w:r>
      <w:r w:rsidR="00790BC0" w:rsidRPr="00BD048E">
        <w:rPr>
          <w:rFonts w:ascii="Book Antiqua" w:eastAsia="Book Antiqua" w:hAnsi="Book Antiqua" w:cs="Book Antiqua"/>
        </w:rPr>
        <w:t xml:space="preserve"> </w:t>
      </w:r>
      <w:r w:rsidRPr="00BD048E">
        <w:rPr>
          <w:rFonts w:ascii="Book Antiqua" w:eastAsia="Book Antiqua" w:hAnsi="Book Antiqua" w:cs="Book Antiqua"/>
        </w:rPr>
        <w:t>to</w:t>
      </w:r>
      <w:r w:rsidR="00790BC0" w:rsidRPr="00BD048E">
        <w:rPr>
          <w:rFonts w:ascii="Book Antiqua" w:eastAsia="Book Antiqua" w:hAnsi="Book Antiqua" w:cs="Book Antiqua"/>
        </w:rPr>
        <w:t xml:space="preserve"> </w:t>
      </w:r>
      <w:r w:rsidRPr="00BD048E">
        <w:rPr>
          <w:rFonts w:ascii="Book Antiqua" w:eastAsia="Book Antiqua" w:hAnsi="Book Antiqua" w:cs="Book Antiqua"/>
        </w:rPr>
        <w:t>liver</w:t>
      </w:r>
      <w:r w:rsidR="00790BC0" w:rsidRPr="00BD048E">
        <w:rPr>
          <w:rFonts w:ascii="Book Antiqua" w:eastAsia="Book Antiqua" w:hAnsi="Book Antiqua" w:cs="Book Antiqua"/>
        </w:rPr>
        <w:t xml:space="preserve"> </w:t>
      </w:r>
      <w:r w:rsidRPr="00BD048E">
        <w:rPr>
          <w:rFonts w:ascii="Book Antiqua" w:eastAsia="Book Antiqua" w:hAnsi="Book Antiqua" w:cs="Book Antiqua"/>
        </w:rPr>
        <w:t>injury</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Pr="00BD048E">
        <w:rPr>
          <w:rFonts w:ascii="Book Antiqua" w:eastAsia="Book Antiqua" w:hAnsi="Book Antiqua" w:cs="Book Antiqua"/>
        </w:rPr>
        <w:t>can</w:t>
      </w:r>
      <w:r w:rsidR="00790BC0" w:rsidRPr="00BD048E">
        <w:rPr>
          <w:rFonts w:ascii="Book Antiqua" w:eastAsia="Book Antiqua" w:hAnsi="Book Antiqua" w:cs="Book Antiqua"/>
        </w:rPr>
        <w:t xml:space="preserve"> </w:t>
      </w:r>
      <w:r w:rsidRPr="00BD048E">
        <w:rPr>
          <w:rFonts w:ascii="Book Antiqua" w:eastAsia="Book Antiqua" w:hAnsi="Book Antiqua" w:cs="Book Antiqua"/>
        </w:rPr>
        <w:t>be</w:t>
      </w:r>
      <w:r w:rsidR="00790BC0" w:rsidRPr="00BD048E">
        <w:rPr>
          <w:rFonts w:ascii="Book Antiqua" w:eastAsia="Book Antiqua" w:hAnsi="Book Antiqua" w:cs="Book Antiqua"/>
        </w:rPr>
        <w:t xml:space="preserve"> </w:t>
      </w:r>
      <w:r w:rsidRPr="00BD048E">
        <w:rPr>
          <w:rFonts w:ascii="Book Antiqua" w:eastAsia="Book Antiqua" w:hAnsi="Book Antiqua" w:cs="Book Antiqua"/>
        </w:rPr>
        <w:t>synergistic</w:t>
      </w:r>
      <w:r w:rsidR="00790BC0" w:rsidRPr="00BD048E">
        <w:rPr>
          <w:rFonts w:ascii="Book Antiqua" w:eastAsia="Book Antiqua" w:hAnsi="Book Antiqua" w:cs="Book Antiqua"/>
        </w:rPr>
        <w:t xml:space="preserve"> </w:t>
      </w:r>
      <w:r w:rsidR="009620DF" w:rsidRPr="00BD048E">
        <w:rPr>
          <w:rFonts w:ascii="Book Antiqua" w:hAnsi="Book Antiqua" w:cs="Book Antiqua"/>
          <w:lang w:eastAsia="zh-CN"/>
        </w:rPr>
        <w:t>c</w:t>
      </w:r>
      <w:r w:rsidR="009620DF" w:rsidRPr="00BD048E">
        <w:rPr>
          <w:rFonts w:ascii="Book Antiqua" w:eastAsia="Book Antiqua" w:hAnsi="Book Antiqua" w:cs="Book Antiqua"/>
        </w:rPr>
        <w:t>oronavirus disease 2019 (COVID-19)</w:t>
      </w:r>
      <w:r w:rsidR="00790BC0" w:rsidRPr="00BD048E">
        <w:rPr>
          <w:rFonts w:ascii="Book Antiqua" w:eastAsia="Book Antiqua" w:hAnsi="Book Antiqua" w:cs="Book Antiqua"/>
        </w:rPr>
        <w:t xml:space="preserve"> </w:t>
      </w:r>
      <w:r w:rsidRPr="00BD048E">
        <w:rPr>
          <w:rFonts w:ascii="Book Antiqua" w:eastAsia="Book Antiqua" w:hAnsi="Book Antiqua" w:cs="Book Antiqua"/>
        </w:rPr>
        <w:t>and</w:t>
      </w:r>
      <w:r w:rsidR="00790BC0" w:rsidRPr="00BD048E">
        <w:rPr>
          <w:rFonts w:ascii="Book Antiqua" w:eastAsia="Book Antiqua" w:hAnsi="Book Antiqua" w:cs="Book Antiqua"/>
        </w:rPr>
        <w:t xml:space="preserve"> </w:t>
      </w:r>
      <w:r w:rsidR="009620DF" w:rsidRPr="00BD048E">
        <w:rPr>
          <w:rFonts w:ascii="Book Antiqua" w:eastAsia="Book Antiqua" w:hAnsi="Book Antiqua" w:cs="Book Antiqua"/>
        </w:rPr>
        <w:t>COVID-19 associated liver injury</w:t>
      </w:r>
      <w:r w:rsidRPr="00BD048E">
        <w:rPr>
          <w:rFonts w:ascii="Book Antiqua" w:eastAsia="Book Antiqua" w:hAnsi="Book Antiqua" w:cs="Book Antiqua"/>
        </w:rPr>
        <w:t>.</w:t>
      </w:r>
      <w:r w:rsidR="001565F5" w:rsidRPr="00BD048E">
        <w:rPr>
          <w:rFonts w:ascii="Book Antiqua" w:eastAsia="Book Antiqua" w:hAnsi="Book Antiqua" w:cs="Book Antiqua"/>
        </w:rPr>
        <w:t xml:space="preserve"> </w:t>
      </w:r>
      <w:r w:rsidRPr="00BD048E">
        <w:rPr>
          <w:rFonts w:ascii="Book Antiqua" w:eastAsia="Book Antiqua" w:hAnsi="Book Antiqua" w:cs="Book Antiqua"/>
        </w:rPr>
        <w:t>Original</w:t>
      </w:r>
      <w:r w:rsidR="00790BC0" w:rsidRPr="00BD048E">
        <w:rPr>
          <w:rFonts w:ascii="Book Antiqua" w:eastAsia="Book Antiqua" w:hAnsi="Book Antiqua" w:cs="Book Antiqua"/>
        </w:rPr>
        <w:t xml:space="preserve"> </w:t>
      </w:r>
      <w:r w:rsidRPr="00BD048E">
        <w:rPr>
          <w:rFonts w:ascii="Book Antiqua" w:eastAsia="Book Antiqua" w:hAnsi="Book Antiqua" w:cs="Book Antiqua"/>
        </w:rPr>
        <w:t>figure</w:t>
      </w:r>
      <w:r w:rsidR="00790BC0" w:rsidRPr="00BD048E">
        <w:rPr>
          <w:rFonts w:ascii="Book Antiqua" w:eastAsia="Book Antiqua" w:hAnsi="Book Antiqua" w:cs="Book Antiqua"/>
        </w:rPr>
        <w:t xml:space="preserve"> </w:t>
      </w:r>
      <w:r w:rsidR="00950994" w:rsidRPr="00BD048E">
        <w:rPr>
          <w:rFonts w:ascii="Book Antiqua" w:hAnsi="Book Antiqua" w:cs="Book Antiqua"/>
          <w:lang w:eastAsia="zh-CN"/>
        </w:rPr>
        <w:t xml:space="preserve">was </w:t>
      </w:r>
      <w:r w:rsidR="00621201" w:rsidRPr="00BD048E">
        <w:rPr>
          <w:rFonts w:ascii="Book Antiqua" w:hAnsi="Book Antiqua" w:cs="Book Antiqua"/>
          <w:iCs/>
          <w:lang w:eastAsia="zh-CN"/>
        </w:rPr>
        <w:t>c</w:t>
      </w:r>
      <w:r w:rsidRPr="00BD048E">
        <w:rPr>
          <w:rFonts w:ascii="Book Antiqua" w:eastAsia="Book Antiqua" w:hAnsi="Book Antiqua" w:cs="Book Antiqua"/>
          <w:iCs/>
        </w:rPr>
        <w:t>reated</w:t>
      </w:r>
      <w:r w:rsidR="00790BC0" w:rsidRPr="00BD048E">
        <w:rPr>
          <w:rFonts w:ascii="Book Antiqua" w:eastAsia="Book Antiqua" w:hAnsi="Book Antiqua" w:cs="Book Antiqua"/>
          <w:iCs/>
        </w:rPr>
        <w:t xml:space="preserve"> </w:t>
      </w:r>
      <w:r w:rsidRPr="00BD048E">
        <w:rPr>
          <w:rFonts w:ascii="Book Antiqua" w:eastAsia="Book Antiqua" w:hAnsi="Book Antiqua" w:cs="Book Antiqua"/>
          <w:iCs/>
        </w:rPr>
        <w:t>with</w:t>
      </w:r>
      <w:r w:rsidR="00790BC0" w:rsidRPr="00BD048E">
        <w:rPr>
          <w:rFonts w:ascii="Book Antiqua" w:eastAsia="Book Antiqua" w:hAnsi="Book Antiqua" w:cs="Book Antiqua"/>
          <w:i/>
          <w:iCs/>
        </w:rPr>
        <w:t xml:space="preserve"> </w:t>
      </w:r>
      <w:r w:rsidRPr="00BD048E">
        <w:rPr>
          <w:rFonts w:ascii="Book Antiqua" w:eastAsia="Book Antiqua" w:hAnsi="Book Antiqua" w:cs="Book Antiqua"/>
          <w:iCs/>
        </w:rPr>
        <w:t>BioRender.com.</w:t>
      </w:r>
    </w:p>
    <w:p w14:paraId="29D12721" w14:textId="77777777" w:rsidR="00621201" w:rsidRPr="00BD048E" w:rsidRDefault="00621201" w:rsidP="00BD048E">
      <w:pPr>
        <w:spacing w:line="360" w:lineRule="auto"/>
        <w:jc w:val="both"/>
        <w:rPr>
          <w:rFonts w:ascii="Book Antiqua" w:hAnsi="Book Antiqua"/>
          <w:lang w:eastAsia="zh-CN"/>
        </w:rPr>
        <w:sectPr w:rsidR="00621201" w:rsidRPr="00BD048E">
          <w:pgSz w:w="12240" w:h="15840"/>
          <w:pgMar w:top="1440" w:right="1440" w:bottom="1440" w:left="1440" w:header="720" w:footer="720" w:gutter="0"/>
          <w:cols w:space="720"/>
          <w:docGrid w:linePitch="360"/>
        </w:sectPr>
      </w:pPr>
    </w:p>
    <w:p w14:paraId="57D6ED3C" w14:textId="77777777" w:rsidR="00200C48" w:rsidRPr="00BD048E" w:rsidRDefault="00200C48" w:rsidP="00BD048E">
      <w:pPr>
        <w:spacing w:line="360" w:lineRule="auto"/>
        <w:jc w:val="both"/>
        <w:rPr>
          <w:rFonts w:ascii="Book Antiqua" w:hAnsi="Book Antiqua"/>
          <w:lang w:eastAsia="zh-CN"/>
        </w:rPr>
      </w:pPr>
      <w:r w:rsidRPr="00BD048E">
        <w:rPr>
          <w:rFonts w:ascii="Book Antiqua" w:hAnsi="Book Antiqua"/>
          <w:b/>
          <w:bCs/>
        </w:rPr>
        <w:lastRenderedPageBreak/>
        <w:t>Table</w:t>
      </w:r>
      <w:r w:rsidR="00950994" w:rsidRPr="00BD048E">
        <w:rPr>
          <w:rFonts w:ascii="Book Antiqua" w:hAnsi="Book Antiqua"/>
          <w:b/>
          <w:bCs/>
          <w:lang w:eastAsia="zh-CN"/>
        </w:rPr>
        <w:t xml:space="preserve"> 1</w:t>
      </w:r>
      <w:r w:rsidR="00790BC0" w:rsidRPr="00BD048E">
        <w:rPr>
          <w:rFonts w:ascii="Book Antiqua" w:hAnsi="Book Antiqua"/>
          <w:b/>
          <w:bCs/>
        </w:rPr>
        <w:t xml:space="preserve"> </w:t>
      </w:r>
      <w:r w:rsidRPr="00BD048E">
        <w:rPr>
          <w:rFonts w:ascii="Book Antiqua" w:hAnsi="Book Antiqua"/>
          <w:b/>
          <w:bCs/>
        </w:rPr>
        <w:t>Clinical</w:t>
      </w:r>
      <w:r w:rsidR="00790BC0" w:rsidRPr="00BD048E">
        <w:rPr>
          <w:rFonts w:ascii="Book Antiqua" w:hAnsi="Book Antiqua"/>
          <w:b/>
          <w:bCs/>
        </w:rPr>
        <w:t xml:space="preserve"> </w:t>
      </w:r>
      <w:r w:rsidRPr="00BD048E">
        <w:rPr>
          <w:rFonts w:ascii="Book Antiqua" w:hAnsi="Book Antiqua"/>
          <w:b/>
          <w:bCs/>
        </w:rPr>
        <w:t>characteristics</w:t>
      </w:r>
      <w:r w:rsidR="00790BC0" w:rsidRPr="00BD048E">
        <w:rPr>
          <w:rFonts w:ascii="Book Antiqua" w:hAnsi="Book Antiqua"/>
          <w:b/>
          <w:bCs/>
        </w:rPr>
        <w:t xml:space="preserve"> </w:t>
      </w:r>
      <w:r w:rsidRPr="00BD048E">
        <w:rPr>
          <w:rFonts w:ascii="Book Antiqua" w:hAnsi="Book Antiqua"/>
          <w:b/>
          <w:bCs/>
        </w:rPr>
        <w:t>and</w:t>
      </w:r>
      <w:r w:rsidR="00790BC0" w:rsidRPr="00BD048E">
        <w:rPr>
          <w:rFonts w:ascii="Book Antiqua" w:hAnsi="Book Antiqua"/>
          <w:b/>
          <w:bCs/>
        </w:rPr>
        <w:t xml:space="preserve"> </w:t>
      </w:r>
      <w:r w:rsidRPr="00BD048E">
        <w:rPr>
          <w:rFonts w:ascii="Book Antiqua" w:hAnsi="Book Antiqua"/>
          <w:b/>
          <w:bCs/>
        </w:rPr>
        <w:t>management</w:t>
      </w:r>
      <w:r w:rsidR="00790BC0" w:rsidRPr="00BD048E">
        <w:rPr>
          <w:rFonts w:ascii="Book Antiqua" w:hAnsi="Book Antiqua"/>
          <w:b/>
          <w:bCs/>
        </w:rPr>
        <w:t xml:space="preserve"> </w:t>
      </w:r>
      <w:r w:rsidRPr="00BD048E">
        <w:rPr>
          <w:rFonts w:ascii="Book Antiqua" w:hAnsi="Book Antiqua"/>
          <w:b/>
          <w:bCs/>
        </w:rPr>
        <w:t>of</w:t>
      </w:r>
      <w:r w:rsidR="00790BC0" w:rsidRPr="00BD048E">
        <w:rPr>
          <w:rFonts w:ascii="Book Antiqua" w:hAnsi="Book Antiqua"/>
          <w:b/>
          <w:bCs/>
        </w:rPr>
        <w:t xml:space="preserve"> </w:t>
      </w:r>
      <w:r w:rsidRPr="00BD048E">
        <w:rPr>
          <w:rFonts w:ascii="Book Antiqua" w:hAnsi="Book Antiqua"/>
          <w:b/>
          <w:bCs/>
        </w:rPr>
        <w:t>COVID-19</w:t>
      </w:r>
      <w:r w:rsidR="00790BC0" w:rsidRPr="00BD048E">
        <w:rPr>
          <w:rFonts w:ascii="Book Antiqua" w:hAnsi="Book Antiqua"/>
          <w:b/>
          <w:bCs/>
        </w:rPr>
        <w:t xml:space="preserve"> </w:t>
      </w:r>
      <w:r w:rsidRPr="00BD048E">
        <w:rPr>
          <w:rFonts w:ascii="Book Antiqua" w:hAnsi="Book Antiqua"/>
          <w:b/>
          <w:bCs/>
        </w:rPr>
        <w:t>and</w:t>
      </w:r>
      <w:r w:rsidR="00790BC0" w:rsidRPr="00BD048E">
        <w:rPr>
          <w:rFonts w:ascii="Book Antiqua" w:hAnsi="Book Antiqua"/>
          <w:b/>
          <w:bCs/>
        </w:rPr>
        <w:t xml:space="preserve"> </w:t>
      </w:r>
      <w:r w:rsidRPr="00BD048E">
        <w:rPr>
          <w:rFonts w:ascii="Book Antiqua" w:hAnsi="Book Antiqua"/>
          <w:b/>
          <w:bCs/>
        </w:rPr>
        <w:t>perinatal</w:t>
      </w:r>
      <w:r w:rsidR="00790BC0" w:rsidRPr="00BD048E">
        <w:rPr>
          <w:rFonts w:ascii="Book Antiqua" w:hAnsi="Book Antiqua"/>
          <w:b/>
          <w:bCs/>
        </w:rPr>
        <w:t xml:space="preserve"> </w:t>
      </w:r>
      <w:r w:rsidRPr="00BD048E">
        <w:rPr>
          <w:rFonts w:ascii="Book Antiqua" w:hAnsi="Book Antiqua"/>
          <w:b/>
          <w:bCs/>
        </w:rPr>
        <w:t>liver</w:t>
      </w:r>
      <w:r w:rsidR="00790BC0" w:rsidRPr="00BD048E">
        <w:rPr>
          <w:rFonts w:ascii="Book Antiqua" w:hAnsi="Book Antiqua"/>
          <w:b/>
          <w:bCs/>
        </w:rPr>
        <w:t xml:space="preserve"> </w:t>
      </w:r>
      <w:r w:rsidRPr="00BD048E">
        <w:rPr>
          <w:rFonts w:ascii="Book Antiqua" w:hAnsi="Book Antiqua"/>
          <w:b/>
          <w:bCs/>
        </w:rPr>
        <w:t>diseases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5"/>
        <w:gridCol w:w="2019"/>
        <w:gridCol w:w="2277"/>
        <w:gridCol w:w="2069"/>
        <w:gridCol w:w="2227"/>
        <w:gridCol w:w="2243"/>
      </w:tblGrid>
      <w:tr w:rsidR="005306A7" w:rsidRPr="00BD048E" w14:paraId="41883A02" w14:textId="77777777" w:rsidTr="004533FE">
        <w:trPr>
          <w:trHeight w:val="359"/>
        </w:trPr>
        <w:tc>
          <w:tcPr>
            <w:tcW w:w="0" w:type="auto"/>
            <w:tcBorders>
              <w:top w:val="single" w:sz="4" w:space="0" w:color="auto"/>
              <w:bottom w:val="single" w:sz="4" w:space="0" w:color="auto"/>
            </w:tcBorders>
          </w:tcPr>
          <w:p w14:paraId="6B58053D" w14:textId="77777777" w:rsidR="00200C48" w:rsidRPr="00BD048E" w:rsidRDefault="00200C48" w:rsidP="00F51A84">
            <w:pPr>
              <w:spacing w:line="360" w:lineRule="auto"/>
              <w:contextualSpacing/>
              <w:jc w:val="both"/>
              <w:rPr>
                <w:rFonts w:ascii="Book Antiqua" w:hAnsi="Book Antiqua"/>
                <w:b/>
                <w:lang w:eastAsia="zh-CN"/>
              </w:rPr>
            </w:pPr>
          </w:p>
        </w:tc>
        <w:tc>
          <w:tcPr>
            <w:tcW w:w="0" w:type="auto"/>
            <w:tcBorders>
              <w:top w:val="single" w:sz="4" w:space="0" w:color="auto"/>
              <w:bottom w:val="single" w:sz="4" w:space="0" w:color="auto"/>
            </w:tcBorders>
          </w:tcPr>
          <w:p w14:paraId="2ACDEB53" w14:textId="77777777" w:rsidR="00200C48" w:rsidRPr="00BD048E" w:rsidRDefault="00200C48" w:rsidP="004533FE">
            <w:pPr>
              <w:spacing w:line="360" w:lineRule="auto"/>
              <w:contextualSpacing/>
              <w:jc w:val="both"/>
              <w:rPr>
                <w:rFonts w:ascii="Book Antiqua" w:hAnsi="Book Antiqua"/>
                <w:b/>
              </w:rPr>
            </w:pPr>
            <w:r w:rsidRPr="00BD048E">
              <w:rPr>
                <w:rFonts w:ascii="Book Antiqua" w:hAnsi="Book Antiqua"/>
                <w:b/>
              </w:rPr>
              <w:t>COVID</w:t>
            </w:r>
            <w:r w:rsidR="00950994" w:rsidRPr="00BD048E">
              <w:rPr>
                <w:rFonts w:ascii="Book Antiqua" w:hAnsi="Book Antiqua"/>
                <w:b/>
              </w:rPr>
              <w:t>-</w:t>
            </w:r>
            <w:r w:rsidRPr="00BD048E">
              <w:rPr>
                <w:rFonts w:ascii="Book Antiqua" w:hAnsi="Book Antiqua"/>
                <w:b/>
              </w:rPr>
              <w:t>19</w:t>
            </w:r>
          </w:p>
        </w:tc>
        <w:tc>
          <w:tcPr>
            <w:tcW w:w="0" w:type="auto"/>
            <w:tcBorders>
              <w:top w:val="single" w:sz="4" w:space="0" w:color="auto"/>
              <w:bottom w:val="single" w:sz="4" w:space="0" w:color="auto"/>
            </w:tcBorders>
          </w:tcPr>
          <w:p w14:paraId="38C993DD" w14:textId="77777777" w:rsidR="00200C48" w:rsidRPr="00BD048E" w:rsidRDefault="00200C48" w:rsidP="004533FE">
            <w:pPr>
              <w:spacing w:line="360" w:lineRule="auto"/>
              <w:contextualSpacing/>
              <w:jc w:val="both"/>
              <w:rPr>
                <w:rFonts w:ascii="Book Antiqua" w:hAnsi="Book Antiqua"/>
                <w:b/>
              </w:rPr>
            </w:pPr>
            <w:r w:rsidRPr="00BD048E">
              <w:rPr>
                <w:rFonts w:ascii="Book Antiqua" w:hAnsi="Book Antiqua"/>
                <w:b/>
              </w:rPr>
              <w:t>PEC/severe</w:t>
            </w:r>
            <w:r w:rsidR="00790BC0" w:rsidRPr="00BD048E">
              <w:rPr>
                <w:rFonts w:ascii="Book Antiqua" w:hAnsi="Book Antiqua"/>
                <w:b/>
              </w:rPr>
              <w:t xml:space="preserve"> </w:t>
            </w:r>
            <w:r w:rsidRPr="00BD048E">
              <w:rPr>
                <w:rFonts w:ascii="Book Antiqua" w:hAnsi="Book Antiqua"/>
                <w:b/>
              </w:rPr>
              <w:t>PEC</w:t>
            </w:r>
          </w:p>
        </w:tc>
        <w:tc>
          <w:tcPr>
            <w:tcW w:w="0" w:type="auto"/>
            <w:tcBorders>
              <w:top w:val="single" w:sz="4" w:space="0" w:color="auto"/>
              <w:bottom w:val="single" w:sz="4" w:space="0" w:color="auto"/>
            </w:tcBorders>
          </w:tcPr>
          <w:p w14:paraId="283A4E6B" w14:textId="77777777" w:rsidR="00200C48" w:rsidRPr="00BD048E" w:rsidRDefault="00200C48" w:rsidP="004533FE">
            <w:pPr>
              <w:spacing w:line="360" w:lineRule="auto"/>
              <w:contextualSpacing/>
              <w:jc w:val="both"/>
              <w:rPr>
                <w:rFonts w:ascii="Book Antiqua" w:hAnsi="Book Antiqua"/>
                <w:b/>
              </w:rPr>
            </w:pPr>
            <w:r w:rsidRPr="00BD048E">
              <w:rPr>
                <w:rFonts w:ascii="Book Antiqua" w:hAnsi="Book Antiqua"/>
                <w:b/>
              </w:rPr>
              <w:t>HELLP</w:t>
            </w:r>
          </w:p>
        </w:tc>
        <w:tc>
          <w:tcPr>
            <w:tcW w:w="0" w:type="auto"/>
            <w:tcBorders>
              <w:top w:val="single" w:sz="4" w:space="0" w:color="auto"/>
              <w:bottom w:val="single" w:sz="4" w:space="0" w:color="auto"/>
            </w:tcBorders>
          </w:tcPr>
          <w:p w14:paraId="5FDF1D23" w14:textId="77777777" w:rsidR="00200C48" w:rsidRPr="00BD048E" w:rsidRDefault="00200C48" w:rsidP="004533FE">
            <w:pPr>
              <w:spacing w:line="360" w:lineRule="auto"/>
              <w:contextualSpacing/>
              <w:jc w:val="both"/>
              <w:rPr>
                <w:rFonts w:ascii="Book Antiqua" w:hAnsi="Book Antiqua"/>
                <w:b/>
              </w:rPr>
            </w:pPr>
            <w:r w:rsidRPr="00BD048E">
              <w:rPr>
                <w:rFonts w:ascii="Book Antiqua" w:hAnsi="Book Antiqua"/>
                <w:b/>
              </w:rPr>
              <w:t>ICHP</w:t>
            </w:r>
          </w:p>
        </w:tc>
        <w:tc>
          <w:tcPr>
            <w:tcW w:w="0" w:type="auto"/>
            <w:tcBorders>
              <w:top w:val="single" w:sz="4" w:space="0" w:color="auto"/>
              <w:bottom w:val="single" w:sz="4" w:space="0" w:color="auto"/>
            </w:tcBorders>
          </w:tcPr>
          <w:p w14:paraId="0D6D9F62" w14:textId="77777777" w:rsidR="00200C48" w:rsidRPr="00BD048E" w:rsidRDefault="00200C48" w:rsidP="004533FE">
            <w:pPr>
              <w:spacing w:line="360" w:lineRule="auto"/>
              <w:contextualSpacing/>
              <w:jc w:val="both"/>
              <w:rPr>
                <w:rFonts w:ascii="Book Antiqua" w:hAnsi="Book Antiqua"/>
                <w:b/>
              </w:rPr>
            </w:pPr>
            <w:r w:rsidRPr="00BD048E">
              <w:rPr>
                <w:rFonts w:ascii="Book Antiqua" w:hAnsi="Book Antiqua"/>
                <w:b/>
              </w:rPr>
              <w:t>AFLP</w:t>
            </w:r>
          </w:p>
        </w:tc>
      </w:tr>
      <w:tr w:rsidR="005306A7" w:rsidRPr="00BD048E" w14:paraId="7A252697" w14:textId="77777777" w:rsidTr="004533FE">
        <w:trPr>
          <w:trHeight w:val="556"/>
        </w:trPr>
        <w:tc>
          <w:tcPr>
            <w:tcW w:w="0" w:type="auto"/>
            <w:tcBorders>
              <w:top w:val="single" w:sz="4" w:space="0" w:color="auto"/>
            </w:tcBorders>
          </w:tcPr>
          <w:p w14:paraId="22263C8A" w14:textId="77777777" w:rsidR="00200C48" w:rsidRPr="00BD048E" w:rsidRDefault="00200C48" w:rsidP="00F51A84">
            <w:pPr>
              <w:spacing w:line="360" w:lineRule="auto"/>
              <w:contextualSpacing/>
              <w:jc w:val="both"/>
              <w:rPr>
                <w:rFonts w:ascii="Book Antiqua" w:hAnsi="Book Antiqua"/>
              </w:rPr>
            </w:pPr>
            <w:r w:rsidRPr="00BD048E">
              <w:rPr>
                <w:rFonts w:ascii="Book Antiqua" w:hAnsi="Book Antiqua"/>
              </w:rPr>
              <w:t>Epidemiology</w:t>
            </w:r>
          </w:p>
        </w:tc>
        <w:tc>
          <w:tcPr>
            <w:tcW w:w="0" w:type="auto"/>
            <w:tcBorders>
              <w:top w:val="single" w:sz="4" w:space="0" w:color="auto"/>
            </w:tcBorders>
          </w:tcPr>
          <w:p w14:paraId="2FED3D7F" w14:textId="77777777" w:rsidR="00200C48" w:rsidRPr="00BD048E" w:rsidRDefault="00950994" w:rsidP="004533FE">
            <w:pPr>
              <w:spacing w:line="360" w:lineRule="auto"/>
              <w:contextualSpacing/>
              <w:jc w:val="both"/>
              <w:rPr>
                <w:rFonts w:ascii="Book Antiqua" w:hAnsi="Book Antiqua"/>
                <w:b/>
                <w:bCs/>
                <w:lang w:eastAsia="zh-CN"/>
              </w:rPr>
            </w:pPr>
            <w:r w:rsidRPr="00BD048E">
              <w:rPr>
                <w:rFonts w:ascii="Book Antiqua" w:hAnsi="Book Antiqua"/>
                <w:b/>
                <w:bCs/>
                <w:lang w:eastAsia="zh-CN"/>
              </w:rPr>
              <w:t>-</w:t>
            </w:r>
          </w:p>
        </w:tc>
        <w:tc>
          <w:tcPr>
            <w:tcW w:w="0" w:type="auto"/>
            <w:tcBorders>
              <w:top w:val="single" w:sz="4" w:space="0" w:color="auto"/>
            </w:tcBorders>
          </w:tcPr>
          <w:p w14:paraId="3B5CEFED"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5</w:t>
            </w:r>
            <w:r w:rsidR="00950994" w:rsidRPr="00BD048E">
              <w:rPr>
                <w:rFonts w:ascii="Book Antiqua" w:hAnsi="Book Antiqua"/>
                <w:lang w:eastAsia="zh-CN"/>
              </w:rPr>
              <w:t>.0%</w:t>
            </w:r>
            <w:r w:rsidR="001565F5" w:rsidRPr="00BD048E">
              <w:rPr>
                <w:rFonts w:ascii="Book Antiqua" w:hAnsi="Book Antiqua"/>
              </w:rPr>
              <w:t>-</w:t>
            </w:r>
            <w:r w:rsidRPr="00BD048E">
              <w:rPr>
                <w:rFonts w:ascii="Book Antiqua" w:hAnsi="Book Antiqua"/>
              </w:rPr>
              <w:t>7.5%</w:t>
            </w:r>
          </w:p>
        </w:tc>
        <w:tc>
          <w:tcPr>
            <w:tcW w:w="0" w:type="auto"/>
            <w:tcBorders>
              <w:top w:val="single" w:sz="4" w:space="0" w:color="auto"/>
            </w:tcBorders>
          </w:tcPr>
          <w:p w14:paraId="776D392D"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1%</w:t>
            </w:r>
          </w:p>
        </w:tc>
        <w:tc>
          <w:tcPr>
            <w:tcW w:w="0" w:type="auto"/>
            <w:tcBorders>
              <w:top w:val="single" w:sz="4" w:space="0" w:color="auto"/>
            </w:tcBorders>
          </w:tcPr>
          <w:p w14:paraId="34376AA2"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0.3</w:t>
            </w:r>
            <w:r w:rsidR="00950994" w:rsidRPr="00BD048E">
              <w:rPr>
                <w:rFonts w:ascii="Book Antiqua" w:hAnsi="Book Antiqua"/>
                <w:lang w:eastAsia="zh-CN"/>
              </w:rPr>
              <w:t>%</w:t>
            </w:r>
            <w:r w:rsidRPr="00BD048E">
              <w:rPr>
                <w:rFonts w:ascii="Book Antiqua" w:hAnsi="Book Antiqua"/>
              </w:rPr>
              <w:t>-5.6%</w:t>
            </w:r>
          </w:p>
        </w:tc>
        <w:tc>
          <w:tcPr>
            <w:tcW w:w="0" w:type="auto"/>
            <w:tcBorders>
              <w:top w:val="single" w:sz="4" w:space="0" w:color="auto"/>
            </w:tcBorders>
          </w:tcPr>
          <w:p w14:paraId="4D02A949"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0.005</w:t>
            </w:r>
            <w:r w:rsidR="00950994" w:rsidRPr="00BD048E">
              <w:rPr>
                <w:rFonts w:ascii="Book Antiqua" w:hAnsi="Book Antiqua"/>
                <w:lang w:eastAsia="zh-CN"/>
              </w:rPr>
              <w:t>%</w:t>
            </w:r>
            <w:r w:rsidR="001565F5" w:rsidRPr="00BD048E">
              <w:rPr>
                <w:rFonts w:ascii="Book Antiqua" w:hAnsi="Book Antiqua"/>
              </w:rPr>
              <w:t>-</w:t>
            </w:r>
            <w:r w:rsidRPr="00BD048E">
              <w:rPr>
                <w:rFonts w:ascii="Book Antiqua" w:hAnsi="Book Antiqua"/>
              </w:rPr>
              <w:t>0.01</w:t>
            </w:r>
            <w:r w:rsidR="00950994" w:rsidRPr="00BD048E">
              <w:rPr>
                <w:rFonts w:ascii="Book Antiqua" w:hAnsi="Book Antiqua"/>
                <w:lang w:eastAsia="zh-CN"/>
              </w:rPr>
              <w:t>0</w:t>
            </w:r>
            <w:r w:rsidRPr="00BD048E">
              <w:rPr>
                <w:rFonts w:ascii="Book Antiqua" w:hAnsi="Book Antiqua"/>
              </w:rPr>
              <w:t>%</w:t>
            </w:r>
          </w:p>
        </w:tc>
      </w:tr>
      <w:tr w:rsidR="005306A7" w:rsidRPr="00BD048E" w14:paraId="46C3D66E" w14:textId="77777777" w:rsidTr="004533FE">
        <w:trPr>
          <w:trHeight w:val="85"/>
        </w:trPr>
        <w:tc>
          <w:tcPr>
            <w:tcW w:w="0" w:type="auto"/>
          </w:tcPr>
          <w:p w14:paraId="7E465D39" w14:textId="77777777" w:rsidR="00200C48" w:rsidRPr="00BD048E" w:rsidRDefault="00200C48" w:rsidP="00F51A84">
            <w:pPr>
              <w:spacing w:line="360" w:lineRule="auto"/>
              <w:contextualSpacing/>
              <w:jc w:val="both"/>
              <w:rPr>
                <w:rFonts w:ascii="Book Antiqua" w:hAnsi="Book Antiqua"/>
              </w:rPr>
            </w:pPr>
            <w:r w:rsidRPr="00BD048E">
              <w:rPr>
                <w:rFonts w:ascii="Book Antiqua" w:hAnsi="Book Antiqua"/>
              </w:rPr>
              <w:t>Symptoms</w:t>
            </w:r>
          </w:p>
        </w:tc>
        <w:tc>
          <w:tcPr>
            <w:tcW w:w="0" w:type="auto"/>
          </w:tcPr>
          <w:p w14:paraId="6C7342F9" w14:textId="35DE1FC5" w:rsidR="00200C48" w:rsidRPr="00BD048E" w:rsidRDefault="00200C48" w:rsidP="004533FE">
            <w:pPr>
              <w:spacing w:line="360" w:lineRule="auto"/>
              <w:contextualSpacing/>
              <w:jc w:val="both"/>
              <w:rPr>
                <w:rFonts w:ascii="Book Antiqua" w:hAnsi="Book Antiqua"/>
              </w:rPr>
            </w:pPr>
            <w:r w:rsidRPr="00BD048E">
              <w:rPr>
                <w:rFonts w:ascii="Book Antiqua" w:hAnsi="Book Antiqua"/>
              </w:rPr>
              <w:t>Respiratory</w:t>
            </w:r>
            <w:r w:rsidR="005306A7">
              <w:rPr>
                <w:rFonts w:ascii="Book Antiqua" w:hAnsi="Book Antiqua" w:hint="eastAsia"/>
                <w:lang w:eastAsia="zh-CN"/>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GI</w:t>
            </w:r>
            <w:r w:rsidR="00790BC0" w:rsidRPr="00BD048E">
              <w:rPr>
                <w:rFonts w:ascii="Book Antiqua" w:hAnsi="Book Antiqua"/>
              </w:rPr>
              <w:t xml:space="preserve"> </w:t>
            </w:r>
            <w:r w:rsidRPr="00BD048E">
              <w:rPr>
                <w:rFonts w:ascii="Book Antiqua" w:hAnsi="Book Antiqua"/>
              </w:rPr>
              <w:t>symptoms</w:t>
            </w:r>
          </w:p>
        </w:tc>
        <w:tc>
          <w:tcPr>
            <w:tcW w:w="0" w:type="auto"/>
          </w:tcPr>
          <w:p w14:paraId="1CDD409F"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Variable:</w:t>
            </w:r>
            <w:r w:rsidR="00790BC0" w:rsidRPr="00BD048E">
              <w:rPr>
                <w:rFonts w:ascii="Book Antiqua" w:hAnsi="Book Antiqua"/>
              </w:rPr>
              <w:t xml:space="preserve"> </w:t>
            </w:r>
            <w:r w:rsidR="00950994" w:rsidRPr="00BD048E">
              <w:rPr>
                <w:rFonts w:ascii="Book Antiqua" w:hAnsi="Book Antiqua"/>
                <w:lang w:eastAsia="zh-CN"/>
              </w:rPr>
              <w:t>H</w:t>
            </w:r>
            <w:r w:rsidRPr="00BD048E">
              <w:rPr>
                <w:rFonts w:ascii="Book Antiqua" w:hAnsi="Book Antiqua"/>
              </w:rPr>
              <w:t>eadache,</w:t>
            </w:r>
            <w:r w:rsidR="00790BC0" w:rsidRPr="00BD048E">
              <w:rPr>
                <w:rFonts w:ascii="Book Antiqua" w:hAnsi="Book Antiqua"/>
              </w:rPr>
              <w:t xml:space="preserve"> </w:t>
            </w:r>
            <w:r w:rsidRPr="00BD048E">
              <w:rPr>
                <w:rFonts w:ascii="Book Antiqua" w:hAnsi="Book Antiqua"/>
              </w:rPr>
              <w:t>swelling,</w:t>
            </w:r>
            <w:r w:rsidR="00790BC0" w:rsidRPr="00BD048E">
              <w:rPr>
                <w:rFonts w:ascii="Book Antiqua" w:hAnsi="Book Antiqua"/>
              </w:rPr>
              <w:t xml:space="preserve"> </w:t>
            </w:r>
            <w:r w:rsidRPr="00BD048E">
              <w:rPr>
                <w:rFonts w:ascii="Book Antiqua" w:hAnsi="Book Antiqua"/>
              </w:rPr>
              <w:t>vision</w:t>
            </w:r>
            <w:r w:rsidR="00790BC0" w:rsidRPr="00BD048E">
              <w:rPr>
                <w:rFonts w:ascii="Book Antiqua" w:hAnsi="Book Antiqua"/>
              </w:rPr>
              <w:t xml:space="preserve"> </w:t>
            </w:r>
            <w:r w:rsidRPr="00BD048E">
              <w:rPr>
                <w:rFonts w:ascii="Book Antiqua" w:hAnsi="Book Antiqua"/>
              </w:rPr>
              <w:t>changes</w:t>
            </w:r>
            <w:r w:rsidR="00790BC0" w:rsidRPr="00BD048E">
              <w:rPr>
                <w:rFonts w:ascii="Book Antiqua" w:hAnsi="Book Antiqua"/>
              </w:rPr>
              <w:t xml:space="preserve"> </w:t>
            </w:r>
            <w:r w:rsidRPr="00BD048E">
              <w:rPr>
                <w:rFonts w:ascii="Book Antiqua" w:hAnsi="Book Antiqua"/>
              </w:rPr>
              <w:t>(or</w:t>
            </w:r>
            <w:r w:rsidR="00790BC0" w:rsidRPr="00BD048E">
              <w:rPr>
                <w:rFonts w:ascii="Book Antiqua" w:hAnsi="Book Antiqua"/>
              </w:rPr>
              <w:t xml:space="preserve"> </w:t>
            </w:r>
            <w:r w:rsidRPr="00BD048E">
              <w:rPr>
                <w:rFonts w:ascii="Book Antiqua" w:hAnsi="Book Antiqua"/>
              </w:rPr>
              <w:t>none)</w:t>
            </w:r>
          </w:p>
        </w:tc>
        <w:tc>
          <w:tcPr>
            <w:tcW w:w="0" w:type="auto"/>
          </w:tcPr>
          <w:p w14:paraId="6F04D878" w14:textId="77777777" w:rsidR="00200C48" w:rsidRPr="00BD048E" w:rsidRDefault="00200C48" w:rsidP="004533FE">
            <w:pPr>
              <w:spacing w:line="360" w:lineRule="auto"/>
              <w:contextualSpacing/>
              <w:jc w:val="both"/>
              <w:rPr>
                <w:rFonts w:ascii="Book Antiqua" w:hAnsi="Book Antiqua"/>
                <w:lang w:eastAsia="zh-CN"/>
              </w:rPr>
            </w:pPr>
            <w:r w:rsidRPr="00BD048E">
              <w:rPr>
                <w:rFonts w:ascii="Book Antiqua" w:hAnsi="Book Antiqua"/>
              </w:rPr>
              <w:t>Variable:</w:t>
            </w:r>
            <w:r w:rsidR="001565F5" w:rsidRPr="00BD048E">
              <w:rPr>
                <w:rFonts w:ascii="Book Antiqua" w:hAnsi="Book Antiqua"/>
              </w:rPr>
              <w:t xml:space="preserve"> </w:t>
            </w:r>
            <w:r w:rsidR="00950994" w:rsidRPr="00BD048E">
              <w:rPr>
                <w:rFonts w:ascii="Book Antiqua" w:hAnsi="Book Antiqua"/>
                <w:lang w:eastAsia="zh-CN"/>
              </w:rPr>
              <w:t>H</w:t>
            </w:r>
            <w:r w:rsidRPr="00BD048E">
              <w:rPr>
                <w:rFonts w:ascii="Book Antiqua" w:hAnsi="Book Antiqua"/>
              </w:rPr>
              <w:t>eadache,</w:t>
            </w:r>
            <w:r w:rsidR="00790BC0" w:rsidRPr="00BD048E">
              <w:rPr>
                <w:rFonts w:ascii="Book Antiqua" w:hAnsi="Book Antiqua"/>
              </w:rPr>
              <w:t xml:space="preserve"> </w:t>
            </w:r>
            <w:r w:rsidRPr="00BD048E">
              <w:rPr>
                <w:rFonts w:ascii="Book Antiqua" w:hAnsi="Book Antiqua"/>
              </w:rPr>
              <w:t>nausea,</w:t>
            </w:r>
            <w:r w:rsidR="00790BC0" w:rsidRPr="00BD048E">
              <w:rPr>
                <w:rFonts w:ascii="Book Antiqua" w:hAnsi="Book Antiqua"/>
              </w:rPr>
              <w:t xml:space="preserve"> </w:t>
            </w:r>
            <w:r w:rsidRPr="00BD048E">
              <w:rPr>
                <w:rFonts w:ascii="Book Antiqua" w:hAnsi="Book Antiqua"/>
              </w:rPr>
              <w:t>vomiting,</w:t>
            </w:r>
            <w:r w:rsidR="00790BC0" w:rsidRPr="00BD048E">
              <w:rPr>
                <w:rFonts w:ascii="Book Antiqua" w:hAnsi="Book Antiqua"/>
              </w:rPr>
              <w:t xml:space="preserve"> </w:t>
            </w:r>
            <w:r w:rsidRPr="00BD048E">
              <w:rPr>
                <w:rFonts w:ascii="Book Antiqua" w:hAnsi="Book Antiqua"/>
              </w:rPr>
              <w:t>RUQ</w:t>
            </w:r>
            <w:r w:rsidR="00790BC0" w:rsidRPr="00BD048E">
              <w:rPr>
                <w:rFonts w:ascii="Book Antiqua" w:hAnsi="Book Antiqua"/>
              </w:rPr>
              <w:t xml:space="preserve"> </w:t>
            </w:r>
            <w:r w:rsidRPr="00BD048E">
              <w:rPr>
                <w:rFonts w:ascii="Book Antiqua" w:hAnsi="Book Antiqua"/>
              </w:rPr>
              <w:t>pain</w:t>
            </w:r>
            <w:r w:rsidR="00790BC0" w:rsidRPr="00BD048E">
              <w:rPr>
                <w:rFonts w:ascii="Book Antiqua" w:hAnsi="Book Antiqua"/>
              </w:rPr>
              <w:t xml:space="preserve"> </w:t>
            </w:r>
            <w:r w:rsidRPr="00BD048E">
              <w:rPr>
                <w:rFonts w:ascii="Book Antiqua" w:hAnsi="Book Antiqua"/>
              </w:rPr>
              <w:t>(or</w:t>
            </w:r>
            <w:r w:rsidR="00790BC0" w:rsidRPr="00BD048E">
              <w:rPr>
                <w:rFonts w:ascii="Book Antiqua" w:hAnsi="Book Antiqua"/>
              </w:rPr>
              <w:t xml:space="preserve"> </w:t>
            </w:r>
            <w:r w:rsidRPr="00BD048E">
              <w:rPr>
                <w:rFonts w:ascii="Book Antiqua" w:hAnsi="Book Antiqua"/>
              </w:rPr>
              <w:t>none)</w:t>
            </w:r>
          </w:p>
        </w:tc>
        <w:tc>
          <w:tcPr>
            <w:tcW w:w="0" w:type="auto"/>
          </w:tcPr>
          <w:p w14:paraId="27F16317" w14:textId="19B8311A" w:rsidR="00200C48" w:rsidRPr="00BD048E" w:rsidRDefault="00200C48" w:rsidP="004533FE">
            <w:pPr>
              <w:spacing w:line="360" w:lineRule="auto"/>
              <w:contextualSpacing/>
              <w:jc w:val="both"/>
              <w:rPr>
                <w:rFonts w:ascii="Book Antiqua" w:hAnsi="Book Antiqua"/>
              </w:rPr>
            </w:pPr>
            <w:r w:rsidRPr="00BD048E">
              <w:rPr>
                <w:rFonts w:ascii="Book Antiqua" w:hAnsi="Book Antiqua"/>
              </w:rPr>
              <w:t>Pruritis;</w:t>
            </w:r>
            <w:r w:rsidR="00790BC0" w:rsidRPr="00BD048E">
              <w:rPr>
                <w:rFonts w:ascii="Book Antiqua" w:hAnsi="Book Antiqua"/>
              </w:rPr>
              <w:t xml:space="preserve"> </w:t>
            </w:r>
            <w:r w:rsidRPr="00BD048E">
              <w:rPr>
                <w:rFonts w:ascii="Book Antiqua" w:hAnsi="Book Antiqua"/>
              </w:rPr>
              <w:t>starting</w:t>
            </w:r>
            <w:r w:rsidR="00790BC0" w:rsidRPr="00BD048E">
              <w:rPr>
                <w:rFonts w:ascii="Book Antiqua" w:hAnsi="Book Antiqua"/>
              </w:rPr>
              <w:t xml:space="preserve"> </w:t>
            </w:r>
            <w:r w:rsidRPr="00BD048E">
              <w:rPr>
                <w:rFonts w:ascii="Book Antiqua" w:hAnsi="Book Antiqua"/>
              </w:rPr>
              <w:t>at</w:t>
            </w:r>
            <w:r w:rsidR="00790BC0" w:rsidRPr="00BD048E">
              <w:rPr>
                <w:rFonts w:ascii="Book Antiqua" w:hAnsi="Book Antiqua"/>
              </w:rPr>
              <w:t xml:space="preserve"> </w:t>
            </w:r>
            <w:r w:rsidRPr="00BD048E">
              <w:rPr>
                <w:rFonts w:ascii="Book Antiqua" w:hAnsi="Book Antiqua"/>
              </w:rPr>
              <w:t>palms</w:t>
            </w:r>
            <w:r w:rsidR="00950994" w:rsidRPr="00BD048E">
              <w:rPr>
                <w:rFonts w:ascii="Book Antiqua" w:hAnsi="Book Antiqua"/>
                <w:lang w:eastAsia="zh-CN"/>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soles</w:t>
            </w:r>
            <w:r w:rsidR="00950994" w:rsidRPr="00BD048E">
              <w:rPr>
                <w:rFonts w:ascii="Book Antiqua" w:hAnsi="Book Antiqua"/>
                <w:lang w:eastAsia="zh-CN"/>
              </w:rPr>
              <w:t xml:space="preserve"> </w:t>
            </w:r>
            <w:r w:rsidRPr="00BD048E">
              <w:rPr>
                <w:rFonts w:ascii="Book Antiqua" w:hAnsi="Book Antiqua"/>
              </w:rPr>
              <w:t>(can</w:t>
            </w:r>
            <w:r w:rsidR="00790BC0" w:rsidRPr="00BD048E">
              <w:rPr>
                <w:rFonts w:ascii="Book Antiqua" w:hAnsi="Book Antiqua"/>
              </w:rPr>
              <w:t xml:space="preserve"> </w:t>
            </w:r>
            <w:r w:rsidRPr="00BD048E">
              <w:rPr>
                <w:rFonts w:ascii="Book Antiqua" w:hAnsi="Book Antiqua"/>
              </w:rPr>
              <w:t>be</w:t>
            </w:r>
            <w:r w:rsidR="00790BC0" w:rsidRPr="00BD048E">
              <w:rPr>
                <w:rFonts w:ascii="Book Antiqua" w:hAnsi="Book Antiqua"/>
              </w:rPr>
              <w:t xml:space="preserve"> </w:t>
            </w:r>
            <w:r w:rsidRPr="00BD048E">
              <w:rPr>
                <w:rFonts w:ascii="Book Antiqua" w:hAnsi="Book Antiqua"/>
              </w:rPr>
              <w:t>diffuse)</w:t>
            </w:r>
          </w:p>
        </w:tc>
        <w:tc>
          <w:tcPr>
            <w:tcW w:w="0" w:type="auto"/>
          </w:tcPr>
          <w:p w14:paraId="7273279E"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Nausea,</w:t>
            </w:r>
            <w:r w:rsidR="00790BC0" w:rsidRPr="00BD048E">
              <w:rPr>
                <w:rFonts w:ascii="Book Antiqua" w:hAnsi="Book Antiqua"/>
              </w:rPr>
              <w:t xml:space="preserve"> </w:t>
            </w:r>
            <w:r w:rsidRPr="00BD048E">
              <w:rPr>
                <w:rFonts w:ascii="Book Antiqua" w:hAnsi="Book Antiqua"/>
              </w:rPr>
              <w:t>vomiting,</w:t>
            </w:r>
            <w:r w:rsidR="00790BC0" w:rsidRPr="00BD048E">
              <w:rPr>
                <w:rFonts w:ascii="Book Antiqua" w:hAnsi="Book Antiqua"/>
              </w:rPr>
              <w:t xml:space="preserve"> </w:t>
            </w:r>
            <w:r w:rsidRPr="00BD048E">
              <w:rPr>
                <w:rFonts w:ascii="Book Antiqua" w:hAnsi="Book Antiqua"/>
              </w:rPr>
              <w:t>abdominal</w:t>
            </w:r>
            <w:r w:rsidR="00790BC0" w:rsidRPr="00BD048E">
              <w:rPr>
                <w:rFonts w:ascii="Book Antiqua" w:hAnsi="Book Antiqua"/>
              </w:rPr>
              <w:t xml:space="preserve"> </w:t>
            </w:r>
            <w:r w:rsidRPr="00BD048E">
              <w:rPr>
                <w:rFonts w:ascii="Book Antiqua" w:hAnsi="Book Antiqua"/>
              </w:rPr>
              <w:t>pain</w:t>
            </w:r>
          </w:p>
        </w:tc>
      </w:tr>
      <w:tr w:rsidR="005306A7" w:rsidRPr="00BD048E" w14:paraId="043B6195" w14:textId="77777777" w:rsidTr="004533FE">
        <w:trPr>
          <w:trHeight w:val="368"/>
        </w:trPr>
        <w:tc>
          <w:tcPr>
            <w:tcW w:w="0" w:type="auto"/>
          </w:tcPr>
          <w:p w14:paraId="62060184" w14:textId="77777777" w:rsidR="00200C48" w:rsidRPr="00BD048E" w:rsidRDefault="00200C48" w:rsidP="00F51A84">
            <w:pPr>
              <w:spacing w:line="360" w:lineRule="auto"/>
              <w:contextualSpacing/>
              <w:jc w:val="both"/>
              <w:rPr>
                <w:rFonts w:ascii="Book Antiqua" w:hAnsi="Book Antiqua"/>
              </w:rPr>
            </w:pPr>
            <w:r w:rsidRPr="00BD048E">
              <w:rPr>
                <w:rFonts w:ascii="Book Antiqua" w:hAnsi="Book Antiqua"/>
              </w:rPr>
              <w:t>Pathophysiology</w:t>
            </w:r>
            <w:r w:rsidR="00790BC0" w:rsidRPr="00BD048E">
              <w:rPr>
                <w:rFonts w:ascii="Book Antiqua" w:hAnsi="Book Antiqua"/>
              </w:rPr>
              <w:t xml:space="preserve"> </w:t>
            </w:r>
            <w:r w:rsidRPr="00BD048E">
              <w:rPr>
                <w:rFonts w:ascii="Book Antiqua" w:hAnsi="Book Antiqua"/>
              </w:rPr>
              <w:t>of</w:t>
            </w:r>
            <w:r w:rsidR="00790BC0" w:rsidRPr="00BD048E">
              <w:rPr>
                <w:rFonts w:ascii="Book Antiqua" w:hAnsi="Book Antiqua"/>
              </w:rPr>
              <w:t xml:space="preserve"> </w:t>
            </w:r>
            <w:r w:rsidRPr="00BD048E">
              <w:rPr>
                <w:rFonts w:ascii="Book Antiqua" w:hAnsi="Book Antiqua"/>
              </w:rPr>
              <w:t>liver</w:t>
            </w:r>
            <w:r w:rsidR="00790BC0" w:rsidRPr="00BD048E">
              <w:rPr>
                <w:rFonts w:ascii="Book Antiqua" w:hAnsi="Book Antiqua"/>
              </w:rPr>
              <w:t xml:space="preserve"> </w:t>
            </w:r>
            <w:r w:rsidRPr="00BD048E">
              <w:rPr>
                <w:rFonts w:ascii="Book Antiqua" w:hAnsi="Book Antiqua"/>
              </w:rPr>
              <w:t>disease</w:t>
            </w:r>
          </w:p>
        </w:tc>
        <w:tc>
          <w:tcPr>
            <w:tcW w:w="0" w:type="auto"/>
          </w:tcPr>
          <w:p w14:paraId="1B7510B4"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SARS-CoV-2</w:t>
            </w:r>
            <w:r w:rsidR="00790BC0" w:rsidRPr="00BD048E">
              <w:rPr>
                <w:rFonts w:ascii="Book Antiqua" w:hAnsi="Book Antiqua"/>
              </w:rPr>
              <w:t xml:space="preserve"> </w:t>
            </w:r>
            <w:r w:rsidRPr="00BD048E">
              <w:rPr>
                <w:rFonts w:ascii="Book Antiqua" w:hAnsi="Book Antiqua"/>
              </w:rPr>
              <w:t>infection</w:t>
            </w:r>
            <w:r w:rsidR="00790BC0" w:rsidRPr="00BD048E">
              <w:rPr>
                <w:rFonts w:ascii="Book Antiqua" w:hAnsi="Book Antiqua"/>
              </w:rPr>
              <w:t xml:space="preserve"> </w:t>
            </w:r>
            <w:r w:rsidRPr="00BD048E">
              <w:rPr>
                <w:rFonts w:ascii="Book Antiqua" w:hAnsi="Book Antiqua"/>
              </w:rPr>
              <w:t>and</w:t>
            </w:r>
            <w:r w:rsidR="00790BC0" w:rsidRPr="00BD048E">
              <w:rPr>
                <w:rFonts w:ascii="Book Antiqua" w:hAnsi="Book Antiqua"/>
              </w:rPr>
              <w:t xml:space="preserve"> </w:t>
            </w:r>
            <w:r w:rsidRPr="00BD048E">
              <w:rPr>
                <w:rFonts w:ascii="Book Antiqua" w:hAnsi="Book Antiqua"/>
              </w:rPr>
              <w:t>systemic</w:t>
            </w:r>
            <w:r w:rsidR="00790BC0" w:rsidRPr="00BD048E">
              <w:rPr>
                <w:rFonts w:ascii="Book Antiqua" w:hAnsi="Book Antiqua"/>
              </w:rPr>
              <w:t xml:space="preserve"> </w:t>
            </w:r>
            <w:r w:rsidRPr="00BD048E">
              <w:rPr>
                <w:rFonts w:ascii="Book Antiqua" w:hAnsi="Book Antiqua"/>
              </w:rPr>
              <w:t>inflammation</w:t>
            </w:r>
          </w:p>
        </w:tc>
        <w:tc>
          <w:tcPr>
            <w:tcW w:w="0" w:type="auto"/>
          </w:tcPr>
          <w:p w14:paraId="750E8482"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Inflammation</w:t>
            </w:r>
            <w:r w:rsidR="00790BC0" w:rsidRPr="00BD048E">
              <w:rPr>
                <w:rFonts w:ascii="Book Antiqua" w:hAnsi="Book Antiqua"/>
              </w:rPr>
              <w:t xml:space="preserve"> </w:t>
            </w:r>
            <w:r w:rsidRPr="00BD048E">
              <w:rPr>
                <w:rFonts w:ascii="Book Antiqua" w:hAnsi="Book Antiqua"/>
              </w:rPr>
              <w:t>and</w:t>
            </w:r>
            <w:r w:rsidR="00790BC0" w:rsidRPr="00BD048E">
              <w:rPr>
                <w:rFonts w:ascii="Book Antiqua" w:hAnsi="Book Antiqua"/>
              </w:rPr>
              <w:t xml:space="preserve"> </w:t>
            </w:r>
            <w:r w:rsidRPr="00BD048E">
              <w:rPr>
                <w:rFonts w:ascii="Book Antiqua" w:hAnsi="Book Antiqua"/>
              </w:rPr>
              <w:t>imbalanced</w:t>
            </w:r>
            <w:r w:rsidR="00790BC0" w:rsidRPr="00BD048E">
              <w:rPr>
                <w:rFonts w:ascii="Book Antiqua" w:hAnsi="Book Antiqua"/>
              </w:rPr>
              <w:t xml:space="preserve"> </w:t>
            </w:r>
            <w:r w:rsidRPr="00BD048E">
              <w:rPr>
                <w:rFonts w:ascii="Book Antiqua" w:hAnsi="Book Antiqua"/>
              </w:rPr>
              <w:t>endothelial</w:t>
            </w:r>
            <w:r w:rsidR="00790BC0" w:rsidRPr="00BD048E">
              <w:rPr>
                <w:rFonts w:ascii="Book Antiqua" w:hAnsi="Book Antiqua"/>
              </w:rPr>
              <w:t xml:space="preserve"> </w:t>
            </w:r>
            <w:r w:rsidRPr="00BD048E">
              <w:rPr>
                <w:rFonts w:ascii="Book Antiqua" w:hAnsi="Book Antiqua"/>
              </w:rPr>
              <w:t>activity</w:t>
            </w:r>
          </w:p>
        </w:tc>
        <w:tc>
          <w:tcPr>
            <w:tcW w:w="0" w:type="auto"/>
          </w:tcPr>
          <w:p w14:paraId="48FE5521"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Thrombotic</w:t>
            </w:r>
            <w:r w:rsidR="00790BC0" w:rsidRPr="00BD048E">
              <w:rPr>
                <w:rFonts w:ascii="Book Antiqua" w:hAnsi="Book Antiqua"/>
              </w:rPr>
              <w:t xml:space="preserve"> </w:t>
            </w:r>
            <w:r w:rsidRPr="00BD048E">
              <w:rPr>
                <w:rFonts w:ascii="Book Antiqua" w:hAnsi="Book Antiqua"/>
              </w:rPr>
              <w:t>micro-angiopathy</w:t>
            </w:r>
          </w:p>
        </w:tc>
        <w:tc>
          <w:tcPr>
            <w:tcW w:w="0" w:type="auto"/>
          </w:tcPr>
          <w:p w14:paraId="6014AE06"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Hormonal</w:t>
            </w:r>
            <w:r w:rsidR="00790BC0" w:rsidRPr="00BD048E">
              <w:rPr>
                <w:rFonts w:ascii="Book Antiqua" w:hAnsi="Book Antiqua"/>
              </w:rPr>
              <w:t xml:space="preserve"> </w:t>
            </w:r>
            <w:r w:rsidRPr="00BD048E">
              <w:rPr>
                <w:rFonts w:ascii="Book Antiqua" w:hAnsi="Book Antiqua"/>
              </w:rPr>
              <w:t>cholangiopathy</w:t>
            </w:r>
          </w:p>
        </w:tc>
        <w:tc>
          <w:tcPr>
            <w:tcW w:w="0" w:type="auto"/>
          </w:tcPr>
          <w:p w14:paraId="1465109F"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Mitochondrial</w:t>
            </w:r>
            <w:r w:rsidR="00790BC0" w:rsidRPr="00BD048E">
              <w:rPr>
                <w:rFonts w:ascii="Book Antiqua" w:hAnsi="Book Antiqua"/>
              </w:rPr>
              <w:t xml:space="preserve"> </w:t>
            </w:r>
            <w:r w:rsidRPr="00BD048E">
              <w:rPr>
                <w:rFonts w:ascii="Book Antiqua" w:hAnsi="Book Antiqua"/>
              </w:rPr>
              <w:t>dysfunction</w:t>
            </w:r>
            <w:r w:rsidR="00790BC0" w:rsidRPr="00BD048E">
              <w:rPr>
                <w:rFonts w:ascii="Book Antiqua" w:hAnsi="Book Antiqua"/>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fatty</w:t>
            </w:r>
            <w:r w:rsidR="00790BC0" w:rsidRPr="00BD048E">
              <w:rPr>
                <w:rFonts w:ascii="Book Antiqua" w:hAnsi="Book Antiqua"/>
              </w:rPr>
              <w:t xml:space="preserve"> </w:t>
            </w:r>
            <w:r w:rsidRPr="00BD048E">
              <w:rPr>
                <w:rFonts w:ascii="Book Antiqua" w:hAnsi="Book Antiqua"/>
              </w:rPr>
              <w:t>acid</w:t>
            </w:r>
            <w:r w:rsidR="00790BC0" w:rsidRPr="00BD048E">
              <w:rPr>
                <w:rFonts w:ascii="Book Antiqua" w:hAnsi="Book Antiqua"/>
              </w:rPr>
              <w:t xml:space="preserve"> </w:t>
            </w:r>
            <w:r w:rsidRPr="00BD048E">
              <w:rPr>
                <w:rFonts w:ascii="Book Antiqua" w:hAnsi="Book Antiqua"/>
              </w:rPr>
              <w:t>accumulation</w:t>
            </w:r>
            <w:r w:rsidR="00790BC0" w:rsidRPr="00BD048E">
              <w:rPr>
                <w:rFonts w:ascii="Book Antiqua" w:hAnsi="Book Antiqua"/>
              </w:rPr>
              <w:t xml:space="preserve"> </w:t>
            </w:r>
            <w:r w:rsidRPr="00BD048E">
              <w:rPr>
                <w:rFonts w:ascii="Book Antiqua" w:hAnsi="Book Antiqua"/>
              </w:rPr>
              <w:t>in</w:t>
            </w:r>
            <w:r w:rsidR="00790BC0" w:rsidRPr="00BD048E">
              <w:rPr>
                <w:rFonts w:ascii="Book Antiqua" w:hAnsi="Book Antiqua"/>
              </w:rPr>
              <w:t xml:space="preserve"> </w:t>
            </w:r>
            <w:r w:rsidRPr="00BD048E">
              <w:rPr>
                <w:rFonts w:ascii="Book Antiqua" w:hAnsi="Book Antiqua"/>
              </w:rPr>
              <w:t>hepatocytes</w:t>
            </w:r>
          </w:p>
        </w:tc>
      </w:tr>
      <w:tr w:rsidR="005306A7" w:rsidRPr="00BD048E" w14:paraId="634E372A" w14:textId="77777777" w:rsidTr="004533FE">
        <w:trPr>
          <w:trHeight w:val="591"/>
        </w:trPr>
        <w:tc>
          <w:tcPr>
            <w:tcW w:w="0" w:type="auto"/>
          </w:tcPr>
          <w:p w14:paraId="751B3EFB" w14:textId="77777777" w:rsidR="00200C48" w:rsidRPr="00BD048E" w:rsidRDefault="00200C48" w:rsidP="00F51A84">
            <w:pPr>
              <w:spacing w:line="360" w:lineRule="auto"/>
              <w:contextualSpacing/>
              <w:jc w:val="both"/>
              <w:rPr>
                <w:rFonts w:ascii="Book Antiqua" w:hAnsi="Book Antiqua"/>
              </w:rPr>
            </w:pPr>
            <w:r w:rsidRPr="00BD048E">
              <w:rPr>
                <w:rFonts w:ascii="Book Antiqua" w:hAnsi="Book Antiqua"/>
              </w:rPr>
              <w:t>Transaminitis</w:t>
            </w:r>
          </w:p>
        </w:tc>
        <w:tc>
          <w:tcPr>
            <w:tcW w:w="0" w:type="auto"/>
          </w:tcPr>
          <w:p w14:paraId="314C29AE" w14:textId="0B4A4DF0" w:rsidR="00200C48" w:rsidRPr="00BD048E" w:rsidRDefault="00200C48" w:rsidP="004533FE">
            <w:pPr>
              <w:spacing w:line="360" w:lineRule="auto"/>
              <w:contextualSpacing/>
              <w:jc w:val="both"/>
              <w:rPr>
                <w:rFonts w:ascii="Book Antiqua" w:hAnsi="Book Antiqua"/>
              </w:rPr>
            </w:pPr>
            <w:r w:rsidRPr="00BD048E">
              <w:rPr>
                <w:rFonts w:ascii="Book Antiqua" w:hAnsi="Book Antiqua"/>
              </w:rPr>
              <w:t>13</w:t>
            </w:r>
            <w:r w:rsidR="00950994" w:rsidRPr="00BD048E">
              <w:rPr>
                <w:rFonts w:ascii="Book Antiqua" w:hAnsi="Book Antiqua"/>
                <w:lang w:eastAsia="zh-CN"/>
              </w:rPr>
              <w:t>%</w:t>
            </w:r>
            <w:r w:rsidRPr="00BD048E">
              <w:rPr>
                <w:rFonts w:ascii="Book Antiqua" w:hAnsi="Book Antiqua"/>
              </w:rPr>
              <w:t>-42%</w:t>
            </w:r>
            <w:r w:rsidR="00950994" w:rsidRPr="00BD048E">
              <w:rPr>
                <w:rFonts w:ascii="Book Antiqua" w:hAnsi="Book Antiqua"/>
                <w:lang w:eastAsia="zh-CN"/>
              </w:rPr>
              <w:t>,</w:t>
            </w:r>
            <w:r w:rsidR="000D51A0">
              <w:rPr>
                <w:rFonts w:ascii="Book Antiqua" w:hAnsi="Book Antiqua" w:hint="eastAsia"/>
                <w:lang w:eastAsia="zh-CN"/>
              </w:rPr>
              <w:t xml:space="preserve"> </w:t>
            </w:r>
            <w:r w:rsidRPr="00BD048E">
              <w:rPr>
                <w:rFonts w:ascii="Book Antiqua" w:hAnsi="Book Antiqua"/>
              </w:rPr>
              <w:t>2-5</w:t>
            </w:r>
            <w:r w:rsidR="00790BC0" w:rsidRPr="00BD048E">
              <w:rPr>
                <w:rFonts w:ascii="Book Antiqua" w:hAnsi="Book Antiqua"/>
              </w:rPr>
              <w:t xml:space="preserve"> </w:t>
            </w:r>
            <w:r w:rsidR="00950994" w:rsidRPr="00BD048E">
              <w:rPr>
                <w:rFonts w:ascii="Book Antiqua" w:hAnsi="Book Antiqua"/>
                <w:lang w:eastAsia="zh-CN"/>
              </w:rPr>
              <w:t>×</w:t>
            </w:r>
            <w:r w:rsidR="00790BC0" w:rsidRPr="00BD048E">
              <w:rPr>
                <w:rFonts w:ascii="Book Antiqua" w:hAnsi="Book Antiqua"/>
              </w:rPr>
              <w:t xml:space="preserve"> </w:t>
            </w:r>
            <w:r w:rsidRPr="00BD048E">
              <w:rPr>
                <w:rFonts w:ascii="Book Antiqua" w:hAnsi="Book Antiqua"/>
              </w:rPr>
              <w:t>ULN</w:t>
            </w:r>
          </w:p>
        </w:tc>
        <w:tc>
          <w:tcPr>
            <w:tcW w:w="0" w:type="auto"/>
          </w:tcPr>
          <w:p w14:paraId="51E7D3D9" w14:textId="62B2263C" w:rsidR="00200C48" w:rsidRPr="00BD048E" w:rsidRDefault="000D51A0" w:rsidP="004533FE">
            <w:pPr>
              <w:spacing w:line="360" w:lineRule="auto"/>
              <w:contextualSpacing/>
              <w:jc w:val="both"/>
              <w:rPr>
                <w:rFonts w:ascii="Book Antiqua" w:hAnsi="Book Antiqua"/>
              </w:rPr>
            </w:pPr>
            <w:r>
              <w:rPr>
                <w:rFonts w:ascii="Book Antiqua" w:hAnsi="Book Antiqua" w:hint="eastAsia"/>
                <w:lang w:eastAsia="zh-CN"/>
              </w:rPr>
              <w:t xml:space="preserve">Approximately </w:t>
            </w:r>
            <w:r w:rsidR="00200C48" w:rsidRPr="00BD048E">
              <w:rPr>
                <w:rFonts w:ascii="Book Antiqua" w:hAnsi="Book Antiqua"/>
              </w:rPr>
              <w:t>50%</w:t>
            </w:r>
            <w:r w:rsidR="00950994" w:rsidRPr="00BD048E">
              <w:rPr>
                <w:rFonts w:ascii="Book Antiqua" w:hAnsi="Book Antiqua"/>
                <w:lang w:eastAsia="zh-CN"/>
              </w:rPr>
              <w:t>,</w:t>
            </w:r>
            <w:r>
              <w:rPr>
                <w:rFonts w:ascii="Book Antiqua" w:hAnsi="Book Antiqua" w:hint="eastAsia"/>
                <w:lang w:eastAsia="zh-CN"/>
              </w:rPr>
              <w:t xml:space="preserve"> </w:t>
            </w:r>
            <w:r w:rsidR="00200C48" w:rsidRPr="00BD048E">
              <w:rPr>
                <w:rFonts w:ascii="Book Antiqua" w:hAnsi="Book Antiqua"/>
              </w:rPr>
              <w:t>&gt;</w:t>
            </w:r>
            <w:r w:rsidR="00790BC0" w:rsidRPr="00BD048E">
              <w:rPr>
                <w:rFonts w:ascii="Book Antiqua" w:hAnsi="Book Antiqua"/>
              </w:rPr>
              <w:t xml:space="preserve"> </w:t>
            </w:r>
            <w:r w:rsidR="00200C48" w:rsidRPr="00BD048E">
              <w:rPr>
                <w:rFonts w:ascii="Book Antiqua" w:hAnsi="Book Antiqua"/>
              </w:rPr>
              <w:t>2</w:t>
            </w:r>
            <w:r w:rsidR="00950994" w:rsidRPr="00BD048E">
              <w:rPr>
                <w:rFonts w:ascii="Book Antiqua" w:hAnsi="Book Antiqua"/>
                <w:lang w:eastAsia="zh-CN"/>
              </w:rPr>
              <w:t xml:space="preserve"> ×</w:t>
            </w:r>
            <w:r w:rsidR="00790BC0" w:rsidRPr="00BD048E">
              <w:rPr>
                <w:rFonts w:ascii="Book Antiqua" w:hAnsi="Book Antiqua"/>
              </w:rPr>
              <w:t xml:space="preserve"> </w:t>
            </w:r>
            <w:r w:rsidR="00200C48" w:rsidRPr="00BD048E">
              <w:rPr>
                <w:rFonts w:ascii="Book Antiqua" w:hAnsi="Book Antiqua"/>
              </w:rPr>
              <w:t>ULN</w:t>
            </w:r>
          </w:p>
        </w:tc>
        <w:tc>
          <w:tcPr>
            <w:tcW w:w="0" w:type="auto"/>
          </w:tcPr>
          <w:p w14:paraId="45B70B4A" w14:textId="6771BB83" w:rsidR="00200C48" w:rsidRPr="00BD048E" w:rsidRDefault="00200C48" w:rsidP="004533FE">
            <w:pPr>
              <w:spacing w:line="360" w:lineRule="auto"/>
              <w:contextualSpacing/>
              <w:jc w:val="both"/>
              <w:rPr>
                <w:rFonts w:ascii="Book Antiqua" w:hAnsi="Book Antiqua"/>
              </w:rPr>
            </w:pPr>
            <w:r w:rsidRPr="00BD048E">
              <w:rPr>
                <w:rFonts w:ascii="Book Antiqua" w:hAnsi="Book Antiqua"/>
              </w:rPr>
              <w:t>Typical</w:t>
            </w:r>
            <w:r w:rsidR="00950994" w:rsidRPr="00BD048E">
              <w:rPr>
                <w:rFonts w:ascii="Book Antiqua" w:hAnsi="Book Antiqua"/>
                <w:lang w:eastAsia="zh-CN"/>
              </w:rPr>
              <w:t>,</w:t>
            </w:r>
            <w:r w:rsidR="000D51A0">
              <w:rPr>
                <w:rFonts w:ascii="Book Antiqua" w:hAnsi="Book Antiqua" w:hint="eastAsia"/>
                <w:lang w:eastAsia="zh-CN"/>
              </w:rPr>
              <w:t xml:space="preserve"> </w:t>
            </w:r>
            <w:r w:rsidRPr="00BD048E">
              <w:rPr>
                <w:rFonts w:ascii="Book Antiqua" w:hAnsi="Book Antiqua"/>
              </w:rPr>
              <w:t>&gt;</w:t>
            </w:r>
            <w:r w:rsidR="00950994" w:rsidRPr="00BD048E">
              <w:rPr>
                <w:rFonts w:ascii="Book Antiqua" w:hAnsi="Book Antiqua"/>
                <w:lang w:eastAsia="zh-CN"/>
              </w:rPr>
              <w:t xml:space="preserve"> </w:t>
            </w:r>
            <w:r w:rsidRPr="00BD048E">
              <w:rPr>
                <w:rFonts w:ascii="Book Antiqua" w:hAnsi="Book Antiqua"/>
              </w:rPr>
              <w:t>2</w:t>
            </w:r>
            <w:r w:rsidR="00790BC0" w:rsidRPr="00BD048E">
              <w:rPr>
                <w:rFonts w:ascii="Book Antiqua" w:hAnsi="Book Antiqua"/>
              </w:rPr>
              <w:t xml:space="preserve"> </w:t>
            </w:r>
            <w:r w:rsidR="00950994" w:rsidRPr="00BD048E">
              <w:rPr>
                <w:rFonts w:ascii="Book Antiqua" w:hAnsi="Book Antiqua"/>
                <w:lang w:eastAsia="zh-CN"/>
              </w:rPr>
              <w:t>×</w:t>
            </w:r>
            <w:r w:rsidR="00790BC0" w:rsidRPr="00BD048E">
              <w:rPr>
                <w:rFonts w:ascii="Book Antiqua" w:hAnsi="Book Antiqua"/>
              </w:rPr>
              <w:t xml:space="preserve"> </w:t>
            </w:r>
            <w:r w:rsidRPr="00BD048E">
              <w:rPr>
                <w:rFonts w:ascii="Book Antiqua" w:hAnsi="Book Antiqua"/>
              </w:rPr>
              <w:t>ULN</w:t>
            </w:r>
          </w:p>
        </w:tc>
        <w:tc>
          <w:tcPr>
            <w:tcW w:w="0" w:type="auto"/>
          </w:tcPr>
          <w:p w14:paraId="1A38FF76" w14:textId="11338A20" w:rsidR="00200C48" w:rsidRPr="00BD048E" w:rsidRDefault="00200C48" w:rsidP="004533FE">
            <w:pPr>
              <w:spacing w:line="360" w:lineRule="auto"/>
              <w:contextualSpacing/>
              <w:jc w:val="both"/>
              <w:rPr>
                <w:rFonts w:ascii="Book Antiqua" w:hAnsi="Book Antiqua"/>
              </w:rPr>
            </w:pPr>
            <w:r w:rsidRPr="00BD048E">
              <w:rPr>
                <w:rFonts w:ascii="Book Antiqua" w:hAnsi="Book Antiqua"/>
              </w:rPr>
              <w:t>Typical</w:t>
            </w:r>
            <w:r w:rsidR="00950994" w:rsidRPr="00BD048E">
              <w:rPr>
                <w:rFonts w:ascii="Book Antiqua" w:hAnsi="Book Antiqua"/>
                <w:lang w:eastAsia="zh-CN"/>
              </w:rPr>
              <w:t>,</w:t>
            </w:r>
            <w:r w:rsidR="000D51A0">
              <w:rPr>
                <w:rFonts w:ascii="Book Antiqua" w:hAnsi="Book Antiqua" w:hint="eastAsia"/>
                <w:lang w:eastAsia="zh-CN"/>
              </w:rPr>
              <w:t xml:space="preserve"> </w:t>
            </w:r>
            <w:r w:rsidRPr="00BD048E">
              <w:rPr>
                <w:rFonts w:ascii="Book Antiqua" w:hAnsi="Book Antiqua"/>
              </w:rPr>
              <w:t>&gt;</w:t>
            </w:r>
            <w:r w:rsidR="00950994" w:rsidRPr="00BD048E">
              <w:rPr>
                <w:rFonts w:ascii="Book Antiqua" w:hAnsi="Book Antiqua"/>
                <w:lang w:eastAsia="zh-CN"/>
              </w:rPr>
              <w:t xml:space="preserve"> </w:t>
            </w:r>
            <w:r w:rsidRPr="00BD048E">
              <w:rPr>
                <w:rFonts w:ascii="Book Antiqua" w:hAnsi="Book Antiqua"/>
              </w:rPr>
              <w:t>2</w:t>
            </w:r>
            <w:r w:rsidR="00950994" w:rsidRPr="00BD048E">
              <w:rPr>
                <w:rFonts w:ascii="Book Antiqua" w:hAnsi="Book Antiqua"/>
                <w:lang w:eastAsia="zh-CN"/>
              </w:rPr>
              <w:t xml:space="preserve"> ×</w:t>
            </w:r>
            <w:r w:rsidR="00790BC0" w:rsidRPr="00BD048E">
              <w:rPr>
                <w:rFonts w:ascii="Book Antiqua" w:hAnsi="Book Antiqua"/>
              </w:rPr>
              <w:t xml:space="preserve"> </w:t>
            </w:r>
            <w:r w:rsidRPr="00BD048E">
              <w:rPr>
                <w:rFonts w:ascii="Book Antiqua" w:hAnsi="Book Antiqua"/>
              </w:rPr>
              <w:t>ULN</w:t>
            </w:r>
          </w:p>
        </w:tc>
        <w:tc>
          <w:tcPr>
            <w:tcW w:w="0" w:type="auto"/>
          </w:tcPr>
          <w:p w14:paraId="17AD02B9" w14:textId="0146B8EF" w:rsidR="00200C48" w:rsidRPr="00BD048E" w:rsidRDefault="00200C48" w:rsidP="004533FE">
            <w:pPr>
              <w:spacing w:line="360" w:lineRule="auto"/>
              <w:contextualSpacing/>
              <w:jc w:val="both"/>
              <w:rPr>
                <w:rFonts w:ascii="Book Antiqua" w:hAnsi="Book Antiqua"/>
              </w:rPr>
            </w:pPr>
            <w:r w:rsidRPr="00BD048E">
              <w:rPr>
                <w:rFonts w:ascii="Book Antiqua" w:hAnsi="Book Antiqua"/>
              </w:rPr>
              <w:t>Always</w:t>
            </w:r>
            <w:r w:rsidR="00950994" w:rsidRPr="00BD048E">
              <w:rPr>
                <w:rFonts w:ascii="Book Antiqua" w:hAnsi="Book Antiqua"/>
                <w:lang w:eastAsia="zh-CN"/>
              </w:rPr>
              <w:t>,</w:t>
            </w:r>
            <w:r w:rsidR="000D51A0">
              <w:rPr>
                <w:rFonts w:ascii="Book Antiqua" w:hAnsi="Book Antiqua" w:hint="eastAsia"/>
                <w:lang w:eastAsia="zh-CN"/>
              </w:rPr>
              <w:t xml:space="preserve"> </w:t>
            </w:r>
            <w:r w:rsidRPr="00BD048E">
              <w:rPr>
                <w:rFonts w:ascii="Book Antiqua" w:hAnsi="Book Antiqua"/>
              </w:rPr>
              <w:t>&lt;</w:t>
            </w:r>
            <w:r w:rsidR="00790BC0" w:rsidRPr="00BD048E">
              <w:rPr>
                <w:rFonts w:ascii="Book Antiqua" w:hAnsi="Book Antiqua"/>
              </w:rPr>
              <w:t xml:space="preserve"> </w:t>
            </w:r>
            <w:r w:rsidRPr="00BD048E">
              <w:rPr>
                <w:rFonts w:ascii="Book Antiqua" w:hAnsi="Book Antiqua"/>
              </w:rPr>
              <w:t>10</w:t>
            </w:r>
            <w:r w:rsidR="00790BC0" w:rsidRPr="00BD048E">
              <w:rPr>
                <w:rFonts w:ascii="Book Antiqua" w:hAnsi="Book Antiqua"/>
              </w:rPr>
              <w:t xml:space="preserve"> </w:t>
            </w:r>
            <w:r w:rsidR="00950994" w:rsidRPr="00BD048E">
              <w:rPr>
                <w:rFonts w:ascii="Book Antiqua" w:hAnsi="Book Antiqua"/>
                <w:lang w:eastAsia="zh-CN"/>
              </w:rPr>
              <w:t>×</w:t>
            </w:r>
            <w:r w:rsidR="00790BC0" w:rsidRPr="00BD048E">
              <w:rPr>
                <w:rFonts w:ascii="Book Antiqua" w:hAnsi="Book Antiqua"/>
              </w:rPr>
              <w:t xml:space="preserve"> </w:t>
            </w:r>
            <w:r w:rsidRPr="00BD048E">
              <w:rPr>
                <w:rFonts w:ascii="Book Antiqua" w:hAnsi="Book Antiqua"/>
              </w:rPr>
              <w:t>ULN</w:t>
            </w:r>
          </w:p>
        </w:tc>
      </w:tr>
      <w:tr w:rsidR="005306A7" w:rsidRPr="00BD048E" w14:paraId="7D47B595" w14:textId="77777777" w:rsidTr="004533FE">
        <w:trPr>
          <w:trHeight w:val="108"/>
        </w:trPr>
        <w:tc>
          <w:tcPr>
            <w:tcW w:w="0" w:type="auto"/>
          </w:tcPr>
          <w:p w14:paraId="4AA73CCB" w14:textId="77777777" w:rsidR="00200C48" w:rsidRPr="00BD048E" w:rsidRDefault="00200C48" w:rsidP="00F51A84">
            <w:pPr>
              <w:spacing w:line="360" w:lineRule="auto"/>
              <w:contextualSpacing/>
              <w:jc w:val="both"/>
              <w:rPr>
                <w:rFonts w:ascii="Book Antiqua" w:hAnsi="Book Antiqua"/>
              </w:rPr>
            </w:pPr>
            <w:r w:rsidRPr="00BD048E">
              <w:rPr>
                <w:rFonts w:ascii="Book Antiqua" w:hAnsi="Book Antiqua"/>
              </w:rPr>
              <w:t>Jaundice</w:t>
            </w:r>
          </w:p>
        </w:tc>
        <w:tc>
          <w:tcPr>
            <w:tcW w:w="0" w:type="auto"/>
          </w:tcPr>
          <w:p w14:paraId="0CD41F3A" w14:textId="675DB4FD" w:rsidR="00200C48" w:rsidRPr="00BD048E" w:rsidRDefault="00200C48" w:rsidP="004533FE">
            <w:pPr>
              <w:spacing w:line="360" w:lineRule="auto"/>
              <w:contextualSpacing/>
              <w:jc w:val="both"/>
              <w:rPr>
                <w:rFonts w:ascii="Book Antiqua" w:hAnsi="Book Antiqua"/>
              </w:rPr>
            </w:pPr>
            <w:r w:rsidRPr="00BD048E">
              <w:rPr>
                <w:rFonts w:ascii="Book Antiqua" w:hAnsi="Book Antiqua"/>
              </w:rPr>
              <w:t>Rare</w:t>
            </w:r>
            <w:r w:rsidR="000D51A0">
              <w:rPr>
                <w:rFonts w:ascii="Book Antiqua" w:hAnsi="Book Antiqua" w:hint="eastAsia"/>
                <w:lang w:eastAsia="zh-CN"/>
              </w:rPr>
              <w:t xml:space="preserve"> </w:t>
            </w:r>
            <w:r w:rsidRPr="00BD048E">
              <w:rPr>
                <w:rFonts w:ascii="Book Antiqua" w:hAnsi="Book Antiqua"/>
              </w:rPr>
              <w:t>(unclear</w:t>
            </w:r>
            <w:r w:rsidR="00153E86">
              <w:rPr>
                <w:rFonts w:ascii="Book Antiqua" w:hAnsi="Book Antiqua"/>
              </w:rPr>
              <w:t>%</w:t>
            </w:r>
            <w:r w:rsidRPr="00BD048E">
              <w:rPr>
                <w:rFonts w:ascii="Book Antiqua" w:hAnsi="Book Antiqua"/>
              </w:rPr>
              <w:t>)</w:t>
            </w:r>
          </w:p>
        </w:tc>
        <w:tc>
          <w:tcPr>
            <w:tcW w:w="0" w:type="auto"/>
          </w:tcPr>
          <w:p w14:paraId="40BEA1A1"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Rare</w:t>
            </w:r>
          </w:p>
        </w:tc>
        <w:tc>
          <w:tcPr>
            <w:tcW w:w="0" w:type="auto"/>
          </w:tcPr>
          <w:p w14:paraId="6C4B61BF" w14:textId="10F5438D" w:rsidR="00200C48" w:rsidRPr="00BD048E" w:rsidRDefault="00200C48" w:rsidP="004533FE">
            <w:pPr>
              <w:spacing w:line="360" w:lineRule="auto"/>
              <w:contextualSpacing/>
              <w:jc w:val="both"/>
              <w:rPr>
                <w:rFonts w:ascii="Book Antiqua" w:hAnsi="Book Antiqua"/>
              </w:rPr>
            </w:pPr>
            <w:r w:rsidRPr="00BD048E">
              <w:rPr>
                <w:rFonts w:ascii="Book Antiqua" w:hAnsi="Book Antiqua"/>
              </w:rPr>
              <w:t>Rare</w:t>
            </w:r>
            <w:r w:rsidR="000D51A0">
              <w:rPr>
                <w:rFonts w:ascii="Book Antiqua" w:hAnsi="Book Antiqua" w:hint="eastAsia"/>
                <w:lang w:eastAsia="zh-CN"/>
              </w:rPr>
              <w:t xml:space="preserve"> </w:t>
            </w:r>
            <w:r w:rsidRPr="00BD048E">
              <w:rPr>
                <w:rFonts w:ascii="Book Antiqua" w:hAnsi="Book Antiqua"/>
              </w:rPr>
              <w:t>(&lt;</w:t>
            </w:r>
            <w:r w:rsidR="00950994" w:rsidRPr="00BD048E">
              <w:rPr>
                <w:rFonts w:ascii="Book Antiqua" w:hAnsi="Book Antiqua"/>
                <w:lang w:eastAsia="zh-CN"/>
              </w:rPr>
              <w:t xml:space="preserve"> </w:t>
            </w:r>
            <w:r w:rsidRPr="00BD048E">
              <w:rPr>
                <w:rFonts w:ascii="Book Antiqua" w:hAnsi="Book Antiqua"/>
              </w:rPr>
              <w:t>5%)</w:t>
            </w:r>
          </w:p>
        </w:tc>
        <w:tc>
          <w:tcPr>
            <w:tcW w:w="0" w:type="auto"/>
          </w:tcPr>
          <w:p w14:paraId="22F1C86F" w14:textId="2C2D3272" w:rsidR="00200C48" w:rsidRPr="00BD048E" w:rsidRDefault="00200C48" w:rsidP="004533FE">
            <w:pPr>
              <w:spacing w:line="360" w:lineRule="auto"/>
              <w:contextualSpacing/>
              <w:jc w:val="both"/>
              <w:rPr>
                <w:rFonts w:ascii="Book Antiqua" w:hAnsi="Book Antiqua"/>
              </w:rPr>
            </w:pPr>
            <w:r w:rsidRPr="00BD048E">
              <w:rPr>
                <w:rFonts w:ascii="Book Antiqua" w:hAnsi="Book Antiqua"/>
              </w:rPr>
              <w:t>Uncommon</w:t>
            </w:r>
            <w:r w:rsidR="000D51A0">
              <w:rPr>
                <w:rFonts w:ascii="Book Antiqua" w:hAnsi="Book Antiqua" w:hint="eastAsia"/>
                <w:lang w:eastAsia="zh-CN"/>
              </w:rPr>
              <w:t xml:space="preserve"> </w:t>
            </w:r>
            <w:r w:rsidRPr="00BD048E">
              <w:rPr>
                <w:rFonts w:ascii="Book Antiqua" w:hAnsi="Book Antiqua"/>
              </w:rPr>
              <w:t>(&lt;</w:t>
            </w:r>
            <w:r w:rsidR="00950994" w:rsidRPr="00BD048E">
              <w:rPr>
                <w:rFonts w:ascii="Book Antiqua" w:hAnsi="Book Antiqua"/>
                <w:lang w:eastAsia="zh-CN"/>
              </w:rPr>
              <w:t xml:space="preserve"> </w:t>
            </w:r>
            <w:r w:rsidRPr="00BD048E">
              <w:rPr>
                <w:rFonts w:ascii="Book Antiqua" w:hAnsi="Book Antiqua"/>
              </w:rPr>
              <w:t>25%)</w:t>
            </w:r>
          </w:p>
        </w:tc>
        <w:tc>
          <w:tcPr>
            <w:tcW w:w="0" w:type="auto"/>
          </w:tcPr>
          <w:p w14:paraId="30A32178" w14:textId="3CDD3D94" w:rsidR="00200C48" w:rsidRPr="00BD048E" w:rsidRDefault="00200C48" w:rsidP="004533FE">
            <w:pPr>
              <w:spacing w:line="360" w:lineRule="auto"/>
              <w:contextualSpacing/>
              <w:jc w:val="both"/>
              <w:rPr>
                <w:rFonts w:ascii="Book Antiqua" w:hAnsi="Book Antiqua"/>
              </w:rPr>
            </w:pPr>
            <w:r w:rsidRPr="00BD048E">
              <w:rPr>
                <w:rFonts w:ascii="Book Antiqua" w:hAnsi="Book Antiqua"/>
              </w:rPr>
              <w:t>Mostly</w:t>
            </w:r>
            <w:r w:rsidR="000D51A0">
              <w:rPr>
                <w:rFonts w:ascii="Book Antiqua" w:hAnsi="Book Antiqua" w:hint="eastAsia"/>
                <w:lang w:eastAsia="zh-CN"/>
              </w:rPr>
              <w:t xml:space="preserve"> </w:t>
            </w:r>
            <w:r w:rsidRPr="00BD048E">
              <w:rPr>
                <w:rFonts w:ascii="Book Antiqua" w:hAnsi="Book Antiqua"/>
              </w:rPr>
              <w:t>(&gt;</w:t>
            </w:r>
            <w:r w:rsidR="00950994" w:rsidRPr="00BD048E">
              <w:rPr>
                <w:rFonts w:ascii="Book Antiqua" w:hAnsi="Book Antiqua"/>
                <w:lang w:eastAsia="zh-CN"/>
              </w:rPr>
              <w:t xml:space="preserve"> </w:t>
            </w:r>
            <w:r w:rsidRPr="00BD048E">
              <w:rPr>
                <w:rFonts w:ascii="Book Antiqua" w:hAnsi="Book Antiqua"/>
              </w:rPr>
              <w:t>70%)</w:t>
            </w:r>
          </w:p>
        </w:tc>
      </w:tr>
      <w:tr w:rsidR="005306A7" w:rsidRPr="00BD048E" w14:paraId="2F17E519" w14:textId="77777777" w:rsidTr="004533FE">
        <w:trPr>
          <w:trHeight w:val="859"/>
        </w:trPr>
        <w:tc>
          <w:tcPr>
            <w:tcW w:w="0" w:type="auto"/>
          </w:tcPr>
          <w:p w14:paraId="430E0FC9" w14:textId="23BB1E99" w:rsidR="00200C48" w:rsidRPr="00BD048E" w:rsidRDefault="00200C48" w:rsidP="00F51A84">
            <w:pPr>
              <w:spacing w:line="360" w:lineRule="auto"/>
              <w:contextualSpacing/>
              <w:jc w:val="both"/>
              <w:rPr>
                <w:rFonts w:ascii="Book Antiqua" w:hAnsi="Book Antiqua"/>
              </w:rPr>
            </w:pPr>
            <w:r w:rsidRPr="00BD048E">
              <w:rPr>
                <w:rFonts w:ascii="Book Antiqua" w:hAnsi="Book Antiqua"/>
              </w:rPr>
              <w:t>Other</w:t>
            </w:r>
            <w:r w:rsidR="00153E86">
              <w:rPr>
                <w:rFonts w:ascii="Book Antiqua" w:hAnsi="Book Antiqua"/>
              </w:rPr>
              <w:t xml:space="preserve"> </w:t>
            </w:r>
            <w:r w:rsidR="00790BC0" w:rsidRPr="00BD048E">
              <w:rPr>
                <w:rFonts w:ascii="Book Antiqua" w:hAnsi="Book Antiqua"/>
              </w:rPr>
              <w:t xml:space="preserve"> </w:t>
            </w:r>
            <w:r w:rsidRPr="00BD048E">
              <w:rPr>
                <w:rFonts w:ascii="Book Antiqua" w:hAnsi="Book Antiqua"/>
              </w:rPr>
              <w:t>findings</w:t>
            </w:r>
          </w:p>
        </w:tc>
        <w:tc>
          <w:tcPr>
            <w:tcW w:w="0" w:type="auto"/>
          </w:tcPr>
          <w:p w14:paraId="0D807933" w14:textId="5C9199A3" w:rsidR="00200C48" w:rsidRPr="00BD048E" w:rsidRDefault="00200C48" w:rsidP="004533FE">
            <w:pPr>
              <w:spacing w:line="360" w:lineRule="auto"/>
              <w:contextualSpacing/>
              <w:jc w:val="both"/>
              <w:rPr>
                <w:rFonts w:ascii="Book Antiqua" w:hAnsi="Book Antiqua"/>
              </w:rPr>
            </w:pPr>
            <w:r w:rsidRPr="00BD048E">
              <w:rPr>
                <w:rFonts w:ascii="Book Antiqua" w:hAnsi="Book Antiqua"/>
              </w:rPr>
              <w:t>Radiographic</w:t>
            </w:r>
            <w:r w:rsidR="00790BC0" w:rsidRPr="00BD048E">
              <w:rPr>
                <w:rFonts w:ascii="Book Antiqua" w:hAnsi="Book Antiqua"/>
              </w:rPr>
              <w:t xml:space="preserve"> </w:t>
            </w:r>
            <w:r w:rsidRPr="00BD048E">
              <w:rPr>
                <w:rFonts w:ascii="Book Antiqua" w:hAnsi="Book Antiqua"/>
              </w:rPr>
              <w:t>lung</w:t>
            </w:r>
            <w:r w:rsidR="00790BC0" w:rsidRPr="00BD048E">
              <w:rPr>
                <w:rFonts w:ascii="Book Antiqua" w:hAnsi="Book Antiqua"/>
              </w:rPr>
              <w:t xml:space="preserve"> </w:t>
            </w:r>
            <w:r w:rsidRPr="00BD048E">
              <w:rPr>
                <w:rFonts w:ascii="Book Antiqua" w:hAnsi="Book Antiqua"/>
              </w:rPr>
              <w:t>disease</w:t>
            </w:r>
          </w:p>
        </w:tc>
        <w:tc>
          <w:tcPr>
            <w:tcW w:w="0" w:type="auto"/>
          </w:tcPr>
          <w:p w14:paraId="14B65194" w14:textId="25758868" w:rsidR="00200C48" w:rsidRPr="00BD048E" w:rsidRDefault="00200C48" w:rsidP="004533FE">
            <w:pPr>
              <w:spacing w:line="360" w:lineRule="auto"/>
              <w:contextualSpacing/>
              <w:jc w:val="both"/>
              <w:rPr>
                <w:rFonts w:ascii="Book Antiqua" w:hAnsi="Book Antiqua"/>
              </w:rPr>
            </w:pPr>
            <w:r w:rsidRPr="00BD048E">
              <w:rPr>
                <w:rFonts w:ascii="Book Antiqua" w:hAnsi="Book Antiqua"/>
              </w:rPr>
              <w:t>HTN</w:t>
            </w:r>
            <w:r w:rsidR="00950994" w:rsidRPr="00BD048E">
              <w:rPr>
                <w:rFonts w:ascii="Book Antiqua" w:hAnsi="Book Antiqua"/>
                <w:lang w:eastAsia="zh-CN"/>
              </w:rPr>
              <w:t>,</w:t>
            </w:r>
            <w:r w:rsidR="000D51A0">
              <w:rPr>
                <w:rFonts w:ascii="Book Antiqua" w:hAnsi="Book Antiqua" w:hint="eastAsia"/>
                <w:lang w:eastAsia="zh-CN"/>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sFLT-1/PIGF</w:t>
            </w:r>
          </w:p>
        </w:tc>
        <w:tc>
          <w:tcPr>
            <w:tcW w:w="0" w:type="auto"/>
          </w:tcPr>
          <w:p w14:paraId="31644926" w14:textId="28FECE55" w:rsidR="00200C48" w:rsidRPr="00BD048E" w:rsidRDefault="00200C48" w:rsidP="004533FE">
            <w:pPr>
              <w:spacing w:line="360" w:lineRule="auto"/>
              <w:contextualSpacing/>
              <w:jc w:val="both"/>
              <w:rPr>
                <w:rFonts w:ascii="Book Antiqua" w:hAnsi="Book Antiqua"/>
              </w:rPr>
            </w:pP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PLC</w:t>
            </w:r>
            <w:r w:rsidR="00153E86">
              <w:rPr>
                <w:rFonts w:ascii="Book Antiqua" w:hAnsi="Book Antiqua"/>
              </w:rPr>
              <w:t>;</w:t>
            </w:r>
            <w:r w:rsidR="00F51A84">
              <w:rPr>
                <w:rFonts w:ascii="Book Antiqua" w:hAnsi="Book Antiqua" w:hint="eastAsia"/>
                <w:lang w:eastAsia="zh-CN"/>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haptoglobin</w:t>
            </w:r>
            <w:r w:rsidR="00950994" w:rsidRPr="00BD048E">
              <w:rPr>
                <w:rFonts w:ascii="Book Antiqua" w:hAnsi="Book Antiqua"/>
                <w:lang w:eastAsia="zh-CN"/>
              </w:rPr>
              <w:t>;</w:t>
            </w:r>
            <w:r w:rsidR="000D51A0">
              <w:rPr>
                <w:rFonts w:ascii="Book Antiqua" w:hAnsi="Book Antiqua" w:hint="eastAsia"/>
                <w:lang w:eastAsia="zh-CN"/>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LDH</w:t>
            </w:r>
            <w:r w:rsidR="00790BC0" w:rsidRPr="00BD048E">
              <w:rPr>
                <w:rFonts w:ascii="Book Antiqua" w:hAnsi="Book Antiqua"/>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D-dimer</w:t>
            </w:r>
          </w:p>
        </w:tc>
        <w:tc>
          <w:tcPr>
            <w:tcW w:w="0" w:type="auto"/>
          </w:tcPr>
          <w:p w14:paraId="6F56FAFD" w14:textId="4EBAFAB8" w:rsidR="00200C48" w:rsidRPr="00BD048E" w:rsidRDefault="00200C48" w:rsidP="004533FE">
            <w:pPr>
              <w:spacing w:line="360" w:lineRule="auto"/>
              <w:contextualSpacing/>
              <w:jc w:val="both"/>
              <w:rPr>
                <w:rFonts w:ascii="Book Antiqua" w:hAnsi="Book Antiqua"/>
              </w:rPr>
            </w:pP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ALP</w:t>
            </w:r>
            <w:r w:rsidR="00950994" w:rsidRPr="00BD048E">
              <w:rPr>
                <w:rFonts w:ascii="Book Antiqua" w:hAnsi="Book Antiqua"/>
                <w:lang w:eastAsia="zh-CN"/>
              </w:rPr>
              <w:t>;</w:t>
            </w:r>
            <w:r w:rsidR="004533FE">
              <w:rPr>
                <w:rFonts w:ascii="Book Antiqua" w:hAnsi="Book Antiqua" w:hint="eastAsia"/>
                <w:lang w:eastAsia="zh-CN"/>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bile</w:t>
            </w:r>
            <w:r w:rsidR="00790BC0" w:rsidRPr="00BD048E">
              <w:rPr>
                <w:rFonts w:ascii="Book Antiqua" w:hAnsi="Book Antiqua"/>
              </w:rPr>
              <w:t xml:space="preserve"> </w:t>
            </w:r>
            <w:r w:rsidRPr="00BD048E">
              <w:rPr>
                <w:rFonts w:ascii="Book Antiqua" w:hAnsi="Book Antiqua"/>
              </w:rPr>
              <w:t>acids</w:t>
            </w:r>
          </w:p>
        </w:tc>
        <w:tc>
          <w:tcPr>
            <w:tcW w:w="0" w:type="auto"/>
          </w:tcPr>
          <w:p w14:paraId="76E7A0FC" w14:textId="2D87D2B1" w:rsidR="00200C48" w:rsidRPr="00BD048E" w:rsidRDefault="00200C48" w:rsidP="004533FE">
            <w:pPr>
              <w:spacing w:line="360" w:lineRule="auto"/>
              <w:contextualSpacing/>
              <w:jc w:val="both"/>
              <w:rPr>
                <w:rFonts w:ascii="Book Antiqua" w:hAnsi="Book Antiqua"/>
              </w:rPr>
            </w:pPr>
            <w:r w:rsidRPr="00BD048E">
              <w:rPr>
                <w:rFonts w:ascii="Book Antiqua" w:hAnsi="Book Antiqua"/>
              </w:rPr>
              <w:t>Coagulopathy</w:t>
            </w:r>
            <w:r w:rsidR="00950994" w:rsidRPr="00BD048E">
              <w:rPr>
                <w:rFonts w:ascii="Book Antiqua" w:hAnsi="Book Antiqua"/>
                <w:lang w:eastAsia="zh-CN"/>
              </w:rPr>
              <w:t>; h</w:t>
            </w:r>
            <w:r w:rsidRPr="00BD048E">
              <w:rPr>
                <w:rFonts w:ascii="Book Antiqua" w:hAnsi="Book Antiqua"/>
              </w:rPr>
              <w:t>ypoglycemia</w:t>
            </w:r>
          </w:p>
        </w:tc>
      </w:tr>
      <w:tr w:rsidR="005306A7" w:rsidRPr="00BD048E" w14:paraId="27054DE8" w14:textId="77777777" w:rsidTr="004533FE">
        <w:trPr>
          <w:trHeight w:val="954"/>
        </w:trPr>
        <w:tc>
          <w:tcPr>
            <w:tcW w:w="0" w:type="auto"/>
          </w:tcPr>
          <w:p w14:paraId="42BCCC2B" w14:textId="77777777" w:rsidR="00200C48" w:rsidRPr="00BD048E" w:rsidRDefault="00200C48" w:rsidP="00F51A84">
            <w:pPr>
              <w:spacing w:line="360" w:lineRule="auto"/>
              <w:contextualSpacing/>
              <w:jc w:val="both"/>
              <w:rPr>
                <w:rFonts w:ascii="Book Antiqua" w:hAnsi="Book Antiqua"/>
              </w:rPr>
            </w:pPr>
            <w:r w:rsidRPr="00BD048E">
              <w:rPr>
                <w:rFonts w:ascii="Book Antiqua" w:hAnsi="Book Antiqua"/>
              </w:rPr>
              <w:lastRenderedPageBreak/>
              <w:t>Diagnosis</w:t>
            </w:r>
          </w:p>
        </w:tc>
        <w:tc>
          <w:tcPr>
            <w:tcW w:w="0" w:type="auto"/>
          </w:tcPr>
          <w:p w14:paraId="5FF17086"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Viral</w:t>
            </w:r>
            <w:r w:rsidR="00790BC0" w:rsidRPr="00BD048E">
              <w:rPr>
                <w:rFonts w:ascii="Book Antiqua" w:hAnsi="Book Antiqua"/>
              </w:rPr>
              <w:t xml:space="preserve"> </w:t>
            </w:r>
            <w:r w:rsidRPr="00BD048E">
              <w:rPr>
                <w:rFonts w:ascii="Book Antiqua" w:hAnsi="Book Antiqua"/>
              </w:rPr>
              <w:t>antigen</w:t>
            </w:r>
            <w:r w:rsidR="00790BC0" w:rsidRPr="00BD048E">
              <w:rPr>
                <w:rFonts w:ascii="Book Antiqua" w:hAnsi="Book Antiqua"/>
              </w:rPr>
              <w:t xml:space="preserve"> </w:t>
            </w:r>
            <w:r w:rsidRPr="00BD048E">
              <w:rPr>
                <w:rFonts w:ascii="Book Antiqua" w:hAnsi="Book Antiqua"/>
              </w:rPr>
              <w:t>PCR</w:t>
            </w:r>
            <w:r w:rsidR="00790BC0" w:rsidRPr="00BD048E">
              <w:rPr>
                <w:rFonts w:ascii="Book Antiqua" w:hAnsi="Book Antiqua"/>
              </w:rPr>
              <w:t xml:space="preserve"> </w:t>
            </w:r>
            <w:r w:rsidRPr="00BD048E">
              <w:rPr>
                <w:rFonts w:ascii="Book Antiqua" w:hAnsi="Book Antiqua"/>
              </w:rPr>
              <w:t>or</w:t>
            </w:r>
            <w:r w:rsidR="00790BC0" w:rsidRPr="00BD048E">
              <w:rPr>
                <w:rFonts w:ascii="Book Antiqua" w:hAnsi="Book Antiqua"/>
              </w:rPr>
              <w:t xml:space="preserve"> </w:t>
            </w:r>
            <w:r w:rsidRPr="00BD048E">
              <w:rPr>
                <w:rFonts w:ascii="Book Antiqua" w:hAnsi="Book Antiqua"/>
              </w:rPr>
              <w:t>Nucleic</w:t>
            </w:r>
            <w:r w:rsidR="00790BC0" w:rsidRPr="00BD048E">
              <w:rPr>
                <w:rFonts w:ascii="Book Antiqua" w:hAnsi="Book Antiqua"/>
              </w:rPr>
              <w:t xml:space="preserve"> </w:t>
            </w:r>
            <w:r w:rsidRPr="00BD048E">
              <w:rPr>
                <w:rFonts w:ascii="Book Antiqua" w:hAnsi="Book Antiqua"/>
              </w:rPr>
              <w:t>acid</w:t>
            </w:r>
            <w:r w:rsidR="00790BC0" w:rsidRPr="00BD048E">
              <w:rPr>
                <w:rFonts w:ascii="Book Antiqua" w:hAnsi="Book Antiqua"/>
              </w:rPr>
              <w:t xml:space="preserve"> </w:t>
            </w:r>
            <w:r w:rsidRPr="00BD048E">
              <w:rPr>
                <w:rFonts w:ascii="Book Antiqua" w:hAnsi="Book Antiqua"/>
              </w:rPr>
              <w:t>amplification</w:t>
            </w:r>
            <w:r w:rsidR="00790BC0" w:rsidRPr="00BD048E">
              <w:rPr>
                <w:rFonts w:ascii="Book Antiqua" w:hAnsi="Book Antiqua"/>
              </w:rPr>
              <w:t xml:space="preserve"> </w:t>
            </w:r>
            <w:r w:rsidRPr="00BD048E">
              <w:rPr>
                <w:rFonts w:ascii="Book Antiqua" w:hAnsi="Book Antiqua"/>
              </w:rPr>
              <w:t>test</w:t>
            </w:r>
            <w:r w:rsidR="00790BC0" w:rsidRPr="00BD048E">
              <w:rPr>
                <w:rFonts w:ascii="Book Antiqua" w:hAnsi="Book Antiqua"/>
              </w:rPr>
              <w:t xml:space="preserve"> </w:t>
            </w:r>
            <w:r w:rsidRPr="00BD048E">
              <w:rPr>
                <w:rFonts w:ascii="Book Antiqua" w:hAnsi="Book Antiqua"/>
              </w:rPr>
              <w:t>(NAAT)</w:t>
            </w:r>
          </w:p>
        </w:tc>
        <w:tc>
          <w:tcPr>
            <w:tcW w:w="0" w:type="auto"/>
          </w:tcPr>
          <w:p w14:paraId="4C76BBE4"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HTN</w:t>
            </w:r>
            <w:r w:rsidR="00790BC0" w:rsidRPr="00BD048E">
              <w:rPr>
                <w:rFonts w:ascii="Book Antiqua" w:hAnsi="Book Antiqua"/>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140/90</w:t>
            </w:r>
            <w:r w:rsidR="00790BC0" w:rsidRPr="00BD048E">
              <w:rPr>
                <w:rFonts w:ascii="Book Antiqua" w:hAnsi="Book Antiqua"/>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organ</w:t>
            </w:r>
            <w:r w:rsidR="00950994" w:rsidRPr="00BD048E">
              <w:rPr>
                <w:rFonts w:ascii="Book Antiqua" w:hAnsi="Book Antiqua"/>
                <w:lang w:eastAsia="zh-CN"/>
              </w:rPr>
              <w:t xml:space="preserve"> </w:t>
            </w:r>
            <w:r w:rsidRPr="00BD048E">
              <w:rPr>
                <w:rFonts w:ascii="Book Antiqua" w:hAnsi="Book Antiqua"/>
              </w:rPr>
              <w:t>dysfunction</w:t>
            </w:r>
            <w:r w:rsidR="00950994" w:rsidRPr="00BD048E">
              <w:rPr>
                <w:rFonts w:ascii="Book Antiqua" w:hAnsi="Book Antiqua"/>
                <w:lang w:eastAsia="zh-CN"/>
              </w:rPr>
              <w:t xml:space="preserve"> </w:t>
            </w:r>
            <w:r w:rsidRPr="00BD048E">
              <w:rPr>
                <w:rFonts w:ascii="Book Antiqua" w:hAnsi="Book Antiqua"/>
                <w:iCs/>
              </w:rPr>
              <w:t>(proteinuria</w:t>
            </w:r>
            <w:r w:rsidR="00790BC0" w:rsidRPr="00BD048E">
              <w:rPr>
                <w:rFonts w:ascii="Book Antiqua" w:hAnsi="Book Antiqua"/>
                <w:iCs/>
              </w:rPr>
              <w:t xml:space="preserve"> </w:t>
            </w:r>
            <w:r w:rsidRPr="00BD048E">
              <w:rPr>
                <w:rFonts w:ascii="Book Antiqua" w:hAnsi="Book Antiqua"/>
                <w:iCs/>
              </w:rPr>
              <w:t>not</w:t>
            </w:r>
            <w:r w:rsidR="00790BC0" w:rsidRPr="00BD048E">
              <w:rPr>
                <w:rFonts w:ascii="Book Antiqua" w:hAnsi="Book Antiqua"/>
                <w:iCs/>
              </w:rPr>
              <w:t xml:space="preserve"> </w:t>
            </w:r>
            <w:r w:rsidRPr="00BD048E">
              <w:rPr>
                <w:rFonts w:ascii="Book Antiqua" w:hAnsi="Book Antiqua"/>
                <w:iCs/>
              </w:rPr>
              <w:t>required)</w:t>
            </w:r>
          </w:p>
        </w:tc>
        <w:tc>
          <w:tcPr>
            <w:tcW w:w="0" w:type="auto"/>
          </w:tcPr>
          <w:p w14:paraId="0212F34C"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Tennessee</w:t>
            </w:r>
            <w:r w:rsidR="00790BC0" w:rsidRPr="00BD048E">
              <w:rPr>
                <w:rFonts w:ascii="Book Antiqua" w:hAnsi="Book Antiqua"/>
              </w:rPr>
              <w:t xml:space="preserve"> </w:t>
            </w:r>
            <w:r w:rsidRPr="00BD048E">
              <w:rPr>
                <w:rFonts w:ascii="Book Antiqua" w:hAnsi="Book Antiqua"/>
              </w:rPr>
              <w:t>or</w:t>
            </w:r>
            <w:r w:rsidR="00790BC0" w:rsidRPr="00BD048E">
              <w:rPr>
                <w:rFonts w:ascii="Book Antiqua" w:hAnsi="Book Antiqua"/>
              </w:rPr>
              <w:t xml:space="preserve"> </w:t>
            </w:r>
            <w:r w:rsidRPr="00BD048E">
              <w:rPr>
                <w:rFonts w:ascii="Book Antiqua" w:hAnsi="Book Antiqua"/>
              </w:rPr>
              <w:t>Mississippi</w:t>
            </w:r>
            <w:r w:rsidR="00790BC0" w:rsidRPr="00BD048E">
              <w:rPr>
                <w:rFonts w:ascii="Book Antiqua" w:hAnsi="Book Antiqua"/>
              </w:rPr>
              <w:t xml:space="preserve"> </w:t>
            </w:r>
            <w:r w:rsidRPr="00BD048E">
              <w:rPr>
                <w:rFonts w:ascii="Book Antiqua" w:hAnsi="Book Antiqua"/>
              </w:rPr>
              <w:t>classification</w:t>
            </w:r>
          </w:p>
        </w:tc>
        <w:tc>
          <w:tcPr>
            <w:tcW w:w="0" w:type="auto"/>
          </w:tcPr>
          <w:p w14:paraId="2C0C5971"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Bile</w:t>
            </w:r>
            <w:r w:rsidR="00790BC0" w:rsidRPr="00BD048E">
              <w:rPr>
                <w:rFonts w:ascii="Book Antiqua" w:hAnsi="Book Antiqua"/>
              </w:rPr>
              <w:t xml:space="preserve"> </w:t>
            </w:r>
            <w:r w:rsidRPr="00BD048E">
              <w:rPr>
                <w:rFonts w:ascii="Book Antiqua" w:hAnsi="Book Antiqua"/>
              </w:rPr>
              <w:t>acids</w:t>
            </w:r>
            <w:r w:rsidR="00790BC0" w:rsidRPr="00BD048E">
              <w:rPr>
                <w:rFonts w:ascii="Book Antiqua" w:hAnsi="Book Antiqua"/>
              </w:rPr>
              <w:t xml:space="preserve"> </w:t>
            </w:r>
            <w:r w:rsidRPr="00BD048E">
              <w:rPr>
                <w:rFonts w:ascii="Book Antiqua" w:hAnsi="Book Antiqua"/>
              </w:rPr>
              <w:t>(BA)</w:t>
            </w:r>
            <w:r w:rsidR="00950994" w:rsidRPr="00BD048E">
              <w:rPr>
                <w:rFonts w:ascii="Book Antiqua" w:hAnsi="Book Antiqua"/>
                <w:lang w:eastAsia="zh-CN"/>
              </w:rPr>
              <w:t xml:space="preserve">; </w:t>
            </w:r>
            <w:r w:rsidRPr="00BD048E">
              <w:rPr>
                <w:rFonts w:ascii="Book Antiqua" w:hAnsi="Book Antiqua"/>
              </w:rPr>
              <w:t>&gt;</w:t>
            </w:r>
            <w:r w:rsidR="00950994" w:rsidRPr="00BD048E">
              <w:rPr>
                <w:rFonts w:ascii="Book Antiqua" w:hAnsi="Book Antiqua"/>
                <w:lang w:eastAsia="zh-CN"/>
              </w:rPr>
              <w:t xml:space="preserve"> </w:t>
            </w:r>
            <w:r w:rsidRPr="00BD048E">
              <w:rPr>
                <w:rFonts w:ascii="Book Antiqua" w:hAnsi="Book Antiqua"/>
              </w:rPr>
              <w:t>10</w:t>
            </w:r>
            <w:r w:rsidR="00790BC0" w:rsidRPr="00BD048E">
              <w:rPr>
                <w:rFonts w:ascii="Book Antiqua" w:hAnsi="Book Antiqua"/>
              </w:rPr>
              <w:t xml:space="preserve"> </w:t>
            </w:r>
            <w:proofErr w:type="spellStart"/>
            <w:r w:rsidRPr="00BD048E">
              <w:rPr>
                <w:rFonts w:ascii="Book Antiqua" w:hAnsi="Book Antiqua"/>
              </w:rPr>
              <w:t>umol</w:t>
            </w:r>
            <w:proofErr w:type="spellEnd"/>
            <w:r w:rsidRPr="00BD048E">
              <w:rPr>
                <w:rFonts w:ascii="Book Antiqua" w:hAnsi="Book Antiqua"/>
              </w:rPr>
              <w:t>/L</w:t>
            </w:r>
          </w:p>
        </w:tc>
        <w:tc>
          <w:tcPr>
            <w:tcW w:w="0" w:type="auto"/>
          </w:tcPr>
          <w:p w14:paraId="785D1BED" w14:textId="3BA1F146" w:rsidR="00200C48" w:rsidRPr="00BD048E" w:rsidRDefault="00200C48" w:rsidP="004533FE">
            <w:pPr>
              <w:spacing w:line="360" w:lineRule="auto"/>
              <w:contextualSpacing/>
              <w:jc w:val="both"/>
              <w:rPr>
                <w:rFonts w:ascii="Book Antiqua" w:hAnsi="Book Antiqua"/>
              </w:rPr>
            </w:pPr>
            <w:r w:rsidRPr="00BD048E">
              <w:rPr>
                <w:rFonts w:ascii="Book Antiqua" w:hAnsi="Book Antiqua"/>
              </w:rPr>
              <w:t>Swansea</w:t>
            </w:r>
            <w:r w:rsidR="00790BC0" w:rsidRPr="00BD048E">
              <w:rPr>
                <w:rFonts w:ascii="Book Antiqua" w:hAnsi="Book Antiqua"/>
              </w:rPr>
              <w:t xml:space="preserve"> </w:t>
            </w:r>
            <w:r w:rsidRPr="00BD048E">
              <w:rPr>
                <w:rFonts w:ascii="Book Antiqua" w:hAnsi="Book Antiqua"/>
              </w:rPr>
              <w:t>criteria</w:t>
            </w:r>
            <w:r w:rsidR="000D51A0">
              <w:rPr>
                <w:rFonts w:ascii="Book Antiqua" w:hAnsi="Book Antiqua" w:hint="eastAsia"/>
                <w:lang w:eastAsia="zh-CN"/>
              </w:rPr>
              <w:t>; b</w:t>
            </w:r>
            <w:r w:rsidRPr="00BD048E">
              <w:rPr>
                <w:rFonts w:ascii="Book Antiqua" w:hAnsi="Book Antiqua"/>
              </w:rPr>
              <w:t>iopsy</w:t>
            </w:r>
            <w:r w:rsidR="00790BC0" w:rsidRPr="00BD048E">
              <w:rPr>
                <w:rFonts w:ascii="Book Antiqua" w:hAnsi="Book Antiqua"/>
              </w:rPr>
              <w:t xml:space="preserve"> </w:t>
            </w:r>
            <w:r w:rsidRPr="00BD048E">
              <w:rPr>
                <w:rFonts w:ascii="Book Antiqua" w:hAnsi="Book Antiqua"/>
              </w:rPr>
              <w:t>if</w:t>
            </w:r>
            <w:r w:rsidR="00790BC0" w:rsidRPr="00BD048E">
              <w:rPr>
                <w:rFonts w:ascii="Book Antiqua" w:hAnsi="Book Antiqua"/>
              </w:rPr>
              <w:t xml:space="preserve"> </w:t>
            </w:r>
            <w:r w:rsidRPr="00BD048E">
              <w:rPr>
                <w:rFonts w:ascii="Book Antiqua" w:hAnsi="Book Antiqua"/>
              </w:rPr>
              <w:t>unclear</w:t>
            </w:r>
          </w:p>
        </w:tc>
      </w:tr>
      <w:tr w:rsidR="005306A7" w:rsidRPr="00BD048E" w14:paraId="0C40E36B" w14:textId="77777777" w:rsidTr="004533FE">
        <w:trPr>
          <w:trHeight w:val="973"/>
        </w:trPr>
        <w:tc>
          <w:tcPr>
            <w:tcW w:w="0" w:type="auto"/>
          </w:tcPr>
          <w:p w14:paraId="118A8C09" w14:textId="77777777" w:rsidR="00200C48" w:rsidRPr="00BD048E" w:rsidRDefault="00200C48" w:rsidP="00F51A84">
            <w:pPr>
              <w:spacing w:line="360" w:lineRule="auto"/>
              <w:contextualSpacing/>
              <w:jc w:val="both"/>
              <w:rPr>
                <w:rFonts w:ascii="Book Antiqua" w:hAnsi="Book Antiqua"/>
              </w:rPr>
            </w:pPr>
            <w:r w:rsidRPr="00BD048E">
              <w:rPr>
                <w:rFonts w:ascii="Book Antiqua" w:hAnsi="Book Antiqua"/>
              </w:rPr>
              <w:t>Management</w:t>
            </w:r>
          </w:p>
        </w:tc>
        <w:tc>
          <w:tcPr>
            <w:tcW w:w="0" w:type="auto"/>
          </w:tcPr>
          <w:p w14:paraId="0B2AE514"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Anti-</w:t>
            </w:r>
            <w:proofErr w:type="spellStart"/>
            <w:r w:rsidRPr="00BD048E">
              <w:rPr>
                <w:rFonts w:ascii="Book Antiqua" w:hAnsi="Book Antiqua"/>
              </w:rPr>
              <w:t>virals</w:t>
            </w:r>
            <w:proofErr w:type="spellEnd"/>
            <w:r w:rsidR="00790BC0" w:rsidRPr="00BD048E">
              <w:rPr>
                <w:rFonts w:ascii="Book Antiqua" w:hAnsi="Book Antiqua"/>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Steroids</w:t>
            </w:r>
            <w:r w:rsidR="00790BC0" w:rsidRPr="00BD048E">
              <w:rPr>
                <w:rFonts w:ascii="Book Antiqua" w:hAnsi="Book Antiqua"/>
              </w:rPr>
              <w:t xml:space="preserve"> </w:t>
            </w:r>
            <w:r w:rsidRPr="00BD048E">
              <w:rPr>
                <w:rFonts w:ascii="Book Antiqua" w:hAnsi="Book Antiqua"/>
              </w:rPr>
              <w:t>Mono-clonal</w:t>
            </w:r>
            <w:r w:rsidR="00790BC0" w:rsidRPr="00BD048E">
              <w:rPr>
                <w:rFonts w:ascii="Book Antiqua" w:hAnsi="Book Antiqua"/>
              </w:rPr>
              <w:t xml:space="preserve"> </w:t>
            </w:r>
            <w:r w:rsidRPr="00BD048E">
              <w:rPr>
                <w:rFonts w:ascii="Book Antiqua" w:hAnsi="Book Antiqua"/>
              </w:rPr>
              <w:t>antibodies</w:t>
            </w:r>
          </w:p>
        </w:tc>
        <w:tc>
          <w:tcPr>
            <w:tcW w:w="0" w:type="auto"/>
          </w:tcPr>
          <w:p w14:paraId="07A2DF66"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HTN</w:t>
            </w:r>
            <w:r w:rsidR="00790BC0" w:rsidRPr="00BD048E">
              <w:rPr>
                <w:rFonts w:ascii="Book Antiqua" w:hAnsi="Book Antiqua"/>
              </w:rPr>
              <w:t xml:space="preserve"> </w:t>
            </w:r>
            <w:r w:rsidRPr="00BD048E">
              <w:rPr>
                <w:rFonts w:ascii="Book Antiqua" w:hAnsi="Book Antiqua"/>
              </w:rPr>
              <w:t>control</w:t>
            </w:r>
            <w:r w:rsidR="00950994" w:rsidRPr="00BD048E">
              <w:rPr>
                <w:rFonts w:ascii="Book Antiqua" w:hAnsi="Book Antiqua"/>
                <w:lang w:eastAsia="zh-CN"/>
              </w:rPr>
              <w:t>; d</w:t>
            </w:r>
            <w:r w:rsidRPr="00BD048E">
              <w:rPr>
                <w:rFonts w:ascii="Book Antiqua" w:hAnsi="Book Antiqua"/>
              </w:rPr>
              <w:t>elivery</w:t>
            </w:r>
            <w:r w:rsidR="00790BC0" w:rsidRPr="00BD048E">
              <w:rPr>
                <w:rFonts w:ascii="Book Antiqua" w:hAnsi="Book Antiqua"/>
              </w:rPr>
              <w:t xml:space="preserve"> </w:t>
            </w:r>
            <w:r w:rsidRPr="00BD048E">
              <w:rPr>
                <w:rFonts w:ascii="Book Antiqua" w:hAnsi="Book Antiqua"/>
              </w:rPr>
              <w:t>if</w:t>
            </w:r>
            <w:r w:rsidR="00790BC0" w:rsidRPr="00BD048E">
              <w:rPr>
                <w:rFonts w:ascii="Book Antiqua" w:hAnsi="Book Antiqua"/>
              </w:rPr>
              <w:t xml:space="preserve"> </w:t>
            </w:r>
            <w:r w:rsidRPr="00BD048E">
              <w:rPr>
                <w:rFonts w:ascii="Book Antiqua" w:hAnsi="Book Antiqua"/>
              </w:rPr>
              <w:t>&gt;</w:t>
            </w:r>
            <w:r w:rsidR="00790BC0" w:rsidRPr="00BD048E">
              <w:rPr>
                <w:rFonts w:ascii="Book Antiqua" w:hAnsi="Book Antiqua"/>
              </w:rPr>
              <w:t xml:space="preserve"> </w:t>
            </w:r>
            <w:r w:rsidRPr="00BD048E">
              <w:rPr>
                <w:rFonts w:ascii="Book Antiqua" w:hAnsi="Book Antiqua"/>
              </w:rPr>
              <w:t>37</w:t>
            </w:r>
            <w:r w:rsidR="00950994" w:rsidRPr="00BD048E">
              <w:rPr>
                <w:rFonts w:ascii="Book Antiqua" w:hAnsi="Book Antiqua"/>
                <w:lang w:eastAsia="zh-CN"/>
              </w:rPr>
              <w:t xml:space="preserve"> </w:t>
            </w:r>
            <w:proofErr w:type="spellStart"/>
            <w:r w:rsidRPr="00BD048E">
              <w:rPr>
                <w:rFonts w:ascii="Book Antiqua" w:hAnsi="Book Antiqua"/>
              </w:rPr>
              <w:t>w</w:t>
            </w:r>
            <w:r w:rsidR="00950994" w:rsidRPr="00BD048E">
              <w:rPr>
                <w:rFonts w:ascii="Book Antiqua" w:hAnsi="Book Antiqua"/>
                <w:lang w:eastAsia="zh-CN"/>
              </w:rPr>
              <w:t>k</w:t>
            </w:r>
            <w:proofErr w:type="spellEnd"/>
            <w:r w:rsidR="00790BC0" w:rsidRPr="00BD048E">
              <w:rPr>
                <w:rFonts w:ascii="Book Antiqua" w:hAnsi="Book Antiqua"/>
              </w:rPr>
              <w:t xml:space="preserve"> </w:t>
            </w:r>
            <w:r w:rsidRPr="00BD048E">
              <w:rPr>
                <w:rFonts w:ascii="Book Antiqua" w:hAnsi="Book Antiqua"/>
              </w:rPr>
              <w:t>GA</w:t>
            </w:r>
            <w:r w:rsidR="00790BC0" w:rsidRPr="00BD048E">
              <w:rPr>
                <w:rFonts w:ascii="Book Antiqua" w:hAnsi="Book Antiqua"/>
              </w:rPr>
              <w:t xml:space="preserve"> </w:t>
            </w:r>
            <w:r w:rsidRPr="00BD048E">
              <w:rPr>
                <w:rFonts w:ascii="Book Antiqua" w:hAnsi="Book Antiqua"/>
              </w:rPr>
              <w:t>or</w:t>
            </w:r>
            <w:r w:rsidR="00790BC0" w:rsidRPr="00BD048E">
              <w:rPr>
                <w:rFonts w:ascii="Book Antiqua" w:hAnsi="Book Antiqua"/>
              </w:rPr>
              <w:t xml:space="preserve"> </w:t>
            </w:r>
            <w:r w:rsidRPr="00BD048E">
              <w:rPr>
                <w:rFonts w:ascii="Book Antiqua" w:hAnsi="Book Antiqua"/>
              </w:rPr>
              <w:t>&gt;</w:t>
            </w:r>
            <w:r w:rsidR="00790BC0" w:rsidRPr="00BD048E">
              <w:rPr>
                <w:rFonts w:ascii="Book Antiqua" w:hAnsi="Book Antiqua"/>
              </w:rPr>
              <w:t xml:space="preserve"> </w:t>
            </w:r>
            <w:r w:rsidRPr="00BD048E">
              <w:rPr>
                <w:rFonts w:ascii="Book Antiqua" w:hAnsi="Book Antiqua"/>
              </w:rPr>
              <w:t>34</w:t>
            </w:r>
            <w:r w:rsidR="00950994" w:rsidRPr="00BD048E">
              <w:rPr>
                <w:rFonts w:ascii="Book Antiqua" w:hAnsi="Book Antiqua"/>
                <w:lang w:eastAsia="zh-CN"/>
              </w:rPr>
              <w:t xml:space="preserve"> </w:t>
            </w:r>
            <w:proofErr w:type="spellStart"/>
            <w:r w:rsidRPr="00BD048E">
              <w:rPr>
                <w:rFonts w:ascii="Book Antiqua" w:hAnsi="Book Antiqua"/>
              </w:rPr>
              <w:t>w</w:t>
            </w:r>
            <w:r w:rsidR="00950994" w:rsidRPr="00BD048E">
              <w:rPr>
                <w:rFonts w:ascii="Book Antiqua" w:hAnsi="Book Antiqua"/>
                <w:lang w:eastAsia="zh-CN"/>
              </w:rPr>
              <w:t>k</w:t>
            </w:r>
            <w:proofErr w:type="spellEnd"/>
            <w:r w:rsidR="00790BC0" w:rsidRPr="00BD048E">
              <w:rPr>
                <w:rFonts w:ascii="Book Antiqua" w:hAnsi="Book Antiqua"/>
              </w:rPr>
              <w:t xml:space="preserve"> </w:t>
            </w:r>
            <w:r w:rsidRPr="00BD048E">
              <w:rPr>
                <w:rFonts w:ascii="Book Antiqua" w:hAnsi="Book Antiqua"/>
              </w:rPr>
              <w:t>if</w:t>
            </w:r>
            <w:r w:rsidR="00790BC0" w:rsidRPr="00BD048E">
              <w:rPr>
                <w:rFonts w:ascii="Book Antiqua" w:hAnsi="Book Antiqua"/>
              </w:rPr>
              <w:t xml:space="preserve"> </w:t>
            </w:r>
            <w:r w:rsidRPr="00BD048E">
              <w:rPr>
                <w:rFonts w:ascii="Book Antiqua" w:hAnsi="Book Antiqua"/>
              </w:rPr>
              <w:t>severe</w:t>
            </w:r>
          </w:p>
        </w:tc>
        <w:tc>
          <w:tcPr>
            <w:tcW w:w="0" w:type="auto"/>
          </w:tcPr>
          <w:p w14:paraId="0E610933"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Delivery</w:t>
            </w:r>
            <w:r w:rsidR="00790BC0" w:rsidRPr="00BD048E">
              <w:rPr>
                <w:rFonts w:ascii="Book Antiqua" w:hAnsi="Book Antiqua"/>
              </w:rPr>
              <w:t xml:space="preserve"> </w:t>
            </w:r>
            <w:r w:rsidRPr="00BD048E">
              <w:rPr>
                <w:rFonts w:ascii="Book Antiqua" w:hAnsi="Book Antiqua"/>
              </w:rPr>
              <w:t>after</w:t>
            </w:r>
            <w:r w:rsidR="00790BC0" w:rsidRPr="00BD048E">
              <w:rPr>
                <w:rFonts w:ascii="Book Antiqua" w:hAnsi="Book Antiqua"/>
              </w:rPr>
              <w:t xml:space="preserve"> </w:t>
            </w:r>
            <w:r w:rsidRPr="00BD048E">
              <w:rPr>
                <w:rFonts w:ascii="Book Antiqua" w:hAnsi="Book Antiqua"/>
              </w:rPr>
              <w:t>34</w:t>
            </w:r>
            <w:r w:rsidR="00950994" w:rsidRPr="00BD048E">
              <w:rPr>
                <w:rFonts w:ascii="Book Antiqua" w:hAnsi="Book Antiqua"/>
                <w:lang w:eastAsia="zh-CN"/>
              </w:rPr>
              <w:t xml:space="preserve"> </w:t>
            </w:r>
            <w:proofErr w:type="spellStart"/>
            <w:r w:rsidRPr="00BD048E">
              <w:rPr>
                <w:rFonts w:ascii="Book Antiqua" w:hAnsi="Book Antiqua"/>
              </w:rPr>
              <w:t>w</w:t>
            </w:r>
            <w:r w:rsidR="00950994" w:rsidRPr="00BD048E">
              <w:rPr>
                <w:rFonts w:ascii="Book Antiqua" w:hAnsi="Book Antiqua"/>
                <w:lang w:eastAsia="zh-CN"/>
              </w:rPr>
              <w:t>k</w:t>
            </w:r>
            <w:proofErr w:type="spellEnd"/>
            <w:r w:rsidR="00790BC0" w:rsidRPr="00BD048E">
              <w:rPr>
                <w:rFonts w:ascii="Book Antiqua" w:hAnsi="Book Antiqua"/>
              </w:rPr>
              <w:t xml:space="preserve"> </w:t>
            </w:r>
            <w:r w:rsidRPr="00BD048E">
              <w:rPr>
                <w:rFonts w:ascii="Book Antiqua" w:hAnsi="Book Antiqua"/>
              </w:rPr>
              <w:t>GA</w:t>
            </w:r>
          </w:p>
        </w:tc>
        <w:tc>
          <w:tcPr>
            <w:tcW w:w="0" w:type="auto"/>
          </w:tcPr>
          <w:p w14:paraId="3BAAA565"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Ursodiol;</w:t>
            </w:r>
            <w:r w:rsidR="00790BC0" w:rsidRPr="00BD048E">
              <w:rPr>
                <w:rFonts w:ascii="Book Antiqua" w:hAnsi="Book Antiqua"/>
              </w:rPr>
              <w:t xml:space="preserve"> </w:t>
            </w:r>
            <w:r w:rsidR="00950994" w:rsidRPr="00BD048E">
              <w:rPr>
                <w:rFonts w:ascii="Book Antiqua" w:hAnsi="Book Antiqua"/>
                <w:lang w:eastAsia="zh-CN"/>
              </w:rPr>
              <w:t>d</w:t>
            </w:r>
            <w:r w:rsidRPr="00BD048E">
              <w:rPr>
                <w:rFonts w:ascii="Book Antiqua" w:hAnsi="Book Antiqua"/>
              </w:rPr>
              <w:t>elivery</w:t>
            </w:r>
            <w:r w:rsidR="00790BC0" w:rsidRPr="00BD048E">
              <w:rPr>
                <w:rFonts w:ascii="Book Antiqua" w:hAnsi="Book Antiqua"/>
              </w:rPr>
              <w:t xml:space="preserve"> </w:t>
            </w:r>
            <w:r w:rsidRPr="00BD048E">
              <w:rPr>
                <w:rFonts w:ascii="Book Antiqua" w:hAnsi="Book Antiqua"/>
              </w:rPr>
              <w:t>at</w:t>
            </w:r>
            <w:r w:rsidR="00790BC0" w:rsidRPr="00BD048E">
              <w:rPr>
                <w:rFonts w:ascii="Book Antiqua" w:hAnsi="Book Antiqua"/>
              </w:rPr>
              <w:t xml:space="preserve"> </w:t>
            </w:r>
            <w:r w:rsidRPr="00BD048E">
              <w:rPr>
                <w:rFonts w:ascii="Book Antiqua" w:hAnsi="Book Antiqua"/>
              </w:rPr>
              <w:t>36</w:t>
            </w:r>
            <w:r w:rsidR="00950994" w:rsidRPr="00BD048E">
              <w:rPr>
                <w:rFonts w:ascii="Book Antiqua" w:hAnsi="Book Antiqua"/>
                <w:lang w:eastAsia="zh-CN"/>
              </w:rPr>
              <w:t xml:space="preserve"> </w:t>
            </w:r>
            <w:proofErr w:type="spellStart"/>
            <w:r w:rsidRPr="00BD048E">
              <w:rPr>
                <w:rFonts w:ascii="Book Antiqua" w:hAnsi="Book Antiqua"/>
              </w:rPr>
              <w:t>w</w:t>
            </w:r>
            <w:r w:rsidR="00950994" w:rsidRPr="00BD048E">
              <w:rPr>
                <w:rFonts w:ascii="Book Antiqua" w:hAnsi="Book Antiqua"/>
                <w:lang w:eastAsia="zh-CN"/>
              </w:rPr>
              <w:t>k</w:t>
            </w:r>
            <w:proofErr w:type="spellEnd"/>
            <w:r w:rsidR="00790BC0" w:rsidRPr="00BD048E">
              <w:rPr>
                <w:rFonts w:ascii="Book Antiqua" w:hAnsi="Book Antiqua"/>
              </w:rPr>
              <w:t xml:space="preserve"> </w:t>
            </w:r>
            <w:r w:rsidRPr="00BD048E">
              <w:rPr>
                <w:rFonts w:ascii="Book Antiqua" w:hAnsi="Book Antiqua"/>
              </w:rPr>
              <w:t>GA</w:t>
            </w:r>
            <w:r w:rsidR="00790BC0" w:rsidRPr="00BD048E">
              <w:rPr>
                <w:rFonts w:ascii="Book Antiqua" w:hAnsi="Book Antiqua"/>
              </w:rPr>
              <w:t xml:space="preserve"> </w:t>
            </w:r>
            <w:r w:rsidRPr="00BD048E">
              <w:rPr>
                <w:rFonts w:ascii="Book Antiqua" w:hAnsi="Book Antiqua"/>
              </w:rPr>
              <w:t>if</w:t>
            </w:r>
            <w:r w:rsidR="00790BC0" w:rsidRPr="00BD048E">
              <w:rPr>
                <w:rFonts w:ascii="Book Antiqua" w:hAnsi="Book Antiqua"/>
              </w:rPr>
              <w:t xml:space="preserve"> </w:t>
            </w:r>
            <w:r w:rsidRPr="00BD048E">
              <w:rPr>
                <w:rFonts w:ascii="Book Antiqua" w:hAnsi="Book Antiqua"/>
              </w:rPr>
              <w:t>BA</w:t>
            </w:r>
            <w:r w:rsidR="00790BC0" w:rsidRPr="00BD048E">
              <w:rPr>
                <w:rFonts w:ascii="Book Antiqua" w:hAnsi="Book Antiqua"/>
              </w:rPr>
              <w:t xml:space="preserve"> </w:t>
            </w:r>
            <w:r w:rsidRPr="00BD048E">
              <w:rPr>
                <w:rFonts w:ascii="Book Antiqua" w:hAnsi="Book Antiqua"/>
              </w:rPr>
              <w:t>&gt;</w:t>
            </w:r>
            <w:r w:rsidR="00950994" w:rsidRPr="00BD048E">
              <w:rPr>
                <w:rFonts w:ascii="Book Antiqua" w:hAnsi="Book Antiqua"/>
                <w:lang w:eastAsia="zh-CN"/>
              </w:rPr>
              <w:t xml:space="preserve"> </w:t>
            </w:r>
            <w:r w:rsidRPr="00BD048E">
              <w:rPr>
                <w:rFonts w:ascii="Book Antiqua" w:hAnsi="Book Antiqua"/>
              </w:rPr>
              <w:t>100</w:t>
            </w:r>
            <w:r w:rsidR="00790BC0" w:rsidRPr="00BD048E">
              <w:rPr>
                <w:rFonts w:ascii="Book Antiqua" w:hAnsi="Book Antiqua"/>
              </w:rPr>
              <w:t xml:space="preserve"> </w:t>
            </w:r>
            <w:r w:rsidRPr="00BD048E">
              <w:rPr>
                <w:rFonts w:ascii="Book Antiqua" w:hAnsi="Book Antiqua"/>
              </w:rPr>
              <w:t>or</w:t>
            </w:r>
            <w:r w:rsidR="00790BC0" w:rsidRPr="00BD048E">
              <w:rPr>
                <w:rFonts w:ascii="Book Antiqua" w:hAnsi="Book Antiqua"/>
              </w:rPr>
              <w:t xml:space="preserve"> </w:t>
            </w:r>
            <w:r w:rsidRPr="00BD048E">
              <w:rPr>
                <w:rFonts w:ascii="Book Antiqua" w:hAnsi="Book Antiqua"/>
              </w:rPr>
              <w:t>36-39</w:t>
            </w:r>
            <w:r w:rsidR="00950994" w:rsidRPr="00BD048E">
              <w:rPr>
                <w:rFonts w:ascii="Book Antiqua" w:hAnsi="Book Antiqua"/>
                <w:lang w:eastAsia="zh-CN"/>
              </w:rPr>
              <w:t xml:space="preserve"> </w:t>
            </w:r>
            <w:proofErr w:type="spellStart"/>
            <w:r w:rsidR="00950994" w:rsidRPr="00BD048E">
              <w:rPr>
                <w:rFonts w:ascii="Book Antiqua" w:hAnsi="Book Antiqua"/>
                <w:lang w:eastAsia="zh-CN"/>
              </w:rPr>
              <w:t>wk</w:t>
            </w:r>
            <w:proofErr w:type="spellEnd"/>
            <w:r w:rsidR="00790BC0" w:rsidRPr="00BD048E">
              <w:rPr>
                <w:rFonts w:ascii="Book Antiqua" w:hAnsi="Book Antiqua"/>
              </w:rPr>
              <w:t xml:space="preserve"> </w:t>
            </w:r>
            <w:r w:rsidRPr="00BD048E">
              <w:rPr>
                <w:rFonts w:ascii="Book Antiqua" w:hAnsi="Book Antiqua"/>
              </w:rPr>
              <w:t>if</w:t>
            </w:r>
            <w:r w:rsidR="00790BC0" w:rsidRPr="00BD048E">
              <w:rPr>
                <w:rFonts w:ascii="Book Antiqua" w:hAnsi="Book Antiqua"/>
              </w:rPr>
              <w:t xml:space="preserve"> </w:t>
            </w:r>
            <w:r w:rsidRPr="00BD048E">
              <w:rPr>
                <w:rFonts w:ascii="Book Antiqua" w:hAnsi="Book Antiqua"/>
              </w:rPr>
              <w:t>BA</w:t>
            </w:r>
            <w:r w:rsidR="00950994" w:rsidRPr="00BD048E">
              <w:rPr>
                <w:rFonts w:ascii="Book Antiqua" w:hAnsi="Book Antiqua"/>
                <w:lang w:eastAsia="zh-CN"/>
              </w:rPr>
              <w:t xml:space="preserve"> </w:t>
            </w:r>
            <w:r w:rsidRPr="00BD048E">
              <w:rPr>
                <w:rFonts w:ascii="Book Antiqua" w:hAnsi="Book Antiqua"/>
              </w:rPr>
              <w:t>&lt;</w:t>
            </w:r>
            <w:r w:rsidR="00950994" w:rsidRPr="00BD048E">
              <w:rPr>
                <w:rFonts w:ascii="Book Antiqua" w:hAnsi="Book Antiqua"/>
                <w:lang w:eastAsia="zh-CN"/>
              </w:rPr>
              <w:t xml:space="preserve"> </w:t>
            </w:r>
            <w:r w:rsidRPr="00BD048E">
              <w:rPr>
                <w:rFonts w:ascii="Book Antiqua" w:hAnsi="Book Antiqua"/>
              </w:rPr>
              <w:t>100</w:t>
            </w:r>
          </w:p>
        </w:tc>
        <w:tc>
          <w:tcPr>
            <w:tcW w:w="0" w:type="auto"/>
          </w:tcPr>
          <w:p w14:paraId="1C97F28E"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Prompt</w:t>
            </w:r>
            <w:r w:rsidR="00790BC0" w:rsidRPr="00BD048E">
              <w:rPr>
                <w:rFonts w:ascii="Book Antiqua" w:hAnsi="Book Antiqua"/>
              </w:rPr>
              <w:t xml:space="preserve"> </w:t>
            </w:r>
            <w:r w:rsidRPr="00BD048E">
              <w:rPr>
                <w:rFonts w:ascii="Book Antiqua" w:hAnsi="Book Antiqua"/>
              </w:rPr>
              <w:t>delivery</w:t>
            </w:r>
          </w:p>
        </w:tc>
      </w:tr>
      <w:tr w:rsidR="005306A7" w:rsidRPr="00BD048E" w14:paraId="5EB493EF" w14:textId="77777777" w:rsidTr="004533FE">
        <w:trPr>
          <w:trHeight w:val="854"/>
        </w:trPr>
        <w:tc>
          <w:tcPr>
            <w:tcW w:w="0" w:type="auto"/>
            <w:tcBorders>
              <w:bottom w:val="single" w:sz="4" w:space="0" w:color="auto"/>
            </w:tcBorders>
          </w:tcPr>
          <w:p w14:paraId="30612B55" w14:textId="77777777" w:rsidR="00200C48" w:rsidRPr="00BD048E" w:rsidRDefault="00200C48" w:rsidP="00F51A84">
            <w:pPr>
              <w:spacing w:line="360" w:lineRule="auto"/>
              <w:contextualSpacing/>
              <w:jc w:val="both"/>
              <w:rPr>
                <w:rFonts w:ascii="Book Antiqua" w:hAnsi="Book Antiqua"/>
              </w:rPr>
            </w:pPr>
            <w:r w:rsidRPr="00BD048E">
              <w:rPr>
                <w:rFonts w:ascii="Book Antiqua" w:hAnsi="Book Antiqua"/>
              </w:rPr>
              <w:t>Complications</w:t>
            </w:r>
          </w:p>
        </w:tc>
        <w:tc>
          <w:tcPr>
            <w:tcW w:w="0" w:type="auto"/>
            <w:tcBorders>
              <w:bottom w:val="single" w:sz="4" w:space="0" w:color="auto"/>
            </w:tcBorders>
          </w:tcPr>
          <w:p w14:paraId="1AC81CD8"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w:t>
            </w:r>
            <w:r w:rsidR="00950994" w:rsidRPr="00BD048E">
              <w:rPr>
                <w:rFonts w:ascii="Book Antiqua" w:hAnsi="Book Antiqua"/>
                <w:lang w:eastAsia="zh-CN"/>
              </w:rPr>
              <w:t xml:space="preserve"> R</w:t>
            </w:r>
            <w:r w:rsidRPr="00BD048E">
              <w:rPr>
                <w:rFonts w:ascii="Book Antiqua" w:hAnsi="Book Antiqua"/>
              </w:rPr>
              <w:t>isk</w:t>
            </w:r>
            <w:r w:rsidR="00790BC0" w:rsidRPr="00BD048E">
              <w:rPr>
                <w:rFonts w:ascii="Book Antiqua" w:hAnsi="Book Antiqua"/>
              </w:rPr>
              <w:t xml:space="preserve"> </w:t>
            </w:r>
            <w:r w:rsidRPr="00BD048E">
              <w:rPr>
                <w:rFonts w:ascii="Book Antiqua" w:hAnsi="Book Antiqua"/>
              </w:rPr>
              <w:t>of</w:t>
            </w:r>
            <w:r w:rsidR="00790BC0" w:rsidRPr="00BD048E">
              <w:rPr>
                <w:rFonts w:ascii="Book Antiqua" w:hAnsi="Book Antiqua"/>
              </w:rPr>
              <w:t xml:space="preserve"> </w:t>
            </w:r>
            <w:r w:rsidRPr="00BD048E">
              <w:rPr>
                <w:rFonts w:ascii="Book Antiqua" w:hAnsi="Book Antiqua"/>
              </w:rPr>
              <w:t>post-partum</w:t>
            </w:r>
            <w:r w:rsidR="00790BC0" w:rsidRPr="00BD048E">
              <w:rPr>
                <w:rFonts w:ascii="Book Antiqua" w:hAnsi="Book Antiqua"/>
              </w:rPr>
              <w:t xml:space="preserve"> </w:t>
            </w:r>
            <w:r w:rsidRPr="00BD048E">
              <w:rPr>
                <w:rFonts w:ascii="Book Antiqua" w:hAnsi="Book Antiqua"/>
              </w:rPr>
              <w:t>hemorrhage</w:t>
            </w:r>
            <w:r w:rsidR="00950994" w:rsidRPr="00BD048E">
              <w:rPr>
                <w:rFonts w:ascii="Book Antiqua" w:hAnsi="Book Antiqua"/>
                <w:lang w:eastAsia="zh-CN"/>
              </w:rPr>
              <w:t xml:space="preserve">; </w:t>
            </w:r>
            <w:r w:rsidRPr="00BD048E">
              <w:rPr>
                <w:rFonts w:ascii="Book Antiqua" w:hAnsi="Book Antiqua"/>
              </w:rPr>
              <w:t>↑</w:t>
            </w:r>
            <w:r w:rsidR="00950994" w:rsidRPr="00BD048E">
              <w:rPr>
                <w:rFonts w:ascii="Book Antiqua" w:hAnsi="Book Antiqua"/>
                <w:lang w:eastAsia="zh-CN"/>
              </w:rPr>
              <w:t xml:space="preserve"> </w:t>
            </w:r>
            <w:r w:rsidRPr="00BD048E">
              <w:rPr>
                <w:rFonts w:ascii="Book Antiqua" w:hAnsi="Book Antiqua"/>
              </w:rPr>
              <w:t>multi-systemic</w:t>
            </w:r>
            <w:r w:rsidR="00790BC0" w:rsidRPr="00BD048E">
              <w:rPr>
                <w:rFonts w:ascii="Book Antiqua" w:hAnsi="Book Antiqua"/>
              </w:rPr>
              <w:t xml:space="preserve"> </w:t>
            </w:r>
            <w:r w:rsidRPr="00BD048E">
              <w:rPr>
                <w:rFonts w:ascii="Book Antiqua" w:hAnsi="Book Antiqua"/>
              </w:rPr>
              <w:t>organ</w:t>
            </w:r>
            <w:r w:rsidR="00790BC0" w:rsidRPr="00BD048E">
              <w:rPr>
                <w:rFonts w:ascii="Book Antiqua" w:hAnsi="Book Antiqua"/>
              </w:rPr>
              <w:t xml:space="preserve"> </w:t>
            </w:r>
            <w:r w:rsidRPr="00BD048E">
              <w:rPr>
                <w:rFonts w:ascii="Book Antiqua" w:hAnsi="Book Antiqua"/>
              </w:rPr>
              <w:t>failure</w:t>
            </w:r>
          </w:p>
        </w:tc>
        <w:tc>
          <w:tcPr>
            <w:tcW w:w="0" w:type="auto"/>
            <w:tcBorders>
              <w:bottom w:val="single" w:sz="4" w:space="0" w:color="auto"/>
            </w:tcBorders>
          </w:tcPr>
          <w:p w14:paraId="55A63EA4" w14:textId="169AFEC1" w:rsidR="00200C48" w:rsidRPr="00BD048E" w:rsidRDefault="00200C48" w:rsidP="004533FE">
            <w:pPr>
              <w:spacing w:line="360" w:lineRule="auto"/>
              <w:contextualSpacing/>
              <w:jc w:val="both"/>
              <w:rPr>
                <w:rFonts w:ascii="Book Antiqua" w:hAnsi="Book Antiqua"/>
              </w:rPr>
            </w:pPr>
            <w:r w:rsidRPr="00BD048E">
              <w:rPr>
                <w:rFonts w:ascii="Book Antiqua" w:hAnsi="Book Antiqua"/>
              </w:rPr>
              <w:t>↑</w:t>
            </w:r>
            <w:r w:rsidR="00376671" w:rsidRPr="00BD048E">
              <w:rPr>
                <w:rFonts w:ascii="Book Antiqua" w:hAnsi="Book Antiqua"/>
                <w:lang w:eastAsia="zh-CN"/>
              </w:rPr>
              <w:t xml:space="preserve"> </w:t>
            </w:r>
            <w:r w:rsidRPr="00BD048E">
              <w:rPr>
                <w:rFonts w:ascii="Book Antiqua" w:hAnsi="Book Antiqua"/>
              </w:rPr>
              <w:t>Complications</w:t>
            </w:r>
            <w:r w:rsidR="005306A7">
              <w:rPr>
                <w:rFonts w:ascii="Book Antiqua" w:hAnsi="Book Antiqua" w:hint="eastAsia"/>
                <w:lang w:eastAsia="zh-CN"/>
              </w:rPr>
              <w:t>; m</w:t>
            </w:r>
            <w:r w:rsidRPr="00BD048E">
              <w:rPr>
                <w:rFonts w:ascii="Book Antiqua" w:hAnsi="Book Antiqua"/>
              </w:rPr>
              <w:t>ortality:</w:t>
            </w:r>
            <w:r w:rsidR="00790BC0" w:rsidRPr="00BD048E">
              <w:rPr>
                <w:rFonts w:ascii="Book Antiqua" w:hAnsi="Book Antiqua"/>
              </w:rPr>
              <w:t xml:space="preserve"> </w:t>
            </w:r>
            <w:r w:rsidRPr="00BD048E">
              <w:rPr>
                <w:rFonts w:ascii="Book Antiqua" w:hAnsi="Book Antiqua"/>
              </w:rPr>
              <w:t>1</w:t>
            </w:r>
            <w:r w:rsidR="00950994" w:rsidRPr="00BD048E">
              <w:rPr>
                <w:rFonts w:ascii="Book Antiqua" w:hAnsi="Book Antiqua"/>
                <w:lang w:eastAsia="zh-CN"/>
              </w:rPr>
              <w:t>%</w:t>
            </w:r>
            <w:r w:rsidRPr="00BD048E">
              <w:rPr>
                <w:rFonts w:ascii="Book Antiqua" w:hAnsi="Book Antiqua"/>
              </w:rPr>
              <w:t>-5%</w:t>
            </w:r>
            <w:r w:rsidR="00950994" w:rsidRPr="00BD048E">
              <w:rPr>
                <w:rFonts w:ascii="Book Antiqua" w:hAnsi="Book Antiqua"/>
                <w:lang w:eastAsia="zh-CN"/>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Neonatal</w:t>
            </w:r>
            <w:r w:rsidR="00790BC0" w:rsidRPr="00BD048E">
              <w:rPr>
                <w:rFonts w:ascii="Book Antiqua" w:hAnsi="Book Antiqua"/>
              </w:rPr>
              <w:t xml:space="preserve"> </w:t>
            </w:r>
            <w:r w:rsidRPr="00BD048E">
              <w:rPr>
                <w:rFonts w:ascii="Book Antiqua" w:hAnsi="Book Antiqua"/>
              </w:rPr>
              <w:t>respiratory</w:t>
            </w:r>
            <w:r w:rsidR="00790BC0" w:rsidRPr="00BD048E">
              <w:rPr>
                <w:rFonts w:ascii="Book Antiqua" w:hAnsi="Book Antiqua"/>
              </w:rPr>
              <w:t xml:space="preserve"> </w:t>
            </w:r>
            <w:r w:rsidRPr="00BD048E">
              <w:rPr>
                <w:rFonts w:ascii="Book Antiqua" w:hAnsi="Book Antiqua"/>
              </w:rPr>
              <w:t>distress</w:t>
            </w:r>
            <w:r w:rsidR="00790BC0" w:rsidRPr="00BD048E">
              <w:rPr>
                <w:rFonts w:ascii="Book Antiqua" w:hAnsi="Book Antiqua"/>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mortality</w:t>
            </w:r>
          </w:p>
        </w:tc>
        <w:tc>
          <w:tcPr>
            <w:tcW w:w="0" w:type="auto"/>
            <w:tcBorders>
              <w:bottom w:val="single" w:sz="4" w:space="0" w:color="auto"/>
            </w:tcBorders>
          </w:tcPr>
          <w:p w14:paraId="65BE04E0"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Complications</w:t>
            </w:r>
            <w:r w:rsidR="00790BC0" w:rsidRPr="00BD048E">
              <w:rPr>
                <w:rFonts w:ascii="Book Antiqua" w:hAnsi="Book Antiqua"/>
              </w:rPr>
              <w:t xml:space="preserve"> </w:t>
            </w:r>
            <w:r w:rsidRPr="00BD048E">
              <w:rPr>
                <w:rFonts w:ascii="Book Antiqua" w:hAnsi="Book Antiqua"/>
              </w:rPr>
              <w:t>Mortality:</w:t>
            </w:r>
            <w:r w:rsidR="00790BC0" w:rsidRPr="00BD048E">
              <w:rPr>
                <w:rFonts w:ascii="Book Antiqua" w:hAnsi="Book Antiqua"/>
              </w:rPr>
              <w:t xml:space="preserve"> </w:t>
            </w:r>
            <w:r w:rsidRPr="00BD048E">
              <w:rPr>
                <w:rFonts w:ascii="Book Antiqua" w:hAnsi="Book Antiqua"/>
              </w:rPr>
              <w:t>1</w:t>
            </w:r>
            <w:r w:rsidR="00950994" w:rsidRPr="00BD048E">
              <w:rPr>
                <w:rFonts w:ascii="Book Antiqua" w:hAnsi="Book Antiqua"/>
                <w:lang w:eastAsia="zh-CN"/>
              </w:rPr>
              <w:t>%</w:t>
            </w:r>
            <w:r w:rsidRPr="00BD048E">
              <w:rPr>
                <w:rFonts w:ascii="Book Antiqua" w:hAnsi="Book Antiqua"/>
              </w:rPr>
              <w:t>-3%</w:t>
            </w:r>
          </w:p>
        </w:tc>
        <w:tc>
          <w:tcPr>
            <w:tcW w:w="0" w:type="auto"/>
            <w:tcBorders>
              <w:bottom w:val="single" w:sz="4" w:space="0" w:color="auto"/>
            </w:tcBorders>
          </w:tcPr>
          <w:p w14:paraId="45CDE369"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w:t>
            </w:r>
            <w:r w:rsidR="00790BC0" w:rsidRPr="00BD048E">
              <w:rPr>
                <w:rFonts w:ascii="Book Antiqua" w:hAnsi="Book Antiqua"/>
              </w:rPr>
              <w:t xml:space="preserve"> </w:t>
            </w:r>
            <w:r w:rsidR="00376671" w:rsidRPr="00BD048E">
              <w:rPr>
                <w:rFonts w:ascii="Book Antiqua" w:hAnsi="Book Antiqua"/>
                <w:lang w:eastAsia="zh-CN"/>
              </w:rPr>
              <w:t>N</w:t>
            </w:r>
            <w:r w:rsidRPr="00BD048E">
              <w:rPr>
                <w:rFonts w:ascii="Book Antiqua" w:hAnsi="Book Antiqua"/>
              </w:rPr>
              <w:t>eonatal</w:t>
            </w:r>
            <w:r w:rsidR="00790BC0" w:rsidRPr="00BD048E">
              <w:rPr>
                <w:rFonts w:ascii="Book Antiqua" w:hAnsi="Book Antiqua"/>
              </w:rPr>
              <w:t xml:space="preserve"> </w:t>
            </w:r>
            <w:r w:rsidRPr="00BD048E">
              <w:rPr>
                <w:rFonts w:ascii="Book Antiqua" w:hAnsi="Book Antiqua"/>
              </w:rPr>
              <w:t>complications</w:t>
            </w:r>
          </w:p>
        </w:tc>
        <w:tc>
          <w:tcPr>
            <w:tcW w:w="0" w:type="auto"/>
            <w:tcBorders>
              <w:bottom w:val="single" w:sz="4" w:space="0" w:color="auto"/>
            </w:tcBorders>
          </w:tcPr>
          <w:p w14:paraId="069A0B6A" w14:textId="77777777" w:rsidR="00200C48" w:rsidRPr="00BD048E" w:rsidRDefault="00200C48" w:rsidP="004533FE">
            <w:pPr>
              <w:spacing w:line="360" w:lineRule="auto"/>
              <w:contextualSpacing/>
              <w:jc w:val="both"/>
              <w:rPr>
                <w:rFonts w:ascii="Book Antiqua" w:hAnsi="Book Antiqua"/>
              </w:rPr>
            </w:pP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Maternal</w:t>
            </w:r>
            <w:r w:rsidR="00790BC0" w:rsidRPr="00BD048E">
              <w:rPr>
                <w:rFonts w:ascii="Book Antiqua" w:hAnsi="Book Antiqua"/>
              </w:rPr>
              <w:t xml:space="preserve"> </w:t>
            </w:r>
            <w:r w:rsidRPr="00BD048E">
              <w:rPr>
                <w:rFonts w:ascii="Book Antiqua" w:hAnsi="Book Antiqua"/>
              </w:rPr>
              <w:t>+</w:t>
            </w:r>
            <w:r w:rsidR="00790BC0" w:rsidRPr="00BD048E">
              <w:rPr>
                <w:rFonts w:ascii="Book Antiqua" w:hAnsi="Book Antiqua"/>
              </w:rPr>
              <w:t xml:space="preserve"> </w:t>
            </w:r>
            <w:r w:rsidRPr="00BD048E">
              <w:rPr>
                <w:rFonts w:ascii="Book Antiqua" w:hAnsi="Book Antiqua"/>
              </w:rPr>
              <w:t>neonatal</w:t>
            </w:r>
            <w:r w:rsidR="00790BC0" w:rsidRPr="00BD048E">
              <w:rPr>
                <w:rFonts w:ascii="Book Antiqua" w:hAnsi="Book Antiqua"/>
              </w:rPr>
              <w:t xml:space="preserve"> </w:t>
            </w:r>
            <w:r w:rsidRPr="00BD048E">
              <w:rPr>
                <w:rFonts w:ascii="Book Antiqua" w:hAnsi="Book Antiqua"/>
              </w:rPr>
              <w:t>complications</w:t>
            </w:r>
            <w:r w:rsidR="00950994" w:rsidRPr="00BD048E">
              <w:rPr>
                <w:rFonts w:ascii="Book Antiqua" w:hAnsi="Book Antiqua"/>
                <w:lang w:eastAsia="zh-CN"/>
              </w:rPr>
              <w:t>; m</w:t>
            </w:r>
            <w:r w:rsidRPr="00BD048E">
              <w:rPr>
                <w:rFonts w:ascii="Book Antiqua" w:hAnsi="Book Antiqua"/>
              </w:rPr>
              <w:t>orality:</w:t>
            </w:r>
            <w:r w:rsidR="00790BC0" w:rsidRPr="00BD048E">
              <w:rPr>
                <w:rFonts w:ascii="Book Antiqua" w:hAnsi="Book Antiqua"/>
              </w:rPr>
              <w:t xml:space="preserve"> </w:t>
            </w:r>
            <w:r w:rsidRPr="00BD048E">
              <w:rPr>
                <w:rFonts w:ascii="Book Antiqua" w:hAnsi="Book Antiqua"/>
              </w:rPr>
              <w:t>20%</w:t>
            </w:r>
            <w:r w:rsidR="00790BC0" w:rsidRPr="00BD048E">
              <w:rPr>
                <w:rFonts w:ascii="Book Antiqua" w:hAnsi="Book Antiqua"/>
              </w:rPr>
              <w:t xml:space="preserve"> </w:t>
            </w:r>
            <w:r w:rsidRPr="00BD048E">
              <w:rPr>
                <w:rFonts w:ascii="Book Antiqua" w:hAnsi="Book Antiqua"/>
              </w:rPr>
              <w:t>(mother);</w:t>
            </w:r>
            <w:r w:rsidR="00790BC0" w:rsidRPr="00BD048E">
              <w:rPr>
                <w:rFonts w:ascii="Book Antiqua" w:hAnsi="Book Antiqua"/>
              </w:rPr>
              <w:t xml:space="preserve"> </w:t>
            </w:r>
            <w:r w:rsidRPr="00BD048E">
              <w:rPr>
                <w:rFonts w:ascii="Book Antiqua" w:hAnsi="Book Antiqua"/>
              </w:rPr>
              <w:t>6</w:t>
            </w:r>
            <w:r w:rsidR="00950994" w:rsidRPr="00BD048E">
              <w:rPr>
                <w:rFonts w:ascii="Book Antiqua" w:hAnsi="Book Antiqua"/>
                <w:lang w:eastAsia="zh-CN"/>
              </w:rPr>
              <w:t>%</w:t>
            </w:r>
            <w:r w:rsidRPr="00BD048E">
              <w:rPr>
                <w:rFonts w:ascii="Book Antiqua" w:hAnsi="Book Antiqua"/>
              </w:rPr>
              <w:t>-77%</w:t>
            </w:r>
            <w:r w:rsidR="00790BC0" w:rsidRPr="00BD048E">
              <w:rPr>
                <w:rFonts w:ascii="Book Antiqua" w:hAnsi="Book Antiqua"/>
              </w:rPr>
              <w:t xml:space="preserve"> </w:t>
            </w:r>
            <w:r w:rsidRPr="00BD048E">
              <w:rPr>
                <w:rFonts w:ascii="Book Antiqua" w:hAnsi="Book Antiqua"/>
              </w:rPr>
              <w:t>(neonate)</w:t>
            </w:r>
          </w:p>
        </w:tc>
      </w:tr>
    </w:tbl>
    <w:p w14:paraId="509C1B07" w14:textId="763144E6" w:rsidR="00A77B3E" w:rsidRPr="00BD048E" w:rsidRDefault="00C11003" w:rsidP="00BD048E">
      <w:pPr>
        <w:spacing w:line="360" w:lineRule="auto"/>
        <w:jc w:val="both"/>
        <w:rPr>
          <w:rFonts w:ascii="Book Antiqua" w:hAnsi="Book Antiqua" w:cs="Book Antiqua"/>
          <w:lang w:eastAsia="zh-CN"/>
        </w:rPr>
      </w:pPr>
      <w:r w:rsidRPr="00BD048E">
        <w:rPr>
          <w:rFonts w:ascii="Book Antiqua" w:eastAsia="Book Antiqua" w:hAnsi="Book Antiqua" w:cs="Book Antiqua"/>
        </w:rPr>
        <w:t xml:space="preserve">Comparison of the clinical presentation and management of </w:t>
      </w:r>
      <w:r w:rsidR="00376671" w:rsidRPr="00BD048E">
        <w:rPr>
          <w:rStyle w:val="normaltextrun"/>
          <w:rFonts w:ascii="Book Antiqua" w:hAnsi="Book Antiqua" w:cs="Book Antiqua"/>
        </w:rPr>
        <w:t>Coronavirus disease 2019</w:t>
      </w:r>
      <w:r w:rsidR="00376671" w:rsidRPr="00BD048E">
        <w:rPr>
          <w:rStyle w:val="normaltextrun"/>
          <w:rFonts w:ascii="Book Antiqua" w:hAnsi="Book Antiqua" w:cs="Book Antiqua"/>
          <w:lang w:eastAsia="zh-CN"/>
        </w:rPr>
        <w:t xml:space="preserve"> (</w:t>
      </w:r>
      <w:r w:rsidR="00376671" w:rsidRPr="00BD048E">
        <w:rPr>
          <w:rFonts w:ascii="Book Antiqua" w:eastAsia="Book Antiqua" w:hAnsi="Book Antiqua" w:cs="Book Antiqua"/>
        </w:rPr>
        <w:t>COVID-19</w:t>
      </w:r>
      <w:r w:rsidR="00376671" w:rsidRPr="00BD048E">
        <w:rPr>
          <w:rFonts w:ascii="Book Antiqua" w:hAnsi="Book Antiqua" w:cs="Book Antiqua"/>
          <w:lang w:eastAsia="zh-CN"/>
        </w:rPr>
        <w:t xml:space="preserve">) </w:t>
      </w:r>
      <w:r w:rsidRPr="00BD048E">
        <w:rPr>
          <w:rFonts w:ascii="Book Antiqua" w:eastAsia="Book Antiqua" w:hAnsi="Book Antiqua" w:cs="Book Antiqua"/>
        </w:rPr>
        <w:t xml:space="preserve">complicated by </w:t>
      </w:r>
      <w:r w:rsidR="00376671" w:rsidRPr="00BD048E">
        <w:rPr>
          <w:rFonts w:ascii="Book Antiqua" w:eastAsia="Book Antiqua" w:hAnsi="Book Antiqua" w:cs="Book Antiqua"/>
        </w:rPr>
        <w:t>COVID-19 associated liver injury (COVALI)</w:t>
      </w:r>
      <w:r w:rsidRPr="00BD048E">
        <w:rPr>
          <w:rFonts w:ascii="Book Antiqua" w:eastAsia="Book Antiqua" w:hAnsi="Book Antiqua" w:cs="Book Antiqua"/>
        </w:rPr>
        <w:t xml:space="preserve"> in pregnant compared to liver diseases specific to </w:t>
      </w:r>
      <w:proofErr w:type="gramStart"/>
      <w:r w:rsidRPr="00BD048E">
        <w:rPr>
          <w:rFonts w:ascii="Book Antiqua" w:eastAsia="Book Antiqua" w:hAnsi="Book Antiqua" w:cs="Book Antiqua"/>
        </w:rPr>
        <w:t>pregnancy</w:t>
      </w:r>
      <w:r w:rsidR="00950994" w:rsidRPr="00BD048E">
        <w:rPr>
          <w:rFonts w:ascii="Book Antiqua" w:eastAsia="Book Antiqua" w:hAnsi="Book Antiqua" w:cs="Book Antiqua"/>
          <w:vertAlign w:val="superscript"/>
        </w:rPr>
        <w:t>[</w:t>
      </w:r>
      <w:proofErr w:type="gramEnd"/>
      <w:r w:rsidR="00950994" w:rsidRPr="00BD048E">
        <w:rPr>
          <w:rFonts w:ascii="Book Antiqua" w:eastAsia="Book Antiqua" w:hAnsi="Book Antiqua" w:cs="Book Antiqua"/>
          <w:vertAlign w:val="superscript"/>
        </w:rPr>
        <w:t>106-108,</w:t>
      </w:r>
      <w:r w:rsidRPr="00BD048E">
        <w:rPr>
          <w:rFonts w:ascii="Book Antiqua" w:eastAsia="Book Antiqua" w:hAnsi="Book Antiqua" w:cs="Book Antiqua"/>
          <w:vertAlign w:val="superscript"/>
        </w:rPr>
        <w:t>135-139]</w:t>
      </w:r>
      <w:r w:rsidRPr="00BD048E">
        <w:rPr>
          <w:rFonts w:ascii="Book Antiqua" w:eastAsia="Book Antiqua" w:hAnsi="Book Antiqua" w:cs="Book Antiqua"/>
        </w:rPr>
        <w:t xml:space="preserve">. </w:t>
      </w:r>
      <w:r w:rsidR="00376671" w:rsidRPr="00BD048E">
        <w:rPr>
          <w:rFonts w:ascii="Book Antiqua" w:eastAsia="Book Antiqua" w:hAnsi="Book Antiqua" w:cs="Book Antiqua"/>
        </w:rPr>
        <w:t>Many of the diseases present along a spectrum however, they each have features that can help narrow the differential diagnosis</w:t>
      </w:r>
      <w:r w:rsidR="00376671" w:rsidRPr="00BD048E">
        <w:rPr>
          <w:rFonts w:ascii="Book Antiqua" w:hAnsi="Book Antiqua" w:cs="Book Antiqua"/>
          <w:lang w:eastAsia="zh-CN"/>
        </w:rPr>
        <w:t xml:space="preserve">. </w:t>
      </w:r>
      <w:r w:rsidRPr="00BD048E">
        <w:rPr>
          <w:rFonts w:ascii="Book Antiqua" w:eastAsia="Book Antiqua" w:hAnsi="Book Antiqua" w:cs="Book Antiqua"/>
        </w:rPr>
        <w:t>Importantly, management of perinatal liver diseases includes early delivery in most cases based on American College of Obstetrics and Gynecology recommendations, whereas management of COVALI does not involve decisions about pregnancy delivery.</w:t>
      </w:r>
    </w:p>
    <w:p w14:paraId="0FC5C844" w14:textId="77777777" w:rsidR="00376671" w:rsidRPr="00BD048E" w:rsidRDefault="00364815" w:rsidP="00BD048E">
      <w:pPr>
        <w:spacing w:line="360" w:lineRule="auto"/>
        <w:jc w:val="both"/>
        <w:rPr>
          <w:rFonts w:ascii="Book Antiqua" w:hAnsi="Book Antiqua"/>
          <w:iCs/>
          <w:lang w:eastAsia="zh-CN"/>
        </w:rPr>
      </w:pPr>
      <w:r w:rsidRPr="00364815">
        <w:rPr>
          <w:rFonts w:ascii="Book Antiqua" w:hAnsi="Book Antiqua"/>
          <w:iCs/>
        </w:rPr>
        <w:lastRenderedPageBreak/>
        <w:t xml:space="preserve">SARS-CoV-2: </w:t>
      </w:r>
      <w:r>
        <w:rPr>
          <w:rFonts w:ascii="Book Antiqua" w:hAnsi="Book Antiqua" w:hint="eastAsia"/>
          <w:iCs/>
          <w:lang w:eastAsia="zh-CN"/>
        </w:rPr>
        <w:t>S</w:t>
      </w:r>
      <w:r w:rsidRPr="00364815">
        <w:rPr>
          <w:rFonts w:ascii="Book Antiqua" w:hAnsi="Book Antiqua"/>
          <w:iCs/>
        </w:rPr>
        <w:t>evere acute respiratory syndrome coronavirus 2</w:t>
      </w:r>
      <w:r>
        <w:rPr>
          <w:rFonts w:ascii="Book Antiqua" w:hAnsi="Book Antiqua" w:hint="eastAsia"/>
          <w:iCs/>
          <w:lang w:eastAsia="zh-CN"/>
        </w:rPr>
        <w:t xml:space="preserve">; </w:t>
      </w:r>
      <w:r w:rsidR="00376671" w:rsidRPr="00BD048E">
        <w:rPr>
          <w:rFonts w:ascii="Book Antiqua" w:hAnsi="Book Antiqua"/>
          <w:iCs/>
        </w:rPr>
        <w:t>PEC</w:t>
      </w:r>
      <w:r w:rsidR="00376671" w:rsidRPr="00BD048E">
        <w:rPr>
          <w:rFonts w:ascii="Book Antiqua" w:hAnsi="Book Antiqua"/>
          <w:iCs/>
          <w:lang w:eastAsia="zh-CN"/>
        </w:rPr>
        <w:t>: P</w:t>
      </w:r>
      <w:r w:rsidR="00376671" w:rsidRPr="00BD048E">
        <w:rPr>
          <w:rFonts w:ascii="Book Antiqua" w:hAnsi="Book Antiqua"/>
          <w:iCs/>
        </w:rPr>
        <w:t>re-</w:t>
      </w:r>
      <w:proofErr w:type="spellStart"/>
      <w:r w:rsidR="00376671" w:rsidRPr="00BD048E">
        <w:rPr>
          <w:rFonts w:ascii="Book Antiqua" w:hAnsi="Book Antiqua"/>
          <w:iCs/>
        </w:rPr>
        <w:t>ec</w:t>
      </w:r>
      <w:proofErr w:type="spellEnd"/>
      <w:r w:rsidR="00376671" w:rsidRPr="00BD048E">
        <w:rPr>
          <w:rFonts w:ascii="Book Antiqua" w:hAnsi="Book Antiqua"/>
          <w:iCs/>
          <w:lang w:eastAsia="zh-CN"/>
        </w:rPr>
        <w:t xml:space="preserve"> </w:t>
      </w:r>
      <w:proofErr w:type="spellStart"/>
      <w:r w:rsidR="00376671" w:rsidRPr="00BD048E">
        <w:rPr>
          <w:rFonts w:ascii="Book Antiqua" w:hAnsi="Book Antiqua"/>
          <w:iCs/>
        </w:rPr>
        <w:t>clampsia</w:t>
      </w:r>
      <w:proofErr w:type="spellEnd"/>
      <w:r w:rsidR="00376671" w:rsidRPr="00BD048E">
        <w:rPr>
          <w:rFonts w:ascii="Book Antiqua" w:hAnsi="Book Antiqua"/>
          <w:iCs/>
          <w:lang w:eastAsia="zh-CN"/>
        </w:rPr>
        <w:t>;</w:t>
      </w:r>
      <w:r w:rsidR="00376671" w:rsidRPr="00BD048E">
        <w:rPr>
          <w:rFonts w:ascii="Book Antiqua" w:hAnsi="Book Antiqua"/>
          <w:iCs/>
        </w:rPr>
        <w:t xml:space="preserve"> HELLP</w:t>
      </w:r>
      <w:r w:rsidR="00376671" w:rsidRPr="00BD048E">
        <w:rPr>
          <w:rFonts w:ascii="Book Antiqua" w:hAnsi="Book Antiqua"/>
          <w:iCs/>
          <w:lang w:eastAsia="zh-CN"/>
        </w:rPr>
        <w:t>: H</w:t>
      </w:r>
      <w:r w:rsidR="00376671" w:rsidRPr="00BD048E">
        <w:rPr>
          <w:rFonts w:ascii="Book Antiqua" w:hAnsi="Book Antiqua"/>
          <w:iCs/>
        </w:rPr>
        <w:t>emolysis, elevated liver enzymes, low platelets</w:t>
      </w:r>
      <w:r w:rsidR="00376671" w:rsidRPr="00BD048E">
        <w:rPr>
          <w:rFonts w:ascii="Book Antiqua" w:hAnsi="Book Antiqua"/>
          <w:iCs/>
          <w:lang w:eastAsia="zh-CN"/>
        </w:rPr>
        <w:t xml:space="preserve">; </w:t>
      </w:r>
      <w:proofErr w:type="spellStart"/>
      <w:r w:rsidR="00376671" w:rsidRPr="00BD048E">
        <w:rPr>
          <w:rFonts w:ascii="Book Antiqua" w:hAnsi="Book Antiqua"/>
          <w:iCs/>
        </w:rPr>
        <w:t>Ahellp</w:t>
      </w:r>
      <w:proofErr w:type="spellEnd"/>
      <w:r w:rsidR="00376671" w:rsidRPr="00BD048E">
        <w:rPr>
          <w:rFonts w:ascii="Book Antiqua" w:hAnsi="Book Antiqua"/>
          <w:iCs/>
          <w:lang w:eastAsia="zh-CN"/>
        </w:rPr>
        <w:t xml:space="preserve">: </w:t>
      </w:r>
      <w:r w:rsidR="00376671" w:rsidRPr="00BD048E">
        <w:rPr>
          <w:rFonts w:ascii="Book Antiqua" w:hAnsi="Book Antiqua"/>
          <w:iCs/>
        </w:rPr>
        <w:t>atypical HELLP</w:t>
      </w:r>
      <w:r w:rsidR="00376671" w:rsidRPr="00BD048E">
        <w:rPr>
          <w:rFonts w:ascii="Book Antiqua" w:hAnsi="Book Antiqua"/>
          <w:iCs/>
          <w:lang w:eastAsia="zh-CN"/>
        </w:rPr>
        <w:t>;</w:t>
      </w:r>
      <w:r w:rsidR="00376671" w:rsidRPr="00BD048E">
        <w:rPr>
          <w:rFonts w:ascii="Book Antiqua" w:hAnsi="Book Antiqua"/>
          <w:iCs/>
        </w:rPr>
        <w:t xml:space="preserve"> AFLP</w:t>
      </w:r>
      <w:r w:rsidR="00376671" w:rsidRPr="00BD048E">
        <w:rPr>
          <w:rFonts w:ascii="Book Antiqua" w:hAnsi="Book Antiqua"/>
          <w:iCs/>
          <w:lang w:eastAsia="zh-CN"/>
        </w:rPr>
        <w:t>: A</w:t>
      </w:r>
      <w:r w:rsidR="00376671" w:rsidRPr="00BD048E">
        <w:rPr>
          <w:rFonts w:ascii="Book Antiqua" w:hAnsi="Book Antiqua"/>
          <w:iCs/>
        </w:rPr>
        <w:t>cute fatty liver of pregnancy</w:t>
      </w:r>
      <w:r w:rsidR="00376671" w:rsidRPr="00BD048E">
        <w:rPr>
          <w:rFonts w:ascii="Book Antiqua" w:hAnsi="Book Antiqua"/>
          <w:iCs/>
          <w:lang w:eastAsia="zh-CN"/>
        </w:rPr>
        <w:t xml:space="preserve">; </w:t>
      </w:r>
      <w:r w:rsidR="00376671" w:rsidRPr="00BD048E">
        <w:rPr>
          <w:rFonts w:ascii="Book Antiqua" w:hAnsi="Book Antiqua"/>
          <w:iCs/>
        </w:rPr>
        <w:t>I</w:t>
      </w:r>
      <w:r w:rsidR="00376671" w:rsidRPr="00BD048E">
        <w:rPr>
          <w:rFonts w:ascii="Book Antiqua" w:hAnsi="Book Antiqua"/>
          <w:iCs/>
          <w:lang w:eastAsia="zh-CN"/>
        </w:rPr>
        <w:t>CH</w:t>
      </w:r>
      <w:r w:rsidR="00376671" w:rsidRPr="00BD048E">
        <w:rPr>
          <w:rFonts w:ascii="Book Antiqua" w:hAnsi="Book Antiqua"/>
          <w:iCs/>
        </w:rPr>
        <w:t>P</w:t>
      </w:r>
      <w:r w:rsidR="00376671" w:rsidRPr="00BD048E">
        <w:rPr>
          <w:rFonts w:ascii="Book Antiqua" w:hAnsi="Book Antiqua"/>
          <w:iCs/>
          <w:lang w:eastAsia="zh-CN"/>
        </w:rPr>
        <w:t>: I</w:t>
      </w:r>
      <w:r w:rsidR="00376671" w:rsidRPr="00BD048E">
        <w:rPr>
          <w:rFonts w:ascii="Book Antiqua" w:hAnsi="Book Antiqua"/>
          <w:iCs/>
        </w:rPr>
        <w:t>ntrahepatic cholestasis of pregnancy/obstetric cholestasis</w:t>
      </w:r>
      <w:r w:rsidR="00376671" w:rsidRPr="00BD048E">
        <w:rPr>
          <w:rFonts w:ascii="Book Antiqua" w:hAnsi="Book Antiqua"/>
          <w:iCs/>
          <w:lang w:eastAsia="zh-CN"/>
        </w:rPr>
        <w:t xml:space="preserve">; </w:t>
      </w:r>
      <w:r w:rsidR="00376671" w:rsidRPr="00BD048E">
        <w:rPr>
          <w:rFonts w:ascii="Book Antiqua" w:eastAsia="Book Antiqua" w:hAnsi="Book Antiqua" w:cs="Book Antiqua"/>
        </w:rPr>
        <w:t>LDH</w:t>
      </w:r>
      <w:r w:rsidR="00376671" w:rsidRPr="00BD048E">
        <w:rPr>
          <w:rFonts w:ascii="Book Antiqua" w:hAnsi="Book Antiqua" w:cs="Book Antiqua"/>
          <w:lang w:eastAsia="zh-CN"/>
        </w:rPr>
        <w:t>:</w:t>
      </w:r>
      <w:r w:rsidR="00376671" w:rsidRPr="00BD048E">
        <w:rPr>
          <w:rFonts w:ascii="Book Antiqua" w:eastAsia="Book Antiqua" w:hAnsi="Book Antiqua" w:cs="Book Antiqua"/>
        </w:rPr>
        <w:t xml:space="preserve"> </w:t>
      </w:r>
      <w:r w:rsidR="00376671" w:rsidRPr="00BD048E">
        <w:rPr>
          <w:rFonts w:ascii="Book Antiqua" w:hAnsi="Book Antiqua" w:cs="Book Antiqua"/>
          <w:lang w:eastAsia="zh-CN"/>
        </w:rPr>
        <w:t xml:space="preserve">Lactate dehydrogenase; </w:t>
      </w:r>
      <w:r w:rsidR="00E72577" w:rsidRPr="00BD048E">
        <w:rPr>
          <w:rFonts w:ascii="Book Antiqua" w:hAnsi="Book Antiqua" w:cs="Book Antiqua"/>
          <w:lang w:eastAsia="zh-CN"/>
        </w:rPr>
        <w:t xml:space="preserve">PLC: </w:t>
      </w:r>
      <w:r w:rsidR="00E72577" w:rsidRPr="00BD048E">
        <w:rPr>
          <w:rFonts w:ascii="Book Antiqua" w:hAnsi="Book Antiqua"/>
          <w:iCs/>
          <w:lang w:eastAsia="zh-CN"/>
        </w:rPr>
        <w:t>P</w:t>
      </w:r>
      <w:r w:rsidR="00E72577" w:rsidRPr="00BD048E">
        <w:rPr>
          <w:rFonts w:ascii="Book Antiqua" w:hAnsi="Book Antiqua"/>
          <w:iCs/>
        </w:rPr>
        <w:t>latelet count</w:t>
      </w:r>
      <w:r w:rsidR="00E72577" w:rsidRPr="00BD048E">
        <w:rPr>
          <w:rFonts w:ascii="Book Antiqua" w:hAnsi="Book Antiqua"/>
          <w:iCs/>
          <w:lang w:eastAsia="zh-CN"/>
        </w:rPr>
        <w:t>.</w:t>
      </w:r>
    </w:p>
    <w:p w14:paraId="31A0A1AF" w14:textId="77777777" w:rsidR="001B5D41" w:rsidRPr="00BD048E" w:rsidRDefault="001B5D41" w:rsidP="00BD048E">
      <w:pPr>
        <w:spacing w:line="360" w:lineRule="auto"/>
        <w:jc w:val="both"/>
        <w:rPr>
          <w:rFonts w:ascii="Book Antiqua" w:hAnsi="Book Antiqua"/>
          <w:b/>
          <w:bCs/>
          <w:lang w:eastAsia="zh-CN"/>
        </w:rPr>
      </w:pPr>
    </w:p>
    <w:p w14:paraId="7A678D43" w14:textId="77777777" w:rsidR="00950994" w:rsidRPr="00BD048E" w:rsidRDefault="00950994" w:rsidP="00BD048E">
      <w:pPr>
        <w:spacing w:line="360" w:lineRule="auto"/>
        <w:jc w:val="both"/>
        <w:rPr>
          <w:rFonts w:ascii="Book Antiqua" w:hAnsi="Book Antiqua"/>
          <w:b/>
          <w:bCs/>
          <w:lang w:eastAsia="zh-CN"/>
        </w:rPr>
      </w:pPr>
      <w:r w:rsidRPr="00BD048E">
        <w:rPr>
          <w:rFonts w:ascii="Book Antiqua" w:hAnsi="Book Antiqua"/>
          <w:b/>
          <w:bCs/>
        </w:rPr>
        <w:t xml:space="preserve">Table </w:t>
      </w:r>
      <w:r w:rsidR="00376671" w:rsidRPr="00BD048E">
        <w:rPr>
          <w:rFonts w:ascii="Book Antiqua" w:hAnsi="Book Antiqua"/>
          <w:b/>
          <w:bCs/>
          <w:lang w:eastAsia="zh-CN"/>
        </w:rPr>
        <w:t>2</w:t>
      </w:r>
      <w:r w:rsidRPr="00BD048E">
        <w:rPr>
          <w:rFonts w:ascii="Book Antiqua" w:hAnsi="Book Antiqua"/>
          <w:b/>
          <w:bCs/>
        </w:rPr>
        <w:t xml:space="preserve"> Summary of </w:t>
      </w:r>
      <w:r w:rsidR="00BD048E" w:rsidRPr="00BD048E">
        <w:rPr>
          <w:rFonts w:ascii="Book Antiqua" w:hAnsi="Book Antiqua"/>
          <w:b/>
          <w:bCs/>
        </w:rPr>
        <w:t>case re</w:t>
      </w:r>
      <w:r w:rsidRPr="00BD048E">
        <w:rPr>
          <w:rFonts w:ascii="Book Antiqua" w:hAnsi="Book Antiqua"/>
          <w:b/>
          <w:bCs/>
        </w:rPr>
        <w:t>ports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1547"/>
        <w:gridCol w:w="3429"/>
        <w:gridCol w:w="1519"/>
        <w:gridCol w:w="1104"/>
        <w:gridCol w:w="3621"/>
      </w:tblGrid>
      <w:tr w:rsidR="00BD048E" w:rsidRPr="00BD048E" w14:paraId="163D0C51" w14:textId="77777777" w:rsidTr="00BD048E">
        <w:trPr>
          <w:trHeight w:val="199"/>
        </w:trPr>
        <w:tc>
          <w:tcPr>
            <w:tcW w:w="671" w:type="pct"/>
            <w:tcBorders>
              <w:top w:val="single" w:sz="4" w:space="0" w:color="auto"/>
              <w:bottom w:val="single" w:sz="4" w:space="0" w:color="auto"/>
            </w:tcBorders>
          </w:tcPr>
          <w:p w14:paraId="71A3499C" w14:textId="77777777" w:rsidR="00950994" w:rsidRPr="00BD048E" w:rsidRDefault="00E72577" w:rsidP="00BD048E">
            <w:pPr>
              <w:spacing w:line="360" w:lineRule="auto"/>
              <w:jc w:val="both"/>
              <w:rPr>
                <w:rFonts w:ascii="Book Antiqua" w:hAnsi="Book Antiqua"/>
                <w:b/>
                <w:bCs/>
                <w:lang w:eastAsia="zh-CN"/>
              </w:rPr>
            </w:pPr>
            <w:r w:rsidRPr="00BD048E">
              <w:rPr>
                <w:rFonts w:ascii="Book Antiqua" w:hAnsi="Book Antiqua"/>
                <w:b/>
                <w:bCs/>
                <w:lang w:eastAsia="zh-CN"/>
              </w:rPr>
              <w:t>Ref.</w:t>
            </w:r>
          </w:p>
        </w:tc>
        <w:tc>
          <w:tcPr>
            <w:tcW w:w="597" w:type="pct"/>
            <w:tcBorders>
              <w:top w:val="single" w:sz="4" w:space="0" w:color="auto"/>
              <w:bottom w:val="single" w:sz="4" w:space="0" w:color="auto"/>
            </w:tcBorders>
          </w:tcPr>
          <w:p w14:paraId="204BD2B2" w14:textId="77777777" w:rsidR="00950994" w:rsidRPr="00BD048E" w:rsidRDefault="00950994" w:rsidP="00BD048E">
            <w:pPr>
              <w:spacing w:line="360" w:lineRule="auto"/>
              <w:jc w:val="both"/>
              <w:rPr>
                <w:rFonts w:ascii="Book Antiqua" w:hAnsi="Book Antiqua"/>
                <w:b/>
                <w:bCs/>
              </w:rPr>
            </w:pPr>
            <w:r w:rsidRPr="00BD048E">
              <w:rPr>
                <w:rFonts w:ascii="Book Antiqua" w:hAnsi="Book Antiqua"/>
                <w:b/>
                <w:bCs/>
              </w:rPr>
              <w:t>Patient</w:t>
            </w:r>
          </w:p>
        </w:tc>
        <w:tc>
          <w:tcPr>
            <w:tcW w:w="1323" w:type="pct"/>
            <w:tcBorders>
              <w:top w:val="single" w:sz="4" w:space="0" w:color="auto"/>
              <w:bottom w:val="single" w:sz="4" w:space="0" w:color="auto"/>
            </w:tcBorders>
          </w:tcPr>
          <w:p w14:paraId="17DEB53B" w14:textId="77777777" w:rsidR="00950994" w:rsidRPr="00BD048E" w:rsidRDefault="00950994" w:rsidP="00BD048E">
            <w:pPr>
              <w:spacing w:line="360" w:lineRule="auto"/>
              <w:jc w:val="both"/>
              <w:rPr>
                <w:rFonts w:ascii="Book Antiqua" w:hAnsi="Book Antiqua"/>
                <w:b/>
                <w:bCs/>
              </w:rPr>
            </w:pPr>
            <w:r w:rsidRPr="00BD048E">
              <w:rPr>
                <w:rFonts w:ascii="Book Antiqua" w:hAnsi="Book Antiqua"/>
                <w:b/>
                <w:bCs/>
              </w:rPr>
              <w:t>Case information</w:t>
            </w:r>
          </w:p>
        </w:tc>
        <w:tc>
          <w:tcPr>
            <w:tcW w:w="1012" w:type="pct"/>
            <w:gridSpan w:val="2"/>
            <w:tcBorders>
              <w:top w:val="single" w:sz="4" w:space="0" w:color="auto"/>
              <w:bottom w:val="single" w:sz="4" w:space="0" w:color="auto"/>
            </w:tcBorders>
          </w:tcPr>
          <w:p w14:paraId="55DB659C" w14:textId="77777777" w:rsidR="00950994" w:rsidRPr="00BD048E" w:rsidRDefault="00950994" w:rsidP="00BD048E">
            <w:pPr>
              <w:spacing w:line="360" w:lineRule="auto"/>
              <w:jc w:val="both"/>
              <w:rPr>
                <w:rFonts w:ascii="Book Antiqua" w:hAnsi="Book Antiqua"/>
                <w:b/>
                <w:bCs/>
                <w:lang w:eastAsia="zh-CN"/>
              </w:rPr>
            </w:pPr>
            <w:r w:rsidRPr="00BD048E">
              <w:rPr>
                <w:rFonts w:ascii="Book Antiqua" w:hAnsi="Book Antiqua"/>
                <w:b/>
                <w:bCs/>
              </w:rPr>
              <w:t>Laboratory data</w:t>
            </w:r>
          </w:p>
        </w:tc>
        <w:tc>
          <w:tcPr>
            <w:tcW w:w="1397" w:type="pct"/>
            <w:tcBorders>
              <w:top w:val="single" w:sz="4" w:space="0" w:color="auto"/>
              <w:bottom w:val="single" w:sz="4" w:space="0" w:color="auto"/>
            </w:tcBorders>
          </w:tcPr>
          <w:p w14:paraId="5CD5EEF5" w14:textId="77777777" w:rsidR="00950994" w:rsidRPr="00BD048E" w:rsidRDefault="00950994" w:rsidP="00BD048E">
            <w:pPr>
              <w:spacing w:line="360" w:lineRule="auto"/>
              <w:jc w:val="both"/>
              <w:rPr>
                <w:rFonts w:ascii="Book Antiqua" w:hAnsi="Book Antiqua"/>
                <w:b/>
                <w:bCs/>
              </w:rPr>
            </w:pPr>
            <w:r w:rsidRPr="00BD048E">
              <w:rPr>
                <w:rFonts w:ascii="Book Antiqua" w:hAnsi="Book Antiqua"/>
                <w:b/>
                <w:bCs/>
              </w:rPr>
              <w:t xml:space="preserve">Clinical </w:t>
            </w:r>
            <w:r w:rsidR="00E72577" w:rsidRPr="00BD048E">
              <w:rPr>
                <w:rFonts w:ascii="Book Antiqua" w:hAnsi="Book Antiqua"/>
                <w:b/>
                <w:bCs/>
                <w:lang w:eastAsia="zh-CN"/>
              </w:rPr>
              <w:t>c</w:t>
            </w:r>
            <w:r w:rsidRPr="00BD048E">
              <w:rPr>
                <w:rFonts w:ascii="Book Antiqua" w:hAnsi="Book Antiqua"/>
                <w:b/>
                <w:bCs/>
              </w:rPr>
              <w:t>ourse</w:t>
            </w:r>
          </w:p>
        </w:tc>
      </w:tr>
      <w:tr w:rsidR="00950994" w:rsidRPr="00BD048E" w14:paraId="1F08967D" w14:textId="77777777" w:rsidTr="00BD048E">
        <w:trPr>
          <w:trHeight w:val="189"/>
        </w:trPr>
        <w:tc>
          <w:tcPr>
            <w:tcW w:w="5000" w:type="pct"/>
            <w:gridSpan w:val="6"/>
            <w:tcBorders>
              <w:top w:val="single" w:sz="4" w:space="0" w:color="auto"/>
            </w:tcBorders>
          </w:tcPr>
          <w:p w14:paraId="3F0E34B3" w14:textId="52E8392F" w:rsidR="00950994" w:rsidRPr="004533FE" w:rsidRDefault="00950994" w:rsidP="00F51A84">
            <w:pPr>
              <w:spacing w:line="360" w:lineRule="auto"/>
              <w:jc w:val="both"/>
              <w:rPr>
                <w:rFonts w:ascii="Book Antiqua" w:hAnsi="Book Antiqua"/>
                <w:u w:val="single"/>
              </w:rPr>
            </w:pPr>
            <w:r w:rsidRPr="004533FE">
              <w:rPr>
                <w:rFonts w:ascii="Book Antiqua" w:hAnsi="Book Antiqua"/>
                <w:u w:val="single"/>
              </w:rPr>
              <w:t xml:space="preserve">Improved without </w:t>
            </w:r>
            <w:r w:rsidR="00F51A84">
              <w:rPr>
                <w:rFonts w:ascii="Book Antiqua" w:hAnsi="Book Antiqua" w:hint="eastAsia"/>
                <w:u w:val="single"/>
                <w:lang w:eastAsia="zh-CN"/>
              </w:rPr>
              <w:t>d</w:t>
            </w:r>
            <w:r w:rsidR="00F51A84" w:rsidRPr="004533FE">
              <w:rPr>
                <w:rFonts w:ascii="Book Antiqua" w:hAnsi="Book Antiqua"/>
                <w:u w:val="single"/>
              </w:rPr>
              <w:t>elivery</w:t>
            </w:r>
          </w:p>
        </w:tc>
      </w:tr>
      <w:tr w:rsidR="00BD048E" w:rsidRPr="00BD048E" w14:paraId="04F03ADA" w14:textId="77777777" w:rsidTr="00BD048E">
        <w:trPr>
          <w:trHeight w:val="136"/>
        </w:trPr>
        <w:tc>
          <w:tcPr>
            <w:tcW w:w="671" w:type="pct"/>
            <w:vMerge w:val="restart"/>
          </w:tcPr>
          <w:p w14:paraId="2781FC9F" w14:textId="77777777" w:rsidR="00950994" w:rsidRPr="00BD048E" w:rsidRDefault="00950994" w:rsidP="00BD048E">
            <w:pPr>
              <w:spacing w:line="360" w:lineRule="auto"/>
              <w:jc w:val="both"/>
              <w:rPr>
                <w:rFonts w:ascii="Book Antiqua" w:hAnsi="Book Antiqua"/>
                <w:lang w:eastAsia="zh-CN"/>
              </w:rPr>
            </w:pPr>
            <w:proofErr w:type="spellStart"/>
            <w:r w:rsidRPr="00BD048E">
              <w:rPr>
                <w:rFonts w:ascii="Book Antiqua" w:hAnsi="Book Antiqua"/>
              </w:rPr>
              <w:t>Anness</w:t>
            </w:r>
            <w:proofErr w:type="spellEnd"/>
            <w:r w:rsidRPr="00BD048E">
              <w:rPr>
                <w:rFonts w:ascii="Book Antiqua" w:hAnsi="Book Antiqua"/>
              </w:rPr>
              <w:t xml:space="preserve"> </w:t>
            </w:r>
            <w:r w:rsidR="00E72577" w:rsidRPr="00BD048E">
              <w:rPr>
                <w:rFonts w:ascii="Book Antiqua" w:hAnsi="Book Antiqua"/>
                <w:lang w:eastAsia="zh-CN"/>
              </w:rPr>
              <w:t xml:space="preserve">and </w:t>
            </w:r>
            <w:r w:rsidR="00E72577" w:rsidRPr="00BD048E">
              <w:rPr>
                <w:rFonts w:ascii="Book Antiqua" w:eastAsia="Book Antiqua" w:hAnsi="Book Antiqua" w:cs="Book Antiqua"/>
              </w:rPr>
              <w:t>Siddiqui</w:t>
            </w:r>
            <w:r w:rsidRPr="00BD048E">
              <w:rPr>
                <w:rFonts w:ascii="Book Antiqua" w:hAnsi="Book Antiqua"/>
                <w:vertAlign w:val="superscript"/>
              </w:rPr>
              <w:fldChar w:fldCharType="begin"/>
            </w:r>
            <w:r w:rsidRPr="00BD048E">
              <w:rPr>
                <w:rFonts w:ascii="Book Antiqua" w:hAnsi="Book Antiqua"/>
                <w:vertAlign w:val="superscript"/>
              </w:rPr>
              <w:instrText xml:space="preserve"> ADDIN EN.CITE &lt;EndNote&gt;&lt;Cite&gt;&lt;Author&gt;Anness&lt;/Author&gt;&lt;Year&gt;2020&lt;/Year&gt;&lt;RecNum&gt;151&lt;/RecNum&gt;&lt;DisplayText&gt;[115]&lt;/DisplayText&gt;&lt;record&gt;&lt;rec-number&gt;151&lt;/rec-number&gt;&lt;foreign-keys&gt;&lt;key app="EN" db-id="0twa5re50asezbeas2c59sajxppzez2dar25" timestamp="1657420402"&gt;151&lt;/key&gt;&lt;/foreign-keys&gt;&lt;ref-type name="Journal Article"&gt;17&lt;/ref-type&gt;&lt;contributors&gt;&lt;authors&gt;&lt;author&gt;Anness, Abigail&lt;/author&gt;&lt;author&gt;Siddiqui, Farah&lt;/author&gt;&lt;/authors&gt;&lt;/contributors&gt;&lt;titles&gt;&lt;title&gt;COVID-19 complicated by hepatic dysfunction in a 28-week pregnant woman&lt;/title&gt;&lt;secondary-title&gt;BMJ Case Reports CP&lt;/secondary-title&gt;&lt;/titles&gt;&lt;periodical&gt;&lt;full-title&gt;BMJ Case Reports CP&lt;/full-title&gt;&lt;/periodical&gt;&lt;pages&gt;e237007&lt;/pages&gt;&lt;volume&gt;13&lt;/volume&gt;&lt;number&gt;9&lt;/number&gt;&lt;dates&gt;&lt;year&gt;2020&lt;/year&gt;&lt;/dates&gt;&lt;isbn&gt;1757-790X&lt;/isbn&gt;&lt;urls&gt;&lt;/urls&gt;&lt;/record&gt;&lt;/Cite&gt;&lt;/EndNote&gt;</w:instrText>
            </w:r>
            <w:r w:rsidRPr="00BD048E">
              <w:rPr>
                <w:rFonts w:ascii="Book Antiqua" w:hAnsi="Book Antiqua"/>
                <w:vertAlign w:val="superscript"/>
              </w:rPr>
              <w:fldChar w:fldCharType="separate"/>
            </w:r>
            <w:r w:rsidRPr="00BD048E">
              <w:rPr>
                <w:rFonts w:ascii="Book Antiqua" w:hAnsi="Book Antiqua"/>
                <w:noProof/>
                <w:vertAlign w:val="superscript"/>
              </w:rPr>
              <w:t>[115]</w:t>
            </w:r>
            <w:r w:rsidRPr="00BD048E">
              <w:rPr>
                <w:rFonts w:ascii="Book Antiqua" w:hAnsi="Book Antiqua"/>
                <w:vertAlign w:val="superscript"/>
              </w:rPr>
              <w:fldChar w:fldCharType="end"/>
            </w:r>
            <w:r w:rsidR="00E72577" w:rsidRPr="00BD048E">
              <w:rPr>
                <w:rFonts w:ascii="Book Antiqua" w:hAnsi="Book Antiqua"/>
                <w:lang w:eastAsia="zh-CN"/>
              </w:rPr>
              <w:t>, 2020</w:t>
            </w:r>
          </w:p>
        </w:tc>
        <w:tc>
          <w:tcPr>
            <w:tcW w:w="597" w:type="pct"/>
            <w:vMerge w:val="restart"/>
          </w:tcPr>
          <w:p w14:paraId="40C536FB" w14:textId="532BEECE" w:rsidR="00950994" w:rsidRPr="00BD048E" w:rsidRDefault="00950994" w:rsidP="00BD048E">
            <w:pPr>
              <w:spacing w:line="360" w:lineRule="auto"/>
              <w:jc w:val="both"/>
              <w:rPr>
                <w:rFonts w:ascii="Book Antiqua" w:hAnsi="Book Antiqua"/>
              </w:rPr>
            </w:pPr>
            <w:r w:rsidRPr="00BD048E">
              <w:rPr>
                <w:rFonts w:ascii="Book Antiqua" w:hAnsi="Book Antiqua"/>
              </w:rPr>
              <w:t>35 y/o G2P1</w:t>
            </w:r>
            <w:r w:rsidR="00E72577" w:rsidRPr="00BD048E">
              <w:rPr>
                <w:rFonts w:ascii="Book Antiqua" w:hAnsi="Book Antiqua"/>
                <w:lang w:eastAsia="zh-CN"/>
              </w:rPr>
              <w:t xml:space="preserve">, </w:t>
            </w:r>
            <w:r w:rsidRPr="00BD048E">
              <w:rPr>
                <w:rFonts w:ascii="Book Antiqua" w:hAnsi="Book Antiqua"/>
              </w:rPr>
              <w:t>GA 28</w:t>
            </w:r>
            <w:r w:rsidRPr="00BD048E">
              <w:rPr>
                <w:rFonts w:ascii="Book Antiqua" w:hAnsi="Book Antiqua"/>
                <w:vertAlign w:val="superscript"/>
              </w:rPr>
              <w:t>5</w:t>
            </w:r>
            <w:r w:rsidRPr="00BD048E">
              <w:rPr>
                <w:rFonts w:ascii="Book Antiqua" w:hAnsi="Book Antiqua"/>
              </w:rPr>
              <w:t>w</w:t>
            </w:r>
            <w:r w:rsidR="00E72577" w:rsidRPr="00BD048E">
              <w:rPr>
                <w:rFonts w:ascii="Book Antiqua" w:hAnsi="Book Antiqua"/>
                <w:lang w:eastAsia="zh-CN"/>
              </w:rPr>
              <w:t xml:space="preserve">, </w:t>
            </w:r>
            <w:r w:rsidRPr="00BD048E">
              <w:rPr>
                <w:rFonts w:ascii="Book Antiqua" w:hAnsi="Book Antiqua"/>
              </w:rPr>
              <w:t>PMH: IHCP</w:t>
            </w:r>
          </w:p>
        </w:tc>
        <w:tc>
          <w:tcPr>
            <w:tcW w:w="1323" w:type="pct"/>
            <w:vMerge w:val="restart"/>
          </w:tcPr>
          <w:p w14:paraId="68DAFF24" w14:textId="77777777" w:rsidR="00950994" w:rsidRPr="00BD048E" w:rsidRDefault="00950994" w:rsidP="00BD048E">
            <w:pPr>
              <w:spacing w:line="360" w:lineRule="auto"/>
              <w:jc w:val="both"/>
              <w:rPr>
                <w:rFonts w:ascii="Book Antiqua" w:hAnsi="Book Antiqua"/>
                <w:lang w:eastAsia="zh-CN"/>
              </w:rPr>
            </w:pPr>
            <w:r w:rsidRPr="00BD048E">
              <w:rPr>
                <w:rFonts w:ascii="Book Antiqua" w:hAnsi="Book Antiqua"/>
                <w:bCs/>
              </w:rPr>
              <w:t>CC</w:t>
            </w:r>
            <w:r w:rsidRPr="00BD048E">
              <w:rPr>
                <w:rFonts w:ascii="Book Antiqua" w:hAnsi="Book Antiqua"/>
              </w:rPr>
              <w:t xml:space="preserve">: Progressive dyspnea and </w:t>
            </w:r>
            <w:r w:rsidR="001B5D41" w:rsidRPr="00BD048E">
              <w:rPr>
                <w:rFonts w:ascii="Book Antiqua" w:hAnsi="Book Antiqua"/>
              </w:rPr>
              <w:t>cough</w:t>
            </w:r>
            <w:r w:rsidR="001B5D41" w:rsidRPr="00BD048E">
              <w:rPr>
                <w:rFonts w:ascii="Book Antiqua" w:hAnsi="Book Antiqua"/>
                <w:lang w:eastAsia="zh-CN"/>
              </w:rPr>
              <w:t xml:space="preserve">; </w:t>
            </w:r>
            <w:r w:rsidR="001B5D41" w:rsidRPr="00BD048E">
              <w:rPr>
                <w:rFonts w:ascii="Book Antiqua" w:hAnsi="Book Antiqua"/>
                <w:bCs/>
                <w:lang w:eastAsia="zh-CN"/>
              </w:rPr>
              <w:t>v</w:t>
            </w:r>
            <w:r w:rsidRPr="00BD048E">
              <w:rPr>
                <w:rFonts w:ascii="Book Antiqua" w:hAnsi="Book Antiqua"/>
                <w:bCs/>
              </w:rPr>
              <w:t>itals:</w:t>
            </w:r>
            <w:r w:rsidRPr="00BD048E">
              <w:rPr>
                <w:rFonts w:ascii="Book Antiqua" w:hAnsi="Book Antiqua"/>
              </w:rPr>
              <w:t xml:space="preserve"> HR 133, RR 42, O2 96%</w:t>
            </w:r>
            <w:r w:rsidR="001B5D41" w:rsidRPr="00BD048E">
              <w:rPr>
                <w:rFonts w:ascii="Book Antiqua" w:hAnsi="Book Antiqua"/>
                <w:lang w:eastAsia="zh-CN"/>
              </w:rPr>
              <w:t xml:space="preserve">; </w:t>
            </w:r>
            <w:r w:rsidR="001B5D41" w:rsidRPr="00BD048E">
              <w:rPr>
                <w:rFonts w:ascii="Book Antiqua" w:hAnsi="Book Antiqua"/>
                <w:bCs/>
                <w:lang w:eastAsia="zh-CN"/>
              </w:rPr>
              <w:t>c</w:t>
            </w:r>
            <w:r w:rsidRPr="00BD048E">
              <w:rPr>
                <w:rFonts w:ascii="Book Antiqua" w:hAnsi="Book Antiqua"/>
                <w:bCs/>
              </w:rPr>
              <w:t>hest CT</w:t>
            </w:r>
            <w:r w:rsidRPr="00BD048E">
              <w:rPr>
                <w:rFonts w:ascii="Book Antiqua" w:hAnsi="Book Antiqua"/>
              </w:rPr>
              <w:t xml:space="preserve">: </w:t>
            </w:r>
            <w:r w:rsidR="001B5D41" w:rsidRPr="00BD048E">
              <w:rPr>
                <w:rFonts w:ascii="Book Antiqua" w:hAnsi="Book Antiqua"/>
                <w:lang w:eastAsia="zh-CN"/>
              </w:rPr>
              <w:t>P</w:t>
            </w:r>
            <w:r w:rsidRPr="00BD048E">
              <w:rPr>
                <w:rFonts w:ascii="Book Antiqua" w:hAnsi="Book Antiqua"/>
              </w:rPr>
              <w:t>atchy peri-hilar inflammatory changes</w:t>
            </w:r>
            <w:r w:rsidR="001B5D41" w:rsidRPr="00BD048E">
              <w:rPr>
                <w:rFonts w:ascii="Book Antiqua" w:hAnsi="Book Antiqua"/>
                <w:lang w:eastAsia="zh-CN"/>
              </w:rPr>
              <w:t>; d</w:t>
            </w:r>
            <w:r w:rsidRPr="00BD048E">
              <w:rPr>
                <w:rFonts w:ascii="Book Antiqua" w:hAnsi="Book Antiqua"/>
                <w:bCs/>
              </w:rPr>
              <w:t>ifferential:</w:t>
            </w:r>
            <w:r w:rsidRPr="00BD048E">
              <w:rPr>
                <w:rFonts w:ascii="Book Antiqua" w:hAnsi="Book Antiqua"/>
              </w:rPr>
              <w:t xml:space="preserve"> ICHP </w:t>
            </w:r>
            <w:r w:rsidRPr="00BD048E">
              <w:rPr>
                <w:rFonts w:ascii="Book Antiqua" w:hAnsi="Book Antiqua"/>
                <w:i/>
              </w:rPr>
              <w:t>vs</w:t>
            </w:r>
            <w:r w:rsidRPr="00BD048E">
              <w:rPr>
                <w:rFonts w:ascii="Book Antiqua" w:hAnsi="Book Antiqua"/>
              </w:rPr>
              <w:t xml:space="preserve"> ICHP + COVID-19 </w:t>
            </w:r>
            <w:r w:rsidRPr="00BD048E">
              <w:rPr>
                <w:rFonts w:ascii="Book Antiqua" w:hAnsi="Book Antiqua"/>
                <w:i/>
              </w:rPr>
              <w:t>vs</w:t>
            </w:r>
            <w:r w:rsidRPr="00BD048E">
              <w:rPr>
                <w:rFonts w:ascii="Book Antiqua" w:hAnsi="Book Antiqua"/>
              </w:rPr>
              <w:t xml:space="preserve"> COVID-19</w:t>
            </w:r>
          </w:p>
        </w:tc>
        <w:tc>
          <w:tcPr>
            <w:tcW w:w="586" w:type="pct"/>
          </w:tcPr>
          <w:p w14:paraId="347AFE9E"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AST</w:t>
            </w:r>
          </w:p>
        </w:tc>
        <w:tc>
          <w:tcPr>
            <w:tcW w:w="426" w:type="pct"/>
          </w:tcPr>
          <w:p w14:paraId="6D86B482" w14:textId="77777777" w:rsidR="00950994" w:rsidRPr="00BD048E" w:rsidRDefault="00950994" w:rsidP="00BD048E">
            <w:pPr>
              <w:spacing w:line="360" w:lineRule="auto"/>
              <w:jc w:val="both"/>
              <w:rPr>
                <w:rFonts w:ascii="Book Antiqua" w:hAnsi="Book Antiqua"/>
              </w:rPr>
            </w:pPr>
            <w:r w:rsidRPr="00BD048E">
              <w:rPr>
                <w:rFonts w:ascii="Book Antiqua" w:hAnsi="Book Antiqua"/>
              </w:rPr>
              <w:t>-</w:t>
            </w:r>
          </w:p>
        </w:tc>
        <w:tc>
          <w:tcPr>
            <w:tcW w:w="1397" w:type="pct"/>
          </w:tcPr>
          <w:p w14:paraId="63C7D982" w14:textId="77777777" w:rsidR="00950994"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00950994" w:rsidRPr="00BD048E">
              <w:rPr>
                <w:rFonts w:ascii="Book Antiqua" w:hAnsi="Book Antiqua" w:cs="Times New Roman"/>
              </w:rPr>
              <w:t>Normal bile acids @ GA 20</w:t>
            </w:r>
          </w:p>
        </w:tc>
      </w:tr>
      <w:tr w:rsidR="00BD048E" w:rsidRPr="00BD048E" w14:paraId="4DDBEE51" w14:textId="77777777" w:rsidTr="00BD048E">
        <w:trPr>
          <w:trHeight w:val="136"/>
        </w:trPr>
        <w:tc>
          <w:tcPr>
            <w:tcW w:w="671" w:type="pct"/>
            <w:vMerge/>
          </w:tcPr>
          <w:p w14:paraId="0F0E82E2" w14:textId="77777777" w:rsidR="00950994" w:rsidRPr="00BD048E" w:rsidRDefault="00950994" w:rsidP="00BD048E">
            <w:pPr>
              <w:spacing w:line="360" w:lineRule="auto"/>
              <w:jc w:val="both"/>
              <w:rPr>
                <w:rFonts w:ascii="Book Antiqua" w:hAnsi="Book Antiqua"/>
              </w:rPr>
            </w:pPr>
          </w:p>
        </w:tc>
        <w:tc>
          <w:tcPr>
            <w:tcW w:w="597" w:type="pct"/>
            <w:vMerge/>
          </w:tcPr>
          <w:p w14:paraId="3ABFC8BB" w14:textId="77777777" w:rsidR="00950994" w:rsidRPr="00BD048E" w:rsidRDefault="00950994" w:rsidP="00BD048E">
            <w:pPr>
              <w:spacing w:line="360" w:lineRule="auto"/>
              <w:jc w:val="both"/>
              <w:rPr>
                <w:rFonts w:ascii="Book Antiqua" w:hAnsi="Book Antiqua"/>
              </w:rPr>
            </w:pPr>
          </w:p>
        </w:tc>
        <w:tc>
          <w:tcPr>
            <w:tcW w:w="1323" w:type="pct"/>
            <w:vMerge/>
          </w:tcPr>
          <w:p w14:paraId="6A848359" w14:textId="77777777" w:rsidR="00950994" w:rsidRPr="00BD048E" w:rsidRDefault="00950994" w:rsidP="00BD048E">
            <w:pPr>
              <w:spacing w:line="360" w:lineRule="auto"/>
              <w:jc w:val="both"/>
              <w:rPr>
                <w:rFonts w:ascii="Book Antiqua" w:hAnsi="Book Antiqua"/>
              </w:rPr>
            </w:pPr>
          </w:p>
        </w:tc>
        <w:tc>
          <w:tcPr>
            <w:tcW w:w="586" w:type="pct"/>
          </w:tcPr>
          <w:p w14:paraId="78AFF03B"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ALT</w:t>
            </w:r>
          </w:p>
        </w:tc>
        <w:tc>
          <w:tcPr>
            <w:tcW w:w="426" w:type="pct"/>
          </w:tcPr>
          <w:p w14:paraId="109FEDCA" w14:textId="77777777" w:rsidR="00950994" w:rsidRPr="00BD048E" w:rsidRDefault="00950994" w:rsidP="00BD048E">
            <w:pPr>
              <w:spacing w:line="360" w:lineRule="auto"/>
              <w:jc w:val="both"/>
              <w:rPr>
                <w:rFonts w:ascii="Book Antiqua" w:hAnsi="Book Antiqua"/>
              </w:rPr>
            </w:pPr>
            <w:r w:rsidRPr="00BD048E">
              <w:rPr>
                <w:rFonts w:ascii="Book Antiqua" w:hAnsi="Book Antiqua"/>
              </w:rPr>
              <w:t>571</w:t>
            </w:r>
          </w:p>
        </w:tc>
        <w:tc>
          <w:tcPr>
            <w:tcW w:w="1397" w:type="pct"/>
          </w:tcPr>
          <w:p w14:paraId="627216A7" w14:textId="5775339E" w:rsidR="00950994"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 bile acids and NO itch</w:t>
            </w:r>
          </w:p>
        </w:tc>
      </w:tr>
      <w:tr w:rsidR="00BD048E" w:rsidRPr="00BD048E" w14:paraId="078F12D9" w14:textId="77777777" w:rsidTr="00BD048E">
        <w:trPr>
          <w:trHeight w:val="136"/>
        </w:trPr>
        <w:tc>
          <w:tcPr>
            <w:tcW w:w="671" w:type="pct"/>
            <w:vMerge/>
          </w:tcPr>
          <w:p w14:paraId="0952779D" w14:textId="77777777" w:rsidR="00950994" w:rsidRPr="00BD048E" w:rsidRDefault="00950994" w:rsidP="00BD048E">
            <w:pPr>
              <w:spacing w:line="360" w:lineRule="auto"/>
              <w:jc w:val="both"/>
              <w:rPr>
                <w:rFonts w:ascii="Book Antiqua" w:hAnsi="Book Antiqua"/>
              </w:rPr>
            </w:pPr>
          </w:p>
        </w:tc>
        <w:tc>
          <w:tcPr>
            <w:tcW w:w="597" w:type="pct"/>
            <w:vMerge/>
          </w:tcPr>
          <w:p w14:paraId="3BC381E0" w14:textId="77777777" w:rsidR="00950994" w:rsidRPr="00BD048E" w:rsidRDefault="00950994" w:rsidP="00BD048E">
            <w:pPr>
              <w:spacing w:line="360" w:lineRule="auto"/>
              <w:jc w:val="both"/>
              <w:rPr>
                <w:rFonts w:ascii="Book Antiqua" w:hAnsi="Book Antiqua"/>
              </w:rPr>
            </w:pPr>
          </w:p>
        </w:tc>
        <w:tc>
          <w:tcPr>
            <w:tcW w:w="1323" w:type="pct"/>
            <w:vMerge/>
          </w:tcPr>
          <w:p w14:paraId="565A3EEC" w14:textId="77777777" w:rsidR="00950994" w:rsidRPr="00BD048E" w:rsidRDefault="00950994" w:rsidP="00BD048E">
            <w:pPr>
              <w:spacing w:line="360" w:lineRule="auto"/>
              <w:jc w:val="both"/>
              <w:rPr>
                <w:rFonts w:ascii="Book Antiqua" w:hAnsi="Book Antiqua"/>
              </w:rPr>
            </w:pPr>
          </w:p>
        </w:tc>
        <w:tc>
          <w:tcPr>
            <w:tcW w:w="586" w:type="pct"/>
          </w:tcPr>
          <w:p w14:paraId="5F2CC7B0"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Bilirubin</w:t>
            </w:r>
          </w:p>
        </w:tc>
        <w:tc>
          <w:tcPr>
            <w:tcW w:w="426" w:type="pct"/>
          </w:tcPr>
          <w:p w14:paraId="53F5909D" w14:textId="77777777" w:rsidR="00950994" w:rsidRPr="00BD048E" w:rsidRDefault="00950994" w:rsidP="00BD048E">
            <w:pPr>
              <w:spacing w:line="360" w:lineRule="auto"/>
              <w:jc w:val="both"/>
              <w:rPr>
                <w:rFonts w:ascii="Book Antiqua" w:hAnsi="Book Antiqua"/>
              </w:rPr>
            </w:pPr>
            <w:r w:rsidRPr="00BD048E">
              <w:rPr>
                <w:rFonts w:ascii="Book Antiqua" w:hAnsi="Book Antiqua"/>
              </w:rPr>
              <w:t>0.76</w:t>
            </w:r>
          </w:p>
        </w:tc>
        <w:tc>
          <w:tcPr>
            <w:tcW w:w="1397" w:type="pct"/>
          </w:tcPr>
          <w:p w14:paraId="0EB9C389" w14:textId="77777777" w:rsidR="00950994" w:rsidRPr="00BD048E" w:rsidRDefault="001B5D41" w:rsidP="00BD048E">
            <w:pPr>
              <w:pStyle w:val="ListParagraph"/>
              <w:spacing w:line="360" w:lineRule="auto"/>
              <w:ind w:left="0"/>
              <w:jc w:val="both"/>
              <w:rPr>
                <w:rFonts w:ascii="Book Antiqua" w:eastAsiaTheme="minorEastAsia" w:hAnsi="Book Antiqua" w:cs="Times New Roman"/>
                <w:lang w:eastAsia="zh-CN"/>
              </w:rPr>
            </w:pPr>
            <w:r w:rsidRPr="00BD048E">
              <w:rPr>
                <w:rFonts w:ascii="Book Antiqua" w:eastAsiaTheme="minorEastAsia" w:hAnsi="Book Antiqua" w:cs="Times New Roman"/>
                <w:lang w:eastAsia="zh-CN"/>
              </w:rPr>
              <w:t>-</w:t>
            </w:r>
            <w:r w:rsidRPr="00BD048E">
              <w:rPr>
                <w:rFonts w:ascii="Book Antiqua" w:hAnsi="Book Antiqua" w:cs="Times New Roman"/>
              </w:rPr>
              <w:t>Conservative management</w:t>
            </w:r>
          </w:p>
        </w:tc>
      </w:tr>
      <w:tr w:rsidR="00BD048E" w:rsidRPr="00BD048E" w14:paraId="2E4B84F6" w14:textId="77777777" w:rsidTr="00BD048E">
        <w:trPr>
          <w:trHeight w:val="136"/>
        </w:trPr>
        <w:tc>
          <w:tcPr>
            <w:tcW w:w="671" w:type="pct"/>
            <w:vMerge/>
          </w:tcPr>
          <w:p w14:paraId="16D2CB87" w14:textId="77777777" w:rsidR="00950994" w:rsidRPr="00BD048E" w:rsidRDefault="00950994" w:rsidP="00BD048E">
            <w:pPr>
              <w:spacing w:line="360" w:lineRule="auto"/>
              <w:jc w:val="both"/>
              <w:rPr>
                <w:rFonts w:ascii="Book Antiqua" w:hAnsi="Book Antiqua"/>
              </w:rPr>
            </w:pPr>
          </w:p>
        </w:tc>
        <w:tc>
          <w:tcPr>
            <w:tcW w:w="597" w:type="pct"/>
            <w:vMerge/>
          </w:tcPr>
          <w:p w14:paraId="2FD6B277" w14:textId="77777777" w:rsidR="00950994" w:rsidRPr="00BD048E" w:rsidRDefault="00950994" w:rsidP="00BD048E">
            <w:pPr>
              <w:spacing w:line="360" w:lineRule="auto"/>
              <w:jc w:val="both"/>
              <w:rPr>
                <w:rFonts w:ascii="Book Antiqua" w:hAnsi="Book Antiqua"/>
              </w:rPr>
            </w:pPr>
          </w:p>
        </w:tc>
        <w:tc>
          <w:tcPr>
            <w:tcW w:w="1323" w:type="pct"/>
            <w:vMerge/>
          </w:tcPr>
          <w:p w14:paraId="5A895074" w14:textId="77777777" w:rsidR="00950994" w:rsidRPr="00BD048E" w:rsidRDefault="00950994" w:rsidP="00BD048E">
            <w:pPr>
              <w:spacing w:line="360" w:lineRule="auto"/>
              <w:jc w:val="both"/>
              <w:rPr>
                <w:rFonts w:ascii="Book Antiqua" w:hAnsi="Book Antiqua"/>
              </w:rPr>
            </w:pPr>
          </w:p>
        </w:tc>
        <w:tc>
          <w:tcPr>
            <w:tcW w:w="586" w:type="pct"/>
          </w:tcPr>
          <w:p w14:paraId="60E04815"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 xml:space="preserve">PLC </w:t>
            </w:r>
          </w:p>
        </w:tc>
        <w:tc>
          <w:tcPr>
            <w:tcW w:w="426" w:type="pct"/>
          </w:tcPr>
          <w:p w14:paraId="173A3495" w14:textId="77777777" w:rsidR="00950994" w:rsidRPr="00BD048E" w:rsidRDefault="00950994" w:rsidP="00BD048E">
            <w:pPr>
              <w:spacing w:line="360" w:lineRule="auto"/>
              <w:jc w:val="both"/>
              <w:rPr>
                <w:rFonts w:ascii="Book Antiqua" w:hAnsi="Book Antiqua"/>
              </w:rPr>
            </w:pPr>
            <w:r w:rsidRPr="00BD048E">
              <w:rPr>
                <w:rFonts w:ascii="Book Antiqua" w:hAnsi="Book Antiqua"/>
              </w:rPr>
              <w:t>135</w:t>
            </w:r>
          </w:p>
        </w:tc>
        <w:tc>
          <w:tcPr>
            <w:tcW w:w="1397" w:type="pct"/>
          </w:tcPr>
          <w:p w14:paraId="2F0001A3" w14:textId="77777777" w:rsidR="00950994"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LFTs resolved with COVID-10</w:t>
            </w:r>
          </w:p>
        </w:tc>
      </w:tr>
      <w:tr w:rsidR="00BD048E" w:rsidRPr="00BD048E" w14:paraId="17A7F1BF" w14:textId="77777777" w:rsidTr="00BD048E">
        <w:trPr>
          <w:trHeight w:val="136"/>
        </w:trPr>
        <w:tc>
          <w:tcPr>
            <w:tcW w:w="671" w:type="pct"/>
            <w:vMerge/>
          </w:tcPr>
          <w:p w14:paraId="2238946E" w14:textId="77777777" w:rsidR="00950994" w:rsidRPr="00BD048E" w:rsidRDefault="00950994" w:rsidP="00BD048E">
            <w:pPr>
              <w:spacing w:line="360" w:lineRule="auto"/>
              <w:jc w:val="both"/>
              <w:rPr>
                <w:rFonts w:ascii="Book Antiqua" w:hAnsi="Book Antiqua"/>
              </w:rPr>
            </w:pPr>
          </w:p>
        </w:tc>
        <w:tc>
          <w:tcPr>
            <w:tcW w:w="597" w:type="pct"/>
            <w:vMerge/>
          </w:tcPr>
          <w:p w14:paraId="6FA3093D" w14:textId="77777777" w:rsidR="00950994" w:rsidRPr="00BD048E" w:rsidRDefault="00950994" w:rsidP="00BD048E">
            <w:pPr>
              <w:spacing w:line="360" w:lineRule="auto"/>
              <w:jc w:val="both"/>
              <w:rPr>
                <w:rFonts w:ascii="Book Antiqua" w:hAnsi="Book Antiqua"/>
              </w:rPr>
            </w:pPr>
          </w:p>
        </w:tc>
        <w:tc>
          <w:tcPr>
            <w:tcW w:w="1323" w:type="pct"/>
            <w:vMerge/>
          </w:tcPr>
          <w:p w14:paraId="5CA65BB9" w14:textId="77777777" w:rsidR="00950994" w:rsidRPr="00BD048E" w:rsidRDefault="00950994" w:rsidP="00BD048E">
            <w:pPr>
              <w:spacing w:line="360" w:lineRule="auto"/>
              <w:jc w:val="both"/>
              <w:rPr>
                <w:rFonts w:ascii="Book Antiqua" w:hAnsi="Book Antiqua"/>
              </w:rPr>
            </w:pPr>
          </w:p>
        </w:tc>
        <w:tc>
          <w:tcPr>
            <w:tcW w:w="586" w:type="pct"/>
          </w:tcPr>
          <w:p w14:paraId="7519BE11"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CRP</w:t>
            </w:r>
          </w:p>
        </w:tc>
        <w:tc>
          <w:tcPr>
            <w:tcW w:w="426" w:type="pct"/>
          </w:tcPr>
          <w:p w14:paraId="779D87A9" w14:textId="77777777" w:rsidR="00950994" w:rsidRPr="00BD048E" w:rsidRDefault="00950994" w:rsidP="00BD048E">
            <w:pPr>
              <w:spacing w:line="360" w:lineRule="auto"/>
              <w:jc w:val="both"/>
              <w:rPr>
                <w:rFonts w:ascii="Book Antiqua" w:hAnsi="Book Antiqua"/>
              </w:rPr>
            </w:pPr>
            <w:r w:rsidRPr="00BD048E">
              <w:rPr>
                <w:rFonts w:ascii="Book Antiqua" w:hAnsi="Book Antiqua"/>
              </w:rPr>
              <w:t>60</w:t>
            </w:r>
          </w:p>
        </w:tc>
        <w:tc>
          <w:tcPr>
            <w:tcW w:w="1397" w:type="pct"/>
          </w:tcPr>
          <w:p w14:paraId="716A5767" w14:textId="77777777" w:rsidR="00950994"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Discharged home</w:t>
            </w:r>
          </w:p>
        </w:tc>
      </w:tr>
      <w:tr w:rsidR="00BD048E" w:rsidRPr="00BD048E" w14:paraId="00D36C3C" w14:textId="77777777" w:rsidTr="00BD048E">
        <w:trPr>
          <w:trHeight w:val="147"/>
        </w:trPr>
        <w:tc>
          <w:tcPr>
            <w:tcW w:w="671" w:type="pct"/>
            <w:vMerge/>
          </w:tcPr>
          <w:p w14:paraId="20F1F272" w14:textId="77777777" w:rsidR="00950994" w:rsidRPr="00BD048E" w:rsidRDefault="00950994" w:rsidP="00BD048E">
            <w:pPr>
              <w:spacing w:line="360" w:lineRule="auto"/>
              <w:jc w:val="both"/>
              <w:rPr>
                <w:rFonts w:ascii="Book Antiqua" w:hAnsi="Book Antiqua"/>
              </w:rPr>
            </w:pPr>
          </w:p>
        </w:tc>
        <w:tc>
          <w:tcPr>
            <w:tcW w:w="597" w:type="pct"/>
            <w:vMerge/>
          </w:tcPr>
          <w:p w14:paraId="7CEED2E1" w14:textId="77777777" w:rsidR="00950994" w:rsidRPr="00BD048E" w:rsidRDefault="00950994" w:rsidP="00BD048E">
            <w:pPr>
              <w:spacing w:line="360" w:lineRule="auto"/>
              <w:jc w:val="both"/>
              <w:rPr>
                <w:rFonts w:ascii="Book Antiqua" w:hAnsi="Book Antiqua"/>
              </w:rPr>
            </w:pPr>
          </w:p>
        </w:tc>
        <w:tc>
          <w:tcPr>
            <w:tcW w:w="1323" w:type="pct"/>
            <w:vMerge/>
          </w:tcPr>
          <w:p w14:paraId="711D0F46" w14:textId="77777777" w:rsidR="00950994" w:rsidRPr="00BD048E" w:rsidRDefault="00950994" w:rsidP="00BD048E">
            <w:pPr>
              <w:spacing w:line="360" w:lineRule="auto"/>
              <w:jc w:val="both"/>
              <w:rPr>
                <w:rFonts w:ascii="Book Antiqua" w:hAnsi="Book Antiqua"/>
              </w:rPr>
            </w:pPr>
          </w:p>
        </w:tc>
        <w:tc>
          <w:tcPr>
            <w:tcW w:w="586" w:type="pct"/>
          </w:tcPr>
          <w:p w14:paraId="02DFF548"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LDH</w:t>
            </w:r>
          </w:p>
        </w:tc>
        <w:tc>
          <w:tcPr>
            <w:tcW w:w="426" w:type="pct"/>
          </w:tcPr>
          <w:p w14:paraId="64D18094" w14:textId="77777777" w:rsidR="00950994" w:rsidRPr="00BD048E" w:rsidRDefault="00950994" w:rsidP="00BD048E">
            <w:pPr>
              <w:spacing w:line="360" w:lineRule="auto"/>
              <w:jc w:val="both"/>
              <w:rPr>
                <w:rFonts w:ascii="Book Antiqua" w:hAnsi="Book Antiqua"/>
              </w:rPr>
            </w:pPr>
            <w:r w:rsidRPr="00BD048E">
              <w:rPr>
                <w:rFonts w:ascii="Book Antiqua" w:hAnsi="Book Antiqua"/>
              </w:rPr>
              <w:t>194</w:t>
            </w:r>
          </w:p>
        </w:tc>
        <w:tc>
          <w:tcPr>
            <w:tcW w:w="1397" w:type="pct"/>
          </w:tcPr>
          <w:p w14:paraId="543E9B2A" w14:textId="77777777" w:rsidR="00950994"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 xml:space="preserve">Healthy delivery at GA </w:t>
            </w:r>
            <w:r w:rsidRPr="00955107">
              <w:rPr>
                <w:rFonts w:ascii="Book Antiqua" w:hAnsi="Book Antiqua" w:cs="Times New Roman"/>
              </w:rPr>
              <w:t>39</w:t>
            </w:r>
            <w:r w:rsidRPr="00975922">
              <w:rPr>
                <w:rFonts w:ascii="Book Antiqua" w:hAnsi="Book Antiqua" w:cs="Times New Roman"/>
                <w:vertAlign w:val="superscript"/>
              </w:rPr>
              <w:t>1</w:t>
            </w:r>
          </w:p>
        </w:tc>
      </w:tr>
      <w:tr w:rsidR="00BD048E" w:rsidRPr="00BD048E" w14:paraId="664F34FC" w14:textId="77777777" w:rsidTr="00BD048E">
        <w:trPr>
          <w:trHeight w:val="107"/>
        </w:trPr>
        <w:tc>
          <w:tcPr>
            <w:tcW w:w="671" w:type="pct"/>
            <w:vMerge/>
          </w:tcPr>
          <w:p w14:paraId="49EBE255" w14:textId="77777777" w:rsidR="00950994" w:rsidRPr="00BD048E" w:rsidRDefault="00950994" w:rsidP="00BD048E">
            <w:pPr>
              <w:spacing w:line="360" w:lineRule="auto"/>
              <w:jc w:val="both"/>
              <w:rPr>
                <w:rFonts w:ascii="Book Antiqua" w:hAnsi="Book Antiqua"/>
              </w:rPr>
            </w:pPr>
          </w:p>
        </w:tc>
        <w:tc>
          <w:tcPr>
            <w:tcW w:w="597" w:type="pct"/>
            <w:vMerge/>
          </w:tcPr>
          <w:p w14:paraId="7956BAFB" w14:textId="77777777" w:rsidR="00950994" w:rsidRPr="00BD048E" w:rsidRDefault="00950994" w:rsidP="00BD048E">
            <w:pPr>
              <w:spacing w:line="360" w:lineRule="auto"/>
              <w:jc w:val="both"/>
              <w:rPr>
                <w:rFonts w:ascii="Book Antiqua" w:hAnsi="Book Antiqua"/>
              </w:rPr>
            </w:pPr>
          </w:p>
        </w:tc>
        <w:tc>
          <w:tcPr>
            <w:tcW w:w="1323" w:type="pct"/>
            <w:vMerge/>
          </w:tcPr>
          <w:p w14:paraId="0F502E44" w14:textId="77777777" w:rsidR="00950994" w:rsidRPr="00BD048E" w:rsidRDefault="00950994" w:rsidP="00BD048E">
            <w:pPr>
              <w:spacing w:line="360" w:lineRule="auto"/>
              <w:jc w:val="both"/>
              <w:rPr>
                <w:rFonts w:ascii="Book Antiqua" w:hAnsi="Book Antiqua"/>
              </w:rPr>
            </w:pPr>
          </w:p>
        </w:tc>
        <w:tc>
          <w:tcPr>
            <w:tcW w:w="586" w:type="pct"/>
          </w:tcPr>
          <w:p w14:paraId="120B9C94"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Ferritin</w:t>
            </w:r>
          </w:p>
        </w:tc>
        <w:tc>
          <w:tcPr>
            <w:tcW w:w="426" w:type="pct"/>
          </w:tcPr>
          <w:p w14:paraId="6282A43E" w14:textId="77777777" w:rsidR="00950994" w:rsidRPr="00BD048E" w:rsidRDefault="00950994" w:rsidP="00BD048E">
            <w:pPr>
              <w:spacing w:line="360" w:lineRule="auto"/>
              <w:jc w:val="both"/>
              <w:rPr>
                <w:rFonts w:ascii="Book Antiqua" w:hAnsi="Book Antiqua"/>
              </w:rPr>
            </w:pPr>
            <w:r w:rsidRPr="00BD048E">
              <w:rPr>
                <w:rFonts w:ascii="Book Antiqua" w:hAnsi="Book Antiqua"/>
              </w:rPr>
              <w:t>-</w:t>
            </w:r>
          </w:p>
        </w:tc>
        <w:tc>
          <w:tcPr>
            <w:tcW w:w="1397" w:type="pct"/>
          </w:tcPr>
          <w:p w14:paraId="48E3CD7E"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1C321E1E" w14:textId="77777777" w:rsidTr="00BD048E">
        <w:trPr>
          <w:trHeight w:val="107"/>
        </w:trPr>
        <w:tc>
          <w:tcPr>
            <w:tcW w:w="671" w:type="pct"/>
            <w:vMerge w:val="restart"/>
          </w:tcPr>
          <w:p w14:paraId="07B09C10" w14:textId="77777777" w:rsidR="00950994" w:rsidRPr="00BD048E" w:rsidRDefault="00950994" w:rsidP="00BD048E">
            <w:pPr>
              <w:spacing w:line="360" w:lineRule="auto"/>
              <w:jc w:val="both"/>
              <w:rPr>
                <w:rFonts w:ascii="Book Antiqua" w:hAnsi="Book Antiqua"/>
                <w:lang w:eastAsia="zh-CN"/>
              </w:rPr>
            </w:pPr>
            <w:proofErr w:type="spellStart"/>
            <w:r w:rsidRPr="00BD048E">
              <w:rPr>
                <w:rFonts w:ascii="Book Antiqua" w:hAnsi="Book Antiqua"/>
              </w:rPr>
              <w:t>Azimi</w:t>
            </w:r>
            <w:proofErr w:type="spellEnd"/>
            <w:r w:rsidR="00E72577" w:rsidRPr="00BD048E">
              <w:rPr>
                <w:rFonts w:ascii="Book Antiqua" w:hAnsi="Book Antiqua"/>
                <w:lang w:eastAsia="zh-CN"/>
              </w:rPr>
              <w:t xml:space="preserve"> </w:t>
            </w:r>
            <w:r w:rsidR="00E72577" w:rsidRPr="00BD048E">
              <w:rPr>
                <w:rFonts w:ascii="Book Antiqua" w:hAnsi="Book Antiqua"/>
                <w:i/>
                <w:lang w:eastAsia="zh-CN"/>
              </w:rPr>
              <w:t>et al</w:t>
            </w:r>
            <w:r w:rsidRPr="00BD048E">
              <w:rPr>
                <w:rFonts w:ascii="Book Antiqua" w:hAnsi="Book Antiqua"/>
                <w:vertAlign w:val="superscript"/>
              </w:rPr>
              <w:fldChar w:fldCharType="begin"/>
            </w:r>
            <w:r w:rsidRPr="00BD048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Pr="00BD048E">
              <w:rPr>
                <w:rFonts w:ascii="Book Antiqua" w:hAnsi="Book Antiqua"/>
                <w:vertAlign w:val="superscript"/>
              </w:rPr>
              <w:fldChar w:fldCharType="separate"/>
            </w:r>
            <w:r w:rsidRPr="00BD048E">
              <w:rPr>
                <w:rFonts w:ascii="Book Antiqua" w:hAnsi="Book Antiqua"/>
                <w:noProof/>
                <w:vertAlign w:val="superscript"/>
              </w:rPr>
              <w:t>[116]</w:t>
            </w:r>
            <w:r w:rsidRPr="00BD048E">
              <w:rPr>
                <w:rFonts w:ascii="Book Antiqua" w:hAnsi="Book Antiqua"/>
                <w:vertAlign w:val="superscript"/>
              </w:rPr>
              <w:fldChar w:fldCharType="end"/>
            </w:r>
            <w:r w:rsidR="00E72577" w:rsidRPr="00BD048E">
              <w:rPr>
                <w:rFonts w:ascii="Book Antiqua" w:hAnsi="Book Antiqua"/>
                <w:lang w:eastAsia="zh-CN"/>
              </w:rPr>
              <w:t>, 2021</w:t>
            </w:r>
          </w:p>
        </w:tc>
        <w:tc>
          <w:tcPr>
            <w:tcW w:w="597" w:type="pct"/>
            <w:vMerge w:val="restart"/>
          </w:tcPr>
          <w:p w14:paraId="1D5FD699" w14:textId="464A2BFC" w:rsidR="00950994" w:rsidRPr="00BD048E" w:rsidRDefault="00950994" w:rsidP="00BD048E">
            <w:pPr>
              <w:spacing w:line="360" w:lineRule="auto"/>
              <w:jc w:val="both"/>
              <w:rPr>
                <w:rFonts w:ascii="Book Antiqua" w:hAnsi="Book Antiqua"/>
              </w:rPr>
            </w:pPr>
            <w:r w:rsidRPr="00BD048E">
              <w:rPr>
                <w:rFonts w:ascii="Book Antiqua" w:hAnsi="Book Antiqua"/>
              </w:rPr>
              <w:t xml:space="preserve">27 y/o </w:t>
            </w:r>
            <w:r w:rsidR="00E72577" w:rsidRPr="00BD048E">
              <w:rPr>
                <w:rFonts w:ascii="Book Antiqua" w:hAnsi="Book Antiqua"/>
              </w:rPr>
              <w:t>G2P1</w:t>
            </w:r>
            <w:r w:rsidR="00E72577" w:rsidRPr="00BD048E">
              <w:rPr>
                <w:rFonts w:ascii="Book Antiqua" w:hAnsi="Book Antiqua"/>
                <w:lang w:eastAsia="zh-CN"/>
              </w:rPr>
              <w:t xml:space="preserve">, </w:t>
            </w:r>
            <w:r w:rsidRPr="00BD048E">
              <w:rPr>
                <w:rFonts w:ascii="Book Antiqua" w:hAnsi="Book Antiqua"/>
              </w:rPr>
              <w:t>GA 30</w:t>
            </w:r>
            <w:r w:rsidR="00E72577" w:rsidRPr="00BD048E">
              <w:rPr>
                <w:rFonts w:ascii="Book Antiqua" w:hAnsi="Book Antiqua"/>
                <w:lang w:eastAsia="zh-CN"/>
              </w:rPr>
              <w:t xml:space="preserve"> </w:t>
            </w:r>
            <w:proofErr w:type="spellStart"/>
            <w:r w:rsidRPr="00BD048E">
              <w:rPr>
                <w:rFonts w:ascii="Book Antiqua" w:hAnsi="Book Antiqua"/>
              </w:rPr>
              <w:t>w</w:t>
            </w:r>
            <w:r w:rsidR="00E72577" w:rsidRPr="00BD048E">
              <w:rPr>
                <w:rFonts w:ascii="Book Antiqua" w:hAnsi="Book Antiqua"/>
                <w:lang w:eastAsia="zh-CN"/>
              </w:rPr>
              <w:t>k</w:t>
            </w:r>
            <w:proofErr w:type="spellEnd"/>
          </w:p>
        </w:tc>
        <w:tc>
          <w:tcPr>
            <w:tcW w:w="1323" w:type="pct"/>
            <w:vMerge w:val="restart"/>
          </w:tcPr>
          <w:p w14:paraId="00B87BAF" w14:textId="77777777" w:rsidR="00950994" w:rsidRPr="00BD048E" w:rsidRDefault="00950994" w:rsidP="00BD048E">
            <w:pPr>
              <w:spacing w:line="360" w:lineRule="auto"/>
              <w:jc w:val="both"/>
              <w:rPr>
                <w:rFonts w:ascii="Book Antiqua" w:hAnsi="Book Antiqua"/>
                <w:lang w:eastAsia="zh-CN"/>
              </w:rPr>
            </w:pPr>
            <w:r w:rsidRPr="00BD048E">
              <w:rPr>
                <w:rFonts w:ascii="Book Antiqua" w:hAnsi="Book Antiqua"/>
                <w:bCs/>
              </w:rPr>
              <w:t>CC:</w:t>
            </w:r>
            <w:r w:rsidRPr="00BD048E">
              <w:rPr>
                <w:rFonts w:ascii="Book Antiqua" w:hAnsi="Book Antiqua"/>
              </w:rPr>
              <w:t xml:space="preserve"> Headache and lower limb </w:t>
            </w:r>
            <w:r w:rsidR="001B5D41" w:rsidRPr="00BD048E">
              <w:rPr>
                <w:rFonts w:ascii="Book Antiqua" w:hAnsi="Book Antiqua"/>
              </w:rPr>
              <w:t>pain</w:t>
            </w:r>
            <w:r w:rsidR="001B5D41" w:rsidRPr="00BD048E">
              <w:rPr>
                <w:rFonts w:ascii="Book Antiqua" w:hAnsi="Book Antiqua"/>
                <w:lang w:eastAsia="zh-CN"/>
              </w:rPr>
              <w:t xml:space="preserve">; </w:t>
            </w:r>
            <w:r w:rsidR="001B5D41" w:rsidRPr="00BD048E">
              <w:rPr>
                <w:rFonts w:ascii="Book Antiqua" w:hAnsi="Book Antiqua"/>
                <w:bCs/>
                <w:lang w:eastAsia="zh-CN"/>
              </w:rPr>
              <w:t>v</w:t>
            </w:r>
            <w:r w:rsidRPr="00BD048E">
              <w:rPr>
                <w:rFonts w:ascii="Book Antiqua" w:hAnsi="Book Antiqua"/>
                <w:bCs/>
              </w:rPr>
              <w:t>itals</w:t>
            </w:r>
            <w:r w:rsidRPr="00BD048E">
              <w:rPr>
                <w:rFonts w:ascii="Book Antiqua" w:hAnsi="Book Antiqua"/>
              </w:rPr>
              <w:t>: BP 100/70, HR 90-100</w:t>
            </w:r>
            <w:r w:rsidR="001B5D41" w:rsidRPr="00BD048E">
              <w:rPr>
                <w:rFonts w:ascii="Book Antiqua" w:hAnsi="Book Antiqua"/>
                <w:lang w:eastAsia="zh-CN"/>
              </w:rPr>
              <w:t xml:space="preserve">; </w:t>
            </w:r>
            <w:r w:rsidR="001B5D41" w:rsidRPr="00BD048E">
              <w:rPr>
                <w:rFonts w:ascii="Book Antiqua" w:hAnsi="Book Antiqua"/>
                <w:bCs/>
                <w:lang w:eastAsia="zh-CN"/>
              </w:rPr>
              <w:t>c</w:t>
            </w:r>
            <w:r w:rsidRPr="00BD048E">
              <w:rPr>
                <w:rFonts w:ascii="Book Antiqua" w:hAnsi="Book Antiqua"/>
                <w:bCs/>
              </w:rPr>
              <w:t>hest CT</w:t>
            </w:r>
            <w:r w:rsidRPr="00BD048E">
              <w:rPr>
                <w:rFonts w:ascii="Book Antiqua" w:hAnsi="Book Antiqua"/>
              </w:rPr>
              <w:t xml:space="preserve">: </w:t>
            </w:r>
            <w:r w:rsidR="001B5D41" w:rsidRPr="00BD048E">
              <w:rPr>
                <w:rFonts w:ascii="Book Antiqua" w:hAnsi="Book Antiqua"/>
                <w:lang w:eastAsia="zh-CN"/>
              </w:rPr>
              <w:t>P</w:t>
            </w:r>
            <w:r w:rsidRPr="00BD048E">
              <w:rPr>
                <w:rFonts w:ascii="Book Antiqua" w:hAnsi="Book Antiqua"/>
              </w:rPr>
              <w:t>eripheral GGO’s</w:t>
            </w:r>
            <w:r w:rsidR="001B5D41" w:rsidRPr="00BD048E">
              <w:rPr>
                <w:rFonts w:ascii="Book Antiqua" w:hAnsi="Book Antiqua"/>
                <w:lang w:eastAsia="zh-CN"/>
              </w:rPr>
              <w:t xml:space="preserve"> </w:t>
            </w:r>
            <w:r w:rsidRPr="00BD048E">
              <w:rPr>
                <w:rFonts w:ascii="Book Antiqua" w:hAnsi="Book Antiqua"/>
              </w:rPr>
              <w:t>+ consolidation</w:t>
            </w:r>
            <w:r w:rsidR="001B5D41" w:rsidRPr="00BD048E">
              <w:rPr>
                <w:rFonts w:ascii="Book Antiqua" w:hAnsi="Book Antiqua"/>
                <w:lang w:eastAsia="zh-CN"/>
              </w:rPr>
              <w:t xml:space="preserve">; </w:t>
            </w:r>
            <w:r w:rsidR="001B5D41" w:rsidRPr="00BD048E">
              <w:rPr>
                <w:rFonts w:ascii="Book Antiqua" w:hAnsi="Book Antiqua"/>
                <w:bCs/>
                <w:lang w:eastAsia="zh-CN"/>
              </w:rPr>
              <w:t>d</w:t>
            </w:r>
            <w:r w:rsidRPr="00BD048E">
              <w:rPr>
                <w:rFonts w:ascii="Book Antiqua" w:hAnsi="Book Antiqua"/>
                <w:bCs/>
              </w:rPr>
              <w:t>ifferential</w:t>
            </w:r>
            <w:r w:rsidRPr="00BD048E">
              <w:rPr>
                <w:rFonts w:ascii="Book Antiqua" w:hAnsi="Book Antiqua"/>
              </w:rPr>
              <w:t xml:space="preserve">: HELLP </w:t>
            </w:r>
            <w:r w:rsidRPr="00BD048E">
              <w:rPr>
                <w:rFonts w:ascii="Book Antiqua" w:hAnsi="Book Antiqua"/>
                <w:i/>
              </w:rPr>
              <w:t>vs</w:t>
            </w:r>
            <w:r w:rsidRPr="00BD048E">
              <w:rPr>
                <w:rFonts w:ascii="Book Antiqua" w:hAnsi="Book Antiqua"/>
              </w:rPr>
              <w:t xml:space="preserve"> systemic lupus </w:t>
            </w:r>
            <w:r w:rsidRPr="00BD048E">
              <w:rPr>
                <w:rFonts w:ascii="Book Antiqua" w:hAnsi="Book Antiqua"/>
                <w:i/>
              </w:rPr>
              <w:t>vs</w:t>
            </w:r>
            <w:r w:rsidRPr="00BD048E">
              <w:rPr>
                <w:rFonts w:ascii="Book Antiqua" w:hAnsi="Book Antiqua"/>
              </w:rPr>
              <w:t xml:space="preserve"> COVID-19</w:t>
            </w:r>
          </w:p>
        </w:tc>
        <w:tc>
          <w:tcPr>
            <w:tcW w:w="586" w:type="pct"/>
          </w:tcPr>
          <w:p w14:paraId="406DA2B8"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AST</w:t>
            </w:r>
          </w:p>
        </w:tc>
        <w:tc>
          <w:tcPr>
            <w:tcW w:w="426" w:type="pct"/>
          </w:tcPr>
          <w:p w14:paraId="490844E3" w14:textId="77777777" w:rsidR="00950994" w:rsidRPr="00BD048E" w:rsidRDefault="00950994" w:rsidP="00BD048E">
            <w:pPr>
              <w:spacing w:line="360" w:lineRule="auto"/>
              <w:jc w:val="both"/>
              <w:rPr>
                <w:rFonts w:ascii="Book Antiqua" w:hAnsi="Book Antiqua"/>
              </w:rPr>
            </w:pPr>
            <w:r w:rsidRPr="00BD048E">
              <w:rPr>
                <w:rFonts w:ascii="Book Antiqua" w:hAnsi="Book Antiqua"/>
              </w:rPr>
              <w:t>126</w:t>
            </w:r>
          </w:p>
        </w:tc>
        <w:tc>
          <w:tcPr>
            <w:tcW w:w="1397" w:type="pct"/>
          </w:tcPr>
          <w:p w14:paraId="5D4787D0" w14:textId="77777777" w:rsidR="00950994" w:rsidRPr="00BD048E" w:rsidRDefault="001B5D41" w:rsidP="00BD048E">
            <w:pPr>
              <w:pStyle w:val="ListParagraph"/>
              <w:spacing w:line="360" w:lineRule="auto"/>
              <w:ind w:left="0"/>
              <w:jc w:val="both"/>
              <w:rPr>
                <w:rFonts w:ascii="Book Antiqua" w:eastAsiaTheme="minorEastAsia" w:hAnsi="Book Antiqua" w:cs="Times New Roman"/>
                <w:lang w:eastAsia="zh-CN"/>
              </w:rPr>
            </w:pPr>
            <w:r w:rsidRPr="00BD048E">
              <w:rPr>
                <w:rFonts w:ascii="Book Antiqua" w:eastAsiaTheme="minorEastAsia" w:hAnsi="Book Antiqua" w:cs="Times New Roman"/>
                <w:lang w:eastAsia="zh-CN"/>
              </w:rPr>
              <w:t>-</w:t>
            </w:r>
            <w:r w:rsidR="00950994" w:rsidRPr="00BD048E">
              <w:rPr>
                <w:rFonts w:ascii="Book Antiqua" w:hAnsi="Book Antiqua" w:cs="Times New Roman"/>
              </w:rPr>
              <w:t>No delivery</w:t>
            </w:r>
          </w:p>
        </w:tc>
      </w:tr>
      <w:tr w:rsidR="00BD048E" w:rsidRPr="00BD048E" w14:paraId="77D2CBA7" w14:textId="77777777" w:rsidTr="00BD048E">
        <w:trPr>
          <w:trHeight w:val="89"/>
        </w:trPr>
        <w:tc>
          <w:tcPr>
            <w:tcW w:w="671" w:type="pct"/>
            <w:vMerge/>
          </w:tcPr>
          <w:p w14:paraId="49BA196C" w14:textId="77777777" w:rsidR="00950994" w:rsidRPr="00BD048E" w:rsidRDefault="00950994" w:rsidP="00BD048E">
            <w:pPr>
              <w:spacing w:line="360" w:lineRule="auto"/>
              <w:jc w:val="both"/>
              <w:rPr>
                <w:rFonts w:ascii="Book Antiqua" w:hAnsi="Book Antiqua"/>
              </w:rPr>
            </w:pPr>
          </w:p>
        </w:tc>
        <w:tc>
          <w:tcPr>
            <w:tcW w:w="597" w:type="pct"/>
            <w:vMerge/>
          </w:tcPr>
          <w:p w14:paraId="036E2ABE" w14:textId="77777777" w:rsidR="00950994" w:rsidRPr="00BD048E" w:rsidRDefault="00950994" w:rsidP="00BD048E">
            <w:pPr>
              <w:spacing w:line="360" w:lineRule="auto"/>
              <w:jc w:val="both"/>
              <w:rPr>
                <w:rFonts w:ascii="Book Antiqua" w:hAnsi="Book Antiqua"/>
              </w:rPr>
            </w:pPr>
          </w:p>
        </w:tc>
        <w:tc>
          <w:tcPr>
            <w:tcW w:w="1323" w:type="pct"/>
            <w:vMerge/>
          </w:tcPr>
          <w:p w14:paraId="346A5AB8" w14:textId="77777777" w:rsidR="00950994" w:rsidRPr="00BD048E" w:rsidRDefault="00950994" w:rsidP="00BD048E">
            <w:pPr>
              <w:spacing w:line="360" w:lineRule="auto"/>
              <w:jc w:val="both"/>
              <w:rPr>
                <w:rFonts w:ascii="Book Antiqua" w:hAnsi="Book Antiqua"/>
              </w:rPr>
            </w:pPr>
          </w:p>
        </w:tc>
        <w:tc>
          <w:tcPr>
            <w:tcW w:w="586" w:type="pct"/>
          </w:tcPr>
          <w:p w14:paraId="6F271850"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ALT</w:t>
            </w:r>
          </w:p>
        </w:tc>
        <w:tc>
          <w:tcPr>
            <w:tcW w:w="426" w:type="pct"/>
          </w:tcPr>
          <w:p w14:paraId="49DC9C3D" w14:textId="77777777" w:rsidR="00950994" w:rsidRPr="00BD048E" w:rsidRDefault="00950994" w:rsidP="00BD048E">
            <w:pPr>
              <w:spacing w:line="360" w:lineRule="auto"/>
              <w:jc w:val="both"/>
              <w:rPr>
                <w:rFonts w:ascii="Book Antiqua" w:hAnsi="Book Antiqua"/>
              </w:rPr>
            </w:pPr>
            <w:r w:rsidRPr="00BD048E">
              <w:rPr>
                <w:rFonts w:ascii="Book Antiqua" w:hAnsi="Book Antiqua"/>
              </w:rPr>
              <w:t>89</w:t>
            </w:r>
          </w:p>
        </w:tc>
        <w:tc>
          <w:tcPr>
            <w:tcW w:w="1397" w:type="pct"/>
          </w:tcPr>
          <w:p w14:paraId="2F62AEA5" w14:textId="77777777" w:rsidR="00950994"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LFTs resolved with COVID-19</w:t>
            </w:r>
          </w:p>
        </w:tc>
      </w:tr>
      <w:tr w:rsidR="00BD048E" w:rsidRPr="00BD048E" w14:paraId="4A0E702A" w14:textId="77777777" w:rsidTr="00BD048E">
        <w:trPr>
          <w:trHeight w:val="125"/>
        </w:trPr>
        <w:tc>
          <w:tcPr>
            <w:tcW w:w="671" w:type="pct"/>
            <w:vMerge/>
          </w:tcPr>
          <w:p w14:paraId="6CDBAC18" w14:textId="77777777" w:rsidR="001B5D41" w:rsidRPr="00BD048E" w:rsidRDefault="001B5D41" w:rsidP="00BD048E">
            <w:pPr>
              <w:spacing w:line="360" w:lineRule="auto"/>
              <w:jc w:val="both"/>
              <w:rPr>
                <w:rFonts w:ascii="Book Antiqua" w:hAnsi="Book Antiqua"/>
              </w:rPr>
            </w:pPr>
          </w:p>
        </w:tc>
        <w:tc>
          <w:tcPr>
            <w:tcW w:w="597" w:type="pct"/>
            <w:vMerge/>
          </w:tcPr>
          <w:p w14:paraId="4265FA3F" w14:textId="77777777" w:rsidR="001B5D41" w:rsidRPr="00BD048E" w:rsidRDefault="001B5D41" w:rsidP="00BD048E">
            <w:pPr>
              <w:spacing w:line="360" w:lineRule="auto"/>
              <w:jc w:val="both"/>
              <w:rPr>
                <w:rFonts w:ascii="Book Antiqua" w:hAnsi="Book Antiqua"/>
              </w:rPr>
            </w:pPr>
          </w:p>
        </w:tc>
        <w:tc>
          <w:tcPr>
            <w:tcW w:w="1323" w:type="pct"/>
            <w:vMerge/>
          </w:tcPr>
          <w:p w14:paraId="5D3E2185" w14:textId="77777777" w:rsidR="001B5D41" w:rsidRPr="00BD048E" w:rsidRDefault="001B5D41" w:rsidP="00BD048E">
            <w:pPr>
              <w:spacing w:line="360" w:lineRule="auto"/>
              <w:jc w:val="both"/>
              <w:rPr>
                <w:rFonts w:ascii="Book Antiqua" w:hAnsi="Book Antiqua"/>
              </w:rPr>
            </w:pPr>
          </w:p>
        </w:tc>
        <w:tc>
          <w:tcPr>
            <w:tcW w:w="586" w:type="pct"/>
          </w:tcPr>
          <w:p w14:paraId="3398D4F7" w14:textId="77777777" w:rsidR="001B5D41" w:rsidRPr="00BD048E" w:rsidRDefault="001B5D41" w:rsidP="00BD048E">
            <w:pPr>
              <w:spacing w:line="360" w:lineRule="auto"/>
              <w:jc w:val="both"/>
              <w:rPr>
                <w:rFonts w:ascii="Book Antiqua" w:hAnsi="Book Antiqua"/>
                <w:bCs/>
              </w:rPr>
            </w:pPr>
            <w:r w:rsidRPr="00BD048E">
              <w:rPr>
                <w:rFonts w:ascii="Book Antiqua" w:hAnsi="Book Antiqua"/>
                <w:bCs/>
              </w:rPr>
              <w:t>Bilirubin</w:t>
            </w:r>
          </w:p>
        </w:tc>
        <w:tc>
          <w:tcPr>
            <w:tcW w:w="426" w:type="pct"/>
          </w:tcPr>
          <w:p w14:paraId="092EE5EB" w14:textId="77777777" w:rsidR="001B5D41" w:rsidRPr="00BD048E" w:rsidRDefault="001B5D41" w:rsidP="00BD048E">
            <w:pPr>
              <w:spacing w:line="360" w:lineRule="auto"/>
              <w:jc w:val="both"/>
              <w:rPr>
                <w:rFonts w:ascii="Book Antiqua" w:hAnsi="Book Antiqua"/>
              </w:rPr>
            </w:pPr>
            <w:r w:rsidRPr="00BD048E">
              <w:rPr>
                <w:rFonts w:ascii="Book Antiqua" w:hAnsi="Book Antiqua"/>
              </w:rPr>
              <w:t>2.3</w:t>
            </w:r>
          </w:p>
        </w:tc>
        <w:tc>
          <w:tcPr>
            <w:tcW w:w="1397" w:type="pct"/>
          </w:tcPr>
          <w:p w14:paraId="67372835" w14:textId="77777777" w:rsidR="001B5D41"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Discharged at GA 33</w:t>
            </w:r>
          </w:p>
        </w:tc>
      </w:tr>
      <w:tr w:rsidR="00BD048E" w:rsidRPr="00BD048E" w14:paraId="00837C8B" w14:textId="77777777" w:rsidTr="00BD048E">
        <w:trPr>
          <w:trHeight w:val="51"/>
        </w:trPr>
        <w:tc>
          <w:tcPr>
            <w:tcW w:w="671" w:type="pct"/>
            <w:vMerge/>
          </w:tcPr>
          <w:p w14:paraId="26F1DF37" w14:textId="77777777" w:rsidR="001B5D41" w:rsidRPr="00BD048E" w:rsidRDefault="001B5D41" w:rsidP="00BD048E">
            <w:pPr>
              <w:spacing w:line="360" w:lineRule="auto"/>
              <w:jc w:val="both"/>
              <w:rPr>
                <w:rFonts w:ascii="Book Antiqua" w:hAnsi="Book Antiqua"/>
              </w:rPr>
            </w:pPr>
          </w:p>
        </w:tc>
        <w:tc>
          <w:tcPr>
            <w:tcW w:w="597" w:type="pct"/>
            <w:vMerge/>
          </w:tcPr>
          <w:p w14:paraId="280D004C" w14:textId="77777777" w:rsidR="001B5D41" w:rsidRPr="00BD048E" w:rsidRDefault="001B5D41" w:rsidP="00BD048E">
            <w:pPr>
              <w:spacing w:line="360" w:lineRule="auto"/>
              <w:jc w:val="both"/>
              <w:rPr>
                <w:rFonts w:ascii="Book Antiqua" w:hAnsi="Book Antiqua"/>
              </w:rPr>
            </w:pPr>
          </w:p>
        </w:tc>
        <w:tc>
          <w:tcPr>
            <w:tcW w:w="1323" w:type="pct"/>
            <w:vMerge/>
          </w:tcPr>
          <w:p w14:paraId="15D129BF" w14:textId="77777777" w:rsidR="001B5D41" w:rsidRPr="00BD048E" w:rsidRDefault="001B5D41" w:rsidP="00BD048E">
            <w:pPr>
              <w:spacing w:line="360" w:lineRule="auto"/>
              <w:jc w:val="both"/>
              <w:rPr>
                <w:rFonts w:ascii="Book Antiqua" w:hAnsi="Book Antiqua"/>
              </w:rPr>
            </w:pPr>
          </w:p>
        </w:tc>
        <w:tc>
          <w:tcPr>
            <w:tcW w:w="586" w:type="pct"/>
          </w:tcPr>
          <w:p w14:paraId="143B3877" w14:textId="77777777" w:rsidR="001B5D41" w:rsidRPr="00BD048E" w:rsidRDefault="001B5D41" w:rsidP="00BD048E">
            <w:pPr>
              <w:spacing w:line="360" w:lineRule="auto"/>
              <w:jc w:val="both"/>
              <w:rPr>
                <w:rFonts w:ascii="Book Antiqua" w:hAnsi="Book Antiqua"/>
                <w:bCs/>
                <w:lang w:eastAsia="zh-CN"/>
              </w:rPr>
            </w:pPr>
            <w:r w:rsidRPr="00BD048E">
              <w:rPr>
                <w:rFonts w:ascii="Book Antiqua" w:hAnsi="Book Antiqua"/>
                <w:bCs/>
              </w:rPr>
              <w:t>PLC</w:t>
            </w:r>
          </w:p>
        </w:tc>
        <w:tc>
          <w:tcPr>
            <w:tcW w:w="426" w:type="pct"/>
          </w:tcPr>
          <w:p w14:paraId="3EF1E9EC" w14:textId="77777777" w:rsidR="001B5D41" w:rsidRPr="00BD048E" w:rsidRDefault="001B5D41" w:rsidP="00BD048E">
            <w:pPr>
              <w:spacing w:line="360" w:lineRule="auto"/>
              <w:jc w:val="both"/>
              <w:rPr>
                <w:rFonts w:ascii="Book Antiqua" w:hAnsi="Book Antiqua"/>
              </w:rPr>
            </w:pPr>
            <w:r w:rsidRPr="00BD048E">
              <w:rPr>
                <w:rFonts w:ascii="Book Antiqua" w:hAnsi="Book Antiqua"/>
              </w:rPr>
              <w:t>220</w:t>
            </w:r>
          </w:p>
        </w:tc>
        <w:tc>
          <w:tcPr>
            <w:tcW w:w="1397" w:type="pct"/>
          </w:tcPr>
          <w:p w14:paraId="61A7E184" w14:textId="77777777" w:rsidR="001B5D41" w:rsidRPr="00BD048E" w:rsidRDefault="001B5D41" w:rsidP="00BD048E">
            <w:pPr>
              <w:spacing w:line="360" w:lineRule="auto"/>
              <w:jc w:val="both"/>
              <w:rPr>
                <w:rFonts w:ascii="Book Antiqua" w:hAnsi="Book Antiqua"/>
              </w:rPr>
            </w:pPr>
            <w:r w:rsidRPr="00BD048E">
              <w:rPr>
                <w:rFonts w:ascii="Book Antiqua" w:hAnsi="Book Antiqua" w:cs="Times New Roman"/>
                <w:lang w:eastAsia="zh-CN"/>
              </w:rPr>
              <w:t>-</w:t>
            </w:r>
            <w:r w:rsidRPr="00BD048E">
              <w:rPr>
                <w:rFonts w:ascii="Book Antiqua" w:hAnsi="Book Antiqua" w:cs="Times New Roman"/>
              </w:rPr>
              <w:t>Healthy delivery at GA 39</w:t>
            </w:r>
          </w:p>
        </w:tc>
      </w:tr>
      <w:tr w:rsidR="00BD048E" w:rsidRPr="00BD048E" w14:paraId="3B85DB35" w14:textId="77777777" w:rsidTr="00BD048E">
        <w:trPr>
          <w:trHeight w:val="53"/>
        </w:trPr>
        <w:tc>
          <w:tcPr>
            <w:tcW w:w="671" w:type="pct"/>
            <w:vMerge/>
          </w:tcPr>
          <w:p w14:paraId="4F4D9013" w14:textId="77777777" w:rsidR="00950994" w:rsidRPr="00BD048E" w:rsidRDefault="00950994" w:rsidP="00BD048E">
            <w:pPr>
              <w:spacing w:line="360" w:lineRule="auto"/>
              <w:jc w:val="both"/>
              <w:rPr>
                <w:rFonts w:ascii="Book Antiqua" w:hAnsi="Book Antiqua"/>
              </w:rPr>
            </w:pPr>
          </w:p>
        </w:tc>
        <w:tc>
          <w:tcPr>
            <w:tcW w:w="597" w:type="pct"/>
            <w:vMerge/>
          </w:tcPr>
          <w:p w14:paraId="6D9D0FDA" w14:textId="77777777" w:rsidR="00950994" w:rsidRPr="00BD048E" w:rsidRDefault="00950994" w:rsidP="00BD048E">
            <w:pPr>
              <w:spacing w:line="360" w:lineRule="auto"/>
              <w:jc w:val="both"/>
              <w:rPr>
                <w:rFonts w:ascii="Book Antiqua" w:hAnsi="Book Antiqua"/>
              </w:rPr>
            </w:pPr>
          </w:p>
        </w:tc>
        <w:tc>
          <w:tcPr>
            <w:tcW w:w="1323" w:type="pct"/>
            <w:vMerge/>
          </w:tcPr>
          <w:p w14:paraId="3D761987" w14:textId="77777777" w:rsidR="00950994" w:rsidRPr="00BD048E" w:rsidRDefault="00950994" w:rsidP="00BD048E">
            <w:pPr>
              <w:spacing w:line="360" w:lineRule="auto"/>
              <w:jc w:val="both"/>
              <w:rPr>
                <w:rFonts w:ascii="Book Antiqua" w:hAnsi="Book Antiqua"/>
              </w:rPr>
            </w:pPr>
          </w:p>
        </w:tc>
        <w:tc>
          <w:tcPr>
            <w:tcW w:w="586" w:type="pct"/>
          </w:tcPr>
          <w:p w14:paraId="76BE2948"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CRP</w:t>
            </w:r>
          </w:p>
        </w:tc>
        <w:tc>
          <w:tcPr>
            <w:tcW w:w="426" w:type="pct"/>
          </w:tcPr>
          <w:p w14:paraId="784295CE" w14:textId="77777777" w:rsidR="00950994" w:rsidRPr="00BD048E" w:rsidRDefault="00950994" w:rsidP="00BD048E">
            <w:pPr>
              <w:spacing w:line="360" w:lineRule="auto"/>
              <w:jc w:val="both"/>
              <w:rPr>
                <w:rFonts w:ascii="Book Antiqua" w:hAnsi="Book Antiqua"/>
              </w:rPr>
            </w:pPr>
            <w:r w:rsidRPr="00BD048E">
              <w:rPr>
                <w:rFonts w:ascii="Book Antiqua" w:hAnsi="Book Antiqua"/>
              </w:rPr>
              <w:t>114</w:t>
            </w:r>
          </w:p>
        </w:tc>
        <w:tc>
          <w:tcPr>
            <w:tcW w:w="1397" w:type="pct"/>
          </w:tcPr>
          <w:p w14:paraId="2D79FA58"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40C2AF14" w14:textId="77777777" w:rsidTr="00BD048E">
        <w:trPr>
          <w:trHeight w:val="51"/>
        </w:trPr>
        <w:tc>
          <w:tcPr>
            <w:tcW w:w="671" w:type="pct"/>
            <w:vMerge/>
          </w:tcPr>
          <w:p w14:paraId="193766E9" w14:textId="77777777" w:rsidR="00950994" w:rsidRPr="00BD048E" w:rsidRDefault="00950994" w:rsidP="00BD048E">
            <w:pPr>
              <w:spacing w:line="360" w:lineRule="auto"/>
              <w:jc w:val="both"/>
              <w:rPr>
                <w:rFonts w:ascii="Book Antiqua" w:hAnsi="Book Antiqua"/>
              </w:rPr>
            </w:pPr>
          </w:p>
        </w:tc>
        <w:tc>
          <w:tcPr>
            <w:tcW w:w="597" w:type="pct"/>
            <w:vMerge/>
          </w:tcPr>
          <w:p w14:paraId="7D73A646" w14:textId="77777777" w:rsidR="00950994" w:rsidRPr="00BD048E" w:rsidRDefault="00950994" w:rsidP="00BD048E">
            <w:pPr>
              <w:spacing w:line="360" w:lineRule="auto"/>
              <w:jc w:val="both"/>
              <w:rPr>
                <w:rFonts w:ascii="Book Antiqua" w:hAnsi="Book Antiqua"/>
              </w:rPr>
            </w:pPr>
          </w:p>
        </w:tc>
        <w:tc>
          <w:tcPr>
            <w:tcW w:w="1323" w:type="pct"/>
            <w:vMerge/>
          </w:tcPr>
          <w:p w14:paraId="58BEBD05" w14:textId="77777777" w:rsidR="00950994" w:rsidRPr="00BD048E" w:rsidRDefault="00950994" w:rsidP="00BD048E">
            <w:pPr>
              <w:spacing w:line="360" w:lineRule="auto"/>
              <w:jc w:val="both"/>
              <w:rPr>
                <w:rFonts w:ascii="Book Antiqua" w:hAnsi="Book Antiqua"/>
              </w:rPr>
            </w:pPr>
          </w:p>
        </w:tc>
        <w:tc>
          <w:tcPr>
            <w:tcW w:w="586" w:type="pct"/>
          </w:tcPr>
          <w:p w14:paraId="286650BE"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LDH</w:t>
            </w:r>
          </w:p>
        </w:tc>
        <w:tc>
          <w:tcPr>
            <w:tcW w:w="426" w:type="pct"/>
          </w:tcPr>
          <w:p w14:paraId="78346063" w14:textId="77777777" w:rsidR="00950994" w:rsidRPr="00BD048E" w:rsidRDefault="00950994" w:rsidP="00BD048E">
            <w:pPr>
              <w:spacing w:line="360" w:lineRule="auto"/>
              <w:jc w:val="both"/>
              <w:rPr>
                <w:rFonts w:ascii="Book Antiqua" w:hAnsi="Book Antiqua"/>
              </w:rPr>
            </w:pPr>
            <w:r w:rsidRPr="00BD048E">
              <w:rPr>
                <w:rFonts w:ascii="Book Antiqua" w:hAnsi="Book Antiqua"/>
              </w:rPr>
              <w:t>1036</w:t>
            </w:r>
          </w:p>
        </w:tc>
        <w:tc>
          <w:tcPr>
            <w:tcW w:w="1397" w:type="pct"/>
          </w:tcPr>
          <w:p w14:paraId="0C62AE3A"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46F7C43A" w14:textId="77777777" w:rsidTr="00BD048E">
        <w:trPr>
          <w:trHeight w:val="188"/>
        </w:trPr>
        <w:tc>
          <w:tcPr>
            <w:tcW w:w="671" w:type="pct"/>
            <w:vMerge/>
          </w:tcPr>
          <w:p w14:paraId="07C35B1A" w14:textId="77777777" w:rsidR="00950994" w:rsidRPr="00BD048E" w:rsidRDefault="00950994" w:rsidP="00BD048E">
            <w:pPr>
              <w:spacing w:line="360" w:lineRule="auto"/>
              <w:jc w:val="both"/>
              <w:rPr>
                <w:rFonts w:ascii="Book Antiqua" w:hAnsi="Book Antiqua"/>
              </w:rPr>
            </w:pPr>
          </w:p>
        </w:tc>
        <w:tc>
          <w:tcPr>
            <w:tcW w:w="597" w:type="pct"/>
            <w:vMerge/>
          </w:tcPr>
          <w:p w14:paraId="6C8A96D6" w14:textId="77777777" w:rsidR="00950994" w:rsidRPr="00BD048E" w:rsidRDefault="00950994" w:rsidP="00BD048E">
            <w:pPr>
              <w:spacing w:line="360" w:lineRule="auto"/>
              <w:jc w:val="both"/>
              <w:rPr>
                <w:rFonts w:ascii="Book Antiqua" w:hAnsi="Book Antiqua"/>
              </w:rPr>
            </w:pPr>
          </w:p>
        </w:tc>
        <w:tc>
          <w:tcPr>
            <w:tcW w:w="1323" w:type="pct"/>
            <w:vMerge/>
          </w:tcPr>
          <w:p w14:paraId="1BC977E5" w14:textId="77777777" w:rsidR="00950994" w:rsidRPr="00BD048E" w:rsidRDefault="00950994" w:rsidP="00BD048E">
            <w:pPr>
              <w:spacing w:line="360" w:lineRule="auto"/>
              <w:jc w:val="both"/>
              <w:rPr>
                <w:rFonts w:ascii="Book Antiqua" w:hAnsi="Book Antiqua"/>
              </w:rPr>
            </w:pPr>
          </w:p>
        </w:tc>
        <w:tc>
          <w:tcPr>
            <w:tcW w:w="586" w:type="pct"/>
          </w:tcPr>
          <w:p w14:paraId="1B095240"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Ferritin</w:t>
            </w:r>
          </w:p>
        </w:tc>
        <w:tc>
          <w:tcPr>
            <w:tcW w:w="426" w:type="pct"/>
          </w:tcPr>
          <w:p w14:paraId="4FA534B8" w14:textId="77777777" w:rsidR="00950994" w:rsidRPr="00BD048E" w:rsidRDefault="00950994" w:rsidP="00BD048E">
            <w:pPr>
              <w:spacing w:line="360" w:lineRule="auto"/>
              <w:jc w:val="both"/>
              <w:rPr>
                <w:rFonts w:ascii="Book Antiqua" w:hAnsi="Book Antiqua"/>
              </w:rPr>
            </w:pPr>
            <w:r w:rsidRPr="00BD048E">
              <w:rPr>
                <w:rFonts w:ascii="Book Antiqua" w:hAnsi="Book Antiqua"/>
              </w:rPr>
              <w:t>1360</w:t>
            </w:r>
          </w:p>
        </w:tc>
        <w:tc>
          <w:tcPr>
            <w:tcW w:w="1397" w:type="pct"/>
          </w:tcPr>
          <w:p w14:paraId="0FE45E06"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3F23F27F" w14:textId="77777777" w:rsidTr="00BD048E">
        <w:trPr>
          <w:trHeight w:val="199"/>
        </w:trPr>
        <w:tc>
          <w:tcPr>
            <w:tcW w:w="671" w:type="pct"/>
            <w:vMerge w:val="restart"/>
          </w:tcPr>
          <w:p w14:paraId="2A2FB9D1" w14:textId="77777777" w:rsidR="00950994" w:rsidRPr="00BD048E" w:rsidRDefault="00950994" w:rsidP="00BD048E">
            <w:pPr>
              <w:spacing w:line="360" w:lineRule="auto"/>
              <w:jc w:val="both"/>
              <w:rPr>
                <w:rFonts w:ascii="Book Antiqua" w:hAnsi="Book Antiqua"/>
              </w:rPr>
            </w:pPr>
            <w:proofErr w:type="spellStart"/>
            <w:r w:rsidRPr="00BD048E">
              <w:rPr>
                <w:rFonts w:ascii="Book Antiqua" w:hAnsi="Book Antiqua"/>
              </w:rPr>
              <w:lastRenderedPageBreak/>
              <w:t>Naeh</w:t>
            </w:r>
            <w:proofErr w:type="spellEnd"/>
            <w:r w:rsidR="00E72577" w:rsidRPr="00BD048E">
              <w:rPr>
                <w:rFonts w:ascii="Book Antiqua" w:hAnsi="Book Antiqua"/>
                <w:lang w:eastAsia="zh-CN"/>
              </w:rPr>
              <w:t xml:space="preserve"> </w:t>
            </w:r>
            <w:r w:rsidR="00E72577" w:rsidRPr="00BD048E">
              <w:rPr>
                <w:rFonts w:ascii="Book Antiqua" w:hAnsi="Book Antiqua"/>
                <w:i/>
                <w:lang w:eastAsia="zh-CN"/>
              </w:rPr>
              <w:t>et al</w:t>
            </w:r>
            <w:r w:rsidR="00E72577" w:rsidRPr="00BD048E">
              <w:rPr>
                <w:rFonts w:ascii="Book Antiqua" w:hAnsi="Book Antiqua"/>
                <w:vertAlign w:val="superscript"/>
              </w:rPr>
              <w:fldChar w:fldCharType="begin"/>
            </w:r>
            <w:r w:rsidR="00E72577" w:rsidRPr="00BD048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BD048E">
              <w:rPr>
                <w:rFonts w:ascii="Book Antiqua" w:hAnsi="Book Antiqua"/>
                <w:vertAlign w:val="superscript"/>
              </w:rPr>
              <w:fldChar w:fldCharType="separate"/>
            </w:r>
            <w:r w:rsidR="00E72577" w:rsidRPr="00BD048E">
              <w:rPr>
                <w:rFonts w:ascii="Book Antiqua" w:hAnsi="Book Antiqua"/>
                <w:noProof/>
                <w:vertAlign w:val="superscript"/>
              </w:rPr>
              <w:t>[11</w:t>
            </w:r>
            <w:r w:rsidR="00E72577" w:rsidRPr="00BD048E">
              <w:rPr>
                <w:rFonts w:ascii="Book Antiqua" w:hAnsi="Book Antiqua"/>
                <w:noProof/>
                <w:vertAlign w:val="superscript"/>
                <w:lang w:eastAsia="zh-CN"/>
              </w:rPr>
              <w:t>7</w:t>
            </w:r>
            <w:r w:rsidR="00E72577" w:rsidRPr="00BD048E">
              <w:rPr>
                <w:rFonts w:ascii="Book Antiqua" w:hAnsi="Book Antiqua"/>
                <w:noProof/>
                <w:vertAlign w:val="superscript"/>
              </w:rPr>
              <w:t>]</w:t>
            </w:r>
            <w:r w:rsidR="00E72577" w:rsidRPr="00BD048E">
              <w:rPr>
                <w:rFonts w:ascii="Book Antiqua" w:hAnsi="Book Antiqua"/>
                <w:vertAlign w:val="superscript"/>
              </w:rPr>
              <w:fldChar w:fldCharType="end"/>
            </w:r>
            <w:r w:rsidR="00E72577" w:rsidRPr="00BD048E">
              <w:rPr>
                <w:rFonts w:ascii="Book Antiqua" w:hAnsi="Book Antiqua"/>
                <w:lang w:eastAsia="zh-CN"/>
              </w:rPr>
              <w:t>, 2022</w:t>
            </w:r>
          </w:p>
        </w:tc>
        <w:tc>
          <w:tcPr>
            <w:tcW w:w="597" w:type="pct"/>
            <w:vMerge w:val="restart"/>
          </w:tcPr>
          <w:p w14:paraId="03F84B1D" w14:textId="2686387E" w:rsidR="00950994" w:rsidRPr="00BD048E" w:rsidRDefault="00950994" w:rsidP="00BD048E">
            <w:pPr>
              <w:spacing w:line="360" w:lineRule="auto"/>
              <w:jc w:val="both"/>
              <w:rPr>
                <w:rFonts w:ascii="Book Antiqua" w:hAnsi="Book Antiqua"/>
              </w:rPr>
            </w:pPr>
            <w:r w:rsidRPr="00BD048E">
              <w:rPr>
                <w:rFonts w:ascii="Book Antiqua" w:hAnsi="Book Antiqua"/>
              </w:rPr>
              <w:t>39 y/o G5P1</w:t>
            </w:r>
            <w:r w:rsidR="00E72577" w:rsidRPr="00BD048E">
              <w:rPr>
                <w:rFonts w:ascii="Book Antiqua" w:hAnsi="Book Antiqua"/>
                <w:lang w:eastAsia="zh-CN"/>
              </w:rPr>
              <w:t xml:space="preserve">, </w:t>
            </w:r>
            <w:r w:rsidRPr="00BD048E">
              <w:rPr>
                <w:rFonts w:ascii="Book Antiqua" w:hAnsi="Book Antiqua"/>
              </w:rPr>
              <w:t>GA 2</w:t>
            </w:r>
            <w:r w:rsidRPr="00955107">
              <w:rPr>
                <w:rFonts w:ascii="Book Antiqua" w:hAnsi="Book Antiqua"/>
              </w:rPr>
              <w:t>6</w:t>
            </w:r>
            <w:r w:rsidRPr="00975922">
              <w:rPr>
                <w:rFonts w:ascii="Book Antiqua" w:hAnsi="Book Antiqua"/>
                <w:vertAlign w:val="superscript"/>
              </w:rPr>
              <w:t>4</w:t>
            </w:r>
            <w:r w:rsidRPr="00BD048E">
              <w:rPr>
                <w:rFonts w:ascii="Book Antiqua" w:hAnsi="Book Antiqua"/>
                <w:vertAlign w:val="superscript"/>
              </w:rPr>
              <w:t xml:space="preserve"> </w:t>
            </w:r>
            <w:proofErr w:type="spellStart"/>
            <w:r w:rsidRPr="00BD048E">
              <w:rPr>
                <w:rFonts w:ascii="Book Antiqua" w:hAnsi="Book Antiqua"/>
              </w:rPr>
              <w:t>w</w:t>
            </w:r>
            <w:r w:rsidR="00E72577" w:rsidRPr="00BD048E">
              <w:rPr>
                <w:rFonts w:ascii="Book Antiqua" w:hAnsi="Book Antiqua"/>
                <w:lang w:eastAsia="zh-CN"/>
              </w:rPr>
              <w:t>k</w:t>
            </w:r>
            <w:proofErr w:type="spellEnd"/>
          </w:p>
        </w:tc>
        <w:tc>
          <w:tcPr>
            <w:tcW w:w="1323" w:type="pct"/>
            <w:vMerge w:val="restart"/>
          </w:tcPr>
          <w:p w14:paraId="67665640" w14:textId="77777777" w:rsidR="00950994" w:rsidRPr="00BD048E" w:rsidRDefault="00950994" w:rsidP="00BD048E">
            <w:pPr>
              <w:spacing w:line="360" w:lineRule="auto"/>
              <w:jc w:val="both"/>
              <w:rPr>
                <w:rFonts w:ascii="Book Antiqua" w:hAnsi="Book Antiqua"/>
              </w:rPr>
            </w:pPr>
            <w:r w:rsidRPr="00BD048E">
              <w:rPr>
                <w:rFonts w:ascii="Book Antiqua" w:hAnsi="Book Antiqua"/>
                <w:bCs/>
              </w:rPr>
              <w:t>CC</w:t>
            </w:r>
            <w:r w:rsidRPr="00BD048E">
              <w:rPr>
                <w:rFonts w:ascii="Book Antiqua" w:hAnsi="Book Antiqua"/>
              </w:rPr>
              <w:t xml:space="preserve">: Dry cough and </w:t>
            </w:r>
            <w:r w:rsidR="001B5D41" w:rsidRPr="00BD048E">
              <w:rPr>
                <w:rFonts w:ascii="Book Antiqua" w:hAnsi="Book Antiqua"/>
              </w:rPr>
              <w:t>dyspnea</w:t>
            </w:r>
            <w:r w:rsidR="001B5D41" w:rsidRPr="00BD048E">
              <w:rPr>
                <w:rFonts w:ascii="Book Antiqua" w:hAnsi="Book Antiqua"/>
                <w:lang w:eastAsia="zh-CN"/>
              </w:rPr>
              <w:t>; v</w:t>
            </w:r>
            <w:r w:rsidRPr="00BD048E">
              <w:rPr>
                <w:rFonts w:ascii="Book Antiqua" w:hAnsi="Book Antiqua"/>
                <w:bCs/>
              </w:rPr>
              <w:t>itals</w:t>
            </w:r>
            <w:r w:rsidRPr="00BD048E">
              <w:rPr>
                <w:rFonts w:ascii="Book Antiqua" w:hAnsi="Book Antiqua"/>
              </w:rPr>
              <w:t xml:space="preserve">: BP 152/132, HR 141, RR 20, SpO2 </w:t>
            </w:r>
            <w:r w:rsidR="001B5D41" w:rsidRPr="00BD048E">
              <w:rPr>
                <w:rFonts w:ascii="Book Antiqua" w:hAnsi="Book Antiqua"/>
              </w:rPr>
              <w:t>96%</w:t>
            </w:r>
            <w:r w:rsidR="001B5D41" w:rsidRPr="00BD048E">
              <w:rPr>
                <w:rFonts w:ascii="Book Antiqua" w:hAnsi="Book Antiqua"/>
                <w:lang w:eastAsia="zh-CN"/>
              </w:rPr>
              <w:t xml:space="preserve">; </w:t>
            </w:r>
            <w:r w:rsidR="001B5D41" w:rsidRPr="00BD048E">
              <w:rPr>
                <w:rFonts w:ascii="Book Antiqua" w:hAnsi="Book Antiqua"/>
                <w:bCs/>
                <w:lang w:eastAsia="zh-CN"/>
              </w:rPr>
              <w:t>c</w:t>
            </w:r>
            <w:r w:rsidRPr="00BD048E">
              <w:rPr>
                <w:rFonts w:ascii="Book Antiqua" w:hAnsi="Book Antiqua"/>
                <w:bCs/>
              </w:rPr>
              <w:t>hest CT</w:t>
            </w:r>
            <w:r w:rsidRPr="00BD048E">
              <w:rPr>
                <w:rFonts w:ascii="Book Antiqua" w:hAnsi="Book Antiqua"/>
              </w:rPr>
              <w:t xml:space="preserve">: </w:t>
            </w:r>
            <w:r w:rsidR="001B5D41" w:rsidRPr="00BD048E">
              <w:rPr>
                <w:rFonts w:ascii="Book Antiqua" w:hAnsi="Book Antiqua"/>
                <w:lang w:eastAsia="zh-CN"/>
              </w:rPr>
              <w:t>P</w:t>
            </w:r>
            <w:r w:rsidRPr="00BD048E">
              <w:rPr>
                <w:rFonts w:ascii="Book Antiqua" w:hAnsi="Book Antiqua"/>
              </w:rPr>
              <w:t>atchy multi-focal GGO’s</w:t>
            </w:r>
            <w:r w:rsidR="001B5D41" w:rsidRPr="00BD048E">
              <w:rPr>
                <w:rFonts w:ascii="Book Antiqua" w:hAnsi="Book Antiqua"/>
                <w:lang w:eastAsia="zh-CN"/>
              </w:rPr>
              <w:t>; d</w:t>
            </w:r>
            <w:r w:rsidRPr="00BD048E">
              <w:rPr>
                <w:rFonts w:ascii="Book Antiqua" w:hAnsi="Book Antiqua"/>
                <w:bCs/>
              </w:rPr>
              <w:t>ifferential</w:t>
            </w:r>
            <w:r w:rsidRPr="00BD048E">
              <w:rPr>
                <w:rFonts w:ascii="Book Antiqua" w:hAnsi="Book Antiqua"/>
              </w:rPr>
              <w:t xml:space="preserve">: PEC with severe features </w:t>
            </w:r>
            <w:r w:rsidRPr="00BD048E">
              <w:rPr>
                <w:rFonts w:ascii="Book Antiqua" w:hAnsi="Book Antiqua"/>
                <w:i/>
              </w:rPr>
              <w:t>vs</w:t>
            </w:r>
            <w:r w:rsidRPr="00BD048E">
              <w:rPr>
                <w:rFonts w:ascii="Book Antiqua" w:hAnsi="Book Antiqua"/>
              </w:rPr>
              <w:t xml:space="preserve"> COVID-19</w:t>
            </w:r>
          </w:p>
        </w:tc>
        <w:tc>
          <w:tcPr>
            <w:tcW w:w="586" w:type="pct"/>
          </w:tcPr>
          <w:p w14:paraId="5C07B05D"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AST</w:t>
            </w:r>
          </w:p>
        </w:tc>
        <w:tc>
          <w:tcPr>
            <w:tcW w:w="426" w:type="pct"/>
          </w:tcPr>
          <w:p w14:paraId="2E05B4D5" w14:textId="77777777" w:rsidR="00950994" w:rsidRPr="00BD048E" w:rsidRDefault="00950994" w:rsidP="00BD048E">
            <w:pPr>
              <w:spacing w:line="360" w:lineRule="auto"/>
              <w:jc w:val="both"/>
              <w:rPr>
                <w:rFonts w:ascii="Book Antiqua" w:hAnsi="Book Antiqua"/>
              </w:rPr>
            </w:pPr>
            <w:r w:rsidRPr="00BD048E">
              <w:rPr>
                <w:rFonts w:ascii="Book Antiqua" w:hAnsi="Book Antiqua"/>
              </w:rPr>
              <w:t>1154</w:t>
            </w:r>
          </w:p>
        </w:tc>
        <w:tc>
          <w:tcPr>
            <w:tcW w:w="1397" w:type="pct"/>
          </w:tcPr>
          <w:p w14:paraId="2BF70913" w14:textId="77777777" w:rsidR="00950994" w:rsidRPr="00BD048E" w:rsidRDefault="001B5D41" w:rsidP="00BD048E">
            <w:pPr>
              <w:pStyle w:val="ListParagraph"/>
              <w:spacing w:line="360" w:lineRule="auto"/>
              <w:ind w:left="0"/>
              <w:jc w:val="both"/>
              <w:rPr>
                <w:rFonts w:ascii="Book Antiqua" w:eastAsiaTheme="minorEastAsia" w:hAnsi="Book Antiqua" w:cs="Times New Roman"/>
                <w:lang w:eastAsia="zh-CN"/>
              </w:rPr>
            </w:pPr>
            <w:r w:rsidRPr="00BD048E">
              <w:rPr>
                <w:rFonts w:ascii="Book Antiqua" w:eastAsiaTheme="minorEastAsia" w:hAnsi="Book Antiqua" w:cs="Times New Roman"/>
                <w:lang w:eastAsia="zh-CN"/>
              </w:rPr>
              <w:t>-</w:t>
            </w:r>
            <w:r w:rsidR="00950994" w:rsidRPr="00BD048E">
              <w:rPr>
                <w:rFonts w:ascii="Book Antiqua" w:hAnsi="Book Antiqua" w:cs="Times New Roman"/>
              </w:rPr>
              <w:t>Evaluated for PEC with PIGF</w:t>
            </w:r>
          </w:p>
        </w:tc>
      </w:tr>
      <w:tr w:rsidR="00BD048E" w:rsidRPr="00BD048E" w14:paraId="680DD95F" w14:textId="77777777" w:rsidTr="00BD048E">
        <w:trPr>
          <w:trHeight w:val="189"/>
        </w:trPr>
        <w:tc>
          <w:tcPr>
            <w:tcW w:w="671" w:type="pct"/>
            <w:vMerge/>
          </w:tcPr>
          <w:p w14:paraId="611ACEBF" w14:textId="77777777" w:rsidR="001B5D41" w:rsidRPr="00BD048E" w:rsidRDefault="001B5D41" w:rsidP="00BD048E">
            <w:pPr>
              <w:spacing w:line="360" w:lineRule="auto"/>
              <w:jc w:val="both"/>
              <w:rPr>
                <w:rFonts w:ascii="Book Antiqua" w:hAnsi="Book Antiqua"/>
              </w:rPr>
            </w:pPr>
          </w:p>
        </w:tc>
        <w:tc>
          <w:tcPr>
            <w:tcW w:w="597" w:type="pct"/>
            <w:vMerge/>
          </w:tcPr>
          <w:p w14:paraId="5C7A62B5" w14:textId="77777777" w:rsidR="001B5D41" w:rsidRPr="00BD048E" w:rsidRDefault="001B5D41" w:rsidP="00BD048E">
            <w:pPr>
              <w:spacing w:line="360" w:lineRule="auto"/>
              <w:jc w:val="both"/>
              <w:rPr>
                <w:rFonts w:ascii="Book Antiqua" w:hAnsi="Book Antiqua"/>
              </w:rPr>
            </w:pPr>
          </w:p>
        </w:tc>
        <w:tc>
          <w:tcPr>
            <w:tcW w:w="1323" w:type="pct"/>
            <w:vMerge/>
          </w:tcPr>
          <w:p w14:paraId="5E29941E" w14:textId="77777777" w:rsidR="001B5D41" w:rsidRPr="00BD048E" w:rsidRDefault="001B5D41" w:rsidP="00BD048E">
            <w:pPr>
              <w:spacing w:line="360" w:lineRule="auto"/>
              <w:jc w:val="both"/>
              <w:rPr>
                <w:rFonts w:ascii="Book Antiqua" w:hAnsi="Book Antiqua"/>
              </w:rPr>
            </w:pPr>
          </w:p>
        </w:tc>
        <w:tc>
          <w:tcPr>
            <w:tcW w:w="586" w:type="pct"/>
          </w:tcPr>
          <w:p w14:paraId="7C241EFB" w14:textId="77777777" w:rsidR="001B5D41" w:rsidRPr="00BD048E" w:rsidRDefault="001B5D41" w:rsidP="00BD048E">
            <w:pPr>
              <w:spacing w:line="360" w:lineRule="auto"/>
              <w:jc w:val="both"/>
              <w:rPr>
                <w:rFonts w:ascii="Book Antiqua" w:hAnsi="Book Antiqua"/>
                <w:bCs/>
              </w:rPr>
            </w:pPr>
            <w:r w:rsidRPr="00BD048E">
              <w:rPr>
                <w:rFonts w:ascii="Book Antiqua" w:hAnsi="Book Antiqua"/>
                <w:bCs/>
              </w:rPr>
              <w:t>ALT</w:t>
            </w:r>
          </w:p>
        </w:tc>
        <w:tc>
          <w:tcPr>
            <w:tcW w:w="426" w:type="pct"/>
          </w:tcPr>
          <w:p w14:paraId="10C58C75" w14:textId="77777777" w:rsidR="001B5D41" w:rsidRPr="00BD048E" w:rsidRDefault="001B5D41" w:rsidP="00BD048E">
            <w:pPr>
              <w:spacing w:line="360" w:lineRule="auto"/>
              <w:jc w:val="both"/>
              <w:rPr>
                <w:rFonts w:ascii="Book Antiqua" w:hAnsi="Book Antiqua"/>
              </w:rPr>
            </w:pPr>
            <w:r w:rsidRPr="00BD048E">
              <w:rPr>
                <w:rFonts w:ascii="Book Antiqua" w:hAnsi="Book Antiqua"/>
              </w:rPr>
              <w:t>864</w:t>
            </w:r>
          </w:p>
        </w:tc>
        <w:tc>
          <w:tcPr>
            <w:tcW w:w="1397" w:type="pct"/>
          </w:tcPr>
          <w:p w14:paraId="05AA0EFE" w14:textId="77777777" w:rsidR="001B5D41" w:rsidRPr="00BD048E" w:rsidRDefault="001B5D41" w:rsidP="00364815">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PIGF 158 (high</w:t>
            </w:r>
            <w:r w:rsidRPr="00364815">
              <w:rPr>
                <w:rFonts w:ascii="Book Antiqua" w:hAnsi="Book Antiqua" w:cs="Times New Roman"/>
              </w:rPr>
              <w:t>)</w:t>
            </w:r>
            <w:r w:rsidR="00364815" w:rsidRPr="00364815">
              <w:rPr>
                <w:rFonts w:ascii="Book Antiqua" w:hAnsi="Book Antiqua" w:cs="Calibri"/>
              </w:rPr>
              <w:t>→</w:t>
            </w:r>
            <w:r w:rsidRPr="00364815">
              <w:rPr>
                <w:rFonts w:ascii="Book Antiqua" w:hAnsi="Book Antiqua" w:cs="Times New Roman"/>
              </w:rPr>
              <w:t>N</w:t>
            </w:r>
            <w:r w:rsidRPr="00BD048E">
              <w:rPr>
                <w:rFonts w:ascii="Book Antiqua" w:hAnsi="Book Antiqua" w:cs="Times New Roman"/>
              </w:rPr>
              <w:t>o delivery</w:t>
            </w:r>
          </w:p>
        </w:tc>
      </w:tr>
      <w:tr w:rsidR="00BD048E" w:rsidRPr="00BD048E" w14:paraId="51F6E98A" w14:textId="77777777" w:rsidTr="00BD048E">
        <w:trPr>
          <w:trHeight w:val="199"/>
        </w:trPr>
        <w:tc>
          <w:tcPr>
            <w:tcW w:w="671" w:type="pct"/>
            <w:vMerge/>
          </w:tcPr>
          <w:p w14:paraId="76590D11" w14:textId="77777777" w:rsidR="001B5D41" w:rsidRPr="00BD048E" w:rsidRDefault="001B5D41" w:rsidP="00BD048E">
            <w:pPr>
              <w:spacing w:line="360" w:lineRule="auto"/>
              <w:jc w:val="both"/>
              <w:rPr>
                <w:rFonts w:ascii="Book Antiqua" w:hAnsi="Book Antiqua"/>
              </w:rPr>
            </w:pPr>
          </w:p>
        </w:tc>
        <w:tc>
          <w:tcPr>
            <w:tcW w:w="597" w:type="pct"/>
            <w:vMerge/>
          </w:tcPr>
          <w:p w14:paraId="5157332B" w14:textId="77777777" w:rsidR="001B5D41" w:rsidRPr="00BD048E" w:rsidRDefault="001B5D41" w:rsidP="00BD048E">
            <w:pPr>
              <w:spacing w:line="360" w:lineRule="auto"/>
              <w:jc w:val="both"/>
              <w:rPr>
                <w:rFonts w:ascii="Book Antiqua" w:hAnsi="Book Antiqua"/>
              </w:rPr>
            </w:pPr>
          </w:p>
        </w:tc>
        <w:tc>
          <w:tcPr>
            <w:tcW w:w="1323" w:type="pct"/>
            <w:vMerge/>
          </w:tcPr>
          <w:p w14:paraId="1952EB57" w14:textId="77777777" w:rsidR="001B5D41" w:rsidRPr="00BD048E" w:rsidRDefault="001B5D41" w:rsidP="00BD048E">
            <w:pPr>
              <w:spacing w:line="360" w:lineRule="auto"/>
              <w:jc w:val="both"/>
              <w:rPr>
                <w:rFonts w:ascii="Book Antiqua" w:hAnsi="Book Antiqua"/>
              </w:rPr>
            </w:pPr>
          </w:p>
        </w:tc>
        <w:tc>
          <w:tcPr>
            <w:tcW w:w="586" w:type="pct"/>
          </w:tcPr>
          <w:p w14:paraId="1D1B1F9B" w14:textId="77777777" w:rsidR="001B5D41" w:rsidRPr="00BD048E" w:rsidRDefault="001B5D41" w:rsidP="00BD048E">
            <w:pPr>
              <w:spacing w:line="360" w:lineRule="auto"/>
              <w:jc w:val="both"/>
              <w:rPr>
                <w:rFonts w:ascii="Book Antiqua" w:hAnsi="Book Antiqua"/>
                <w:bCs/>
              </w:rPr>
            </w:pPr>
            <w:r w:rsidRPr="00BD048E">
              <w:rPr>
                <w:rFonts w:ascii="Book Antiqua" w:hAnsi="Book Antiqua"/>
                <w:bCs/>
              </w:rPr>
              <w:t>Bilirubin</w:t>
            </w:r>
          </w:p>
        </w:tc>
        <w:tc>
          <w:tcPr>
            <w:tcW w:w="426" w:type="pct"/>
          </w:tcPr>
          <w:p w14:paraId="34983D39" w14:textId="77777777" w:rsidR="001B5D41" w:rsidRPr="00BD048E" w:rsidRDefault="001B5D41" w:rsidP="00BD048E">
            <w:pPr>
              <w:spacing w:line="360" w:lineRule="auto"/>
              <w:jc w:val="both"/>
              <w:rPr>
                <w:rFonts w:ascii="Book Antiqua" w:hAnsi="Book Antiqua"/>
              </w:rPr>
            </w:pPr>
            <w:r w:rsidRPr="00BD048E">
              <w:rPr>
                <w:rFonts w:ascii="Book Antiqua" w:hAnsi="Book Antiqua"/>
              </w:rPr>
              <w:t>-</w:t>
            </w:r>
          </w:p>
        </w:tc>
        <w:tc>
          <w:tcPr>
            <w:tcW w:w="1397" w:type="pct"/>
          </w:tcPr>
          <w:p w14:paraId="4F718B39" w14:textId="77777777" w:rsidR="001B5D41"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LFTs resolving with COVID-10</w:t>
            </w:r>
          </w:p>
        </w:tc>
      </w:tr>
      <w:tr w:rsidR="00BD048E" w:rsidRPr="00BD048E" w14:paraId="58957FA1" w14:textId="77777777" w:rsidTr="004533FE">
        <w:trPr>
          <w:trHeight w:val="414"/>
        </w:trPr>
        <w:tc>
          <w:tcPr>
            <w:tcW w:w="671" w:type="pct"/>
            <w:vMerge/>
          </w:tcPr>
          <w:p w14:paraId="086A3930" w14:textId="77777777" w:rsidR="001B5D41" w:rsidRPr="00BD048E" w:rsidRDefault="001B5D41" w:rsidP="00BD048E">
            <w:pPr>
              <w:spacing w:line="360" w:lineRule="auto"/>
              <w:jc w:val="both"/>
              <w:rPr>
                <w:rFonts w:ascii="Book Antiqua" w:hAnsi="Book Antiqua"/>
              </w:rPr>
            </w:pPr>
          </w:p>
        </w:tc>
        <w:tc>
          <w:tcPr>
            <w:tcW w:w="597" w:type="pct"/>
            <w:vMerge/>
          </w:tcPr>
          <w:p w14:paraId="6E20A90C" w14:textId="77777777" w:rsidR="001B5D41" w:rsidRPr="00BD048E" w:rsidRDefault="001B5D41" w:rsidP="00BD048E">
            <w:pPr>
              <w:spacing w:line="360" w:lineRule="auto"/>
              <w:jc w:val="both"/>
              <w:rPr>
                <w:rFonts w:ascii="Book Antiqua" w:hAnsi="Book Antiqua"/>
              </w:rPr>
            </w:pPr>
          </w:p>
        </w:tc>
        <w:tc>
          <w:tcPr>
            <w:tcW w:w="1323" w:type="pct"/>
            <w:vMerge/>
          </w:tcPr>
          <w:p w14:paraId="76021D8E" w14:textId="77777777" w:rsidR="001B5D41" w:rsidRPr="00BD048E" w:rsidRDefault="001B5D41" w:rsidP="00BD048E">
            <w:pPr>
              <w:spacing w:line="360" w:lineRule="auto"/>
              <w:jc w:val="both"/>
              <w:rPr>
                <w:rFonts w:ascii="Book Antiqua" w:hAnsi="Book Antiqua"/>
              </w:rPr>
            </w:pPr>
          </w:p>
        </w:tc>
        <w:tc>
          <w:tcPr>
            <w:tcW w:w="586" w:type="pct"/>
          </w:tcPr>
          <w:p w14:paraId="4A34B584" w14:textId="77777777" w:rsidR="001B5D41" w:rsidRPr="00BD048E" w:rsidRDefault="001B5D41" w:rsidP="00BD048E">
            <w:pPr>
              <w:spacing w:line="360" w:lineRule="auto"/>
              <w:jc w:val="both"/>
              <w:rPr>
                <w:rFonts w:ascii="Book Antiqua" w:hAnsi="Book Antiqua"/>
                <w:bCs/>
                <w:lang w:eastAsia="zh-CN"/>
              </w:rPr>
            </w:pPr>
            <w:r w:rsidRPr="00BD048E">
              <w:rPr>
                <w:rFonts w:ascii="Book Antiqua" w:hAnsi="Book Antiqua"/>
                <w:bCs/>
              </w:rPr>
              <w:t>PLC</w:t>
            </w:r>
          </w:p>
        </w:tc>
        <w:tc>
          <w:tcPr>
            <w:tcW w:w="426" w:type="pct"/>
          </w:tcPr>
          <w:p w14:paraId="63245634" w14:textId="77777777" w:rsidR="001B5D41" w:rsidRPr="00BD048E" w:rsidRDefault="001B5D41" w:rsidP="00BD048E">
            <w:pPr>
              <w:spacing w:line="360" w:lineRule="auto"/>
              <w:jc w:val="both"/>
              <w:rPr>
                <w:rFonts w:ascii="Book Antiqua" w:hAnsi="Book Antiqua"/>
              </w:rPr>
            </w:pPr>
            <w:r w:rsidRPr="00BD048E">
              <w:rPr>
                <w:rFonts w:ascii="Book Antiqua" w:hAnsi="Book Antiqua"/>
              </w:rPr>
              <w:t>WNL</w:t>
            </w:r>
          </w:p>
        </w:tc>
        <w:tc>
          <w:tcPr>
            <w:tcW w:w="1397" w:type="pct"/>
          </w:tcPr>
          <w:p w14:paraId="040BED26" w14:textId="7A79EBD6" w:rsidR="001B5D41"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Discharged HD13</w:t>
            </w:r>
            <w:r w:rsidR="00B75B05">
              <w:rPr>
                <w:rFonts w:ascii="Book Antiqua" w:hAnsi="Book Antiqua" w:cs="Times New Roman"/>
              </w:rPr>
              <w:t xml:space="preserve">; </w:t>
            </w:r>
            <w:r w:rsidRPr="00BD048E">
              <w:rPr>
                <w:rFonts w:ascii="Book Antiqua" w:hAnsi="Book Antiqua" w:cs="Times New Roman"/>
              </w:rPr>
              <w:t>AST 331</w:t>
            </w:r>
          </w:p>
        </w:tc>
      </w:tr>
      <w:tr w:rsidR="00BD048E" w:rsidRPr="00BD048E" w14:paraId="39E6C14C" w14:textId="77777777" w:rsidTr="00BD048E">
        <w:trPr>
          <w:trHeight w:val="143"/>
        </w:trPr>
        <w:tc>
          <w:tcPr>
            <w:tcW w:w="671" w:type="pct"/>
            <w:vMerge/>
          </w:tcPr>
          <w:p w14:paraId="7A4E1F7F" w14:textId="77777777" w:rsidR="001B5D41" w:rsidRPr="00BD048E" w:rsidRDefault="001B5D41" w:rsidP="00BD048E">
            <w:pPr>
              <w:spacing w:line="360" w:lineRule="auto"/>
              <w:jc w:val="both"/>
              <w:rPr>
                <w:rFonts w:ascii="Book Antiqua" w:hAnsi="Book Antiqua"/>
              </w:rPr>
            </w:pPr>
          </w:p>
        </w:tc>
        <w:tc>
          <w:tcPr>
            <w:tcW w:w="597" w:type="pct"/>
            <w:vMerge/>
          </w:tcPr>
          <w:p w14:paraId="221B4D70" w14:textId="77777777" w:rsidR="001B5D41" w:rsidRPr="00BD048E" w:rsidRDefault="001B5D41" w:rsidP="00BD048E">
            <w:pPr>
              <w:spacing w:line="360" w:lineRule="auto"/>
              <w:jc w:val="both"/>
              <w:rPr>
                <w:rFonts w:ascii="Book Antiqua" w:hAnsi="Book Antiqua"/>
              </w:rPr>
            </w:pPr>
          </w:p>
        </w:tc>
        <w:tc>
          <w:tcPr>
            <w:tcW w:w="1323" w:type="pct"/>
            <w:vMerge/>
          </w:tcPr>
          <w:p w14:paraId="0C7696BC" w14:textId="77777777" w:rsidR="001B5D41" w:rsidRPr="00BD048E" w:rsidRDefault="001B5D41" w:rsidP="00BD048E">
            <w:pPr>
              <w:spacing w:line="360" w:lineRule="auto"/>
              <w:jc w:val="both"/>
              <w:rPr>
                <w:rFonts w:ascii="Book Antiqua" w:hAnsi="Book Antiqua"/>
              </w:rPr>
            </w:pPr>
          </w:p>
        </w:tc>
        <w:tc>
          <w:tcPr>
            <w:tcW w:w="586" w:type="pct"/>
          </w:tcPr>
          <w:p w14:paraId="3C8163FE" w14:textId="77777777" w:rsidR="001B5D41" w:rsidRPr="00BD048E" w:rsidRDefault="001B5D41" w:rsidP="00BD048E">
            <w:pPr>
              <w:spacing w:line="360" w:lineRule="auto"/>
              <w:jc w:val="both"/>
              <w:rPr>
                <w:rFonts w:ascii="Book Antiqua" w:hAnsi="Book Antiqua"/>
                <w:bCs/>
              </w:rPr>
            </w:pPr>
            <w:r w:rsidRPr="00BD048E">
              <w:rPr>
                <w:rFonts w:ascii="Book Antiqua" w:hAnsi="Book Antiqua"/>
                <w:bCs/>
              </w:rPr>
              <w:t>CRP</w:t>
            </w:r>
          </w:p>
        </w:tc>
        <w:tc>
          <w:tcPr>
            <w:tcW w:w="426" w:type="pct"/>
          </w:tcPr>
          <w:p w14:paraId="4AE5DBDE" w14:textId="77777777" w:rsidR="001B5D41" w:rsidRPr="00BD048E" w:rsidRDefault="001B5D41" w:rsidP="00BD048E">
            <w:pPr>
              <w:spacing w:line="360" w:lineRule="auto"/>
              <w:jc w:val="both"/>
              <w:rPr>
                <w:rFonts w:ascii="Book Antiqua" w:hAnsi="Book Antiqua"/>
              </w:rPr>
            </w:pPr>
            <w:r w:rsidRPr="00BD048E">
              <w:rPr>
                <w:rFonts w:ascii="Book Antiqua" w:hAnsi="Book Antiqua"/>
              </w:rPr>
              <w:t>-</w:t>
            </w:r>
          </w:p>
        </w:tc>
        <w:tc>
          <w:tcPr>
            <w:tcW w:w="1397" w:type="pct"/>
          </w:tcPr>
          <w:p w14:paraId="6F30B042" w14:textId="77777777" w:rsidR="001B5D41" w:rsidRPr="00BD048E" w:rsidRDefault="001B5D41" w:rsidP="00BD048E">
            <w:pPr>
              <w:spacing w:line="360" w:lineRule="auto"/>
              <w:jc w:val="both"/>
              <w:rPr>
                <w:rFonts w:ascii="Book Antiqua" w:hAnsi="Book Antiqua"/>
              </w:rPr>
            </w:pPr>
            <w:r w:rsidRPr="00BD048E">
              <w:rPr>
                <w:rFonts w:ascii="Book Antiqua" w:hAnsi="Book Antiqua" w:cs="Times New Roman"/>
                <w:lang w:eastAsia="zh-CN"/>
              </w:rPr>
              <w:t>-</w:t>
            </w:r>
            <w:r w:rsidRPr="00BD048E">
              <w:rPr>
                <w:rFonts w:ascii="Book Antiqua" w:hAnsi="Book Antiqua" w:cs="Times New Roman"/>
              </w:rPr>
              <w:t>Healthy delivery at GA 3</w:t>
            </w:r>
            <w:r w:rsidRPr="00955107">
              <w:rPr>
                <w:rFonts w:ascii="Book Antiqua" w:hAnsi="Book Antiqua" w:cs="Times New Roman"/>
              </w:rPr>
              <w:t>9</w:t>
            </w:r>
            <w:r w:rsidRPr="00975922">
              <w:rPr>
                <w:rFonts w:ascii="Book Antiqua" w:hAnsi="Book Antiqua"/>
                <w:vertAlign w:val="superscript"/>
              </w:rPr>
              <w:t>2</w:t>
            </w:r>
          </w:p>
        </w:tc>
      </w:tr>
      <w:tr w:rsidR="00BD048E" w:rsidRPr="00BD048E" w14:paraId="62004EB6" w14:textId="77777777" w:rsidTr="00BD048E">
        <w:trPr>
          <w:trHeight w:val="189"/>
        </w:trPr>
        <w:tc>
          <w:tcPr>
            <w:tcW w:w="671" w:type="pct"/>
            <w:vMerge/>
          </w:tcPr>
          <w:p w14:paraId="64925B0C" w14:textId="77777777" w:rsidR="00950994" w:rsidRPr="00BD048E" w:rsidRDefault="00950994" w:rsidP="00BD048E">
            <w:pPr>
              <w:spacing w:line="360" w:lineRule="auto"/>
              <w:jc w:val="both"/>
              <w:rPr>
                <w:rFonts w:ascii="Book Antiqua" w:hAnsi="Book Antiqua"/>
              </w:rPr>
            </w:pPr>
          </w:p>
        </w:tc>
        <w:tc>
          <w:tcPr>
            <w:tcW w:w="597" w:type="pct"/>
            <w:vMerge/>
          </w:tcPr>
          <w:p w14:paraId="5DBBBE6A" w14:textId="77777777" w:rsidR="00950994" w:rsidRPr="00BD048E" w:rsidRDefault="00950994" w:rsidP="00BD048E">
            <w:pPr>
              <w:spacing w:line="360" w:lineRule="auto"/>
              <w:jc w:val="both"/>
              <w:rPr>
                <w:rFonts w:ascii="Book Antiqua" w:hAnsi="Book Antiqua"/>
              </w:rPr>
            </w:pPr>
          </w:p>
        </w:tc>
        <w:tc>
          <w:tcPr>
            <w:tcW w:w="1323" w:type="pct"/>
            <w:vMerge/>
          </w:tcPr>
          <w:p w14:paraId="0684C74C" w14:textId="77777777" w:rsidR="00950994" w:rsidRPr="00BD048E" w:rsidRDefault="00950994" w:rsidP="00BD048E">
            <w:pPr>
              <w:spacing w:line="360" w:lineRule="auto"/>
              <w:jc w:val="both"/>
              <w:rPr>
                <w:rFonts w:ascii="Book Antiqua" w:hAnsi="Book Antiqua"/>
              </w:rPr>
            </w:pPr>
          </w:p>
        </w:tc>
        <w:tc>
          <w:tcPr>
            <w:tcW w:w="586" w:type="pct"/>
          </w:tcPr>
          <w:p w14:paraId="2EDE5978"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LDH</w:t>
            </w:r>
          </w:p>
        </w:tc>
        <w:tc>
          <w:tcPr>
            <w:tcW w:w="426" w:type="pct"/>
          </w:tcPr>
          <w:p w14:paraId="231B268A" w14:textId="77777777" w:rsidR="00950994" w:rsidRPr="00BD048E" w:rsidRDefault="00950994" w:rsidP="00BD048E">
            <w:pPr>
              <w:spacing w:line="360" w:lineRule="auto"/>
              <w:jc w:val="both"/>
              <w:rPr>
                <w:rFonts w:ascii="Book Antiqua" w:hAnsi="Book Antiqua"/>
              </w:rPr>
            </w:pPr>
            <w:r w:rsidRPr="00BD048E">
              <w:rPr>
                <w:rFonts w:ascii="Book Antiqua" w:hAnsi="Book Antiqua"/>
              </w:rPr>
              <w:t>1018</w:t>
            </w:r>
          </w:p>
        </w:tc>
        <w:tc>
          <w:tcPr>
            <w:tcW w:w="1397" w:type="pct"/>
          </w:tcPr>
          <w:p w14:paraId="63A23CB8"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07F36C28" w14:textId="77777777" w:rsidTr="00BD048E">
        <w:trPr>
          <w:trHeight w:val="189"/>
        </w:trPr>
        <w:tc>
          <w:tcPr>
            <w:tcW w:w="671" w:type="pct"/>
            <w:vMerge/>
          </w:tcPr>
          <w:p w14:paraId="40D87D39" w14:textId="77777777" w:rsidR="00950994" w:rsidRPr="00BD048E" w:rsidRDefault="00950994" w:rsidP="00BD048E">
            <w:pPr>
              <w:spacing w:line="360" w:lineRule="auto"/>
              <w:jc w:val="both"/>
              <w:rPr>
                <w:rFonts w:ascii="Book Antiqua" w:hAnsi="Book Antiqua"/>
              </w:rPr>
            </w:pPr>
          </w:p>
        </w:tc>
        <w:tc>
          <w:tcPr>
            <w:tcW w:w="597" w:type="pct"/>
            <w:vMerge/>
          </w:tcPr>
          <w:p w14:paraId="4C48DD21" w14:textId="77777777" w:rsidR="00950994" w:rsidRPr="00BD048E" w:rsidRDefault="00950994" w:rsidP="00BD048E">
            <w:pPr>
              <w:spacing w:line="360" w:lineRule="auto"/>
              <w:jc w:val="both"/>
              <w:rPr>
                <w:rFonts w:ascii="Book Antiqua" w:hAnsi="Book Antiqua"/>
              </w:rPr>
            </w:pPr>
          </w:p>
        </w:tc>
        <w:tc>
          <w:tcPr>
            <w:tcW w:w="1323" w:type="pct"/>
            <w:vMerge/>
          </w:tcPr>
          <w:p w14:paraId="22582AA2" w14:textId="77777777" w:rsidR="00950994" w:rsidRPr="00BD048E" w:rsidRDefault="00950994" w:rsidP="00BD048E">
            <w:pPr>
              <w:spacing w:line="360" w:lineRule="auto"/>
              <w:jc w:val="both"/>
              <w:rPr>
                <w:rFonts w:ascii="Book Antiqua" w:hAnsi="Book Antiqua"/>
              </w:rPr>
            </w:pPr>
          </w:p>
        </w:tc>
        <w:tc>
          <w:tcPr>
            <w:tcW w:w="586" w:type="pct"/>
          </w:tcPr>
          <w:p w14:paraId="2B68550E"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Ferritin</w:t>
            </w:r>
          </w:p>
        </w:tc>
        <w:tc>
          <w:tcPr>
            <w:tcW w:w="426" w:type="pct"/>
          </w:tcPr>
          <w:p w14:paraId="5C93C982" w14:textId="77777777" w:rsidR="00950994" w:rsidRPr="00BD048E" w:rsidRDefault="00950994" w:rsidP="00BD048E">
            <w:pPr>
              <w:spacing w:line="360" w:lineRule="auto"/>
              <w:jc w:val="both"/>
              <w:rPr>
                <w:rFonts w:ascii="Book Antiqua" w:hAnsi="Book Antiqua"/>
              </w:rPr>
            </w:pPr>
            <w:r w:rsidRPr="00BD048E">
              <w:rPr>
                <w:rFonts w:ascii="Book Antiqua" w:hAnsi="Book Antiqua"/>
              </w:rPr>
              <w:t>-</w:t>
            </w:r>
          </w:p>
        </w:tc>
        <w:tc>
          <w:tcPr>
            <w:tcW w:w="1397" w:type="pct"/>
          </w:tcPr>
          <w:p w14:paraId="2CA66EBF" w14:textId="77777777" w:rsidR="00950994" w:rsidRPr="00BD048E" w:rsidRDefault="00950994" w:rsidP="00BD048E">
            <w:pPr>
              <w:pStyle w:val="ListParagraph"/>
              <w:spacing w:line="360" w:lineRule="auto"/>
              <w:ind w:left="0"/>
              <w:jc w:val="both"/>
              <w:rPr>
                <w:rFonts w:ascii="Book Antiqua" w:hAnsi="Book Antiqua" w:cs="Times New Roman"/>
              </w:rPr>
            </w:pPr>
          </w:p>
        </w:tc>
      </w:tr>
      <w:tr w:rsidR="00950994" w:rsidRPr="00BD048E" w14:paraId="4213BDE5" w14:textId="77777777" w:rsidTr="00BD048E">
        <w:trPr>
          <w:trHeight w:val="199"/>
        </w:trPr>
        <w:tc>
          <w:tcPr>
            <w:tcW w:w="5000" w:type="pct"/>
            <w:gridSpan w:val="6"/>
          </w:tcPr>
          <w:p w14:paraId="2088FB0C" w14:textId="77777777" w:rsidR="00950994" w:rsidRPr="004533FE" w:rsidRDefault="00950994" w:rsidP="00BD048E">
            <w:pPr>
              <w:spacing w:line="360" w:lineRule="auto"/>
              <w:jc w:val="both"/>
              <w:rPr>
                <w:rFonts w:ascii="Book Antiqua" w:hAnsi="Book Antiqua"/>
                <w:u w:val="single"/>
              </w:rPr>
            </w:pPr>
            <w:r w:rsidRPr="004533FE">
              <w:rPr>
                <w:rFonts w:ascii="Book Antiqua" w:hAnsi="Book Antiqua"/>
                <w:u w:val="single"/>
              </w:rPr>
              <w:t xml:space="preserve">Improved with </w:t>
            </w:r>
            <w:r w:rsidR="00E72577" w:rsidRPr="004533FE">
              <w:rPr>
                <w:rFonts w:ascii="Book Antiqua" w:hAnsi="Book Antiqua"/>
                <w:u w:val="single"/>
                <w:lang w:eastAsia="zh-CN"/>
              </w:rPr>
              <w:t>d</w:t>
            </w:r>
            <w:r w:rsidRPr="004533FE">
              <w:rPr>
                <w:rFonts w:ascii="Book Antiqua" w:hAnsi="Book Antiqua"/>
                <w:u w:val="single"/>
              </w:rPr>
              <w:t>elivery</w:t>
            </w:r>
          </w:p>
        </w:tc>
      </w:tr>
      <w:tr w:rsidR="00BD048E" w:rsidRPr="00BD048E" w14:paraId="7C1CA4B5" w14:textId="77777777" w:rsidTr="00BD048E">
        <w:trPr>
          <w:trHeight w:val="189"/>
        </w:trPr>
        <w:tc>
          <w:tcPr>
            <w:tcW w:w="671" w:type="pct"/>
            <w:vMerge w:val="restart"/>
          </w:tcPr>
          <w:p w14:paraId="0A68DF6C" w14:textId="77777777" w:rsidR="00950994" w:rsidRPr="00BD048E" w:rsidRDefault="00950994" w:rsidP="00BD048E">
            <w:pPr>
              <w:spacing w:line="360" w:lineRule="auto"/>
              <w:jc w:val="both"/>
              <w:rPr>
                <w:rFonts w:ascii="Book Antiqua" w:hAnsi="Book Antiqua"/>
              </w:rPr>
            </w:pPr>
            <w:proofErr w:type="spellStart"/>
            <w:r w:rsidRPr="00BD048E">
              <w:rPr>
                <w:rFonts w:ascii="Book Antiqua" w:hAnsi="Book Antiqua"/>
              </w:rPr>
              <w:t>Ronnje</w:t>
            </w:r>
            <w:proofErr w:type="spellEnd"/>
            <w:r w:rsidR="00E72577" w:rsidRPr="00BD048E">
              <w:rPr>
                <w:rFonts w:ascii="Book Antiqua" w:hAnsi="Book Antiqua"/>
                <w:lang w:eastAsia="zh-CN"/>
              </w:rPr>
              <w:t xml:space="preserve"> </w:t>
            </w:r>
            <w:r w:rsidR="00E72577" w:rsidRPr="00BD048E">
              <w:rPr>
                <w:rFonts w:ascii="Book Antiqua" w:hAnsi="Book Antiqua"/>
                <w:i/>
                <w:lang w:eastAsia="zh-CN"/>
              </w:rPr>
              <w:t>et al</w:t>
            </w:r>
            <w:r w:rsidR="00E72577" w:rsidRPr="00BD048E">
              <w:rPr>
                <w:rFonts w:ascii="Book Antiqua" w:hAnsi="Book Antiqua"/>
                <w:vertAlign w:val="superscript"/>
              </w:rPr>
              <w:fldChar w:fldCharType="begin"/>
            </w:r>
            <w:r w:rsidR="00E72577" w:rsidRPr="00BD048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BD048E">
              <w:rPr>
                <w:rFonts w:ascii="Book Antiqua" w:hAnsi="Book Antiqua"/>
                <w:vertAlign w:val="superscript"/>
              </w:rPr>
              <w:fldChar w:fldCharType="separate"/>
            </w:r>
            <w:r w:rsidR="00E72577" w:rsidRPr="00BD048E">
              <w:rPr>
                <w:rFonts w:ascii="Book Antiqua" w:hAnsi="Book Antiqua"/>
                <w:noProof/>
                <w:vertAlign w:val="superscript"/>
              </w:rPr>
              <w:t>[11</w:t>
            </w:r>
            <w:r w:rsidR="00E72577" w:rsidRPr="00BD048E">
              <w:rPr>
                <w:rFonts w:ascii="Book Antiqua" w:hAnsi="Book Antiqua"/>
                <w:noProof/>
                <w:vertAlign w:val="superscript"/>
                <w:lang w:eastAsia="zh-CN"/>
              </w:rPr>
              <w:t>8</w:t>
            </w:r>
            <w:r w:rsidR="00E72577" w:rsidRPr="00BD048E">
              <w:rPr>
                <w:rFonts w:ascii="Book Antiqua" w:hAnsi="Book Antiqua"/>
                <w:noProof/>
                <w:vertAlign w:val="superscript"/>
              </w:rPr>
              <w:t>]</w:t>
            </w:r>
            <w:r w:rsidR="00E72577" w:rsidRPr="00BD048E">
              <w:rPr>
                <w:rFonts w:ascii="Book Antiqua" w:hAnsi="Book Antiqua"/>
                <w:vertAlign w:val="superscript"/>
              </w:rPr>
              <w:fldChar w:fldCharType="end"/>
            </w:r>
            <w:r w:rsidR="00E72577" w:rsidRPr="00BD048E">
              <w:rPr>
                <w:rFonts w:ascii="Book Antiqua" w:hAnsi="Book Antiqua"/>
                <w:lang w:eastAsia="zh-CN"/>
              </w:rPr>
              <w:t>, 2020</w:t>
            </w:r>
          </w:p>
        </w:tc>
        <w:tc>
          <w:tcPr>
            <w:tcW w:w="597" w:type="pct"/>
            <w:vMerge w:val="restart"/>
          </w:tcPr>
          <w:p w14:paraId="744FF4EB" w14:textId="0631FA5E" w:rsidR="00950994" w:rsidRPr="00BD048E" w:rsidRDefault="00950994" w:rsidP="00BD048E">
            <w:pPr>
              <w:spacing w:line="360" w:lineRule="auto"/>
              <w:jc w:val="both"/>
              <w:rPr>
                <w:rFonts w:ascii="Book Antiqua" w:hAnsi="Book Antiqua"/>
              </w:rPr>
            </w:pPr>
            <w:r w:rsidRPr="00BD048E">
              <w:rPr>
                <w:rFonts w:ascii="Book Antiqua" w:hAnsi="Book Antiqua"/>
              </w:rPr>
              <w:t xml:space="preserve">26 </w:t>
            </w:r>
            <w:r w:rsidR="00E72577" w:rsidRPr="00BD048E">
              <w:rPr>
                <w:rFonts w:ascii="Book Antiqua" w:hAnsi="Book Antiqua"/>
              </w:rPr>
              <w:t>y/o</w:t>
            </w:r>
            <w:r w:rsidR="00E72577" w:rsidRPr="00BD048E">
              <w:rPr>
                <w:rFonts w:ascii="Book Antiqua" w:hAnsi="Book Antiqua"/>
                <w:lang w:eastAsia="zh-CN"/>
              </w:rPr>
              <w:t xml:space="preserve">, </w:t>
            </w:r>
            <w:r w:rsidRPr="00BD048E">
              <w:rPr>
                <w:rFonts w:ascii="Book Antiqua" w:hAnsi="Book Antiqua"/>
              </w:rPr>
              <w:t>G2P1</w:t>
            </w:r>
            <w:r w:rsidR="00E72577" w:rsidRPr="00BD048E">
              <w:rPr>
                <w:rFonts w:ascii="Book Antiqua" w:hAnsi="Book Antiqua"/>
                <w:lang w:eastAsia="zh-CN"/>
              </w:rPr>
              <w:t xml:space="preserve">, </w:t>
            </w:r>
            <w:r w:rsidRPr="00BD048E">
              <w:rPr>
                <w:rFonts w:ascii="Book Antiqua" w:hAnsi="Book Antiqua"/>
              </w:rPr>
              <w:t>GA 3</w:t>
            </w:r>
            <w:r w:rsidRPr="00955107">
              <w:rPr>
                <w:rFonts w:ascii="Book Antiqua" w:hAnsi="Book Antiqua"/>
              </w:rPr>
              <w:t>2</w:t>
            </w:r>
            <w:r w:rsidRPr="00975922">
              <w:rPr>
                <w:rFonts w:ascii="Book Antiqua" w:hAnsi="Book Antiqua"/>
                <w:vertAlign w:val="superscript"/>
              </w:rPr>
              <w:t>1</w:t>
            </w:r>
            <w:r w:rsidRPr="00BD048E">
              <w:rPr>
                <w:rFonts w:ascii="Book Antiqua" w:hAnsi="Book Antiqua"/>
                <w:vertAlign w:val="superscript"/>
              </w:rPr>
              <w:t xml:space="preserve"> </w:t>
            </w:r>
            <w:proofErr w:type="spellStart"/>
            <w:r w:rsidRPr="00BD048E">
              <w:rPr>
                <w:rFonts w:ascii="Book Antiqua" w:hAnsi="Book Antiqua"/>
              </w:rPr>
              <w:t>w</w:t>
            </w:r>
            <w:r w:rsidR="00E72577" w:rsidRPr="00BD048E">
              <w:rPr>
                <w:rFonts w:ascii="Book Antiqua" w:hAnsi="Book Antiqua"/>
                <w:lang w:eastAsia="zh-CN"/>
              </w:rPr>
              <w:t>k</w:t>
            </w:r>
            <w:proofErr w:type="spellEnd"/>
          </w:p>
        </w:tc>
        <w:tc>
          <w:tcPr>
            <w:tcW w:w="1323" w:type="pct"/>
            <w:vMerge w:val="restart"/>
          </w:tcPr>
          <w:p w14:paraId="3A73CE89" w14:textId="170F6C9A" w:rsidR="00950994" w:rsidRPr="00BD048E" w:rsidRDefault="00950994" w:rsidP="00BD048E">
            <w:pPr>
              <w:spacing w:line="360" w:lineRule="auto"/>
              <w:jc w:val="both"/>
              <w:rPr>
                <w:rFonts w:ascii="Book Antiqua" w:hAnsi="Book Antiqua"/>
                <w:lang w:eastAsia="zh-CN"/>
              </w:rPr>
            </w:pPr>
            <w:r w:rsidRPr="00BD048E">
              <w:rPr>
                <w:rFonts w:ascii="Book Antiqua" w:hAnsi="Book Antiqua"/>
                <w:bCs/>
              </w:rPr>
              <w:t>CC</w:t>
            </w:r>
            <w:r w:rsidRPr="00BD048E">
              <w:rPr>
                <w:rFonts w:ascii="Book Antiqua" w:hAnsi="Book Antiqua"/>
              </w:rPr>
              <w:t xml:space="preserve">: Cough, fever. </w:t>
            </w:r>
            <w:r w:rsidR="00A865BC" w:rsidRPr="00BD048E">
              <w:rPr>
                <w:rFonts w:ascii="Book Antiqua" w:hAnsi="Book Antiqua"/>
              </w:rPr>
              <w:t>D</w:t>
            </w:r>
            <w:r w:rsidRPr="00BD048E">
              <w:rPr>
                <w:rFonts w:ascii="Book Antiqua" w:hAnsi="Book Antiqua"/>
              </w:rPr>
              <w:t xml:space="preserve">yspnea, abdominal </w:t>
            </w:r>
            <w:r w:rsidR="001B5D41" w:rsidRPr="00BD048E">
              <w:rPr>
                <w:rFonts w:ascii="Book Antiqua" w:hAnsi="Book Antiqua"/>
              </w:rPr>
              <w:t>pain</w:t>
            </w:r>
            <w:r w:rsidR="001B5D41" w:rsidRPr="00BD048E">
              <w:rPr>
                <w:rFonts w:ascii="Book Antiqua" w:hAnsi="Book Antiqua"/>
                <w:lang w:eastAsia="zh-CN"/>
              </w:rPr>
              <w:t xml:space="preserve">; </w:t>
            </w:r>
            <w:r w:rsidR="001B5D41" w:rsidRPr="00BD048E">
              <w:rPr>
                <w:rFonts w:ascii="Book Antiqua" w:hAnsi="Book Antiqua"/>
                <w:bCs/>
                <w:lang w:eastAsia="zh-CN"/>
              </w:rPr>
              <w:t>v</w:t>
            </w:r>
            <w:r w:rsidRPr="00BD048E">
              <w:rPr>
                <w:rFonts w:ascii="Book Antiqua" w:hAnsi="Book Antiqua"/>
                <w:bCs/>
              </w:rPr>
              <w:t>itals</w:t>
            </w:r>
            <w:r w:rsidRPr="00BD048E">
              <w:rPr>
                <w:rFonts w:ascii="Book Antiqua" w:hAnsi="Book Antiqua"/>
              </w:rPr>
              <w:t>: BP 116/71, HR 113, RR 22, SpO2 95</w:t>
            </w:r>
            <w:r w:rsidR="001B5D41" w:rsidRPr="00BD048E">
              <w:rPr>
                <w:rFonts w:ascii="Book Antiqua" w:hAnsi="Book Antiqua"/>
                <w:lang w:eastAsia="zh-CN"/>
              </w:rPr>
              <w:t>; c</w:t>
            </w:r>
            <w:r w:rsidRPr="00BD048E">
              <w:rPr>
                <w:rFonts w:ascii="Book Antiqua" w:hAnsi="Book Antiqua"/>
                <w:bCs/>
              </w:rPr>
              <w:t>hest CT</w:t>
            </w:r>
            <w:r w:rsidRPr="00BD048E">
              <w:rPr>
                <w:rFonts w:ascii="Book Antiqua" w:hAnsi="Book Antiqua"/>
              </w:rPr>
              <w:t xml:space="preserve"> bilateral diffuse GGO</w:t>
            </w:r>
            <w:r w:rsidR="001B5D41" w:rsidRPr="00BD048E">
              <w:rPr>
                <w:rFonts w:ascii="Book Antiqua" w:hAnsi="Book Antiqua"/>
                <w:lang w:eastAsia="zh-CN"/>
              </w:rPr>
              <w:t>; d</w:t>
            </w:r>
            <w:r w:rsidRPr="00BD048E">
              <w:rPr>
                <w:rFonts w:ascii="Book Antiqua" w:hAnsi="Book Antiqua"/>
                <w:bCs/>
              </w:rPr>
              <w:t>ifferential</w:t>
            </w:r>
            <w:r w:rsidRPr="00BD048E">
              <w:rPr>
                <w:rFonts w:ascii="Book Antiqua" w:hAnsi="Book Antiqua"/>
              </w:rPr>
              <w:t xml:space="preserve">: </w:t>
            </w:r>
            <w:proofErr w:type="spellStart"/>
            <w:r w:rsidRPr="00BD048E">
              <w:rPr>
                <w:rFonts w:ascii="Book Antiqua" w:hAnsi="Book Antiqua"/>
              </w:rPr>
              <w:t>aHELLP</w:t>
            </w:r>
            <w:proofErr w:type="spellEnd"/>
            <w:r w:rsidRPr="00BD048E">
              <w:rPr>
                <w:rFonts w:ascii="Book Antiqua" w:hAnsi="Book Antiqua"/>
              </w:rPr>
              <w:t xml:space="preserve"> </w:t>
            </w:r>
            <w:r w:rsidRPr="00BD048E">
              <w:rPr>
                <w:rFonts w:ascii="Book Antiqua" w:hAnsi="Book Antiqua"/>
                <w:i/>
              </w:rPr>
              <w:t>vs</w:t>
            </w:r>
            <w:r w:rsidRPr="00BD048E">
              <w:rPr>
                <w:rFonts w:ascii="Book Antiqua" w:hAnsi="Book Antiqua"/>
              </w:rPr>
              <w:t xml:space="preserve"> COVID-19</w:t>
            </w:r>
          </w:p>
        </w:tc>
        <w:tc>
          <w:tcPr>
            <w:tcW w:w="586" w:type="pct"/>
          </w:tcPr>
          <w:p w14:paraId="07C73EA8"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AST</w:t>
            </w:r>
          </w:p>
        </w:tc>
        <w:tc>
          <w:tcPr>
            <w:tcW w:w="426" w:type="pct"/>
          </w:tcPr>
          <w:p w14:paraId="01BB6131" w14:textId="77777777" w:rsidR="00950994" w:rsidRPr="00BD048E" w:rsidRDefault="00950994" w:rsidP="00BD048E">
            <w:pPr>
              <w:spacing w:line="360" w:lineRule="auto"/>
              <w:jc w:val="both"/>
              <w:rPr>
                <w:rFonts w:ascii="Book Antiqua" w:hAnsi="Book Antiqua"/>
              </w:rPr>
            </w:pPr>
            <w:r w:rsidRPr="00BD048E">
              <w:rPr>
                <w:rFonts w:ascii="Book Antiqua" w:hAnsi="Book Antiqua"/>
              </w:rPr>
              <w:t>1687</w:t>
            </w:r>
          </w:p>
        </w:tc>
        <w:tc>
          <w:tcPr>
            <w:tcW w:w="1397" w:type="pct"/>
          </w:tcPr>
          <w:p w14:paraId="0C8C4416" w14:textId="77777777" w:rsidR="00950994" w:rsidRPr="00BD048E" w:rsidRDefault="001B5D41" w:rsidP="00BD048E">
            <w:pPr>
              <w:pStyle w:val="ListParagraph"/>
              <w:spacing w:line="360" w:lineRule="auto"/>
              <w:ind w:left="0"/>
              <w:jc w:val="both"/>
              <w:rPr>
                <w:rFonts w:ascii="Book Antiqua" w:eastAsiaTheme="minorEastAsia" w:hAnsi="Book Antiqua" w:cs="Times New Roman"/>
                <w:lang w:eastAsia="zh-CN"/>
              </w:rPr>
            </w:pPr>
            <w:r w:rsidRPr="00BD048E">
              <w:rPr>
                <w:rFonts w:ascii="Book Antiqua" w:eastAsiaTheme="minorEastAsia" w:hAnsi="Book Antiqua" w:cs="Times New Roman"/>
                <w:lang w:eastAsia="zh-CN"/>
              </w:rPr>
              <w:t>-</w:t>
            </w:r>
            <w:r w:rsidR="00950994" w:rsidRPr="00BD048E">
              <w:rPr>
                <w:rFonts w:ascii="Book Antiqua" w:hAnsi="Book Antiqua" w:cs="Times New Roman"/>
              </w:rPr>
              <w:t>5 d earlier normal labs</w:t>
            </w:r>
          </w:p>
        </w:tc>
      </w:tr>
      <w:tr w:rsidR="00BD048E" w:rsidRPr="00BD048E" w14:paraId="7B63B7E3" w14:textId="77777777" w:rsidTr="00BD048E">
        <w:trPr>
          <w:trHeight w:val="199"/>
        </w:trPr>
        <w:tc>
          <w:tcPr>
            <w:tcW w:w="671" w:type="pct"/>
            <w:vMerge/>
          </w:tcPr>
          <w:p w14:paraId="71E7A4BC" w14:textId="77777777" w:rsidR="001B5D41" w:rsidRPr="00BD048E" w:rsidRDefault="001B5D41" w:rsidP="00BD048E">
            <w:pPr>
              <w:spacing w:line="360" w:lineRule="auto"/>
              <w:jc w:val="both"/>
              <w:rPr>
                <w:rFonts w:ascii="Book Antiqua" w:hAnsi="Book Antiqua"/>
              </w:rPr>
            </w:pPr>
          </w:p>
        </w:tc>
        <w:tc>
          <w:tcPr>
            <w:tcW w:w="597" w:type="pct"/>
            <w:vMerge/>
          </w:tcPr>
          <w:p w14:paraId="5EA7AE11" w14:textId="77777777" w:rsidR="001B5D41" w:rsidRPr="00BD048E" w:rsidRDefault="001B5D41" w:rsidP="00BD048E">
            <w:pPr>
              <w:spacing w:line="360" w:lineRule="auto"/>
              <w:jc w:val="both"/>
              <w:rPr>
                <w:rFonts w:ascii="Book Antiqua" w:hAnsi="Book Antiqua"/>
              </w:rPr>
            </w:pPr>
          </w:p>
        </w:tc>
        <w:tc>
          <w:tcPr>
            <w:tcW w:w="1323" w:type="pct"/>
            <w:vMerge/>
          </w:tcPr>
          <w:p w14:paraId="61CDA00F" w14:textId="77777777" w:rsidR="001B5D41" w:rsidRPr="00BD048E" w:rsidRDefault="001B5D41" w:rsidP="00BD048E">
            <w:pPr>
              <w:spacing w:line="360" w:lineRule="auto"/>
              <w:jc w:val="both"/>
              <w:rPr>
                <w:rFonts w:ascii="Book Antiqua" w:hAnsi="Book Antiqua"/>
              </w:rPr>
            </w:pPr>
          </w:p>
        </w:tc>
        <w:tc>
          <w:tcPr>
            <w:tcW w:w="586" w:type="pct"/>
          </w:tcPr>
          <w:p w14:paraId="28825025" w14:textId="77777777" w:rsidR="001B5D41" w:rsidRPr="00BD048E" w:rsidRDefault="001B5D41" w:rsidP="00BD048E">
            <w:pPr>
              <w:spacing w:line="360" w:lineRule="auto"/>
              <w:jc w:val="both"/>
              <w:rPr>
                <w:rFonts w:ascii="Book Antiqua" w:hAnsi="Book Antiqua"/>
                <w:bCs/>
              </w:rPr>
            </w:pPr>
            <w:r w:rsidRPr="00BD048E">
              <w:rPr>
                <w:rFonts w:ascii="Book Antiqua" w:hAnsi="Book Antiqua"/>
                <w:bCs/>
              </w:rPr>
              <w:t>ALT</w:t>
            </w:r>
          </w:p>
        </w:tc>
        <w:tc>
          <w:tcPr>
            <w:tcW w:w="426" w:type="pct"/>
          </w:tcPr>
          <w:p w14:paraId="2A49561D" w14:textId="77777777" w:rsidR="001B5D41" w:rsidRPr="00BD048E" w:rsidRDefault="001B5D41" w:rsidP="00BD048E">
            <w:pPr>
              <w:spacing w:line="360" w:lineRule="auto"/>
              <w:jc w:val="both"/>
              <w:rPr>
                <w:rFonts w:ascii="Book Antiqua" w:hAnsi="Book Antiqua"/>
              </w:rPr>
            </w:pPr>
            <w:r w:rsidRPr="00BD048E">
              <w:rPr>
                <w:rFonts w:ascii="Book Antiqua" w:hAnsi="Book Antiqua"/>
              </w:rPr>
              <w:t>348</w:t>
            </w:r>
          </w:p>
        </w:tc>
        <w:tc>
          <w:tcPr>
            <w:tcW w:w="1397" w:type="pct"/>
          </w:tcPr>
          <w:p w14:paraId="5A7952A0" w14:textId="77777777" w:rsidR="001B5D41" w:rsidRPr="00BD048E" w:rsidRDefault="001B5D41"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Delivery on HD2 @ GA 3</w:t>
            </w:r>
            <w:r w:rsidRPr="00955107">
              <w:rPr>
                <w:rFonts w:ascii="Book Antiqua" w:hAnsi="Book Antiqua" w:cs="Times New Roman"/>
              </w:rPr>
              <w:t>2</w:t>
            </w:r>
            <w:r w:rsidRPr="00975922">
              <w:rPr>
                <w:rFonts w:ascii="Book Antiqua" w:hAnsi="Book Antiqua" w:cs="Times New Roman"/>
                <w:vertAlign w:val="superscript"/>
              </w:rPr>
              <w:t>6</w:t>
            </w:r>
          </w:p>
        </w:tc>
      </w:tr>
      <w:tr w:rsidR="00BD048E" w:rsidRPr="00BD048E" w14:paraId="3B23B378" w14:textId="77777777" w:rsidTr="00BD048E">
        <w:trPr>
          <w:trHeight w:val="189"/>
        </w:trPr>
        <w:tc>
          <w:tcPr>
            <w:tcW w:w="671" w:type="pct"/>
            <w:vMerge/>
          </w:tcPr>
          <w:p w14:paraId="3B9271A8" w14:textId="77777777" w:rsidR="001B5D41" w:rsidRPr="00BD048E" w:rsidRDefault="001B5D41" w:rsidP="00BD048E">
            <w:pPr>
              <w:spacing w:line="360" w:lineRule="auto"/>
              <w:jc w:val="both"/>
              <w:rPr>
                <w:rFonts w:ascii="Book Antiqua" w:hAnsi="Book Antiqua"/>
              </w:rPr>
            </w:pPr>
          </w:p>
        </w:tc>
        <w:tc>
          <w:tcPr>
            <w:tcW w:w="597" w:type="pct"/>
            <w:vMerge/>
          </w:tcPr>
          <w:p w14:paraId="7C1F0CF9" w14:textId="77777777" w:rsidR="001B5D41" w:rsidRPr="00BD048E" w:rsidRDefault="001B5D41" w:rsidP="00BD048E">
            <w:pPr>
              <w:spacing w:line="360" w:lineRule="auto"/>
              <w:jc w:val="both"/>
              <w:rPr>
                <w:rFonts w:ascii="Book Antiqua" w:hAnsi="Book Antiqua"/>
              </w:rPr>
            </w:pPr>
          </w:p>
        </w:tc>
        <w:tc>
          <w:tcPr>
            <w:tcW w:w="1323" w:type="pct"/>
            <w:vMerge/>
          </w:tcPr>
          <w:p w14:paraId="4E41AF95" w14:textId="77777777" w:rsidR="001B5D41" w:rsidRPr="00BD048E" w:rsidRDefault="001B5D41" w:rsidP="00BD048E">
            <w:pPr>
              <w:spacing w:line="360" w:lineRule="auto"/>
              <w:jc w:val="both"/>
              <w:rPr>
                <w:rFonts w:ascii="Book Antiqua" w:hAnsi="Book Antiqua"/>
              </w:rPr>
            </w:pPr>
          </w:p>
        </w:tc>
        <w:tc>
          <w:tcPr>
            <w:tcW w:w="586" w:type="pct"/>
          </w:tcPr>
          <w:p w14:paraId="48F9BC2C" w14:textId="77777777" w:rsidR="001B5D41" w:rsidRPr="00BD048E" w:rsidRDefault="001B5D41" w:rsidP="00BD048E">
            <w:pPr>
              <w:spacing w:line="360" w:lineRule="auto"/>
              <w:jc w:val="both"/>
              <w:rPr>
                <w:rFonts w:ascii="Book Antiqua" w:hAnsi="Book Antiqua"/>
                <w:bCs/>
              </w:rPr>
            </w:pPr>
            <w:r w:rsidRPr="00BD048E">
              <w:rPr>
                <w:rFonts w:ascii="Book Antiqua" w:hAnsi="Book Antiqua"/>
                <w:bCs/>
              </w:rPr>
              <w:t>Bilirubin</w:t>
            </w:r>
          </w:p>
        </w:tc>
        <w:tc>
          <w:tcPr>
            <w:tcW w:w="426" w:type="pct"/>
          </w:tcPr>
          <w:p w14:paraId="2FB4C40B" w14:textId="77777777" w:rsidR="001B5D41" w:rsidRPr="00BD048E" w:rsidRDefault="001B5D41" w:rsidP="00BD048E">
            <w:pPr>
              <w:spacing w:line="360" w:lineRule="auto"/>
              <w:jc w:val="both"/>
              <w:rPr>
                <w:rFonts w:ascii="Book Antiqua" w:hAnsi="Book Antiqua"/>
              </w:rPr>
            </w:pPr>
            <w:r w:rsidRPr="00BD048E">
              <w:rPr>
                <w:rFonts w:ascii="Book Antiqua" w:hAnsi="Book Antiqua"/>
              </w:rPr>
              <w:t>1.23</w:t>
            </w:r>
          </w:p>
        </w:tc>
        <w:tc>
          <w:tcPr>
            <w:tcW w:w="1397" w:type="pct"/>
          </w:tcPr>
          <w:p w14:paraId="44D1AE97" w14:textId="77777777" w:rsidR="001B5D41" w:rsidRPr="00BD048E" w:rsidRDefault="001B5D41" w:rsidP="00BD048E">
            <w:pPr>
              <w:spacing w:line="360" w:lineRule="auto"/>
              <w:jc w:val="both"/>
              <w:rPr>
                <w:rFonts w:ascii="Book Antiqua" w:hAnsi="Book Antiqua"/>
              </w:rPr>
            </w:pPr>
            <w:r w:rsidRPr="00BD048E">
              <w:rPr>
                <w:rFonts w:ascii="Book Antiqua" w:hAnsi="Book Antiqua" w:cs="Times New Roman"/>
                <w:lang w:eastAsia="zh-CN"/>
              </w:rPr>
              <w:t>-</w:t>
            </w:r>
            <w:r w:rsidRPr="00BD048E">
              <w:rPr>
                <w:rFonts w:ascii="Book Antiqua" w:hAnsi="Book Antiqua" w:cs="Times New Roman"/>
              </w:rPr>
              <w:t>LFTs trend down after delivery</w:t>
            </w:r>
          </w:p>
        </w:tc>
      </w:tr>
      <w:tr w:rsidR="00BD048E" w:rsidRPr="00BD048E" w14:paraId="6BA89829" w14:textId="77777777" w:rsidTr="00BD048E">
        <w:trPr>
          <w:trHeight w:val="199"/>
        </w:trPr>
        <w:tc>
          <w:tcPr>
            <w:tcW w:w="671" w:type="pct"/>
            <w:vMerge/>
          </w:tcPr>
          <w:p w14:paraId="63A8C98D" w14:textId="77777777" w:rsidR="00950994" w:rsidRPr="00BD048E" w:rsidRDefault="00950994" w:rsidP="00BD048E">
            <w:pPr>
              <w:spacing w:line="360" w:lineRule="auto"/>
              <w:jc w:val="both"/>
              <w:rPr>
                <w:rFonts w:ascii="Book Antiqua" w:hAnsi="Book Antiqua"/>
              </w:rPr>
            </w:pPr>
          </w:p>
        </w:tc>
        <w:tc>
          <w:tcPr>
            <w:tcW w:w="597" w:type="pct"/>
            <w:vMerge/>
          </w:tcPr>
          <w:p w14:paraId="5D490096" w14:textId="77777777" w:rsidR="00950994" w:rsidRPr="00BD048E" w:rsidRDefault="00950994" w:rsidP="00BD048E">
            <w:pPr>
              <w:spacing w:line="360" w:lineRule="auto"/>
              <w:jc w:val="both"/>
              <w:rPr>
                <w:rFonts w:ascii="Book Antiqua" w:hAnsi="Book Antiqua"/>
              </w:rPr>
            </w:pPr>
          </w:p>
        </w:tc>
        <w:tc>
          <w:tcPr>
            <w:tcW w:w="1323" w:type="pct"/>
            <w:vMerge/>
          </w:tcPr>
          <w:p w14:paraId="54A85694" w14:textId="77777777" w:rsidR="00950994" w:rsidRPr="00BD048E" w:rsidRDefault="00950994" w:rsidP="00BD048E">
            <w:pPr>
              <w:spacing w:line="360" w:lineRule="auto"/>
              <w:jc w:val="both"/>
              <w:rPr>
                <w:rFonts w:ascii="Book Antiqua" w:hAnsi="Book Antiqua"/>
              </w:rPr>
            </w:pPr>
          </w:p>
        </w:tc>
        <w:tc>
          <w:tcPr>
            <w:tcW w:w="586" w:type="pct"/>
          </w:tcPr>
          <w:p w14:paraId="590E4EAB" w14:textId="77777777" w:rsidR="00950994" w:rsidRPr="00BD048E" w:rsidRDefault="00950994" w:rsidP="00BD048E">
            <w:pPr>
              <w:spacing w:line="360" w:lineRule="auto"/>
              <w:jc w:val="both"/>
              <w:rPr>
                <w:rFonts w:ascii="Book Antiqua" w:hAnsi="Book Antiqua"/>
                <w:bCs/>
                <w:lang w:eastAsia="zh-CN"/>
              </w:rPr>
            </w:pPr>
            <w:r w:rsidRPr="00BD048E">
              <w:rPr>
                <w:rFonts w:ascii="Book Antiqua" w:hAnsi="Book Antiqua"/>
                <w:bCs/>
              </w:rPr>
              <w:t>PLC</w:t>
            </w:r>
          </w:p>
        </w:tc>
        <w:tc>
          <w:tcPr>
            <w:tcW w:w="426" w:type="pct"/>
          </w:tcPr>
          <w:p w14:paraId="14ECED56" w14:textId="77777777" w:rsidR="00950994" w:rsidRPr="00BD048E" w:rsidRDefault="00950994" w:rsidP="00BD048E">
            <w:pPr>
              <w:spacing w:line="360" w:lineRule="auto"/>
              <w:jc w:val="both"/>
              <w:rPr>
                <w:rFonts w:ascii="Book Antiqua" w:hAnsi="Book Antiqua"/>
              </w:rPr>
            </w:pPr>
            <w:r w:rsidRPr="00BD048E">
              <w:rPr>
                <w:rFonts w:ascii="Book Antiqua" w:hAnsi="Book Antiqua"/>
              </w:rPr>
              <w:t>122</w:t>
            </w:r>
          </w:p>
        </w:tc>
        <w:tc>
          <w:tcPr>
            <w:tcW w:w="1397" w:type="pct"/>
          </w:tcPr>
          <w:p w14:paraId="6059AF57"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17DD0A3B" w14:textId="77777777" w:rsidTr="00BD048E">
        <w:trPr>
          <w:trHeight w:val="189"/>
        </w:trPr>
        <w:tc>
          <w:tcPr>
            <w:tcW w:w="671" w:type="pct"/>
            <w:vMerge/>
          </w:tcPr>
          <w:p w14:paraId="3DE24AE4" w14:textId="77777777" w:rsidR="00950994" w:rsidRPr="00BD048E" w:rsidRDefault="00950994" w:rsidP="00BD048E">
            <w:pPr>
              <w:spacing w:line="360" w:lineRule="auto"/>
              <w:jc w:val="both"/>
              <w:rPr>
                <w:rFonts w:ascii="Book Antiqua" w:hAnsi="Book Antiqua"/>
              </w:rPr>
            </w:pPr>
          </w:p>
        </w:tc>
        <w:tc>
          <w:tcPr>
            <w:tcW w:w="597" w:type="pct"/>
            <w:vMerge/>
          </w:tcPr>
          <w:p w14:paraId="2D5FD92E" w14:textId="77777777" w:rsidR="00950994" w:rsidRPr="00BD048E" w:rsidRDefault="00950994" w:rsidP="00BD048E">
            <w:pPr>
              <w:spacing w:line="360" w:lineRule="auto"/>
              <w:jc w:val="both"/>
              <w:rPr>
                <w:rFonts w:ascii="Book Antiqua" w:hAnsi="Book Antiqua"/>
              </w:rPr>
            </w:pPr>
          </w:p>
        </w:tc>
        <w:tc>
          <w:tcPr>
            <w:tcW w:w="1323" w:type="pct"/>
            <w:vMerge/>
          </w:tcPr>
          <w:p w14:paraId="511B9712" w14:textId="77777777" w:rsidR="00950994" w:rsidRPr="00BD048E" w:rsidRDefault="00950994" w:rsidP="00BD048E">
            <w:pPr>
              <w:spacing w:line="360" w:lineRule="auto"/>
              <w:jc w:val="both"/>
              <w:rPr>
                <w:rFonts w:ascii="Book Antiqua" w:hAnsi="Book Antiqua"/>
              </w:rPr>
            </w:pPr>
          </w:p>
        </w:tc>
        <w:tc>
          <w:tcPr>
            <w:tcW w:w="586" w:type="pct"/>
          </w:tcPr>
          <w:p w14:paraId="2A7F73D1"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CRP</w:t>
            </w:r>
          </w:p>
        </w:tc>
        <w:tc>
          <w:tcPr>
            <w:tcW w:w="426" w:type="pct"/>
          </w:tcPr>
          <w:p w14:paraId="768AF070" w14:textId="77777777" w:rsidR="00950994" w:rsidRPr="00BD048E" w:rsidRDefault="00950994" w:rsidP="00BD048E">
            <w:pPr>
              <w:spacing w:line="360" w:lineRule="auto"/>
              <w:jc w:val="both"/>
              <w:rPr>
                <w:rFonts w:ascii="Book Antiqua" w:hAnsi="Book Antiqua"/>
              </w:rPr>
            </w:pPr>
            <w:r w:rsidRPr="00BD048E">
              <w:rPr>
                <w:rFonts w:ascii="Book Antiqua" w:hAnsi="Book Antiqua"/>
              </w:rPr>
              <w:t>136</w:t>
            </w:r>
          </w:p>
        </w:tc>
        <w:tc>
          <w:tcPr>
            <w:tcW w:w="1397" w:type="pct"/>
          </w:tcPr>
          <w:p w14:paraId="4B36FEE2"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28F928A4" w14:textId="77777777" w:rsidTr="00BD048E">
        <w:trPr>
          <w:trHeight w:val="199"/>
        </w:trPr>
        <w:tc>
          <w:tcPr>
            <w:tcW w:w="671" w:type="pct"/>
            <w:vMerge/>
          </w:tcPr>
          <w:p w14:paraId="15DE4304" w14:textId="77777777" w:rsidR="00950994" w:rsidRPr="00BD048E" w:rsidRDefault="00950994" w:rsidP="00BD048E">
            <w:pPr>
              <w:spacing w:line="360" w:lineRule="auto"/>
              <w:jc w:val="both"/>
              <w:rPr>
                <w:rFonts w:ascii="Book Antiqua" w:hAnsi="Book Antiqua"/>
              </w:rPr>
            </w:pPr>
          </w:p>
        </w:tc>
        <w:tc>
          <w:tcPr>
            <w:tcW w:w="597" w:type="pct"/>
            <w:vMerge/>
          </w:tcPr>
          <w:p w14:paraId="0ABDB22B" w14:textId="77777777" w:rsidR="00950994" w:rsidRPr="00BD048E" w:rsidRDefault="00950994" w:rsidP="00BD048E">
            <w:pPr>
              <w:spacing w:line="360" w:lineRule="auto"/>
              <w:jc w:val="both"/>
              <w:rPr>
                <w:rFonts w:ascii="Book Antiqua" w:hAnsi="Book Antiqua"/>
              </w:rPr>
            </w:pPr>
          </w:p>
        </w:tc>
        <w:tc>
          <w:tcPr>
            <w:tcW w:w="1323" w:type="pct"/>
            <w:vMerge/>
          </w:tcPr>
          <w:p w14:paraId="2A68DA90" w14:textId="77777777" w:rsidR="00950994" w:rsidRPr="00BD048E" w:rsidRDefault="00950994" w:rsidP="00BD048E">
            <w:pPr>
              <w:spacing w:line="360" w:lineRule="auto"/>
              <w:jc w:val="both"/>
              <w:rPr>
                <w:rFonts w:ascii="Book Antiqua" w:hAnsi="Book Antiqua"/>
              </w:rPr>
            </w:pPr>
          </w:p>
        </w:tc>
        <w:tc>
          <w:tcPr>
            <w:tcW w:w="586" w:type="pct"/>
          </w:tcPr>
          <w:p w14:paraId="13958FF8"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LDH</w:t>
            </w:r>
          </w:p>
        </w:tc>
        <w:tc>
          <w:tcPr>
            <w:tcW w:w="426" w:type="pct"/>
          </w:tcPr>
          <w:p w14:paraId="6BC0E5C6" w14:textId="77777777" w:rsidR="00950994" w:rsidRPr="00BD048E" w:rsidRDefault="00950994" w:rsidP="00BD048E">
            <w:pPr>
              <w:spacing w:line="360" w:lineRule="auto"/>
              <w:jc w:val="both"/>
              <w:rPr>
                <w:rFonts w:ascii="Book Antiqua" w:hAnsi="Book Antiqua"/>
              </w:rPr>
            </w:pPr>
            <w:r w:rsidRPr="00BD048E">
              <w:rPr>
                <w:rFonts w:ascii="Book Antiqua" w:hAnsi="Book Antiqua"/>
              </w:rPr>
              <w:t>2039</w:t>
            </w:r>
          </w:p>
        </w:tc>
        <w:tc>
          <w:tcPr>
            <w:tcW w:w="1397" w:type="pct"/>
          </w:tcPr>
          <w:p w14:paraId="623BBE1C"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25D8BB01" w14:textId="77777777" w:rsidTr="00BD048E">
        <w:trPr>
          <w:trHeight w:val="189"/>
        </w:trPr>
        <w:tc>
          <w:tcPr>
            <w:tcW w:w="671" w:type="pct"/>
            <w:vMerge/>
          </w:tcPr>
          <w:p w14:paraId="7998E7B4" w14:textId="77777777" w:rsidR="00950994" w:rsidRPr="00BD048E" w:rsidRDefault="00950994" w:rsidP="00BD048E">
            <w:pPr>
              <w:spacing w:line="360" w:lineRule="auto"/>
              <w:jc w:val="both"/>
              <w:rPr>
                <w:rFonts w:ascii="Book Antiqua" w:hAnsi="Book Antiqua"/>
              </w:rPr>
            </w:pPr>
          </w:p>
        </w:tc>
        <w:tc>
          <w:tcPr>
            <w:tcW w:w="597" w:type="pct"/>
            <w:vMerge/>
          </w:tcPr>
          <w:p w14:paraId="79FDD335" w14:textId="77777777" w:rsidR="00950994" w:rsidRPr="00BD048E" w:rsidRDefault="00950994" w:rsidP="00BD048E">
            <w:pPr>
              <w:spacing w:line="360" w:lineRule="auto"/>
              <w:jc w:val="both"/>
              <w:rPr>
                <w:rFonts w:ascii="Book Antiqua" w:hAnsi="Book Antiqua"/>
              </w:rPr>
            </w:pPr>
          </w:p>
        </w:tc>
        <w:tc>
          <w:tcPr>
            <w:tcW w:w="1323" w:type="pct"/>
            <w:vMerge/>
          </w:tcPr>
          <w:p w14:paraId="199C8AF9" w14:textId="77777777" w:rsidR="00950994" w:rsidRPr="00BD048E" w:rsidRDefault="00950994" w:rsidP="00BD048E">
            <w:pPr>
              <w:spacing w:line="360" w:lineRule="auto"/>
              <w:jc w:val="both"/>
              <w:rPr>
                <w:rFonts w:ascii="Book Antiqua" w:hAnsi="Book Antiqua"/>
              </w:rPr>
            </w:pPr>
          </w:p>
        </w:tc>
        <w:tc>
          <w:tcPr>
            <w:tcW w:w="586" w:type="pct"/>
          </w:tcPr>
          <w:p w14:paraId="258C2988"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Ferritin</w:t>
            </w:r>
          </w:p>
        </w:tc>
        <w:tc>
          <w:tcPr>
            <w:tcW w:w="426" w:type="pct"/>
          </w:tcPr>
          <w:p w14:paraId="0D220D4B" w14:textId="77777777" w:rsidR="00950994" w:rsidRPr="00BD048E" w:rsidRDefault="00950994" w:rsidP="00BD048E">
            <w:pPr>
              <w:spacing w:line="360" w:lineRule="auto"/>
              <w:jc w:val="both"/>
              <w:rPr>
                <w:rFonts w:ascii="Book Antiqua" w:hAnsi="Book Antiqua"/>
              </w:rPr>
            </w:pPr>
            <w:r w:rsidRPr="00BD048E">
              <w:rPr>
                <w:rFonts w:ascii="Book Antiqua" w:hAnsi="Book Antiqua"/>
              </w:rPr>
              <w:t>875</w:t>
            </w:r>
          </w:p>
        </w:tc>
        <w:tc>
          <w:tcPr>
            <w:tcW w:w="1397" w:type="pct"/>
          </w:tcPr>
          <w:p w14:paraId="6E64A347"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03AC471C" w14:textId="77777777" w:rsidTr="00BD048E">
        <w:trPr>
          <w:trHeight w:val="199"/>
        </w:trPr>
        <w:tc>
          <w:tcPr>
            <w:tcW w:w="671" w:type="pct"/>
            <w:vMerge w:val="restart"/>
          </w:tcPr>
          <w:p w14:paraId="068AD189" w14:textId="77777777" w:rsidR="00950994" w:rsidRPr="00BD048E" w:rsidRDefault="00950994" w:rsidP="00BD048E">
            <w:pPr>
              <w:spacing w:line="360" w:lineRule="auto"/>
              <w:jc w:val="both"/>
              <w:rPr>
                <w:rFonts w:ascii="Book Antiqua" w:hAnsi="Book Antiqua"/>
              </w:rPr>
            </w:pPr>
            <w:r w:rsidRPr="00BD048E">
              <w:rPr>
                <w:rFonts w:ascii="Book Antiqua" w:hAnsi="Book Antiqua"/>
              </w:rPr>
              <w:t>Arslan</w:t>
            </w:r>
            <w:r w:rsidR="00E72577" w:rsidRPr="00BD048E">
              <w:rPr>
                <w:rFonts w:ascii="Book Antiqua" w:hAnsi="Book Antiqua"/>
                <w:lang w:eastAsia="zh-CN"/>
              </w:rPr>
              <w:t xml:space="preserve"> </w:t>
            </w:r>
            <w:r w:rsidR="00E72577" w:rsidRPr="00BD048E">
              <w:rPr>
                <w:rFonts w:ascii="Book Antiqua" w:hAnsi="Book Antiqua"/>
                <w:i/>
                <w:lang w:eastAsia="zh-CN"/>
              </w:rPr>
              <w:t>et al</w:t>
            </w:r>
            <w:r w:rsidR="00E72577" w:rsidRPr="00BD048E">
              <w:rPr>
                <w:rFonts w:ascii="Book Antiqua" w:hAnsi="Book Antiqua"/>
                <w:vertAlign w:val="superscript"/>
              </w:rPr>
              <w:fldChar w:fldCharType="begin"/>
            </w:r>
            <w:r w:rsidR="00E72577" w:rsidRPr="00BD048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BD048E">
              <w:rPr>
                <w:rFonts w:ascii="Book Antiqua" w:hAnsi="Book Antiqua"/>
                <w:vertAlign w:val="superscript"/>
              </w:rPr>
              <w:fldChar w:fldCharType="separate"/>
            </w:r>
            <w:r w:rsidR="00E72577" w:rsidRPr="00BD048E">
              <w:rPr>
                <w:rFonts w:ascii="Book Antiqua" w:hAnsi="Book Antiqua"/>
                <w:noProof/>
                <w:vertAlign w:val="superscript"/>
              </w:rPr>
              <w:t>[11</w:t>
            </w:r>
            <w:r w:rsidR="00E72577" w:rsidRPr="00BD048E">
              <w:rPr>
                <w:rFonts w:ascii="Book Antiqua" w:hAnsi="Book Antiqua"/>
                <w:noProof/>
                <w:vertAlign w:val="superscript"/>
                <w:lang w:eastAsia="zh-CN"/>
              </w:rPr>
              <w:t>9</w:t>
            </w:r>
            <w:r w:rsidR="00E72577" w:rsidRPr="00BD048E">
              <w:rPr>
                <w:rFonts w:ascii="Book Antiqua" w:hAnsi="Book Antiqua"/>
                <w:noProof/>
                <w:vertAlign w:val="superscript"/>
              </w:rPr>
              <w:t>]</w:t>
            </w:r>
            <w:r w:rsidR="00E72577" w:rsidRPr="00BD048E">
              <w:rPr>
                <w:rFonts w:ascii="Book Antiqua" w:hAnsi="Book Antiqua"/>
                <w:vertAlign w:val="superscript"/>
              </w:rPr>
              <w:fldChar w:fldCharType="end"/>
            </w:r>
            <w:r w:rsidR="00E72577" w:rsidRPr="00BD048E">
              <w:rPr>
                <w:rFonts w:ascii="Book Antiqua" w:hAnsi="Book Antiqua"/>
                <w:lang w:eastAsia="zh-CN"/>
              </w:rPr>
              <w:t>, 2022</w:t>
            </w:r>
          </w:p>
        </w:tc>
        <w:tc>
          <w:tcPr>
            <w:tcW w:w="597" w:type="pct"/>
            <w:vMerge w:val="restart"/>
          </w:tcPr>
          <w:p w14:paraId="169522C7" w14:textId="465E8B4A" w:rsidR="00950994" w:rsidRPr="00BD048E" w:rsidRDefault="00950994" w:rsidP="00BD048E">
            <w:pPr>
              <w:spacing w:line="360" w:lineRule="auto"/>
              <w:jc w:val="both"/>
              <w:rPr>
                <w:rFonts w:ascii="Book Antiqua" w:hAnsi="Book Antiqua"/>
              </w:rPr>
            </w:pPr>
            <w:r w:rsidRPr="00BD048E">
              <w:rPr>
                <w:rFonts w:ascii="Book Antiqua" w:hAnsi="Book Antiqua"/>
              </w:rPr>
              <w:t xml:space="preserve">30 y/o </w:t>
            </w:r>
            <w:r w:rsidR="00E72577" w:rsidRPr="00BD048E">
              <w:rPr>
                <w:rFonts w:ascii="Book Antiqua" w:hAnsi="Book Antiqua"/>
              </w:rPr>
              <w:t>G3P2</w:t>
            </w:r>
            <w:r w:rsidR="00E72577" w:rsidRPr="00BD048E">
              <w:rPr>
                <w:rFonts w:ascii="Book Antiqua" w:hAnsi="Book Antiqua"/>
                <w:lang w:eastAsia="zh-CN"/>
              </w:rPr>
              <w:t xml:space="preserve">, </w:t>
            </w:r>
            <w:r w:rsidRPr="00BD048E">
              <w:rPr>
                <w:rFonts w:ascii="Book Antiqua" w:hAnsi="Book Antiqua"/>
              </w:rPr>
              <w:t xml:space="preserve">GA 32 </w:t>
            </w:r>
            <w:proofErr w:type="spellStart"/>
            <w:r w:rsidRPr="00BD048E">
              <w:rPr>
                <w:rFonts w:ascii="Book Antiqua" w:hAnsi="Book Antiqua"/>
              </w:rPr>
              <w:t>w</w:t>
            </w:r>
            <w:r w:rsidR="00E72577" w:rsidRPr="00BD048E">
              <w:rPr>
                <w:rFonts w:ascii="Book Antiqua" w:hAnsi="Book Antiqua"/>
                <w:lang w:eastAsia="zh-CN"/>
              </w:rPr>
              <w:t>k</w:t>
            </w:r>
            <w:proofErr w:type="spellEnd"/>
          </w:p>
        </w:tc>
        <w:tc>
          <w:tcPr>
            <w:tcW w:w="1323" w:type="pct"/>
            <w:vMerge w:val="restart"/>
          </w:tcPr>
          <w:p w14:paraId="7263F3FF" w14:textId="77777777" w:rsidR="00950994" w:rsidRPr="00BD048E" w:rsidRDefault="00950994" w:rsidP="00BD048E">
            <w:pPr>
              <w:spacing w:line="360" w:lineRule="auto"/>
              <w:jc w:val="both"/>
              <w:rPr>
                <w:rFonts w:ascii="Book Antiqua" w:hAnsi="Book Antiqua"/>
              </w:rPr>
            </w:pPr>
            <w:r w:rsidRPr="00BD048E">
              <w:rPr>
                <w:rFonts w:ascii="Book Antiqua" w:hAnsi="Book Antiqua"/>
                <w:bCs/>
              </w:rPr>
              <w:t>CC</w:t>
            </w:r>
            <w:r w:rsidRPr="00BD048E">
              <w:rPr>
                <w:rFonts w:ascii="Book Antiqua" w:hAnsi="Book Antiqua"/>
              </w:rPr>
              <w:t xml:space="preserve">: 6 d of chills, cough, </w:t>
            </w:r>
            <w:r w:rsidR="001B5D41" w:rsidRPr="00BD048E">
              <w:rPr>
                <w:rFonts w:ascii="Book Antiqua" w:hAnsi="Book Antiqua"/>
              </w:rPr>
              <w:t>dyspnea</w:t>
            </w:r>
            <w:r w:rsidR="001B5D41" w:rsidRPr="00BD048E">
              <w:rPr>
                <w:rFonts w:ascii="Book Antiqua" w:hAnsi="Book Antiqua"/>
                <w:lang w:eastAsia="zh-CN"/>
              </w:rPr>
              <w:t>; v</w:t>
            </w:r>
            <w:r w:rsidRPr="00BD048E">
              <w:rPr>
                <w:rFonts w:ascii="Book Antiqua" w:hAnsi="Book Antiqua"/>
                <w:bCs/>
              </w:rPr>
              <w:t>itals</w:t>
            </w:r>
            <w:r w:rsidRPr="00BD048E">
              <w:rPr>
                <w:rFonts w:ascii="Book Antiqua" w:hAnsi="Book Antiqua"/>
              </w:rPr>
              <w:t xml:space="preserve">: RR 26, SpO2 </w:t>
            </w:r>
            <w:r w:rsidR="001B5D41" w:rsidRPr="00BD048E">
              <w:rPr>
                <w:rFonts w:ascii="Book Antiqua" w:hAnsi="Book Antiqua"/>
              </w:rPr>
              <w:t>84%</w:t>
            </w:r>
            <w:r w:rsidR="001B5D41" w:rsidRPr="00BD048E">
              <w:rPr>
                <w:rFonts w:ascii="Book Antiqua" w:hAnsi="Book Antiqua"/>
                <w:lang w:eastAsia="zh-CN"/>
              </w:rPr>
              <w:t xml:space="preserve">; </w:t>
            </w:r>
            <w:r w:rsidR="001B5D41" w:rsidRPr="00BD048E">
              <w:rPr>
                <w:rFonts w:ascii="Book Antiqua" w:hAnsi="Book Antiqua"/>
                <w:bCs/>
                <w:lang w:eastAsia="zh-CN"/>
              </w:rPr>
              <w:t>c</w:t>
            </w:r>
            <w:r w:rsidRPr="00BD048E">
              <w:rPr>
                <w:rFonts w:ascii="Book Antiqua" w:hAnsi="Book Antiqua"/>
                <w:bCs/>
              </w:rPr>
              <w:t>hest CT</w:t>
            </w:r>
            <w:r w:rsidRPr="00BD048E">
              <w:rPr>
                <w:rFonts w:ascii="Book Antiqua" w:hAnsi="Book Antiqua"/>
              </w:rPr>
              <w:t xml:space="preserve"> bilateral GGO’s + peripheral thickening</w:t>
            </w:r>
            <w:r w:rsidR="001B5D41" w:rsidRPr="00BD048E">
              <w:rPr>
                <w:rFonts w:ascii="Book Antiqua" w:hAnsi="Book Antiqua"/>
                <w:lang w:eastAsia="zh-CN"/>
              </w:rPr>
              <w:t xml:space="preserve">; </w:t>
            </w:r>
            <w:r w:rsidR="001B5D41" w:rsidRPr="00BD048E">
              <w:rPr>
                <w:rFonts w:ascii="Book Antiqua" w:hAnsi="Book Antiqua"/>
                <w:bCs/>
                <w:lang w:eastAsia="zh-CN"/>
              </w:rPr>
              <w:t>d</w:t>
            </w:r>
            <w:r w:rsidRPr="00BD048E">
              <w:rPr>
                <w:rFonts w:ascii="Book Antiqua" w:hAnsi="Book Antiqua"/>
                <w:bCs/>
              </w:rPr>
              <w:t>ifferential</w:t>
            </w:r>
            <w:r w:rsidRPr="00BD048E">
              <w:rPr>
                <w:rFonts w:ascii="Book Antiqua" w:hAnsi="Book Antiqua"/>
              </w:rPr>
              <w:t xml:space="preserve">: HELLP </w:t>
            </w:r>
            <w:r w:rsidRPr="00BD048E">
              <w:rPr>
                <w:rFonts w:ascii="Book Antiqua" w:hAnsi="Book Antiqua"/>
                <w:i/>
              </w:rPr>
              <w:t>vs</w:t>
            </w:r>
            <w:r w:rsidRPr="00BD048E">
              <w:rPr>
                <w:rFonts w:ascii="Book Antiqua" w:hAnsi="Book Antiqua"/>
              </w:rPr>
              <w:t xml:space="preserve"> PEC </w:t>
            </w:r>
            <w:r w:rsidRPr="00BD048E">
              <w:rPr>
                <w:rFonts w:ascii="Book Antiqua" w:hAnsi="Book Antiqua"/>
                <w:i/>
              </w:rPr>
              <w:t>vs</w:t>
            </w:r>
            <w:r w:rsidRPr="00BD048E">
              <w:rPr>
                <w:rFonts w:ascii="Book Antiqua" w:hAnsi="Book Antiqua"/>
              </w:rPr>
              <w:t xml:space="preserve"> AFLP </w:t>
            </w:r>
            <w:r w:rsidRPr="00BD048E">
              <w:rPr>
                <w:rFonts w:ascii="Book Antiqua" w:hAnsi="Book Antiqua"/>
                <w:i/>
              </w:rPr>
              <w:t>vs</w:t>
            </w:r>
            <w:r w:rsidRPr="00BD048E">
              <w:rPr>
                <w:rFonts w:ascii="Book Antiqua" w:hAnsi="Book Antiqua"/>
              </w:rPr>
              <w:t xml:space="preserve"> SLE </w:t>
            </w:r>
            <w:r w:rsidRPr="00BD048E">
              <w:rPr>
                <w:rFonts w:ascii="Book Antiqua" w:hAnsi="Book Antiqua"/>
                <w:i/>
              </w:rPr>
              <w:t>vs</w:t>
            </w:r>
            <w:r w:rsidRPr="00BD048E">
              <w:rPr>
                <w:rFonts w:ascii="Book Antiqua" w:hAnsi="Book Antiqua"/>
              </w:rPr>
              <w:t xml:space="preserve"> COVID</w:t>
            </w:r>
            <w:r w:rsidR="00BD048E">
              <w:rPr>
                <w:rFonts w:ascii="Book Antiqua" w:hAnsi="Book Antiqua" w:hint="eastAsia"/>
                <w:lang w:eastAsia="zh-CN"/>
              </w:rPr>
              <w:t>-</w:t>
            </w:r>
            <w:r w:rsidRPr="00BD048E">
              <w:rPr>
                <w:rFonts w:ascii="Book Antiqua" w:hAnsi="Book Antiqua"/>
              </w:rPr>
              <w:t>19</w:t>
            </w:r>
          </w:p>
        </w:tc>
        <w:tc>
          <w:tcPr>
            <w:tcW w:w="586" w:type="pct"/>
          </w:tcPr>
          <w:p w14:paraId="7F947751"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AST</w:t>
            </w:r>
          </w:p>
        </w:tc>
        <w:tc>
          <w:tcPr>
            <w:tcW w:w="426" w:type="pct"/>
          </w:tcPr>
          <w:p w14:paraId="7DB25E06" w14:textId="77777777" w:rsidR="00950994" w:rsidRPr="00BD048E" w:rsidRDefault="00950994" w:rsidP="00BD048E">
            <w:pPr>
              <w:spacing w:line="360" w:lineRule="auto"/>
              <w:jc w:val="both"/>
              <w:rPr>
                <w:rFonts w:ascii="Book Antiqua" w:hAnsi="Book Antiqua"/>
              </w:rPr>
            </w:pPr>
            <w:r w:rsidRPr="00BD048E">
              <w:rPr>
                <w:rFonts w:ascii="Book Antiqua" w:hAnsi="Book Antiqua"/>
              </w:rPr>
              <w:t>146</w:t>
            </w:r>
          </w:p>
        </w:tc>
        <w:tc>
          <w:tcPr>
            <w:tcW w:w="1397" w:type="pct"/>
          </w:tcPr>
          <w:p w14:paraId="3ECE1945" w14:textId="77777777" w:rsidR="00950994" w:rsidRPr="00BD048E" w:rsidRDefault="001B5D41" w:rsidP="00BD048E">
            <w:pPr>
              <w:pStyle w:val="ListParagraph"/>
              <w:spacing w:line="360" w:lineRule="auto"/>
              <w:ind w:left="0"/>
              <w:jc w:val="both"/>
              <w:rPr>
                <w:rFonts w:ascii="Book Antiqua" w:eastAsiaTheme="minorEastAsia" w:hAnsi="Book Antiqua" w:cs="Times New Roman"/>
                <w:lang w:eastAsia="zh-CN"/>
              </w:rPr>
            </w:pPr>
            <w:r w:rsidRPr="00BD048E">
              <w:rPr>
                <w:rFonts w:ascii="Book Antiqua" w:eastAsiaTheme="minorEastAsia" w:hAnsi="Book Antiqua" w:cs="Times New Roman"/>
                <w:lang w:eastAsia="zh-CN"/>
              </w:rPr>
              <w:t>-</w:t>
            </w:r>
            <w:r w:rsidR="00950994" w:rsidRPr="00BD048E">
              <w:rPr>
                <w:rFonts w:ascii="Book Antiqua" w:hAnsi="Book Antiqua" w:cs="Times New Roman"/>
              </w:rPr>
              <w:t>HD 2: BP 185/120, +</w:t>
            </w:r>
            <w:r w:rsidRPr="00BD048E">
              <w:rPr>
                <w:rFonts w:ascii="Book Antiqua" w:eastAsiaTheme="minorEastAsia" w:hAnsi="Book Antiqua" w:cs="Times New Roman"/>
                <w:lang w:eastAsia="zh-CN"/>
              </w:rPr>
              <w:t xml:space="preserve"> </w:t>
            </w:r>
            <w:r w:rsidR="00950994" w:rsidRPr="00BD048E">
              <w:rPr>
                <w:rFonts w:ascii="Book Antiqua" w:hAnsi="Book Antiqua" w:cs="Times New Roman"/>
                <w:bCs/>
                <w:i/>
                <w:iCs/>
              </w:rPr>
              <w:t>proteinuria</w:t>
            </w:r>
            <w:r w:rsidR="00950994" w:rsidRPr="00BD048E">
              <w:rPr>
                <w:rFonts w:ascii="Book Antiqua" w:hAnsi="Book Antiqua" w:cs="Times New Roman"/>
              </w:rPr>
              <w:t>, intubated, IV nitroprusside</w:t>
            </w:r>
          </w:p>
        </w:tc>
      </w:tr>
      <w:tr w:rsidR="00BD048E" w:rsidRPr="00BD048E" w14:paraId="156FCEA9" w14:textId="77777777" w:rsidTr="00BD048E">
        <w:trPr>
          <w:trHeight w:val="189"/>
        </w:trPr>
        <w:tc>
          <w:tcPr>
            <w:tcW w:w="671" w:type="pct"/>
            <w:vMerge/>
          </w:tcPr>
          <w:p w14:paraId="0330A4E3" w14:textId="77777777" w:rsidR="001B5D41" w:rsidRPr="00BD048E" w:rsidRDefault="001B5D41" w:rsidP="00BD048E">
            <w:pPr>
              <w:spacing w:line="360" w:lineRule="auto"/>
              <w:jc w:val="both"/>
              <w:rPr>
                <w:rFonts w:ascii="Book Antiqua" w:hAnsi="Book Antiqua"/>
              </w:rPr>
            </w:pPr>
          </w:p>
        </w:tc>
        <w:tc>
          <w:tcPr>
            <w:tcW w:w="597" w:type="pct"/>
            <w:vMerge/>
          </w:tcPr>
          <w:p w14:paraId="7C325647" w14:textId="77777777" w:rsidR="001B5D41" w:rsidRPr="00BD048E" w:rsidRDefault="001B5D41" w:rsidP="00BD048E">
            <w:pPr>
              <w:spacing w:line="360" w:lineRule="auto"/>
              <w:jc w:val="both"/>
              <w:rPr>
                <w:rFonts w:ascii="Book Antiqua" w:hAnsi="Book Antiqua"/>
              </w:rPr>
            </w:pPr>
          </w:p>
        </w:tc>
        <w:tc>
          <w:tcPr>
            <w:tcW w:w="1323" w:type="pct"/>
            <w:vMerge/>
          </w:tcPr>
          <w:p w14:paraId="3224DC61" w14:textId="77777777" w:rsidR="001B5D41" w:rsidRPr="00BD048E" w:rsidRDefault="001B5D41" w:rsidP="00BD048E">
            <w:pPr>
              <w:spacing w:line="360" w:lineRule="auto"/>
              <w:jc w:val="both"/>
              <w:rPr>
                <w:rFonts w:ascii="Book Antiqua" w:hAnsi="Book Antiqua"/>
              </w:rPr>
            </w:pPr>
          </w:p>
        </w:tc>
        <w:tc>
          <w:tcPr>
            <w:tcW w:w="586" w:type="pct"/>
          </w:tcPr>
          <w:p w14:paraId="4B274616" w14:textId="77777777" w:rsidR="001B5D41" w:rsidRPr="00BD048E" w:rsidRDefault="001B5D41" w:rsidP="00BD048E">
            <w:pPr>
              <w:spacing w:line="360" w:lineRule="auto"/>
              <w:jc w:val="both"/>
              <w:rPr>
                <w:rFonts w:ascii="Book Antiqua" w:hAnsi="Book Antiqua"/>
                <w:bCs/>
              </w:rPr>
            </w:pPr>
            <w:r w:rsidRPr="00BD048E">
              <w:rPr>
                <w:rFonts w:ascii="Book Antiqua" w:hAnsi="Book Antiqua"/>
                <w:bCs/>
              </w:rPr>
              <w:t>ALT</w:t>
            </w:r>
          </w:p>
        </w:tc>
        <w:tc>
          <w:tcPr>
            <w:tcW w:w="426" w:type="pct"/>
          </w:tcPr>
          <w:p w14:paraId="3CB89375" w14:textId="77777777" w:rsidR="001B5D41" w:rsidRPr="00BD048E" w:rsidRDefault="001B5D41" w:rsidP="00BD048E">
            <w:pPr>
              <w:spacing w:line="360" w:lineRule="auto"/>
              <w:jc w:val="both"/>
              <w:rPr>
                <w:rFonts w:ascii="Book Antiqua" w:hAnsi="Book Antiqua"/>
              </w:rPr>
            </w:pPr>
            <w:r w:rsidRPr="00BD048E">
              <w:rPr>
                <w:rFonts w:ascii="Book Antiqua" w:hAnsi="Book Antiqua"/>
              </w:rPr>
              <w:t>102</w:t>
            </w:r>
          </w:p>
        </w:tc>
        <w:tc>
          <w:tcPr>
            <w:tcW w:w="1397" w:type="pct"/>
          </w:tcPr>
          <w:p w14:paraId="0FFDC4B3" w14:textId="32596089" w:rsidR="001B5D41" w:rsidRPr="00BD048E" w:rsidRDefault="001B5D41" w:rsidP="00BD048E">
            <w:pPr>
              <w:pStyle w:val="ListParagraph"/>
              <w:spacing w:line="360" w:lineRule="auto"/>
              <w:ind w:left="0"/>
              <w:jc w:val="both"/>
              <w:rPr>
                <w:rFonts w:ascii="Book Antiqua" w:eastAsiaTheme="minorEastAsia" w:hAnsi="Book Antiqua" w:cs="Times New Roman"/>
                <w:lang w:eastAsia="zh-CN"/>
              </w:rPr>
            </w:pPr>
            <w:r w:rsidRPr="00BD048E">
              <w:rPr>
                <w:rFonts w:ascii="Book Antiqua" w:eastAsiaTheme="minorEastAsia" w:hAnsi="Book Antiqua" w:cs="Times New Roman"/>
                <w:lang w:eastAsia="zh-CN"/>
              </w:rPr>
              <w:t>-</w:t>
            </w:r>
            <w:r w:rsidRPr="00BD048E">
              <w:rPr>
                <w:rFonts w:ascii="Book Antiqua" w:hAnsi="Book Antiqua" w:cs="Times New Roman"/>
              </w:rPr>
              <w:t xml:space="preserve">HD 3: </w:t>
            </w:r>
            <w:r w:rsidR="00BD048E">
              <w:rPr>
                <w:rFonts w:ascii="Book Antiqua" w:eastAsiaTheme="minorEastAsia" w:hAnsi="Book Antiqua" w:cs="Times New Roman" w:hint="eastAsia"/>
                <w:lang w:eastAsia="zh-CN"/>
              </w:rPr>
              <w:t>C</w:t>
            </w:r>
            <w:r w:rsidRPr="00BD048E">
              <w:rPr>
                <w:rFonts w:ascii="Book Antiqua" w:hAnsi="Book Antiqua" w:cs="Times New Roman"/>
              </w:rPr>
              <w:t>ardiac injury, ↓ PLC, ↑ fetal distress</w:t>
            </w:r>
            <w:r w:rsidRPr="00BD048E">
              <w:rPr>
                <w:rFonts w:ascii="Book Antiqua" w:eastAsia="SimSun" w:hAnsi="Book Antiqua" w:cs="Times New Roman"/>
                <w:lang w:eastAsia="zh-CN"/>
              </w:rPr>
              <w:t>→</w:t>
            </w:r>
            <w:r w:rsidR="00BB2237">
              <w:rPr>
                <w:rFonts w:ascii="Book Antiqua" w:hAnsi="Book Antiqua" w:cs="Times New Roman"/>
              </w:rPr>
              <w:t xml:space="preserve"> </w:t>
            </w:r>
            <w:r w:rsidR="00BB2237">
              <w:rPr>
                <w:rFonts w:ascii="Book Antiqua" w:hAnsi="Book Antiqua" w:cs="Times New Roman"/>
                <w:lang w:eastAsia="zh-CN"/>
              </w:rPr>
              <w:t xml:space="preserve">Cesarean </w:t>
            </w:r>
            <w:r w:rsidRPr="00BD048E">
              <w:rPr>
                <w:rFonts w:ascii="Book Antiqua" w:hAnsi="Book Antiqua" w:cs="Times New Roman"/>
              </w:rPr>
              <w:t>section</w:t>
            </w:r>
          </w:p>
        </w:tc>
      </w:tr>
      <w:tr w:rsidR="00BD048E" w:rsidRPr="00BD048E" w14:paraId="6CE2AC0A" w14:textId="77777777" w:rsidTr="00BD048E">
        <w:trPr>
          <w:trHeight w:val="199"/>
        </w:trPr>
        <w:tc>
          <w:tcPr>
            <w:tcW w:w="671" w:type="pct"/>
            <w:vMerge/>
          </w:tcPr>
          <w:p w14:paraId="7D57F5BE" w14:textId="77777777" w:rsidR="001B5D41" w:rsidRPr="00BD048E" w:rsidRDefault="001B5D41" w:rsidP="00BD048E">
            <w:pPr>
              <w:spacing w:line="360" w:lineRule="auto"/>
              <w:jc w:val="both"/>
              <w:rPr>
                <w:rFonts w:ascii="Book Antiqua" w:hAnsi="Book Antiqua"/>
              </w:rPr>
            </w:pPr>
          </w:p>
        </w:tc>
        <w:tc>
          <w:tcPr>
            <w:tcW w:w="597" w:type="pct"/>
            <w:vMerge/>
          </w:tcPr>
          <w:p w14:paraId="327B7DC0" w14:textId="77777777" w:rsidR="001B5D41" w:rsidRPr="00BD048E" w:rsidRDefault="001B5D41" w:rsidP="00BD048E">
            <w:pPr>
              <w:spacing w:line="360" w:lineRule="auto"/>
              <w:jc w:val="both"/>
              <w:rPr>
                <w:rFonts w:ascii="Book Antiqua" w:hAnsi="Book Antiqua"/>
              </w:rPr>
            </w:pPr>
          </w:p>
        </w:tc>
        <w:tc>
          <w:tcPr>
            <w:tcW w:w="1323" w:type="pct"/>
            <w:vMerge/>
          </w:tcPr>
          <w:p w14:paraId="4693EED0" w14:textId="77777777" w:rsidR="001B5D41" w:rsidRPr="00BD048E" w:rsidRDefault="001B5D41" w:rsidP="00BD048E">
            <w:pPr>
              <w:spacing w:line="360" w:lineRule="auto"/>
              <w:jc w:val="both"/>
              <w:rPr>
                <w:rFonts w:ascii="Book Antiqua" w:hAnsi="Book Antiqua"/>
              </w:rPr>
            </w:pPr>
          </w:p>
        </w:tc>
        <w:tc>
          <w:tcPr>
            <w:tcW w:w="586" w:type="pct"/>
          </w:tcPr>
          <w:p w14:paraId="343D8704" w14:textId="77777777" w:rsidR="001B5D41" w:rsidRPr="00BD048E" w:rsidRDefault="001B5D41" w:rsidP="00BD048E">
            <w:pPr>
              <w:spacing w:line="360" w:lineRule="auto"/>
              <w:jc w:val="both"/>
              <w:rPr>
                <w:rFonts w:ascii="Book Antiqua" w:hAnsi="Book Antiqua"/>
                <w:bCs/>
              </w:rPr>
            </w:pPr>
            <w:r w:rsidRPr="00BD048E">
              <w:rPr>
                <w:rFonts w:ascii="Book Antiqua" w:hAnsi="Book Antiqua"/>
                <w:bCs/>
              </w:rPr>
              <w:t>Bilirubin</w:t>
            </w:r>
          </w:p>
        </w:tc>
        <w:tc>
          <w:tcPr>
            <w:tcW w:w="426" w:type="pct"/>
          </w:tcPr>
          <w:p w14:paraId="37717C0C" w14:textId="77777777" w:rsidR="001B5D41" w:rsidRPr="00BD048E" w:rsidRDefault="001B5D41" w:rsidP="00BD048E">
            <w:pPr>
              <w:spacing w:line="360" w:lineRule="auto"/>
              <w:jc w:val="both"/>
              <w:rPr>
                <w:rFonts w:ascii="Book Antiqua" w:hAnsi="Book Antiqua"/>
              </w:rPr>
            </w:pPr>
            <w:r w:rsidRPr="00BD048E">
              <w:rPr>
                <w:rFonts w:ascii="Book Antiqua" w:hAnsi="Book Antiqua"/>
              </w:rPr>
              <w:t>2.54</w:t>
            </w:r>
          </w:p>
        </w:tc>
        <w:tc>
          <w:tcPr>
            <w:tcW w:w="1397" w:type="pct"/>
          </w:tcPr>
          <w:p w14:paraId="17B098CD" w14:textId="77777777" w:rsidR="001B5D41" w:rsidRPr="00BD048E" w:rsidRDefault="001B5D41" w:rsidP="00BD048E">
            <w:pPr>
              <w:pStyle w:val="ListParagraph"/>
              <w:spacing w:line="360" w:lineRule="auto"/>
              <w:ind w:left="0"/>
              <w:jc w:val="both"/>
              <w:rPr>
                <w:rFonts w:ascii="Book Antiqua" w:eastAsiaTheme="minorEastAsia" w:hAnsi="Book Antiqua" w:cs="Times New Roman"/>
                <w:lang w:eastAsia="zh-CN"/>
              </w:rPr>
            </w:pPr>
            <w:r w:rsidRPr="00BD048E">
              <w:rPr>
                <w:rFonts w:ascii="Book Antiqua" w:eastAsiaTheme="minorEastAsia" w:hAnsi="Book Antiqua" w:cs="Times New Roman"/>
                <w:lang w:eastAsia="zh-CN"/>
              </w:rPr>
              <w:t>-</w:t>
            </w:r>
            <w:r w:rsidRPr="00BD048E">
              <w:rPr>
                <w:rFonts w:ascii="Book Antiqua" w:hAnsi="Book Antiqua" w:cs="Times New Roman"/>
              </w:rPr>
              <w:t>HD4: LFTs improved</w:t>
            </w:r>
          </w:p>
        </w:tc>
      </w:tr>
      <w:tr w:rsidR="00BD048E" w:rsidRPr="00BD048E" w14:paraId="474F80BD" w14:textId="77777777" w:rsidTr="00BD048E">
        <w:trPr>
          <w:trHeight w:val="189"/>
        </w:trPr>
        <w:tc>
          <w:tcPr>
            <w:tcW w:w="671" w:type="pct"/>
            <w:vMerge/>
          </w:tcPr>
          <w:p w14:paraId="4EEEE4FB" w14:textId="77777777" w:rsidR="001B5D41" w:rsidRPr="00BD048E" w:rsidRDefault="001B5D41" w:rsidP="00BD048E">
            <w:pPr>
              <w:spacing w:line="360" w:lineRule="auto"/>
              <w:jc w:val="both"/>
              <w:rPr>
                <w:rFonts w:ascii="Book Antiqua" w:hAnsi="Book Antiqua"/>
              </w:rPr>
            </w:pPr>
          </w:p>
        </w:tc>
        <w:tc>
          <w:tcPr>
            <w:tcW w:w="597" w:type="pct"/>
            <w:vMerge/>
          </w:tcPr>
          <w:p w14:paraId="3DD35A02" w14:textId="77777777" w:rsidR="001B5D41" w:rsidRPr="00BD048E" w:rsidRDefault="001B5D41" w:rsidP="00BD048E">
            <w:pPr>
              <w:spacing w:line="360" w:lineRule="auto"/>
              <w:jc w:val="both"/>
              <w:rPr>
                <w:rFonts w:ascii="Book Antiqua" w:hAnsi="Book Antiqua"/>
              </w:rPr>
            </w:pPr>
          </w:p>
        </w:tc>
        <w:tc>
          <w:tcPr>
            <w:tcW w:w="1323" w:type="pct"/>
            <w:vMerge/>
          </w:tcPr>
          <w:p w14:paraId="7030DCFC" w14:textId="77777777" w:rsidR="001B5D41" w:rsidRPr="00BD048E" w:rsidRDefault="001B5D41" w:rsidP="00BD048E">
            <w:pPr>
              <w:spacing w:line="360" w:lineRule="auto"/>
              <w:jc w:val="both"/>
              <w:rPr>
                <w:rFonts w:ascii="Book Antiqua" w:hAnsi="Book Antiqua"/>
              </w:rPr>
            </w:pPr>
          </w:p>
        </w:tc>
        <w:tc>
          <w:tcPr>
            <w:tcW w:w="586" w:type="pct"/>
          </w:tcPr>
          <w:p w14:paraId="1D9A9CB8" w14:textId="77777777" w:rsidR="001B5D41" w:rsidRPr="00BD048E" w:rsidRDefault="001B5D41" w:rsidP="00BD048E">
            <w:pPr>
              <w:spacing w:line="360" w:lineRule="auto"/>
              <w:jc w:val="both"/>
              <w:rPr>
                <w:rFonts w:ascii="Book Antiqua" w:hAnsi="Book Antiqua"/>
                <w:bCs/>
                <w:lang w:eastAsia="zh-CN"/>
              </w:rPr>
            </w:pPr>
            <w:r w:rsidRPr="00BD048E">
              <w:rPr>
                <w:rFonts w:ascii="Book Antiqua" w:hAnsi="Book Antiqua"/>
                <w:bCs/>
              </w:rPr>
              <w:t>PLC</w:t>
            </w:r>
          </w:p>
        </w:tc>
        <w:tc>
          <w:tcPr>
            <w:tcW w:w="426" w:type="pct"/>
          </w:tcPr>
          <w:p w14:paraId="4F7B0B58" w14:textId="77777777" w:rsidR="001B5D41" w:rsidRPr="00BD048E" w:rsidRDefault="001B5D41" w:rsidP="00BD048E">
            <w:pPr>
              <w:spacing w:line="360" w:lineRule="auto"/>
              <w:jc w:val="both"/>
              <w:rPr>
                <w:rFonts w:ascii="Book Antiqua" w:hAnsi="Book Antiqua"/>
              </w:rPr>
            </w:pPr>
            <w:r w:rsidRPr="00BD048E">
              <w:rPr>
                <w:rFonts w:ascii="Book Antiqua" w:hAnsi="Book Antiqua"/>
              </w:rPr>
              <w:t>59</w:t>
            </w:r>
          </w:p>
        </w:tc>
        <w:tc>
          <w:tcPr>
            <w:tcW w:w="1397" w:type="pct"/>
          </w:tcPr>
          <w:p w14:paraId="3E6F1A44" w14:textId="77777777" w:rsidR="001B5D41" w:rsidRPr="00BD048E" w:rsidRDefault="001B5D41" w:rsidP="00BD048E">
            <w:pPr>
              <w:spacing w:line="360" w:lineRule="auto"/>
              <w:jc w:val="both"/>
              <w:rPr>
                <w:rFonts w:ascii="Book Antiqua" w:hAnsi="Book Antiqua"/>
              </w:rPr>
            </w:pPr>
            <w:r w:rsidRPr="00BD048E">
              <w:rPr>
                <w:rFonts w:ascii="Book Antiqua" w:hAnsi="Book Antiqua" w:cs="Times New Roman"/>
                <w:lang w:eastAsia="zh-CN"/>
              </w:rPr>
              <w:t>-</w:t>
            </w:r>
            <w:r w:rsidRPr="00BD048E">
              <w:rPr>
                <w:rFonts w:ascii="Book Antiqua" w:hAnsi="Book Antiqua" w:cs="Times New Roman"/>
              </w:rPr>
              <w:t>Patient + child died</w:t>
            </w:r>
          </w:p>
        </w:tc>
      </w:tr>
      <w:tr w:rsidR="00BD048E" w:rsidRPr="00BD048E" w14:paraId="2ED21D81" w14:textId="77777777" w:rsidTr="00BD048E">
        <w:trPr>
          <w:trHeight w:val="189"/>
        </w:trPr>
        <w:tc>
          <w:tcPr>
            <w:tcW w:w="671" w:type="pct"/>
            <w:vMerge/>
          </w:tcPr>
          <w:p w14:paraId="500AAAED" w14:textId="77777777" w:rsidR="00950994" w:rsidRPr="00BD048E" w:rsidRDefault="00950994" w:rsidP="00BD048E">
            <w:pPr>
              <w:spacing w:line="360" w:lineRule="auto"/>
              <w:jc w:val="both"/>
              <w:rPr>
                <w:rFonts w:ascii="Book Antiqua" w:hAnsi="Book Antiqua"/>
              </w:rPr>
            </w:pPr>
          </w:p>
        </w:tc>
        <w:tc>
          <w:tcPr>
            <w:tcW w:w="597" w:type="pct"/>
            <w:vMerge/>
          </w:tcPr>
          <w:p w14:paraId="444C1EE3" w14:textId="77777777" w:rsidR="00950994" w:rsidRPr="00BD048E" w:rsidRDefault="00950994" w:rsidP="00BD048E">
            <w:pPr>
              <w:spacing w:line="360" w:lineRule="auto"/>
              <w:jc w:val="both"/>
              <w:rPr>
                <w:rFonts w:ascii="Book Antiqua" w:hAnsi="Book Antiqua"/>
              </w:rPr>
            </w:pPr>
          </w:p>
        </w:tc>
        <w:tc>
          <w:tcPr>
            <w:tcW w:w="1323" w:type="pct"/>
            <w:vMerge/>
          </w:tcPr>
          <w:p w14:paraId="3749CDAC" w14:textId="77777777" w:rsidR="00950994" w:rsidRPr="00BD048E" w:rsidRDefault="00950994" w:rsidP="00BD048E">
            <w:pPr>
              <w:spacing w:line="360" w:lineRule="auto"/>
              <w:jc w:val="both"/>
              <w:rPr>
                <w:rFonts w:ascii="Book Antiqua" w:hAnsi="Book Antiqua"/>
              </w:rPr>
            </w:pPr>
          </w:p>
        </w:tc>
        <w:tc>
          <w:tcPr>
            <w:tcW w:w="586" w:type="pct"/>
          </w:tcPr>
          <w:p w14:paraId="256405D8"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CRP</w:t>
            </w:r>
          </w:p>
        </w:tc>
        <w:tc>
          <w:tcPr>
            <w:tcW w:w="426" w:type="pct"/>
          </w:tcPr>
          <w:p w14:paraId="0940F874" w14:textId="77777777" w:rsidR="00950994" w:rsidRPr="00BD048E" w:rsidRDefault="00950994" w:rsidP="00BD048E">
            <w:pPr>
              <w:spacing w:line="360" w:lineRule="auto"/>
              <w:jc w:val="both"/>
              <w:rPr>
                <w:rFonts w:ascii="Book Antiqua" w:hAnsi="Book Antiqua"/>
              </w:rPr>
            </w:pPr>
            <w:r w:rsidRPr="00BD048E">
              <w:rPr>
                <w:rFonts w:ascii="Book Antiqua" w:hAnsi="Book Antiqua"/>
              </w:rPr>
              <w:t>215</w:t>
            </w:r>
          </w:p>
        </w:tc>
        <w:tc>
          <w:tcPr>
            <w:tcW w:w="1397" w:type="pct"/>
          </w:tcPr>
          <w:p w14:paraId="1C882A79"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44DD1148" w14:textId="77777777" w:rsidTr="00BD048E">
        <w:trPr>
          <w:trHeight w:val="48"/>
        </w:trPr>
        <w:tc>
          <w:tcPr>
            <w:tcW w:w="671" w:type="pct"/>
            <w:vMerge/>
          </w:tcPr>
          <w:p w14:paraId="4DC2A485" w14:textId="77777777" w:rsidR="00950994" w:rsidRPr="00BD048E" w:rsidRDefault="00950994" w:rsidP="00BD048E">
            <w:pPr>
              <w:spacing w:line="360" w:lineRule="auto"/>
              <w:jc w:val="both"/>
              <w:rPr>
                <w:rFonts w:ascii="Book Antiqua" w:hAnsi="Book Antiqua"/>
              </w:rPr>
            </w:pPr>
          </w:p>
        </w:tc>
        <w:tc>
          <w:tcPr>
            <w:tcW w:w="597" w:type="pct"/>
            <w:vMerge/>
          </w:tcPr>
          <w:p w14:paraId="3F2E672C" w14:textId="77777777" w:rsidR="00950994" w:rsidRPr="00BD048E" w:rsidRDefault="00950994" w:rsidP="00BD048E">
            <w:pPr>
              <w:spacing w:line="360" w:lineRule="auto"/>
              <w:jc w:val="both"/>
              <w:rPr>
                <w:rFonts w:ascii="Book Antiqua" w:hAnsi="Book Antiqua"/>
              </w:rPr>
            </w:pPr>
          </w:p>
        </w:tc>
        <w:tc>
          <w:tcPr>
            <w:tcW w:w="1323" w:type="pct"/>
            <w:vMerge/>
          </w:tcPr>
          <w:p w14:paraId="7238C930" w14:textId="77777777" w:rsidR="00950994" w:rsidRPr="00BD048E" w:rsidRDefault="00950994" w:rsidP="00BD048E">
            <w:pPr>
              <w:spacing w:line="360" w:lineRule="auto"/>
              <w:jc w:val="both"/>
              <w:rPr>
                <w:rFonts w:ascii="Book Antiqua" w:hAnsi="Book Antiqua"/>
              </w:rPr>
            </w:pPr>
          </w:p>
        </w:tc>
        <w:tc>
          <w:tcPr>
            <w:tcW w:w="586" w:type="pct"/>
          </w:tcPr>
          <w:p w14:paraId="078B3E36"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LDH</w:t>
            </w:r>
          </w:p>
        </w:tc>
        <w:tc>
          <w:tcPr>
            <w:tcW w:w="426" w:type="pct"/>
          </w:tcPr>
          <w:p w14:paraId="03DE5631" w14:textId="77777777" w:rsidR="00950994" w:rsidRPr="00BD048E" w:rsidRDefault="00950994" w:rsidP="00BD048E">
            <w:pPr>
              <w:spacing w:line="360" w:lineRule="auto"/>
              <w:jc w:val="both"/>
              <w:rPr>
                <w:rFonts w:ascii="Book Antiqua" w:hAnsi="Book Antiqua"/>
              </w:rPr>
            </w:pPr>
            <w:r w:rsidRPr="00BD048E">
              <w:rPr>
                <w:rFonts w:ascii="Book Antiqua" w:hAnsi="Book Antiqua"/>
              </w:rPr>
              <w:t>697</w:t>
            </w:r>
          </w:p>
        </w:tc>
        <w:tc>
          <w:tcPr>
            <w:tcW w:w="1397" w:type="pct"/>
          </w:tcPr>
          <w:p w14:paraId="039D4E9A"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4829A54B" w14:textId="77777777" w:rsidTr="00BD048E">
        <w:trPr>
          <w:trHeight w:val="63"/>
        </w:trPr>
        <w:tc>
          <w:tcPr>
            <w:tcW w:w="671" w:type="pct"/>
            <w:vMerge/>
          </w:tcPr>
          <w:p w14:paraId="6FECDEDB" w14:textId="77777777" w:rsidR="00950994" w:rsidRPr="00BD048E" w:rsidRDefault="00950994" w:rsidP="00BD048E">
            <w:pPr>
              <w:spacing w:line="360" w:lineRule="auto"/>
              <w:jc w:val="both"/>
              <w:rPr>
                <w:rFonts w:ascii="Book Antiqua" w:hAnsi="Book Antiqua"/>
              </w:rPr>
            </w:pPr>
          </w:p>
        </w:tc>
        <w:tc>
          <w:tcPr>
            <w:tcW w:w="597" w:type="pct"/>
            <w:vMerge/>
          </w:tcPr>
          <w:p w14:paraId="6D2E6061" w14:textId="77777777" w:rsidR="00950994" w:rsidRPr="00BD048E" w:rsidRDefault="00950994" w:rsidP="00BD048E">
            <w:pPr>
              <w:spacing w:line="360" w:lineRule="auto"/>
              <w:jc w:val="both"/>
              <w:rPr>
                <w:rFonts w:ascii="Book Antiqua" w:hAnsi="Book Antiqua"/>
              </w:rPr>
            </w:pPr>
          </w:p>
        </w:tc>
        <w:tc>
          <w:tcPr>
            <w:tcW w:w="1323" w:type="pct"/>
            <w:vMerge/>
          </w:tcPr>
          <w:p w14:paraId="27346DF0" w14:textId="77777777" w:rsidR="00950994" w:rsidRPr="00BD048E" w:rsidRDefault="00950994" w:rsidP="00BD048E">
            <w:pPr>
              <w:spacing w:line="360" w:lineRule="auto"/>
              <w:jc w:val="both"/>
              <w:rPr>
                <w:rFonts w:ascii="Book Antiqua" w:hAnsi="Book Antiqua"/>
              </w:rPr>
            </w:pPr>
          </w:p>
        </w:tc>
        <w:tc>
          <w:tcPr>
            <w:tcW w:w="586" w:type="pct"/>
          </w:tcPr>
          <w:p w14:paraId="216A5E0A"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Ferritin</w:t>
            </w:r>
          </w:p>
        </w:tc>
        <w:tc>
          <w:tcPr>
            <w:tcW w:w="426" w:type="pct"/>
          </w:tcPr>
          <w:p w14:paraId="08A674E9" w14:textId="77777777" w:rsidR="00950994" w:rsidRPr="00BD048E" w:rsidRDefault="00950994" w:rsidP="00BD048E">
            <w:pPr>
              <w:spacing w:line="360" w:lineRule="auto"/>
              <w:jc w:val="both"/>
              <w:rPr>
                <w:rFonts w:ascii="Book Antiqua" w:hAnsi="Book Antiqua"/>
              </w:rPr>
            </w:pPr>
            <w:r w:rsidRPr="00BD048E">
              <w:rPr>
                <w:rFonts w:ascii="Book Antiqua" w:hAnsi="Book Antiqua"/>
              </w:rPr>
              <w:t>-</w:t>
            </w:r>
          </w:p>
        </w:tc>
        <w:tc>
          <w:tcPr>
            <w:tcW w:w="1397" w:type="pct"/>
          </w:tcPr>
          <w:p w14:paraId="74DFC8DC" w14:textId="77777777" w:rsidR="00950994" w:rsidRPr="00BD048E" w:rsidRDefault="00950994" w:rsidP="00BD048E">
            <w:pPr>
              <w:pStyle w:val="ListParagraph"/>
              <w:spacing w:line="360" w:lineRule="auto"/>
              <w:ind w:left="0"/>
              <w:jc w:val="both"/>
              <w:rPr>
                <w:rFonts w:ascii="Book Antiqua" w:hAnsi="Book Antiqua" w:cs="Times New Roman"/>
              </w:rPr>
            </w:pPr>
          </w:p>
        </w:tc>
      </w:tr>
      <w:tr w:rsidR="00950994" w:rsidRPr="00BD048E" w14:paraId="0A957075" w14:textId="77777777" w:rsidTr="00BD048E">
        <w:trPr>
          <w:trHeight w:val="189"/>
        </w:trPr>
        <w:tc>
          <w:tcPr>
            <w:tcW w:w="5000" w:type="pct"/>
            <w:gridSpan w:val="6"/>
          </w:tcPr>
          <w:p w14:paraId="00B71461" w14:textId="77777777" w:rsidR="00950994" w:rsidRPr="004533FE" w:rsidRDefault="00950994" w:rsidP="00BD048E">
            <w:pPr>
              <w:spacing w:line="360" w:lineRule="auto"/>
              <w:jc w:val="both"/>
              <w:rPr>
                <w:rFonts w:ascii="Book Antiqua" w:hAnsi="Book Antiqua"/>
                <w:u w:val="single"/>
              </w:rPr>
            </w:pPr>
            <w:r w:rsidRPr="004533FE">
              <w:rPr>
                <w:rFonts w:ascii="Book Antiqua" w:hAnsi="Book Antiqua"/>
                <w:u w:val="single"/>
              </w:rPr>
              <w:t>Delivery without improvement in 24-72 h of delivery (or other)</w:t>
            </w:r>
          </w:p>
        </w:tc>
      </w:tr>
      <w:tr w:rsidR="00BD048E" w:rsidRPr="00BD048E" w14:paraId="17508A4D" w14:textId="77777777" w:rsidTr="00BD048E">
        <w:trPr>
          <w:trHeight w:val="189"/>
        </w:trPr>
        <w:tc>
          <w:tcPr>
            <w:tcW w:w="671" w:type="pct"/>
            <w:vMerge w:val="restart"/>
          </w:tcPr>
          <w:p w14:paraId="2207FA38" w14:textId="77777777" w:rsidR="00950994" w:rsidRPr="00BD048E" w:rsidRDefault="00950994" w:rsidP="00BD048E">
            <w:pPr>
              <w:spacing w:line="360" w:lineRule="auto"/>
              <w:jc w:val="both"/>
              <w:rPr>
                <w:rFonts w:ascii="Book Antiqua" w:hAnsi="Book Antiqua"/>
              </w:rPr>
            </w:pPr>
            <w:proofErr w:type="spellStart"/>
            <w:r w:rsidRPr="00BD048E">
              <w:rPr>
                <w:rFonts w:ascii="Book Antiqua" w:hAnsi="Book Antiqua"/>
              </w:rPr>
              <w:t>Madaan</w:t>
            </w:r>
            <w:proofErr w:type="spellEnd"/>
            <w:r w:rsidR="00E72577" w:rsidRPr="00BD048E">
              <w:rPr>
                <w:rFonts w:ascii="Book Antiqua" w:hAnsi="Book Antiqua"/>
                <w:lang w:eastAsia="zh-CN"/>
              </w:rPr>
              <w:t xml:space="preserve"> </w:t>
            </w:r>
            <w:r w:rsidR="00E72577" w:rsidRPr="00BD048E">
              <w:rPr>
                <w:rFonts w:ascii="Book Antiqua" w:hAnsi="Book Antiqua"/>
                <w:i/>
                <w:lang w:eastAsia="zh-CN"/>
              </w:rPr>
              <w:t>et al</w:t>
            </w:r>
            <w:r w:rsidR="00E72577" w:rsidRPr="00BD048E">
              <w:rPr>
                <w:rFonts w:ascii="Book Antiqua" w:hAnsi="Book Antiqua"/>
                <w:vertAlign w:val="superscript"/>
              </w:rPr>
              <w:fldChar w:fldCharType="begin"/>
            </w:r>
            <w:r w:rsidR="00E72577" w:rsidRPr="00BD048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BD048E">
              <w:rPr>
                <w:rFonts w:ascii="Book Antiqua" w:hAnsi="Book Antiqua"/>
                <w:vertAlign w:val="superscript"/>
              </w:rPr>
              <w:fldChar w:fldCharType="separate"/>
            </w:r>
            <w:r w:rsidR="00E72577" w:rsidRPr="00BD048E">
              <w:rPr>
                <w:rFonts w:ascii="Book Antiqua" w:hAnsi="Book Antiqua"/>
                <w:noProof/>
                <w:vertAlign w:val="superscript"/>
              </w:rPr>
              <w:t>[1</w:t>
            </w:r>
            <w:r w:rsidR="00E72577" w:rsidRPr="00BD048E">
              <w:rPr>
                <w:rFonts w:ascii="Book Antiqua" w:hAnsi="Book Antiqua"/>
                <w:noProof/>
                <w:vertAlign w:val="superscript"/>
                <w:lang w:eastAsia="zh-CN"/>
              </w:rPr>
              <w:t>20</w:t>
            </w:r>
            <w:r w:rsidR="00E72577" w:rsidRPr="00BD048E">
              <w:rPr>
                <w:rFonts w:ascii="Book Antiqua" w:hAnsi="Book Antiqua"/>
                <w:noProof/>
                <w:vertAlign w:val="superscript"/>
              </w:rPr>
              <w:t>]</w:t>
            </w:r>
            <w:r w:rsidR="00E72577" w:rsidRPr="00BD048E">
              <w:rPr>
                <w:rFonts w:ascii="Book Antiqua" w:hAnsi="Book Antiqua"/>
                <w:vertAlign w:val="superscript"/>
              </w:rPr>
              <w:fldChar w:fldCharType="end"/>
            </w:r>
            <w:r w:rsidR="00E72577" w:rsidRPr="00BD048E">
              <w:rPr>
                <w:rFonts w:ascii="Book Antiqua" w:hAnsi="Book Antiqua"/>
                <w:lang w:eastAsia="zh-CN"/>
              </w:rPr>
              <w:t>, 2022</w:t>
            </w:r>
          </w:p>
        </w:tc>
        <w:tc>
          <w:tcPr>
            <w:tcW w:w="597" w:type="pct"/>
            <w:vMerge w:val="restart"/>
          </w:tcPr>
          <w:p w14:paraId="271700C9" w14:textId="341276FE" w:rsidR="00950994" w:rsidRPr="00BD048E" w:rsidRDefault="00950994" w:rsidP="00BD048E">
            <w:pPr>
              <w:spacing w:line="360" w:lineRule="auto"/>
              <w:jc w:val="both"/>
              <w:rPr>
                <w:rFonts w:ascii="Book Antiqua" w:hAnsi="Book Antiqua"/>
              </w:rPr>
            </w:pPr>
            <w:r w:rsidRPr="00BD048E">
              <w:rPr>
                <w:rFonts w:ascii="Book Antiqua" w:hAnsi="Book Antiqua"/>
              </w:rPr>
              <w:t xml:space="preserve">26 y/o </w:t>
            </w:r>
            <w:r w:rsidR="00E72577" w:rsidRPr="00BD048E">
              <w:rPr>
                <w:rFonts w:ascii="Book Antiqua" w:hAnsi="Book Antiqua"/>
              </w:rPr>
              <w:t>G1P0</w:t>
            </w:r>
            <w:r w:rsidR="00E72577" w:rsidRPr="00BD048E">
              <w:rPr>
                <w:rFonts w:ascii="Book Antiqua" w:hAnsi="Book Antiqua"/>
                <w:lang w:eastAsia="zh-CN"/>
              </w:rPr>
              <w:t xml:space="preserve">, </w:t>
            </w:r>
            <w:r w:rsidRPr="00BD048E">
              <w:rPr>
                <w:rFonts w:ascii="Book Antiqua" w:hAnsi="Book Antiqua"/>
              </w:rPr>
              <w:t>GA 39w</w:t>
            </w:r>
          </w:p>
        </w:tc>
        <w:tc>
          <w:tcPr>
            <w:tcW w:w="1323" w:type="pct"/>
            <w:vMerge w:val="restart"/>
          </w:tcPr>
          <w:p w14:paraId="3885F753" w14:textId="77777777" w:rsidR="00950994" w:rsidRPr="00BD048E" w:rsidRDefault="00950994" w:rsidP="00BD048E">
            <w:pPr>
              <w:spacing w:line="360" w:lineRule="auto"/>
              <w:jc w:val="both"/>
              <w:rPr>
                <w:rFonts w:ascii="Book Antiqua" w:hAnsi="Book Antiqua"/>
              </w:rPr>
            </w:pPr>
            <w:r w:rsidRPr="00BD048E">
              <w:rPr>
                <w:rFonts w:ascii="Book Antiqua" w:hAnsi="Book Antiqua"/>
                <w:bCs/>
              </w:rPr>
              <w:t>CC</w:t>
            </w:r>
            <w:r w:rsidRPr="00BD048E">
              <w:rPr>
                <w:rFonts w:ascii="Book Antiqua" w:hAnsi="Book Antiqua"/>
              </w:rPr>
              <w:t xml:space="preserve">: RUQ pain and </w:t>
            </w:r>
            <w:r w:rsidR="001B5D41" w:rsidRPr="00BD048E">
              <w:rPr>
                <w:rFonts w:ascii="Book Antiqua" w:hAnsi="Book Antiqua"/>
              </w:rPr>
              <w:t>headache</w:t>
            </w:r>
            <w:r w:rsidR="001B5D41" w:rsidRPr="00BD048E">
              <w:rPr>
                <w:rFonts w:ascii="Book Antiqua" w:hAnsi="Book Antiqua"/>
                <w:lang w:eastAsia="zh-CN"/>
              </w:rPr>
              <w:t>; v</w:t>
            </w:r>
            <w:r w:rsidRPr="00BD048E">
              <w:rPr>
                <w:rFonts w:ascii="Book Antiqua" w:hAnsi="Book Antiqua"/>
                <w:bCs/>
              </w:rPr>
              <w:t>itals</w:t>
            </w:r>
            <w:r w:rsidRPr="00BD048E">
              <w:rPr>
                <w:rFonts w:ascii="Book Antiqua" w:hAnsi="Book Antiqua"/>
              </w:rPr>
              <w:t xml:space="preserve">: BP 160/100, HR 98, SpO2 </w:t>
            </w:r>
            <w:r w:rsidR="001B5D41" w:rsidRPr="00BD048E">
              <w:rPr>
                <w:rFonts w:ascii="Book Antiqua" w:hAnsi="Book Antiqua"/>
              </w:rPr>
              <w:t>95%</w:t>
            </w:r>
            <w:r w:rsidR="001B5D41" w:rsidRPr="00BD048E">
              <w:rPr>
                <w:rFonts w:ascii="Book Antiqua" w:hAnsi="Book Antiqua"/>
                <w:lang w:eastAsia="zh-CN"/>
              </w:rPr>
              <w:t xml:space="preserve">; </w:t>
            </w:r>
            <w:r w:rsidR="001B5D41" w:rsidRPr="00BD048E">
              <w:rPr>
                <w:rFonts w:ascii="Book Antiqua" w:hAnsi="Book Antiqua"/>
                <w:bCs/>
                <w:lang w:eastAsia="zh-CN"/>
              </w:rPr>
              <w:t>c</w:t>
            </w:r>
            <w:r w:rsidRPr="00BD048E">
              <w:rPr>
                <w:rFonts w:ascii="Book Antiqua" w:hAnsi="Book Antiqua"/>
                <w:bCs/>
              </w:rPr>
              <w:t>hest CT</w:t>
            </w:r>
            <w:r w:rsidRPr="00BD048E">
              <w:rPr>
                <w:rFonts w:ascii="Book Antiqua" w:hAnsi="Book Antiqua"/>
              </w:rPr>
              <w:t xml:space="preserve">: </w:t>
            </w:r>
            <w:r w:rsidR="001B5D41" w:rsidRPr="00BD048E">
              <w:rPr>
                <w:rFonts w:ascii="Book Antiqua" w:hAnsi="Book Antiqua"/>
                <w:lang w:eastAsia="zh-CN"/>
              </w:rPr>
              <w:t>B</w:t>
            </w:r>
            <w:r w:rsidRPr="00BD048E">
              <w:rPr>
                <w:rFonts w:ascii="Book Antiqua" w:hAnsi="Book Antiqua"/>
              </w:rPr>
              <w:t xml:space="preserve">ilateral diffuse </w:t>
            </w:r>
            <w:r w:rsidR="001B5D41" w:rsidRPr="00BD048E">
              <w:rPr>
                <w:rFonts w:ascii="Book Antiqua" w:hAnsi="Book Antiqua"/>
              </w:rPr>
              <w:t>GGO’s</w:t>
            </w:r>
            <w:r w:rsidR="001B5D41" w:rsidRPr="00BD048E">
              <w:rPr>
                <w:rFonts w:ascii="Book Antiqua" w:hAnsi="Book Antiqua"/>
                <w:lang w:eastAsia="zh-CN"/>
              </w:rPr>
              <w:t>; d</w:t>
            </w:r>
            <w:r w:rsidRPr="00BD048E">
              <w:rPr>
                <w:rFonts w:ascii="Book Antiqua" w:hAnsi="Book Antiqua"/>
                <w:bCs/>
              </w:rPr>
              <w:t>ifferential</w:t>
            </w:r>
            <w:r w:rsidRPr="00BD048E">
              <w:rPr>
                <w:rFonts w:ascii="Book Antiqua" w:hAnsi="Book Antiqua"/>
              </w:rPr>
              <w:t xml:space="preserve">: </w:t>
            </w:r>
            <w:r w:rsidR="001B5D41" w:rsidRPr="00BD048E">
              <w:rPr>
                <w:rFonts w:ascii="Book Antiqua" w:hAnsi="Book Antiqua"/>
                <w:lang w:eastAsia="zh-CN"/>
              </w:rPr>
              <w:t>N</w:t>
            </w:r>
            <w:r w:rsidRPr="00BD048E">
              <w:rPr>
                <w:rFonts w:ascii="Book Antiqua" w:hAnsi="Book Antiqua"/>
              </w:rPr>
              <w:t>ot given</w:t>
            </w:r>
          </w:p>
        </w:tc>
        <w:tc>
          <w:tcPr>
            <w:tcW w:w="586" w:type="pct"/>
          </w:tcPr>
          <w:p w14:paraId="066DF440"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AST</w:t>
            </w:r>
          </w:p>
        </w:tc>
        <w:tc>
          <w:tcPr>
            <w:tcW w:w="426" w:type="pct"/>
          </w:tcPr>
          <w:p w14:paraId="433FE2D0" w14:textId="77777777" w:rsidR="00950994" w:rsidRPr="00BD048E" w:rsidRDefault="00950994" w:rsidP="00BD048E">
            <w:pPr>
              <w:spacing w:line="360" w:lineRule="auto"/>
              <w:jc w:val="both"/>
              <w:rPr>
                <w:rFonts w:ascii="Book Antiqua" w:hAnsi="Book Antiqua"/>
              </w:rPr>
            </w:pPr>
            <w:r w:rsidRPr="00BD048E">
              <w:rPr>
                <w:rFonts w:ascii="Book Antiqua" w:hAnsi="Book Antiqua"/>
              </w:rPr>
              <w:t>589</w:t>
            </w:r>
          </w:p>
        </w:tc>
        <w:tc>
          <w:tcPr>
            <w:tcW w:w="1397" w:type="pct"/>
          </w:tcPr>
          <w:p w14:paraId="04ED1BCF" w14:textId="29D941E9" w:rsidR="00950994" w:rsidRPr="00BD048E" w:rsidRDefault="00BD048E"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00950994" w:rsidRPr="00BD048E">
              <w:rPr>
                <w:rFonts w:ascii="Book Antiqua" w:hAnsi="Book Antiqua" w:cs="Times New Roman"/>
              </w:rPr>
              <w:t>Suspicion of HELLP</w:t>
            </w:r>
            <w:r w:rsidRPr="00BD048E">
              <w:rPr>
                <w:rFonts w:ascii="Book Antiqua" w:eastAsia="SimSun" w:hAnsi="Book Antiqua" w:cs="Times New Roman"/>
                <w:lang w:eastAsia="zh-CN"/>
              </w:rPr>
              <w:t>→</w:t>
            </w:r>
            <w:r w:rsidR="00BB2237">
              <w:rPr>
                <w:rFonts w:ascii="Book Antiqua" w:eastAsia="SimSun" w:hAnsi="Book Antiqua" w:cs="Times New Roman"/>
                <w:lang w:eastAsia="zh-CN"/>
              </w:rPr>
              <w:t xml:space="preserve"> </w:t>
            </w:r>
            <w:r w:rsidR="00BB2237">
              <w:rPr>
                <w:rFonts w:ascii="Book Antiqua" w:hAnsi="Book Antiqua" w:cs="Times New Roman"/>
                <w:lang w:eastAsia="zh-CN"/>
              </w:rPr>
              <w:t xml:space="preserve">Cesarean </w:t>
            </w:r>
            <w:r w:rsidR="00950994" w:rsidRPr="00BD048E">
              <w:rPr>
                <w:rFonts w:ascii="Book Antiqua" w:hAnsi="Book Antiqua" w:cs="Times New Roman"/>
              </w:rPr>
              <w:t>section</w:t>
            </w:r>
          </w:p>
        </w:tc>
      </w:tr>
      <w:tr w:rsidR="00BD048E" w:rsidRPr="00BD048E" w14:paraId="6C1135C6" w14:textId="77777777" w:rsidTr="00BD048E">
        <w:trPr>
          <w:trHeight w:val="189"/>
        </w:trPr>
        <w:tc>
          <w:tcPr>
            <w:tcW w:w="671" w:type="pct"/>
            <w:vMerge/>
          </w:tcPr>
          <w:p w14:paraId="07D664FF" w14:textId="77777777" w:rsidR="00950994" w:rsidRPr="00BD048E" w:rsidRDefault="00950994" w:rsidP="00BD048E">
            <w:pPr>
              <w:spacing w:line="360" w:lineRule="auto"/>
              <w:jc w:val="both"/>
              <w:rPr>
                <w:rFonts w:ascii="Book Antiqua" w:hAnsi="Book Antiqua"/>
              </w:rPr>
            </w:pPr>
          </w:p>
        </w:tc>
        <w:tc>
          <w:tcPr>
            <w:tcW w:w="597" w:type="pct"/>
            <w:vMerge/>
          </w:tcPr>
          <w:p w14:paraId="46ED46E1" w14:textId="77777777" w:rsidR="00950994" w:rsidRPr="00BD048E" w:rsidRDefault="00950994" w:rsidP="00BD048E">
            <w:pPr>
              <w:spacing w:line="360" w:lineRule="auto"/>
              <w:jc w:val="both"/>
              <w:rPr>
                <w:rFonts w:ascii="Book Antiqua" w:hAnsi="Book Antiqua"/>
              </w:rPr>
            </w:pPr>
          </w:p>
        </w:tc>
        <w:tc>
          <w:tcPr>
            <w:tcW w:w="1323" w:type="pct"/>
            <w:vMerge/>
          </w:tcPr>
          <w:p w14:paraId="17C50114" w14:textId="77777777" w:rsidR="00950994" w:rsidRPr="00BD048E" w:rsidRDefault="00950994" w:rsidP="00BD048E">
            <w:pPr>
              <w:spacing w:line="360" w:lineRule="auto"/>
              <w:jc w:val="both"/>
              <w:rPr>
                <w:rFonts w:ascii="Book Antiqua" w:hAnsi="Book Antiqua"/>
              </w:rPr>
            </w:pPr>
          </w:p>
        </w:tc>
        <w:tc>
          <w:tcPr>
            <w:tcW w:w="586" w:type="pct"/>
          </w:tcPr>
          <w:p w14:paraId="7BC71FD9"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ALT</w:t>
            </w:r>
          </w:p>
        </w:tc>
        <w:tc>
          <w:tcPr>
            <w:tcW w:w="426" w:type="pct"/>
          </w:tcPr>
          <w:p w14:paraId="211DC1E4" w14:textId="77777777" w:rsidR="00950994" w:rsidRPr="00BD048E" w:rsidRDefault="00950994" w:rsidP="00BD048E">
            <w:pPr>
              <w:spacing w:line="360" w:lineRule="auto"/>
              <w:jc w:val="both"/>
              <w:rPr>
                <w:rFonts w:ascii="Book Antiqua" w:hAnsi="Book Antiqua"/>
              </w:rPr>
            </w:pPr>
            <w:r w:rsidRPr="00BD048E">
              <w:rPr>
                <w:rFonts w:ascii="Book Antiqua" w:hAnsi="Book Antiqua"/>
              </w:rPr>
              <w:t>300</w:t>
            </w:r>
          </w:p>
        </w:tc>
        <w:tc>
          <w:tcPr>
            <w:tcW w:w="1397" w:type="pct"/>
          </w:tcPr>
          <w:p w14:paraId="0DA41DA0" w14:textId="77777777" w:rsidR="00950994" w:rsidRPr="00BD048E" w:rsidRDefault="00BD048E"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Improved over hospitalization and LFTs trended down (no timeline given)</w:t>
            </w:r>
          </w:p>
        </w:tc>
      </w:tr>
      <w:tr w:rsidR="00BD048E" w:rsidRPr="00BD048E" w14:paraId="701D8DCF" w14:textId="77777777" w:rsidTr="00BD048E">
        <w:trPr>
          <w:trHeight w:val="199"/>
        </w:trPr>
        <w:tc>
          <w:tcPr>
            <w:tcW w:w="671" w:type="pct"/>
            <w:vMerge/>
          </w:tcPr>
          <w:p w14:paraId="6B48E50A" w14:textId="77777777" w:rsidR="00950994" w:rsidRPr="00BD048E" w:rsidRDefault="00950994" w:rsidP="00BD048E">
            <w:pPr>
              <w:spacing w:line="360" w:lineRule="auto"/>
              <w:jc w:val="both"/>
              <w:rPr>
                <w:rFonts w:ascii="Book Antiqua" w:hAnsi="Book Antiqua"/>
              </w:rPr>
            </w:pPr>
          </w:p>
        </w:tc>
        <w:tc>
          <w:tcPr>
            <w:tcW w:w="597" w:type="pct"/>
            <w:vMerge/>
          </w:tcPr>
          <w:p w14:paraId="66879110" w14:textId="77777777" w:rsidR="00950994" w:rsidRPr="00BD048E" w:rsidRDefault="00950994" w:rsidP="00BD048E">
            <w:pPr>
              <w:spacing w:line="360" w:lineRule="auto"/>
              <w:jc w:val="both"/>
              <w:rPr>
                <w:rFonts w:ascii="Book Antiqua" w:hAnsi="Book Antiqua"/>
              </w:rPr>
            </w:pPr>
          </w:p>
        </w:tc>
        <w:tc>
          <w:tcPr>
            <w:tcW w:w="1323" w:type="pct"/>
            <w:vMerge/>
          </w:tcPr>
          <w:p w14:paraId="79D50A52" w14:textId="77777777" w:rsidR="00950994" w:rsidRPr="00BD048E" w:rsidRDefault="00950994" w:rsidP="00BD048E">
            <w:pPr>
              <w:spacing w:line="360" w:lineRule="auto"/>
              <w:jc w:val="both"/>
              <w:rPr>
                <w:rFonts w:ascii="Book Antiqua" w:hAnsi="Book Antiqua"/>
              </w:rPr>
            </w:pPr>
          </w:p>
        </w:tc>
        <w:tc>
          <w:tcPr>
            <w:tcW w:w="586" w:type="pct"/>
          </w:tcPr>
          <w:p w14:paraId="7CF9E120"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Bilirubin</w:t>
            </w:r>
          </w:p>
        </w:tc>
        <w:tc>
          <w:tcPr>
            <w:tcW w:w="426" w:type="pct"/>
          </w:tcPr>
          <w:p w14:paraId="193E73DA" w14:textId="77777777" w:rsidR="00950994" w:rsidRPr="00BD048E" w:rsidRDefault="00950994" w:rsidP="00BD048E">
            <w:pPr>
              <w:spacing w:line="360" w:lineRule="auto"/>
              <w:jc w:val="both"/>
              <w:rPr>
                <w:rFonts w:ascii="Book Antiqua" w:hAnsi="Book Antiqua"/>
              </w:rPr>
            </w:pPr>
            <w:r w:rsidRPr="00BD048E">
              <w:rPr>
                <w:rFonts w:ascii="Book Antiqua" w:hAnsi="Book Antiqua"/>
              </w:rPr>
              <w:t>9.4</w:t>
            </w:r>
          </w:p>
        </w:tc>
        <w:tc>
          <w:tcPr>
            <w:tcW w:w="1397" w:type="pct"/>
          </w:tcPr>
          <w:p w14:paraId="0BEF22FA"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7F5C87DA" w14:textId="77777777" w:rsidTr="00BD048E">
        <w:trPr>
          <w:trHeight w:val="189"/>
        </w:trPr>
        <w:tc>
          <w:tcPr>
            <w:tcW w:w="671" w:type="pct"/>
            <w:vMerge/>
          </w:tcPr>
          <w:p w14:paraId="38D638DC" w14:textId="77777777" w:rsidR="00950994" w:rsidRPr="00BD048E" w:rsidRDefault="00950994" w:rsidP="00BD048E">
            <w:pPr>
              <w:spacing w:line="360" w:lineRule="auto"/>
              <w:jc w:val="both"/>
              <w:rPr>
                <w:rFonts w:ascii="Book Antiqua" w:hAnsi="Book Antiqua"/>
              </w:rPr>
            </w:pPr>
          </w:p>
        </w:tc>
        <w:tc>
          <w:tcPr>
            <w:tcW w:w="597" w:type="pct"/>
            <w:vMerge/>
          </w:tcPr>
          <w:p w14:paraId="0D5010BD" w14:textId="77777777" w:rsidR="00950994" w:rsidRPr="00BD048E" w:rsidRDefault="00950994" w:rsidP="00BD048E">
            <w:pPr>
              <w:spacing w:line="360" w:lineRule="auto"/>
              <w:jc w:val="both"/>
              <w:rPr>
                <w:rFonts w:ascii="Book Antiqua" w:hAnsi="Book Antiqua"/>
              </w:rPr>
            </w:pPr>
          </w:p>
        </w:tc>
        <w:tc>
          <w:tcPr>
            <w:tcW w:w="1323" w:type="pct"/>
            <w:vMerge/>
          </w:tcPr>
          <w:p w14:paraId="539EDAB5" w14:textId="77777777" w:rsidR="00950994" w:rsidRPr="00BD048E" w:rsidRDefault="00950994" w:rsidP="00BD048E">
            <w:pPr>
              <w:spacing w:line="360" w:lineRule="auto"/>
              <w:jc w:val="both"/>
              <w:rPr>
                <w:rFonts w:ascii="Book Antiqua" w:hAnsi="Book Antiqua"/>
              </w:rPr>
            </w:pPr>
          </w:p>
        </w:tc>
        <w:tc>
          <w:tcPr>
            <w:tcW w:w="586" w:type="pct"/>
          </w:tcPr>
          <w:p w14:paraId="10392680"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 xml:space="preserve">PLC </w:t>
            </w:r>
          </w:p>
        </w:tc>
        <w:tc>
          <w:tcPr>
            <w:tcW w:w="426" w:type="pct"/>
          </w:tcPr>
          <w:p w14:paraId="7B86C0AE" w14:textId="77777777" w:rsidR="00950994" w:rsidRPr="00BD048E" w:rsidRDefault="00950994" w:rsidP="00BD048E">
            <w:pPr>
              <w:spacing w:line="360" w:lineRule="auto"/>
              <w:jc w:val="both"/>
              <w:rPr>
                <w:rFonts w:ascii="Book Antiqua" w:hAnsi="Book Antiqua"/>
              </w:rPr>
            </w:pPr>
            <w:r w:rsidRPr="00BD048E">
              <w:rPr>
                <w:rFonts w:ascii="Book Antiqua" w:hAnsi="Book Antiqua"/>
              </w:rPr>
              <w:t>90</w:t>
            </w:r>
          </w:p>
        </w:tc>
        <w:tc>
          <w:tcPr>
            <w:tcW w:w="1397" w:type="pct"/>
          </w:tcPr>
          <w:p w14:paraId="7B9ADEA6"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77A43F7C" w14:textId="77777777" w:rsidTr="00BD048E">
        <w:trPr>
          <w:trHeight w:val="199"/>
        </w:trPr>
        <w:tc>
          <w:tcPr>
            <w:tcW w:w="671" w:type="pct"/>
            <w:vMerge/>
          </w:tcPr>
          <w:p w14:paraId="1BD4B8A6" w14:textId="77777777" w:rsidR="00950994" w:rsidRPr="00BD048E" w:rsidRDefault="00950994" w:rsidP="00BD048E">
            <w:pPr>
              <w:spacing w:line="360" w:lineRule="auto"/>
              <w:jc w:val="both"/>
              <w:rPr>
                <w:rFonts w:ascii="Book Antiqua" w:hAnsi="Book Antiqua"/>
              </w:rPr>
            </w:pPr>
          </w:p>
        </w:tc>
        <w:tc>
          <w:tcPr>
            <w:tcW w:w="597" w:type="pct"/>
            <w:vMerge/>
          </w:tcPr>
          <w:p w14:paraId="4ABC74EC" w14:textId="77777777" w:rsidR="00950994" w:rsidRPr="00BD048E" w:rsidRDefault="00950994" w:rsidP="00BD048E">
            <w:pPr>
              <w:spacing w:line="360" w:lineRule="auto"/>
              <w:jc w:val="both"/>
              <w:rPr>
                <w:rFonts w:ascii="Book Antiqua" w:hAnsi="Book Antiqua"/>
              </w:rPr>
            </w:pPr>
          </w:p>
        </w:tc>
        <w:tc>
          <w:tcPr>
            <w:tcW w:w="1323" w:type="pct"/>
            <w:vMerge/>
          </w:tcPr>
          <w:p w14:paraId="3ADE598D" w14:textId="77777777" w:rsidR="00950994" w:rsidRPr="00BD048E" w:rsidRDefault="00950994" w:rsidP="00BD048E">
            <w:pPr>
              <w:spacing w:line="360" w:lineRule="auto"/>
              <w:jc w:val="both"/>
              <w:rPr>
                <w:rFonts w:ascii="Book Antiqua" w:hAnsi="Book Antiqua"/>
              </w:rPr>
            </w:pPr>
          </w:p>
        </w:tc>
        <w:tc>
          <w:tcPr>
            <w:tcW w:w="586" w:type="pct"/>
          </w:tcPr>
          <w:p w14:paraId="7F1E4B90"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CRP</w:t>
            </w:r>
          </w:p>
        </w:tc>
        <w:tc>
          <w:tcPr>
            <w:tcW w:w="426" w:type="pct"/>
          </w:tcPr>
          <w:p w14:paraId="4845CF3E" w14:textId="77777777" w:rsidR="00950994" w:rsidRPr="00BD048E" w:rsidRDefault="00950994" w:rsidP="00BD048E">
            <w:pPr>
              <w:spacing w:line="360" w:lineRule="auto"/>
              <w:jc w:val="both"/>
              <w:rPr>
                <w:rFonts w:ascii="Book Antiqua" w:hAnsi="Book Antiqua"/>
              </w:rPr>
            </w:pPr>
            <w:r w:rsidRPr="00BD048E">
              <w:rPr>
                <w:rFonts w:ascii="Book Antiqua" w:hAnsi="Book Antiqua"/>
              </w:rPr>
              <w:t>78.5</w:t>
            </w:r>
          </w:p>
        </w:tc>
        <w:tc>
          <w:tcPr>
            <w:tcW w:w="1397" w:type="pct"/>
          </w:tcPr>
          <w:p w14:paraId="392C6826"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0F495B0E" w14:textId="77777777" w:rsidTr="00BD048E">
        <w:trPr>
          <w:trHeight w:val="189"/>
        </w:trPr>
        <w:tc>
          <w:tcPr>
            <w:tcW w:w="671" w:type="pct"/>
            <w:vMerge/>
          </w:tcPr>
          <w:p w14:paraId="73247566" w14:textId="77777777" w:rsidR="00950994" w:rsidRPr="00BD048E" w:rsidRDefault="00950994" w:rsidP="00BD048E">
            <w:pPr>
              <w:spacing w:line="360" w:lineRule="auto"/>
              <w:jc w:val="both"/>
              <w:rPr>
                <w:rFonts w:ascii="Book Antiqua" w:hAnsi="Book Antiqua"/>
              </w:rPr>
            </w:pPr>
          </w:p>
        </w:tc>
        <w:tc>
          <w:tcPr>
            <w:tcW w:w="597" w:type="pct"/>
            <w:vMerge/>
          </w:tcPr>
          <w:p w14:paraId="58B8C5E9" w14:textId="77777777" w:rsidR="00950994" w:rsidRPr="00BD048E" w:rsidRDefault="00950994" w:rsidP="00BD048E">
            <w:pPr>
              <w:spacing w:line="360" w:lineRule="auto"/>
              <w:jc w:val="both"/>
              <w:rPr>
                <w:rFonts w:ascii="Book Antiqua" w:hAnsi="Book Antiqua"/>
              </w:rPr>
            </w:pPr>
          </w:p>
        </w:tc>
        <w:tc>
          <w:tcPr>
            <w:tcW w:w="1323" w:type="pct"/>
            <w:vMerge/>
          </w:tcPr>
          <w:p w14:paraId="438D5F39" w14:textId="77777777" w:rsidR="00950994" w:rsidRPr="00BD048E" w:rsidRDefault="00950994" w:rsidP="00BD048E">
            <w:pPr>
              <w:spacing w:line="360" w:lineRule="auto"/>
              <w:jc w:val="both"/>
              <w:rPr>
                <w:rFonts w:ascii="Book Antiqua" w:hAnsi="Book Antiqua"/>
              </w:rPr>
            </w:pPr>
          </w:p>
        </w:tc>
        <w:tc>
          <w:tcPr>
            <w:tcW w:w="586" w:type="pct"/>
          </w:tcPr>
          <w:p w14:paraId="218AF6E9"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LDH</w:t>
            </w:r>
          </w:p>
        </w:tc>
        <w:tc>
          <w:tcPr>
            <w:tcW w:w="426" w:type="pct"/>
          </w:tcPr>
          <w:p w14:paraId="6B2EFD04" w14:textId="77777777" w:rsidR="00950994" w:rsidRPr="00BD048E" w:rsidRDefault="00950994" w:rsidP="00BD048E">
            <w:pPr>
              <w:spacing w:line="360" w:lineRule="auto"/>
              <w:jc w:val="both"/>
              <w:rPr>
                <w:rFonts w:ascii="Book Antiqua" w:hAnsi="Book Antiqua"/>
              </w:rPr>
            </w:pPr>
            <w:r w:rsidRPr="00BD048E">
              <w:rPr>
                <w:rFonts w:ascii="Book Antiqua" w:hAnsi="Book Antiqua"/>
              </w:rPr>
              <w:t>3100</w:t>
            </w:r>
          </w:p>
        </w:tc>
        <w:tc>
          <w:tcPr>
            <w:tcW w:w="1397" w:type="pct"/>
          </w:tcPr>
          <w:p w14:paraId="04AD8163" w14:textId="77777777" w:rsidR="00950994" w:rsidRPr="00BD048E" w:rsidRDefault="00950994" w:rsidP="00BD048E">
            <w:pPr>
              <w:pStyle w:val="ListParagraph"/>
              <w:spacing w:line="360" w:lineRule="auto"/>
              <w:ind w:left="0"/>
              <w:jc w:val="both"/>
              <w:rPr>
                <w:rFonts w:ascii="Book Antiqua" w:hAnsi="Book Antiqua" w:cs="Times New Roman"/>
              </w:rPr>
            </w:pPr>
          </w:p>
        </w:tc>
      </w:tr>
      <w:tr w:rsidR="00E72577" w:rsidRPr="00BD048E" w14:paraId="01C3C75E" w14:textId="77777777" w:rsidTr="00364815">
        <w:trPr>
          <w:trHeight w:val="69"/>
        </w:trPr>
        <w:tc>
          <w:tcPr>
            <w:tcW w:w="671" w:type="pct"/>
            <w:vMerge/>
          </w:tcPr>
          <w:p w14:paraId="0C36E262" w14:textId="77777777" w:rsidR="00950994" w:rsidRPr="00BD048E" w:rsidRDefault="00950994" w:rsidP="00BD048E">
            <w:pPr>
              <w:spacing w:line="360" w:lineRule="auto"/>
              <w:jc w:val="both"/>
              <w:rPr>
                <w:rFonts w:ascii="Book Antiqua" w:hAnsi="Book Antiqua"/>
              </w:rPr>
            </w:pPr>
          </w:p>
        </w:tc>
        <w:tc>
          <w:tcPr>
            <w:tcW w:w="597" w:type="pct"/>
            <w:vMerge/>
          </w:tcPr>
          <w:p w14:paraId="30978938" w14:textId="77777777" w:rsidR="00950994" w:rsidRPr="00BD048E" w:rsidRDefault="00950994" w:rsidP="00BD048E">
            <w:pPr>
              <w:spacing w:line="360" w:lineRule="auto"/>
              <w:jc w:val="both"/>
              <w:rPr>
                <w:rFonts w:ascii="Book Antiqua" w:hAnsi="Book Antiqua"/>
              </w:rPr>
            </w:pPr>
          </w:p>
        </w:tc>
        <w:tc>
          <w:tcPr>
            <w:tcW w:w="1323" w:type="pct"/>
            <w:vMerge/>
          </w:tcPr>
          <w:p w14:paraId="4077E4FD" w14:textId="77777777" w:rsidR="00950994" w:rsidRPr="00BD048E" w:rsidRDefault="00950994" w:rsidP="00BD048E">
            <w:pPr>
              <w:spacing w:line="360" w:lineRule="auto"/>
              <w:jc w:val="both"/>
              <w:rPr>
                <w:rFonts w:ascii="Book Antiqua" w:hAnsi="Book Antiqua"/>
              </w:rPr>
            </w:pPr>
          </w:p>
        </w:tc>
        <w:tc>
          <w:tcPr>
            <w:tcW w:w="586" w:type="pct"/>
          </w:tcPr>
          <w:p w14:paraId="529887DD"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Ferritin</w:t>
            </w:r>
          </w:p>
        </w:tc>
        <w:tc>
          <w:tcPr>
            <w:tcW w:w="426" w:type="pct"/>
          </w:tcPr>
          <w:p w14:paraId="40A10DD7" w14:textId="77777777" w:rsidR="00950994" w:rsidRPr="00BD048E" w:rsidRDefault="00950994" w:rsidP="00BD048E">
            <w:pPr>
              <w:spacing w:line="360" w:lineRule="auto"/>
              <w:jc w:val="both"/>
              <w:rPr>
                <w:rFonts w:ascii="Book Antiqua" w:hAnsi="Book Antiqua"/>
              </w:rPr>
            </w:pPr>
            <w:r w:rsidRPr="00BD048E">
              <w:rPr>
                <w:rFonts w:ascii="Book Antiqua" w:hAnsi="Book Antiqua"/>
              </w:rPr>
              <w:t>734</w:t>
            </w:r>
          </w:p>
        </w:tc>
        <w:tc>
          <w:tcPr>
            <w:tcW w:w="1397" w:type="pct"/>
          </w:tcPr>
          <w:p w14:paraId="7D9CC1CD" w14:textId="77777777" w:rsidR="00950994" w:rsidRPr="00BD048E" w:rsidRDefault="00950994" w:rsidP="00BD048E">
            <w:pPr>
              <w:pStyle w:val="ListParagraph"/>
              <w:spacing w:line="360" w:lineRule="auto"/>
              <w:ind w:left="0"/>
              <w:jc w:val="both"/>
              <w:rPr>
                <w:rFonts w:ascii="Book Antiqua" w:hAnsi="Book Antiqua" w:cs="Times New Roman"/>
              </w:rPr>
            </w:pPr>
          </w:p>
        </w:tc>
      </w:tr>
      <w:tr w:rsidR="00E72577" w:rsidRPr="00BD048E" w14:paraId="1FB042D7" w14:textId="77777777" w:rsidTr="00364815">
        <w:trPr>
          <w:trHeight w:val="189"/>
        </w:trPr>
        <w:tc>
          <w:tcPr>
            <w:tcW w:w="671" w:type="pct"/>
            <w:vMerge w:val="restart"/>
            <w:tcBorders>
              <w:bottom w:val="single" w:sz="4" w:space="0" w:color="auto"/>
            </w:tcBorders>
          </w:tcPr>
          <w:p w14:paraId="4EC41838" w14:textId="77777777" w:rsidR="00950994" w:rsidRPr="00BD048E" w:rsidRDefault="00950994" w:rsidP="00BD048E">
            <w:pPr>
              <w:spacing w:line="360" w:lineRule="auto"/>
              <w:jc w:val="both"/>
              <w:rPr>
                <w:rFonts w:ascii="Book Antiqua" w:hAnsi="Book Antiqua"/>
              </w:rPr>
            </w:pPr>
            <w:r w:rsidRPr="00BD048E">
              <w:rPr>
                <w:rFonts w:ascii="Book Antiqua" w:hAnsi="Book Antiqua"/>
              </w:rPr>
              <w:t>Choudhary</w:t>
            </w:r>
            <w:r w:rsidR="00E72577" w:rsidRPr="00BD048E">
              <w:rPr>
                <w:rFonts w:ascii="Book Antiqua" w:hAnsi="Book Antiqua"/>
                <w:lang w:eastAsia="zh-CN"/>
              </w:rPr>
              <w:t xml:space="preserve"> </w:t>
            </w:r>
            <w:r w:rsidR="00E72577" w:rsidRPr="00BD048E">
              <w:rPr>
                <w:rFonts w:ascii="Book Antiqua" w:hAnsi="Book Antiqua"/>
                <w:i/>
                <w:lang w:eastAsia="zh-CN"/>
              </w:rPr>
              <w:t>et al</w:t>
            </w:r>
            <w:r w:rsidR="00E72577" w:rsidRPr="00BD048E">
              <w:rPr>
                <w:rFonts w:ascii="Book Antiqua" w:hAnsi="Book Antiqua"/>
                <w:vertAlign w:val="superscript"/>
              </w:rPr>
              <w:fldChar w:fldCharType="begin"/>
            </w:r>
            <w:r w:rsidR="00E72577" w:rsidRPr="00BD048E">
              <w:rPr>
                <w:rFonts w:ascii="Book Antiqua" w:hAnsi="Book Antiqua"/>
                <w:vertAlign w:val="superscript"/>
              </w:rPr>
              <w:instrText xml:space="preserve"> ADDIN EN.CITE &lt;EndNote&gt;&lt;Cite&gt;&lt;Author&gt;Azimi&lt;/Author&gt;&lt;Year&gt;2021&lt;/Year&gt;&lt;RecNum&gt;152&lt;/RecNum&gt;&lt;DisplayText&gt;[116]&lt;/DisplayText&gt;&lt;record&gt;&lt;rec-number&gt;152&lt;/rec-number&gt;&lt;foreign-keys&gt;&lt;key app="EN" db-id="0twa5re50asezbeas2c59sajxppzez2dar25" timestamp="1657420526"&gt;152&lt;/key&gt;&lt;/foreign-keys&gt;&lt;ref-type name="Journal Article"&gt;17&lt;/ref-type&gt;&lt;contributors&gt;&lt;authors&gt;&lt;author&gt;Azimi, Helena&lt;/author&gt;&lt;author&gt;Saghafi, Nafiseh&lt;/author&gt;&lt;author&gt;Tara, Fatemeh&lt;/author&gt;&lt;author&gt;Mirzaeian, Sara&lt;/author&gt;&lt;author&gt;Hatamian, Zahra&lt;/author&gt;&lt;author&gt;Afshar Delkhah, Farzaneh&lt;/author&gt;&lt;/authors&gt;&lt;/contributors&gt;&lt;titles&gt;&lt;title&gt;COVID-19 Mimicking Hemolysis, Elevated Liver Enzymes and Low Platelets (HELLP) Syndrome: A Case Report&lt;/title&gt;&lt;secondary-title&gt;Journal of Midwifery and Reproductive Health&lt;/secondary-title&gt;&lt;/titles&gt;&lt;periodical&gt;&lt;full-title&gt;Journal of Midwifery and Reproductive Health&lt;/full-title&gt;&lt;/periodical&gt;&lt;pages&gt;3050-3054&lt;/pages&gt;&lt;volume&gt;9&lt;/volume&gt;&lt;number&gt;4&lt;/number&gt;&lt;dates&gt;&lt;year&gt;2021&lt;/year&gt;&lt;/dates&gt;&lt;urls&gt;&lt;/urls&gt;&lt;/record&gt;&lt;/Cite&gt;&lt;/EndNote&gt;</w:instrText>
            </w:r>
            <w:r w:rsidR="00E72577" w:rsidRPr="00BD048E">
              <w:rPr>
                <w:rFonts w:ascii="Book Antiqua" w:hAnsi="Book Antiqua"/>
                <w:vertAlign w:val="superscript"/>
              </w:rPr>
              <w:fldChar w:fldCharType="separate"/>
            </w:r>
            <w:r w:rsidR="00E72577" w:rsidRPr="00BD048E">
              <w:rPr>
                <w:rFonts w:ascii="Book Antiqua" w:hAnsi="Book Antiqua"/>
                <w:noProof/>
                <w:vertAlign w:val="superscript"/>
              </w:rPr>
              <w:t>[1</w:t>
            </w:r>
            <w:r w:rsidR="00E72577" w:rsidRPr="00BD048E">
              <w:rPr>
                <w:rFonts w:ascii="Book Antiqua" w:hAnsi="Book Antiqua"/>
                <w:noProof/>
                <w:vertAlign w:val="superscript"/>
                <w:lang w:eastAsia="zh-CN"/>
              </w:rPr>
              <w:t>21</w:t>
            </w:r>
            <w:r w:rsidR="00E72577" w:rsidRPr="00BD048E">
              <w:rPr>
                <w:rFonts w:ascii="Book Antiqua" w:hAnsi="Book Antiqua"/>
                <w:noProof/>
                <w:vertAlign w:val="superscript"/>
              </w:rPr>
              <w:t>]</w:t>
            </w:r>
            <w:r w:rsidR="00E72577" w:rsidRPr="00BD048E">
              <w:rPr>
                <w:rFonts w:ascii="Book Antiqua" w:hAnsi="Book Antiqua"/>
                <w:vertAlign w:val="superscript"/>
              </w:rPr>
              <w:fldChar w:fldCharType="end"/>
            </w:r>
            <w:r w:rsidR="00E72577" w:rsidRPr="00BD048E">
              <w:rPr>
                <w:rFonts w:ascii="Book Antiqua" w:hAnsi="Book Antiqua"/>
                <w:lang w:eastAsia="zh-CN"/>
              </w:rPr>
              <w:t>, 2021</w:t>
            </w:r>
          </w:p>
        </w:tc>
        <w:tc>
          <w:tcPr>
            <w:tcW w:w="597" w:type="pct"/>
            <w:vMerge w:val="restart"/>
            <w:tcBorders>
              <w:bottom w:val="single" w:sz="4" w:space="0" w:color="auto"/>
            </w:tcBorders>
          </w:tcPr>
          <w:p w14:paraId="2196D041" w14:textId="1FF4CFB1" w:rsidR="00950994" w:rsidRPr="00BD048E" w:rsidRDefault="00950994" w:rsidP="00BD048E">
            <w:pPr>
              <w:spacing w:line="360" w:lineRule="auto"/>
              <w:jc w:val="both"/>
              <w:rPr>
                <w:rFonts w:ascii="Book Antiqua" w:hAnsi="Book Antiqua"/>
              </w:rPr>
            </w:pPr>
            <w:r w:rsidRPr="00BD048E">
              <w:rPr>
                <w:rFonts w:ascii="Book Antiqua" w:hAnsi="Book Antiqua"/>
              </w:rPr>
              <w:t>27 y/o G1P0</w:t>
            </w:r>
            <w:r w:rsidR="00FD0450">
              <w:rPr>
                <w:rFonts w:ascii="Book Antiqua" w:hAnsi="Book Antiqua" w:hint="eastAsia"/>
                <w:lang w:eastAsia="zh-CN"/>
              </w:rPr>
              <w:t xml:space="preserve">, </w:t>
            </w:r>
            <w:r w:rsidRPr="00BD048E">
              <w:rPr>
                <w:rFonts w:ascii="Book Antiqua" w:hAnsi="Book Antiqua"/>
              </w:rPr>
              <w:t xml:space="preserve">GA 35 </w:t>
            </w:r>
            <w:proofErr w:type="spellStart"/>
            <w:r w:rsidRPr="00BD048E">
              <w:rPr>
                <w:rFonts w:ascii="Book Antiqua" w:hAnsi="Book Antiqua"/>
              </w:rPr>
              <w:t>w</w:t>
            </w:r>
            <w:r w:rsidR="00BD048E">
              <w:rPr>
                <w:rFonts w:ascii="Book Antiqua" w:hAnsi="Book Antiqua" w:hint="eastAsia"/>
                <w:lang w:eastAsia="zh-CN"/>
              </w:rPr>
              <w:t>k</w:t>
            </w:r>
            <w:proofErr w:type="spellEnd"/>
            <w:r w:rsidR="00E72577" w:rsidRPr="00BD048E">
              <w:rPr>
                <w:rFonts w:ascii="Book Antiqua" w:hAnsi="Book Antiqua"/>
                <w:lang w:eastAsia="zh-CN"/>
              </w:rPr>
              <w:t xml:space="preserve">, </w:t>
            </w:r>
            <w:r w:rsidRPr="00BD048E">
              <w:rPr>
                <w:rFonts w:ascii="Book Antiqua" w:hAnsi="Book Antiqua"/>
              </w:rPr>
              <w:t>di-di twins</w:t>
            </w:r>
          </w:p>
        </w:tc>
        <w:tc>
          <w:tcPr>
            <w:tcW w:w="1323" w:type="pct"/>
            <w:vMerge w:val="restart"/>
            <w:tcBorders>
              <w:bottom w:val="single" w:sz="4" w:space="0" w:color="auto"/>
            </w:tcBorders>
          </w:tcPr>
          <w:p w14:paraId="31C024C2" w14:textId="77777777" w:rsidR="00950994" w:rsidRPr="00BD048E" w:rsidRDefault="00950994" w:rsidP="00BD048E">
            <w:pPr>
              <w:spacing w:line="360" w:lineRule="auto"/>
              <w:jc w:val="both"/>
              <w:rPr>
                <w:rFonts w:ascii="Book Antiqua" w:hAnsi="Book Antiqua"/>
              </w:rPr>
            </w:pPr>
            <w:r w:rsidRPr="00BD048E">
              <w:rPr>
                <w:rFonts w:ascii="Book Antiqua" w:hAnsi="Book Antiqua"/>
                <w:bCs/>
              </w:rPr>
              <w:t>CC</w:t>
            </w:r>
            <w:r w:rsidRPr="00BD048E">
              <w:rPr>
                <w:rFonts w:ascii="Book Antiqua" w:hAnsi="Book Antiqua"/>
              </w:rPr>
              <w:t>: Cough, fever, abdominal pain</w:t>
            </w:r>
            <w:r w:rsidR="00E72577" w:rsidRPr="00BD048E">
              <w:rPr>
                <w:rFonts w:ascii="Book Antiqua" w:hAnsi="Book Antiqua"/>
                <w:lang w:eastAsia="zh-CN"/>
              </w:rPr>
              <w:t xml:space="preserve">; </w:t>
            </w:r>
            <w:r w:rsidR="00E72577" w:rsidRPr="00BD048E">
              <w:rPr>
                <w:rFonts w:ascii="Book Antiqua" w:hAnsi="Book Antiqua"/>
                <w:bCs/>
                <w:lang w:eastAsia="zh-CN"/>
              </w:rPr>
              <w:t>v</w:t>
            </w:r>
            <w:r w:rsidRPr="00BD048E">
              <w:rPr>
                <w:rFonts w:ascii="Book Antiqua" w:hAnsi="Book Antiqua"/>
                <w:bCs/>
              </w:rPr>
              <w:t>itals</w:t>
            </w:r>
            <w:r w:rsidRPr="00BD048E">
              <w:rPr>
                <w:rFonts w:ascii="Book Antiqua" w:hAnsi="Book Antiqua"/>
              </w:rPr>
              <w:t>: BP 142/94, HR 88, RR 20. SpO2 98%</w:t>
            </w:r>
            <w:r w:rsidR="00E72577" w:rsidRPr="00BD048E">
              <w:rPr>
                <w:rFonts w:ascii="Book Antiqua" w:hAnsi="Book Antiqua"/>
                <w:lang w:eastAsia="zh-CN"/>
              </w:rPr>
              <w:t xml:space="preserve">; </w:t>
            </w:r>
            <w:r w:rsidR="00E72577" w:rsidRPr="00BD048E">
              <w:rPr>
                <w:rFonts w:ascii="Book Antiqua" w:hAnsi="Book Antiqua"/>
                <w:bCs/>
                <w:lang w:eastAsia="zh-CN"/>
              </w:rPr>
              <w:t>c</w:t>
            </w:r>
            <w:r w:rsidRPr="00BD048E">
              <w:rPr>
                <w:rFonts w:ascii="Book Antiqua" w:hAnsi="Book Antiqua"/>
                <w:bCs/>
              </w:rPr>
              <w:t>hest X-ray</w:t>
            </w:r>
            <w:r w:rsidRPr="00BD048E">
              <w:rPr>
                <w:rFonts w:ascii="Book Antiqua" w:hAnsi="Book Antiqua"/>
              </w:rPr>
              <w:t xml:space="preserve">: </w:t>
            </w:r>
            <w:r w:rsidR="00BD048E">
              <w:rPr>
                <w:rFonts w:ascii="Book Antiqua" w:hAnsi="Book Antiqua" w:hint="eastAsia"/>
                <w:lang w:eastAsia="zh-CN"/>
              </w:rPr>
              <w:t>B</w:t>
            </w:r>
            <w:r w:rsidRPr="00BD048E">
              <w:rPr>
                <w:rFonts w:ascii="Book Antiqua" w:hAnsi="Book Antiqua"/>
              </w:rPr>
              <w:t>ilateral basal opacities</w:t>
            </w:r>
            <w:r w:rsidR="00E72577" w:rsidRPr="00BD048E">
              <w:rPr>
                <w:rFonts w:ascii="Book Antiqua" w:hAnsi="Book Antiqua"/>
                <w:lang w:eastAsia="zh-CN"/>
              </w:rPr>
              <w:t xml:space="preserve">; </w:t>
            </w:r>
            <w:r w:rsidR="00E72577" w:rsidRPr="00BD048E">
              <w:rPr>
                <w:rFonts w:ascii="Book Antiqua" w:hAnsi="Book Antiqua"/>
                <w:bCs/>
                <w:lang w:eastAsia="zh-CN"/>
              </w:rPr>
              <w:t>d</w:t>
            </w:r>
            <w:r w:rsidRPr="00BD048E">
              <w:rPr>
                <w:rFonts w:ascii="Book Antiqua" w:hAnsi="Book Antiqua"/>
                <w:bCs/>
              </w:rPr>
              <w:t xml:space="preserve">ifferential: </w:t>
            </w:r>
            <w:proofErr w:type="spellStart"/>
            <w:r w:rsidRPr="00BD048E">
              <w:rPr>
                <w:rFonts w:ascii="Book Antiqua" w:hAnsi="Book Antiqua"/>
              </w:rPr>
              <w:t>aHELLP</w:t>
            </w:r>
            <w:proofErr w:type="spellEnd"/>
            <w:r w:rsidRPr="00BD048E">
              <w:rPr>
                <w:rFonts w:ascii="Book Antiqua" w:hAnsi="Book Antiqua"/>
              </w:rPr>
              <w:t xml:space="preserve"> </w:t>
            </w:r>
            <w:r w:rsidRPr="00BD048E">
              <w:rPr>
                <w:rFonts w:ascii="Book Antiqua" w:hAnsi="Book Antiqua"/>
                <w:i/>
              </w:rPr>
              <w:t>vs</w:t>
            </w:r>
            <w:r w:rsidRPr="00BD048E">
              <w:rPr>
                <w:rFonts w:ascii="Book Antiqua" w:hAnsi="Book Antiqua"/>
              </w:rPr>
              <w:t xml:space="preserve"> PEC </w:t>
            </w:r>
            <w:r w:rsidRPr="00BD048E">
              <w:rPr>
                <w:rFonts w:ascii="Book Antiqua" w:hAnsi="Book Antiqua"/>
                <w:i/>
              </w:rPr>
              <w:t>vs</w:t>
            </w:r>
            <w:r w:rsidRPr="00BD048E">
              <w:rPr>
                <w:rFonts w:ascii="Book Antiqua" w:hAnsi="Book Antiqua"/>
              </w:rPr>
              <w:t xml:space="preserve"> AFLP </w:t>
            </w:r>
            <w:r w:rsidRPr="00BD048E">
              <w:rPr>
                <w:rFonts w:ascii="Book Antiqua" w:hAnsi="Book Antiqua"/>
                <w:i/>
              </w:rPr>
              <w:t>vs</w:t>
            </w:r>
            <w:r w:rsidRPr="00BD048E">
              <w:rPr>
                <w:rFonts w:ascii="Book Antiqua" w:hAnsi="Book Antiqua"/>
              </w:rPr>
              <w:t xml:space="preserve"> COVID 19</w:t>
            </w:r>
          </w:p>
        </w:tc>
        <w:tc>
          <w:tcPr>
            <w:tcW w:w="586" w:type="pct"/>
          </w:tcPr>
          <w:p w14:paraId="334EE378"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AST</w:t>
            </w:r>
          </w:p>
        </w:tc>
        <w:tc>
          <w:tcPr>
            <w:tcW w:w="426" w:type="pct"/>
          </w:tcPr>
          <w:p w14:paraId="747946E3" w14:textId="77777777" w:rsidR="00950994" w:rsidRPr="00BD048E" w:rsidRDefault="00950994" w:rsidP="00BD048E">
            <w:pPr>
              <w:spacing w:line="360" w:lineRule="auto"/>
              <w:jc w:val="both"/>
              <w:rPr>
                <w:rFonts w:ascii="Book Antiqua" w:hAnsi="Book Antiqua"/>
              </w:rPr>
            </w:pPr>
            <w:r w:rsidRPr="00BD048E">
              <w:rPr>
                <w:rFonts w:ascii="Book Antiqua" w:hAnsi="Book Antiqua"/>
              </w:rPr>
              <w:t>728.5</w:t>
            </w:r>
          </w:p>
        </w:tc>
        <w:tc>
          <w:tcPr>
            <w:tcW w:w="1397" w:type="pct"/>
          </w:tcPr>
          <w:p w14:paraId="6BA15990" w14:textId="701C0088" w:rsidR="00950994" w:rsidRPr="00BD048E" w:rsidRDefault="00BD048E" w:rsidP="00BD048E">
            <w:pPr>
              <w:pStyle w:val="ListParagraph"/>
              <w:spacing w:line="360" w:lineRule="auto"/>
              <w:ind w:left="0"/>
              <w:jc w:val="both"/>
              <w:rPr>
                <w:rFonts w:ascii="Book Antiqua" w:eastAsiaTheme="minorEastAsia" w:hAnsi="Book Antiqua" w:cs="Times New Roman"/>
                <w:lang w:eastAsia="zh-CN"/>
              </w:rPr>
            </w:pPr>
            <w:r w:rsidRPr="00BD048E">
              <w:rPr>
                <w:rFonts w:ascii="Book Antiqua" w:eastAsiaTheme="minorEastAsia" w:hAnsi="Book Antiqua" w:cs="Times New Roman"/>
                <w:lang w:eastAsia="zh-CN"/>
              </w:rPr>
              <w:t>-</w:t>
            </w:r>
            <w:r w:rsidR="00950994" w:rsidRPr="00BD048E">
              <w:rPr>
                <w:rFonts w:ascii="Book Antiqua" w:hAnsi="Book Antiqua" w:cs="Times New Roman"/>
              </w:rPr>
              <w:t xml:space="preserve">Suspicion of </w:t>
            </w:r>
            <w:proofErr w:type="spellStart"/>
            <w:r w:rsidR="00950994" w:rsidRPr="00BD048E">
              <w:rPr>
                <w:rFonts w:ascii="Book Antiqua" w:hAnsi="Book Antiqua" w:cs="Times New Roman"/>
              </w:rPr>
              <w:t>aHELLP</w:t>
            </w:r>
            <w:r w:rsidRPr="00BD048E">
              <w:rPr>
                <w:rFonts w:ascii="Book Antiqua" w:eastAsia="SimSun" w:hAnsi="Book Antiqua" w:cs="Times New Roman"/>
                <w:lang w:eastAsia="zh-CN"/>
              </w:rPr>
              <w:t>→</w:t>
            </w:r>
            <w:r w:rsidR="00BB2237">
              <w:rPr>
                <w:rFonts w:ascii="Book Antiqua" w:hAnsi="Book Antiqua" w:cs="Times New Roman"/>
                <w:lang w:eastAsia="zh-CN"/>
              </w:rPr>
              <w:t>Cesarean</w:t>
            </w:r>
            <w:r w:rsidR="00950994" w:rsidRPr="00BD048E">
              <w:rPr>
                <w:rFonts w:ascii="Book Antiqua" w:hAnsi="Book Antiqua" w:cs="Times New Roman"/>
              </w:rPr>
              <w:t>-section</w:t>
            </w:r>
            <w:proofErr w:type="spellEnd"/>
          </w:p>
          <w:p w14:paraId="27F5E71E" w14:textId="77777777" w:rsidR="00950994" w:rsidRPr="00BD048E" w:rsidRDefault="00950994" w:rsidP="00BD048E">
            <w:pPr>
              <w:pStyle w:val="ListParagraph"/>
              <w:spacing w:line="360" w:lineRule="auto"/>
              <w:ind w:left="0"/>
              <w:jc w:val="both"/>
              <w:rPr>
                <w:rFonts w:ascii="Book Antiqua" w:hAnsi="Book Antiqua" w:cs="Times New Roman"/>
              </w:rPr>
            </w:pPr>
          </w:p>
        </w:tc>
      </w:tr>
      <w:tr w:rsidR="00BD048E" w:rsidRPr="00BD048E" w14:paraId="7710F3D4" w14:textId="77777777" w:rsidTr="00364815">
        <w:trPr>
          <w:trHeight w:val="199"/>
        </w:trPr>
        <w:tc>
          <w:tcPr>
            <w:tcW w:w="671" w:type="pct"/>
            <w:vMerge/>
            <w:tcBorders>
              <w:top w:val="single" w:sz="4" w:space="0" w:color="auto"/>
              <w:bottom w:val="single" w:sz="4" w:space="0" w:color="auto"/>
            </w:tcBorders>
          </w:tcPr>
          <w:p w14:paraId="4800FCE2" w14:textId="77777777" w:rsidR="00BD048E" w:rsidRPr="00BD048E" w:rsidRDefault="00BD048E" w:rsidP="00BD048E">
            <w:pPr>
              <w:spacing w:line="360" w:lineRule="auto"/>
              <w:jc w:val="both"/>
              <w:rPr>
                <w:rFonts w:ascii="Book Antiqua" w:hAnsi="Book Antiqua"/>
              </w:rPr>
            </w:pPr>
          </w:p>
        </w:tc>
        <w:tc>
          <w:tcPr>
            <w:tcW w:w="597" w:type="pct"/>
            <w:vMerge/>
            <w:tcBorders>
              <w:bottom w:val="single" w:sz="4" w:space="0" w:color="auto"/>
            </w:tcBorders>
          </w:tcPr>
          <w:p w14:paraId="68F24E94" w14:textId="77777777" w:rsidR="00BD048E" w:rsidRPr="00BD048E" w:rsidRDefault="00BD048E" w:rsidP="00BD048E">
            <w:pPr>
              <w:spacing w:line="360" w:lineRule="auto"/>
              <w:jc w:val="both"/>
              <w:rPr>
                <w:rFonts w:ascii="Book Antiqua" w:hAnsi="Book Antiqua"/>
              </w:rPr>
            </w:pPr>
          </w:p>
        </w:tc>
        <w:tc>
          <w:tcPr>
            <w:tcW w:w="1323" w:type="pct"/>
            <w:vMerge/>
            <w:tcBorders>
              <w:bottom w:val="single" w:sz="4" w:space="0" w:color="auto"/>
            </w:tcBorders>
          </w:tcPr>
          <w:p w14:paraId="32BD73DC" w14:textId="77777777" w:rsidR="00BD048E" w:rsidRPr="00BD048E" w:rsidRDefault="00BD048E" w:rsidP="00BD048E">
            <w:pPr>
              <w:spacing w:line="360" w:lineRule="auto"/>
              <w:jc w:val="both"/>
              <w:rPr>
                <w:rFonts w:ascii="Book Antiqua" w:hAnsi="Book Antiqua"/>
              </w:rPr>
            </w:pPr>
          </w:p>
        </w:tc>
        <w:tc>
          <w:tcPr>
            <w:tcW w:w="586" w:type="pct"/>
          </w:tcPr>
          <w:p w14:paraId="29128E93" w14:textId="77777777" w:rsidR="00BD048E" w:rsidRPr="00BD048E" w:rsidRDefault="00BD048E" w:rsidP="00BD048E">
            <w:pPr>
              <w:spacing w:line="360" w:lineRule="auto"/>
              <w:jc w:val="both"/>
              <w:rPr>
                <w:rFonts w:ascii="Book Antiqua" w:hAnsi="Book Antiqua"/>
                <w:bCs/>
              </w:rPr>
            </w:pPr>
            <w:r w:rsidRPr="00BD048E">
              <w:rPr>
                <w:rFonts w:ascii="Book Antiqua" w:hAnsi="Book Antiqua"/>
                <w:bCs/>
              </w:rPr>
              <w:t>ALT</w:t>
            </w:r>
          </w:p>
        </w:tc>
        <w:tc>
          <w:tcPr>
            <w:tcW w:w="426" w:type="pct"/>
          </w:tcPr>
          <w:p w14:paraId="47F4541A" w14:textId="77777777" w:rsidR="00BD048E" w:rsidRPr="00BD048E" w:rsidRDefault="00BD048E" w:rsidP="00BD048E">
            <w:pPr>
              <w:spacing w:line="360" w:lineRule="auto"/>
              <w:jc w:val="both"/>
              <w:rPr>
                <w:rFonts w:ascii="Book Antiqua" w:hAnsi="Book Antiqua"/>
              </w:rPr>
            </w:pPr>
            <w:r w:rsidRPr="00BD048E">
              <w:rPr>
                <w:rFonts w:ascii="Book Antiqua" w:hAnsi="Book Antiqua"/>
              </w:rPr>
              <w:t>473.2</w:t>
            </w:r>
          </w:p>
        </w:tc>
        <w:tc>
          <w:tcPr>
            <w:tcW w:w="1397" w:type="pct"/>
          </w:tcPr>
          <w:p w14:paraId="034B33DA" w14:textId="77777777" w:rsidR="00BD048E" w:rsidRPr="00BD048E" w:rsidRDefault="00BD048E" w:rsidP="00BD048E">
            <w:pPr>
              <w:pStyle w:val="ListParagraph"/>
              <w:spacing w:line="360" w:lineRule="auto"/>
              <w:ind w:left="0"/>
              <w:jc w:val="both"/>
              <w:rPr>
                <w:rFonts w:ascii="Book Antiqua" w:eastAsiaTheme="minorEastAsia" w:hAnsi="Book Antiqua" w:cs="Times New Roman"/>
                <w:lang w:eastAsia="zh-CN"/>
              </w:rPr>
            </w:pPr>
            <w:r w:rsidRPr="00BD048E">
              <w:rPr>
                <w:rFonts w:ascii="Book Antiqua" w:eastAsiaTheme="minorEastAsia" w:hAnsi="Book Antiqua" w:cs="Times New Roman"/>
                <w:lang w:eastAsia="zh-CN"/>
              </w:rPr>
              <w:t>-</w:t>
            </w:r>
            <w:r w:rsidRPr="00BD048E">
              <w:rPr>
                <w:rFonts w:ascii="Book Antiqua" w:hAnsi="Book Antiqua" w:cs="Times New Roman"/>
              </w:rPr>
              <w:t xml:space="preserve">POD 0: </w:t>
            </w:r>
            <w:r>
              <w:rPr>
                <w:rFonts w:ascii="Book Antiqua" w:eastAsiaTheme="minorEastAsia" w:hAnsi="Book Antiqua" w:cs="Times New Roman" w:hint="eastAsia"/>
                <w:bCs/>
                <w:iCs/>
                <w:lang w:eastAsia="zh-CN"/>
              </w:rPr>
              <w:t>H</w:t>
            </w:r>
            <w:r w:rsidRPr="00BD048E">
              <w:rPr>
                <w:rFonts w:ascii="Book Antiqua" w:hAnsi="Book Antiqua" w:cs="Times New Roman"/>
                <w:bCs/>
                <w:iCs/>
              </w:rPr>
              <w:t>ypo-glycemia</w:t>
            </w:r>
            <w:r w:rsidRPr="00BD048E">
              <w:rPr>
                <w:rFonts w:ascii="Book Antiqua" w:hAnsi="Book Antiqua" w:cs="Times New Roman"/>
                <w:i/>
                <w:iCs/>
              </w:rPr>
              <w:t>,</w:t>
            </w:r>
            <w:r w:rsidRPr="00BD048E">
              <w:rPr>
                <w:rFonts w:ascii="Book Antiqua" w:hAnsi="Book Antiqua" w:cs="Times New Roman"/>
              </w:rPr>
              <w:t xml:space="preserve"> altered mentation, ↑ </w:t>
            </w:r>
            <w:proofErr w:type="spellStart"/>
            <w:r w:rsidRPr="00BD048E">
              <w:rPr>
                <w:rFonts w:ascii="Book Antiqua" w:hAnsi="Book Antiqua" w:cs="Times New Roman"/>
              </w:rPr>
              <w:t>bilirubin</w:t>
            </w:r>
            <w:r w:rsidRPr="00BD048E">
              <w:rPr>
                <w:rFonts w:ascii="Book Antiqua" w:eastAsia="SimSun" w:hAnsi="Book Antiqua" w:cs="Times New Roman"/>
                <w:lang w:eastAsia="zh-CN"/>
              </w:rPr>
              <w:t>→</w:t>
            </w:r>
            <w:r w:rsidRPr="00BD048E">
              <w:rPr>
                <w:rFonts w:ascii="Book Antiqua" w:hAnsi="Book Antiqua" w:cs="Times New Roman"/>
                <w:bCs/>
              </w:rPr>
              <w:t>AFLP</w:t>
            </w:r>
            <w:proofErr w:type="spellEnd"/>
          </w:p>
        </w:tc>
      </w:tr>
      <w:tr w:rsidR="00BD048E" w:rsidRPr="00BD048E" w14:paraId="746DBEFF" w14:textId="77777777" w:rsidTr="00364815">
        <w:trPr>
          <w:trHeight w:val="189"/>
        </w:trPr>
        <w:tc>
          <w:tcPr>
            <w:tcW w:w="671" w:type="pct"/>
            <w:vMerge/>
            <w:tcBorders>
              <w:top w:val="single" w:sz="4" w:space="0" w:color="auto"/>
              <w:bottom w:val="single" w:sz="4" w:space="0" w:color="auto"/>
            </w:tcBorders>
          </w:tcPr>
          <w:p w14:paraId="606710B7" w14:textId="77777777" w:rsidR="00BD048E" w:rsidRPr="00BD048E" w:rsidRDefault="00BD048E" w:rsidP="00BD048E">
            <w:pPr>
              <w:spacing w:line="360" w:lineRule="auto"/>
              <w:jc w:val="both"/>
              <w:rPr>
                <w:rFonts w:ascii="Book Antiqua" w:hAnsi="Book Antiqua"/>
              </w:rPr>
            </w:pPr>
          </w:p>
        </w:tc>
        <w:tc>
          <w:tcPr>
            <w:tcW w:w="597" w:type="pct"/>
            <w:vMerge/>
            <w:tcBorders>
              <w:bottom w:val="single" w:sz="4" w:space="0" w:color="auto"/>
            </w:tcBorders>
          </w:tcPr>
          <w:p w14:paraId="6CF92142" w14:textId="77777777" w:rsidR="00BD048E" w:rsidRPr="00BD048E" w:rsidRDefault="00BD048E" w:rsidP="00BD048E">
            <w:pPr>
              <w:spacing w:line="360" w:lineRule="auto"/>
              <w:jc w:val="both"/>
              <w:rPr>
                <w:rFonts w:ascii="Book Antiqua" w:hAnsi="Book Antiqua"/>
              </w:rPr>
            </w:pPr>
          </w:p>
        </w:tc>
        <w:tc>
          <w:tcPr>
            <w:tcW w:w="1323" w:type="pct"/>
            <w:vMerge/>
            <w:tcBorders>
              <w:bottom w:val="single" w:sz="4" w:space="0" w:color="auto"/>
            </w:tcBorders>
          </w:tcPr>
          <w:p w14:paraId="2C7DC695" w14:textId="77777777" w:rsidR="00BD048E" w:rsidRPr="00BD048E" w:rsidRDefault="00BD048E" w:rsidP="00BD048E">
            <w:pPr>
              <w:spacing w:line="360" w:lineRule="auto"/>
              <w:jc w:val="both"/>
              <w:rPr>
                <w:rFonts w:ascii="Book Antiqua" w:hAnsi="Book Antiqua"/>
              </w:rPr>
            </w:pPr>
          </w:p>
        </w:tc>
        <w:tc>
          <w:tcPr>
            <w:tcW w:w="586" w:type="pct"/>
          </w:tcPr>
          <w:p w14:paraId="7038014A" w14:textId="77777777" w:rsidR="00BD048E" w:rsidRPr="00BD048E" w:rsidRDefault="00BD048E" w:rsidP="00BD048E">
            <w:pPr>
              <w:spacing w:line="360" w:lineRule="auto"/>
              <w:jc w:val="both"/>
              <w:rPr>
                <w:rFonts w:ascii="Book Antiqua" w:hAnsi="Book Antiqua"/>
                <w:bCs/>
              </w:rPr>
            </w:pPr>
            <w:r w:rsidRPr="00BD048E">
              <w:rPr>
                <w:rFonts w:ascii="Book Antiqua" w:hAnsi="Book Antiqua"/>
                <w:bCs/>
              </w:rPr>
              <w:t>Bilirubin</w:t>
            </w:r>
          </w:p>
        </w:tc>
        <w:tc>
          <w:tcPr>
            <w:tcW w:w="426" w:type="pct"/>
          </w:tcPr>
          <w:p w14:paraId="2F9678CF" w14:textId="77777777" w:rsidR="00BD048E" w:rsidRPr="00BD048E" w:rsidRDefault="00BD048E" w:rsidP="00BD048E">
            <w:pPr>
              <w:spacing w:line="360" w:lineRule="auto"/>
              <w:jc w:val="both"/>
              <w:rPr>
                <w:rFonts w:ascii="Book Antiqua" w:hAnsi="Book Antiqua"/>
              </w:rPr>
            </w:pPr>
            <w:r w:rsidRPr="00BD048E">
              <w:rPr>
                <w:rFonts w:ascii="Book Antiqua" w:hAnsi="Book Antiqua"/>
              </w:rPr>
              <w:t>4.9</w:t>
            </w:r>
          </w:p>
        </w:tc>
        <w:tc>
          <w:tcPr>
            <w:tcW w:w="1397" w:type="pct"/>
          </w:tcPr>
          <w:p w14:paraId="3AA559AB" w14:textId="77777777" w:rsidR="00BD048E" w:rsidRPr="00BD048E" w:rsidRDefault="00BD048E" w:rsidP="00BD048E">
            <w:pPr>
              <w:pStyle w:val="ListParagraph"/>
              <w:spacing w:line="360" w:lineRule="auto"/>
              <w:ind w:left="0"/>
              <w:jc w:val="both"/>
              <w:rPr>
                <w:rFonts w:ascii="Book Antiqua" w:hAnsi="Book Antiqua" w:cs="Times New Roman"/>
              </w:rPr>
            </w:pPr>
            <w:r w:rsidRPr="00BD048E">
              <w:rPr>
                <w:rFonts w:ascii="Book Antiqua" w:eastAsiaTheme="minorEastAsia" w:hAnsi="Book Antiqua" w:cs="Times New Roman"/>
                <w:lang w:eastAsia="zh-CN"/>
              </w:rPr>
              <w:t>-</w:t>
            </w:r>
            <w:r w:rsidRPr="00BD048E">
              <w:rPr>
                <w:rFonts w:ascii="Book Antiqua" w:hAnsi="Book Antiqua" w:cs="Times New Roman"/>
              </w:rPr>
              <w:t>Transfer to ICU + IV labetalol</w:t>
            </w:r>
          </w:p>
        </w:tc>
      </w:tr>
      <w:tr w:rsidR="00BD048E" w:rsidRPr="00BD048E" w14:paraId="7F2B73DE" w14:textId="77777777" w:rsidTr="00364815">
        <w:trPr>
          <w:trHeight w:val="199"/>
        </w:trPr>
        <w:tc>
          <w:tcPr>
            <w:tcW w:w="671" w:type="pct"/>
            <w:vMerge/>
            <w:tcBorders>
              <w:top w:val="single" w:sz="4" w:space="0" w:color="auto"/>
              <w:bottom w:val="single" w:sz="4" w:space="0" w:color="auto"/>
            </w:tcBorders>
          </w:tcPr>
          <w:p w14:paraId="31454096" w14:textId="77777777" w:rsidR="00BD048E" w:rsidRPr="00BD048E" w:rsidRDefault="00BD048E" w:rsidP="00BD048E">
            <w:pPr>
              <w:spacing w:line="360" w:lineRule="auto"/>
              <w:jc w:val="both"/>
              <w:rPr>
                <w:rFonts w:ascii="Book Antiqua" w:hAnsi="Book Antiqua"/>
              </w:rPr>
            </w:pPr>
          </w:p>
        </w:tc>
        <w:tc>
          <w:tcPr>
            <w:tcW w:w="597" w:type="pct"/>
            <w:vMerge/>
            <w:tcBorders>
              <w:bottom w:val="single" w:sz="4" w:space="0" w:color="auto"/>
            </w:tcBorders>
          </w:tcPr>
          <w:p w14:paraId="48CB8F63" w14:textId="77777777" w:rsidR="00BD048E" w:rsidRPr="00BD048E" w:rsidRDefault="00BD048E" w:rsidP="00BD048E">
            <w:pPr>
              <w:spacing w:line="360" w:lineRule="auto"/>
              <w:jc w:val="both"/>
              <w:rPr>
                <w:rFonts w:ascii="Book Antiqua" w:hAnsi="Book Antiqua"/>
              </w:rPr>
            </w:pPr>
          </w:p>
        </w:tc>
        <w:tc>
          <w:tcPr>
            <w:tcW w:w="1323" w:type="pct"/>
            <w:vMerge/>
            <w:tcBorders>
              <w:bottom w:val="single" w:sz="4" w:space="0" w:color="auto"/>
            </w:tcBorders>
          </w:tcPr>
          <w:p w14:paraId="44489B16" w14:textId="77777777" w:rsidR="00BD048E" w:rsidRPr="00BD048E" w:rsidRDefault="00BD048E" w:rsidP="00BD048E">
            <w:pPr>
              <w:spacing w:line="360" w:lineRule="auto"/>
              <w:jc w:val="both"/>
              <w:rPr>
                <w:rFonts w:ascii="Book Antiqua" w:hAnsi="Book Antiqua"/>
              </w:rPr>
            </w:pPr>
          </w:p>
        </w:tc>
        <w:tc>
          <w:tcPr>
            <w:tcW w:w="586" w:type="pct"/>
          </w:tcPr>
          <w:p w14:paraId="307277D4" w14:textId="77777777" w:rsidR="00BD048E" w:rsidRPr="00BD048E" w:rsidRDefault="00BD048E" w:rsidP="00BD048E">
            <w:pPr>
              <w:spacing w:line="360" w:lineRule="auto"/>
              <w:jc w:val="both"/>
              <w:rPr>
                <w:rFonts w:ascii="Book Antiqua" w:hAnsi="Book Antiqua"/>
                <w:bCs/>
                <w:lang w:eastAsia="zh-CN"/>
              </w:rPr>
            </w:pPr>
            <w:r w:rsidRPr="00BD048E">
              <w:rPr>
                <w:rFonts w:ascii="Book Antiqua" w:hAnsi="Book Antiqua"/>
                <w:bCs/>
              </w:rPr>
              <w:t>PLC</w:t>
            </w:r>
          </w:p>
        </w:tc>
        <w:tc>
          <w:tcPr>
            <w:tcW w:w="426" w:type="pct"/>
          </w:tcPr>
          <w:p w14:paraId="326BDBE1" w14:textId="77777777" w:rsidR="00BD048E" w:rsidRPr="00BD048E" w:rsidRDefault="00BD048E" w:rsidP="00BD048E">
            <w:pPr>
              <w:spacing w:line="360" w:lineRule="auto"/>
              <w:jc w:val="both"/>
              <w:rPr>
                <w:rFonts w:ascii="Book Antiqua" w:hAnsi="Book Antiqua"/>
              </w:rPr>
            </w:pPr>
            <w:r w:rsidRPr="00BD048E">
              <w:rPr>
                <w:rFonts w:ascii="Book Antiqua" w:hAnsi="Book Antiqua"/>
              </w:rPr>
              <w:t>162</w:t>
            </w:r>
          </w:p>
        </w:tc>
        <w:tc>
          <w:tcPr>
            <w:tcW w:w="1397" w:type="pct"/>
          </w:tcPr>
          <w:p w14:paraId="6EDF14BC" w14:textId="77777777" w:rsidR="00BD048E" w:rsidRPr="00BD048E" w:rsidRDefault="00BD048E" w:rsidP="00BD048E">
            <w:pPr>
              <w:spacing w:line="360" w:lineRule="auto"/>
              <w:jc w:val="both"/>
              <w:rPr>
                <w:rFonts w:ascii="Book Antiqua" w:hAnsi="Book Antiqua"/>
              </w:rPr>
            </w:pPr>
            <w:r w:rsidRPr="00BD048E">
              <w:rPr>
                <w:rFonts w:ascii="Book Antiqua" w:hAnsi="Book Antiqua" w:cs="Times New Roman"/>
                <w:lang w:eastAsia="zh-CN"/>
              </w:rPr>
              <w:t>-</w:t>
            </w:r>
            <w:r w:rsidRPr="00BD048E">
              <w:rPr>
                <w:rFonts w:ascii="Book Antiqua" w:hAnsi="Book Antiqua" w:cs="Times New Roman"/>
              </w:rPr>
              <w:t>POD 8 discharged, normal LFT’s</w:t>
            </w:r>
          </w:p>
        </w:tc>
      </w:tr>
      <w:tr w:rsidR="00BD048E" w:rsidRPr="00BD048E" w14:paraId="6A5F905A" w14:textId="77777777" w:rsidTr="00364815">
        <w:trPr>
          <w:trHeight w:val="189"/>
        </w:trPr>
        <w:tc>
          <w:tcPr>
            <w:tcW w:w="671" w:type="pct"/>
            <w:vMerge/>
            <w:tcBorders>
              <w:top w:val="single" w:sz="4" w:space="0" w:color="auto"/>
              <w:bottom w:val="single" w:sz="4" w:space="0" w:color="auto"/>
            </w:tcBorders>
          </w:tcPr>
          <w:p w14:paraId="41090A5A" w14:textId="77777777" w:rsidR="00950994" w:rsidRPr="00BD048E" w:rsidRDefault="00950994" w:rsidP="00BD048E">
            <w:pPr>
              <w:spacing w:line="360" w:lineRule="auto"/>
              <w:jc w:val="both"/>
              <w:rPr>
                <w:rFonts w:ascii="Book Antiqua" w:hAnsi="Book Antiqua"/>
              </w:rPr>
            </w:pPr>
          </w:p>
        </w:tc>
        <w:tc>
          <w:tcPr>
            <w:tcW w:w="597" w:type="pct"/>
            <w:vMerge/>
            <w:tcBorders>
              <w:bottom w:val="single" w:sz="4" w:space="0" w:color="auto"/>
            </w:tcBorders>
          </w:tcPr>
          <w:p w14:paraId="12DEFE88" w14:textId="77777777" w:rsidR="00950994" w:rsidRPr="00BD048E" w:rsidRDefault="00950994" w:rsidP="00BD048E">
            <w:pPr>
              <w:spacing w:line="360" w:lineRule="auto"/>
              <w:jc w:val="both"/>
              <w:rPr>
                <w:rFonts w:ascii="Book Antiqua" w:hAnsi="Book Antiqua"/>
              </w:rPr>
            </w:pPr>
          </w:p>
        </w:tc>
        <w:tc>
          <w:tcPr>
            <w:tcW w:w="1323" w:type="pct"/>
            <w:vMerge/>
            <w:tcBorders>
              <w:bottom w:val="single" w:sz="4" w:space="0" w:color="auto"/>
            </w:tcBorders>
          </w:tcPr>
          <w:p w14:paraId="0FD76719" w14:textId="77777777" w:rsidR="00950994" w:rsidRPr="00BD048E" w:rsidRDefault="00950994" w:rsidP="00BD048E">
            <w:pPr>
              <w:spacing w:line="360" w:lineRule="auto"/>
              <w:jc w:val="both"/>
              <w:rPr>
                <w:rFonts w:ascii="Book Antiqua" w:hAnsi="Book Antiqua"/>
              </w:rPr>
            </w:pPr>
          </w:p>
        </w:tc>
        <w:tc>
          <w:tcPr>
            <w:tcW w:w="586" w:type="pct"/>
          </w:tcPr>
          <w:p w14:paraId="559AECB1"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CRP</w:t>
            </w:r>
          </w:p>
        </w:tc>
        <w:tc>
          <w:tcPr>
            <w:tcW w:w="426" w:type="pct"/>
          </w:tcPr>
          <w:p w14:paraId="33772E80" w14:textId="77777777" w:rsidR="00950994" w:rsidRPr="00BD048E" w:rsidRDefault="00950994" w:rsidP="00BD048E">
            <w:pPr>
              <w:spacing w:line="360" w:lineRule="auto"/>
              <w:jc w:val="both"/>
              <w:rPr>
                <w:rFonts w:ascii="Book Antiqua" w:hAnsi="Book Antiqua"/>
              </w:rPr>
            </w:pPr>
            <w:r w:rsidRPr="00BD048E">
              <w:rPr>
                <w:rFonts w:ascii="Book Antiqua" w:hAnsi="Book Antiqua"/>
              </w:rPr>
              <w:t>22</w:t>
            </w:r>
          </w:p>
        </w:tc>
        <w:tc>
          <w:tcPr>
            <w:tcW w:w="1397" w:type="pct"/>
          </w:tcPr>
          <w:p w14:paraId="7E3FA310" w14:textId="77777777" w:rsidR="00950994" w:rsidRPr="00BD048E" w:rsidRDefault="00950994" w:rsidP="00BD048E">
            <w:pPr>
              <w:spacing w:line="360" w:lineRule="auto"/>
              <w:jc w:val="both"/>
              <w:rPr>
                <w:rFonts w:ascii="Book Antiqua" w:hAnsi="Book Antiqua"/>
              </w:rPr>
            </w:pPr>
          </w:p>
        </w:tc>
      </w:tr>
      <w:tr w:rsidR="00E72577" w:rsidRPr="00BD048E" w14:paraId="314E51C7" w14:textId="77777777" w:rsidTr="00364815">
        <w:trPr>
          <w:trHeight w:val="69"/>
        </w:trPr>
        <w:tc>
          <w:tcPr>
            <w:tcW w:w="671" w:type="pct"/>
            <w:vMerge/>
            <w:tcBorders>
              <w:top w:val="single" w:sz="4" w:space="0" w:color="auto"/>
              <w:bottom w:val="single" w:sz="4" w:space="0" w:color="auto"/>
            </w:tcBorders>
          </w:tcPr>
          <w:p w14:paraId="6F31AA21" w14:textId="77777777" w:rsidR="00950994" w:rsidRPr="00BD048E" w:rsidRDefault="00950994" w:rsidP="00BD048E">
            <w:pPr>
              <w:spacing w:line="360" w:lineRule="auto"/>
              <w:jc w:val="both"/>
              <w:rPr>
                <w:rFonts w:ascii="Book Antiqua" w:hAnsi="Book Antiqua"/>
              </w:rPr>
            </w:pPr>
          </w:p>
        </w:tc>
        <w:tc>
          <w:tcPr>
            <w:tcW w:w="597" w:type="pct"/>
            <w:vMerge/>
            <w:tcBorders>
              <w:bottom w:val="single" w:sz="4" w:space="0" w:color="auto"/>
            </w:tcBorders>
          </w:tcPr>
          <w:p w14:paraId="5F58A13B" w14:textId="77777777" w:rsidR="00950994" w:rsidRPr="00BD048E" w:rsidRDefault="00950994" w:rsidP="00BD048E">
            <w:pPr>
              <w:spacing w:line="360" w:lineRule="auto"/>
              <w:jc w:val="both"/>
              <w:rPr>
                <w:rFonts w:ascii="Book Antiqua" w:hAnsi="Book Antiqua"/>
              </w:rPr>
            </w:pPr>
          </w:p>
        </w:tc>
        <w:tc>
          <w:tcPr>
            <w:tcW w:w="1323" w:type="pct"/>
            <w:vMerge/>
            <w:tcBorders>
              <w:bottom w:val="single" w:sz="4" w:space="0" w:color="auto"/>
            </w:tcBorders>
          </w:tcPr>
          <w:p w14:paraId="662E4E57" w14:textId="77777777" w:rsidR="00950994" w:rsidRPr="00BD048E" w:rsidRDefault="00950994" w:rsidP="00BD048E">
            <w:pPr>
              <w:spacing w:line="360" w:lineRule="auto"/>
              <w:jc w:val="both"/>
              <w:rPr>
                <w:rFonts w:ascii="Book Antiqua" w:hAnsi="Book Antiqua"/>
              </w:rPr>
            </w:pPr>
          </w:p>
        </w:tc>
        <w:tc>
          <w:tcPr>
            <w:tcW w:w="586" w:type="pct"/>
          </w:tcPr>
          <w:p w14:paraId="19804DC1"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LDH</w:t>
            </w:r>
          </w:p>
        </w:tc>
        <w:tc>
          <w:tcPr>
            <w:tcW w:w="426" w:type="pct"/>
          </w:tcPr>
          <w:p w14:paraId="6A339909" w14:textId="77777777" w:rsidR="00950994" w:rsidRPr="00BD048E" w:rsidRDefault="00950994" w:rsidP="00BD048E">
            <w:pPr>
              <w:spacing w:line="360" w:lineRule="auto"/>
              <w:jc w:val="both"/>
              <w:rPr>
                <w:rFonts w:ascii="Book Antiqua" w:hAnsi="Book Antiqua"/>
              </w:rPr>
            </w:pPr>
            <w:r w:rsidRPr="00BD048E">
              <w:rPr>
                <w:rFonts w:ascii="Book Antiqua" w:hAnsi="Book Antiqua"/>
              </w:rPr>
              <w:t>96.9</w:t>
            </w:r>
          </w:p>
        </w:tc>
        <w:tc>
          <w:tcPr>
            <w:tcW w:w="1397" w:type="pct"/>
          </w:tcPr>
          <w:p w14:paraId="5882E9C0" w14:textId="77777777" w:rsidR="00950994" w:rsidRPr="00BD048E" w:rsidRDefault="00950994" w:rsidP="00BD048E">
            <w:pPr>
              <w:spacing w:line="360" w:lineRule="auto"/>
              <w:jc w:val="both"/>
              <w:rPr>
                <w:rFonts w:ascii="Book Antiqua" w:hAnsi="Book Antiqua"/>
              </w:rPr>
            </w:pPr>
          </w:p>
        </w:tc>
      </w:tr>
      <w:tr w:rsidR="00E72577" w:rsidRPr="00BD048E" w14:paraId="21D30901" w14:textId="77777777" w:rsidTr="00364815">
        <w:trPr>
          <w:trHeight w:val="189"/>
        </w:trPr>
        <w:tc>
          <w:tcPr>
            <w:tcW w:w="671" w:type="pct"/>
            <w:vMerge/>
            <w:tcBorders>
              <w:top w:val="single" w:sz="4" w:space="0" w:color="auto"/>
              <w:bottom w:val="single" w:sz="4" w:space="0" w:color="auto"/>
            </w:tcBorders>
          </w:tcPr>
          <w:p w14:paraId="24A40FC5" w14:textId="77777777" w:rsidR="00950994" w:rsidRPr="00BD048E" w:rsidRDefault="00950994" w:rsidP="00BD048E">
            <w:pPr>
              <w:spacing w:line="360" w:lineRule="auto"/>
              <w:jc w:val="both"/>
              <w:rPr>
                <w:rFonts w:ascii="Book Antiqua" w:hAnsi="Book Antiqua"/>
              </w:rPr>
            </w:pPr>
          </w:p>
        </w:tc>
        <w:tc>
          <w:tcPr>
            <w:tcW w:w="597" w:type="pct"/>
            <w:vMerge/>
            <w:tcBorders>
              <w:bottom w:val="single" w:sz="4" w:space="0" w:color="auto"/>
            </w:tcBorders>
          </w:tcPr>
          <w:p w14:paraId="44FDAF30" w14:textId="77777777" w:rsidR="00950994" w:rsidRPr="00BD048E" w:rsidRDefault="00950994" w:rsidP="00BD048E">
            <w:pPr>
              <w:spacing w:line="360" w:lineRule="auto"/>
              <w:jc w:val="both"/>
              <w:rPr>
                <w:rFonts w:ascii="Book Antiqua" w:hAnsi="Book Antiqua"/>
              </w:rPr>
            </w:pPr>
          </w:p>
        </w:tc>
        <w:tc>
          <w:tcPr>
            <w:tcW w:w="1323" w:type="pct"/>
            <w:vMerge/>
            <w:tcBorders>
              <w:bottom w:val="single" w:sz="4" w:space="0" w:color="auto"/>
            </w:tcBorders>
          </w:tcPr>
          <w:p w14:paraId="5336AE3C" w14:textId="77777777" w:rsidR="00950994" w:rsidRPr="00BD048E" w:rsidRDefault="00950994" w:rsidP="00BD048E">
            <w:pPr>
              <w:spacing w:line="360" w:lineRule="auto"/>
              <w:jc w:val="both"/>
              <w:rPr>
                <w:rFonts w:ascii="Book Antiqua" w:hAnsi="Book Antiqua"/>
              </w:rPr>
            </w:pPr>
          </w:p>
        </w:tc>
        <w:tc>
          <w:tcPr>
            <w:tcW w:w="586" w:type="pct"/>
            <w:tcBorders>
              <w:bottom w:val="single" w:sz="4" w:space="0" w:color="auto"/>
            </w:tcBorders>
          </w:tcPr>
          <w:p w14:paraId="73C71FEA" w14:textId="77777777" w:rsidR="00950994" w:rsidRPr="00BD048E" w:rsidRDefault="00950994" w:rsidP="00BD048E">
            <w:pPr>
              <w:spacing w:line="360" w:lineRule="auto"/>
              <w:jc w:val="both"/>
              <w:rPr>
                <w:rFonts w:ascii="Book Antiqua" w:hAnsi="Book Antiqua"/>
                <w:bCs/>
              </w:rPr>
            </w:pPr>
            <w:r w:rsidRPr="00BD048E">
              <w:rPr>
                <w:rFonts w:ascii="Book Antiqua" w:hAnsi="Book Antiqua"/>
                <w:bCs/>
              </w:rPr>
              <w:t>Ferritin</w:t>
            </w:r>
          </w:p>
        </w:tc>
        <w:tc>
          <w:tcPr>
            <w:tcW w:w="426" w:type="pct"/>
            <w:tcBorders>
              <w:bottom w:val="single" w:sz="4" w:space="0" w:color="auto"/>
            </w:tcBorders>
          </w:tcPr>
          <w:p w14:paraId="39205855" w14:textId="77777777" w:rsidR="00950994" w:rsidRPr="00BD048E" w:rsidRDefault="00950994" w:rsidP="00BD048E">
            <w:pPr>
              <w:spacing w:line="360" w:lineRule="auto"/>
              <w:jc w:val="both"/>
              <w:rPr>
                <w:rFonts w:ascii="Book Antiqua" w:hAnsi="Book Antiqua"/>
              </w:rPr>
            </w:pPr>
            <w:r w:rsidRPr="00BD048E">
              <w:rPr>
                <w:rFonts w:ascii="Book Antiqua" w:hAnsi="Book Antiqua"/>
              </w:rPr>
              <w:t>120</w:t>
            </w:r>
          </w:p>
        </w:tc>
        <w:tc>
          <w:tcPr>
            <w:tcW w:w="1397" w:type="pct"/>
            <w:tcBorders>
              <w:bottom w:val="single" w:sz="4" w:space="0" w:color="auto"/>
            </w:tcBorders>
          </w:tcPr>
          <w:p w14:paraId="28E98654" w14:textId="77777777" w:rsidR="00950994" w:rsidRPr="00BD048E" w:rsidRDefault="00950994" w:rsidP="00BD048E">
            <w:pPr>
              <w:spacing w:line="360" w:lineRule="auto"/>
              <w:jc w:val="both"/>
              <w:rPr>
                <w:rFonts w:ascii="Book Antiqua" w:hAnsi="Book Antiqua"/>
              </w:rPr>
            </w:pPr>
          </w:p>
        </w:tc>
      </w:tr>
    </w:tbl>
    <w:p w14:paraId="380D1F97" w14:textId="436BB156" w:rsidR="00950994" w:rsidRPr="00975922" w:rsidRDefault="00975922" w:rsidP="00BD048E">
      <w:pPr>
        <w:spacing w:line="360" w:lineRule="auto"/>
        <w:jc w:val="both"/>
        <w:rPr>
          <w:rFonts w:ascii="Book Antiqua" w:hAnsi="Book Antiqua"/>
          <w:iCs/>
          <w:lang w:eastAsia="zh-CN"/>
        </w:rPr>
      </w:pPr>
      <w:r>
        <w:rPr>
          <w:rFonts w:ascii="Book Antiqua" w:hAnsi="Book Antiqua"/>
          <w:iCs/>
        </w:rPr>
        <w:t xml:space="preserve">Gestational age is noted as </w:t>
      </w:r>
      <w:proofErr w:type="spellStart"/>
      <w:r>
        <w:rPr>
          <w:rFonts w:ascii="Book Antiqua" w:hAnsi="Book Antiqua"/>
          <w:iCs/>
        </w:rPr>
        <w:t>week</w:t>
      </w:r>
      <w:r>
        <w:rPr>
          <w:rFonts w:ascii="Book Antiqua" w:hAnsi="Book Antiqua"/>
          <w:iCs/>
          <w:vertAlign w:val="superscript"/>
        </w:rPr>
        <w:t>d</w:t>
      </w:r>
      <w:proofErr w:type="spellEnd"/>
      <w:r>
        <w:rPr>
          <w:rFonts w:ascii="Book Antiqua" w:hAnsi="Book Antiqua" w:hint="eastAsia"/>
          <w:iCs/>
          <w:lang w:eastAsia="zh-CN"/>
        </w:rPr>
        <w:t xml:space="preserve">. </w:t>
      </w:r>
      <w:r w:rsidR="00950994" w:rsidRPr="00BD048E">
        <w:rPr>
          <w:rFonts w:ascii="Book Antiqua" w:hAnsi="Book Antiqua"/>
          <w:iCs/>
        </w:rPr>
        <w:t>Vitals reported as: BP</w:t>
      </w:r>
      <w:r w:rsidR="00BD048E">
        <w:rPr>
          <w:rFonts w:ascii="Book Antiqua" w:hAnsi="Book Antiqua" w:hint="eastAsia"/>
          <w:iCs/>
          <w:lang w:eastAsia="zh-CN"/>
        </w:rPr>
        <w:t xml:space="preserve">: </w:t>
      </w:r>
      <w:r w:rsidR="00950994" w:rsidRPr="00BD048E">
        <w:rPr>
          <w:rFonts w:ascii="Book Antiqua" w:hAnsi="Book Antiqua"/>
          <w:iCs/>
        </w:rPr>
        <w:t>Blood pressure (mmHg); HR</w:t>
      </w:r>
      <w:r w:rsidR="00BD048E">
        <w:rPr>
          <w:rFonts w:ascii="Book Antiqua" w:hAnsi="Book Antiqua" w:hint="eastAsia"/>
          <w:iCs/>
          <w:lang w:eastAsia="zh-CN"/>
        </w:rPr>
        <w:t>: H</w:t>
      </w:r>
      <w:r w:rsidR="00950994" w:rsidRPr="00BD048E">
        <w:rPr>
          <w:rFonts w:ascii="Book Antiqua" w:hAnsi="Book Antiqua"/>
          <w:iCs/>
        </w:rPr>
        <w:t>eart rate (beats per minute)</w:t>
      </w:r>
      <w:r w:rsidR="00BD048E">
        <w:rPr>
          <w:rFonts w:ascii="Book Antiqua" w:hAnsi="Book Antiqua" w:hint="eastAsia"/>
          <w:iCs/>
          <w:lang w:eastAsia="zh-CN"/>
        </w:rPr>
        <w:t>;</w:t>
      </w:r>
      <w:r w:rsidR="00950994" w:rsidRPr="00BD048E">
        <w:rPr>
          <w:rFonts w:ascii="Book Antiqua" w:hAnsi="Book Antiqua"/>
          <w:iCs/>
        </w:rPr>
        <w:t xml:space="preserve"> RR</w:t>
      </w:r>
      <w:r w:rsidR="00BD048E">
        <w:rPr>
          <w:rFonts w:ascii="Book Antiqua" w:hAnsi="Book Antiqua" w:hint="eastAsia"/>
          <w:iCs/>
          <w:lang w:eastAsia="zh-CN"/>
        </w:rPr>
        <w:t>: R</w:t>
      </w:r>
      <w:r w:rsidR="00950994" w:rsidRPr="00BD048E">
        <w:rPr>
          <w:rFonts w:ascii="Book Antiqua" w:hAnsi="Book Antiqua"/>
          <w:iCs/>
        </w:rPr>
        <w:t>espiratory rate (breaths per minute)</w:t>
      </w:r>
      <w:r w:rsidR="00BD048E">
        <w:rPr>
          <w:rFonts w:ascii="Book Antiqua" w:hAnsi="Book Antiqua" w:hint="eastAsia"/>
          <w:iCs/>
          <w:lang w:eastAsia="zh-CN"/>
        </w:rPr>
        <w:t>;</w:t>
      </w:r>
      <w:r w:rsidR="00950994" w:rsidRPr="00BD048E">
        <w:rPr>
          <w:rFonts w:ascii="Book Antiqua" w:hAnsi="Book Antiqua"/>
          <w:iCs/>
        </w:rPr>
        <w:t xml:space="preserve"> Spo2</w:t>
      </w:r>
      <w:r w:rsidR="00BD048E">
        <w:rPr>
          <w:rFonts w:ascii="Book Antiqua" w:hAnsi="Book Antiqua" w:hint="eastAsia"/>
          <w:iCs/>
          <w:lang w:eastAsia="zh-CN"/>
        </w:rPr>
        <w:t>: O</w:t>
      </w:r>
      <w:r w:rsidR="00950994" w:rsidRPr="00BD048E">
        <w:rPr>
          <w:rFonts w:ascii="Book Antiqua" w:hAnsi="Book Antiqua"/>
          <w:iCs/>
        </w:rPr>
        <w:t>xygen saturation (%)</w:t>
      </w:r>
      <w:r w:rsidR="00BD048E">
        <w:rPr>
          <w:rFonts w:ascii="Book Antiqua" w:hAnsi="Book Antiqua" w:hint="eastAsia"/>
          <w:iCs/>
          <w:lang w:eastAsia="zh-CN"/>
        </w:rPr>
        <w:t>. L</w:t>
      </w:r>
      <w:r w:rsidR="00950994" w:rsidRPr="00BD048E">
        <w:rPr>
          <w:rFonts w:ascii="Book Antiqua" w:hAnsi="Book Antiqua"/>
          <w:iCs/>
        </w:rPr>
        <w:t xml:space="preserve">aboratory values are reported with the following standardized units: </w:t>
      </w:r>
      <w:r w:rsidR="00BD048E" w:rsidRPr="00BD048E">
        <w:rPr>
          <w:rFonts w:ascii="Book Antiqua" w:hAnsi="Book Antiqua"/>
          <w:iCs/>
        </w:rPr>
        <w:t>AST</w:t>
      </w:r>
      <w:r w:rsidR="00BD048E">
        <w:rPr>
          <w:rFonts w:ascii="Book Antiqua" w:hAnsi="Book Antiqua" w:hint="eastAsia"/>
          <w:iCs/>
          <w:lang w:eastAsia="zh-CN"/>
        </w:rPr>
        <w:t>: A</w:t>
      </w:r>
      <w:r w:rsidR="00950994" w:rsidRPr="00BD048E">
        <w:rPr>
          <w:rFonts w:ascii="Book Antiqua" w:hAnsi="Book Antiqua"/>
          <w:iCs/>
        </w:rPr>
        <w:t xml:space="preserve">spartate aminotransaminase (U/L); </w:t>
      </w:r>
      <w:r w:rsidR="00BD048E">
        <w:rPr>
          <w:rFonts w:ascii="Book Antiqua" w:hAnsi="Book Antiqua" w:hint="eastAsia"/>
          <w:iCs/>
          <w:lang w:eastAsia="zh-CN"/>
        </w:rPr>
        <w:t>ALT: A</w:t>
      </w:r>
      <w:r w:rsidR="00950994" w:rsidRPr="00BD048E">
        <w:rPr>
          <w:rFonts w:ascii="Book Antiqua" w:hAnsi="Book Antiqua"/>
          <w:iCs/>
        </w:rPr>
        <w:t>lanine aminotransaminase (U/L)</w:t>
      </w:r>
      <w:r w:rsidR="00BD048E">
        <w:rPr>
          <w:rFonts w:ascii="Book Antiqua" w:hAnsi="Book Antiqua" w:hint="eastAsia"/>
          <w:iCs/>
          <w:lang w:eastAsia="zh-CN"/>
        </w:rPr>
        <w:t xml:space="preserve">; </w:t>
      </w:r>
      <w:r w:rsidR="00950994" w:rsidRPr="00BD048E">
        <w:rPr>
          <w:rFonts w:ascii="Book Antiqua" w:hAnsi="Book Antiqua"/>
          <w:iCs/>
        </w:rPr>
        <w:t>bilirubin (mg/dL)</w:t>
      </w:r>
      <w:r w:rsidR="00BD048E">
        <w:rPr>
          <w:rFonts w:ascii="Book Antiqua" w:hAnsi="Book Antiqua" w:hint="eastAsia"/>
          <w:iCs/>
          <w:lang w:eastAsia="zh-CN"/>
        </w:rPr>
        <w:t xml:space="preserve">; </w:t>
      </w:r>
      <w:r w:rsidR="00950994" w:rsidRPr="00BD048E">
        <w:rPr>
          <w:rFonts w:ascii="Book Antiqua" w:hAnsi="Book Antiqua"/>
          <w:iCs/>
        </w:rPr>
        <w:t>PLC</w:t>
      </w:r>
      <w:r w:rsidR="00BD048E">
        <w:rPr>
          <w:rFonts w:ascii="Book Antiqua" w:hAnsi="Book Antiqua" w:hint="eastAsia"/>
          <w:iCs/>
          <w:lang w:eastAsia="zh-CN"/>
        </w:rPr>
        <w:t>: P</w:t>
      </w:r>
      <w:r w:rsidR="00950994" w:rsidRPr="00BD048E">
        <w:rPr>
          <w:rFonts w:ascii="Book Antiqua" w:hAnsi="Book Antiqua"/>
          <w:iCs/>
        </w:rPr>
        <w:t>latelet count (</w:t>
      </w:r>
      <w:r w:rsidR="00BD048E" w:rsidRPr="00BD048E">
        <w:rPr>
          <w:rFonts w:ascii="Book Antiqua" w:hAnsi="Book Antiqua"/>
          <w:iCs/>
          <w:lang w:eastAsia="zh-CN"/>
        </w:rPr>
        <w:t xml:space="preserve">× </w:t>
      </w:r>
      <w:r w:rsidR="00950994" w:rsidRPr="00BD048E">
        <w:rPr>
          <w:rFonts w:ascii="Book Antiqua" w:hAnsi="Book Antiqua"/>
          <w:iCs/>
        </w:rPr>
        <w:t>10</w:t>
      </w:r>
      <w:r w:rsidR="00950994" w:rsidRPr="00BD048E">
        <w:rPr>
          <w:rFonts w:ascii="Book Antiqua" w:hAnsi="Book Antiqua"/>
          <w:iCs/>
          <w:vertAlign w:val="superscript"/>
        </w:rPr>
        <w:t>3</w:t>
      </w:r>
      <w:r w:rsidR="00950994" w:rsidRPr="00BD048E">
        <w:rPr>
          <w:rFonts w:ascii="Book Antiqua" w:hAnsi="Book Antiqua"/>
          <w:iCs/>
        </w:rPr>
        <w:t>/ mm)</w:t>
      </w:r>
      <w:r w:rsidR="00BD048E">
        <w:rPr>
          <w:rFonts w:ascii="Book Antiqua" w:hAnsi="Book Antiqua" w:hint="eastAsia"/>
          <w:iCs/>
          <w:lang w:eastAsia="zh-CN"/>
        </w:rPr>
        <w:t xml:space="preserve">; </w:t>
      </w:r>
      <w:r w:rsidR="00950994" w:rsidRPr="00BD048E">
        <w:rPr>
          <w:rFonts w:ascii="Book Antiqua" w:hAnsi="Book Antiqua"/>
          <w:iCs/>
        </w:rPr>
        <w:t>CRP</w:t>
      </w:r>
      <w:r w:rsidR="00BD048E">
        <w:rPr>
          <w:rFonts w:ascii="Book Antiqua" w:hAnsi="Book Antiqua" w:hint="eastAsia"/>
          <w:iCs/>
          <w:lang w:eastAsia="zh-CN"/>
        </w:rPr>
        <w:t xml:space="preserve">: </w:t>
      </w:r>
      <w:r w:rsidR="00950994" w:rsidRPr="00BD048E">
        <w:rPr>
          <w:rFonts w:ascii="Book Antiqua" w:hAnsi="Book Antiqua"/>
          <w:iCs/>
        </w:rPr>
        <w:t>C-reactive protein (mg/dL)</w:t>
      </w:r>
      <w:r w:rsidR="00BD048E">
        <w:rPr>
          <w:rFonts w:ascii="Book Antiqua" w:hAnsi="Book Antiqua" w:hint="eastAsia"/>
          <w:iCs/>
          <w:lang w:eastAsia="zh-CN"/>
        </w:rPr>
        <w:t>;</w:t>
      </w:r>
      <w:r w:rsidR="00950994" w:rsidRPr="00BD048E">
        <w:rPr>
          <w:rFonts w:ascii="Book Antiqua" w:hAnsi="Book Antiqua"/>
          <w:iCs/>
        </w:rPr>
        <w:t xml:space="preserve"> LDH</w:t>
      </w:r>
      <w:r w:rsidR="00BD048E">
        <w:rPr>
          <w:rFonts w:ascii="Book Antiqua" w:hAnsi="Book Antiqua" w:hint="eastAsia"/>
          <w:iCs/>
          <w:lang w:eastAsia="zh-CN"/>
        </w:rPr>
        <w:t>: L</w:t>
      </w:r>
      <w:r w:rsidR="00950994" w:rsidRPr="00BD048E">
        <w:rPr>
          <w:rFonts w:ascii="Book Antiqua" w:hAnsi="Book Antiqua"/>
          <w:iCs/>
        </w:rPr>
        <w:t>actate dehydrogenase (u/L)</w:t>
      </w:r>
      <w:r w:rsidR="00BD048E">
        <w:rPr>
          <w:rFonts w:ascii="Book Antiqua" w:hAnsi="Book Antiqua" w:hint="eastAsia"/>
          <w:iCs/>
          <w:lang w:eastAsia="zh-CN"/>
        </w:rPr>
        <w:t>;</w:t>
      </w:r>
      <w:r w:rsidR="00950994" w:rsidRPr="00BD048E">
        <w:rPr>
          <w:rFonts w:ascii="Book Antiqua" w:hAnsi="Book Antiqua"/>
          <w:iCs/>
        </w:rPr>
        <w:t xml:space="preserve"> ferritin (ng/dL). </w:t>
      </w:r>
      <w:r w:rsidR="00E72577" w:rsidRPr="00BD048E">
        <w:rPr>
          <w:rFonts w:ascii="Book Antiqua" w:hAnsi="Book Antiqua"/>
          <w:iCs/>
        </w:rPr>
        <w:t>PEC: Pre-</w:t>
      </w:r>
      <w:proofErr w:type="spellStart"/>
      <w:r w:rsidR="00E72577" w:rsidRPr="00BD048E">
        <w:rPr>
          <w:rFonts w:ascii="Book Antiqua" w:hAnsi="Book Antiqua"/>
          <w:iCs/>
        </w:rPr>
        <w:t>ec</w:t>
      </w:r>
      <w:proofErr w:type="spellEnd"/>
      <w:r w:rsidR="00E72577" w:rsidRPr="00BD048E">
        <w:rPr>
          <w:rFonts w:ascii="Book Antiqua" w:hAnsi="Book Antiqua"/>
          <w:iCs/>
        </w:rPr>
        <w:t xml:space="preserve"> </w:t>
      </w:r>
      <w:proofErr w:type="spellStart"/>
      <w:r w:rsidR="00E72577" w:rsidRPr="00BD048E">
        <w:rPr>
          <w:rFonts w:ascii="Book Antiqua" w:hAnsi="Book Antiqua"/>
          <w:iCs/>
        </w:rPr>
        <w:t>clampsia</w:t>
      </w:r>
      <w:proofErr w:type="spellEnd"/>
      <w:r w:rsidR="00E72577" w:rsidRPr="00BD048E">
        <w:rPr>
          <w:rFonts w:ascii="Book Antiqua" w:hAnsi="Book Antiqua"/>
          <w:iCs/>
        </w:rPr>
        <w:t xml:space="preserve">; HELLP: Hemolysis, elevated liver enzymes, low platelets; </w:t>
      </w:r>
      <w:proofErr w:type="spellStart"/>
      <w:r w:rsidR="00E72577" w:rsidRPr="00BD048E">
        <w:rPr>
          <w:rFonts w:ascii="Book Antiqua" w:hAnsi="Book Antiqua"/>
          <w:iCs/>
        </w:rPr>
        <w:t>Ahellp</w:t>
      </w:r>
      <w:proofErr w:type="spellEnd"/>
      <w:r w:rsidR="00E72577" w:rsidRPr="00BD048E">
        <w:rPr>
          <w:rFonts w:ascii="Book Antiqua" w:hAnsi="Book Antiqua"/>
          <w:iCs/>
        </w:rPr>
        <w:t xml:space="preserve">: </w:t>
      </w:r>
      <w:r w:rsidR="005306A7">
        <w:rPr>
          <w:rFonts w:ascii="Book Antiqua" w:hAnsi="Book Antiqua" w:hint="eastAsia"/>
          <w:iCs/>
          <w:lang w:eastAsia="zh-CN"/>
        </w:rPr>
        <w:t>A</w:t>
      </w:r>
      <w:r w:rsidR="005306A7" w:rsidRPr="00BD048E">
        <w:rPr>
          <w:rFonts w:ascii="Book Antiqua" w:hAnsi="Book Antiqua"/>
          <w:iCs/>
        </w:rPr>
        <w:t xml:space="preserve">typical </w:t>
      </w:r>
      <w:r w:rsidR="00E72577" w:rsidRPr="00BD048E">
        <w:rPr>
          <w:rFonts w:ascii="Book Antiqua" w:hAnsi="Book Antiqua"/>
          <w:iCs/>
        </w:rPr>
        <w:t>HELLP; AFLP: Acute fatty liver of pregnancy; ICHP: Intrahepatic cholestasis of pregnancy/obstetric cholestasis; CT: Computed tomography; GGO: Ground glass opacities; GA: Gestational age; WNL: Within normal limits; LFTs: Liver function tests; HD: Hospital day; C-section: Cesarean section; POD: Post-operative day; ICU: Intensive care unit.</w:t>
      </w:r>
    </w:p>
    <w:sectPr w:rsidR="00950994" w:rsidRPr="00975922" w:rsidSect="009620D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EFBDF" w14:textId="77777777" w:rsidR="001F2967" w:rsidRDefault="001F2967" w:rsidP="00200C48">
      <w:r>
        <w:separator/>
      </w:r>
    </w:p>
  </w:endnote>
  <w:endnote w:type="continuationSeparator" w:id="0">
    <w:p w14:paraId="21E978EF" w14:textId="77777777" w:rsidR="001F2967" w:rsidRDefault="001F2967" w:rsidP="00200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787890"/>
      <w:docPartObj>
        <w:docPartGallery w:val="Page Numbers (Bottom of Page)"/>
        <w:docPartUnique/>
      </w:docPartObj>
    </w:sdtPr>
    <w:sdtContent>
      <w:sdt>
        <w:sdtPr>
          <w:id w:val="860082579"/>
          <w:docPartObj>
            <w:docPartGallery w:val="Page Numbers (Top of Page)"/>
            <w:docPartUnique/>
          </w:docPartObj>
        </w:sdtPr>
        <w:sdtContent>
          <w:p w14:paraId="7BA5A1EF" w14:textId="77777777" w:rsidR="00F51A84" w:rsidRDefault="00F51A8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C1807">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C1807">
              <w:rPr>
                <w:b/>
                <w:bCs/>
                <w:noProof/>
              </w:rPr>
              <w:t>48</w:t>
            </w:r>
            <w:r>
              <w:rPr>
                <w:b/>
                <w:bCs/>
                <w:sz w:val="24"/>
                <w:szCs w:val="24"/>
              </w:rPr>
              <w:fldChar w:fldCharType="end"/>
            </w:r>
          </w:p>
        </w:sdtContent>
      </w:sdt>
    </w:sdtContent>
  </w:sdt>
  <w:p w14:paraId="1C4256FC" w14:textId="77777777" w:rsidR="00F51A84" w:rsidRDefault="00F51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D863C" w14:textId="77777777" w:rsidR="001F2967" w:rsidRDefault="001F2967" w:rsidP="00200C48">
      <w:r>
        <w:separator/>
      </w:r>
    </w:p>
  </w:footnote>
  <w:footnote w:type="continuationSeparator" w:id="0">
    <w:p w14:paraId="66EAB0FE" w14:textId="77777777" w:rsidR="001F2967" w:rsidRDefault="001F2967" w:rsidP="00200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A7EAD"/>
    <w:multiLevelType w:val="hybridMultilevel"/>
    <w:tmpl w:val="EB34B5A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B8A328D"/>
    <w:multiLevelType w:val="hybridMultilevel"/>
    <w:tmpl w:val="27962FB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E077C84"/>
    <w:multiLevelType w:val="hybridMultilevel"/>
    <w:tmpl w:val="66D6AC74"/>
    <w:lvl w:ilvl="0" w:tplc="5630D82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5949361">
    <w:abstractNumId w:val="2"/>
  </w:num>
  <w:num w:numId="2" w16cid:durableId="2126120178">
    <w:abstractNumId w:val="0"/>
  </w:num>
  <w:num w:numId="3" w16cid:durableId="177238718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D51A0"/>
    <w:rsid w:val="00153E86"/>
    <w:rsid w:val="001565F5"/>
    <w:rsid w:val="001837AC"/>
    <w:rsid w:val="0019534E"/>
    <w:rsid w:val="001B5D41"/>
    <w:rsid w:val="001D0C0F"/>
    <w:rsid w:val="001F2967"/>
    <w:rsid w:val="00200C48"/>
    <w:rsid w:val="00211F9F"/>
    <w:rsid w:val="00355C4F"/>
    <w:rsid w:val="00364815"/>
    <w:rsid w:val="00376671"/>
    <w:rsid w:val="004533FE"/>
    <w:rsid w:val="00513317"/>
    <w:rsid w:val="005306A7"/>
    <w:rsid w:val="00537465"/>
    <w:rsid w:val="005E650E"/>
    <w:rsid w:val="00621201"/>
    <w:rsid w:val="00651593"/>
    <w:rsid w:val="0065189D"/>
    <w:rsid w:val="0075370D"/>
    <w:rsid w:val="007908D6"/>
    <w:rsid w:val="00790BC0"/>
    <w:rsid w:val="00793824"/>
    <w:rsid w:val="00816933"/>
    <w:rsid w:val="00830873"/>
    <w:rsid w:val="00933904"/>
    <w:rsid w:val="0094551D"/>
    <w:rsid w:val="00950994"/>
    <w:rsid w:val="00955107"/>
    <w:rsid w:val="00956C70"/>
    <w:rsid w:val="009620DF"/>
    <w:rsid w:val="00975922"/>
    <w:rsid w:val="00A1465B"/>
    <w:rsid w:val="00A77B3E"/>
    <w:rsid w:val="00A865BC"/>
    <w:rsid w:val="00B1215B"/>
    <w:rsid w:val="00B4189E"/>
    <w:rsid w:val="00B75B05"/>
    <w:rsid w:val="00BB2237"/>
    <w:rsid w:val="00BD048E"/>
    <w:rsid w:val="00C11003"/>
    <w:rsid w:val="00CA2A55"/>
    <w:rsid w:val="00CA36BB"/>
    <w:rsid w:val="00D3267C"/>
    <w:rsid w:val="00D66182"/>
    <w:rsid w:val="00E72577"/>
    <w:rsid w:val="00EC1807"/>
    <w:rsid w:val="00F51A84"/>
    <w:rsid w:val="00FD0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1D450"/>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C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00C48"/>
    <w:rPr>
      <w:sz w:val="18"/>
      <w:szCs w:val="18"/>
    </w:rPr>
  </w:style>
  <w:style w:type="paragraph" w:styleId="Footer">
    <w:name w:val="footer"/>
    <w:basedOn w:val="Normal"/>
    <w:link w:val="FooterChar"/>
    <w:uiPriority w:val="99"/>
    <w:rsid w:val="00200C4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00C48"/>
    <w:rPr>
      <w:sz w:val="18"/>
      <w:szCs w:val="18"/>
    </w:rPr>
  </w:style>
  <w:style w:type="paragraph" w:styleId="ListParagraph">
    <w:name w:val="List Paragraph"/>
    <w:basedOn w:val="Normal"/>
    <w:uiPriority w:val="34"/>
    <w:qFormat/>
    <w:rsid w:val="00200C48"/>
    <w:pPr>
      <w:ind w:left="720"/>
      <w:contextualSpacing/>
    </w:pPr>
    <w:rPr>
      <w:rFonts w:asciiTheme="minorHAnsi" w:eastAsiaTheme="minorHAnsi" w:hAnsiTheme="minorHAnsi" w:cstheme="minorBidi"/>
    </w:rPr>
  </w:style>
  <w:style w:type="table" w:styleId="TableGrid">
    <w:name w:val="Table Grid"/>
    <w:basedOn w:val="TableNormal"/>
    <w:uiPriority w:val="39"/>
    <w:rsid w:val="00200C4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200C48"/>
    <w:rPr>
      <w:rFonts w:asciiTheme="minorHAnsi" w:hAnsiTheme="minorHAnsi" w:cstheme="minorBidi"/>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BalloonTextChar"/>
    <w:rsid w:val="0075370D"/>
    <w:rPr>
      <w:sz w:val="18"/>
      <w:szCs w:val="18"/>
    </w:rPr>
  </w:style>
  <w:style w:type="character" w:customStyle="1" w:styleId="BalloonTextChar">
    <w:name w:val="Balloon Text Char"/>
    <w:basedOn w:val="DefaultParagraphFont"/>
    <w:link w:val="BalloonText"/>
    <w:rsid w:val="0075370D"/>
    <w:rPr>
      <w:sz w:val="18"/>
      <w:szCs w:val="18"/>
    </w:rPr>
  </w:style>
  <w:style w:type="character" w:customStyle="1" w:styleId="normaltextrun">
    <w:name w:val="normaltextrun"/>
    <w:basedOn w:val="DefaultParagraphFont"/>
    <w:rsid w:val="0075370D"/>
  </w:style>
  <w:style w:type="character" w:styleId="CommentReference">
    <w:name w:val="annotation reference"/>
    <w:basedOn w:val="DefaultParagraphFont"/>
    <w:rsid w:val="00364815"/>
    <w:rPr>
      <w:sz w:val="21"/>
      <w:szCs w:val="21"/>
    </w:rPr>
  </w:style>
  <w:style w:type="paragraph" w:styleId="CommentText">
    <w:name w:val="annotation text"/>
    <w:basedOn w:val="Normal"/>
    <w:link w:val="CommentTextChar"/>
    <w:rsid w:val="00364815"/>
  </w:style>
  <w:style w:type="character" w:customStyle="1" w:styleId="CommentTextChar">
    <w:name w:val="Comment Text Char"/>
    <w:basedOn w:val="DefaultParagraphFont"/>
    <w:link w:val="CommentText"/>
    <w:rsid w:val="00364815"/>
    <w:rPr>
      <w:sz w:val="24"/>
      <w:szCs w:val="24"/>
    </w:rPr>
  </w:style>
  <w:style w:type="paragraph" w:styleId="CommentSubject">
    <w:name w:val="annotation subject"/>
    <w:basedOn w:val="CommentText"/>
    <w:next w:val="CommentText"/>
    <w:link w:val="CommentSubjectChar"/>
    <w:rsid w:val="00364815"/>
    <w:rPr>
      <w:b/>
      <w:bCs/>
    </w:rPr>
  </w:style>
  <w:style w:type="character" w:customStyle="1" w:styleId="CommentSubjectChar">
    <w:name w:val="Comment Subject Char"/>
    <w:basedOn w:val="CommentTextChar"/>
    <w:link w:val="CommentSubject"/>
    <w:rsid w:val="00364815"/>
    <w:rPr>
      <w:b/>
      <w:bCs/>
      <w:sz w:val="24"/>
      <w:szCs w:val="24"/>
    </w:rPr>
  </w:style>
  <w:style w:type="paragraph" w:styleId="Revision">
    <w:name w:val="Revision"/>
    <w:hidden/>
    <w:uiPriority w:val="99"/>
    <w:semiHidden/>
    <w:rsid w:val="009551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62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9CE6B-904E-4ECA-BE48-287FB4D84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45</Pages>
  <Words>13982</Words>
  <Characters>79703</Characters>
  <Application>Microsoft Office Word</Application>
  <DocSecurity>0</DocSecurity>
  <Lines>664</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2022-10-27T16:38:00Z</dcterms:created>
  <dcterms:modified xsi:type="dcterms:W3CDTF">2022-10-27T16:45:00Z</dcterms:modified>
</cp:coreProperties>
</file>