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5586" w14:textId="77777777" w:rsidR="00A77B3E" w:rsidRDefault="004A353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1B2B392" w14:textId="77777777" w:rsidR="00A77B3E" w:rsidRDefault="004A353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79930</w:t>
      </w:r>
    </w:p>
    <w:p w14:paraId="7F9FC339" w14:textId="77777777" w:rsidR="00A77B3E" w:rsidRDefault="004A353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F116415" w14:textId="77777777" w:rsidR="00A77B3E" w:rsidRDefault="00A77B3E">
      <w:pPr>
        <w:spacing w:line="360" w:lineRule="auto"/>
        <w:jc w:val="both"/>
      </w:pPr>
    </w:p>
    <w:p w14:paraId="49395591" w14:textId="5FC55814" w:rsidR="00A77B3E" w:rsidRDefault="004A3533">
      <w:pPr>
        <w:spacing w:line="360" w:lineRule="auto"/>
        <w:jc w:val="both"/>
      </w:pPr>
      <w:r>
        <w:rPr>
          <w:rFonts w:ascii="Book Antiqua" w:eastAsia="Book Antiqua" w:hAnsi="Book Antiqua" w:cs="Book Antiqua"/>
          <w:b/>
          <w:color w:val="000000"/>
        </w:rPr>
        <w:t xml:space="preserve">Clinical </w:t>
      </w:r>
      <w:r w:rsidR="004F3AFB">
        <w:rPr>
          <w:rFonts w:ascii="Book Antiqua" w:eastAsia="Book Antiqua" w:hAnsi="Book Antiqua" w:cs="Book Antiqua"/>
          <w:b/>
          <w:color w:val="000000"/>
        </w:rPr>
        <w:t>i</w:t>
      </w:r>
      <w:r>
        <w:rPr>
          <w:rFonts w:ascii="Book Antiqua" w:eastAsia="Book Antiqua" w:hAnsi="Book Antiqua" w:cs="Book Antiqua"/>
          <w:b/>
          <w:color w:val="000000"/>
        </w:rPr>
        <w:t xml:space="preserve">mplications of COVID-19 in </w:t>
      </w:r>
      <w:r w:rsidR="004F3AFB">
        <w:rPr>
          <w:rFonts w:ascii="Book Antiqua" w:eastAsia="Book Antiqua" w:hAnsi="Book Antiqua" w:cs="Book Antiqua"/>
          <w:b/>
          <w:color w:val="000000"/>
        </w:rPr>
        <w:t>patients with metabolic-associated fatty liver dise</w:t>
      </w:r>
      <w:r>
        <w:rPr>
          <w:rFonts w:ascii="Book Antiqua" w:eastAsia="Book Antiqua" w:hAnsi="Book Antiqua" w:cs="Book Antiqua"/>
          <w:b/>
          <w:color w:val="000000"/>
        </w:rPr>
        <w:t>ase</w:t>
      </w:r>
    </w:p>
    <w:p w14:paraId="379470A5" w14:textId="77777777" w:rsidR="00A77B3E" w:rsidRDefault="00A77B3E">
      <w:pPr>
        <w:spacing w:line="360" w:lineRule="auto"/>
        <w:jc w:val="both"/>
      </w:pPr>
    </w:p>
    <w:p w14:paraId="54B24308" w14:textId="5878AA2C" w:rsidR="00A77B3E" w:rsidRDefault="004F3AFB">
      <w:pPr>
        <w:spacing w:line="360" w:lineRule="auto"/>
        <w:jc w:val="both"/>
      </w:pPr>
      <w:proofErr w:type="spellStart"/>
      <w:r>
        <w:rPr>
          <w:rFonts w:ascii="Book Antiqua" w:eastAsia="Book Antiqua" w:hAnsi="Book Antiqua" w:cs="Book Antiqua"/>
          <w:color w:val="000000"/>
        </w:rPr>
        <w:t>Jeeyavudeen</w:t>
      </w:r>
      <w:proofErr w:type="spellEnd"/>
      <w:r>
        <w:rPr>
          <w:rFonts w:ascii="Book Antiqua" w:eastAsia="Book Antiqua" w:hAnsi="Book Antiqua" w:cs="Book Antiqua"/>
          <w:color w:val="000000"/>
        </w:rPr>
        <w:t xml:space="preserve"> MS </w:t>
      </w:r>
      <w:r w:rsidRPr="004F3AFB">
        <w:rPr>
          <w:rFonts w:ascii="Book Antiqua" w:eastAsia="Book Antiqua" w:hAnsi="Book Antiqua" w:cs="Book Antiqua"/>
          <w:i/>
          <w:iCs/>
          <w:color w:val="000000"/>
        </w:rPr>
        <w:t>et al</w:t>
      </w:r>
      <w:r>
        <w:rPr>
          <w:rFonts w:ascii="Book Antiqua" w:eastAsia="Book Antiqua" w:hAnsi="Book Antiqua" w:cs="Book Antiqua"/>
          <w:color w:val="000000"/>
        </w:rPr>
        <w:t>. Clinical implications of COVID-19 on MAFLD</w:t>
      </w:r>
    </w:p>
    <w:p w14:paraId="55C2629F" w14:textId="77777777" w:rsidR="00A77B3E" w:rsidRDefault="00A77B3E">
      <w:pPr>
        <w:spacing w:line="360" w:lineRule="auto"/>
        <w:jc w:val="both"/>
      </w:pPr>
    </w:p>
    <w:p w14:paraId="1D4E4A00" w14:textId="77777777" w:rsidR="00A77B3E" w:rsidRDefault="004A3533">
      <w:pPr>
        <w:spacing w:line="360" w:lineRule="auto"/>
        <w:jc w:val="both"/>
      </w:pPr>
      <w:r>
        <w:rPr>
          <w:rFonts w:ascii="Book Antiqua" w:eastAsia="Book Antiqua" w:hAnsi="Book Antiqua" w:cs="Book Antiqua"/>
          <w:color w:val="000000"/>
        </w:rPr>
        <w:t xml:space="preserve">Mohammad Sadiq </w:t>
      </w:r>
      <w:proofErr w:type="spellStart"/>
      <w:r>
        <w:rPr>
          <w:rFonts w:ascii="Book Antiqua" w:eastAsia="Book Antiqua" w:hAnsi="Book Antiqua" w:cs="Book Antiqua"/>
          <w:color w:val="000000"/>
        </w:rPr>
        <w:t>Jeeyavudeen</w:t>
      </w:r>
      <w:proofErr w:type="spellEnd"/>
      <w:r>
        <w:rPr>
          <w:rFonts w:ascii="Book Antiqua" w:eastAsia="Book Antiqua" w:hAnsi="Book Antiqua" w:cs="Book Antiqua"/>
          <w:color w:val="000000"/>
        </w:rPr>
        <w:t xml:space="preserve">, Rahul Chaudhari, Joseph M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Sherouk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Fouda</w:t>
      </w:r>
      <w:proofErr w:type="spellEnd"/>
    </w:p>
    <w:p w14:paraId="5F79AC7A" w14:textId="77777777" w:rsidR="00A77B3E" w:rsidRDefault="00A77B3E">
      <w:pPr>
        <w:spacing w:line="360" w:lineRule="auto"/>
        <w:jc w:val="both"/>
      </w:pPr>
    </w:p>
    <w:p w14:paraId="59DAB34A" w14:textId="572707B5" w:rsidR="00A77B3E" w:rsidRDefault="004A3533">
      <w:pPr>
        <w:spacing w:line="360" w:lineRule="auto"/>
        <w:jc w:val="both"/>
      </w:pPr>
      <w:r>
        <w:rPr>
          <w:rFonts w:ascii="Book Antiqua" w:eastAsia="Book Antiqua" w:hAnsi="Book Antiqua" w:cs="Book Antiqua"/>
          <w:b/>
          <w:bCs/>
          <w:color w:val="000000"/>
        </w:rPr>
        <w:t xml:space="preserve">Mohammad Sadiq </w:t>
      </w:r>
      <w:proofErr w:type="spellStart"/>
      <w:r>
        <w:rPr>
          <w:rFonts w:ascii="Book Antiqua" w:eastAsia="Book Antiqua" w:hAnsi="Book Antiqua" w:cs="Book Antiqua"/>
          <w:b/>
          <w:bCs/>
          <w:color w:val="000000"/>
        </w:rPr>
        <w:t>Jeeyavudeen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w:t>
      </w:r>
      <w:r w:rsidR="00A44E4B">
        <w:rPr>
          <w:rFonts w:ascii="Book Antiqua" w:eastAsia="Book Antiqua" w:hAnsi="Book Antiqua" w:cs="Book Antiqua"/>
          <w:color w:val="000000"/>
        </w:rPr>
        <w:t>and</w:t>
      </w:r>
      <w:r>
        <w:rPr>
          <w:rFonts w:ascii="Book Antiqua" w:eastAsia="Book Antiqua" w:hAnsi="Book Antiqua" w:cs="Book Antiqua"/>
          <w:color w:val="000000"/>
        </w:rPr>
        <w:t xml:space="preserve"> Metabolism, University Hospitals of Edinburgh, Edinburgh EH4 2XU, United Kingdom</w:t>
      </w:r>
    </w:p>
    <w:p w14:paraId="361CF819" w14:textId="77777777" w:rsidR="00A77B3E" w:rsidRDefault="00A77B3E">
      <w:pPr>
        <w:spacing w:line="360" w:lineRule="auto"/>
        <w:jc w:val="both"/>
      </w:pPr>
    </w:p>
    <w:p w14:paraId="1066A53C" w14:textId="1D768FEE" w:rsidR="00A77B3E" w:rsidRDefault="004A3533">
      <w:pPr>
        <w:spacing w:line="360" w:lineRule="auto"/>
        <w:jc w:val="both"/>
      </w:pPr>
      <w:r>
        <w:rPr>
          <w:rFonts w:ascii="Book Antiqua" w:eastAsia="Book Antiqua" w:hAnsi="Book Antiqua" w:cs="Book Antiqua"/>
          <w:b/>
          <w:bCs/>
          <w:color w:val="000000"/>
        </w:rPr>
        <w:t xml:space="preserve">Rahul Chaudhari, </w:t>
      </w:r>
      <w:r>
        <w:rPr>
          <w:rFonts w:ascii="Book Antiqua" w:eastAsia="Book Antiqua" w:hAnsi="Book Antiqua" w:cs="Book Antiqua"/>
          <w:color w:val="000000"/>
        </w:rPr>
        <w:t xml:space="preserve">Department of Gastroenterology, Hepatology </w:t>
      </w:r>
      <w:r w:rsidR="00A44E4B">
        <w:rPr>
          <w:rFonts w:ascii="Book Antiqua" w:eastAsia="Book Antiqua" w:hAnsi="Book Antiqua" w:cs="Book Antiqua"/>
          <w:color w:val="000000"/>
        </w:rPr>
        <w:t xml:space="preserve">and </w:t>
      </w:r>
      <w:r>
        <w:rPr>
          <w:rFonts w:ascii="Book Antiqua" w:eastAsia="Book Antiqua" w:hAnsi="Book Antiqua" w:cs="Book Antiqua"/>
          <w:color w:val="000000"/>
        </w:rPr>
        <w:t>Nutrition, Virginia Commonwealth University, Richmond, VA 23298, United States</w:t>
      </w:r>
    </w:p>
    <w:p w14:paraId="4CDDB395" w14:textId="77777777" w:rsidR="00A77B3E" w:rsidRDefault="00A77B3E">
      <w:pPr>
        <w:spacing w:line="360" w:lineRule="auto"/>
        <w:jc w:val="both"/>
      </w:pPr>
    </w:p>
    <w:p w14:paraId="703F2B3A" w14:textId="77777777" w:rsidR="00A77B3E" w:rsidRDefault="004A3533">
      <w:pPr>
        <w:spacing w:line="360" w:lineRule="auto"/>
        <w:jc w:val="both"/>
      </w:pPr>
      <w:r>
        <w:rPr>
          <w:rFonts w:ascii="Book Antiqua" w:eastAsia="Book Antiqua" w:hAnsi="Book Antiqua" w:cs="Book Antiqua"/>
          <w:b/>
          <w:bCs/>
          <w:color w:val="000000"/>
        </w:rPr>
        <w:t xml:space="preserve">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Lancashire Teaching Hospitals NHS Trust, Preston PR2 9HT, United Kingdom</w:t>
      </w:r>
    </w:p>
    <w:p w14:paraId="426A3094" w14:textId="77777777" w:rsidR="00A77B3E" w:rsidRDefault="00A77B3E">
      <w:pPr>
        <w:spacing w:line="360" w:lineRule="auto"/>
        <w:jc w:val="both"/>
      </w:pPr>
    </w:p>
    <w:p w14:paraId="7ED675CE" w14:textId="77777777" w:rsidR="00A77B3E" w:rsidRDefault="004A3533">
      <w:pPr>
        <w:spacing w:line="360" w:lineRule="auto"/>
        <w:jc w:val="both"/>
      </w:pPr>
      <w:r>
        <w:rPr>
          <w:rFonts w:ascii="Book Antiqua" w:eastAsia="Book Antiqua" w:hAnsi="Book Antiqua" w:cs="Book Antiqua"/>
          <w:b/>
          <w:bCs/>
          <w:color w:val="000000"/>
        </w:rPr>
        <w:t xml:space="preserve">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Science, Manchester Metropolitan University, Manchester M15 6BH, United Kingdom</w:t>
      </w:r>
    </w:p>
    <w:p w14:paraId="04724A17" w14:textId="77777777" w:rsidR="00A77B3E" w:rsidRDefault="00A77B3E">
      <w:pPr>
        <w:spacing w:line="360" w:lineRule="auto"/>
        <w:jc w:val="both"/>
      </w:pPr>
    </w:p>
    <w:p w14:paraId="2F90F759" w14:textId="77777777" w:rsidR="00A77B3E" w:rsidRDefault="004A3533">
      <w:pPr>
        <w:spacing w:line="360" w:lineRule="auto"/>
        <w:jc w:val="both"/>
      </w:pPr>
      <w:r>
        <w:rPr>
          <w:rFonts w:ascii="Book Antiqua" w:eastAsia="Book Antiqua" w:hAnsi="Book Antiqua" w:cs="Book Antiqua"/>
          <w:b/>
          <w:bCs/>
          <w:color w:val="000000"/>
        </w:rPr>
        <w:t xml:space="preserve">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Biology, Medicine and Health, The University of Manchester, Manchester M13 9PL, United Kingdom</w:t>
      </w:r>
    </w:p>
    <w:p w14:paraId="676DE480" w14:textId="77777777" w:rsidR="00A77B3E" w:rsidRDefault="00A77B3E">
      <w:pPr>
        <w:spacing w:line="360" w:lineRule="auto"/>
        <w:jc w:val="both"/>
      </w:pPr>
    </w:p>
    <w:p w14:paraId="7DE3F42A" w14:textId="77777777" w:rsidR="00A77B3E" w:rsidRDefault="004A3533">
      <w:pPr>
        <w:spacing w:line="360" w:lineRule="auto"/>
        <w:jc w:val="both"/>
      </w:pPr>
      <w:proofErr w:type="spellStart"/>
      <w:r>
        <w:rPr>
          <w:rFonts w:ascii="Book Antiqua" w:eastAsia="Book Antiqua" w:hAnsi="Book Antiqua" w:cs="Book Antiqua"/>
          <w:b/>
          <w:bCs/>
          <w:color w:val="000000"/>
        </w:rPr>
        <w:t>Sherouk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Fouda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Health and Biomedical Sciences, RMIT University, Melbourne VIC, Australia</w:t>
      </w:r>
    </w:p>
    <w:p w14:paraId="2D1ADE27" w14:textId="77777777" w:rsidR="00A77B3E" w:rsidRDefault="00A77B3E">
      <w:pPr>
        <w:spacing w:line="360" w:lineRule="auto"/>
        <w:jc w:val="both"/>
      </w:pPr>
    </w:p>
    <w:p w14:paraId="7AC95169" w14:textId="705FE6B6" w:rsidR="00A77B3E" w:rsidRDefault="004A3533">
      <w:pPr>
        <w:spacing w:line="360" w:lineRule="auto"/>
        <w:jc w:val="both"/>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Jeeyavudeen</w:t>
      </w:r>
      <w:proofErr w:type="spellEnd"/>
      <w:r w:rsidR="004F3AFB" w:rsidRPr="004F3AFB">
        <w:rPr>
          <w:rFonts w:ascii="Book Antiqua" w:eastAsia="Book Antiqua" w:hAnsi="Book Antiqua" w:cs="Book Antiqua"/>
          <w:color w:val="000000"/>
        </w:rPr>
        <w:t xml:space="preserve"> </w:t>
      </w:r>
      <w:r w:rsidR="004F3AFB">
        <w:rPr>
          <w:rFonts w:ascii="Book Antiqua" w:eastAsia="Book Antiqua" w:hAnsi="Book Antiqua" w:cs="Book Antiqua"/>
          <w:color w:val="000000"/>
        </w:rPr>
        <w:t>MS</w:t>
      </w:r>
      <w:r>
        <w:rPr>
          <w:rFonts w:ascii="Book Antiqua" w:eastAsia="Book Antiqua" w:hAnsi="Book Antiqua" w:cs="Book Antiqua"/>
          <w:color w:val="000000"/>
        </w:rPr>
        <w:t xml:space="preserve"> substantially contributed to the conception and design of the article, interpretation of relevant literature, article drafting, revision and </w:t>
      </w:r>
      <w:r w:rsidR="005817AE">
        <w:rPr>
          <w:rFonts w:ascii="Book Antiqua" w:eastAsia="Book Antiqua" w:hAnsi="Book Antiqua" w:cs="Book Antiqua"/>
          <w:color w:val="000000"/>
        </w:rPr>
        <w:t>f</w:t>
      </w:r>
      <w:r>
        <w:rPr>
          <w:rFonts w:ascii="Book Antiqua" w:eastAsia="Book Antiqua" w:hAnsi="Book Antiqua" w:cs="Book Antiqua"/>
          <w:color w:val="000000"/>
        </w:rPr>
        <w:t>igure preparation; Ch</w:t>
      </w:r>
      <w:r w:rsidR="00930ACE">
        <w:rPr>
          <w:rFonts w:ascii="Book Antiqua" w:eastAsia="Book Antiqua" w:hAnsi="Book Antiqua" w:cs="Book Antiqua"/>
          <w:color w:val="000000"/>
        </w:rPr>
        <w:t>a</w:t>
      </w:r>
      <w:r>
        <w:rPr>
          <w:rFonts w:ascii="Book Antiqua" w:eastAsia="Book Antiqua" w:hAnsi="Book Antiqua" w:cs="Book Antiqua"/>
          <w:color w:val="000000"/>
        </w:rPr>
        <w:t>udhar</w:t>
      </w:r>
      <w:r w:rsidR="00930ACE">
        <w:rPr>
          <w:rFonts w:ascii="Book Antiqua" w:eastAsia="Book Antiqua" w:hAnsi="Book Antiqua" w:cs="Book Antiqua"/>
          <w:color w:val="000000"/>
        </w:rPr>
        <w:t>i</w:t>
      </w:r>
      <w:r w:rsidR="004F3AFB" w:rsidRPr="004F3AFB">
        <w:rPr>
          <w:rFonts w:ascii="Book Antiqua" w:eastAsia="Book Antiqua" w:hAnsi="Book Antiqua" w:cs="Book Antiqua"/>
          <w:color w:val="000000"/>
        </w:rPr>
        <w:t xml:space="preserve"> </w:t>
      </w:r>
      <w:r w:rsidR="004F3AFB">
        <w:rPr>
          <w:rFonts w:ascii="Book Antiqua" w:eastAsia="Book Antiqua" w:hAnsi="Book Antiqua" w:cs="Book Antiqua"/>
          <w:color w:val="000000"/>
        </w:rPr>
        <w:t>R</w:t>
      </w:r>
      <w:r>
        <w:rPr>
          <w:rFonts w:ascii="Book Antiqua" w:eastAsia="Book Antiqua" w:hAnsi="Book Antiqua" w:cs="Book Antiqua"/>
          <w:color w:val="000000"/>
        </w:rPr>
        <w:t xml:space="preserve"> contributed to the interpretation of relevant literature, and article drafting; </w:t>
      </w:r>
      <w:proofErr w:type="spellStart"/>
      <w:r>
        <w:rPr>
          <w:rFonts w:ascii="Book Antiqua" w:eastAsia="Book Antiqua" w:hAnsi="Book Antiqua" w:cs="Book Antiqua"/>
          <w:color w:val="000000"/>
        </w:rPr>
        <w:t>Pappachan</w:t>
      </w:r>
      <w:proofErr w:type="spellEnd"/>
      <w:r w:rsidR="004F3AFB" w:rsidRPr="004F3AFB">
        <w:rPr>
          <w:rFonts w:ascii="Book Antiqua" w:eastAsia="Book Antiqua" w:hAnsi="Book Antiqua" w:cs="Book Antiqua"/>
          <w:color w:val="000000"/>
        </w:rPr>
        <w:t xml:space="preserve"> </w:t>
      </w:r>
      <w:r w:rsidR="004F3AFB">
        <w:rPr>
          <w:rFonts w:ascii="Book Antiqua" w:eastAsia="Book Antiqua" w:hAnsi="Book Antiqua" w:cs="Book Antiqua"/>
          <w:color w:val="000000"/>
        </w:rPr>
        <w:t>JM</w:t>
      </w:r>
      <w:r>
        <w:rPr>
          <w:rFonts w:ascii="Book Antiqua" w:eastAsia="Book Antiqua" w:hAnsi="Book Antiqua" w:cs="Book Antiqua"/>
          <w:color w:val="000000"/>
        </w:rPr>
        <w:t xml:space="preserve"> </w:t>
      </w:r>
      <w:r w:rsidR="004F3AFB">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Fouda</w:t>
      </w:r>
      <w:proofErr w:type="spellEnd"/>
      <w:r w:rsidR="004F3AFB" w:rsidRPr="004F3AFB">
        <w:rPr>
          <w:rFonts w:ascii="Book Antiqua" w:eastAsia="Book Antiqua" w:hAnsi="Book Antiqua" w:cs="Book Antiqua"/>
          <w:color w:val="000000"/>
        </w:rPr>
        <w:t xml:space="preserve"> </w:t>
      </w:r>
      <w:r w:rsidR="004F3AFB">
        <w:rPr>
          <w:rFonts w:ascii="Book Antiqua" w:eastAsia="Book Antiqua" w:hAnsi="Book Antiqua" w:cs="Book Antiqua"/>
          <w:color w:val="000000"/>
        </w:rPr>
        <w:t>S</w:t>
      </w:r>
      <w:r>
        <w:rPr>
          <w:rFonts w:ascii="Book Antiqua" w:eastAsia="Book Antiqua" w:hAnsi="Book Antiqua" w:cs="Book Antiqua"/>
          <w:color w:val="000000"/>
        </w:rPr>
        <w:t xml:space="preserve"> contributed to</w:t>
      </w:r>
      <w:r w:rsidR="00F578DD">
        <w:rPr>
          <w:rFonts w:ascii="Book Antiqua" w:eastAsia="Book Antiqua" w:hAnsi="Book Antiqua" w:cs="Book Antiqua"/>
          <w:color w:val="000000"/>
        </w:rPr>
        <w:t xml:space="preserve"> the</w:t>
      </w:r>
      <w:r>
        <w:rPr>
          <w:rFonts w:ascii="Book Antiqua" w:eastAsia="Book Antiqua" w:hAnsi="Book Antiqua" w:cs="Book Antiqua"/>
          <w:color w:val="000000"/>
        </w:rPr>
        <w:t xml:space="preserve"> literature search and revision of the article critically for important intellectual content; </w:t>
      </w:r>
      <w:r w:rsidR="00A2457C">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version of the manuscript.</w:t>
      </w:r>
    </w:p>
    <w:p w14:paraId="184521C8" w14:textId="77777777" w:rsidR="00A77B3E" w:rsidRDefault="00A77B3E">
      <w:pPr>
        <w:spacing w:line="360" w:lineRule="auto"/>
        <w:jc w:val="both"/>
      </w:pPr>
    </w:p>
    <w:p w14:paraId="2F2DBA38" w14:textId="577242D7" w:rsidR="00A77B3E" w:rsidRDefault="004A3533">
      <w:pPr>
        <w:spacing w:line="360" w:lineRule="auto"/>
        <w:jc w:val="both"/>
      </w:pPr>
      <w:r>
        <w:rPr>
          <w:rFonts w:ascii="Book Antiqua" w:eastAsia="Book Antiqua" w:hAnsi="Book Antiqua" w:cs="Book Antiqua"/>
          <w:b/>
          <w:bCs/>
          <w:color w:val="000000"/>
        </w:rPr>
        <w:t xml:space="preserve">Corresponding author: 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FRCP, MD, Consultant, Professor, Senior Editor, Senior Researcher, </w:t>
      </w:r>
      <w:r>
        <w:rPr>
          <w:rFonts w:ascii="Book Antiqua" w:eastAsia="Book Antiqua" w:hAnsi="Book Antiqua" w:cs="Book Antiqua"/>
          <w:color w:val="000000"/>
        </w:rPr>
        <w:t xml:space="preserve">Department of Endocrinology and Metabolism, Lancashire Teaching Hospitals NHS Trust, </w:t>
      </w:r>
      <w:proofErr w:type="spellStart"/>
      <w:r>
        <w:rPr>
          <w:rFonts w:ascii="Book Antiqua" w:eastAsia="Book Antiqua" w:hAnsi="Book Antiqua" w:cs="Book Antiqua"/>
          <w:color w:val="000000"/>
        </w:rPr>
        <w:t>Sharoe</w:t>
      </w:r>
      <w:proofErr w:type="spellEnd"/>
      <w:r>
        <w:rPr>
          <w:rFonts w:ascii="Book Antiqua" w:eastAsia="Book Antiqua" w:hAnsi="Book Antiqua" w:cs="Book Antiqua"/>
          <w:color w:val="000000"/>
        </w:rPr>
        <w:t xml:space="preserve"> Green Lane, Preston PR2 9HT, United Kingdom. drpappachan@yahoo.co.in</w:t>
      </w:r>
    </w:p>
    <w:p w14:paraId="084DB18A" w14:textId="77777777" w:rsidR="00A77B3E" w:rsidRDefault="00A77B3E">
      <w:pPr>
        <w:spacing w:line="360" w:lineRule="auto"/>
        <w:jc w:val="both"/>
      </w:pPr>
    </w:p>
    <w:p w14:paraId="27A0C1A4" w14:textId="77777777" w:rsidR="00A77B3E" w:rsidRDefault="004A353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2022</w:t>
      </w:r>
    </w:p>
    <w:p w14:paraId="5D31877E" w14:textId="77777777" w:rsidR="00A77B3E" w:rsidRDefault="004A353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20, 2022</w:t>
      </w:r>
    </w:p>
    <w:p w14:paraId="5027E196" w14:textId="7DF163BB" w:rsidR="00A77B3E" w:rsidRDefault="004A3533">
      <w:pPr>
        <w:spacing w:line="360" w:lineRule="auto"/>
        <w:jc w:val="both"/>
      </w:pPr>
      <w:r>
        <w:rPr>
          <w:rFonts w:ascii="Book Antiqua" w:eastAsia="Book Antiqua" w:hAnsi="Book Antiqua" w:cs="Book Antiqua"/>
          <w:b/>
          <w:bCs/>
          <w:color w:val="000000"/>
        </w:rPr>
        <w:t xml:space="preserve">Accepted: </w:t>
      </w:r>
      <w:ins w:id="0" w:author="Li Ma" w:date="2022-12-27T09:09:00Z">
        <w:r w:rsidR="003E6058" w:rsidRPr="003E6058">
          <w:rPr>
            <w:rFonts w:ascii="Book Antiqua" w:eastAsia="Book Antiqua" w:hAnsi="Book Antiqua" w:cs="Book Antiqua"/>
            <w:color w:val="000000"/>
            <w:rPrChange w:id="1" w:author="Li Ma" w:date="2022-12-27T09:09:00Z">
              <w:rPr>
                <w:rFonts w:ascii="Book Antiqua" w:eastAsia="Book Antiqua" w:hAnsi="Book Antiqua" w:cs="Book Antiqua"/>
                <w:b/>
                <w:bCs/>
                <w:color w:val="000000"/>
              </w:rPr>
            </w:rPrChange>
          </w:rPr>
          <w:t>December 27, 2022</w:t>
        </w:r>
      </w:ins>
    </w:p>
    <w:p w14:paraId="25061827" w14:textId="41A8B224" w:rsidR="00A77B3E" w:rsidRDefault="004A3533">
      <w:pPr>
        <w:spacing w:line="360" w:lineRule="auto"/>
        <w:jc w:val="both"/>
      </w:pPr>
      <w:r>
        <w:rPr>
          <w:rFonts w:ascii="Book Antiqua" w:eastAsia="Book Antiqua" w:hAnsi="Book Antiqua" w:cs="Book Antiqua"/>
          <w:b/>
          <w:bCs/>
          <w:color w:val="000000"/>
        </w:rPr>
        <w:t xml:space="preserve">Published online: </w:t>
      </w:r>
    </w:p>
    <w:p w14:paraId="75D94FC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CD68DAA" w14:textId="77777777" w:rsidR="00A77B3E" w:rsidRDefault="004A3533">
      <w:pPr>
        <w:spacing w:line="360" w:lineRule="auto"/>
        <w:jc w:val="both"/>
      </w:pPr>
      <w:r>
        <w:rPr>
          <w:rFonts w:ascii="Book Antiqua" w:eastAsia="Book Antiqua" w:hAnsi="Book Antiqua" w:cs="Book Antiqua"/>
          <w:b/>
          <w:color w:val="000000"/>
        </w:rPr>
        <w:lastRenderedPageBreak/>
        <w:t>Abstract</w:t>
      </w:r>
    </w:p>
    <w:p w14:paraId="3E057CB6" w14:textId="531BA3B5" w:rsidR="00A77B3E" w:rsidRDefault="004A3533">
      <w:pPr>
        <w:spacing w:line="360" w:lineRule="auto"/>
        <w:jc w:val="both"/>
      </w:pPr>
      <w:r>
        <w:rPr>
          <w:rFonts w:ascii="Book Antiqua" w:eastAsia="Book Antiqua" w:hAnsi="Book Antiqua" w:cs="Book Antiqua"/>
          <w:color w:val="000000"/>
        </w:rPr>
        <w:t>People across the world are affected by</w:t>
      </w:r>
      <w:r w:rsidRPr="004F3AFB">
        <w:rPr>
          <w:rFonts w:ascii="Book Antiqua" w:eastAsia="Book Antiqua" w:hAnsi="Book Antiqua" w:cs="Book Antiqua"/>
          <w:color w:val="000000"/>
        </w:rPr>
        <w:t xml:space="preserve"> the "</w:t>
      </w:r>
      <w:bookmarkStart w:id="2" w:name="_Hlk121086843"/>
      <w:r w:rsidR="004F3AFB" w:rsidRPr="004F3AFB">
        <w:rPr>
          <w:rFonts w:ascii="Book Antiqua" w:eastAsia="Book Antiqua" w:hAnsi="Book Antiqua" w:cs="Book Antiqua"/>
          <w:color w:val="000000"/>
        </w:rPr>
        <w:t>coronavirus d</w:t>
      </w:r>
      <w:r w:rsidRPr="004F3AFB">
        <w:rPr>
          <w:rFonts w:ascii="Book Antiqua" w:eastAsia="Book Antiqua" w:hAnsi="Book Antiqua" w:cs="Book Antiqua"/>
          <w:color w:val="000000"/>
        </w:rPr>
        <w:t>isease 2019</w:t>
      </w:r>
      <w:bookmarkEnd w:id="2"/>
      <w:r w:rsidRPr="004F3AFB">
        <w:rPr>
          <w:rFonts w:ascii="Book Antiqua" w:eastAsia="Book Antiqua" w:hAnsi="Book Antiqua" w:cs="Book Antiqua"/>
          <w:color w:val="000000"/>
        </w:rPr>
        <w:t xml:space="preserve"> (COVID-19)", brought on by the "SARS-</w:t>
      </w:r>
      <w:proofErr w:type="spellStart"/>
      <w:r w:rsidRPr="004F3AFB">
        <w:rPr>
          <w:rFonts w:ascii="Book Antiqua" w:eastAsia="Book Antiqua" w:hAnsi="Book Antiqua" w:cs="Book Antiqua"/>
          <w:color w:val="000000"/>
        </w:rPr>
        <w:t>CoV</w:t>
      </w:r>
      <w:proofErr w:type="spellEnd"/>
      <w:r w:rsidRPr="004F3AFB">
        <w:rPr>
          <w:rFonts w:ascii="Book Antiqua" w:eastAsia="Book Antiqua" w:hAnsi="Book Antiqua" w:cs="Book Antiqua"/>
          <w:color w:val="000000"/>
        </w:rPr>
        <w:t xml:space="preserve"> type-2 coronavirus". D</w:t>
      </w:r>
      <w:r>
        <w:rPr>
          <w:rFonts w:ascii="Book Antiqua" w:eastAsia="Book Antiqua" w:hAnsi="Book Antiqua" w:cs="Book Antiqua"/>
          <w:color w:val="000000"/>
        </w:rPr>
        <w:t xml:space="preserve">ue to its high incidence in individuals with diabetes, metabolic syndrome, and </w:t>
      </w:r>
      <w:r w:rsidR="004F3AFB">
        <w:rPr>
          <w:rFonts w:ascii="Book Antiqua" w:eastAsia="Book Antiqua" w:hAnsi="Book Antiqua" w:cs="Book Antiqua"/>
          <w:color w:val="000000"/>
        </w:rPr>
        <w:t>metabolic-associated fatty liver diseas</w:t>
      </w:r>
      <w:r>
        <w:rPr>
          <w:rFonts w:ascii="Book Antiqua" w:eastAsia="Book Antiqua" w:hAnsi="Book Antiqua" w:cs="Book Antiqua"/>
          <w:color w:val="000000"/>
        </w:rPr>
        <w:t>e (MAFLD), COVID-19 has gained much attention. The metabolic syndrome's hepatic manifestation, MAFLD, carries a significant risk of type-2-diabetes. The link between the above two conditions has also drawn increasing consideration since MAFLD is intricately linked to the obesity epidemic. Independent of the metabolic syndrome, MAFLD may impact the severity of the viral infections, including COVID-19 or may even be a risk factor. An important question is whether the present COVID-19 pandemic has been fueled by the obesity and MAFLD epidemics. Many liver markers are seen elevated in COVID</w:t>
      </w:r>
      <w:r w:rsidR="00382E8B">
        <w:rPr>
          <w:rFonts w:ascii="Book Antiqua" w:eastAsia="Book Antiqua" w:hAnsi="Book Antiqua" w:cs="Book Antiqua"/>
          <w:color w:val="000000"/>
        </w:rPr>
        <w:t>-</w:t>
      </w:r>
      <w:r>
        <w:rPr>
          <w:rFonts w:ascii="Book Antiqua" w:eastAsia="Book Antiqua" w:hAnsi="Book Antiqua" w:cs="Book Antiqua"/>
          <w:color w:val="000000"/>
        </w:rPr>
        <w:t xml:space="preserve">19. MAFLD patients with associated comorbid conditions like obesity, cardiovascular disease, renal disease, malignancy, hypertension, and old age are prone to develop severe disease. There is an urgent need for more studies to determine the link between the two conditions and whether it might account for racial differences in the mortality and morbidity rates linked to COVID-19. The role of innate and adaptive immunity alterations in MAFLD patients may influence the severity of COVID-19. This review investigates the implications of COVID-19 on liver injury and disease severity and vice-versa. We also addressed the severity of COVID-19 in patients with prior MAFLD and its potential implications and therapeutic administration in the clinical setting. </w:t>
      </w:r>
    </w:p>
    <w:p w14:paraId="738E36AB" w14:textId="77777777" w:rsidR="00A77B3E" w:rsidRDefault="00A77B3E">
      <w:pPr>
        <w:spacing w:line="360" w:lineRule="auto"/>
        <w:jc w:val="both"/>
      </w:pPr>
    </w:p>
    <w:p w14:paraId="31D4352F" w14:textId="64F94BD1" w:rsidR="00A77B3E" w:rsidRDefault="004A353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Metabolic-</w:t>
      </w:r>
      <w:r w:rsidR="004F3AFB">
        <w:rPr>
          <w:rFonts w:ascii="Book Antiqua" w:eastAsia="Book Antiqua" w:hAnsi="Book Antiqua" w:cs="Book Antiqua"/>
          <w:color w:val="000000"/>
        </w:rPr>
        <w:t>associated fatty liver d</w:t>
      </w:r>
      <w:r>
        <w:rPr>
          <w:rFonts w:ascii="Book Antiqua" w:eastAsia="Book Antiqua" w:hAnsi="Book Antiqua" w:cs="Book Antiqua"/>
          <w:color w:val="000000"/>
        </w:rPr>
        <w:t xml:space="preserve">isease; COVID-19; Metabolic </w:t>
      </w:r>
      <w:r w:rsidR="004F3AFB">
        <w:rPr>
          <w:rFonts w:ascii="Book Antiqua" w:eastAsia="Book Antiqua" w:hAnsi="Book Antiqua" w:cs="Book Antiqua"/>
          <w:color w:val="000000"/>
        </w:rPr>
        <w:t>s</w:t>
      </w:r>
      <w:r>
        <w:rPr>
          <w:rFonts w:ascii="Book Antiqua" w:eastAsia="Book Antiqua" w:hAnsi="Book Antiqua" w:cs="Book Antiqua"/>
          <w:color w:val="000000"/>
        </w:rPr>
        <w:t>yndrome; Non-</w:t>
      </w:r>
      <w:r w:rsidR="004F3AFB">
        <w:rPr>
          <w:rFonts w:ascii="Book Antiqua" w:eastAsia="Book Antiqua" w:hAnsi="Book Antiqua" w:cs="Book Antiqua"/>
          <w:color w:val="000000"/>
        </w:rPr>
        <w:t>alcoholic s</w:t>
      </w:r>
      <w:r>
        <w:rPr>
          <w:rFonts w:ascii="Book Antiqua" w:eastAsia="Book Antiqua" w:hAnsi="Book Antiqua" w:cs="Book Antiqua"/>
          <w:color w:val="000000"/>
        </w:rPr>
        <w:t xml:space="preserve">teatohepatitis; Angiotensin </w:t>
      </w:r>
      <w:r w:rsidR="004F3AFB">
        <w:rPr>
          <w:rFonts w:ascii="Book Antiqua" w:eastAsia="Book Antiqua" w:hAnsi="Book Antiqua" w:cs="Book Antiqua"/>
          <w:color w:val="000000"/>
        </w:rPr>
        <w:t>converting en</w:t>
      </w:r>
      <w:r>
        <w:rPr>
          <w:rFonts w:ascii="Book Antiqua" w:eastAsia="Book Antiqua" w:hAnsi="Book Antiqua" w:cs="Book Antiqua"/>
          <w:color w:val="000000"/>
        </w:rPr>
        <w:t>zyme 2</w:t>
      </w:r>
    </w:p>
    <w:p w14:paraId="350917AE" w14:textId="77777777" w:rsidR="00A77B3E" w:rsidRDefault="00A77B3E">
      <w:pPr>
        <w:spacing w:line="360" w:lineRule="auto"/>
        <w:jc w:val="both"/>
      </w:pPr>
    </w:p>
    <w:p w14:paraId="38DE2C41" w14:textId="1CCD2992" w:rsidR="00A77B3E" w:rsidRDefault="004A3533">
      <w:pPr>
        <w:spacing w:line="360" w:lineRule="auto"/>
        <w:jc w:val="both"/>
      </w:pPr>
      <w:proofErr w:type="spellStart"/>
      <w:r>
        <w:rPr>
          <w:rFonts w:ascii="Book Antiqua" w:eastAsia="Book Antiqua" w:hAnsi="Book Antiqua" w:cs="Book Antiqua"/>
          <w:color w:val="000000"/>
        </w:rPr>
        <w:t>Jeeyavudeen</w:t>
      </w:r>
      <w:proofErr w:type="spellEnd"/>
      <w:r>
        <w:rPr>
          <w:rFonts w:ascii="Book Antiqua" w:eastAsia="Book Antiqua" w:hAnsi="Book Antiqua" w:cs="Book Antiqua"/>
          <w:color w:val="000000"/>
        </w:rPr>
        <w:t xml:space="preserve"> MS, Chaudhari R,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Fouda</w:t>
      </w:r>
      <w:proofErr w:type="spellEnd"/>
      <w:r>
        <w:rPr>
          <w:rFonts w:ascii="Book Antiqua" w:eastAsia="Book Antiqua" w:hAnsi="Book Antiqua" w:cs="Book Antiqua"/>
          <w:color w:val="000000"/>
        </w:rPr>
        <w:t xml:space="preserve"> S. Clinical </w:t>
      </w:r>
      <w:r w:rsidR="004F3AFB">
        <w:rPr>
          <w:rFonts w:ascii="Book Antiqua" w:eastAsia="Book Antiqua" w:hAnsi="Book Antiqua" w:cs="Book Antiqua"/>
          <w:color w:val="000000"/>
        </w:rPr>
        <w:t>i</w:t>
      </w:r>
      <w:r>
        <w:rPr>
          <w:rFonts w:ascii="Book Antiqua" w:eastAsia="Book Antiqua" w:hAnsi="Book Antiqua" w:cs="Book Antiqua"/>
          <w:color w:val="000000"/>
        </w:rPr>
        <w:t xml:space="preserve">mplications of COVID-19 in </w:t>
      </w:r>
      <w:r w:rsidR="004F3AFB">
        <w:rPr>
          <w:rFonts w:ascii="Book Antiqua" w:eastAsia="Book Antiqua" w:hAnsi="Book Antiqua" w:cs="Book Antiqua"/>
          <w:color w:val="000000"/>
        </w:rPr>
        <w:t>patients with metabolic-associated fatty liver dis</w:t>
      </w:r>
      <w:r>
        <w:rPr>
          <w:rFonts w:ascii="Book Antiqua" w:eastAsia="Book Antiqua" w:hAnsi="Book Antiqua" w:cs="Book Antiqua"/>
          <w:color w:val="000000"/>
        </w:rPr>
        <w:t xml:space="preserve">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3E547C60" w14:textId="77777777" w:rsidR="00A77B3E" w:rsidRDefault="00A77B3E">
      <w:pPr>
        <w:spacing w:line="360" w:lineRule="auto"/>
        <w:jc w:val="both"/>
      </w:pPr>
    </w:p>
    <w:p w14:paraId="4A3442A5" w14:textId="6491AC22" w:rsidR="00A77B3E" w:rsidRDefault="004A353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severity of </w:t>
      </w:r>
      <w:r w:rsidR="004F3AFB" w:rsidRPr="004F3AFB">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symptoms and sequelae positively correlate with high rates of hepatic decompensation and elevated </w:t>
      </w:r>
      <w:r>
        <w:rPr>
          <w:rFonts w:ascii="Book Antiqua" w:eastAsia="Book Antiqua" w:hAnsi="Book Antiqua" w:cs="Book Antiqua"/>
          <w:color w:val="000000"/>
        </w:rPr>
        <w:lastRenderedPageBreak/>
        <w:t xml:space="preserve">transaminases in patients with chronic liver disease and cirrhosis. Implicated mechanisms linking cirrhosis with severe COVID-19 symptoms include cirrhosis-related immune dysregulation, systemic inflammation, coagulopathy, and metabolic derangements. </w:t>
      </w:r>
      <w:r w:rsidR="004F3AFB">
        <w:rPr>
          <w:rFonts w:ascii="Book Antiqua" w:eastAsia="Book Antiqua" w:hAnsi="Book Antiqua" w:cs="Book Antiqua"/>
          <w:color w:val="000000"/>
        </w:rPr>
        <w:t>Metabolic-associated fatty liver disease (MAFLD)</w:t>
      </w:r>
      <w:r>
        <w:rPr>
          <w:rFonts w:ascii="Book Antiqua" w:eastAsia="Book Antiqua" w:hAnsi="Book Antiqua" w:cs="Book Antiqua"/>
          <w:color w:val="000000"/>
        </w:rPr>
        <w:t xml:space="preserve"> is characterized as the hepatic manifestation of the metabolic syndrome and therefore is highly associated with other comorbidities such as obesity, diabetes, and hyperlipidemia. Those comorbidities are also risk factors for severe COVID-19. The hepatic distribution of the angiotensin-converting enzyme 2 receptor, the main viral entry receptor for SARS-CoV-2, may determine the severity of hepatic involvement. In addition, moderate hepatic dysfunction could alter the severity of COVID-19, as well as the safety profile, and the therapeutic efficacy of antiviral drugs metabolized in the liver. Therefore, it is of high clinical priority to enhance our understanding of COVID-19 infection-associated liver injury in MAFLD patients to treat both</w:t>
      </w:r>
      <w:r w:rsidR="00382E8B">
        <w:rPr>
          <w:rFonts w:ascii="Book Antiqua" w:eastAsia="Book Antiqua" w:hAnsi="Book Antiqua" w:cs="Book Antiqua"/>
          <w:color w:val="000000"/>
        </w:rPr>
        <w:t xml:space="preserve"> of</w:t>
      </w:r>
      <w:r>
        <w:rPr>
          <w:rFonts w:ascii="Book Antiqua" w:eastAsia="Book Antiqua" w:hAnsi="Book Antiqua" w:cs="Book Antiqua"/>
          <w:color w:val="000000"/>
        </w:rPr>
        <w:t xml:space="preserve"> these conditions effectively.</w:t>
      </w:r>
    </w:p>
    <w:p w14:paraId="51ED90A0" w14:textId="77777777" w:rsidR="00A77B3E" w:rsidRDefault="00A77B3E">
      <w:pPr>
        <w:spacing w:line="360" w:lineRule="auto"/>
        <w:jc w:val="both"/>
      </w:pPr>
    </w:p>
    <w:p w14:paraId="21D23E6A" w14:textId="77777777" w:rsidR="00A77B3E" w:rsidRDefault="004A3533">
      <w:pPr>
        <w:spacing w:line="360" w:lineRule="auto"/>
        <w:jc w:val="both"/>
      </w:pPr>
      <w:r>
        <w:rPr>
          <w:rFonts w:ascii="Book Antiqua" w:eastAsia="Book Antiqua" w:hAnsi="Book Antiqua" w:cs="Book Antiqua"/>
          <w:b/>
          <w:caps/>
          <w:color w:val="000000"/>
          <w:u w:val="single"/>
        </w:rPr>
        <w:t>INTRODUCTION</w:t>
      </w:r>
    </w:p>
    <w:p w14:paraId="19B13EC1" w14:textId="666CC002" w:rsidR="00A77B3E" w:rsidRDefault="004A3533">
      <w:pPr>
        <w:spacing w:line="360" w:lineRule="auto"/>
        <w:jc w:val="both"/>
      </w:pPr>
      <w:r w:rsidRPr="00333592">
        <w:rPr>
          <w:rFonts w:ascii="Book Antiqua" w:eastAsia="Book Antiqua" w:hAnsi="Book Antiqua" w:cs="Book Antiqua"/>
          <w:color w:val="000000"/>
        </w:rPr>
        <w:t>A substantial hazard to public health has suddenly emerged from the "</w:t>
      </w:r>
      <w:r w:rsidR="00333592" w:rsidRPr="00333592">
        <w:rPr>
          <w:rFonts w:ascii="Book Antiqua" w:eastAsia="Book Antiqua" w:hAnsi="Book Antiqua" w:cs="Book Antiqua"/>
          <w:color w:val="000000"/>
        </w:rPr>
        <w:t>severe acute respiratory syn</w:t>
      </w:r>
      <w:r w:rsidRPr="00333592">
        <w:rPr>
          <w:rFonts w:ascii="Book Antiqua" w:eastAsia="Book Antiqua" w:hAnsi="Book Antiqua" w:cs="Book Antiqua"/>
          <w:color w:val="000000"/>
        </w:rPr>
        <w:t>drome (SARS)" global pandemic caused by the coronavirus SARS-CoV-2 “</w:t>
      </w:r>
      <w:r w:rsidR="00333592">
        <w:rPr>
          <w:rFonts w:ascii="Book Antiqua" w:eastAsia="Book Antiqua" w:hAnsi="Book Antiqua" w:cs="Book Antiqua"/>
          <w:color w:val="000000"/>
        </w:rPr>
        <w:t>[</w:t>
      </w:r>
      <w:r w:rsidR="00333592" w:rsidRPr="004F3AFB">
        <w:rPr>
          <w:rFonts w:ascii="Book Antiqua" w:eastAsia="Book Antiqua" w:hAnsi="Book Antiqua" w:cs="Book Antiqua"/>
          <w:color w:val="000000"/>
        </w:rPr>
        <w:t>coronavirus disease 2019 (COVID-19)</w:t>
      </w:r>
      <w:r w:rsidRPr="00333592">
        <w:rPr>
          <w:rFonts w:ascii="Book Antiqua" w:eastAsia="Book Antiqua" w:hAnsi="Book Antiqua" w:cs="Book Antiqua"/>
          <w:color w:val="000000"/>
        </w:rPr>
        <w:t xml:space="preserve">, </w:t>
      </w:r>
      <w:proofErr w:type="spellStart"/>
      <w:r w:rsidRPr="004F3AFB">
        <w:rPr>
          <w:rFonts w:ascii="Book Antiqua" w:eastAsia="Book Antiqua" w:hAnsi="Book Antiqua" w:cs="Book Antiqua"/>
          <w:i/>
          <w:iCs/>
          <w:color w:val="000000"/>
        </w:rPr>
        <w:t>Sarbecovirus</w:t>
      </w:r>
      <w:proofErr w:type="spellEnd"/>
      <w:r w:rsidRPr="004F3AFB">
        <w:rPr>
          <w:rFonts w:ascii="Book Antiqua" w:eastAsia="Book Antiqua" w:hAnsi="Book Antiqua" w:cs="Book Antiqua"/>
          <w:i/>
          <w:iCs/>
          <w:color w:val="000000"/>
        </w:rPr>
        <w:t xml:space="preserve"> subgenus</w:t>
      </w:r>
      <w:r w:rsidRPr="00333592">
        <w:rPr>
          <w:rFonts w:ascii="Book Antiqua" w:eastAsia="Book Antiqua" w:hAnsi="Book Antiqua" w:cs="Book Antiqua"/>
          <w:color w:val="000000"/>
        </w:rPr>
        <w:t xml:space="preserve">, </w:t>
      </w:r>
      <w:proofErr w:type="spellStart"/>
      <w:r w:rsidRPr="004F3AFB">
        <w:rPr>
          <w:rFonts w:ascii="Book Antiqua" w:eastAsia="Book Antiqua" w:hAnsi="Book Antiqua" w:cs="Book Antiqua"/>
          <w:i/>
          <w:iCs/>
          <w:color w:val="000000"/>
        </w:rPr>
        <w:t>Betacoronavirus</w:t>
      </w:r>
      <w:proofErr w:type="spellEnd"/>
      <w:r w:rsidRPr="004F3AFB">
        <w:rPr>
          <w:rFonts w:ascii="Book Antiqua" w:eastAsia="Book Antiqua" w:hAnsi="Book Antiqua" w:cs="Book Antiqua"/>
          <w:i/>
          <w:iCs/>
          <w:color w:val="000000"/>
        </w:rPr>
        <w:t xml:space="preserve"> genus</w:t>
      </w:r>
      <w:r w:rsidRPr="00333592">
        <w:rPr>
          <w:rFonts w:ascii="Book Antiqua" w:eastAsia="Book Antiqua" w:hAnsi="Book Antiqua" w:cs="Book Antiqua"/>
          <w:color w:val="000000"/>
        </w:rPr>
        <w:t>,</w:t>
      </w:r>
      <w:r w:rsidRPr="004F3AFB">
        <w:rPr>
          <w:rFonts w:ascii="Book Antiqua" w:eastAsia="Book Antiqua" w:hAnsi="Book Antiqua" w:cs="Book Antiqua"/>
          <w:i/>
          <w:iCs/>
          <w:color w:val="000000"/>
        </w:rPr>
        <w:t xml:space="preserve"> </w:t>
      </w:r>
      <w:proofErr w:type="spellStart"/>
      <w:r w:rsidRPr="004F3AFB">
        <w:rPr>
          <w:rFonts w:ascii="Book Antiqua" w:eastAsia="Book Antiqua" w:hAnsi="Book Antiqua" w:cs="Book Antiqua"/>
          <w:i/>
          <w:iCs/>
          <w:color w:val="000000"/>
        </w:rPr>
        <w:t>Coronaviridae</w:t>
      </w:r>
      <w:proofErr w:type="spellEnd"/>
      <w:r w:rsidRPr="004F3AFB">
        <w:rPr>
          <w:rFonts w:ascii="Book Antiqua" w:eastAsia="Book Antiqua" w:hAnsi="Book Antiqua" w:cs="Book Antiqua"/>
          <w:i/>
          <w:iCs/>
          <w:color w:val="000000"/>
        </w:rPr>
        <w:t xml:space="preserve"> family</w:t>
      </w:r>
      <w:r w:rsidR="00333592">
        <w:rPr>
          <w:rFonts w:ascii="Book Antiqua" w:eastAsia="Book Antiqua" w:hAnsi="Book Antiqua" w:cs="Book Antiqua"/>
          <w:color w:val="000000"/>
        </w:rPr>
        <w:t>]</w:t>
      </w:r>
      <w:r w:rsidRPr="00333592">
        <w:rPr>
          <w:rFonts w:ascii="Book Antiqua" w:eastAsia="Book Antiqua" w:hAnsi="Book Antiqua" w:cs="Book Antiqua"/>
          <w:color w:val="000000"/>
        </w:rPr>
        <w:t>"</w:t>
      </w:r>
      <w:r w:rsidR="00333592">
        <w:rPr>
          <w:rFonts w:ascii="Book Antiqua" w:eastAsia="Book Antiqua" w:hAnsi="Book Antiqua" w:cs="Book Antiqua"/>
          <w:color w:val="000000"/>
          <w:szCs w:val="30"/>
          <w:vertAlign w:val="superscript"/>
        </w:rPr>
        <w:t>[1-5]</w:t>
      </w:r>
      <w:r w:rsidRPr="00333592">
        <w:rPr>
          <w:rFonts w:ascii="Book Antiqua" w:eastAsia="Book Antiqua" w:hAnsi="Book Antiqua" w:cs="Book Antiqua"/>
          <w:color w:val="000000"/>
        </w:rPr>
        <w:t>.</w:t>
      </w:r>
      <w:r>
        <w:rPr>
          <w:rFonts w:ascii="Book Antiqua" w:eastAsia="Book Antiqua" w:hAnsi="Book Antiqua" w:cs="Book Antiqua"/>
          <w:color w:val="000000"/>
        </w:rPr>
        <w:t xml:space="preserve"> </w:t>
      </w:r>
      <w:r w:rsidR="00176A38">
        <w:rPr>
          <w:rFonts w:ascii="Book Antiqua" w:eastAsia="Book Antiqua" w:hAnsi="Book Antiqua" w:cs="Book Antiqua"/>
          <w:color w:val="000000"/>
        </w:rPr>
        <w:t>Up until the</w:t>
      </w:r>
      <w:r>
        <w:rPr>
          <w:rFonts w:ascii="Book Antiqua" w:eastAsia="Book Antiqua" w:hAnsi="Book Antiqua" w:cs="Book Antiqua"/>
          <w:color w:val="000000"/>
        </w:rPr>
        <w:t xml:space="preserve"> </w:t>
      </w:r>
      <w:del w:id="3" w:author="Li Ma" w:date="2022-12-27T10:57:00Z">
        <w:r w:rsidDel="00D9794B">
          <w:rPr>
            <w:rFonts w:ascii="Book Antiqua" w:eastAsia="Book Antiqua" w:hAnsi="Book Antiqua" w:cs="Book Antiqua"/>
            <w:color w:val="000000"/>
          </w:rPr>
          <w:delText xml:space="preserve">02 </w:delText>
        </w:r>
      </w:del>
      <w:r>
        <w:rPr>
          <w:rFonts w:ascii="Book Antiqua" w:eastAsia="Book Antiqua" w:hAnsi="Book Antiqua" w:cs="Book Antiqua"/>
          <w:color w:val="000000"/>
        </w:rPr>
        <w:t>September</w:t>
      </w:r>
      <w:ins w:id="4" w:author="Li Ma" w:date="2022-12-27T10:57:00Z">
        <w:r w:rsidR="00D9794B">
          <w:rPr>
            <w:rFonts w:ascii="Book Antiqua" w:eastAsia="Book Antiqua" w:hAnsi="Book Antiqua" w:cs="Book Antiqua"/>
            <w:color w:val="000000"/>
          </w:rPr>
          <w:t xml:space="preserve"> 2,</w:t>
        </w:r>
      </w:ins>
      <w:r>
        <w:rPr>
          <w:rFonts w:ascii="Book Antiqua" w:eastAsia="Book Antiqua" w:hAnsi="Book Antiqua" w:cs="Book Antiqua"/>
          <w:color w:val="000000"/>
        </w:rPr>
        <w:t xml:space="preserve"> 2022, the total infected cases were 607013841; total deaths were 6508326 and total vaccinated were 12185442365</w:t>
      </w:r>
      <w:r w:rsidR="00333592">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most common and important clinical manifestation of COVID-19, alternating from moderate respiratory symptoms to severe pneumonia, is respiratory involvement, even though many people still show no symptoms. The severe Corona virus infection, however, is a systemic illness that can cause myocardial injury, heart failure, vascular inflammation, myocarditis, cardiac arrhythmias, hypoxic encephalopathy, multi-organ failure, and </w:t>
      </w:r>
      <w:r w:rsidR="007B21B0">
        <w:rPr>
          <w:rFonts w:ascii="Book Antiqua" w:eastAsia="Book Antiqua" w:hAnsi="Book Antiqua" w:cs="Book Antiqua"/>
          <w:color w:val="000000"/>
        </w:rPr>
        <w:t xml:space="preserve">eventually </w:t>
      </w:r>
      <w:r>
        <w:rPr>
          <w:rFonts w:ascii="Book Antiqua" w:eastAsia="Book Antiqua" w:hAnsi="Book Antiqua" w:cs="Book Antiqua"/>
          <w:color w:val="000000"/>
        </w:rPr>
        <w:t xml:space="preserve"> death</w:t>
      </w:r>
      <w:r w:rsidR="00333592">
        <w:rPr>
          <w:rFonts w:ascii="Book Antiqua" w:eastAsia="Book Antiqua" w:hAnsi="Book Antiqua" w:cs="Book Antiqua"/>
          <w:color w:val="000000"/>
          <w:szCs w:val="30"/>
          <w:vertAlign w:val="superscript"/>
        </w:rPr>
        <w:t>[1-5,7-11]</w:t>
      </w:r>
      <w:r>
        <w:rPr>
          <w:rFonts w:ascii="Book Antiqua" w:eastAsia="Book Antiqua" w:hAnsi="Book Antiqua" w:cs="Book Antiqua"/>
          <w:color w:val="000000"/>
        </w:rPr>
        <w:t xml:space="preserve">. </w:t>
      </w:r>
    </w:p>
    <w:p w14:paraId="3FC12836" w14:textId="1AABF270" w:rsidR="00A77B3E" w:rsidRDefault="004A3533" w:rsidP="00333592">
      <w:pPr>
        <w:spacing w:line="360" w:lineRule="auto"/>
        <w:ind w:firstLineChars="100" w:firstLine="240"/>
        <w:jc w:val="both"/>
      </w:pPr>
      <w:r>
        <w:rPr>
          <w:rFonts w:ascii="Book Antiqua" w:eastAsia="Book Antiqua" w:hAnsi="Book Antiqua" w:cs="Book Antiqua"/>
          <w:color w:val="000000"/>
        </w:rPr>
        <w:t xml:space="preserve">Though severe liver damage is rare, the liver remains a potential target for Coronavirus. This infection poses a novel challenge for hepatologists because it may harm the liver by direct (viral translocation from the </w:t>
      </w:r>
      <w:del w:id="5" w:author="Li Ma" w:date="2022-12-27T10:58:00Z">
        <w:r w:rsidR="00945E82" w:rsidRPr="00945E82" w:rsidDel="00D9794B">
          <w:rPr>
            <w:rFonts w:ascii="Book Antiqua" w:eastAsia="Book Antiqua" w:hAnsi="Book Antiqua" w:cs="Book Antiqua"/>
            <w:color w:val="000000"/>
          </w:rPr>
          <w:delText>gastointestinal</w:delText>
        </w:r>
      </w:del>
      <w:ins w:id="6" w:author="Li Ma" w:date="2022-12-27T10:58:00Z">
        <w:r w:rsidR="00D9794B" w:rsidRPr="00945E82">
          <w:rPr>
            <w:rFonts w:ascii="Book Antiqua" w:eastAsia="Book Antiqua" w:hAnsi="Book Antiqua" w:cs="Book Antiqua"/>
            <w:color w:val="000000"/>
          </w:rPr>
          <w:t>gastrointestinal</w:t>
        </w:r>
      </w:ins>
      <w:r w:rsidR="00945E82" w:rsidRPr="00945E82">
        <w:rPr>
          <w:rFonts w:ascii="Book Antiqua" w:eastAsia="Book Antiqua" w:hAnsi="Book Antiqua" w:cs="Book Antiqua"/>
          <w:color w:val="000000"/>
        </w:rPr>
        <w:t xml:space="preserve"> tract</w:t>
      </w:r>
      <w:r>
        <w:rPr>
          <w:rFonts w:ascii="Book Antiqua" w:eastAsia="Book Antiqua" w:hAnsi="Book Antiqua" w:cs="Book Antiqua"/>
          <w:color w:val="000000"/>
        </w:rPr>
        <w:t xml:space="preserve"> to the liver) or </w:t>
      </w:r>
      <w:r>
        <w:rPr>
          <w:rFonts w:ascii="Book Antiqua" w:eastAsia="Book Antiqua" w:hAnsi="Book Antiqua" w:cs="Book Antiqua"/>
          <w:color w:val="000000"/>
        </w:rPr>
        <w:lastRenderedPageBreak/>
        <w:t>indirect pathways (systemic inflammation, hepatic ischemia and hypoxia, effects on pre-existing liver illnesses, and drug-related liver injury)</w:t>
      </w:r>
      <w:r w:rsidR="00333592">
        <w:rPr>
          <w:rFonts w:ascii="Book Antiqua" w:eastAsia="Book Antiqua" w:hAnsi="Book Antiqua" w:cs="Book Antiqua"/>
          <w:color w:val="000000"/>
          <w:szCs w:val="30"/>
          <w:vertAlign w:val="superscript"/>
        </w:rPr>
        <w:t>[12-17]</w:t>
      </w:r>
      <w:r>
        <w:rPr>
          <w:rFonts w:ascii="Book Antiqua" w:eastAsia="Book Antiqua" w:hAnsi="Book Antiqua" w:cs="Book Antiqua"/>
          <w:color w:val="000000"/>
        </w:rPr>
        <w:t xml:space="preserve">. </w:t>
      </w:r>
    </w:p>
    <w:p w14:paraId="70307F00" w14:textId="0E24AE65" w:rsidR="00A77B3E" w:rsidRDefault="004A3533" w:rsidP="00333592">
      <w:pPr>
        <w:spacing w:line="360" w:lineRule="auto"/>
        <w:ind w:firstLineChars="100" w:firstLine="240"/>
        <w:jc w:val="both"/>
      </w:pPr>
      <w:r>
        <w:rPr>
          <w:rFonts w:ascii="Book Antiqua" w:eastAsia="Book Antiqua" w:hAnsi="Book Antiqua" w:cs="Book Antiqua"/>
          <w:color w:val="000000"/>
        </w:rPr>
        <w:t>Notably, nonalcoholic fatty liver disease (NAFLD), a chronic dysmetabolic pandemic with a prevalence rate of &gt;</w:t>
      </w:r>
      <w:r w:rsidR="00333592">
        <w:rPr>
          <w:rFonts w:ascii="Book Antiqua" w:eastAsia="Book Antiqua" w:hAnsi="Book Antiqua" w:cs="Book Antiqua"/>
          <w:color w:val="000000"/>
        </w:rPr>
        <w:t xml:space="preserve"> </w:t>
      </w:r>
      <w:r>
        <w:rPr>
          <w:rFonts w:ascii="Book Antiqua" w:eastAsia="Book Antiqua" w:hAnsi="Book Antiqua" w:cs="Book Antiqua"/>
          <w:color w:val="000000"/>
        </w:rPr>
        <w:t>30% in the global population, has become the most widespread liver disease in the world. Furthermore, NAFLD is a "fellow traveler" with a number of risk factors, metabolic syndrome, and diseases rather than a stand-alone disorder. Along with this viewpoint, the term "metabolic-associated fatty liver disease" (also known as "MAFLD") has recently given the acronym NAFLD a second look</w:t>
      </w:r>
      <w:r w:rsidR="00333592">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Therefore, NAFLD/MAFLD may impact how COVID-19-infected </w:t>
      </w:r>
      <w:r w:rsidR="00333592">
        <w:rPr>
          <w:rFonts w:ascii="Book Antiqua" w:eastAsia="Book Antiqua" w:hAnsi="Book Antiqua" w:cs="Book Antiqua"/>
          <w:color w:val="000000"/>
        </w:rPr>
        <w:t>“</w:t>
      </w:r>
      <w:r>
        <w:rPr>
          <w:rFonts w:ascii="Book Antiqua" w:eastAsia="Book Antiqua" w:hAnsi="Book Antiqua" w:cs="Book Antiqua"/>
          <w:color w:val="000000"/>
        </w:rPr>
        <w:t>patients</w:t>
      </w:r>
      <w:r w:rsidR="00333592">
        <w:rPr>
          <w:rFonts w:ascii="Book Antiqua" w:eastAsia="Book Antiqua" w:hAnsi="Book Antiqua" w:cs="Book Antiqua"/>
          <w:color w:val="000000"/>
        </w:rPr>
        <w:t>”</w:t>
      </w:r>
      <w:r>
        <w:rPr>
          <w:rFonts w:ascii="Book Antiqua" w:eastAsia="Book Antiqua" w:hAnsi="Book Antiqua" w:cs="Book Antiqua"/>
          <w:color w:val="000000"/>
        </w:rPr>
        <w:t xml:space="preserve"> fare. Additionally, in situations of chronic injury, the liver itself is more vulnerable to medicines. </w:t>
      </w:r>
    </w:p>
    <w:p w14:paraId="0F85059C" w14:textId="6C86D5E0" w:rsidR="00A77B3E" w:rsidRDefault="004A3533" w:rsidP="00333592">
      <w:pPr>
        <w:spacing w:line="360" w:lineRule="auto"/>
        <w:ind w:firstLineChars="100" w:firstLine="240"/>
        <w:jc w:val="both"/>
      </w:pPr>
      <w:r>
        <w:rPr>
          <w:rFonts w:ascii="Book Antiqua" w:eastAsia="Book Antiqua" w:hAnsi="Book Antiqua" w:cs="Book Antiqua"/>
          <w:color w:val="000000"/>
        </w:rPr>
        <w:t>In this setting, individuals with NAFLD/MAFLD and COVID-19 infections exhibit inflammatory response pathways, particularly those involving cytokines that may aggravate the clinical result by causing an increase in liver inflammation or by serving as a marker of metabolic risk factors. A precise understanding of the behavior of the virus and the risk factors contributing to the initiation and progression of COVID-19 will be crucial in the near future to predict virus-related events around the globe due to the pandemic characteristics and high mortality rate of SARS-CoV-2 infection.</w:t>
      </w:r>
    </w:p>
    <w:p w14:paraId="7D34E6A5" w14:textId="0BC7D79B" w:rsidR="00A77B3E" w:rsidRDefault="004A3533" w:rsidP="00333592">
      <w:pPr>
        <w:spacing w:line="360" w:lineRule="auto"/>
        <w:ind w:firstLineChars="100" w:firstLine="240"/>
        <w:jc w:val="both"/>
      </w:pPr>
      <w:r>
        <w:rPr>
          <w:rFonts w:ascii="Book Antiqua" w:eastAsia="Book Antiqua" w:hAnsi="Book Antiqua" w:cs="Book Antiqua"/>
          <w:color w:val="000000"/>
        </w:rPr>
        <w:t xml:space="preserve">According to Wang </w:t>
      </w:r>
      <w:r>
        <w:rPr>
          <w:rFonts w:ascii="Book Antiqua" w:eastAsia="Book Antiqua" w:hAnsi="Book Antiqua" w:cs="Book Antiqua"/>
          <w:i/>
          <w:iCs/>
          <w:color w:val="000000"/>
        </w:rPr>
        <w:t>et al</w:t>
      </w:r>
      <w:del w:id="7" w:author="Li Ma" w:date="2022-12-27T10:53:00Z">
        <w:r w:rsidR="00D12ED0" w:rsidDel="004E514F">
          <w:rPr>
            <w:rFonts w:ascii="Book Antiqua" w:eastAsia="Book Antiqua" w:hAnsi="Book Antiqua" w:cs="Book Antiqua"/>
            <w:i/>
            <w:iCs/>
            <w:color w:val="000000"/>
          </w:rPr>
          <w:delText>.</w:delText>
        </w:r>
      </w:del>
      <w:r w:rsidR="00333592">
        <w:rPr>
          <w:rFonts w:ascii="Book Antiqua" w:eastAsia="Book Antiqua" w:hAnsi="Book Antiqua" w:cs="Book Antiqua"/>
          <w:color w:val="000000"/>
          <w:szCs w:val="30"/>
          <w:vertAlign w:val="superscript"/>
        </w:rPr>
        <w:t>[20]</w:t>
      </w:r>
      <w:r w:rsidR="00D12ED0">
        <w:rPr>
          <w:rFonts w:ascii="Book Antiqua" w:eastAsia="Book Antiqua" w:hAnsi="Book Antiqua" w:cs="Book Antiqua"/>
          <w:color w:val="000000"/>
          <w:szCs w:val="30"/>
        </w:rPr>
        <w:t>,</w:t>
      </w:r>
      <w:r>
        <w:rPr>
          <w:rFonts w:ascii="Book Antiqua" w:eastAsia="Book Antiqua" w:hAnsi="Book Antiqua" w:cs="Book Antiqua"/>
          <w:color w:val="000000"/>
        </w:rPr>
        <w:t xml:space="preserve"> analysis of COVID-19-infected patients revealed independent risk factors for hypertension, diabetes, chronic obstructive pulmonary disease, cardiovascular disease, and cerebrovascular disease </w:t>
      </w:r>
      <w:r w:rsidR="00333592">
        <w:rPr>
          <w:rFonts w:ascii="Book Antiqua" w:eastAsia="Book Antiqua" w:hAnsi="Book Antiqua" w:cs="Book Antiqua"/>
          <w:color w:val="000000"/>
        </w:rPr>
        <w:t>[</w:t>
      </w:r>
      <w:r w:rsidR="00A2457C">
        <w:rPr>
          <w:rFonts w:ascii="Book Antiqua" w:eastAsia="Book Antiqua" w:hAnsi="Book Antiqua" w:cs="Book Antiqua"/>
          <w:color w:val="000000"/>
        </w:rPr>
        <w:t>o</w:t>
      </w:r>
      <w:r>
        <w:rPr>
          <w:rFonts w:ascii="Book Antiqua" w:eastAsia="Book Antiqua" w:hAnsi="Book Antiqua" w:cs="Book Antiqua"/>
          <w:color w:val="000000"/>
        </w:rPr>
        <w:t xml:space="preserve">dds ratio </w:t>
      </w:r>
      <w:r w:rsidR="00333592">
        <w:rPr>
          <w:rFonts w:ascii="Book Antiqua" w:eastAsia="Book Antiqua" w:hAnsi="Book Antiqua" w:cs="Book Antiqua"/>
          <w:color w:val="000000"/>
        </w:rPr>
        <w:t>(</w:t>
      </w:r>
      <w:r>
        <w:rPr>
          <w:rFonts w:ascii="Book Antiqua" w:eastAsia="Book Antiqua" w:hAnsi="Book Antiqua" w:cs="Book Antiqua"/>
          <w:color w:val="000000"/>
        </w:rPr>
        <w:t>OR</w:t>
      </w:r>
      <w:r w:rsidR="00333592">
        <w:rPr>
          <w:rFonts w:ascii="Book Antiqua" w:eastAsia="Book Antiqua" w:hAnsi="Book Antiqua" w:cs="Book Antiqua"/>
          <w:color w:val="000000"/>
        </w:rPr>
        <w:t>)</w:t>
      </w:r>
      <w:r w:rsidR="00A2457C">
        <w:rPr>
          <w:rFonts w:ascii="Book Antiqua" w:eastAsia="Book Antiqua" w:hAnsi="Book Antiqua" w:cs="Book Antiqua"/>
          <w:color w:val="000000"/>
        </w:rPr>
        <w:t>:</w:t>
      </w:r>
      <w:r>
        <w:rPr>
          <w:rFonts w:ascii="Book Antiqua" w:eastAsia="Book Antiqua" w:hAnsi="Book Antiqua" w:cs="Book Antiqua"/>
          <w:color w:val="000000"/>
        </w:rPr>
        <w:t xml:space="preserve"> 2.29</w:t>
      </w:r>
      <w:r w:rsidR="00333592">
        <w:rPr>
          <w:rFonts w:ascii="Book Antiqua" w:eastAsia="Book Antiqua" w:hAnsi="Book Antiqua" w:cs="Book Antiqua"/>
          <w:color w:val="000000"/>
        </w:rPr>
        <w:t>-</w:t>
      </w:r>
      <w:r>
        <w:rPr>
          <w:rFonts w:ascii="Book Antiqua" w:eastAsia="Book Antiqua" w:hAnsi="Book Antiqua" w:cs="Book Antiqua"/>
          <w:color w:val="000000"/>
        </w:rPr>
        <w:t>5.97</w:t>
      </w:r>
      <w:r w:rsidR="00333592">
        <w:rPr>
          <w:rFonts w:ascii="Book Antiqua" w:eastAsia="Book Antiqua" w:hAnsi="Book Antiqua" w:cs="Book Antiqua"/>
          <w:color w:val="000000"/>
        </w:rPr>
        <w:t>]</w:t>
      </w:r>
      <w:r>
        <w:rPr>
          <w:rFonts w:ascii="Book Antiqua" w:eastAsia="Book Antiqua" w:hAnsi="Book Antiqua" w:cs="Book Antiqua"/>
          <w:color w:val="000000"/>
        </w:rPr>
        <w:t>. A recent study on COVID-19-infected individuals who were hospitalized in New York reported</w:t>
      </w:r>
      <w:r w:rsidR="003F627B">
        <w:rPr>
          <w:rFonts w:ascii="Book Antiqua" w:eastAsia="Book Antiqua" w:hAnsi="Book Antiqua" w:cs="Book Antiqua"/>
          <w:color w:val="000000"/>
        </w:rPr>
        <w:t xml:space="preserve"> </w:t>
      </w:r>
      <w:r w:rsidR="00C1665D">
        <w:rPr>
          <w:rFonts w:ascii="Book Antiqua" w:eastAsia="Book Antiqua" w:hAnsi="Book Antiqua" w:cs="Book Antiqua"/>
          <w:color w:val="000000"/>
        </w:rPr>
        <w:t>that</w:t>
      </w:r>
      <w:r>
        <w:rPr>
          <w:rFonts w:ascii="Book Antiqua" w:eastAsia="Book Antiqua" w:hAnsi="Book Antiqua" w:cs="Book Antiqua"/>
          <w:color w:val="000000"/>
        </w:rPr>
        <w:t xml:space="preserve"> 48.7% of the patients had</w:t>
      </w:r>
      <w:r w:rsidR="00BA0D50">
        <w:rPr>
          <w:rFonts w:ascii="Book Antiqua" w:eastAsia="Book Antiqua" w:hAnsi="Book Antiqua" w:cs="Book Antiqua"/>
          <w:color w:val="000000"/>
        </w:rPr>
        <w:t xml:space="preserve"> a</w:t>
      </w:r>
      <w:r>
        <w:rPr>
          <w:rFonts w:ascii="Book Antiqua" w:eastAsia="Book Antiqua" w:hAnsi="Book Antiqua" w:cs="Book Antiqua"/>
          <w:color w:val="000000"/>
        </w:rPr>
        <w:t xml:space="preserve"> BMI &gt; 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suggesting that BMI is one of the strongest predictors of hospitalization (OR</w:t>
      </w:r>
      <w:r w:rsidR="00A2457C">
        <w:rPr>
          <w:rFonts w:ascii="Book Antiqua" w:eastAsia="Book Antiqua" w:hAnsi="Book Antiqua" w:cs="Book Antiqua"/>
          <w:color w:val="000000"/>
        </w:rPr>
        <w:t>:</w:t>
      </w:r>
      <w:r>
        <w:rPr>
          <w:rFonts w:ascii="Book Antiqua" w:eastAsia="Book Antiqua" w:hAnsi="Book Antiqua" w:cs="Book Antiqua"/>
          <w:color w:val="000000"/>
        </w:rPr>
        <w:t xml:space="preserve"> 6.2), only being surpassed by ages ≥</w:t>
      </w:r>
      <w:r w:rsidR="00333592">
        <w:rPr>
          <w:rFonts w:ascii="Book Antiqua" w:eastAsia="Book Antiqua" w:hAnsi="Book Antiqua" w:cs="Book Antiqua"/>
          <w:color w:val="000000"/>
        </w:rPr>
        <w:t xml:space="preserve"> </w:t>
      </w:r>
      <w:r>
        <w:rPr>
          <w:rFonts w:ascii="Book Antiqua" w:eastAsia="Book Antiqua" w:hAnsi="Book Antiqua" w:cs="Book Antiqua"/>
          <w:color w:val="000000"/>
        </w:rPr>
        <w:t>75 years (OR</w:t>
      </w:r>
      <w:r w:rsidR="00A2457C">
        <w:rPr>
          <w:rFonts w:ascii="Book Antiqua" w:eastAsia="Book Antiqua" w:hAnsi="Book Antiqua" w:cs="Book Antiqua"/>
          <w:color w:val="000000"/>
        </w:rPr>
        <w:t>:</w:t>
      </w:r>
      <w:r>
        <w:rPr>
          <w:rFonts w:ascii="Book Antiqua" w:eastAsia="Book Antiqua" w:hAnsi="Book Antiqua" w:cs="Book Antiqua"/>
          <w:color w:val="000000"/>
        </w:rPr>
        <w:t xml:space="preserve"> 66.8) and age 65</w:t>
      </w:r>
      <w:r w:rsidR="00333592">
        <w:rPr>
          <w:rFonts w:ascii="Book Antiqua" w:eastAsia="Book Antiqua" w:hAnsi="Book Antiqua" w:cs="Book Antiqua"/>
          <w:color w:val="000000"/>
        </w:rPr>
        <w:t>-</w:t>
      </w:r>
      <w:r>
        <w:rPr>
          <w:rFonts w:ascii="Book Antiqua" w:eastAsia="Book Antiqua" w:hAnsi="Book Antiqua" w:cs="Book Antiqua"/>
          <w:color w:val="000000"/>
        </w:rPr>
        <w:t>74 years (OR</w:t>
      </w:r>
      <w:r w:rsidR="00A2457C">
        <w:rPr>
          <w:rFonts w:ascii="Book Antiqua" w:eastAsia="Book Antiqua" w:hAnsi="Book Antiqua" w:cs="Book Antiqua"/>
          <w:color w:val="000000"/>
        </w:rPr>
        <w:t>:</w:t>
      </w:r>
      <w:r>
        <w:rPr>
          <w:rFonts w:ascii="Book Antiqua" w:eastAsia="Book Antiqua" w:hAnsi="Book Antiqua" w:cs="Book Antiqua"/>
          <w:color w:val="000000"/>
        </w:rPr>
        <w:t xml:space="preserve"> 10.9)</w:t>
      </w:r>
      <w:r w:rsidR="00333592">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Finally, MAFLD was found to be independently linked with COVID-19 progression in a study of 202 consecutive individuals with confirmed COVID-19</w:t>
      </w:r>
      <w:r w:rsidR="00333592">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Acute COVID-19 epidemic and chronic MAFLD, which is a member of a larger group of metabolic illnesses, are the two pandemic conditions that are the subject of this article's discussion. The underlying MAFLD may contribute to more severe hepatic and metabolic consequences during </w:t>
      </w:r>
      <w:r>
        <w:rPr>
          <w:rFonts w:ascii="Book Antiqua" w:eastAsia="Book Antiqua" w:hAnsi="Book Antiqua" w:cs="Book Antiqua"/>
          <w:color w:val="000000"/>
        </w:rPr>
        <w:lastRenderedPageBreak/>
        <w:t>COVID-19 infection and may develop into another prognostic indicator of the viral illness</w:t>
      </w:r>
      <w:r w:rsidR="00333592">
        <w:rPr>
          <w:rFonts w:ascii="Book Antiqua" w:eastAsia="Book Antiqua" w:hAnsi="Book Antiqua" w:cs="Book Antiqua"/>
          <w:color w:val="000000"/>
          <w:szCs w:val="30"/>
          <w:vertAlign w:val="superscript"/>
        </w:rPr>
        <w:t>[21-26]</w:t>
      </w:r>
      <w:r>
        <w:rPr>
          <w:rFonts w:ascii="Book Antiqua" w:eastAsia="Book Antiqua" w:hAnsi="Book Antiqua" w:cs="Book Antiqua"/>
          <w:color w:val="000000"/>
        </w:rPr>
        <w:t>.</w:t>
      </w:r>
    </w:p>
    <w:p w14:paraId="020325D0" w14:textId="77777777" w:rsidR="00333592" w:rsidRDefault="00333592">
      <w:pPr>
        <w:spacing w:line="360" w:lineRule="auto"/>
        <w:jc w:val="both"/>
        <w:rPr>
          <w:rFonts w:ascii="Book Antiqua" w:eastAsia="Book Antiqua" w:hAnsi="Book Antiqua" w:cs="Book Antiqua"/>
          <w:color w:val="000000"/>
          <w:shd w:val="clear" w:color="auto" w:fill="FFFFFF"/>
        </w:rPr>
      </w:pPr>
    </w:p>
    <w:p w14:paraId="718131E3" w14:textId="29ACD6CC" w:rsidR="00A77B3E" w:rsidRDefault="00056944">
      <w:pPr>
        <w:spacing w:line="360" w:lineRule="auto"/>
        <w:jc w:val="both"/>
        <w:rPr>
          <w:rFonts w:ascii="Book Antiqua" w:eastAsia="Book Antiqua" w:hAnsi="Book Antiqua" w:cs="Book Antiqua"/>
          <w:b/>
          <w:bCs/>
          <w:color w:val="000000"/>
          <w:u w:val="single"/>
          <w:shd w:val="clear" w:color="auto" w:fill="FFFFFF"/>
        </w:rPr>
      </w:pPr>
      <w:r w:rsidRPr="00056944">
        <w:rPr>
          <w:rFonts w:ascii="Book Antiqua" w:eastAsia="Book Antiqua" w:hAnsi="Book Antiqua" w:cs="Book Antiqua"/>
          <w:b/>
          <w:bCs/>
          <w:color w:val="000000"/>
          <w:u w:val="single"/>
          <w:shd w:val="clear" w:color="auto" w:fill="FFFFFF"/>
        </w:rPr>
        <w:t xml:space="preserve">COVID-19 AND MAFLD </w:t>
      </w:r>
    </w:p>
    <w:p w14:paraId="0463CBAD" w14:textId="69963C18" w:rsidR="00A77B3E" w:rsidRPr="00494DC2" w:rsidRDefault="00494DC2">
      <w:pPr>
        <w:spacing w:line="360" w:lineRule="auto"/>
        <w:jc w:val="both"/>
        <w:rPr>
          <w:rFonts w:ascii="Book Antiqua" w:hAnsi="Book Antiqua"/>
          <w:bCs/>
        </w:rPr>
      </w:pPr>
      <w:r w:rsidRPr="00494DC2">
        <w:rPr>
          <w:rFonts w:ascii="Book Antiqua" w:hAnsi="Book Antiqua"/>
          <w:bCs/>
        </w:rPr>
        <w:t xml:space="preserve">In contrast to the hepatocytes which are the predominant liver cells and of which only 3% express angiotensin I converting enzyme 2 (ACE2) receptors, about 60% of the </w:t>
      </w:r>
      <w:proofErr w:type="spellStart"/>
      <w:r w:rsidRPr="00494DC2">
        <w:rPr>
          <w:rFonts w:ascii="Book Antiqua" w:hAnsi="Book Antiqua"/>
          <w:bCs/>
        </w:rPr>
        <w:t>cholangiocytes</w:t>
      </w:r>
      <w:proofErr w:type="spellEnd"/>
      <w:r w:rsidRPr="00494DC2">
        <w:rPr>
          <w:rFonts w:ascii="Book Antiqua" w:hAnsi="Book Antiqua"/>
          <w:bCs/>
        </w:rPr>
        <w:t xml:space="preserve"> expresses ACE2 receptors even though they occupy only 3% to 5% of the liver cell population</w:t>
      </w:r>
      <w:r w:rsidR="00333592">
        <w:rPr>
          <w:rFonts w:ascii="Book Antiqua" w:eastAsia="Book Antiqua" w:hAnsi="Book Antiqua" w:cs="Book Antiqua"/>
          <w:color w:val="000000"/>
          <w:szCs w:val="30"/>
          <w:vertAlign w:val="superscript"/>
        </w:rPr>
        <w:t>[27]</w:t>
      </w:r>
      <w:r w:rsidR="004A3533">
        <w:rPr>
          <w:rFonts w:ascii="Book Antiqua" w:eastAsia="Book Antiqua" w:hAnsi="Book Antiqua" w:cs="Book Antiqua"/>
          <w:color w:val="000000"/>
        </w:rPr>
        <w:t>. Acute liver injury was common in 15.4% of Chinese patients with COVID-19 illness</w:t>
      </w:r>
      <w:r w:rsidR="00333592">
        <w:rPr>
          <w:rFonts w:ascii="Book Antiqua" w:eastAsia="Book Antiqua" w:hAnsi="Book Antiqua" w:cs="Book Antiqua"/>
          <w:color w:val="000000"/>
          <w:szCs w:val="30"/>
          <w:vertAlign w:val="superscript"/>
        </w:rPr>
        <w:t>[1]</w:t>
      </w:r>
      <w:r w:rsidR="004A3533">
        <w:rPr>
          <w:rFonts w:ascii="Book Antiqua" w:eastAsia="Book Antiqua" w:hAnsi="Book Antiqua" w:cs="Book Antiqua"/>
          <w:color w:val="000000"/>
        </w:rPr>
        <w:t xml:space="preserve">. However, it has been noted that the liver is involved in roughly 60% of cases, and the likelihood of liver malfunction appears to rise with age. A report by Ji </w:t>
      </w:r>
      <w:r w:rsidR="004A3533">
        <w:rPr>
          <w:rFonts w:ascii="Book Antiqua" w:eastAsia="Book Antiqua" w:hAnsi="Book Antiqua" w:cs="Book Antiqua"/>
          <w:i/>
          <w:iCs/>
          <w:color w:val="000000"/>
        </w:rPr>
        <w:t>et al</w:t>
      </w:r>
      <w:r w:rsidR="004A3533" w:rsidRPr="00333592">
        <w:rPr>
          <w:rFonts w:ascii="Book Antiqua" w:eastAsia="Book Antiqua" w:hAnsi="Book Antiqua" w:cs="Book Antiqua"/>
          <w:color w:val="000000"/>
          <w:szCs w:val="30"/>
          <w:vertAlign w:val="superscript"/>
        </w:rPr>
        <w:t>[22]</w:t>
      </w:r>
      <w:r w:rsidR="004A3533">
        <w:rPr>
          <w:rFonts w:ascii="Book Antiqua" w:eastAsia="Book Antiqua" w:hAnsi="Book Antiqua" w:cs="Book Antiqua"/>
          <w:color w:val="000000"/>
        </w:rPr>
        <w:t xml:space="preserve"> on 202 COVID-19-positives showed that 50% of</w:t>
      </w:r>
      <w:r w:rsidR="00BA0D50">
        <w:rPr>
          <w:rFonts w:ascii="Book Antiqua" w:eastAsia="Book Antiqua" w:hAnsi="Book Antiqua" w:cs="Book Antiqua"/>
          <w:color w:val="000000"/>
        </w:rPr>
        <w:t xml:space="preserve"> the</w:t>
      </w:r>
      <w:r w:rsidR="004A3533">
        <w:rPr>
          <w:rFonts w:ascii="Book Antiqua" w:eastAsia="Book Antiqua" w:hAnsi="Book Antiqua" w:cs="Book Antiqua"/>
          <w:color w:val="000000"/>
        </w:rPr>
        <w:t xml:space="preserve"> patients had some form of liver abnormalities upon admission, and 75% of patients developed liver dysfunction during the course of</w:t>
      </w:r>
      <w:r w:rsidR="00BA0D50">
        <w:rPr>
          <w:rFonts w:ascii="Book Antiqua" w:eastAsia="Book Antiqua" w:hAnsi="Book Antiqua" w:cs="Book Antiqua"/>
          <w:color w:val="000000"/>
        </w:rPr>
        <w:t xml:space="preserve"> their</w:t>
      </w:r>
      <w:r w:rsidR="004A3533">
        <w:rPr>
          <w:rFonts w:ascii="Book Antiqua" w:eastAsia="Book Antiqua" w:hAnsi="Book Antiqua" w:cs="Book Antiqua"/>
          <w:color w:val="000000"/>
        </w:rPr>
        <w:t xml:space="preserve"> stay in the hospital. Most of the liver injury was mild, and only 3% of</w:t>
      </w:r>
      <w:r w:rsidR="00BA0D50">
        <w:rPr>
          <w:rFonts w:ascii="Book Antiqua" w:eastAsia="Book Antiqua" w:hAnsi="Book Antiqua" w:cs="Book Antiqua"/>
          <w:color w:val="000000"/>
        </w:rPr>
        <w:t xml:space="preserve"> the</w:t>
      </w:r>
      <w:r w:rsidR="004A3533">
        <w:rPr>
          <w:rFonts w:ascii="Book Antiqua" w:eastAsia="Book Antiqua" w:hAnsi="Book Antiqua" w:cs="Book Antiqua"/>
          <w:color w:val="000000"/>
        </w:rPr>
        <w:t xml:space="preserve"> patients had ductular or mixed patterns of liver abnormalities. Male gender, older age &gt;</w:t>
      </w:r>
      <w:r w:rsidR="00333592">
        <w:rPr>
          <w:rFonts w:ascii="Book Antiqua" w:eastAsia="Book Antiqua" w:hAnsi="Book Antiqua" w:cs="Book Antiqua"/>
          <w:color w:val="000000"/>
        </w:rPr>
        <w:t xml:space="preserve"> </w:t>
      </w:r>
      <w:r w:rsidR="004A3533">
        <w:rPr>
          <w:rFonts w:ascii="Book Antiqua" w:eastAsia="Book Antiqua" w:hAnsi="Book Antiqua" w:cs="Book Antiqua"/>
          <w:color w:val="000000"/>
        </w:rPr>
        <w:t>60 years,</w:t>
      </w:r>
      <w:r w:rsidR="00BA0D50">
        <w:rPr>
          <w:rFonts w:ascii="Book Antiqua" w:eastAsia="Book Antiqua" w:hAnsi="Book Antiqua" w:cs="Book Antiqua"/>
          <w:color w:val="000000"/>
        </w:rPr>
        <w:t xml:space="preserve"> a</w:t>
      </w:r>
      <w:r w:rsidR="004A3533">
        <w:rPr>
          <w:rFonts w:ascii="Book Antiqua" w:eastAsia="Book Antiqua" w:hAnsi="Book Antiqua" w:cs="Book Antiqua"/>
          <w:color w:val="000000"/>
        </w:rPr>
        <w:t xml:space="preserve"> high BMI, underlying comorbidities, and MAFLD were all linked to COVID-19 development</w:t>
      </w:r>
      <w:r w:rsidR="00333592">
        <w:rPr>
          <w:rFonts w:ascii="Book Antiqua" w:eastAsia="Book Antiqua" w:hAnsi="Book Antiqua" w:cs="Book Antiqua"/>
          <w:color w:val="000000"/>
          <w:szCs w:val="30"/>
          <w:vertAlign w:val="superscript"/>
        </w:rPr>
        <w:t>[28]</w:t>
      </w:r>
      <w:r w:rsidR="004A3533">
        <w:rPr>
          <w:rFonts w:ascii="Book Antiqua" w:eastAsia="Book Antiqua" w:hAnsi="Book Antiqua" w:cs="Book Antiqua"/>
          <w:color w:val="000000"/>
        </w:rPr>
        <w:t xml:space="preserve">. MAFLD was identified as having an </w:t>
      </w:r>
      <w:r w:rsidR="00333592">
        <w:rPr>
          <w:rFonts w:ascii="Book Antiqua" w:eastAsia="Book Antiqua" w:hAnsi="Book Antiqua" w:cs="Book Antiqua"/>
          <w:color w:val="000000"/>
        </w:rPr>
        <w:t>OR</w:t>
      </w:r>
      <w:r w:rsidR="004A3533">
        <w:rPr>
          <w:rFonts w:ascii="Book Antiqua" w:eastAsia="Book Antiqua" w:hAnsi="Book Antiqua" w:cs="Book Antiqua"/>
          <w:color w:val="000000"/>
        </w:rPr>
        <w:t xml:space="preserve"> of 6.4 with</w:t>
      </w:r>
      <w:r w:rsidR="00E61784">
        <w:rPr>
          <w:rFonts w:ascii="Book Antiqua" w:eastAsia="Book Antiqua" w:hAnsi="Book Antiqua" w:cs="Book Antiqua"/>
          <w:color w:val="000000"/>
        </w:rPr>
        <w:t xml:space="preserve"> a</w:t>
      </w:r>
      <w:r w:rsidR="004A3533">
        <w:rPr>
          <w:rFonts w:ascii="Book Antiqua" w:eastAsia="Book Antiqua" w:hAnsi="Book Antiqua" w:cs="Book Antiqua"/>
          <w:color w:val="000000"/>
        </w:rPr>
        <w:t xml:space="preserve"> 95% </w:t>
      </w:r>
      <w:r w:rsidR="00333592">
        <w:rPr>
          <w:rFonts w:ascii="Book Antiqua" w:eastAsia="Book Antiqua" w:hAnsi="Book Antiqua" w:cs="Book Antiqua"/>
          <w:color w:val="000000"/>
        </w:rPr>
        <w:t>confidence inte</w:t>
      </w:r>
      <w:r w:rsidR="004A3533">
        <w:rPr>
          <w:rFonts w:ascii="Book Antiqua" w:eastAsia="Book Antiqua" w:hAnsi="Book Antiqua" w:cs="Book Antiqua"/>
          <w:color w:val="000000"/>
        </w:rPr>
        <w:t>rval (CI) of 1.5 to 31.2 in this study by multivariate logistic regression analysis</w:t>
      </w:r>
      <w:r w:rsidR="004A3533">
        <w:rPr>
          <w:rFonts w:ascii="Book Antiqua" w:eastAsia="Book Antiqua" w:hAnsi="Book Antiqua" w:cs="Book Antiqua"/>
          <w:color w:val="000000"/>
          <w:szCs w:val="30"/>
          <w:vertAlign w:val="superscript"/>
        </w:rPr>
        <w:t>[29]</w:t>
      </w:r>
      <w:r w:rsidR="004A3533">
        <w:rPr>
          <w:rFonts w:ascii="Book Antiqua" w:eastAsia="Book Antiqua" w:hAnsi="Book Antiqua" w:cs="Book Antiqua"/>
          <w:color w:val="000000"/>
        </w:rPr>
        <w:t>. However, this survey has limitations due to the small number of cases that were available, various severity criteria, underlying comorbidities, and unclear liver disorders</w:t>
      </w:r>
      <w:r w:rsidR="00333592">
        <w:rPr>
          <w:rFonts w:ascii="Book Antiqua" w:eastAsia="Book Antiqua" w:hAnsi="Book Antiqua" w:cs="Book Antiqua"/>
          <w:color w:val="000000"/>
          <w:szCs w:val="30"/>
          <w:vertAlign w:val="superscript"/>
        </w:rPr>
        <w:t>[22,30-32]</w:t>
      </w:r>
      <w:r w:rsidR="004A3533">
        <w:rPr>
          <w:rFonts w:ascii="Book Antiqua" w:eastAsia="Book Antiqua" w:hAnsi="Book Antiqua" w:cs="Book Antiqua"/>
          <w:color w:val="000000"/>
        </w:rPr>
        <w:t>.</w:t>
      </w:r>
      <w:r w:rsidR="004A3533" w:rsidRPr="00333592">
        <w:rPr>
          <w:rFonts w:ascii="Book Antiqua" w:eastAsia="Book Antiqua" w:hAnsi="Book Antiqua" w:cs="Book Antiqua"/>
          <w:color w:val="000000"/>
          <w:szCs w:val="30"/>
        </w:rPr>
        <w:t xml:space="preserve"> </w:t>
      </w:r>
      <w:r w:rsidR="004A3533">
        <w:rPr>
          <w:rFonts w:ascii="Book Antiqua" w:eastAsia="Book Antiqua" w:hAnsi="Book Antiqua" w:cs="Book Antiqua"/>
          <w:color w:val="000000"/>
        </w:rPr>
        <w:t>In contrast, the presence of intermediate or high fibrosis-4 (FIB-4) scores significantly and independently enhanced the probability of severe COVID-19 illness in a sample of 310 individuals with COVID-19 and MAFLD</w:t>
      </w:r>
      <w:r w:rsidR="00056944">
        <w:rPr>
          <w:rFonts w:ascii="Book Antiqua" w:eastAsia="Book Antiqua" w:hAnsi="Book Antiqua" w:cs="Book Antiqua"/>
          <w:color w:val="000000"/>
          <w:szCs w:val="30"/>
          <w:vertAlign w:val="superscript"/>
        </w:rPr>
        <w:t>[33]</w:t>
      </w:r>
      <w:r w:rsidR="004A3533">
        <w:rPr>
          <w:rFonts w:ascii="Book Antiqua" w:eastAsia="Book Antiqua" w:hAnsi="Book Antiqua" w:cs="Book Antiqua"/>
          <w:color w:val="000000"/>
        </w:rPr>
        <w:t>.</w:t>
      </w:r>
      <w:r w:rsidR="004A3533" w:rsidRPr="00056944">
        <w:rPr>
          <w:rFonts w:ascii="Book Antiqua" w:eastAsia="Book Antiqua" w:hAnsi="Book Antiqua" w:cs="Book Antiqua"/>
          <w:color w:val="000000"/>
          <w:szCs w:val="30"/>
        </w:rPr>
        <w:t xml:space="preserve"> </w:t>
      </w:r>
      <w:r w:rsidR="004A3533">
        <w:rPr>
          <w:rFonts w:ascii="Book Antiqua" w:eastAsia="Book Antiqua" w:hAnsi="Book Antiqua" w:cs="Book Antiqua"/>
          <w:color w:val="000000"/>
        </w:rPr>
        <w:t>Due to their increased metabolic risk, patients with MAFLD exhibit a distinct risk</w:t>
      </w:r>
      <w:r w:rsidR="00056944">
        <w:rPr>
          <w:rFonts w:ascii="Book Antiqua" w:eastAsia="Book Antiqua" w:hAnsi="Book Antiqua" w:cs="Book Antiqua"/>
          <w:color w:val="000000"/>
          <w:szCs w:val="30"/>
          <w:vertAlign w:val="superscript"/>
        </w:rPr>
        <w:t>[23-26,34]</w:t>
      </w:r>
      <w:r w:rsidR="004A3533">
        <w:rPr>
          <w:rFonts w:ascii="Book Antiqua" w:eastAsia="Book Antiqua" w:hAnsi="Book Antiqua" w:cs="Book Antiqua"/>
          <w:color w:val="000000"/>
        </w:rPr>
        <w:t>.</w:t>
      </w:r>
    </w:p>
    <w:p w14:paraId="03896938" w14:textId="767B7EF0" w:rsidR="00A77B3E" w:rsidRDefault="00C122EC" w:rsidP="00056944">
      <w:pPr>
        <w:spacing w:line="360" w:lineRule="auto"/>
        <w:ind w:firstLineChars="100" w:firstLine="240"/>
        <w:jc w:val="both"/>
      </w:pPr>
      <w:r>
        <w:rPr>
          <w:rFonts w:ascii="Book Antiqua" w:eastAsia="Book Antiqua" w:hAnsi="Book Antiqua" w:cs="Book Antiqua"/>
          <w:color w:val="000000"/>
        </w:rPr>
        <w:t xml:space="preserve">ACE2 </w:t>
      </w:r>
      <w:r w:rsidR="004A3533">
        <w:rPr>
          <w:rFonts w:ascii="Book Antiqua" w:eastAsia="Book Antiqua" w:hAnsi="Book Antiqua" w:cs="Book Antiqua"/>
          <w:color w:val="000000"/>
        </w:rPr>
        <w:t>receptors are required for the spike viral proteins to attach to the target cells in order for the COVID-19 disease to progress to its first stage</w:t>
      </w:r>
      <w:r w:rsidR="00056944">
        <w:rPr>
          <w:rFonts w:ascii="Book Antiqua" w:eastAsia="Book Antiqua" w:hAnsi="Book Antiqua" w:cs="Book Antiqua"/>
          <w:color w:val="000000"/>
          <w:szCs w:val="30"/>
          <w:vertAlign w:val="superscript"/>
        </w:rPr>
        <w:t>[12]</w:t>
      </w:r>
      <w:r w:rsidR="004A3533">
        <w:rPr>
          <w:rFonts w:ascii="Book Antiqua" w:eastAsia="Book Antiqua" w:hAnsi="Book Antiqua" w:cs="Book Antiqua"/>
          <w:color w:val="000000"/>
        </w:rPr>
        <w:t xml:space="preserve">. </w:t>
      </w:r>
      <w:r w:rsidR="009F79C6" w:rsidRPr="009F79C6">
        <w:rPr>
          <w:rFonts w:ascii="Book Antiqua" w:eastAsia="Book Antiqua" w:hAnsi="Book Antiqua" w:cs="Book Antiqua"/>
          <w:color w:val="000000"/>
        </w:rPr>
        <w:t>These receptors</w:t>
      </w:r>
      <w:r w:rsidR="009F79C6">
        <w:rPr>
          <w:rFonts w:ascii="Book Antiqua" w:eastAsia="Book Antiqua" w:hAnsi="Book Antiqua" w:cs="Book Antiqua"/>
          <w:color w:val="000000"/>
        </w:rPr>
        <w:t xml:space="preserve"> </w:t>
      </w:r>
      <w:r w:rsidR="004A3533">
        <w:rPr>
          <w:rFonts w:ascii="Book Antiqua" w:eastAsia="Book Antiqua" w:hAnsi="Book Antiqua" w:cs="Book Antiqua"/>
          <w:color w:val="000000"/>
        </w:rPr>
        <w:t>are mainly expressed on alveolar epithelial cells (type II) and ciliated cells in the human lung, as well as on the epithelia of the upper respiratory tract (nasopharynx), which is a key site of replication</w:t>
      </w:r>
      <w:r w:rsidR="00056944">
        <w:rPr>
          <w:rFonts w:ascii="Book Antiqua" w:eastAsia="Book Antiqua" w:hAnsi="Book Antiqua" w:cs="Book Antiqua"/>
          <w:color w:val="000000"/>
          <w:szCs w:val="30"/>
          <w:vertAlign w:val="superscript"/>
        </w:rPr>
        <w:t>[12]</w:t>
      </w:r>
      <w:r w:rsidR="004A3533">
        <w:rPr>
          <w:rFonts w:ascii="Book Antiqua" w:eastAsia="Book Antiqua" w:hAnsi="Book Antiqua" w:cs="Book Antiqua"/>
          <w:color w:val="000000"/>
        </w:rPr>
        <w:t xml:space="preserve">. The vascular endothelium, the brush border of intestinal enterocytes, and </w:t>
      </w:r>
      <w:proofErr w:type="spellStart"/>
      <w:r w:rsidR="004A3533">
        <w:rPr>
          <w:rFonts w:ascii="Book Antiqua" w:eastAsia="Book Antiqua" w:hAnsi="Book Antiqua" w:cs="Book Antiqua"/>
          <w:color w:val="000000"/>
        </w:rPr>
        <w:t>cholangiocytes</w:t>
      </w:r>
      <w:proofErr w:type="spellEnd"/>
      <w:r w:rsidR="004A3533">
        <w:rPr>
          <w:rFonts w:ascii="Book Antiqua" w:eastAsia="Book Antiqua" w:hAnsi="Book Antiqua" w:cs="Book Antiqua"/>
          <w:color w:val="000000"/>
        </w:rPr>
        <w:t xml:space="preserve"> express the ACE2 receptor</w:t>
      </w:r>
      <w:r w:rsidR="00056944">
        <w:rPr>
          <w:rFonts w:ascii="Book Antiqua" w:eastAsia="Book Antiqua" w:hAnsi="Book Antiqua" w:cs="Book Antiqua"/>
          <w:color w:val="000000"/>
          <w:szCs w:val="30"/>
          <w:vertAlign w:val="superscript"/>
        </w:rPr>
        <w:t>[14]</w:t>
      </w:r>
      <w:r w:rsidR="004A3533">
        <w:rPr>
          <w:rFonts w:ascii="Book Antiqua" w:eastAsia="Book Antiqua" w:hAnsi="Book Antiqua" w:cs="Book Antiqua"/>
          <w:color w:val="000000"/>
        </w:rPr>
        <w:t>. Therefore, COVID-19 may cause symptoms to appear in the gastrointestinal tract</w:t>
      </w:r>
      <w:r w:rsidR="00056944">
        <w:rPr>
          <w:rFonts w:ascii="Book Antiqua" w:eastAsia="Book Antiqua" w:hAnsi="Book Antiqua" w:cs="Book Antiqua"/>
          <w:color w:val="000000"/>
          <w:szCs w:val="30"/>
          <w:vertAlign w:val="superscript"/>
        </w:rPr>
        <w:t>[15]</w:t>
      </w:r>
      <w:r w:rsidR="004A3533">
        <w:rPr>
          <w:rFonts w:ascii="Book Antiqua" w:eastAsia="Book Antiqua" w:hAnsi="Book Antiqua" w:cs="Book Antiqua"/>
          <w:color w:val="000000"/>
        </w:rPr>
        <w:t xml:space="preserve">. </w:t>
      </w:r>
    </w:p>
    <w:p w14:paraId="499633C1" w14:textId="2E7911CA" w:rsidR="00A77B3E" w:rsidRDefault="004A3533" w:rsidP="00056944">
      <w:pPr>
        <w:spacing w:line="360" w:lineRule="auto"/>
        <w:ind w:firstLineChars="100" w:firstLine="240"/>
        <w:jc w:val="both"/>
      </w:pPr>
      <w:r>
        <w:rPr>
          <w:rFonts w:ascii="Book Antiqua" w:eastAsia="Book Antiqua" w:hAnsi="Book Antiqua" w:cs="Book Antiqua"/>
          <w:color w:val="000000"/>
        </w:rPr>
        <w:lastRenderedPageBreak/>
        <w:t xml:space="preserve">According to a recent </w:t>
      </w:r>
      <w:r w:rsidR="00056944" w:rsidRPr="00056944">
        <w:rPr>
          <w:rFonts w:ascii="Book Antiqua" w:eastAsia="Book Antiqua" w:hAnsi="Book Antiqua" w:cs="Book Antiqua"/>
          <w:color w:val="000000"/>
        </w:rPr>
        <w:t>United States</w:t>
      </w:r>
      <w:r>
        <w:rPr>
          <w:rFonts w:ascii="Book Antiqua" w:eastAsia="Book Antiqua" w:hAnsi="Book Antiqua" w:cs="Book Antiqua"/>
          <w:color w:val="000000"/>
        </w:rPr>
        <w:t xml:space="preserve"> survey, 61% of people who tested positive for COVID-19 had clinically obvious gastrointestinal symptoms</w:t>
      </w:r>
      <w:r w:rsidR="00056944">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Because ACE2 receptors are found in the glandular cells of the stomach, duodenum, and distal enterocytes, their presence may cause malabsorption, imbalanced intestinal secretion, and enteric nervous system activation, all of which can result in gastrointestinal symptoms</w:t>
      </w:r>
      <w:r w:rsidR="0005694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696BACA0" w14:textId="77777777" w:rsidR="00056944" w:rsidRDefault="00056944">
      <w:pPr>
        <w:spacing w:line="360" w:lineRule="auto"/>
        <w:jc w:val="both"/>
        <w:rPr>
          <w:rFonts w:ascii="Book Antiqua" w:eastAsia="Book Antiqua" w:hAnsi="Book Antiqua" w:cs="Book Antiqua"/>
          <w:b/>
          <w:bCs/>
          <w:color w:val="000000"/>
        </w:rPr>
      </w:pPr>
    </w:p>
    <w:p w14:paraId="224C459D" w14:textId="1717EBA3" w:rsidR="00A77B3E" w:rsidRPr="00056944" w:rsidRDefault="00056944">
      <w:pPr>
        <w:spacing w:line="360" w:lineRule="auto"/>
        <w:jc w:val="both"/>
        <w:rPr>
          <w:u w:val="single"/>
        </w:rPr>
      </w:pPr>
      <w:r w:rsidRPr="00056944">
        <w:rPr>
          <w:rFonts w:ascii="Book Antiqua" w:eastAsia="Book Antiqua" w:hAnsi="Book Antiqua" w:cs="Book Antiqua"/>
          <w:b/>
          <w:bCs/>
          <w:color w:val="000000"/>
          <w:u w:val="single"/>
        </w:rPr>
        <w:t xml:space="preserve">COVID-19 AND LIVER BIOCHEMISTRY PATTERNS AND FREQUENCY </w:t>
      </w:r>
    </w:p>
    <w:p w14:paraId="63174AFC" w14:textId="718A3962" w:rsidR="00A77B3E" w:rsidRDefault="004A3533">
      <w:pPr>
        <w:spacing w:line="360" w:lineRule="auto"/>
        <w:jc w:val="both"/>
      </w:pPr>
      <w:r>
        <w:rPr>
          <w:rFonts w:ascii="Book Antiqua" w:eastAsia="Book Antiqua" w:hAnsi="Book Antiqua" w:cs="Book Antiqua"/>
          <w:color w:val="000000"/>
        </w:rPr>
        <w:t>Although the specific impact of COVID-19 on the liver is yet unknown, patients with COVID-19 frequently experience liver biochemistry abnormalities, affecting 15</w:t>
      </w:r>
      <w:r w:rsidR="00056944">
        <w:rPr>
          <w:rFonts w:ascii="Book Antiqua" w:eastAsia="Book Antiqua" w:hAnsi="Book Antiqua" w:cs="Book Antiqua"/>
          <w:color w:val="000000"/>
        </w:rPr>
        <w:t>%</w:t>
      </w:r>
      <w:r w:rsidR="00333592">
        <w:rPr>
          <w:rFonts w:ascii="Book Antiqua" w:eastAsia="Book Antiqua" w:hAnsi="Book Antiqua" w:cs="Book Antiqua"/>
          <w:color w:val="000000"/>
        </w:rPr>
        <w:t>-</w:t>
      </w:r>
      <w:r>
        <w:rPr>
          <w:rFonts w:ascii="Book Antiqua" w:eastAsia="Book Antiqua" w:hAnsi="Book Antiqua" w:cs="Book Antiqua"/>
          <w:color w:val="000000"/>
        </w:rPr>
        <w:t>65% of SARS-CoV-2-infected people</w:t>
      </w:r>
      <w:r w:rsidR="00056944">
        <w:rPr>
          <w:rFonts w:ascii="Book Antiqua" w:eastAsia="Book Antiqua" w:hAnsi="Book Antiqua" w:cs="Book Antiqua"/>
          <w:color w:val="000000"/>
          <w:szCs w:val="30"/>
          <w:vertAlign w:val="superscript"/>
        </w:rPr>
        <w:t>[35-42]</w:t>
      </w:r>
      <w:r>
        <w:rPr>
          <w:rFonts w:ascii="Book Antiqua" w:eastAsia="Book Antiqua" w:hAnsi="Book Antiqua" w:cs="Book Antiqua"/>
          <w:color w:val="000000"/>
        </w:rPr>
        <w:t>. The large variation in these reported frequencies may be due to various interpretations of what constitutes the upper limit of normal, variable lab results regarded as liver enzymes and regional variations in the prevalence and nature of the underlying chronic liver disease (CLD). An estimated 29</w:t>
      </w:r>
      <w:r w:rsidR="00056944">
        <w:rPr>
          <w:rFonts w:ascii="Book Antiqua" w:eastAsia="Book Antiqua" w:hAnsi="Book Antiqua" w:cs="Book Antiqua"/>
          <w:color w:val="000000"/>
        </w:rPr>
        <w:t>%</w:t>
      </w:r>
      <w:r>
        <w:rPr>
          <w:rFonts w:ascii="Book Antiqua" w:eastAsia="Book Antiqua" w:hAnsi="Book Antiqua" w:cs="Book Antiqua"/>
          <w:color w:val="000000"/>
        </w:rPr>
        <w:t>-39% and 38</w:t>
      </w:r>
      <w:r w:rsidR="00056944">
        <w:rPr>
          <w:rFonts w:ascii="Book Antiqua" w:eastAsia="Book Antiqua" w:hAnsi="Book Antiqua" w:cs="Book Antiqua"/>
          <w:color w:val="000000"/>
        </w:rPr>
        <w:t>%</w:t>
      </w:r>
      <w:r>
        <w:rPr>
          <w:rFonts w:ascii="Book Antiqua" w:eastAsia="Book Antiqua" w:hAnsi="Book Antiqua" w:cs="Book Antiqua"/>
          <w:color w:val="000000"/>
        </w:rPr>
        <w:t>-63% of patients, respectively, have been reported to have mild (1-2 times the upper limit of normal) elevations of their serum alanine aminotransferase (ALT) and aspartate aminotransferase (AST) levels, which characterize liver biochemistry abnormalities in COVID-19</w:t>
      </w:r>
      <w:r w:rsidR="00056944">
        <w:rPr>
          <w:rFonts w:ascii="Book Antiqua" w:eastAsia="Book Antiqua" w:hAnsi="Book Antiqua" w:cs="Book Antiqua"/>
          <w:color w:val="000000"/>
          <w:szCs w:val="30"/>
          <w:vertAlign w:val="superscript"/>
        </w:rPr>
        <w:t>[36,38,43]</w:t>
      </w:r>
      <w:r>
        <w:rPr>
          <w:rFonts w:ascii="Book Antiqua" w:eastAsia="Book Antiqua" w:hAnsi="Book Antiqua" w:cs="Book Antiqua"/>
          <w:color w:val="000000"/>
        </w:rPr>
        <w:t xml:space="preserve">. Although severe liver damage, increased blood bilirubin levels, and hepatic synthetic malfunction are all uncommon in SARS-CoV-2 patients, </w:t>
      </w:r>
      <w:r w:rsidR="00930DB0">
        <w:rPr>
          <w:rFonts w:ascii="Book Antiqua" w:eastAsia="Book Antiqua" w:hAnsi="Book Antiqua" w:cs="Book Antiqua"/>
          <w:color w:val="000000"/>
        </w:rPr>
        <w:t>hypoalbuminemia</w:t>
      </w:r>
      <w:r>
        <w:rPr>
          <w:rFonts w:ascii="Book Antiqua" w:eastAsia="Book Antiqua" w:hAnsi="Book Antiqua" w:cs="Book Antiqua"/>
          <w:color w:val="000000"/>
        </w:rPr>
        <w:t>, a non-specific index of illness severity, has been linked to worse COVID-19 outcomes. Non-specific findings from liver biopsies in SARS-CoV-2 patients have included steatosis, moderate lobular and/or portal inflammation, and vascular pathology</w:t>
      </w:r>
      <w:r w:rsidR="00056944">
        <w:rPr>
          <w:rFonts w:ascii="Book Antiqua" w:eastAsia="Book Antiqua" w:hAnsi="Book Antiqua" w:cs="Book Antiqua"/>
          <w:color w:val="000000"/>
          <w:szCs w:val="30"/>
          <w:vertAlign w:val="superscript"/>
        </w:rPr>
        <w:t>[10,44,45]</w:t>
      </w:r>
      <w:r>
        <w:rPr>
          <w:rFonts w:ascii="Book Antiqua" w:eastAsia="Book Antiqua" w:hAnsi="Book Antiqua" w:cs="Book Antiqua"/>
          <w:color w:val="000000"/>
        </w:rPr>
        <w:t>.</w:t>
      </w:r>
    </w:p>
    <w:p w14:paraId="0FA4932C" w14:textId="4707049C" w:rsidR="00A77B3E" w:rsidRDefault="004128B0" w:rsidP="00056944">
      <w:pPr>
        <w:spacing w:line="360" w:lineRule="auto"/>
        <w:ind w:firstLineChars="100" w:firstLine="240"/>
        <w:jc w:val="both"/>
      </w:pPr>
      <w:r>
        <w:rPr>
          <w:rFonts w:ascii="Book Antiqua" w:eastAsia="Book Antiqua" w:hAnsi="Book Antiqua" w:cs="Book Antiqua"/>
          <w:color w:val="000000"/>
        </w:rPr>
        <w:t>The m</w:t>
      </w:r>
      <w:r w:rsidR="004A3533">
        <w:rPr>
          <w:rFonts w:ascii="Book Antiqua" w:eastAsia="Book Antiqua" w:hAnsi="Book Antiqua" w:cs="Book Antiqua"/>
          <w:color w:val="000000"/>
        </w:rPr>
        <w:t xml:space="preserve">ajority of the time, abnormal biochemistries are likely multifactorial, with direct infection of hepatocytes as well as immune-mediated inflammatory response, drug-induced liver injury, hepatic congestion, and extrahepatic release of transaminases all having a potential role. Elevations in serum AST levels among COVID-19 hospitalized patients positively correlate with levels of ALT but not with markers of systemic inflammation </w:t>
      </w:r>
      <w:r w:rsidR="00056944">
        <w:rPr>
          <w:rFonts w:ascii="Book Antiqua" w:eastAsia="Book Antiqua" w:hAnsi="Book Antiqua" w:cs="Book Antiqua"/>
          <w:color w:val="000000"/>
        </w:rPr>
        <w:t>[</w:t>
      </w:r>
      <w:r w:rsidR="004A3533">
        <w:rPr>
          <w:rFonts w:ascii="Book Antiqua" w:eastAsia="Book Antiqua" w:hAnsi="Book Antiqua" w:cs="Book Antiqua"/>
          <w:color w:val="000000"/>
        </w:rPr>
        <w:t>such as C-reactive protein (CRP) and ferritin</w:t>
      </w:r>
      <w:r w:rsidR="00056944">
        <w:rPr>
          <w:rFonts w:ascii="Book Antiqua" w:eastAsia="Book Antiqua" w:hAnsi="Book Antiqua" w:cs="Book Antiqua"/>
          <w:color w:val="000000"/>
        </w:rPr>
        <w:t>]</w:t>
      </w:r>
      <w:r w:rsidR="004A3533">
        <w:rPr>
          <w:rFonts w:ascii="Book Antiqua" w:eastAsia="Book Antiqua" w:hAnsi="Book Antiqua" w:cs="Book Antiqua"/>
          <w:color w:val="000000"/>
        </w:rPr>
        <w:t xml:space="preserve"> or muscle breakdown (such as creatinine kinase)</w:t>
      </w:r>
      <w:r w:rsidR="00056944">
        <w:rPr>
          <w:rFonts w:ascii="Book Antiqua" w:eastAsia="Book Antiqua" w:hAnsi="Book Antiqua" w:cs="Book Antiqua"/>
          <w:color w:val="000000"/>
          <w:szCs w:val="30"/>
          <w:vertAlign w:val="superscript"/>
        </w:rPr>
        <w:t>[21]</w:t>
      </w:r>
      <w:r w:rsidR="004A3533">
        <w:rPr>
          <w:rFonts w:ascii="Book Antiqua" w:eastAsia="Book Antiqua" w:hAnsi="Book Antiqua" w:cs="Book Antiqua"/>
          <w:color w:val="000000"/>
        </w:rPr>
        <w:t>. Despite the rarity of reports of rhabdomyolysis (muscle breakdown) related to COVID-19</w:t>
      </w:r>
      <w:r w:rsidR="00056944">
        <w:rPr>
          <w:rFonts w:ascii="Book Antiqua" w:eastAsia="Book Antiqua" w:hAnsi="Book Antiqua" w:cs="Book Antiqua"/>
          <w:color w:val="000000"/>
          <w:szCs w:val="30"/>
          <w:vertAlign w:val="superscript"/>
        </w:rPr>
        <w:t>[46]</w:t>
      </w:r>
      <w:r w:rsidR="004A3533">
        <w:rPr>
          <w:rFonts w:ascii="Book Antiqua" w:eastAsia="Book Antiqua" w:hAnsi="Book Antiqua" w:cs="Book Antiqua"/>
          <w:color w:val="000000"/>
        </w:rPr>
        <w:t xml:space="preserve">, these findings suggest that high liver enzymes in </w:t>
      </w:r>
      <w:r w:rsidR="004A3533">
        <w:rPr>
          <w:rFonts w:ascii="Book Antiqua" w:eastAsia="Book Antiqua" w:hAnsi="Book Antiqua" w:cs="Book Antiqua"/>
          <w:color w:val="000000"/>
        </w:rPr>
        <w:lastRenderedPageBreak/>
        <w:t xml:space="preserve">COVID-19 are the result of direct hepatic injury. Finally, during COVID-19, AST is frequently higher than ALT, which is unusual for a classic hepatocellular pattern of liver injury outside of specific situations like alcohol-related liver disease, some drug-induced liver injuries (like those caused by lamotrigine), ischemic hepatitis, and cirrhosis. The causes of an AST-predominant aminotransferase increase are not fully understood, although they may include mitochondrial failure linked to COVID-19, hepatic steatosis brought on by SARS-CoV-2, and altered hepatic perfusion brought on by </w:t>
      </w:r>
      <w:proofErr w:type="spellStart"/>
      <w:r w:rsidR="004A3533">
        <w:rPr>
          <w:rFonts w:ascii="Book Antiqua" w:eastAsia="Book Antiqua" w:hAnsi="Book Antiqua" w:cs="Book Antiqua"/>
          <w:color w:val="000000"/>
        </w:rPr>
        <w:t>microthrombotic</w:t>
      </w:r>
      <w:proofErr w:type="spellEnd"/>
      <w:r w:rsidR="004A3533">
        <w:rPr>
          <w:rFonts w:ascii="Book Antiqua" w:eastAsia="Book Antiqua" w:hAnsi="Book Antiqua" w:cs="Book Antiqua"/>
          <w:color w:val="000000"/>
        </w:rPr>
        <w:t xml:space="preserve"> disease</w:t>
      </w:r>
      <w:r w:rsidR="00056944">
        <w:rPr>
          <w:rFonts w:ascii="Book Antiqua" w:eastAsia="Book Antiqua" w:hAnsi="Book Antiqua" w:cs="Book Antiqua"/>
          <w:color w:val="000000"/>
          <w:szCs w:val="30"/>
          <w:vertAlign w:val="superscript"/>
        </w:rPr>
        <w:t>[34,47,48]</w:t>
      </w:r>
      <w:r w:rsidR="004A3533">
        <w:rPr>
          <w:rFonts w:ascii="Book Antiqua" w:eastAsia="Book Antiqua" w:hAnsi="Book Antiqua" w:cs="Book Antiqua"/>
          <w:color w:val="000000"/>
        </w:rPr>
        <w:t xml:space="preserve">. </w:t>
      </w:r>
    </w:p>
    <w:p w14:paraId="7B62E528" w14:textId="77777777" w:rsidR="00056944" w:rsidRDefault="00056944">
      <w:pPr>
        <w:spacing w:line="360" w:lineRule="auto"/>
        <w:jc w:val="both"/>
        <w:rPr>
          <w:rFonts w:ascii="Book Antiqua" w:eastAsia="Book Antiqua" w:hAnsi="Book Antiqua" w:cs="Book Antiqua"/>
          <w:color w:val="000000"/>
        </w:rPr>
      </w:pPr>
    </w:p>
    <w:p w14:paraId="37AEA87F" w14:textId="4CD3D8D7" w:rsidR="00A77B3E" w:rsidRPr="00056944" w:rsidRDefault="00056944">
      <w:pPr>
        <w:spacing w:line="360" w:lineRule="auto"/>
        <w:jc w:val="both"/>
        <w:rPr>
          <w:b/>
          <w:bCs/>
          <w:u w:val="single"/>
        </w:rPr>
      </w:pPr>
      <w:r w:rsidRPr="00056944">
        <w:rPr>
          <w:rFonts w:ascii="Book Antiqua" w:eastAsia="Book Antiqua" w:hAnsi="Book Antiqua" w:cs="Book Antiqua"/>
          <w:b/>
          <w:bCs/>
          <w:color w:val="000000"/>
          <w:u w:val="single"/>
        </w:rPr>
        <w:t>EFFECTS OF COVID-19 ON MAFLD DISEASE PROGRESSION</w:t>
      </w:r>
    </w:p>
    <w:p w14:paraId="4282DBBD" w14:textId="376E9438" w:rsidR="00A77B3E" w:rsidRPr="00056944" w:rsidRDefault="004A3533">
      <w:pPr>
        <w:spacing w:line="360" w:lineRule="auto"/>
        <w:jc w:val="both"/>
        <w:rPr>
          <w:b/>
          <w:bCs/>
        </w:rPr>
      </w:pPr>
      <w:r w:rsidRPr="00056944">
        <w:rPr>
          <w:rFonts w:ascii="Book Antiqua" w:eastAsia="Book Antiqua" w:hAnsi="Book Antiqua" w:cs="Book Antiqua"/>
          <w:b/>
          <w:bCs/>
          <w:i/>
          <w:color w:val="000000"/>
          <w:shd w:val="clear" w:color="auto" w:fill="FFFFFF"/>
        </w:rPr>
        <w:t xml:space="preserve">Comorbidities </w:t>
      </w:r>
      <w:r w:rsidR="00056944" w:rsidRPr="00056944">
        <w:rPr>
          <w:rFonts w:ascii="Book Antiqua" w:eastAsia="Book Antiqua" w:hAnsi="Book Antiqua" w:cs="Book Antiqua"/>
          <w:b/>
          <w:bCs/>
          <w:i/>
          <w:color w:val="000000"/>
          <w:shd w:val="clear" w:color="auto" w:fill="FFFFFF"/>
        </w:rPr>
        <w:t>a</w:t>
      </w:r>
      <w:r w:rsidRPr="00056944">
        <w:rPr>
          <w:rFonts w:ascii="Book Antiqua" w:eastAsia="Book Antiqua" w:hAnsi="Book Antiqua" w:cs="Book Antiqua"/>
          <w:b/>
          <w:bCs/>
          <w:i/>
          <w:color w:val="000000"/>
          <w:shd w:val="clear" w:color="auto" w:fill="FFFFFF"/>
        </w:rPr>
        <w:t xml:space="preserve">ssociated with MAFLD </w:t>
      </w:r>
    </w:p>
    <w:p w14:paraId="3134C611" w14:textId="1C1145DE" w:rsidR="00A77B3E" w:rsidRPr="00056944" w:rsidRDefault="004A3533">
      <w:pPr>
        <w:spacing w:line="360" w:lineRule="auto"/>
        <w:jc w:val="both"/>
      </w:pPr>
      <w:r>
        <w:rPr>
          <w:rFonts w:ascii="Book Antiqua" w:eastAsia="Book Antiqua" w:hAnsi="Book Antiqua" w:cs="Book Antiqua"/>
          <w:color w:val="000000"/>
        </w:rPr>
        <w:t xml:space="preserve">MAFLD is a serious public health issue and a leading cause of CLD globally. MAFLD has been identified as </w:t>
      </w:r>
      <w:r w:rsidR="00363847" w:rsidRPr="00363847">
        <w:rPr>
          <w:rFonts w:ascii="Book Antiqua" w:eastAsia="Book Antiqua" w:hAnsi="Book Antiqua" w:cs="Book Antiqua"/>
          <w:color w:val="000000"/>
        </w:rPr>
        <w:t>a hepatic manifestation of an insulin resistance-related metabolic syndrome.</w:t>
      </w:r>
      <w:r>
        <w:rPr>
          <w:rFonts w:ascii="Book Antiqua" w:eastAsia="Book Antiqua" w:hAnsi="Book Antiqua" w:cs="Book Antiqua"/>
          <w:color w:val="000000"/>
        </w:rPr>
        <w:t xml:space="preserve"> A growing body of research evidence suggests that systemic disorders like type 2 diabetes, obesity, metabolic syndrome, chronic kidney disease, and cardiovascular disease are all linked to MAFLD. The primary cause of death in MAFLD patients is cardiovascular disease. Rather than just being steatosis, these findings are intricately linked to nonalcoholic steatohepatitis (NASH). MAFLD should be seen as an early mediator of systemic disease in addition to being a liver-specific condition. In relation to other medical illnesses, the pathophysiology, and underlying processes of MAFLD are still poorly understood. Future therapeutic approaches for MAFLD require more research</w:t>
      </w:r>
      <w:r w:rsidR="00056944">
        <w:rPr>
          <w:rFonts w:ascii="Book Antiqua" w:eastAsia="Book Antiqua" w:hAnsi="Book Antiqua" w:cs="Book Antiqua"/>
          <w:color w:val="000000"/>
          <w:szCs w:val="30"/>
          <w:vertAlign w:val="superscript"/>
        </w:rPr>
        <w:t>[49]</w:t>
      </w:r>
      <w:r w:rsidRPr="00056944">
        <w:rPr>
          <w:rFonts w:ascii="Book Antiqua" w:eastAsia="Book Antiqua" w:hAnsi="Book Antiqua" w:cs="Book Antiqua"/>
          <w:color w:val="000000"/>
        </w:rPr>
        <w:t>.</w:t>
      </w:r>
      <w:r w:rsidR="00056944" w:rsidRPr="00056944">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various risk factors associated with severe COVID-19 in patients with MAFLD </w:t>
      </w:r>
      <w:r w:rsidRPr="00056944">
        <w:rPr>
          <w:rFonts w:ascii="Book Antiqua" w:eastAsia="Book Antiqua" w:hAnsi="Book Antiqua" w:cs="Book Antiqua"/>
          <w:color w:val="000000"/>
        </w:rPr>
        <w:t>are enumerated in Table 1.</w:t>
      </w:r>
    </w:p>
    <w:p w14:paraId="509F3CF0" w14:textId="77777777" w:rsidR="00A77B3E" w:rsidRDefault="00A77B3E">
      <w:pPr>
        <w:spacing w:line="360" w:lineRule="auto"/>
        <w:jc w:val="both"/>
      </w:pPr>
    </w:p>
    <w:p w14:paraId="4E7BF8C7" w14:textId="2F759397" w:rsidR="00A77B3E" w:rsidRPr="00056944" w:rsidRDefault="004A3533">
      <w:pPr>
        <w:spacing w:line="360" w:lineRule="auto"/>
        <w:jc w:val="both"/>
        <w:rPr>
          <w:b/>
          <w:bCs/>
        </w:rPr>
      </w:pPr>
      <w:r w:rsidRPr="00056944">
        <w:rPr>
          <w:rFonts w:ascii="Book Antiqua" w:eastAsia="Book Antiqua" w:hAnsi="Book Antiqua" w:cs="Book Antiqua"/>
          <w:b/>
          <w:bCs/>
          <w:i/>
          <w:color w:val="000000"/>
          <w:shd w:val="clear" w:color="auto" w:fill="FFFFFF"/>
        </w:rPr>
        <w:t xml:space="preserve">Systemic </w:t>
      </w:r>
      <w:r w:rsidR="00056944" w:rsidRPr="00056944">
        <w:rPr>
          <w:rFonts w:ascii="Book Antiqua" w:eastAsia="Book Antiqua" w:hAnsi="Book Antiqua" w:cs="Book Antiqua"/>
          <w:b/>
          <w:bCs/>
          <w:i/>
          <w:color w:val="000000"/>
          <w:shd w:val="clear" w:color="auto" w:fill="FFFFFF"/>
        </w:rPr>
        <w:t>inflammation and h</w:t>
      </w:r>
      <w:r w:rsidRPr="00056944">
        <w:rPr>
          <w:rFonts w:ascii="Book Antiqua" w:eastAsia="Book Antiqua" w:hAnsi="Book Antiqua" w:cs="Book Antiqua"/>
          <w:b/>
          <w:bCs/>
          <w:i/>
          <w:color w:val="000000"/>
          <w:shd w:val="clear" w:color="auto" w:fill="FFFFFF"/>
        </w:rPr>
        <w:t>ypoxia</w:t>
      </w:r>
    </w:p>
    <w:p w14:paraId="0503C27D" w14:textId="60E99C5B" w:rsidR="00A77B3E" w:rsidRDefault="004A3533">
      <w:pPr>
        <w:spacing w:line="360" w:lineRule="auto"/>
        <w:jc w:val="both"/>
      </w:pPr>
      <w:r>
        <w:rPr>
          <w:rFonts w:ascii="Book Antiqua" w:eastAsia="Book Antiqua" w:hAnsi="Book Antiqua" w:cs="Book Antiqua"/>
          <w:color w:val="000000"/>
        </w:rPr>
        <w:t>Patients with COVID-19 infection who have chronic liver disorders may express more ACE2 receptors and hypoxia-inducible factors (HIFs), a class of transcription factors triggered by hypoxia</w:t>
      </w:r>
      <w:r w:rsidR="00056944">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The progression of metabolic illnesses like MAFLD may be accelerated by such changes</w:t>
      </w:r>
      <w:r w:rsidR="00056944">
        <w:rPr>
          <w:rFonts w:ascii="Book Antiqua" w:eastAsia="Book Antiqua" w:hAnsi="Book Antiqua" w:cs="Book Antiqua"/>
          <w:color w:val="000000"/>
          <w:szCs w:val="30"/>
          <w:vertAlign w:val="superscript"/>
        </w:rPr>
        <w:t>[31,35-37,39,51-55]</w:t>
      </w:r>
      <w:r>
        <w:rPr>
          <w:rFonts w:ascii="Book Antiqua" w:eastAsia="Book Antiqua" w:hAnsi="Book Antiqua" w:cs="Book Antiqua"/>
          <w:color w:val="000000"/>
        </w:rPr>
        <w:t xml:space="preserve">. Clinically, biliary ductal abnormalities are uncommon in COVID-19-infected patients; as a result, the ACE2-mediated liver injury </w:t>
      </w:r>
      <w:r>
        <w:rPr>
          <w:rFonts w:ascii="Book Antiqua" w:eastAsia="Book Antiqua" w:hAnsi="Book Antiqua" w:cs="Book Antiqua"/>
          <w:color w:val="000000"/>
        </w:rPr>
        <w:lastRenderedPageBreak/>
        <w:t xml:space="preserve">may primarily result from the localization of these receptors in endothelial cells. Additionally, the progression of MAFLD involves increased production of reactive oxygen species and nitric oxide derivatives, inflammatory pathways that result in cellular communication with Kupffer cells, and upregulation of HIF through suppression of fatty acid oxidation. This theory is somewhat corroborated by liver histology from patients who died from severe COVID-19, which showed minor lobular and portal activity as well as moderate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presumably as a direct result of SARS-CoV-2 infection or drug-induced liver injury</w:t>
      </w:r>
      <w:r w:rsidR="002F34DC">
        <w:rPr>
          <w:rFonts w:ascii="Book Antiqua" w:eastAsia="Book Antiqua" w:hAnsi="Book Antiqua" w:cs="Book Antiqua"/>
          <w:color w:val="000000"/>
          <w:szCs w:val="30"/>
          <w:vertAlign w:val="superscript"/>
        </w:rPr>
        <w:t>[51,55,56]</w:t>
      </w:r>
      <w:r>
        <w:rPr>
          <w:rFonts w:ascii="Book Antiqua" w:eastAsia="Book Antiqua" w:hAnsi="Book Antiqua" w:cs="Book Antiqua"/>
          <w:color w:val="000000"/>
        </w:rPr>
        <w:t>.</w:t>
      </w:r>
    </w:p>
    <w:p w14:paraId="57324130" w14:textId="77777777" w:rsidR="002F34DC" w:rsidRDefault="002F34DC">
      <w:pPr>
        <w:spacing w:line="360" w:lineRule="auto"/>
        <w:jc w:val="both"/>
        <w:rPr>
          <w:rFonts w:ascii="Book Antiqua" w:eastAsia="Book Antiqua" w:hAnsi="Book Antiqua" w:cs="Book Antiqua"/>
          <w:i/>
          <w:color w:val="000000"/>
          <w:shd w:val="clear" w:color="auto" w:fill="FFFFFF"/>
        </w:rPr>
      </w:pPr>
    </w:p>
    <w:p w14:paraId="7C48E0DD" w14:textId="09F8D5C1"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Altered</w:t>
      </w:r>
      <w:r w:rsidR="002F34DC" w:rsidRPr="002F34DC">
        <w:rPr>
          <w:rFonts w:ascii="Book Antiqua" w:eastAsia="Book Antiqua" w:hAnsi="Book Antiqua" w:cs="Book Antiqua"/>
          <w:b/>
          <w:bCs/>
          <w:i/>
          <w:color w:val="000000"/>
          <w:shd w:val="clear" w:color="auto" w:fill="FFFFFF"/>
        </w:rPr>
        <w:t xml:space="preserve"> liver r</w:t>
      </w:r>
      <w:r w:rsidRPr="002F34DC">
        <w:rPr>
          <w:rFonts w:ascii="Book Antiqua" w:eastAsia="Book Antiqua" w:hAnsi="Book Antiqua" w:cs="Book Antiqua"/>
          <w:b/>
          <w:bCs/>
          <w:i/>
          <w:color w:val="000000"/>
          <w:shd w:val="clear" w:color="auto" w:fill="FFFFFF"/>
        </w:rPr>
        <w:t>esponse</w:t>
      </w:r>
    </w:p>
    <w:p w14:paraId="12E78BFA" w14:textId="50399149" w:rsidR="00A77B3E" w:rsidRDefault="004A3533">
      <w:pPr>
        <w:spacing w:line="360" w:lineRule="auto"/>
        <w:jc w:val="both"/>
      </w:pPr>
      <w:r>
        <w:rPr>
          <w:rFonts w:ascii="Book Antiqua" w:eastAsia="Book Antiqua" w:hAnsi="Book Antiqua" w:cs="Book Antiqua"/>
          <w:color w:val="000000"/>
        </w:rPr>
        <w:t>Lipids, which are part of the cell membrane, exosomes, and energy storage components, are strongly associated with the viral life cycle. Infected cells typically have changes in their metabolism of circulating lipids</w:t>
      </w:r>
      <w:r w:rsidR="002F34DC">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In order to facilitate their replication, viruses alter lipid metabolism, including the expression and activity of crucial enzymes involved in lipid biosynthesis. Changes in lipid metabolism may also be linked to the host's reaction to an infection. SARS-CoV-2 is not an exception and causes significant modifications in lipid metabolism after infection</w:t>
      </w:r>
      <w:r w:rsidR="002F34DC">
        <w:rPr>
          <w:rFonts w:ascii="Book Antiqua" w:eastAsia="Book Antiqua" w:hAnsi="Book Antiqua" w:cs="Book Antiqua"/>
          <w:color w:val="000000"/>
          <w:szCs w:val="30"/>
          <w:vertAlign w:val="superscript"/>
        </w:rPr>
        <w:t>[42,43,57]</w:t>
      </w:r>
      <w:r>
        <w:rPr>
          <w:rFonts w:ascii="Book Antiqua" w:eastAsia="Book Antiqua" w:hAnsi="Book Antiqua" w:cs="Book Antiqua"/>
          <w:color w:val="000000"/>
        </w:rPr>
        <w:t xml:space="preserve">. SARS-CoV-2 infection specifically causes a general down-regulation of approximately 100 serum lipids, including fatty acids, sphingolipids, and glycerophospholipids. Lipids are not only altered in COVID-19, but they are also linked to pathophysiology and the development of the illness. Changes in bilirubin and bile acids provide evidence that the observed down-regulation of lipids during SARS-CoV-2 infection is related to liver damage. Many of the COVID-19 </w:t>
      </w:r>
      <w:r w:rsidR="004128B0">
        <w:rPr>
          <w:rFonts w:ascii="Book Antiqua" w:eastAsia="Book Antiqua" w:hAnsi="Book Antiqua" w:cs="Book Antiqua"/>
          <w:color w:val="000000"/>
        </w:rPr>
        <w:t>l</w:t>
      </w:r>
      <w:r>
        <w:rPr>
          <w:rFonts w:ascii="Book Antiqua" w:eastAsia="Book Antiqua" w:hAnsi="Book Antiqua" w:cs="Book Antiqua"/>
          <w:color w:val="000000"/>
        </w:rPr>
        <w:t xml:space="preserve">ipid and lipoprotein changes that have been reported are connected to hepatic activities. The investigation of plasma lipidomic analysis was conducted during COVID-19. Sphingomyelin and </w:t>
      </w:r>
      <w:proofErr w:type="spellStart"/>
      <w:r>
        <w:rPr>
          <w:rFonts w:ascii="Book Antiqua" w:eastAsia="Book Antiqua" w:hAnsi="Book Antiqua" w:cs="Book Antiqua"/>
          <w:color w:val="000000"/>
        </w:rPr>
        <w:t>monosialodihexosyl</w:t>
      </w:r>
      <w:proofErr w:type="spellEnd"/>
      <w:r>
        <w:rPr>
          <w:rFonts w:ascii="Book Antiqua" w:eastAsia="Book Antiqua" w:hAnsi="Book Antiqua" w:cs="Book Antiqua"/>
          <w:color w:val="000000"/>
        </w:rPr>
        <w:t xml:space="preserve"> ganglioside levels were upregulated, and diacylglycerol levels were downregulated, accounting for the majority of the significantly altered lipids. The severity of the condition was positively linked with higher </w:t>
      </w:r>
      <w:proofErr w:type="spellStart"/>
      <w:r>
        <w:rPr>
          <w:rFonts w:ascii="Book Antiqua" w:eastAsia="Book Antiqua" w:hAnsi="Book Antiqua" w:cs="Book Antiqua"/>
          <w:color w:val="000000"/>
        </w:rPr>
        <w:t>monosialodihexosyl</w:t>
      </w:r>
      <w:proofErr w:type="spellEnd"/>
      <w:r>
        <w:rPr>
          <w:rFonts w:ascii="Book Antiqua" w:eastAsia="Book Antiqua" w:hAnsi="Book Antiqua" w:cs="Book Antiqua"/>
          <w:color w:val="000000"/>
        </w:rPr>
        <w:t xml:space="preserve"> ganglioside levels. Again, disruption of the normal circulating lipid profiles may be caused by inflammation and infection. Unsaturated fatty acids may be released as a defense mechanism in response to a cytokine storm. When </w:t>
      </w:r>
      <w:r>
        <w:rPr>
          <w:rFonts w:ascii="Book Antiqua" w:eastAsia="Book Antiqua" w:hAnsi="Book Antiqua" w:cs="Book Antiqua"/>
          <w:color w:val="000000"/>
        </w:rPr>
        <w:lastRenderedPageBreak/>
        <w:t>COVID-19 illness is present, proinflammatory lipids and lipid mediators may modify the immunological response</w:t>
      </w:r>
      <w:r w:rsidR="002F34DC">
        <w:rPr>
          <w:rFonts w:ascii="Book Antiqua" w:eastAsia="Book Antiqua" w:hAnsi="Book Antiqua" w:cs="Book Antiqua"/>
          <w:color w:val="000000"/>
          <w:szCs w:val="30"/>
          <w:vertAlign w:val="superscript"/>
        </w:rPr>
        <w:t>[43,57,58]</w:t>
      </w:r>
      <w:r>
        <w:rPr>
          <w:rFonts w:ascii="Book Antiqua" w:eastAsia="Book Antiqua" w:hAnsi="Book Antiqua" w:cs="Book Antiqua"/>
          <w:color w:val="000000"/>
        </w:rPr>
        <w:t xml:space="preserve">. In addition to the lipid metabolism, liver detoxification and protein synthesis are significantly impaired in the COVID-19 patient. In an autopsy study, looking at the transcriptome of the severe COVID-19 patient with non-covid patient, the cytochrome P450 gene </w:t>
      </w:r>
      <w:r w:rsidR="0033359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ACAD11, CIDEB, GNMT </w:t>
      </w:r>
      <w:r>
        <w:rPr>
          <w:rFonts w:ascii="Book Antiqua" w:eastAsia="Book Antiqua" w:hAnsi="Book Antiqua" w:cs="Book Antiqua"/>
          <w:color w:val="000000"/>
        </w:rPr>
        <w:t>and</w:t>
      </w:r>
      <w:r>
        <w:rPr>
          <w:rFonts w:ascii="Book Antiqua" w:eastAsia="Book Antiqua" w:hAnsi="Book Antiqua" w:cs="Book Antiqua"/>
          <w:i/>
          <w:iCs/>
          <w:color w:val="000000"/>
        </w:rPr>
        <w:t xml:space="preserve"> GPAM</w:t>
      </w:r>
      <w:r>
        <w:rPr>
          <w:rFonts w:ascii="Book Antiqua" w:eastAsia="Book Antiqua" w:hAnsi="Book Antiqua" w:cs="Book Antiqua"/>
          <w:color w:val="000000"/>
        </w:rPr>
        <w:t xml:space="preserve"> were significantly down regulated</w:t>
      </w:r>
      <w:r w:rsidR="002F34DC">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This consequently affects the detoxification of drugs and metabolites through the CYP 450 system.</w:t>
      </w:r>
      <w:r w:rsidR="00DE5322">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DE5322">
        <w:rPr>
          <w:rFonts w:ascii="Book Antiqua" w:eastAsia="Book Antiqua" w:hAnsi="Book Antiqua" w:cs="Book Antiqua"/>
          <w:color w:val="000000"/>
        </w:rPr>
        <w:t>l</w:t>
      </w:r>
      <w:r>
        <w:rPr>
          <w:rFonts w:ascii="Book Antiqua" w:eastAsia="Book Antiqua" w:hAnsi="Book Antiqua" w:cs="Book Antiqua"/>
          <w:color w:val="000000"/>
        </w:rPr>
        <w:t>iver is the powerhouse of protein synthesis. It</w:t>
      </w:r>
      <w:r w:rsidR="007A0627">
        <w:rPr>
          <w:rFonts w:ascii="Book Antiqua" w:eastAsia="Book Antiqua" w:hAnsi="Book Antiqua" w:cs="Book Antiqua"/>
          <w:color w:val="000000"/>
        </w:rPr>
        <w:t xml:space="preserve"> does</w:t>
      </w:r>
      <w:r>
        <w:rPr>
          <w:rFonts w:ascii="Book Antiqua" w:eastAsia="Book Antiqua" w:hAnsi="Book Antiqua" w:cs="Book Antiqua"/>
          <w:color w:val="000000"/>
        </w:rPr>
        <w:t xml:space="preserve"> not only synthesi</w:t>
      </w:r>
      <w:r w:rsidR="007A0627">
        <w:rPr>
          <w:rFonts w:ascii="Book Antiqua" w:eastAsia="Book Antiqua" w:hAnsi="Book Antiqua" w:cs="Book Antiqua"/>
          <w:color w:val="000000"/>
        </w:rPr>
        <w:t>z</w:t>
      </w:r>
      <w:r>
        <w:rPr>
          <w:rFonts w:ascii="Book Antiqua" w:eastAsia="Book Antiqua" w:hAnsi="Book Antiqua" w:cs="Book Antiqua"/>
          <w:color w:val="000000"/>
        </w:rPr>
        <w:t>e the anabolic proteins but</w:t>
      </w:r>
      <w:r w:rsidR="007A0627">
        <w:rPr>
          <w:rFonts w:ascii="Book Antiqua" w:eastAsia="Book Antiqua" w:hAnsi="Book Antiqua" w:cs="Book Antiqua"/>
          <w:color w:val="000000"/>
        </w:rPr>
        <w:t xml:space="preserve"> it</w:t>
      </w:r>
      <w:r>
        <w:rPr>
          <w:rFonts w:ascii="Book Antiqua" w:eastAsia="Book Antiqua" w:hAnsi="Book Antiqua" w:cs="Book Antiqua"/>
          <w:color w:val="000000"/>
        </w:rPr>
        <w:t xml:space="preserve"> also synthesi</w:t>
      </w:r>
      <w:r w:rsidR="007A0627">
        <w:rPr>
          <w:rFonts w:ascii="Book Antiqua" w:eastAsia="Book Antiqua" w:hAnsi="Book Antiqua" w:cs="Book Antiqua"/>
          <w:color w:val="000000"/>
        </w:rPr>
        <w:t>z</w:t>
      </w:r>
      <w:r>
        <w:rPr>
          <w:rFonts w:ascii="Book Antiqua" w:eastAsia="Book Antiqua" w:hAnsi="Book Antiqua" w:cs="Book Antiqua"/>
          <w:color w:val="000000"/>
        </w:rPr>
        <w:t>e</w:t>
      </w:r>
      <w:r w:rsidR="007A0627">
        <w:rPr>
          <w:rFonts w:ascii="Book Antiqua" w:eastAsia="Book Antiqua" w:hAnsi="Book Antiqua" w:cs="Book Antiqua"/>
          <w:color w:val="000000"/>
        </w:rPr>
        <w:t>s</w:t>
      </w:r>
      <w:r>
        <w:rPr>
          <w:rFonts w:ascii="Book Antiqua" w:eastAsia="Book Antiqua" w:hAnsi="Book Antiqua" w:cs="Book Antiqua"/>
          <w:color w:val="000000"/>
        </w:rPr>
        <w:t xml:space="preserve"> proteins involved in both innate and acquired immune responses. This is very much reduced in</w:t>
      </w:r>
      <w:r w:rsidR="007A0627">
        <w:rPr>
          <w:rFonts w:ascii="Book Antiqua" w:eastAsia="Book Antiqua" w:hAnsi="Book Antiqua" w:cs="Book Antiqua"/>
          <w:color w:val="000000"/>
        </w:rPr>
        <w:t xml:space="preserve"> the</w:t>
      </w:r>
      <w:r>
        <w:rPr>
          <w:rFonts w:ascii="Book Antiqua" w:eastAsia="Book Antiqua" w:hAnsi="Book Antiqua" w:cs="Book Antiqua"/>
          <w:color w:val="000000"/>
        </w:rPr>
        <w:t xml:space="preserve"> MAFLD patient who are in a state of immune dysregulation but the exact role of each component of hepatic immune dysregulation to </w:t>
      </w:r>
      <w:r w:rsidR="002F34DC">
        <w:rPr>
          <w:rFonts w:ascii="Book Antiqua" w:eastAsia="Book Antiqua" w:hAnsi="Book Antiqua" w:cs="Book Antiqua"/>
          <w:color w:val="000000"/>
        </w:rPr>
        <w:t>COVID</w:t>
      </w:r>
      <w:r>
        <w:rPr>
          <w:rFonts w:ascii="Book Antiqua" w:eastAsia="Book Antiqua" w:hAnsi="Book Antiqua" w:cs="Book Antiqua"/>
          <w:color w:val="000000"/>
        </w:rPr>
        <w:t>-19 severity is difficult to delineate</w:t>
      </w:r>
      <w:r w:rsidR="002F34DC">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53B0CEF" w14:textId="77777777" w:rsidR="002F34DC" w:rsidRDefault="002F34DC">
      <w:pPr>
        <w:spacing w:line="360" w:lineRule="auto"/>
        <w:jc w:val="both"/>
        <w:rPr>
          <w:rFonts w:ascii="Book Antiqua" w:eastAsia="Book Antiqua" w:hAnsi="Book Antiqua" w:cs="Book Antiqua"/>
          <w:i/>
          <w:color w:val="000000"/>
          <w:shd w:val="clear" w:color="auto" w:fill="FFFFFF"/>
        </w:rPr>
      </w:pPr>
    </w:p>
    <w:p w14:paraId="57F1BBE1" w14:textId="0FB8CBBF"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 xml:space="preserve">Liver </w:t>
      </w:r>
      <w:proofErr w:type="spellStart"/>
      <w:r w:rsidR="002F34DC" w:rsidRPr="002F34DC">
        <w:rPr>
          <w:rFonts w:ascii="Book Antiqua" w:eastAsia="Book Antiqua" w:hAnsi="Book Antiqua" w:cs="Book Antiqua"/>
          <w:b/>
          <w:bCs/>
          <w:i/>
          <w:color w:val="000000"/>
          <w:shd w:val="clear" w:color="auto" w:fill="FFFFFF"/>
        </w:rPr>
        <w:t>steatotic</w:t>
      </w:r>
      <w:proofErr w:type="spellEnd"/>
      <w:r w:rsidR="002F34DC" w:rsidRPr="002F34DC">
        <w:rPr>
          <w:rFonts w:ascii="Book Antiqua" w:eastAsia="Book Antiqua" w:hAnsi="Book Antiqua" w:cs="Book Antiqua"/>
          <w:b/>
          <w:bCs/>
          <w:i/>
          <w:color w:val="000000"/>
          <w:shd w:val="clear" w:color="auto" w:fill="FFFFFF"/>
        </w:rPr>
        <w:t xml:space="preserve"> state/ lipid de</w:t>
      </w:r>
      <w:r w:rsidRPr="002F34DC">
        <w:rPr>
          <w:rFonts w:ascii="Book Antiqua" w:eastAsia="Book Antiqua" w:hAnsi="Book Antiqua" w:cs="Book Antiqua"/>
          <w:b/>
          <w:bCs/>
          <w:i/>
          <w:color w:val="000000"/>
          <w:shd w:val="clear" w:color="auto" w:fill="FFFFFF"/>
        </w:rPr>
        <w:t>rangement</w:t>
      </w:r>
    </w:p>
    <w:p w14:paraId="6FC17A35" w14:textId="5D10187B" w:rsidR="00A77B3E" w:rsidRDefault="004A3533">
      <w:pPr>
        <w:spacing w:line="360" w:lineRule="auto"/>
        <w:jc w:val="both"/>
      </w:pPr>
      <w:r>
        <w:rPr>
          <w:rFonts w:ascii="Book Antiqua" w:eastAsia="Book Antiqua" w:hAnsi="Book Antiqua" w:cs="Book Antiqua"/>
          <w:color w:val="000000"/>
        </w:rPr>
        <w:t>The development of steatosis and liver fibrosis in MAFLD patients is facilitated by active innate immunity in the infectious state, which not only directly causes and intensifies liver inflammation but also interferes with the control of lipid metabolism. In COVID-19 patients, proteomic and metabolomic analysis identified dyslipidemia, including lipid build-up and downregulation of apolipoproteins</w:t>
      </w:r>
      <w:r w:rsidR="002F34DC">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In turn, it was discovered that SARS-CoV-2 infection can alter lipid synthesis and absorption pathways, increasing the accumulation of lipid droplets (LD) in human cells</w:t>
      </w:r>
      <w:r w:rsidR="002F34DC">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SARS-CoV-2 can also highjack LDs to increase its ability to replicate. Recent research has shown that ACE2 is crucial for maintaining metabolic homeostasis from a mechanistic perspective. A SARS-CoV-2 infection reduces ACE2 expression, which leads to aberrant metabolic processes. Patients with COVID-19 may experience MAFLD development as a result of the metabolic imbalance brought on by ACE2 deficiency</w:t>
      </w:r>
      <w:r w:rsidR="002F34DC">
        <w:rPr>
          <w:rFonts w:ascii="Book Antiqua" w:eastAsia="Book Antiqua" w:hAnsi="Book Antiqua" w:cs="Book Antiqua"/>
          <w:color w:val="000000"/>
          <w:szCs w:val="30"/>
          <w:vertAlign w:val="superscript"/>
        </w:rPr>
        <w:t>[27,42,43,57,58,60]</w:t>
      </w:r>
      <w:r>
        <w:rPr>
          <w:rFonts w:ascii="Book Antiqua" w:eastAsia="Book Antiqua" w:hAnsi="Book Antiqua" w:cs="Book Antiqua"/>
          <w:color w:val="000000"/>
        </w:rPr>
        <w:t>.</w:t>
      </w:r>
    </w:p>
    <w:p w14:paraId="75F061B1" w14:textId="77777777" w:rsidR="002F34DC" w:rsidRDefault="002F34DC">
      <w:pPr>
        <w:spacing w:line="360" w:lineRule="auto"/>
        <w:jc w:val="both"/>
        <w:rPr>
          <w:rFonts w:ascii="Book Antiqua" w:eastAsia="Book Antiqua" w:hAnsi="Book Antiqua" w:cs="Book Antiqua"/>
          <w:b/>
          <w:bCs/>
          <w:color w:val="000000"/>
        </w:rPr>
      </w:pPr>
    </w:p>
    <w:p w14:paraId="6C7A2A6E" w14:textId="476B3597" w:rsidR="00A77B3E" w:rsidRPr="002F34DC" w:rsidRDefault="002F34DC">
      <w:pPr>
        <w:spacing w:line="360" w:lineRule="auto"/>
        <w:jc w:val="both"/>
        <w:rPr>
          <w:u w:val="single"/>
        </w:rPr>
      </w:pPr>
      <w:r w:rsidRPr="002F34DC">
        <w:rPr>
          <w:rFonts w:ascii="Book Antiqua" w:eastAsia="Book Antiqua" w:hAnsi="Book Antiqua" w:cs="Book Antiqua"/>
          <w:b/>
          <w:bCs/>
          <w:color w:val="000000"/>
          <w:u w:val="single"/>
        </w:rPr>
        <w:t>ELEVATED FIB-4 AND POOR COVID-19 OUTCOMES</w:t>
      </w:r>
    </w:p>
    <w:p w14:paraId="25BA9C73" w14:textId="659C5299" w:rsidR="00A77B3E" w:rsidRDefault="004A3533">
      <w:pPr>
        <w:spacing w:line="360" w:lineRule="auto"/>
        <w:jc w:val="both"/>
      </w:pPr>
      <w:r>
        <w:rPr>
          <w:rFonts w:ascii="Book Antiqua" w:eastAsia="Book Antiqua" w:hAnsi="Book Antiqua" w:cs="Book Antiqua"/>
          <w:color w:val="000000"/>
          <w:shd w:val="clear" w:color="auto" w:fill="FFFFFF"/>
        </w:rPr>
        <w:t xml:space="preserve">A straightforward, thoroughly tested point-of-care measure called the FIB-4 index is used to categorize individuals with suspected MAFLD according to their likelihood of </w:t>
      </w:r>
      <w:r>
        <w:rPr>
          <w:rFonts w:ascii="Book Antiqua" w:eastAsia="Book Antiqua" w:hAnsi="Book Antiqua" w:cs="Book Antiqua"/>
          <w:color w:val="000000"/>
          <w:shd w:val="clear" w:color="auto" w:fill="FFFFFF"/>
        </w:rPr>
        <w:lastRenderedPageBreak/>
        <w:t>developing liver fibrosis. It uses a combination of patient's age, ALT, AST, and platelet count, all of which may be quickly determined by front-line healthcare professionals</w:t>
      </w:r>
      <w:r w:rsidR="002F34DC">
        <w:rPr>
          <w:rFonts w:ascii="Book Antiqua" w:eastAsia="Book Antiqua" w:hAnsi="Book Antiqua" w:cs="Book Antiqua"/>
          <w:color w:val="000000"/>
          <w:szCs w:val="30"/>
          <w:vertAlign w:val="superscript"/>
        </w:rPr>
        <w:t>[33]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FIB-4 is helpful in identifying liver disease patients who are more likely to experience a negative clinical outcome connected to the liver. FIB-4 has also been demonstrated to predict non-liver clinical outcomes in MAFLD patients, such as cardiovascular mortality or risk of atrial fibrillation. Similarly, FIB-4 has been used to predict mortality in the general population as well as clinical outcomes in clinical situations unrelated to the liver. In the study of </w:t>
      </w:r>
      <w:r w:rsidR="002F34DC" w:rsidRPr="002F34DC">
        <w:rPr>
          <w:rFonts w:ascii="Book Antiqua" w:eastAsia="Book Antiqua" w:hAnsi="Book Antiqua" w:cs="Book Antiqua"/>
          <w:color w:val="000000"/>
        </w:rPr>
        <w:t>Ibáñez-Samaniego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increased FIB-4 Levels were linked to a poor outcome in COVID 19 patients.</w:t>
      </w:r>
    </w:p>
    <w:p w14:paraId="03109D35" w14:textId="38094162" w:rsidR="00A77B3E" w:rsidRDefault="004A3533" w:rsidP="002F34DC">
      <w:pPr>
        <w:spacing w:line="360" w:lineRule="auto"/>
        <w:ind w:firstLineChars="100" w:firstLine="240"/>
        <w:jc w:val="both"/>
      </w:pPr>
      <w:r>
        <w:rPr>
          <w:rFonts w:ascii="Book Antiqua" w:eastAsia="Book Antiqua" w:hAnsi="Book Antiqua" w:cs="Book Antiqua"/>
          <w:color w:val="000000"/>
        </w:rPr>
        <w:t>The chance of developing an enhanced inflammatory response, a feature of severe COVID-19, may be increased by advanced hepatic fibrosis. Advanced liver disease is actually characterized by a persistent stimulation of immune cells by pathogen-associated molecular patterns and damage-associated molecular patterns</w:t>
      </w:r>
      <w:r w:rsidR="002F34DC">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This stimulation causes immune cells to become activated and increases the production of cytokines, chemokines, and growth factors. These growth factors are then released to attract and activate additional inflammatory cells, maintaining a state of chronic low-grade systemic inflammation</w:t>
      </w:r>
      <w:r w:rsidR="002F34DC">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Patients with obesity and insulin resistance have been noted to experience a similar level of low-grade inflammation. In fact, the degree of obesity and the likelihood of developing type-2 diabetes mellitus have been linked to increased serum levels of</w:t>
      </w:r>
      <w:r w:rsidRPr="00591210">
        <w:rPr>
          <w:rFonts w:ascii="Book Antiqua" w:eastAsia="Book Antiqua" w:hAnsi="Book Antiqua" w:cs="Book Antiqua"/>
          <w:color w:val="000000"/>
        </w:rPr>
        <w:t xml:space="preserve"> </w:t>
      </w:r>
      <w:r w:rsidR="00591210" w:rsidRPr="00591210">
        <w:rPr>
          <w:rFonts w:ascii="Book Antiqua" w:hAnsi="Book Antiqua"/>
        </w:rPr>
        <w:t>Interleukin-6 (</w:t>
      </w:r>
      <w:r w:rsidRPr="00591210">
        <w:rPr>
          <w:rFonts w:ascii="Book Antiqua" w:eastAsia="Book Antiqua" w:hAnsi="Book Antiqua" w:cs="Book Antiqua"/>
          <w:color w:val="000000"/>
        </w:rPr>
        <w:t>IL-6</w:t>
      </w:r>
      <w:r w:rsidR="00591210" w:rsidRPr="00591210">
        <w:rPr>
          <w:rFonts w:ascii="Book Antiqua" w:eastAsia="Book Antiqua" w:hAnsi="Book Antiqua" w:cs="Book Antiqua"/>
          <w:color w:val="000000"/>
        </w:rPr>
        <w:t>)</w:t>
      </w:r>
      <w:r w:rsidR="002F34DC">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Activated macrophages release IL-6 during an acute infection, which is a significant inducer of the creation of acute phase reactant proteins in hepatocytes (</w:t>
      </w:r>
      <w:r w:rsidR="002F34DC">
        <w:rPr>
          <w:rFonts w:ascii="Book Antiqua" w:eastAsia="Book Antiqua" w:hAnsi="Book Antiqua" w:cs="Book Antiqua"/>
          <w:color w:val="000000"/>
        </w:rPr>
        <w:t>CRP</w:t>
      </w:r>
      <w:r>
        <w:rPr>
          <w:rFonts w:ascii="Book Antiqua" w:eastAsia="Book Antiqua" w:hAnsi="Book Antiqua" w:cs="Book Antiqua"/>
          <w:color w:val="000000"/>
        </w:rPr>
        <w:t>, ferritin, complement, clotting factors). The hepatocytes' acute phase proteins have a direct effector role on innate immunity, facilitating pathogen clearance</w:t>
      </w:r>
      <w:r w:rsidR="002F34DC">
        <w:rPr>
          <w:rFonts w:ascii="Book Antiqua" w:eastAsia="Book Antiqua" w:hAnsi="Book Antiqua" w:cs="Book Antiqua"/>
          <w:color w:val="000000"/>
          <w:szCs w:val="30"/>
          <w:vertAlign w:val="superscript"/>
        </w:rPr>
        <w:t>[21,33,46,61-65]</w:t>
      </w:r>
      <w:r>
        <w:rPr>
          <w:rFonts w:ascii="Book Antiqua" w:eastAsia="Book Antiqua" w:hAnsi="Book Antiqua" w:cs="Book Antiqua"/>
          <w:color w:val="000000"/>
        </w:rPr>
        <w:t>.</w:t>
      </w:r>
    </w:p>
    <w:p w14:paraId="612EA00C" w14:textId="77777777" w:rsidR="002F34DC" w:rsidRDefault="002F34DC">
      <w:pPr>
        <w:spacing w:line="360" w:lineRule="auto"/>
        <w:jc w:val="both"/>
        <w:rPr>
          <w:rFonts w:ascii="Book Antiqua" w:eastAsia="Book Antiqua" w:hAnsi="Book Antiqua" w:cs="Book Antiqua"/>
          <w:i/>
          <w:color w:val="000000"/>
          <w:shd w:val="clear" w:color="auto" w:fill="FFFFFF"/>
        </w:rPr>
      </w:pPr>
    </w:p>
    <w:p w14:paraId="2F6B9AED" w14:textId="21269BAB"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Increased hepatic decompensation rates in cirrhotic patients</w:t>
      </w:r>
    </w:p>
    <w:p w14:paraId="4E233111" w14:textId="4D0A19C1" w:rsidR="00A77B3E" w:rsidRDefault="004A3533">
      <w:pPr>
        <w:spacing w:line="360" w:lineRule="auto"/>
        <w:jc w:val="both"/>
      </w:pPr>
      <w:r>
        <w:rPr>
          <w:rFonts w:ascii="Book Antiqua" w:eastAsia="Book Antiqua" w:hAnsi="Book Antiqua" w:cs="Book Antiqua"/>
          <w:color w:val="000000"/>
          <w:shd w:val="clear" w:color="auto" w:fill="FFFFFF"/>
        </w:rPr>
        <w:t>Data on decompensated cirrhosis and COVID-19 is limited. In the first 152 cases of clinically and laboratory-confirmed COVID-19 infections with CLD in two international reporting registries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103 with cirrhosis and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40 with chronic liver disease) (COVID-Hep.net and COVIDCirrhosis.org)</w:t>
      </w:r>
      <w:r w:rsidR="002F34DC">
        <w:rPr>
          <w:rFonts w:ascii="Book Antiqua" w:eastAsia="Book Antiqua" w:hAnsi="Book Antiqua" w:cs="Book Antiqua"/>
          <w:color w:val="000000"/>
          <w:szCs w:val="30"/>
          <w:vertAlign w:val="superscript"/>
        </w:rPr>
        <w:t>[66]</w:t>
      </w:r>
      <w:r>
        <w:rPr>
          <w:rFonts w:ascii="Book Antiqua" w:eastAsia="Book Antiqua" w:hAnsi="Book Antiqua" w:cs="Book Antiqua"/>
          <w:color w:val="000000"/>
          <w:shd w:val="clear" w:color="auto" w:fill="FFFFFF"/>
        </w:rPr>
        <w:t xml:space="preserve">, the probability of death after hepatic </w:t>
      </w:r>
      <w:r>
        <w:rPr>
          <w:rFonts w:ascii="Book Antiqua" w:eastAsia="Book Antiqua" w:hAnsi="Book Antiqua" w:cs="Book Antiqua"/>
          <w:color w:val="000000"/>
          <w:shd w:val="clear" w:color="auto" w:fill="FFFFFF"/>
        </w:rPr>
        <w:lastRenderedPageBreak/>
        <w:t>decompensation during COVID-19 was significantly higher in those with new decompensation: 63.2% died compared to 26.2% in those without new decompensation. Notably, 24.3% of people with new hepatic decompensation at the time of diagnosis had no pulmonary symptoms of COVID-19. Therefore, decompensated liver disease is a significant risk factor for mortality in COVID-19 patients. As a result, all patients with decompensated liver disease should be hospitalized, and any recent decompensation in a cirrhotic patient should be tested for COVID-19 at this time</w:t>
      </w:r>
      <w:r w:rsidR="002F34DC">
        <w:rPr>
          <w:rFonts w:ascii="Book Antiqua" w:eastAsia="Book Antiqua" w:hAnsi="Book Antiqua" w:cs="Book Antiqua"/>
          <w:color w:val="000000"/>
          <w:szCs w:val="30"/>
          <w:vertAlign w:val="superscript"/>
        </w:rPr>
        <w:t>[13,66]</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In a metanalysis of observational studies of COVID-19 infection with cirrhosis, the patient with cirrhosis not only had higher rate of decompensation but the odd</w:t>
      </w:r>
      <w:r w:rsidR="00C00BB2">
        <w:rPr>
          <w:rFonts w:ascii="Book Antiqua" w:eastAsia="Book Antiqua" w:hAnsi="Book Antiqua" w:cs="Book Antiqua"/>
          <w:color w:val="000000"/>
        </w:rPr>
        <w:t>s</w:t>
      </w:r>
      <w:r>
        <w:rPr>
          <w:rFonts w:ascii="Book Antiqua" w:eastAsia="Book Antiqua" w:hAnsi="Book Antiqua" w:cs="Book Antiqua"/>
          <w:color w:val="000000"/>
        </w:rPr>
        <w:t xml:space="preserve"> for mortality has been 2.48 (CI 2.2-3.04) when compared to the non-cirrhotic patients</w:t>
      </w:r>
      <w:r w:rsidR="002F34DC">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53F6898" w14:textId="77777777" w:rsidR="002F34DC" w:rsidRDefault="002F34DC">
      <w:pPr>
        <w:spacing w:line="360" w:lineRule="auto"/>
        <w:jc w:val="both"/>
        <w:rPr>
          <w:rFonts w:ascii="Book Antiqua" w:eastAsia="Book Antiqua" w:hAnsi="Book Antiqua" w:cs="Book Antiqua"/>
          <w:color w:val="000000"/>
        </w:rPr>
      </w:pPr>
    </w:p>
    <w:p w14:paraId="371E4825" w14:textId="6026A877" w:rsidR="00A77B3E" w:rsidRPr="002F34DC" w:rsidRDefault="002F34DC">
      <w:pPr>
        <w:spacing w:line="360" w:lineRule="auto"/>
        <w:jc w:val="both"/>
        <w:rPr>
          <w:b/>
          <w:bCs/>
          <w:u w:val="single"/>
        </w:rPr>
      </w:pPr>
      <w:r w:rsidRPr="002F34DC">
        <w:rPr>
          <w:rFonts w:ascii="Book Antiqua" w:eastAsia="Book Antiqua" w:hAnsi="Book Antiqua" w:cs="Book Antiqua"/>
          <w:b/>
          <w:bCs/>
          <w:color w:val="000000"/>
          <w:u w:val="single"/>
        </w:rPr>
        <w:t>EFFECTS OF PRE-EXISTING MAFLD ON COVID-19 DISEASE SEVERITY</w:t>
      </w:r>
    </w:p>
    <w:p w14:paraId="1FC28DA8" w14:textId="77777777"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Coagulopathy</w:t>
      </w:r>
    </w:p>
    <w:p w14:paraId="05C1342F" w14:textId="640604E4" w:rsidR="00A77B3E" w:rsidRDefault="004A3533">
      <w:pPr>
        <w:spacing w:line="360" w:lineRule="auto"/>
        <w:jc w:val="both"/>
      </w:pPr>
      <w:r>
        <w:rPr>
          <w:rFonts w:ascii="Book Antiqua" w:eastAsia="Book Antiqua" w:hAnsi="Book Antiqua" w:cs="Book Antiqua"/>
          <w:color w:val="000000"/>
        </w:rPr>
        <w:t>Proinflammatory cells may produce cytokines, which can increase the synthesis of procoagulant molecules like tissue factor and von Willebrand factor. This can result in a hypercoagulable condition, which can lead to widespread micro-/macrovascular thrombosis</w:t>
      </w:r>
      <w:r w:rsidR="002F34DC">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addition to elevated levels of tissue factor and von Willebrand factor in the bloodstream, MAFLD patients also have increased levels of platelet activation and plasminogen activator inhibitor type 1 concentration. Patients with COVID-19 who have MAFLD have greater levels of circulating D-dimer than patients without MAFLD, indicating that the pro-coagulant condition associated with MAFLD may be a factor in the severity of COVID-19</w:t>
      </w:r>
      <w:r w:rsidR="002F34DC">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According to findings from a retrospective investigation on a group of COVID-19 patients, people who presented with deep vein thrombosis, confirmed by Doppler ultrasound, had a greater prevalence of MAFLD</w:t>
      </w:r>
      <w:r w:rsidR="002F34DC">
        <w:rPr>
          <w:rFonts w:ascii="Book Antiqua" w:eastAsia="Book Antiqua" w:hAnsi="Book Antiqua" w:cs="Book Antiqua"/>
          <w:color w:val="000000"/>
          <w:szCs w:val="30"/>
          <w:vertAlign w:val="superscript"/>
        </w:rPr>
        <w:t>[46,62]</w:t>
      </w:r>
      <w:r>
        <w:rPr>
          <w:rFonts w:ascii="Book Antiqua" w:eastAsia="Book Antiqua" w:hAnsi="Book Antiqua" w:cs="Book Antiqua"/>
          <w:color w:val="000000"/>
        </w:rPr>
        <w:t>. In addition, COVID-19 patients with MAFLD had</w:t>
      </w:r>
      <w:r w:rsidR="003209FE">
        <w:rPr>
          <w:rFonts w:ascii="Book Antiqua" w:eastAsia="Book Antiqua" w:hAnsi="Book Antiqua" w:cs="Book Antiqua"/>
          <w:color w:val="000000"/>
        </w:rPr>
        <w:t xml:space="preserve"> a</w:t>
      </w:r>
      <w:r>
        <w:rPr>
          <w:rFonts w:ascii="Book Antiqua" w:eastAsia="Book Antiqua" w:hAnsi="Book Antiqua" w:cs="Book Antiqua"/>
          <w:color w:val="000000"/>
        </w:rPr>
        <w:t xml:space="preserve"> higher mean admission and peak serum D-dimer concentrations than those without MAFLD</w:t>
      </w:r>
      <w:r w:rsidR="002F34DC">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 MAFLD individuals, COVID-19 may potentially further boost the production of proinflammatory cytokines, resulting in the activation of the coagulation cascade and thrombosis. In fact, a pathologic analysis of the pulmonary arteries in COVID-19 patients revealed extensive thrombosis with microangiopathy in addition to hepatic steatosis affecting 50%</w:t>
      </w:r>
      <w:r w:rsidR="00333592">
        <w:rPr>
          <w:rFonts w:ascii="Book Antiqua" w:eastAsia="Book Antiqua" w:hAnsi="Book Antiqua" w:cs="Book Antiqua"/>
          <w:color w:val="000000"/>
        </w:rPr>
        <w:t>-</w:t>
      </w:r>
      <w:r>
        <w:rPr>
          <w:rFonts w:ascii="Book Antiqua" w:eastAsia="Book Antiqua" w:hAnsi="Book Antiqua" w:cs="Book Antiqua"/>
          <w:color w:val="000000"/>
        </w:rPr>
        <w:t xml:space="preserve">60% of the liver </w:t>
      </w:r>
      <w:r>
        <w:rPr>
          <w:rFonts w:ascii="Book Antiqua" w:eastAsia="Book Antiqua" w:hAnsi="Book Antiqua" w:cs="Book Antiqua"/>
          <w:color w:val="000000"/>
        </w:rPr>
        <w:lastRenderedPageBreak/>
        <w:t>parenchyma</w:t>
      </w:r>
      <w:r w:rsidR="002F34DC">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Hepatic steatosis and pulmonary thrombi were discovered in 55% and 73%, respectively, of COVID-19 patients, according to an Italian post-mortem examination, which corroborated this report</w:t>
      </w:r>
      <w:r w:rsidR="002F34DC">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These findings strongly imply a connection between these disorders, with the proinflammatory hypercoagulable state acting as a common pathogenic pathway to severe COVID-19, which promotes thrombosis and the spread of the disease</w:t>
      </w:r>
      <w:r w:rsidR="002F34DC">
        <w:rPr>
          <w:rFonts w:ascii="Book Antiqua" w:eastAsia="Book Antiqua" w:hAnsi="Book Antiqua" w:cs="Book Antiqua"/>
          <w:color w:val="000000"/>
          <w:szCs w:val="30"/>
          <w:vertAlign w:val="superscript"/>
        </w:rPr>
        <w:t>[62-64]</w:t>
      </w:r>
      <w:r>
        <w:rPr>
          <w:rFonts w:ascii="Book Antiqua" w:eastAsia="Book Antiqua" w:hAnsi="Book Antiqua" w:cs="Book Antiqua"/>
          <w:color w:val="000000"/>
        </w:rPr>
        <w:t>.</w:t>
      </w:r>
    </w:p>
    <w:p w14:paraId="2FC5CDD6" w14:textId="77777777" w:rsidR="002F34DC" w:rsidRDefault="002F34DC">
      <w:pPr>
        <w:spacing w:line="360" w:lineRule="auto"/>
        <w:jc w:val="both"/>
        <w:rPr>
          <w:rFonts w:ascii="Book Antiqua" w:eastAsia="Book Antiqua" w:hAnsi="Book Antiqua" w:cs="Book Antiqua"/>
          <w:i/>
          <w:color w:val="000000"/>
          <w:shd w:val="clear" w:color="auto" w:fill="FFFFFF"/>
        </w:rPr>
      </w:pPr>
    </w:p>
    <w:p w14:paraId="5FFBB3DB" w14:textId="29CCC59C"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Cytokine production</w:t>
      </w:r>
    </w:p>
    <w:p w14:paraId="562FCF05" w14:textId="0E3C1643" w:rsidR="00A77B3E" w:rsidRDefault="004A3533">
      <w:pPr>
        <w:spacing w:line="360" w:lineRule="auto"/>
        <w:jc w:val="both"/>
      </w:pPr>
      <w:r>
        <w:rPr>
          <w:rFonts w:ascii="Book Antiqua" w:eastAsia="Book Antiqua" w:hAnsi="Book Antiqua" w:cs="Book Antiqua"/>
          <w:color w:val="000000"/>
        </w:rPr>
        <w:t>Prolonged and significant lymphopenia, an abnormal inflammatory response related to aberrant and uncontrolled cytokine activation, and lung mononuclear cell infiltration are all associated with COVID-19</w:t>
      </w:r>
      <w:r w:rsidR="00591210">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The prognosis of an illness depends on the degree of involvement of additional organs. In fact, observational studies showed that increased levels of inflammatory markers in the blood (</w:t>
      </w:r>
      <w:r w:rsidR="002F34DC">
        <w:rPr>
          <w:rFonts w:ascii="Book Antiqua" w:eastAsia="Book Antiqua" w:hAnsi="Book Antiqua" w:cs="Book Antiqua"/>
          <w:color w:val="000000"/>
        </w:rPr>
        <w:t>CRP</w:t>
      </w:r>
      <w:r>
        <w:rPr>
          <w:rFonts w:ascii="Book Antiqua" w:eastAsia="Book Antiqua" w:hAnsi="Book Antiqua" w:cs="Book Antiqua"/>
          <w:color w:val="000000"/>
        </w:rPr>
        <w:t xml:space="preserve">, ferritin, and D-dimer), a higher neutrophil-to-lymphocyte ratio, as well as elevated levels of inflammatory cytokines and chemokines were linked to </w:t>
      </w:r>
      <w:r w:rsidR="00DC750E">
        <w:rPr>
          <w:rFonts w:ascii="Book Antiqua" w:eastAsia="Book Antiqua" w:hAnsi="Book Antiqua" w:cs="Book Antiqua"/>
          <w:color w:val="000000"/>
        </w:rPr>
        <w:t xml:space="preserve">the </w:t>
      </w:r>
      <w:r>
        <w:rPr>
          <w:rFonts w:ascii="Book Antiqua" w:eastAsia="Book Antiqua" w:hAnsi="Book Antiqua" w:cs="Book Antiqua"/>
          <w:color w:val="000000"/>
        </w:rPr>
        <w:t>disease severity and a poor prognosis</w:t>
      </w:r>
      <w:r w:rsidR="00591210">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One element of liver damage in COVID-19 may be dysregulation of the innate immune response. Inflammatory indicators, such as abnormally high levels of </w:t>
      </w:r>
      <w:r w:rsidR="002F34DC">
        <w:rPr>
          <w:rFonts w:ascii="Book Antiqua" w:eastAsia="Book Antiqua" w:hAnsi="Book Antiqua" w:cs="Book Antiqua"/>
          <w:color w:val="000000"/>
        </w:rPr>
        <w:t>CRP</w:t>
      </w:r>
      <w:r>
        <w:rPr>
          <w:rFonts w:ascii="Book Antiqua" w:eastAsia="Book Antiqua" w:hAnsi="Book Antiqua" w:cs="Book Antiqua"/>
          <w:color w:val="000000"/>
        </w:rPr>
        <w:t>, lymphocytes, neutrophils, and cytokines, are usual in COVID-19 patients</w:t>
      </w:r>
      <w:r w:rsidR="00591210">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Due to the loss of control over cytokine regulation, pulmonary and extrapulmonary damage occurs. During the early stages, this control could help to slow the evolution of the disease</w:t>
      </w:r>
      <w:r w:rsidR="00591210">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Hypercytokinemia</w:t>
      </w:r>
      <w:proofErr w:type="spellEnd"/>
      <w:r>
        <w:rPr>
          <w:rFonts w:ascii="Book Antiqua" w:eastAsia="Book Antiqua" w:hAnsi="Book Antiqua" w:cs="Book Antiqua"/>
          <w:color w:val="000000"/>
        </w:rPr>
        <w:t>, that is deadly or fulminant, may set off a series of events that damage or fail many organs, including the liver. Jaundice, hepatic encephalopathy, hepatomegaly, and increased blood transaminase levels could be brought on by the inflammatory response</w:t>
      </w:r>
      <w:r w:rsidR="00591210">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Since COVID-19 is associated with cytokine storm there is overlap of cytokines involved in both the disorders, however</w:t>
      </w:r>
      <w:r w:rsidR="00DC750E">
        <w:rPr>
          <w:rFonts w:ascii="Book Antiqua" w:eastAsia="Book Antiqua" w:hAnsi="Book Antiqua" w:cs="Book Antiqua"/>
          <w:color w:val="000000"/>
        </w:rPr>
        <w:t>,</w:t>
      </w:r>
      <w:r>
        <w:rPr>
          <w:rFonts w:ascii="Book Antiqua" w:eastAsia="Book Antiqua" w:hAnsi="Book Antiqua" w:cs="Book Antiqua"/>
          <w:color w:val="000000"/>
        </w:rPr>
        <w:t xml:space="preserve"> it will be difficult to point out that these are sole causative agents for hepatic decompensation in MAFLD as there are more factors in play than the cytokines alone. It is also interesting to note that MAFLD patients had a distinct cytokine profile with higher concentrations of IL-6, </w:t>
      </w:r>
      <w:r w:rsidR="00591210">
        <w:rPr>
          <w:rFonts w:ascii="Book Antiqua" w:eastAsia="Book Antiqua" w:hAnsi="Book Antiqua" w:cs="Book Antiqua"/>
          <w:color w:val="000000"/>
        </w:rPr>
        <w:t>IL</w:t>
      </w:r>
      <w:r>
        <w:rPr>
          <w:rFonts w:ascii="Book Antiqua" w:eastAsia="Book Antiqua" w:hAnsi="Book Antiqua" w:cs="Book Antiqua"/>
          <w:color w:val="000000"/>
        </w:rPr>
        <w:t xml:space="preserve">-8, </w:t>
      </w:r>
      <w:r w:rsidR="00591210">
        <w:rPr>
          <w:rFonts w:ascii="Book Antiqua" w:eastAsia="Book Antiqua" w:hAnsi="Book Antiqua" w:cs="Book Antiqua"/>
          <w:color w:val="000000"/>
        </w:rPr>
        <w:t>IL</w:t>
      </w:r>
      <w:r>
        <w:rPr>
          <w:rFonts w:ascii="Book Antiqua" w:eastAsia="Book Antiqua" w:hAnsi="Book Antiqua" w:cs="Book Antiqua"/>
          <w:color w:val="000000"/>
        </w:rPr>
        <w:t>-10, and IFN-β when compared to the patients without MAFLD</w:t>
      </w:r>
      <w:r w:rsidR="00591210">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Higher levels of IL-8 and IL-10 are associated with</w:t>
      </w:r>
      <w:r w:rsidR="00A56912">
        <w:rPr>
          <w:rFonts w:ascii="Book Antiqua" w:eastAsia="Book Antiqua" w:hAnsi="Book Antiqua" w:cs="Book Antiqua"/>
          <w:color w:val="000000"/>
        </w:rPr>
        <w:t xml:space="preserve"> the</w:t>
      </w:r>
      <w:r>
        <w:rPr>
          <w:rFonts w:ascii="Book Antiqua" w:eastAsia="Book Antiqua" w:hAnsi="Book Antiqua" w:cs="Book Antiqua"/>
          <w:color w:val="000000"/>
        </w:rPr>
        <w:t xml:space="preserve"> worst prognosis and delayed time to recovery</w:t>
      </w:r>
      <w:r w:rsidR="00591210">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0F7716FB" w14:textId="77777777" w:rsidR="00591210" w:rsidRDefault="00591210">
      <w:pPr>
        <w:spacing w:line="360" w:lineRule="auto"/>
        <w:jc w:val="both"/>
        <w:rPr>
          <w:rFonts w:ascii="Book Antiqua" w:eastAsia="Book Antiqua" w:hAnsi="Book Antiqua" w:cs="Book Antiqua"/>
          <w:i/>
          <w:color w:val="000000"/>
          <w:shd w:val="clear" w:color="auto" w:fill="FFFFFF"/>
        </w:rPr>
      </w:pPr>
    </w:p>
    <w:p w14:paraId="0325D354" w14:textId="4FF89BA0" w:rsidR="00A77B3E" w:rsidRPr="00591210" w:rsidRDefault="004A3533">
      <w:pPr>
        <w:spacing w:line="360" w:lineRule="auto"/>
        <w:jc w:val="both"/>
        <w:rPr>
          <w:b/>
          <w:bCs/>
        </w:rPr>
      </w:pPr>
      <w:r w:rsidRPr="00591210">
        <w:rPr>
          <w:rFonts w:ascii="Book Antiqua" w:eastAsia="Book Antiqua" w:hAnsi="Book Antiqua" w:cs="Book Antiqua"/>
          <w:b/>
          <w:bCs/>
          <w:i/>
          <w:color w:val="000000"/>
          <w:shd w:val="clear" w:color="auto" w:fill="FFFFFF"/>
        </w:rPr>
        <w:t xml:space="preserve">Obesity </w:t>
      </w:r>
    </w:p>
    <w:p w14:paraId="5D28EF31" w14:textId="75E9A314" w:rsidR="00A77B3E" w:rsidRDefault="004A3533">
      <w:pPr>
        <w:spacing w:line="360" w:lineRule="auto"/>
        <w:jc w:val="both"/>
      </w:pPr>
      <w:r>
        <w:rPr>
          <w:rFonts w:ascii="Book Antiqua" w:eastAsia="Book Antiqua" w:hAnsi="Book Antiqua" w:cs="Book Antiqua"/>
          <w:color w:val="000000"/>
        </w:rPr>
        <w:t>Apart from diabetes, the presence of an "overfat" condition (excess body fat that harms health) has become a global pandemic and can occur in obese, overweight, and even normal weight subjects with excess fat involving the liver in the form of steatosis</w:t>
      </w:r>
      <w:r w:rsidR="00591210">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Several abnormalities can cluster together with overfat, including obesity, overweight, chronic "metabolic" inflammation, and insulin resistance, ultimately configuring the metabolic syndrome</w:t>
      </w:r>
      <w:r w:rsidR="00591210">
        <w:rPr>
          <w:rFonts w:ascii="Book Antiqua" w:eastAsia="Book Antiqua" w:hAnsi="Book Antiqua" w:cs="Book Antiqua"/>
          <w:color w:val="000000"/>
          <w:szCs w:val="30"/>
          <w:vertAlign w:val="superscript"/>
        </w:rPr>
        <w:t>[18,20,30,32,44,45]</w:t>
      </w:r>
      <w:r>
        <w:rPr>
          <w:rFonts w:ascii="Book Antiqua" w:eastAsia="Book Antiqua" w:hAnsi="Book Antiqua" w:cs="Book Antiqua"/>
          <w:color w:val="000000"/>
        </w:rPr>
        <w:t xml:space="preserve">. As seen by the higher prevalence of both autoimmune and immunological illnesses, excess body fat may impede </w:t>
      </w:r>
      <w:r w:rsidR="00DC750E">
        <w:rPr>
          <w:rFonts w:ascii="Book Antiqua" w:eastAsia="Book Antiqua" w:hAnsi="Book Antiqua" w:cs="Book Antiqua"/>
          <w:color w:val="000000"/>
        </w:rPr>
        <w:t xml:space="preserve">the </w:t>
      </w:r>
      <w:r>
        <w:rPr>
          <w:rFonts w:ascii="Book Antiqua" w:eastAsia="Book Antiqua" w:hAnsi="Book Antiqua" w:cs="Book Antiqua"/>
          <w:color w:val="000000"/>
        </w:rPr>
        <w:t>immunity</w:t>
      </w:r>
      <w:r w:rsidR="00591210">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Adiposity underlies a compromised immune response (mostly mediated by T cells and macrophages) that increases the risk of infections and chronic respiratory illnesses. Notably, being overweight appears to increase the risk of contracting contagious viral infections</w:t>
      </w:r>
      <w:r w:rsidR="00591210">
        <w:rPr>
          <w:rFonts w:ascii="Book Antiqua" w:eastAsia="Book Antiqua" w:hAnsi="Book Antiqua" w:cs="Book Antiqua"/>
          <w:color w:val="000000"/>
          <w:szCs w:val="30"/>
          <w:vertAlign w:val="superscript"/>
        </w:rPr>
        <w:t>[47,48,71,72]</w:t>
      </w:r>
      <w:r>
        <w:rPr>
          <w:rFonts w:ascii="Book Antiqua" w:eastAsia="Book Antiqua" w:hAnsi="Book Antiqua" w:cs="Book Antiqua"/>
          <w:color w:val="000000"/>
        </w:rPr>
        <w:t>.</w:t>
      </w:r>
      <w:r w:rsidRPr="00076046">
        <w:rPr>
          <w:rFonts w:ascii="Book Antiqua" w:eastAsia="Book Antiqua" w:hAnsi="Book Antiqua" w:cs="Book Antiqua"/>
          <w:color w:val="000000"/>
          <w:szCs w:val="30"/>
        </w:rPr>
        <w:t xml:space="preserve"> </w:t>
      </w:r>
      <w:r>
        <w:rPr>
          <w:rFonts w:ascii="Book Antiqua" w:eastAsia="Book Antiqua" w:hAnsi="Book Antiqua" w:cs="Book Antiqua"/>
          <w:color w:val="000000"/>
        </w:rPr>
        <w:t>In particular, being overfat may have a negative impact on the immune system performance and host defense mechanism, while being overfat causes hosts to respond improperly to viral and bacterial attacks</w:t>
      </w:r>
      <w:r w:rsidR="00591210">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066D150E" w14:textId="61B91F02" w:rsidR="00A77B3E" w:rsidRDefault="004A3533" w:rsidP="00591210">
      <w:pPr>
        <w:spacing w:line="360" w:lineRule="auto"/>
        <w:ind w:firstLineChars="100" w:firstLine="240"/>
        <w:jc w:val="both"/>
      </w:pPr>
      <w:r>
        <w:rPr>
          <w:rFonts w:ascii="Book Antiqua" w:eastAsia="Book Antiqua" w:hAnsi="Book Antiqua" w:cs="Book Antiqua"/>
          <w:color w:val="000000"/>
        </w:rPr>
        <w:t>The association between obesity and COVID-19 severity persisted after adjusting for age, sex, smoking habits, diabetes, hypertension, and dyslipidemia. In MAFLD patients, obesity was associated with a 6-fold increased risk of severe infection</w:t>
      </w:r>
      <w:r w:rsidR="00591210">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Patients with MAFLD, especially those who are obese, have been found to have higher levels of IL-6, which has been linked to an aggravation of the COVID-19 infection</w:t>
      </w:r>
      <w:r w:rsidR="00591210">
        <w:rPr>
          <w:rFonts w:ascii="Book Antiqua" w:eastAsia="Book Antiqua" w:hAnsi="Book Antiqua" w:cs="Book Antiqua"/>
          <w:color w:val="000000"/>
          <w:szCs w:val="30"/>
          <w:vertAlign w:val="superscript"/>
        </w:rPr>
        <w:t>[72-74]</w:t>
      </w:r>
      <w:r>
        <w:rPr>
          <w:rFonts w:ascii="Book Antiqua" w:eastAsia="Book Antiqua" w:hAnsi="Book Antiqua" w:cs="Book Antiqua"/>
          <w:color w:val="000000"/>
        </w:rPr>
        <w:t>.</w:t>
      </w:r>
    </w:p>
    <w:p w14:paraId="697934F7" w14:textId="77777777" w:rsidR="00591210" w:rsidRDefault="00591210">
      <w:pPr>
        <w:spacing w:line="360" w:lineRule="auto"/>
        <w:jc w:val="both"/>
        <w:rPr>
          <w:rFonts w:ascii="Book Antiqua" w:eastAsia="Book Antiqua" w:hAnsi="Book Antiqua" w:cs="Book Antiqua"/>
          <w:i/>
          <w:color w:val="000000"/>
          <w:shd w:val="clear" w:color="auto" w:fill="FFFFFF"/>
        </w:rPr>
      </w:pPr>
    </w:p>
    <w:p w14:paraId="21CD73EF" w14:textId="15E76778" w:rsidR="00A77B3E" w:rsidRPr="00591210" w:rsidRDefault="004A3533">
      <w:pPr>
        <w:spacing w:line="360" w:lineRule="auto"/>
        <w:jc w:val="both"/>
        <w:rPr>
          <w:b/>
          <w:bCs/>
        </w:rPr>
      </w:pPr>
      <w:r w:rsidRPr="00591210">
        <w:rPr>
          <w:rFonts w:ascii="Book Antiqua" w:eastAsia="Book Antiqua" w:hAnsi="Book Antiqua" w:cs="Book Antiqua"/>
          <w:b/>
          <w:bCs/>
          <w:i/>
          <w:color w:val="000000"/>
          <w:shd w:val="clear" w:color="auto" w:fill="FFFFFF"/>
        </w:rPr>
        <w:t>Pre-existing CLD</w:t>
      </w:r>
    </w:p>
    <w:p w14:paraId="61E553FD" w14:textId="39ABFF2D" w:rsidR="00A77B3E" w:rsidRDefault="004A3533">
      <w:pPr>
        <w:spacing w:line="360" w:lineRule="auto"/>
        <w:jc w:val="both"/>
      </w:pPr>
      <w:r>
        <w:rPr>
          <w:rFonts w:ascii="Book Antiqua" w:eastAsia="Book Antiqua" w:hAnsi="Book Antiqua" w:cs="Book Antiqua"/>
          <w:color w:val="000000"/>
        </w:rPr>
        <w:t>Investigations on COVID-19 rarely include patients with pre-existing liver illness, and these patients' features according to their Child's status or model for end-stage liver disease (MELD) score have not been independently assessed in these studies. The innate immune response against the virus likely caused important changes in the liver enzymes and coagulation profile in 63 patients with severe COVID-19 disease, and CLD was not proven to affect the severity of COVID-19</w:t>
      </w:r>
      <w:r w:rsidR="00591210">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Cirrhosis patients are now recognized as an independent predictor of COVID-19 severity and</w:t>
      </w:r>
      <w:r w:rsidR="00284C2A">
        <w:rPr>
          <w:rFonts w:ascii="Book Antiqua" w:eastAsia="Book Antiqua" w:hAnsi="Book Antiqua" w:cs="Book Antiqua"/>
          <w:color w:val="000000"/>
        </w:rPr>
        <w:t xml:space="preserve"> a</w:t>
      </w:r>
      <w:r>
        <w:rPr>
          <w:rFonts w:ascii="Book Antiqua" w:eastAsia="Book Antiqua" w:hAnsi="Book Antiqua" w:cs="Book Antiqua"/>
          <w:color w:val="000000"/>
        </w:rPr>
        <w:t xml:space="preserve"> higher hospitalization risk</w:t>
      </w:r>
      <w:r w:rsidR="00591210">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According to the Child Turcotte Pugh score or MELD score, patients with cirrhosis have </w:t>
      </w:r>
      <w:r>
        <w:rPr>
          <w:rFonts w:ascii="Book Antiqua" w:eastAsia="Book Antiqua" w:hAnsi="Book Antiqua" w:cs="Book Antiqua"/>
          <w:color w:val="000000"/>
        </w:rPr>
        <w:lastRenderedPageBreak/>
        <w:t>a greater mortality rate, and this rate increased as the severity of the liver disease grew</w:t>
      </w:r>
      <w:r w:rsidR="00591210">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Patients with cirrhosis had a significant 30-d death rate and a 20</w:t>
      </w:r>
      <w:r w:rsidR="00591210">
        <w:rPr>
          <w:rFonts w:ascii="Book Antiqua" w:eastAsia="Book Antiqua" w:hAnsi="Book Antiqua" w:cs="Book Antiqua"/>
          <w:color w:val="000000"/>
        </w:rPr>
        <w:t>%</w:t>
      </w:r>
      <w:r w:rsidR="00333592">
        <w:rPr>
          <w:rFonts w:ascii="Book Antiqua" w:eastAsia="Book Antiqua" w:hAnsi="Book Antiqua" w:cs="Book Antiqua"/>
          <w:color w:val="000000"/>
        </w:rPr>
        <w:t>-</w:t>
      </w:r>
      <w:r>
        <w:rPr>
          <w:rFonts w:ascii="Book Antiqua" w:eastAsia="Book Antiqua" w:hAnsi="Book Antiqua" w:cs="Book Antiqua"/>
          <w:color w:val="000000"/>
        </w:rPr>
        <w:t>30% chance of decompensation manifesting as acute on chronic liver failure</w:t>
      </w:r>
      <w:r w:rsidR="00591210">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Data on patients with COVID-19-associated autoimmune hepatitis, chronic viral hepatitis, and alcoholic liver disease are few. Immunosuppressive medications should not be reduced for immunosuppressed patients, whether for autoimmune hepatitis or post-transplantation, out of concern for COVID-19</w:t>
      </w:r>
      <w:r w:rsidR="00591210">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Data on post-transplant patients are scarce, although there is no evidence of significant COVID-19-related mortality during the peri-transplant period</w:t>
      </w:r>
      <w:r w:rsidR="00591210">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Routine endoscopy and liver biopsy should be avoided, but urgent procedures for variceal bleed and cholangitis should be carried out according to the correct protocols designed for COVID-19 patients. Various drug combinations are being used with varying degrees of success in treating COVID-19 in patients with cirrhosis. According to the combined findings of the preliminary COVID-19 data, CLD had a negligible impact on patient progression to the severe stage of the disease. However, further research conclusively demonstrated that underlying CLD was associated with worse outcomes and more severe COVID-19 illness</w:t>
      </w:r>
      <w:r w:rsidR="00591210">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248EDF70" w14:textId="77777777" w:rsidR="00591210" w:rsidRDefault="00591210">
      <w:pPr>
        <w:spacing w:line="360" w:lineRule="auto"/>
        <w:jc w:val="both"/>
        <w:rPr>
          <w:rFonts w:ascii="Book Antiqua" w:eastAsia="Book Antiqua" w:hAnsi="Book Antiqua" w:cs="Book Antiqua"/>
          <w:color w:val="000000"/>
        </w:rPr>
      </w:pPr>
    </w:p>
    <w:p w14:paraId="35D40BA5" w14:textId="66DE6A76" w:rsidR="00A77B3E" w:rsidRPr="00591210" w:rsidRDefault="00591210">
      <w:pPr>
        <w:spacing w:line="360" w:lineRule="auto"/>
        <w:jc w:val="both"/>
        <w:rPr>
          <w:b/>
          <w:bCs/>
          <w:u w:val="single"/>
        </w:rPr>
      </w:pPr>
      <w:r w:rsidRPr="00591210">
        <w:rPr>
          <w:rFonts w:ascii="Book Antiqua" w:eastAsia="Book Antiqua" w:hAnsi="Book Antiqua" w:cs="Book Antiqua"/>
          <w:b/>
          <w:bCs/>
          <w:color w:val="000000"/>
          <w:u w:val="single"/>
        </w:rPr>
        <w:t>HEPATIC IMMUNE MODULATION</w:t>
      </w:r>
    </w:p>
    <w:p w14:paraId="22CF80A6" w14:textId="020E5DB5" w:rsidR="00A77B3E" w:rsidRDefault="004A3533">
      <w:pPr>
        <w:spacing w:line="360" w:lineRule="auto"/>
        <w:jc w:val="both"/>
      </w:pPr>
      <w:r>
        <w:rPr>
          <w:rFonts w:ascii="Book Antiqua" w:eastAsia="Book Antiqua" w:hAnsi="Book Antiqua" w:cs="Book Antiqua"/>
          <w:color w:val="000000"/>
        </w:rPr>
        <w:t>Disconcerting, the inherent chronic activation of inflammatory pathways in MAFLD appears to increase liver damage in patients with COVID-19, perhaps worsening outcomes in those with prior comorbid metabolic disorders. The likelihood of developing more severe types of COVID-19 infection has also been reported to be increased in people with pre-existing chronic liver disorders</w:t>
      </w:r>
      <w:r w:rsidR="0059121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Patients with severe COVID-19 infection had high levels of inflammatory markers like CRP, serum ferritin, lactate dehydrogenase, D-dimer, and interleukins (IL-6, IL-2)</w:t>
      </w:r>
      <w:r w:rsidR="00591210">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Individuals with MAFLD have been found to have elevated IL-6 Levels. When individuals with COVID-19 infection experience a "cytokine storm," IL-6 is a key player. Particularly, IL-6 seems crucial in the beginning and development of the "cytokine storm" seen in COVID-19-infected patients</w:t>
      </w:r>
      <w:r w:rsidR="00591210">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Elevated IL-6 Levels are linked to MAFLD, which may be a marker or mediator of the comorbidities and related atherosclerosis that are typically observed in COVID-19-infected patients</w:t>
      </w:r>
      <w:r w:rsidR="0059121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cytokine, monocyte chemoattractant protein (MCP-1), is commonly raised in patients with COVID-19 infection, which exacerbates steatohepatitis</w:t>
      </w:r>
      <w:r w:rsidR="00591210">
        <w:rPr>
          <w:rFonts w:ascii="Book Antiqua" w:eastAsia="Book Antiqua" w:hAnsi="Book Antiqua" w:cs="Book Antiqua"/>
          <w:color w:val="000000"/>
          <w:szCs w:val="30"/>
          <w:vertAlign w:val="superscript"/>
        </w:rPr>
        <w:t>[23,24,77]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interplay between COVID-19 and MAFLD in modulating the pathophysiology and outcomes of either disease is sho</w:t>
      </w:r>
      <w:r w:rsidRPr="00591210">
        <w:rPr>
          <w:rFonts w:ascii="Book Antiqua" w:eastAsia="Book Antiqua" w:hAnsi="Book Antiqua" w:cs="Book Antiqua"/>
          <w:color w:val="000000"/>
        </w:rPr>
        <w:t>wn in Figure 1.</w:t>
      </w:r>
    </w:p>
    <w:p w14:paraId="0D8733A1" w14:textId="77777777" w:rsidR="00A77B3E" w:rsidRDefault="00A77B3E">
      <w:pPr>
        <w:spacing w:line="360" w:lineRule="auto"/>
        <w:jc w:val="both"/>
      </w:pPr>
    </w:p>
    <w:p w14:paraId="6B9B886F" w14:textId="7BDE2A2C" w:rsidR="00A77B3E" w:rsidRPr="00591210" w:rsidRDefault="00591210">
      <w:pPr>
        <w:spacing w:line="360" w:lineRule="auto"/>
        <w:jc w:val="both"/>
        <w:rPr>
          <w:b/>
          <w:bCs/>
          <w:u w:val="single"/>
        </w:rPr>
      </w:pPr>
      <w:r w:rsidRPr="00591210">
        <w:rPr>
          <w:rFonts w:ascii="Book Antiqua" w:eastAsia="Book Antiqua" w:hAnsi="Book Antiqua" w:cs="Book Antiqua"/>
          <w:b/>
          <w:bCs/>
          <w:color w:val="000000"/>
          <w:u w:val="single"/>
          <w:shd w:val="clear" w:color="auto" w:fill="FFFFFF"/>
        </w:rPr>
        <w:t>DIAGNOSTIC CHALLENGES</w:t>
      </w:r>
    </w:p>
    <w:p w14:paraId="28B7E250" w14:textId="4B878585" w:rsidR="00A77B3E" w:rsidRDefault="004A3533">
      <w:pPr>
        <w:spacing w:line="360" w:lineRule="auto"/>
        <w:jc w:val="both"/>
      </w:pPr>
      <w:r>
        <w:rPr>
          <w:rFonts w:ascii="Book Antiqua" w:eastAsia="Book Antiqua" w:hAnsi="Book Antiqua" w:cs="Book Antiqua"/>
          <w:color w:val="000000"/>
        </w:rPr>
        <w:t>An accurate clinical history, radiographic and laboratory tests, and histologic data are all necessary to diagnose MAFLD. In the absence of significant alcohol intake, other hepatic steatosis-causing factors, and the presence of other liver illnesses, hepatic steatosis must be present in order to diagnose the disease. MAFLD, diagnosed with abdominal imaging, reduces the need for invasive tests like liver biopsies</w:t>
      </w:r>
      <w:r w:rsidR="00591210">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 liver biopsy may be helpful when deciding between basic steatosis (NAFL) and NASH. Also, a liver biopsy can help in assessing the likelihood of other conditions that will worsen the MAFLD. Patients with COVID-19: Liver biopsy should be postponed in most patients because:</w:t>
      </w:r>
      <w:r w:rsidRPr="00591210">
        <w:rPr>
          <w:rFonts w:ascii="Book Antiqua" w:eastAsia="Book Antiqua" w:hAnsi="Book Antiqua" w:cs="Book Antiqua"/>
          <w:color w:val="000000"/>
        </w:rPr>
        <w:t xml:space="preserve"> </w:t>
      </w:r>
      <w:r w:rsidR="00591210" w:rsidRPr="00591210">
        <w:rPr>
          <w:rFonts w:ascii="Book Antiqua" w:hAnsi="Book Antiqua"/>
          <w:lang w:eastAsia="zh-CN"/>
        </w:rPr>
        <w:t xml:space="preserve">(1) </w:t>
      </w:r>
      <w:r w:rsidRPr="00591210">
        <w:rPr>
          <w:rFonts w:ascii="Book Antiqua" w:eastAsia="Book Antiqua" w:hAnsi="Book Antiqua" w:cs="Book Antiqua"/>
          <w:color w:val="000000"/>
        </w:rPr>
        <w:t xml:space="preserve">Liver biopsy may pose a risk for viral transmission (although the virus has not yet been detected in </w:t>
      </w:r>
      <w:r w:rsidR="005606A9">
        <w:rPr>
          <w:rFonts w:ascii="Book Antiqua" w:eastAsia="Book Antiqua" w:hAnsi="Book Antiqua" w:cs="Book Antiqua"/>
          <w:color w:val="000000"/>
        </w:rPr>
        <w:t xml:space="preserve">the </w:t>
      </w:r>
      <w:r w:rsidRPr="00591210">
        <w:rPr>
          <w:rFonts w:ascii="Book Antiqua" w:eastAsia="Book Antiqua" w:hAnsi="Book Antiqua" w:cs="Book Antiqua"/>
          <w:color w:val="000000"/>
        </w:rPr>
        <w:t xml:space="preserve">liver tissue), the expression of its receptor on </w:t>
      </w:r>
      <w:proofErr w:type="spellStart"/>
      <w:r w:rsidRPr="00591210">
        <w:rPr>
          <w:rFonts w:ascii="Book Antiqua" w:eastAsia="Book Antiqua" w:hAnsi="Book Antiqua" w:cs="Book Antiqua"/>
          <w:color w:val="000000"/>
        </w:rPr>
        <w:t>cholangiocytes</w:t>
      </w:r>
      <w:proofErr w:type="spellEnd"/>
      <w:r w:rsidRPr="00591210">
        <w:rPr>
          <w:rFonts w:ascii="Book Antiqua" w:eastAsia="Book Antiqua" w:hAnsi="Book Antiqua" w:cs="Book Antiqua"/>
          <w:color w:val="000000"/>
        </w:rPr>
        <w:t xml:space="preserve"> suggests that the virus might be present</w:t>
      </w:r>
      <w:r w:rsidR="00591210" w:rsidRPr="00591210">
        <w:rPr>
          <w:rFonts w:ascii="Book Antiqua" w:eastAsia="Book Antiqua" w:hAnsi="Book Antiqua" w:cs="Book Antiqua"/>
          <w:color w:val="000000"/>
          <w:szCs w:val="30"/>
          <w:vertAlign w:val="superscript"/>
        </w:rPr>
        <w:t>[49]</w:t>
      </w:r>
      <w:r w:rsidR="00591210" w:rsidRPr="00591210">
        <w:rPr>
          <w:rFonts w:ascii="Book Antiqua" w:eastAsia="Book Antiqua" w:hAnsi="Book Antiqua" w:cs="Book Antiqua"/>
          <w:color w:val="000000"/>
        </w:rPr>
        <w:t>;</w:t>
      </w:r>
      <w:r w:rsidRPr="00591210">
        <w:rPr>
          <w:rFonts w:ascii="Book Antiqua" w:eastAsia="Book Antiqua" w:hAnsi="Book Antiqua" w:cs="Book Antiqua"/>
          <w:color w:val="000000"/>
        </w:rPr>
        <w:t xml:space="preserve"> </w:t>
      </w:r>
      <w:r w:rsidR="00591210" w:rsidRPr="00591210">
        <w:rPr>
          <w:rFonts w:ascii="Book Antiqua" w:hAnsi="Book Antiqua"/>
          <w:lang w:eastAsia="zh-CN"/>
        </w:rPr>
        <w:t xml:space="preserve">(2) </w:t>
      </w:r>
      <w:r w:rsidRPr="00591210">
        <w:rPr>
          <w:rFonts w:ascii="Book Antiqua" w:eastAsia="Book Antiqua" w:hAnsi="Book Antiqua" w:cs="Book Antiqua"/>
          <w:color w:val="000000"/>
        </w:rPr>
        <w:t>COVID-19 treatment/care outweighs diagnosis of concurrent liver disease</w:t>
      </w:r>
      <w:r w:rsidR="00591210" w:rsidRPr="00591210">
        <w:rPr>
          <w:rFonts w:ascii="Book Antiqua" w:eastAsia="Book Antiqua" w:hAnsi="Book Antiqua" w:cs="Book Antiqua"/>
          <w:color w:val="000000"/>
        </w:rPr>
        <w:t>; and</w:t>
      </w:r>
      <w:r w:rsidRPr="00591210">
        <w:rPr>
          <w:rFonts w:ascii="Book Antiqua" w:eastAsia="Book Antiqua" w:hAnsi="Book Antiqua" w:cs="Book Antiqua"/>
          <w:color w:val="000000"/>
        </w:rPr>
        <w:t xml:space="preserve"> </w:t>
      </w:r>
      <w:r w:rsidR="00591210" w:rsidRPr="00591210">
        <w:rPr>
          <w:rFonts w:ascii="Book Antiqua" w:hAnsi="Book Antiqua"/>
          <w:lang w:eastAsia="zh-CN"/>
        </w:rPr>
        <w:t xml:space="preserve">(3) </w:t>
      </w:r>
      <w:r w:rsidRPr="00591210">
        <w:rPr>
          <w:rFonts w:ascii="Book Antiqua" w:eastAsia="Book Antiqua" w:hAnsi="Book Antiqua" w:cs="Book Antiqua"/>
          <w:color w:val="000000"/>
        </w:rPr>
        <w:t>Syst</w:t>
      </w:r>
      <w:r>
        <w:rPr>
          <w:rFonts w:ascii="Book Antiqua" w:eastAsia="Book Antiqua" w:hAnsi="Book Antiqua" w:cs="Book Antiqua"/>
          <w:color w:val="000000"/>
        </w:rPr>
        <w:t>emic inflammation associated with COVID-19 will obscure etiology-specific histologic characteristics.</w:t>
      </w:r>
    </w:p>
    <w:p w14:paraId="2B757B15" w14:textId="09996354" w:rsidR="00A77B3E" w:rsidRDefault="004A3533" w:rsidP="00B51BEE">
      <w:pPr>
        <w:spacing w:line="360" w:lineRule="auto"/>
        <w:ind w:firstLineChars="100" w:firstLine="240"/>
        <w:jc w:val="both"/>
      </w:pPr>
      <w:r>
        <w:rPr>
          <w:rFonts w:ascii="Book Antiqua" w:eastAsia="Book Antiqua" w:hAnsi="Book Antiqua" w:cs="Book Antiqua"/>
          <w:color w:val="000000"/>
        </w:rPr>
        <w:t>The patient's clinical history must be considered while interpreting test re</w:t>
      </w:r>
      <w:r w:rsidRPr="00591210">
        <w:rPr>
          <w:rFonts w:ascii="Book Antiqua" w:eastAsia="Book Antiqua" w:hAnsi="Book Antiqua" w:cs="Book Antiqua"/>
          <w:color w:val="000000"/>
        </w:rPr>
        <w:t>sults (Table 2).</w:t>
      </w:r>
      <w:r>
        <w:rPr>
          <w:rFonts w:ascii="Book Antiqua" w:eastAsia="Book Antiqua" w:hAnsi="Book Antiqua" w:cs="Book Antiqua"/>
          <w:color w:val="000000"/>
        </w:rPr>
        <w:t xml:space="preserve"> The "World Gastroenterology Organization" suggests the following guidelines for treating people with liver disease generally in the COVID-19 era</w:t>
      </w:r>
      <w:r w:rsidR="00591210">
        <w:rPr>
          <w:rFonts w:ascii="Book Antiqua" w:eastAsia="Book Antiqua" w:hAnsi="Book Antiqua" w:cs="Book Antiqua"/>
          <w:color w:val="000000"/>
          <w:szCs w:val="30"/>
          <w:vertAlign w:val="superscript"/>
        </w:rPr>
        <w:t>[49]</w:t>
      </w:r>
      <w:r w:rsidR="00B51BEE">
        <w:rPr>
          <w:rFonts w:ascii="Book Antiqua" w:eastAsia="Book Antiqua" w:hAnsi="Book Antiqua" w:cs="Book Antiqua"/>
          <w:color w:val="000000"/>
        </w:rPr>
        <w:t xml:space="preserve">: (1) </w:t>
      </w:r>
      <w:r>
        <w:rPr>
          <w:rFonts w:ascii="Book Antiqua" w:eastAsia="Book Antiqua" w:hAnsi="Book Antiqua" w:cs="Book Antiqua"/>
          <w:color w:val="000000"/>
        </w:rPr>
        <w:t>Routine outpatient testing of liver biochemistry is not advised in the COVID-19 era</w:t>
      </w:r>
      <w:r w:rsidR="00B51BEE">
        <w:rPr>
          <w:rFonts w:ascii="Book Antiqua" w:eastAsia="Book Antiqua" w:hAnsi="Book Antiqua" w:cs="Book Antiqua"/>
          <w:color w:val="000000"/>
        </w:rPr>
        <w:t xml:space="preserve">; (2) </w:t>
      </w:r>
      <w:r>
        <w:rPr>
          <w:rFonts w:ascii="Book Antiqua" w:eastAsia="Book Antiqua" w:hAnsi="Book Antiqua" w:cs="Book Antiqua"/>
          <w:color w:val="000000"/>
        </w:rPr>
        <w:t>Discard viral hepatitis in patients with increased ALT or AST levels. Due to the possibility that patients in developing nations have never undergone testing, this may be very crucial</w:t>
      </w:r>
      <w:r w:rsidR="00B51BEE">
        <w:rPr>
          <w:rFonts w:ascii="Book Antiqua" w:eastAsia="Book Antiqua" w:hAnsi="Book Antiqua" w:cs="Book Antiqua"/>
          <w:color w:val="000000"/>
        </w:rPr>
        <w:t xml:space="preserve">; (3) </w:t>
      </w:r>
      <w:r>
        <w:rPr>
          <w:rFonts w:ascii="Book Antiqua" w:eastAsia="Book Antiqua" w:hAnsi="Book Antiqua" w:cs="Book Antiqua"/>
          <w:color w:val="000000"/>
        </w:rPr>
        <w:t>Local context and availability should be considered throughout routine investigation to rule out other etiologies</w:t>
      </w:r>
      <w:r w:rsidR="00B51BEE">
        <w:rPr>
          <w:rFonts w:ascii="Book Antiqua" w:eastAsia="Book Antiqua" w:hAnsi="Book Antiqua" w:cs="Book Antiqua"/>
          <w:color w:val="000000"/>
        </w:rPr>
        <w:t xml:space="preserve">; </w:t>
      </w:r>
      <w:r w:rsidR="007462AB">
        <w:rPr>
          <w:rFonts w:ascii="Book Antiqua" w:eastAsia="Book Antiqua" w:hAnsi="Book Antiqua" w:cs="Book Antiqua"/>
          <w:color w:val="000000"/>
        </w:rPr>
        <w:t xml:space="preserve">and </w:t>
      </w:r>
      <w:r w:rsidR="00B51BEE">
        <w:rPr>
          <w:rFonts w:ascii="Book Antiqua" w:eastAsia="Book Antiqua" w:hAnsi="Book Antiqua" w:cs="Book Antiqua"/>
          <w:color w:val="000000"/>
        </w:rPr>
        <w:t xml:space="preserve">(4) </w:t>
      </w:r>
      <w:r>
        <w:rPr>
          <w:rFonts w:ascii="Book Antiqua" w:eastAsia="Book Antiqua" w:hAnsi="Book Antiqua" w:cs="Book Antiqua"/>
          <w:color w:val="000000"/>
        </w:rPr>
        <w:t>Regular imaging should only be done if it will change management.</w:t>
      </w:r>
    </w:p>
    <w:p w14:paraId="54FF9165" w14:textId="77777777" w:rsidR="00A77B3E" w:rsidRDefault="00A77B3E" w:rsidP="00B51BEE">
      <w:pPr>
        <w:spacing w:line="360" w:lineRule="auto"/>
        <w:jc w:val="both"/>
      </w:pPr>
    </w:p>
    <w:p w14:paraId="0140A2D4" w14:textId="1787BE9A" w:rsidR="00A77B3E" w:rsidRPr="00B51BEE" w:rsidRDefault="00B51BEE">
      <w:pPr>
        <w:spacing w:line="360" w:lineRule="auto"/>
        <w:jc w:val="both"/>
        <w:rPr>
          <w:u w:val="single"/>
        </w:rPr>
      </w:pPr>
      <w:r w:rsidRPr="00B51BEE">
        <w:rPr>
          <w:rFonts w:ascii="Book Antiqua" w:eastAsia="Book Antiqua" w:hAnsi="Book Antiqua" w:cs="Book Antiqua"/>
          <w:b/>
          <w:bCs/>
          <w:color w:val="000000"/>
          <w:u w:val="single"/>
        </w:rPr>
        <w:t>NONINVASIVE MARKERS FOR FIBROSIS DETECTION</w:t>
      </w:r>
    </w:p>
    <w:p w14:paraId="27B34DC6" w14:textId="5577450D" w:rsidR="00A77B3E" w:rsidRDefault="004A3533">
      <w:pPr>
        <w:spacing w:line="360" w:lineRule="auto"/>
        <w:jc w:val="both"/>
      </w:pPr>
      <w:r>
        <w:rPr>
          <w:rFonts w:ascii="Book Antiqua" w:eastAsia="Book Antiqua" w:hAnsi="Book Antiqua" w:cs="Book Antiqua"/>
          <w:color w:val="000000"/>
        </w:rPr>
        <w:lastRenderedPageBreak/>
        <w:t xml:space="preserve">The increasing prevalence of MAFLD, the limits of liver biopsy, and the lack of consensus regarding clinical predictors of NASH have generated a market for next-generation noninvasive biomarkers and imaging modalities to aid in the distinction between MAFLD and NASH. Aminotransferases, cytokeratin-18, and numerous scoring systems that incorporate laboratory indicators such as the AST/platelet ratio index, NAFLD </w:t>
      </w:r>
      <w:r w:rsidR="00B51BEE">
        <w:rPr>
          <w:rFonts w:ascii="Book Antiqua" w:eastAsia="Book Antiqua" w:hAnsi="Book Antiqua" w:cs="Book Antiqua"/>
          <w:color w:val="000000"/>
        </w:rPr>
        <w:t>fibrosis s</w:t>
      </w:r>
      <w:r>
        <w:rPr>
          <w:rFonts w:ascii="Book Antiqua" w:eastAsia="Book Antiqua" w:hAnsi="Book Antiqua" w:cs="Book Antiqua"/>
          <w:color w:val="000000"/>
        </w:rPr>
        <w:t xml:space="preserve">core, FIB-4 index, and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are some examples of indirect markers. The extracellular matrix contains direct fibrosis indicators such as fibronectin, elastin, laminin, and hyaluronic acid which develop in the presence of prolonged hepatocyte damage and have also been included in certain ratings</w:t>
      </w:r>
      <w:r w:rsidR="00B51BEE">
        <w:rPr>
          <w:rFonts w:ascii="Book Antiqua" w:eastAsia="Book Antiqua" w:hAnsi="Book Antiqua" w:cs="Book Antiqua"/>
          <w:color w:val="000000"/>
          <w:szCs w:val="30"/>
          <w:vertAlign w:val="superscript"/>
        </w:rPr>
        <w:t>[33,78]</w:t>
      </w:r>
      <w:r>
        <w:rPr>
          <w:rFonts w:ascii="Book Antiqua" w:eastAsia="Book Antiqua" w:hAnsi="Book Antiqua" w:cs="Book Antiqua"/>
          <w:color w:val="000000"/>
        </w:rPr>
        <w:t>.</w:t>
      </w:r>
    </w:p>
    <w:p w14:paraId="479F951E" w14:textId="77777777" w:rsidR="00B51BEE" w:rsidRDefault="00B51BEE">
      <w:pPr>
        <w:spacing w:line="360" w:lineRule="auto"/>
        <w:jc w:val="both"/>
        <w:rPr>
          <w:rFonts w:ascii="Book Antiqua" w:eastAsia="Book Antiqua" w:hAnsi="Book Antiqua" w:cs="Book Antiqua"/>
          <w:b/>
          <w:bCs/>
          <w:color w:val="000000"/>
        </w:rPr>
      </w:pPr>
    </w:p>
    <w:p w14:paraId="24BB6599" w14:textId="3EB8B7F7" w:rsidR="00A77B3E" w:rsidRPr="00B51BEE" w:rsidRDefault="00B51BEE">
      <w:pPr>
        <w:spacing w:line="360" w:lineRule="auto"/>
        <w:jc w:val="both"/>
        <w:rPr>
          <w:u w:val="single"/>
        </w:rPr>
      </w:pPr>
      <w:r w:rsidRPr="00B51BEE">
        <w:rPr>
          <w:rFonts w:ascii="Book Antiqua" w:eastAsia="Book Antiqua" w:hAnsi="Book Antiqua" w:cs="Book Antiqua"/>
          <w:b/>
          <w:bCs/>
          <w:color w:val="000000"/>
          <w:u w:val="single"/>
        </w:rPr>
        <w:t>ENDOSCOPY FOR PATIENTS WITH COVID-19</w:t>
      </w:r>
    </w:p>
    <w:p w14:paraId="44355431" w14:textId="69F05D71" w:rsidR="00A77B3E" w:rsidRDefault="004A3533">
      <w:pPr>
        <w:spacing w:line="360" w:lineRule="auto"/>
        <w:jc w:val="both"/>
      </w:pPr>
      <w:r>
        <w:rPr>
          <w:rFonts w:ascii="Book Antiqua" w:eastAsia="Book Antiqua" w:hAnsi="Book Antiqua" w:cs="Book Antiqua"/>
          <w:color w:val="000000"/>
        </w:rPr>
        <w:t>Patients who are at risk of variceal bleeding, such as those with a history of variceal bleeding or symptoms of significant portal hypertension (ascites, low thrombocyte count, ALT &gt;</w:t>
      </w:r>
      <w:r w:rsidR="00B51BEE">
        <w:rPr>
          <w:rFonts w:ascii="Book Antiqua" w:eastAsia="Book Antiqua" w:hAnsi="Book Antiqua" w:cs="Book Antiqua"/>
          <w:color w:val="000000"/>
        </w:rPr>
        <w:t xml:space="preserve"> </w:t>
      </w:r>
      <w:r w:rsidRPr="00CF74A5">
        <w:rPr>
          <w:rFonts w:ascii="Book Antiqua" w:eastAsia="Book Antiqua" w:hAnsi="Book Antiqua" w:cs="Book Antiqua"/>
          <w:color w:val="000000"/>
        </w:rPr>
        <w:t>5</w:t>
      </w:r>
      <w:r w:rsidR="00CF74A5" w:rsidRPr="00CF74A5">
        <w:rPr>
          <w:rFonts w:ascii="Book Antiqua" w:eastAsia="Book Antiqua" w:hAnsi="Book Antiqua" w:cs="Book Antiqua"/>
          <w:color w:val="000000"/>
        </w:rPr>
        <w:t xml:space="preserve"> </w:t>
      </w:r>
      <w:r w:rsidR="00CF74A5" w:rsidRPr="00CF74A5">
        <w:rPr>
          <w:rFonts w:ascii="Book Antiqua" w:eastAsia="Book Antiqua" w:hAnsi="Book Antiqua" w:cs="Book Antiqua"/>
          <w:color w:val="000000"/>
          <w:lang w:val="pl-PL"/>
        </w:rPr>
        <w:t>×</w:t>
      </w:r>
      <w:r w:rsidRPr="00CF74A5">
        <w:rPr>
          <w:rFonts w:ascii="Book Antiqua" w:eastAsia="Book Antiqua" w:hAnsi="Book Antiqua" w:cs="Book Antiqua"/>
          <w:color w:val="000000"/>
        </w:rPr>
        <w:t xml:space="preserve"> ULN)</w:t>
      </w:r>
      <w:r>
        <w:rPr>
          <w:rFonts w:ascii="Book Antiqua" w:eastAsia="Book Antiqua" w:hAnsi="Book Antiqua" w:cs="Book Antiqua"/>
          <w:color w:val="000000"/>
        </w:rPr>
        <w:t xml:space="preserve"> of unknown etiology, should be considered for </w:t>
      </w:r>
      <w:r w:rsidR="00930DB0">
        <w:rPr>
          <w:rFonts w:ascii="Book Antiqua" w:eastAsia="Book Antiqua" w:hAnsi="Book Antiqua" w:cs="Book Antiqua"/>
          <w:color w:val="000000"/>
        </w:rPr>
        <w:t>esophago</w:t>
      </w:r>
      <w:r>
        <w:rPr>
          <w:rFonts w:ascii="Book Antiqua" w:eastAsia="Book Antiqua" w:hAnsi="Book Antiqua" w:cs="Book Antiqua"/>
          <w:color w:val="000000"/>
        </w:rPr>
        <w:t>-gastro-duodenoscopic variceal screening (in case of suspected autoimmune liver disease, treatment without a histological diagnosis can be considered based on individual risk-benefit considerations)</w:t>
      </w:r>
      <w:r w:rsidR="00B51BEE">
        <w:rPr>
          <w:rFonts w:ascii="Book Antiqua" w:eastAsia="Book Antiqua" w:hAnsi="Book Antiqua" w:cs="Book Antiqua"/>
          <w:color w:val="000000"/>
          <w:szCs w:val="30"/>
          <w:vertAlign w:val="superscript"/>
        </w:rPr>
        <w:t>[49,75]</w:t>
      </w:r>
      <w:r>
        <w:rPr>
          <w:rFonts w:ascii="Book Antiqua" w:eastAsia="Book Antiqua" w:hAnsi="Book Antiqua" w:cs="Book Antiqua"/>
          <w:color w:val="000000"/>
        </w:rPr>
        <w:t>.</w:t>
      </w:r>
    </w:p>
    <w:p w14:paraId="51A0863B" w14:textId="77777777" w:rsidR="00B51BEE" w:rsidRDefault="00B51BEE">
      <w:pPr>
        <w:spacing w:line="360" w:lineRule="auto"/>
        <w:jc w:val="both"/>
        <w:rPr>
          <w:rFonts w:ascii="Book Antiqua" w:eastAsia="Book Antiqua" w:hAnsi="Book Antiqua" w:cs="Book Antiqua"/>
          <w:color w:val="000000"/>
        </w:rPr>
      </w:pPr>
    </w:p>
    <w:p w14:paraId="4CEBC76F" w14:textId="67E85291" w:rsidR="00A77B3E" w:rsidRPr="00B51BEE" w:rsidRDefault="00B51BEE">
      <w:pPr>
        <w:spacing w:line="360" w:lineRule="auto"/>
        <w:jc w:val="both"/>
        <w:rPr>
          <w:b/>
          <w:bCs/>
          <w:u w:val="single"/>
        </w:rPr>
      </w:pPr>
      <w:r w:rsidRPr="00B51BEE">
        <w:rPr>
          <w:rFonts w:ascii="Book Antiqua" w:eastAsia="Book Antiqua" w:hAnsi="Book Antiqua" w:cs="Book Antiqua"/>
          <w:b/>
          <w:bCs/>
          <w:color w:val="000000"/>
          <w:u w:val="single"/>
        </w:rPr>
        <w:t>DETECTION OF ACE2 POLYMORPHISM</w:t>
      </w:r>
    </w:p>
    <w:p w14:paraId="0C4ED793" w14:textId="6E5DB264" w:rsidR="00A77B3E" w:rsidRDefault="004A3533">
      <w:pPr>
        <w:spacing w:line="360" w:lineRule="auto"/>
        <w:jc w:val="both"/>
      </w:pPr>
      <w:r>
        <w:rPr>
          <w:rFonts w:ascii="Book Antiqua" w:eastAsia="Book Antiqua" w:hAnsi="Book Antiqua" w:cs="Book Antiqua"/>
          <w:color w:val="000000"/>
        </w:rPr>
        <w:t xml:space="preserve">Studies on whether </w:t>
      </w:r>
      <w:r>
        <w:rPr>
          <w:rFonts w:ascii="Book Antiqua" w:eastAsia="Book Antiqua" w:hAnsi="Book Antiqua" w:cs="Book Antiqua"/>
          <w:i/>
          <w:iCs/>
          <w:color w:val="000000"/>
        </w:rPr>
        <w:t>ACE1/ACE2</w:t>
      </w:r>
      <w:r>
        <w:rPr>
          <w:rFonts w:ascii="Book Antiqua" w:eastAsia="Book Antiqua" w:hAnsi="Book Antiqua" w:cs="Book Antiqua"/>
          <w:color w:val="000000"/>
        </w:rPr>
        <w:t xml:space="preserve"> genetic variability influences the clinical course of COVID-19 in diverse ethnic communities remain elusive</w:t>
      </w:r>
      <w:r w:rsidR="00B51BE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Between Asians and Caucasians, </w:t>
      </w:r>
      <w:r>
        <w:rPr>
          <w:rFonts w:ascii="Book Antiqua" w:eastAsia="Book Antiqua" w:hAnsi="Book Antiqua" w:cs="Book Antiqua"/>
          <w:i/>
          <w:iCs/>
          <w:color w:val="000000"/>
        </w:rPr>
        <w:t>ACE2</w:t>
      </w:r>
      <w:r>
        <w:rPr>
          <w:rFonts w:ascii="Book Antiqua" w:eastAsia="Book Antiqua" w:hAnsi="Book Antiqua" w:cs="Book Antiqua"/>
          <w:color w:val="000000"/>
        </w:rPr>
        <w:t xml:space="preserve"> demonstrated significant minor allele frequency differences due to four missense mutations</w:t>
      </w:r>
      <w:r w:rsidR="00B51BEE">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64 K26R and I468W, two of these variations, may influence how the S protein of SARS-CoV-2 binds to the hACE2 receptor</w:t>
      </w:r>
      <w:r w:rsidR="00B51BEE">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 difference in male and female individuals was found in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between Asians and others</w:t>
      </w:r>
      <w:r w:rsidR="00B51BEE">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w:t>
      </w:r>
      <w:r>
        <w:rPr>
          <w:rFonts w:ascii="Book Antiqua" w:eastAsia="Book Antiqua" w:hAnsi="Book Antiqua" w:cs="Book Antiqua"/>
          <w:i/>
          <w:iCs/>
          <w:color w:val="000000"/>
        </w:rPr>
        <w:t>ACE2</w:t>
      </w:r>
      <w:r>
        <w:rPr>
          <w:rFonts w:ascii="Book Antiqua" w:eastAsia="Book Antiqua" w:hAnsi="Book Antiqua" w:cs="Book Antiqua"/>
          <w:color w:val="000000"/>
        </w:rPr>
        <w:t xml:space="preserve"> variant rs2285666 was not connected to the course of the disease when </w:t>
      </w:r>
      <w:r>
        <w:rPr>
          <w:rFonts w:ascii="Book Antiqua" w:eastAsia="Book Antiqua" w:hAnsi="Book Antiqua" w:cs="Book Antiqua"/>
          <w:i/>
          <w:iCs/>
          <w:color w:val="000000"/>
        </w:rPr>
        <w:t>ACE2</w:t>
      </w:r>
      <w:r>
        <w:rPr>
          <w:rFonts w:ascii="Book Antiqua" w:eastAsia="Book Antiqua" w:hAnsi="Book Antiqua" w:cs="Book Antiqua"/>
          <w:color w:val="000000"/>
        </w:rPr>
        <w:t xml:space="preserve"> genetic variation was examined in the COVID-19 progression</w:t>
      </w:r>
      <w:r w:rsidR="00B51BEE">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Nevertheless, numerous studies have shown a substantial correlation between COVID-19 and </w:t>
      </w:r>
      <w:r>
        <w:rPr>
          <w:rFonts w:ascii="Book Antiqua" w:eastAsia="Book Antiqua" w:hAnsi="Book Antiqua" w:cs="Book Antiqua"/>
          <w:i/>
          <w:iCs/>
          <w:color w:val="000000"/>
        </w:rPr>
        <w:t>ACE1</w:t>
      </w:r>
      <w:r>
        <w:rPr>
          <w:rFonts w:ascii="Book Antiqua" w:eastAsia="Book Antiqua" w:hAnsi="Book Antiqua" w:cs="Book Antiqua"/>
          <w:color w:val="000000"/>
        </w:rPr>
        <w:t>-insertion/deletion (I/D)</w:t>
      </w:r>
      <w:r w:rsidR="00B51BEE">
        <w:rPr>
          <w:rFonts w:ascii="Book Antiqua" w:eastAsia="Book Antiqua" w:hAnsi="Book Antiqua" w:cs="Book Antiqua"/>
          <w:color w:val="000000"/>
          <w:szCs w:val="30"/>
          <w:vertAlign w:val="superscript"/>
        </w:rPr>
        <w:t>[71,77,80]</w:t>
      </w:r>
      <w:r>
        <w:rPr>
          <w:rFonts w:ascii="Book Antiqua" w:eastAsia="Book Antiqua" w:hAnsi="Book Antiqua" w:cs="Book Antiqua"/>
          <w:color w:val="000000"/>
        </w:rPr>
        <w:t xml:space="preserve">. When compared to </w:t>
      </w:r>
      <w:r>
        <w:rPr>
          <w:rFonts w:ascii="Book Antiqua" w:eastAsia="Book Antiqua" w:hAnsi="Book Antiqua" w:cs="Book Antiqua"/>
          <w:i/>
          <w:iCs/>
          <w:color w:val="000000"/>
        </w:rPr>
        <w:t>ACE1-II</w:t>
      </w:r>
      <w:r>
        <w:rPr>
          <w:rFonts w:ascii="Book Antiqua" w:eastAsia="Book Antiqua" w:hAnsi="Book Antiqua" w:cs="Book Antiqua"/>
          <w:color w:val="000000"/>
        </w:rPr>
        <w:t xml:space="preserve"> people, </w:t>
      </w:r>
      <w:r>
        <w:rPr>
          <w:rFonts w:ascii="Book Antiqua" w:eastAsia="Book Antiqua" w:hAnsi="Book Antiqua" w:cs="Book Antiqua"/>
          <w:i/>
          <w:iCs/>
          <w:color w:val="000000"/>
        </w:rPr>
        <w:t>ACE1-DD</w:t>
      </w:r>
      <w:r>
        <w:rPr>
          <w:rFonts w:ascii="Book Antiqua" w:eastAsia="Book Antiqua" w:hAnsi="Book Antiqua" w:cs="Book Antiqua"/>
          <w:color w:val="000000"/>
        </w:rPr>
        <w:t xml:space="preserve"> carriers had higher blood levels of ACE-I that are roughly twice as high and have been linked to </w:t>
      </w:r>
      <w:r>
        <w:rPr>
          <w:rFonts w:ascii="Book Antiqua" w:eastAsia="Book Antiqua" w:hAnsi="Book Antiqua" w:cs="Book Antiqua"/>
          <w:color w:val="000000"/>
        </w:rPr>
        <w:lastRenderedPageBreak/>
        <w:t>hypertension, ARDS, and in-hospital mortality</w:t>
      </w:r>
      <w:r w:rsidR="00B51BEE">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As a result, although the </w:t>
      </w:r>
      <w:r>
        <w:rPr>
          <w:rFonts w:ascii="Book Antiqua" w:eastAsia="Book Antiqua" w:hAnsi="Book Antiqua" w:cs="Book Antiqua"/>
          <w:i/>
          <w:iCs/>
          <w:color w:val="000000"/>
        </w:rPr>
        <w:t>ACE1-II</w:t>
      </w:r>
      <w:r>
        <w:rPr>
          <w:rFonts w:ascii="Book Antiqua" w:eastAsia="Book Antiqua" w:hAnsi="Book Antiqua" w:cs="Book Antiqua"/>
          <w:color w:val="000000"/>
        </w:rPr>
        <w:t xml:space="preserve"> genotype negatively correlates with infection rate and mortality, the deletion allele positively corresponds with COVID-19 progression and SARS-CoV-2 infection rate and mortality. However, </w:t>
      </w:r>
      <w:r>
        <w:rPr>
          <w:rFonts w:ascii="Book Antiqua" w:eastAsia="Book Antiqua" w:hAnsi="Book Antiqua" w:cs="Book Antiqua"/>
          <w:i/>
          <w:iCs/>
          <w:color w:val="000000"/>
        </w:rPr>
        <w:t>ACE1-I/D</w:t>
      </w:r>
      <w:r>
        <w:rPr>
          <w:rFonts w:ascii="Book Antiqua" w:eastAsia="Book Antiqua" w:hAnsi="Book Antiqua" w:cs="Book Antiqua"/>
          <w:color w:val="000000"/>
        </w:rPr>
        <w:t xml:space="preserve"> allele frequency ratio was substantially linked to the rise in recovery rate but not to mortality in a meta-analysis of 48758 healthy adults from 30 different nations</w:t>
      </w:r>
      <w:r w:rsidR="00B51BEE">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Additionally, </w:t>
      </w:r>
      <w:r>
        <w:rPr>
          <w:rFonts w:ascii="Book Antiqua" w:eastAsia="Book Antiqua" w:hAnsi="Book Antiqua" w:cs="Book Antiqua"/>
          <w:i/>
          <w:iCs/>
          <w:color w:val="000000"/>
        </w:rPr>
        <w:t>ACE1-I/D</w:t>
      </w:r>
      <w:r>
        <w:rPr>
          <w:rFonts w:ascii="Book Antiqua" w:eastAsia="Book Antiqua" w:hAnsi="Book Antiqua" w:cs="Book Antiqua"/>
          <w:color w:val="000000"/>
        </w:rPr>
        <w:t xml:space="preserve"> polymorphisms may help to explain how COVID-19 manifests in different ethnic populations. African Americans (29%, 60%, and 11%, respectively), Indians (19%, 50%, and 31%, respectively), and Whites (29%, 40%, and 31%, respectively) all had statistically different distributions of the </w:t>
      </w:r>
      <w:r>
        <w:rPr>
          <w:rFonts w:ascii="Book Antiqua" w:eastAsia="Book Antiqua" w:hAnsi="Book Antiqua" w:cs="Book Antiqua"/>
          <w:i/>
          <w:iCs/>
          <w:color w:val="000000"/>
        </w:rPr>
        <w:t>D/D, I/D</w:t>
      </w:r>
      <w:r>
        <w:rPr>
          <w:rFonts w:ascii="Book Antiqua" w:eastAsia="Book Antiqua" w:hAnsi="Book Antiqua" w:cs="Book Antiqua"/>
          <w:color w:val="000000"/>
        </w:rPr>
        <w:t xml:space="preserve">, and </w:t>
      </w:r>
      <w:r>
        <w:rPr>
          <w:rFonts w:ascii="Book Antiqua" w:eastAsia="Book Antiqua" w:hAnsi="Book Antiqua" w:cs="Book Antiqua"/>
          <w:i/>
          <w:iCs/>
          <w:color w:val="000000"/>
        </w:rPr>
        <w:t>I/I</w:t>
      </w:r>
      <w:r>
        <w:rPr>
          <w:rFonts w:ascii="Book Antiqua" w:eastAsia="Book Antiqua" w:hAnsi="Book Antiqua" w:cs="Book Antiqua"/>
          <w:color w:val="000000"/>
        </w:rPr>
        <w:t xml:space="preserve"> genotype frequency ratios</w:t>
      </w:r>
      <w:r w:rsidR="00B51BEE">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Additionally, there was a statistically significant difference in the frequency of the deletion allele among African Americans, Indians, and whites (0.59, 0.49, and 0.44, respectively)</w:t>
      </w:r>
      <w:r w:rsidR="00B51BEE">
        <w:rPr>
          <w:rFonts w:ascii="Book Antiqua" w:eastAsia="Book Antiqua" w:hAnsi="Book Antiqua" w:cs="Book Antiqua"/>
          <w:color w:val="000000"/>
          <w:szCs w:val="30"/>
          <w:vertAlign w:val="superscript"/>
        </w:rPr>
        <w:t>[79,81]</w:t>
      </w:r>
      <w:r>
        <w:rPr>
          <w:rFonts w:ascii="Book Antiqua" w:eastAsia="Book Antiqua" w:hAnsi="Book Antiqua" w:cs="Book Antiqua"/>
          <w:color w:val="000000"/>
        </w:rPr>
        <w:t xml:space="preserve">. More research is necessary to determine whether these indications could explain COVID-19 progression in various populations. Overall, more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functional research are needed to fully understand the importance of the </w:t>
      </w:r>
      <w:r>
        <w:rPr>
          <w:rFonts w:ascii="Book Antiqua" w:eastAsia="Book Antiqua" w:hAnsi="Book Antiqua" w:cs="Book Antiqua"/>
          <w:i/>
          <w:iCs/>
          <w:color w:val="000000"/>
        </w:rPr>
        <w:t>ACE</w:t>
      </w:r>
      <w:r>
        <w:rPr>
          <w:rFonts w:ascii="Book Antiqua" w:eastAsia="Book Antiqua" w:hAnsi="Book Antiqua" w:cs="Book Antiqua"/>
          <w:color w:val="000000"/>
        </w:rPr>
        <w:t xml:space="preserve"> and </w:t>
      </w:r>
      <w:r>
        <w:rPr>
          <w:rFonts w:ascii="Book Antiqua" w:eastAsia="Book Antiqua" w:hAnsi="Book Antiqua" w:cs="Book Antiqua"/>
          <w:i/>
          <w:iCs/>
          <w:color w:val="000000"/>
        </w:rPr>
        <w:t>ACE2</w:t>
      </w:r>
      <w:r>
        <w:rPr>
          <w:rFonts w:ascii="Book Antiqua" w:eastAsia="Book Antiqua" w:hAnsi="Book Antiqua" w:cs="Book Antiqua"/>
          <w:color w:val="000000"/>
        </w:rPr>
        <w:t xml:space="preserve"> allele frequency ratio findings and how they relate to the COVID-19 studies</w:t>
      </w:r>
      <w:r w:rsidR="00B51BEE">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These investigations ought to look into the morbidity and mortality hazards linked to COVID-19 and MAFLD in these racially varied genetic variants.</w:t>
      </w:r>
    </w:p>
    <w:p w14:paraId="41748CBA" w14:textId="77777777" w:rsidR="00B51BEE" w:rsidRDefault="00B51BEE">
      <w:pPr>
        <w:spacing w:line="360" w:lineRule="auto"/>
        <w:jc w:val="both"/>
        <w:rPr>
          <w:rFonts w:ascii="Book Antiqua" w:eastAsia="Book Antiqua" w:hAnsi="Book Antiqua" w:cs="Book Antiqua"/>
          <w:color w:val="000000"/>
        </w:rPr>
      </w:pPr>
    </w:p>
    <w:p w14:paraId="47B0EB9B" w14:textId="3E1E9C2F" w:rsidR="00A77B3E" w:rsidRPr="00B51BEE" w:rsidRDefault="00B51BEE">
      <w:pPr>
        <w:spacing w:line="360" w:lineRule="auto"/>
        <w:jc w:val="both"/>
        <w:rPr>
          <w:b/>
          <w:bCs/>
          <w:u w:val="single"/>
        </w:rPr>
      </w:pPr>
      <w:r w:rsidRPr="00B51BEE">
        <w:rPr>
          <w:rFonts w:ascii="Book Antiqua" w:eastAsia="Book Antiqua" w:hAnsi="Book Antiqua" w:cs="Book Antiqua"/>
          <w:b/>
          <w:bCs/>
          <w:color w:val="000000"/>
          <w:u w:val="single"/>
        </w:rPr>
        <w:t>CLINICAL INTERVENTIONS AND MANAGEMENT</w:t>
      </w:r>
    </w:p>
    <w:p w14:paraId="694B84E7" w14:textId="26C4E100" w:rsidR="00A77B3E" w:rsidRDefault="004A3533">
      <w:pPr>
        <w:spacing w:line="360" w:lineRule="auto"/>
        <w:jc w:val="both"/>
      </w:pPr>
      <w:r>
        <w:rPr>
          <w:rFonts w:ascii="Book Antiqua" w:eastAsia="Book Antiqua" w:hAnsi="Book Antiqua" w:cs="Book Antiqua"/>
          <w:b/>
          <w:bCs/>
          <w:i/>
          <w:iCs/>
          <w:color w:val="000000"/>
        </w:rPr>
        <w:t xml:space="preserve">Antivirals and </w:t>
      </w:r>
      <w:r w:rsidR="00B51BEE">
        <w:rPr>
          <w:rFonts w:ascii="Book Antiqua" w:eastAsia="Book Antiqua" w:hAnsi="Book Antiqua" w:cs="Book Antiqua"/>
          <w:b/>
          <w:bCs/>
          <w:i/>
          <w:iCs/>
          <w:color w:val="000000"/>
        </w:rPr>
        <w:t>monoclonal a</w:t>
      </w:r>
      <w:r>
        <w:rPr>
          <w:rFonts w:ascii="Book Antiqua" w:eastAsia="Book Antiqua" w:hAnsi="Book Antiqua" w:cs="Book Antiqua"/>
          <w:b/>
          <w:bCs/>
          <w:i/>
          <w:iCs/>
          <w:color w:val="000000"/>
        </w:rPr>
        <w:t>ntibodies</w:t>
      </w:r>
    </w:p>
    <w:p w14:paraId="6A508102" w14:textId="3601709D" w:rsidR="005312A5" w:rsidRDefault="004A3533" w:rsidP="00001C1B">
      <w:pPr>
        <w:spacing w:line="360" w:lineRule="auto"/>
        <w:jc w:val="both"/>
      </w:pPr>
      <w:r>
        <w:rPr>
          <w:rFonts w:ascii="Book Antiqua" w:eastAsia="Book Antiqua" w:hAnsi="Book Antiqua" w:cs="Book Antiqua"/>
          <w:color w:val="000000"/>
        </w:rPr>
        <w:t>There is a paucity of information on the safety and effectiveness of new and existing COVID-19 treatments in patients with MAFLD, CLD, and cirrhosis. Clinical professionals' key worries are around adverse immune-related events, long-term effects, and drug interactions. On the basis of the presumption that dysregulated immune responses need to be suppressed; a number of medicines have been evaluated in COVID-19. Steroids, such as dexamethasone, prednisolone, methylprednisolone, or intravenous hydrocortisone, which act through the glucocorticoid receptor and effector genes, are one of the principal treatments. According to</w:t>
      </w:r>
      <w:r w:rsidR="00270FEF">
        <w:rPr>
          <w:rFonts w:ascii="Book Antiqua" w:eastAsia="Book Antiqua" w:hAnsi="Book Antiqua" w:cs="Book Antiqua"/>
          <w:color w:val="000000"/>
        </w:rPr>
        <w:t xml:space="preserve"> </w:t>
      </w:r>
      <w:r w:rsidR="00AB7141">
        <w:rPr>
          <w:rFonts w:ascii="Book Antiqua" w:eastAsia="Book Antiqua" w:hAnsi="Book Antiqua" w:cs="Book Antiqua"/>
          <w:color w:val="000000"/>
        </w:rPr>
        <w:t>t</w:t>
      </w:r>
      <w:r w:rsidR="00270FEF">
        <w:rPr>
          <w:rFonts w:ascii="Book Antiqua" w:eastAsia="Book Antiqua" w:hAnsi="Book Antiqua" w:cs="Book Antiqua"/>
          <w:color w:val="000000"/>
        </w:rPr>
        <w:t xml:space="preserve">he </w:t>
      </w:r>
      <w:r>
        <w:rPr>
          <w:rFonts w:ascii="Book Antiqua" w:eastAsia="Book Antiqua" w:hAnsi="Book Antiqua" w:cs="Book Antiqua"/>
          <w:color w:val="000000"/>
        </w:rPr>
        <w:t>World Health Organization recommendations; systemic corticosteroid medication is not recommended for everyday usage</w:t>
      </w:r>
      <w:r w:rsidR="00B51BEE">
        <w:rPr>
          <w:rFonts w:ascii="Book Antiqua" w:eastAsia="Book Antiqua" w:hAnsi="Book Antiqua" w:cs="Book Antiqua"/>
          <w:color w:val="000000"/>
          <w:szCs w:val="20"/>
          <w:vertAlign w:val="superscript"/>
        </w:rPr>
        <w:t>[5,83]</w:t>
      </w:r>
      <w:r>
        <w:rPr>
          <w:rFonts w:ascii="Book Antiqua" w:eastAsia="Book Antiqua" w:hAnsi="Book Antiqua" w:cs="Book Antiqua"/>
          <w:color w:val="000000"/>
        </w:rPr>
        <w:t xml:space="preserve">. Only patients who have cytokine storm, ARDS, severe cardiac failure, acute </w:t>
      </w:r>
      <w:r>
        <w:rPr>
          <w:rFonts w:ascii="Book Antiqua" w:eastAsia="Book Antiqua" w:hAnsi="Book Antiqua" w:cs="Book Antiqua"/>
          <w:color w:val="000000"/>
        </w:rPr>
        <w:lastRenderedPageBreak/>
        <w:t>kidney injury, and high serum D-dimer levels should receive it. Janus Kinase JAK inhibitors, IL-1 and IL-6 inhibitors, anti-tumor necrosis factor-alpha (often referred to as anti-TNF-alpha) medications, corticosteroids, colchicine, and intravenous immunoglobulin are other immunomodulators studied in COVID-19 infection</w:t>
      </w:r>
      <w:r w:rsidR="00B51BEE">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Chloroquine and hydroxychloroquine have been shown to lessen COVID-19-mediated damage by stopping the cytokine storm, activating CD8+ cells, or blocking the virus from being taken up by endocytosis</w:t>
      </w:r>
      <w:r w:rsidR="00B51BEE">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By building up in lysosomes and raising the pH of the endosome, chloroquine and hydroxychloroquine block the entry and departure of viruses from cells. Additionally, these medications block the ACE2 receptor, inhibiting SARS-CoV-2 entrance. Chloroquine and hydroxychloroquine may lessen the ACE2 receptor's glycosylation, preventing the virus from attaching to and infecting new cells. Chloroquine and hydroxychloroquine have</w:t>
      </w:r>
      <w:r w:rsidR="002E12E0">
        <w:rPr>
          <w:rFonts w:ascii="Book Antiqua" w:eastAsia="Book Antiqua" w:hAnsi="Book Antiqua" w:cs="Book Antiqua"/>
          <w:color w:val="000000"/>
        </w:rPr>
        <w:t xml:space="preserve"> been</w:t>
      </w:r>
      <w:r>
        <w:rPr>
          <w:rFonts w:ascii="Book Antiqua" w:eastAsia="Book Antiqua" w:hAnsi="Book Antiqua" w:cs="Book Antiqua"/>
          <w:color w:val="000000"/>
        </w:rPr>
        <w:t xml:space="preserve"> known to cause QT prolongation due to</w:t>
      </w:r>
      <w:r w:rsidR="002E12E0">
        <w:rPr>
          <w:rFonts w:ascii="Book Antiqua" w:eastAsia="Book Antiqua" w:hAnsi="Book Antiqua" w:cs="Book Antiqua"/>
          <w:color w:val="000000"/>
        </w:rPr>
        <w:t xml:space="preserve"> a</w:t>
      </w:r>
      <w:r>
        <w:rPr>
          <w:rFonts w:ascii="Book Antiqua" w:eastAsia="Book Antiqua" w:hAnsi="Book Antiqua" w:cs="Book Antiqua"/>
          <w:color w:val="000000"/>
        </w:rPr>
        <w:t xml:space="preserve"> delay in the cardiomyocyte depolari</w:t>
      </w:r>
      <w:r w:rsidR="00A4394F">
        <w:rPr>
          <w:rFonts w:ascii="Book Antiqua" w:eastAsia="Book Antiqua" w:hAnsi="Book Antiqua" w:cs="Book Antiqua"/>
          <w:color w:val="000000"/>
        </w:rPr>
        <w:t>z</w:t>
      </w:r>
      <w:r>
        <w:rPr>
          <w:rFonts w:ascii="Book Antiqua" w:eastAsia="Book Antiqua" w:hAnsi="Book Antiqua" w:cs="Book Antiqua"/>
          <w:color w:val="000000"/>
        </w:rPr>
        <w:t>ation rate</w:t>
      </w:r>
      <w:r w:rsidR="00563682">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There have been reports of patients developing </w:t>
      </w:r>
      <w:proofErr w:type="spellStart"/>
      <w:r w:rsidR="00AB7141">
        <w:rPr>
          <w:rFonts w:ascii="Book Antiqua" w:eastAsia="Book Antiqua" w:hAnsi="Book Antiqua" w:cs="Book Antiqua"/>
          <w:color w:val="000000"/>
        </w:rPr>
        <w:t>t</w:t>
      </w:r>
      <w:r>
        <w:rPr>
          <w:rFonts w:ascii="Book Antiqua" w:eastAsia="Book Antiqua" w:hAnsi="Book Antiqua" w:cs="Book Antiqua"/>
          <w:color w:val="000000"/>
        </w:rPr>
        <w:t>orsades</w:t>
      </w:r>
      <w:proofErr w:type="spellEnd"/>
      <w:r>
        <w:rPr>
          <w:rFonts w:ascii="Book Antiqua" w:eastAsia="Book Antiqua" w:hAnsi="Book Antiqua" w:cs="Book Antiqua"/>
          <w:color w:val="000000"/>
        </w:rPr>
        <w:t xml:space="preserve"> de pointes with </w:t>
      </w:r>
      <w:r w:rsidR="00AB7141">
        <w:rPr>
          <w:rFonts w:ascii="Book Antiqua" w:eastAsia="Book Antiqua" w:hAnsi="Book Antiqua" w:cs="Book Antiqua"/>
          <w:color w:val="000000"/>
        </w:rPr>
        <w:t xml:space="preserve">the </w:t>
      </w:r>
      <w:r>
        <w:rPr>
          <w:rFonts w:ascii="Book Antiqua" w:eastAsia="Book Antiqua" w:hAnsi="Book Antiqua" w:cs="Book Antiqua"/>
          <w:color w:val="000000"/>
        </w:rPr>
        <w:t>use of chloroquine</w:t>
      </w:r>
      <w:r w:rsidR="00563682">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Major studies, however, failed to demonstrate any alleged COVID-19 prophylactic and therape</w:t>
      </w:r>
      <w:r w:rsidR="00A4394F">
        <w:rPr>
          <w:rFonts w:ascii="Book Antiqua" w:eastAsia="Book Antiqua" w:hAnsi="Book Antiqua" w:cs="Book Antiqua"/>
          <w:color w:val="000000"/>
        </w:rPr>
        <w:t>u</w:t>
      </w:r>
      <w:r>
        <w:rPr>
          <w:rFonts w:ascii="Book Antiqua" w:eastAsia="Book Antiqua" w:hAnsi="Book Antiqua" w:cs="Book Antiqua"/>
          <w:color w:val="000000"/>
        </w:rPr>
        <w:t>tic benefit, and these medications have subsequently fallen out of favor due to their serious cardiovascular complication risk</w:t>
      </w:r>
      <w:r w:rsidR="00563682">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Other direct antivirals, like remdesivir and favipiravir, similarly did not demonstrate any appreciable efficacy or survival advantage</w:t>
      </w:r>
      <w:r w:rsidR="00563682">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In COVID-19, tocilizumab, a humanized IgG1 monoclonal antibody to the IL-6 receptor, has shown only patchy success. However, the adverse effects can include hepatotoxicity, diverticulitis, hypertriglyceridemia, and increased susceptibility to infection</w:t>
      </w:r>
      <w:r w:rsidR="00563682">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Cytokine dialysis, utilizing blood ultrafiltration, diffusion, and adsorption circuits in dialysis machines, has also been tested as an alternative to medications that directly decrease the immune response</w:t>
      </w:r>
      <w:r w:rsidR="00076046">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Theoretically, restoring immunological IL-6/IL-1 </w:t>
      </w:r>
      <w:r w:rsidR="00A4394F">
        <w:rPr>
          <w:rFonts w:ascii="Book Antiqua" w:eastAsia="Book Antiqua" w:hAnsi="Book Antiqua" w:cs="Book Antiqua"/>
          <w:color w:val="000000"/>
        </w:rPr>
        <w:t>l</w:t>
      </w:r>
      <w:r>
        <w:rPr>
          <w:rFonts w:ascii="Book Antiqua" w:eastAsia="Book Antiqua" w:hAnsi="Book Antiqua" w:cs="Book Antiqua"/>
          <w:color w:val="000000"/>
        </w:rPr>
        <w:t>evels and other proinflammatory molecules protect against organ failures, but the clinical effectiveness of this protection is still unknown, and immune dysregulation is just one issue among many</w:t>
      </w:r>
      <w:r w:rsidR="00563682">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It has been suggested to use immunomodulators based on mesenchymal stem cells to prevent and control the cytokine storm. Mesenchymal stem cell transplantation intravenously was proven successful </w:t>
      </w:r>
      <w:r w:rsidR="00AB7141">
        <w:rPr>
          <w:rFonts w:ascii="Book Antiqua" w:eastAsia="Book Antiqua" w:hAnsi="Book Antiqua" w:cs="Book Antiqua"/>
          <w:color w:val="000000"/>
        </w:rPr>
        <w:t>in</w:t>
      </w:r>
      <w:r>
        <w:rPr>
          <w:rFonts w:ascii="Book Antiqua" w:eastAsia="Book Antiqua" w:hAnsi="Book Antiqua" w:cs="Book Antiqua"/>
          <w:color w:val="000000"/>
        </w:rPr>
        <w:t xml:space="preserve"> COVID-19 </w:t>
      </w:r>
      <w:r w:rsidR="00AB7141">
        <w:rPr>
          <w:rFonts w:ascii="Book Antiqua" w:eastAsia="Book Antiqua" w:hAnsi="Book Antiqua" w:cs="Book Antiqua"/>
          <w:color w:val="000000"/>
        </w:rPr>
        <w:t xml:space="preserve">patients </w:t>
      </w:r>
      <w:r>
        <w:rPr>
          <w:rFonts w:ascii="Book Antiqua" w:eastAsia="Book Antiqua" w:hAnsi="Book Antiqua" w:cs="Book Antiqua"/>
          <w:color w:val="000000"/>
        </w:rPr>
        <w:t>in a study</w:t>
      </w:r>
      <w:r w:rsidR="00563682">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p>
    <w:p w14:paraId="5976BAF5" w14:textId="1A31CB4D" w:rsidR="00A77B3E" w:rsidRDefault="004A3533" w:rsidP="00563682">
      <w:pPr>
        <w:spacing w:line="360" w:lineRule="auto"/>
        <w:ind w:firstLineChars="100" w:firstLine="240"/>
        <w:jc w:val="both"/>
      </w:pPr>
      <w:r w:rsidRPr="006311F3">
        <w:rPr>
          <w:rFonts w:ascii="Book Antiqua" w:eastAsia="Book Antiqua" w:hAnsi="Book Antiqua" w:cs="Book Antiqua"/>
          <w:color w:val="000000"/>
        </w:rPr>
        <w:lastRenderedPageBreak/>
        <w:t>Of the drug</w:t>
      </w:r>
      <w:r w:rsidR="00125DCB">
        <w:rPr>
          <w:rFonts w:ascii="Book Antiqua" w:eastAsia="Book Antiqua" w:hAnsi="Book Antiqua" w:cs="Book Antiqua"/>
          <w:color w:val="000000"/>
        </w:rPr>
        <w:t>s</w:t>
      </w:r>
      <w:r w:rsidRPr="006311F3">
        <w:rPr>
          <w:rFonts w:ascii="Book Antiqua" w:eastAsia="Book Antiqua" w:hAnsi="Book Antiqua" w:cs="Book Antiqua"/>
          <w:color w:val="000000"/>
        </w:rPr>
        <w:t xml:space="preserve"> listed </w:t>
      </w:r>
      <w:r w:rsidR="00001C1B" w:rsidRPr="006311F3">
        <w:rPr>
          <w:rFonts w:ascii="Book Antiqua" w:eastAsia="Book Antiqua" w:hAnsi="Book Antiqua" w:cs="Book Antiqua"/>
          <w:color w:val="000000"/>
        </w:rPr>
        <w:t>in Table 3</w:t>
      </w:r>
      <w:r w:rsidRPr="006311F3">
        <w:rPr>
          <w:rFonts w:ascii="Book Antiqua" w:eastAsia="Book Antiqua" w:hAnsi="Book Antiqua" w:cs="Book Antiqua"/>
          <w:color w:val="000000"/>
        </w:rPr>
        <w:t xml:space="preserve">, the commonly used agents and their hepatoxicity profile are shown in Table </w:t>
      </w:r>
      <w:r w:rsidR="00001C1B" w:rsidRPr="006311F3">
        <w:rPr>
          <w:rFonts w:ascii="Book Antiqua" w:eastAsia="Book Antiqua" w:hAnsi="Book Antiqua" w:cs="Book Antiqua"/>
          <w:color w:val="000000"/>
        </w:rPr>
        <w:t>4</w:t>
      </w:r>
      <w:r w:rsidRPr="006311F3">
        <w:rPr>
          <w:rFonts w:ascii="Book Antiqua" w:eastAsia="Book Antiqua" w:hAnsi="Book Antiqua" w:cs="Book Antiqua"/>
          <w:color w:val="000000"/>
        </w:rPr>
        <w:t>.</w:t>
      </w:r>
      <w:r w:rsidRPr="00563682">
        <w:rPr>
          <w:rFonts w:ascii="Book Antiqua" w:eastAsia="Book Antiqua" w:hAnsi="Book Antiqua" w:cs="Book Antiqua"/>
          <w:color w:val="000000"/>
        </w:rPr>
        <w:t xml:space="preserve"> </w:t>
      </w:r>
      <w:r>
        <w:rPr>
          <w:rFonts w:ascii="Book Antiqua" w:eastAsia="Book Antiqua" w:hAnsi="Book Antiqua" w:cs="Book Antiqua"/>
          <w:color w:val="000000"/>
        </w:rPr>
        <w:t>The appropriate selection of drugs in MAFLD patients depends on the severity of COVID-19 infection, duration of the disease, ALT level, and potential drug interaction</w:t>
      </w:r>
      <w:r w:rsidR="00AB7141">
        <w:rPr>
          <w:rFonts w:ascii="Book Antiqua" w:eastAsia="Book Antiqua" w:hAnsi="Book Antiqua" w:cs="Book Antiqua"/>
          <w:color w:val="000000"/>
        </w:rPr>
        <w:t>s</w:t>
      </w:r>
      <w:r>
        <w:rPr>
          <w:rFonts w:ascii="Book Antiqua" w:eastAsia="Book Antiqua" w:hAnsi="Book Antiqua" w:cs="Book Antiqua"/>
          <w:color w:val="000000"/>
        </w:rPr>
        <w:t xml:space="preserve"> with other medications. Our approach is in line with</w:t>
      </w:r>
      <w:r w:rsidR="00CB26A5">
        <w:rPr>
          <w:rFonts w:ascii="Book Antiqua" w:eastAsia="Book Antiqua" w:hAnsi="Book Antiqua" w:cs="Book Antiqua"/>
          <w:color w:val="000000"/>
        </w:rPr>
        <w:t xml:space="preserve"> </w:t>
      </w:r>
      <w:r w:rsidR="00AB7141">
        <w:rPr>
          <w:rFonts w:ascii="Book Antiqua" w:eastAsia="Book Antiqua" w:hAnsi="Book Antiqua" w:cs="Book Antiqua"/>
          <w:color w:val="000000"/>
        </w:rPr>
        <w:t>the</w:t>
      </w:r>
      <w:r>
        <w:rPr>
          <w:rFonts w:ascii="Book Antiqua" w:eastAsia="Book Antiqua" w:hAnsi="Book Antiqua" w:cs="Book Antiqua"/>
          <w:color w:val="000000"/>
        </w:rPr>
        <w:t xml:space="preserve"> </w:t>
      </w:r>
      <w:r w:rsidR="00095E3A">
        <w:rPr>
          <w:rFonts w:ascii="Book Antiqua" w:eastAsia="Book Antiqua" w:hAnsi="Book Antiqua" w:cs="Book Antiqua"/>
          <w:color w:val="000000"/>
        </w:rPr>
        <w:t>I</w:t>
      </w:r>
      <w:r>
        <w:rPr>
          <w:rFonts w:ascii="Book Antiqua" w:eastAsia="Book Antiqua" w:hAnsi="Book Antiqua" w:cs="Book Antiqua"/>
          <w:color w:val="000000"/>
        </w:rPr>
        <w:t xml:space="preserve">nfectious </w:t>
      </w:r>
      <w:r w:rsidR="00095E3A">
        <w:rPr>
          <w:rFonts w:ascii="Book Antiqua" w:eastAsia="Book Antiqua" w:hAnsi="Book Antiqua" w:cs="Book Antiqua"/>
          <w:color w:val="000000"/>
        </w:rPr>
        <w:t>D</w:t>
      </w:r>
      <w:r>
        <w:rPr>
          <w:rFonts w:ascii="Book Antiqua" w:eastAsia="Book Antiqua" w:hAnsi="Book Antiqua" w:cs="Book Antiqua"/>
          <w:color w:val="000000"/>
        </w:rPr>
        <w:t xml:space="preserve">isease </w:t>
      </w:r>
      <w:r w:rsidR="00095E3A">
        <w:rPr>
          <w:rFonts w:ascii="Book Antiqua" w:eastAsia="Book Antiqua" w:hAnsi="Book Antiqua" w:cs="Book Antiqua"/>
          <w:color w:val="000000"/>
        </w:rPr>
        <w:t>S</w:t>
      </w:r>
      <w:r>
        <w:rPr>
          <w:rFonts w:ascii="Book Antiqua" w:eastAsia="Book Antiqua" w:hAnsi="Book Antiqua" w:cs="Book Antiqua"/>
          <w:color w:val="000000"/>
        </w:rPr>
        <w:t>ociety of America 2022 guidelines and</w:t>
      </w:r>
      <w:r w:rsidR="00095E3A">
        <w:rPr>
          <w:rFonts w:ascii="Book Antiqua" w:eastAsia="Book Antiqua" w:hAnsi="Book Antiqua" w:cs="Book Antiqua"/>
          <w:color w:val="000000"/>
        </w:rPr>
        <w:t xml:space="preserve"> is</w:t>
      </w:r>
      <w:r>
        <w:rPr>
          <w:rFonts w:ascii="Book Antiqua" w:eastAsia="Book Antiqua" w:hAnsi="Book Antiqua" w:cs="Book Antiqua"/>
          <w:color w:val="000000"/>
        </w:rPr>
        <w:t xml:space="preserve"> shown in</w:t>
      </w:r>
      <w:r w:rsidRPr="00563682">
        <w:rPr>
          <w:rFonts w:ascii="Book Antiqua" w:eastAsia="Book Antiqua" w:hAnsi="Book Antiqua" w:cs="Book Antiqua"/>
          <w:color w:val="000000"/>
        </w:rPr>
        <w:t xml:space="preserve"> Figure 2</w:t>
      </w:r>
      <w:r w:rsidR="00563682">
        <w:rPr>
          <w:rFonts w:ascii="Book Antiqua" w:eastAsia="Book Antiqua" w:hAnsi="Book Antiqua" w:cs="Book Antiqua"/>
          <w:color w:val="000000"/>
          <w:szCs w:val="20"/>
          <w:vertAlign w:val="superscript"/>
        </w:rPr>
        <w:t>[91]</w:t>
      </w:r>
      <w:r w:rsidRPr="00563682">
        <w:rPr>
          <w:rFonts w:ascii="Book Antiqua" w:eastAsia="Book Antiqua" w:hAnsi="Book Antiqua" w:cs="Book Antiqua"/>
          <w:color w:val="000000"/>
        </w:rPr>
        <w:t>.</w:t>
      </w:r>
      <w:r w:rsidRPr="00563682">
        <w:rPr>
          <w:rFonts w:ascii="Book Antiqua" w:eastAsia="Book Antiqua" w:hAnsi="Book Antiqua" w:cs="Book Antiqua"/>
          <w:color w:val="000000"/>
          <w:szCs w:val="30"/>
        </w:rPr>
        <w:t xml:space="preserve"> </w:t>
      </w:r>
      <w:r>
        <w:rPr>
          <w:rFonts w:ascii="Book Antiqua" w:eastAsia="Book Antiqua" w:hAnsi="Book Antiqua" w:cs="Book Antiqua"/>
          <w:color w:val="000000"/>
        </w:rPr>
        <w:t>Hence when these drugs are used, liver function tests should be routinely monitored, and manufacturers</w:t>
      </w:r>
      <w:r w:rsidR="00AB7141">
        <w:rPr>
          <w:rFonts w:ascii="Book Antiqua" w:eastAsia="Book Antiqua" w:hAnsi="Book Antiqua" w:cs="Book Antiqua"/>
          <w:color w:val="000000"/>
        </w:rPr>
        <w:t>’</w:t>
      </w:r>
      <w:r>
        <w:rPr>
          <w:rFonts w:ascii="Book Antiqua" w:eastAsia="Book Antiqua" w:hAnsi="Book Antiqua" w:cs="Book Antiqua"/>
          <w:color w:val="000000"/>
        </w:rPr>
        <w:t xml:space="preserve"> advice regarding dose adjustment should be followed</w:t>
      </w:r>
      <w:r w:rsidR="00C520CA">
        <w:rPr>
          <w:rFonts w:ascii="Book Antiqua" w:eastAsia="Book Antiqua" w:hAnsi="Book Antiqua" w:cs="Book Antiqua"/>
          <w:color w:val="000000"/>
        </w:rPr>
        <w:t xml:space="preserve"> un</w:t>
      </w:r>
      <w:r>
        <w:rPr>
          <w:rFonts w:ascii="Book Antiqua" w:eastAsia="Book Antiqua" w:hAnsi="Book Antiqua" w:cs="Book Antiqua"/>
          <w:color w:val="000000"/>
        </w:rPr>
        <w:t>til more studies are available in MAFLD patients. A very rare case of acute severe hepatitis with the use of Tocilizumab was noted in a patient who had previous lopinavir and ritonavir exposure</w:t>
      </w:r>
      <w:r w:rsidR="00AB7141">
        <w:rPr>
          <w:rFonts w:ascii="Book Antiqua" w:eastAsia="Book Antiqua" w:hAnsi="Book Antiqua" w:cs="Book Antiqua"/>
          <w:color w:val="000000"/>
        </w:rPr>
        <w:t>s</w:t>
      </w:r>
      <w:r w:rsidR="00563682">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In general, the management of these drug induced liver injur</w:t>
      </w:r>
      <w:r w:rsidR="00AB7141">
        <w:rPr>
          <w:rFonts w:ascii="Book Antiqua" w:eastAsia="Book Antiqua" w:hAnsi="Book Antiqua" w:cs="Book Antiqua"/>
          <w:color w:val="000000"/>
        </w:rPr>
        <w:t>y</w:t>
      </w:r>
      <w:r>
        <w:rPr>
          <w:rFonts w:ascii="Book Antiqua" w:eastAsia="Book Antiqua" w:hAnsi="Book Antiqua" w:cs="Book Antiqua"/>
          <w:color w:val="000000"/>
        </w:rPr>
        <w:t xml:space="preserve"> is usually symptomatic and in severe cases</w:t>
      </w:r>
      <w:r w:rsidR="00D878E4">
        <w:rPr>
          <w:rFonts w:ascii="Book Antiqua" w:eastAsia="Book Antiqua" w:hAnsi="Book Antiqua" w:cs="Book Antiqua"/>
          <w:color w:val="000000"/>
        </w:rPr>
        <w:t>,</w:t>
      </w:r>
      <w:r>
        <w:rPr>
          <w:rFonts w:ascii="Book Antiqua" w:eastAsia="Book Antiqua" w:hAnsi="Book Antiqua" w:cs="Book Antiqua"/>
          <w:color w:val="000000"/>
        </w:rPr>
        <w:t xml:space="preserve"> when the ALT is more than six times the </w:t>
      </w:r>
      <w:r w:rsidR="00D878E4">
        <w:rPr>
          <w:rFonts w:ascii="Book Antiqua" w:eastAsia="Book Antiqua" w:hAnsi="Book Antiqua" w:cs="Book Antiqua"/>
          <w:color w:val="000000"/>
        </w:rPr>
        <w:t xml:space="preserve">upper limit of </w:t>
      </w:r>
      <w:r>
        <w:rPr>
          <w:rFonts w:ascii="Book Antiqua" w:eastAsia="Book Antiqua" w:hAnsi="Book Antiqua" w:cs="Book Antiqua"/>
          <w:color w:val="000000"/>
        </w:rPr>
        <w:t>normal, the medication may need to be temporarily stopped</w:t>
      </w:r>
      <w:r w:rsidR="00563682">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p>
    <w:p w14:paraId="3359A6A0" w14:textId="77777777" w:rsidR="00A77B3E" w:rsidRDefault="00A77B3E">
      <w:pPr>
        <w:spacing w:line="360" w:lineRule="auto"/>
        <w:jc w:val="both"/>
      </w:pPr>
    </w:p>
    <w:p w14:paraId="4AD2C705" w14:textId="77777777" w:rsidR="00A77B3E" w:rsidRPr="00563682" w:rsidRDefault="004A3533">
      <w:pPr>
        <w:spacing w:line="360" w:lineRule="auto"/>
        <w:jc w:val="both"/>
        <w:rPr>
          <w:b/>
          <w:bCs/>
        </w:rPr>
      </w:pPr>
      <w:r w:rsidRPr="00563682">
        <w:rPr>
          <w:rFonts w:ascii="Book Antiqua" w:eastAsia="Book Antiqua" w:hAnsi="Book Antiqua" w:cs="Book Antiqua"/>
          <w:b/>
          <w:bCs/>
          <w:i/>
          <w:color w:val="000000"/>
        </w:rPr>
        <w:t xml:space="preserve">Vaccines </w:t>
      </w:r>
    </w:p>
    <w:p w14:paraId="1329F930" w14:textId="03510E5C" w:rsidR="00A77B3E" w:rsidRDefault="004A3533">
      <w:pPr>
        <w:spacing w:line="360" w:lineRule="auto"/>
        <w:jc w:val="both"/>
      </w:pPr>
      <w:r>
        <w:rPr>
          <w:rFonts w:ascii="Book Antiqua" w:eastAsia="Book Antiqua" w:hAnsi="Book Antiqua" w:cs="Book Antiqua"/>
          <w:color w:val="000000"/>
        </w:rPr>
        <w:t>At least 85 vaccine proposals were being researched in clinical trial phases, and 184 vaccines were being evaluated in pre-clinical stages, according to the most recent version of the WHO report from April 2, 2021</w:t>
      </w:r>
      <w:r w:rsidR="00563682">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Other vaccines, including the </w:t>
      </w:r>
      <w:r w:rsidR="00C506DA">
        <w:rPr>
          <w:rFonts w:ascii="Book Antiqua" w:eastAsia="Book Antiqua" w:hAnsi="Book Antiqua" w:cs="Book Antiqua"/>
          <w:color w:val="000000"/>
        </w:rPr>
        <w:t>p</w:t>
      </w:r>
      <w:r>
        <w:rPr>
          <w:rFonts w:ascii="Book Antiqua" w:eastAsia="Book Antiqua" w:hAnsi="Book Antiqua" w:cs="Book Antiqua"/>
          <w:color w:val="000000"/>
        </w:rPr>
        <w:t>lant-derived vaccine and</w:t>
      </w:r>
      <w:r w:rsidRPr="00563682">
        <w:rPr>
          <w:rFonts w:ascii="Book Antiqua" w:eastAsia="Book Antiqua" w:hAnsi="Book Antiqua" w:cs="Book Antiqua"/>
          <w:color w:val="000000"/>
        </w:rPr>
        <w:t xml:space="preserve"> the </w:t>
      </w:r>
      <w:r w:rsidRPr="00563682">
        <w:rPr>
          <w:rFonts w:ascii="Book Antiqua" w:eastAsia="Book Antiqua" w:hAnsi="Book Antiqua" w:cs="Book Antiqua"/>
          <w:i/>
          <w:iCs/>
          <w:color w:val="000000"/>
        </w:rPr>
        <w:t>Bacillus Calmette-</w:t>
      </w:r>
      <w:proofErr w:type="spellStart"/>
      <w:r w:rsidRPr="00563682">
        <w:rPr>
          <w:rFonts w:ascii="Book Antiqua" w:eastAsia="Book Antiqua" w:hAnsi="Book Antiqua" w:cs="Book Antiqua"/>
          <w:i/>
          <w:iCs/>
          <w:color w:val="000000"/>
        </w:rPr>
        <w:t>Guérin</w:t>
      </w:r>
      <w:proofErr w:type="spellEnd"/>
      <w:r w:rsidR="00563682" w:rsidRPr="00563682">
        <w:rPr>
          <w:rFonts w:ascii="Book Antiqua" w:eastAsia="Book Antiqua" w:hAnsi="Book Antiqua" w:cs="Book Antiqua"/>
          <w:color w:val="000000"/>
        </w:rPr>
        <w:t xml:space="preserve"> </w:t>
      </w:r>
      <w:r w:rsidRPr="00563682">
        <w:rPr>
          <w:rFonts w:ascii="Book Antiqua" w:eastAsia="Book Antiqua" w:hAnsi="Book Antiqua" w:cs="Book Antiqua"/>
          <w:color w:val="000000"/>
        </w:rPr>
        <w:t>vaccine, hav</w:t>
      </w:r>
      <w:r>
        <w:rPr>
          <w:rFonts w:ascii="Book Antiqua" w:eastAsia="Book Antiqua" w:hAnsi="Book Antiqua" w:cs="Book Antiqua"/>
          <w:color w:val="000000"/>
        </w:rPr>
        <w:t>e also been proven in tests to potentially aid in the management of the COVID-19 pandemic</w:t>
      </w:r>
      <w:r w:rsidR="00563682">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p>
    <w:p w14:paraId="4C496F44" w14:textId="57A09A8A" w:rsidR="00A77B3E" w:rsidRDefault="004A3533" w:rsidP="00563682">
      <w:pPr>
        <w:spacing w:line="360" w:lineRule="auto"/>
        <w:ind w:firstLineChars="100" w:firstLine="240"/>
        <w:jc w:val="both"/>
      </w:pPr>
      <w:r>
        <w:rPr>
          <w:rFonts w:ascii="Book Antiqua" w:eastAsia="Book Antiqua" w:hAnsi="Book Antiqua" w:cs="Book Antiqua"/>
          <w:color w:val="000000"/>
        </w:rPr>
        <w:t>The currently commercially available vaccines include Oxford-AstraZeneca, Pfizer-BioNTech, Moderna, Sinopharm-Beijing, Gamaleya (Sputnik V), Sinovac, Sinopharm-Wuhan, Johnson</w:t>
      </w:r>
      <w:r w:rsidR="00563682">
        <w:rPr>
          <w:rFonts w:ascii="Book Antiqua" w:eastAsia="Book Antiqua" w:hAnsi="Book Antiqua" w:cs="Book Antiqua"/>
          <w:color w:val="000000"/>
        </w:rPr>
        <w:t xml:space="preserve"> </w:t>
      </w:r>
      <w:r>
        <w:rPr>
          <w:rFonts w:ascii="Book Antiqua" w:eastAsia="Book Antiqua" w:hAnsi="Book Antiqua" w:cs="Book Antiqua"/>
          <w:color w:val="000000"/>
        </w:rPr>
        <w:t>&amp; Johnson, Bharat Biotech (</w:t>
      </w:r>
      <w:proofErr w:type="spellStart"/>
      <w:r>
        <w:rPr>
          <w:rFonts w:ascii="Book Antiqua" w:eastAsia="Book Antiqua" w:hAnsi="Book Antiqua" w:cs="Book Antiqua"/>
          <w:color w:val="000000"/>
        </w:rPr>
        <w:t>Covaxin</w:t>
      </w:r>
      <w:proofErr w:type="spellEnd"/>
      <w:r>
        <w:rPr>
          <w:rFonts w:ascii="Book Antiqua" w:eastAsia="Book Antiqua" w:hAnsi="Book Antiqua" w:cs="Book Antiqua"/>
          <w:color w:val="000000"/>
        </w:rPr>
        <w:t xml:space="preserve">), CanSino and Vector Institute (EpiVacCorona). In the multicenter study conducted by Wang </w:t>
      </w:r>
      <w:r>
        <w:rPr>
          <w:rFonts w:ascii="Book Antiqua" w:eastAsia="Book Antiqua" w:hAnsi="Book Antiqua" w:cs="Book Antiqua"/>
          <w:i/>
          <w:iCs/>
          <w:color w:val="000000"/>
        </w:rPr>
        <w:t>et al</w:t>
      </w:r>
      <w:r w:rsidR="00563682">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in patients with MAFLD who had two doses of inactivated vaccine against SARS-CoV2 without a history of SARS-CoV-2 infection, these vaccines were found to be safe with good immunogenicity. In a multicentric study from China, the inactivated vaccine induced adequate antibody tit</w:t>
      </w:r>
      <w:r w:rsidR="00C506DA">
        <w:rPr>
          <w:rFonts w:ascii="Book Antiqua" w:eastAsia="Book Antiqua" w:hAnsi="Book Antiqua" w:cs="Book Antiqua"/>
          <w:color w:val="000000"/>
        </w:rPr>
        <w:t>er</w:t>
      </w:r>
      <w:r>
        <w:rPr>
          <w:rFonts w:ascii="Book Antiqua" w:eastAsia="Book Antiqua" w:hAnsi="Book Antiqua" w:cs="Book Antiqua"/>
          <w:color w:val="000000"/>
        </w:rPr>
        <w:t xml:space="preserve"> against SARS-CoV-2 in 95% of the patient</w:t>
      </w:r>
      <w:r w:rsidR="00C506DA">
        <w:rPr>
          <w:rFonts w:ascii="Book Antiqua" w:eastAsia="Book Antiqua" w:hAnsi="Book Antiqua" w:cs="Book Antiqua"/>
          <w:color w:val="000000"/>
        </w:rPr>
        <w:t>s</w:t>
      </w:r>
      <w:r>
        <w:rPr>
          <w:rFonts w:ascii="Book Antiqua" w:eastAsia="Book Antiqua" w:hAnsi="Book Antiqua" w:cs="Book Antiqua"/>
          <w:color w:val="000000"/>
        </w:rPr>
        <w:t xml:space="preserve"> with MAFLD. The adverse event profile was similar to the individuals without MAFLD and hence</w:t>
      </w:r>
      <w:r w:rsidR="00C506DA">
        <w:rPr>
          <w:rFonts w:ascii="Book Antiqua" w:eastAsia="Book Antiqua" w:hAnsi="Book Antiqua" w:cs="Book Antiqua"/>
          <w:color w:val="000000"/>
        </w:rPr>
        <w:t xml:space="preserve"> the</w:t>
      </w:r>
      <w:r>
        <w:rPr>
          <w:rFonts w:ascii="Book Antiqua" w:eastAsia="Book Antiqua" w:hAnsi="Book Antiqua" w:cs="Book Antiqua"/>
          <w:color w:val="000000"/>
        </w:rPr>
        <w:t xml:space="preserve"> vaccine is safe and equally immunogenic as in</w:t>
      </w:r>
      <w:r w:rsidR="00C506DA">
        <w:rPr>
          <w:rFonts w:ascii="Book Antiqua" w:eastAsia="Book Antiqua" w:hAnsi="Book Antiqua" w:cs="Book Antiqua"/>
          <w:color w:val="000000"/>
        </w:rPr>
        <w:t xml:space="preserve"> the</w:t>
      </w:r>
      <w:r>
        <w:rPr>
          <w:rFonts w:ascii="Book Antiqua" w:eastAsia="Book Antiqua" w:hAnsi="Book Antiqua" w:cs="Book Antiqua"/>
          <w:color w:val="000000"/>
        </w:rPr>
        <w:t xml:space="preserve"> normal population</w:t>
      </w:r>
      <w:r w:rsidR="00563682">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383E72D3" w14:textId="77777777" w:rsidR="00A77B3E" w:rsidRDefault="00A77B3E">
      <w:pPr>
        <w:spacing w:line="360" w:lineRule="auto"/>
        <w:jc w:val="both"/>
      </w:pPr>
    </w:p>
    <w:p w14:paraId="4EC7CA70" w14:textId="77777777" w:rsidR="00A77B3E" w:rsidRDefault="004A3533">
      <w:pPr>
        <w:spacing w:line="360" w:lineRule="auto"/>
        <w:jc w:val="both"/>
      </w:pPr>
      <w:r>
        <w:rPr>
          <w:rFonts w:ascii="Book Antiqua" w:eastAsia="Book Antiqua" w:hAnsi="Book Antiqua" w:cs="Book Antiqua"/>
          <w:b/>
          <w:caps/>
          <w:color w:val="000000"/>
          <w:u w:val="single"/>
        </w:rPr>
        <w:lastRenderedPageBreak/>
        <w:t>CONCLUSION</w:t>
      </w:r>
    </w:p>
    <w:p w14:paraId="61AE16F5" w14:textId="77777777" w:rsidR="00A77B3E" w:rsidRDefault="004A3533">
      <w:pPr>
        <w:spacing w:line="360" w:lineRule="auto"/>
        <w:jc w:val="both"/>
      </w:pPr>
      <w:r>
        <w:rPr>
          <w:rFonts w:ascii="Book Antiqua" w:eastAsia="Book Antiqua" w:hAnsi="Book Antiqua" w:cs="Book Antiqua"/>
          <w:color w:val="000000"/>
        </w:rPr>
        <w:t>SARS-CoV-2 infection's pandemic traits and high mortality rate have sparked worries about the processes causing harm to vulnerable patients. The people most susceptible to COVID-19 had pre-existing illnesses. As a result of metabolic irregularities, the accumulation of metabolically active fat (also known as the "overfat state") coexists with chronic inflammatory alterations, the emergence of insulin resistance, the buildup of fat in the liver, and perhaps even hepatic fibrosis in the long run. This interplay between the numerous inflammatory pathways constantly present in MAFLD can dramatically increase the risk for COVID-19 infection and intensify liver damage. MAFLD should therefore be considered as a prognostic indication during COVID-19, while on the other hand, close long-term monitoring of individuals with MAFLD who experienced COVID-19 may be required. Finally, reducing the vulnerability to non-communicable diseases and boosting personal resistance to future epidemics are additional challenges in diagnosing and treating individuals with MAFLD.</w:t>
      </w:r>
    </w:p>
    <w:p w14:paraId="3E2A26A2" w14:textId="5C7F60F3" w:rsidR="00A77B3E" w:rsidRDefault="00A77B3E">
      <w:pPr>
        <w:spacing w:line="360" w:lineRule="auto"/>
        <w:jc w:val="both"/>
      </w:pPr>
    </w:p>
    <w:p w14:paraId="3F286964" w14:textId="77777777" w:rsidR="00A77B3E" w:rsidRDefault="004A3533">
      <w:pPr>
        <w:spacing w:line="360" w:lineRule="auto"/>
        <w:jc w:val="both"/>
      </w:pPr>
      <w:r>
        <w:rPr>
          <w:rFonts w:ascii="Book Antiqua" w:eastAsia="Book Antiqua" w:hAnsi="Book Antiqua" w:cs="Book Antiqua"/>
          <w:b/>
          <w:color w:val="000000"/>
        </w:rPr>
        <w:t>REFERENCES</w:t>
      </w:r>
    </w:p>
    <w:p w14:paraId="3ECEF52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 </w:t>
      </w:r>
      <w:proofErr w:type="spellStart"/>
      <w:r w:rsidRPr="00821599">
        <w:rPr>
          <w:rFonts w:ascii="Book Antiqua" w:hAnsi="Book Antiqua"/>
          <w:b/>
          <w:bCs/>
        </w:rPr>
        <w:t>Portincasa</w:t>
      </w:r>
      <w:proofErr w:type="spellEnd"/>
      <w:r w:rsidRPr="00821599">
        <w:rPr>
          <w:rFonts w:ascii="Book Antiqua" w:hAnsi="Book Antiqua"/>
          <w:b/>
          <w:bCs/>
        </w:rPr>
        <w:t xml:space="preserve"> P</w:t>
      </w:r>
      <w:r w:rsidRPr="00821599">
        <w:rPr>
          <w:rFonts w:ascii="Book Antiqua" w:hAnsi="Book Antiqua"/>
        </w:rPr>
        <w:t xml:space="preserve">, Krawczyk M, </w:t>
      </w:r>
      <w:proofErr w:type="spellStart"/>
      <w:r w:rsidRPr="00821599">
        <w:rPr>
          <w:rFonts w:ascii="Book Antiqua" w:hAnsi="Book Antiqua"/>
        </w:rPr>
        <w:t>Smyk</w:t>
      </w:r>
      <w:proofErr w:type="spellEnd"/>
      <w:r w:rsidRPr="00821599">
        <w:rPr>
          <w:rFonts w:ascii="Book Antiqua" w:hAnsi="Book Antiqua"/>
        </w:rPr>
        <w:t xml:space="preserve"> W, </w:t>
      </w:r>
      <w:proofErr w:type="spellStart"/>
      <w:r w:rsidRPr="00821599">
        <w:rPr>
          <w:rFonts w:ascii="Book Antiqua" w:hAnsi="Book Antiqua"/>
        </w:rPr>
        <w:t>Lammert</w:t>
      </w:r>
      <w:proofErr w:type="spellEnd"/>
      <w:r w:rsidRPr="00821599">
        <w:rPr>
          <w:rFonts w:ascii="Book Antiqua" w:hAnsi="Book Antiqua"/>
        </w:rPr>
        <w:t xml:space="preserve"> F, Di </w:t>
      </w:r>
      <w:proofErr w:type="spellStart"/>
      <w:r w:rsidRPr="00821599">
        <w:rPr>
          <w:rFonts w:ascii="Book Antiqua" w:hAnsi="Book Antiqua"/>
        </w:rPr>
        <w:t>Ciaula</w:t>
      </w:r>
      <w:proofErr w:type="spellEnd"/>
      <w:r w:rsidRPr="00821599">
        <w:rPr>
          <w:rFonts w:ascii="Book Antiqua" w:hAnsi="Book Antiqua"/>
        </w:rPr>
        <w:t xml:space="preserve"> A. COVID-19 and non-alcoholic fatty liver disease: Two intersecting pandemics. </w:t>
      </w:r>
      <w:proofErr w:type="spellStart"/>
      <w:r w:rsidRPr="00821599">
        <w:rPr>
          <w:rFonts w:ascii="Book Antiqua" w:hAnsi="Book Antiqua"/>
          <w:i/>
          <w:iCs/>
        </w:rPr>
        <w:t>Eur</w:t>
      </w:r>
      <w:proofErr w:type="spellEnd"/>
      <w:r w:rsidRPr="00821599">
        <w:rPr>
          <w:rFonts w:ascii="Book Antiqua" w:hAnsi="Book Antiqua"/>
          <w:i/>
          <w:iCs/>
        </w:rPr>
        <w:t xml:space="preserve"> J Clin Invest</w:t>
      </w:r>
      <w:r w:rsidRPr="00821599">
        <w:rPr>
          <w:rFonts w:ascii="Book Antiqua" w:hAnsi="Book Antiqua"/>
        </w:rPr>
        <w:t xml:space="preserve"> 2020; </w:t>
      </w:r>
      <w:r w:rsidRPr="00821599">
        <w:rPr>
          <w:rFonts w:ascii="Book Antiqua" w:hAnsi="Book Antiqua"/>
          <w:b/>
          <w:bCs/>
        </w:rPr>
        <w:t>50</w:t>
      </w:r>
      <w:r w:rsidRPr="00821599">
        <w:rPr>
          <w:rFonts w:ascii="Book Antiqua" w:hAnsi="Book Antiqua"/>
        </w:rPr>
        <w:t>: e13338 [PMID: 32589264 DOI: 10.1111/eci.13338]</w:t>
      </w:r>
    </w:p>
    <w:p w14:paraId="249FEFA0"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 </w:t>
      </w:r>
      <w:r w:rsidRPr="00821599">
        <w:rPr>
          <w:rFonts w:ascii="Book Antiqua" w:hAnsi="Book Antiqua"/>
          <w:b/>
          <w:bCs/>
        </w:rPr>
        <w:t>Dong E</w:t>
      </w:r>
      <w:r w:rsidRPr="00821599">
        <w:rPr>
          <w:rFonts w:ascii="Book Antiqua" w:hAnsi="Book Antiqua"/>
        </w:rPr>
        <w:t xml:space="preserve">, Du H, Gardner L. An interactive web-based dashboard to track COVID-19 in real time. </w:t>
      </w:r>
      <w:r w:rsidRPr="00821599">
        <w:rPr>
          <w:rFonts w:ascii="Book Antiqua" w:hAnsi="Book Antiqua"/>
          <w:i/>
          <w:iCs/>
        </w:rPr>
        <w:t>Lancet Infect Dis</w:t>
      </w:r>
      <w:r w:rsidRPr="00821599">
        <w:rPr>
          <w:rFonts w:ascii="Book Antiqua" w:hAnsi="Book Antiqua"/>
        </w:rPr>
        <w:t xml:space="preserve"> 2020; </w:t>
      </w:r>
      <w:r w:rsidRPr="00821599">
        <w:rPr>
          <w:rFonts w:ascii="Book Antiqua" w:hAnsi="Book Antiqua"/>
          <w:b/>
          <w:bCs/>
        </w:rPr>
        <w:t>20</w:t>
      </w:r>
      <w:r w:rsidRPr="00821599">
        <w:rPr>
          <w:rFonts w:ascii="Book Antiqua" w:hAnsi="Book Antiqua"/>
        </w:rPr>
        <w:t>: 533-534 [PMID: 32087114 DOI: 10.1016/S1473-3099(20)30120-1]</w:t>
      </w:r>
    </w:p>
    <w:p w14:paraId="26B89CC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 </w:t>
      </w:r>
      <w:r w:rsidRPr="00821599">
        <w:rPr>
          <w:rFonts w:ascii="Book Antiqua" w:hAnsi="Book Antiqua"/>
          <w:b/>
          <w:bCs/>
        </w:rPr>
        <w:t>Martinez MA</w:t>
      </w:r>
      <w:r w:rsidRPr="00821599">
        <w:rPr>
          <w:rFonts w:ascii="Book Antiqua" w:hAnsi="Book Antiqua"/>
        </w:rPr>
        <w:t xml:space="preserve">, Franco S. Impact of COVID-19 in Liver Disease Progression. </w:t>
      </w:r>
      <w:r w:rsidRPr="00821599">
        <w:rPr>
          <w:rFonts w:ascii="Book Antiqua" w:hAnsi="Book Antiqua"/>
          <w:i/>
          <w:iCs/>
        </w:rPr>
        <w:t xml:space="preserve">Hepatol </w:t>
      </w:r>
      <w:proofErr w:type="spellStart"/>
      <w:r w:rsidRPr="00821599">
        <w:rPr>
          <w:rFonts w:ascii="Book Antiqua" w:hAnsi="Book Antiqua"/>
          <w:i/>
          <w:iCs/>
        </w:rPr>
        <w:t>Commun</w:t>
      </w:r>
      <w:proofErr w:type="spellEnd"/>
      <w:r w:rsidRPr="00821599">
        <w:rPr>
          <w:rFonts w:ascii="Book Antiqua" w:hAnsi="Book Antiqua"/>
        </w:rPr>
        <w:t xml:space="preserve"> 2021; </w:t>
      </w:r>
      <w:r w:rsidRPr="00821599">
        <w:rPr>
          <w:rFonts w:ascii="Book Antiqua" w:hAnsi="Book Antiqua"/>
          <w:b/>
          <w:bCs/>
        </w:rPr>
        <w:t>5</w:t>
      </w:r>
      <w:r w:rsidRPr="00821599">
        <w:rPr>
          <w:rFonts w:ascii="Book Antiqua" w:hAnsi="Book Antiqua"/>
        </w:rPr>
        <w:t>: 1138-1150 [PMID: 34533001 DOI: 10.1002/hep4.1745]</w:t>
      </w:r>
    </w:p>
    <w:p w14:paraId="136334F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 </w:t>
      </w:r>
      <w:r w:rsidRPr="00821599">
        <w:rPr>
          <w:rFonts w:ascii="Book Antiqua" w:hAnsi="Book Antiqua"/>
          <w:b/>
          <w:bCs/>
        </w:rPr>
        <w:t>Di Sessa A</w:t>
      </w:r>
      <w:r w:rsidRPr="00821599">
        <w:rPr>
          <w:rFonts w:ascii="Book Antiqua" w:hAnsi="Book Antiqua"/>
        </w:rPr>
        <w:t xml:space="preserve">, </w:t>
      </w:r>
      <w:proofErr w:type="spellStart"/>
      <w:r w:rsidRPr="00821599">
        <w:rPr>
          <w:rFonts w:ascii="Book Antiqua" w:hAnsi="Book Antiqua"/>
        </w:rPr>
        <w:t>Lanzaro</w:t>
      </w:r>
      <w:proofErr w:type="spellEnd"/>
      <w:r w:rsidRPr="00821599">
        <w:rPr>
          <w:rFonts w:ascii="Book Antiqua" w:hAnsi="Book Antiqua"/>
        </w:rPr>
        <w:t xml:space="preserve"> F, </w:t>
      </w:r>
      <w:proofErr w:type="spellStart"/>
      <w:r w:rsidRPr="00821599">
        <w:rPr>
          <w:rFonts w:ascii="Book Antiqua" w:hAnsi="Book Antiqua"/>
        </w:rPr>
        <w:t>Zarrilli</w:t>
      </w:r>
      <w:proofErr w:type="spellEnd"/>
      <w:r w:rsidRPr="00821599">
        <w:rPr>
          <w:rFonts w:ascii="Book Antiqua" w:hAnsi="Book Antiqua"/>
        </w:rPr>
        <w:t xml:space="preserve"> S, </w:t>
      </w:r>
      <w:proofErr w:type="spellStart"/>
      <w:r w:rsidRPr="00821599">
        <w:rPr>
          <w:rFonts w:ascii="Book Antiqua" w:hAnsi="Book Antiqua"/>
        </w:rPr>
        <w:t>Picone</w:t>
      </w:r>
      <w:proofErr w:type="spellEnd"/>
      <w:r w:rsidRPr="00821599">
        <w:rPr>
          <w:rFonts w:ascii="Book Antiqua" w:hAnsi="Book Antiqua"/>
        </w:rPr>
        <w:t xml:space="preserve"> V, Guarino S, </w:t>
      </w:r>
      <w:proofErr w:type="spellStart"/>
      <w:r w:rsidRPr="00821599">
        <w:rPr>
          <w:rFonts w:ascii="Book Antiqua" w:hAnsi="Book Antiqua"/>
        </w:rPr>
        <w:t>Miraglia</w:t>
      </w:r>
      <w:proofErr w:type="spellEnd"/>
      <w:r w:rsidRPr="00821599">
        <w:rPr>
          <w:rFonts w:ascii="Book Antiqua" w:hAnsi="Book Antiqua"/>
        </w:rPr>
        <w:t xml:space="preserve"> Del Giudice E, </w:t>
      </w:r>
      <w:proofErr w:type="spellStart"/>
      <w:r w:rsidRPr="00821599">
        <w:rPr>
          <w:rFonts w:ascii="Book Antiqua" w:hAnsi="Book Antiqua"/>
        </w:rPr>
        <w:t>Marzuillo</w:t>
      </w:r>
      <w:proofErr w:type="spellEnd"/>
      <w:r w:rsidRPr="00821599">
        <w:rPr>
          <w:rFonts w:ascii="Book Antiqua" w:hAnsi="Book Antiqua"/>
        </w:rPr>
        <w:t xml:space="preserve"> P. COVID-19 and pediatric fatty liver disease: Is there interplay? </w:t>
      </w:r>
      <w:r w:rsidRPr="00821599">
        <w:rPr>
          <w:rFonts w:ascii="Book Antiqua" w:hAnsi="Book Antiqua"/>
          <w:i/>
          <w:iCs/>
        </w:rPr>
        <w:t>World J Gastroenterol</w:t>
      </w:r>
      <w:r w:rsidRPr="00821599">
        <w:rPr>
          <w:rFonts w:ascii="Book Antiqua" w:hAnsi="Book Antiqua"/>
        </w:rPr>
        <w:t xml:space="preserve"> 2021; </w:t>
      </w:r>
      <w:r w:rsidRPr="00821599">
        <w:rPr>
          <w:rFonts w:ascii="Book Antiqua" w:hAnsi="Book Antiqua"/>
          <w:b/>
          <w:bCs/>
        </w:rPr>
        <w:t>27</w:t>
      </w:r>
      <w:r w:rsidRPr="00821599">
        <w:rPr>
          <w:rFonts w:ascii="Book Antiqua" w:hAnsi="Book Antiqua"/>
        </w:rPr>
        <w:t>: 3064-3072 [PMID: 34168408 DOI: 10.3748/wjg.v27.i22.3064]</w:t>
      </w:r>
    </w:p>
    <w:p w14:paraId="5FF4BEAD" w14:textId="332DC253" w:rsidR="00697ECC" w:rsidRPr="00821599" w:rsidRDefault="00697ECC" w:rsidP="00697ECC">
      <w:pPr>
        <w:snapToGrid w:val="0"/>
        <w:spacing w:line="360" w:lineRule="auto"/>
        <w:jc w:val="both"/>
        <w:rPr>
          <w:rFonts w:ascii="Book Antiqua" w:hAnsi="Book Antiqua"/>
        </w:rPr>
      </w:pPr>
      <w:r w:rsidRPr="00C84144">
        <w:rPr>
          <w:rFonts w:ascii="Book Antiqua" w:hAnsi="Book Antiqua"/>
        </w:rPr>
        <w:t xml:space="preserve">5 </w:t>
      </w:r>
      <w:proofErr w:type="spellStart"/>
      <w:r w:rsidRPr="00C84144">
        <w:rPr>
          <w:rFonts w:ascii="Book Antiqua" w:hAnsi="Book Antiqua"/>
          <w:b/>
        </w:rPr>
        <w:t>Jebril</w:t>
      </w:r>
      <w:proofErr w:type="spellEnd"/>
      <w:r w:rsidRPr="00C84144">
        <w:rPr>
          <w:rFonts w:ascii="Book Antiqua" w:hAnsi="Book Antiqua"/>
          <w:b/>
        </w:rPr>
        <w:t xml:space="preserve"> N</w:t>
      </w:r>
      <w:r w:rsidRPr="00C84144">
        <w:rPr>
          <w:rFonts w:ascii="Book Antiqua" w:hAnsi="Book Antiqua"/>
        </w:rPr>
        <w:t xml:space="preserve">. World Health Organization Declared a Pandemic Public Health Menace: A Systematic Review of the Coronavirus Disease 2019 “COVID-19”. </w:t>
      </w:r>
      <w:r w:rsidR="000C679A" w:rsidRPr="00C84144">
        <w:rPr>
          <w:rFonts w:ascii="Book Antiqua" w:hAnsi="Book Antiqua"/>
        </w:rPr>
        <w:t xml:space="preserve">2020 </w:t>
      </w:r>
      <w:r w:rsidRPr="00C84144">
        <w:rPr>
          <w:rFonts w:ascii="Book Antiqua" w:hAnsi="Book Antiqua"/>
        </w:rPr>
        <w:t>[DOI: 10.2139/ssrn.3566298]</w:t>
      </w:r>
    </w:p>
    <w:p w14:paraId="658385E0" w14:textId="108E6558" w:rsidR="00F1608F" w:rsidRPr="006115AA" w:rsidRDefault="00697ECC" w:rsidP="00697ECC">
      <w:pPr>
        <w:snapToGrid w:val="0"/>
        <w:spacing w:line="360" w:lineRule="auto"/>
        <w:jc w:val="both"/>
        <w:rPr>
          <w:rStyle w:val="cf01"/>
          <w:rFonts w:ascii="Book Antiqua" w:hAnsi="Book Antiqua"/>
          <w:sz w:val="24"/>
          <w:szCs w:val="24"/>
        </w:rPr>
      </w:pPr>
      <w:r w:rsidRPr="00733F09">
        <w:rPr>
          <w:rFonts w:ascii="Book Antiqua" w:hAnsi="Book Antiqua"/>
        </w:rPr>
        <w:lastRenderedPageBreak/>
        <w:t xml:space="preserve">6 </w:t>
      </w:r>
      <w:r w:rsidR="00E7429A" w:rsidRPr="00733F09">
        <w:rPr>
          <w:rFonts w:ascii="Book Antiqua" w:hAnsi="Book Antiqua"/>
          <w:b/>
        </w:rPr>
        <w:t>Johns Hopkins University</w:t>
      </w:r>
      <w:r w:rsidR="00E7429A" w:rsidRPr="00733F09">
        <w:rPr>
          <w:rFonts w:ascii="Book Antiqua" w:hAnsi="Book Antiqua"/>
        </w:rPr>
        <w:t xml:space="preserve">. </w:t>
      </w:r>
      <w:r w:rsidRPr="00733F09">
        <w:rPr>
          <w:rFonts w:ascii="Book Antiqua" w:hAnsi="Book Antiqua"/>
        </w:rPr>
        <w:t xml:space="preserve">COVID-19 Dashboard by the Center for Systems Science and Engineering (CSSE) at Johns Hopkins University (JHU). </w:t>
      </w:r>
      <w:r w:rsidR="00F84BD6" w:rsidRPr="00733F09">
        <w:rPr>
          <w:rFonts w:ascii="Book Antiqua" w:hAnsi="Book Antiqua"/>
        </w:rPr>
        <w:t xml:space="preserve">2022 </w:t>
      </w:r>
      <w:r w:rsidR="00572FA5" w:rsidRPr="00733F09">
        <w:rPr>
          <w:rFonts w:ascii="Book Antiqua" w:hAnsi="Book Antiqua"/>
        </w:rPr>
        <w:t xml:space="preserve">[Accessed September 2, 2022] </w:t>
      </w:r>
      <w:r w:rsidR="00640E09" w:rsidRPr="00733F09">
        <w:rPr>
          <w:rFonts w:ascii="Book Antiqua" w:hAnsi="Book Antiqua"/>
        </w:rPr>
        <w:t>Avai</w:t>
      </w:r>
      <w:r w:rsidR="006115AA" w:rsidRPr="00733F09">
        <w:rPr>
          <w:rFonts w:ascii="Book Antiqua" w:hAnsi="Book Antiqua"/>
          <w:lang w:eastAsia="zh-CN"/>
        </w:rPr>
        <w:t>lable</w:t>
      </w:r>
      <w:r w:rsidR="006115AA" w:rsidRPr="00733F09">
        <w:rPr>
          <w:rFonts w:ascii="Book Antiqua" w:hAnsi="Book Antiqua"/>
        </w:rPr>
        <w:t xml:space="preserve"> from: </w:t>
      </w:r>
      <w:hyperlink r:id="rId8" w:history="1">
        <w:r w:rsidR="00F1608F" w:rsidRPr="00733F09">
          <w:rPr>
            <w:rStyle w:val="Hyperlink"/>
            <w:rFonts w:ascii="Book Antiqua" w:hAnsi="Book Antiqua" w:cs="Segoe UI"/>
          </w:rPr>
          <w:t>https://www.arcgis.com/apps/dashboards/bda7594740fd40299423467b48e9ecf6</w:t>
        </w:r>
      </w:hyperlink>
      <w:r w:rsidR="009620A8">
        <w:rPr>
          <w:rStyle w:val="Hyperlink"/>
          <w:rFonts w:ascii="Book Antiqua" w:hAnsi="Book Antiqua" w:cs="Segoe UI"/>
        </w:rPr>
        <w:t xml:space="preserve"> </w:t>
      </w:r>
    </w:p>
    <w:p w14:paraId="052F952C" w14:textId="78F837D9"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 </w:t>
      </w:r>
      <w:proofErr w:type="spellStart"/>
      <w:r w:rsidRPr="00821599">
        <w:rPr>
          <w:rFonts w:ascii="Book Antiqua" w:hAnsi="Book Antiqua"/>
          <w:b/>
          <w:bCs/>
        </w:rPr>
        <w:t>Eurosurveillance</w:t>
      </w:r>
      <w:proofErr w:type="spellEnd"/>
      <w:r w:rsidRPr="00821599">
        <w:rPr>
          <w:rFonts w:ascii="Book Antiqua" w:hAnsi="Book Antiqua"/>
          <w:b/>
          <w:bCs/>
        </w:rPr>
        <w:t xml:space="preserve"> editorial team</w:t>
      </w:r>
      <w:r w:rsidRPr="00821599">
        <w:rPr>
          <w:rFonts w:ascii="Book Antiqua" w:hAnsi="Book Antiqua"/>
        </w:rPr>
        <w:t xml:space="preserve">. Latest assessment on COVID-19 from the European Centre for Disease Prevention and Control (ECDC). </w:t>
      </w:r>
      <w:r w:rsidRPr="00821599">
        <w:rPr>
          <w:rFonts w:ascii="Book Antiqua" w:hAnsi="Book Antiqua"/>
          <w:i/>
          <w:iCs/>
        </w:rPr>
        <w:t xml:space="preserve">Euro </w:t>
      </w:r>
      <w:proofErr w:type="spellStart"/>
      <w:r w:rsidRPr="00821599">
        <w:rPr>
          <w:rFonts w:ascii="Book Antiqua" w:hAnsi="Book Antiqua"/>
          <w:i/>
          <w:iCs/>
        </w:rPr>
        <w:t>Surveill</w:t>
      </w:r>
      <w:proofErr w:type="spellEnd"/>
      <w:r w:rsidRPr="00821599">
        <w:rPr>
          <w:rFonts w:ascii="Book Antiqua" w:hAnsi="Book Antiqua"/>
        </w:rPr>
        <w:t xml:space="preserve"> 2020; </w:t>
      </w:r>
      <w:r w:rsidRPr="00821599">
        <w:rPr>
          <w:rFonts w:ascii="Book Antiqua" w:hAnsi="Book Antiqua"/>
          <w:b/>
          <w:bCs/>
        </w:rPr>
        <w:t>25</w:t>
      </w:r>
      <w:r w:rsidRPr="00821599">
        <w:rPr>
          <w:rFonts w:ascii="Book Antiqua" w:hAnsi="Book Antiqua"/>
        </w:rPr>
        <w:t xml:space="preserve"> [PMID: 32127126 DOI: 10.2807/1560-7917.ES.2020.25.8.2002271]</w:t>
      </w:r>
    </w:p>
    <w:p w14:paraId="0D7A606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 </w:t>
      </w:r>
      <w:proofErr w:type="spellStart"/>
      <w:r w:rsidRPr="00821599">
        <w:rPr>
          <w:rFonts w:ascii="Book Antiqua" w:hAnsi="Book Antiqua"/>
          <w:b/>
          <w:bCs/>
        </w:rPr>
        <w:t>Verelst</w:t>
      </w:r>
      <w:proofErr w:type="spellEnd"/>
      <w:r w:rsidRPr="00821599">
        <w:rPr>
          <w:rFonts w:ascii="Book Antiqua" w:hAnsi="Book Antiqua"/>
          <w:b/>
          <w:bCs/>
        </w:rPr>
        <w:t xml:space="preserve"> F</w:t>
      </w:r>
      <w:r w:rsidRPr="00821599">
        <w:rPr>
          <w:rFonts w:ascii="Book Antiqua" w:hAnsi="Book Antiqua"/>
        </w:rPr>
        <w:t xml:space="preserve">, Kuylen E, </w:t>
      </w:r>
      <w:proofErr w:type="spellStart"/>
      <w:r w:rsidRPr="00821599">
        <w:rPr>
          <w:rFonts w:ascii="Book Antiqua" w:hAnsi="Book Antiqua"/>
        </w:rPr>
        <w:t>Beutels</w:t>
      </w:r>
      <w:proofErr w:type="spellEnd"/>
      <w:r w:rsidRPr="00821599">
        <w:rPr>
          <w:rFonts w:ascii="Book Antiqua" w:hAnsi="Book Antiqua"/>
        </w:rPr>
        <w:t xml:space="preserve"> P. Indications for healthcare surge capacity in European countries facing an exponential increase in coronavirus disease (COVID-19) cases, March 2020. </w:t>
      </w:r>
      <w:r w:rsidRPr="00821599">
        <w:rPr>
          <w:rFonts w:ascii="Book Antiqua" w:hAnsi="Book Antiqua"/>
          <w:i/>
          <w:iCs/>
        </w:rPr>
        <w:t xml:space="preserve">Euro </w:t>
      </w:r>
      <w:proofErr w:type="spellStart"/>
      <w:r w:rsidRPr="00821599">
        <w:rPr>
          <w:rFonts w:ascii="Book Antiqua" w:hAnsi="Book Antiqua"/>
          <w:i/>
          <w:iCs/>
        </w:rPr>
        <w:t>Surveill</w:t>
      </w:r>
      <w:proofErr w:type="spellEnd"/>
      <w:r w:rsidRPr="00821599">
        <w:rPr>
          <w:rFonts w:ascii="Book Antiqua" w:hAnsi="Book Antiqua"/>
        </w:rPr>
        <w:t xml:space="preserve"> 2020; </w:t>
      </w:r>
      <w:r w:rsidRPr="00821599">
        <w:rPr>
          <w:rFonts w:ascii="Book Antiqua" w:hAnsi="Book Antiqua"/>
          <w:b/>
          <w:bCs/>
        </w:rPr>
        <w:t>25</w:t>
      </w:r>
      <w:r w:rsidRPr="00821599">
        <w:rPr>
          <w:rFonts w:ascii="Book Antiqua" w:hAnsi="Book Antiqua"/>
        </w:rPr>
        <w:t xml:space="preserve"> [PMID: 32265003 DOI: 10.2807/1560-7917.ES.2020.25.13.2000323]</w:t>
      </w:r>
    </w:p>
    <w:p w14:paraId="2AD0F15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 </w:t>
      </w:r>
      <w:r w:rsidRPr="00821599">
        <w:rPr>
          <w:rFonts w:ascii="Book Antiqua" w:hAnsi="Book Antiqua"/>
          <w:b/>
          <w:bCs/>
        </w:rPr>
        <w:t>Albano D</w:t>
      </w:r>
      <w:r w:rsidRPr="00821599">
        <w:rPr>
          <w:rFonts w:ascii="Book Antiqua" w:hAnsi="Book Antiqua"/>
        </w:rPr>
        <w:t xml:space="preserve">, </w:t>
      </w:r>
      <w:proofErr w:type="spellStart"/>
      <w:r w:rsidRPr="00821599">
        <w:rPr>
          <w:rFonts w:ascii="Book Antiqua" w:hAnsi="Book Antiqua"/>
        </w:rPr>
        <w:t>Bertagna</w:t>
      </w:r>
      <w:proofErr w:type="spellEnd"/>
      <w:r w:rsidRPr="00821599">
        <w:rPr>
          <w:rFonts w:ascii="Book Antiqua" w:hAnsi="Book Antiqua"/>
        </w:rPr>
        <w:t xml:space="preserve"> F, </w:t>
      </w:r>
      <w:proofErr w:type="spellStart"/>
      <w:r w:rsidRPr="00821599">
        <w:rPr>
          <w:rFonts w:ascii="Book Antiqua" w:hAnsi="Book Antiqua"/>
        </w:rPr>
        <w:t>Bertoli</w:t>
      </w:r>
      <w:proofErr w:type="spellEnd"/>
      <w:r w:rsidRPr="00821599">
        <w:rPr>
          <w:rFonts w:ascii="Book Antiqua" w:hAnsi="Book Antiqua"/>
        </w:rPr>
        <w:t xml:space="preserve"> M, </w:t>
      </w:r>
      <w:proofErr w:type="spellStart"/>
      <w:r w:rsidRPr="00821599">
        <w:rPr>
          <w:rFonts w:ascii="Book Antiqua" w:hAnsi="Book Antiqua"/>
        </w:rPr>
        <w:t>Bosio</w:t>
      </w:r>
      <w:proofErr w:type="spellEnd"/>
      <w:r w:rsidRPr="00821599">
        <w:rPr>
          <w:rFonts w:ascii="Book Antiqua" w:hAnsi="Book Antiqua"/>
        </w:rPr>
        <w:t xml:space="preserve"> G, </w:t>
      </w:r>
      <w:proofErr w:type="spellStart"/>
      <w:r w:rsidRPr="00821599">
        <w:rPr>
          <w:rFonts w:ascii="Book Antiqua" w:hAnsi="Book Antiqua"/>
        </w:rPr>
        <w:t>Lucchini</w:t>
      </w:r>
      <w:proofErr w:type="spellEnd"/>
      <w:r w:rsidRPr="00821599">
        <w:rPr>
          <w:rFonts w:ascii="Book Antiqua" w:hAnsi="Book Antiqua"/>
        </w:rPr>
        <w:t xml:space="preserve"> S, Motta F, </w:t>
      </w:r>
      <w:proofErr w:type="spellStart"/>
      <w:r w:rsidRPr="00821599">
        <w:rPr>
          <w:rFonts w:ascii="Book Antiqua" w:hAnsi="Book Antiqua"/>
        </w:rPr>
        <w:t>Panarotto</w:t>
      </w:r>
      <w:proofErr w:type="spellEnd"/>
      <w:r w:rsidRPr="00821599">
        <w:rPr>
          <w:rFonts w:ascii="Book Antiqua" w:hAnsi="Book Antiqua"/>
        </w:rPr>
        <w:t xml:space="preserve"> MB, </w:t>
      </w:r>
      <w:proofErr w:type="spellStart"/>
      <w:r w:rsidRPr="00821599">
        <w:rPr>
          <w:rFonts w:ascii="Book Antiqua" w:hAnsi="Book Antiqua"/>
        </w:rPr>
        <w:t>Peli</w:t>
      </w:r>
      <w:proofErr w:type="spellEnd"/>
      <w:r w:rsidRPr="00821599">
        <w:rPr>
          <w:rFonts w:ascii="Book Antiqua" w:hAnsi="Book Antiqua"/>
        </w:rPr>
        <w:t xml:space="preserve"> A, </w:t>
      </w:r>
      <w:proofErr w:type="spellStart"/>
      <w:r w:rsidRPr="00821599">
        <w:rPr>
          <w:rFonts w:ascii="Book Antiqua" w:hAnsi="Book Antiqua"/>
        </w:rPr>
        <w:t>Camoni</w:t>
      </w:r>
      <w:proofErr w:type="spellEnd"/>
      <w:r w:rsidRPr="00821599">
        <w:rPr>
          <w:rFonts w:ascii="Book Antiqua" w:hAnsi="Book Antiqua"/>
        </w:rPr>
        <w:t xml:space="preserve"> L, </w:t>
      </w:r>
      <w:proofErr w:type="spellStart"/>
      <w:r w:rsidRPr="00821599">
        <w:rPr>
          <w:rFonts w:ascii="Book Antiqua" w:hAnsi="Book Antiqua"/>
        </w:rPr>
        <w:t>Bengel</w:t>
      </w:r>
      <w:proofErr w:type="spellEnd"/>
      <w:r w:rsidRPr="00821599">
        <w:rPr>
          <w:rFonts w:ascii="Book Antiqua" w:hAnsi="Book Antiqua"/>
        </w:rPr>
        <w:t xml:space="preserve"> FM, </w:t>
      </w:r>
      <w:proofErr w:type="spellStart"/>
      <w:r w:rsidRPr="00821599">
        <w:rPr>
          <w:rFonts w:ascii="Book Antiqua" w:hAnsi="Book Antiqua"/>
        </w:rPr>
        <w:t>Giubbini</w:t>
      </w:r>
      <w:proofErr w:type="spellEnd"/>
      <w:r w:rsidRPr="00821599">
        <w:rPr>
          <w:rFonts w:ascii="Book Antiqua" w:hAnsi="Book Antiqua"/>
        </w:rPr>
        <w:t xml:space="preserve"> R. Incidental Findings Suggestive of COVID-19 in Asymptomatic Patients Undergoing Nuclear Medicine Procedures in a High-Prevalence Region. </w:t>
      </w:r>
      <w:r w:rsidRPr="00821599">
        <w:rPr>
          <w:rFonts w:ascii="Book Antiqua" w:hAnsi="Book Antiqua"/>
          <w:i/>
          <w:iCs/>
        </w:rPr>
        <w:t xml:space="preserve">J </w:t>
      </w:r>
      <w:proofErr w:type="spellStart"/>
      <w:r w:rsidRPr="00821599">
        <w:rPr>
          <w:rFonts w:ascii="Book Antiqua" w:hAnsi="Book Antiqua"/>
          <w:i/>
          <w:iCs/>
        </w:rPr>
        <w:t>Nucl</w:t>
      </w:r>
      <w:proofErr w:type="spellEnd"/>
      <w:r w:rsidRPr="00821599">
        <w:rPr>
          <w:rFonts w:ascii="Book Antiqua" w:hAnsi="Book Antiqua"/>
          <w:i/>
          <w:iCs/>
        </w:rPr>
        <w:t xml:space="preserve"> Med</w:t>
      </w:r>
      <w:r w:rsidRPr="00821599">
        <w:rPr>
          <w:rFonts w:ascii="Book Antiqua" w:hAnsi="Book Antiqua"/>
        </w:rPr>
        <w:t xml:space="preserve"> 2020; </w:t>
      </w:r>
      <w:r w:rsidRPr="00821599">
        <w:rPr>
          <w:rFonts w:ascii="Book Antiqua" w:hAnsi="Book Antiqua"/>
          <w:b/>
          <w:bCs/>
        </w:rPr>
        <w:t>61</w:t>
      </w:r>
      <w:r w:rsidRPr="00821599">
        <w:rPr>
          <w:rFonts w:ascii="Book Antiqua" w:hAnsi="Book Antiqua"/>
        </w:rPr>
        <w:t>: 632-636 [PMID: 32238429 DOI: 10.2967/jnumed.120.246256]</w:t>
      </w:r>
    </w:p>
    <w:p w14:paraId="2CC83B21"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10 </w:t>
      </w:r>
      <w:r w:rsidRPr="00821599">
        <w:rPr>
          <w:rFonts w:ascii="Book Antiqua" w:hAnsi="Book Antiqua"/>
          <w:b/>
          <w:bCs/>
        </w:rPr>
        <w:t>Wang D</w:t>
      </w:r>
      <w:r w:rsidRPr="00821599">
        <w:rPr>
          <w:rFonts w:ascii="Book Antiqua" w:hAnsi="Book Antiqua"/>
        </w:rPr>
        <w:t xml:space="preserve">, Hu B, Hu C, Zhu F, Liu X, Zhang J, Wang B, Xiang H, Cheng Z, </w:t>
      </w:r>
      <w:proofErr w:type="spellStart"/>
      <w:r w:rsidRPr="00821599">
        <w:rPr>
          <w:rFonts w:ascii="Book Antiqua" w:hAnsi="Book Antiqua"/>
        </w:rPr>
        <w:t>Xiong</w:t>
      </w:r>
      <w:proofErr w:type="spellEnd"/>
      <w:r w:rsidRPr="00821599">
        <w:rPr>
          <w:rFonts w:ascii="Book Antiqua" w:hAnsi="Book Antiqua"/>
        </w:rPr>
        <w:t xml:space="preserve"> Y, Zhao Y, Li Y, Wang X, Peng Z. Clinical Characteristics of 138 Hospitalized Patients With 2019 Novel Coronavirus-Infected Pneumonia in Wuhan, China. </w:t>
      </w:r>
      <w:r w:rsidRPr="00821599">
        <w:rPr>
          <w:rFonts w:ascii="Book Antiqua" w:hAnsi="Book Antiqua"/>
          <w:i/>
          <w:iCs/>
        </w:rPr>
        <w:t>JAMA</w:t>
      </w:r>
      <w:r w:rsidRPr="00821599">
        <w:rPr>
          <w:rFonts w:ascii="Book Antiqua" w:hAnsi="Book Antiqua"/>
        </w:rPr>
        <w:t xml:space="preserve"> 2020; </w:t>
      </w:r>
      <w:r w:rsidRPr="00821599">
        <w:rPr>
          <w:rFonts w:ascii="Book Antiqua" w:hAnsi="Book Antiqua"/>
          <w:b/>
          <w:bCs/>
        </w:rPr>
        <w:t>323</w:t>
      </w:r>
      <w:r w:rsidRPr="00821599">
        <w:rPr>
          <w:rFonts w:ascii="Book Antiqua" w:hAnsi="Book Antiqua"/>
        </w:rPr>
        <w:t>: 1061-1069 [PMID: 32031570 DOI: 10.1001/jama.2020.1585]</w:t>
      </w:r>
    </w:p>
    <w:p w14:paraId="1891194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11 </w:t>
      </w:r>
      <w:r w:rsidRPr="00821599">
        <w:rPr>
          <w:rFonts w:ascii="Book Antiqua" w:hAnsi="Book Antiqua"/>
          <w:b/>
          <w:bCs/>
        </w:rPr>
        <w:t>Zheng YY</w:t>
      </w:r>
      <w:r w:rsidRPr="00821599">
        <w:rPr>
          <w:rFonts w:ascii="Book Antiqua" w:hAnsi="Book Antiqua"/>
        </w:rPr>
        <w:t xml:space="preserve">, Ma YT, Zhang JY, </w:t>
      </w:r>
      <w:proofErr w:type="spellStart"/>
      <w:r w:rsidRPr="00821599">
        <w:rPr>
          <w:rFonts w:ascii="Book Antiqua" w:hAnsi="Book Antiqua"/>
        </w:rPr>
        <w:t>Xie</w:t>
      </w:r>
      <w:proofErr w:type="spellEnd"/>
      <w:r w:rsidRPr="00821599">
        <w:rPr>
          <w:rFonts w:ascii="Book Antiqua" w:hAnsi="Book Antiqua"/>
        </w:rPr>
        <w:t xml:space="preserve"> X. COVID-19 and the cardiovascular system. </w:t>
      </w:r>
      <w:r w:rsidRPr="00821599">
        <w:rPr>
          <w:rFonts w:ascii="Book Antiqua" w:hAnsi="Book Antiqua"/>
          <w:i/>
          <w:iCs/>
        </w:rPr>
        <w:t xml:space="preserve">Nat Rev </w:t>
      </w:r>
      <w:proofErr w:type="spellStart"/>
      <w:r w:rsidRPr="00821599">
        <w:rPr>
          <w:rFonts w:ascii="Book Antiqua" w:hAnsi="Book Antiqua"/>
          <w:i/>
          <w:iCs/>
        </w:rPr>
        <w:t>Cardiol</w:t>
      </w:r>
      <w:proofErr w:type="spellEnd"/>
      <w:r w:rsidRPr="00821599">
        <w:rPr>
          <w:rFonts w:ascii="Book Antiqua" w:hAnsi="Book Antiqua"/>
        </w:rPr>
        <w:t xml:space="preserve"> 2020; </w:t>
      </w:r>
      <w:r w:rsidRPr="00821599">
        <w:rPr>
          <w:rFonts w:ascii="Book Antiqua" w:hAnsi="Book Antiqua"/>
          <w:b/>
          <w:bCs/>
        </w:rPr>
        <w:t>17</w:t>
      </w:r>
      <w:r w:rsidRPr="00821599">
        <w:rPr>
          <w:rFonts w:ascii="Book Antiqua" w:hAnsi="Book Antiqua"/>
        </w:rPr>
        <w:t>: 259-260 [PMID: 32139904 DOI: 10.1038/s41569-020-0360-5]</w:t>
      </w:r>
    </w:p>
    <w:p w14:paraId="1182E2A1"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12 </w:t>
      </w:r>
      <w:proofErr w:type="spellStart"/>
      <w:r w:rsidRPr="00821599">
        <w:rPr>
          <w:rFonts w:ascii="Book Antiqua" w:hAnsi="Book Antiqua"/>
          <w:b/>
          <w:bCs/>
        </w:rPr>
        <w:t>Madjid</w:t>
      </w:r>
      <w:proofErr w:type="spellEnd"/>
      <w:r w:rsidRPr="00821599">
        <w:rPr>
          <w:rFonts w:ascii="Book Antiqua" w:hAnsi="Book Antiqua"/>
          <w:b/>
          <w:bCs/>
        </w:rPr>
        <w:t xml:space="preserve"> M</w:t>
      </w:r>
      <w:r w:rsidRPr="00821599">
        <w:rPr>
          <w:rFonts w:ascii="Book Antiqua" w:hAnsi="Book Antiqua"/>
        </w:rPr>
        <w:t xml:space="preserve">, </w:t>
      </w:r>
      <w:proofErr w:type="spellStart"/>
      <w:r w:rsidRPr="00821599">
        <w:rPr>
          <w:rFonts w:ascii="Book Antiqua" w:hAnsi="Book Antiqua"/>
        </w:rPr>
        <w:t>Safavi-Naeini</w:t>
      </w:r>
      <w:proofErr w:type="spellEnd"/>
      <w:r w:rsidRPr="00821599">
        <w:rPr>
          <w:rFonts w:ascii="Book Antiqua" w:hAnsi="Book Antiqua"/>
        </w:rPr>
        <w:t xml:space="preserve"> P, Solomon SD, </w:t>
      </w:r>
      <w:proofErr w:type="spellStart"/>
      <w:r w:rsidRPr="00821599">
        <w:rPr>
          <w:rFonts w:ascii="Book Antiqua" w:hAnsi="Book Antiqua"/>
        </w:rPr>
        <w:t>Vardeny</w:t>
      </w:r>
      <w:proofErr w:type="spellEnd"/>
      <w:r w:rsidRPr="00821599">
        <w:rPr>
          <w:rFonts w:ascii="Book Antiqua" w:hAnsi="Book Antiqua"/>
        </w:rPr>
        <w:t xml:space="preserve"> O. Potential Effects of Coronaviruses on the Cardiovascular System: A Review. </w:t>
      </w:r>
      <w:r w:rsidRPr="00821599">
        <w:rPr>
          <w:rFonts w:ascii="Book Antiqua" w:hAnsi="Book Antiqua"/>
          <w:i/>
          <w:iCs/>
        </w:rPr>
        <w:t xml:space="preserve">JAMA </w:t>
      </w:r>
      <w:proofErr w:type="spellStart"/>
      <w:r w:rsidRPr="00821599">
        <w:rPr>
          <w:rFonts w:ascii="Book Antiqua" w:hAnsi="Book Antiqua"/>
          <w:i/>
          <w:iCs/>
        </w:rPr>
        <w:t>Cardiol</w:t>
      </w:r>
      <w:proofErr w:type="spellEnd"/>
      <w:r w:rsidRPr="00821599">
        <w:rPr>
          <w:rFonts w:ascii="Book Antiqua" w:hAnsi="Book Antiqua"/>
        </w:rPr>
        <w:t xml:space="preserve"> 2020; </w:t>
      </w:r>
      <w:r w:rsidRPr="00821599">
        <w:rPr>
          <w:rFonts w:ascii="Book Antiqua" w:hAnsi="Book Antiqua"/>
          <w:b/>
          <w:bCs/>
        </w:rPr>
        <w:t>5</w:t>
      </w:r>
      <w:r w:rsidRPr="00821599">
        <w:rPr>
          <w:rFonts w:ascii="Book Antiqua" w:hAnsi="Book Antiqua"/>
        </w:rPr>
        <w:t>: 831-840 [PMID: 32219363 DOI: 10.1001/jamacardio.2020.1286]</w:t>
      </w:r>
    </w:p>
    <w:p w14:paraId="653CF24F" w14:textId="4E661038"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13 Clinical characteristics of 113 deceased patients with coronavirus disease 2019: retrospective study. </w:t>
      </w:r>
      <w:r w:rsidRPr="00821599">
        <w:rPr>
          <w:rFonts w:ascii="Book Antiqua" w:hAnsi="Book Antiqua"/>
          <w:i/>
          <w:iCs/>
        </w:rPr>
        <w:t>BMJ</w:t>
      </w:r>
      <w:r w:rsidRPr="00821599">
        <w:rPr>
          <w:rFonts w:ascii="Book Antiqua" w:hAnsi="Book Antiqua"/>
        </w:rPr>
        <w:t xml:space="preserve"> 2020; </w:t>
      </w:r>
      <w:r w:rsidRPr="00821599">
        <w:rPr>
          <w:rFonts w:ascii="Book Antiqua" w:hAnsi="Book Antiqua"/>
          <w:b/>
          <w:bCs/>
        </w:rPr>
        <w:t>368</w:t>
      </w:r>
      <w:r w:rsidRPr="00821599">
        <w:rPr>
          <w:rFonts w:ascii="Book Antiqua" w:hAnsi="Book Antiqua"/>
        </w:rPr>
        <w:t>: m1295 [PMID: 32234718 DOI: 10.1136/bmj.m1295]</w:t>
      </w:r>
    </w:p>
    <w:p w14:paraId="6E28A6E6" w14:textId="43D9DABB" w:rsidR="00697ECC" w:rsidRPr="00821599" w:rsidRDefault="00697ECC" w:rsidP="00697ECC">
      <w:pPr>
        <w:snapToGrid w:val="0"/>
        <w:spacing w:line="360" w:lineRule="auto"/>
        <w:jc w:val="both"/>
        <w:rPr>
          <w:rFonts w:ascii="Book Antiqua" w:hAnsi="Book Antiqua"/>
        </w:rPr>
      </w:pPr>
      <w:r w:rsidRPr="00B45D19">
        <w:rPr>
          <w:rFonts w:ascii="Book Antiqua" w:hAnsi="Book Antiqua"/>
        </w:rPr>
        <w:t xml:space="preserve">14 </w:t>
      </w:r>
      <w:r w:rsidRPr="00B45D19">
        <w:rPr>
          <w:rFonts w:ascii="Book Antiqua" w:hAnsi="Book Antiqua"/>
          <w:b/>
          <w:bCs/>
        </w:rPr>
        <w:t>Hoffmann M</w:t>
      </w:r>
      <w:r w:rsidRPr="00B45D19">
        <w:rPr>
          <w:rFonts w:ascii="Book Antiqua" w:hAnsi="Book Antiqua"/>
        </w:rPr>
        <w:t xml:space="preserve">, </w:t>
      </w:r>
      <w:proofErr w:type="spellStart"/>
      <w:r w:rsidRPr="00B45D19">
        <w:rPr>
          <w:rFonts w:ascii="Book Antiqua" w:hAnsi="Book Antiqua"/>
        </w:rPr>
        <w:t>Kleine</w:t>
      </w:r>
      <w:proofErr w:type="spellEnd"/>
      <w:r w:rsidRPr="00B45D19">
        <w:rPr>
          <w:rFonts w:ascii="Book Antiqua" w:hAnsi="Book Antiqua"/>
        </w:rPr>
        <w:t xml:space="preserve">-Weber H, </w:t>
      </w:r>
      <w:proofErr w:type="spellStart"/>
      <w:r w:rsidRPr="00B45D19">
        <w:rPr>
          <w:rFonts w:ascii="Book Antiqua" w:hAnsi="Book Antiqua"/>
        </w:rPr>
        <w:t>Krüger</w:t>
      </w:r>
      <w:proofErr w:type="spellEnd"/>
      <w:r w:rsidRPr="00B45D19">
        <w:rPr>
          <w:rFonts w:ascii="Book Antiqua" w:hAnsi="Book Antiqua"/>
        </w:rPr>
        <w:t xml:space="preserve"> N, Müller M, </w:t>
      </w:r>
      <w:proofErr w:type="spellStart"/>
      <w:r w:rsidRPr="00B45D19">
        <w:rPr>
          <w:rFonts w:ascii="Book Antiqua" w:hAnsi="Book Antiqua"/>
        </w:rPr>
        <w:t>Drosten</w:t>
      </w:r>
      <w:proofErr w:type="spellEnd"/>
      <w:r w:rsidRPr="00B45D19">
        <w:rPr>
          <w:rFonts w:ascii="Book Antiqua" w:hAnsi="Book Antiqua"/>
        </w:rPr>
        <w:t xml:space="preserve"> C, </w:t>
      </w:r>
      <w:proofErr w:type="spellStart"/>
      <w:r w:rsidRPr="00B45D19">
        <w:rPr>
          <w:rFonts w:ascii="Book Antiqua" w:hAnsi="Book Antiqua"/>
        </w:rPr>
        <w:t>Pöhlmann</w:t>
      </w:r>
      <w:proofErr w:type="spellEnd"/>
      <w:r w:rsidRPr="00B45D19">
        <w:rPr>
          <w:rFonts w:ascii="Book Antiqua" w:hAnsi="Book Antiqua"/>
        </w:rPr>
        <w:t xml:space="preserve"> S. The novel coronavirus 2019 (2019-nCoV) uses the SARS-coronavirus receptor ACE2 and the cellular protease TMPRSS2 for entry into target cells. </w:t>
      </w:r>
      <w:proofErr w:type="spellStart"/>
      <w:r w:rsidR="00B45D19" w:rsidRPr="00B45D19">
        <w:rPr>
          <w:rFonts w:ascii="Book Antiqua" w:hAnsi="Book Antiqua"/>
          <w:i/>
          <w:iCs/>
        </w:rPr>
        <w:t>bioRxiv</w:t>
      </w:r>
      <w:proofErr w:type="spellEnd"/>
      <w:r w:rsidR="00B45D19" w:rsidRPr="00B45D19">
        <w:rPr>
          <w:rFonts w:ascii="Book Antiqua" w:hAnsi="Book Antiqua"/>
        </w:rPr>
        <w:t xml:space="preserve"> 2020</w:t>
      </w:r>
      <w:r w:rsidRPr="00B45D19">
        <w:rPr>
          <w:rFonts w:ascii="Book Antiqua" w:hAnsi="Book Antiqua"/>
        </w:rPr>
        <w:t xml:space="preserve"> [DOI:</w:t>
      </w:r>
      <w:r w:rsidR="00B45D19">
        <w:rPr>
          <w:rFonts w:ascii="Book Antiqua" w:hAnsi="Book Antiqua"/>
        </w:rPr>
        <w:t xml:space="preserve"> </w:t>
      </w:r>
      <w:r w:rsidRPr="00B45D19">
        <w:rPr>
          <w:rFonts w:ascii="Book Antiqua" w:hAnsi="Book Antiqua"/>
        </w:rPr>
        <w:t>10.1101/2020.01.31.929042]</w:t>
      </w:r>
    </w:p>
    <w:p w14:paraId="2897BC7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15 </w:t>
      </w:r>
      <w:r w:rsidRPr="00821599">
        <w:rPr>
          <w:rFonts w:ascii="Book Antiqua" w:hAnsi="Book Antiqua"/>
          <w:b/>
          <w:bCs/>
        </w:rPr>
        <w:t>Gu J</w:t>
      </w:r>
      <w:r w:rsidRPr="00821599">
        <w:rPr>
          <w:rFonts w:ascii="Book Antiqua" w:hAnsi="Book Antiqua"/>
        </w:rPr>
        <w:t xml:space="preserve">, Han B, Wang J. COVID-19: Gastrointestinal Manifestations and Potential Fecal-Oral Transmission. </w:t>
      </w:r>
      <w:r w:rsidRPr="00821599">
        <w:rPr>
          <w:rFonts w:ascii="Book Antiqua" w:hAnsi="Book Antiqua"/>
          <w:i/>
          <w:iCs/>
        </w:rPr>
        <w:t>Gastroenterology</w:t>
      </w:r>
      <w:r w:rsidRPr="00821599">
        <w:rPr>
          <w:rFonts w:ascii="Book Antiqua" w:hAnsi="Book Antiqua"/>
        </w:rPr>
        <w:t xml:space="preserve"> 2020; </w:t>
      </w:r>
      <w:r w:rsidRPr="00821599">
        <w:rPr>
          <w:rFonts w:ascii="Book Antiqua" w:hAnsi="Book Antiqua"/>
          <w:b/>
          <w:bCs/>
        </w:rPr>
        <w:t>158</w:t>
      </w:r>
      <w:r w:rsidRPr="00821599">
        <w:rPr>
          <w:rFonts w:ascii="Book Antiqua" w:hAnsi="Book Antiqua"/>
        </w:rPr>
        <w:t>: 1518-1519 [PMID: 32142785 DOI: 10.1053/j.gastro.2020.02.054]</w:t>
      </w:r>
    </w:p>
    <w:p w14:paraId="6026054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16 </w:t>
      </w:r>
      <w:r w:rsidRPr="00821599">
        <w:rPr>
          <w:rFonts w:ascii="Book Antiqua" w:hAnsi="Book Antiqua"/>
          <w:b/>
          <w:bCs/>
        </w:rPr>
        <w:t>Nobel YR</w:t>
      </w:r>
      <w:r w:rsidRPr="00821599">
        <w:rPr>
          <w:rFonts w:ascii="Book Antiqua" w:hAnsi="Book Antiqua"/>
        </w:rPr>
        <w:t xml:space="preserve">, Phipps M, Zucker J, </w:t>
      </w:r>
      <w:proofErr w:type="spellStart"/>
      <w:r w:rsidRPr="00821599">
        <w:rPr>
          <w:rFonts w:ascii="Book Antiqua" w:hAnsi="Book Antiqua"/>
        </w:rPr>
        <w:t>Lebwohl</w:t>
      </w:r>
      <w:proofErr w:type="spellEnd"/>
      <w:r w:rsidRPr="00821599">
        <w:rPr>
          <w:rFonts w:ascii="Book Antiqua" w:hAnsi="Book Antiqua"/>
        </w:rPr>
        <w:t xml:space="preserve"> B, Wang TC, </w:t>
      </w:r>
      <w:proofErr w:type="spellStart"/>
      <w:r w:rsidRPr="00821599">
        <w:rPr>
          <w:rFonts w:ascii="Book Antiqua" w:hAnsi="Book Antiqua"/>
        </w:rPr>
        <w:t>Sobieszczyk</w:t>
      </w:r>
      <w:proofErr w:type="spellEnd"/>
      <w:r w:rsidRPr="00821599">
        <w:rPr>
          <w:rFonts w:ascii="Book Antiqua" w:hAnsi="Book Antiqua"/>
        </w:rPr>
        <w:t xml:space="preserve"> ME, </w:t>
      </w:r>
      <w:proofErr w:type="spellStart"/>
      <w:r w:rsidRPr="00821599">
        <w:rPr>
          <w:rFonts w:ascii="Book Antiqua" w:hAnsi="Book Antiqua"/>
        </w:rPr>
        <w:t>Freedberg</w:t>
      </w:r>
      <w:proofErr w:type="spellEnd"/>
      <w:r w:rsidRPr="00821599">
        <w:rPr>
          <w:rFonts w:ascii="Book Antiqua" w:hAnsi="Book Antiqua"/>
        </w:rPr>
        <w:t xml:space="preserve"> DE. Gastrointestinal Symptoms and Coronavirus Disease 2019: A Case-Control Study From the United States. </w:t>
      </w:r>
      <w:r w:rsidRPr="00821599">
        <w:rPr>
          <w:rFonts w:ascii="Book Antiqua" w:hAnsi="Book Antiqua"/>
          <w:i/>
          <w:iCs/>
        </w:rPr>
        <w:t>Gastroenterology</w:t>
      </w:r>
      <w:r w:rsidRPr="00821599">
        <w:rPr>
          <w:rFonts w:ascii="Book Antiqua" w:hAnsi="Book Antiqua"/>
        </w:rPr>
        <w:t xml:space="preserve"> 2020; </w:t>
      </w:r>
      <w:r w:rsidRPr="00821599">
        <w:rPr>
          <w:rFonts w:ascii="Book Antiqua" w:hAnsi="Book Antiqua"/>
          <w:b/>
          <w:bCs/>
        </w:rPr>
        <w:t>159</w:t>
      </w:r>
      <w:r w:rsidRPr="00821599">
        <w:rPr>
          <w:rFonts w:ascii="Book Antiqua" w:hAnsi="Book Antiqua"/>
        </w:rPr>
        <w:t>: 373-375.e2 [PMID: 32294477 DOI: 10.1053/j.gastro.2020.04.017]</w:t>
      </w:r>
    </w:p>
    <w:p w14:paraId="2DA4A1A0"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17 </w:t>
      </w:r>
      <w:r w:rsidRPr="00821599">
        <w:rPr>
          <w:rFonts w:ascii="Book Antiqua" w:hAnsi="Book Antiqua"/>
          <w:b/>
          <w:bCs/>
        </w:rPr>
        <w:t>Méndez-Sánchez N</w:t>
      </w:r>
      <w:r w:rsidRPr="00821599">
        <w:rPr>
          <w:rFonts w:ascii="Book Antiqua" w:hAnsi="Book Antiqua"/>
        </w:rPr>
        <w:t xml:space="preserve">, Valencia-Rodríguez A, Qi X, Yoshida EM, Romero-Gómez M, George J, Eslam M, </w:t>
      </w:r>
      <w:proofErr w:type="spellStart"/>
      <w:r w:rsidRPr="00821599">
        <w:rPr>
          <w:rFonts w:ascii="Book Antiqua" w:hAnsi="Book Antiqua"/>
        </w:rPr>
        <w:t>Abenavoli</w:t>
      </w:r>
      <w:proofErr w:type="spellEnd"/>
      <w:r w:rsidRPr="00821599">
        <w:rPr>
          <w:rFonts w:ascii="Book Antiqua" w:hAnsi="Book Antiqua"/>
        </w:rPr>
        <w:t xml:space="preserve"> L, </w:t>
      </w:r>
      <w:proofErr w:type="spellStart"/>
      <w:r w:rsidRPr="00821599">
        <w:rPr>
          <w:rFonts w:ascii="Book Antiqua" w:hAnsi="Book Antiqua"/>
        </w:rPr>
        <w:t>Xie</w:t>
      </w:r>
      <w:proofErr w:type="spellEnd"/>
      <w:r w:rsidRPr="00821599">
        <w:rPr>
          <w:rFonts w:ascii="Book Antiqua" w:hAnsi="Book Antiqua"/>
        </w:rPr>
        <w:t xml:space="preserve"> W, </w:t>
      </w:r>
      <w:proofErr w:type="spellStart"/>
      <w:r w:rsidRPr="00821599">
        <w:rPr>
          <w:rFonts w:ascii="Book Antiqua" w:hAnsi="Book Antiqua"/>
        </w:rPr>
        <w:t>Teschke</w:t>
      </w:r>
      <w:proofErr w:type="spellEnd"/>
      <w:r w:rsidRPr="00821599">
        <w:rPr>
          <w:rFonts w:ascii="Book Antiqua" w:hAnsi="Book Antiqua"/>
        </w:rPr>
        <w:t xml:space="preserve"> R, Carrion AF, </w:t>
      </w:r>
      <w:proofErr w:type="spellStart"/>
      <w:r w:rsidRPr="00821599">
        <w:rPr>
          <w:rFonts w:ascii="Book Antiqua" w:hAnsi="Book Antiqua"/>
        </w:rPr>
        <w:t>Keaveny</w:t>
      </w:r>
      <w:proofErr w:type="spellEnd"/>
      <w:r w:rsidRPr="00821599">
        <w:rPr>
          <w:rFonts w:ascii="Book Antiqua" w:hAnsi="Book Antiqua"/>
        </w:rPr>
        <w:t xml:space="preserve"> AP. What Has the COVID-19 Pandemic Taught Us so Far? Addressing the Problem from a Hepatologist's Perspective. </w:t>
      </w:r>
      <w:r w:rsidRPr="00821599">
        <w:rPr>
          <w:rFonts w:ascii="Book Antiqua" w:hAnsi="Book Antiqua"/>
          <w:i/>
          <w:iCs/>
        </w:rPr>
        <w:t xml:space="preserve">J Clin </w:t>
      </w:r>
      <w:proofErr w:type="spellStart"/>
      <w:r w:rsidRPr="00821599">
        <w:rPr>
          <w:rFonts w:ascii="Book Antiqua" w:hAnsi="Book Antiqua"/>
          <w:i/>
          <w:iCs/>
        </w:rPr>
        <w:t>Transl</w:t>
      </w:r>
      <w:proofErr w:type="spellEnd"/>
      <w:r w:rsidRPr="00821599">
        <w:rPr>
          <w:rFonts w:ascii="Book Antiqua" w:hAnsi="Book Antiqua"/>
          <w:i/>
          <w:iCs/>
        </w:rPr>
        <w:t xml:space="preserve"> Hepatol</w:t>
      </w:r>
      <w:r w:rsidRPr="00821599">
        <w:rPr>
          <w:rFonts w:ascii="Book Antiqua" w:hAnsi="Book Antiqua"/>
        </w:rPr>
        <w:t xml:space="preserve"> 2020; </w:t>
      </w:r>
      <w:r w:rsidRPr="00821599">
        <w:rPr>
          <w:rFonts w:ascii="Book Antiqua" w:hAnsi="Book Antiqua"/>
          <w:b/>
          <w:bCs/>
        </w:rPr>
        <w:t>8</w:t>
      </w:r>
      <w:r w:rsidRPr="00821599">
        <w:rPr>
          <w:rFonts w:ascii="Book Antiqua" w:hAnsi="Book Antiqua"/>
        </w:rPr>
        <w:t>: 0024 [PMID: 32309152 DOI: 10.14218/JCTH.2020.00024]</w:t>
      </w:r>
    </w:p>
    <w:p w14:paraId="1FD9392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18 </w:t>
      </w:r>
      <w:r w:rsidRPr="00821599">
        <w:rPr>
          <w:rFonts w:ascii="Book Antiqua" w:hAnsi="Book Antiqua"/>
          <w:b/>
          <w:bCs/>
        </w:rPr>
        <w:t>Alberti KG</w:t>
      </w:r>
      <w:r w:rsidRPr="00821599">
        <w:rPr>
          <w:rFonts w:ascii="Book Antiqua" w:hAnsi="Book Antiqua"/>
        </w:rPr>
        <w:t xml:space="preserve">, Eckel RH, Grundy SM, </w:t>
      </w:r>
      <w:proofErr w:type="spellStart"/>
      <w:r w:rsidRPr="00821599">
        <w:rPr>
          <w:rFonts w:ascii="Book Antiqua" w:hAnsi="Book Antiqua"/>
        </w:rPr>
        <w:t>Zimmet</w:t>
      </w:r>
      <w:proofErr w:type="spellEnd"/>
      <w:r w:rsidRPr="00821599">
        <w:rPr>
          <w:rFonts w:ascii="Book Antiqua" w:hAnsi="Book Antiqua"/>
        </w:rPr>
        <w:t xml:space="preserve"> PZ, </w:t>
      </w:r>
      <w:proofErr w:type="spellStart"/>
      <w:r w:rsidRPr="00821599">
        <w:rPr>
          <w:rFonts w:ascii="Book Antiqua" w:hAnsi="Book Antiqua"/>
        </w:rPr>
        <w:t>Cleeman</w:t>
      </w:r>
      <w:proofErr w:type="spellEnd"/>
      <w:r w:rsidRPr="00821599">
        <w:rPr>
          <w:rFonts w:ascii="Book Antiqua" w:hAnsi="Book Antiqua"/>
        </w:rPr>
        <w:t xml:space="preserve"> JI, Donato KA, </w:t>
      </w:r>
      <w:proofErr w:type="spellStart"/>
      <w:r w:rsidRPr="00821599">
        <w:rPr>
          <w:rFonts w:ascii="Book Antiqua" w:hAnsi="Book Antiqua"/>
        </w:rPr>
        <w:t>Fruchart</w:t>
      </w:r>
      <w:proofErr w:type="spellEnd"/>
      <w:r w:rsidRPr="00821599">
        <w:rPr>
          <w:rFonts w:ascii="Book Antiqua" w:hAnsi="Book Antiqua"/>
        </w:rPr>
        <w:t xml:space="preserve"> JC, James WP, Loria CM, Smith SC Jr; International Diabetes Federation Task Force on Epidemiology and Prevention; </w:t>
      </w:r>
      <w:proofErr w:type="spellStart"/>
      <w:r w:rsidRPr="00821599">
        <w:rPr>
          <w:rFonts w:ascii="Book Antiqua" w:hAnsi="Book Antiqua"/>
        </w:rPr>
        <w:t>Hational</w:t>
      </w:r>
      <w:proofErr w:type="spellEnd"/>
      <w:r w:rsidRPr="00821599">
        <w:rPr>
          <w:rFonts w:ascii="Book Antiqua" w:hAnsi="Book Antiqua"/>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821599">
        <w:rPr>
          <w:rFonts w:ascii="Book Antiqua" w:hAnsi="Book Antiqua"/>
          <w:i/>
          <w:iCs/>
        </w:rPr>
        <w:t>Circulation</w:t>
      </w:r>
      <w:r w:rsidRPr="00821599">
        <w:rPr>
          <w:rFonts w:ascii="Book Antiqua" w:hAnsi="Book Antiqua"/>
        </w:rPr>
        <w:t xml:space="preserve"> 2009; </w:t>
      </w:r>
      <w:r w:rsidRPr="00821599">
        <w:rPr>
          <w:rFonts w:ascii="Book Antiqua" w:hAnsi="Book Antiqua"/>
          <w:b/>
          <w:bCs/>
        </w:rPr>
        <w:t>120</w:t>
      </w:r>
      <w:r w:rsidRPr="00821599">
        <w:rPr>
          <w:rFonts w:ascii="Book Antiqua" w:hAnsi="Book Antiqua"/>
        </w:rPr>
        <w:t>: 1640-1645 [PMID: 19805654 DOI: 10.1161/CIRCULATIONAHA.109.192644]</w:t>
      </w:r>
    </w:p>
    <w:p w14:paraId="6B71CE8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19 </w:t>
      </w:r>
      <w:r w:rsidRPr="00821599">
        <w:rPr>
          <w:rFonts w:ascii="Book Antiqua" w:hAnsi="Book Antiqua"/>
          <w:b/>
          <w:bCs/>
        </w:rPr>
        <w:t>Eslam M</w:t>
      </w:r>
      <w:r w:rsidRPr="00821599">
        <w:rPr>
          <w:rFonts w:ascii="Book Antiqua" w:hAnsi="Book Antiqua"/>
        </w:rPr>
        <w:t xml:space="preserve">, Sanyal AJ, George J; International Consensus Panel. MAFLD: A Consensus-Driven Proposed Nomenclature for Metabolic Associated Fatty Liver Disease. </w:t>
      </w:r>
      <w:r w:rsidRPr="00821599">
        <w:rPr>
          <w:rFonts w:ascii="Book Antiqua" w:hAnsi="Book Antiqua"/>
          <w:i/>
          <w:iCs/>
        </w:rPr>
        <w:t>Gastroenterology</w:t>
      </w:r>
      <w:r w:rsidRPr="00821599">
        <w:rPr>
          <w:rFonts w:ascii="Book Antiqua" w:hAnsi="Book Antiqua"/>
        </w:rPr>
        <w:t xml:space="preserve"> 2020; </w:t>
      </w:r>
      <w:r w:rsidRPr="00821599">
        <w:rPr>
          <w:rFonts w:ascii="Book Antiqua" w:hAnsi="Book Antiqua"/>
          <w:b/>
          <w:bCs/>
        </w:rPr>
        <w:t>158</w:t>
      </w:r>
      <w:r w:rsidRPr="00821599">
        <w:rPr>
          <w:rFonts w:ascii="Book Antiqua" w:hAnsi="Book Antiqua"/>
        </w:rPr>
        <w:t>: 1999-2014.e1 [PMID: 32044314 DOI: 10.1053/j.gastro.2019.11.312]</w:t>
      </w:r>
    </w:p>
    <w:p w14:paraId="080CF095"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20 </w:t>
      </w:r>
      <w:r w:rsidRPr="00821599">
        <w:rPr>
          <w:rFonts w:ascii="Book Antiqua" w:hAnsi="Book Antiqua"/>
          <w:b/>
          <w:bCs/>
        </w:rPr>
        <w:t>Wang B</w:t>
      </w:r>
      <w:r w:rsidRPr="00821599">
        <w:rPr>
          <w:rFonts w:ascii="Book Antiqua" w:hAnsi="Book Antiqua"/>
        </w:rPr>
        <w:t xml:space="preserve">, Li R, Lu Z, Huang Y. Does comorbidity increase the risk of patients with COVID-19: evidence from meta-analysis. </w:t>
      </w:r>
      <w:r w:rsidRPr="00821599">
        <w:rPr>
          <w:rFonts w:ascii="Book Antiqua" w:hAnsi="Book Antiqua"/>
          <w:i/>
          <w:iCs/>
        </w:rPr>
        <w:t>Aging (Albany NY)</w:t>
      </w:r>
      <w:r w:rsidRPr="00821599">
        <w:rPr>
          <w:rFonts w:ascii="Book Antiqua" w:hAnsi="Book Antiqua"/>
        </w:rPr>
        <w:t xml:space="preserve"> 2020; </w:t>
      </w:r>
      <w:r w:rsidRPr="00821599">
        <w:rPr>
          <w:rFonts w:ascii="Book Antiqua" w:hAnsi="Book Antiqua"/>
          <w:b/>
          <w:bCs/>
        </w:rPr>
        <w:t>12</w:t>
      </w:r>
      <w:r w:rsidRPr="00821599">
        <w:rPr>
          <w:rFonts w:ascii="Book Antiqua" w:hAnsi="Book Antiqua"/>
        </w:rPr>
        <w:t>: 6049-6057 [PMID: 32267833 DOI: 10.18632/aging.103000]</w:t>
      </w:r>
    </w:p>
    <w:p w14:paraId="7376280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21 </w:t>
      </w:r>
      <w:proofErr w:type="spellStart"/>
      <w:r w:rsidRPr="00821599">
        <w:rPr>
          <w:rFonts w:ascii="Book Antiqua" w:hAnsi="Book Antiqua"/>
          <w:b/>
          <w:bCs/>
        </w:rPr>
        <w:t>Petrilli</w:t>
      </w:r>
      <w:proofErr w:type="spellEnd"/>
      <w:r w:rsidRPr="00821599">
        <w:rPr>
          <w:rFonts w:ascii="Book Antiqua" w:hAnsi="Book Antiqua"/>
          <w:b/>
          <w:bCs/>
        </w:rPr>
        <w:t xml:space="preserve"> CM</w:t>
      </w:r>
      <w:r w:rsidRPr="00821599">
        <w:rPr>
          <w:rFonts w:ascii="Book Antiqua" w:hAnsi="Book Antiqua"/>
        </w:rPr>
        <w:t xml:space="preserve">, Jones SA, Yang J, Rajagopalan H, O'Donnell L, </w:t>
      </w:r>
      <w:proofErr w:type="spellStart"/>
      <w:r w:rsidRPr="00821599">
        <w:rPr>
          <w:rFonts w:ascii="Book Antiqua" w:hAnsi="Book Antiqua"/>
        </w:rPr>
        <w:t>Chernyak</w:t>
      </w:r>
      <w:proofErr w:type="spellEnd"/>
      <w:r w:rsidRPr="00821599">
        <w:rPr>
          <w:rFonts w:ascii="Book Antiqua" w:hAnsi="Book Antiqua"/>
        </w:rPr>
        <w:t xml:space="preserve"> Y, Tobin KA, </w:t>
      </w:r>
      <w:proofErr w:type="spellStart"/>
      <w:r w:rsidRPr="00821599">
        <w:rPr>
          <w:rFonts w:ascii="Book Antiqua" w:hAnsi="Book Antiqua"/>
        </w:rPr>
        <w:t>Cerfolio</w:t>
      </w:r>
      <w:proofErr w:type="spellEnd"/>
      <w:r w:rsidRPr="00821599">
        <w:rPr>
          <w:rFonts w:ascii="Book Antiqua" w:hAnsi="Book Antiqua"/>
        </w:rPr>
        <w:t xml:space="preserve"> RJ, Francois F, Horwitz LI. Factors associated with hospital admission and critical illness among 5279 people with coronavirus disease 2019 in New York City: prospective cohort study. </w:t>
      </w:r>
      <w:r w:rsidRPr="00821599">
        <w:rPr>
          <w:rFonts w:ascii="Book Antiqua" w:hAnsi="Book Antiqua"/>
          <w:i/>
          <w:iCs/>
        </w:rPr>
        <w:t>BMJ</w:t>
      </w:r>
      <w:r w:rsidRPr="00821599">
        <w:rPr>
          <w:rFonts w:ascii="Book Antiqua" w:hAnsi="Book Antiqua"/>
        </w:rPr>
        <w:t xml:space="preserve"> 2020; </w:t>
      </w:r>
      <w:r w:rsidRPr="00821599">
        <w:rPr>
          <w:rFonts w:ascii="Book Antiqua" w:hAnsi="Book Antiqua"/>
          <w:b/>
          <w:bCs/>
        </w:rPr>
        <w:t>369</w:t>
      </w:r>
      <w:r w:rsidRPr="00821599">
        <w:rPr>
          <w:rFonts w:ascii="Book Antiqua" w:hAnsi="Book Antiqua"/>
        </w:rPr>
        <w:t>: m1966 [PMID: 32444366 DOI: 10.1136/bmj.m1966]</w:t>
      </w:r>
    </w:p>
    <w:p w14:paraId="16EA21E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22 </w:t>
      </w:r>
      <w:r w:rsidRPr="00821599">
        <w:rPr>
          <w:rFonts w:ascii="Book Antiqua" w:hAnsi="Book Antiqua"/>
          <w:b/>
          <w:bCs/>
        </w:rPr>
        <w:t>Ji D</w:t>
      </w:r>
      <w:r w:rsidRPr="00821599">
        <w:rPr>
          <w:rFonts w:ascii="Book Antiqua" w:hAnsi="Book Antiqua"/>
        </w:rPr>
        <w:t xml:space="preserve">, Qin E, Xu J, Zhang D, Cheng G, Wang Y, Lau G. Non-alcoholic fatty liver diseases in patients with COVID-19: A retrospective study. </w:t>
      </w:r>
      <w:r w:rsidRPr="00821599">
        <w:rPr>
          <w:rFonts w:ascii="Book Antiqua" w:hAnsi="Book Antiqua"/>
          <w:i/>
          <w:iCs/>
        </w:rPr>
        <w:t>J Hepatol</w:t>
      </w:r>
      <w:r w:rsidRPr="00821599">
        <w:rPr>
          <w:rFonts w:ascii="Book Antiqua" w:hAnsi="Book Antiqua"/>
        </w:rPr>
        <w:t xml:space="preserve"> 2020; </w:t>
      </w:r>
      <w:r w:rsidRPr="00821599">
        <w:rPr>
          <w:rFonts w:ascii="Book Antiqua" w:hAnsi="Book Antiqua"/>
          <w:b/>
          <w:bCs/>
        </w:rPr>
        <w:t>73</w:t>
      </w:r>
      <w:r w:rsidRPr="00821599">
        <w:rPr>
          <w:rFonts w:ascii="Book Antiqua" w:hAnsi="Book Antiqua"/>
        </w:rPr>
        <w:t>: 451-453 [PMID: 32278005 DOI: 10.1016/j.jhep.2020.03.044]</w:t>
      </w:r>
    </w:p>
    <w:p w14:paraId="2F229B7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23 </w:t>
      </w:r>
      <w:proofErr w:type="spellStart"/>
      <w:r w:rsidRPr="00821599">
        <w:rPr>
          <w:rFonts w:ascii="Book Antiqua" w:hAnsi="Book Antiqua"/>
          <w:b/>
          <w:bCs/>
        </w:rPr>
        <w:t>Targher</w:t>
      </w:r>
      <w:proofErr w:type="spellEnd"/>
      <w:r w:rsidRPr="00821599">
        <w:rPr>
          <w:rFonts w:ascii="Book Antiqua" w:hAnsi="Book Antiqua"/>
          <w:b/>
          <w:bCs/>
        </w:rPr>
        <w:t xml:space="preserve"> G</w:t>
      </w:r>
      <w:r w:rsidRPr="00821599">
        <w:rPr>
          <w:rFonts w:ascii="Book Antiqua" w:hAnsi="Book Antiqua"/>
        </w:rPr>
        <w:t xml:space="preserve">, </w:t>
      </w:r>
      <w:proofErr w:type="spellStart"/>
      <w:r w:rsidRPr="00821599">
        <w:rPr>
          <w:rFonts w:ascii="Book Antiqua" w:hAnsi="Book Antiqua"/>
        </w:rPr>
        <w:t>Mantovani</w:t>
      </w:r>
      <w:proofErr w:type="spellEnd"/>
      <w:r w:rsidRPr="00821599">
        <w:rPr>
          <w:rFonts w:ascii="Book Antiqua" w:hAnsi="Book Antiqua"/>
        </w:rPr>
        <w:t xml:space="preserve"> A, Byrne CD, Wang XB, Yan HD, Sun QF, Pan KH, Zheng KI, Chen YP, Eslam M, George J, Zheng MH. Risk of severe illness from COVID-19 in patients with metabolic dysfunction-associated fatty liver disease and increased fibrosis scores. </w:t>
      </w:r>
      <w:r w:rsidRPr="00821599">
        <w:rPr>
          <w:rFonts w:ascii="Book Antiqua" w:hAnsi="Book Antiqua"/>
          <w:i/>
          <w:iCs/>
        </w:rPr>
        <w:t>Gut</w:t>
      </w:r>
      <w:r w:rsidRPr="00821599">
        <w:rPr>
          <w:rFonts w:ascii="Book Antiqua" w:hAnsi="Book Antiqua"/>
        </w:rPr>
        <w:t xml:space="preserve"> 2020; </w:t>
      </w:r>
      <w:r w:rsidRPr="00821599">
        <w:rPr>
          <w:rFonts w:ascii="Book Antiqua" w:hAnsi="Book Antiqua"/>
          <w:b/>
          <w:bCs/>
        </w:rPr>
        <w:t>69</w:t>
      </w:r>
      <w:r w:rsidRPr="00821599">
        <w:rPr>
          <w:rFonts w:ascii="Book Antiqua" w:hAnsi="Book Antiqua"/>
        </w:rPr>
        <w:t>: 1545-1547 [PMID: 32414813 DOI: 10.1136/gutjnl-2020-321611]</w:t>
      </w:r>
    </w:p>
    <w:p w14:paraId="5DB2FF31"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24 </w:t>
      </w:r>
      <w:proofErr w:type="spellStart"/>
      <w:r w:rsidRPr="00821599">
        <w:rPr>
          <w:rFonts w:ascii="Book Antiqua" w:hAnsi="Book Antiqua"/>
          <w:b/>
          <w:bCs/>
        </w:rPr>
        <w:t>Biquard</w:t>
      </w:r>
      <w:proofErr w:type="spellEnd"/>
      <w:r w:rsidRPr="00821599">
        <w:rPr>
          <w:rFonts w:ascii="Book Antiqua" w:hAnsi="Book Antiqua"/>
          <w:b/>
          <w:bCs/>
        </w:rPr>
        <w:t xml:space="preserve"> L</w:t>
      </w:r>
      <w:r w:rsidRPr="00821599">
        <w:rPr>
          <w:rFonts w:ascii="Book Antiqua" w:hAnsi="Book Antiqua"/>
        </w:rPr>
        <w:t xml:space="preserve">, Valla D, </w:t>
      </w:r>
      <w:proofErr w:type="spellStart"/>
      <w:r w:rsidRPr="00821599">
        <w:rPr>
          <w:rFonts w:ascii="Book Antiqua" w:hAnsi="Book Antiqua"/>
        </w:rPr>
        <w:t>Rautou</w:t>
      </w:r>
      <w:proofErr w:type="spellEnd"/>
      <w:r w:rsidRPr="00821599">
        <w:rPr>
          <w:rFonts w:ascii="Book Antiqua" w:hAnsi="Book Antiqua"/>
        </w:rPr>
        <w:t xml:space="preserve"> PE. No evidence for an increased liver uptake of SARS-CoV-2 in metabolic-associated fatty liver disease. </w:t>
      </w:r>
      <w:r w:rsidRPr="00821599">
        <w:rPr>
          <w:rFonts w:ascii="Book Antiqua" w:hAnsi="Book Antiqua"/>
          <w:i/>
          <w:iCs/>
        </w:rPr>
        <w:t>J Hepatol</w:t>
      </w:r>
      <w:r w:rsidRPr="00821599">
        <w:rPr>
          <w:rFonts w:ascii="Book Antiqua" w:hAnsi="Book Antiqua"/>
        </w:rPr>
        <w:t xml:space="preserve"> 2020; </w:t>
      </w:r>
      <w:r w:rsidRPr="00821599">
        <w:rPr>
          <w:rFonts w:ascii="Book Antiqua" w:hAnsi="Book Antiqua"/>
          <w:b/>
          <w:bCs/>
        </w:rPr>
        <w:t>73</w:t>
      </w:r>
      <w:r w:rsidRPr="00821599">
        <w:rPr>
          <w:rFonts w:ascii="Book Antiqua" w:hAnsi="Book Antiqua"/>
        </w:rPr>
        <w:t>: 717-718 [PMID: 32360995 DOI: 10.1016/j.jhep.2020.04.035]</w:t>
      </w:r>
    </w:p>
    <w:p w14:paraId="36F4E84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25 </w:t>
      </w:r>
      <w:r w:rsidRPr="00821599">
        <w:rPr>
          <w:rFonts w:ascii="Book Antiqua" w:hAnsi="Book Antiqua"/>
          <w:b/>
          <w:bCs/>
        </w:rPr>
        <w:t>Bai L</w:t>
      </w:r>
      <w:r w:rsidRPr="00821599">
        <w:rPr>
          <w:rFonts w:ascii="Book Antiqua" w:hAnsi="Book Antiqua"/>
        </w:rPr>
        <w:t xml:space="preserve">, Li H. Innate immune regulatory networks in hepatic lipid metabolism. </w:t>
      </w:r>
      <w:r w:rsidRPr="00821599">
        <w:rPr>
          <w:rFonts w:ascii="Book Antiqua" w:hAnsi="Book Antiqua"/>
          <w:i/>
          <w:iCs/>
        </w:rPr>
        <w:t>J Mol Med (</w:t>
      </w:r>
      <w:proofErr w:type="spellStart"/>
      <w:r w:rsidRPr="00821599">
        <w:rPr>
          <w:rFonts w:ascii="Book Antiqua" w:hAnsi="Book Antiqua"/>
          <w:i/>
          <w:iCs/>
        </w:rPr>
        <w:t>Berl</w:t>
      </w:r>
      <w:proofErr w:type="spellEnd"/>
      <w:r w:rsidRPr="00821599">
        <w:rPr>
          <w:rFonts w:ascii="Book Antiqua" w:hAnsi="Book Antiqua"/>
          <w:i/>
          <w:iCs/>
        </w:rPr>
        <w:t>)</w:t>
      </w:r>
      <w:r w:rsidRPr="00821599">
        <w:rPr>
          <w:rFonts w:ascii="Book Antiqua" w:hAnsi="Book Antiqua"/>
        </w:rPr>
        <w:t xml:space="preserve"> 2019; </w:t>
      </w:r>
      <w:r w:rsidRPr="00821599">
        <w:rPr>
          <w:rFonts w:ascii="Book Antiqua" w:hAnsi="Book Antiqua"/>
          <w:b/>
          <w:bCs/>
        </w:rPr>
        <w:t>97</w:t>
      </w:r>
      <w:r w:rsidRPr="00821599">
        <w:rPr>
          <w:rFonts w:ascii="Book Antiqua" w:hAnsi="Book Antiqua"/>
        </w:rPr>
        <w:t>: 593-604 [PMID: 30891617 DOI: 10.1007/s00109-019-01765-1]</w:t>
      </w:r>
    </w:p>
    <w:p w14:paraId="6C7F875D" w14:textId="202614D8"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26 </w:t>
      </w:r>
      <w:proofErr w:type="spellStart"/>
      <w:r w:rsidRPr="00821599">
        <w:rPr>
          <w:rFonts w:ascii="Book Antiqua" w:hAnsi="Book Antiqua"/>
          <w:b/>
          <w:bCs/>
        </w:rPr>
        <w:t>Prins</w:t>
      </w:r>
      <w:proofErr w:type="spellEnd"/>
      <w:r w:rsidRPr="00821599">
        <w:rPr>
          <w:rFonts w:ascii="Book Antiqua" w:hAnsi="Book Antiqua"/>
          <w:b/>
          <w:bCs/>
        </w:rPr>
        <w:t xml:space="preserve"> GH</w:t>
      </w:r>
      <w:r w:rsidRPr="00821599">
        <w:rPr>
          <w:rFonts w:ascii="Book Antiqua" w:hAnsi="Book Antiqua"/>
        </w:rPr>
        <w:t xml:space="preserve">, </w:t>
      </w:r>
      <w:proofErr w:type="spellStart"/>
      <w:r w:rsidRPr="00821599">
        <w:rPr>
          <w:rFonts w:ascii="Book Antiqua" w:hAnsi="Book Antiqua"/>
        </w:rPr>
        <w:t>Olinga</w:t>
      </w:r>
      <w:proofErr w:type="spellEnd"/>
      <w:r w:rsidRPr="00821599">
        <w:rPr>
          <w:rFonts w:ascii="Book Antiqua" w:hAnsi="Book Antiqua"/>
        </w:rPr>
        <w:t xml:space="preserve"> P. Potential implications of COVID-19 in non-alcoholic fatty liver disease. </w:t>
      </w:r>
      <w:r w:rsidRPr="00821599">
        <w:rPr>
          <w:rFonts w:ascii="Book Antiqua" w:hAnsi="Book Antiqua"/>
          <w:i/>
          <w:iCs/>
        </w:rPr>
        <w:t>Liver Int</w:t>
      </w:r>
      <w:r w:rsidRPr="00821599">
        <w:rPr>
          <w:rFonts w:ascii="Book Antiqua" w:hAnsi="Book Antiqua"/>
        </w:rPr>
        <w:t xml:space="preserve"> 2020; </w:t>
      </w:r>
      <w:r w:rsidRPr="00821599">
        <w:rPr>
          <w:rFonts w:ascii="Book Antiqua" w:hAnsi="Book Antiqua"/>
          <w:b/>
          <w:bCs/>
        </w:rPr>
        <w:t>40</w:t>
      </w:r>
      <w:r w:rsidRPr="00821599">
        <w:rPr>
          <w:rFonts w:ascii="Book Antiqua" w:hAnsi="Book Antiqua"/>
        </w:rPr>
        <w:t>: 2568 [PMID: 32306495 DOI: 10.1111/liv.14484]</w:t>
      </w:r>
    </w:p>
    <w:p w14:paraId="7378F4F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27 </w:t>
      </w:r>
      <w:proofErr w:type="spellStart"/>
      <w:r w:rsidRPr="00821599">
        <w:rPr>
          <w:rFonts w:ascii="Book Antiqua" w:hAnsi="Book Antiqua"/>
          <w:b/>
          <w:bCs/>
        </w:rPr>
        <w:t>Asemota</w:t>
      </w:r>
      <w:proofErr w:type="spellEnd"/>
      <w:r w:rsidRPr="00821599">
        <w:rPr>
          <w:rFonts w:ascii="Book Antiqua" w:hAnsi="Book Antiqua"/>
          <w:b/>
          <w:bCs/>
        </w:rPr>
        <w:t xml:space="preserve"> J</w:t>
      </w:r>
      <w:r w:rsidRPr="00821599">
        <w:rPr>
          <w:rFonts w:ascii="Book Antiqua" w:hAnsi="Book Antiqua"/>
        </w:rPr>
        <w:t xml:space="preserve">, </w:t>
      </w:r>
      <w:proofErr w:type="spellStart"/>
      <w:r w:rsidRPr="00821599">
        <w:rPr>
          <w:rFonts w:ascii="Book Antiqua" w:hAnsi="Book Antiqua"/>
        </w:rPr>
        <w:t>Aduli</w:t>
      </w:r>
      <w:proofErr w:type="spellEnd"/>
      <w:r w:rsidRPr="00821599">
        <w:rPr>
          <w:rFonts w:ascii="Book Antiqua" w:hAnsi="Book Antiqua"/>
        </w:rPr>
        <w:t xml:space="preserve"> F. The Impact of Nonalcoholic Fatty Liver Disease on the Outcomes of Coronavirus Disease 2019 Infection. </w:t>
      </w:r>
      <w:r w:rsidRPr="00821599">
        <w:rPr>
          <w:rFonts w:ascii="Book Antiqua" w:hAnsi="Book Antiqua"/>
          <w:i/>
          <w:iCs/>
        </w:rPr>
        <w:t>Clin Liver Dis (Hoboken)</w:t>
      </w:r>
      <w:r w:rsidRPr="00821599">
        <w:rPr>
          <w:rFonts w:ascii="Book Antiqua" w:hAnsi="Book Antiqua"/>
        </w:rPr>
        <w:t xml:space="preserve"> 2022; </w:t>
      </w:r>
      <w:r w:rsidRPr="00821599">
        <w:rPr>
          <w:rFonts w:ascii="Book Antiqua" w:hAnsi="Book Antiqua"/>
          <w:b/>
          <w:bCs/>
        </w:rPr>
        <w:t>19</w:t>
      </w:r>
      <w:r w:rsidRPr="00821599">
        <w:rPr>
          <w:rFonts w:ascii="Book Antiqua" w:hAnsi="Book Antiqua"/>
        </w:rPr>
        <w:t>: 29-31 [PMID: 35106147 DOI: 10.1002/cld.1169]</w:t>
      </w:r>
    </w:p>
    <w:p w14:paraId="025B980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28 </w:t>
      </w:r>
      <w:proofErr w:type="spellStart"/>
      <w:r w:rsidRPr="00821599">
        <w:rPr>
          <w:rFonts w:ascii="Book Antiqua" w:hAnsi="Book Antiqua"/>
          <w:b/>
          <w:bCs/>
        </w:rPr>
        <w:t>Motamedi</w:t>
      </w:r>
      <w:proofErr w:type="spellEnd"/>
      <w:r w:rsidRPr="00821599">
        <w:rPr>
          <w:rFonts w:ascii="Book Antiqua" w:hAnsi="Book Antiqua"/>
          <w:b/>
          <w:bCs/>
        </w:rPr>
        <w:t xml:space="preserve"> H</w:t>
      </w:r>
      <w:r w:rsidRPr="00821599">
        <w:rPr>
          <w:rFonts w:ascii="Book Antiqua" w:hAnsi="Book Antiqua"/>
        </w:rPr>
        <w:t xml:space="preserve">, Ari MM, </w:t>
      </w:r>
      <w:proofErr w:type="spellStart"/>
      <w:r w:rsidRPr="00821599">
        <w:rPr>
          <w:rFonts w:ascii="Book Antiqua" w:hAnsi="Book Antiqua"/>
        </w:rPr>
        <w:t>Dashtbin</w:t>
      </w:r>
      <w:proofErr w:type="spellEnd"/>
      <w:r w:rsidRPr="00821599">
        <w:rPr>
          <w:rFonts w:ascii="Book Antiqua" w:hAnsi="Book Antiqua"/>
        </w:rPr>
        <w:t xml:space="preserve"> S, </w:t>
      </w:r>
      <w:proofErr w:type="spellStart"/>
      <w:r w:rsidRPr="00821599">
        <w:rPr>
          <w:rFonts w:ascii="Book Antiqua" w:hAnsi="Book Antiqua"/>
        </w:rPr>
        <w:t>Fathollahi</w:t>
      </w:r>
      <w:proofErr w:type="spellEnd"/>
      <w:r w:rsidRPr="00821599">
        <w:rPr>
          <w:rFonts w:ascii="Book Antiqua" w:hAnsi="Book Antiqua"/>
        </w:rPr>
        <w:t xml:space="preserve"> M, </w:t>
      </w:r>
      <w:proofErr w:type="spellStart"/>
      <w:r w:rsidRPr="00821599">
        <w:rPr>
          <w:rFonts w:ascii="Book Antiqua" w:hAnsi="Book Antiqua"/>
        </w:rPr>
        <w:t>Hossainpour</w:t>
      </w:r>
      <w:proofErr w:type="spellEnd"/>
      <w:r w:rsidRPr="00821599">
        <w:rPr>
          <w:rFonts w:ascii="Book Antiqua" w:hAnsi="Book Antiqua"/>
        </w:rPr>
        <w:t xml:space="preserve"> H, </w:t>
      </w:r>
      <w:proofErr w:type="spellStart"/>
      <w:r w:rsidRPr="00821599">
        <w:rPr>
          <w:rFonts w:ascii="Book Antiqua" w:hAnsi="Book Antiqua"/>
        </w:rPr>
        <w:t>Alvandi</w:t>
      </w:r>
      <w:proofErr w:type="spellEnd"/>
      <w:r w:rsidRPr="00821599">
        <w:rPr>
          <w:rFonts w:ascii="Book Antiqua" w:hAnsi="Book Antiqua"/>
        </w:rPr>
        <w:t xml:space="preserve"> A, Moradi J, </w:t>
      </w:r>
      <w:proofErr w:type="spellStart"/>
      <w:r w:rsidRPr="00821599">
        <w:rPr>
          <w:rFonts w:ascii="Book Antiqua" w:hAnsi="Book Antiqua"/>
        </w:rPr>
        <w:t>Abiri</w:t>
      </w:r>
      <w:proofErr w:type="spellEnd"/>
      <w:r w:rsidRPr="00821599">
        <w:rPr>
          <w:rFonts w:ascii="Book Antiqua" w:hAnsi="Book Antiqua"/>
        </w:rPr>
        <w:t xml:space="preserve"> R. An update review of globally reported SARS-CoV-2 vaccines in preclinical and clinical stages. </w:t>
      </w:r>
      <w:r w:rsidRPr="00821599">
        <w:rPr>
          <w:rFonts w:ascii="Book Antiqua" w:hAnsi="Book Antiqua"/>
          <w:i/>
          <w:iCs/>
        </w:rPr>
        <w:t xml:space="preserve">Int </w:t>
      </w:r>
      <w:proofErr w:type="spellStart"/>
      <w:r w:rsidRPr="00821599">
        <w:rPr>
          <w:rFonts w:ascii="Book Antiqua" w:hAnsi="Book Antiqua"/>
          <w:i/>
          <w:iCs/>
        </w:rPr>
        <w:t>Immunopharmacol</w:t>
      </w:r>
      <w:proofErr w:type="spellEnd"/>
      <w:r w:rsidRPr="00821599">
        <w:rPr>
          <w:rFonts w:ascii="Book Antiqua" w:hAnsi="Book Antiqua"/>
        </w:rPr>
        <w:t xml:space="preserve"> 2021; </w:t>
      </w:r>
      <w:r w:rsidRPr="00821599">
        <w:rPr>
          <w:rFonts w:ascii="Book Antiqua" w:hAnsi="Book Antiqua"/>
          <w:b/>
          <w:bCs/>
        </w:rPr>
        <w:t>96</w:t>
      </w:r>
      <w:r w:rsidRPr="00821599">
        <w:rPr>
          <w:rFonts w:ascii="Book Antiqua" w:hAnsi="Book Antiqua"/>
        </w:rPr>
        <w:t>: 107763 [PMID: 34162141 DOI: 10.1016/j.intimp.2021.107763]</w:t>
      </w:r>
    </w:p>
    <w:p w14:paraId="0EE32F3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29 </w:t>
      </w:r>
      <w:proofErr w:type="spellStart"/>
      <w:r w:rsidRPr="00821599">
        <w:rPr>
          <w:rFonts w:ascii="Book Antiqua" w:hAnsi="Book Antiqua"/>
          <w:b/>
          <w:bCs/>
        </w:rPr>
        <w:t>Hegyi</w:t>
      </w:r>
      <w:proofErr w:type="spellEnd"/>
      <w:r w:rsidRPr="00821599">
        <w:rPr>
          <w:rFonts w:ascii="Book Antiqua" w:hAnsi="Book Antiqua"/>
          <w:b/>
          <w:bCs/>
        </w:rPr>
        <w:t xml:space="preserve"> PJ</w:t>
      </w:r>
      <w:r w:rsidRPr="00821599">
        <w:rPr>
          <w:rFonts w:ascii="Book Antiqua" w:hAnsi="Book Antiqua"/>
        </w:rPr>
        <w:t xml:space="preserve">, </w:t>
      </w:r>
      <w:proofErr w:type="spellStart"/>
      <w:r w:rsidRPr="00821599">
        <w:rPr>
          <w:rFonts w:ascii="Book Antiqua" w:hAnsi="Book Antiqua"/>
        </w:rPr>
        <w:t>Váncsa</w:t>
      </w:r>
      <w:proofErr w:type="spellEnd"/>
      <w:r w:rsidRPr="00821599">
        <w:rPr>
          <w:rFonts w:ascii="Book Antiqua" w:hAnsi="Book Antiqua"/>
        </w:rPr>
        <w:t xml:space="preserve"> S, </w:t>
      </w:r>
      <w:proofErr w:type="spellStart"/>
      <w:r w:rsidRPr="00821599">
        <w:rPr>
          <w:rFonts w:ascii="Book Antiqua" w:hAnsi="Book Antiqua"/>
        </w:rPr>
        <w:t>Ocskay</w:t>
      </w:r>
      <w:proofErr w:type="spellEnd"/>
      <w:r w:rsidRPr="00821599">
        <w:rPr>
          <w:rFonts w:ascii="Book Antiqua" w:hAnsi="Book Antiqua"/>
        </w:rPr>
        <w:t xml:space="preserve"> K, </w:t>
      </w:r>
      <w:proofErr w:type="spellStart"/>
      <w:r w:rsidRPr="00821599">
        <w:rPr>
          <w:rFonts w:ascii="Book Antiqua" w:hAnsi="Book Antiqua"/>
        </w:rPr>
        <w:t>Dembrovszky</w:t>
      </w:r>
      <w:proofErr w:type="spellEnd"/>
      <w:r w:rsidRPr="00821599">
        <w:rPr>
          <w:rFonts w:ascii="Book Antiqua" w:hAnsi="Book Antiqua"/>
        </w:rPr>
        <w:t xml:space="preserve"> F, Kiss S, Farkas N, </w:t>
      </w:r>
      <w:proofErr w:type="spellStart"/>
      <w:r w:rsidRPr="00821599">
        <w:rPr>
          <w:rFonts w:ascii="Book Antiqua" w:hAnsi="Book Antiqua"/>
        </w:rPr>
        <w:t>Erőss</w:t>
      </w:r>
      <w:proofErr w:type="spellEnd"/>
      <w:r w:rsidRPr="00821599">
        <w:rPr>
          <w:rFonts w:ascii="Book Antiqua" w:hAnsi="Book Antiqua"/>
        </w:rPr>
        <w:t xml:space="preserve"> B, </w:t>
      </w:r>
      <w:proofErr w:type="spellStart"/>
      <w:r w:rsidRPr="00821599">
        <w:rPr>
          <w:rFonts w:ascii="Book Antiqua" w:hAnsi="Book Antiqua"/>
        </w:rPr>
        <w:t>Szakács</w:t>
      </w:r>
      <w:proofErr w:type="spellEnd"/>
      <w:r w:rsidRPr="00821599">
        <w:rPr>
          <w:rFonts w:ascii="Book Antiqua" w:hAnsi="Book Antiqua"/>
        </w:rPr>
        <w:t xml:space="preserve"> Z, </w:t>
      </w:r>
      <w:proofErr w:type="spellStart"/>
      <w:r w:rsidRPr="00821599">
        <w:rPr>
          <w:rFonts w:ascii="Book Antiqua" w:hAnsi="Book Antiqua"/>
        </w:rPr>
        <w:t>Hegyi</w:t>
      </w:r>
      <w:proofErr w:type="spellEnd"/>
      <w:r w:rsidRPr="00821599">
        <w:rPr>
          <w:rFonts w:ascii="Book Antiqua" w:hAnsi="Book Antiqua"/>
        </w:rPr>
        <w:t xml:space="preserve"> P, </w:t>
      </w:r>
      <w:proofErr w:type="spellStart"/>
      <w:r w:rsidRPr="00821599">
        <w:rPr>
          <w:rFonts w:ascii="Book Antiqua" w:hAnsi="Book Antiqua"/>
        </w:rPr>
        <w:t>Pár</w:t>
      </w:r>
      <w:proofErr w:type="spellEnd"/>
      <w:r w:rsidRPr="00821599">
        <w:rPr>
          <w:rFonts w:ascii="Book Antiqua" w:hAnsi="Book Antiqua"/>
        </w:rPr>
        <w:t xml:space="preserve"> G. Metabolic Associated Fatty Liver Disease Is Associated With an Increased Risk of Severe COVID-19: A Systematic Review With Meta-Analysis. </w:t>
      </w:r>
      <w:r w:rsidRPr="00821599">
        <w:rPr>
          <w:rFonts w:ascii="Book Antiqua" w:hAnsi="Book Antiqua"/>
          <w:i/>
          <w:iCs/>
        </w:rPr>
        <w:t>Front Med (Lausanne)</w:t>
      </w:r>
      <w:r w:rsidRPr="00821599">
        <w:rPr>
          <w:rFonts w:ascii="Book Antiqua" w:hAnsi="Book Antiqua"/>
        </w:rPr>
        <w:t xml:space="preserve"> 2021; </w:t>
      </w:r>
      <w:r w:rsidRPr="00821599">
        <w:rPr>
          <w:rFonts w:ascii="Book Antiqua" w:hAnsi="Book Antiqua"/>
          <w:b/>
          <w:bCs/>
        </w:rPr>
        <w:t>8</w:t>
      </w:r>
      <w:r w:rsidRPr="00821599">
        <w:rPr>
          <w:rFonts w:ascii="Book Antiqua" w:hAnsi="Book Antiqua"/>
        </w:rPr>
        <w:t>: 626425 [PMID: 33777974 DOI: 10.3389/fmed.2021.626425]</w:t>
      </w:r>
    </w:p>
    <w:p w14:paraId="3C97041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30 </w:t>
      </w:r>
      <w:r w:rsidRPr="00821599">
        <w:rPr>
          <w:rFonts w:ascii="Book Antiqua" w:hAnsi="Book Antiqua"/>
          <w:b/>
          <w:bCs/>
        </w:rPr>
        <w:t>Ji D</w:t>
      </w:r>
      <w:r w:rsidRPr="00821599">
        <w:rPr>
          <w:rFonts w:ascii="Book Antiqua" w:hAnsi="Book Antiqua"/>
        </w:rPr>
        <w:t xml:space="preserve">, Cheng G, Lau G. Reply to: "NAFLD is a predictor of liver injury in COVID-19 hospitalized patients but not of mortality, disease severity on the presentation or progression - The debate continues". </w:t>
      </w:r>
      <w:r w:rsidRPr="00821599">
        <w:rPr>
          <w:rFonts w:ascii="Book Antiqua" w:hAnsi="Book Antiqua"/>
          <w:i/>
          <w:iCs/>
        </w:rPr>
        <w:t>J Hepatol</w:t>
      </w:r>
      <w:r w:rsidRPr="00821599">
        <w:rPr>
          <w:rFonts w:ascii="Book Antiqua" w:hAnsi="Book Antiqua"/>
        </w:rPr>
        <w:t xml:space="preserve"> 2021; </w:t>
      </w:r>
      <w:r w:rsidRPr="00821599">
        <w:rPr>
          <w:rFonts w:ascii="Book Antiqua" w:hAnsi="Book Antiqua"/>
          <w:b/>
          <w:bCs/>
        </w:rPr>
        <w:t>74</w:t>
      </w:r>
      <w:r w:rsidRPr="00821599">
        <w:rPr>
          <w:rFonts w:ascii="Book Antiqua" w:hAnsi="Book Antiqua"/>
        </w:rPr>
        <w:t>: 484-485 [PMID: 33130185 DOI: 10.1016/j.jhep.2020.10.020]</w:t>
      </w:r>
    </w:p>
    <w:p w14:paraId="088485D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31 </w:t>
      </w:r>
      <w:r w:rsidRPr="00821599">
        <w:rPr>
          <w:rFonts w:ascii="Book Antiqua" w:hAnsi="Book Antiqua"/>
          <w:b/>
          <w:bCs/>
        </w:rPr>
        <w:t>Ji D</w:t>
      </w:r>
      <w:r w:rsidRPr="00821599">
        <w:rPr>
          <w:rFonts w:ascii="Book Antiqua" w:hAnsi="Book Antiqua"/>
        </w:rPr>
        <w:t xml:space="preserve">, Xu J, Qin E, Zhang D, Cheng G, Wang Y, Lau G. Reply to: 'No evidence for an increased liver uptake of SARS-CoV-2 in metabolic-associated fatty liver disease'. </w:t>
      </w:r>
      <w:r w:rsidRPr="00821599">
        <w:rPr>
          <w:rFonts w:ascii="Book Antiqua" w:hAnsi="Book Antiqua"/>
          <w:i/>
          <w:iCs/>
        </w:rPr>
        <w:t>J Hepatol</w:t>
      </w:r>
      <w:r w:rsidRPr="00821599">
        <w:rPr>
          <w:rFonts w:ascii="Book Antiqua" w:hAnsi="Book Antiqua"/>
        </w:rPr>
        <w:t xml:space="preserve"> 2020; </w:t>
      </w:r>
      <w:r w:rsidRPr="00821599">
        <w:rPr>
          <w:rFonts w:ascii="Book Antiqua" w:hAnsi="Book Antiqua"/>
          <w:b/>
          <w:bCs/>
        </w:rPr>
        <w:t>73</w:t>
      </w:r>
      <w:r w:rsidRPr="00821599">
        <w:rPr>
          <w:rFonts w:ascii="Book Antiqua" w:hAnsi="Book Antiqua"/>
        </w:rPr>
        <w:t>: 718-719 [PMID: 32387073 DOI: 10.1016/j.jhep.2020.04.039]</w:t>
      </w:r>
    </w:p>
    <w:p w14:paraId="5F0ED49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32 </w:t>
      </w:r>
      <w:r w:rsidRPr="00821599">
        <w:rPr>
          <w:rFonts w:ascii="Book Antiqua" w:hAnsi="Book Antiqua"/>
          <w:b/>
          <w:bCs/>
        </w:rPr>
        <w:t>Ji D</w:t>
      </w:r>
      <w:r w:rsidRPr="00821599">
        <w:rPr>
          <w:rFonts w:ascii="Book Antiqua" w:hAnsi="Book Antiqua"/>
        </w:rPr>
        <w:t xml:space="preserve">, Zhang M, Qin E, Zhang L, Xu J, Wang Y, Cheng G, Wang F, Lau G. Letter to the Editor: Obesity, diabetes, non-alcoholic fatty liver disease and metabolic dysfunction associated fatty liver disease are proinflammatory hypercoagulable states associated with severe disease and thrombosis in Covid-19. </w:t>
      </w:r>
      <w:r w:rsidRPr="00821599">
        <w:rPr>
          <w:rFonts w:ascii="Book Antiqua" w:hAnsi="Book Antiqua"/>
          <w:i/>
          <w:iCs/>
        </w:rPr>
        <w:t>Metabolism</w:t>
      </w:r>
      <w:r w:rsidRPr="00821599">
        <w:rPr>
          <w:rFonts w:ascii="Book Antiqua" w:hAnsi="Book Antiqua"/>
        </w:rPr>
        <w:t xml:space="preserve"> 2021; </w:t>
      </w:r>
      <w:r w:rsidRPr="00821599">
        <w:rPr>
          <w:rFonts w:ascii="Book Antiqua" w:hAnsi="Book Antiqua"/>
          <w:b/>
          <w:bCs/>
        </w:rPr>
        <w:t>115</w:t>
      </w:r>
      <w:r w:rsidRPr="00821599">
        <w:rPr>
          <w:rFonts w:ascii="Book Antiqua" w:hAnsi="Book Antiqua"/>
        </w:rPr>
        <w:t>: 154437 [PMID: 33220249 DOI: 10.1016/j.metabol.2020.154437]</w:t>
      </w:r>
    </w:p>
    <w:p w14:paraId="56FE254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33 </w:t>
      </w:r>
      <w:r w:rsidRPr="00821599">
        <w:rPr>
          <w:rFonts w:ascii="Book Antiqua" w:hAnsi="Book Antiqua"/>
          <w:b/>
          <w:bCs/>
        </w:rPr>
        <w:t>Ibáñez-Samaniego L</w:t>
      </w:r>
      <w:r w:rsidRPr="00821599">
        <w:rPr>
          <w:rFonts w:ascii="Book Antiqua" w:hAnsi="Book Antiqua"/>
        </w:rPr>
        <w:t xml:space="preserve">, </w:t>
      </w:r>
      <w:proofErr w:type="spellStart"/>
      <w:r w:rsidRPr="00821599">
        <w:rPr>
          <w:rFonts w:ascii="Book Antiqua" w:hAnsi="Book Antiqua"/>
        </w:rPr>
        <w:t>Bighelli</w:t>
      </w:r>
      <w:proofErr w:type="spellEnd"/>
      <w:r w:rsidRPr="00821599">
        <w:rPr>
          <w:rFonts w:ascii="Book Antiqua" w:hAnsi="Book Antiqua"/>
        </w:rPr>
        <w:t xml:space="preserve"> F, </w:t>
      </w:r>
      <w:proofErr w:type="spellStart"/>
      <w:r w:rsidRPr="00821599">
        <w:rPr>
          <w:rFonts w:ascii="Book Antiqua" w:hAnsi="Book Antiqua"/>
        </w:rPr>
        <w:t>Usón</w:t>
      </w:r>
      <w:proofErr w:type="spellEnd"/>
      <w:r w:rsidRPr="00821599">
        <w:rPr>
          <w:rFonts w:ascii="Book Antiqua" w:hAnsi="Book Antiqua"/>
        </w:rPr>
        <w:t xml:space="preserve"> C, </w:t>
      </w:r>
      <w:proofErr w:type="spellStart"/>
      <w:r w:rsidRPr="00821599">
        <w:rPr>
          <w:rFonts w:ascii="Book Antiqua" w:hAnsi="Book Antiqua"/>
        </w:rPr>
        <w:t>Caravaca</w:t>
      </w:r>
      <w:proofErr w:type="spellEnd"/>
      <w:r w:rsidRPr="00821599">
        <w:rPr>
          <w:rFonts w:ascii="Book Antiqua" w:hAnsi="Book Antiqua"/>
        </w:rPr>
        <w:t xml:space="preserve"> C, Fernández Carrillo C, Romero M, </w:t>
      </w:r>
      <w:proofErr w:type="spellStart"/>
      <w:r w:rsidRPr="00821599">
        <w:rPr>
          <w:rFonts w:ascii="Book Antiqua" w:hAnsi="Book Antiqua"/>
        </w:rPr>
        <w:t>Barreales</w:t>
      </w:r>
      <w:proofErr w:type="spellEnd"/>
      <w:r w:rsidRPr="00821599">
        <w:rPr>
          <w:rFonts w:ascii="Book Antiqua" w:hAnsi="Book Antiqua"/>
        </w:rPr>
        <w:t xml:space="preserve"> M, </w:t>
      </w:r>
      <w:proofErr w:type="spellStart"/>
      <w:r w:rsidRPr="00821599">
        <w:rPr>
          <w:rFonts w:ascii="Book Antiqua" w:hAnsi="Book Antiqua"/>
        </w:rPr>
        <w:t>Perelló</w:t>
      </w:r>
      <w:proofErr w:type="spellEnd"/>
      <w:r w:rsidRPr="00821599">
        <w:rPr>
          <w:rFonts w:ascii="Book Antiqua" w:hAnsi="Book Antiqua"/>
        </w:rPr>
        <w:t xml:space="preserve"> C, </w:t>
      </w:r>
      <w:proofErr w:type="spellStart"/>
      <w:r w:rsidRPr="00821599">
        <w:rPr>
          <w:rFonts w:ascii="Book Antiqua" w:hAnsi="Book Antiqua"/>
        </w:rPr>
        <w:t>Madejón</w:t>
      </w:r>
      <w:proofErr w:type="spellEnd"/>
      <w:r w:rsidRPr="00821599">
        <w:rPr>
          <w:rFonts w:ascii="Book Antiqua" w:hAnsi="Book Antiqua"/>
        </w:rPr>
        <w:t xml:space="preserve"> A, Marcos AC, </w:t>
      </w:r>
      <w:proofErr w:type="spellStart"/>
      <w:r w:rsidRPr="00821599">
        <w:rPr>
          <w:rFonts w:ascii="Book Antiqua" w:hAnsi="Book Antiqua"/>
        </w:rPr>
        <w:t>Albillos</w:t>
      </w:r>
      <w:proofErr w:type="spellEnd"/>
      <w:r w:rsidRPr="00821599">
        <w:rPr>
          <w:rFonts w:ascii="Book Antiqua" w:hAnsi="Book Antiqua"/>
        </w:rPr>
        <w:t xml:space="preserve"> A, Fernández I, García-Samaniego J, Calleja JL, </w:t>
      </w:r>
      <w:proofErr w:type="spellStart"/>
      <w:r w:rsidRPr="00821599">
        <w:rPr>
          <w:rFonts w:ascii="Book Antiqua" w:hAnsi="Book Antiqua"/>
        </w:rPr>
        <w:t>Bañares</w:t>
      </w:r>
      <w:proofErr w:type="spellEnd"/>
      <w:r w:rsidRPr="00821599">
        <w:rPr>
          <w:rFonts w:ascii="Book Antiqua" w:hAnsi="Book Antiqua"/>
        </w:rPr>
        <w:t xml:space="preserve"> R. Elevation of Liver Fibrosis Index FIB-4 Is Associated With Poor Clinical Outcomes in Patients With COVID-19. </w:t>
      </w:r>
      <w:r w:rsidRPr="00821599">
        <w:rPr>
          <w:rFonts w:ascii="Book Antiqua" w:hAnsi="Book Antiqua"/>
          <w:i/>
          <w:iCs/>
        </w:rPr>
        <w:t>J Infect Dis</w:t>
      </w:r>
      <w:r w:rsidRPr="00821599">
        <w:rPr>
          <w:rFonts w:ascii="Book Antiqua" w:hAnsi="Book Antiqua"/>
        </w:rPr>
        <w:t xml:space="preserve"> 2020; </w:t>
      </w:r>
      <w:r w:rsidRPr="00821599">
        <w:rPr>
          <w:rFonts w:ascii="Book Antiqua" w:hAnsi="Book Antiqua"/>
          <w:b/>
          <w:bCs/>
        </w:rPr>
        <w:t>222</w:t>
      </w:r>
      <w:r w:rsidRPr="00821599">
        <w:rPr>
          <w:rFonts w:ascii="Book Antiqua" w:hAnsi="Book Antiqua"/>
        </w:rPr>
        <w:t>: 726-733 [PMID: 32563190 DOI: 10.1093/</w:t>
      </w:r>
      <w:proofErr w:type="spellStart"/>
      <w:r w:rsidRPr="00821599">
        <w:rPr>
          <w:rFonts w:ascii="Book Antiqua" w:hAnsi="Book Antiqua"/>
        </w:rPr>
        <w:t>infdis</w:t>
      </w:r>
      <w:proofErr w:type="spellEnd"/>
      <w:r w:rsidRPr="00821599">
        <w:rPr>
          <w:rFonts w:ascii="Book Antiqua" w:hAnsi="Book Antiqua"/>
        </w:rPr>
        <w:t>/jiaa355]</w:t>
      </w:r>
    </w:p>
    <w:p w14:paraId="6EE9FE9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34 </w:t>
      </w:r>
      <w:r w:rsidRPr="00821599">
        <w:rPr>
          <w:rFonts w:ascii="Book Antiqua" w:hAnsi="Book Antiqua"/>
          <w:b/>
          <w:bCs/>
        </w:rPr>
        <w:t>Zhou F</w:t>
      </w:r>
      <w:r w:rsidRPr="00821599">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821599">
        <w:rPr>
          <w:rFonts w:ascii="Book Antiqua" w:hAnsi="Book Antiqua"/>
          <w:i/>
          <w:iCs/>
        </w:rPr>
        <w:t>Lancet</w:t>
      </w:r>
      <w:r w:rsidRPr="00821599">
        <w:rPr>
          <w:rFonts w:ascii="Book Antiqua" w:hAnsi="Book Antiqua"/>
        </w:rPr>
        <w:t xml:space="preserve"> 2020; </w:t>
      </w:r>
      <w:r w:rsidRPr="00821599">
        <w:rPr>
          <w:rFonts w:ascii="Book Antiqua" w:hAnsi="Book Antiqua"/>
          <w:b/>
          <w:bCs/>
        </w:rPr>
        <w:t>395</w:t>
      </w:r>
      <w:r w:rsidRPr="00821599">
        <w:rPr>
          <w:rFonts w:ascii="Book Antiqua" w:hAnsi="Book Antiqua"/>
        </w:rPr>
        <w:t>: 1054-1062 [PMID: 32171076 DOI: 10.1016/S0140-6736(20)30566-3]</w:t>
      </w:r>
    </w:p>
    <w:p w14:paraId="21D9F91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35 </w:t>
      </w:r>
      <w:r w:rsidRPr="00821599">
        <w:rPr>
          <w:rFonts w:ascii="Book Antiqua" w:hAnsi="Book Antiqua"/>
          <w:b/>
          <w:bCs/>
        </w:rPr>
        <w:t>Zin Tun GS</w:t>
      </w:r>
      <w:r w:rsidRPr="00821599">
        <w:rPr>
          <w:rFonts w:ascii="Book Antiqua" w:hAnsi="Book Antiqua"/>
        </w:rPr>
        <w:t>, Gleeson D, Al-</w:t>
      </w:r>
      <w:proofErr w:type="spellStart"/>
      <w:r w:rsidRPr="00821599">
        <w:rPr>
          <w:rFonts w:ascii="Book Antiqua" w:hAnsi="Book Antiqua"/>
        </w:rPr>
        <w:t>Joudeh</w:t>
      </w:r>
      <w:proofErr w:type="spellEnd"/>
      <w:r w:rsidRPr="00821599">
        <w:rPr>
          <w:rFonts w:ascii="Book Antiqua" w:hAnsi="Book Antiqua"/>
        </w:rPr>
        <w:t xml:space="preserve"> A, Dube A. Immune-mediated hepatitis with the Moderna vaccine, no longer a coincidence but confirmed. </w:t>
      </w:r>
      <w:r w:rsidRPr="00821599">
        <w:rPr>
          <w:rFonts w:ascii="Book Antiqua" w:hAnsi="Book Antiqua"/>
          <w:i/>
          <w:iCs/>
        </w:rPr>
        <w:t>J Hepatol</w:t>
      </w:r>
      <w:r w:rsidRPr="00821599">
        <w:rPr>
          <w:rFonts w:ascii="Book Antiqua" w:hAnsi="Book Antiqua"/>
        </w:rPr>
        <w:t xml:space="preserve"> 2022; </w:t>
      </w:r>
      <w:r w:rsidRPr="00821599">
        <w:rPr>
          <w:rFonts w:ascii="Book Antiqua" w:hAnsi="Book Antiqua"/>
          <w:b/>
          <w:bCs/>
        </w:rPr>
        <w:t>76</w:t>
      </w:r>
      <w:r w:rsidRPr="00821599">
        <w:rPr>
          <w:rFonts w:ascii="Book Antiqua" w:hAnsi="Book Antiqua"/>
        </w:rPr>
        <w:t>: 747-749 [PMID: 34619252 DOI: 10.1016/j.jhep.2021.09.031]</w:t>
      </w:r>
    </w:p>
    <w:p w14:paraId="4235032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36 </w:t>
      </w:r>
      <w:proofErr w:type="spellStart"/>
      <w:r w:rsidRPr="00821599">
        <w:rPr>
          <w:rFonts w:ascii="Book Antiqua" w:hAnsi="Book Antiqua"/>
          <w:b/>
          <w:bCs/>
        </w:rPr>
        <w:t>Vojdani</w:t>
      </w:r>
      <w:proofErr w:type="spellEnd"/>
      <w:r w:rsidRPr="00821599">
        <w:rPr>
          <w:rFonts w:ascii="Book Antiqua" w:hAnsi="Book Antiqua"/>
          <w:b/>
          <w:bCs/>
        </w:rPr>
        <w:t xml:space="preserve"> A</w:t>
      </w:r>
      <w:r w:rsidRPr="00821599">
        <w:rPr>
          <w:rFonts w:ascii="Book Antiqua" w:hAnsi="Book Antiqua"/>
        </w:rPr>
        <w:t xml:space="preserve">, </w:t>
      </w:r>
      <w:proofErr w:type="spellStart"/>
      <w:r w:rsidRPr="00821599">
        <w:rPr>
          <w:rFonts w:ascii="Book Antiqua" w:hAnsi="Book Antiqua"/>
        </w:rPr>
        <w:t>Kharrazian</w:t>
      </w:r>
      <w:proofErr w:type="spellEnd"/>
      <w:r w:rsidRPr="00821599">
        <w:rPr>
          <w:rFonts w:ascii="Book Antiqua" w:hAnsi="Book Antiqua"/>
        </w:rPr>
        <w:t xml:space="preserve"> D. Potential antigenic cross-reactivity between SARS-CoV-2 and human tissue with a possible link to an increase in autoimmune diseases. </w:t>
      </w:r>
      <w:r w:rsidRPr="00821599">
        <w:rPr>
          <w:rFonts w:ascii="Book Antiqua" w:hAnsi="Book Antiqua"/>
          <w:i/>
          <w:iCs/>
        </w:rPr>
        <w:t>Clin Immunol</w:t>
      </w:r>
      <w:r w:rsidRPr="00821599">
        <w:rPr>
          <w:rFonts w:ascii="Book Antiqua" w:hAnsi="Book Antiqua"/>
        </w:rPr>
        <w:t xml:space="preserve"> 2020; </w:t>
      </w:r>
      <w:r w:rsidRPr="00821599">
        <w:rPr>
          <w:rFonts w:ascii="Book Antiqua" w:hAnsi="Book Antiqua"/>
          <w:b/>
          <w:bCs/>
        </w:rPr>
        <w:t>217</w:t>
      </w:r>
      <w:r w:rsidRPr="00821599">
        <w:rPr>
          <w:rFonts w:ascii="Book Antiqua" w:hAnsi="Book Antiqua"/>
        </w:rPr>
        <w:t>: 108480 [PMID: 32461193 DOI: 10.1016/j.clim.2020.108480]</w:t>
      </w:r>
    </w:p>
    <w:p w14:paraId="06C7B4C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37 </w:t>
      </w:r>
      <w:proofErr w:type="spellStart"/>
      <w:r w:rsidRPr="00821599">
        <w:rPr>
          <w:rFonts w:ascii="Book Antiqua" w:hAnsi="Book Antiqua"/>
          <w:b/>
          <w:bCs/>
        </w:rPr>
        <w:t>Teijaro</w:t>
      </w:r>
      <w:proofErr w:type="spellEnd"/>
      <w:r w:rsidRPr="00821599">
        <w:rPr>
          <w:rFonts w:ascii="Book Antiqua" w:hAnsi="Book Antiqua"/>
          <w:b/>
          <w:bCs/>
        </w:rPr>
        <w:t xml:space="preserve"> JR</w:t>
      </w:r>
      <w:r w:rsidRPr="00821599">
        <w:rPr>
          <w:rFonts w:ascii="Book Antiqua" w:hAnsi="Book Antiqua"/>
        </w:rPr>
        <w:t xml:space="preserve">, Farber DL. COVID-19 vaccines: modes of immune activation and future challenges. </w:t>
      </w:r>
      <w:r w:rsidRPr="00821599">
        <w:rPr>
          <w:rFonts w:ascii="Book Antiqua" w:hAnsi="Book Antiqua"/>
          <w:i/>
          <w:iCs/>
        </w:rPr>
        <w:t>Nat Rev Immunol</w:t>
      </w:r>
      <w:r w:rsidRPr="00821599">
        <w:rPr>
          <w:rFonts w:ascii="Book Antiqua" w:hAnsi="Book Antiqua"/>
        </w:rPr>
        <w:t xml:space="preserve"> 2021; </w:t>
      </w:r>
      <w:r w:rsidRPr="00821599">
        <w:rPr>
          <w:rFonts w:ascii="Book Antiqua" w:hAnsi="Book Antiqua"/>
          <w:b/>
          <w:bCs/>
        </w:rPr>
        <w:t>21</w:t>
      </w:r>
      <w:r w:rsidRPr="00821599">
        <w:rPr>
          <w:rFonts w:ascii="Book Antiqua" w:hAnsi="Book Antiqua"/>
        </w:rPr>
        <w:t>: 195-197 [PMID: 33674759 DOI: 10.1038/s41577-021-00526-x]</w:t>
      </w:r>
    </w:p>
    <w:p w14:paraId="36702C6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38 </w:t>
      </w:r>
      <w:proofErr w:type="spellStart"/>
      <w:r w:rsidRPr="00821599">
        <w:rPr>
          <w:rFonts w:ascii="Book Antiqua" w:hAnsi="Book Antiqua"/>
          <w:b/>
          <w:bCs/>
        </w:rPr>
        <w:t>Boettler</w:t>
      </w:r>
      <w:proofErr w:type="spellEnd"/>
      <w:r w:rsidRPr="00821599">
        <w:rPr>
          <w:rFonts w:ascii="Book Antiqua" w:hAnsi="Book Antiqua"/>
          <w:b/>
          <w:bCs/>
        </w:rPr>
        <w:t xml:space="preserve"> T</w:t>
      </w:r>
      <w:r w:rsidRPr="00821599">
        <w:rPr>
          <w:rFonts w:ascii="Book Antiqua" w:hAnsi="Book Antiqua"/>
        </w:rPr>
        <w:t xml:space="preserve">, Newsome PN, </w:t>
      </w:r>
      <w:proofErr w:type="spellStart"/>
      <w:r w:rsidRPr="00821599">
        <w:rPr>
          <w:rFonts w:ascii="Book Antiqua" w:hAnsi="Book Antiqua"/>
        </w:rPr>
        <w:t>Mondelli</w:t>
      </w:r>
      <w:proofErr w:type="spellEnd"/>
      <w:r w:rsidRPr="00821599">
        <w:rPr>
          <w:rFonts w:ascii="Book Antiqua" w:hAnsi="Book Antiqua"/>
        </w:rPr>
        <w:t xml:space="preserve"> MU, </w:t>
      </w:r>
      <w:proofErr w:type="spellStart"/>
      <w:r w:rsidRPr="00821599">
        <w:rPr>
          <w:rFonts w:ascii="Book Antiqua" w:hAnsi="Book Antiqua"/>
        </w:rPr>
        <w:t>Maticic</w:t>
      </w:r>
      <w:proofErr w:type="spellEnd"/>
      <w:r w:rsidRPr="00821599">
        <w:rPr>
          <w:rFonts w:ascii="Book Antiqua" w:hAnsi="Book Antiqua"/>
        </w:rPr>
        <w:t xml:space="preserve"> M, Cordero E, </w:t>
      </w:r>
      <w:proofErr w:type="spellStart"/>
      <w:r w:rsidRPr="00821599">
        <w:rPr>
          <w:rFonts w:ascii="Book Antiqua" w:hAnsi="Book Antiqua"/>
        </w:rPr>
        <w:t>Cornberg</w:t>
      </w:r>
      <w:proofErr w:type="spellEnd"/>
      <w:r w:rsidRPr="00821599">
        <w:rPr>
          <w:rFonts w:ascii="Book Antiqua" w:hAnsi="Book Antiqua"/>
        </w:rPr>
        <w:t xml:space="preserve"> M, Berg T. Care of patients with liver disease during the COVID-19 pandemic: EASL-ESCMID position paper. </w:t>
      </w:r>
      <w:r w:rsidRPr="00821599">
        <w:rPr>
          <w:rFonts w:ascii="Book Antiqua" w:hAnsi="Book Antiqua"/>
          <w:i/>
          <w:iCs/>
        </w:rPr>
        <w:t>JHEP Rep</w:t>
      </w:r>
      <w:r w:rsidRPr="00821599">
        <w:rPr>
          <w:rFonts w:ascii="Book Antiqua" w:hAnsi="Book Antiqua"/>
        </w:rPr>
        <w:t xml:space="preserve"> 2020; </w:t>
      </w:r>
      <w:r w:rsidRPr="00821599">
        <w:rPr>
          <w:rFonts w:ascii="Book Antiqua" w:hAnsi="Book Antiqua"/>
          <w:b/>
          <w:bCs/>
        </w:rPr>
        <w:t>2</w:t>
      </w:r>
      <w:r w:rsidRPr="00821599">
        <w:rPr>
          <w:rFonts w:ascii="Book Antiqua" w:hAnsi="Book Antiqua"/>
        </w:rPr>
        <w:t>: 100113 [PMID: 32289115 DOI: 10.1016/j.jhepr.2020.100113]</w:t>
      </w:r>
    </w:p>
    <w:p w14:paraId="08648F5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39 </w:t>
      </w:r>
      <w:r w:rsidRPr="00821599">
        <w:rPr>
          <w:rFonts w:ascii="Book Antiqua" w:hAnsi="Book Antiqua"/>
          <w:b/>
          <w:bCs/>
        </w:rPr>
        <w:t>Chen H</w:t>
      </w:r>
      <w:r w:rsidRPr="00821599">
        <w:rPr>
          <w:rFonts w:ascii="Book Antiqua" w:hAnsi="Book Antiqua"/>
        </w:rPr>
        <w:t xml:space="preserve">, Chen Q. COVID-19 Pandemic: Insights into Interactions between SARS-CoV-2 Infection and MAFLD. </w:t>
      </w:r>
      <w:r w:rsidRPr="00821599">
        <w:rPr>
          <w:rFonts w:ascii="Book Antiqua" w:hAnsi="Book Antiqua"/>
          <w:i/>
          <w:iCs/>
        </w:rPr>
        <w:t>Int J Biol Sci</w:t>
      </w:r>
      <w:r w:rsidRPr="00821599">
        <w:rPr>
          <w:rFonts w:ascii="Book Antiqua" w:hAnsi="Book Antiqua"/>
        </w:rPr>
        <w:t xml:space="preserve"> 2022; </w:t>
      </w:r>
      <w:r w:rsidRPr="00821599">
        <w:rPr>
          <w:rFonts w:ascii="Book Antiqua" w:hAnsi="Book Antiqua"/>
          <w:b/>
          <w:bCs/>
        </w:rPr>
        <w:t>18</w:t>
      </w:r>
      <w:r w:rsidRPr="00821599">
        <w:rPr>
          <w:rFonts w:ascii="Book Antiqua" w:hAnsi="Book Antiqua"/>
        </w:rPr>
        <w:t>: 4756-4767 [PMID: 35874945 DOI: 10.7150/ijbs.72461]</w:t>
      </w:r>
    </w:p>
    <w:p w14:paraId="14DCA6C0"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40 </w:t>
      </w:r>
      <w:r w:rsidRPr="00821599">
        <w:rPr>
          <w:rFonts w:ascii="Book Antiqua" w:hAnsi="Book Antiqua"/>
          <w:b/>
          <w:bCs/>
        </w:rPr>
        <w:t>Xu Y</w:t>
      </w:r>
      <w:r w:rsidRPr="00821599">
        <w:rPr>
          <w:rFonts w:ascii="Book Antiqua" w:hAnsi="Book Antiqua"/>
        </w:rPr>
        <w:t xml:space="preserve">, Yang X, </w:t>
      </w:r>
      <w:proofErr w:type="spellStart"/>
      <w:r w:rsidRPr="00821599">
        <w:rPr>
          <w:rFonts w:ascii="Book Antiqua" w:hAnsi="Book Antiqua"/>
        </w:rPr>
        <w:t>Bian</w:t>
      </w:r>
      <w:proofErr w:type="spellEnd"/>
      <w:r w:rsidRPr="00821599">
        <w:rPr>
          <w:rFonts w:ascii="Book Antiqua" w:hAnsi="Book Antiqua"/>
        </w:rPr>
        <w:t xml:space="preserve"> H, Xia M. Metabolic dysfunction associated fatty liver disease and coronavirus disease 2019: clinical relationship and current management. </w:t>
      </w:r>
      <w:r w:rsidRPr="00821599">
        <w:rPr>
          <w:rFonts w:ascii="Book Antiqua" w:hAnsi="Book Antiqua"/>
          <w:i/>
          <w:iCs/>
        </w:rPr>
        <w:t>Lipids Health Dis</w:t>
      </w:r>
      <w:r w:rsidRPr="00821599">
        <w:rPr>
          <w:rFonts w:ascii="Book Antiqua" w:hAnsi="Book Antiqua"/>
        </w:rPr>
        <w:t xml:space="preserve"> 2021; </w:t>
      </w:r>
      <w:r w:rsidRPr="00821599">
        <w:rPr>
          <w:rFonts w:ascii="Book Antiqua" w:hAnsi="Book Antiqua"/>
          <w:b/>
          <w:bCs/>
        </w:rPr>
        <w:t>20</w:t>
      </w:r>
      <w:r w:rsidRPr="00821599">
        <w:rPr>
          <w:rFonts w:ascii="Book Antiqua" w:hAnsi="Book Antiqua"/>
        </w:rPr>
        <w:t>: 126 [PMID: 34602072 DOI: 10.1186/s12944-021-01564-z]</w:t>
      </w:r>
    </w:p>
    <w:p w14:paraId="6FF5BD8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41 </w:t>
      </w:r>
      <w:proofErr w:type="spellStart"/>
      <w:r w:rsidRPr="00821599">
        <w:rPr>
          <w:rFonts w:ascii="Book Antiqua" w:hAnsi="Book Antiqua"/>
          <w:b/>
          <w:bCs/>
        </w:rPr>
        <w:t>Lamadrid</w:t>
      </w:r>
      <w:proofErr w:type="spellEnd"/>
      <w:r w:rsidRPr="00821599">
        <w:rPr>
          <w:rFonts w:ascii="Book Antiqua" w:hAnsi="Book Antiqua"/>
          <w:b/>
          <w:bCs/>
        </w:rPr>
        <w:t xml:space="preserve"> P</w:t>
      </w:r>
      <w:r w:rsidRPr="00821599">
        <w:rPr>
          <w:rFonts w:ascii="Book Antiqua" w:hAnsi="Book Antiqua"/>
        </w:rPr>
        <w:t>, Alonso-Peña M, San Segundo D, Arias-</w:t>
      </w:r>
      <w:proofErr w:type="spellStart"/>
      <w:r w:rsidRPr="00821599">
        <w:rPr>
          <w:rFonts w:ascii="Book Antiqua" w:hAnsi="Book Antiqua"/>
        </w:rPr>
        <w:t>Loste</w:t>
      </w:r>
      <w:proofErr w:type="spellEnd"/>
      <w:r w:rsidRPr="00821599">
        <w:rPr>
          <w:rFonts w:ascii="Book Antiqua" w:hAnsi="Book Antiqua"/>
        </w:rPr>
        <w:t xml:space="preserve"> M, Crespo J, Lopez-</w:t>
      </w:r>
      <w:proofErr w:type="spellStart"/>
      <w:r w:rsidRPr="00821599">
        <w:rPr>
          <w:rFonts w:ascii="Book Antiqua" w:hAnsi="Book Antiqua"/>
        </w:rPr>
        <w:t>Hoyos</w:t>
      </w:r>
      <w:proofErr w:type="spellEnd"/>
      <w:r w:rsidRPr="00821599">
        <w:rPr>
          <w:rFonts w:ascii="Book Antiqua" w:hAnsi="Book Antiqua"/>
        </w:rPr>
        <w:t xml:space="preserve"> M. Innate and Adaptive Immunity Alterations in Metabolic Associated Fatty Liver Disease and Its Implication in COVID-19 Severity. </w:t>
      </w:r>
      <w:r w:rsidRPr="00821599">
        <w:rPr>
          <w:rFonts w:ascii="Book Antiqua" w:hAnsi="Book Antiqua"/>
          <w:i/>
          <w:iCs/>
        </w:rPr>
        <w:t>Front Immunol</w:t>
      </w:r>
      <w:r w:rsidRPr="00821599">
        <w:rPr>
          <w:rFonts w:ascii="Book Antiqua" w:hAnsi="Book Antiqua"/>
        </w:rPr>
        <w:t xml:space="preserve"> 2021; </w:t>
      </w:r>
      <w:r w:rsidRPr="00821599">
        <w:rPr>
          <w:rFonts w:ascii="Book Antiqua" w:hAnsi="Book Antiqua"/>
          <w:b/>
          <w:bCs/>
        </w:rPr>
        <w:t>12</w:t>
      </w:r>
      <w:r w:rsidRPr="00821599">
        <w:rPr>
          <w:rFonts w:ascii="Book Antiqua" w:hAnsi="Book Antiqua"/>
        </w:rPr>
        <w:t>: 651728 [PMID: 33859644 DOI: 10.3389/fimmu.2021.651728]</w:t>
      </w:r>
    </w:p>
    <w:p w14:paraId="4175FE6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42 </w:t>
      </w:r>
      <w:r w:rsidRPr="00821599">
        <w:rPr>
          <w:rFonts w:ascii="Book Antiqua" w:hAnsi="Book Antiqua"/>
          <w:b/>
          <w:bCs/>
        </w:rPr>
        <w:t>Bruzzone C</w:t>
      </w:r>
      <w:r w:rsidRPr="00821599">
        <w:rPr>
          <w:rFonts w:ascii="Book Antiqua" w:hAnsi="Book Antiqua"/>
        </w:rPr>
        <w:t xml:space="preserve">, </w:t>
      </w:r>
      <w:proofErr w:type="spellStart"/>
      <w:r w:rsidRPr="00821599">
        <w:rPr>
          <w:rFonts w:ascii="Book Antiqua" w:hAnsi="Book Antiqua"/>
        </w:rPr>
        <w:t>Bizkarguenaga</w:t>
      </w:r>
      <w:proofErr w:type="spellEnd"/>
      <w:r w:rsidRPr="00821599">
        <w:rPr>
          <w:rFonts w:ascii="Book Antiqua" w:hAnsi="Book Antiqua"/>
        </w:rPr>
        <w:t xml:space="preserve"> M, Gil-Redondo R, </w:t>
      </w:r>
      <w:proofErr w:type="spellStart"/>
      <w:r w:rsidRPr="00821599">
        <w:rPr>
          <w:rFonts w:ascii="Book Antiqua" w:hAnsi="Book Antiqua"/>
        </w:rPr>
        <w:t>Diercks</w:t>
      </w:r>
      <w:proofErr w:type="spellEnd"/>
      <w:r w:rsidRPr="00821599">
        <w:rPr>
          <w:rFonts w:ascii="Book Antiqua" w:hAnsi="Book Antiqua"/>
        </w:rPr>
        <w:t xml:space="preserve"> T, Arana E, García de Vicuña A, Seco M, Bosch A, </w:t>
      </w:r>
      <w:proofErr w:type="spellStart"/>
      <w:r w:rsidRPr="00821599">
        <w:rPr>
          <w:rFonts w:ascii="Book Antiqua" w:hAnsi="Book Antiqua"/>
        </w:rPr>
        <w:t>Palazón</w:t>
      </w:r>
      <w:proofErr w:type="spellEnd"/>
      <w:r w:rsidRPr="00821599">
        <w:rPr>
          <w:rFonts w:ascii="Book Antiqua" w:hAnsi="Book Antiqua"/>
        </w:rPr>
        <w:t xml:space="preserve"> A, San Juan I, </w:t>
      </w:r>
      <w:proofErr w:type="spellStart"/>
      <w:r w:rsidRPr="00821599">
        <w:rPr>
          <w:rFonts w:ascii="Book Antiqua" w:hAnsi="Book Antiqua"/>
        </w:rPr>
        <w:t>Laín</w:t>
      </w:r>
      <w:proofErr w:type="spellEnd"/>
      <w:r w:rsidRPr="00821599">
        <w:rPr>
          <w:rFonts w:ascii="Book Antiqua" w:hAnsi="Book Antiqua"/>
        </w:rPr>
        <w:t xml:space="preserve"> A, Gil-Martínez J, Bernardo-</w:t>
      </w:r>
      <w:proofErr w:type="spellStart"/>
      <w:r w:rsidRPr="00821599">
        <w:rPr>
          <w:rFonts w:ascii="Book Antiqua" w:hAnsi="Book Antiqua"/>
        </w:rPr>
        <w:t>Seisdedos</w:t>
      </w:r>
      <w:proofErr w:type="spellEnd"/>
      <w:r w:rsidRPr="00821599">
        <w:rPr>
          <w:rFonts w:ascii="Book Antiqua" w:hAnsi="Book Antiqua"/>
        </w:rPr>
        <w:t xml:space="preserve"> G, Fernández-Ramos D, </w:t>
      </w:r>
      <w:proofErr w:type="spellStart"/>
      <w:r w:rsidRPr="00821599">
        <w:rPr>
          <w:rFonts w:ascii="Book Antiqua" w:hAnsi="Book Antiqua"/>
        </w:rPr>
        <w:t>Lopitz-Otsoa</w:t>
      </w:r>
      <w:proofErr w:type="spellEnd"/>
      <w:r w:rsidRPr="00821599">
        <w:rPr>
          <w:rFonts w:ascii="Book Antiqua" w:hAnsi="Book Antiqua"/>
        </w:rPr>
        <w:t xml:space="preserve"> F, </w:t>
      </w:r>
      <w:proofErr w:type="spellStart"/>
      <w:r w:rsidRPr="00821599">
        <w:rPr>
          <w:rFonts w:ascii="Book Antiqua" w:hAnsi="Book Antiqua"/>
        </w:rPr>
        <w:t>Embade</w:t>
      </w:r>
      <w:proofErr w:type="spellEnd"/>
      <w:r w:rsidRPr="00821599">
        <w:rPr>
          <w:rFonts w:ascii="Book Antiqua" w:hAnsi="Book Antiqua"/>
        </w:rPr>
        <w:t xml:space="preserve"> N, Lu S, Mato JM, Millet O. SARS-CoV-2 Infection Dysregulates the Metabolomic and Lipidomic Profiles of Serum. </w:t>
      </w:r>
      <w:proofErr w:type="spellStart"/>
      <w:r w:rsidRPr="00821599">
        <w:rPr>
          <w:rFonts w:ascii="Book Antiqua" w:hAnsi="Book Antiqua"/>
          <w:i/>
          <w:iCs/>
        </w:rPr>
        <w:t>iScience</w:t>
      </w:r>
      <w:proofErr w:type="spellEnd"/>
      <w:r w:rsidRPr="00821599">
        <w:rPr>
          <w:rFonts w:ascii="Book Antiqua" w:hAnsi="Book Antiqua"/>
        </w:rPr>
        <w:t xml:space="preserve"> 2020; </w:t>
      </w:r>
      <w:r w:rsidRPr="00821599">
        <w:rPr>
          <w:rFonts w:ascii="Book Antiqua" w:hAnsi="Book Antiqua"/>
          <w:b/>
          <w:bCs/>
        </w:rPr>
        <w:t>23</w:t>
      </w:r>
      <w:r w:rsidRPr="00821599">
        <w:rPr>
          <w:rFonts w:ascii="Book Antiqua" w:hAnsi="Book Antiqua"/>
        </w:rPr>
        <w:t>: 101645 [PMID: 33043283 DOI: 10.1016/j.isci.2020.101645]</w:t>
      </w:r>
    </w:p>
    <w:p w14:paraId="66AE6F9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43 </w:t>
      </w:r>
      <w:r w:rsidRPr="00821599">
        <w:rPr>
          <w:rFonts w:ascii="Book Antiqua" w:hAnsi="Book Antiqua"/>
          <w:b/>
          <w:bCs/>
        </w:rPr>
        <w:t>Dias SSG</w:t>
      </w:r>
      <w:r w:rsidRPr="00821599">
        <w:rPr>
          <w:rFonts w:ascii="Book Antiqua" w:hAnsi="Book Antiqua"/>
        </w:rPr>
        <w:t xml:space="preserve">, Soares VC, Ferreira AC, Sacramento CQ, </w:t>
      </w:r>
      <w:proofErr w:type="spellStart"/>
      <w:r w:rsidRPr="00821599">
        <w:rPr>
          <w:rFonts w:ascii="Book Antiqua" w:hAnsi="Book Antiqua"/>
        </w:rPr>
        <w:t>Fintelman</w:t>
      </w:r>
      <w:proofErr w:type="spellEnd"/>
      <w:r w:rsidRPr="00821599">
        <w:rPr>
          <w:rFonts w:ascii="Book Antiqua" w:hAnsi="Book Antiqua"/>
        </w:rPr>
        <w:t xml:space="preserve">-Rodrigues N, </w:t>
      </w:r>
      <w:proofErr w:type="spellStart"/>
      <w:r w:rsidRPr="00821599">
        <w:rPr>
          <w:rFonts w:ascii="Book Antiqua" w:hAnsi="Book Antiqua"/>
        </w:rPr>
        <w:t>Temerozo</w:t>
      </w:r>
      <w:proofErr w:type="spellEnd"/>
      <w:r w:rsidRPr="00821599">
        <w:rPr>
          <w:rFonts w:ascii="Book Antiqua" w:hAnsi="Book Antiqua"/>
        </w:rPr>
        <w:t xml:space="preserve"> JR, Teixeira L, Nunes da Silva MA, Barreto E, Mattos M, de Freitas CS, Azevedo-</w:t>
      </w:r>
      <w:proofErr w:type="spellStart"/>
      <w:r w:rsidRPr="00821599">
        <w:rPr>
          <w:rFonts w:ascii="Book Antiqua" w:hAnsi="Book Antiqua"/>
        </w:rPr>
        <w:t>Quintanilha</w:t>
      </w:r>
      <w:proofErr w:type="spellEnd"/>
      <w:r w:rsidRPr="00821599">
        <w:rPr>
          <w:rFonts w:ascii="Book Antiqua" w:hAnsi="Book Antiqua"/>
        </w:rPr>
        <w:t xml:space="preserve"> IG, </w:t>
      </w:r>
      <w:proofErr w:type="spellStart"/>
      <w:r w:rsidRPr="00821599">
        <w:rPr>
          <w:rFonts w:ascii="Book Antiqua" w:hAnsi="Book Antiqua"/>
        </w:rPr>
        <w:t>Manso</w:t>
      </w:r>
      <w:proofErr w:type="spellEnd"/>
      <w:r w:rsidRPr="00821599">
        <w:rPr>
          <w:rFonts w:ascii="Book Antiqua" w:hAnsi="Book Antiqua"/>
        </w:rPr>
        <w:t xml:space="preserve"> PPA, Miranda MD, Siqueira MM, </w:t>
      </w:r>
      <w:proofErr w:type="spellStart"/>
      <w:r w:rsidRPr="00821599">
        <w:rPr>
          <w:rFonts w:ascii="Book Antiqua" w:hAnsi="Book Antiqua"/>
        </w:rPr>
        <w:t>Hottz</w:t>
      </w:r>
      <w:proofErr w:type="spellEnd"/>
      <w:r w:rsidRPr="00821599">
        <w:rPr>
          <w:rFonts w:ascii="Book Antiqua" w:hAnsi="Book Antiqua"/>
        </w:rPr>
        <w:t xml:space="preserve"> ED, </w:t>
      </w:r>
      <w:proofErr w:type="spellStart"/>
      <w:r w:rsidRPr="00821599">
        <w:rPr>
          <w:rFonts w:ascii="Book Antiqua" w:hAnsi="Book Antiqua"/>
        </w:rPr>
        <w:t>Pão</w:t>
      </w:r>
      <w:proofErr w:type="spellEnd"/>
      <w:r w:rsidRPr="00821599">
        <w:rPr>
          <w:rFonts w:ascii="Book Antiqua" w:hAnsi="Book Antiqua"/>
        </w:rPr>
        <w:t xml:space="preserve"> CRR, </w:t>
      </w:r>
      <w:proofErr w:type="spellStart"/>
      <w:r w:rsidRPr="00821599">
        <w:rPr>
          <w:rFonts w:ascii="Book Antiqua" w:hAnsi="Book Antiqua"/>
        </w:rPr>
        <w:t>Bou</w:t>
      </w:r>
      <w:proofErr w:type="spellEnd"/>
      <w:r w:rsidRPr="00821599">
        <w:rPr>
          <w:rFonts w:ascii="Book Antiqua" w:hAnsi="Book Antiqua"/>
        </w:rPr>
        <w:t xml:space="preserve">-Habib DC, Barreto-Vieira DF, </w:t>
      </w:r>
      <w:proofErr w:type="spellStart"/>
      <w:r w:rsidRPr="00821599">
        <w:rPr>
          <w:rFonts w:ascii="Book Antiqua" w:hAnsi="Book Antiqua"/>
        </w:rPr>
        <w:t>Bozza</w:t>
      </w:r>
      <w:proofErr w:type="spellEnd"/>
      <w:r w:rsidRPr="00821599">
        <w:rPr>
          <w:rFonts w:ascii="Book Antiqua" w:hAnsi="Book Antiqua"/>
        </w:rPr>
        <w:t xml:space="preserve"> FA, Souza TML, </w:t>
      </w:r>
      <w:proofErr w:type="spellStart"/>
      <w:r w:rsidRPr="00821599">
        <w:rPr>
          <w:rFonts w:ascii="Book Antiqua" w:hAnsi="Book Antiqua"/>
        </w:rPr>
        <w:t>Bozza</w:t>
      </w:r>
      <w:proofErr w:type="spellEnd"/>
      <w:r w:rsidRPr="00821599">
        <w:rPr>
          <w:rFonts w:ascii="Book Antiqua" w:hAnsi="Book Antiqua"/>
        </w:rPr>
        <w:t xml:space="preserve"> PT. Lipid droplets fuel SARS-CoV-2 replication and production of inflammatory mediators. </w:t>
      </w:r>
      <w:proofErr w:type="spellStart"/>
      <w:r w:rsidRPr="00821599">
        <w:rPr>
          <w:rFonts w:ascii="Book Antiqua" w:hAnsi="Book Antiqua"/>
          <w:i/>
          <w:iCs/>
        </w:rPr>
        <w:t>PLoS</w:t>
      </w:r>
      <w:proofErr w:type="spellEnd"/>
      <w:r w:rsidRPr="00821599">
        <w:rPr>
          <w:rFonts w:ascii="Book Antiqua" w:hAnsi="Book Antiqua"/>
          <w:i/>
          <w:iCs/>
        </w:rPr>
        <w:t xml:space="preserve"> </w:t>
      </w:r>
      <w:proofErr w:type="spellStart"/>
      <w:r w:rsidRPr="00821599">
        <w:rPr>
          <w:rFonts w:ascii="Book Antiqua" w:hAnsi="Book Antiqua"/>
          <w:i/>
          <w:iCs/>
        </w:rPr>
        <w:t>Pathog</w:t>
      </w:r>
      <w:proofErr w:type="spellEnd"/>
      <w:r w:rsidRPr="00821599">
        <w:rPr>
          <w:rFonts w:ascii="Book Antiqua" w:hAnsi="Book Antiqua"/>
        </w:rPr>
        <w:t xml:space="preserve"> 2020; </w:t>
      </w:r>
      <w:r w:rsidRPr="00821599">
        <w:rPr>
          <w:rFonts w:ascii="Book Antiqua" w:hAnsi="Book Antiqua"/>
          <w:b/>
          <w:bCs/>
        </w:rPr>
        <w:t>16</w:t>
      </w:r>
      <w:r w:rsidRPr="00821599">
        <w:rPr>
          <w:rFonts w:ascii="Book Antiqua" w:hAnsi="Book Antiqua"/>
        </w:rPr>
        <w:t>: e1009127 [PMID: 33326472 DOI: 10.1371/journal.ppat.1009127]</w:t>
      </w:r>
    </w:p>
    <w:p w14:paraId="4CFBE57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44 </w:t>
      </w:r>
      <w:r w:rsidRPr="00821599">
        <w:rPr>
          <w:rFonts w:ascii="Book Antiqua" w:hAnsi="Book Antiqua"/>
          <w:b/>
          <w:bCs/>
        </w:rPr>
        <w:t>Ferron PJ</w:t>
      </w:r>
      <w:r w:rsidRPr="00821599">
        <w:rPr>
          <w:rFonts w:ascii="Book Antiqua" w:hAnsi="Book Antiqua"/>
        </w:rPr>
        <w:t xml:space="preserve">, </w:t>
      </w:r>
      <w:proofErr w:type="spellStart"/>
      <w:r w:rsidRPr="00821599">
        <w:rPr>
          <w:rFonts w:ascii="Book Antiqua" w:hAnsi="Book Antiqua"/>
        </w:rPr>
        <w:t>Gicquel</w:t>
      </w:r>
      <w:proofErr w:type="spellEnd"/>
      <w:r w:rsidRPr="00821599">
        <w:rPr>
          <w:rFonts w:ascii="Book Antiqua" w:hAnsi="Book Antiqua"/>
        </w:rPr>
        <w:t xml:space="preserve"> T, </w:t>
      </w:r>
      <w:proofErr w:type="spellStart"/>
      <w:r w:rsidRPr="00821599">
        <w:rPr>
          <w:rFonts w:ascii="Book Antiqua" w:hAnsi="Book Antiqua"/>
        </w:rPr>
        <w:t>Mégarbane</w:t>
      </w:r>
      <w:proofErr w:type="spellEnd"/>
      <w:r w:rsidRPr="00821599">
        <w:rPr>
          <w:rFonts w:ascii="Book Antiqua" w:hAnsi="Book Antiqua"/>
        </w:rPr>
        <w:t xml:space="preserve"> B, Clément B, </w:t>
      </w:r>
      <w:proofErr w:type="spellStart"/>
      <w:r w:rsidRPr="00821599">
        <w:rPr>
          <w:rFonts w:ascii="Book Antiqua" w:hAnsi="Book Antiqua"/>
        </w:rPr>
        <w:t>Fromenty</w:t>
      </w:r>
      <w:proofErr w:type="spellEnd"/>
      <w:r w:rsidRPr="00821599">
        <w:rPr>
          <w:rFonts w:ascii="Book Antiqua" w:hAnsi="Book Antiqua"/>
        </w:rPr>
        <w:t xml:space="preserve"> B. Treatments in Covid-19 patients with pre-existing metabolic dysfunction-associated fatty liver disease: A potential threat for drug-induced liver injury? </w:t>
      </w:r>
      <w:proofErr w:type="spellStart"/>
      <w:r w:rsidRPr="00821599">
        <w:rPr>
          <w:rFonts w:ascii="Book Antiqua" w:hAnsi="Book Antiqua"/>
          <w:i/>
          <w:iCs/>
        </w:rPr>
        <w:t>Biochimie</w:t>
      </w:r>
      <w:proofErr w:type="spellEnd"/>
      <w:r w:rsidRPr="00821599">
        <w:rPr>
          <w:rFonts w:ascii="Book Antiqua" w:hAnsi="Book Antiqua"/>
        </w:rPr>
        <w:t xml:space="preserve"> 2020; </w:t>
      </w:r>
      <w:r w:rsidRPr="00821599">
        <w:rPr>
          <w:rFonts w:ascii="Book Antiqua" w:hAnsi="Book Antiqua"/>
          <w:b/>
          <w:bCs/>
        </w:rPr>
        <w:t>179</w:t>
      </w:r>
      <w:r w:rsidRPr="00821599">
        <w:rPr>
          <w:rFonts w:ascii="Book Antiqua" w:hAnsi="Book Antiqua"/>
        </w:rPr>
        <w:t>: 266-274 [PMID: 32891697 DOI: 10.1016/j.biochi.2020.08.018]</w:t>
      </w:r>
    </w:p>
    <w:p w14:paraId="769E2E5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45 </w:t>
      </w:r>
      <w:proofErr w:type="spellStart"/>
      <w:r w:rsidRPr="00821599">
        <w:rPr>
          <w:rFonts w:ascii="Book Antiqua" w:hAnsi="Book Antiqua"/>
          <w:b/>
          <w:bCs/>
        </w:rPr>
        <w:t>Dongiovanni</w:t>
      </w:r>
      <w:proofErr w:type="spellEnd"/>
      <w:r w:rsidRPr="00821599">
        <w:rPr>
          <w:rFonts w:ascii="Book Antiqua" w:hAnsi="Book Antiqua"/>
          <w:b/>
          <w:bCs/>
        </w:rPr>
        <w:t xml:space="preserve"> P</w:t>
      </w:r>
      <w:r w:rsidRPr="00821599">
        <w:rPr>
          <w:rFonts w:ascii="Book Antiqua" w:hAnsi="Book Antiqua"/>
        </w:rPr>
        <w:t xml:space="preserve">, </w:t>
      </w:r>
      <w:proofErr w:type="spellStart"/>
      <w:r w:rsidRPr="00821599">
        <w:rPr>
          <w:rFonts w:ascii="Book Antiqua" w:hAnsi="Book Antiqua"/>
        </w:rPr>
        <w:t>Meroni</w:t>
      </w:r>
      <w:proofErr w:type="spellEnd"/>
      <w:r w:rsidRPr="00821599">
        <w:rPr>
          <w:rFonts w:ascii="Book Antiqua" w:hAnsi="Book Antiqua"/>
        </w:rPr>
        <w:t xml:space="preserve"> M, Longo M, </w:t>
      </w:r>
      <w:proofErr w:type="spellStart"/>
      <w:r w:rsidRPr="00821599">
        <w:rPr>
          <w:rFonts w:ascii="Book Antiqua" w:hAnsi="Book Antiqua"/>
        </w:rPr>
        <w:t>Fracanzani</w:t>
      </w:r>
      <w:proofErr w:type="spellEnd"/>
      <w:r w:rsidRPr="00821599">
        <w:rPr>
          <w:rFonts w:ascii="Book Antiqua" w:hAnsi="Book Antiqua"/>
        </w:rPr>
        <w:t xml:space="preserve"> AL. MAFLD in COVID-19 patients: an insidious enemy. </w:t>
      </w:r>
      <w:r w:rsidRPr="00821599">
        <w:rPr>
          <w:rFonts w:ascii="Book Antiqua" w:hAnsi="Book Antiqua"/>
          <w:i/>
          <w:iCs/>
        </w:rPr>
        <w:t>Expert Rev Gastroenterol Hepatol</w:t>
      </w:r>
      <w:r w:rsidRPr="00821599">
        <w:rPr>
          <w:rFonts w:ascii="Book Antiqua" w:hAnsi="Book Antiqua"/>
        </w:rPr>
        <w:t xml:space="preserve"> 2020; </w:t>
      </w:r>
      <w:r w:rsidRPr="00821599">
        <w:rPr>
          <w:rFonts w:ascii="Book Antiqua" w:hAnsi="Book Antiqua"/>
          <w:b/>
          <w:bCs/>
        </w:rPr>
        <w:t>14</w:t>
      </w:r>
      <w:r w:rsidRPr="00821599">
        <w:rPr>
          <w:rFonts w:ascii="Book Antiqua" w:hAnsi="Book Antiqua"/>
        </w:rPr>
        <w:t>: 867-872 [PMID: 32705906 DOI: 10.1080/17474124.2020.1801417]</w:t>
      </w:r>
    </w:p>
    <w:p w14:paraId="2D6496F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46 </w:t>
      </w:r>
      <w:r w:rsidRPr="00821599">
        <w:rPr>
          <w:rFonts w:ascii="Book Antiqua" w:hAnsi="Book Antiqua"/>
          <w:b/>
          <w:bCs/>
        </w:rPr>
        <w:t>Tang N</w:t>
      </w:r>
      <w:r w:rsidRPr="00821599">
        <w:rPr>
          <w:rFonts w:ascii="Book Antiqua" w:hAnsi="Book Antiqua"/>
        </w:rPr>
        <w:t xml:space="preserve">, Li D, Wang X, Sun Z. Abnormal coagulation parameters are associated with poor prognosis in patients with novel coronavirus pneumonia. </w:t>
      </w:r>
      <w:r w:rsidRPr="00821599">
        <w:rPr>
          <w:rFonts w:ascii="Book Antiqua" w:hAnsi="Book Antiqua"/>
          <w:i/>
          <w:iCs/>
        </w:rPr>
        <w:t xml:space="preserve">J </w:t>
      </w:r>
      <w:proofErr w:type="spellStart"/>
      <w:r w:rsidRPr="00821599">
        <w:rPr>
          <w:rFonts w:ascii="Book Antiqua" w:hAnsi="Book Antiqua"/>
          <w:i/>
          <w:iCs/>
        </w:rPr>
        <w:t>Thromb</w:t>
      </w:r>
      <w:proofErr w:type="spellEnd"/>
      <w:r w:rsidRPr="00821599">
        <w:rPr>
          <w:rFonts w:ascii="Book Antiqua" w:hAnsi="Book Antiqua"/>
          <w:i/>
          <w:iCs/>
        </w:rPr>
        <w:t xml:space="preserve"> </w:t>
      </w:r>
      <w:proofErr w:type="spellStart"/>
      <w:r w:rsidRPr="00821599">
        <w:rPr>
          <w:rFonts w:ascii="Book Antiqua" w:hAnsi="Book Antiqua"/>
          <w:i/>
          <w:iCs/>
        </w:rPr>
        <w:t>Haemost</w:t>
      </w:r>
      <w:proofErr w:type="spellEnd"/>
      <w:r w:rsidRPr="00821599">
        <w:rPr>
          <w:rFonts w:ascii="Book Antiqua" w:hAnsi="Book Antiqua"/>
        </w:rPr>
        <w:t xml:space="preserve"> 2020; </w:t>
      </w:r>
      <w:r w:rsidRPr="00821599">
        <w:rPr>
          <w:rFonts w:ascii="Book Antiqua" w:hAnsi="Book Antiqua"/>
          <w:b/>
          <w:bCs/>
        </w:rPr>
        <w:t>18</w:t>
      </w:r>
      <w:r w:rsidRPr="00821599">
        <w:rPr>
          <w:rFonts w:ascii="Book Antiqua" w:hAnsi="Book Antiqua"/>
        </w:rPr>
        <w:t>: 844-847 [PMID: 32073213 DOI: 10.1111/jth.14768]</w:t>
      </w:r>
    </w:p>
    <w:p w14:paraId="0700A08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47 </w:t>
      </w:r>
      <w:r w:rsidRPr="00821599">
        <w:rPr>
          <w:rFonts w:ascii="Book Antiqua" w:hAnsi="Book Antiqua"/>
          <w:b/>
          <w:bCs/>
        </w:rPr>
        <w:t>Yang X</w:t>
      </w:r>
      <w:r w:rsidRPr="00821599">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821599">
        <w:rPr>
          <w:rFonts w:ascii="Book Antiqua" w:hAnsi="Book Antiqua"/>
          <w:i/>
          <w:iCs/>
        </w:rPr>
        <w:t>Lancet Respir Med</w:t>
      </w:r>
      <w:r w:rsidRPr="00821599">
        <w:rPr>
          <w:rFonts w:ascii="Book Antiqua" w:hAnsi="Book Antiqua"/>
        </w:rPr>
        <w:t xml:space="preserve"> 2020; </w:t>
      </w:r>
      <w:r w:rsidRPr="00821599">
        <w:rPr>
          <w:rFonts w:ascii="Book Antiqua" w:hAnsi="Book Antiqua"/>
          <w:b/>
          <w:bCs/>
        </w:rPr>
        <w:t>8</w:t>
      </w:r>
      <w:r w:rsidRPr="00821599">
        <w:rPr>
          <w:rFonts w:ascii="Book Antiqua" w:hAnsi="Book Antiqua"/>
        </w:rPr>
        <w:t>: 475-481 [PMID: 32105632 DOI: 10.1016/S2213-2600(20)30079-5]</w:t>
      </w:r>
    </w:p>
    <w:p w14:paraId="3E1A4ABB" w14:textId="277B5972"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48 </w:t>
      </w:r>
      <w:r w:rsidRPr="00821599">
        <w:rPr>
          <w:rFonts w:ascii="Book Antiqua" w:hAnsi="Book Antiqua"/>
          <w:b/>
          <w:bCs/>
        </w:rPr>
        <w:t>Sharma P</w:t>
      </w:r>
      <w:r w:rsidRPr="00821599">
        <w:rPr>
          <w:rFonts w:ascii="Book Antiqua" w:hAnsi="Book Antiqua"/>
        </w:rPr>
        <w:t xml:space="preserve">, Kumar A, </w:t>
      </w:r>
      <w:proofErr w:type="spellStart"/>
      <w:r w:rsidRPr="00821599">
        <w:rPr>
          <w:rFonts w:ascii="Book Antiqua" w:hAnsi="Book Antiqua"/>
        </w:rPr>
        <w:t>Anikhindi</w:t>
      </w:r>
      <w:proofErr w:type="spellEnd"/>
      <w:r w:rsidRPr="00821599">
        <w:rPr>
          <w:rFonts w:ascii="Book Antiqua" w:hAnsi="Book Antiqua"/>
        </w:rPr>
        <w:t xml:space="preserve"> S, Bansal N, Singla V, </w:t>
      </w:r>
      <w:proofErr w:type="spellStart"/>
      <w:r w:rsidRPr="00821599">
        <w:rPr>
          <w:rFonts w:ascii="Book Antiqua" w:hAnsi="Book Antiqua"/>
        </w:rPr>
        <w:t>Shivam</w:t>
      </w:r>
      <w:proofErr w:type="spellEnd"/>
      <w:r w:rsidRPr="00821599">
        <w:rPr>
          <w:rFonts w:ascii="Book Antiqua" w:hAnsi="Book Antiqua"/>
        </w:rPr>
        <w:t xml:space="preserve"> K, Arora A. Effect of COVID-19 on Pre-existing Liver disease: What Hepatologist Should Know? </w:t>
      </w:r>
      <w:r w:rsidRPr="00821599">
        <w:rPr>
          <w:rFonts w:ascii="Book Antiqua" w:hAnsi="Book Antiqua"/>
          <w:i/>
          <w:iCs/>
        </w:rPr>
        <w:t>J Clin Exp Hepatol</w:t>
      </w:r>
      <w:r w:rsidRPr="00821599">
        <w:rPr>
          <w:rFonts w:ascii="Book Antiqua" w:hAnsi="Book Antiqua"/>
        </w:rPr>
        <w:t xml:space="preserve"> 2021; </w:t>
      </w:r>
      <w:r w:rsidRPr="00821599">
        <w:rPr>
          <w:rFonts w:ascii="Book Antiqua" w:hAnsi="Book Antiqua"/>
          <w:b/>
          <w:bCs/>
        </w:rPr>
        <w:t>11</w:t>
      </w:r>
      <w:r w:rsidRPr="00821599">
        <w:rPr>
          <w:rFonts w:ascii="Book Antiqua" w:hAnsi="Book Antiqua"/>
        </w:rPr>
        <w:t xml:space="preserve">: 484-493 [PMID: 33398223 DOI: </w:t>
      </w:r>
      <w:r w:rsidRPr="00697ECC">
        <w:rPr>
          <w:rFonts w:ascii="Book Antiqua" w:hAnsi="Book Antiqua"/>
        </w:rPr>
        <w:t>10.1016/j.jceh.2020.12.006</w:t>
      </w:r>
      <w:r w:rsidRPr="00821599">
        <w:rPr>
          <w:rFonts w:ascii="Book Antiqua" w:hAnsi="Book Antiqua"/>
        </w:rPr>
        <w:t>]</w:t>
      </w:r>
    </w:p>
    <w:p w14:paraId="11B1C7EB"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49 </w:t>
      </w:r>
      <w:r w:rsidRPr="00821599">
        <w:rPr>
          <w:rFonts w:ascii="Book Antiqua" w:hAnsi="Book Antiqua"/>
          <w:b/>
          <w:bCs/>
        </w:rPr>
        <w:t>Hamid S</w:t>
      </w:r>
      <w:r w:rsidRPr="00821599">
        <w:rPr>
          <w:rFonts w:ascii="Book Antiqua" w:hAnsi="Book Antiqua"/>
        </w:rPr>
        <w:t xml:space="preserve">, </w:t>
      </w:r>
      <w:proofErr w:type="spellStart"/>
      <w:r w:rsidRPr="00821599">
        <w:rPr>
          <w:rFonts w:ascii="Book Antiqua" w:hAnsi="Book Antiqua"/>
        </w:rPr>
        <w:t>Alvares</w:t>
      </w:r>
      <w:proofErr w:type="spellEnd"/>
      <w:r w:rsidRPr="00821599">
        <w:rPr>
          <w:rFonts w:ascii="Book Antiqua" w:hAnsi="Book Antiqua"/>
        </w:rPr>
        <w:t xml:space="preserve"> da Silva MR, </w:t>
      </w:r>
      <w:proofErr w:type="spellStart"/>
      <w:r w:rsidRPr="00821599">
        <w:rPr>
          <w:rFonts w:ascii="Book Antiqua" w:hAnsi="Book Antiqua"/>
        </w:rPr>
        <w:t>Burak</w:t>
      </w:r>
      <w:proofErr w:type="spellEnd"/>
      <w:r w:rsidRPr="00821599">
        <w:rPr>
          <w:rFonts w:ascii="Book Antiqua" w:hAnsi="Book Antiqua"/>
        </w:rPr>
        <w:t xml:space="preserve"> KW, Chen T, </w:t>
      </w:r>
      <w:proofErr w:type="spellStart"/>
      <w:r w:rsidRPr="00821599">
        <w:rPr>
          <w:rFonts w:ascii="Book Antiqua" w:hAnsi="Book Antiqua"/>
        </w:rPr>
        <w:t>Drenth</w:t>
      </w:r>
      <w:proofErr w:type="spellEnd"/>
      <w:r w:rsidRPr="00821599">
        <w:rPr>
          <w:rFonts w:ascii="Book Antiqua" w:hAnsi="Book Antiqua"/>
        </w:rPr>
        <w:t xml:space="preserve"> JPH, </w:t>
      </w:r>
      <w:proofErr w:type="spellStart"/>
      <w:r w:rsidRPr="00821599">
        <w:rPr>
          <w:rFonts w:ascii="Book Antiqua" w:hAnsi="Book Antiqua"/>
        </w:rPr>
        <w:t>Esmat</w:t>
      </w:r>
      <w:proofErr w:type="spellEnd"/>
      <w:r w:rsidRPr="00821599">
        <w:rPr>
          <w:rFonts w:ascii="Book Antiqua" w:hAnsi="Book Antiqua"/>
        </w:rPr>
        <w:t xml:space="preserve"> G, Gaspar R, </w:t>
      </w:r>
      <w:proofErr w:type="spellStart"/>
      <w:r w:rsidRPr="00821599">
        <w:rPr>
          <w:rFonts w:ascii="Book Antiqua" w:hAnsi="Book Antiqua"/>
        </w:rPr>
        <w:t>LaBrecque</w:t>
      </w:r>
      <w:proofErr w:type="spellEnd"/>
      <w:r w:rsidRPr="00821599">
        <w:rPr>
          <w:rFonts w:ascii="Book Antiqua" w:hAnsi="Book Antiqua"/>
        </w:rPr>
        <w:t xml:space="preserve"> D, Lee A, Macedo G, McMahon B, Ning Q, </w:t>
      </w:r>
      <w:proofErr w:type="spellStart"/>
      <w:r w:rsidRPr="00821599">
        <w:rPr>
          <w:rFonts w:ascii="Book Antiqua" w:hAnsi="Book Antiqua"/>
        </w:rPr>
        <w:t>Reau</w:t>
      </w:r>
      <w:proofErr w:type="spellEnd"/>
      <w:r w:rsidRPr="00821599">
        <w:rPr>
          <w:rFonts w:ascii="Book Antiqua" w:hAnsi="Book Antiqua"/>
        </w:rPr>
        <w:t xml:space="preserve"> N, </w:t>
      </w:r>
      <w:proofErr w:type="spellStart"/>
      <w:r w:rsidRPr="00821599">
        <w:rPr>
          <w:rFonts w:ascii="Book Antiqua" w:hAnsi="Book Antiqua"/>
        </w:rPr>
        <w:t>Sonderup</w:t>
      </w:r>
      <w:proofErr w:type="spellEnd"/>
      <w:r w:rsidRPr="00821599">
        <w:rPr>
          <w:rFonts w:ascii="Book Antiqua" w:hAnsi="Book Antiqua"/>
        </w:rPr>
        <w:t xml:space="preserve"> M, van Leeuwen DJ, Armstrong D, </w:t>
      </w:r>
      <w:proofErr w:type="spellStart"/>
      <w:r w:rsidRPr="00821599">
        <w:rPr>
          <w:rFonts w:ascii="Book Antiqua" w:hAnsi="Book Antiqua"/>
        </w:rPr>
        <w:t>Yurdaydin</w:t>
      </w:r>
      <w:proofErr w:type="spellEnd"/>
      <w:r w:rsidRPr="00821599">
        <w:rPr>
          <w:rFonts w:ascii="Book Antiqua" w:hAnsi="Book Antiqua"/>
        </w:rPr>
        <w:t xml:space="preserve"> C. WGO Guidance for the Care of Patients With COVID-19 and Liver Disease. </w:t>
      </w:r>
      <w:r w:rsidRPr="00821599">
        <w:rPr>
          <w:rFonts w:ascii="Book Antiqua" w:hAnsi="Book Antiqua"/>
          <w:i/>
          <w:iCs/>
        </w:rPr>
        <w:t>J Clin Gastroenterol</w:t>
      </w:r>
      <w:r w:rsidRPr="00821599">
        <w:rPr>
          <w:rFonts w:ascii="Book Antiqua" w:hAnsi="Book Antiqua"/>
        </w:rPr>
        <w:t xml:space="preserve"> 2021; </w:t>
      </w:r>
      <w:r w:rsidRPr="00821599">
        <w:rPr>
          <w:rFonts w:ascii="Book Antiqua" w:hAnsi="Book Antiqua"/>
          <w:b/>
          <w:bCs/>
        </w:rPr>
        <w:t>55</w:t>
      </w:r>
      <w:r w:rsidRPr="00821599">
        <w:rPr>
          <w:rFonts w:ascii="Book Antiqua" w:hAnsi="Book Antiqua"/>
        </w:rPr>
        <w:t>: 1-11 [PMID: 33230011 DOI: 10.1097/MCG.0000000000001459]</w:t>
      </w:r>
    </w:p>
    <w:p w14:paraId="6C4F4FF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50 </w:t>
      </w:r>
      <w:r w:rsidRPr="00821599">
        <w:rPr>
          <w:rFonts w:ascii="Book Antiqua" w:hAnsi="Book Antiqua"/>
          <w:b/>
          <w:bCs/>
        </w:rPr>
        <w:t>Gonzalez FJ</w:t>
      </w:r>
      <w:r w:rsidRPr="00821599">
        <w:rPr>
          <w:rFonts w:ascii="Book Antiqua" w:hAnsi="Book Antiqua"/>
        </w:rPr>
        <w:t xml:space="preserve">, </w:t>
      </w:r>
      <w:proofErr w:type="spellStart"/>
      <w:r w:rsidRPr="00821599">
        <w:rPr>
          <w:rFonts w:ascii="Book Antiqua" w:hAnsi="Book Antiqua"/>
        </w:rPr>
        <w:t>Xie</w:t>
      </w:r>
      <w:proofErr w:type="spellEnd"/>
      <w:r w:rsidRPr="00821599">
        <w:rPr>
          <w:rFonts w:ascii="Book Antiqua" w:hAnsi="Book Antiqua"/>
        </w:rPr>
        <w:t xml:space="preserve"> C, Jiang C. The role of hypoxia-inducible factors in metabolic diseases. </w:t>
      </w:r>
      <w:r w:rsidRPr="00821599">
        <w:rPr>
          <w:rFonts w:ascii="Book Antiqua" w:hAnsi="Book Antiqua"/>
          <w:i/>
          <w:iCs/>
        </w:rPr>
        <w:t>Nat Rev Endocrinol</w:t>
      </w:r>
      <w:r w:rsidRPr="00821599">
        <w:rPr>
          <w:rFonts w:ascii="Book Antiqua" w:hAnsi="Book Antiqua"/>
        </w:rPr>
        <w:t xml:space="preserve"> 2018; </w:t>
      </w:r>
      <w:r w:rsidRPr="00821599">
        <w:rPr>
          <w:rFonts w:ascii="Book Antiqua" w:hAnsi="Book Antiqua"/>
          <w:b/>
          <w:bCs/>
        </w:rPr>
        <w:t>15</w:t>
      </w:r>
      <w:r w:rsidRPr="00821599">
        <w:rPr>
          <w:rFonts w:ascii="Book Antiqua" w:hAnsi="Book Antiqua"/>
        </w:rPr>
        <w:t>: 21-32 [PMID: 30275460 DOI: 10.1038/s41574-018-0096-z]</w:t>
      </w:r>
    </w:p>
    <w:p w14:paraId="39BCCA5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51 </w:t>
      </w:r>
      <w:r w:rsidRPr="00821599">
        <w:rPr>
          <w:rFonts w:ascii="Book Antiqua" w:hAnsi="Book Antiqua"/>
          <w:b/>
          <w:bCs/>
        </w:rPr>
        <w:t>Lin L</w:t>
      </w:r>
      <w:r w:rsidRPr="00821599">
        <w:rPr>
          <w:rFonts w:ascii="Book Antiqua" w:hAnsi="Book Antiqua"/>
        </w:rPr>
        <w:t xml:space="preserve">, Jiang X, Zhang Z, Huang S, Zhang Z, Fang Z, Gu Z, Gao L, Shi H, Mai L, Liu Y, Lin X, Lai R, Yan Z, Li X, Shan H. Gastrointestinal symptoms of 95 cases with SARS-CoV-2 infection. </w:t>
      </w:r>
      <w:r w:rsidRPr="00821599">
        <w:rPr>
          <w:rFonts w:ascii="Book Antiqua" w:hAnsi="Book Antiqua"/>
          <w:i/>
          <w:iCs/>
        </w:rPr>
        <w:t>Gut</w:t>
      </w:r>
      <w:r w:rsidRPr="00821599">
        <w:rPr>
          <w:rFonts w:ascii="Book Antiqua" w:hAnsi="Book Antiqua"/>
        </w:rPr>
        <w:t xml:space="preserve"> 2020; </w:t>
      </w:r>
      <w:r w:rsidRPr="00821599">
        <w:rPr>
          <w:rFonts w:ascii="Book Antiqua" w:hAnsi="Book Antiqua"/>
          <w:b/>
          <w:bCs/>
        </w:rPr>
        <w:t>69</w:t>
      </w:r>
      <w:r w:rsidRPr="00821599">
        <w:rPr>
          <w:rFonts w:ascii="Book Antiqua" w:hAnsi="Book Antiqua"/>
        </w:rPr>
        <w:t>: 997-1001 [PMID: 32241899 DOI: 10.1136/gutjnl-2020-321013]</w:t>
      </w:r>
    </w:p>
    <w:p w14:paraId="1AAC652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52 </w:t>
      </w:r>
      <w:r w:rsidRPr="00821599">
        <w:rPr>
          <w:rFonts w:ascii="Book Antiqua" w:hAnsi="Book Antiqua"/>
          <w:b/>
          <w:bCs/>
        </w:rPr>
        <w:t>Liu J</w:t>
      </w:r>
      <w:r w:rsidRPr="00821599">
        <w:rPr>
          <w:rFonts w:ascii="Book Antiqua" w:hAnsi="Book Antiqua"/>
        </w:rPr>
        <w:t xml:space="preserve">, Li S, Liu J, Liang B, Wang X, Wang H, Li W, Tong Q, Yi J, Zhao L, </w:t>
      </w:r>
      <w:proofErr w:type="spellStart"/>
      <w:r w:rsidRPr="00821599">
        <w:rPr>
          <w:rFonts w:ascii="Book Antiqua" w:hAnsi="Book Antiqua"/>
        </w:rPr>
        <w:t>Xiong</w:t>
      </w:r>
      <w:proofErr w:type="spellEnd"/>
      <w:r w:rsidRPr="00821599">
        <w:rPr>
          <w:rFonts w:ascii="Book Antiqua" w:hAnsi="Book Antiqua"/>
        </w:rPr>
        <w:t xml:space="preserve"> L, Guo C, Tian J, Luo J, Yao J, Pang R, Shen H, Peng C, Liu T, Zhang Q, Wu J, Xu L, Lu S, Wang B, Weng Z, Han C, Zhu H, Zhou R, Zhou H, Chen X, Ye P, Zhu B, Wang L, Zhou W, He S, He Y, </w:t>
      </w:r>
      <w:proofErr w:type="spellStart"/>
      <w:r w:rsidRPr="00821599">
        <w:rPr>
          <w:rFonts w:ascii="Book Antiqua" w:hAnsi="Book Antiqua"/>
        </w:rPr>
        <w:t>Jie</w:t>
      </w:r>
      <w:proofErr w:type="spellEnd"/>
      <w:r w:rsidRPr="00821599">
        <w:rPr>
          <w:rFonts w:ascii="Book Antiqua" w:hAnsi="Book Antiqua"/>
        </w:rPr>
        <w:t xml:space="preserve"> S, Wei P, Zhang J, Lu Y, Wang W, Zhang L, Li L, Zhou F, Wang J, Dittmer U, Lu M, Hu Y, Yang D, Zheng X. Longitudinal characteristics of lymphocyte responses and </w:t>
      </w:r>
      <w:r w:rsidRPr="00821599">
        <w:rPr>
          <w:rFonts w:ascii="Book Antiqua" w:hAnsi="Book Antiqua"/>
        </w:rPr>
        <w:lastRenderedPageBreak/>
        <w:t xml:space="preserve">cytokine profiles in the peripheral blood of SARS-CoV-2 infected patients. </w:t>
      </w:r>
      <w:proofErr w:type="spellStart"/>
      <w:r w:rsidRPr="00821599">
        <w:rPr>
          <w:rFonts w:ascii="Book Antiqua" w:hAnsi="Book Antiqua"/>
          <w:i/>
          <w:iCs/>
        </w:rPr>
        <w:t>EBioMedicine</w:t>
      </w:r>
      <w:proofErr w:type="spellEnd"/>
      <w:r w:rsidRPr="00821599">
        <w:rPr>
          <w:rFonts w:ascii="Book Antiqua" w:hAnsi="Book Antiqua"/>
        </w:rPr>
        <w:t xml:space="preserve"> 2020; </w:t>
      </w:r>
      <w:r w:rsidRPr="00821599">
        <w:rPr>
          <w:rFonts w:ascii="Book Antiqua" w:hAnsi="Book Antiqua"/>
          <w:b/>
          <w:bCs/>
        </w:rPr>
        <w:t>55</w:t>
      </w:r>
      <w:r w:rsidRPr="00821599">
        <w:rPr>
          <w:rFonts w:ascii="Book Antiqua" w:hAnsi="Book Antiqua"/>
        </w:rPr>
        <w:t>: 102763 [PMID: 32361250 DOI: 10.1016/j.ebiom.2020.102763]</w:t>
      </w:r>
    </w:p>
    <w:p w14:paraId="62B2077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53 </w:t>
      </w:r>
      <w:r w:rsidRPr="00821599">
        <w:rPr>
          <w:rFonts w:ascii="Book Antiqua" w:hAnsi="Book Antiqua"/>
          <w:b/>
          <w:bCs/>
        </w:rPr>
        <w:t>Cao Z</w:t>
      </w:r>
      <w:r w:rsidRPr="00821599">
        <w:rPr>
          <w:rFonts w:ascii="Book Antiqua" w:hAnsi="Book Antiqua"/>
        </w:rPr>
        <w:t xml:space="preserve">, </w:t>
      </w:r>
      <w:proofErr w:type="spellStart"/>
      <w:r w:rsidRPr="00821599">
        <w:rPr>
          <w:rFonts w:ascii="Book Antiqua" w:hAnsi="Book Antiqua"/>
        </w:rPr>
        <w:t>Gui</w:t>
      </w:r>
      <w:proofErr w:type="spellEnd"/>
      <w:r w:rsidRPr="00821599">
        <w:rPr>
          <w:rFonts w:ascii="Book Antiqua" w:hAnsi="Book Antiqua"/>
        </w:rPr>
        <w:t xml:space="preserve"> H, Sheng Z, Xin H, </w:t>
      </w:r>
      <w:proofErr w:type="spellStart"/>
      <w:r w:rsidRPr="00821599">
        <w:rPr>
          <w:rFonts w:ascii="Book Antiqua" w:hAnsi="Book Antiqua"/>
        </w:rPr>
        <w:t>Xie</w:t>
      </w:r>
      <w:proofErr w:type="spellEnd"/>
      <w:r w:rsidRPr="00821599">
        <w:rPr>
          <w:rFonts w:ascii="Book Antiqua" w:hAnsi="Book Antiqua"/>
        </w:rPr>
        <w:t xml:space="preserve"> Q. Letter to the editor: Exacerbation of autoimmune hepatitis after COVID-19 vaccination. </w:t>
      </w:r>
      <w:r w:rsidRPr="00821599">
        <w:rPr>
          <w:rFonts w:ascii="Book Antiqua" w:hAnsi="Book Antiqua"/>
          <w:i/>
          <w:iCs/>
        </w:rPr>
        <w:t>Hepatology</w:t>
      </w:r>
      <w:r w:rsidRPr="00821599">
        <w:rPr>
          <w:rFonts w:ascii="Book Antiqua" w:hAnsi="Book Antiqua"/>
        </w:rPr>
        <w:t xml:space="preserve"> 2022; </w:t>
      </w:r>
      <w:r w:rsidRPr="00821599">
        <w:rPr>
          <w:rFonts w:ascii="Book Antiqua" w:hAnsi="Book Antiqua"/>
          <w:b/>
          <w:bCs/>
        </w:rPr>
        <w:t>75</w:t>
      </w:r>
      <w:r w:rsidRPr="00821599">
        <w:rPr>
          <w:rFonts w:ascii="Book Antiqua" w:hAnsi="Book Antiqua"/>
        </w:rPr>
        <w:t>: 757-759 [PMID: 34862637 DOI: 10.1002/hep.32269]</w:t>
      </w:r>
    </w:p>
    <w:p w14:paraId="62D5998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54 </w:t>
      </w:r>
      <w:proofErr w:type="spellStart"/>
      <w:r w:rsidRPr="00821599">
        <w:rPr>
          <w:rFonts w:ascii="Book Antiqua" w:hAnsi="Book Antiqua"/>
          <w:b/>
          <w:bCs/>
        </w:rPr>
        <w:t>Boettler</w:t>
      </w:r>
      <w:proofErr w:type="spellEnd"/>
      <w:r w:rsidRPr="00821599">
        <w:rPr>
          <w:rFonts w:ascii="Book Antiqua" w:hAnsi="Book Antiqua"/>
          <w:b/>
          <w:bCs/>
        </w:rPr>
        <w:t xml:space="preserve"> T</w:t>
      </w:r>
      <w:r w:rsidRPr="00821599">
        <w:rPr>
          <w:rFonts w:ascii="Book Antiqua" w:hAnsi="Book Antiqua"/>
        </w:rPr>
        <w:t xml:space="preserve">, </w:t>
      </w:r>
      <w:proofErr w:type="spellStart"/>
      <w:r w:rsidRPr="00821599">
        <w:rPr>
          <w:rFonts w:ascii="Book Antiqua" w:hAnsi="Book Antiqua"/>
        </w:rPr>
        <w:t>Csernalabics</w:t>
      </w:r>
      <w:proofErr w:type="spellEnd"/>
      <w:r w:rsidRPr="00821599">
        <w:rPr>
          <w:rFonts w:ascii="Book Antiqua" w:hAnsi="Book Antiqua"/>
        </w:rPr>
        <w:t xml:space="preserve"> B, </w:t>
      </w:r>
      <w:proofErr w:type="spellStart"/>
      <w:r w:rsidRPr="00821599">
        <w:rPr>
          <w:rFonts w:ascii="Book Antiqua" w:hAnsi="Book Antiqua"/>
        </w:rPr>
        <w:t>Salié</w:t>
      </w:r>
      <w:proofErr w:type="spellEnd"/>
      <w:r w:rsidRPr="00821599">
        <w:rPr>
          <w:rFonts w:ascii="Book Antiqua" w:hAnsi="Book Antiqua"/>
        </w:rPr>
        <w:t xml:space="preserve"> H, </w:t>
      </w:r>
      <w:proofErr w:type="spellStart"/>
      <w:r w:rsidRPr="00821599">
        <w:rPr>
          <w:rFonts w:ascii="Book Antiqua" w:hAnsi="Book Antiqua"/>
        </w:rPr>
        <w:t>Luxenburger</w:t>
      </w:r>
      <w:proofErr w:type="spellEnd"/>
      <w:r w:rsidRPr="00821599">
        <w:rPr>
          <w:rFonts w:ascii="Book Antiqua" w:hAnsi="Book Antiqua"/>
        </w:rPr>
        <w:t xml:space="preserve"> H, </w:t>
      </w:r>
      <w:proofErr w:type="spellStart"/>
      <w:r w:rsidRPr="00821599">
        <w:rPr>
          <w:rFonts w:ascii="Book Antiqua" w:hAnsi="Book Antiqua"/>
        </w:rPr>
        <w:t>Wischer</w:t>
      </w:r>
      <w:proofErr w:type="spellEnd"/>
      <w:r w:rsidRPr="00821599">
        <w:rPr>
          <w:rFonts w:ascii="Book Antiqua" w:hAnsi="Book Antiqua"/>
        </w:rPr>
        <w:t xml:space="preserve"> L, </w:t>
      </w:r>
      <w:proofErr w:type="spellStart"/>
      <w:r w:rsidRPr="00821599">
        <w:rPr>
          <w:rFonts w:ascii="Book Antiqua" w:hAnsi="Book Antiqua"/>
        </w:rPr>
        <w:t>Salimi</w:t>
      </w:r>
      <w:proofErr w:type="spellEnd"/>
      <w:r w:rsidRPr="00821599">
        <w:rPr>
          <w:rFonts w:ascii="Book Antiqua" w:hAnsi="Book Antiqua"/>
        </w:rPr>
        <w:t xml:space="preserve"> </w:t>
      </w:r>
      <w:proofErr w:type="spellStart"/>
      <w:r w:rsidRPr="00821599">
        <w:rPr>
          <w:rFonts w:ascii="Book Antiqua" w:hAnsi="Book Antiqua"/>
        </w:rPr>
        <w:t>Alizei</w:t>
      </w:r>
      <w:proofErr w:type="spellEnd"/>
      <w:r w:rsidRPr="00821599">
        <w:rPr>
          <w:rFonts w:ascii="Book Antiqua" w:hAnsi="Book Antiqua"/>
        </w:rPr>
        <w:t xml:space="preserve"> E, </w:t>
      </w:r>
      <w:proofErr w:type="spellStart"/>
      <w:r w:rsidRPr="00821599">
        <w:rPr>
          <w:rFonts w:ascii="Book Antiqua" w:hAnsi="Book Antiqua"/>
        </w:rPr>
        <w:t>Zoldan</w:t>
      </w:r>
      <w:proofErr w:type="spellEnd"/>
      <w:r w:rsidRPr="00821599">
        <w:rPr>
          <w:rFonts w:ascii="Book Antiqua" w:hAnsi="Book Antiqua"/>
        </w:rPr>
        <w:t xml:space="preserve"> K, </w:t>
      </w:r>
      <w:proofErr w:type="spellStart"/>
      <w:r w:rsidRPr="00821599">
        <w:rPr>
          <w:rFonts w:ascii="Book Antiqua" w:hAnsi="Book Antiqua"/>
        </w:rPr>
        <w:t>Krimmel</w:t>
      </w:r>
      <w:proofErr w:type="spellEnd"/>
      <w:r w:rsidRPr="00821599">
        <w:rPr>
          <w:rFonts w:ascii="Book Antiqua" w:hAnsi="Book Antiqua"/>
        </w:rPr>
        <w:t xml:space="preserve"> L, </w:t>
      </w:r>
      <w:proofErr w:type="spellStart"/>
      <w:r w:rsidRPr="00821599">
        <w:rPr>
          <w:rFonts w:ascii="Book Antiqua" w:hAnsi="Book Antiqua"/>
        </w:rPr>
        <w:t>Bronsert</w:t>
      </w:r>
      <w:proofErr w:type="spellEnd"/>
      <w:r w:rsidRPr="00821599">
        <w:rPr>
          <w:rFonts w:ascii="Book Antiqua" w:hAnsi="Book Antiqua"/>
        </w:rPr>
        <w:t xml:space="preserve"> P, </w:t>
      </w:r>
      <w:proofErr w:type="spellStart"/>
      <w:r w:rsidRPr="00821599">
        <w:rPr>
          <w:rFonts w:ascii="Book Antiqua" w:hAnsi="Book Antiqua"/>
        </w:rPr>
        <w:t>Schwabenland</w:t>
      </w:r>
      <w:proofErr w:type="spellEnd"/>
      <w:r w:rsidRPr="00821599">
        <w:rPr>
          <w:rFonts w:ascii="Book Antiqua" w:hAnsi="Book Antiqua"/>
        </w:rPr>
        <w:t xml:space="preserve"> M, Prinz M, </w:t>
      </w:r>
      <w:proofErr w:type="spellStart"/>
      <w:r w:rsidRPr="00821599">
        <w:rPr>
          <w:rFonts w:ascii="Book Antiqua" w:hAnsi="Book Antiqua"/>
        </w:rPr>
        <w:t>Mogler</w:t>
      </w:r>
      <w:proofErr w:type="spellEnd"/>
      <w:r w:rsidRPr="00821599">
        <w:rPr>
          <w:rFonts w:ascii="Book Antiqua" w:hAnsi="Book Antiqua"/>
        </w:rPr>
        <w:t xml:space="preserve"> C, Neumann-</w:t>
      </w:r>
      <w:proofErr w:type="spellStart"/>
      <w:r w:rsidRPr="00821599">
        <w:rPr>
          <w:rFonts w:ascii="Book Antiqua" w:hAnsi="Book Antiqua"/>
        </w:rPr>
        <w:t>Haefelin</w:t>
      </w:r>
      <w:proofErr w:type="spellEnd"/>
      <w:r w:rsidRPr="00821599">
        <w:rPr>
          <w:rFonts w:ascii="Book Antiqua" w:hAnsi="Book Antiqua"/>
        </w:rPr>
        <w:t xml:space="preserve"> C, </w:t>
      </w:r>
      <w:proofErr w:type="spellStart"/>
      <w:r w:rsidRPr="00821599">
        <w:rPr>
          <w:rFonts w:ascii="Book Antiqua" w:hAnsi="Book Antiqua"/>
        </w:rPr>
        <w:t>Thimme</w:t>
      </w:r>
      <w:proofErr w:type="spellEnd"/>
      <w:r w:rsidRPr="00821599">
        <w:rPr>
          <w:rFonts w:ascii="Book Antiqua" w:hAnsi="Book Antiqua"/>
        </w:rPr>
        <w:t xml:space="preserve"> R, Hofmann M, </w:t>
      </w:r>
      <w:proofErr w:type="spellStart"/>
      <w:r w:rsidRPr="00821599">
        <w:rPr>
          <w:rFonts w:ascii="Book Antiqua" w:hAnsi="Book Antiqua"/>
        </w:rPr>
        <w:t>Bengsch</w:t>
      </w:r>
      <w:proofErr w:type="spellEnd"/>
      <w:r w:rsidRPr="00821599">
        <w:rPr>
          <w:rFonts w:ascii="Book Antiqua" w:hAnsi="Book Antiqua"/>
        </w:rPr>
        <w:t xml:space="preserve"> B. SARS-CoV-2 vaccination can elicit a CD8 T-cell dominant hepatitis. </w:t>
      </w:r>
      <w:r w:rsidRPr="00821599">
        <w:rPr>
          <w:rFonts w:ascii="Book Antiqua" w:hAnsi="Book Antiqua"/>
          <w:i/>
          <w:iCs/>
        </w:rPr>
        <w:t>J Hepatol</w:t>
      </w:r>
      <w:r w:rsidRPr="00821599">
        <w:rPr>
          <w:rFonts w:ascii="Book Antiqua" w:hAnsi="Book Antiqua"/>
        </w:rPr>
        <w:t xml:space="preserve"> 2022; </w:t>
      </w:r>
      <w:r w:rsidRPr="00821599">
        <w:rPr>
          <w:rFonts w:ascii="Book Antiqua" w:hAnsi="Book Antiqua"/>
          <w:b/>
          <w:bCs/>
        </w:rPr>
        <w:t>77</w:t>
      </w:r>
      <w:r w:rsidRPr="00821599">
        <w:rPr>
          <w:rFonts w:ascii="Book Antiqua" w:hAnsi="Book Antiqua"/>
        </w:rPr>
        <w:t>: 653-659 [PMID: 35461912 DOI: 10.1016/j.jhep.2022.03.040]</w:t>
      </w:r>
    </w:p>
    <w:p w14:paraId="376FB17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55 </w:t>
      </w:r>
      <w:r w:rsidRPr="00821599">
        <w:rPr>
          <w:rFonts w:ascii="Book Antiqua" w:hAnsi="Book Antiqua"/>
          <w:b/>
          <w:bCs/>
        </w:rPr>
        <w:t>Xu Z</w:t>
      </w:r>
      <w:r w:rsidRPr="00821599">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821599">
        <w:rPr>
          <w:rFonts w:ascii="Book Antiqua" w:hAnsi="Book Antiqua"/>
          <w:i/>
          <w:iCs/>
        </w:rPr>
        <w:t>Lancet Respir Med</w:t>
      </w:r>
      <w:r w:rsidRPr="00821599">
        <w:rPr>
          <w:rFonts w:ascii="Book Antiqua" w:hAnsi="Book Antiqua"/>
        </w:rPr>
        <w:t xml:space="preserve"> 2020; </w:t>
      </w:r>
      <w:r w:rsidRPr="00821599">
        <w:rPr>
          <w:rFonts w:ascii="Book Antiqua" w:hAnsi="Book Antiqua"/>
          <w:b/>
          <w:bCs/>
        </w:rPr>
        <w:t>8</w:t>
      </w:r>
      <w:r w:rsidRPr="00821599">
        <w:rPr>
          <w:rFonts w:ascii="Book Antiqua" w:hAnsi="Book Antiqua"/>
        </w:rPr>
        <w:t>: 420-422 [PMID: 32085846 DOI: 10.1016/S2213-2600(20)30076-X]</w:t>
      </w:r>
    </w:p>
    <w:p w14:paraId="52F767B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56 </w:t>
      </w:r>
      <w:r w:rsidRPr="00821599">
        <w:rPr>
          <w:rFonts w:ascii="Book Antiqua" w:hAnsi="Book Antiqua"/>
          <w:b/>
          <w:bCs/>
        </w:rPr>
        <w:t>Cai J</w:t>
      </w:r>
      <w:r w:rsidRPr="00821599">
        <w:rPr>
          <w:rFonts w:ascii="Book Antiqua" w:hAnsi="Book Antiqua"/>
        </w:rPr>
        <w:t xml:space="preserve">, Zhang XJ, Li H. The Role of Innate Immune Cells in Nonalcoholic Steatohepatitis. </w:t>
      </w:r>
      <w:r w:rsidRPr="00821599">
        <w:rPr>
          <w:rFonts w:ascii="Book Antiqua" w:hAnsi="Book Antiqua"/>
          <w:i/>
          <w:iCs/>
        </w:rPr>
        <w:t>Hepatology</w:t>
      </w:r>
      <w:r w:rsidRPr="00821599">
        <w:rPr>
          <w:rFonts w:ascii="Book Antiqua" w:hAnsi="Book Antiqua"/>
        </w:rPr>
        <w:t xml:space="preserve"> 2019; </w:t>
      </w:r>
      <w:r w:rsidRPr="00821599">
        <w:rPr>
          <w:rFonts w:ascii="Book Antiqua" w:hAnsi="Book Antiqua"/>
          <w:b/>
          <w:bCs/>
        </w:rPr>
        <w:t>70</w:t>
      </w:r>
      <w:r w:rsidRPr="00821599">
        <w:rPr>
          <w:rFonts w:ascii="Book Antiqua" w:hAnsi="Book Antiqua"/>
        </w:rPr>
        <w:t>: 1026-1037 [PMID: 30653691 DOI: 10.1002/hep.30506]</w:t>
      </w:r>
    </w:p>
    <w:p w14:paraId="7852904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57 </w:t>
      </w:r>
      <w:r w:rsidRPr="00821599">
        <w:rPr>
          <w:rFonts w:ascii="Book Antiqua" w:hAnsi="Book Antiqua"/>
          <w:b/>
          <w:bCs/>
        </w:rPr>
        <w:t>Shen B</w:t>
      </w:r>
      <w:r w:rsidRPr="00821599">
        <w:rPr>
          <w:rFonts w:ascii="Book Antiqua" w:hAnsi="Book Antiqua"/>
        </w:rPr>
        <w:t xml:space="preserve">, Yi X, Sun Y, Bi X, Du J, Zhang C, Quan S, Zhang F, Sun R, Qian L, Ge W, Liu W, Liang S, Chen H, Zhang Y, Li J, Xu J, He Z, Chen B, Wang J, Yan H, Zheng Y, Wang D, Zhu J, Kong Z, Kang Z, Liang X, Ding X, </w:t>
      </w:r>
      <w:proofErr w:type="spellStart"/>
      <w:r w:rsidRPr="00821599">
        <w:rPr>
          <w:rFonts w:ascii="Book Antiqua" w:hAnsi="Book Antiqua"/>
        </w:rPr>
        <w:t>Ruan</w:t>
      </w:r>
      <w:proofErr w:type="spellEnd"/>
      <w:r w:rsidRPr="00821599">
        <w:rPr>
          <w:rFonts w:ascii="Book Antiqua" w:hAnsi="Book Antiqua"/>
        </w:rPr>
        <w:t xml:space="preserve"> G, Xiang N, Cai X, Gao H, Li L, Li S, Xiao Q, Lu T, Zhu Y, Liu H, Chen H, Guo T. Proteomic and Metabolomic Characterization of COVID-19 Patient Sera. </w:t>
      </w:r>
      <w:r w:rsidRPr="00821599">
        <w:rPr>
          <w:rFonts w:ascii="Book Antiqua" w:hAnsi="Book Antiqua"/>
          <w:i/>
          <w:iCs/>
        </w:rPr>
        <w:t>Cell</w:t>
      </w:r>
      <w:r w:rsidRPr="00821599">
        <w:rPr>
          <w:rFonts w:ascii="Book Antiqua" w:hAnsi="Book Antiqua"/>
        </w:rPr>
        <w:t xml:space="preserve"> 2020; </w:t>
      </w:r>
      <w:r w:rsidRPr="00821599">
        <w:rPr>
          <w:rFonts w:ascii="Book Antiqua" w:hAnsi="Book Antiqua"/>
          <w:b/>
          <w:bCs/>
        </w:rPr>
        <w:t>182</w:t>
      </w:r>
      <w:r w:rsidRPr="00821599">
        <w:rPr>
          <w:rFonts w:ascii="Book Antiqua" w:hAnsi="Book Antiqua"/>
        </w:rPr>
        <w:t>: 59-72.e15 [PMID: 32492406 DOI: 10.1016/j.cell.2020.05.032]</w:t>
      </w:r>
    </w:p>
    <w:p w14:paraId="1275C17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58 </w:t>
      </w:r>
      <w:proofErr w:type="spellStart"/>
      <w:r w:rsidRPr="00821599">
        <w:rPr>
          <w:rFonts w:ascii="Book Antiqua" w:hAnsi="Book Antiqua"/>
          <w:b/>
          <w:bCs/>
        </w:rPr>
        <w:t>Marjot</w:t>
      </w:r>
      <w:proofErr w:type="spellEnd"/>
      <w:r w:rsidRPr="00821599">
        <w:rPr>
          <w:rFonts w:ascii="Book Antiqua" w:hAnsi="Book Antiqua"/>
          <w:b/>
          <w:bCs/>
        </w:rPr>
        <w:t xml:space="preserve"> T</w:t>
      </w:r>
      <w:r w:rsidRPr="00821599">
        <w:rPr>
          <w:rFonts w:ascii="Book Antiqua" w:hAnsi="Book Antiqua"/>
        </w:rPr>
        <w:t xml:space="preserve">, Webb GJ, </w:t>
      </w:r>
      <w:proofErr w:type="spellStart"/>
      <w:r w:rsidRPr="00821599">
        <w:rPr>
          <w:rFonts w:ascii="Book Antiqua" w:hAnsi="Book Antiqua"/>
        </w:rPr>
        <w:t>Barritt</w:t>
      </w:r>
      <w:proofErr w:type="spellEnd"/>
      <w:r w:rsidRPr="00821599">
        <w:rPr>
          <w:rFonts w:ascii="Book Antiqua" w:hAnsi="Book Antiqua"/>
        </w:rPr>
        <w:t xml:space="preserve"> AS 4th, Moon AM, </w:t>
      </w:r>
      <w:proofErr w:type="spellStart"/>
      <w:r w:rsidRPr="00821599">
        <w:rPr>
          <w:rFonts w:ascii="Book Antiqua" w:hAnsi="Book Antiqua"/>
        </w:rPr>
        <w:t>Stamataki</w:t>
      </w:r>
      <w:proofErr w:type="spellEnd"/>
      <w:r w:rsidRPr="00821599">
        <w:rPr>
          <w:rFonts w:ascii="Book Antiqua" w:hAnsi="Book Antiqua"/>
        </w:rPr>
        <w:t xml:space="preserve"> Z, Wong VW, Barnes E. COVID-19 and liver disease: mechanistic and clinical perspectives. </w:t>
      </w:r>
      <w:r w:rsidRPr="00821599">
        <w:rPr>
          <w:rFonts w:ascii="Book Antiqua" w:hAnsi="Book Antiqua"/>
          <w:i/>
          <w:iCs/>
        </w:rPr>
        <w:t>Nat Rev Gastroenterol Hepatol</w:t>
      </w:r>
      <w:r w:rsidRPr="00821599">
        <w:rPr>
          <w:rFonts w:ascii="Book Antiqua" w:hAnsi="Book Antiqua"/>
        </w:rPr>
        <w:t xml:space="preserve"> 2021; </w:t>
      </w:r>
      <w:r w:rsidRPr="00821599">
        <w:rPr>
          <w:rFonts w:ascii="Book Antiqua" w:hAnsi="Book Antiqua"/>
          <w:b/>
          <w:bCs/>
        </w:rPr>
        <w:t>18</w:t>
      </w:r>
      <w:r w:rsidRPr="00821599">
        <w:rPr>
          <w:rFonts w:ascii="Book Antiqua" w:hAnsi="Book Antiqua"/>
        </w:rPr>
        <w:t>: 348-364 [PMID: 33692570 DOI: 10.1038/s41575-021-00426-4]</w:t>
      </w:r>
    </w:p>
    <w:p w14:paraId="4A8CE68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59 </w:t>
      </w:r>
      <w:proofErr w:type="spellStart"/>
      <w:r w:rsidRPr="00821599">
        <w:rPr>
          <w:rFonts w:ascii="Book Antiqua" w:hAnsi="Book Antiqua"/>
          <w:b/>
          <w:bCs/>
        </w:rPr>
        <w:t>Hammoudeh</w:t>
      </w:r>
      <w:proofErr w:type="spellEnd"/>
      <w:r w:rsidRPr="00821599">
        <w:rPr>
          <w:rFonts w:ascii="Book Antiqua" w:hAnsi="Book Antiqua"/>
          <w:b/>
          <w:bCs/>
        </w:rPr>
        <w:t xml:space="preserve"> SM</w:t>
      </w:r>
      <w:r w:rsidRPr="00821599">
        <w:rPr>
          <w:rFonts w:ascii="Book Antiqua" w:hAnsi="Book Antiqua"/>
        </w:rPr>
        <w:t xml:space="preserve">, </w:t>
      </w:r>
      <w:proofErr w:type="spellStart"/>
      <w:r w:rsidRPr="00821599">
        <w:rPr>
          <w:rFonts w:ascii="Book Antiqua" w:hAnsi="Book Antiqua"/>
        </w:rPr>
        <w:t>Hammoudeh</w:t>
      </w:r>
      <w:proofErr w:type="spellEnd"/>
      <w:r w:rsidRPr="00821599">
        <w:rPr>
          <w:rFonts w:ascii="Book Antiqua" w:hAnsi="Book Antiqua"/>
        </w:rPr>
        <w:t xml:space="preserve"> AM, </w:t>
      </w:r>
      <w:proofErr w:type="spellStart"/>
      <w:r w:rsidRPr="00821599">
        <w:rPr>
          <w:rFonts w:ascii="Book Antiqua" w:hAnsi="Book Antiqua"/>
        </w:rPr>
        <w:t>Bhamidimarri</w:t>
      </w:r>
      <w:proofErr w:type="spellEnd"/>
      <w:r w:rsidRPr="00821599">
        <w:rPr>
          <w:rFonts w:ascii="Book Antiqua" w:hAnsi="Book Antiqua"/>
        </w:rPr>
        <w:t xml:space="preserve"> PM, </w:t>
      </w:r>
      <w:proofErr w:type="spellStart"/>
      <w:r w:rsidRPr="00821599">
        <w:rPr>
          <w:rFonts w:ascii="Book Antiqua" w:hAnsi="Book Antiqua"/>
        </w:rPr>
        <w:t>Mahboub</w:t>
      </w:r>
      <w:proofErr w:type="spellEnd"/>
      <w:r w:rsidRPr="00821599">
        <w:rPr>
          <w:rFonts w:ascii="Book Antiqua" w:hAnsi="Book Antiqua"/>
        </w:rPr>
        <w:t xml:space="preserve"> B, Halwani R, Hamid Q, </w:t>
      </w:r>
      <w:proofErr w:type="spellStart"/>
      <w:r w:rsidRPr="00821599">
        <w:rPr>
          <w:rFonts w:ascii="Book Antiqua" w:hAnsi="Book Antiqua"/>
        </w:rPr>
        <w:t>Rahmani</w:t>
      </w:r>
      <w:proofErr w:type="spellEnd"/>
      <w:r w:rsidRPr="00821599">
        <w:rPr>
          <w:rFonts w:ascii="Book Antiqua" w:hAnsi="Book Antiqua"/>
        </w:rPr>
        <w:t xml:space="preserve"> M, </w:t>
      </w:r>
      <w:proofErr w:type="spellStart"/>
      <w:r w:rsidRPr="00821599">
        <w:rPr>
          <w:rFonts w:ascii="Book Antiqua" w:hAnsi="Book Antiqua"/>
        </w:rPr>
        <w:t>Hamoudi</w:t>
      </w:r>
      <w:proofErr w:type="spellEnd"/>
      <w:r w:rsidRPr="00821599">
        <w:rPr>
          <w:rFonts w:ascii="Book Antiqua" w:hAnsi="Book Antiqua"/>
        </w:rPr>
        <w:t xml:space="preserve"> R. Insight into molecular mechanisms underlying hepatic dysfunction in severe COVID-19 patients using systems biology. </w:t>
      </w:r>
      <w:r w:rsidRPr="00821599">
        <w:rPr>
          <w:rFonts w:ascii="Book Antiqua" w:hAnsi="Book Antiqua"/>
          <w:i/>
          <w:iCs/>
        </w:rPr>
        <w:t>World J Gastroenterol</w:t>
      </w:r>
      <w:r w:rsidRPr="00821599">
        <w:rPr>
          <w:rFonts w:ascii="Book Antiqua" w:hAnsi="Book Antiqua"/>
        </w:rPr>
        <w:t xml:space="preserve"> 2021; </w:t>
      </w:r>
      <w:r w:rsidRPr="00821599">
        <w:rPr>
          <w:rFonts w:ascii="Book Antiqua" w:hAnsi="Book Antiqua"/>
          <w:b/>
          <w:bCs/>
        </w:rPr>
        <w:t>27</w:t>
      </w:r>
      <w:r w:rsidRPr="00821599">
        <w:rPr>
          <w:rFonts w:ascii="Book Antiqua" w:hAnsi="Book Antiqua"/>
        </w:rPr>
        <w:t>: 2850-2870 [PMID: 34135558 DOI: 10.3748/wjg.v27.i21.2850]</w:t>
      </w:r>
    </w:p>
    <w:p w14:paraId="1A7578A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60 </w:t>
      </w:r>
      <w:r w:rsidRPr="00821599">
        <w:rPr>
          <w:rFonts w:ascii="Book Antiqua" w:hAnsi="Book Antiqua"/>
          <w:b/>
          <w:bCs/>
        </w:rPr>
        <w:t>Li Z</w:t>
      </w:r>
      <w:r w:rsidRPr="00821599">
        <w:rPr>
          <w:rFonts w:ascii="Book Antiqua" w:hAnsi="Book Antiqua"/>
        </w:rPr>
        <w:t xml:space="preserve">, Peng M, Chen P, Liu C, Hu A, Zhang Y, Peng J, Liu J, Li Y, Li W, Zhu W, Guan D, Zhang Y, Chen H, Li J, Fan D, Huang K, Lin F, Zhang Z, Guo Z, Luo H, He X, Zhu Y, Li L, Huang B, Cai W, Gu L, Lu Y, Deng K, Yan L, Chen S. Imatinib and methazolamide ameliorate COVID-19-induced metabolic complications via elevating ACE2 enzymatic activity and inhibiting viral entry. </w:t>
      </w:r>
      <w:r w:rsidRPr="00821599">
        <w:rPr>
          <w:rFonts w:ascii="Book Antiqua" w:hAnsi="Book Antiqua"/>
          <w:i/>
          <w:iCs/>
        </w:rPr>
        <w:t xml:space="preserve">Cell </w:t>
      </w:r>
      <w:proofErr w:type="spellStart"/>
      <w:r w:rsidRPr="00821599">
        <w:rPr>
          <w:rFonts w:ascii="Book Antiqua" w:hAnsi="Book Antiqua"/>
          <w:i/>
          <w:iCs/>
        </w:rPr>
        <w:t>Metab</w:t>
      </w:r>
      <w:proofErr w:type="spellEnd"/>
      <w:r w:rsidRPr="00821599">
        <w:rPr>
          <w:rFonts w:ascii="Book Antiqua" w:hAnsi="Book Antiqua"/>
        </w:rPr>
        <w:t xml:space="preserve"> 2022; </w:t>
      </w:r>
      <w:r w:rsidRPr="00821599">
        <w:rPr>
          <w:rFonts w:ascii="Book Antiqua" w:hAnsi="Book Antiqua"/>
          <w:b/>
          <w:bCs/>
        </w:rPr>
        <w:t>34</w:t>
      </w:r>
      <w:r w:rsidRPr="00821599">
        <w:rPr>
          <w:rFonts w:ascii="Book Antiqua" w:hAnsi="Book Antiqua"/>
        </w:rPr>
        <w:t>: 424-440.e7 [PMID: 35150639 DOI: 10.1016/j.cmet.2022.01.008]</w:t>
      </w:r>
    </w:p>
    <w:p w14:paraId="27A278C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61 </w:t>
      </w:r>
      <w:r w:rsidRPr="00821599">
        <w:rPr>
          <w:rFonts w:ascii="Book Antiqua" w:hAnsi="Book Antiqua"/>
          <w:b/>
          <w:bCs/>
        </w:rPr>
        <w:t>Xiao Y</w:t>
      </w:r>
      <w:r w:rsidRPr="00821599">
        <w:rPr>
          <w:rFonts w:ascii="Book Antiqua" w:hAnsi="Book Antiqua"/>
        </w:rPr>
        <w:t xml:space="preserve">, Pan H, She Q, Wang F, Chen M. Prevention of SARS-CoV-2 infection in patients with decompensated cirrhosis. </w:t>
      </w:r>
      <w:r w:rsidRPr="00821599">
        <w:rPr>
          <w:rFonts w:ascii="Book Antiqua" w:hAnsi="Book Antiqua"/>
          <w:i/>
          <w:iCs/>
        </w:rPr>
        <w:t>Lancet Gastroenterol Hepatol</w:t>
      </w:r>
      <w:r w:rsidRPr="00821599">
        <w:rPr>
          <w:rFonts w:ascii="Book Antiqua" w:hAnsi="Book Antiqua"/>
        </w:rPr>
        <w:t xml:space="preserve"> 2020; </w:t>
      </w:r>
      <w:r w:rsidRPr="00821599">
        <w:rPr>
          <w:rFonts w:ascii="Book Antiqua" w:hAnsi="Book Antiqua"/>
          <w:b/>
          <w:bCs/>
        </w:rPr>
        <w:t>5</w:t>
      </w:r>
      <w:r w:rsidRPr="00821599">
        <w:rPr>
          <w:rFonts w:ascii="Book Antiqua" w:hAnsi="Book Antiqua"/>
        </w:rPr>
        <w:t>: 528-529 [PMID: 32197093 DOI: 10.1016/S2468-1253(20)30080-7]</w:t>
      </w:r>
    </w:p>
    <w:p w14:paraId="1F01646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62 </w:t>
      </w:r>
      <w:r w:rsidRPr="00821599">
        <w:rPr>
          <w:rFonts w:ascii="Book Antiqua" w:hAnsi="Book Antiqua"/>
          <w:b/>
          <w:bCs/>
        </w:rPr>
        <w:t>Burgos-</w:t>
      </w:r>
      <w:proofErr w:type="spellStart"/>
      <w:r w:rsidRPr="00821599">
        <w:rPr>
          <w:rFonts w:ascii="Book Antiqua" w:hAnsi="Book Antiqua"/>
          <w:b/>
          <w:bCs/>
        </w:rPr>
        <w:t>Blasco</w:t>
      </w:r>
      <w:proofErr w:type="spellEnd"/>
      <w:r w:rsidRPr="00821599">
        <w:rPr>
          <w:rFonts w:ascii="Book Antiqua" w:hAnsi="Book Antiqua"/>
          <w:b/>
          <w:bCs/>
        </w:rPr>
        <w:t xml:space="preserve"> B</w:t>
      </w:r>
      <w:r w:rsidRPr="00821599">
        <w:rPr>
          <w:rFonts w:ascii="Book Antiqua" w:hAnsi="Book Antiqua"/>
        </w:rPr>
        <w:t xml:space="preserve">, </w:t>
      </w:r>
      <w:proofErr w:type="spellStart"/>
      <w:r w:rsidRPr="00821599">
        <w:rPr>
          <w:rFonts w:ascii="Book Antiqua" w:hAnsi="Book Antiqua"/>
        </w:rPr>
        <w:t>Güemes-Villahoz</w:t>
      </w:r>
      <w:proofErr w:type="spellEnd"/>
      <w:r w:rsidRPr="00821599">
        <w:rPr>
          <w:rFonts w:ascii="Book Antiqua" w:hAnsi="Book Antiqua"/>
        </w:rPr>
        <w:t xml:space="preserve"> N, Santiago JL, Fernandez-Vigo JI, Espino-</w:t>
      </w:r>
      <w:proofErr w:type="spellStart"/>
      <w:r w:rsidRPr="00821599">
        <w:rPr>
          <w:rFonts w:ascii="Book Antiqua" w:hAnsi="Book Antiqua"/>
        </w:rPr>
        <w:t>Paisán</w:t>
      </w:r>
      <w:proofErr w:type="spellEnd"/>
      <w:r w:rsidRPr="00821599">
        <w:rPr>
          <w:rFonts w:ascii="Book Antiqua" w:hAnsi="Book Antiqua"/>
        </w:rPr>
        <w:t xml:space="preserve"> L, </w:t>
      </w:r>
      <w:proofErr w:type="spellStart"/>
      <w:r w:rsidRPr="00821599">
        <w:rPr>
          <w:rFonts w:ascii="Book Antiqua" w:hAnsi="Book Antiqua"/>
        </w:rPr>
        <w:t>Sarriá</w:t>
      </w:r>
      <w:proofErr w:type="spellEnd"/>
      <w:r w:rsidRPr="00821599">
        <w:rPr>
          <w:rFonts w:ascii="Book Antiqua" w:hAnsi="Book Antiqua"/>
        </w:rPr>
        <w:t xml:space="preserve"> B, García-</w:t>
      </w:r>
      <w:proofErr w:type="spellStart"/>
      <w:r w:rsidRPr="00821599">
        <w:rPr>
          <w:rFonts w:ascii="Book Antiqua" w:hAnsi="Book Antiqua"/>
        </w:rPr>
        <w:t>Feijoo</w:t>
      </w:r>
      <w:proofErr w:type="spellEnd"/>
      <w:r w:rsidRPr="00821599">
        <w:rPr>
          <w:rFonts w:ascii="Book Antiqua" w:hAnsi="Book Antiqua"/>
        </w:rPr>
        <w:t xml:space="preserve"> J, Martinez-de-la-Casa JM. </w:t>
      </w:r>
      <w:proofErr w:type="spellStart"/>
      <w:r w:rsidRPr="00821599">
        <w:rPr>
          <w:rFonts w:ascii="Book Antiqua" w:hAnsi="Book Antiqua"/>
        </w:rPr>
        <w:t>Hypercytokinemia</w:t>
      </w:r>
      <w:proofErr w:type="spellEnd"/>
      <w:r w:rsidRPr="00821599">
        <w:rPr>
          <w:rFonts w:ascii="Book Antiqua" w:hAnsi="Book Antiqua"/>
        </w:rPr>
        <w:t xml:space="preserve"> in COVID-19: Tear cytokine profile in hospitalized COVID-19 patients. </w:t>
      </w:r>
      <w:r w:rsidRPr="00821599">
        <w:rPr>
          <w:rFonts w:ascii="Book Antiqua" w:hAnsi="Book Antiqua"/>
          <w:i/>
          <w:iCs/>
        </w:rPr>
        <w:t>Exp Eye Res</w:t>
      </w:r>
      <w:r w:rsidRPr="00821599">
        <w:rPr>
          <w:rFonts w:ascii="Book Antiqua" w:hAnsi="Book Antiqua"/>
        </w:rPr>
        <w:t xml:space="preserve"> 2020; </w:t>
      </w:r>
      <w:r w:rsidRPr="00821599">
        <w:rPr>
          <w:rFonts w:ascii="Book Antiqua" w:hAnsi="Book Antiqua"/>
          <w:b/>
          <w:bCs/>
        </w:rPr>
        <w:t>200</w:t>
      </w:r>
      <w:r w:rsidRPr="00821599">
        <w:rPr>
          <w:rFonts w:ascii="Book Antiqua" w:hAnsi="Book Antiqua"/>
        </w:rPr>
        <w:t>: 108253 [PMID: 32949577 DOI: 10.1016/j.exer.2020.108253]</w:t>
      </w:r>
    </w:p>
    <w:p w14:paraId="1374CC8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63 </w:t>
      </w:r>
      <w:proofErr w:type="spellStart"/>
      <w:r w:rsidRPr="00821599">
        <w:rPr>
          <w:rFonts w:ascii="Book Antiqua" w:hAnsi="Book Antiqua"/>
          <w:b/>
          <w:bCs/>
        </w:rPr>
        <w:t>Tripodi</w:t>
      </w:r>
      <w:proofErr w:type="spellEnd"/>
      <w:r w:rsidRPr="00821599">
        <w:rPr>
          <w:rFonts w:ascii="Book Antiqua" w:hAnsi="Book Antiqua"/>
          <w:b/>
          <w:bCs/>
        </w:rPr>
        <w:t xml:space="preserve"> A</w:t>
      </w:r>
      <w:r w:rsidRPr="00821599">
        <w:rPr>
          <w:rFonts w:ascii="Book Antiqua" w:hAnsi="Book Antiqua"/>
        </w:rPr>
        <w:t xml:space="preserve">, </w:t>
      </w:r>
      <w:proofErr w:type="spellStart"/>
      <w:r w:rsidRPr="00821599">
        <w:rPr>
          <w:rFonts w:ascii="Book Antiqua" w:hAnsi="Book Antiqua"/>
        </w:rPr>
        <w:t>Fracanzani</w:t>
      </w:r>
      <w:proofErr w:type="spellEnd"/>
      <w:r w:rsidRPr="00821599">
        <w:rPr>
          <w:rFonts w:ascii="Book Antiqua" w:hAnsi="Book Antiqua"/>
        </w:rPr>
        <w:t xml:space="preserve"> AL, </w:t>
      </w:r>
      <w:proofErr w:type="spellStart"/>
      <w:r w:rsidRPr="00821599">
        <w:rPr>
          <w:rFonts w:ascii="Book Antiqua" w:hAnsi="Book Antiqua"/>
        </w:rPr>
        <w:t>Primignani</w:t>
      </w:r>
      <w:proofErr w:type="spellEnd"/>
      <w:r w:rsidRPr="00821599">
        <w:rPr>
          <w:rFonts w:ascii="Book Antiqua" w:hAnsi="Book Antiqua"/>
        </w:rPr>
        <w:t xml:space="preserve"> M, </w:t>
      </w:r>
      <w:proofErr w:type="spellStart"/>
      <w:r w:rsidRPr="00821599">
        <w:rPr>
          <w:rFonts w:ascii="Book Antiqua" w:hAnsi="Book Antiqua"/>
        </w:rPr>
        <w:t>Chantarangkul</w:t>
      </w:r>
      <w:proofErr w:type="spellEnd"/>
      <w:r w:rsidRPr="00821599">
        <w:rPr>
          <w:rFonts w:ascii="Book Antiqua" w:hAnsi="Book Antiqua"/>
        </w:rPr>
        <w:t xml:space="preserve"> V, </w:t>
      </w:r>
      <w:proofErr w:type="spellStart"/>
      <w:r w:rsidRPr="00821599">
        <w:rPr>
          <w:rFonts w:ascii="Book Antiqua" w:hAnsi="Book Antiqua"/>
        </w:rPr>
        <w:t>Clerici</w:t>
      </w:r>
      <w:proofErr w:type="spellEnd"/>
      <w:r w:rsidRPr="00821599">
        <w:rPr>
          <w:rFonts w:ascii="Book Antiqua" w:hAnsi="Book Antiqua"/>
        </w:rPr>
        <w:t xml:space="preserve"> M, </w:t>
      </w:r>
      <w:proofErr w:type="spellStart"/>
      <w:r w:rsidRPr="00821599">
        <w:rPr>
          <w:rFonts w:ascii="Book Antiqua" w:hAnsi="Book Antiqua"/>
        </w:rPr>
        <w:t>Mannucci</w:t>
      </w:r>
      <w:proofErr w:type="spellEnd"/>
      <w:r w:rsidRPr="00821599">
        <w:rPr>
          <w:rFonts w:ascii="Book Antiqua" w:hAnsi="Book Antiqua"/>
        </w:rPr>
        <w:t xml:space="preserve"> PM, </w:t>
      </w:r>
      <w:proofErr w:type="spellStart"/>
      <w:r w:rsidRPr="00821599">
        <w:rPr>
          <w:rFonts w:ascii="Book Antiqua" w:hAnsi="Book Antiqua"/>
        </w:rPr>
        <w:t>Peyvandi</w:t>
      </w:r>
      <w:proofErr w:type="spellEnd"/>
      <w:r w:rsidRPr="00821599">
        <w:rPr>
          <w:rFonts w:ascii="Book Antiqua" w:hAnsi="Book Antiqua"/>
        </w:rPr>
        <w:t xml:space="preserve"> F, </w:t>
      </w:r>
      <w:proofErr w:type="spellStart"/>
      <w:r w:rsidRPr="00821599">
        <w:rPr>
          <w:rFonts w:ascii="Book Antiqua" w:hAnsi="Book Antiqua"/>
        </w:rPr>
        <w:t>Bertelli</w:t>
      </w:r>
      <w:proofErr w:type="spellEnd"/>
      <w:r w:rsidRPr="00821599">
        <w:rPr>
          <w:rFonts w:ascii="Book Antiqua" w:hAnsi="Book Antiqua"/>
        </w:rPr>
        <w:t xml:space="preserve"> C, </w:t>
      </w:r>
      <w:proofErr w:type="spellStart"/>
      <w:r w:rsidRPr="00821599">
        <w:rPr>
          <w:rFonts w:ascii="Book Antiqua" w:hAnsi="Book Antiqua"/>
        </w:rPr>
        <w:t>Valenti</w:t>
      </w:r>
      <w:proofErr w:type="spellEnd"/>
      <w:r w:rsidRPr="00821599">
        <w:rPr>
          <w:rFonts w:ascii="Book Antiqua" w:hAnsi="Book Antiqua"/>
        </w:rPr>
        <w:t xml:space="preserve"> L, </w:t>
      </w:r>
      <w:proofErr w:type="spellStart"/>
      <w:r w:rsidRPr="00821599">
        <w:rPr>
          <w:rFonts w:ascii="Book Antiqua" w:hAnsi="Book Antiqua"/>
        </w:rPr>
        <w:t>Fargion</w:t>
      </w:r>
      <w:proofErr w:type="spellEnd"/>
      <w:r w:rsidRPr="00821599">
        <w:rPr>
          <w:rFonts w:ascii="Book Antiqua" w:hAnsi="Book Antiqua"/>
        </w:rPr>
        <w:t xml:space="preserve"> S. Procoagulant imbalance in patients with non-alcoholic fatty liver disease. </w:t>
      </w:r>
      <w:r w:rsidRPr="00821599">
        <w:rPr>
          <w:rFonts w:ascii="Book Antiqua" w:hAnsi="Book Antiqua"/>
          <w:i/>
          <w:iCs/>
        </w:rPr>
        <w:t>J Hepatol</w:t>
      </w:r>
      <w:r w:rsidRPr="00821599">
        <w:rPr>
          <w:rFonts w:ascii="Book Antiqua" w:hAnsi="Book Antiqua"/>
        </w:rPr>
        <w:t xml:space="preserve"> 2014; </w:t>
      </w:r>
      <w:r w:rsidRPr="00821599">
        <w:rPr>
          <w:rFonts w:ascii="Book Antiqua" w:hAnsi="Book Antiqua"/>
          <w:b/>
          <w:bCs/>
        </w:rPr>
        <w:t>61</w:t>
      </w:r>
      <w:r w:rsidRPr="00821599">
        <w:rPr>
          <w:rFonts w:ascii="Book Antiqua" w:hAnsi="Book Antiqua"/>
        </w:rPr>
        <w:t>: 148-154 [PMID: 24657400 DOI: 10.1016/j.jhep.2014.03.013]</w:t>
      </w:r>
    </w:p>
    <w:p w14:paraId="02D666F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64 </w:t>
      </w:r>
      <w:proofErr w:type="spellStart"/>
      <w:r w:rsidRPr="00821599">
        <w:rPr>
          <w:rFonts w:ascii="Book Antiqua" w:hAnsi="Book Antiqua"/>
          <w:b/>
          <w:bCs/>
        </w:rPr>
        <w:t>Verrijken</w:t>
      </w:r>
      <w:proofErr w:type="spellEnd"/>
      <w:r w:rsidRPr="00821599">
        <w:rPr>
          <w:rFonts w:ascii="Book Antiqua" w:hAnsi="Book Antiqua"/>
          <w:b/>
          <w:bCs/>
        </w:rPr>
        <w:t xml:space="preserve"> A</w:t>
      </w:r>
      <w:r w:rsidRPr="00821599">
        <w:rPr>
          <w:rFonts w:ascii="Book Antiqua" w:hAnsi="Book Antiqua"/>
        </w:rPr>
        <w:t xml:space="preserve">, </w:t>
      </w:r>
      <w:proofErr w:type="spellStart"/>
      <w:r w:rsidRPr="00821599">
        <w:rPr>
          <w:rFonts w:ascii="Book Antiqua" w:hAnsi="Book Antiqua"/>
        </w:rPr>
        <w:t>Francque</w:t>
      </w:r>
      <w:proofErr w:type="spellEnd"/>
      <w:r w:rsidRPr="00821599">
        <w:rPr>
          <w:rFonts w:ascii="Book Antiqua" w:hAnsi="Book Antiqua"/>
        </w:rPr>
        <w:t xml:space="preserve"> S, Mertens I, </w:t>
      </w:r>
      <w:proofErr w:type="spellStart"/>
      <w:r w:rsidRPr="00821599">
        <w:rPr>
          <w:rFonts w:ascii="Book Antiqua" w:hAnsi="Book Antiqua"/>
        </w:rPr>
        <w:t>Prawitt</w:t>
      </w:r>
      <w:proofErr w:type="spellEnd"/>
      <w:r w:rsidRPr="00821599">
        <w:rPr>
          <w:rFonts w:ascii="Book Antiqua" w:hAnsi="Book Antiqua"/>
        </w:rPr>
        <w:t xml:space="preserve"> J, Caron S, </w:t>
      </w:r>
      <w:proofErr w:type="spellStart"/>
      <w:r w:rsidRPr="00821599">
        <w:rPr>
          <w:rFonts w:ascii="Book Antiqua" w:hAnsi="Book Antiqua"/>
        </w:rPr>
        <w:t>Hubens</w:t>
      </w:r>
      <w:proofErr w:type="spellEnd"/>
      <w:r w:rsidRPr="00821599">
        <w:rPr>
          <w:rFonts w:ascii="Book Antiqua" w:hAnsi="Book Antiqua"/>
        </w:rPr>
        <w:t xml:space="preserve"> G, Van </w:t>
      </w:r>
      <w:proofErr w:type="spellStart"/>
      <w:r w:rsidRPr="00821599">
        <w:rPr>
          <w:rFonts w:ascii="Book Antiqua" w:hAnsi="Book Antiqua"/>
        </w:rPr>
        <w:t>Marck</w:t>
      </w:r>
      <w:proofErr w:type="spellEnd"/>
      <w:r w:rsidRPr="00821599">
        <w:rPr>
          <w:rFonts w:ascii="Book Antiqua" w:hAnsi="Book Antiqua"/>
        </w:rPr>
        <w:t xml:space="preserve"> E, </w:t>
      </w:r>
      <w:proofErr w:type="spellStart"/>
      <w:r w:rsidRPr="00821599">
        <w:rPr>
          <w:rFonts w:ascii="Book Antiqua" w:hAnsi="Book Antiqua"/>
        </w:rPr>
        <w:t>Staels</w:t>
      </w:r>
      <w:proofErr w:type="spellEnd"/>
      <w:r w:rsidRPr="00821599">
        <w:rPr>
          <w:rFonts w:ascii="Book Antiqua" w:hAnsi="Book Antiqua"/>
        </w:rPr>
        <w:t xml:space="preserve"> B, </w:t>
      </w:r>
      <w:proofErr w:type="spellStart"/>
      <w:r w:rsidRPr="00821599">
        <w:rPr>
          <w:rFonts w:ascii="Book Antiqua" w:hAnsi="Book Antiqua"/>
        </w:rPr>
        <w:t>Michielsen</w:t>
      </w:r>
      <w:proofErr w:type="spellEnd"/>
      <w:r w:rsidRPr="00821599">
        <w:rPr>
          <w:rFonts w:ascii="Book Antiqua" w:hAnsi="Book Antiqua"/>
        </w:rPr>
        <w:t xml:space="preserve"> P, Van </w:t>
      </w:r>
      <w:proofErr w:type="spellStart"/>
      <w:r w:rsidRPr="00821599">
        <w:rPr>
          <w:rFonts w:ascii="Book Antiqua" w:hAnsi="Book Antiqua"/>
        </w:rPr>
        <w:t>Gaal</w:t>
      </w:r>
      <w:proofErr w:type="spellEnd"/>
      <w:r w:rsidRPr="00821599">
        <w:rPr>
          <w:rFonts w:ascii="Book Antiqua" w:hAnsi="Book Antiqua"/>
        </w:rPr>
        <w:t xml:space="preserve"> L. Prothrombotic factors in histologically proven nonalcoholic fatty liver disease and nonalcoholic steatohepatitis. </w:t>
      </w:r>
      <w:r w:rsidRPr="00821599">
        <w:rPr>
          <w:rFonts w:ascii="Book Antiqua" w:hAnsi="Book Antiqua"/>
          <w:i/>
          <w:iCs/>
        </w:rPr>
        <w:t>Hepatology</w:t>
      </w:r>
      <w:r w:rsidRPr="00821599">
        <w:rPr>
          <w:rFonts w:ascii="Book Antiqua" w:hAnsi="Book Antiqua"/>
        </w:rPr>
        <w:t xml:space="preserve"> 2014; </w:t>
      </w:r>
      <w:r w:rsidRPr="00821599">
        <w:rPr>
          <w:rFonts w:ascii="Book Antiqua" w:hAnsi="Book Antiqua"/>
          <w:b/>
          <w:bCs/>
        </w:rPr>
        <w:t>59</w:t>
      </w:r>
      <w:r w:rsidRPr="00821599">
        <w:rPr>
          <w:rFonts w:ascii="Book Antiqua" w:hAnsi="Book Antiqua"/>
        </w:rPr>
        <w:t>: 121-129 [PMID: 24375485 DOI: 10.1002/hep.26510]</w:t>
      </w:r>
    </w:p>
    <w:p w14:paraId="76385C4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65 </w:t>
      </w:r>
      <w:proofErr w:type="spellStart"/>
      <w:r w:rsidRPr="00821599">
        <w:rPr>
          <w:rFonts w:ascii="Book Antiqua" w:hAnsi="Book Antiqua"/>
          <w:b/>
          <w:bCs/>
        </w:rPr>
        <w:t>Virović-Jukić</w:t>
      </w:r>
      <w:proofErr w:type="spellEnd"/>
      <w:r w:rsidRPr="00821599">
        <w:rPr>
          <w:rFonts w:ascii="Book Antiqua" w:hAnsi="Book Antiqua"/>
          <w:b/>
          <w:bCs/>
        </w:rPr>
        <w:t xml:space="preserve"> L</w:t>
      </w:r>
      <w:r w:rsidRPr="00821599">
        <w:rPr>
          <w:rFonts w:ascii="Book Antiqua" w:hAnsi="Book Antiqua"/>
        </w:rPr>
        <w:t xml:space="preserve">, </w:t>
      </w:r>
      <w:proofErr w:type="spellStart"/>
      <w:r w:rsidRPr="00821599">
        <w:rPr>
          <w:rFonts w:ascii="Book Antiqua" w:hAnsi="Book Antiqua"/>
        </w:rPr>
        <w:t>Stojsavljević-Shapeski</w:t>
      </w:r>
      <w:proofErr w:type="spellEnd"/>
      <w:r w:rsidRPr="00821599">
        <w:rPr>
          <w:rFonts w:ascii="Book Antiqua" w:hAnsi="Book Antiqua"/>
        </w:rPr>
        <w:t xml:space="preserve"> S, </w:t>
      </w:r>
      <w:proofErr w:type="spellStart"/>
      <w:r w:rsidRPr="00821599">
        <w:rPr>
          <w:rFonts w:ascii="Book Antiqua" w:hAnsi="Book Antiqua"/>
        </w:rPr>
        <w:t>Forgač</w:t>
      </w:r>
      <w:proofErr w:type="spellEnd"/>
      <w:r w:rsidRPr="00821599">
        <w:rPr>
          <w:rFonts w:ascii="Book Antiqua" w:hAnsi="Book Antiqua"/>
        </w:rPr>
        <w:t xml:space="preserve"> J, </w:t>
      </w:r>
      <w:proofErr w:type="spellStart"/>
      <w:r w:rsidRPr="00821599">
        <w:rPr>
          <w:rFonts w:ascii="Book Antiqua" w:hAnsi="Book Antiqua"/>
        </w:rPr>
        <w:t>Kukla</w:t>
      </w:r>
      <w:proofErr w:type="spellEnd"/>
      <w:r w:rsidRPr="00821599">
        <w:rPr>
          <w:rFonts w:ascii="Book Antiqua" w:hAnsi="Book Antiqua"/>
        </w:rPr>
        <w:t xml:space="preserve"> M, </w:t>
      </w:r>
      <w:proofErr w:type="spellStart"/>
      <w:r w:rsidRPr="00821599">
        <w:rPr>
          <w:rFonts w:ascii="Book Antiqua" w:hAnsi="Book Antiqua"/>
        </w:rPr>
        <w:t>Mikolašević</w:t>
      </w:r>
      <w:proofErr w:type="spellEnd"/>
      <w:r w:rsidRPr="00821599">
        <w:rPr>
          <w:rFonts w:ascii="Book Antiqua" w:hAnsi="Book Antiqua"/>
        </w:rPr>
        <w:t xml:space="preserve"> I. Non-alcoholic fatty liver disease - a procoagulant condition? </w:t>
      </w:r>
      <w:r w:rsidRPr="00821599">
        <w:rPr>
          <w:rFonts w:ascii="Book Antiqua" w:hAnsi="Book Antiqua"/>
          <w:i/>
          <w:iCs/>
        </w:rPr>
        <w:t>Croat Med J</w:t>
      </w:r>
      <w:r w:rsidRPr="00821599">
        <w:rPr>
          <w:rFonts w:ascii="Book Antiqua" w:hAnsi="Book Antiqua"/>
        </w:rPr>
        <w:t xml:space="preserve"> 2021; </w:t>
      </w:r>
      <w:r w:rsidRPr="00821599">
        <w:rPr>
          <w:rFonts w:ascii="Book Antiqua" w:hAnsi="Book Antiqua"/>
          <w:b/>
          <w:bCs/>
        </w:rPr>
        <w:t>62</w:t>
      </w:r>
      <w:r w:rsidRPr="00821599">
        <w:rPr>
          <w:rFonts w:ascii="Book Antiqua" w:hAnsi="Book Antiqua"/>
        </w:rPr>
        <w:t>: 25-33 [PMID: 33660958]</w:t>
      </w:r>
    </w:p>
    <w:p w14:paraId="6B3A08FB"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66 </w:t>
      </w:r>
      <w:proofErr w:type="spellStart"/>
      <w:r w:rsidRPr="00821599">
        <w:rPr>
          <w:rFonts w:ascii="Book Antiqua" w:hAnsi="Book Antiqua"/>
          <w:b/>
          <w:bCs/>
        </w:rPr>
        <w:t>Marjot</w:t>
      </w:r>
      <w:proofErr w:type="spellEnd"/>
      <w:r w:rsidRPr="00821599">
        <w:rPr>
          <w:rFonts w:ascii="Book Antiqua" w:hAnsi="Book Antiqua"/>
          <w:b/>
          <w:bCs/>
        </w:rPr>
        <w:t xml:space="preserve"> T</w:t>
      </w:r>
      <w:r w:rsidRPr="00821599">
        <w:rPr>
          <w:rFonts w:ascii="Book Antiqua" w:hAnsi="Book Antiqua"/>
        </w:rPr>
        <w:t>, Moon AM, Cook JA, Abd-</w:t>
      </w:r>
      <w:proofErr w:type="spellStart"/>
      <w:r w:rsidRPr="00821599">
        <w:rPr>
          <w:rFonts w:ascii="Book Antiqua" w:hAnsi="Book Antiqua"/>
        </w:rPr>
        <w:t>Elsalam</w:t>
      </w:r>
      <w:proofErr w:type="spellEnd"/>
      <w:r w:rsidRPr="00821599">
        <w:rPr>
          <w:rFonts w:ascii="Book Antiqua" w:hAnsi="Book Antiqua"/>
        </w:rPr>
        <w:t xml:space="preserve"> S, </w:t>
      </w:r>
      <w:proofErr w:type="spellStart"/>
      <w:r w:rsidRPr="00821599">
        <w:rPr>
          <w:rFonts w:ascii="Book Antiqua" w:hAnsi="Book Antiqua"/>
        </w:rPr>
        <w:t>Aloman</w:t>
      </w:r>
      <w:proofErr w:type="spellEnd"/>
      <w:r w:rsidRPr="00821599">
        <w:rPr>
          <w:rFonts w:ascii="Book Antiqua" w:hAnsi="Book Antiqua"/>
        </w:rPr>
        <w:t xml:space="preserve"> C, Armstrong MJ, Pose E, Brenner EJ, Cargill T, </w:t>
      </w:r>
      <w:proofErr w:type="spellStart"/>
      <w:r w:rsidRPr="00821599">
        <w:rPr>
          <w:rFonts w:ascii="Book Antiqua" w:hAnsi="Book Antiqua"/>
        </w:rPr>
        <w:t>Catana</w:t>
      </w:r>
      <w:proofErr w:type="spellEnd"/>
      <w:r w:rsidRPr="00821599">
        <w:rPr>
          <w:rFonts w:ascii="Book Antiqua" w:hAnsi="Book Antiqua"/>
        </w:rPr>
        <w:t xml:space="preserve"> MA, </w:t>
      </w:r>
      <w:proofErr w:type="spellStart"/>
      <w:r w:rsidRPr="00821599">
        <w:rPr>
          <w:rFonts w:ascii="Book Antiqua" w:hAnsi="Book Antiqua"/>
        </w:rPr>
        <w:t>Dhanasekaran</w:t>
      </w:r>
      <w:proofErr w:type="spellEnd"/>
      <w:r w:rsidRPr="00821599">
        <w:rPr>
          <w:rFonts w:ascii="Book Antiqua" w:hAnsi="Book Antiqua"/>
        </w:rPr>
        <w:t xml:space="preserve"> R, </w:t>
      </w:r>
      <w:proofErr w:type="spellStart"/>
      <w:r w:rsidRPr="00821599">
        <w:rPr>
          <w:rFonts w:ascii="Book Antiqua" w:hAnsi="Book Antiqua"/>
        </w:rPr>
        <w:t>Eshraghian</w:t>
      </w:r>
      <w:proofErr w:type="spellEnd"/>
      <w:r w:rsidRPr="00821599">
        <w:rPr>
          <w:rFonts w:ascii="Book Antiqua" w:hAnsi="Book Antiqua"/>
        </w:rPr>
        <w:t xml:space="preserve"> A, García-Juárez I, Gill US, Jones PD, Kennedy J, Marshall A, Matthews C, </w:t>
      </w:r>
      <w:proofErr w:type="spellStart"/>
      <w:r w:rsidRPr="00821599">
        <w:rPr>
          <w:rFonts w:ascii="Book Antiqua" w:hAnsi="Book Antiqua"/>
        </w:rPr>
        <w:t>Mells</w:t>
      </w:r>
      <w:proofErr w:type="spellEnd"/>
      <w:r w:rsidRPr="00821599">
        <w:rPr>
          <w:rFonts w:ascii="Book Antiqua" w:hAnsi="Book Antiqua"/>
        </w:rPr>
        <w:t xml:space="preserve"> G, Mercer C, </w:t>
      </w:r>
      <w:proofErr w:type="spellStart"/>
      <w:r w:rsidRPr="00821599">
        <w:rPr>
          <w:rFonts w:ascii="Book Antiqua" w:hAnsi="Book Antiqua"/>
        </w:rPr>
        <w:t>Perumalswami</w:t>
      </w:r>
      <w:proofErr w:type="spellEnd"/>
      <w:r w:rsidRPr="00821599">
        <w:rPr>
          <w:rFonts w:ascii="Book Antiqua" w:hAnsi="Book Antiqua"/>
        </w:rPr>
        <w:t xml:space="preserve"> PV, </w:t>
      </w:r>
      <w:proofErr w:type="spellStart"/>
      <w:r w:rsidRPr="00821599">
        <w:rPr>
          <w:rFonts w:ascii="Book Antiqua" w:hAnsi="Book Antiqua"/>
        </w:rPr>
        <w:t>Avitabile</w:t>
      </w:r>
      <w:proofErr w:type="spellEnd"/>
      <w:r w:rsidRPr="00821599">
        <w:rPr>
          <w:rFonts w:ascii="Book Antiqua" w:hAnsi="Book Antiqua"/>
        </w:rPr>
        <w:t xml:space="preserve"> E, Qi X, </w:t>
      </w:r>
      <w:proofErr w:type="spellStart"/>
      <w:r w:rsidRPr="00821599">
        <w:rPr>
          <w:rFonts w:ascii="Book Antiqua" w:hAnsi="Book Antiqua"/>
        </w:rPr>
        <w:t>Su</w:t>
      </w:r>
      <w:proofErr w:type="spellEnd"/>
      <w:r w:rsidRPr="00821599">
        <w:rPr>
          <w:rFonts w:ascii="Book Antiqua" w:hAnsi="Book Antiqua"/>
        </w:rPr>
        <w:t xml:space="preserve"> F, </w:t>
      </w:r>
      <w:proofErr w:type="spellStart"/>
      <w:r w:rsidRPr="00821599">
        <w:rPr>
          <w:rFonts w:ascii="Book Antiqua" w:hAnsi="Book Antiqua"/>
        </w:rPr>
        <w:t>Ufere</w:t>
      </w:r>
      <w:proofErr w:type="spellEnd"/>
      <w:r w:rsidRPr="00821599">
        <w:rPr>
          <w:rFonts w:ascii="Book Antiqua" w:hAnsi="Book Antiqua"/>
        </w:rPr>
        <w:t xml:space="preserve"> NN, Wong YJ, Zheng MH, Barnes E, </w:t>
      </w:r>
      <w:proofErr w:type="spellStart"/>
      <w:r w:rsidRPr="00821599">
        <w:rPr>
          <w:rFonts w:ascii="Book Antiqua" w:hAnsi="Book Antiqua"/>
        </w:rPr>
        <w:t>Barritt</w:t>
      </w:r>
      <w:proofErr w:type="spellEnd"/>
      <w:r w:rsidRPr="00821599">
        <w:rPr>
          <w:rFonts w:ascii="Book Antiqua" w:hAnsi="Book Antiqua"/>
        </w:rPr>
        <w:t xml:space="preserve"> AS 4th, Webb GJ. Outcomes following SARS-CoV-2 infection in patients with chronic liver </w:t>
      </w:r>
      <w:r w:rsidRPr="00821599">
        <w:rPr>
          <w:rFonts w:ascii="Book Antiqua" w:hAnsi="Book Antiqua"/>
        </w:rPr>
        <w:lastRenderedPageBreak/>
        <w:t xml:space="preserve">disease: An international registry study. </w:t>
      </w:r>
      <w:r w:rsidRPr="00821599">
        <w:rPr>
          <w:rFonts w:ascii="Book Antiqua" w:hAnsi="Book Antiqua"/>
          <w:i/>
          <w:iCs/>
        </w:rPr>
        <w:t>J Hepatol</w:t>
      </w:r>
      <w:r w:rsidRPr="00821599">
        <w:rPr>
          <w:rFonts w:ascii="Book Antiqua" w:hAnsi="Book Antiqua"/>
        </w:rPr>
        <w:t xml:space="preserve"> 2021; </w:t>
      </w:r>
      <w:r w:rsidRPr="00821599">
        <w:rPr>
          <w:rFonts w:ascii="Book Antiqua" w:hAnsi="Book Antiqua"/>
          <w:b/>
          <w:bCs/>
        </w:rPr>
        <w:t>74</w:t>
      </w:r>
      <w:r w:rsidRPr="00821599">
        <w:rPr>
          <w:rFonts w:ascii="Book Antiqua" w:hAnsi="Book Antiqua"/>
        </w:rPr>
        <w:t>: 567-577 [PMID: 33035628 DOI: 10.1016/j.jhep.2020.09.024]</w:t>
      </w:r>
    </w:p>
    <w:p w14:paraId="2C7784A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67 </w:t>
      </w:r>
      <w:r w:rsidRPr="00821599">
        <w:rPr>
          <w:rFonts w:ascii="Book Antiqua" w:hAnsi="Book Antiqua"/>
          <w:b/>
          <w:bCs/>
        </w:rPr>
        <w:t>Middleton P</w:t>
      </w:r>
      <w:r w:rsidRPr="00821599">
        <w:rPr>
          <w:rFonts w:ascii="Book Antiqua" w:hAnsi="Book Antiqua"/>
        </w:rPr>
        <w:t xml:space="preserve">, Hsu C, Lythgoe MP. Clinical outcomes in COVID-19 and cirrhosis: a systematic review and meta-analysis of observational studies. </w:t>
      </w:r>
      <w:r w:rsidRPr="00821599">
        <w:rPr>
          <w:rFonts w:ascii="Book Antiqua" w:hAnsi="Book Antiqua"/>
          <w:i/>
          <w:iCs/>
        </w:rPr>
        <w:t>BMJ Open Gastroenterol</w:t>
      </w:r>
      <w:r w:rsidRPr="00821599">
        <w:rPr>
          <w:rFonts w:ascii="Book Antiqua" w:hAnsi="Book Antiqua"/>
        </w:rPr>
        <w:t xml:space="preserve"> 2021; </w:t>
      </w:r>
      <w:r w:rsidRPr="00821599">
        <w:rPr>
          <w:rFonts w:ascii="Book Antiqua" w:hAnsi="Book Antiqua"/>
          <w:b/>
          <w:bCs/>
        </w:rPr>
        <w:t>8</w:t>
      </w:r>
      <w:r w:rsidRPr="00821599">
        <w:rPr>
          <w:rFonts w:ascii="Book Antiqua" w:hAnsi="Book Antiqua"/>
        </w:rPr>
        <w:t xml:space="preserve"> [PMID: 34675033 DOI: 10.1136/bmjgast-2021-000739]</w:t>
      </w:r>
    </w:p>
    <w:p w14:paraId="00283A0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68 </w:t>
      </w:r>
      <w:r w:rsidRPr="00821599">
        <w:rPr>
          <w:rFonts w:ascii="Book Antiqua" w:hAnsi="Book Antiqua"/>
          <w:b/>
          <w:bCs/>
        </w:rPr>
        <w:t>Lax SF</w:t>
      </w:r>
      <w:r w:rsidRPr="00821599">
        <w:rPr>
          <w:rFonts w:ascii="Book Antiqua" w:hAnsi="Book Antiqua"/>
        </w:rPr>
        <w:t xml:space="preserve">, </w:t>
      </w:r>
      <w:proofErr w:type="spellStart"/>
      <w:r w:rsidRPr="00821599">
        <w:rPr>
          <w:rFonts w:ascii="Book Antiqua" w:hAnsi="Book Antiqua"/>
        </w:rPr>
        <w:t>Skok</w:t>
      </w:r>
      <w:proofErr w:type="spellEnd"/>
      <w:r w:rsidRPr="00821599">
        <w:rPr>
          <w:rFonts w:ascii="Book Antiqua" w:hAnsi="Book Antiqua"/>
        </w:rPr>
        <w:t xml:space="preserve"> K, </w:t>
      </w:r>
      <w:proofErr w:type="spellStart"/>
      <w:r w:rsidRPr="00821599">
        <w:rPr>
          <w:rFonts w:ascii="Book Antiqua" w:hAnsi="Book Antiqua"/>
        </w:rPr>
        <w:t>Zechner</w:t>
      </w:r>
      <w:proofErr w:type="spellEnd"/>
      <w:r w:rsidRPr="00821599">
        <w:rPr>
          <w:rFonts w:ascii="Book Antiqua" w:hAnsi="Book Antiqua"/>
        </w:rPr>
        <w:t xml:space="preserve"> P, Kessler HH, Kaufmann N, </w:t>
      </w:r>
      <w:proofErr w:type="spellStart"/>
      <w:r w:rsidRPr="00821599">
        <w:rPr>
          <w:rFonts w:ascii="Book Antiqua" w:hAnsi="Book Antiqua"/>
        </w:rPr>
        <w:t>Koelblinger</w:t>
      </w:r>
      <w:proofErr w:type="spellEnd"/>
      <w:r w:rsidRPr="00821599">
        <w:rPr>
          <w:rFonts w:ascii="Book Antiqua" w:hAnsi="Book Antiqua"/>
        </w:rPr>
        <w:t xml:space="preserve"> C, Vander K, </w:t>
      </w:r>
      <w:proofErr w:type="spellStart"/>
      <w:r w:rsidRPr="00821599">
        <w:rPr>
          <w:rFonts w:ascii="Book Antiqua" w:hAnsi="Book Antiqua"/>
        </w:rPr>
        <w:t>Bargfrieder</w:t>
      </w:r>
      <w:proofErr w:type="spellEnd"/>
      <w:r w:rsidRPr="00821599">
        <w:rPr>
          <w:rFonts w:ascii="Book Antiqua" w:hAnsi="Book Antiqua"/>
        </w:rPr>
        <w:t xml:space="preserve"> U, </w:t>
      </w:r>
      <w:proofErr w:type="spellStart"/>
      <w:r w:rsidRPr="00821599">
        <w:rPr>
          <w:rFonts w:ascii="Book Antiqua" w:hAnsi="Book Antiqua"/>
        </w:rPr>
        <w:t>Trauner</w:t>
      </w:r>
      <w:proofErr w:type="spellEnd"/>
      <w:r w:rsidRPr="00821599">
        <w:rPr>
          <w:rFonts w:ascii="Book Antiqua" w:hAnsi="Book Antiqua"/>
        </w:rPr>
        <w:t xml:space="preserve"> M. Pulmonary Arterial Thrombosis in COVID-19 With Fatal Outcome : Results From a Prospective, Single-Center, Clinicopathologic Case Series. </w:t>
      </w:r>
      <w:r w:rsidRPr="00821599">
        <w:rPr>
          <w:rFonts w:ascii="Book Antiqua" w:hAnsi="Book Antiqua"/>
          <w:i/>
          <w:iCs/>
        </w:rPr>
        <w:t>Ann Intern Med</w:t>
      </w:r>
      <w:r w:rsidRPr="00821599">
        <w:rPr>
          <w:rFonts w:ascii="Book Antiqua" w:hAnsi="Book Antiqua"/>
        </w:rPr>
        <w:t xml:space="preserve"> 2020; </w:t>
      </w:r>
      <w:r w:rsidRPr="00821599">
        <w:rPr>
          <w:rFonts w:ascii="Book Antiqua" w:hAnsi="Book Antiqua"/>
          <w:b/>
          <w:bCs/>
        </w:rPr>
        <w:t>173</w:t>
      </w:r>
      <w:r w:rsidRPr="00821599">
        <w:rPr>
          <w:rFonts w:ascii="Book Antiqua" w:hAnsi="Book Antiqua"/>
        </w:rPr>
        <w:t>: 350-361 [PMID: 32422076 DOI: 10.7326/M20-2566]</w:t>
      </w:r>
    </w:p>
    <w:p w14:paraId="22461B92" w14:textId="7B50D59F"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69 </w:t>
      </w:r>
      <w:proofErr w:type="spellStart"/>
      <w:r w:rsidRPr="00821599">
        <w:rPr>
          <w:rFonts w:ascii="Book Antiqua" w:hAnsi="Book Antiqua"/>
          <w:b/>
          <w:bCs/>
        </w:rPr>
        <w:t>Papic</w:t>
      </w:r>
      <w:proofErr w:type="spellEnd"/>
      <w:r w:rsidRPr="00821599">
        <w:rPr>
          <w:rFonts w:ascii="Book Antiqua" w:hAnsi="Book Antiqua"/>
          <w:b/>
          <w:bCs/>
        </w:rPr>
        <w:t xml:space="preserve"> N</w:t>
      </w:r>
      <w:r w:rsidRPr="00821599">
        <w:rPr>
          <w:rFonts w:ascii="Book Antiqua" w:hAnsi="Book Antiqua"/>
        </w:rPr>
        <w:t xml:space="preserve">, </w:t>
      </w:r>
      <w:proofErr w:type="spellStart"/>
      <w:r w:rsidRPr="00821599">
        <w:rPr>
          <w:rFonts w:ascii="Book Antiqua" w:hAnsi="Book Antiqua"/>
        </w:rPr>
        <w:t>Samadan</w:t>
      </w:r>
      <w:proofErr w:type="spellEnd"/>
      <w:r w:rsidRPr="00821599">
        <w:rPr>
          <w:rFonts w:ascii="Book Antiqua" w:hAnsi="Book Antiqua"/>
        </w:rPr>
        <w:t xml:space="preserve"> L, </w:t>
      </w:r>
      <w:proofErr w:type="spellStart"/>
      <w:r w:rsidRPr="00821599">
        <w:rPr>
          <w:rFonts w:ascii="Book Antiqua" w:hAnsi="Book Antiqua"/>
        </w:rPr>
        <w:t>Vrsaljko</w:t>
      </w:r>
      <w:proofErr w:type="spellEnd"/>
      <w:r w:rsidRPr="00821599">
        <w:rPr>
          <w:rFonts w:ascii="Book Antiqua" w:hAnsi="Book Antiqua"/>
        </w:rPr>
        <w:t xml:space="preserve"> N, </w:t>
      </w:r>
      <w:proofErr w:type="spellStart"/>
      <w:r w:rsidRPr="00821599">
        <w:rPr>
          <w:rFonts w:ascii="Book Antiqua" w:hAnsi="Book Antiqua"/>
        </w:rPr>
        <w:t>Radmanic</w:t>
      </w:r>
      <w:proofErr w:type="spellEnd"/>
      <w:r w:rsidRPr="00821599">
        <w:rPr>
          <w:rFonts w:ascii="Book Antiqua" w:hAnsi="Book Antiqua"/>
        </w:rPr>
        <w:t xml:space="preserve"> L, </w:t>
      </w:r>
      <w:proofErr w:type="spellStart"/>
      <w:r w:rsidRPr="00821599">
        <w:rPr>
          <w:rFonts w:ascii="Book Antiqua" w:hAnsi="Book Antiqua"/>
        </w:rPr>
        <w:t>Jelicic</w:t>
      </w:r>
      <w:proofErr w:type="spellEnd"/>
      <w:r w:rsidRPr="00821599">
        <w:rPr>
          <w:rFonts w:ascii="Book Antiqua" w:hAnsi="Book Antiqua"/>
        </w:rPr>
        <w:t xml:space="preserve"> K, </w:t>
      </w:r>
      <w:proofErr w:type="spellStart"/>
      <w:r w:rsidRPr="00821599">
        <w:rPr>
          <w:rFonts w:ascii="Book Antiqua" w:hAnsi="Book Antiqua"/>
        </w:rPr>
        <w:t>Simicic</w:t>
      </w:r>
      <w:proofErr w:type="spellEnd"/>
      <w:r w:rsidRPr="00821599">
        <w:rPr>
          <w:rFonts w:ascii="Book Antiqua" w:hAnsi="Book Antiqua"/>
        </w:rPr>
        <w:t xml:space="preserve"> P, Svoboda P, </w:t>
      </w:r>
      <w:proofErr w:type="spellStart"/>
      <w:r w:rsidRPr="00821599">
        <w:rPr>
          <w:rFonts w:ascii="Book Antiqua" w:hAnsi="Book Antiqua"/>
        </w:rPr>
        <w:t>Lepej</w:t>
      </w:r>
      <w:proofErr w:type="spellEnd"/>
      <w:r w:rsidRPr="00821599">
        <w:rPr>
          <w:rFonts w:ascii="Book Antiqua" w:hAnsi="Book Antiqua"/>
        </w:rPr>
        <w:t xml:space="preserve"> SZ, Vince A. Distinct Cytokine Profiles in Severe COVID-19 and Non-Alcoholic Fatty Liver Disease. </w:t>
      </w:r>
      <w:r w:rsidRPr="00821599">
        <w:rPr>
          <w:rFonts w:ascii="Book Antiqua" w:hAnsi="Book Antiqua"/>
          <w:i/>
          <w:iCs/>
        </w:rPr>
        <w:t>Life (Basel)</w:t>
      </w:r>
      <w:r w:rsidRPr="00821599">
        <w:rPr>
          <w:rFonts w:ascii="Book Antiqua" w:hAnsi="Book Antiqua"/>
        </w:rPr>
        <w:t xml:space="preserve"> 2022; </w:t>
      </w:r>
      <w:r w:rsidRPr="00821599">
        <w:rPr>
          <w:rFonts w:ascii="Book Antiqua" w:hAnsi="Book Antiqua"/>
          <w:b/>
          <w:bCs/>
        </w:rPr>
        <w:t>12</w:t>
      </w:r>
      <w:r w:rsidRPr="00821599">
        <w:rPr>
          <w:rFonts w:ascii="Book Antiqua" w:hAnsi="Book Antiqua"/>
        </w:rPr>
        <w:t xml:space="preserve"> [PMID: 35743825 DOI: 10.3390/life12060795]</w:t>
      </w:r>
    </w:p>
    <w:p w14:paraId="769C7665"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70 </w:t>
      </w:r>
      <w:r w:rsidRPr="00821599">
        <w:rPr>
          <w:rFonts w:ascii="Book Antiqua" w:hAnsi="Book Antiqua"/>
          <w:b/>
          <w:bCs/>
        </w:rPr>
        <w:t>Verdelho Machado M</w:t>
      </w:r>
      <w:r w:rsidRPr="00821599">
        <w:rPr>
          <w:rFonts w:ascii="Book Antiqua" w:hAnsi="Book Antiqua"/>
        </w:rPr>
        <w:t xml:space="preserve">, Cortez-Pinto H. Fatty liver in lean patients: is it a different disease? </w:t>
      </w:r>
      <w:r w:rsidRPr="00821599">
        <w:rPr>
          <w:rFonts w:ascii="Book Antiqua" w:hAnsi="Book Antiqua"/>
          <w:i/>
          <w:iCs/>
        </w:rPr>
        <w:t>Ann Gastroenterol</w:t>
      </w:r>
      <w:r w:rsidRPr="00821599">
        <w:rPr>
          <w:rFonts w:ascii="Book Antiqua" w:hAnsi="Book Antiqua"/>
        </w:rPr>
        <w:t xml:space="preserve"> 2012; </w:t>
      </w:r>
      <w:r w:rsidRPr="00821599">
        <w:rPr>
          <w:rFonts w:ascii="Book Antiqua" w:hAnsi="Book Antiqua"/>
          <w:b/>
          <w:bCs/>
        </w:rPr>
        <w:t>25</w:t>
      </w:r>
      <w:r w:rsidRPr="00821599">
        <w:rPr>
          <w:rFonts w:ascii="Book Antiqua" w:hAnsi="Book Antiqua"/>
        </w:rPr>
        <w:t>: 1-2 [PMID: 24713794]</w:t>
      </w:r>
    </w:p>
    <w:p w14:paraId="6B76FE6B"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71 </w:t>
      </w:r>
      <w:proofErr w:type="spellStart"/>
      <w:r w:rsidRPr="00821599">
        <w:rPr>
          <w:rFonts w:ascii="Book Antiqua" w:hAnsi="Book Antiqua"/>
          <w:b/>
          <w:bCs/>
        </w:rPr>
        <w:t>Beyerstedt</w:t>
      </w:r>
      <w:proofErr w:type="spellEnd"/>
      <w:r w:rsidRPr="00821599">
        <w:rPr>
          <w:rFonts w:ascii="Book Antiqua" w:hAnsi="Book Antiqua"/>
          <w:b/>
          <w:bCs/>
        </w:rPr>
        <w:t xml:space="preserve"> S</w:t>
      </w:r>
      <w:r w:rsidRPr="00821599">
        <w:rPr>
          <w:rFonts w:ascii="Book Antiqua" w:hAnsi="Book Antiqua"/>
        </w:rPr>
        <w:t xml:space="preserve">, </w:t>
      </w:r>
      <w:proofErr w:type="spellStart"/>
      <w:r w:rsidRPr="00821599">
        <w:rPr>
          <w:rFonts w:ascii="Book Antiqua" w:hAnsi="Book Antiqua"/>
        </w:rPr>
        <w:t>Casaro</w:t>
      </w:r>
      <w:proofErr w:type="spellEnd"/>
      <w:r w:rsidRPr="00821599">
        <w:rPr>
          <w:rFonts w:ascii="Book Antiqua" w:hAnsi="Book Antiqua"/>
        </w:rPr>
        <w:t xml:space="preserve"> EB, Rangel ÉB. COVID-19: angiotensin-converting enzyme 2 (ACE2) expression and tissue susceptibility to SARS-CoV-2 infection. </w:t>
      </w:r>
      <w:proofErr w:type="spellStart"/>
      <w:r w:rsidRPr="00821599">
        <w:rPr>
          <w:rFonts w:ascii="Book Antiqua" w:hAnsi="Book Antiqua"/>
          <w:i/>
          <w:iCs/>
        </w:rPr>
        <w:t>Eur</w:t>
      </w:r>
      <w:proofErr w:type="spellEnd"/>
      <w:r w:rsidRPr="00821599">
        <w:rPr>
          <w:rFonts w:ascii="Book Antiqua" w:hAnsi="Book Antiqua"/>
          <w:i/>
          <w:iCs/>
        </w:rPr>
        <w:t xml:space="preserve"> J Clin </w:t>
      </w:r>
      <w:proofErr w:type="spellStart"/>
      <w:r w:rsidRPr="00821599">
        <w:rPr>
          <w:rFonts w:ascii="Book Antiqua" w:hAnsi="Book Antiqua"/>
          <w:i/>
          <w:iCs/>
        </w:rPr>
        <w:t>Microbiol</w:t>
      </w:r>
      <w:proofErr w:type="spellEnd"/>
      <w:r w:rsidRPr="00821599">
        <w:rPr>
          <w:rFonts w:ascii="Book Antiqua" w:hAnsi="Book Antiqua"/>
          <w:i/>
          <w:iCs/>
        </w:rPr>
        <w:t xml:space="preserve"> Infect Dis</w:t>
      </w:r>
      <w:r w:rsidRPr="00821599">
        <w:rPr>
          <w:rFonts w:ascii="Book Antiqua" w:hAnsi="Book Antiqua"/>
        </w:rPr>
        <w:t xml:space="preserve"> 2021; </w:t>
      </w:r>
      <w:r w:rsidRPr="00821599">
        <w:rPr>
          <w:rFonts w:ascii="Book Antiqua" w:hAnsi="Book Antiqua"/>
          <w:b/>
          <w:bCs/>
        </w:rPr>
        <w:t>40</w:t>
      </w:r>
      <w:r w:rsidRPr="00821599">
        <w:rPr>
          <w:rFonts w:ascii="Book Antiqua" w:hAnsi="Book Antiqua"/>
        </w:rPr>
        <w:t>: 905-919 [PMID: 33389262 DOI: 10.1007/s10096-020-04138-6]</w:t>
      </w:r>
    </w:p>
    <w:p w14:paraId="4F0B474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72 </w:t>
      </w:r>
      <w:r w:rsidRPr="00821599">
        <w:rPr>
          <w:rFonts w:ascii="Book Antiqua" w:hAnsi="Book Antiqua"/>
          <w:b/>
          <w:bCs/>
        </w:rPr>
        <w:t>Zheng KI</w:t>
      </w:r>
      <w:r w:rsidRPr="00821599">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821599">
        <w:rPr>
          <w:rFonts w:ascii="Book Antiqua" w:hAnsi="Book Antiqua"/>
          <w:i/>
          <w:iCs/>
        </w:rPr>
        <w:t>Metabolism</w:t>
      </w:r>
      <w:r w:rsidRPr="00821599">
        <w:rPr>
          <w:rFonts w:ascii="Book Antiqua" w:hAnsi="Book Antiqua"/>
        </w:rPr>
        <w:t xml:space="preserve"> 2020; </w:t>
      </w:r>
      <w:r w:rsidRPr="00821599">
        <w:rPr>
          <w:rFonts w:ascii="Book Antiqua" w:hAnsi="Book Antiqua"/>
          <w:b/>
          <w:bCs/>
        </w:rPr>
        <w:t>108</w:t>
      </w:r>
      <w:r w:rsidRPr="00821599">
        <w:rPr>
          <w:rFonts w:ascii="Book Antiqua" w:hAnsi="Book Antiqua"/>
        </w:rPr>
        <w:t>: 154244 [PMID: 32320741 DOI: 10.1016/j.metabol.2020.154244]</w:t>
      </w:r>
    </w:p>
    <w:p w14:paraId="7EBA6B1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73 </w:t>
      </w:r>
      <w:proofErr w:type="spellStart"/>
      <w:r w:rsidRPr="00821599">
        <w:rPr>
          <w:rFonts w:ascii="Book Antiqua" w:hAnsi="Book Antiqua"/>
          <w:b/>
          <w:bCs/>
        </w:rPr>
        <w:t>Nseir</w:t>
      </w:r>
      <w:proofErr w:type="spellEnd"/>
      <w:r w:rsidRPr="00821599">
        <w:rPr>
          <w:rFonts w:ascii="Book Antiqua" w:hAnsi="Book Antiqua"/>
          <w:b/>
          <w:bCs/>
        </w:rPr>
        <w:t xml:space="preserve"> WB</w:t>
      </w:r>
      <w:r w:rsidRPr="00821599">
        <w:rPr>
          <w:rFonts w:ascii="Book Antiqua" w:hAnsi="Book Antiqua"/>
        </w:rPr>
        <w:t xml:space="preserve">, </w:t>
      </w:r>
      <w:proofErr w:type="spellStart"/>
      <w:r w:rsidRPr="00821599">
        <w:rPr>
          <w:rFonts w:ascii="Book Antiqua" w:hAnsi="Book Antiqua"/>
        </w:rPr>
        <w:t>Mograbi</w:t>
      </w:r>
      <w:proofErr w:type="spellEnd"/>
      <w:r w:rsidRPr="00821599">
        <w:rPr>
          <w:rFonts w:ascii="Book Antiqua" w:hAnsi="Book Antiqua"/>
        </w:rPr>
        <w:t xml:space="preserve"> JM, Amara AE, Abu </w:t>
      </w:r>
      <w:proofErr w:type="spellStart"/>
      <w:r w:rsidRPr="00821599">
        <w:rPr>
          <w:rFonts w:ascii="Book Antiqua" w:hAnsi="Book Antiqua"/>
        </w:rPr>
        <w:t>Elheja</w:t>
      </w:r>
      <w:proofErr w:type="spellEnd"/>
      <w:r w:rsidRPr="00821599">
        <w:rPr>
          <w:rFonts w:ascii="Book Antiqua" w:hAnsi="Book Antiqua"/>
        </w:rPr>
        <w:t xml:space="preserve"> OH, </w:t>
      </w:r>
      <w:proofErr w:type="spellStart"/>
      <w:r w:rsidRPr="00821599">
        <w:rPr>
          <w:rFonts w:ascii="Book Antiqua" w:hAnsi="Book Antiqua"/>
        </w:rPr>
        <w:t>Mahamid</w:t>
      </w:r>
      <w:proofErr w:type="spellEnd"/>
      <w:r w:rsidRPr="00821599">
        <w:rPr>
          <w:rFonts w:ascii="Book Antiqua" w:hAnsi="Book Antiqua"/>
        </w:rPr>
        <w:t xml:space="preserve"> MN. Non-alcoholic fatty liver disease and 30-day all-cause mortality in adult patients with community-acquired pneumonia. </w:t>
      </w:r>
      <w:r w:rsidRPr="00821599">
        <w:rPr>
          <w:rFonts w:ascii="Book Antiqua" w:hAnsi="Book Antiqua"/>
          <w:i/>
          <w:iCs/>
        </w:rPr>
        <w:t>QJM</w:t>
      </w:r>
      <w:r w:rsidRPr="00821599">
        <w:rPr>
          <w:rFonts w:ascii="Book Antiqua" w:hAnsi="Book Antiqua"/>
        </w:rPr>
        <w:t xml:space="preserve"> 2019; </w:t>
      </w:r>
      <w:r w:rsidRPr="00821599">
        <w:rPr>
          <w:rFonts w:ascii="Book Antiqua" w:hAnsi="Book Antiqua"/>
          <w:b/>
          <w:bCs/>
        </w:rPr>
        <w:t>112</w:t>
      </w:r>
      <w:r w:rsidRPr="00821599">
        <w:rPr>
          <w:rFonts w:ascii="Book Antiqua" w:hAnsi="Book Antiqua"/>
        </w:rPr>
        <w:t>: 95-99 [PMID: 30325458 DOI: 10.1093/</w:t>
      </w:r>
      <w:proofErr w:type="spellStart"/>
      <w:r w:rsidRPr="00821599">
        <w:rPr>
          <w:rFonts w:ascii="Book Antiqua" w:hAnsi="Book Antiqua"/>
        </w:rPr>
        <w:t>qjmed</w:t>
      </w:r>
      <w:proofErr w:type="spellEnd"/>
      <w:r w:rsidRPr="00821599">
        <w:rPr>
          <w:rFonts w:ascii="Book Antiqua" w:hAnsi="Book Antiqua"/>
        </w:rPr>
        <w:t>/hcy227]</w:t>
      </w:r>
    </w:p>
    <w:p w14:paraId="50AB850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74 </w:t>
      </w:r>
      <w:proofErr w:type="spellStart"/>
      <w:r w:rsidRPr="00821599">
        <w:rPr>
          <w:rFonts w:ascii="Book Antiqua" w:hAnsi="Book Antiqua"/>
          <w:b/>
          <w:bCs/>
        </w:rPr>
        <w:t>Nseir</w:t>
      </w:r>
      <w:proofErr w:type="spellEnd"/>
      <w:r w:rsidRPr="00821599">
        <w:rPr>
          <w:rFonts w:ascii="Book Antiqua" w:hAnsi="Book Antiqua"/>
          <w:b/>
          <w:bCs/>
        </w:rPr>
        <w:t xml:space="preserve"> W</w:t>
      </w:r>
      <w:r w:rsidRPr="00821599">
        <w:rPr>
          <w:rFonts w:ascii="Book Antiqua" w:hAnsi="Book Antiqua"/>
        </w:rPr>
        <w:t xml:space="preserve">, Taha H, </w:t>
      </w:r>
      <w:proofErr w:type="spellStart"/>
      <w:r w:rsidRPr="00821599">
        <w:rPr>
          <w:rFonts w:ascii="Book Antiqua" w:hAnsi="Book Antiqua"/>
        </w:rPr>
        <w:t>Khateeb</w:t>
      </w:r>
      <w:proofErr w:type="spellEnd"/>
      <w:r w:rsidRPr="00821599">
        <w:rPr>
          <w:rFonts w:ascii="Book Antiqua" w:hAnsi="Book Antiqua"/>
        </w:rPr>
        <w:t xml:space="preserve"> J, </w:t>
      </w:r>
      <w:proofErr w:type="spellStart"/>
      <w:r w:rsidRPr="00821599">
        <w:rPr>
          <w:rFonts w:ascii="Book Antiqua" w:hAnsi="Book Antiqua"/>
        </w:rPr>
        <w:t>Grosovski</w:t>
      </w:r>
      <w:proofErr w:type="spellEnd"/>
      <w:r w:rsidRPr="00821599">
        <w:rPr>
          <w:rFonts w:ascii="Book Antiqua" w:hAnsi="Book Antiqua"/>
        </w:rPr>
        <w:t xml:space="preserve"> M, Assy N. Fatty liver is associated with recurrent bacterial infections independent of metabolic syndrome. </w:t>
      </w:r>
      <w:r w:rsidRPr="00821599">
        <w:rPr>
          <w:rFonts w:ascii="Book Antiqua" w:hAnsi="Book Antiqua"/>
          <w:i/>
          <w:iCs/>
        </w:rPr>
        <w:t>Dig Dis Sci</w:t>
      </w:r>
      <w:r w:rsidRPr="00821599">
        <w:rPr>
          <w:rFonts w:ascii="Book Antiqua" w:hAnsi="Book Antiqua"/>
        </w:rPr>
        <w:t xml:space="preserve"> 2011; </w:t>
      </w:r>
      <w:r w:rsidRPr="00821599">
        <w:rPr>
          <w:rFonts w:ascii="Book Antiqua" w:hAnsi="Book Antiqua"/>
          <w:b/>
          <w:bCs/>
        </w:rPr>
        <w:t>56</w:t>
      </w:r>
      <w:r w:rsidRPr="00821599">
        <w:rPr>
          <w:rFonts w:ascii="Book Antiqua" w:hAnsi="Book Antiqua"/>
        </w:rPr>
        <w:t>: 3328-3334 [PMID: 21562784 DOI: 10.1007/s10620-011-1736-5]</w:t>
      </w:r>
    </w:p>
    <w:p w14:paraId="5F1B73E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75 </w:t>
      </w:r>
      <w:r w:rsidRPr="00821599">
        <w:rPr>
          <w:rFonts w:ascii="Book Antiqua" w:hAnsi="Book Antiqua"/>
          <w:b/>
          <w:bCs/>
        </w:rPr>
        <w:t>Madhu D</w:t>
      </w:r>
      <w:r w:rsidRPr="00821599">
        <w:rPr>
          <w:rFonts w:ascii="Book Antiqua" w:hAnsi="Book Antiqua"/>
        </w:rPr>
        <w:t xml:space="preserve">, Sharma S, Agarwal A, </w:t>
      </w:r>
      <w:proofErr w:type="spellStart"/>
      <w:r w:rsidRPr="00821599">
        <w:rPr>
          <w:rFonts w:ascii="Book Antiqua" w:hAnsi="Book Antiqua"/>
        </w:rPr>
        <w:t>Saraya</w:t>
      </w:r>
      <w:proofErr w:type="spellEnd"/>
      <w:r w:rsidRPr="00821599">
        <w:rPr>
          <w:rFonts w:ascii="Book Antiqua" w:hAnsi="Book Antiqua"/>
        </w:rPr>
        <w:t xml:space="preserve"> A. Special Considerations in the Management of Autoimmune Hepatitis in COVID-19 Hotspots: A Review. </w:t>
      </w:r>
      <w:r w:rsidRPr="00821599">
        <w:rPr>
          <w:rFonts w:ascii="Book Antiqua" w:hAnsi="Book Antiqua"/>
          <w:i/>
          <w:iCs/>
        </w:rPr>
        <w:t xml:space="preserve">J Clin </w:t>
      </w:r>
      <w:proofErr w:type="spellStart"/>
      <w:r w:rsidRPr="00821599">
        <w:rPr>
          <w:rFonts w:ascii="Book Antiqua" w:hAnsi="Book Antiqua"/>
          <w:i/>
          <w:iCs/>
        </w:rPr>
        <w:t>Transl</w:t>
      </w:r>
      <w:proofErr w:type="spellEnd"/>
      <w:r w:rsidRPr="00821599">
        <w:rPr>
          <w:rFonts w:ascii="Book Antiqua" w:hAnsi="Book Antiqua"/>
          <w:i/>
          <w:iCs/>
        </w:rPr>
        <w:t xml:space="preserve"> Hepatol</w:t>
      </w:r>
      <w:r w:rsidRPr="00821599">
        <w:rPr>
          <w:rFonts w:ascii="Book Antiqua" w:hAnsi="Book Antiqua"/>
        </w:rPr>
        <w:t xml:space="preserve"> 2021; </w:t>
      </w:r>
      <w:r w:rsidRPr="00821599">
        <w:rPr>
          <w:rFonts w:ascii="Book Antiqua" w:hAnsi="Book Antiqua"/>
          <w:b/>
          <w:bCs/>
        </w:rPr>
        <w:t>9</w:t>
      </w:r>
      <w:r w:rsidRPr="00821599">
        <w:rPr>
          <w:rFonts w:ascii="Book Antiqua" w:hAnsi="Book Antiqua"/>
        </w:rPr>
        <w:t>: 568-575 [PMID: 34447687 DOI: 10.14218/JCTH.2021.00001]</w:t>
      </w:r>
    </w:p>
    <w:p w14:paraId="3B3B13C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76 </w:t>
      </w:r>
      <w:r w:rsidRPr="00821599">
        <w:rPr>
          <w:rFonts w:ascii="Book Antiqua" w:hAnsi="Book Antiqua"/>
          <w:b/>
          <w:bCs/>
        </w:rPr>
        <w:t>Kulkarni AV</w:t>
      </w:r>
      <w:r w:rsidRPr="00821599">
        <w:rPr>
          <w:rFonts w:ascii="Book Antiqua" w:hAnsi="Book Antiqua"/>
        </w:rPr>
        <w:t xml:space="preserve">, </w:t>
      </w:r>
      <w:proofErr w:type="spellStart"/>
      <w:r w:rsidRPr="00821599">
        <w:rPr>
          <w:rFonts w:ascii="Book Antiqua" w:hAnsi="Book Antiqua"/>
        </w:rPr>
        <w:t>Tevethia</w:t>
      </w:r>
      <w:proofErr w:type="spellEnd"/>
      <w:r w:rsidRPr="00821599">
        <w:rPr>
          <w:rFonts w:ascii="Book Antiqua" w:hAnsi="Book Antiqua"/>
        </w:rPr>
        <w:t xml:space="preserve"> HV, </w:t>
      </w:r>
      <w:proofErr w:type="spellStart"/>
      <w:r w:rsidRPr="00821599">
        <w:rPr>
          <w:rFonts w:ascii="Book Antiqua" w:hAnsi="Book Antiqua"/>
        </w:rPr>
        <w:t>Premkumar</w:t>
      </w:r>
      <w:proofErr w:type="spellEnd"/>
      <w:r w:rsidRPr="00821599">
        <w:rPr>
          <w:rFonts w:ascii="Book Antiqua" w:hAnsi="Book Antiqua"/>
        </w:rPr>
        <w:t xml:space="preserve"> M, Arab JP, Candia R, Kumar K, Kumar P, Sharma M, Rao PN, Reddy DN. Impact of COVID-19 on liver transplant recipients-A systematic review and meta-analysis. </w:t>
      </w:r>
      <w:proofErr w:type="spellStart"/>
      <w:r w:rsidRPr="00821599">
        <w:rPr>
          <w:rFonts w:ascii="Book Antiqua" w:hAnsi="Book Antiqua"/>
          <w:i/>
          <w:iCs/>
        </w:rPr>
        <w:t>EClinicalMedicine</w:t>
      </w:r>
      <w:proofErr w:type="spellEnd"/>
      <w:r w:rsidRPr="00821599">
        <w:rPr>
          <w:rFonts w:ascii="Book Antiqua" w:hAnsi="Book Antiqua"/>
        </w:rPr>
        <w:t xml:space="preserve"> 2021; </w:t>
      </w:r>
      <w:r w:rsidRPr="00821599">
        <w:rPr>
          <w:rFonts w:ascii="Book Antiqua" w:hAnsi="Book Antiqua"/>
          <w:b/>
          <w:bCs/>
        </w:rPr>
        <w:t>38</w:t>
      </w:r>
      <w:r w:rsidRPr="00821599">
        <w:rPr>
          <w:rFonts w:ascii="Book Antiqua" w:hAnsi="Book Antiqua"/>
        </w:rPr>
        <w:t>: 101025 [PMID: 34278287 DOI: 10.1016/j.eclinm.2021.101025]</w:t>
      </w:r>
    </w:p>
    <w:p w14:paraId="64729A79" w14:textId="760DD965" w:rsidR="00697ECC" w:rsidRPr="00821599" w:rsidRDefault="00697ECC" w:rsidP="00697ECC">
      <w:pPr>
        <w:snapToGrid w:val="0"/>
        <w:spacing w:line="360" w:lineRule="auto"/>
        <w:jc w:val="both"/>
        <w:rPr>
          <w:rFonts w:ascii="Book Antiqua" w:hAnsi="Book Antiqua"/>
        </w:rPr>
      </w:pPr>
      <w:r w:rsidRPr="00B45D19">
        <w:rPr>
          <w:rFonts w:ascii="Book Antiqua" w:hAnsi="Book Antiqua"/>
        </w:rPr>
        <w:t xml:space="preserve">77 </w:t>
      </w:r>
      <w:r w:rsidRPr="00B45D19">
        <w:rPr>
          <w:rFonts w:ascii="Book Antiqua" w:hAnsi="Book Antiqua"/>
          <w:b/>
          <w:bCs/>
        </w:rPr>
        <w:t>Chai X</w:t>
      </w:r>
      <w:r w:rsidRPr="00B45D19">
        <w:rPr>
          <w:rFonts w:ascii="Book Antiqua" w:hAnsi="Book Antiqua"/>
        </w:rPr>
        <w:t xml:space="preserve">, Hu L, Zhang Y, Han W, Lu Z, </w:t>
      </w:r>
      <w:proofErr w:type="spellStart"/>
      <w:r w:rsidRPr="00B45D19">
        <w:rPr>
          <w:rFonts w:ascii="Book Antiqua" w:hAnsi="Book Antiqua"/>
        </w:rPr>
        <w:t>Ke</w:t>
      </w:r>
      <w:proofErr w:type="spellEnd"/>
      <w:r w:rsidRPr="00B45D19">
        <w:rPr>
          <w:rFonts w:ascii="Book Antiqua" w:hAnsi="Book Antiqua"/>
        </w:rPr>
        <w:t xml:space="preserve"> A, Zhou J, Shi G, Fang N, Fan J, Cai J, Fan J, Lan F. Specific ACE2 Expression in </w:t>
      </w:r>
      <w:proofErr w:type="spellStart"/>
      <w:r w:rsidRPr="00B45D19">
        <w:rPr>
          <w:rFonts w:ascii="Book Antiqua" w:hAnsi="Book Antiqua"/>
        </w:rPr>
        <w:t>Cholangiocytes</w:t>
      </w:r>
      <w:proofErr w:type="spellEnd"/>
      <w:r w:rsidRPr="00B45D19">
        <w:rPr>
          <w:rFonts w:ascii="Book Antiqua" w:hAnsi="Book Antiqua"/>
        </w:rPr>
        <w:t xml:space="preserve"> May Cause Liver Damage After 2019-nCoV Infection. </w:t>
      </w:r>
      <w:proofErr w:type="spellStart"/>
      <w:r w:rsidR="00B45D19" w:rsidRPr="00B45D19">
        <w:rPr>
          <w:rFonts w:ascii="Book Antiqua" w:hAnsi="Book Antiqua"/>
          <w:i/>
          <w:iCs/>
        </w:rPr>
        <w:t>bioRxiv</w:t>
      </w:r>
      <w:proofErr w:type="spellEnd"/>
      <w:r w:rsidR="00B45D19" w:rsidRPr="00B45D19">
        <w:rPr>
          <w:rFonts w:ascii="Book Antiqua" w:hAnsi="Book Antiqua"/>
        </w:rPr>
        <w:t xml:space="preserve"> 2020</w:t>
      </w:r>
      <w:r w:rsidRPr="00B45D19">
        <w:rPr>
          <w:rFonts w:ascii="Book Antiqua" w:hAnsi="Book Antiqua"/>
        </w:rPr>
        <w:t xml:space="preserve"> [DOI:</w:t>
      </w:r>
      <w:r w:rsidR="00B45D19">
        <w:rPr>
          <w:rFonts w:ascii="Book Antiqua" w:hAnsi="Book Antiqua"/>
        </w:rPr>
        <w:t xml:space="preserve"> </w:t>
      </w:r>
      <w:r w:rsidRPr="00B45D19">
        <w:rPr>
          <w:rFonts w:ascii="Book Antiqua" w:hAnsi="Book Antiqua"/>
        </w:rPr>
        <w:t>10.1101/2020.02.03.931766]</w:t>
      </w:r>
    </w:p>
    <w:p w14:paraId="1B9D045A"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78 </w:t>
      </w:r>
      <w:r w:rsidRPr="00821599">
        <w:rPr>
          <w:rFonts w:ascii="Book Antiqua" w:hAnsi="Book Antiqua"/>
          <w:b/>
          <w:bCs/>
        </w:rPr>
        <w:t>Feng G</w:t>
      </w:r>
      <w:r w:rsidRPr="00821599">
        <w:rPr>
          <w:rFonts w:ascii="Book Antiqua" w:hAnsi="Book Antiqua"/>
        </w:rPr>
        <w:t xml:space="preserve">, Zheng KI, Yan QQ, Rios RS, </w:t>
      </w:r>
      <w:proofErr w:type="spellStart"/>
      <w:r w:rsidRPr="00821599">
        <w:rPr>
          <w:rFonts w:ascii="Book Antiqua" w:hAnsi="Book Antiqua"/>
        </w:rPr>
        <w:t>Targher</w:t>
      </w:r>
      <w:proofErr w:type="spellEnd"/>
      <w:r w:rsidRPr="00821599">
        <w:rPr>
          <w:rFonts w:ascii="Book Antiqua" w:hAnsi="Book Antiqua"/>
        </w:rPr>
        <w:t xml:space="preserve"> G, Byrne CD, Poucke SV, Liu WY, Zheng MH. COVID-19 and Liver Dysfunction: Current Insights and Emergent Therapeutic Strategies. </w:t>
      </w:r>
      <w:r w:rsidRPr="00821599">
        <w:rPr>
          <w:rFonts w:ascii="Book Antiqua" w:hAnsi="Book Antiqua"/>
          <w:i/>
          <w:iCs/>
        </w:rPr>
        <w:t xml:space="preserve">J Clin </w:t>
      </w:r>
      <w:proofErr w:type="spellStart"/>
      <w:r w:rsidRPr="00821599">
        <w:rPr>
          <w:rFonts w:ascii="Book Antiqua" w:hAnsi="Book Antiqua"/>
          <w:i/>
          <w:iCs/>
        </w:rPr>
        <w:t>Transl</w:t>
      </w:r>
      <w:proofErr w:type="spellEnd"/>
      <w:r w:rsidRPr="00821599">
        <w:rPr>
          <w:rFonts w:ascii="Book Antiqua" w:hAnsi="Book Antiqua"/>
          <w:i/>
          <w:iCs/>
        </w:rPr>
        <w:t xml:space="preserve"> Hepatol</w:t>
      </w:r>
      <w:r w:rsidRPr="00821599">
        <w:rPr>
          <w:rFonts w:ascii="Book Antiqua" w:hAnsi="Book Antiqua"/>
        </w:rPr>
        <w:t xml:space="preserve"> 2020; </w:t>
      </w:r>
      <w:r w:rsidRPr="00821599">
        <w:rPr>
          <w:rFonts w:ascii="Book Antiqua" w:hAnsi="Book Antiqua"/>
          <w:b/>
          <w:bCs/>
        </w:rPr>
        <w:t>8</w:t>
      </w:r>
      <w:r w:rsidRPr="00821599">
        <w:rPr>
          <w:rFonts w:ascii="Book Antiqua" w:hAnsi="Book Antiqua"/>
        </w:rPr>
        <w:t>: 18-24 [PMID: 32274342 DOI: 10.14218/JCTH.2020.00018]</w:t>
      </w:r>
    </w:p>
    <w:p w14:paraId="71BCB5DA"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79 </w:t>
      </w:r>
      <w:r w:rsidRPr="00821599">
        <w:rPr>
          <w:rFonts w:ascii="Book Antiqua" w:hAnsi="Book Antiqua"/>
          <w:b/>
          <w:bCs/>
        </w:rPr>
        <w:t>Chen J</w:t>
      </w:r>
      <w:r w:rsidRPr="00821599">
        <w:rPr>
          <w:rFonts w:ascii="Book Antiqua" w:hAnsi="Book Antiqua"/>
        </w:rPr>
        <w:t xml:space="preserve">, Jiang Q, Xia X, Liu K, Yu Z, Tao W, Gong W, Han JJ. Individual variation of the SARS-CoV-2 receptor ACE2 gene expression and regulation. </w:t>
      </w:r>
      <w:r w:rsidRPr="00821599">
        <w:rPr>
          <w:rFonts w:ascii="Book Antiqua" w:hAnsi="Book Antiqua"/>
          <w:i/>
          <w:iCs/>
        </w:rPr>
        <w:t>Aging Cell</w:t>
      </w:r>
      <w:r w:rsidRPr="00821599">
        <w:rPr>
          <w:rFonts w:ascii="Book Antiqua" w:hAnsi="Book Antiqua"/>
        </w:rPr>
        <w:t xml:space="preserve"> 2020; </w:t>
      </w:r>
      <w:r w:rsidRPr="00821599">
        <w:rPr>
          <w:rFonts w:ascii="Book Antiqua" w:hAnsi="Book Antiqua"/>
          <w:b/>
          <w:bCs/>
        </w:rPr>
        <w:t>19</w:t>
      </w:r>
      <w:r w:rsidRPr="00821599">
        <w:rPr>
          <w:rFonts w:ascii="Book Antiqua" w:hAnsi="Book Antiqua"/>
        </w:rPr>
        <w:t xml:space="preserve"> [PMID: 32558150 DOI: 10.1111/acel.13168]</w:t>
      </w:r>
    </w:p>
    <w:p w14:paraId="6F995F2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80 </w:t>
      </w:r>
      <w:r w:rsidRPr="00821599">
        <w:rPr>
          <w:rFonts w:ascii="Book Antiqua" w:hAnsi="Book Antiqua"/>
          <w:b/>
          <w:bCs/>
        </w:rPr>
        <w:t>Garrido I</w:t>
      </w:r>
      <w:r w:rsidRPr="00821599">
        <w:rPr>
          <w:rFonts w:ascii="Book Antiqua" w:hAnsi="Book Antiqua"/>
        </w:rPr>
        <w:t xml:space="preserve">, Liberal R, Macedo G. Review article: COVID-19 and liver disease-what we know on 1st May 2020. </w:t>
      </w:r>
      <w:r w:rsidRPr="00821599">
        <w:rPr>
          <w:rFonts w:ascii="Book Antiqua" w:hAnsi="Book Antiqua"/>
          <w:i/>
          <w:iCs/>
        </w:rPr>
        <w:t xml:space="preserve">Aliment </w:t>
      </w:r>
      <w:proofErr w:type="spellStart"/>
      <w:r w:rsidRPr="00821599">
        <w:rPr>
          <w:rFonts w:ascii="Book Antiqua" w:hAnsi="Book Antiqua"/>
          <w:i/>
          <w:iCs/>
        </w:rPr>
        <w:t>Pharmacol</w:t>
      </w:r>
      <w:proofErr w:type="spellEnd"/>
      <w:r w:rsidRPr="00821599">
        <w:rPr>
          <w:rFonts w:ascii="Book Antiqua" w:hAnsi="Book Antiqua"/>
          <w:i/>
          <w:iCs/>
        </w:rPr>
        <w:t xml:space="preserve"> </w:t>
      </w:r>
      <w:proofErr w:type="spellStart"/>
      <w:r w:rsidRPr="00821599">
        <w:rPr>
          <w:rFonts w:ascii="Book Antiqua" w:hAnsi="Book Antiqua"/>
          <w:i/>
          <w:iCs/>
        </w:rPr>
        <w:t>Ther</w:t>
      </w:r>
      <w:proofErr w:type="spellEnd"/>
      <w:r w:rsidRPr="00821599">
        <w:rPr>
          <w:rFonts w:ascii="Book Antiqua" w:hAnsi="Book Antiqua"/>
        </w:rPr>
        <w:t xml:space="preserve"> 2020; </w:t>
      </w:r>
      <w:r w:rsidRPr="00821599">
        <w:rPr>
          <w:rFonts w:ascii="Book Antiqua" w:hAnsi="Book Antiqua"/>
          <w:b/>
          <w:bCs/>
        </w:rPr>
        <w:t>52</w:t>
      </w:r>
      <w:r w:rsidRPr="00821599">
        <w:rPr>
          <w:rFonts w:ascii="Book Antiqua" w:hAnsi="Book Antiqua"/>
        </w:rPr>
        <w:t>: 267-275 [PMID: 32402090 DOI: 10.1111/apt.15813]</w:t>
      </w:r>
    </w:p>
    <w:p w14:paraId="69E38DC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81 </w:t>
      </w:r>
      <w:proofErr w:type="spellStart"/>
      <w:r w:rsidRPr="00821599">
        <w:rPr>
          <w:rFonts w:ascii="Book Antiqua" w:hAnsi="Book Antiqua"/>
          <w:b/>
          <w:bCs/>
        </w:rPr>
        <w:t>Faridzadeh</w:t>
      </w:r>
      <w:proofErr w:type="spellEnd"/>
      <w:r w:rsidRPr="00821599">
        <w:rPr>
          <w:rFonts w:ascii="Book Antiqua" w:hAnsi="Book Antiqua"/>
          <w:b/>
          <w:bCs/>
        </w:rPr>
        <w:t xml:space="preserve"> A</w:t>
      </w:r>
      <w:r w:rsidRPr="00821599">
        <w:rPr>
          <w:rFonts w:ascii="Book Antiqua" w:hAnsi="Book Antiqua"/>
        </w:rPr>
        <w:t xml:space="preserve">, </w:t>
      </w:r>
      <w:proofErr w:type="spellStart"/>
      <w:r w:rsidRPr="00821599">
        <w:rPr>
          <w:rFonts w:ascii="Book Antiqua" w:hAnsi="Book Antiqua"/>
        </w:rPr>
        <w:t>Mahmoudi</w:t>
      </w:r>
      <w:proofErr w:type="spellEnd"/>
      <w:r w:rsidRPr="00821599">
        <w:rPr>
          <w:rFonts w:ascii="Book Antiqua" w:hAnsi="Book Antiqua"/>
        </w:rPr>
        <w:t xml:space="preserve"> M, </w:t>
      </w:r>
      <w:proofErr w:type="spellStart"/>
      <w:r w:rsidRPr="00821599">
        <w:rPr>
          <w:rFonts w:ascii="Book Antiqua" w:hAnsi="Book Antiqua"/>
        </w:rPr>
        <w:t>Ghaffarpour</w:t>
      </w:r>
      <w:proofErr w:type="spellEnd"/>
      <w:r w:rsidRPr="00821599">
        <w:rPr>
          <w:rFonts w:ascii="Book Antiqua" w:hAnsi="Book Antiqua"/>
        </w:rPr>
        <w:t xml:space="preserve"> S, Zamani MS, </w:t>
      </w:r>
      <w:proofErr w:type="spellStart"/>
      <w:r w:rsidRPr="00821599">
        <w:rPr>
          <w:rFonts w:ascii="Book Antiqua" w:hAnsi="Book Antiqua"/>
        </w:rPr>
        <w:t>Hoseinzadeh</w:t>
      </w:r>
      <w:proofErr w:type="spellEnd"/>
      <w:r w:rsidRPr="00821599">
        <w:rPr>
          <w:rFonts w:ascii="Book Antiqua" w:hAnsi="Book Antiqua"/>
        </w:rPr>
        <w:t xml:space="preserve"> A, </w:t>
      </w:r>
      <w:proofErr w:type="spellStart"/>
      <w:r w:rsidRPr="00821599">
        <w:rPr>
          <w:rFonts w:ascii="Book Antiqua" w:hAnsi="Book Antiqua"/>
        </w:rPr>
        <w:t>Naghizadeh</w:t>
      </w:r>
      <w:proofErr w:type="spellEnd"/>
      <w:r w:rsidRPr="00821599">
        <w:rPr>
          <w:rFonts w:ascii="Book Antiqua" w:hAnsi="Book Antiqua"/>
        </w:rPr>
        <w:t xml:space="preserve"> MM, </w:t>
      </w:r>
      <w:proofErr w:type="spellStart"/>
      <w:r w:rsidRPr="00821599">
        <w:rPr>
          <w:rFonts w:ascii="Book Antiqua" w:hAnsi="Book Antiqua"/>
        </w:rPr>
        <w:t>Ghazanfari</w:t>
      </w:r>
      <w:proofErr w:type="spellEnd"/>
      <w:r w:rsidRPr="00821599">
        <w:rPr>
          <w:rFonts w:ascii="Book Antiqua" w:hAnsi="Book Antiqua"/>
        </w:rPr>
        <w:t xml:space="preserve"> T. The role of ACE1 I/D and ACE2 polymorphism in the outcome of Iranian COVID-19 patients: A case-control study. </w:t>
      </w:r>
      <w:r w:rsidRPr="00821599">
        <w:rPr>
          <w:rFonts w:ascii="Book Antiqua" w:hAnsi="Book Antiqua"/>
          <w:i/>
          <w:iCs/>
        </w:rPr>
        <w:t>Front Genet</w:t>
      </w:r>
      <w:r w:rsidRPr="00821599">
        <w:rPr>
          <w:rFonts w:ascii="Book Antiqua" w:hAnsi="Book Antiqua"/>
        </w:rPr>
        <w:t xml:space="preserve"> 2022; </w:t>
      </w:r>
      <w:r w:rsidRPr="00821599">
        <w:rPr>
          <w:rFonts w:ascii="Book Antiqua" w:hAnsi="Book Antiqua"/>
          <w:b/>
          <w:bCs/>
        </w:rPr>
        <w:t>13</w:t>
      </w:r>
      <w:r w:rsidRPr="00821599">
        <w:rPr>
          <w:rFonts w:ascii="Book Antiqua" w:hAnsi="Book Antiqua"/>
        </w:rPr>
        <w:t>: 955965 [PMID: 36134024 DOI: 10.3389/fgene.2022.955965]</w:t>
      </w:r>
    </w:p>
    <w:p w14:paraId="59C28021"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82 </w:t>
      </w:r>
      <w:proofErr w:type="spellStart"/>
      <w:r w:rsidRPr="00821599">
        <w:rPr>
          <w:rFonts w:ascii="Book Antiqua" w:hAnsi="Book Antiqua"/>
          <w:b/>
          <w:bCs/>
        </w:rPr>
        <w:t>Hatami</w:t>
      </w:r>
      <w:proofErr w:type="spellEnd"/>
      <w:r w:rsidRPr="00821599">
        <w:rPr>
          <w:rFonts w:ascii="Book Antiqua" w:hAnsi="Book Antiqua"/>
          <w:b/>
          <w:bCs/>
        </w:rPr>
        <w:t xml:space="preserve"> N</w:t>
      </w:r>
      <w:r w:rsidRPr="00821599">
        <w:rPr>
          <w:rFonts w:ascii="Book Antiqua" w:hAnsi="Book Antiqua"/>
        </w:rPr>
        <w:t xml:space="preserve">, Ahi S, </w:t>
      </w:r>
      <w:proofErr w:type="spellStart"/>
      <w:r w:rsidRPr="00821599">
        <w:rPr>
          <w:rFonts w:ascii="Book Antiqua" w:hAnsi="Book Antiqua"/>
        </w:rPr>
        <w:t>Sadeghinikoo</w:t>
      </w:r>
      <w:proofErr w:type="spellEnd"/>
      <w:r w:rsidRPr="00821599">
        <w:rPr>
          <w:rFonts w:ascii="Book Antiqua" w:hAnsi="Book Antiqua"/>
        </w:rPr>
        <w:t xml:space="preserve"> A, </w:t>
      </w:r>
      <w:proofErr w:type="spellStart"/>
      <w:r w:rsidRPr="00821599">
        <w:rPr>
          <w:rFonts w:ascii="Book Antiqua" w:hAnsi="Book Antiqua"/>
        </w:rPr>
        <w:t>Foroughian</w:t>
      </w:r>
      <w:proofErr w:type="spellEnd"/>
      <w:r w:rsidRPr="00821599">
        <w:rPr>
          <w:rFonts w:ascii="Book Antiqua" w:hAnsi="Book Antiqua"/>
        </w:rPr>
        <w:t xml:space="preserve"> M, </w:t>
      </w:r>
      <w:proofErr w:type="spellStart"/>
      <w:r w:rsidRPr="00821599">
        <w:rPr>
          <w:rFonts w:ascii="Book Antiqua" w:hAnsi="Book Antiqua"/>
        </w:rPr>
        <w:t>Javdani</w:t>
      </w:r>
      <w:proofErr w:type="spellEnd"/>
      <w:r w:rsidRPr="00821599">
        <w:rPr>
          <w:rFonts w:ascii="Book Antiqua" w:hAnsi="Book Antiqua"/>
        </w:rPr>
        <w:t xml:space="preserve"> F, Kalani N, </w:t>
      </w:r>
      <w:proofErr w:type="spellStart"/>
      <w:r w:rsidRPr="00821599">
        <w:rPr>
          <w:rFonts w:ascii="Book Antiqua" w:hAnsi="Book Antiqua"/>
        </w:rPr>
        <w:t>Fereydoni</w:t>
      </w:r>
      <w:proofErr w:type="spellEnd"/>
      <w:r w:rsidRPr="00821599">
        <w:rPr>
          <w:rFonts w:ascii="Book Antiqua" w:hAnsi="Book Antiqua"/>
        </w:rPr>
        <w:t xml:space="preserve"> M, Keshavarz P, Hosseini A. Worldwide ACE (I/D) polymorphism may affect COVID-19 recovery rate: an ecological meta-regression. </w:t>
      </w:r>
      <w:r w:rsidRPr="00821599">
        <w:rPr>
          <w:rFonts w:ascii="Book Antiqua" w:hAnsi="Book Antiqua"/>
          <w:i/>
          <w:iCs/>
        </w:rPr>
        <w:t>Endocrine</w:t>
      </w:r>
      <w:r w:rsidRPr="00821599">
        <w:rPr>
          <w:rFonts w:ascii="Book Antiqua" w:hAnsi="Book Antiqua"/>
        </w:rPr>
        <w:t xml:space="preserve"> 2020; </w:t>
      </w:r>
      <w:r w:rsidRPr="00821599">
        <w:rPr>
          <w:rFonts w:ascii="Book Antiqua" w:hAnsi="Book Antiqua"/>
          <w:b/>
          <w:bCs/>
        </w:rPr>
        <w:t>68</w:t>
      </w:r>
      <w:r w:rsidRPr="00821599">
        <w:rPr>
          <w:rFonts w:ascii="Book Antiqua" w:hAnsi="Book Antiqua"/>
        </w:rPr>
        <w:t>: 479-484 [PMID: 32542429 DOI: 10.1007/s12020-020-02381-7]</w:t>
      </w:r>
    </w:p>
    <w:p w14:paraId="15BA495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83 </w:t>
      </w:r>
      <w:r w:rsidRPr="00821599">
        <w:rPr>
          <w:rFonts w:ascii="Book Antiqua" w:hAnsi="Book Antiqua"/>
          <w:b/>
          <w:bCs/>
        </w:rPr>
        <w:t>Sun P</w:t>
      </w:r>
      <w:r w:rsidRPr="00821599">
        <w:rPr>
          <w:rFonts w:ascii="Book Antiqua" w:hAnsi="Book Antiqua"/>
        </w:rPr>
        <w:t xml:space="preserve">, Lu X, Xu C, Sun W, Pan B. Understanding of COVID-19 based on current evidence. </w:t>
      </w:r>
      <w:r w:rsidRPr="00821599">
        <w:rPr>
          <w:rFonts w:ascii="Book Antiqua" w:hAnsi="Book Antiqua"/>
          <w:i/>
          <w:iCs/>
        </w:rPr>
        <w:t xml:space="preserve">J Med </w:t>
      </w:r>
      <w:proofErr w:type="spellStart"/>
      <w:r w:rsidRPr="00821599">
        <w:rPr>
          <w:rFonts w:ascii="Book Antiqua" w:hAnsi="Book Antiqua"/>
          <w:i/>
          <w:iCs/>
        </w:rPr>
        <w:t>Virol</w:t>
      </w:r>
      <w:proofErr w:type="spellEnd"/>
      <w:r w:rsidRPr="00821599">
        <w:rPr>
          <w:rFonts w:ascii="Book Antiqua" w:hAnsi="Book Antiqua"/>
        </w:rPr>
        <w:t xml:space="preserve"> 2020; </w:t>
      </w:r>
      <w:r w:rsidRPr="00821599">
        <w:rPr>
          <w:rFonts w:ascii="Book Antiqua" w:hAnsi="Book Antiqua"/>
          <w:b/>
          <w:bCs/>
        </w:rPr>
        <w:t>92</w:t>
      </w:r>
      <w:r w:rsidRPr="00821599">
        <w:rPr>
          <w:rFonts w:ascii="Book Antiqua" w:hAnsi="Book Antiqua"/>
        </w:rPr>
        <w:t>: 548-551 [PMID: 32096567 DOI: 10.1002/jmv.25722]</w:t>
      </w:r>
    </w:p>
    <w:p w14:paraId="269CF9F5"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84 </w:t>
      </w:r>
      <w:r w:rsidRPr="00821599">
        <w:rPr>
          <w:rFonts w:ascii="Book Antiqua" w:hAnsi="Book Antiqua"/>
          <w:b/>
          <w:bCs/>
        </w:rPr>
        <w:t>Sinha N</w:t>
      </w:r>
      <w:r w:rsidRPr="00821599">
        <w:rPr>
          <w:rFonts w:ascii="Book Antiqua" w:hAnsi="Book Antiqua"/>
        </w:rPr>
        <w:t xml:space="preserve">, </w:t>
      </w:r>
      <w:proofErr w:type="spellStart"/>
      <w:r w:rsidRPr="00821599">
        <w:rPr>
          <w:rFonts w:ascii="Book Antiqua" w:hAnsi="Book Antiqua"/>
        </w:rPr>
        <w:t>Balayla</w:t>
      </w:r>
      <w:proofErr w:type="spellEnd"/>
      <w:r w:rsidRPr="00821599">
        <w:rPr>
          <w:rFonts w:ascii="Book Antiqua" w:hAnsi="Book Antiqua"/>
        </w:rPr>
        <w:t xml:space="preserve"> G. Hydroxychloroquine and COVID-19. </w:t>
      </w:r>
      <w:r w:rsidRPr="00821599">
        <w:rPr>
          <w:rFonts w:ascii="Book Antiqua" w:hAnsi="Book Antiqua"/>
          <w:i/>
          <w:iCs/>
        </w:rPr>
        <w:t>Postgrad Med J</w:t>
      </w:r>
      <w:r w:rsidRPr="00821599">
        <w:rPr>
          <w:rFonts w:ascii="Book Antiqua" w:hAnsi="Book Antiqua"/>
        </w:rPr>
        <w:t xml:space="preserve"> 2020; </w:t>
      </w:r>
      <w:r w:rsidRPr="00821599">
        <w:rPr>
          <w:rFonts w:ascii="Book Antiqua" w:hAnsi="Book Antiqua"/>
          <w:b/>
          <w:bCs/>
        </w:rPr>
        <w:t>96</w:t>
      </w:r>
      <w:r w:rsidRPr="00821599">
        <w:rPr>
          <w:rFonts w:ascii="Book Antiqua" w:hAnsi="Book Antiqua"/>
        </w:rPr>
        <w:t>: 550-555 [PMID: 32295814 DOI: 10.1136/postgradmedj-2020-137785]</w:t>
      </w:r>
    </w:p>
    <w:p w14:paraId="6F2DF3E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85 </w:t>
      </w:r>
      <w:r w:rsidRPr="00821599">
        <w:rPr>
          <w:rFonts w:ascii="Book Antiqua" w:hAnsi="Book Antiqua"/>
          <w:b/>
          <w:bCs/>
        </w:rPr>
        <w:t>Chiu MN</w:t>
      </w:r>
      <w:r w:rsidRPr="00821599">
        <w:rPr>
          <w:rFonts w:ascii="Book Antiqua" w:hAnsi="Book Antiqua"/>
        </w:rPr>
        <w:t xml:space="preserve">, Bhardwaj M, Sah SP. Safety profile of COVID-19 drugs in a real clinical setting. </w:t>
      </w:r>
      <w:proofErr w:type="spellStart"/>
      <w:r w:rsidRPr="00821599">
        <w:rPr>
          <w:rFonts w:ascii="Book Antiqua" w:hAnsi="Book Antiqua"/>
          <w:i/>
          <w:iCs/>
        </w:rPr>
        <w:t>Eur</w:t>
      </w:r>
      <w:proofErr w:type="spellEnd"/>
      <w:r w:rsidRPr="00821599">
        <w:rPr>
          <w:rFonts w:ascii="Book Antiqua" w:hAnsi="Book Antiqua"/>
          <w:i/>
          <w:iCs/>
        </w:rPr>
        <w:t xml:space="preserve"> J Clin </w:t>
      </w:r>
      <w:proofErr w:type="spellStart"/>
      <w:r w:rsidRPr="00821599">
        <w:rPr>
          <w:rFonts w:ascii="Book Antiqua" w:hAnsi="Book Antiqua"/>
          <w:i/>
          <w:iCs/>
        </w:rPr>
        <w:t>Pharmacol</w:t>
      </w:r>
      <w:proofErr w:type="spellEnd"/>
      <w:r w:rsidRPr="00821599">
        <w:rPr>
          <w:rFonts w:ascii="Book Antiqua" w:hAnsi="Book Antiqua"/>
        </w:rPr>
        <w:t xml:space="preserve"> 2022; </w:t>
      </w:r>
      <w:r w:rsidRPr="00821599">
        <w:rPr>
          <w:rFonts w:ascii="Book Antiqua" w:hAnsi="Book Antiqua"/>
          <w:b/>
          <w:bCs/>
        </w:rPr>
        <w:t>78</w:t>
      </w:r>
      <w:r w:rsidRPr="00821599">
        <w:rPr>
          <w:rFonts w:ascii="Book Antiqua" w:hAnsi="Book Antiqua"/>
        </w:rPr>
        <w:t>: 733-753 [PMID: 35088108 DOI: 10.1007/s00228-021-03270-2]</w:t>
      </w:r>
    </w:p>
    <w:p w14:paraId="50F4000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86 </w:t>
      </w:r>
      <w:proofErr w:type="spellStart"/>
      <w:r w:rsidRPr="00821599">
        <w:rPr>
          <w:rFonts w:ascii="Book Antiqua" w:hAnsi="Book Antiqua"/>
          <w:b/>
          <w:bCs/>
        </w:rPr>
        <w:t>Szekely</w:t>
      </w:r>
      <w:proofErr w:type="spellEnd"/>
      <w:r w:rsidRPr="00821599">
        <w:rPr>
          <w:rFonts w:ascii="Book Antiqua" w:hAnsi="Book Antiqua"/>
          <w:b/>
          <w:bCs/>
        </w:rPr>
        <w:t xml:space="preserve"> Y</w:t>
      </w:r>
      <w:r w:rsidRPr="00821599">
        <w:rPr>
          <w:rFonts w:ascii="Book Antiqua" w:hAnsi="Book Antiqua"/>
        </w:rPr>
        <w:t xml:space="preserve">, </w:t>
      </w:r>
      <w:proofErr w:type="spellStart"/>
      <w:r w:rsidRPr="00821599">
        <w:rPr>
          <w:rFonts w:ascii="Book Antiqua" w:hAnsi="Book Antiqua"/>
        </w:rPr>
        <w:t>Lichter</w:t>
      </w:r>
      <w:proofErr w:type="spellEnd"/>
      <w:r w:rsidRPr="00821599">
        <w:rPr>
          <w:rFonts w:ascii="Book Antiqua" w:hAnsi="Book Antiqua"/>
        </w:rPr>
        <w:t xml:space="preserve"> Y, </w:t>
      </w:r>
      <w:proofErr w:type="spellStart"/>
      <w:r w:rsidRPr="00821599">
        <w:rPr>
          <w:rFonts w:ascii="Book Antiqua" w:hAnsi="Book Antiqua"/>
        </w:rPr>
        <w:t>Shrkihe</w:t>
      </w:r>
      <w:proofErr w:type="spellEnd"/>
      <w:r w:rsidRPr="00821599">
        <w:rPr>
          <w:rFonts w:ascii="Book Antiqua" w:hAnsi="Book Antiqua"/>
        </w:rPr>
        <w:t xml:space="preserve"> BA, Bruck H, Oster HS, </w:t>
      </w:r>
      <w:proofErr w:type="spellStart"/>
      <w:r w:rsidRPr="00821599">
        <w:rPr>
          <w:rFonts w:ascii="Book Antiqua" w:hAnsi="Book Antiqua"/>
        </w:rPr>
        <w:t>Viskin</w:t>
      </w:r>
      <w:proofErr w:type="spellEnd"/>
      <w:r w:rsidRPr="00821599">
        <w:rPr>
          <w:rFonts w:ascii="Book Antiqua" w:hAnsi="Book Antiqua"/>
        </w:rPr>
        <w:t xml:space="preserve"> S. Chloroquine-induced </w:t>
      </w:r>
      <w:proofErr w:type="spellStart"/>
      <w:r w:rsidRPr="00821599">
        <w:rPr>
          <w:rFonts w:ascii="Book Antiqua" w:hAnsi="Book Antiqua"/>
        </w:rPr>
        <w:t>torsades</w:t>
      </w:r>
      <w:proofErr w:type="spellEnd"/>
      <w:r w:rsidRPr="00821599">
        <w:rPr>
          <w:rFonts w:ascii="Book Antiqua" w:hAnsi="Book Antiqua"/>
        </w:rPr>
        <w:t xml:space="preserve"> de pointes in a patient with coronavirus disease 2019. </w:t>
      </w:r>
      <w:r w:rsidRPr="00821599">
        <w:rPr>
          <w:rFonts w:ascii="Book Antiqua" w:hAnsi="Book Antiqua"/>
          <w:i/>
          <w:iCs/>
        </w:rPr>
        <w:t>Heart Rhythm</w:t>
      </w:r>
      <w:r w:rsidRPr="00821599">
        <w:rPr>
          <w:rFonts w:ascii="Book Antiqua" w:hAnsi="Book Antiqua"/>
        </w:rPr>
        <w:t xml:space="preserve"> 2020; </w:t>
      </w:r>
      <w:r w:rsidRPr="00821599">
        <w:rPr>
          <w:rFonts w:ascii="Book Antiqua" w:hAnsi="Book Antiqua"/>
          <w:b/>
          <w:bCs/>
        </w:rPr>
        <w:t>17</w:t>
      </w:r>
      <w:r w:rsidRPr="00821599">
        <w:rPr>
          <w:rFonts w:ascii="Book Antiqua" w:hAnsi="Book Antiqua"/>
        </w:rPr>
        <w:t>: 1452-1455 [PMID: 32380291 DOI: 10.1016/j.hrthm.2020.04.046]</w:t>
      </w:r>
    </w:p>
    <w:p w14:paraId="3BB2BFA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87 </w:t>
      </w:r>
      <w:proofErr w:type="spellStart"/>
      <w:r w:rsidRPr="00821599">
        <w:rPr>
          <w:rFonts w:ascii="Book Antiqua" w:hAnsi="Book Antiqua"/>
          <w:b/>
          <w:bCs/>
        </w:rPr>
        <w:t>Gasmi</w:t>
      </w:r>
      <w:proofErr w:type="spellEnd"/>
      <w:r w:rsidRPr="00821599">
        <w:rPr>
          <w:rFonts w:ascii="Book Antiqua" w:hAnsi="Book Antiqua"/>
          <w:b/>
          <w:bCs/>
        </w:rPr>
        <w:t xml:space="preserve"> A</w:t>
      </w:r>
      <w:r w:rsidRPr="00821599">
        <w:rPr>
          <w:rFonts w:ascii="Book Antiqua" w:hAnsi="Book Antiqua"/>
        </w:rPr>
        <w:t xml:space="preserve">, </w:t>
      </w:r>
      <w:proofErr w:type="spellStart"/>
      <w:r w:rsidRPr="00821599">
        <w:rPr>
          <w:rFonts w:ascii="Book Antiqua" w:hAnsi="Book Antiqua"/>
        </w:rPr>
        <w:t>Peana</w:t>
      </w:r>
      <w:proofErr w:type="spellEnd"/>
      <w:r w:rsidRPr="00821599">
        <w:rPr>
          <w:rFonts w:ascii="Book Antiqua" w:hAnsi="Book Antiqua"/>
        </w:rPr>
        <w:t xml:space="preserve"> M, Noor S, </w:t>
      </w:r>
      <w:proofErr w:type="spellStart"/>
      <w:r w:rsidRPr="00821599">
        <w:rPr>
          <w:rFonts w:ascii="Book Antiqua" w:hAnsi="Book Antiqua"/>
        </w:rPr>
        <w:t>Lysiuk</w:t>
      </w:r>
      <w:proofErr w:type="spellEnd"/>
      <w:r w:rsidRPr="00821599">
        <w:rPr>
          <w:rFonts w:ascii="Book Antiqua" w:hAnsi="Book Antiqua"/>
        </w:rPr>
        <w:t xml:space="preserve"> R, Menzel A, </w:t>
      </w:r>
      <w:proofErr w:type="spellStart"/>
      <w:r w:rsidRPr="00821599">
        <w:rPr>
          <w:rFonts w:ascii="Book Antiqua" w:hAnsi="Book Antiqua"/>
        </w:rPr>
        <w:t>Gasmi</w:t>
      </w:r>
      <w:proofErr w:type="spellEnd"/>
      <w:r w:rsidRPr="00821599">
        <w:rPr>
          <w:rFonts w:ascii="Book Antiqua" w:hAnsi="Book Antiqua"/>
        </w:rPr>
        <w:t xml:space="preserve"> </w:t>
      </w:r>
      <w:proofErr w:type="spellStart"/>
      <w:r w:rsidRPr="00821599">
        <w:rPr>
          <w:rFonts w:ascii="Book Antiqua" w:hAnsi="Book Antiqua"/>
        </w:rPr>
        <w:t>Benahmed</w:t>
      </w:r>
      <w:proofErr w:type="spellEnd"/>
      <w:r w:rsidRPr="00821599">
        <w:rPr>
          <w:rFonts w:ascii="Book Antiqua" w:hAnsi="Book Antiqua"/>
        </w:rPr>
        <w:t xml:space="preserve"> A, </w:t>
      </w:r>
      <w:proofErr w:type="spellStart"/>
      <w:r w:rsidRPr="00821599">
        <w:rPr>
          <w:rFonts w:ascii="Book Antiqua" w:hAnsi="Book Antiqua"/>
        </w:rPr>
        <w:t>Bjørklund</w:t>
      </w:r>
      <w:proofErr w:type="spellEnd"/>
      <w:r w:rsidRPr="00821599">
        <w:rPr>
          <w:rFonts w:ascii="Book Antiqua" w:hAnsi="Book Antiqua"/>
        </w:rPr>
        <w:t xml:space="preserve"> G. Chloroquine and hydroxychloroquine in the treatment of COVID-19: the never-ending story. </w:t>
      </w:r>
      <w:r w:rsidRPr="00821599">
        <w:rPr>
          <w:rFonts w:ascii="Book Antiqua" w:hAnsi="Book Antiqua"/>
          <w:i/>
          <w:iCs/>
        </w:rPr>
        <w:t xml:space="preserve">Appl </w:t>
      </w:r>
      <w:proofErr w:type="spellStart"/>
      <w:r w:rsidRPr="00821599">
        <w:rPr>
          <w:rFonts w:ascii="Book Antiqua" w:hAnsi="Book Antiqua"/>
          <w:i/>
          <w:iCs/>
        </w:rPr>
        <w:t>Microbiol</w:t>
      </w:r>
      <w:proofErr w:type="spellEnd"/>
      <w:r w:rsidRPr="00821599">
        <w:rPr>
          <w:rFonts w:ascii="Book Antiqua" w:hAnsi="Book Antiqua"/>
          <w:i/>
          <w:iCs/>
        </w:rPr>
        <w:t xml:space="preserve"> </w:t>
      </w:r>
      <w:proofErr w:type="spellStart"/>
      <w:r w:rsidRPr="00821599">
        <w:rPr>
          <w:rFonts w:ascii="Book Antiqua" w:hAnsi="Book Antiqua"/>
          <w:i/>
          <w:iCs/>
        </w:rPr>
        <w:t>Biotechnol</w:t>
      </w:r>
      <w:proofErr w:type="spellEnd"/>
      <w:r w:rsidRPr="00821599">
        <w:rPr>
          <w:rFonts w:ascii="Book Antiqua" w:hAnsi="Book Antiqua"/>
        </w:rPr>
        <w:t xml:space="preserve"> 2021; </w:t>
      </w:r>
      <w:r w:rsidRPr="00821599">
        <w:rPr>
          <w:rFonts w:ascii="Book Antiqua" w:hAnsi="Book Antiqua"/>
          <w:b/>
          <w:bCs/>
        </w:rPr>
        <w:t>105</w:t>
      </w:r>
      <w:r w:rsidRPr="00821599">
        <w:rPr>
          <w:rFonts w:ascii="Book Antiqua" w:hAnsi="Book Antiqua"/>
        </w:rPr>
        <w:t>: 1333-1343 [PMID: 33515285 DOI: 10.1007/s00253-021-11094-4]</w:t>
      </w:r>
    </w:p>
    <w:p w14:paraId="5370183A" w14:textId="56D0F9C1"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88 </w:t>
      </w:r>
      <w:proofErr w:type="spellStart"/>
      <w:r w:rsidRPr="00821599">
        <w:rPr>
          <w:rFonts w:ascii="Book Antiqua" w:hAnsi="Book Antiqua"/>
          <w:b/>
          <w:bCs/>
        </w:rPr>
        <w:t>Muhović</w:t>
      </w:r>
      <w:proofErr w:type="spellEnd"/>
      <w:r w:rsidRPr="00821599">
        <w:rPr>
          <w:rFonts w:ascii="Book Antiqua" w:hAnsi="Book Antiqua"/>
          <w:b/>
          <w:bCs/>
        </w:rPr>
        <w:t xml:space="preserve"> D</w:t>
      </w:r>
      <w:r w:rsidRPr="00821599">
        <w:rPr>
          <w:rFonts w:ascii="Book Antiqua" w:hAnsi="Book Antiqua"/>
        </w:rPr>
        <w:t xml:space="preserve">, </w:t>
      </w:r>
      <w:proofErr w:type="spellStart"/>
      <w:r w:rsidRPr="00821599">
        <w:rPr>
          <w:rFonts w:ascii="Book Antiqua" w:hAnsi="Book Antiqua"/>
        </w:rPr>
        <w:t>Bojović</w:t>
      </w:r>
      <w:proofErr w:type="spellEnd"/>
      <w:r w:rsidRPr="00821599">
        <w:rPr>
          <w:rFonts w:ascii="Book Antiqua" w:hAnsi="Book Antiqua"/>
        </w:rPr>
        <w:t xml:space="preserve"> J, </w:t>
      </w:r>
      <w:proofErr w:type="spellStart"/>
      <w:r w:rsidRPr="00821599">
        <w:rPr>
          <w:rFonts w:ascii="Book Antiqua" w:hAnsi="Book Antiqua"/>
        </w:rPr>
        <w:t>Bulatović</w:t>
      </w:r>
      <w:proofErr w:type="spellEnd"/>
      <w:r w:rsidRPr="00821599">
        <w:rPr>
          <w:rFonts w:ascii="Book Antiqua" w:hAnsi="Book Antiqua"/>
        </w:rPr>
        <w:t xml:space="preserve"> A, </w:t>
      </w:r>
      <w:proofErr w:type="spellStart"/>
      <w:r w:rsidRPr="00821599">
        <w:rPr>
          <w:rFonts w:ascii="Book Antiqua" w:hAnsi="Book Antiqua"/>
        </w:rPr>
        <w:t>Vukčević</w:t>
      </w:r>
      <w:proofErr w:type="spellEnd"/>
      <w:r w:rsidRPr="00821599">
        <w:rPr>
          <w:rFonts w:ascii="Book Antiqua" w:hAnsi="Book Antiqua"/>
        </w:rPr>
        <w:t xml:space="preserve"> B, </w:t>
      </w:r>
      <w:proofErr w:type="spellStart"/>
      <w:r w:rsidRPr="00821599">
        <w:rPr>
          <w:rFonts w:ascii="Book Antiqua" w:hAnsi="Book Antiqua"/>
        </w:rPr>
        <w:t>Ratković</w:t>
      </w:r>
      <w:proofErr w:type="spellEnd"/>
      <w:r w:rsidRPr="00821599">
        <w:rPr>
          <w:rFonts w:ascii="Book Antiqua" w:hAnsi="Book Antiqua"/>
        </w:rPr>
        <w:t xml:space="preserve"> M, </w:t>
      </w:r>
      <w:proofErr w:type="spellStart"/>
      <w:r w:rsidRPr="00821599">
        <w:rPr>
          <w:rFonts w:ascii="Book Antiqua" w:hAnsi="Book Antiqua"/>
        </w:rPr>
        <w:t>Lazović</w:t>
      </w:r>
      <w:proofErr w:type="spellEnd"/>
      <w:r w:rsidRPr="00821599">
        <w:rPr>
          <w:rFonts w:ascii="Book Antiqua" w:hAnsi="Book Antiqua"/>
        </w:rPr>
        <w:t xml:space="preserve"> R, </w:t>
      </w:r>
      <w:proofErr w:type="spellStart"/>
      <w:r w:rsidRPr="00821599">
        <w:rPr>
          <w:rFonts w:ascii="Book Antiqua" w:hAnsi="Book Antiqua"/>
        </w:rPr>
        <w:t>Smolović</w:t>
      </w:r>
      <w:proofErr w:type="spellEnd"/>
      <w:r w:rsidRPr="00821599">
        <w:rPr>
          <w:rFonts w:ascii="Book Antiqua" w:hAnsi="Book Antiqua"/>
        </w:rPr>
        <w:t xml:space="preserve"> B. First case of drug-induced liver injury associated with the use of tocilizumab in a patient with COVID-19. </w:t>
      </w:r>
      <w:r w:rsidRPr="00821599">
        <w:rPr>
          <w:rFonts w:ascii="Book Antiqua" w:hAnsi="Book Antiqua"/>
          <w:i/>
          <w:iCs/>
        </w:rPr>
        <w:t>Liver Int</w:t>
      </w:r>
      <w:r w:rsidRPr="00821599">
        <w:rPr>
          <w:rFonts w:ascii="Book Antiqua" w:hAnsi="Book Antiqua"/>
        </w:rPr>
        <w:t xml:space="preserve"> 2020; </w:t>
      </w:r>
      <w:r w:rsidRPr="00821599">
        <w:rPr>
          <w:rFonts w:ascii="Book Antiqua" w:hAnsi="Book Antiqua"/>
          <w:b/>
          <w:bCs/>
        </w:rPr>
        <w:t>40</w:t>
      </w:r>
      <w:r w:rsidRPr="00821599">
        <w:rPr>
          <w:rFonts w:ascii="Book Antiqua" w:hAnsi="Book Antiqua"/>
        </w:rPr>
        <w:t>: 1901-1905 [PMID: 32478465 DOI: 10.1111/liv.14516]</w:t>
      </w:r>
    </w:p>
    <w:p w14:paraId="0E5E54B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89 </w:t>
      </w:r>
      <w:proofErr w:type="spellStart"/>
      <w:r w:rsidRPr="00821599">
        <w:rPr>
          <w:rFonts w:ascii="Book Antiqua" w:hAnsi="Book Antiqua"/>
          <w:b/>
          <w:bCs/>
        </w:rPr>
        <w:t>Premkumar</w:t>
      </w:r>
      <w:proofErr w:type="spellEnd"/>
      <w:r w:rsidRPr="00821599">
        <w:rPr>
          <w:rFonts w:ascii="Book Antiqua" w:hAnsi="Book Antiqua"/>
          <w:b/>
          <w:bCs/>
        </w:rPr>
        <w:t xml:space="preserve"> M</w:t>
      </w:r>
      <w:r w:rsidRPr="00821599">
        <w:rPr>
          <w:rFonts w:ascii="Book Antiqua" w:hAnsi="Book Antiqua"/>
        </w:rPr>
        <w:t xml:space="preserve">, </w:t>
      </w:r>
      <w:proofErr w:type="spellStart"/>
      <w:r w:rsidRPr="00821599">
        <w:rPr>
          <w:rFonts w:ascii="Book Antiqua" w:hAnsi="Book Antiqua"/>
        </w:rPr>
        <w:t>Kedarisetty</w:t>
      </w:r>
      <w:proofErr w:type="spellEnd"/>
      <w:r w:rsidRPr="00821599">
        <w:rPr>
          <w:rFonts w:ascii="Book Antiqua" w:hAnsi="Book Antiqua"/>
        </w:rPr>
        <w:t xml:space="preserve"> CK. Cytokine Storm of COVID-19 and Its Impact on Patients with and without Chronic Liver Disease. </w:t>
      </w:r>
      <w:r w:rsidRPr="00821599">
        <w:rPr>
          <w:rFonts w:ascii="Book Antiqua" w:hAnsi="Book Antiqua"/>
          <w:i/>
          <w:iCs/>
        </w:rPr>
        <w:t xml:space="preserve">J Clin </w:t>
      </w:r>
      <w:proofErr w:type="spellStart"/>
      <w:r w:rsidRPr="00821599">
        <w:rPr>
          <w:rFonts w:ascii="Book Antiqua" w:hAnsi="Book Antiqua"/>
          <w:i/>
          <w:iCs/>
        </w:rPr>
        <w:t>Transl</w:t>
      </w:r>
      <w:proofErr w:type="spellEnd"/>
      <w:r w:rsidRPr="00821599">
        <w:rPr>
          <w:rFonts w:ascii="Book Antiqua" w:hAnsi="Book Antiqua"/>
          <w:i/>
          <w:iCs/>
        </w:rPr>
        <w:t xml:space="preserve"> Hepatol</w:t>
      </w:r>
      <w:r w:rsidRPr="00821599">
        <w:rPr>
          <w:rFonts w:ascii="Book Antiqua" w:hAnsi="Book Antiqua"/>
        </w:rPr>
        <w:t xml:space="preserve"> 2021; </w:t>
      </w:r>
      <w:r w:rsidRPr="00821599">
        <w:rPr>
          <w:rFonts w:ascii="Book Antiqua" w:hAnsi="Book Antiqua"/>
          <w:b/>
          <w:bCs/>
        </w:rPr>
        <w:t>9</w:t>
      </w:r>
      <w:r w:rsidRPr="00821599">
        <w:rPr>
          <w:rFonts w:ascii="Book Antiqua" w:hAnsi="Book Antiqua"/>
        </w:rPr>
        <w:t>: 256-264 [PMID: 34007808 DOI: 10.14218/JCTH.2021.00055]</w:t>
      </w:r>
    </w:p>
    <w:p w14:paraId="53E5D78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90 </w:t>
      </w:r>
      <w:r w:rsidRPr="00821599">
        <w:rPr>
          <w:rFonts w:ascii="Book Antiqua" w:hAnsi="Book Antiqua"/>
          <w:b/>
          <w:bCs/>
        </w:rPr>
        <w:t>Sharma A</w:t>
      </w:r>
      <w:r w:rsidRPr="00821599">
        <w:rPr>
          <w:rFonts w:ascii="Book Antiqua" w:hAnsi="Book Antiqua"/>
        </w:rPr>
        <w:t xml:space="preserve">, Kulkarni R, Sane H, </w:t>
      </w:r>
      <w:proofErr w:type="spellStart"/>
      <w:r w:rsidRPr="00821599">
        <w:rPr>
          <w:rFonts w:ascii="Book Antiqua" w:hAnsi="Book Antiqua"/>
        </w:rPr>
        <w:t>Awad</w:t>
      </w:r>
      <w:proofErr w:type="spellEnd"/>
      <w:r w:rsidRPr="00821599">
        <w:rPr>
          <w:rFonts w:ascii="Book Antiqua" w:hAnsi="Book Antiqua"/>
        </w:rPr>
        <w:t xml:space="preserve"> N, </w:t>
      </w:r>
      <w:proofErr w:type="spellStart"/>
      <w:r w:rsidRPr="00821599">
        <w:rPr>
          <w:rFonts w:ascii="Book Antiqua" w:hAnsi="Book Antiqua"/>
        </w:rPr>
        <w:t>Bopardikar</w:t>
      </w:r>
      <w:proofErr w:type="spellEnd"/>
      <w:r w:rsidRPr="00821599">
        <w:rPr>
          <w:rFonts w:ascii="Book Antiqua" w:hAnsi="Book Antiqua"/>
        </w:rPr>
        <w:t xml:space="preserve"> A, Joshi A, Baweja S, Joshi M, </w:t>
      </w:r>
      <w:proofErr w:type="spellStart"/>
      <w:r w:rsidRPr="00821599">
        <w:rPr>
          <w:rFonts w:ascii="Book Antiqua" w:hAnsi="Book Antiqua"/>
        </w:rPr>
        <w:t>Vishwanathan</w:t>
      </w:r>
      <w:proofErr w:type="spellEnd"/>
      <w:r w:rsidRPr="00821599">
        <w:rPr>
          <w:rFonts w:ascii="Book Antiqua" w:hAnsi="Book Antiqua"/>
        </w:rPr>
        <w:t xml:space="preserve"> C, </w:t>
      </w:r>
      <w:proofErr w:type="spellStart"/>
      <w:r w:rsidRPr="00821599">
        <w:rPr>
          <w:rFonts w:ascii="Book Antiqua" w:hAnsi="Book Antiqua"/>
        </w:rPr>
        <w:t>Gokulchandran</w:t>
      </w:r>
      <w:proofErr w:type="spellEnd"/>
      <w:r w:rsidRPr="00821599">
        <w:rPr>
          <w:rFonts w:ascii="Book Antiqua" w:hAnsi="Book Antiqua"/>
        </w:rPr>
        <w:t xml:space="preserve"> N, Badhe P, Khan M, Paranjape A, Kulkarni P, </w:t>
      </w:r>
      <w:proofErr w:type="spellStart"/>
      <w:r w:rsidRPr="00821599">
        <w:rPr>
          <w:rFonts w:ascii="Book Antiqua" w:hAnsi="Book Antiqua"/>
        </w:rPr>
        <w:t>Methal</w:t>
      </w:r>
      <w:proofErr w:type="spellEnd"/>
      <w:r w:rsidRPr="00821599">
        <w:rPr>
          <w:rFonts w:ascii="Book Antiqua" w:hAnsi="Book Antiqua"/>
        </w:rPr>
        <w:t xml:space="preserve"> AK. Phase 1 clinical trial for intravenous administration of mesenchymal stem cells derived from umbilical cord and placenta in patients with moderate COVID-19 virus pneumonia: results of stage 1 of the study. </w:t>
      </w:r>
      <w:r w:rsidRPr="00821599">
        <w:rPr>
          <w:rFonts w:ascii="Book Antiqua" w:hAnsi="Book Antiqua"/>
          <w:i/>
          <w:iCs/>
        </w:rPr>
        <w:t>Am J Stem Cells</w:t>
      </w:r>
      <w:r w:rsidRPr="00821599">
        <w:rPr>
          <w:rFonts w:ascii="Book Antiqua" w:hAnsi="Book Antiqua"/>
        </w:rPr>
        <w:t xml:space="preserve"> 2022; </w:t>
      </w:r>
      <w:r w:rsidRPr="00821599">
        <w:rPr>
          <w:rFonts w:ascii="Book Antiqua" w:hAnsi="Book Antiqua"/>
          <w:b/>
          <w:bCs/>
        </w:rPr>
        <w:t>11</w:t>
      </w:r>
      <w:r w:rsidRPr="00821599">
        <w:rPr>
          <w:rFonts w:ascii="Book Antiqua" w:hAnsi="Book Antiqua"/>
        </w:rPr>
        <w:t>: 37-55 [PMID: 35873716]</w:t>
      </w:r>
    </w:p>
    <w:p w14:paraId="338A8CCB"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91 </w:t>
      </w:r>
      <w:proofErr w:type="spellStart"/>
      <w:r w:rsidRPr="00821599">
        <w:rPr>
          <w:rFonts w:ascii="Book Antiqua" w:hAnsi="Book Antiqua"/>
          <w:b/>
          <w:bCs/>
        </w:rPr>
        <w:t>Bhimraj</w:t>
      </w:r>
      <w:proofErr w:type="spellEnd"/>
      <w:r w:rsidRPr="00821599">
        <w:rPr>
          <w:rFonts w:ascii="Book Antiqua" w:hAnsi="Book Antiqua"/>
          <w:b/>
          <w:bCs/>
        </w:rPr>
        <w:t xml:space="preserve"> A</w:t>
      </w:r>
      <w:r w:rsidRPr="00821599">
        <w:rPr>
          <w:rFonts w:ascii="Book Antiqua" w:hAnsi="Book Antiqua"/>
        </w:rPr>
        <w:t xml:space="preserve">, Morgan RL, Shumaker AH, Baden L, Cheng VCC, Edwards KM, Gallagher JC, Gandhi RT, Muller WJ, Nakamura MM, </w:t>
      </w:r>
      <w:proofErr w:type="spellStart"/>
      <w:r w:rsidRPr="00821599">
        <w:rPr>
          <w:rFonts w:ascii="Book Antiqua" w:hAnsi="Book Antiqua"/>
        </w:rPr>
        <w:t>O'Horo</w:t>
      </w:r>
      <w:proofErr w:type="spellEnd"/>
      <w:r w:rsidRPr="00821599">
        <w:rPr>
          <w:rFonts w:ascii="Book Antiqua" w:hAnsi="Book Antiqua"/>
        </w:rPr>
        <w:t xml:space="preserve"> JC, Shafer RW, </w:t>
      </w:r>
      <w:proofErr w:type="spellStart"/>
      <w:r w:rsidRPr="00821599">
        <w:rPr>
          <w:rFonts w:ascii="Book Antiqua" w:hAnsi="Book Antiqua"/>
        </w:rPr>
        <w:t>Shoham</w:t>
      </w:r>
      <w:proofErr w:type="spellEnd"/>
      <w:r w:rsidRPr="00821599">
        <w:rPr>
          <w:rFonts w:ascii="Book Antiqua" w:hAnsi="Book Antiqua"/>
        </w:rPr>
        <w:t xml:space="preserve"> S, Murad MH, Mustafa RA, Sultan S, Falck-</w:t>
      </w:r>
      <w:proofErr w:type="spellStart"/>
      <w:r w:rsidRPr="00821599">
        <w:rPr>
          <w:rFonts w:ascii="Book Antiqua" w:hAnsi="Book Antiqua"/>
        </w:rPr>
        <w:t>Ytter</w:t>
      </w:r>
      <w:proofErr w:type="spellEnd"/>
      <w:r w:rsidRPr="00821599">
        <w:rPr>
          <w:rFonts w:ascii="Book Antiqua" w:hAnsi="Book Antiqua"/>
        </w:rPr>
        <w:t xml:space="preserve"> Y. Infectious Diseases Society of America Guidelines on the Treatment and Management of Patients with COVID-19. </w:t>
      </w:r>
      <w:r w:rsidRPr="00821599">
        <w:rPr>
          <w:rFonts w:ascii="Book Antiqua" w:hAnsi="Book Antiqua"/>
          <w:i/>
          <w:iCs/>
        </w:rPr>
        <w:t>Clin Infect Dis</w:t>
      </w:r>
      <w:r w:rsidRPr="00821599">
        <w:rPr>
          <w:rFonts w:ascii="Book Antiqua" w:hAnsi="Book Antiqua"/>
        </w:rPr>
        <w:t xml:space="preserve"> 2022 [PMID: 36063397 DOI: 10.1093/</w:t>
      </w:r>
      <w:proofErr w:type="spellStart"/>
      <w:r w:rsidRPr="00821599">
        <w:rPr>
          <w:rFonts w:ascii="Book Antiqua" w:hAnsi="Book Antiqua"/>
        </w:rPr>
        <w:t>cid</w:t>
      </w:r>
      <w:proofErr w:type="spellEnd"/>
      <w:r w:rsidRPr="00821599">
        <w:rPr>
          <w:rFonts w:ascii="Book Antiqua" w:hAnsi="Book Antiqua"/>
        </w:rPr>
        <w:t>/ciac724]</w:t>
      </w:r>
    </w:p>
    <w:p w14:paraId="6548226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92 </w:t>
      </w:r>
      <w:r w:rsidRPr="00821599">
        <w:rPr>
          <w:rFonts w:ascii="Book Antiqua" w:hAnsi="Book Antiqua"/>
          <w:b/>
          <w:bCs/>
        </w:rPr>
        <w:t>Borges KCM</w:t>
      </w:r>
      <w:r w:rsidRPr="00821599">
        <w:rPr>
          <w:rFonts w:ascii="Book Antiqua" w:hAnsi="Book Antiqua"/>
        </w:rPr>
        <w:t xml:space="preserve">, da Costa AC, de Souza Barbosa LC, Ribeiro KM, Dos Anjos LRB, Kipnis A, </w:t>
      </w:r>
      <w:proofErr w:type="spellStart"/>
      <w:r w:rsidRPr="00821599">
        <w:rPr>
          <w:rFonts w:ascii="Book Antiqua" w:hAnsi="Book Antiqua"/>
        </w:rPr>
        <w:t>Junqueira</w:t>
      </w:r>
      <w:proofErr w:type="spellEnd"/>
      <w:r w:rsidRPr="00821599">
        <w:rPr>
          <w:rFonts w:ascii="Book Antiqua" w:hAnsi="Book Antiqua"/>
        </w:rPr>
        <w:t xml:space="preserve">-Kipnis AP. Tuberculosis, BCG Vaccination, and COVID-19: Are They </w:t>
      </w:r>
      <w:r w:rsidRPr="00821599">
        <w:rPr>
          <w:rFonts w:ascii="Book Antiqua" w:hAnsi="Book Antiqua"/>
        </w:rPr>
        <w:lastRenderedPageBreak/>
        <w:t xml:space="preserve">Connected? </w:t>
      </w:r>
      <w:r w:rsidRPr="00821599">
        <w:rPr>
          <w:rFonts w:ascii="Book Antiqua" w:hAnsi="Book Antiqua"/>
          <w:i/>
          <w:iCs/>
        </w:rPr>
        <w:t>Mini Rev Med Chem</w:t>
      </w:r>
      <w:r w:rsidRPr="00821599">
        <w:rPr>
          <w:rFonts w:ascii="Book Antiqua" w:hAnsi="Book Antiqua"/>
        </w:rPr>
        <w:t xml:space="preserve"> 2022; </w:t>
      </w:r>
      <w:r w:rsidRPr="00821599">
        <w:rPr>
          <w:rFonts w:ascii="Book Antiqua" w:hAnsi="Book Antiqua"/>
          <w:b/>
          <w:bCs/>
        </w:rPr>
        <w:t>22</w:t>
      </w:r>
      <w:r w:rsidRPr="00821599">
        <w:rPr>
          <w:rFonts w:ascii="Book Antiqua" w:hAnsi="Book Antiqua"/>
        </w:rPr>
        <w:t>: 1631-1647 [PMID: 34983348 DOI: 10.2174/1389557522666220104152634]</w:t>
      </w:r>
    </w:p>
    <w:p w14:paraId="1B5CE7B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93 </w:t>
      </w:r>
      <w:r w:rsidRPr="00821599">
        <w:rPr>
          <w:rFonts w:ascii="Book Antiqua" w:hAnsi="Book Antiqua"/>
          <w:b/>
          <w:bCs/>
        </w:rPr>
        <w:t>Wang J</w:t>
      </w:r>
      <w:r w:rsidRPr="00821599">
        <w:rPr>
          <w:rFonts w:ascii="Book Antiqua" w:hAnsi="Book Antiqua"/>
        </w:rPr>
        <w:t xml:space="preserve">, Hou Z, Liu J, Gu Y, Wu Y, Chen Z, Ji J, </w:t>
      </w:r>
      <w:proofErr w:type="spellStart"/>
      <w:r w:rsidRPr="00821599">
        <w:rPr>
          <w:rFonts w:ascii="Book Antiqua" w:hAnsi="Book Antiqua"/>
        </w:rPr>
        <w:t>Diao</w:t>
      </w:r>
      <w:proofErr w:type="spellEnd"/>
      <w:r w:rsidRPr="00821599">
        <w:rPr>
          <w:rFonts w:ascii="Book Antiqua" w:hAnsi="Book Antiqua"/>
        </w:rPr>
        <w:t xml:space="preserve"> S, </w:t>
      </w:r>
      <w:proofErr w:type="spellStart"/>
      <w:r w:rsidRPr="00821599">
        <w:rPr>
          <w:rFonts w:ascii="Book Antiqua" w:hAnsi="Book Antiqua"/>
        </w:rPr>
        <w:t>Qiu</w:t>
      </w:r>
      <w:proofErr w:type="spellEnd"/>
      <w:r w:rsidRPr="00821599">
        <w:rPr>
          <w:rFonts w:ascii="Book Antiqua" w:hAnsi="Book Antiqua"/>
        </w:rPr>
        <w:t xml:space="preserve"> Y, Zou S, Zhang A, Zhang N, Wang F, Li X, Wang Y, Liu X, </w:t>
      </w:r>
      <w:proofErr w:type="spellStart"/>
      <w:r w:rsidRPr="00821599">
        <w:rPr>
          <w:rFonts w:ascii="Book Antiqua" w:hAnsi="Book Antiqua"/>
        </w:rPr>
        <w:t>Lv</w:t>
      </w:r>
      <w:proofErr w:type="spellEnd"/>
      <w:r w:rsidRPr="00821599">
        <w:rPr>
          <w:rFonts w:ascii="Book Antiqua" w:hAnsi="Book Antiqua"/>
        </w:rPr>
        <w:t xml:space="preserve"> C, Chen S, Liu D, Ji X, Liu C, Ren T, Sun J, Zhao Z, Wu F, Li F, Wang R, Yan Y, Zhang S, Ge G, Shao J, Yang S, Liu C, Huang Y, Xu D, Li X, Ai J, He Q, Zheng MH, Zhang L, </w:t>
      </w:r>
      <w:proofErr w:type="spellStart"/>
      <w:r w:rsidRPr="00821599">
        <w:rPr>
          <w:rFonts w:ascii="Book Antiqua" w:hAnsi="Book Antiqua"/>
        </w:rPr>
        <w:t>Xie</w:t>
      </w:r>
      <w:proofErr w:type="spellEnd"/>
      <w:r w:rsidRPr="00821599">
        <w:rPr>
          <w:rFonts w:ascii="Book Antiqua" w:hAnsi="Book Antiqua"/>
        </w:rPr>
        <w:t xml:space="preserve"> Q, </w:t>
      </w:r>
      <w:proofErr w:type="spellStart"/>
      <w:r w:rsidRPr="00821599">
        <w:rPr>
          <w:rFonts w:ascii="Book Antiqua" w:hAnsi="Book Antiqua"/>
        </w:rPr>
        <w:t>Rockey</w:t>
      </w:r>
      <w:proofErr w:type="spellEnd"/>
      <w:r w:rsidRPr="00821599">
        <w:rPr>
          <w:rFonts w:ascii="Book Antiqua" w:hAnsi="Book Antiqua"/>
        </w:rPr>
        <w:t xml:space="preserve"> DC, Fallowfield JA, Zhang W, Qi X. Safety and immunogenicity of COVID-19 vaccination in patients with non-alcoholic fatty liver disease (CHESS2101): A multicenter study. </w:t>
      </w:r>
      <w:r w:rsidRPr="00821599">
        <w:rPr>
          <w:rFonts w:ascii="Book Antiqua" w:hAnsi="Book Antiqua"/>
          <w:i/>
          <w:iCs/>
        </w:rPr>
        <w:t>J Hepatol</w:t>
      </w:r>
      <w:r w:rsidRPr="00821599">
        <w:rPr>
          <w:rFonts w:ascii="Book Antiqua" w:hAnsi="Book Antiqua"/>
        </w:rPr>
        <w:t xml:space="preserve"> 2021; </w:t>
      </w:r>
      <w:r w:rsidRPr="00821599">
        <w:rPr>
          <w:rFonts w:ascii="Book Antiqua" w:hAnsi="Book Antiqua"/>
          <w:b/>
          <w:bCs/>
        </w:rPr>
        <w:t>75</w:t>
      </w:r>
      <w:r w:rsidRPr="00821599">
        <w:rPr>
          <w:rFonts w:ascii="Book Antiqua" w:hAnsi="Book Antiqua"/>
        </w:rPr>
        <w:t>: 439-441 [PMID: 33905793 DOI: 10.1016/j.jhep.2021.04.026]</w:t>
      </w:r>
    </w:p>
    <w:p w14:paraId="7781605F" w14:textId="540E2C86" w:rsidR="00A77B3E" w:rsidRDefault="00A77B3E">
      <w:pPr>
        <w:spacing w:line="360" w:lineRule="auto"/>
        <w:jc w:val="both"/>
      </w:pPr>
    </w:p>
    <w:p w14:paraId="395B1E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7A8A761" w14:textId="77777777" w:rsidR="00A77B3E" w:rsidRDefault="004A3533">
      <w:pPr>
        <w:spacing w:line="360" w:lineRule="auto"/>
        <w:jc w:val="both"/>
      </w:pPr>
      <w:r>
        <w:rPr>
          <w:rFonts w:ascii="Book Antiqua" w:eastAsia="Book Antiqua" w:hAnsi="Book Antiqua" w:cs="Book Antiqua"/>
          <w:b/>
          <w:color w:val="000000"/>
        </w:rPr>
        <w:lastRenderedPageBreak/>
        <w:t>Footnotes</w:t>
      </w:r>
    </w:p>
    <w:p w14:paraId="1C2A2D06" w14:textId="2BD49165" w:rsidR="00A77B3E" w:rsidRDefault="004A353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report </w:t>
      </w:r>
      <w:r w:rsidR="00106691">
        <w:rPr>
          <w:rFonts w:ascii="Book Antiqua" w:eastAsia="Book Antiqua" w:hAnsi="Book Antiqua" w:cs="Book Antiqua"/>
          <w:color w:val="000000"/>
        </w:rPr>
        <w:t xml:space="preserve">having </w:t>
      </w:r>
      <w:r>
        <w:rPr>
          <w:rFonts w:ascii="Book Antiqua" w:eastAsia="Book Antiqua" w:hAnsi="Book Antiqua" w:cs="Book Antiqua"/>
          <w:color w:val="000000"/>
        </w:rPr>
        <w:t>no relevant conflict of interest for this article.</w:t>
      </w:r>
    </w:p>
    <w:p w14:paraId="190E1187" w14:textId="77777777" w:rsidR="00A77B3E" w:rsidRDefault="00A77B3E">
      <w:pPr>
        <w:spacing w:line="360" w:lineRule="auto"/>
        <w:jc w:val="both"/>
      </w:pPr>
    </w:p>
    <w:p w14:paraId="4BC3336C" w14:textId="77777777" w:rsidR="00A77B3E" w:rsidRDefault="004A353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9885BC" w14:textId="77777777" w:rsidR="00A77B3E" w:rsidRDefault="00A77B3E">
      <w:pPr>
        <w:spacing w:line="360" w:lineRule="auto"/>
        <w:jc w:val="both"/>
      </w:pPr>
    </w:p>
    <w:p w14:paraId="684F4C6B" w14:textId="77777777" w:rsidR="00A77B3E" w:rsidRDefault="004A353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5339DE1" w14:textId="77777777" w:rsidR="00A77B3E" w:rsidRDefault="004A353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83CA7FD" w14:textId="77777777" w:rsidR="00A77B3E" w:rsidRDefault="00A77B3E">
      <w:pPr>
        <w:spacing w:line="360" w:lineRule="auto"/>
        <w:jc w:val="both"/>
      </w:pPr>
    </w:p>
    <w:p w14:paraId="7A057A49" w14:textId="77777777" w:rsidR="00A77B3E" w:rsidRDefault="004A353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2022</w:t>
      </w:r>
    </w:p>
    <w:p w14:paraId="3F313982" w14:textId="77777777" w:rsidR="00A77B3E" w:rsidRDefault="004A353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15, 2022</w:t>
      </w:r>
    </w:p>
    <w:p w14:paraId="5E77F4C9" w14:textId="7FC6DBA7" w:rsidR="00A77B3E" w:rsidRDefault="004A3533">
      <w:pPr>
        <w:spacing w:line="360" w:lineRule="auto"/>
        <w:jc w:val="both"/>
      </w:pPr>
      <w:r>
        <w:rPr>
          <w:rFonts w:ascii="Book Antiqua" w:eastAsia="Book Antiqua" w:hAnsi="Book Antiqua" w:cs="Book Antiqua"/>
          <w:b/>
          <w:color w:val="000000"/>
        </w:rPr>
        <w:t xml:space="preserve">Article in press: </w:t>
      </w:r>
    </w:p>
    <w:p w14:paraId="3AF6A494" w14:textId="77777777" w:rsidR="00A77B3E" w:rsidRDefault="00A77B3E">
      <w:pPr>
        <w:spacing w:line="360" w:lineRule="auto"/>
        <w:jc w:val="both"/>
      </w:pPr>
    </w:p>
    <w:p w14:paraId="23148846" w14:textId="77777777" w:rsidR="00A77B3E" w:rsidRDefault="004A353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65BCBC58" w14:textId="77777777" w:rsidR="00A77B3E" w:rsidRDefault="004A353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149270C9" w14:textId="77777777" w:rsidR="00A77B3E" w:rsidRDefault="004A3533">
      <w:pPr>
        <w:spacing w:line="360" w:lineRule="auto"/>
        <w:jc w:val="both"/>
      </w:pPr>
      <w:r>
        <w:rPr>
          <w:rFonts w:ascii="Book Antiqua" w:eastAsia="Book Antiqua" w:hAnsi="Book Antiqua" w:cs="Book Antiqua"/>
          <w:b/>
          <w:color w:val="000000"/>
        </w:rPr>
        <w:t>Peer-review report’s scientific quality classification</w:t>
      </w:r>
    </w:p>
    <w:p w14:paraId="50FD8950" w14:textId="77777777" w:rsidR="00A77B3E" w:rsidRDefault="004A3533">
      <w:pPr>
        <w:spacing w:line="360" w:lineRule="auto"/>
        <w:jc w:val="both"/>
      </w:pPr>
      <w:r>
        <w:rPr>
          <w:rFonts w:ascii="Book Antiqua" w:eastAsia="Book Antiqua" w:hAnsi="Book Antiqua" w:cs="Book Antiqua"/>
          <w:color w:val="000000"/>
        </w:rPr>
        <w:t>Grade A (Excellent): 0</w:t>
      </w:r>
    </w:p>
    <w:p w14:paraId="2989A80B" w14:textId="77777777" w:rsidR="00A77B3E" w:rsidRDefault="004A3533">
      <w:pPr>
        <w:spacing w:line="360" w:lineRule="auto"/>
        <w:jc w:val="both"/>
      </w:pPr>
      <w:r>
        <w:rPr>
          <w:rFonts w:ascii="Book Antiqua" w:eastAsia="Book Antiqua" w:hAnsi="Book Antiqua" w:cs="Book Antiqua"/>
          <w:color w:val="000000"/>
        </w:rPr>
        <w:t>Grade B (Very good): 0</w:t>
      </w:r>
    </w:p>
    <w:p w14:paraId="210069A4" w14:textId="77777777" w:rsidR="00A77B3E" w:rsidRDefault="004A3533">
      <w:pPr>
        <w:spacing w:line="360" w:lineRule="auto"/>
        <w:jc w:val="both"/>
      </w:pPr>
      <w:r>
        <w:rPr>
          <w:rFonts w:ascii="Book Antiqua" w:eastAsia="Book Antiqua" w:hAnsi="Book Antiqua" w:cs="Book Antiqua"/>
          <w:color w:val="000000"/>
        </w:rPr>
        <w:t>Grade C (Good): C, C, C, C</w:t>
      </w:r>
    </w:p>
    <w:p w14:paraId="27E18289" w14:textId="77777777" w:rsidR="00A77B3E" w:rsidRDefault="004A3533">
      <w:pPr>
        <w:spacing w:line="360" w:lineRule="auto"/>
        <w:jc w:val="both"/>
      </w:pPr>
      <w:r>
        <w:rPr>
          <w:rFonts w:ascii="Book Antiqua" w:eastAsia="Book Antiqua" w:hAnsi="Book Antiqua" w:cs="Book Antiqua"/>
          <w:color w:val="000000"/>
        </w:rPr>
        <w:t>Grade D (Fair): D</w:t>
      </w:r>
    </w:p>
    <w:p w14:paraId="11597FF7" w14:textId="77777777" w:rsidR="00A77B3E" w:rsidRDefault="004A3533">
      <w:pPr>
        <w:spacing w:line="360" w:lineRule="auto"/>
        <w:jc w:val="both"/>
      </w:pPr>
      <w:r>
        <w:rPr>
          <w:rFonts w:ascii="Book Antiqua" w:eastAsia="Book Antiqua" w:hAnsi="Book Antiqua" w:cs="Book Antiqua"/>
          <w:color w:val="000000"/>
        </w:rPr>
        <w:t>Grade E (Poor): 0</w:t>
      </w:r>
    </w:p>
    <w:p w14:paraId="318ED111" w14:textId="77777777" w:rsidR="00A77B3E" w:rsidRDefault="00A77B3E">
      <w:pPr>
        <w:spacing w:line="360" w:lineRule="auto"/>
        <w:jc w:val="both"/>
      </w:pPr>
    </w:p>
    <w:p w14:paraId="6D1575B0" w14:textId="02DF5D11" w:rsidR="006E6305" w:rsidRPr="00CB0A2C" w:rsidRDefault="004A3533" w:rsidP="00073E7C">
      <w:pPr>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sidRPr="00B262FB">
        <w:rPr>
          <w:rFonts w:ascii="Book Antiqua" w:eastAsia="Book Antiqua" w:hAnsi="Book Antiqua" w:cs="Book Antiqua"/>
          <w:color w:val="000000"/>
        </w:rPr>
        <w:t>Gambuzza</w:t>
      </w:r>
      <w:proofErr w:type="spellEnd"/>
      <w:r w:rsidRPr="00B262FB">
        <w:rPr>
          <w:rFonts w:ascii="Book Antiqua" w:eastAsia="Book Antiqua" w:hAnsi="Book Antiqua" w:cs="Book Antiqua"/>
          <w:color w:val="000000"/>
        </w:rPr>
        <w:t xml:space="preserve"> ME</w:t>
      </w:r>
      <w:r w:rsidR="00B262FB" w:rsidRPr="00B262FB">
        <w:rPr>
          <w:rFonts w:ascii="Book Antiqua" w:eastAsia="Book Antiqua" w:hAnsi="Book Antiqua" w:cs="Book Antiqua"/>
          <w:color w:val="000000"/>
        </w:rPr>
        <w:t>, Italy</w:t>
      </w:r>
      <w:r w:rsidRPr="00B262FB">
        <w:rPr>
          <w:rFonts w:ascii="Book Antiqua" w:eastAsia="Book Antiqua" w:hAnsi="Book Antiqua" w:cs="Book Antiqua"/>
          <w:color w:val="000000"/>
        </w:rPr>
        <w:t>; Li</w:t>
      </w:r>
      <w:r>
        <w:rPr>
          <w:rFonts w:ascii="Book Antiqua" w:eastAsia="Book Antiqua" w:hAnsi="Book Antiqua" w:cs="Book Antiqua"/>
          <w:color w:val="000000"/>
        </w:rPr>
        <w:t xml:space="preserve"> Z, China; </w:t>
      </w:r>
      <w:r w:rsidR="00B262FB" w:rsidRPr="00B262FB">
        <w:rPr>
          <w:rFonts w:ascii="Book Antiqua" w:eastAsia="Book Antiqua" w:hAnsi="Book Antiqua" w:cs="Book Antiqua"/>
          <w:color w:val="000000"/>
        </w:rPr>
        <w:t>Wang</w:t>
      </w:r>
      <w:r w:rsidR="00B262FB">
        <w:rPr>
          <w:rFonts w:ascii="Book Antiqua" w:eastAsia="Book Antiqua" w:hAnsi="Book Antiqua" w:cs="Book Antiqua"/>
          <w:color w:val="000000"/>
        </w:rPr>
        <w:t xml:space="preserve"> </w:t>
      </w:r>
      <w:r>
        <w:rPr>
          <w:rFonts w:ascii="Book Antiqua" w:eastAsia="Book Antiqua" w:hAnsi="Book Antiqua" w:cs="Book Antiqua"/>
          <w:color w:val="000000"/>
        </w:rPr>
        <w:t>T</w:t>
      </w:r>
      <w:r w:rsidR="00B262FB">
        <w:rPr>
          <w:rFonts w:ascii="Book Antiqua" w:eastAsia="Book Antiqua" w:hAnsi="Book Antiqua" w:cs="Book Antiqua"/>
          <w:color w:val="000000"/>
        </w:rPr>
        <w:t>J</w:t>
      </w:r>
      <w:r>
        <w:rPr>
          <w:rFonts w:ascii="Book Antiqua" w:eastAsia="Book Antiqua" w:hAnsi="Book Antiqua" w:cs="Book Antiqua"/>
          <w:color w:val="000000"/>
        </w:rPr>
        <w:t xml:space="preserve">, China; Zhang LL, China; Zhu YY, </w:t>
      </w:r>
      <w:r w:rsidRPr="00073E7C">
        <w:rPr>
          <w:rFonts w:ascii="Book Antiqua" w:eastAsia="Book Antiqua" w:hAnsi="Book Antiqua" w:cs="Book Antiqua"/>
          <w:color w:val="000000"/>
        </w:rPr>
        <w:t>China</w:t>
      </w:r>
      <w:r w:rsidRPr="00073E7C">
        <w:rPr>
          <w:rFonts w:ascii="Book Antiqua" w:eastAsia="Book Antiqua" w:hAnsi="Book Antiqua" w:cs="Book Antiqua"/>
          <w:b/>
          <w:color w:val="000000"/>
        </w:rPr>
        <w:t xml:space="preserve"> S-Editor: </w:t>
      </w:r>
      <w:r w:rsidR="00697ECC" w:rsidRPr="00697ECC">
        <w:rPr>
          <w:rFonts w:ascii="Book Antiqua" w:eastAsia="Book Antiqua" w:hAnsi="Book Antiqua" w:cs="Book Antiqua"/>
          <w:bCs/>
          <w:color w:val="000000"/>
        </w:rPr>
        <w:t>Gong ZM</w:t>
      </w:r>
      <w:r w:rsidRPr="00073E7C">
        <w:rPr>
          <w:rFonts w:ascii="Book Antiqua" w:eastAsia="Book Antiqua" w:hAnsi="Book Antiqua" w:cs="Book Antiqua"/>
          <w:b/>
          <w:color w:val="000000"/>
        </w:rPr>
        <w:t xml:space="preserve"> L-Editor:</w:t>
      </w:r>
      <w:r w:rsidR="00D54871">
        <w:rPr>
          <w:rFonts w:ascii="Book Antiqua" w:eastAsia="Book Antiqua" w:hAnsi="Book Antiqua" w:cs="Book Antiqua"/>
          <w:b/>
          <w:color w:val="000000"/>
        </w:rPr>
        <w:t xml:space="preserve"> </w:t>
      </w:r>
      <w:r w:rsidR="00D54871">
        <w:rPr>
          <w:rFonts w:ascii="Book Antiqua" w:eastAsia="Book Antiqua" w:hAnsi="Book Antiqua" w:cs="Book Antiqua"/>
          <w:bCs/>
          <w:color w:val="000000"/>
        </w:rPr>
        <w:t>Filipodia</w:t>
      </w:r>
      <w:r w:rsidRPr="00073E7C">
        <w:rPr>
          <w:rFonts w:ascii="Book Antiqua" w:eastAsia="Book Antiqua" w:hAnsi="Book Antiqua" w:cs="Book Antiqua"/>
          <w:b/>
          <w:color w:val="000000"/>
        </w:rPr>
        <w:t xml:space="preserve"> P-Editor: </w:t>
      </w:r>
      <w:r w:rsidR="00491637" w:rsidRPr="00697ECC">
        <w:rPr>
          <w:rFonts w:ascii="Book Antiqua" w:eastAsia="Book Antiqua" w:hAnsi="Book Antiqua" w:cs="Book Antiqua"/>
          <w:bCs/>
          <w:color w:val="000000"/>
        </w:rPr>
        <w:t>Gong ZM</w:t>
      </w:r>
      <w:r w:rsidR="007E60DF" w:rsidRPr="00073E7C">
        <w:rPr>
          <w:rFonts w:ascii="Book Antiqua" w:eastAsia="Book Antiqua" w:hAnsi="Book Antiqua" w:cs="Book Antiqua"/>
          <w:b/>
          <w:color w:val="000000"/>
        </w:rPr>
        <w:br w:type="page"/>
      </w:r>
    </w:p>
    <w:p w14:paraId="686FDC05" w14:textId="69172F31" w:rsidR="007A5D8F" w:rsidRDefault="00CB0A2C" w:rsidP="004C740C">
      <w:pPr>
        <w:snapToGrid w:val="0"/>
        <w:spacing w:line="360" w:lineRule="auto"/>
        <w:jc w:val="both"/>
        <w:rPr>
          <w:rFonts w:ascii="Book Antiqua" w:eastAsia="Book Antiqua" w:hAnsi="Book Antiqua" w:cs="Book Antiqua"/>
          <w:b/>
          <w:bCs/>
          <w:noProof/>
          <w:color w:val="000000"/>
          <w:lang w:eastAsia="zh-CN"/>
        </w:rPr>
      </w:pPr>
      <w:r w:rsidRPr="00CB0A2C">
        <w:rPr>
          <w:rFonts w:ascii="Book Antiqua" w:eastAsia="Book Antiqua" w:hAnsi="Book Antiqua" w:cs="Book Antiqua"/>
          <w:b/>
          <w:bCs/>
          <w:noProof/>
          <w:color w:val="000000"/>
          <w:lang w:eastAsia="zh-CN"/>
        </w:rPr>
        <w:lastRenderedPageBreak/>
        <w:t>Figure Legends</w:t>
      </w:r>
    </w:p>
    <w:p w14:paraId="2915AFFF" w14:textId="3661BAEE" w:rsidR="00CB0A2C" w:rsidRDefault="00CB0A2C" w:rsidP="004C740C">
      <w:pPr>
        <w:snapToGrid w:val="0"/>
        <w:spacing w:line="360" w:lineRule="auto"/>
        <w:jc w:val="both"/>
        <w:rPr>
          <w:rFonts w:ascii="Book Antiqua" w:eastAsia="Book Antiqua" w:hAnsi="Book Antiqua" w:cs="Book Antiqua"/>
          <w:b/>
          <w:bCs/>
          <w:color w:val="000000"/>
        </w:rPr>
      </w:pPr>
      <w:r w:rsidRPr="007A5D8F">
        <w:rPr>
          <w:rFonts w:ascii="Book Antiqua" w:eastAsia="Book Antiqua" w:hAnsi="Book Antiqua" w:cs="Book Antiqua"/>
          <w:b/>
          <w:bCs/>
          <w:noProof/>
          <w:color w:val="000000"/>
          <w:lang w:eastAsia="zh-CN"/>
        </w:rPr>
        <w:drawing>
          <wp:inline distT="0" distB="0" distL="0" distR="0" wp14:anchorId="5E4D0909" wp14:editId="34279640">
            <wp:extent cx="5943600" cy="2632075"/>
            <wp:effectExtent l="0" t="0" r="0" b="0"/>
            <wp:docPr id="2" name="图片 2" descr="D:\稿件编辑\2022-11-16\79930-35204\79930\79930-Figures\7993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11-16\79930-35204\79930\79930-Figures\79930-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32075"/>
                    </a:xfrm>
                    <a:prstGeom prst="rect">
                      <a:avLst/>
                    </a:prstGeom>
                    <a:noFill/>
                    <a:ln>
                      <a:noFill/>
                    </a:ln>
                  </pic:spPr>
                </pic:pic>
              </a:graphicData>
            </a:graphic>
          </wp:inline>
        </w:drawing>
      </w:r>
    </w:p>
    <w:p w14:paraId="436B2E13" w14:textId="3703F950" w:rsidR="007E60DF" w:rsidRPr="006E6305" w:rsidRDefault="007E60DF" w:rsidP="004C740C">
      <w:pPr>
        <w:snapToGrid w:val="0"/>
        <w:spacing w:line="360" w:lineRule="auto"/>
        <w:jc w:val="both"/>
        <w:rPr>
          <w:rFonts w:ascii="Book Antiqua" w:hAnsi="Book Antiqua"/>
          <w:b/>
          <w:bCs/>
        </w:rPr>
      </w:pPr>
      <w:r w:rsidRPr="006E6305">
        <w:rPr>
          <w:rFonts w:ascii="Book Antiqua" w:eastAsia="Book Antiqua" w:hAnsi="Book Antiqua" w:cs="Book Antiqua"/>
          <w:b/>
          <w:bCs/>
          <w:color w:val="000000"/>
        </w:rPr>
        <w:t xml:space="preserve">Figure 1 </w:t>
      </w:r>
      <w:r w:rsidR="00106691">
        <w:rPr>
          <w:rFonts w:ascii="Book Antiqua" w:eastAsia="Book Antiqua" w:hAnsi="Book Antiqua" w:cs="Book Antiqua"/>
          <w:b/>
          <w:bCs/>
          <w:color w:val="000000"/>
        </w:rPr>
        <w:t>I</w:t>
      </w:r>
      <w:r w:rsidRPr="006E6305">
        <w:rPr>
          <w:rFonts w:ascii="Book Antiqua" w:eastAsia="Book Antiqua" w:hAnsi="Book Antiqua" w:cs="Book Antiqua"/>
          <w:b/>
          <w:bCs/>
          <w:color w:val="000000"/>
        </w:rPr>
        <w:t xml:space="preserve">nterplay between </w:t>
      </w:r>
      <w:r w:rsidR="00CB6AEE" w:rsidRPr="00CB6AEE">
        <w:rPr>
          <w:rFonts w:ascii="Book Antiqua" w:eastAsia="Book Antiqua" w:hAnsi="Book Antiqua" w:cs="Book Antiqua"/>
          <w:b/>
          <w:bCs/>
          <w:color w:val="000000"/>
        </w:rPr>
        <w:t>coronavirus disease 2019</w:t>
      </w:r>
      <w:r w:rsidRPr="006E6305">
        <w:rPr>
          <w:rFonts w:ascii="Book Antiqua" w:eastAsia="Book Antiqua" w:hAnsi="Book Antiqua" w:cs="Book Antiqua"/>
          <w:b/>
          <w:bCs/>
          <w:color w:val="000000"/>
        </w:rPr>
        <w:t xml:space="preserve"> and metabolic-associated fatty liver disease.</w:t>
      </w:r>
      <w:r w:rsidR="000C5472">
        <w:rPr>
          <w:rFonts w:ascii="Book Antiqua" w:eastAsia="Book Antiqua" w:hAnsi="Book Antiqua" w:cs="Book Antiqua"/>
          <w:b/>
          <w:bCs/>
          <w:color w:val="000000"/>
        </w:rPr>
        <w:t xml:space="preserve"> </w:t>
      </w:r>
      <w:r w:rsidR="000C5472" w:rsidRPr="004F3AFB">
        <w:rPr>
          <w:rFonts w:ascii="Book Antiqua" w:eastAsia="Book Antiqua" w:hAnsi="Book Antiqua" w:cs="Book Antiqua"/>
          <w:color w:val="000000"/>
        </w:rPr>
        <w:t>COVID-19</w:t>
      </w:r>
      <w:r w:rsidR="000C5472">
        <w:rPr>
          <w:rFonts w:ascii="Book Antiqua" w:eastAsia="Book Antiqua" w:hAnsi="Book Antiqua" w:cs="Book Antiqua"/>
          <w:color w:val="000000"/>
        </w:rPr>
        <w:t xml:space="preserve">: </w:t>
      </w:r>
      <w:r w:rsidR="000C5472" w:rsidRPr="004F3AFB">
        <w:rPr>
          <w:rFonts w:ascii="Book Antiqua" w:eastAsia="Book Antiqua" w:hAnsi="Book Antiqua" w:cs="Book Antiqua"/>
          <w:color w:val="000000"/>
        </w:rPr>
        <w:t>Coronavirus disease 2019</w:t>
      </w:r>
      <w:r w:rsidR="000C5472">
        <w:rPr>
          <w:rFonts w:ascii="Book Antiqua" w:hAnsi="Book Antiqua"/>
          <w:bCs/>
        </w:rPr>
        <w:t xml:space="preserve">; MAFLD: </w:t>
      </w:r>
      <w:r w:rsidR="000C5472">
        <w:rPr>
          <w:rFonts w:ascii="Book Antiqua" w:eastAsia="Book Antiqua" w:hAnsi="Book Antiqua" w:cs="Book Antiqua"/>
          <w:color w:val="000000"/>
        </w:rPr>
        <w:t>Metabolic-associated fatty liver disease.</w:t>
      </w:r>
    </w:p>
    <w:p w14:paraId="0C5F69D1" w14:textId="68946788" w:rsidR="007E60DF" w:rsidRPr="00073E7C" w:rsidRDefault="006E6305" w:rsidP="00073E7C">
      <w:pPr>
        <w:snapToGrid w:val="0"/>
        <w:spacing w:line="360" w:lineRule="auto"/>
        <w:jc w:val="both"/>
        <w:rPr>
          <w:rFonts w:ascii="Book Antiqua" w:hAnsi="Book Antiqua"/>
        </w:rPr>
      </w:pPr>
      <w:r>
        <w:rPr>
          <w:rFonts w:ascii="Book Antiqua" w:hAnsi="Book Antiqua"/>
        </w:rPr>
        <w:br w:type="page"/>
      </w:r>
    </w:p>
    <w:p w14:paraId="2054BE99" w14:textId="0CF560AD" w:rsidR="007A5D8F" w:rsidRDefault="007A5D8F" w:rsidP="00073E7C">
      <w:pPr>
        <w:snapToGrid w:val="0"/>
        <w:spacing w:line="360" w:lineRule="auto"/>
        <w:jc w:val="both"/>
        <w:rPr>
          <w:rFonts w:ascii="Book Antiqua" w:eastAsia="Book Antiqua" w:hAnsi="Book Antiqua" w:cs="Book Antiqua"/>
          <w:b/>
          <w:bCs/>
          <w:color w:val="000000"/>
        </w:rPr>
      </w:pPr>
      <w:r w:rsidRPr="007A5D8F">
        <w:rPr>
          <w:rFonts w:ascii="Book Antiqua" w:eastAsia="Book Antiqua" w:hAnsi="Book Antiqua" w:cs="Book Antiqua"/>
          <w:b/>
          <w:bCs/>
          <w:noProof/>
          <w:color w:val="000000"/>
          <w:lang w:eastAsia="zh-CN"/>
        </w:rPr>
        <w:lastRenderedPageBreak/>
        <w:drawing>
          <wp:inline distT="0" distB="0" distL="0" distR="0" wp14:anchorId="4DEA8BDF" wp14:editId="6758C50E">
            <wp:extent cx="5943600" cy="3587634"/>
            <wp:effectExtent l="0" t="0" r="0" b="0"/>
            <wp:docPr id="4" name="图片 4" descr="D:\稿件编辑\2022-11-16\79930-35204\79930\79930-Figures\7993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11-16\79930-35204\79930\79930-Figures\79930-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87634"/>
                    </a:xfrm>
                    <a:prstGeom prst="rect">
                      <a:avLst/>
                    </a:prstGeom>
                    <a:noFill/>
                    <a:ln>
                      <a:noFill/>
                    </a:ln>
                  </pic:spPr>
                </pic:pic>
              </a:graphicData>
            </a:graphic>
          </wp:inline>
        </w:drawing>
      </w:r>
    </w:p>
    <w:p w14:paraId="360AADDF" w14:textId="61748BA4" w:rsidR="007E60DF" w:rsidRPr="000C5472" w:rsidRDefault="007E60DF" w:rsidP="00073E7C">
      <w:pPr>
        <w:snapToGrid w:val="0"/>
        <w:spacing w:line="360" w:lineRule="auto"/>
        <w:jc w:val="both"/>
        <w:rPr>
          <w:rFonts w:ascii="Book Antiqua" w:hAnsi="Book Antiqua"/>
          <w:lang w:eastAsia="zh-CN"/>
        </w:rPr>
      </w:pPr>
      <w:r w:rsidRPr="00CB6AEE">
        <w:rPr>
          <w:rFonts w:ascii="Book Antiqua" w:eastAsia="Book Antiqua" w:hAnsi="Book Antiqua" w:cs="Book Antiqua"/>
          <w:b/>
          <w:bCs/>
          <w:color w:val="000000"/>
        </w:rPr>
        <w:t>Figure 2</w:t>
      </w:r>
      <w:r w:rsidR="006E6305" w:rsidRPr="00CB6AEE">
        <w:rPr>
          <w:rFonts w:ascii="Book Antiqua" w:eastAsia="Book Antiqua" w:hAnsi="Book Antiqua" w:cs="Book Antiqua"/>
          <w:b/>
          <w:bCs/>
          <w:color w:val="000000"/>
        </w:rPr>
        <w:t xml:space="preserve"> </w:t>
      </w:r>
      <w:r w:rsidRPr="00CB6AEE">
        <w:rPr>
          <w:rFonts w:ascii="Book Antiqua" w:eastAsia="Book Antiqua" w:hAnsi="Book Antiqua" w:cs="Book Antiqua"/>
          <w:b/>
          <w:bCs/>
          <w:color w:val="000000"/>
        </w:rPr>
        <w:t xml:space="preserve">Selection of </w:t>
      </w:r>
      <w:r w:rsidR="006E6305" w:rsidRPr="00CB6AEE">
        <w:rPr>
          <w:rFonts w:ascii="Book Antiqua" w:eastAsia="Book Antiqua" w:hAnsi="Book Antiqua" w:cs="Book Antiqua"/>
          <w:b/>
          <w:bCs/>
          <w:color w:val="000000"/>
        </w:rPr>
        <w:t>coronavirus disease 2019</w:t>
      </w:r>
      <w:r w:rsidRPr="00CB6AEE">
        <w:rPr>
          <w:rFonts w:ascii="Book Antiqua" w:eastAsia="Book Antiqua" w:hAnsi="Book Antiqua" w:cs="Book Antiqua"/>
          <w:b/>
          <w:bCs/>
          <w:color w:val="000000"/>
        </w:rPr>
        <w:t xml:space="preserve"> therapy in </w:t>
      </w:r>
      <w:r w:rsidR="00CB6AEE" w:rsidRPr="00CB6AEE">
        <w:rPr>
          <w:rFonts w:ascii="Book Antiqua" w:eastAsia="Book Antiqua" w:hAnsi="Book Antiqua" w:cs="Book Antiqua"/>
          <w:b/>
          <w:bCs/>
          <w:color w:val="000000"/>
        </w:rPr>
        <w:t>metabolic-associated fatty liver disease</w:t>
      </w:r>
      <w:r w:rsidRPr="00CB6AEE">
        <w:rPr>
          <w:rFonts w:ascii="Book Antiqua" w:eastAsia="Book Antiqua" w:hAnsi="Book Antiqua" w:cs="Book Antiqua"/>
          <w:b/>
          <w:bCs/>
          <w:color w:val="000000"/>
        </w:rPr>
        <w:t xml:space="preserve"> patient</w:t>
      </w:r>
      <w:r w:rsidR="00CB6AEE" w:rsidRPr="00CB6AEE">
        <w:rPr>
          <w:rFonts w:ascii="Book Antiqua" w:eastAsia="Book Antiqua" w:hAnsi="Book Antiqua" w:cs="Book Antiqua"/>
          <w:b/>
          <w:bCs/>
          <w:color w:val="000000"/>
        </w:rPr>
        <w:t>.</w:t>
      </w:r>
      <w:r w:rsidRPr="00073E7C">
        <w:rPr>
          <w:rFonts w:ascii="Book Antiqua" w:eastAsia="Book Antiqua" w:hAnsi="Book Antiqua" w:cs="Book Antiqua"/>
          <w:color w:val="000000"/>
        </w:rPr>
        <w:t xml:space="preserve"> </w:t>
      </w:r>
      <w:r w:rsidR="00CB6AEE" w:rsidRPr="00CB6AEE">
        <w:rPr>
          <w:rFonts w:ascii="Book Antiqua" w:eastAsia="Book Antiqua" w:hAnsi="Book Antiqua" w:cs="Book Antiqua"/>
          <w:color w:val="000000"/>
          <w:vertAlign w:val="superscript"/>
        </w:rPr>
        <w:t>1</w:t>
      </w:r>
      <w:r w:rsidRPr="00073E7C">
        <w:rPr>
          <w:rFonts w:ascii="Book Antiqua" w:eastAsia="Book Antiqua" w:hAnsi="Book Antiqua" w:cs="Book Antiqua"/>
          <w:color w:val="000000"/>
        </w:rPr>
        <w:t xml:space="preserve">High risk of progression </w:t>
      </w:r>
      <w:r w:rsidR="00333592">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a</w:t>
      </w:r>
      <w:r w:rsidRPr="00073E7C">
        <w:rPr>
          <w:rFonts w:ascii="Book Antiqua" w:eastAsia="Book Antiqua" w:hAnsi="Book Antiqua" w:cs="Book Antiqua"/>
          <w:color w:val="000000"/>
        </w:rPr>
        <w:t>dvanced age ≥ 65</w:t>
      </w:r>
      <w:r w:rsidR="00106691">
        <w:rPr>
          <w:rFonts w:ascii="Book Antiqua" w:eastAsia="Book Antiqua" w:hAnsi="Book Antiqua" w:cs="Book Antiqua"/>
          <w:color w:val="000000"/>
        </w:rPr>
        <w:t>-</w:t>
      </w:r>
      <w:r w:rsidRPr="00073E7C">
        <w:rPr>
          <w:rFonts w:ascii="Book Antiqua" w:eastAsia="Book Antiqua" w:hAnsi="Book Antiqua" w:cs="Book Antiqua"/>
          <w:color w:val="000000"/>
        </w:rPr>
        <w:t>yr</w:t>
      </w:r>
      <w:r w:rsidR="00106691">
        <w:rPr>
          <w:rFonts w:ascii="Book Antiqua" w:eastAsia="Book Antiqua" w:hAnsi="Book Antiqua" w:cs="Book Antiqua"/>
          <w:color w:val="000000"/>
        </w:rPr>
        <w:t>-</w:t>
      </w:r>
      <w:r w:rsidRPr="00073E7C">
        <w:rPr>
          <w:rFonts w:ascii="Book Antiqua" w:eastAsia="Book Antiqua" w:hAnsi="Book Antiqua" w:cs="Book Antiqua"/>
          <w:color w:val="000000"/>
        </w:rPr>
        <w:t>old, immunocompromised state or multiple medical co-morbidities</w:t>
      </w:r>
      <w:r w:rsidR="00CB6AEE">
        <w:rPr>
          <w:rFonts w:ascii="Book Antiqua" w:eastAsia="Book Antiqua" w:hAnsi="Book Antiqua" w:cs="Book Antiqua"/>
          <w:color w:val="000000"/>
        </w:rPr>
        <w:t>.</w:t>
      </w:r>
      <w:r w:rsidR="003579B3">
        <w:rPr>
          <w:rFonts w:ascii="Book Antiqua" w:eastAsia="Book Antiqua" w:hAnsi="Book Antiqua" w:cs="Book Antiqua"/>
          <w:color w:val="000000"/>
        </w:rPr>
        <w:t xml:space="preserve"> </w:t>
      </w:r>
      <w:r w:rsidRPr="00073E7C">
        <w:rPr>
          <w:rFonts w:ascii="Book Antiqua" w:eastAsia="Book Antiqua" w:hAnsi="Book Antiqua" w:cs="Book Antiqua"/>
          <w:color w:val="000000"/>
        </w:rPr>
        <w:t>Hypoxemia</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SpO</w:t>
      </w:r>
      <w:r w:rsidRPr="00CB6AEE">
        <w:rPr>
          <w:rFonts w:ascii="Book Antiqua" w:eastAsia="Book Antiqua" w:hAnsi="Book Antiqua" w:cs="Book Antiqua"/>
          <w:color w:val="000000"/>
          <w:vertAlign w:val="subscript"/>
        </w:rPr>
        <w:t>2</w:t>
      </w:r>
      <w:r w:rsidRPr="00073E7C">
        <w:rPr>
          <w:rFonts w:ascii="Book Antiqua" w:eastAsia="Book Antiqua" w:hAnsi="Book Antiqua" w:cs="Book Antiqua"/>
          <w:color w:val="000000"/>
        </w:rPr>
        <w:t xml:space="preserve"> ≤</w:t>
      </w:r>
      <w:r w:rsidR="00CB6AEE">
        <w:rPr>
          <w:rFonts w:ascii="Book Antiqua" w:eastAsia="Book Antiqua" w:hAnsi="Book Antiqua" w:cs="Book Antiqua"/>
          <w:color w:val="000000"/>
        </w:rPr>
        <w:t xml:space="preserve"> </w:t>
      </w:r>
      <w:r w:rsidRPr="00073E7C">
        <w:rPr>
          <w:rFonts w:ascii="Book Antiqua" w:eastAsia="Book Antiqua" w:hAnsi="Book Antiqua" w:cs="Book Antiqua"/>
          <w:color w:val="000000"/>
        </w:rPr>
        <w:t>94% on room air</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ECMO</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E</w:t>
      </w:r>
      <w:r w:rsidRPr="00073E7C">
        <w:rPr>
          <w:rFonts w:ascii="Book Antiqua" w:eastAsia="Book Antiqua" w:hAnsi="Book Antiqua" w:cs="Book Antiqua"/>
          <w:color w:val="000000"/>
        </w:rPr>
        <w:t>xtracorporeal membrane oxygenation</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M</w:t>
      </w:r>
      <w:r w:rsidRPr="00073E7C">
        <w:rPr>
          <w:rFonts w:ascii="Book Antiqua" w:eastAsia="Book Antiqua" w:hAnsi="Book Antiqua" w:cs="Book Antiqua"/>
          <w:color w:val="000000"/>
        </w:rPr>
        <w:t>ild disease</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C</w:t>
      </w:r>
      <w:r w:rsidRPr="00073E7C">
        <w:rPr>
          <w:rFonts w:ascii="Book Antiqua" w:eastAsia="Book Antiqua" w:hAnsi="Book Antiqua" w:cs="Book Antiqua"/>
          <w:color w:val="000000"/>
        </w:rPr>
        <w:t>ough, upper respiratory tract symptom and absence of dyspnea</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S</w:t>
      </w:r>
      <w:r w:rsidRPr="00073E7C">
        <w:rPr>
          <w:rFonts w:ascii="Book Antiqua" w:eastAsia="Book Antiqua" w:hAnsi="Book Antiqua" w:cs="Book Antiqua"/>
          <w:color w:val="000000"/>
        </w:rPr>
        <w:t>evere</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0C5472" w:rsidRPr="00073E7C">
        <w:rPr>
          <w:rFonts w:ascii="Book Antiqua" w:eastAsia="Book Antiqua" w:hAnsi="Book Antiqua" w:cs="Book Antiqua"/>
          <w:color w:val="000000"/>
        </w:rPr>
        <w:t>H</w:t>
      </w:r>
      <w:r w:rsidRPr="00073E7C">
        <w:rPr>
          <w:rFonts w:ascii="Book Antiqua" w:eastAsia="Book Antiqua" w:hAnsi="Book Antiqua" w:cs="Book Antiqua"/>
          <w:color w:val="000000"/>
        </w:rPr>
        <w:t>ypoxemia or need for supplemental oxygen</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M</w:t>
      </w:r>
      <w:r w:rsidRPr="00073E7C">
        <w:rPr>
          <w:rFonts w:ascii="Book Antiqua" w:eastAsia="Book Antiqua" w:hAnsi="Book Antiqua" w:cs="Book Antiqua"/>
          <w:color w:val="000000"/>
        </w:rPr>
        <w:t>oderate</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451AAC" w:rsidRPr="00073E7C">
        <w:rPr>
          <w:rFonts w:ascii="Book Antiqua" w:eastAsia="Book Antiqua" w:hAnsi="Book Antiqua" w:cs="Book Antiqua"/>
          <w:color w:val="000000"/>
        </w:rPr>
        <w:t>Dyspn</w:t>
      </w:r>
      <w:r w:rsidR="00451AAC">
        <w:rPr>
          <w:rFonts w:ascii="Book Antiqua" w:eastAsia="Book Antiqua" w:hAnsi="Book Antiqua" w:cs="Book Antiqua"/>
          <w:color w:val="000000"/>
        </w:rPr>
        <w:t>eic</w:t>
      </w:r>
      <w:r w:rsidRPr="00073E7C">
        <w:rPr>
          <w:rFonts w:ascii="Book Antiqua" w:eastAsia="Book Antiqua" w:hAnsi="Book Antiqua" w:cs="Book Antiqua"/>
          <w:color w:val="000000"/>
        </w:rPr>
        <w:t xml:space="preserve"> patient and absence of severe disease features</w:t>
      </w:r>
      <w:r w:rsidR="00106691">
        <w:rPr>
          <w:rFonts w:ascii="Book Antiqua" w:eastAsia="Book Antiqua" w:hAnsi="Book Antiqua" w:cs="Book Antiqua"/>
          <w:color w:val="000000"/>
        </w:rPr>
        <w:t>.</w:t>
      </w:r>
      <w:r w:rsidRPr="00073E7C">
        <w:rPr>
          <w:rFonts w:ascii="Book Antiqua" w:eastAsia="Book Antiqua" w:hAnsi="Book Antiqua" w:cs="Book Antiqua"/>
          <w:color w:val="000000"/>
        </w:rPr>
        <w:t xml:space="preserve"> ALT</w:t>
      </w:r>
      <w:r w:rsidR="00CB6AEE">
        <w:rPr>
          <w:rFonts w:ascii="Book Antiqua" w:eastAsia="Book Antiqua" w:hAnsi="Book Antiqua" w:cs="Book Antiqua"/>
          <w:color w:val="000000"/>
        </w:rPr>
        <w:t xml:space="preserve">: </w:t>
      </w:r>
      <w:r w:rsidRPr="00073E7C">
        <w:rPr>
          <w:rFonts w:ascii="Book Antiqua" w:eastAsia="Book Antiqua" w:hAnsi="Book Antiqua" w:cs="Book Antiqua"/>
          <w:color w:val="000000"/>
        </w:rPr>
        <w:t>Alanine transaminase</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AST</w:t>
      </w:r>
      <w:r w:rsidR="00CB6AEE">
        <w:rPr>
          <w:rFonts w:ascii="Book Antiqua" w:eastAsia="Book Antiqua" w:hAnsi="Book Antiqua" w:cs="Book Antiqua"/>
          <w:color w:val="000000"/>
        </w:rPr>
        <w:t xml:space="preserve">: </w:t>
      </w:r>
      <w:r w:rsidRPr="00073E7C">
        <w:rPr>
          <w:rFonts w:ascii="Book Antiqua" w:eastAsia="Book Antiqua" w:hAnsi="Book Antiqua" w:cs="Book Antiqua"/>
          <w:color w:val="000000"/>
        </w:rPr>
        <w:t>Aspartate transaminase</w:t>
      </w:r>
      <w:r w:rsidR="000C5472">
        <w:rPr>
          <w:rFonts w:ascii="Book Antiqua" w:hAnsi="Book Antiqua" w:cs="Book Antiqua" w:hint="eastAsia"/>
          <w:color w:val="000000"/>
          <w:lang w:eastAsia="zh-CN"/>
        </w:rPr>
        <w:t>;</w:t>
      </w:r>
      <w:r w:rsidR="000C5472">
        <w:rPr>
          <w:rFonts w:ascii="Book Antiqua" w:hAnsi="Book Antiqua" w:cs="Book Antiqua"/>
          <w:color w:val="000000"/>
          <w:lang w:eastAsia="zh-CN"/>
        </w:rPr>
        <w:t xml:space="preserve"> </w:t>
      </w:r>
      <w:r w:rsidR="000C5472" w:rsidRPr="006E6305">
        <w:rPr>
          <w:rFonts w:ascii="Book Antiqua" w:hAnsi="Book Antiqua"/>
        </w:rPr>
        <w:t>COVID: Coronavirus disease;</w:t>
      </w:r>
      <w:r w:rsidR="000C5472">
        <w:rPr>
          <w:rFonts w:ascii="Book Antiqua" w:hAnsi="Book Antiqua"/>
        </w:rPr>
        <w:t xml:space="preserve"> </w:t>
      </w:r>
      <w:r w:rsidR="00F623E5" w:rsidRPr="00073E7C">
        <w:rPr>
          <w:rFonts w:ascii="Book Antiqua" w:eastAsia="Book Antiqua" w:hAnsi="Book Antiqua" w:cs="Book Antiqua"/>
          <w:color w:val="000000"/>
        </w:rPr>
        <w:t>CTP</w:t>
      </w:r>
      <w:r w:rsidR="00F623E5">
        <w:rPr>
          <w:rFonts w:ascii="Book Antiqua" w:eastAsia="Book Antiqua" w:hAnsi="Book Antiqua" w:cs="Book Antiqua"/>
          <w:color w:val="000000"/>
        </w:rPr>
        <w:t xml:space="preserve">: </w:t>
      </w:r>
      <w:r w:rsidR="00F623E5" w:rsidRPr="00073E7C">
        <w:rPr>
          <w:rFonts w:ascii="Book Antiqua" w:eastAsia="Book Antiqua" w:hAnsi="Book Antiqua" w:cs="Book Antiqua"/>
          <w:color w:val="000000"/>
        </w:rPr>
        <w:t>Child Pugh score</w:t>
      </w:r>
      <w:r w:rsidR="00F623E5">
        <w:rPr>
          <w:rFonts w:ascii="Book Antiqua" w:eastAsia="Book Antiqua" w:hAnsi="Book Antiqua" w:cs="Book Antiqua"/>
          <w:color w:val="000000"/>
        </w:rPr>
        <w:t>;</w:t>
      </w:r>
      <w:r w:rsidR="00F623E5" w:rsidRPr="00073E7C">
        <w:rPr>
          <w:rFonts w:ascii="Book Antiqua" w:eastAsia="Book Antiqua" w:hAnsi="Book Antiqua" w:cs="Book Antiqua"/>
          <w:color w:val="000000"/>
        </w:rPr>
        <w:t xml:space="preserve"> </w:t>
      </w:r>
      <w:r w:rsidR="003E2E74">
        <w:rPr>
          <w:rFonts w:ascii="Book Antiqua" w:eastAsia="Book Antiqua" w:hAnsi="Book Antiqua" w:cs="Book Antiqua"/>
          <w:color w:val="000000"/>
        </w:rPr>
        <w:t xml:space="preserve">LFT: </w:t>
      </w:r>
      <w:r w:rsidR="003E2E74" w:rsidRPr="003E2E74">
        <w:rPr>
          <w:rFonts w:ascii="Book Antiqua" w:eastAsia="Book Antiqua" w:hAnsi="Book Antiqua" w:cs="Book Antiqua"/>
          <w:color w:val="000000"/>
        </w:rPr>
        <w:t>Liver function test</w:t>
      </w:r>
      <w:r w:rsidR="003E2E74">
        <w:rPr>
          <w:rFonts w:ascii="Book Antiqua" w:eastAsia="Book Antiqua" w:hAnsi="Book Antiqua" w:cs="Book Antiqua"/>
          <w:color w:val="000000"/>
        </w:rPr>
        <w:t xml:space="preserve">; </w:t>
      </w:r>
      <w:r w:rsidR="00F623E5" w:rsidRPr="00073E7C">
        <w:rPr>
          <w:rFonts w:ascii="Book Antiqua" w:eastAsia="Book Antiqua" w:hAnsi="Book Antiqua" w:cs="Book Antiqua"/>
          <w:color w:val="000000"/>
        </w:rPr>
        <w:t>ULN</w:t>
      </w:r>
      <w:r w:rsidR="00F623E5">
        <w:rPr>
          <w:rFonts w:ascii="Book Antiqua" w:eastAsia="Book Antiqua" w:hAnsi="Book Antiqua" w:cs="Book Antiqua"/>
          <w:color w:val="000000"/>
        </w:rPr>
        <w:t xml:space="preserve">: </w:t>
      </w:r>
      <w:r w:rsidR="00F623E5" w:rsidRPr="00073E7C">
        <w:rPr>
          <w:rFonts w:ascii="Book Antiqua" w:eastAsia="Book Antiqua" w:hAnsi="Book Antiqua" w:cs="Book Antiqua"/>
          <w:color w:val="000000"/>
        </w:rPr>
        <w:t>Upper limit of normal</w:t>
      </w:r>
      <w:r w:rsidR="00F623E5">
        <w:rPr>
          <w:rFonts w:ascii="Book Antiqua" w:eastAsia="Book Antiqua" w:hAnsi="Book Antiqua" w:cs="Book Antiqua"/>
          <w:color w:val="000000"/>
        </w:rPr>
        <w:t>.</w:t>
      </w:r>
    </w:p>
    <w:p w14:paraId="7C3A4B22" w14:textId="07AC9F8D" w:rsidR="00837CDA" w:rsidRPr="00073E7C" w:rsidRDefault="007E60DF" w:rsidP="00073E7C">
      <w:pPr>
        <w:snapToGrid w:val="0"/>
        <w:spacing w:line="360" w:lineRule="auto"/>
        <w:jc w:val="both"/>
        <w:rPr>
          <w:rFonts w:ascii="Book Antiqua" w:hAnsi="Book Antiqua"/>
          <w:bCs/>
        </w:rPr>
      </w:pPr>
      <w:r w:rsidRPr="00073E7C">
        <w:rPr>
          <w:rFonts w:ascii="Book Antiqua" w:hAnsi="Book Antiqua"/>
        </w:rPr>
        <w:br w:type="page"/>
      </w:r>
      <w:r w:rsidR="00837CDA" w:rsidRPr="00073E7C">
        <w:rPr>
          <w:rFonts w:ascii="Book Antiqua" w:hAnsi="Book Antiqua"/>
          <w:b/>
        </w:rPr>
        <w:lastRenderedPageBreak/>
        <w:t>T</w:t>
      </w:r>
      <w:r w:rsidR="00073E7C" w:rsidRPr="00073E7C">
        <w:rPr>
          <w:rFonts w:ascii="Book Antiqua" w:hAnsi="Book Antiqua"/>
          <w:b/>
        </w:rPr>
        <w:t>able</w:t>
      </w:r>
      <w:r w:rsidR="00837CDA" w:rsidRPr="00073E7C">
        <w:rPr>
          <w:rFonts w:ascii="Book Antiqua" w:hAnsi="Book Antiqua"/>
          <w:b/>
        </w:rPr>
        <w:t xml:space="preserve"> 1 </w:t>
      </w:r>
      <w:r w:rsidR="00883E05" w:rsidRPr="00073E7C">
        <w:rPr>
          <w:rFonts w:ascii="Book Antiqua" w:hAnsi="Book Antiqua"/>
          <w:b/>
        </w:rPr>
        <w:t xml:space="preserve">risk factors associated with severe </w:t>
      </w:r>
      <w:r w:rsidR="00883E05" w:rsidRPr="006E6305">
        <w:rPr>
          <w:rFonts w:ascii="Book Antiqua" w:hAnsi="Book Antiqua"/>
          <w:b/>
        </w:rPr>
        <w:t>coronavirus disease 2019</w:t>
      </w:r>
      <w:r w:rsidR="00883E05" w:rsidRPr="00073E7C">
        <w:rPr>
          <w:rFonts w:ascii="Book Antiqua" w:hAnsi="Book Antiqua"/>
          <w:b/>
        </w:rPr>
        <w:t xml:space="preserve"> in </w:t>
      </w:r>
      <w:r w:rsidR="00883E05" w:rsidRPr="00883E05">
        <w:rPr>
          <w:rFonts w:ascii="Book Antiqua" w:hAnsi="Book Antiqua"/>
          <w:b/>
        </w:rPr>
        <w:t>metabolic-associated fatty liver disease</w:t>
      </w:r>
      <w:r w:rsidR="00883E05" w:rsidRPr="00073E7C">
        <w:rPr>
          <w:rFonts w:ascii="Book Antiqua" w:hAnsi="Book Antiqua"/>
          <w:b/>
        </w:rPr>
        <w:t xml:space="preserve"> pa</w:t>
      </w:r>
      <w:r w:rsidR="00837CDA" w:rsidRPr="00073E7C">
        <w:rPr>
          <w:rFonts w:ascii="Book Antiqua" w:hAnsi="Book Antiqua"/>
          <w:b/>
        </w:rPr>
        <w:t>tients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5321"/>
      </w:tblGrid>
      <w:tr w:rsidR="00837CDA" w:rsidRPr="00073E7C" w14:paraId="2823B770" w14:textId="77777777" w:rsidTr="00CB6AEE">
        <w:tc>
          <w:tcPr>
            <w:tcW w:w="9356" w:type="dxa"/>
            <w:gridSpan w:val="2"/>
            <w:tcBorders>
              <w:top w:val="single" w:sz="4" w:space="0" w:color="auto"/>
              <w:bottom w:val="single" w:sz="4" w:space="0" w:color="auto"/>
            </w:tcBorders>
          </w:tcPr>
          <w:p w14:paraId="636155C1" w14:textId="42621B14" w:rsidR="00837CDA" w:rsidRPr="00CB6AEE" w:rsidRDefault="00837CDA" w:rsidP="00073E7C">
            <w:pPr>
              <w:snapToGrid w:val="0"/>
              <w:spacing w:line="360" w:lineRule="auto"/>
              <w:jc w:val="both"/>
              <w:rPr>
                <w:rFonts w:ascii="Book Antiqua" w:hAnsi="Book Antiqua" w:cs="Times New Roman"/>
                <w:b/>
                <w:bCs/>
              </w:rPr>
            </w:pPr>
            <w:r w:rsidRPr="00CB6AEE">
              <w:rPr>
                <w:rFonts w:ascii="Book Antiqua" w:hAnsi="Book Antiqua" w:cs="Times New Roman"/>
                <w:b/>
                <w:bCs/>
              </w:rPr>
              <w:t xml:space="preserve">Common </w:t>
            </w:r>
            <w:r w:rsidR="00883E05" w:rsidRPr="00CB6AEE">
              <w:rPr>
                <w:rFonts w:ascii="Book Antiqua" w:hAnsi="Book Antiqua" w:cs="Times New Roman"/>
                <w:b/>
                <w:bCs/>
              </w:rPr>
              <w:t>risk factors for se</w:t>
            </w:r>
            <w:r w:rsidRPr="00CB6AEE">
              <w:rPr>
                <w:rFonts w:ascii="Book Antiqua" w:hAnsi="Book Antiqua" w:cs="Times New Roman"/>
                <w:b/>
                <w:bCs/>
              </w:rPr>
              <w:t>vere COVID-19 infections</w:t>
            </w:r>
          </w:p>
        </w:tc>
      </w:tr>
      <w:tr w:rsidR="00837CDA" w:rsidRPr="00073E7C" w14:paraId="59FF0B0C" w14:textId="77777777" w:rsidTr="00CB6AEE">
        <w:tc>
          <w:tcPr>
            <w:tcW w:w="3969" w:type="dxa"/>
            <w:tcBorders>
              <w:top w:val="single" w:sz="4" w:space="0" w:color="auto"/>
            </w:tcBorders>
          </w:tcPr>
          <w:p w14:paraId="7D4113DB"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Obesity </w:t>
            </w:r>
          </w:p>
        </w:tc>
        <w:tc>
          <w:tcPr>
            <w:tcW w:w="5387" w:type="dxa"/>
            <w:tcBorders>
              <w:top w:val="single" w:sz="4" w:space="0" w:color="auto"/>
            </w:tcBorders>
          </w:tcPr>
          <w:p w14:paraId="44A3C666"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High serum IL-6 at admission </w:t>
            </w:r>
          </w:p>
        </w:tc>
      </w:tr>
      <w:tr w:rsidR="00837CDA" w:rsidRPr="00073E7C" w14:paraId="04DA0843" w14:textId="77777777" w:rsidTr="00CB6AEE">
        <w:tc>
          <w:tcPr>
            <w:tcW w:w="3969" w:type="dxa"/>
          </w:tcPr>
          <w:p w14:paraId="2857BCF4" w14:textId="6B324220"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Advanced age &gt;</w:t>
            </w:r>
            <w:r w:rsidR="00883E05">
              <w:rPr>
                <w:rFonts w:ascii="Book Antiqua" w:hAnsi="Book Antiqua" w:cs="Times New Roman"/>
              </w:rPr>
              <w:t xml:space="preserve"> </w:t>
            </w:r>
            <w:r w:rsidRPr="00073E7C">
              <w:rPr>
                <w:rFonts w:ascii="Book Antiqua" w:hAnsi="Book Antiqua" w:cs="Times New Roman"/>
              </w:rPr>
              <w:t xml:space="preserve">65 </w:t>
            </w:r>
            <w:proofErr w:type="spellStart"/>
            <w:r w:rsidRPr="00073E7C">
              <w:rPr>
                <w:rFonts w:ascii="Book Antiqua" w:hAnsi="Book Antiqua" w:cs="Times New Roman"/>
              </w:rPr>
              <w:t>yr</w:t>
            </w:r>
            <w:proofErr w:type="spellEnd"/>
          </w:p>
        </w:tc>
        <w:tc>
          <w:tcPr>
            <w:tcW w:w="5387" w:type="dxa"/>
          </w:tcPr>
          <w:p w14:paraId="48F89E34" w14:textId="0184E483"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Male gender </w:t>
            </w:r>
          </w:p>
        </w:tc>
      </w:tr>
      <w:tr w:rsidR="00837CDA" w:rsidRPr="00073E7C" w14:paraId="761C328F" w14:textId="77777777" w:rsidTr="00CB6AEE">
        <w:tc>
          <w:tcPr>
            <w:tcW w:w="3969" w:type="dxa"/>
          </w:tcPr>
          <w:p w14:paraId="3B7B9DE0"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Black race </w:t>
            </w:r>
          </w:p>
        </w:tc>
        <w:tc>
          <w:tcPr>
            <w:tcW w:w="5387" w:type="dxa"/>
          </w:tcPr>
          <w:p w14:paraId="1064624F"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High ferritin level at admission </w:t>
            </w:r>
          </w:p>
        </w:tc>
      </w:tr>
      <w:tr w:rsidR="00837CDA" w:rsidRPr="00073E7C" w14:paraId="0755FF28" w14:textId="77777777" w:rsidTr="00CB6AEE">
        <w:tc>
          <w:tcPr>
            <w:tcW w:w="3969" w:type="dxa"/>
          </w:tcPr>
          <w:p w14:paraId="32CC8B31"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Liver fibrosis </w:t>
            </w:r>
          </w:p>
        </w:tc>
        <w:tc>
          <w:tcPr>
            <w:tcW w:w="5387" w:type="dxa"/>
          </w:tcPr>
          <w:p w14:paraId="6C04985C"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High EWS at admission</w:t>
            </w:r>
          </w:p>
        </w:tc>
      </w:tr>
      <w:tr w:rsidR="00837CDA" w:rsidRPr="00073E7C" w14:paraId="72B6C0D0" w14:textId="77777777" w:rsidTr="00CB6AEE">
        <w:tc>
          <w:tcPr>
            <w:tcW w:w="3969" w:type="dxa"/>
          </w:tcPr>
          <w:p w14:paraId="092A4D38" w14:textId="77777777" w:rsidR="00837CDA" w:rsidRPr="00073E7C" w:rsidRDefault="00837CDA" w:rsidP="00073E7C">
            <w:pPr>
              <w:snapToGrid w:val="0"/>
              <w:spacing w:line="360" w:lineRule="auto"/>
              <w:jc w:val="both"/>
              <w:rPr>
                <w:rFonts w:ascii="Book Antiqua" w:hAnsi="Book Antiqua" w:cs="Times New Roman"/>
              </w:rPr>
            </w:pPr>
            <w:proofErr w:type="spellStart"/>
            <w:r w:rsidRPr="00073E7C">
              <w:rPr>
                <w:rFonts w:ascii="Book Antiqua" w:hAnsi="Book Antiqua" w:cs="Times New Roman"/>
              </w:rPr>
              <w:t>Dyslipidemia</w:t>
            </w:r>
            <w:proofErr w:type="spellEnd"/>
          </w:p>
        </w:tc>
        <w:tc>
          <w:tcPr>
            <w:tcW w:w="5387" w:type="dxa"/>
          </w:tcPr>
          <w:p w14:paraId="36E10CD9"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Type 2 diabetes mellitus</w:t>
            </w:r>
          </w:p>
        </w:tc>
      </w:tr>
    </w:tbl>
    <w:p w14:paraId="680FDF8D" w14:textId="01C96E33" w:rsidR="00837CDA" w:rsidRPr="00883E05" w:rsidRDefault="00837CDA" w:rsidP="00073E7C">
      <w:pPr>
        <w:snapToGrid w:val="0"/>
        <w:spacing w:line="360" w:lineRule="auto"/>
        <w:jc w:val="both"/>
        <w:rPr>
          <w:rFonts w:ascii="Book Antiqua" w:hAnsi="Book Antiqua"/>
        </w:rPr>
      </w:pPr>
      <w:r w:rsidRPr="00883E05">
        <w:rPr>
          <w:rFonts w:ascii="Book Antiqua" w:hAnsi="Book Antiqua"/>
          <w:bCs/>
        </w:rPr>
        <w:t xml:space="preserve">EWS: </w:t>
      </w:r>
      <w:r w:rsidR="00CB6AEE" w:rsidRPr="00883E05">
        <w:rPr>
          <w:rFonts w:ascii="Book Antiqua" w:hAnsi="Book Antiqua"/>
          <w:bCs/>
        </w:rPr>
        <w:t>E</w:t>
      </w:r>
      <w:r w:rsidRPr="00883E05">
        <w:rPr>
          <w:rFonts w:ascii="Book Antiqua" w:hAnsi="Book Antiqua"/>
          <w:bCs/>
        </w:rPr>
        <w:t xml:space="preserve">arly warning score; IL-6: </w:t>
      </w:r>
      <w:r w:rsidR="00CB6AEE" w:rsidRPr="00883E05">
        <w:rPr>
          <w:rFonts w:ascii="Book Antiqua" w:hAnsi="Book Antiqua"/>
          <w:bCs/>
        </w:rPr>
        <w:t>I</w:t>
      </w:r>
      <w:r w:rsidRPr="00883E05">
        <w:rPr>
          <w:rFonts w:ascii="Book Antiqua" w:hAnsi="Book Antiqua"/>
          <w:bCs/>
        </w:rPr>
        <w:t>nterleukin-6</w:t>
      </w:r>
      <w:r w:rsidR="00883E05">
        <w:rPr>
          <w:rFonts w:ascii="Book Antiqua" w:hAnsi="Book Antiqua"/>
          <w:bCs/>
        </w:rPr>
        <w:t xml:space="preserve">; </w:t>
      </w:r>
      <w:r w:rsidR="00883E05" w:rsidRPr="004F3AFB">
        <w:rPr>
          <w:rFonts w:ascii="Book Antiqua" w:eastAsia="Book Antiqua" w:hAnsi="Book Antiqua" w:cs="Book Antiqua"/>
          <w:color w:val="000000"/>
        </w:rPr>
        <w:t>COVID-19</w:t>
      </w:r>
      <w:r w:rsidR="00883E05">
        <w:rPr>
          <w:rFonts w:ascii="Book Antiqua" w:eastAsia="Book Antiqua" w:hAnsi="Book Antiqua" w:cs="Book Antiqua"/>
          <w:color w:val="000000"/>
        </w:rPr>
        <w:t xml:space="preserve">: </w:t>
      </w:r>
      <w:r w:rsidR="00CB6AEE" w:rsidRPr="004F3AFB">
        <w:rPr>
          <w:rFonts w:ascii="Book Antiqua" w:eastAsia="Book Antiqua" w:hAnsi="Book Antiqua" w:cs="Book Antiqua"/>
          <w:color w:val="000000"/>
        </w:rPr>
        <w:t>C</w:t>
      </w:r>
      <w:r w:rsidR="00883E05" w:rsidRPr="004F3AFB">
        <w:rPr>
          <w:rFonts w:ascii="Book Antiqua" w:eastAsia="Book Antiqua" w:hAnsi="Book Antiqua" w:cs="Book Antiqua"/>
          <w:color w:val="000000"/>
        </w:rPr>
        <w:t>oronavirus disease 2019</w:t>
      </w:r>
      <w:r w:rsidRPr="00883E05">
        <w:rPr>
          <w:rFonts w:ascii="Book Antiqua" w:hAnsi="Book Antiqua"/>
          <w:bCs/>
        </w:rPr>
        <w:t>.</w:t>
      </w:r>
    </w:p>
    <w:p w14:paraId="5B560305" w14:textId="0C2A98CE" w:rsidR="00837CDA" w:rsidRPr="00073E7C" w:rsidRDefault="00837CDA" w:rsidP="00073E7C">
      <w:pPr>
        <w:pStyle w:val="ListParagraph"/>
        <w:snapToGrid w:val="0"/>
        <w:spacing w:after="0" w:line="360" w:lineRule="auto"/>
        <w:ind w:left="0"/>
        <w:contextualSpacing w:val="0"/>
        <w:jc w:val="both"/>
        <w:rPr>
          <w:rFonts w:ascii="Book Antiqua" w:hAnsi="Book Antiqua" w:cs="Times New Roman"/>
          <w:bCs/>
          <w:szCs w:val="24"/>
        </w:rPr>
      </w:pPr>
      <w:r w:rsidRPr="00073E7C">
        <w:rPr>
          <w:rFonts w:ascii="Book Antiqua" w:hAnsi="Book Antiqua"/>
          <w:szCs w:val="24"/>
        </w:rPr>
        <w:br w:type="page"/>
      </w:r>
      <w:r w:rsidRPr="00073E7C">
        <w:rPr>
          <w:rFonts w:ascii="Book Antiqua" w:hAnsi="Book Antiqua" w:cs="Times New Roman"/>
          <w:b/>
          <w:szCs w:val="24"/>
        </w:rPr>
        <w:lastRenderedPageBreak/>
        <w:t>T</w:t>
      </w:r>
      <w:r w:rsidR="006E6305" w:rsidRPr="00073E7C">
        <w:rPr>
          <w:rFonts w:ascii="Book Antiqua" w:hAnsi="Book Antiqua" w:cs="Times New Roman"/>
          <w:b/>
          <w:szCs w:val="24"/>
        </w:rPr>
        <w:t>able</w:t>
      </w:r>
      <w:r w:rsidRPr="00073E7C">
        <w:rPr>
          <w:rFonts w:ascii="Book Antiqua" w:hAnsi="Book Antiqua" w:cs="Times New Roman"/>
          <w:b/>
          <w:szCs w:val="24"/>
        </w:rPr>
        <w:t xml:space="preserve"> 2 Analysis of </w:t>
      </w:r>
      <w:r w:rsidR="006E6305" w:rsidRPr="00073E7C">
        <w:rPr>
          <w:rFonts w:ascii="Book Antiqua" w:hAnsi="Book Antiqua" w:cs="Times New Roman"/>
          <w:b/>
          <w:szCs w:val="24"/>
        </w:rPr>
        <w:t xml:space="preserve">liver test results in </w:t>
      </w:r>
      <w:r w:rsidR="006E6305" w:rsidRPr="006E6305">
        <w:rPr>
          <w:rFonts w:ascii="Book Antiqua" w:hAnsi="Book Antiqua" w:cs="Times New Roman"/>
          <w:b/>
          <w:szCs w:val="24"/>
        </w:rPr>
        <w:t>coronavirus disease 2019</w:t>
      </w:r>
      <w:r w:rsidR="006E6305" w:rsidRPr="00073E7C">
        <w:rPr>
          <w:rFonts w:ascii="Book Antiqua" w:hAnsi="Book Antiqua" w:cs="Times New Roman"/>
          <w:b/>
          <w:szCs w:val="24"/>
        </w:rPr>
        <w:t xml:space="preserve"> pa</w:t>
      </w:r>
      <w:r w:rsidRPr="00073E7C">
        <w:rPr>
          <w:rFonts w:ascii="Book Antiqua" w:hAnsi="Book Antiqua" w:cs="Times New Roman"/>
          <w:b/>
          <w:szCs w:val="24"/>
        </w:rPr>
        <w:t>tients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6261"/>
      </w:tblGrid>
      <w:tr w:rsidR="00837CDA" w:rsidRPr="00073E7C" w14:paraId="563688AF" w14:textId="77777777" w:rsidTr="00883E05">
        <w:tc>
          <w:tcPr>
            <w:tcW w:w="3008" w:type="dxa"/>
            <w:tcBorders>
              <w:top w:val="single" w:sz="4" w:space="0" w:color="auto"/>
              <w:bottom w:val="single" w:sz="4" w:space="0" w:color="auto"/>
            </w:tcBorders>
            <w:vAlign w:val="center"/>
            <w:hideMark/>
          </w:tcPr>
          <w:p w14:paraId="0DBECD82" w14:textId="77777777" w:rsidR="00837CDA" w:rsidRPr="00073E7C" w:rsidRDefault="00837CDA" w:rsidP="00073E7C">
            <w:pPr>
              <w:snapToGrid w:val="0"/>
              <w:spacing w:line="360" w:lineRule="auto"/>
              <w:jc w:val="both"/>
              <w:rPr>
                <w:rFonts w:ascii="Book Antiqua" w:hAnsi="Book Antiqua" w:cs="Times New Roman"/>
                <w:b/>
                <w:bCs/>
              </w:rPr>
            </w:pPr>
            <w:r w:rsidRPr="00073E7C">
              <w:rPr>
                <w:rFonts w:ascii="Book Antiqua" w:hAnsi="Book Antiqua" w:cs="Times New Roman"/>
                <w:b/>
                <w:bCs/>
              </w:rPr>
              <w:t>Test</w:t>
            </w:r>
          </w:p>
        </w:tc>
        <w:tc>
          <w:tcPr>
            <w:tcW w:w="6348" w:type="dxa"/>
            <w:tcBorders>
              <w:top w:val="single" w:sz="4" w:space="0" w:color="auto"/>
              <w:bottom w:val="single" w:sz="4" w:space="0" w:color="auto"/>
            </w:tcBorders>
            <w:vAlign w:val="center"/>
            <w:hideMark/>
          </w:tcPr>
          <w:p w14:paraId="6BDE9CE9" w14:textId="77777777" w:rsidR="00837CDA" w:rsidRPr="00073E7C" w:rsidRDefault="00837CDA" w:rsidP="00073E7C">
            <w:pPr>
              <w:snapToGrid w:val="0"/>
              <w:spacing w:line="360" w:lineRule="auto"/>
              <w:jc w:val="both"/>
              <w:rPr>
                <w:rFonts w:ascii="Book Antiqua" w:hAnsi="Book Antiqua" w:cs="Times New Roman"/>
                <w:b/>
                <w:bCs/>
              </w:rPr>
            </w:pPr>
            <w:r w:rsidRPr="00073E7C">
              <w:rPr>
                <w:rFonts w:ascii="Book Antiqua" w:hAnsi="Book Antiqua" w:cs="Times New Roman"/>
                <w:b/>
                <w:bCs/>
              </w:rPr>
              <w:t>Comments</w:t>
            </w:r>
          </w:p>
        </w:tc>
      </w:tr>
      <w:tr w:rsidR="00883E05" w:rsidRPr="00073E7C" w14:paraId="6EEFBC0E" w14:textId="77777777" w:rsidTr="00883E05">
        <w:trPr>
          <w:trHeight w:val="330"/>
        </w:trPr>
        <w:tc>
          <w:tcPr>
            <w:tcW w:w="3008" w:type="dxa"/>
            <w:vMerge w:val="restart"/>
            <w:tcBorders>
              <w:top w:val="single" w:sz="4" w:space="0" w:color="auto"/>
            </w:tcBorders>
            <w:vAlign w:val="center"/>
            <w:hideMark/>
          </w:tcPr>
          <w:p w14:paraId="05268D1A" w14:textId="77777777"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Prolonged INR or thrombocytopenia</w:t>
            </w:r>
          </w:p>
        </w:tc>
        <w:tc>
          <w:tcPr>
            <w:tcW w:w="6348" w:type="dxa"/>
            <w:tcBorders>
              <w:top w:val="single" w:sz="4" w:space="0" w:color="auto"/>
            </w:tcBorders>
            <w:vAlign w:val="center"/>
            <w:hideMark/>
          </w:tcPr>
          <w:p w14:paraId="7EED4151" w14:textId="3A4F4FB9"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In one-third of sick patients</w:t>
            </w:r>
          </w:p>
        </w:tc>
      </w:tr>
      <w:tr w:rsidR="00883E05" w:rsidRPr="00073E7C" w14:paraId="34F6D75C" w14:textId="77777777" w:rsidTr="00883E05">
        <w:trPr>
          <w:trHeight w:val="367"/>
        </w:trPr>
        <w:tc>
          <w:tcPr>
            <w:tcW w:w="3008" w:type="dxa"/>
            <w:vMerge/>
            <w:vAlign w:val="center"/>
          </w:tcPr>
          <w:p w14:paraId="26BEB410" w14:textId="77777777" w:rsidR="00883E05" w:rsidRPr="00073E7C" w:rsidRDefault="00883E05" w:rsidP="00073E7C">
            <w:pPr>
              <w:snapToGrid w:val="0"/>
              <w:spacing w:line="360" w:lineRule="auto"/>
              <w:jc w:val="both"/>
              <w:rPr>
                <w:rFonts w:ascii="Book Antiqua" w:hAnsi="Book Antiqua"/>
              </w:rPr>
            </w:pPr>
          </w:p>
        </w:tc>
        <w:tc>
          <w:tcPr>
            <w:tcW w:w="6348" w:type="dxa"/>
            <w:vAlign w:val="center"/>
          </w:tcPr>
          <w:p w14:paraId="7D0E9F01" w14:textId="301AFF12"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Spontaneous coagulopathy/DIC may be present</w:t>
            </w:r>
          </w:p>
        </w:tc>
      </w:tr>
      <w:tr w:rsidR="00883E05" w:rsidRPr="00073E7C" w14:paraId="05D34C5C" w14:textId="77777777" w:rsidTr="00883E05">
        <w:trPr>
          <w:trHeight w:val="327"/>
        </w:trPr>
        <w:tc>
          <w:tcPr>
            <w:tcW w:w="3008" w:type="dxa"/>
            <w:vMerge/>
            <w:vAlign w:val="center"/>
          </w:tcPr>
          <w:p w14:paraId="5C879138" w14:textId="77777777" w:rsidR="00883E05" w:rsidRPr="00073E7C" w:rsidRDefault="00883E05" w:rsidP="00073E7C">
            <w:pPr>
              <w:snapToGrid w:val="0"/>
              <w:spacing w:line="360" w:lineRule="auto"/>
              <w:jc w:val="both"/>
              <w:rPr>
                <w:rFonts w:ascii="Book Antiqua" w:hAnsi="Book Antiqua"/>
              </w:rPr>
            </w:pPr>
          </w:p>
        </w:tc>
        <w:tc>
          <w:tcPr>
            <w:tcW w:w="6348" w:type="dxa"/>
            <w:vAlign w:val="center"/>
          </w:tcPr>
          <w:p w14:paraId="57DAF419" w14:textId="16B827BD"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Thromboembolic incidents are probably frequent</w:t>
            </w:r>
          </w:p>
        </w:tc>
      </w:tr>
      <w:tr w:rsidR="00883E05" w:rsidRPr="00073E7C" w14:paraId="3E91BB10" w14:textId="77777777" w:rsidTr="00883E05">
        <w:trPr>
          <w:trHeight w:val="221"/>
        </w:trPr>
        <w:tc>
          <w:tcPr>
            <w:tcW w:w="3008" w:type="dxa"/>
            <w:vMerge/>
            <w:vAlign w:val="center"/>
          </w:tcPr>
          <w:p w14:paraId="695EE4C8" w14:textId="77777777" w:rsidR="00883E05" w:rsidRPr="00073E7C" w:rsidRDefault="00883E05" w:rsidP="00073E7C">
            <w:pPr>
              <w:snapToGrid w:val="0"/>
              <w:spacing w:line="360" w:lineRule="auto"/>
              <w:jc w:val="both"/>
              <w:rPr>
                <w:rFonts w:ascii="Book Antiqua" w:hAnsi="Book Antiqua"/>
              </w:rPr>
            </w:pPr>
          </w:p>
        </w:tc>
        <w:tc>
          <w:tcPr>
            <w:tcW w:w="6348" w:type="dxa"/>
            <w:vAlign w:val="center"/>
          </w:tcPr>
          <w:p w14:paraId="787BC06B" w14:textId="4D5F5481"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There may be a chance of ACLF</w:t>
            </w:r>
          </w:p>
        </w:tc>
      </w:tr>
      <w:tr w:rsidR="00883E05" w:rsidRPr="00073E7C" w14:paraId="05BFF1CD" w14:textId="77777777" w:rsidTr="00883E05">
        <w:trPr>
          <w:trHeight w:val="825"/>
        </w:trPr>
        <w:tc>
          <w:tcPr>
            <w:tcW w:w="3008" w:type="dxa"/>
            <w:vMerge w:val="restart"/>
            <w:vAlign w:val="center"/>
            <w:hideMark/>
          </w:tcPr>
          <w:p w14:paraId="7E0E5A32" w14:textId="77777777"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Imaging</w:t>
            </w:r>
          </w:p>
        </w:tc>
        <w:tc>
          <w:tcPr>
            <w:tcW w:w="6348" w:type="dxa"/>
            <w:vAlign w:val="center"/>
            <w:hideMark/>
          </w:tcPr>
          <w:p w14:paraId="336D5E1B" w14:textId="047A08CD"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Where chest-CT is frequently performed: Assessing liver/biliary tract disease might be helpful</w:t>
            </w:r>
          </w:p>
        </w:tc>
      </w:tr>
      <w:tr w:rsidR="00883E05" w:rsidRPr="00073E7C" w14:paraId="6A53FB54" w14:textId="77777777" w:rsidTr="00883E05">
        <w:trPr>
          <w:trHeight w:val="968"/>
        </w:trPr>
        <w:tc>
          <w:tcPr>
            <w:tcW w:w="3008" w:type="dxa"/>
            <w:vMerge/>
            <w:vAlign w:val="center"/>
          </w:tcPr>
          <w:p w14:paraId="040E213D" w14:textId="77777777" w:rsidR="00883E05" w:rsidRPr="00073E7C" w:rsidRDefault="00883E05" w:rsidP="00073E7C">
            <w:pPr>
              <w:snapToGrid w:val="0"/>
              <w:spacing w:line="360" w:lineRule="auto"/>
              <w:jc w:val="both"/>
              <w:rPr>
                <w:rFonts w:ascii="Book Antiqua" w:hAnsi="Book Antiqua"/>
              </w:rPr>
            </w:pPr>
          </w:p>
        </w:tc>
        <w:tc>
          <w:tcPr>
            <w:tcW w:w="6348" w:type="dxa"/>
            <w:vAlign w:val="center"/>
          </w:tcPr>
          <w:p w14:paraId="2D1DC67A" w14:textId="77777777"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Do US, if necessary, but refrain from using US for superfluous imaging (not formally investigated)</w:t>
            </w:r>
          </w:p>
        </w:tc>
      </w:tr>
      <w:tr w:rsidR="00883E05" w:rsidRPr="00073E7C" w14:paraId="7FCB5CFD" w14:textId="77777777" w:rsidTr="00883E05">
        <w:trPr>
          <w:trHeight w:val="368"/>
        </w:trPr>
        <w:tc>
          <w:tcPr>
            <w:tcW w:w="3008" w:type="dxa"/>
            <w:vMerge w:val="restart"/>
            <w:vAlign w:val="center"/>
            <w:hideMark/>
          </w:tcPr>
          <w:p w14:paraId="2FABFD98" w14:textId="77777777"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Hypoalbuminemia</w:t>
            </w:r>
          </w:p>
        </w:tc>
        <w:tc>
          <w:tcPr>
            <w:tcW w:w="6348" w:type="dxa"/>
            <w:hideMark/>
          </w:tcPr>
          <w:p w14:paraId="6C010FE3" w14:textId="6E977AF3"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Common in people with systemic inflammatory response</w:t>
            </w:r>
          </w:p>
        </w:tc>
      </w:tr>
      <w:tr w:rsidR="00883E05" w:rsidRPr="00073E7C" w14:paraId="678A2681" w14:textId="77777777" w:rsidTr="00883E05">
        <w:trPr>
          <w:trHeight w:val="1425"/>
        </w:trPr>
        <w:tc>
          <w:tcPr>
            <w:tcW w:w="3008" w:type="dxa"/>
            <w:vMerge/>
            <w:vAlign w:val="center"/>
          </w:tcPr>
          <w:p w14:paraId="72B35656" w14:textId="77777777" w:rsidR="00883E05" w:rsidRPr="00073E7C" w:rsidRDefault="00883E05" w:rsidP="00073E7C">
            <w:pPr>
              <w:snapToGrid w:val="0"/>
              <w:spacing w:line="360" w:lineRule="auto"/>
              <w:jc w:val="both"/>
              <w:rPr>
                <w:rFonts w:ascii="Book Antiqua" w:hAnsi="Book Antiqua"/>
              </w:rPr>
            </w:pPr>
          </w:p>
        </w:tc>
        <w:tc>
          <w:tcPr>
            <w:tcW w:w="6348" w:type="dxa"/>
          </w:tcPr>
          <w:p w14:paraId="65040D96" w14:textId="08CF9E48"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May also be a sign of acute hepatic decompensation or acute liver failure in people with pre-existing liver cirrhosis</w:t>
            </w:r>
          </w:p>
        </w:tc>
      </w:tr>
      <w:tr w:rsidR="00837CDA" w:rsidRPr="00073E7C" w14:paraId="48BEEB84" w14:textId="77777777" w:rsidTr="00883E05">
        <w:tc>
          <w:tcPr>
            <w:tcW w:w="3008" w:type="dxa"/>
            <w:hideMark/>
          </w:tcPr>
          <w:p w14:paraId="37BB5AE9" w14:textId="3989F352"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High transaminases or bilirubin (&gt;</w:t>
            </w:r>
            <w:r w:rsidR="00883E05">
              <w:rPr>
                <w:rFonts w:ascii="Book Antiqua" w:hAnsi="Book Antiqua" w:cs="Times New Roman"/>
              </w:rPr>
              <w:t xml:space="preserve"> </w:t>
            </w:r>
            <w:r w:rsidRPr="00073E7C">
              <w:rPr>
                <w:rFonts w:ascii="Book Antiqua" w:hAnsi="Book Antiqua" w:cs="Times New Roman"/>
              </w:rPr>
              <w:t>3</w:t>
            </w:r>
            <w:r w:rsidR="00883E05">
              <w:rPr>
                <w:rFonts w:ascii="Book Antiqua" w:hAnsi="Book Antiqua" w:cs="Times New Roman"/>
              </w:rPr>
              <w:t xml:space="preserve"> </w:t>
            </w:r>
            <w:r w:rsidRPr="00073E7C">
              <w:rPr>
                <w:rFonts w:ascii="Book Antiqua" w:hAnsi="Book Antiqua" w:cs="Times New Roman"/>
              </w:rPr>
              <w:t>×</w:t>
            </w:r>
            <w:r w:rsidR="00883E05">
              <w:rPr>
                <w:rFonts w:ascii="Book Antiqua" w:hAnsi="Book Antiqua" w:cs="Times New Roman"/>
              </w:rPr>
              <w:t xml:space="preserve"> </w:t>
            </w:r>
            <w:r w:rsidRPr="00073E7C">
              <w:rPr>
                <w:rFonts w:ascii="Book Antiqua" w:hAnsi="Book Antiqua" w:cs="Times New Roman"/>
              </w:rPr>
              <w:t>ULN)</w:t>
            </w:r>
          </w:p>
        </w:tc>
        <w:tc>
          <w:tcPr>
            <w:tcW w:w="6348" w:type="dxa"/>
            <w:hideMark/>
          </w:tcPr>
          <w:p w14:paraId="299B6002" w14:textId="763745D5"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Although not typical for COVID-19, ACLF may be present in patients with cirrhosis who already have liver disease</w:t>
            </w:r>
          </w:p>
        </w:tc>
      </w:tr>
      <w:tr w:rsidR="00837CDA" w:rsidRPr="00073E7C" w14:paraId="0DEF8B3D" w14:textId="77777777" w:rsidTr="00883E05">
        <w:tc>
          <w:tcPr>
            <w:tcW w:w="3008" w:type="dxa"/>
            <w:hideMark/>
          </w:tcPr>
          <w:p w14:paraId="5F5E0908" w14:textId="77777777" w:rsidR="00837CDA" w:rsidRPr="00073E7C" w:rsidRDefault="00837CDA" w:rsidP="00073E7C">
            <w:pPr>
              <w:snapToGrid w:val="0"/>
              <w:spacing w:line="360" w:lineRule="auto"/>
              <w:jc w:val="both"/>
              <w:rPr>
                <w:rFonts w:ascii="Book Antiqua" w:hAnsi="Book Antiqua" w:cs="Times New Roman"/>
              </w:rPr>
            </w:pPr>
            <w:proofErr w:type="spellStart"/>
            <w:r w:rsidRPr="00073E7C">
              <w:rPr>
                <w:rFonts w:ascii="Book Antiqua" w:hAnsi="Book Antiqua" w:cs="Times New Roman"/>
              </w:rPr>
              <w:t>Dyselectrolytemia</w:t>
            </w:r>
            <w:proofErr w:type="spellEnd"/>
          </w:p>
        </w:tc>
        <w:tc>
          <w:tcPr>
            <w:tcW w:w="6348" w:type="dxa"/>
            <w:hideMark/>
          </w:tcPr>
          <w:p w14:paraId="358D6F31" w14:textId="13105FC8"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Diarrhea and other GI problems might result in numerous electrolyte abnormalities</w:t>
            </w:r>
          </w:p>
        </w:tc>
      </w:tr>
      <w:tr w:rsidR="00837CDA" w:rsidRPr="00073E7C" w14:paraId="60E284A5" w14:textId="77777777" w:rsidTr="00883E05">
        <w:tc>
          <w:tcPr>
            <w:tcW w:w="3008" w:type="dxa"/>
            <w:hideMark/>
          </w:tcPr>
          <w:p w14:paraId="39BD4DDF" w14:textId="77777777" w:rsidR="00837CDA" w:rsidRPr="00073E7C" w:rsidRDefault="00837CDA" w:rsidP="00073E7C">
            <w:pPr>
              <w:snapToGrid w:val="0"/>
              <w:spacing w:line="360" w:lineRule="auto"/>
              <w:jc w:val="both"/>
              <w:rPr>
                <w:rFonts w:ascii="Book Antiqua" w:hAnsi="Book Antiqua" w:cs="Times New Roman"/>
              </w:rPr>
            </w:pPr>
            <w:proofErr w:type="spellStart"/>
            <w:r w:rsidRPr="00073E7C">
              <w:rPr>
                <w:rFonts w:ascii="Book Antiqua" w:hAnsi="Book Antiqua" w:cs="Times New Roman"/>
              </w:rPr>
              <w:t>Anemia</w:t>
            </w:r>
            <w:proofErr w:type="spellEnd"/>
          </w:p>
        </w:tc>
        <w:tc>
          <w:tcPr>
            <w:tcW w:w="6348" w:type="dxa"/>
            <w:hideMark/>
          </w:tcPr>
          <w:p w14:paraId="2E612C05"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Consider bleeding due to variceal </w:t>
            </w:r>
            <w:proofErr w:type="spellStart"/>
            <w:r w:rsidRPr="00073E7C">
              <w:rPr>
                <w:rFonts w:ascii="Book Antiqua" w:hAnsi="Book Antiqua" w:cs="Times New Roman"/>
              </w:rPr>
              <w:t>hemorrhage</w:t>
            </w:r>
            <w:proofErr w:type="spellEnd"/>
            <w:r w:rsidRPr="00073E7C">
              <w:rPr>
                <w:rFonts w:ascii="Book Antiqua" w:hAnsi="Book Antiqua" w:cs="Times New Roman"/>
              </w:rPr>
              <w:t xml:space="preserve"> in the context of MAFLD cirrhosis, portal hypertensive gastropathy or stress mucosal GI ulcer</w:t>
            </w:r>
          </w:p>
        </w:tc>
      </w:tr>
    </w:tbl>
    <w:p w14:paraId="58213099" w14:textId="23943C67" w:rsidR="00001C1B" w:rsidRDefault="00837CDA" w:rsidP="00073E7C">
      <w:pPr>
        <w:snapToGrid w:val="0"/>
        <w:spacing w:line="360" w:lineRule="auto"/>
        <w:jc w:val="both"/>
        <w:rPr>
          <w:rFonts w:ascii="Book Antiqua" w:hAnsi="Book Antiqua"/>
          <w:iCs/>
        </w:rPr>
      </w:pPr>
      <w:r w:rsidRPr="00883E05">
        <w:rPr>
          <w:rFonts w:ascii="Book Antiqua" w:hAnsi="Book Antiqua"/>
          <w:iCs/>
        </w:rPr>
        <w:t>ACLF</w:t>
      </w:r>
      <w:r w:rsidR="00883E05">
        <w:rPr>
          <w:rFonts w:ascii="Book Antiqua" w:hAnsi="Book Antiqua"/>
          <w:iCs/>
        </w:rPr>
        <w:t>:</w:t>
      </w:r>
      <w:r w:rsidRPr="00883E05">
        <w:rPr>
          <w:rFonts w:ascii="Book Antiqua" w:hAnsi="Book Antiqua"/>
          <w:iCs/>
        </w:rPr>
        <w:t xml:space="preserve"> </w:t>
      </w:r>
      <w:r w:rsidR="00883E05" w:rsidRPr="00883E05">
        <w:rPr>
          <w:rFonts w:ascii="Book Antiqua" w:hAnsi="Book Antiqua"/>
          <w:iCs/>
        </w:rPr>
        <w:t>A</w:t>
      </w:r>
      <w:r w:rsidRPr="00883E05">
        <w:rPr>
          <w:rFonts w:ascii="Book Antiqua" w:hAnsi="Book Antiqua"/>
          <w:iCs/>
        </w:rPr>
        <w:t>cute on chronic liver failure; CT</w:t>
      </w:r>
      <w:r w:rsidR="00883E05">
        <w:rPr>
          <w:rFonts w:ascii="Book Antiqua" w:hAnsi="Book Antiqua"/>
          <w:iCs/>
        </w:rPr>
        <w:t>:</w:t>
      </w:r>
      <w:r w:rsidRPr="00883E05">
        <w:rPr>
          <w:rFonts w:ascii="Book Antiqua" w:hAnsi="Book Antiqua"/>
          <w:iCs/>
        </w:rPr>
        <w:t xml:space="preserve"> </w:t>
      </w:r>
      <w:r w:rsidR="00883E05" w:rsidRPr="00883E05">
        <w:rPr>
          <w:rFonts w:ascii="Book Antiqua" w:hAnsi="Book Antiqua"/>
          <w:iCs/>
        </w:rPr>
        <w:t>C</w:t>
      </w:r>
      <w:r w:rsidRPr="00883E05">
        <w:rPr>
          <w:rFonts w:ascii="Book Antiqua" w:hAnsi="Book Antiqua"/>
          <w:iCs/>
        </w:rPr>
        <w:t xml:space="preserve">omputed tomography; </w:t>
      </w:r>
      <w:r w:rsidR="00106691" w:rsidRPr="00883E05">
        <w:rPr>
          <w:rFonts w:ascii="Book Antiqua" w:hAnsi="Book Antiqua"/>
          <w:iCs/>
        </w:rPr>
        <w:t>DIC</w:t>
      </w:r>
      <w:r w:rsidR="00106691">
        <w:rPr>
          <w:rFonts w:ascii="Book Antiqua" w:hAnsi="Book Antiqua"/>
          <w:iCs/>
        </w:rPr>
        <w:t>:</w:t>
      </w:r>
      <w:r w:rsidR="00106691" w:rsidRPr="00883E05">
        <w:rPr>
          <w:rFonts w:ascii="Book Antiqua" w:hAnsi="Book Antiqua"/>
          <w:iCs/>
        </w:rPr>
        <w:t xml:space="preserve"> Disseminated intravascular coagulation; </w:t>
      </w:r>
      <w:r w:rsidRPr="00883E05">
        <w:rPr>
          <w:rFonts w:ascii="Book Antiqua" w:hAnsi="Book Antiqua"/>
          <w:iCs/>
        </w:rPr>
        <w:t>GI</w:t>
      </w:r>
      <w:r w:rsidR="00883E05">
        <w:rPr>
          <w:rFonts w:ascii="Book Antiqua" w:hAnsi="Book Antiqua"/>
          <w:iCs/>
        </w:rPr>
        <w:t>:</w:t>
      </w:r>
      <w:r w:rsidRPr="00883E05">
        <w:rPr>
          <w:rFonts w:ascii="Book Antiqua" w:hAnsi="Book Antiqua"/>
          <w:iCs/>
        </w:rPr>
        <w:t xml:space="preserve"> </w:t>
      </w:r>
      <w:r w:rsidR="00883E05" w:rsidRPr="00883E05">
        <w:rPr>
          <w:rFonts w:ascii="Book Antiqua" w:hAnsi="Book Antiqua"/>
          <w:iCs/>
        </w:rPr>
        <w:t>G</w:t>
      </w:r>
      <w:r w:rsidRPr="00883E05">
        <w:rPr>
          <w:rFonts w:ascii="Book Antiqua" w:hAnsi="Book Antiqua"/>
          <w:iCs/>
        </w:rPr>
        <w:t>astrointestinal; ULN</w:t>
      </w:r>
      <w:r w:rsidR="00883E05">
        <w:rPr>
          <w:rFonts w:ascii="Book Antiqua" w:hAnsi="Book Antiqua"/>
          <w:iCs/>
        </w:rPr>
        <w:t>:</w:t>
      </w:r>
      <w:r w:rsidRPr="00883E05">
        <w:rPr>
          <w:rFonts w:ascii="Book Antiqua" w:hAnsi="Book Antiqua"/>
          <w:iCs/>
        </w:rPr>
        <w:t xml:space="preserve"> </w:t>
      </w:r>
      <w:r w:rsidR="00883E05" w:rsidRPr="00883E05">
        <w:rPr>
          <w:rFonts w:ascii="Book Antiqua" w:hAnsi="Book Antiqua"/>
          <w:iCs/>
        </w:rPr>
        <w:t>U</w:t>
      </w:r>
      <w:r w:rsidRPr="00883E05">
        <w:rPr>
          <w:rFonts w:ascii="Book Antiqua" w:hAnsi="Book Antiqua"/>
          <w:iCs/>
        </w:rPr>
        <w:t>pper limit of normal</w:t>
      </w:r>
      <w:r w:rsidR="00106691">
        <w:rPr>
          <w:rFonts w:ascii="Book Antiqua" w:hAnsi="Book Antiqua"/>
          <w:iCs/>
        </w:rPr>
        <w:t>;</w:t>
      </w:r>
      <w:r w:rsidR="00106691" w:rsidRPr="00106691">
        <w:rPr>
          <w:rFonts w:ascii="Book Antiqua" w:hAnsi="Book Antiqua"/>
          <w:iCs/>
        </w:rPr>
        <w:t xml:space="preserve"> </w:t>
      </w:r>
      <w:r w:rsidR="00106691" w:rsidRPr="00883E05">
        <w:rPr>
          <w:rFonts w:ascii="Book Antiqua" w:hAnsi="Book Antiqua"/>
          <w:iCs/>
        </w:rPr>
        <w:t>US</w:t>
      </w:r>
      <w:r w:rsidR="00106691">
        <w:rPr>
          <w:rFonts w:ascii="Book Antiqua" w:hAnsi="Book Antiqua"/>
          <w:iCs/>
        </w:rPr>
        <w:t>:</w:t>
      </w:r>
      <w:r w:rsidR="00106691" w:rsidRPr="00883E05">
        <w:rPr>
          <w:rFonts w:ascii="Book Antiqua" w:hAnsi="Book Antiqua"/>
          <w:iCs/>
        </w:rPr>
        <w:t xml:space="preserve"> Ultrasonography</w:t>
      </w:r>
      <w:r w:rsidR="00106691">
        <w:rPr>
          <w:rFonts w:ascii="Book Antiqua" w:hAnsi="Book Antiqua"/>
          <w:iCs/>
        </w:rPr>
        <w:t>.</w:t>
      </w:r>
    </w:p>
    <w:p w14:paraId="427BC753" w14:textId="2A903E93" w:rsidR="002274DA" w:rsidRPr="002274DA" w:rsidRDefault="00001C1B" w:rsidP="002274DA">
      <w:pPr>
        <w:snapToGrid w:val="0"/>
        <w:spacing w:line="360" w:lineRule="auto"/>
        <w:jc w:val="both"/>
        <w:rPr>
          <w:rFonts w:ascii="Book Antiqua" w:hAnsi="Book Antiqua"/>
          <w:b/>
          <w:iCs/>
        </w:rPr>
      </w:pPr>
      <w:r>
        <w:rPr>
          <w:rFonts w:ascii="Book Antiqua" w:hAnsi="Book Antiqua"/>
          <w:iCs/>
        </w:rPr>
        <w:br w:type="page"/>
      </w:r>
      <w:r w:rsidR="00311357" w:rsidRPr="00311357">
        <w:rPr>
          <w:rFonts w:ascii="Book Antiqua" w:hAnsi="Book Antiqua"/>
          <w:b/>
          <w:iCs/>
        </w:rPr>
        <w:lastRenderedPageBreak/>
        <w:t>Table 3</w:t>
      </w:r>
      <w:r w:rsidR="002274DA">
        <w:rPr>
          <w:rFonts w:ascii="Book Antiqua" w:hAnsi="Book Antiqua"/>
          <w:b/>
          <w:iCs/>
        </w:rPr>
        <w:t xml:space="preserve"> Drugs and vaccines used in the management and prevention of </w:t>
      </w:r>
      <w:r w:rsidR="00C24201" w:rsidRPr="00C24201">
        <w:rPr>
          <w:rFonts w:ascii="Book Antiqua" w:hAnsi="Book Antiqua"/>
          <w:b/>
          <w:iCs/>
        </w:rPr>
        <w:t>coronavirus disease 19</w:t>
      </w:r>
    </w:p>
    <w:tbl>
      <w:tblPr>
        <w:tblStyle w:val="TableGrid"/>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4487"/>
        <w:gridCol w:w="4820"/>
      </w:tblGrid>
      <w:tr w:rsidR="00001C1B" w:rsidRPr="005312A5" w14:paraId="1F542840" w14:textId="77777777" w:rsidTr="00001C1B">
        <w:tc>
          <w:tcPr>
            <w:tcW w:w="4786" w:type="dxa"/>
            <w:gridSpan w:val="2"/>
            <w:tcBorders>
              <w:top w:val="single" w:sz="4" w:space="0" w:color="auto"/>
              <w:bottom w:val="single" w:sz="4" w:space="0" w:color="auto"/>
            </w:tcBorders>
          </w:tcPr>
          <w:p w14:paraId="3C05DC4B" w14:textId="77777777" w:rsidR="00001C1B" w:rsidRPr="005312A5" w:rsidRDefault="00001C1B" w:rsidP="00AF6B41">
            <w:pPr>
              <w:spacing w:line="360" w:lineRule="auto"/>
              <w:jc w:val="both"/>
              <w:rPr>
                <w:rFonts w:ascii="Book Antiqua" w:hAnsi="Book Antiqua"/>
                <w:b/>
              </w:rPr>
            </w:pPr>
            <w:r w:rsidRPr="005312A5">
              <w:rPr>
                <w:rFonts w:ascii="Book Antiqua" w:hAnsi="Book Antiqua"/>
                <w:b/>
              </w:rPr>
              <w:t>Classification</w:t>
            </w:r>
          </w:p>
        </w:tc>
        <w:tc>
          <w:tcPr>
            <w:tcW w:w="4820" w:type="dxa"/>
            <w:tcBorders>
              <w:top w:val="single" w:sz="4" w:space="0" w:color="auto"/>
              <w:bottom w:val="single" w:sz="4" w:space="0" w:color="auto"/>
            </w:tcBorders>
          </w:tcPr>
          <w:p w14:paraId="47E10A47" w14:textId="77777777" w:rsidR="00001C1B" w:rsidRPr="005312A5" w:rsidRDefault="00001C1B" w:rsidP="00AF6B41">
            <w:pPr>
              <w:spacing w:line="360" w:lineRule="auto"/>
              <w:jc w:val="both"/>
              <w:rPr>
                <w:rFonts w:ascii="Book Antiqua" w:hAnsi="Book Antiqua"/>
                <w:b/>
              </w:rPr>
            </w:pPr>
            <w:r w:rsidRPr="005312A5">
              <w:rPr>
                <w:rFonts w:ascii="Book Antiqua" w:eastAsia="Book Antiqua" w:hAnsi="Book Antiqua" w:cs="Book Antiqua"/>
                <w:b/>
                <w:color w:val="000000"/>
              </w:rPr>
              <w:t>Drugs</w:t>
            </w:r>
          </w:p>
        </w:tc>
      </w:tr>
      <w:tr w:rsidR="00001C1B" w:rsidRPr="005312A5" w14:paraId="51567115" w14:textId="77777777" w:rsidTr="00001C1B">
        <w:tc>
          <w:tcPr>
            <w:tcW w:w="4786" w:type="dxa"/>
            <w:gridSpan w:val="2"/>
            <w:tcBorders>
              <w:top w:val="single" w:sz="4" w:space="0" w:color="auto"/>
            </w:tcBorders>
          </w:tcPr>
          <w:p w14:paraId="7A98ECA6" w14:textId="77777777" w:rsidR="00001C1B" w:rsidRPr="005312A5" w:rsidRDefault="00001C1B" w:rsidP="00AF6B41">
            <w:pPr>
              <w:spacing w:line="360" w:lineRule="auto"/>
              <w:jc w:val="both"/>
              <w:rPr>
                <w:rFonts w:ascii="Book Antiqua" w:hAnsi="Book Antiqua"/>
              </w:rPr>
            </w:pPr>
            <w:r w:rsidRPr="005312A5">
              <w:rPr>
                <w:rFonts w:ascii="Book Antiqua" w:hAnsi="Book Antiqua"/>
              </w:rPr>
              <w:t>Antiviral agents</w:t>
            </w:r>
          </w:p>
        </w:tc>
        <w:tc>
          <w:tcPr>
            <w:tcW w:w="4820" w:type="dxa"/>
            <w:tcBorders>
              <w:top w:val="single" w:sz="4" w:space="0" w:color="auto"/>
            </w:tcBorders>
          </w:tcPr>
          <w:p w14:paraId="57BB8E7F" w14:textId="0482EE59" w:rsidR="00001C1B" w:rsidRPr="005312A5" w:rsidRDefault="00001C1B" w:rsidP="00AF6B41">
            <w:pPr>
              <w:spacing w:line="360" w:lineRule="auto"/>
              <w:jc w:val="both"/>
              <w:rPr>
                <w:rFonts w:ascii="Book Antiqua" w:hAnsi="Book Antiqua"/>
              </w:rPr>
            </w:pPr>
            <w:r w:rsidRPr="005312A5">
              <w:rPr>
                <w:rFonts w:ascii="Book Antiqua" w:hAnsi="Book Antiqua"/>
              </w:rPr>
              <w:t xml:space="preserve">Favipiravir, </w:t>
            </w:r>
            <w:proofErr w:type="spellStart"/>
            <w:r w:rsidR="00106691" w:rsidRPr="005312A5">
              <w:rPr>
                <w:rFonts w:ascii="Book Antiqua" w:hAnsi="Book Antiqua"/>
              </w:rPr>
              <w:t>molnupiravir</w:t>
            </w:r>
            <w:proofErr w:type="spellEnd"/>
            <w:r w:rsidR="00106691" w:rsidRPr="005312A5">
              <w:rPr>
                <w:rFonts w:ascii="Book Antiqua" w:hAnsi="Book Antiqua"/>
              </w:rPr>
              <w:t xml:space="preserve">, </w:t>
            </w:r>
            <w:proofErr w:type="spellStart"/>
            <w:r w:rsidR="00106691" w:rsidRPr="005312A5">
              <w:rPr>
                <w:rFonts w:ascii="Book Antiqua" w:hAnsi="Book Antiqua"/>
              </w:rPr>
              <w:t>paxlovid</w:t>
            </w:r>
            <w:proofErr w:type="spellEnd"/>
            <w:r w:rsidR="00106691" w:rsidRPr="005312A5">
              <w:rPr>
                <w:rFonts w:ascii="Book Antiqua" w:hAnsi="Book Antiqua"/>
              </w:rPr>
              <w:t>, remdesivir</w:t>
            </w:r>
          </w:p>
        </w:tc>
      </w:tr>
      <w:tr w:rsidR="00001C1B" w:rsidRPr="005312A5" w14:paraId="663A10E7" w14:textId="77777777" w:rsidTr="00001C1B">
        <w:tc>
          <w:tcPr>
            <w:tcW w:w="4786" w:type="dxa"/>
            <w:gridSpan w:val="2"/>
          </w:tcPr>
          <w:p w14:paraId="7C3D0F63" w14:textId="77777777" w:rsidR="00001C1B" w:rsidRPr="005312A5" w:rsidRDefault="00001C1B" w:rsidP="00AF6B41">
            <w:pPr>
              <w:spacing w:line="360" w:lineRule="auto"/>
              <w:jc w:val="both"/>
              <w:rPr>
                <w:rFonts w:ascii="Book Antiqua" w:hAnsi="Book Antiqua"/>
              </w:rPr>
            </w:pPr>
            <w:r w:rsidRPr="005312A5">
              <w:rPr>
                <w:rFonts w:ascii="Book Antiqua" w:hAnsi="Book Antiqua"/>
              </w:rPr>
              <w:t>Immunomodulatory agents</w:t>
            </w:r>
          </w:p>
        </w:tc>
        <w:tc>
          <w:tcPr>
            <w:tcW w:w="4820" w:type="dxa"/>
          </w:tcPr>
          <w:p w14:paraId="4D844439" w14:textId="77777777" w:rsidR="00001C1B" w:rsidRPr="005312A5" w:rsidRDefault="00001C1B" w:rsidP="00AF6B41">
            <w:pPr>
              <w:spacing w:line="360" w:lineRule="auto"/>
              <w:jc w:val="both"/>
              <w:rPr>
                <w:rFonts w:ascii="Book Antiqua" w:hAnsi="Book Antiqua"/>
              </w:rPr>
            </w:pPr>
          </w:p>
        </w:tc>
      </w:tr>
      <w:tr w:rsidR="00001C1B" w:rsidRPr="005312A5" w14:paraId="490CDD5B" w14:textId="77777777" w:rsidTr="00001C1B">
        <w:tc>
          <w:tcPr>
            <w:tcW w:w="299" w:type="dxa"/>
          </w:tcPr>
          <w:p w14:paraId="5CA751B9" w14:textId="77777777" w:rsidR="00001C1B" w:rsidRPr="005312A5" w:rsidRDefault="00001C1B" w:rsidP="00AF6B41">
            <w:pPr>
              <w:spacing w:line="360" w:lineRule="auto"/>
              <w:jc w:val="both"/>
              <w:rPr>
                <w:rFonts w:ascii="Book Antiqua" w:hAnsi="Book Antiqua"/>
              </w:rPr>
            </w:pPr>
          </w:p>
        </w:tc>
        <w:tc>
          <w:tcPr>
            <w:tcW w:w="4487" w:type="dxa"/>
          </w:tcPr>
          <w:p w14:paraId="19F6FDF3" w14:textId="77777777" w:rsidR="00001C1B" w:rsidRPr="005312A5" w:rsidRDefault="00001C1B" w:rsidP="00AF6B41">
            <w:pPr>
              <w:spacing w:line="360" w:lineRule="auto"/>
              <w:jc w:val="both"/>
              <w:rPr>
                <w:rFonts w:ascii="Book Antiqua" w:hAnsi="Book Antiqua"/>
              </w:rPr>
            </w:pPr>
            <w:r w:rsidRPr="005312A5">
              <w:rPr>
                <w:rFonts w:ascii="Book Antiqua" w:hAnsi="Book Antiqua"/>
              </w:rPr>
              <w:t>JAK inhibitors</w:t>
            </w:r>
          </w:p>
        </w:tc>
        <w:tc>
          <w:tcPr>
            <w:tcW w:w="4820" w:type="dxa"/>
          </w:tcPr>
          <w:p w14:paraId="337921A7" w14:textId="6E35E681" w:rsidR="00001C1B" w:rsidRPr="005312A5" w:rsidRDefault="00001C1B" w:rsidP="00AF6B41">
            <w:pPr>
              <w:spacing w:line="360" w:lineRule="auto"/>
              <w:jc w:val="both"/>
              <w:rPr>
                <w:rFonts w:ascii="Book Antiqua" w:hAnsi="Book Antiqua"/>
              </w:rPr>
            </w:pPr>
            <w:proofErr w:type="spellStart"/>
            <w:r w:rsidRPr="005312A5">
              <w:rPr>
                <w:rFonts w:ascii="Book Antiqua" w:hAnsi="Book Antiqua"/>
              </w:rPr>
              <w:t>Baricitinib</w:t>
            </w:r>
            <w:proofErr w:type="spellEnd"/>
            <w:r w:rsidRPr="005312A5">
              <w:rPr>
                <w:rFonts w:ascii="Book Antiqua" w:hAnsi="Book Antiqua"/>
              </w:rPr>
              <w:t xml:space="preserve">, </w:t>
            </w:r>
            <w:proofErr w:type="spellStart"/>
            <w:r w:rsidR="00106691" w:rsidRPr="005312A5">
              <w:rPr>
                <w:rFonts w:ascii="Book Antiqua" w:hAnsi="Book Antiqua"/>
              </w:rPr>
              <w:t>ruxolitinib</w:t>
            </w:r>
            <w:proofErr w:type="spellEnd"/>
            <w:r w:rsidR="00106691" w:rsidRPr="005312A5">
              <w:rPr>
                <w:rFonts w:ascii="Book Antiqua" w:hAnsi="Book Antiqua"/>
              </w:rPr>
              <w:t>, tofacitinib</w:t>
            </w:r>
          </w:p>
        </w:tc>
      </w:tr>
      <w:tr w:rsidR="00001C1B" w:rsidRPr="005312A5" w14:paraId="04F2C519" w14:textId="77777777" w:rsidTr="00001C1B">
        <w:tc>
          <w:tcPr>
            <w:tcW w:w="299" w:type="dxa"/>
          </w:tcPr>
          <w:p w14:paraId="0D94D629" w14:textId="77777777" w:rsidR="00001C1B" w:rsidRPr="005312A5" w:rsidRDefault="00001C1B" w:rsidP="00AF6B41">
            <w:pPr>
              <w:spacing w:line="360" w:lineRule="auto"/>
              <w:jc w:val="both"/>
              <w:rPr>
                <w:rFonts w:ascii="Book Antiqua" w:hAnsi="Book Antiqua"/>
              </w:rPr>
            </w:pPr>
          </w:p>
        </w:tc>
        <w:tc>
          <w:tcPr>
            <w:tcW w:w="4487" w:type="dxa"/>
          </w:tcPr>
          <w:p w14:paraId="21E89E2A" w14:textId="77777777" w:rsidR="00001C1B" w:rsidRPr="005312A5" w:rsidRDefault="00001C1B" w:rsidP="00AF6B41">
            <w:pPr>
              <w:spacing w:line="360" w:lineRule="auto"/>
              <w:jc w:val="both"/>
              <w:rPr>
                <w:rFonts w:ascii="Book Antiqua" w:hAnsi="Book Antiqua"/>
              </w:rPr>
            </w:pPr>
            <w:r w:rsidRPr="005312A5">
              <w:rPr>
                <w:rFonts w:ascii="Book Antiqua" w:hAnsi="Book Antiqua"/>
              </w:rPr>
              <w:t>Monoclonal antibodies to IL-6</w:t>
            </w:r>
          </w:p>
        </w:tc>
        <w:tc>
          <w:tcPr>
            <w:tcW w:w="4820" w:type="dxa"/>
          </w:tcPr>
          <w:p w14:paraId="74087EBB" w14:textId="08DE0DEB" w:rsidR="00001C1B" w:rsidRPr="005312A5" w:rsidRDefault="00001C1B" w:rsidP="00AF6B41">
            <w:pPr>
              <w:spacing w:line="360" w:lineRule="auto"/>
              <w:jc w:val="both"/>
              <w:rPr>
                <w:rFonts w:ascii="Book Antiqua" w:hAnsi="Book Antiqua"/>
              </w:rPr>
            </w:pPr>
            <w:r w:rsidRPr="005312A5">
              <w:rPr>
                <w:rFonts w:ascii="Book Antiqua" w:hAnsi="Book Antiqua"/>
              </w:rPr>
              <w:t xml:space="preserve">Sarilumab, </w:t>
            </w:r>
            <w:r w:rsidR="00106691">
              <w:rPr>
                <w:rFonts w:ascii="Book Antiqua" w:hAnsi="Book Antiqua"/>
              </w:rPr>
              <w:t>t</w:t>
            </w:r>
            <w:r w:rsidRPr="005312A5">
              <w:rPr>
                <w:rFonts w:ascii="Book Antiqua" w:hAnsi="Book Antiqua"/>
              </w:rPr>
              <w:t>ocilizumab</w:t>
            </w:r>
          </w:p>
        </w:tc>
      </w:tr>
      <w:tr w:rsidR="00001C1B" w:rsidRPr="005312A5" w14:paraId="4CCC47DD" w14:textId="77777777" w:rsidTr="00001C1B">
        <w:tc>
          <w:tcPr>
            <w:tcW w:w="299" w:type="dxa"/>
          </w:tcPr>
          <w:p w14:paraId="707FF89E" w14:textId="77777777" w:rsidR="00001C1B" w:rsidRPr="005312A5" w:rsidRDefault="00001C1B" w:rsidP="00AF6B41">
            <w:pPr>
              <w:spacing w:line="360" w:lineRule="auto"/>
              <w:jc w:val="both"/>
              <w:rPr>
                <w:rFonts w:ascii="Book Antiqua" w:hAnsi="Book Antiqua"/>
              </w:rPr>
            </w:pPr>
          </w:p>
        </w:tc>
        <w:tc>
          <w:tcPr>
            <w:tcW w:w="4487" w:type="dxa"/>
          </w:tcPr>
          <w:p w14:paraId="7871A980" w14:textId="77777777" w:rsidR="00001C1B" w:rsidRPr="005312A5" w:rsidRDefault="00001C1B" w:rsidP="00AF6B41">
            <w:pPr>
              <w:spacing w:line="360" w:lineRule="auto"/>
              <w:jc w:val="both"/>
              <w:rPr>
                <w:rFonts w:ascii="Book Antiqua" w:hAnsi="Book Antiqua"/>
              </w:rPr>
            </w:pPr>
            <w:r w:rsidRPr="005312A5">
              <w:rPr>
                <w:rFonts w:ascii="Book Antiqua" w:hAnsi="Book Antiqua"/>
              </w:rPr>
              <w:t>Corticosteroids</w:t>
            </w:r>
          </w:p>
        </w:tc>
        <w:tc>
          <w:tcPr>
            <w:tcW w:w="4820" w:type="dxa"/>
          </w:tcPr>
          <w:p w14:paraId="3B80871D" w14:textId="4CD04E9E" w:rsidR="00001C1B" w:rsidRPr="005312A5" w:rsidRDefault="00001C1B" w:rsidP="00AF6B41">
            <w:pPr>
              <w:spacing w:line="360" w:lineRule="auto"/>
              <w:jc w:val="both"/>
              <w:rPr>
                <w:rFonts w:ascii="Book Antiqua" w:hAnsi="Book Antiqua"/>
              </w:rPr>
            </w:pPr>
            <w:r w:rsidRPr="005312A5">
              <w:rPr>
                <w:rFonts w:ascii="Book Antiqua" w:hAnsi="Book Antiqua"/>
              </w:rPr>
              <w:t xml:space="preserve">Cortisol, </w:t>
            </w:r>
            <w:r w:rsidR="00106691" w:rsidRPr="005312A5">
              <w:rPr>
                <w:rFonts w:ascii="Book Antiqua" w:hAnsi="Book Antiqua"/>
              </w:rPr>
              <w:t>dexamethasone, methylprednisolone</w:t>
            </w:r>
          </w:p>
        </w:tc>
      </w:tr>
      <w:tr w:rsidR="00001C1B" w:rsidRPr="005312A5" w14:paraId="7BB9D1BB" w14:textId="77777777" w:rsidTr="00001C1B">
        <w:tc>
          <w:tcPr>
            <w:tcW w:w="299" w:type="dxa"/>
          </w:tcPr>
          <w:p w14:paraId="53EDCB71" w14:textId="77777777" w:rsidR="00001C1B" w:rsidRPr="005312A5" w:rsidRDefault="00001C1B" w:rsidP="00AF6B41">
            <w:pPr>
              <w:spacing w:line="360" w:lineRule="auto"/>
              <w:jc w:val="both"/>
              <w:rPr>
                <w:rFonts w:ascii="Book Antiqua" w:hAnsi="Book Antiqua"/>
              </w:rPr>
            </w:pPr>
          </w:p>
        </w:tc>
        <w:tc>
          <w:tcPr>
            <w:tcW w:w="4487" w:type="dxa"/>
          </w:tcPr>
          <w:p w14:paraId="64A285F1" w14:textId="77777777" w:rsidR="00001C1B" w:rsidRPr="005312A5" w:rsidRDefault="00001C1B" w:rsidP="00AF6B41">
            <w:pPr>
              <w:spacing w:line="360" w:lineRule="auto"/>
              <w:jc w:val="both"/>
              <w:rPr>
                <w:rFonts w:ascii="Book Antiqua" w:hAnsi="Book Antiqua"/>
              </w:rPr>
            </w:pPr>
            <w:r w:rsidRPr="005312A5">
              <w:rPr>
                <w:rFonts w:ascii="Book Antiqua" w:hAnsi="Book Antiqua"/>
              </w:rPr>
              <w:t>Monoclonal antibodies to SARS-CoV-2</w:t>
            </w:r>
          </w:p>
        </w:tc>
        <w:tc>
          <w:tcPr>
            <w:tcW w:w="4820" w:type="dxa"/>
          </w:tcPr>
          <w:p w14:paraId="49F94ADD" w14:textId="4AC66EDE" w:rsidR="00001C1B" w:rsidRPr="005312A5" w:rsidRDefault="00001C1B" w:rsidP="00AF6B41">
            <w:pPr>
              <w:spacing w:line="360" w:lineRule="auto"/>
              <w:jc w:val="both"/>
              <w:rPr>
                <w:rFonts w:ascii="Book Antiqua" w:hAnsi="Book Antiqua"/>
              </w:rPr>
            </w:pPr>
            <w:proofErr w:type="spellStart"/>
            <w:r w:rsidRPr="005312A5">
              <w:rPr>
                <w:rFonts w:ascii="Book Antiqua" w:hAnsi="Book Antiqua"/>
              </w:rPr>
              <w:t>Bamlanivimab</w:t>
            </w:r>
            <w:proofErr w:type="spellEnd"/>
            <w:r w:rsidRPr="005312A5">
              <w:rPr>
                <w:rFonts w:ascii="Book Antiqua" w:hAnsi="Book Antiqua"/>
              </w:rPr>
              <w:t xml:space="preserve">, </w:t>
            </w:r>
            <w:proofErr w:type="spellStart"/>
            <w:r w:rsidR="00106691" w:rsidRPr="005312A5">
              <w:rPr>
                <w:rFonts w:ascii="Book Antiqua" w:hAnsi="Book Antiqua"/>
              </w:rPr>
              <w:t>casirivimab</w:t>
            </w:r>
            <w:proofErr w:type="spellEnd"/>
            <w:r w:rsidR="00106691" w:rsidRPr="005312A5">
              <w:rPr>
                <w:rFonts w:ascii="Book Antiqua" w:hAnsi="Book Antiqua"/>
              </w:rPr>
              <w:t xml:space="preserve">, </w:t>
            </w:r>
            <w:proofErr w:type="spellStart"/>
            <w:r w:rsidR="00106691" w:rsidRPr="005312A5">
              <w:rPr>
                <w:rFonts w:ascii="Book Antiqua" w:hAnsi="Book Antiqua"/>
              </w:rPr>
              <w:t>etesevimab</w:t>
            </w:r>
            <w:proofErr w:type="spellEnd"/>
            <w:r w:rsidR="00106691" w:rsidRPr="005312A5">
              <w:rPr>
                <w:rFonts w:ascii="Book Antiqua" w:hAnsi="Book Antiqua"/>
              </w:rPr>
              <w:t xml:space="preserve">, </w:t>
            </w:r>
            <w:proofErr w:type="spellStart"/>
            <w:r w:rsidR="00106691" w:rsidRPr="005312A5">
              <w:rPr>
                <w:rFonts w:ascii="Book Antiqua" w:hAnsi="Book Antiqua"/>
              </w:rPr>
              <w:t>imdevimab</w:t>
            </w:r>
            <w:proofErr w:type="spellEnd"/>
            <w:r w:rsidR="00106691" w:rsidRPr="005312A5">
              <w:rPr>
                <w:rFonts w:ascii="Book Antiqua" w:hAnsi="Book Antiqua"/>
              </w:rPr>
              <w:t xml:space="preserve">, </w:t>
            </w:r>
            <w:proofErr w:type="spellStart"/>
            <w:r w:rsidR="00106691" w:rsidRPr="005312A5">
              <w:rPr>
                <w:rFonts w:ascii="Book Antiqua" w:hAnsi="Book Antiqua"/>
              </w:rPr>
              <w:t>sotrovimab</w:t>
            </w:r>
            <w:proofErr w:type="spellEnd"/>
          </w:p>
        </w:tc>
      </w:tr>
      <w:tr w:rsidR="00001C1B" w:rsidRPr="005312A5" w14:paraId="4A3A2742" w14:textId="77777777" w:rsidTr="00001C1B">
        <w:trPr>
          <w:trHeight w:val="217"/>
        </w:trPr>
        <w:tc>
          <w:tcPr>
            <w:tcW w:w="4786" w:type="dxa"/>
            <w:gridSpan w:val="2"/>
          </w:tcPr>
          <w:p w14:paraId="22AFDDC9" w14:textId="77777777" w:rsidR="00001C1B" w:rsidRPr="005312A5" w:rsidRDefault="00001C1B" w:rsidP="00AF6B41">
            <w:pPr>
              <w:spacing w:line="360" w:lineRule="auto"/>
              <w:jc w:val="both"/>
              <w:rPr>
                <w:rFonts w:ascii="Book Antiqua" w:hAnsi="Book Antiqua"/>
              </w:rPr>
            </w:pPr>
            <w:r w:rsidRPr="005312A5">
              <w:rPr>
                <w:rFonts w:ascii="Book Antiqua" w:hAnsi="Book Antiqua"/>
              </w:rPr>
              <w:t>COVID-19 vaccines</w:t>
            </w:r>
          </w:p>
        </w:tc>
        <w:tc>
          <w:tcPr>
            <w:tcW w:w="4820" w:type="dxa"/>
          </w:tcPr>
          <w:p w14:paraId="4FDC1C65" w14:textId="77777777" w:rsidR="00001C1B" w:rsidRPr="005312A5" w:rsidRDefault="00001C1B" w:rsidP="00AF6B41">
            <w:pPr>
              <w:spacing w:line="360" w:lineRule="auto"/>
              <w:jc w:val="both"/>
              <w:rPr>
                <w:rFonts w:ascii="Book Antiqua" w:hAnsi="Book Antiqua"/>
              </w:rPr>
            </w:pPr>
          </w:p>
        </w:tc>
      </w:tr>
      <w:tr w:rsidR="00001C1B" w:rsidRPr="005312A5" w14:paraId="446FD075" w14:textId="77777777" w:rsidTr="00001C1B">
        <w:trPr>
          <w:trHeight w:val="208"/>
        </w:trPr>
        <w:tc>
          <w:tcPr>
            <w:tcW w:w="299" w:type="dxa"/>
          </w:tcPr>
          <w:p w14:paraId="3400DD47" w14:textId="77777777" w:rsidR="00001C1B" w:rsidRPr="005312A5" w:rsidRDefault="00001C1B" w:rsidP="00AF6B41">
            <w:pPr>
              <w:spacing w:line="360" w:lineRule="auto"/>
              <w:jc w:val="both"/>
              <w:rPr>
                <w:rFonts w:ascii="Book Antiqua" w:hAnsi="Book Antiqua"/>
              </w:rPr>
            </w:pPr>
          </w:p>
        </w:tc>
        <w:tc>
          <w:tcPr>
            <w:tcW w:w="4487" w:type="dxa"/>
          </w:tcPr>
          <w:p w14:paraId="2035BF84" w14:textId="77777777" w:rsidR="00001C1B" w:rsidRPr="005312A5" w:rsidRDefault="00001C1B" w:rsidP="00AF6B41">
            <w:pPr>
              <w:spacing w:line="360" w:lineRule="auto"/>
              <w:jc w:val="both"/>
              <w:rPr>
                <w:rFonts w:ascii="Book Antiqua" w:hAnsi="Book Antiqua"/>
              </w:rPr>
            </w:pPr>
            <w:r w:rsidRPr="005312A5">
              <w:rPr>
                <w:rFonts w:ascii="Book Antiqua" w:eastAsia="Book Antiqua" w:hAnsi="Book Antiqua" w:cs="Book Antiqua"/>
                <w:iCs/>
                <w:color w:val="000000"/>
              </w:rPr>
              <w:t>mRNA</w:t>
            </w:r>
          </w:p>
        </w:tc>
        <w:tc>
          <w:tcPr>
            <w:tcW w:w="4820" w:type="dxa"/>
          </w:tcPr>
          <w:p w14:paraId="4900F2CF" w14:textId="77777777" w:rsidR="00001C1B" w:rsidRPr="005312A5" w:rsidRDefault="00001C1B" w:rsidP="00AF6B41">
            <w:pPr>
              <w:spacing w:line="360" w:lineRule="auto"/>
              <w:jc w:val="both"/>
              <w:rPr>
                <w:rFonts w:ascii="Book Antiqua" w:hAnsi="Book Antiqua"/>
              </w:rPr>
            </w:pPr>
            <w:r w:rsidRPr="005312A5">
              <w:rPr>
                <w:rFonts w:ascii="Book Antiqua" w:hAnsi="Book Antiqua"/>
              </w:rPr>
              <w:t>BNT162b2 [Pfizer-BioNTech], mRNA-1273 [Moderna]</w:t>
            </w:r>
          </w:p>
        </w:tc>
      </w:tr>
      <w:tr w:rsidR="00001C1B" w:rsidRPr="005312A5" w14:paraId="1FEDBF78" w14:textId="77777777" w:rsidTr="00001C1B">
        <w:trPr>
          <w:trHeight w:val="231"/>
        </w:trPr>
        <w:tc>
          <w:tcPr>
            <w:tcW w:w="299" w:type="dxa"/>
          </w:tcPr>
          <w:p w14:paraId="109CE981" w14:textId="77777777" w:rsidR="00001C1B" w:rsidRPr="005312A5" w:rsidRDefault="00001C1B" w:rsidP="00AF6B41">
            <w:pPr>
              <w:spacing w:line="360" w:lineRule="auto"/>
              <w:jc w:val="both"/>
              <w:rPr>
                <w:rFonts w:ascii="Book Antiqua" w:hAnsi="Book Antiqua"/>
              </w:rPr>
            </w:pPr>
          </w:p>
        </w:tc>
        <w:tc>
          <w:tcPr>
            <w:tcW w:w="4487" w:type="dxa"/>
          </w:tcPr>
          <w:p w14:paraId="6EB6BAE6" w14:textId="77777777" w:rsidR="00001C1B" w:rsidRPr="005312A5" w:rsidRDefault="00001C1B" w:rsidP="00AF6B41">
            <w:pPr>
              <w:spacing w:line="360" w:lineRule="auto"/>
              <w:jc w:val="both"/>
              <w:rPr>
                <w:rFonts w:ascii="Book Antiqua" w:hAnsi="Book Antiqua"/>
              </w:rPr>
            </w:pPr>
            <w:r w:rsidRPr="005312A5">
              <w:rPr>
                <w:rFonts w:ascii="Book Antiqua" w:hAnsi="Book Antiqua"/>
              </w:rPr>
              <w:t>Adenovirus vector</w:t>
            </w:r>
          </w:p>
        </w:tc>
        <w:tc>
          <w:tcPr>
            <w:tcW w:w="4820" w:type="dxa"/>
          </w:tcPr>
          <w:p w14:paraId="732CFCDE" w14:textId="77777777" w:rsidR="00001C1B" w:rsidRPr="005312A5" w:rsidRDefault="00001C1B" w:rsidP="00AF6B41">
            <w:pPr>
              <w:spacing w:line="360" w:lineRule="auto"/>
              <w:jc w:val="both"/>
              <w:rPr>
                <w:rFonts w:ascii="Book Antiqua" w:hAnsi="Book Antiqua"/>
              </w:rPr>
            </w:pPr>
            <w:r w:rsidRPr="005312A5">
              <w:rPr>
                <w:rFonts w:ascii="Book Antiqua" w:hAnsi="Book Antiqua"/>
              </w:rPr>
              <w:t>ChAdOx1-S [AstraZeneca, Oxford]; Ad26.COV2.S [Johnson and Johnson, Janssen], Sputnik-V-Gam - COVID Vac Ad5+Ad26 [</w:t>
            </w:r>
            <w:proofErr w:type="spellStart"/>
            <w:r w:rsidRPr="005312A5">
              <w:rPr>
                <w:rFonts w:ascii="Book Antiqua" w:hAnsi="Book Antiqua"/>
              </w:rPr>
              <w:t>Gamleaya</w:t>
            </w:r>
            <w:proofErr w:type="spellEnd"/>
            <w:r w:rsidRPr="005312A5">
              <w:rPr>
                <w:rFonts w:ascii="Book Antiqua" w:hAnsi="Book Antiqua"/>
              </w:rPr>
              <w:t>]</w:t>
            </w:r>
          </w:p>
        </w:tc>
      </w:tr>
      <w:tr w:rsidR="00001C1B" w:rsidRPr="005312A5" w14:paraId="5A526903" w14:textId="77777777" w:rsidTr="00001C1B">
        <w:trPr>
          <w:trHeight w:val="208"/>
        </w:trPr>
        <w:tc>
          <w:tcPr>
            <w:tcW w:w="299" w:type="dxa"/>
          </w:tcPr>
          <w:p w14:paraId="7ED72AF1" w14:textId="77777777" w:rsidR="00001C1B" w:rsidRPr="005312A5" w:rsidRDefault="00001C1B" w:rsidP="00AF6B41">
            <w:pPr>
              <w:spacing w:line="360" w:lineRule="auto"/>
              <w:jc w:val="both"/>
              <w:rPr>
                <w:rFonts w:ascii="Book Antiqua" w:hAnsi="Book Antiqua"/>
              </w:rPr>
            </w:pPr>
          </w:p>
        </w:tc>
        <w:tc>
          <w:tcPr>
            <w:tcW w:w="4487" w:type="dxa"/>
          </w:tcPr>
          <w:p w14:paraId="1F976347" w14:textId="77777777" w:rsidR="00001C1B" w:rsidRPr="005312A5" w:rsidRDefault="00001C1B" w:rsidP="00AF6B41">
            <w:pPr>
              <w:spacing w:line="360" w:lineRule="auto"/>
              <w:jc w:val="both"/>
              <w:rPr>
                <w:rFonts w:ascii="Book Antiqua" w:hAnsi="Book Antiqua"/>
              </w:rPr>
            </w:pPr>
            <w:r w:rsidRPr="005312A5">
              <w:rPr>
                <w:rFonts w:ascii="Book Antiqua" w:hAnsi="Book Antiqua"/>
              </w:rPr>
              <w:t>Recombinant nanoparticles</w:t>
            </w:r>
          </w:p>
        </w:tc>
        <w:tc>
          <w:tcPr>
            <w:tcW w:w="4820" w:type="dxa"/>
          </w:tcPr>
          <w:p w14:paraId="0DC85ADC" w14:textId="77777777" w:rsidR="00001C1B" w:rsidRPr="005312A5" w:rsidRDefault="00001C1B" w:rsidP="00AF6B41">
            <w:pPr>
              <w:spacing w:line="360" w:lineRule="auto"/>
              <w:jc w:val="both"/>
              <w:rPr>
                <w:rFonts w:ascii="Book Antiqua" w:hAnsi="Book Antiqua"/>
              </w:rPr>
            </w:pPr>
            <w:r w:rsidRPr="005312A5">
              <w:rPr>
                <w:rFonts w:ascii="Book Antiqua" w:hAnsi="Book Antiqua"/>
              </w:rPr>
              <w:t>NVX-CoV2373 [Novavax]</w:t>
            </w:r>
          </w:p>
        </w:tc>
      </w:tr>
      <w:tr w:rsidR="00001C1B" w:rsidRPr="005312A5" w14:paraId="35074E06" w14:textId="77777777" w:rsidTr="00001C1B">
        <w:trPr>
          <w:trHeight w:val="217"/>
        </w:trPr>
        <w:tc>
          <w:tcPr>
            <w:tcW w:w="4786" w:type="dxa"/>
            <w:gridSpan w:val="2"/>
          </w:tcPr>
          <w:p w14:paraId="26936FAF" w14:textId="77777777" w:rsidR="00001C1B" w:rsidRPr="005312A5" w:rsidRDefault="00001C1B" w:rsidP="00AF6B41">
            <w:pPr>
              <w:spacing w:line="360" w:lineRule="auto"/>
              <w:jc w:val="both"/>
              <w:rPr>
                <w:rFonts w:ascii="Book Antiqua" w:hAnsi="Book Antiqua"/>
              </w:rPr>
            </w:pPr>
            <w:r w:rsidRPr="005312A5">
              <w:rPr>
                <w:rFonts w:ascii="Book Antiqua" w:hAnsi="Book Antiqua"/>
              </w:rPr>
              <w:t>Miscellaneous agents</w:t>
            </w:r>
          </w:p>
        </w:tc>
        <w:tc>
          <w:tcPr>
            <w:tcW w:w="4820" w:type="dxa"/>
          </w:tcPr>
          <w:p w14:paraId="01304D04" w14:textId="0864271B" w:rsidR="00001C1B" w:rsidRPr="005312A5" w:rsidRDefault="00001C1B" w:rsidP="00AF6B41">
            <w:pPr>
              <w:spacing w:line="360" w:lineRule="auto"/>
              <w:jc w:val="both"/>
              <w:rPr>
                <w:rFonts w:ascii="Book Antiqua" w:hAnsi="Book Antiqua"/>
              </w:rPr>
            </w:pPr>
            <w:r w:rsidRPr="005312A5">
              <w:rPr>
                <w:rFonts w:ascii="Book Antiqua" w:hAnsi="Book Antiqua"/>
              </w:rPr>
              <w:t xml:space="preserve">Azithromycin, </w:t>
            </w:r>
            <w:r w:rsidR="00106691" w:rsidRPr="005312A5">
              <w:rPr>
                <w:rFonts w:ascii="Book Antiqua" w:hAnsi="Book Antiqua"/>
              </w:rPr>
              <w:t>chloroquine, dexamethasone, fluvoxamine, hydroxychloroquine, ivermectin</w:t>
            </w:r>
          </w:p>
        </w:tc>
      </w:tr>
    </w:tbl>
    <w:p w14:paraId="71F76C62" w14:textId="112CECDD" w:rsidR="00001C1B" w:rsidRPr="00883E05" w:rsidRDefault="00E740F2" w:rsidP="00073E7C">
      <w:pPr>
        <w:snapToGrid w:val="0"/>
        <w:spacing w:line="360" w:lineRule="auto"/>
        <w:jc w:val="both"/>
        <w:rPr>
          <w:rFonts w:ascii="Book Antiqua" w:hAnsi="Book Antiqua"/>
          <w:iCs/>
        </w:rPr>
      </w:pPr>
      <w:r w:rsidRPr="006E6305">
        <w:rPr>
          <w:rFonts w:ascii="Book Antiqua" w:hAnsi="Book Antiqua"/>
        </w:rPr>
        <w:t>COVID</w:t>
      </w:r>
      <w:r w:rsidRPr="005312A5">
        <w:rPr>
          <w:rFonts w:ascii="Book Antiqua" w:hAnsi="Book Antiqua"/>
        </w:rPr>
        <w:t>-19</w:t>
      </w:r>
      <w:r w:rsidRPr="006E6305">
        <w:rPr>
          <w:rFonts w:ascii="Book Antiqua" w:hAnsi="Book Antiqua"/>
        </w:rPr>
        <w:t>: Coronavirus disease</w:t>
      </w:r>
      <w:r>
        <w:rPr>
          <w:rFonts w:ascii="Book Antiqua" w:hAnsi="Book Antiqua"/>
        </w:rPr>
        <w:t xml:space="preserve"> 19</w:t>
      </w:r>
      <w:r w:rsidRPr="006E6305">
        <w:rPr>
          <w:rFonts w:ascii="Book Antiqua" w:hAnsi="Book Antiqua"/>
        </w:rPr>
        <w:t>; IL-6: Interleukin-6</w:t>
      </w:r>
      <w:r>
        <w:rPr>
          <w:rFonts w:ascii="Book Antiqua" w:hAnsi="Book Antiqua"/>
        </w:rPr>
        <w:t xml:space="preserve">; </w:t>
      </w:r>
      <w:r w:rsidRPr="005312A5">
        <w:rPr>
          <w:rFonts w:ascii="Book Antiqua" w:hAnsi="Book Antiqua"/>
        </w:rPr>
        <w:t>SARS-CoV-2</w:t>
      </w:r>
      <w:r>
        <w:rPr>
          <w:rFonts w:ascii="Book Antiqua" w:hAnsi="Book Antiqua"/>
        </w:rPr>
        <w:t xml:space="preserve">: </w:t>
      </w:r>
      <w:r w:rsidRPr="00E740F2">
        <w:rPr>
          <w:rFonts w:ascii="Book Antiqua" w:hAnsi="Book Antiqua"/>
        </w:rPr>
        <w:t>Severe acute respiratory syndrome coronavirus 2</w:t>
      </w:r>
      <w:r>
        <w:rPr>
          <w:rFonts w:ascii="Book Antiqua" w:hAnsi="Book Antiqua"/>
        </w:rPr>
        <w:t>.</w:t>
      </w:r>
    </w:p>
    <w:p w14:paraId="7EF87329" w14:textId="4D087DC4" w:rsidR="00837CDA" w:rsidRPr="00073E7C" w:rsidRDefault="00837CDA" w:rsidP="00073E7C">
      <w:pPr>
        <w:shd w:val="clear" w:color="auto" w:fill="FFFFFF"/>
        <w:snapToGrid w:val="0"/>
        <w:spacing w:line="360" w:lineRule="auto"/>
        <w:jc w:val="both"/>
        <w:rPr>
          <w:rFonts w:ascii="Book Antiqua" w:hAnsi="Book Antiqua"/>
          <w:b/>
        </w:rPr>
      </w:pPr>
      <w:r w:rsidRPr="00073E7C">
        <w:rPr>
          <w:rFonts w:ascii="Book Antiqua" w:hAnsi="Book Antiqua"/>
        </w:rPr>
        <w:br w:type="page"/>
      </w:r>
      <w:r w:rsidRPr="00073E7C">
        <w:rPr>
          <w:rFonts w:ascii="Book Antiqua" w:hAnsi="Book Antiqua"/>
          <w:b/>
        </w:rPr>
        <w:lastRenderedPageBreak/>
        <w:t>T</w:t>
      </w:r>
      <w:r w:rsidR="006E6305" w:rsidRPr="00073E7C">
        <w:rPr>
          <w:rFonts w:ascii="Book Antiqua" w:hAnsi="Book Antiqua"/>
          <w:b/>
        </w:rPr>
        <w:t>able</w:t>
      </w:r>
      <w:r w:rsidRPr="00073E7C">
        <w:rPr>
          <w:rFonts w:ascii="Book Antiqua" w:hAnsi="Book Antiqua"/>
          <w:b/>
        </w:rPr>
        <w:t xml:space="preserve"> </w:t>
      </w:r>
      <w:r w:rsidR="00B53D54">
        <w:rPr>
          <w:rFonts w:ascii="Book Antiqua" w:hAnsi="Book Antiqua"/>
          <w:b/>
        </w:rPr>
        <w:t>4</w:t>
      </w:r>
      <w:r w:rsidRPr="00073E7C">
        <w:rPr>
          <w:rFonts w:ascii="Book Antiqua" w:hAnsi="Book Antiqua"/>
          <w:b/>
        </w:rPr>
        <w:t xml:space="preserve"> Hepatoxicity </w:t>
      </w:r>
      <w:r w:rsidR="006E6305" w:rsidRPr="00073E7C">
        <w:rPr>
          <w:rFonts w:ascii="Book Antiqua" w:hAnsi="Book Antiqua"/>
          <w:b/>
        </w:rPr>
        <w:t>profile of the commonly used d</w:t>
      </w:r>
      <w:r w:rsidRPr="00073E7C">
        <w:rPr>
          <w:rFonts w:ascii="Book Antiqua" w:hAnsi="Book Antiqua"/>
          <w:b/>
        </w:rPr>
        <w:t xml:space="preserve">rugs to </w:t>
      </w:r>
      <w:r w:rsidR="006E6305" w:rsidRPr="00073E7C">
        <w:rPr>
          <w:rFonts w:ascii="Book Antiqua" w:hAnsi="Book Antiqua"/>
          <w:b/>
        </w:rPr>
        <w:t>t</w:t>
      </w:r>
      <w:r w:rsidRPr="00073E7C">
        <w:rPr>
          <w:rFonts w:ascii="Book Antiqua" w:hAnsi="Book Antiqua"/>
          <w:b/>
        </w:rPr>
        <w:t xml:space="preserve">reat </w:t>
      </w:r>
      <w:r w:rsidR="006E6305" w:rsidRPr="006E6305">
        <w:rPr>
          <w:rFonts w:ascii="Book Antiqua" w:hAnsi="Book Antiqua"/>
          <w:b/>
        </w:rPr>
        <w:t>coronavirus disease 2019</w:t>
      </w:r>
      <w:r w:rsidRPr="00073E7C">
        <w:rPr>
          <w:rFonts w:ascii="Book Antiqua" w:hAnsi="Book Antiqua"/>
          <w:b/>
        </w:rPr>
        <w:t xml:space="preserve"> </w:t>
      </w:r>
      <w:r w:rsidR="006E6305" w:rsidRPr="00073E7C">
        <w:rPr>
          <w:rFonts w:ascii="Book Antiqua" w:hAnsi="Book Antiqua"/>
          <w:b/>
        </w:rPr>
        <w:t>i</w:t>
      </w:r>
      <w:r w:rsidRPr="00073E7C">
        <w:rPr>
          <w:rFonts w:ascii="Book Antiqua" w:hAnsi="Book Antiqua"/>
          <w:b/>
        </w:rPr>
        <w:t>nfection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6016"/>
      </w:tblGrid>
      <w:tr w:rsidR="00837CDA" w:rsidRPr="00073E7C" w14:paraId="44A5226A" w14:textId="77777777" w:rsidTr="006E6305">
        <w:tc>
          <w:tcPr>
            <w:tcW w:w="3261" w:type="dxa"/>
            <w:tcBorders>
              <w:top w:val="single" w:sz="4" w:space="0" w:color="auto"/>
              <w:bottom w:val="single" w:sz="4" w:space="0" w:color="auto"/>
            </w:tcBorders>
          </w:tcPr>
          <w:p w14:paraId="1C66E9ED" w14:textId="77777777" w:rsidR="00837CDA" w:rsidRPr="00073E7C" w:rsidRDefault="00837CDA" w:rsidP="00073E7C">
            <w:pPr>
              <w:snapToGrid w:val="0"/>
              <w:spacing w:line="360" w:lineRule="auto"/>
              <w:jc w:val="both"/>
              <w:rPr>
                <w:rFonts w:ascii="Book Antiqua" w:hAnsi="Book Antiqua" w:cs="Times New Roman"/>
                <w:b/>
                <w:lang w:val="en-IN"/>
              </w:rPr>
            </w:pPr>
            <w:r w:rsidRPr="00073E7C">
              <w:rPr>
                <w:rFonts w:ascii="Book Antiqua" w:hAnsi="Book Antiqua" w:cs="Times New Roman"/>
                <w:b/>
                <w:lang w:val="en-IN"/>
              </w:rPr>
              <w:t>Medication</w:t>
            </w:r>
          </w:p>
        </w:tc>
        <w:tc>
          <w:tcPr>
            <w:tcW w:w="6095" w:type="dxa"/>
            <w:tcBorders>
              <w:top w:val="single" w:sz="4" w:space="0" w:color="auto"/>
              <w:bottom w:val="single" w:sz="4" w:space="0" w:color="auto"/>
            </w:tcBorders>
          </w:tcPr>
          <w:p w14:paraId="3328F0A8" w14:textId="2933F705" w:rsidR="00837CDA" w:rsidRPr="00073E7C" w:rsidRDefault="00837CDA" w:rsidP="00073E7C">
            <w:pPr>
              <w:snapToGrid w:val="0"/>
              <w:spacing w:line="360" w:lineRule="auto"/>
              <w:jc w:val="both"/>
              <w:rPr>
                <w:rFonts w:ascii="Book Antiqua" w:hAnsi="Book Antiqua" w:cs="Times New Roman"/>
                <w:b/>
                <w:lang w:val="en-IN"/>
              </w:rPr>
            </w:pPr>
            <w:r w:rsidRPr="00073E7C">
              <w:rPr>
                <w:rFonts w:ascii="Book Antiqua" w:hAnsi="Book Antiqua" w:cs="Times New Roman"/>
                <w:b/>
                <w:lang w:val="en-IN"/>
              </w:rPr>
              <w:t xml:space="preserve">Hepatotoxicity </w:t>
            </w:r>
            <w:r w:rsidR="006E6305" w:rsidRPr="00073E7C">
              <w:rPr>
                <w:rFonts w:ascii="Book Antiqua" w:hAnsi="Book Antiqua" w:cs="Times New Roman"/>
                <w:b/>
                <w:lang w:val="en-IN"/>
              </w:rPr>
              <w:t>p</w:t>
            </w:r>
            <w:r w:rsidRPr="00073E7C">
              <w:rPr>
                <w:rFonts w:ascii="Book Antiqua" w:hAnsi="Book Antiqua" w:cs="Times New Roman"/>
                <w:b/>
                <w:lang w:val="en-IN"/>
              </w:rPr>
              <w:t>attern</w:t>
            </w:r>
          </w:p>
        </w:tc>
      </w:tr>
      <w:tr w:rsidR="00837CDA" w:rsidRPr="00073E7C" w14:paraId="69B0FE99" w14:textId="77777777" w:rsidTr="006E6305">
        <w:tc>
          <w:tcPr>
            <w:tcW w:w="3261" w:type="dxa"/>
            <w:tcBorders>
              <w:top w:val="single" w:sz="4" w:space="0" w:color="auto"/>
            </w:tcBorders>
          </w:tcPr>
          <w:p w14:paraId="0E261DFE" w14:textId="77777777"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 xml:space="preserve">Dexamethasone </w:t>
            </w:r>
          </w:p>
        </w:tc>
        <w:tc>
          <w:tcPr>
            <w:tcW w:w="6095" w:type="dxa"/>
            <w:tcBorders>
              <w:top w:val="single" w:sz="4" w:space="0" w:color="auto"/>
            </w:tcBorders>
          </w:tcPr>
          <w:p w14:paraId="675958D0" w14:textId="77777777"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 xml:space="preserve">None reported at the dose given for COVID </w:t>
            </w:r>
          </w:p>
        </w:tc>
      </w:tr>
      <w:tr w:rsidR="00837CDA" w:rsidRPr="00073E7C" w14:paraId="1144A9DC" w14:textId="77777777" w:rsidTr="006E6305">
        <w:tc>
          <w:tcPr>
            <w:tcW w:w="3261" w:type="dxa"/>
          </w:tcPr>
          <w:p w14:paraId="46242805" w14:textId="77777777"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Protease inhibitors (</w:t>
            </w:r>
            <w:r w:rsidRPr="006E6305">
              <w:rPr>
                <w:rFonts w:ascii="Book Antiqua" w:hAnsi="Book Antiqua" w:cs="Times New Roman"/>
                <w:i/>
                <w:iCs/>
                <w:lang w:val="en-IN"/>
              </w:rPr>
              <w:t>e.g.</w:t>
            </w:r>
            <w:r w:rsidRPr="00073E7C">
              <w:rPr>
                <w:rFonts w:ascii="Book Antiqua" w:hAnsi="Book Antiqua" w:cs="Times New Roman"/>
                <w:lang w:val="en-IN"/>
              </w:rPr>
              <w:t>, lopinavir, ritonavir)</w:t>
            </w:r>
          </w:p>
        </w:tc>
        <w:tc>
          <w:tcPr>
            <w:tcW w:w="6095" w:type="dxa"/>
          </w:tcPr>
          <w:p w14:paraId="74202BFE" w14:textId="618EF76E" w:rsidR="00837CDA" w:rsidRPr="00073E7C" w:rsidRDefault="00837CDA" w:rsidP="00073E7C">
            <w:pPr>
              <w:snapToGrid w:val="0"/>
              <w:spacing w:line="360" w:lineRule="auto"/>
              <w:jc w:val="both"/>
              <w:rPr>
                <w:rFonts w:ascii="Book Antiqua" w:hAnsi="Book Antiqua" w:cs="Times New Roman"/>
                <w:vertAlign w:val="superscript"/>
                <w:lang w:val="en-IN"/>
              </w:rPr>
            </w:pPr>
            <w:r w:rsidRPr="00073E7C">
              <w:rPr>
                <w:rFonts w:ascii="Book Antiqua" w:hAnsi="Book Antiqua" w:cs="Times New Roman"/>
                <w:lang w:val="en-IN"/>
              </w:rPr>
              <w:t>Mostly hepatitis pattern with ALT raise up to 6 times the normal, but rarely cholestatic pattern reported</w:t>
            </w:r>
            <w:r w:rsidRPr="00073E7C">
              <w:rPr>
                <w:rFonts w:ascii="Book Antiqua" w:hAnsi="Book Antiqua" w:cs="Times New Roman"/>
                <w:vertAlign w:val="superscript"/>
              </w:rPr>
              <w:t>[43]</w:t>
            </w:r>
          </w:p>
        </w:tc>
      </w:tr>
      <w:tr w:rsidR="00837CDA" w:rsidRPr="00073E7C" w14:paraId="37CE79C7" w14:textId="77777777" w:rsidTr="006E6305">
        <w:tc>
          <w:tcPr>
            <w:tcW w:w="3261" w:type="dxa"/>
          </w:tcPr>
          <w:p w14:paraId="123516B2" w14:textId="77777777"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 xml:space="preserve">Nucleoside analogue: Remdesivir </w:t>
            </w:r>
          </w:p>
        </w:tc>
        <w:tc>
          <w:tcPr>
            <w:tcW w:w="6095" w:type="dxa"/>
          </w:tcPr>
          <w:p w14:paraId="19B45FDE" w14:textId="367A88C1" w:rsidR="00837CDA" w:rsidRPr="00073E7C" w:rsidRDefault="00837CDA" w:rsidP="00073E7C">
            <w:pPr>
              <w:snapToGrid w:val="0"/>
              <w:spacing w:line="360" w:lineRule="auto"/>
              <w:jc w:val="both"/>
              <w:rPr>
                <w:rFonts w:ascii="Book Antiqua" w:hAnsi="Book Antiqua" w:cs="Times New Roman"/>
                <w:vertAlign w:val="superscript"/>
                <w:lang w:val="en-IN"/>
              </w:rPr>
            </w:pPr>
            <w:r w:rsidRPr="00073E7C">
              <w:rPr>
                <w:rFonts w:ascii="Book Antiqua" w:hAnsi="Book Antiqua" w:cs="Times New Roman"/>
                <w:lang w:val="en-IN"/>
              </w:rPr>
              <w:t>Hepatitis pattern with mild to moderate ALT raise (up to 6 times the normal)</w:t>
            </w:r>
            <w:r w:rsidRPr="00073E7C">
              <w:rPr>
                <w:rFonts w:ascii="Book Antiqua" w:hAnsi="Book Antiqua" w:cs="Times New Roman"/>
                <w:vertAlign w:val="superscript"/>
              </w:rPr>
              <w:t>[77]</w:t>
            </w:r>
          </w:p>
        </w:tc>
      </w:tr>
      <w:tr w:rsidR="00837CDA" w:rsidRPr="00073E7C" w14:paraId="7D68FF92" w14:textId="77777777" w:rsidTr="006E6305">
        <w:tc>
          <w:tcPr>
            <w:tcW w:w="3261" w:type="dxa"/>
          </w:tcPr>
          <w:p w14:paraId="07228EA1" w14:textId="7EF20BBE"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 xml:space="preserve">Monoclonal </w:t>
            </w:r>
            <w:r w:rsidR="006E6305" w:rsidRPr="00073E7C">
              <w:rPr>
                <w:rFonts w:ascii="Book Antiqua" w:hAnsi="Book Antiqua" w:cs="Times New Roman"/>
                <w:lang w:val="en-IN"/>
              </w:rPr>
              <w:t>a</w:t>
            </w:r>
            <w:r w:rsidRPr="00073E7C">
              <w:rPr>
                <w:rFonts w:ascii="Book Antiqua" w:hAnsi="Book Antiqua" w:cs="Times New Roman"/>
                <w:lang w:val="en-IN"/>
              </w:rPr>
              <w:t>ntibodies to IL-6: Tocilizumab</w:t>
            </w:r>
          </w:p>
        </w:tc>
        <w:tc>
          <w:tcPr>
            <w:tcW w:w="6095" w:type="dxa"/>
          </w:tcPr>
          <w:p w14:paraId="53C666F7" w14:textId="44B72E2C"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Rarely can cause acute severe hepatitis in patients on concomitant or previous hepatotoxic drug usage</w:t>
            </w:r>
            <w:r w:rsidRPr="00073E7C">
              <w:rPr>
                <w:rFonts w:ascii="Book Antiqua" w:hAnsi="Book Antiqua" w:cs="Times New Roman"/>
                <w:vertAlign w:val="superscript"/>
              </w:rPr>
              <w:t>[83]</w:t>
            </w:r>
          </w:p>
        </w:tc>
      </w:tr>
    </w:tbl>
    <w:p w14:paraId="249A2764" w14:textId="34B28717" w:rsidR="007E60DF" w:rsidRPr="006E6305" w:rsidRDefault="00837CDA" w:rsidP="006E6305">
      <w:pPr>
        <w:snapToGrid w:val="0"/>
        <w:spacing w:line="360" w:lineRule="auto"/>
        <w:jc w:val="both"/>
        <w:rPr>
          <w:rFonts w:ascii="Book Antiqua" w:hAnsi="Book Antiqua"/>
        </w:rPr>
      </w:pPr>
      <w:r w:rsidRPr="006E6305">
        <w:rPr>
          <w:rFonts w:ascii="Book Antiqua" w:hAnsi="Book Antiqua"/>
        </w:rPr>
        <w:t>ALT: Alanine transaminase; COVID: Coronavirus disease; IL-6: Interleukin-6.</w:t>
      </w:r>
    </w:p>
    <w:sectPr w:rsidR="007E60DF" w:rsidRPr="006E6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30CB" w14:textId="77777777" w:rsidR="00851E7F" w:rsidRDefault="00851E7F" w:rsidP="007E60DF">
      <w:r>
        <w:separator/>
      </w:r>
    </w:p>
  </w:endnote>
  <w:endnote w:type="continuationSeparator" w:id="0">
    <w:p w14:paraId="4BDCB1F3" w14:textId="77777777" w:rsidR="00851E7F" w:rsidRDefault="00851E7F" w:rsidP="007E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8305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440DA3E" w14:textId="590A8314" w:rsidR="007E60DF" w:rsidRPr="009920A5" w:rsidRDefault="007E60DF" w:rsidP="007E60DF">
            <w:pPr>
              <w:pStyle w:val="Footer"/>
              <w:jc w:val="right"/>
              <w:rPr>
                <w:rFonts w:ascii="Book Antiqua" w:hAnsi="Book Antiqua"/>
                <w:sz w:val="24"/>
                <w:szCs w:val="24"/>
              </w:rPr>
            </w:pPr>
            <w:r>
              <w:rPr>
                <w:lang w:val="zh-CN" w:eastAsia="zh-CN"/>
              </w:rPr>
              <w:t xml:space="preserve"> </w:t>
            </w:r>
            <w:r w:rsidRPr="009920A5">
              <w:rPr>
                <w:rFonts w:ascii="Book Antiqua" w:hAnsi="Book Antiqua"/>
                <w:sz w:val="24"/>
                <w:szCs w:val="24"/>
              </w:rPr>
              <w:fldChar w:fldCharType="begin"/>
            </w:r>
            <w:r w:rsidRPr="009920A5">
              <w:rPr>
                <w:rFonts w:ascii="Book Antiqua" w:hAnsi="Book Antiqua"/>
                <w:sz w:val="24"/>
                <w:szCs w:val="24"/>
              </w:rPr>
              <w:instrText>PAGE</w:instrText>
            </w:r>
            <w:r w:rsidRPr="009920A5">
              <w:rPr>
                <w:rFonts w:ascii="Book Antiqua" w:hAnsi="Book Antiqua"/>
                <w:sz w:val="24"/>
                <w:szCs w:val="24"/>
              </w:rPr>
              <w:fldChar w:fldCharType="separate"/>
            </w:r>
            <w:r w:rsidR="007F3C8A">
              <w:rPr>
                <w:rFonts w:ascii="Book Antiqua" w:hAnsi="Book Antiqua"/>
                <w:noProof/>
                <w:sz w:val="24"/>
                <w:szCs w:val="24"/>
              </w:rPr>
              <w:t>1</w:t>
            </w:r>
            <w:r w:rsidRPr="009920A5">
              <w:rPr>
                <w:rFonts w:ascii="Book Antiqua" w:hAnsi="Book Antiqua"/>
                <w:sz w:val="24"/>
                <w:szCs w:val="24"/>
              </w:rPr>
              <w:fldChar w:fldCharType="end"/>
            </w:r>
            <w:r w:rsidRPr="009920A5">
              <w:rPr>
                <w:rFonts w:ascii="Book Antiqua" w:hAnsi="Book Antiqua"/>
                <w:sz w:val="24"/>
                <w:szCs w:val="24"/>
                <w:lang w:val="zh-CN" w:eastAsia="zh-CN"/>
              </w:rPr>
              <w:t xml:space="preserve"> / </w:t>
            </w:r>
            <w:r w:rsidRPr="009920A5">
              <w:rPr>
                <w:rFonts w:ascii="Book Antiqua" w:hAnsi="Book Antiqua"/>
                <w:sz w:val="24"/>
                <w:szCs w:val="24"/>
              </w:rPr>
              <w:fldChar w:fldCharType="begin"/>
            </w:r>
            <w:r w:rsidRPr="009920A5">
              <w:rPr>
                <w:rFonts w:ascii="Book Antiqua" w:hAnsi="Book Antiqua"/>
                <w:sz w:val="24"/>
                <w:szCs w:val="24"/>
              </w:rPr>
              <w:instrText>NUMPAGES</w:instrText>
            </w:r>
            <w:r w:rsidRPr="009920A5">
              <w:rPr>
                <w:rFonts w:ascii="Book Antiqua" w:hAnsi="Book Antiqua"/>
                <w:sz w:val="24"/>
                <w:szCs w:val="24"/>
              </w:rPr>
              <w:fldChar w:fldCharType="separate"/>
            </w:r>
            <w:r w:rsidR="007F3C8A">
              <w:rPr>
                <w:rFonts w:ascii="Book Antiqua" w:hAnsi="Book Antiqua"/>
                <w:noProof/>
                <w:sz w:val="24"/>
                <w:szCs w:val="24"/>
              </w:rPr>
              <w:t>41</w:t>
            </w:r>
            <w:r w:rsidRPr="009920A5">
              <w:rPr>
                <w:rFonts w:ascii="Book Antiqua" w:hAnsi="Book Antiqua"/>
                <w:sz w:val="24"/>
                <w:szCs w:val="24"/>
              </w:rPr>
              <w:fldChar w:fldCharType="end"/>
            </w:r>
          </w:p>
        </w:sdtContent>
      </w:sdt>
    </w:sdtContent>
  </w:sdt>
  <w:p w14:paraId="05AC87BF" w14:textId="77777777" w:rsidR="007E60DF" w:rsidRDefault="007E6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D410" w14:textId="77777777" w:rsidR="00851E7F" w:rsidRDefault="00851E7F" w:rsidP="007E60DF">
      <w:r>
        <w:separator/>
      </w:r>
    </w:p>
  </w:footnote>
  <w:footnote w:type="continuationSeparator" w:id="0">
    <w:p w14:paraId="41965293" w14:textId="77777777" w:rsidR="00851E7F" w:rsidRDefault="00851E7F" w:rsidP="007E60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C1B"/>
    <w:rsid w:val="0000769D"/>
    <w:rsid w:val="00056944"/>
    <w:rsid w:val="00073E7C"/>
    <w:rsid w:val="00076046"/>
    <w:rsid w:val="00093C21"/>
    <w:rsid w:val="00095E3A"/>
    <w:rsid w:val="00096ABA"/>
    <w:rsid w:val="000B50BA"/>
    <w:rsid w:val="000C5472"/>
    <w:rsid w:val="000C679A"/>
    <w:rsid w:val="000D7A91"/>
    <w:rsid w:val="000F066C"/>
    <w:rsid w:val="00106691"/>
    <w:rsid w:val="00112E2E"/>
    <w:rsid w:val="00125DCB"/>
    <w:rsid w:val="00132F06"/>
    <w:rsid w:val="001765DC"/>
    <w:rsid w:val="00176A38"/>
    <w:rsid w:val="002274DA"/>
    <w:rsid w:val="00270FEF"/>
    <w:rsid w:val="00284C2A"/>
    <w:rsid w:val="002E0DC7"/>
    <w:rsid w:val="002E12E0"/>
    <w:rsid w:val="002F34DC"/>
    <w:rsid w:val="00303787"/>
    <w:rsid w:val="00311357"/>
    <w:rsid w:val="003209FE"/>
    <w:rsid w:val="00332CE6"/>
    <w:rsid w:val="00333592"/>
    <w:rsid w:val="003579B3"/>
    <w:rsid w:val="00363847"/>
    <w:rsid w:val="00382E8B"/>
    <w:rsid w:val="003A4BFB"/>
    <w:rsid w:val="003D0E08"/>
    <w:rsid w:val="003E262A"/>
    <w:rsid w:val="003E2E74"/>
    <w:rsid w:val="003E6058"/>
    <w:rsid w:val="003F627B"/>
    <w:rsid w:val="003F75A7"/>
    <w:rsid w:val="004128B0"/>
    <w:rsid w:val="00416B96"/>
    <w:rsid w:val="0044665B"/>
    <w:rsid w:val="00451AAC"/>
    <w:rsid w:val="004820DD"/>
    <w:rsid w:val="00491637"/>
    <w:rsid w:val="00494DC2"/>
    <w:rsid w:val="004A3533"/>
    <w:rsid w:val="004C740C"/>
    <w:rsid w:val="004E514F"/>
    <w:rsid w:val="004F3AFB"/>
    <w:rsid w:val="00502DBF"/>
    <w:rsid w:val="0052311C"/>
    <w:rsid w:val="005312A5"/>
    <w:rsid w:val="005500C6"/>
    <w:rsid w:val="005606A9"/>
    <w:rsid w:val="00563682"/>
    <w:rsid w:val="005654EA"/>
    <w:rsid w:val="00571BFF"/>
    <w:rsid w:val="00572FA5"/>
    <w:rsid w:val="005817AE"/>
    <w:rsid w:val="00591210"/>
    <w:rsid w:val="00611358"/>
    <w:rsid w:val="006115AA"/>
    <w:rsid w:val="006311F3"/>
    <w:rsid w:val="00640E09"/>
    <w:rsid w:val="00641E46"/>
    <w:rsid w:val="00697ECC"/>
    <w:rsid w:val="006A2C00"/>
    <w:rsid w:val="006B1E71"/>
    <w:rsid w:val="006E6305"/>
    <w:rsid w:val="007074D1"/>
    <w:rsid w:val="0072078D"/>
    <w:rsid w:val="00733F09"/>
    <w:rsid w:val="007462AB"/>
    <w:rsid w:val="0075199E"/>
    <w:rsid w:val="00753115"/>
    <w:rsid w:val="007A0627"/>
    <w:rsid w:val="007A5D8F"/>
    <w:rsid w:val="007B1E32"/>
    <w:rsid w:val="007B21B0"/>
    <w:rsid w:val="007C7517"/>
    <w:rsid w:val="007E60DF"/>
    <w:rsid w:val="007F3C8A"/>
    <w:rsid w:val="00837CDA"/>
    <w:rsid w:val="00851E7F"/>
    <w:rsid w:val="00883E05"/>
    <w:rsid w:val="008A5ABF"/>
    <w:rsid w:val="008D0294"/>
    <w:rsid w:val="008E6429"/>
    <w:rsid w:val="00903156"/>
    <w:rsid w:val="00930ACE"/>
    <w:rsid w:val="00930DB0"/>
    <w:rsid w:val="00936385"/>
    <w:rsid w:val="00945E82"/>
    <w:rsid w:val="009511E6"/>
    <w:rsid w:val="009620A8"/>
    <w:rsid w:val="00973A00"/>
    <w:rsid w:val="00977CD0"/>
    <w:rsid w:val="009920A5"/>
    <w:rsid w:val="009950C2"/>
    <w:rsid w:val="009E4026"/>
    <w:rsid w:val="009F79C6"/>
    <w:rsid w:val="00A21F9F"/>
    <w:rsid w:val="00A2457C"/>
    <w:rsid w:val="00A4394F"/>
    <w:rsid w:val="00A44E4B"/>
    <w:rsid w:val="00A50322"/>
    <w:rsid w:val="00A545CA"/>
    <w:rsid w:val="00A56912"/>
    <w:rsid w:val="00A65C7E"/>
    <w:rsid w:val="00A77B3E"/>
    <w:rsid w:val="00AB7141"/>
    <w:rsid w:val="00AB7D93"/>
    <w:rsid w:val="00AC5E91"/>
    <w:rsid w:val="00B262FB"/>
    <w:rsid w:val="00B27BD7"/>
    <w:rsid w:val="00B45D19"/>
    <w:rsid w:val="00B50FC7"/>
    <w:rsid w:val="00B51A36"/>
    <w:rsid w:val="00B51BEE"/>
    <w:rsid w:val="00B53D54"/>
    <w:rsid w:val="00B71F7B"/>
    <w:rsid w:val="00B962CE"/>
    <w:rsid w:val="00BA0D50"/>
    <w:rsid w:val="00BC6885"/>
    <w:rsid w:val="00BC7583"/>
    <w:rsid w:val="00BF367C"/>
    <w:rsid w:val="00C00BB2"/>
    <w:rsid w:val="00C01AA9"/>
    <w:rsid w:val="00C122EC"/>
    <w:rsid w:val="00C123E9"/>
    <w:rsid w:val="00C1665D"/>
    <w:rsid w:val="00C24201"/>
    <w:rsid w:val="00C30C1D"/>
    <w:rsid w:val="00C4645E"/>
    <w:rsid w:val="00C506DA"/>
    <w:rsid w:val="00C520CA"/>
    <w:rsid w:val="00C84144"/>
    <w:rsid w:val="00CA2A55"/>
    <w:rsid w:val="00CB0A2C"/>
    <w:rsid w:val="00CB26A5"/>
    <w:rsid w:val="00CB6AEE"/>
    <w:rsid w:val="00CE452B"/>
    <w:rsid w:val="00CF74A5"/>
    <w:rsid w:val="00D12ED0"/>
    <w:rsid w:val="00D54871"/>
    <w:rsid w:val="00D60DD5"/>
    <w:rsid w:val="00D65D23"/>
    <w:rsid w:val="00D878E4"/>
    <w:rsid w:val="00D9794B"/>
    <w:rsid w:val="00DA4EEA"/>
    <w:rsid w:val="00DC750E"/>
    <w:rsid w:val="00DE227C"/>
    <w:rsid w:val="00DE5322"/>
    <w:rsid w:val="00E34DE6"/>
    <w:rsid w:val="00E61784"/>
    <w:rsid w:val="00E740F2"/>
    <w:rsid w:val="00E7429A"/>
    <w:rsid w:val="00E8035B"/>
    <w:rsid w:val="00EC7CAF"/>
    <w:rsid w:val="00EF2FA5"/>
    <w:rsid w:val="00F1608F"/>
    <w:rsid w:val="00F578DD"/>
    <w:rsid w:val="00F623E5"/>
    <w:rsid w:val="00F6463B"/>
    <w:rsid w:val="00F84BD6"/>
    <w:rsid w:val="00F87095"/>
    <w:rsid w:val="00F97431"/>
    <w:rsid w:val="00FC2A8C"/>
    <w:rsid w:val="00FC6AC0"/>
    <w:rsid w:val="00FE2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1ADE6"/>
  <w15:docId w15:val="{0B0C3664-BCCF-4AA6-94CB-8713A83D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0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E60DF"/>
    <w:rPr>
      <w:sz w:val="18"/>
      <w:szCs w:val="18"/>
    </w:rPr>
  </w:style>
  <w:style w:type="paragraph" w:styleId="Footer">
    <w:name w:val="footer"/>
    <w:basedOn w:val="Normal"/>
    <w:link w:val="FooterChar"/>
    <w:uiPriority w:val="99"/>
    <w:unhideWhenUsed/>
    <w:rsid w:val="007E60D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60DF"/>
    <w:rPr>
      <w:sz w:val="18"/>
      <w:szCs w:val="18"/>
    </w:rPr>
  </w:style>
  <w:style w:type="table" w:styleId="TableGrid">
    <w:name w:val="Table Grid"/>
    <w:basedOn w:val="TableNormal"/>
    <w:uiPriority w:val="59"/>
    <w:rsid w:val="00837CDA"/>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CDA"/>
    <w:pPr>
      <w:spacing w:after="160" w:line="259" w:lineRule="auto"/>
      <w:ind w:left="720"/>
      <w:contextualSpacing/>
    </w:pPr>
    <w:rPr>
      <w:rFonts w:cstheme="minorBidi"/>
      <w:szCs w:val="22"/>
    </w:rPr>
  </w:style>
  <w:style w:type="character" w:styleId="CommentReference">
    <w:name w:val="annotation reference"/>
    <w:basedOn w:val="DefaultParagraphFont"/>
    <w:semiHidden/>
    <w:unhideWhenUsed/>
    <w:rsid w:val="00311357"/>
    <w:rPr>
      <w:sz w:val="21"/>
      <w:szCs w:val="21"/>
    </w:rPr>
  </w:style>
  <w:style w:type="paragraph" w:styleId="CommentText">
    <w:name w:val="annotation text"/>
    <w:basedOn w:val="Normal"/>
    <w:link w:val="CommentTextChar"/>
    <w:unhideWhenUsed/>
    <w:rsid w:val="00311357"/>
  </w:style>
  <w:style w:type="character" w:customStyle="1" w:styleId="CommentTextChar">
    <w:name w:val="Comment Text Char"/>
    <w:basedOn w:val="DefaultParagraphFont"/>
    <w:link w:val="CommentText"/>
    <w:rsid w:val="00311357"/>
    <w:rPr>
      <w:sz w:val="24"/>
      <w:szCs w:val="24"/>
    </w:rPr>
  </w:style>
  <w:style w:type="paragraph" w:styleId="CommentSubject">
    <w:name w:val="annotation subject"/>
    <w:basedOn w:val="CommentText"/>
    <w:next w:val="CommentText"/>
    <w:link w:val="CommentSubjectChar"/>
    <w:semiHidden/>
    <w:unhideWhenUsed/>
    <w:rsid w:val="00311357"/>
    <w:rPr>
      <w:b/>
      <w:bCs/>
    </w:rPr>
  </w:style>
  <w:style w:type="character" w:customStyle="1" w:styleId="CommentSubjectChar">
    <w:name w:val="Comment Subject Char"/>
    <w:basedOn w:val="CommentTextChar"/>
    <w:link w:val="CommentSubject"/>
    <w:semiHidden/>
    <w:rsid w:val="00311357"/>
    <w:rPr>
      <w:b/>
      <w:bCs/>
      <w:sz w:val="24"/>
      <w:szCs w:val="24"/>
    </w:rPr>
  </w:style>
  <w:style w:type="paragraph" w:styleId="BalloonText">
    <w:name w:val="Balloon Text"/>
    <w:basedOn w:val="Normal"/>
    <w:link w:val="BalloonTextChar"/>
    <w:rsid w:val="00311357"/>
    <w:rPr>
      <w:sz w:val="18"/>
      <w:szCs w:val="18"/>
    </w:rPr>
  </w:style>
  <w:style w:type="character" w:customStyle="1" w:styleId="BalloonTextChar">
    <w:name w:val="Balloon Text Char"/>
    <w:basedOn w:val="DefaultParagraphFont"/>
    <w:link w:val="BalloonText"/>
    <w:rsid w:val="00311357"/>
    <w:rPr>
      <w:sz w:val="18"/>
      <w:szCs w:val="18"/>
    </w:rPr>
  </w:style>
  <w:style w:type="paragraph" w:styleId="Caption">
    <w:name w:val="caption"/>
    <w:basedOn w:val="Normal"/>
    <w:next w:val="Normal"/>
    <w:unhideWhenUsed/>
    <w:qFormat/>
    <w:rsid w:val="002274DA"/>
    <w:pPr>
      <w:spacing w:after="200"/>
    </w:pPr>
    <w:rPr>
      <w:i/>
      <w:iCs/>
      <w:color w:val="1F497D" w:themeColor="text2"/>
      <w:sz w:val="18"/>
      <w:szCs w:val="18"/>
    </w:rPr>
  </w:style>
  <w:style w:type="paragraph" w:styleId="Revision">
    <w:name w:val="Revision"/>
    <w:hidden/>
    <w:uiPriority w:val="99"/>
    <w:semiHidden/>
    <w:rsid w:val="00C123E9"/>
    <w:rPr>
      <w:sz w:val="24"/>
      <w:szCs w:val="24"/>
    </w:rPr>
  </w:style>
  <w:style w:type="character" w:customStyle="1" w:styleId="cf01">
    <w:name w:val="cf01"/>
    <w:basedOn w:val="DefaultParagraphFont"/>
    <w:rsid w:val="00F1608F"/>
    <w:rPr>
      <w:rFonts w:ascii="Segoe UI" w:hAnsi="Segoe UI" w:cs="Segoe UI" w:hint="default"/>
      <w:sz w:val="18"/>
      <w:szCs w:val="18"/>
    </w:rPr>
  </w:style>
  <w:style w:type="character" w:styleId="Hyperlink">
    <w:name w:val="Hyperlink"/>
    <w:basedOn w:val="DefaultParagraphFont"/>
    <w:unhideWhenUsed/>
    <w:rsid w:val="00F1608F"/>
    <w:rPr>
      <w:color w:val="0000FF" w:themeColor="hyperlink"/>
      <w:u w:val="single"/>
    </w:rPr>
  </w:style>
  <w:style w:type="character" w:customStyle="1" w:styleId="UnresolvedMention1">
    <w:name w:val="Unresolved Mention1"/>
    <w:basedOn w:val="DefaultParagraphFont"/>
    <w:uiPriority w:val="99"/>
    <w:semiHidden/>
    <w:unhideWhenUsed/>
    <w:rsid w:val="00F16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3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dashboards/bda7594740fd40299423467b48e9ecf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390F-2AE9-4D97-992B-9DFEF1FD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11265</Words>
  <Characters>64212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Jigisha</dc:creator>
  <cp:lastModifiedBy>Li Ma</cp:lastModifiedBy>
  <cp:revision>4</cp:revision>
  <dcterms:created xsi:type="dcterms:W3CDTF">2022-12-27T17:09:00Z</dcterms:created>
  <dcterms:modified xsi:type="dcterms:W3CDTF">2022-12-27T18:58:00Z</dcterms:modified>
</cp:coreProperties>
</file>