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519" w14:textId="77777777" w:rsidR="00DA1D0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5FE8337" w14:textId="77777777" w:rsidR="00DA1D0C"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79931</w:t>
      </w:r>
    </w:p>
    <w:p w14:paraId="5FFC945E" w14:textId="77777777" w:rsidR="00DA1D0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7D4CD9C" w14:textId="77777777" w:rsidR="00DA1D0C" w:rsidRDefault="00DA1D0C">
      <w:pPr>
        <w:spacing w:line="360" w:lineRule="auto"/>
        <w:jc w:val="both"/>
      </w:pPr>
    </w:p>
    <w:p w14:paraId="39E0D65A" w14:textId="77777777" w:rsidR="00DA1D0C" w:rsidRDefault="00000000">
      <w:pPr>
        <w:spacing w:line="360" w:lineRule="auto"/>
        <w:jc w:val="both"/>
      </w:pPr>
      <w:r>
        <w:rPr>
          <w:rFonts w:ascii="Book Antiqua" w:eastAsia="Book Antiqua" w:hAnsi="Book Antiqua" w:cs="Book Antiqua"/>
          <w:b/>
          <w:bCs/>
        </w:rPr>
        <w:t xml:space="preserve">Liver function in transgender persons: </w:t>
      </w:r>
      <w:r>
        <w:rPr>
          <w:rFonts w:ascii="Book Antiqua" w:eastAsia="宋体" w:hAnsi="Book Antiqua" w:cs="Book Antiqua" w:hint="eastAsia"/>
          <w:b/>
          <w:bCs/>
          <w:lang w:eastAsia="zh-CN"/>
        </w:rPr>
        <w:t>C</w:t>
      </w:r>
      <w:r>
        <w:rPr>
          <w:rFonts w:ascii="Book Antiqua" w:eastAsia="Book Antiqua" w:hAnsi="Book Antiqua" w:cs="Book Antiqua"/>
          <w:b/>
          <w:bCs/>
        </w:rPr>
        <w:t>hallenges in the COVID-19 era</w:t>
      </w:r>
    </w:p>
    <w:p w14:paraId="018C1E21" w14:textId="77777777" w:rsidR="00DA1D0C" w:rsidRDefault="00DA1D0C">
      <w:pPr>
        <w:spacing w:line="360" w:lineRule="auto"/>
        <w:jc w:val="both"/>
      </w:pPr>
    </w:p>
    <w:p w14:paraId="776C8CE2" w14:textId="77777777" w:rsidR="00DA1D0C" w:rsidRDefault="00000000">
      <w:pPr>
        <w:spacing w:line="360" w:lineRule="auto"/>
        <w:jc w:val="both"/>
      </w:pPr>
      <w:r>
        <w:rPr>
          <w:rFonts w:ascii="Book Antiqua" w:eastAsia="Book Antiqua" w:hAnsi="Book Antiqua" w:cs="Book Antiqua"/>
        </w:rPr>
        <w:t>Milionis</w:t>
      </w:r>
      <w:r>
        <w:rPr>
          <w:rFonts w:ascii="Book Antiqua" w:eastAsia="宋体" w:hAnsi="Book Antiqua" w:cs="Book Antiqua" w:hint="eastAsia"/>
          <w:lang w:eastAsia="zh-CN"/>
        </w:rPr>
        <w:t xml:space="preserve"> C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Liver function in transgender persons</w:t>
      </w:r>
    </w:p>
    <w:p w14:paraId="1A65C373" w14:textId="77777777" w:rsidR="00DA1D0C" w:rsidRDefault="00DA1D0C">
      <w:pPr>
        <w:spacing w:line="360" w:lineRule="auto"/>
        <w:jc w:val="both"/>
      </w:pPr>
    </w:p>
    <w:p w14:paraId="4D07CFD8" w14:textId="77777777" w:rsidR="00DA1D0C" w:rsidRDefault="00000000">
      <w:pPr>
        <w:spacing w:line="360" w:lineRule="auto"/>
        <w:jc w:val="both"/>
      </w:pPr>
      <w:proofErr w:type="spellStart"/>
      <w:r>
        <w:rPr>
          <w:rFonts w:ascii="Book Antiqua" w:eastAsia="Book Antiqua" w:hAnsi="Book Antiqua" w:cs="Book Antiqua"/>
        </w:rPr>
        <w:t>Charalampos</w:t>
      </w:r>
      <w:proofErr w:type="spellEnd"/>
      <w:r>
        <w:rPr>
          <w:rFonts w:ascii="Book Antiqua" w:eastAsia="Book Antiqua" w:hAnsi="Book Antiqua" w:cs="Book Antiqua"/>
        </w:rPr>
        <w:t xml:space="preserve"> Milionis, </w:t>
      </w:r>
      <w:proofErr w:type="spellStart"/>
      <w:r>
        <w:rPr>
          <w:rFonts w:ascii="Book Antiqua" w:eastAsia="Book Antiqua" w:hAnsi="Book Antiqua" w:cs="Book Antiqua"/>
        </w:rPr>
        <w:t>Ioannis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w:t>
      </w:r>
      <w:proofErr w:type="spellStart"/>
      <w:r>
        <w:rPr>
          <w:rFonts w:ascii="Book Antiqua" w:eastAsia="Book Antiqua" w:hAnsi="Book Antiqua" w:cs="Book Antiqua"/>
        </w:rPr>
        <w:t>Eftychia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Koukkou</w:t>
      </w:r>
      <w:proofErr w:type="spellEnd"/>
    </w:p>
    <w:p w14:paraId="3FBD6CBB" w14:textId="77777777" w:rsidR="00DA1D0C" w:rsidRDefault="00DA1D0C">
      <w:pPr>
        <w:spacing w:line="360" w:lineRule="auto"/>
        <w:jc w:val="both"/>
      </w:pPr>
    </w:p>
    <w:p w14:paraId="610124EA" w14:textId="77777777" w:rsidR="00DA1D0C" w:rsidRDefault="00000000">
      <w:pPr>
        <w:spacing w:line="360" w:lineRule="auto"/>
        <w:jc w:val="both"/>
      </w:pPr>
      <w:proofErr w:type="spellStart"/>
      <w:r>
        <w:rPr>
          <w:rFonts w:ascii="Book Antiqua" w:eastAsia="Book Antiqua" w:hAnsi="Book Antiqua" w:cs="Book Antiqua"/>
          <w:b/>
          <w:bCs/>
        </w:rPr>
        <w:t>Charalampos</w:t>
      </w:r>
      <w:proofErr w:type="spellEnd"/>
      <w:r>
        <w:rPr>
          <w:rFonts w:ascii="Book Antiqua" w:eastAsia="Book Antiqua" w:hAnsi="Book Antiqua" w:cs="Book Antiqua"/>
          <w:b/>
          <w:bCs/>
        </w:rPr>
        <w:t xml:space="preserve"> Milionis, </w:t>
      </w:r>
      <w:proofErr w:type="spellStart"/>
      <w:r>
        <w:rPr>
          <w:rFonts w:ascii="Book Antiqua" w:eastAsia="Book Antiqua" w:hAnsi="Book Antiqua" w:cs="Book Antiqua"/>
          <w:b/>
          <w:bCs/>
        </w:rPr>
        <w:t>Ioannis</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Ilias</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Eftychia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Koukkou</w:t>
      </w:r>
      <w:proofErr w:type="spellEnd"/>
      <w:r>
        <w:rPr>
          <w:rFonts w:ascii="Book Antiqua" w:eastAsia="Book Antiqua" w:hAnsi="Book Antiqua" w:cs="Book Antiqua"/>
          <w:b/>
          <w:bCs/>
        </w:rPr>
        <w:t xml:space="preserve">, </w:t>
      </w:r>
      <w:bookmarkStart w:id="0" w:name="OLE_LINK9"/>
      <w:r>
        <w:rPr>
          <w:rFonts w:ascii="Book Antiqua" w:eastAsia="宋体" w:hAnsi="Book Antiqua"/>
          <w:bCs/>
          <w:lang w:eastAsia="zh-CN"/>
        </w:rPr>
        <w:t>Department of</w:t>
      </w:r>
      <w:bookmarkEnd w:id="0"/>
      <w:r>
        <w:rPr>
          <w:rFonts w:ascii="Book Antiqua" w:eastAsia="宋体" w:hAnsi="Book Antiqua" w:hint="eastAsia"/>
          <w:bCs/>
          <w:lang w:eastAsia="zh-CN"/>
        </w:rPr>
        <w:t xml:space="preserve"> </w:t>
      </w:r>
      <w:r>
        <w:rPr>
          <w:rFonts w:ascii="Book Antiqua" w:eastAsia="Book Antiqua" w:hAnsi="Book Antiqua" w:cs="Book Antiqua"/>
        </w:rPr>
        <w:t xml:space="preserve">Endocrinology, Diabetes and Metabolism, Elena </w:t>
      </w:r>
      <w:proofErr w:type="spellStart"/>
      <w:r>
        <w:rPr>
          <w:rFonts w:ascii="Book Antiqua" w:eastAsia="Book Antiqua" w:hAnsi="Book Antiqua" w:cs="Book Antiqua"/>
        </w:rPr>
        <w:t>Venizelou</w:t>
      </w:r>
      <w:proofErr w:type="spellEnd"/>
      <w:r>
        <w:rPr>
          <w:rFonts w:ascii="Book Antiqua" w:eastAsia="Book Antiqua" w:hAnsi="Book Antiqua" w:cs="Book Antiqua"/>
        </w:rPr>
        <w:t xml:space="preserve"> Hospital, Athens GR-11521, Greece</w:t>
      </w:r>
    </w:p>
    <w:p w14:paraId="03F1FCD4" w14:textId="77777777" w:rsidR="00DA1D0C" w:rsidRDefault="00DA1D0C">
      <w:pPr>
        <w:spacing w:line="360" w:lineRule="auto"/>
        <w:jc w:val="both"/>
      </w:pPr>
    </w:p>
    <w:p w14:paraId="757CFFFE" w14:textId="77777777" w:rsidR="00DA1D0C"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Milionis C,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Koukkou</w:t>
      </w:r>
      <w:proofErr w:type="spellEnd"/>
      <w:r>
        <w:rPr>
          <w:rFonts w:ascii="Book Antiqua" w:eastAsia="Book Antiqua" w:hAnsi="Book Antiqua" w:cs="Book Antiqua"/>
        </w:rPr>
        <w:t xml:space="preserve"> E conceived the subject, searched the relevant medical literature and wrote this submission.</w:t>
      </w:r>
    </w:p>
    <w:p w14:paraId="5775AF34" w14:textId="77777777" w:rsidR="00DA1D0C" w:rsidRDefault="00DA1D0C">
      <w:pPr>
        <w:spacing w:line="360" w:lineRule="auto"/>
        <w:jc w:val="both"/>
      </w:pPr>
    </w:p>
    <w:p w14:paraId="58CF4883" w14:textId="77777777" w:rsidR="00DA1D0C" w:rsidRDefault="00000000">
      <w:pPr>
        <w:spacing w:line="360" w:lineRule="auto"/>
        <w:jc w:val="both"/>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Ioannis</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Ilias</w:t>
      </w:r>
      <w:proofErr w:type="spellEnd"/>
      <w:r>
        <w:rPr>
          <w:rFonts w:ascii="Book Antiqua" w:eastAsia="Book Antiqua" w:hAnsi="Book Antiqua" w:cs="Book Antiqua"/>
          <w:b/>
          <w:bCs/>
        </w:rPr>
        <w:t xml:space="preserve">, MD, PhD, Consultant Physician-Scientist,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rPr>
        <w:t xml:space="preserve">Endocrinology, Diabetes and Metabolism, Elena </w:t>
      </w:r>
      <w:proofErr w:type="spellStart"/>
      <w:r>
        <w:rPr>
          <w:rFonts w:ascii="Book Antiqua" w:eastAsia="Book Antiqua" w:hAnsi="Book Antiqua" w:cs="Book Antiqua"/>
        </w:rPr>
        <w:t>Venizelou</w:t>
      </w:r>
      <w:proofErr w:type="spellEnd"/>
      <w:r>
        <w:rPr>
          <w:rFonts w:ascii="Book Antiqua" w:eastAsia="Book Antiqua" w:hAnsi="Book Antiqua" w:cs="Book Antiqua"/>
        </w:rPr>
        <w:t xml:space="preserve"> Hospital, </w:t>
      </w:r>
      <w:r>
        <w:rPr>
          <w:rFonts w:ascii="Book Antiqua" w:eastAsia="宋体" w:hAnsi="Book Antiqua" w:cs="Book Antiqua" w:hint="eastAsia"/>
          <w:lang w:eastAsia="zh-CN"/>
        </w:rPr>
        <w:t xml:space="preserve">No. </w:t>
      </w:r>
      <w:r>
        <w:rPr>
          <w:rFonts w:ascii="Book Antiqua" w:eastAsia="Book Antiqua" w:hAnsi="Book Antiqua" w:cs="Book Antiqua"/>
        </w:rPr>
        <w:t xml:space="preserve">2 El </w:t>
      </w:r>
      <w:proofErr w:type="spellStart"/>
      <w:r>
        <w:rPr>
          <w:rFonts w:ascii="Book Antiqua" w:eastAsia="Book Antiqua" w:hAnsi="Book Antiqua" w:cs="Book Antiqua"/>
        </w:rPr>
        <w:t>Venizelou</w:t>
      </w:r>
      <w:proofErr w:type="spellEnd"/>
      <w:r>
        <w:rPr>
          <w:rFonts w:ascii="Book Antiqua" w:eastAsia="Book Antiqua" w:hAnsi="Book Antiqua" w:cs="Book Antiqua"/>
        </w:rPr>
        <w:t xml:space="preserve"> Sq, Athens GR-11521, Greece. iiliasmd@yahoo.com</w:t>
      </w:r>
    </w:p>
    <w:p w14:paraId="231DB5A3" w14:textId="77777777" w:rsidR="00DA1D0C" w:rsidRDefault="00DA1D0C">
      <w:pPr>
        <w:spacing w:line="360" w:lineRule="auto"/>
        <w:jc w:val="both"/>
      </w:pPr>
    </w:p>
    <w:p w14:paraId="45CE0535" w14:textId="77777777" w:rsidR="00DA1D0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12, 2022</w:t>
      </w:r>
    </w:p>
    <w:p w14:paraId="0BAA97AD" w14:textId="77777777" w:rsidR="00DA1D0C"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23, 2022</w:t>
      </w:r>
    </w:p>
    <w:p w14:paraId="2A897E06" w14:textId="7B2A9503" w:rsidR="00DA1D0C" w:rsidRDefault="00000000">
      <w:pPr>
        <w:spacing w:line="360" w:lineRule="auto"/>
        <w:jc w:val="both"/>
      </w:pPr>
      <w:r>
        <w:rPr>
          <w:rFonts w:ascii="Book Antiqua" w:eastAsia="Book Antiqua" w:hAnsi="Book Antiqua" w:cs="Book Antiqua"/>
          <w:b/>
          <w:bCs/>
        </w:rPr>
        <w:t xml:space="preserve">Accepted: </w:t>
      </w:r>
      <w:ins w:id="1" w:author="BPG Wang,Jin-Lei" w:date="2022-12-27T17:54:00Z">
        <w:r w:rsidR="00C3267C" w:rsidRPr="00C3267C">
          <w:rPr>
            <w:rFonts w:ascii="Book Antiqua" w:eastAsia="Book Antiqua" w:hAnsi="Book Antiqua" w:cs="Book Antiqua"/>
          </w:rPr>
          <w:t>December 27, 2022</w:t>
        </w:r>
      </w:ins>
    </w:p>
    <w:p w14:paraId="77B46C2A" w14:textId="77777777" w:rsidR="00DA1D0C" w:rsidRDefault="00000000">
      <w:pPr>
        <w:spacing w:line="360" w:lineRule="auto"/>
        <w:jc w:val="both"/>
      </w:pPr>
      <w:r>
        <w:rPr>
          <w:rFonts w:ascii="Book Antiqua" w:eastAsia="Book Antiqua" w:hAnsi="Book Antiqua" w:cs="Book Antiqua"/>
          <w:b/>
          <w:bCs/>
        </w:rPr>
        <w:t xml:space="preserve">Published online: </w:t>
      </w:r>
    </w:p>
    <w:p w14:paraId="5FA68C1B" w14:textId="77777777" w:rsidR="00DA1D0C" w:rsidRDefault="00DA1D0C">
      <w:pPr>
        <w:spacing w:line="360" w:lineRule="auto"/>
        <w:jc w:val="both"/>
        <w:sectPr w:rsidR="00DA1D0C">
          <w:pgSz w:w="12240" w:h="15840"/>
          <w:pgMar w:top="1440" w:right="1440" w:bottom="1440" w:left="1440" w:header="720" w:footer="720" w:gutter="0"/>
          <w:cols w:space="720"/>
          <w:docGrid w:linePitch="360"/>
        </w:sectPr>
      </w:pPr>
    </w:p>
    <w:p w14:paraId="1359C399" w14:textId="77777777" w:rsidR="00DA1D0C" w:rsidRDefault="00000000">
      <w:pPr>
        <w:spacing w:line="360" w:lineRule="auto"/>
        <w:jc w:val="both"/>
      </w:pPr>
      <w:r>
        <w:rPr>
          <w:rFonts w:ascii="Book Antiqua" w:eastAsia="Book Antiqua" w:hAnsi="Book Antiqua" w:cs="Book Antiqua"/>
          <w:b/>
        </w:rPr>
        <w:lastRenderedPageBreak/>
        <w:t>Abstract</w:t>
      </w:r>
    </w:p>
    <w:p w14:paraId="75B18B9C" w14:textId="77777777" w:rsidR="00DA1D0C" w:rsidRDefault="00000000">
      <w:pPr>
        <w:spacing w:line="360" w:lineRule="auto"/>
        <w:jc w:val="both"/>
      </w:pPr>
      <w:r>
        <w:rPr>
          <w:rFonts w:ascii="Book Antiqua" w:eastAsia="Book Antiqua" w:hAnsi="Book Antiqua" w:cs="Book Antiqua"/>
        </w:rPr>
        <w:t>Transgender persons constitute a non-negligible percentage of the general population. Physical gender-transitioning in trans persons is mainly achieved with hormonal cross-sex therapy and sex reassignment surgeries that aim to align bodily appearance with gender identity. Hormonal treatment acts via suppressing the secretion of the endogenous sex hormones and replacing them with the hormones of the desired sex. The administration of testosterone is the typical masculinizing treatment in trans men, whilst trans women are routinely treated with estradiol agents in combination with anti-androgens or gonadotrophin-releasing hormone agonists if testes are present. Exogenous androgenic steroids, estradiol agents, and anti-androgens have been implicated in a series of hepatotoxic effects. Thus, liver integrity is a major concern with the long-term administration of cross-sex therapy. Hepatic tissue is susceptible to coronavirus disease 19 (COVID-19) through various pathophysiological mechanisms. Special consideration should be paid to minimize the risk of hepatic damage from the potential cumulative effect of COVID-19 and gender-affirming treatment in transgender patients. Appropriate care is significant, with continuous laboratory monitoring, clinical observation and, if needed, specific treatment, especially in severe cases of infection and in persons with additional liver pathologies. The pandemic can be an opportunity to provide equal access to care for all and increase the resilience of the transgender population.</w:t>
      </w:r>
    </w:p>
    <w:p w14:paraId="3745E75E" w14:textId="77777777" w:rsidR="00DA1D0C" w:rsidRDefault="00DA1D0C">
      <w:pPr>
        <w:spacing w:line="360" w:lineRule="auto"/>
        <w:jc w:val="both"/>
      </w:pPr>
    </w:p>
    <w:p w14:paraId="0FC9D931" w14:textId="77777777" w:rsidR="00DA1D0C"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Transgender persons; Drug induced liver injury; COVID-19</w:t>
      </w:r>
    </w:p>
    <w:p w14:paraId="4D9DF0AF" w14:textId="77777777" w:rsidR="00DA1D0C" w:rsidRDefault="00DA1D0C">
      <w:pPr>
        <w:spacing w:line="360" w:lineRule="auto"/>
        <w:jc w:val="both"/>
      </w:pPr>
    </w:p>
    <w:p w14:paraId="3F275925" w14:textId="77777777" w:rsidR="00DA1D0C" w:rsidRDefault="00000000">
      <w:pPr>
        <w:spacing w:line="360" w:lineRule="auto"/>
        <w:jc w:val="both"/>
      </w:pPr>
      <w:r>
        <w:rPr>
          <w:rFonts w:ascii="Book Antiqua" w:eastAsia="Book Antiqua" w:hAnsi="Book Antiqua" w:cs="Book Antiqua"/>
        </w:rPr>
        <w:t xml:space="preserve">Milionis C,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Koukkou</w:t>
      </w:r>
      <w:proofErr w:type="spellEnd"/>
      <w:r>
        <w:rPr>
          <w:rFonts w:ascii="Book Antiqua" w:eastAsia="Book Antiqua" w:hAnsi="Book Antiqua" w:cs="Book Antiqua"/>
        </w:rPr>
        <w:t xml:space="preserve"> E. Liver function in transgender persons: </w:t>
      </w:r>
      <w:r>
        <w:rPr>
          <w:rFonts w:ascii="Book Antiqua" w:eastAsia="宋体" w:hAnsi="Book Antiqua" w:cs="Book Antiqua" w:hint="eastAsia"/>
          <w:lang w:eastAsia="zh-CN"/>
        </w:rPr>
        <w:t>C</w:t>
      </w:r>
      <w:r>
        <w:rPr>
          <w:rFonts w:ascii="Book Antiqua" w:eastAsia="Book Antiqua" w:hAnsi="Book Antiqua" w:cs="Book Antiqua"/>
        </w:rPr>
        <w:t xml:space="preserve">hallenges in the COVID-19 era. </w:t>
      </w:r>
      <w:r>
        <w:rPr>
          <w:rFonts w:ascii="Book Antiqua" w:eastAsia="Book Antiqua" w:hAnsi="Book Antiqua" w:cs="Book Antiqua"/>
          <w:i/>
          <w:iCs/>
        </w:rPr>
        <w:t>World J Clin Cases</w:t>
      </w:r>
      <w:r>
        <w:rPr>
          <w:rFonts w:ascii="Book Antiqua" w:eastAsia="Book Antiqua" w:hAnsi="Book Antiqua" w:cs="Book Antiqua"/>
        </w:rPr>
        <w:t xml:space="preserve"> 2022; In press</w:t>
      </w:r>
    </w:p>
    <w:p w14:paraId="6393A5AC" w14:textId="77777777" w:rsidR="00DA1D0C" w:rsidRDefault="00DA1D0C">
      <w:pPr>
        <w:spacing w:line="360" w:lineRule="auto"/>
        <w:jc w:val="both"/>
      </w:pPr>
    </w:p>
    <w:p w14:paraId="3247B165" w14:textId="77777777" w:rsidR="00DA1D0C"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Transgender persons may account for approximately up to 0.3% of the population. Their access to health care and medications may be hampered in the coronavirus disease 19 (COVID-19) era. The effects of COVID-19 </w:t>
      </w:r>
      <w:r>
        <w:rPr>
          <w:rFonts w:ascii="Book Antiqua" w:eastAsia="Book Antiqua" w:hAnsi="Book Antiqua" w:cs="Book Antiqua"/>
          <w:i/>
          <w:iCs/>
        </w:rPr>
        <w:t>per</w:t>
      </w:r>
      <w:r>
        <w:rPr>
          <w:rFonts w:ascii="Book Antiqua" w:eastAsia="Book Antiqua" w:hAnsi="Book Antiqua" w:cs="Book Antiqua"/>
        </w:rPr>
        <w:t xml:space="preserve"> se on the liver may </w:t>
      </w:r>
      <w:r>
        <w:rPr>
          <w:rFonts w:ascii="Book Antiqua" w:eastAsia="Book Antiqua" w:hAnsi="Book Antiqua" w:cs="Book Antiqua"/>
        </w:rPr>
        <w:lastRenderedPageBreak/>
        <w:t>not be negligible. In this concise review we ponder on these effects, honed on transgender persons.</w:t>
      </w:r>
    </w:p>
    <w:p w14:paraId="036D377A" w14:textId="77777777" w:rsidR="00DA1D0C" w:rsidRDefault="00DA1D0C">
      <w:pPr>
        <w:spacing w:line="360" w:lineRule="auto"/>
        <w:jc w:val="both"/>
      </w:pPr>
    </w:p>
    <w:p w14:paraId="0FF5F740" w14:textId="77777777" w:rsidR="00DA1D0C" w:rsidRDefault="00000000">
      <w:pPr>
        <w:spacing w:line="360" w:lineRule="auto"/>
        <w:jc w:val="both"/>
      </w:pPr>
      <w:r>
        <w:rPr>
          <w:rFonts w:ascii="Book Antiqua" w:eastAsia="Book Antiqua" w:hAnsi="Book Antiqua" w:cs="Book Antiqua"/>
          <w:caps/>
          <w:u w:val="single"/>
        </w:rPr>
        <w:t>INTRODUCTION</w:t>
      </w:r>
    </w:p>
    <w:p w14:paraId="6A1B0101" w14:textId="77777777" w:rsidR="00DA1D0C" w:rsidRDefault="00000000">
      <w:pPr>
        <w:spacing w:line="360" w:lineRule="auto"/>
        <w:jc w:val="both"/>
        <w:rPr>
          <w:rFonts w:ascii="Book Antiqua" w:eastAsia="Book Antiqua" w:hAnsi="Book Antiqua" w:cs="Book Antiqua"/>
          <w:szCs w:val="36"/>
          <w:vertAlign w:val="superscript"/>
        </w:rPr>
      </w:pPr>
      <w:r>
        <w:rPr>
          <w:rFonts w:ascii="Book Antiqua" w:eastAsia="Book Antiqua" w:hAnsi="Book Antiqua" w:cs="Book Antiqua"/>
        </w:rPr>
        <w:t xml:space="preserve">In humans, as in most mammals, biological sex is determined by sex chromosomes X and Y. The development to a male or female sex depends on the presence of a single sex-regulatory genetic locus, the sex-determining region Y (SRY) gene, on the male-limited Y chromosome. Expression of SRY early in the embryonic life leads the bipotential embryonic gonad to differentiate into testis through the activation of male-specific developmental pathways. In contrast, ovaries develop when SRY is absent. The first signs of sexual differentiation of gonads occur by the sixth gestational week in humans. Sex hormones induce further sexual differentiation in gonads and non-gonadal tissues and organs and in this way, they form the sex </w:t>
      </w:r>
      <w:proofErr w:type="gramStart"/>
      <w:r>
        <w:rPr>
          <w:rFonts w:ascii="Book Antiqua" w:eastAsia="Book Antiqua" w:hAnsi="Book Antiqua" w:cs="Book Antiqua"/>
        </w:rPr>
        <w:t>phenotype</w:t>
      </w:r>
      <w:r>
        <w:rPr>
          <w:rFonts w:ascii="Book Antiqua" w:eastAsia="Book Antiqua" w:hAnsi="Book Antiqua" w:cs="Book Antiqua"/>
          <w:szCs w:val="36"/>
          <w:vertAlign w:val="superscript"/>
        </w:rPr>
        <w:t>[</w:t>
      </w:r>
      <w:proofErr w:type="gramEnd"/>
      <w:r>
        <w:rPr>
          <w:rFonts w:ascii="Book Antiqua" w:eastAsiaTheme="minorEastAsia" w:hAnsi="Book Antiqua" w:cs="Book Antiqua" w:hint="eastAsia"/>
          <w:szCs w:val="36"/>
          <w:vertAlign w:val="superscript"/>
          <w:lang w:eastAsia="zh-CN"/>
        </w:rPr>
        <w:t>1</w:t>
      </w:r>
      <w:r>
        <w:rPr>
          <w:rFonts w:ascii="Book Antiqua" w:eastAsia="Book Antiqua" w:hAnsi="Book Antiqua" w:cs="Book Antiqua"/>
          <w:szCs w:val="36"/>
          <w:vertAlign w:val="superscript"/>
        </w:rPr>
        <w:t>]</w:t>
      </w:r>
      <w:r>
        <w:rPr>
          <w:rFonts w:ascii="Book Antiqua" w:eastAsia="Book Antiqua" w:hAnsi="Book Antiqua" w:cs="Book Antiqua"/>
        </w:rPr>
        <w:t>.</w:t>
      </w:r>
    </w:p>
    <w:p w14:paraId="29026A64" w14:textId="77777777" w:rsidR="00DA1D0C" w:rsidRDefault="00000000">
      <w:pPr>
        <w:spacing w:line="360" w:lineRule="auto"/>
        <w:ind w:firstLineChars="200" w:firstLine="480"/>
        <w:jc w:val="both"/>
      </w:pPr>
      <w:r>
        <w:rPr>
          <w:rFonts w:ascii="Book Antiqua" w:eastAsia="Book Antiqua" w:hAnsi="Book Antiqua" w:cs="Book Antiqua"/>
        </w:rPr>
        <w:t xml:space="preserve">Gender identity is a person’s self-perception of belonging to a particular gender type (masculine, feminine, a combination, or none of both) and does not always align with biological sex. Gender dysphoria is the sense of distress which derives from the discordance between an individual’s gender identity and sex </w:t>
      </w:r>
      <w:proofErr w:type="gramStart"/>
      <w:r>
        <w:rPr>
          <w:rFonts w:ascii="Book Antiqua" w:eastAsia="Book Antiqua" w:hAnsi="Book Antiqua" w:cs="Book Antiqua"/>
        </w:rPr>
        <w:t>features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 The term ‘transgender’ refers to persons whose gender identity (and possibly gender expression) differs from what is normative for their biological sex (most usually assigned at birth). In particular, transgender males (trans men) are persons who self-identify as male, although they were labeled as female at birth and transgender females (trans women) are persons who have the gender identity of a female, despite having been assigned male sex at birth. Furthermore, the transgender term also includes persons whose gender identity does not conform to the classical dipole of male/</w:t>
      </w:r>
      <w:proofErr w:type="gramStart"/>
      <w:r>
        <w:rPr>
          <w:rFonts w:ascii="Book Antiqua" w:eastAsia="Book Antiqua" w:hAnsi="Book Antiqua" w:cs="Book Antiqua"/>
        </w:rPr>
        <w:t>female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w:t>
      </w:r>
      <w:r>
        <w:rPr>
          <w:rFonts w:ascii="Book Antiqua" w:eastAsia="Book Antiqua" w:hAnsi="Book Antiqua" w:cs="Book Antiqua"/>
        </w:rPr>
        <w:t>. It is estimated that about 0.355% of the population identify themselves as transgender. However, the prevalence of trans people who receive medical care for gender-transitioning is only around 0.009</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w:t>
      </w:r>
      <w:r>
        <w:rPr>
          <w:rFonts w:ascii="Book Antiqua" w:eastAsia="Book Antiqua" w:hAnsi="Book Antiqua" w:cs="Book Antiqua"/>
        </w:rPr>
        <w:t>.</w:t>
      </w:r>
    </w:p>
    <w:p w14:paraId="5CB84ECD" w14:textId="77777777" w:rsidR="00DA1D0C" w:rsidRDefault="00000000">
      <w:pPr>
        <w:spacing w:line="360" w:lineRule="auto"/>
        <w:ind w:firstLineChars="200" w:firstLine="480"/>
        <w:jc w:val="both"/>
      </w:pPr>
      <w:r>
        <w:rPr>
          <w:rFonts w:ascii="Book Antiqua" w:eastAsia="Book Antiqua" w:hAnsi="Book Antiqua" w:cs="Book Antiqua"/>
        </w:rPr>
        <w:t xml:space="preserve">After the diagnosis of gender dysphoria is established and if physical transitioning is desired, a framework for ongoing care needs to be applied. An appropriate management may include psychotherapy, hormonal treatment, and surgical sex </w:t>
      </w:r>
      <w:r>
        <w:rPr>
          <w:rFonts w:ascii="Book Antiqua" w:eastAsia="Book Antiqua" w:hAnsi="Book Antiqua" w:cs="Book Antiqua"/>
        </w:rPr>
        <w:lastRenderedPageBreak/>
        <w:t>reassignment. These approaches are considered to be safe and effective both in short- and in the long-</w:t>
      </w:r>
      <w:proofErr w:type="gramStart"/>
      <w:r>
        <w:rPr>
          <w:rFonts w:ascii="Book Antiqua" w:eastAsia="Book Antiqua" w:hAnsi="Book Antiqua" w:cs="Book Antiqua"/>
        </w:rPr>
        <w:t>term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w:t>
      </w:r>
      <w:r>
        <w:rPr>
          <w:rFonts w:ascii="Book Antiqua" w:eastAsia="Book Antiqua" w:hAnsi="Book Antiqua" w:cs="Book Antiqua"/>
        </w:rPr>
        <w:t xml:space="preserve">. Gender-affirming hormonal treatment improves uneasiness from perceived inconsistencies between one’s biological sex and gender identity. It acts via suppressing the secretion of the endogenous sex hormones and replacing them with the hormones of the desired sex. As with any medical therapy, the awareness of potential side effects is important. Thus, regular clinical evaluation for physical changes and laboratory monitoring of potential adverse effects in response to cross-sex hormonal therapy is necessary. Typical follow-up is performed every three months during the first year of treatment and then once or twice </w:t>
      </w:r>
      <w:proofErr w:type="gramStart"/>
      <w:r>
        <w:rPr>
          <w:rFonts w:ascii="Book Antiqua" w:eastAsia="Book Antiqua" w:hAnsi="Book Antiqua" w:cs="Book Antiqua"/>
        </w:rPr>
        <w:t>yearly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w:t>
      </w:r>
      <w:r>
        <w:rPr>
          <w:rFonts w:ascii="Book Antiqua" w:eastAsia="Book Antiqua" w:hAnsi="Book Antiqua" w:cs="Book Antiqua"/>
        </w:rPr>
        <w:t>. Tables 1 and 2 depict a model timeline for monitoring clinical course and laboratory parameters when treating trans men and women, respectively.</w:t>
      </w:r>
    </w:p>
    <w:p w14:paraId="25B3EB76" w14:textId="77777777" w:rsidR="00DA1D0C" w:rsidRDefault="00DA1D0C">
      <w:pPr>
        <w:spacing w:line="360" w:lineRule="auto"/>
        <w:jc w:val="both"/>
      </w:pPr>
    </w:p>
    <w:p w14:paraId="025CD14F" w14:textId="77777777" w:rsidR="00DA1D0C" w:rsidRDefault="00000000">
      <w:pPr>
        <w:spacing w:line="360" w:lineRule="auto"/>
        <w:jc w:val="both"/>
        <w:rPr>
          <w:u w:val="single"/>
        </w:rPr>
      </w:pPr>
      <w:r>
        <w:rPr>
          <w:rFonts w:ascii="Book Antiqua" w:eastAsia="Book Antiqua" w:hAnsi="Book Antiqua" w:cs="Book Antiqua"/>
          <w:u w:val="single"/>
        </w:rPr>
        <w:t>HEALTH CARE FOR TRANSGENDER PEOPLE</w:t>
      </w:r>
    </w:p>
    <w:p w14:paraId="3DD66318" w14:textId="77777777" w:rsidR="00DA1D0C" w:rsidRDefault="00000000">
      <w:pPr>
        <w:spacing w:line="360" w:lineRule="auto"/>
        <w:jc w:val="both"/>
      </w:pPr>
      <w:r>
        <w:rPr>
          <w:rFonts w:ascii="Book Antiqua" w:eastAsia="Book Antiqua" w:hAnsi="Book Antiqua" w:cs="Book Antiqua"/>
        </w:rPr>
        <w:t xml:space="preserve">Transgender people have a series of special medical needs which create an inevitable regular engagement with health care services. In terms of psychiatric care, a firm diagnosis of gender dysphoria and subsequently psychotherapy on finding ways to integrate each person’s diverse gender identity into the personal background and social circumstances are fundamental. Trans people often encounter stigmatization and discrimination which can have a profound adverse effect on their emotional well-being. Therefore, they need to access responsive and competent mental health services to cope with depression, suicidality, anxiety, and substance use which are disproportionally frequent among transgender </w:t>
      </w:r>
      <w:proofErr w:type="gramStart"/>
      <w:r>
        <w:rPr>
          <w:rFonts w:ascii="Book Antiqua" w:eastAsia="Book Antiqua" w:hAnsi="Book Antiqua" w:cs="Book Antiqua"/>
        </w:rPr>
        <w:t>populations</w:t>
      </w:r>
      <w:bookmarkStart w:id="2" w:name="OLE_LINK1"/>
      <w:r>
        <w:rPr>
          <w:rFonts w:ascii="Book Antiqua" w:eastAsia="Book Antiqua" w:hAnsi="Book Antiqua" w:cs="Book Antiqua"/>
          <w:szCs w:val="36"/>
          <w:vertAlign w:val="superscript"/>
        </w:rPr>
        <w:t>[</w:t>
      </w:r>
      <w:bookmarkEnd w:id="2"/>
      <w:proofErr w:type="gramEnd"/>
      <w:r>
        <w:rPr>
          <w:rFonts w:ascii="Book Antiqua" w:eastAsia="Book Antiqua" w:hAnsi="Book Antiqua" w:cs="Book Antiqua"/>
          <w:szCs w:val="36"/>
          <w:vertAlign w:val="superscript"/>
        </w:rPr>
        <w:t>7,8]</w:t>
      </w:r>
      <w:r>
        <w:rPr>
          <w:rFonts w:ascii="Book Antiqua" w:eastAsia="Book Antiqua" w:hAnsi="Book Antiqua" w:cs="Book Antiqua"/>
        </w:rPr>
        <w:t>.</w:t>
      </w:r>
    </w:p>
    <w:p w14:paraId="64A46DAE" w14:textId="77777777" w:rsidR="00DA1D0C" w:rsidRDefault="00000000">
      <w:pPr>
        <w:spacing w:line="360" w:lineRule="auto"/>
        <w:ind w:firstLineChars="200" w:firstLine="480"/>
        <w:jc w:val="both"/>
      </w:pPr>
      <w:r>
        <w:rPr>
          <w:rFonts w:ascii="Book Antiqua" w:eastAsia="Book Antiqua" w:hAnsi="Book Antiqua" w:cs="Book Antiqua"/>
        </w:rPr>
        <w:t xml:space="preserve">Gender-transitioning is performed with medical interventions, including hormonal therapy and sex reassignment surgeries that aim to align physical appearance with gender identity. Typical transfeminine (male-to-female) hormonal treatment includes estrogens and testosterone-lowering agents, such as anti-androgens or gonadotrophin-releasing hormone (GnRH) agonists, whilst the administration of testosterone is the mainstream approach in transmasculine (female-to-male) hormonal therapy. The goal is to achieve and maintain sex hormone levels in the normal physiologic range of the </w:t>
      </w:r>
      <w:r>
        <w:rPr>
          <w:rFonts w:ascii="Book Antiqua" w:eastAsia="Book Antiqua" w:hAnsi="Book Antiqua" w:cs="Book Antiqua"/>
        </w:rPr>
        <w:lastRenderedPageBreak/>
        <w:t xml:space="preserve">desired gender. For non-binary persons, regimens and dosages should be modified according to the clinical </w:t>
      </w:r>
      <w:proofErr w:type="gramStart"/>
      <w:r>
        <w:rPr>
          <w:rFonts w:ascii="Book Antiqua" w:eastAsia="Book Antiqua" w:hAnsi="Book Antiqua" w:cs="Book Antiqua"/>
        </w:rPr>
        <w:t>targets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w:t>
      </w:r>
      <w:r>
        <w:rPr>
          <w:rFonts w:ascii="Book Antiqua" w:eastAsia="Book Antiqua" w:hAnsi="Book Antiqua" w:cs="Book Antiqua"/>
        </w:rPr>
        <w:t xml:space="preserve">. Surgical reconstruction techniques focus on transforming genitals and secondary sex </w:t>
      </w:r>
      <w:proofErr w:type="gramStart"/>
      <w:r>
        <w:rPr>
          <w:rFonts w:ascii="Book Antiqua" w:eastAsia="Book Antiqua" w:hAnsi="Book Antiqua" w:cs="Book Antiqua"/>
        </w:rPr>
        <w:t>characteristics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w:t>
      </w:r>
      <w:r>
        <w:rPr>
          <w:rFonts w:ascii="Book Antiqua" w:eastAsia="Book Antiqua" w:hAnsi="Book Antiqua" w:cs="Book Antiqua"/>
        </w:rPr>
        <w:t>. Hence, the process of gender-transitioning is inextricably related to the utilization of specialized medical services.</w:t>
      </w:r>
    </w:p>
    <w:p w14:paraId="13109484" w14:textId="77777777" w:rsidR="00DA1D0C" w:rsidRDefault="00000000">
      <w:pPr>
        <w:spacing w:line="360" w:lineRule="auto"/>
        <w:ind w:firstLineChars="200" w:firstLine="480"/>
        <w:jc w:val="both"/>
      </w:pPr>
      <w:r>
        <w:rPr>
          <w:rFonts w:ascii="Book Antiqua" w:eastAsia="Book Antiqua" w:hAnsi="Book Antiqua" w:cs="Book Antiqua"/>
        </w:rPr>
        <w:t xml:space="preserve">Trans people have special sexual and reproductive medical needs. Comprehensive cancer screening based on the retained </w:t>
      </w:r>
      <w:proofErr w:type="gramStart"/>
      <w:r>
        <w:rPr>
          <w:rFonts w:ascii="Book Antiqua" w:eastAsia="Book Antiqua" w:hAnsi="Book Antiqua" w:cs="Book Antiqua"/>
        </w:rPr>
        <w:t>organs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w:t>
      </w:r>
      <w:r>
        <w:rPr>
          <w:rFonts w:ascii="Book Antiqua" w:eastAsia="Book Antiqua" w:hAnsi="Book Antiqua" w:cs="Book Antiqua"/>
        </w:rPr>
        <w:t xml:space="preserve"> and prevention and management of sexually transmitted diseases</w:t>
      </w:r>
      <w:r>
        <w:rPr>
          <w:rFonts w:ascii="Book Antiqua" w:eastAsia="Book Antiqua" w:hAnsi="Book Antiqua" w:cs="Book Antiqua"/>
          <w:szCs w:val="36"/>
          <w:vertAlign w:val="superscript"/>
        </w:rPr>
        <w:t>[12]</w:t>
      </w:r>
      <w:r>
        <w:rPr>
          <w:rFonts w:ascii="Book Antiqua" w:eastAsia="Book Antiqua" w:hAnsi="Book Antiqua" w:cs="Book Antiqua"/>
        </w:rPr>
        <w:t xml:space="preserve"> are important aspects of transgender care. Further possible needs for health services are linked to gamete storage and assisted </w:t>
      </w:r>
      <w:proofErr w:type="gramStart"/>
      <w:r>
        <w:rPr>
          <w:rFonts w:ascii="Book Antiqua" w:eastAsia="Book Antiqua" w:hAnsi="Book Antiqua" w:cs="Book Antiqua"/>
        </w:rPr>
        <w:t>reproduction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Nonetheless, caring for transgender individuals also includes general coverage for possible co-existing morbidities which are not directly related to gender-transitioning.</w:t>
      </w:r>
    </w:p>
    <w:p w14:paraId="7E1E396E" w14:textId="77777777" w:rsidR="00DA1D0C" w:rsidRDefault="00DA1D0C">
      <w:pPr>
        <w:spacing w:line="360" w:lineRule="auto"/>
        <w:jc w:val="both"/>
      </w:pPr>
    </w:p>
    <w:p w14:paraId="688E3AFA" w14:textId="77777777" w:rsidR="00DA1D0C" w:rsidRDefault="00000000">
      <w:pPr>
        <w:spacing w:line="360" w:lineRule="auto"/>
        <w:jc w:val="both"/>
        <w:rPr>
          <w:u w:val="single"/>
        </w:rPr>
      </w:pPr>
      <w:r>
        <w:rPr>
          <w:rFonts w:ascii="Book Antiqua" w:eastAsia="Book Antiqua" w:hAnsi="Book Antiqua" w:cs="Book Antiqua"/>
          <w:u w:val="single"/>
        </w:rPr>
        <w:t>IMPACT OF THE COVID-19 PANDEMIC ON TRANSGENDER HEALTH CARE</w:t>
      </w:r>
    </w:p>
    <w:p w14:paraId="33797924" w14:textId="77777777" w:rsidR="00DA1D0C" w:rsidRDefault="00000000">
      <w:pPr>
        <w:spacing w:line="360" w:lineRule="auto"/>
        <w:jc w:val="both"/>
      </w:pPr>
      <w:r>
        <w:rPr>
          <w:rFonts w:ascii="Book Antiqua" w:eastAsia="Book Antiqua" w:hAnsi="Book Antiqua" w:cs="Book Antiqua"/>
        </w:rPr>
        <w:t xml:space="preserve">As a medically and socially vulnerable population, transgender people face numerous disparities in accessing health care. Most common difficulties are due to structural (related to systemic disadvantages) and interpersonal (reflecting negative personal attitudes) barriers within the health care </w:t>
      </w:r>
      <w:proofErr w:type="gramStart"/>
      <w:r>
        <w:rPr>
          <w:rFonts w:ascii="Book Antiqua" w:eastAsia="Book Antiqua" w:hAnsi="Book Antiqua" w:cs="Book Antiqua"/>
        </w:rPr>
        <w:t>context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w:t>
      </w:r>
      <w:r>
        <w:rPr>
          <w:rFonts w:ascii="Book Antiqua" w:eastAsia="Book Antiqua" w:hAnsi="Book Antiqua" w:cs="Book Antiqua"/>
        </w:rPr>
        <w:t xml:space="preserve">. Firstly, there is a lack of health professionals who are specialized in providing gender-affirming care, whilst others may not be willing to treat transgender </w:t>
      </w:r>
      <w:proofErr w:type="gramStart"/>
      <w:r>
        <w:rPr>
          <w:rFonts w:ascii="Book Antiqua" w:eastAsia="Book Antiqua" w:hAnsi="Book Antiqua" w:cs="Book Antiqua"/>
        </w:rPr>
        <w:t>persons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w:t>
      </w:r>
      <w:r>
        <w:rPr>
          <w:rFonts w:ascii="Book Antiqua" w:eastAsia="Book Antiqua" w:hAnsi="Book Antiqua" w:cs="Book Antiqua"/>
        </w:rPr>
        <w:t xml:space="preserve">. Secondly, trans individuals are often denied health insurance either for procedures that are routinely covered for their cisgender peers or for hormonal treatment and surgical sex reassignment. Low personal income further aggravates the lack of access to health </w:t>
      </w:r>
      <w:proofErr w:type="gramStart"/>
      <w:r>
        <w:rPr>
          <w:rFonts w:ascii="Book Antiqua" w:eastAsia="Book Antiqua" w:hAnsi="Book Antiqua" w:cs="Book Antiqua"/>
        </w:rPr>
        <w:t>services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w:t>
      </w:r>
      <w:r>
        <w:rPr>
          <w:rFonts w:ascii="Book Antiqua" w:eastAsia="Book Antiqua" w:hAnsi="Book Antiqua" w:cs="Book Antiqua"/>
        </w:rPr>
        <w:t xml:space="preserve">. Thirdly, discriminative attitudes on the part of health personnel may lead transgender persons to postpone or even avoid seeking </w:t>
      </w:r>
      <w:proofErr w:type="gramStart"/>
      <w:r>
        <w:rPr>
          <w:rFonts w:ascii="Book Antiqua" w:eastAsia="Book Antiqua" w:hAnsi="Book Antiqua" w:cs="Book Antiqua"/>
        </w:rPr>
        <w:t>care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w:t>
      </w:r>
      <w:r>
        <w:rPr>
          <w:rFonts w:ascii="Book Antiqua" w:eastAsia="Book Antiqua" w:hAnsi="Book Antiqua" w:cs="Book Antiqua"/>
        </w:rPr>
        <w:t>.</w:t>
      </w:r>
    </w:p>
    <w:p w14:paraId="56291845" w14:textId="77777777" w:rsidR="00DA1D0C" w:rsidRDefault="00000000">
      <w:pPr>
        <w:spacing w:line="360" w:lineRule="auto"/>
        <w:ind w:firstLineChars="200" w:firstLine="480"/>
        <w:jc w:val="both"/>
      </w:pPr>
      <w:r>
        <w:rPr>
          <w:rFonts w:ascii="Book Antiqua" w:eastAsia="Book Antiqua" w:hAnsi="Book Antiqua" w:cs="Book Antiqua"/>
        </w:rPr>
        <w:t xml:space="preserve">The pandemic created unprecedented difficulties for trans persons both in attaining physical and social well-being and in accessing health care. The socio-economic circumstances of the coronavirus disease 19 (COVID-19) outbreak disproportionately affected transgender people in comparison with the general population. Increased unemployment rate and lower available income impeded access to both basic and expert </w:t>
      </w:r>
      <w:r>
        <w:rPr>
          <w:rFonts w:ascii="Book Antiqua" w:eastAsia="Book Antiqua" w:hAnsi="Book Antiqua" w:cs="Book Antiqua"/>
        </w:rPr>
        <w:lastRenderedPageBreak/>
        <w:t xml:space="preserve">clinical </w:t>
      </w:r>
      <w:proofErr w:type="gramStart"/>
      <w:r>
        <w:rPr>
          <w:rFonts w:ascii="Book Antiqua" w:eastAsia="Book Antiqua" w:hAnsi="Book Antiqua" w:cs="Book Antiqua"/>
        </w:rPr>
        <w:t>care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w:t>
      </w:r>
      <w:r>
        <w:rPr>
          <w:rFonts w:ascii="Book Antiqua" w:eastAsia="Book Antiqua" w:hAnsi="Book Antiqua" w:cs="Book Antiqua"/>
        </w:rPr>
        <w:t xml:space="preserve">. Restricted access to mental health care and social support resulted in a loss of emotional resilience against the effects of gender-minority </w:t>
      </w:r>
      <w:proofErr w:type="gramStart"/>
      <w:r>
        <w:rPr>
          <w:rFonts w:ascii="Book Antiqua" w:eastAsia="Book Antiqua" w:hAnsi="Book Antiqua" w:cs="Book Antiqua"/>
        </w:rPr>
        <w:t>stress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w:t>
      </w:r>
      <w:r>
        <w:rPr>
          <w:rFonts w:ascii="Book Antiqua" w:eastAsia="Book Antiqua" w:hAnsi="Book Antiqua" w:cs="Book Antiqua"/>
        </w:rPr>
        <w:t>. Although the latest variants of severe acute respiratory syndrome coronavirus 2 (SARS-CoV-2) are less pathogenic, the pandemic is still present and continues to fuel deficiencies in caring for trans people.</w:t>
      </w:r>
    </w:p>
    <w:p w14:paraId="0194DFC5" w14:textId="77777777" w:rsidR="00DA1D0C" w:rsidRDefault="00000000">
      <w:pPr>
        <w:spacing w:line="360" w:lineRule="auto"/>
        <w:ind w:firstLineChars="200" w:firstLine="480"/>
        <w:jc w:val="both"/>
      </w:pPr>
      <w:r>
        <w:rPr>
          <w:rFonts w:ascii="Book Antiqua" w:eastAsia="Book Antiqua" w:hAnsi="Book Antiqua" w:cs="Book Antiqua"/>
        </w:rPr>
        <w:t xml:space="preserve">Gender-affirming care requires ongoing medical support for assessment, modification, and monitoring of the transition process. However, restrictive policies during the pandemic led most hospitals to cancel or postpone elective procedures (such as routine consultations and scheduled surgeries) in order to give priority to the management of COVID-19 cases. Thus, the accessibility to hormonal therapy and surgical sex reassignment became more </w:t>
      </w:r>
      <w:proofErr w:type="gramStart"/>
      <w:r>
        <w:rPr>
          <w:rFonts w:ascii="Book Antiqua" w:eastAsia="Book Antiqua" w:hAnsi="Book Antiqua" w:cs="Book Antiqua"/>
        </w:rPr>
        <w:t>difficult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w:t>
      </w:r>
      <w:r>
        <w:rPr>
          <w:rFonts w:ascii="Book Antiqua" w:eastAsia="Book Antiqua" w:hAnsi="Book Antiqua" w:cs="Book Antiqua"/>
        </w:rPr>
        <w:t xml:space="preserve">. Shortages of medications also </w:t>
      </w:r>
      <w:proofErr w:type="gramStart"/>
      <w:r>
        <w:rPr>
          <w:rFonts w:ascii="Book Antiqua" w:eastAsia="Book Antiqua" w:hAnsi="Book Antiqua" w:cs="Book Antiqua"/>
        </w:rPr>
        <w:t>occurred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w:t>
      </w:r>
      <w:r>
        <w:rPr>
          <w:rFonts w:ascii="Book Antiqua" w:eastAsia="Book Antiqua" w:hAnsi="Book Antiqua" w:cs="Book Antiqua"/>
        </w:rPr>
        <w:t xml:space="preserve">. These conditions arrested or hindered gender-transition for many trans persons and caused psychological distress due to the regression to undesired sex </w:t>
      </w:r>
      <w:proofErr w:type="gramStart"/>
      <w:r>
        <w:rPr>
          <w:rFonts w:ascii="Book Antiqua" w:eastAsia="Book Antiqua" w:hAnsi="Book Antiqua" w:cs="Book Antiqua"/>
        </w:rPr>
        <w:t>features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w:t>
      </w:r>
      <w:r>
        <w:rPr>
          <w:rFonts w:ascii="Book Antiqua" w:eastAsia="Book Antiqua" w:hAnsi="Book Antiqua" w:cs="Book Antiqua"/>
        </w:rPr>
        <w:t>. Despite the withdrawal of most restrictive measures, much effort is still needed to normalize the situation.</w:t>
      </w:r>
    </w:p>
    <w:p w14:paraId="47592DBB" w14:textId="77777777" w:rsidR="00DA1D0C" w:rsidRDefault="00DA1D0C">
      <w:pPr>
        <w:spacing w:line="360" w:lineRule="auto"/>
        <w:jc w:val="both"/>
      </w:pPr>
    </w:p>
    <w:p w14:paraId="433C3C5F" w14:textId="77777777" w:rsidR="00DA1D0C" w:rsidRDefault="00000000">
      <w:pPr>
        <w:spacing w:line="360" w:lineRule="auto"/>
        <w:jc w:val="both"/>
        <w:rPr>
          <w:u w:val="single"/>
        </w:rPr>
      </w:pPr>
      <w:r>
        <w:rPr>
          <w:rFonts w:ascii="Book Antiqua" w:eastAsia="Book Antiqua" w:hAnsi="Book Antiqua" w:cs="Book Antiqua"/>
          <w:u w:val="single"/>
        </w:rPr>
        <w:t>LIVER FUNCTION IN TRANSGENDER MALES</w:t>
      </w:r>
    </w:p>
    <w:p w14:paraId="78E4DADB" w14:textId="77777777" w:rsidR="00DA1D0C" w:rsidRDefault="00000000">
      <w:pPr>
        <w:spacing w:line="360" w:lineRule="auto"/>
        <w:jc w:val="both"/>
      </w:pPr>
      <w:r>
        <w:rPr>
          <w:rFonts w:ascii="Book Antiqua" w:eastAsia="Book Antiqua" w:hAnsi="Book Antiqua" w:cs="Book Antiqua"/>
        </w:rPr>
        <w:t xml:space="preserve">The administration of testosterone is the typical masculinizing treatment in trans </w:t>
      </w:r>
      <w:proofErr w:type="gramStart"/>
      <w:r>
        <w:rPr>
          <w:rFonts w:ascii="Book Antiqua" w:eastAsia="Book Antiqua" w:hAnsi="Book Antiqua" w:cs="Book Antiqua"/>
        </w:rPr>
        <w:t>men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 xml:space="preserve">. There are certain modifications of the testosterone molecule which maintain or even enhance its virilizing effects but change its pharmacodynamic properties (Figure 1). The C-17α alkylation permits the oral administration of the substance by inhibiting its metabolic deactivation in the liver. The C-17β esterification (such as in testosterone enanthate, cypionate, and undecanoate) increases the potency and duration of action, but it requires a parenteral administration. However, the C-17α alkylated androgenic steroids have been implicated in causing liver damage, including prolonged cholestasis, hepatic peliosis, nodular regenerative hyperplasia, hepatic adenomas, and hepatocellular carcinoma. In contrast, the C-17β esterified molecules rarely cause cholestasis, but their prolonged use may increase the risk of hepatic tumors and nodular transformation, seemingly at a lower rate in comparison with the C-17α alkylated </w:t>
      </w:r>
      <w:proofErr w:type="gramStart"/>
      <w:r>
        <w:rPr>
          <w:rFonts w:ascii="Book Antiqua" w:eastAsia="Book Antiqua" w:hAnsi="Book Antiqua" w:cs="Book Antiqua"/>
        </w:rPr>
        <w:t>products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w:t>
      </w:r>
      <w:r>
        <w:rPr>
          <w:rFonts w:ascii="Book Antiqua" w:eastAsia="Book Antiqua" w:hAnsi="Book Antiqua" w:cs="Book Antiqua"/>
        </w:rPr>
        <w:t xml:space="preserve">. Figure 2 </w:t>
      </w:r>
      <w:r>
        <w:rPr>
          <w:rFonts w:ascii="Book Antiqua" w:eastAsia="Book Antiqua" w:hAnsi="Book Antiqua" w:cs="Book Antiqua"/>
        </w:rPr>
        <w:lastRenderedPageBreak/>
        <w:t>presents the molecular structure of the most commonly used injectable preparations of testosterone in gender</w:t>
      </w:r>
      <w:r>
        <w:rPr>
          <w:rFonts w:ascii="Book Antiqua" w:eastAsia="宋体" w:hAnsi="Book Antiqua" w:cs="Book Antiqua" w:hint="eastAsia"/>
          <w:lang w:eastAsia="zh-CN"/>
        </w:rPr>
        <w:t>-</w:t>
      </w:r>
      <w:r>
        <w:rPr>
          <w:rFonts w:ascii="Book Antiqua" w:eastAsia="Book Antiqua" w:hAnsi="Book Antiqua" w:cs="Book Antiqua"/>
        </w:rPr>
        <w:t>affirming treatment.</w:t>
      </w:r>
    </w:p>
    <w:p w14:paraId="7EACF54C" w14:textId="77777777" w:rsidR="00DA1D0C" w:rsidRDefault="00000000">
      <w:pPr>
        <w:spacing w:line="360" w:lineRule="auto"/>
        <w:ind w:firstLineChars="200" w:firstLine="480"/>
        <w:jc w:val="both"/>
      </w:pPr>
      <w:r>
        <w:rPr>
          <w:rFonts w:ascii="Book Antiqua" w:eastAsia="Book Antiqua" w:hAnsi="Book Antiqua" w:cs="Book Antiqua"/>
        </w:rPr>
        <w:t xml:space="preserve">C-17α alkylated derivatives of testosterone are not recommended for hormonal treatment of transgender males and thus, serious hepatic toxicity from oral pharmaceutical forms is usually avoided. Nonetheless, hepatotoxicity due to the long-term administration of exogenous testosterone esters is always a concern during therapy of transgender males. For this reason, trans men under androgen therapy should be monitored every three months during the first year of treatment and then semi-annually or </w:t>
      </w:r>
      <w:proofErr w:type="gramStart"/>
      <w:r>
        <w:rPr>
          <w:rFonts w:ascii="Book Antiqua" w:eastAsia="Book Antiqua" w:hAnsi="Book Antiqua" w:cs="Book Antiqua"/>
        </w:rPr>
        <w:t>annually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25]</w:t>
      </w:r>
      <w:r>
        <w:rPr>
          <w:rFonts w:ascii="Book Antiqua" w:eastAsia="Book Antiqua" w:hAnsi="Book Antiqua" w:cs="Book Antiqua"/>
        </w:rPr>
        <w:t xml:space="preserve">. Aspartate and alanine aminotransferases (AST and ALT, respectively) are the most commonly used biomarkers of liver injury. These enzymes catalyze the conversion of α-ketoglutarate and an amino acid to glutamate and another </w:t>
      </w:r>
      <w:proofErr w:type="gramStart"/>
      <w:r>
        <w:rPr>
          <w:rFonts w:ascii="Book Antiqua" w:eastAsia="Book Antiqua" w:hAnsi="Book Antiqua" w:cs="Book Antiqua"/>
        </w:rPr>
        <w:t>product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w:t>
      </w:r>
      <w:r>
        <w:rPr>
          <w:rFonts w:ascii="Book Antiqua" w:eastAsia="Book Antiqua" w:hAnsi="Book Antiqua" w:cs="Book Antiqua"/>
        </w:rPr>
        <w:t xml:space="preserve">. The initiation of masculinizing gender-affirming treatment is expected to induce a slight increase in the blood levels of both AST and ALT. However, the clinical significance of these changes is usually </w:t>
      </w:r>
      <w:proofErr w:type="gramStart"/>
      <w:r>
        <w:rPr>
          <w:rFonts w:ascii="Book Antiqua" w:eastAsia="Book Antiqua" w:hAnsi="Book Antiqua" w:cs="Book Antiqua"/>
        </w:rPr>
        <w:t>minimal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27]</w:t>
      </w:r>
      <w:r>
        <w:rPr>
          <w:rFonts w:ascii="Book Antiqua" w:eastAsia="Book Antiqua" w:hAnsi="Book Antiqua" w:cs="Book Antiqua"/>
        </w:rPr>
        <w:t>.</w:t>
      </w:r>
    </w:p>
    <w:p w14:paraId="4C4B5A9F" w14:textId="77777777" w:rsidR="00DA1D0C" w:rsidRDefault="00000000">
      <w:pPr>
        <w:spacing w:line="360" w:lineRule="auto"/>
        <w:ind w:firstLineChars="200" w:firstLine="480"/>
        <w:jc w:val="both"/>
      </w:pPr>
      <w:r>
        <w:rPr>
          <w:rFonts w:ascii="Book Antiqua" w:eastAsia="Book Antiqua" w:hAnsi="Book Antiqua" w:cs="Book Antiqua"/>
        </w:rPr>
        <w:t xml:space="preserve">Testosterone acts through binding to the intracellular androgen receptors. This ligand binding results in conformational changes which in turn cause the translocation of the testosterone/receptor complex to the nucleus. There, it dimerizes and binds to androgen response elements on DNA, modulating thereby the transcription of specific genes that are important in cell </w:t>
      </w:r>
      <w:proofErr w:type="gramStart"/>
      <w:r>
        <w:rPr>
          <w:rFonts w:ascii="Book Antiqua" w:eastAsia="Book Antiqua" w:hAnsi="Book Antiqua" w:cs="Book Antiqua"/>
        </w:rPr>
        <w:t>development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28]</w:t>
      </w:r>
      <w:r>
        <w:rPr>
          <w:rFonts w:ascii="Book Antiqua" w:eastAsia="Book Antiqua" w:hAnsi="Book Antiqua" w:cs="Book Antiqua"/>
        </w:rPr>
        <w:t xml:space="preserve">. The mechanisms of the hepatotoxic effects of exogenous testosterone remain unclear. An impairment of cellular growth processes and an increase in oxidative stress within hepatocytes </w:t>
      </w:r>
      <w:r>
        <w:rPr>
          <w:rFonts w:ascii="Book Antiqua" w:eastAsia="宋体" w:hAnsi="Book Antiqua" w:cs="Book Antiqua"/>
          <w:lang w:eastAsia="zh-CN"/>
        </w:rPr>
        <w:t>–</w:t>
      </w:r>
      <w:r>
        <w:rPr>
          <w:rFonts w:ascii="Book Antiqua" w:eastAsia="Book Antiqua" w:hAnsi="Book Antiqua" w:cs="Book Antiqua"/>
        </w:rPr>
        <w:t xml:space="preserve"> both mediated by androgen receptors – are possible causes of liver damage related to the use of pharmaceutical forms of </w:t>
      </w:r>
      <w:proofErr w:type="gramStart"/>
      <w:r>
        <w:rPr>
          <w:rFonts w:ascii="Book Antiqua" w:eastAsia="Book Antiqua" w:hAnsi="Book Antiqua" w:cs="Book Antiqua"/>
        </w:rPr>
        <w:t>testosterone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29]</w:t>
      </w:r>
      <w:r>
        <w:rPr>
          <w:rFonts w:ascii="Book Antiqua" w:eastAsia="Book Antiqua" w:hAnsi="Book Antiqua" w:cs="Book Antiqua"/>
        </w:rPr>
        <w:t xml:space="preserve">. The etiology of cholestasis caused by testosterone derivatives is even more vague. It may be due to a disruption of the microfilaments within the hepatocytes that reduces their ability to transport </w:t>
      </w:r>
      <w:proofErr w:type="gramStart"/>
      <w:r>
        <w:rPr>
          <w:rFonts w:ascii="Book Antiqua" w:eastAsia="Book Antiqua" w:hAnsi="Book Antiqua" w:cs="Book Antiqua"/>
        </w:rPr>
        <w:t>bile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30]</w:t>
      </w:r>
      <w:r>
        <w:rPr>
          <w:rFonts w:ascii="Book Antiqua" w:eastAsia="Book Antiqua" w:hAnsi="Book Antiqua" w:cs="Book Antiqua"/>
        </w:rPr>
        <w:t>.</w:t>
      </w:r>
    </w:p>
    <w:p w14:paraId="01E062E7" w14:textId="77777777" w:rsidR="00DA1D0C" w:rsidRDefault="00000000">
      <w:pPr>
        <w:spacing w:line="360" w:lineRule="auto"/>
        <w:ind w:firstLineChars="200" w:firstLine="480"/>
        <w:jc w:val="both"/>
      </w:pPr>
      <w:r>
        <w:rPr>
          <w:rFonts w:ascii="Book Antiqua" w:eastAsia="Book Antiqua" w:hAnsi="Book Antiqua" w:cs="Book Antiqua"/>
        </w:rPr>
        <w:t xml:space="preserve">Transmasculine gender-affirming therapy usually has no adverse effects on hepatic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w:t>
      </w:r>
      <w:r>
        <w:rPr>
          <w:rFonts w:ascii="Book Antiqua" w:eastAsia="Book Antiqua" w:hAnsi="Book Antiqua" w:cs="Book Antiqua"/>
        </w:rPr>
        <w:t xml:space="preserve">. Exogenous testosterone may cause minor serum enzyme elevations, but profound cholestasis, hepatic peliosis, and benign and malignant liver tumors are only theoretical risks. However, caution is necessary when administering masculinizing </w:t>
      </w:r>
      <w:r>
        <w:rPr>
          <w:rFonts w:ascii="Book Antiqua" w:eastAsia="Book Antiqua" w:hAnsi="Book Antiqua" w:cs="Book Antiqua"/>
        </w:rPr>
        <w:lastRenderedPageBreak/>
        <w:t>treatment to patients with pre-existing liver disease due to the risk of deterioration of hepatic function. The principal step in managing potential liver damage is the pause of the administration of the androgenic steroid. Although some trans men may be disappointed with this decision, it is important to proceed to this action. Merely decreasing the dose of testosterone or switching to another formulation is not appropriate. Hepatotoxicity is usually reversible with the cessation of therapy, but full recovery often needs an extended period of time.</w:t>
      </w:r>
    </w:p>
    <w:p w14:paraId="183EE2EE" w14:textId="77777777" w:rsidR="00DA1D0C" w:rsidRDefault="00DA1D0C">
      <w:pPr>
        <w:spacing w:line="360" w:lineRule="auto"/>
        <w:jc w:val="both"/>
      </w:pPr>
    </w:p>
    <w:p w14:paraId="3F9481FB" w14:textId="77777777" w:rsidR="00DA1D0C" w:rsidRDefault="00000000">
      <w:pPr>
        <w:spacing w:line="360" w:lineRule="auto"/>
        <w:jc w:val="both"/>
        <w:rPr>
          <w:u w:val="single"/>
        </w:rPr>
      </w:pPr>
      <w:r>
        <w:rPr>
          <w:rFonts w:ascii="Book Antiqua" w:eastAsia="Book Antiqua" w:hAnsi="Book Antiqua" w:cs="Book Antiqua"/>
          <w:u w:val="single"/>
        </w:rPr>
        <w:t>LIVER FUNCTION IN TRANSGENDER FEMALES</w:t>
      </w:r>
    </w:p>
    <w:p w14:paraId="3F4B4988" w14:textId="77777777" w:rsidR="00DA1D0C" w:rsidRDefault="00000000">
      <w:pPr>
        <w:spacing w:line="360" w:lineRule="auto"/>
        <w:jc w:val="both"/>
      </w:pPr>
      <w:r>
        <w:rPr>
          <w:rFonts w:ascii="Book Antiqua" w:eastAsia="Book Antiqua" w:hAnsi="Book Antiqua" w:cs="Book Antiqua"/>
        </w:rPr>
        <w:t xml:space="preserve">Transgender women are routinely treated with estradiol agents combined with anti-androgens or GnRH agonists if testes are present. The administration of estrogens has been rarely associated with liver disease at the dosages that are nowadays used either for contraception in cisgender females or for hormonal replacement treatment of postmenopausal women. Intrahepatic complications are more common with high doses of estrogens which is not a routine practice in gender-transition of trans females. Nevertheless, treatment with estrogens has been linked to susceptibility to venous thrombosis because of alterations in the hepatic synthesis of coagulation factors and antithrombin III. The risk is markedly greater with oral treatment because the intestinal absorption is rapid and yields high concentrations of hormone in the portal </w:t>
      </w:r>
      <w:proofErr w:type="gramStart"/>
      <w:r>
        <w:rPr>
          <w:rFonts w:ascii="Book Antiqua" w:eastAsia="Book Antiqua" w:hAnsi="Book Antiqua" w:cs="Book Antiqua"/>
        </w:rPr>
        <w:t>circulation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w:t>
      </w:r>
      <w:r>
        <w:rPr>
          <w:rFonts w:ascii="Book Antiqua" w:eastAsia="Book Antiqua" w:hAnsi="Book Antiqua" w:cs="Book Antiqua"/>
        </w:rPr>
        <w:t xml:space="preserve">. Moreover, estrogens can cause a decrease in bile flow leading to intrahepatic cholestasis with pruritus and </w:t>
      </w:r>
      <w:proofErr w:type="gramStart"/>
      <w:r>
        <w:rPr>
          <w:rFonts w:ascii="Book Antiqua" w:eastAsia="Book Antiqua" w:hAnsi="Book Antiqua" w:cs="Book Antiqua"/>
        </w:rPr>
        <w:t>jaundice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w:t>
      </w:r>
      <w:r>
        <w:rPr>
          <w:rFonts w:ascii="Book Antiqua" w:eastAsia="Book Antiqua" w:hAnsi="Book Antiqua" w:cs="Book Antiqua"/>
        </w:rPr>
        <w:t xml:space="preserve">. They may also be involved in the occurrence of nodular hyperplasia and hepatic benign and malignant tumors after long-term use, although the relevant evidence is not </w:t>
      </w:r>
      <w:proofErr w:type="gramStart"/>
      <w:r>
        <w:rPr>
          <w:rFonts w:ascii="Book Antiqua" w:eastAsia="Book Antiqua" w:hAnsi="Book Antiqua" w:cs="Book Antiqua"/>
        </w:rPr>
        <w:t>strong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w:t>
      </w:r>
    </w:p>
    <w:p w14:paraId="4650CDF5" w14:textId="77777777" w:rsidR="00DA1D0C" w:rsidRDefault="00000000">
      <w:pPr>
        <w:spacing w:line="360" w:lineRule="auto"/>
        <w:ind w:firstLineChars="200" w:firstLine="480"/>
        <w:jc w:val="both"/>
      </w:pPr>
      <w:r>
        <w:rPr>
          <w:rFonts w:ascii="Book Antiqua" w:eastAsia="Book Antiqua" w:hAnsi="Book Antiqua" w:cs="Book Antiqua"/>
        </w:rPr>
        <w:t xml:space="preserve">Exogenous estrogens, administered either orally or </w:t>
      </w:r>
      <w:proofErr w:type="spellStart"/>
      <w:r>
        <w:rPr>
          <w:rFonts w:ascii="Book Antiqua" w:eastAsia="Book Antiqua" w:hAnsi="Book Antiqua" w:cs="Book Antiqua"/>
        </w:rPr>
        <w:t>transdermally</w:t>
      </w:r>
      <w:proofErr w:type="spellEnd"/>
      <w:r>
        <w:rPr>
          <w:rFonts w:ascii="Book Antiqua" w:eastAsia="Book Antiqua" w:hAnsi="Book Antiqua" w:cs="Book Antiqua"/>
        </w:rPr>
        <w:t xml:space="preserve">, induce physiologic processes that favor the formation of gallstones. Most clinical evidence derives from studies investigating the use of oral contraception or hormonal replacement therapy in cis women and the administration of estrogens for the treatment of prostate cancer in cis men. Accordingly, estrogen regimens are expected to increase the propensity of adverse biliary tract outcomes also in trans women receiving gender-affirming </w:t>
      </w:r>
      <w:r>
        <w:rPr>
          <w:rFonts w:ascii="Book Antiqua" w:eastAsia="Book Antiqua" w:hAnsi="Book Antiqua" w:cs="Book Antiqua"/>
        </w:rPr>
        <w:lastRenderedPageBreak/>
        <w:t xml:space="preserve">treatment. Indeed, therapy with exogenous estrogens can decrease nucleation time, enhance cholesterol saturation, and raise the biliary levels of arachidonate and prostaglandin E2. These effects are important risk factors which may result in </w:t>
      </w:r>
      <w:proofErr w:type="gramStart"/>
      <w:r>
        <w:rPr>
          <w:rFonts w:ascii="Book Antiqua" w:eastAsia="Book Antiqua" w:hAnsi="Book Antiqua" w:cs="Book Antiqua"/>
        </w:rPr>
        <w:t>cholelithiasis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w:t>
      </w:r>
      <w:r>
        <w:rPr>
          <w:rFonts w:ascii="Book Antiqua" w:eastAsia="Book Antiqua" w:hAnsi="Book Antiqua" w:cs="Book Antiqua"/>
        </w:rPr>
        <w:t>.</w:t>
      </w:r>
    </w:p>
    <w:p w14:paraId="24FA0AE5" w14:textId="77777777" w:rsidR="00DA1D0C" w:rsidRDefault="00000000">
      <w:pPr>
        <w:spacing w:line="360" w:lineRule="auto"/>
        <w:ind w:firstLineChars="200" w:firstLine="480"/>
        <w:jc w:val="both"/>
      </w:pPr>
      <w:r>
        <w:rPr>
          <w:rFonts w:ascii="Book Antiqua" w:eastAsia="Book Antiqua" w:hAnsi="Book Antiqua" w:cs="Book Antiqua"/>
        </w:rPr>
        <w:t xml:space="preserve">Cyproterone acetate is a steroidal anti-androgen that is routinely used in gender-transition of trans women. It inhibits the action of endogenous testosterone through blocking the androgen receptors. However, treatment with cyproterone acetate has been linked to liver-related adverse reactions. Most cases appertain to modest and transient serum enzyme elevations. Nevertheless, instances of overt hepatotoxicity have been reported. The clinical features of hepatic injury may range from mildly symptomatic hepatitis with jaundice to acute liver failure. The relevant data have emerged mainly from studies of cis men receiving cyproterone acetate for advanced prostate </w:t>
      </w:r>
      <w:proofErr w:type="gramStart"/>
      <w:r>
        <w:rPr>
          <w:rFonts w:ascii="Book Antiqua" w:eastAsia="Book Antiqua" w:hAnsi="Book Antiqua" w:cs="Book Antiqua"/>
        </w:rPr>
        <w:t>cancer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The relevant mechanism that leads to the liver damage is not clear. It is presumably an idiosyncratic reaction to the drug or its metabolites or an immunologically mediated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37]</w:t>
      </w:r>
      <w:r>
        <w:rPr>
          <w:rFonts w:ascii="Book Antiqua" w:eastAsia="Book Antiqua" w:hAnsi="Book Antiqua" w:cs="Book Antiqua"/>
        </w:rPr>
        <w:t xml:space="preserve">. Occasional reports of hepatic cirrhosis and hepatocellular carcinoma induced by cyproterone acetate have also </w:t>
      </w:r>
      <w:proofErr w:type="gramStart"/>
      <w:r>
        <w:rPr>
          <w:rFonts w:ascii="Book Antiqua" w:eastAsia="Book Antiqua" w:hAnsi="Book Antiqua" w:cs="Book Antiqua"/>
        </w:rPr>
        <w:t>emerged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38]</w:t>
      </w:r>
      <w:r>
        <w:rPr>
          <w:rFonts w:ascii="Book Antiqua" w:eastAsia="Book Antiqua" w:hAnsi="Book Antiqua" w:cs="Book Antiqua"/>
        </w:rPr>
        <w:t>. In contrast, GnRH agonists (also used for suppression of gonadal testosterone) have not been implicated in causing clinically significant hepatotoxicity.</w:t>
      </w:r>
    </w:p>
    <w:p w14:paraId="2780B355" w14:textId="77777777" w:rsidR="00DA1D0C" w:rsidRDefault="00DA1D0C">
      <w:pPr>
        <w:spacing w:line="360" w:lineRule="auto"/>
        <w:jc w:val="both"/>
      </w:pPr>
    </w:p>
    <w:p w14:paraId="0F6C89F1" w14:textId="77777777" w:rsidR="00DA1D0C" w:rsidRDefault="00000000">
      <w:pPr>
        <w:spacing w:line="360" w:lineRule="auto"/>
        <w:jc w:val="both"/>
        <w:rPr>
          <w:u w:val="single"/>
        </w:rPr>
      </w:pPr>
      <w:r>
        <w:rPr>
          <w:rFonts w:ascii="Book Antiqua" w:eastAsia="Book Antiqua" w:hAnsi="Book Antiqua" w:cs="Book Antiqua"/>
          <w:u w:val="single"/>
        </w:rPr>
        <w:t>THE EFFECTS OF COVID-19 ON THE LIVER</w:t>
      </w:r>
    </w:p>
    <w:p w14:paraId="51F48FA8" w14:textId="77777777" w:rsidR="00DA1D0C" w:rsidRDefault="00000000">
      <w:pPr>
        <w:spacing w:line="360" w:lineRule="auto"/>
        <w:jc w:val="both"/>
      </w:pPr>
      <w:r>
        <w:rPr>
          <w:rFonts w:ascii="Book Antiqua" w:eastAsia="Book Antiqua" w:hAnsi="Book Antiqua" w:cs="Book Antiqua"/>
        </w:rPr>
        <w:t xml:space="preserve">SARS-CoV-2 is the etiological agent that causes COVID-19. The respiratory tract is the main target site of SARS-CoV-2 infection, but dissemination and replication of the pathogen in several other tissues can also contribute to the clinical impact of COVID-19. Hepatic tissue is a frequent site of extrapulmonary involvement of SARS-CoV-2. The incidence of liver injury in patients with COVID-19 ranges between 15% and 53%, although these figures may be different with the new variants of the </w:t>
      </w:r>
      <w:proofErr w:type="gramStart"/>
      <w:r>
        <w:rPr>
          <w:rFonts w:ascii="Book Antiqua" w:eastAsia="Book Antiqua" w:hAnsi="Book Antiqua" w:cs="Book Antiqua"/>
        </w:rPr>
        <w:t>pathogen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39,40]</w:t>
      </w:r>
      <w:r>
        <w:rPr>
          <w:rFonts w:ascii="Book Antiqua" w:eastAsia="Book Antiqua" w:hAnsi="Book Antiqua" w:cs="Book Antiqua"/>
        </w:rPr>
        <w:t>. Most common clinical features of liver dysfunction in COVID-19 are non-specific and may include fever, fatigue, anorexia, nausea, vomiting, diarrhea, and abdominal pain. Jaundice may also occur in rare cases. The laboratory findings of liver injury in COVID-</w:t>
      </w:r>
      <w:r>
        <w:rPr>
          <w:rFonts w:ascii="Book Antiqua" w:eastAsia="Book Antiqua" w:hAnsi="Book Antiqua" w:cs="Book Antiqua"/>
        </w:rPr>
        <w:lastRenderedPageBreak/>
        <w:t xml:space="preserve">19 include various degrees of ALT and AST elevations often combined with hypoalbuminemia and hyperbilirubinemia. In patients with COVID-19, abnormal liver function tests are associated with a greater risk of transfer to the intensive care unit, mechanical ventilator support, and mortality. As with other chronic diseases, prognosis from infection with the novel coronavirus is worse in patients with pre-existing hepatic disease (viral hepatitis, fatty liver, cirrhosis, </w:t>
      </w:r>
      <w:proofErr w:type="gramStart"/>
      <w:r>
        <w:rPr>
          <w:rFonts w:ascii="Book Antiqua" w:eastAsia="Book Antiqua" w:hAnsi="Book Antiqua" w:cs="Book Antiqua"/>
        </w:rPr>
        <w:t>hepatoma)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41]</w:t>
      </w:r>
      <w:r>
        <w:rPr>
          <w:rFonts w:ascii="Book Antiqua" w:eastAsia="Book Antiqua" w:hAnsi="Book Antiqua" w:cs="Book Antiqua"/>
        </w:rPr>
        <w:t>.</w:t>
      </w:r>
    </w:p>
    <w:p w14:paraId="2E380735" w14:textId="77777777" w:rsidR="00DA1D0C" w:rsidRDefault="00000000">
      <w:pPr>
        <w:spacing w:line="360" w:lineRule="auto"/>
        <w:ind w:firstLineChars="200" w:firstLine="480"/>
        <w:jc w:val="both"/>
      </w:pPr>
      <w:r>
        <w:rPr>
          <w:rFonts w:ascii="Book Antiqua" w:eastAsia="Book Antiqua" w:hAnsi="Book Antiqua" w:cs="Book Antiqua"/>
        </w:rPr>
        <w:t xml:space="preserve">SARS-CoV-2 enters the host cells through the membrane bound angiotensin-converting enzyme 2 (ACE2) receptor. The spike glycoprotein of the virion is composed of S1 and S2 subunits and protrudes from the viral surface. Upon binding to ACE2, the S1 subunit is dissociated with the ACE2 receptor with the presence of transmembrane serine protease 2 (TMPRSS2). This process results in conformational changes that increase the stability of S2 subunit and permit the viral envelope-cellular membrane </w:t>
      </w:r>
      <w:proofErr w:type="gramStart"/>
      <w:r>
        <w:rPr>
          <w:rFonts w:ascii="Book Antiqua" w:eastAsia="Book Antiqua" w:hAnsi="Book Antiqua" w:cs="Book Antiqua"/>
        </w:rPr>
        <w:t>fusion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42]</w:t>
      </w:r>
      <w:r>
        <w:rPr>
          <w:rFonts w:ascii="Book Antiqua" w:eastAsia="Book Antiqua" w:hAnsi="Book Antiqua" w:cs="Book Antiqua"/>
        </w:rPr>
        <w:t xml:space="preserve">. The respiratory tract is not the unique tropism for SARS-CoV-2. In humans, ACE2 and TMPRSS2 are present in multiple extrapulmonary tissues. In particular, ACE2 is highly expressed in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and to a lesser degree in hepatocytes, whilst TMPRSS2 is also expressed in both the hepatocytes and </w:t>
      </w:r>
      <w:proofErr w:type="spellStart"/>
      <w:proofErr w:type="gramStart"/>
      <w:r>
        <w:rPr>
          <w:rFonts w:ascii="Book Antiqua" w:eastAsia="Book Antiqua" w:hAnsi="Book Antiqua" w:cs="Book Antiqua"/>
        </w:rPr>
        <w:t>cholangiocytes</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43]</w:t>
      </w:r>
      <w:r>
        <w:rPr>
          <w:rFonts w:ascii="Book Antiqua" w:eastAsia="Book Antiqua" w:hAnsi="Book Antiqua" w:cs="Book Antiqua"/>
        </w:rPr>
        <w:t>. The hepatic presence of these proteins renders the liver an accessible organ to SARS-CoV-2.</w:t>
      </w:r>
    </w:p>
    <w:p w14:paraId="36795AAA" w14:textId="77777777" w:rsidR="00DA1D0C" w:rsidRDefault="00000000">
      <w:pPr>
        <w:spacing w:line="360" w:lineRule="auto"/>
        <w:ind w:firstLineChars="200" w:firstLine="480"/>
        <w:jc w:val="both"/>
      </w:pPr>
      <w:r>
        <w:rPr>
          <w:rFonts w:ascii="Book Antiqua" w:eastAsia="Book Antiqua" w:hAnsi="Book Antiqua" w:cs="Book Antiqua"/>
        </w:rPr>
        <w:t xml:space="preserve">Pathogenesis in liver injury from COVID-19 is probably due to various </w:t>
      </w:r>
      <w:proofErr w:type="gramStart"/>
      <w:r>
        <w:rPr>
          <w:rFonts w:ascii="Book Antiqua" w:eastAsia="Book Antiqua" w:hAnsi="Book Antiqua" w:cs="Book Antiqua"/>
        </w:rPr>
        <w:t>mechanisms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39,40]</w:t>
      </w:r>
      <w:r>
        <w:rPr>
          <w:rFonts w:ascii="Book Antiqua" w:eastAsia="Book Antiqua" w:hAnsi="Book Antiqua" w:cs="Book Antiqua"/>
        </w:rPr>
        <w:t xml:space="preserve">. Firstly, direct viral cytopathogenic insult of hepatocytes and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may cause hepatobiliary damage. Secondly, the hyperinflammatory response induced by the viral infection and the accompanying </w:t>
      </w:r>
      <w:proofErr w:type="spellStart"/>
      <w:r>
        <w:rPr>
          <w:rFonts w:ascii="Book Antiqua" w:eastAsia="Book Antiqua" w:hAnsi="Book Antiqua" w:cs="Book Antiqua"/>
        </w:rPr>
        <w:t>hypercytokinemia</w:t>
      </w:r>
      <w:proofErr w:type="spellEnd"/>
      <w:r>
        <w:rPr>
          <w:rFonts w:ascii="Book Antiqua" w:eastAsia="Book Antiqua" w:hAnsi="Book Antiqua" w:cs="Book Antiqua"/>
        </w:rPr>
        <w:t xml:space="preserve"> may cause tissue damage and organ failure, especially in the liver. Thirdly, hepatotoxicity could derive from the variety of antiviral drugs, corticosteroids, antibiotics, and antipyretics that are used for treatment of COVID-19 patients. Fourthly, hypercoagulable state associated with COVID-19 and the resultant thrombosis may cause hepatic </w:t>
      </w:r>
      <w:proofErr w:type="gramStart"/>
      <w:r>
        <w:rPr>
          <w:rFonts w:ascii="Book Antiqua" w:eastAsia="Book Antiqua" w:hAnsi="Book Antiqua" w:cs="Book Antiqua"/>
        </w:rPr>
        <w:t>degeneration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44]</w:t>
      </w:r>
      <w:r>
        <w:rPr>
          <w:rFonts w:ascii="Book Antiqua" w:eastAsia="Book Antiqua" w:hAnsi="Book Antiqua" w:cs="Book Antiqua"/>
        </w:rPr>
        <w:t xml:space="preserve">. Lastly, cardiac and respiratory failure may lead to circulatory compromise, causing thereby a hypoxic injury to the </w:t>
      </w:r>
      <w:proofErr w:type="gramStart"/>
      <w:r>
        <w:rPr>
          <w:rFonts w:ascii="Book Antiqua" w:eastAsia="Book Antiqua" w:hAnsi="Book Antiqua" w:cs="Book Antiqua"/>
        </w:rPr>
        <w:t>liver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45,46]</w:t>
      </w:r>
      <w:r>
        <w:rPr>
          <w:rFonts w:ascii="Book Antiqua" w:eastAsia="Book Antiqua" w:hAnsi="Book Antiqua" w:cs="Book Antiqua"/>
        </w:rPr>
        <w:t xml:space="preserve">. Nevertheless, several other underlying mechanisms may contribute to liver injury in COVID-19 patients. </w:t>
      </w:r>
      <w:r>
        <w:rPr>
          <w:rFonts w:ascii="Book Antiqua" w:eastAsia="Book Antiqua" w:hAnsi="Book Antiqua" w:cs="Book Antiqua"/>
        </w:rPr>
        <w:lastRenderedPageBreak/>
        <w:t>Moreover, the pathophysiological synergy of pre-existing liver disease and COVID-19 is possible and needs to be thoroughly evaluated.</w:t>
      </w:r>
    </w:p>
    <w:p w14:paraId="68980080" w14:textId="77777777" w:rsidR="00DA1D0C" w:rsidRDefault="00DA1D0C">
      <w:pPr>
        <w:spacing w:line="360" w:lineRule="auto"/>
        <w:jc w:val="both"/>
      </w:pPr>
    </w:p>
    <w:p w14:paraId="2A58190D" w14:textId="77777777" w:rsidR="00DA1D0C" w:rsidRDefault="00000000">
      <w:pPr>
        <w:spacing w:line="360" w:lineRule="auto"/>
        <w:jc w:val="both"/>
        <w:rPr>
          <w:u w:val="single"/>
        </w:rPr>
      </w:pPr>
      <w:r>
        <w:rPr>
          <w:rFonts w:ascii="Book Antiqua" w:eastAsia="Book Antiqua" w:hAnsi="Book Antiqua" w:cs="Book Antiqua"/>
          <w:u w:val="single"/>
        </w:rPr>
        <w:t>MONITORING TRANSGENDER LIVER FUNCTION IN THE ERA OF THE PANDEMIC</w:t>
      </w:r>
    </w:p>
    <w:p w14:paraId="10C5C671" w14:textId="77777777" w:rsidR="00DA1D0C" w:rsidRDefault="00000000">
      <w:pPr>
        <w:spacing w:line="360" w:lineRule="auto"/>
        <w:jc w:val="both"/>
      </w:pPr>
      <w:r>
        <w:rPr>
          <w:rFonts w:ascii="Book Antiqua" w:eastAsia="Book Antiqua" w:hAnsi="Book Antiqua" w:cs="Book Antiqua"/>
        </w:rPr>
        <w:t xml:space="preserve">Currently, transgender people constitute a non-negligible percentage of the general population. Hormonal therapy is an essential component of gender-affirming treatment because it can lead to improvements in psychological functioning and quality of life among the </w:t>
      </w:r>
      <w:proofErr w:type="gramStart"/>
      <w:r>
        <w:rPr>
          <w:rFonts w:ascii="Book Antiqua" w:eastAsia="Book Antiqua" w:hAnsi="Book Antiqua" w:cs="Book Antiqua"/>
        </w:rPr>
        <w:t>recipients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47]</w:t>
      </w:r>
      <w:r>
        <w:rPr>
          <w:rFonts w:ascii="Book Antiqua" w:eastAsia="Book Antiqua" w:hAnsi="Book Antiqua" w:cs="Book Antiqua"/>
        </w:rPr>
        <w:t xml:space="preserve">. However, hepatotoxicity is a major concern with the long-term administration of either testosterone derivatives or oral estradiol and anti-androgens. The incidence of drug induced liver injury due to usual transmasculine and transfeminine hormonal regimens is seemingly </w:t>
      </w:r>
      <w:proofErr w:type="gramStart"/>
      <w:r>
        <w:rPr>
          <w:rFonts w:ascii="Book Antiqua" w:eastAsia="Book Antiqua" w:hAnsi="Book Antiqua" w:cs="Book Antiqua"/>
        </w:rPr>
        <w:t>low</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48,49]</w:t>
      </w:r>
      <w:r>
        <w:rPr>
          <w:rFonts w:ascii="Book Antiqua" w:eastAsia="Book Antiqua" w:hAnsi="Book Antiqua" w:cs="Book Antiqua"/>
        </w:rPr>
        <w:t xml:space="preserve">. Nevertheless, monitoring of liver function on a regular basis is </w:t>
      </w:r>
      <w:proofErr w:type="gramStart"/>
      <w:r>
        <w:rPr>
          <w:rFonts w:ascii="Book Antiqua" w:eastAsia="Book Antiqua" w:hAnsi="Book Antiqua" w:cs="Book Antiqua"/>
        </w:rPr>
        <w:t>important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50]</w:t>
      </w:r>
      <w:r>
        <w:rPr>
          <w:rFonts w:ascii="Book Antiqua" w:eastAsia="Book Antiqua" w:hAnsi="Book Antiqua" w:cs="Book Antiqua"/>
        </w:rPr>
        <w:t xml:space="preserve"> because of the severity of the potential hepatic impairment from gender-affirming pharmacotherapies and possible liver comorbidities among trans people. This strategy can assist in the prevention of therapeutic failures and in the avoidance of adverse side </w:t>
      </w:r>
      <w:proofErr w:type="gramStart"/>
      <w:r>
        <w:rPr>
          <w:rFonts w:ascii="Book Antiqua" w:eastAsia="Book Antiqua" w:hAnsi="Book Antiqua" w:cs="Book Antiqua"/>
        </w:rPr>
        <w:t>effects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w:t>
      </w:r>
    </w:p>
    <w:p w14:paraId="0E5A91CE" w14:textId="77777777" w:rsidR="00DA1D0C" w:rsidRDefault="00000000">
      <w:pPr>
        <w:spacing w:line="360" w:lineRule="auto"/>
        <w:ind w:firstLineChars="200" w:firstLine="480"/>
        <w:jc w:val="both"/>
      </w:pPr>
      <w:r>
        <w:rPr>
          <w:rFonts w:ascii="Book Antiqua" w:eastAsia="Book Antiqua" w:hAnsi="Book Antiqua" w:cs="Book Antiqua"/>
        </w:rPr>
        <w:t xml:space="preserve">Protecting liver integrity of transgender people becomes even more crucial in case of a SARS-CoV-2 infection. In general, the interplay of immune mediators and drugs with hepatotoxic properties could synergistically increase the toxic effect on </w:t>
      </w:r>
      <w:proofErr w:type="gramStart"/>
      <w:r>
        <w:rPr>
          <w:rFonts w:ascii="Book Antiqua" w:eastAsia="Book Antiqua" w:hAnsi="Book Antiqua" w:cs="Book Antiqua"/>
        </w:rPr>
        <w:t>liver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52,53]</w:t>
      </w:r>
      <w:r>
        <w:rPr>
          <w:rFonts w:ascii="Book Antiqua" w:eastAsia="Book Antiqua" w:hAnsi="Book Antiqua" w:cs="Book Antiqua"/>
        </w:rPr>
        <w:t xml:space="preserve">, although relevant evidence does not exist for trans patients with COVID-19. Furthermore, almost all the drugs prescribed for both the COVID-19 management and the cross-sex hormonal treatment are metabolized in the liver, hence an elevation of hepatic enzymes and possible drug induced liver damage due to a cumulative effect is </w:t>
      </w:r>
      <w:proofErr w:type="gramStart"/>
      <w:r>
        <w:rPr>
          <w:rFonts w:ascii="Book Antiqua" w:eastAsia="Book Antiqua" w:hAnsi="Book Antiqua" w:cs="Book Antiqua"/>
        </w:rPr>
        <w:t>expectable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54]</w:t>
      </w:r>
      <w:r>
        <w:rPr>
          <w:rFonts w:ascii="Book Antiqua" w:eastAsia="Book Antiqua" w:hAnsi="Book Antiqua" w:cs="Book Antiqua"/>
        </w:rPr>
        <w:t>.</w:t>
      </w:r>
    </w:p>
    <w:p w14:paraId="43983A84" w14:textId="77777777" w:rsidR="00DA1D0C" w:rsidRDefault="00000000">
      <w:pPr>
        <w:spacing w:line="360" w:lineRule="auto"/>
        <w:ind w:firstLineChars="200" w:firstLine="480"/>
        <w:jc w:val="both"/>
      </w:pPr>
      <w:r>
        <w:rPr>
          <w:rFonts w:ascii="Book Antiqua" w:eastAsia="Book Antiqua" w:hAnsi="Book Antiqua" w:cs="Book Antiqua"/>
        </w:rPr>
        <w:t xml:space="preserve">For the aforementioned reasons, special consideration should be paid to minimize the risk of hepatic damage from COVID-19 in these patients. For this purpose, assessment of trans persons with SARS-CoV-2 infection should include a thorough evaluation of hepatic function in addition to the investigation of primary respiratory manifestations. Furthermore, appropriate care with continuous laboratory monitoring, clinical observation and, if needed, specific treatment is significant, especially in cases of hospitalization. Liver function tests should be regularly observed, and viral hepatitis </w:t>
      </w:r>
      <w:r>
        <w:rPr>
          <w:rFonts w:ascii="Book Antiqua" w:eastAsia="Book Antiqua" w:hAnsi="Book Antiqua" w:cs="Book Antiqua"/>
        </w:rPr>
        <w:lastRenderedPageBreak/>
        <w:t>markers should be determined. Imaging studies of the liver, gallbladder, and biliary tract should be performed in case of abnormal laboratory findings. Cautious utilization of pharmacotherapies is also necessary. Gender-affirming hormonal treatment is not a contraindication of vaccination against COVID-19. Thus, transgender people should be advised to get vaccinated with initial and booster doses according to the general recommendations.</w:t>
      </w:r>
    </w:p>
    <w:p w14:paraId="4209BA03" w14:textId="77777777" w:rsidR="00DA1D0C" w:rsidRDefault="00DA1D0C">
      <w:pPr>
        <w:spacing w:line="360" w:lineRule="auto"/>
        <w:jc w:val="both"/>
      </w:pPr>
    </w:p>
    <w:p w14:paraId="0A31D9B0" w14:textId="77777777" w:rsidR="00DA1D0C" w:rsidRDefault="00000000">
      <w:pPr>
        <w:spacing w:line="360" w:lineRule="auto"/>
        <w:jc w:val="both"/>
        <w:rPr>
          <w:bCs/>
        </w:rPr>
      </w:pPr>
      <w:r>
        <w:rPr>
          <w:rFonts w:ascii="Book Antiqua" w:eastAsia="Book Antiqua" w:hAnsi="Book Antiqua" w:cs="Book Antiqua"/>
          <w:bCs/>
          <w:caps/>
          <w:u w:val="single"/>
        </w:rPr>
        <w:t>CONCLUSION</w:t>
      </w:r>
    </w:p>
    <w:p w14:paraId="3578EB30" w14:textId="77777777" w:rsidR="00DA1D0C" w:rsidRDefault="00000000">
      <w:pPr>
        <w:spacing w:line="360" w:lineRule="auto"/>
        <w:jc w:val="both"/>
      </w:pPr>
      <w:r>
        <w:rPr>
          <w:rFonts w:ascii="Book Antiqua" w:eastAsia="Book Antiqua" w:hAnsi="Book Antiqua" w:cs="Book Antiqua"/>
        </w:rPr>
        <w:t xml:space="preserve">Although gender-transition </w:t>
      </w:r>
      <w:r>
        <w:rPr>
          <w:rFonts w:ascii="Book Antiqua" w:eastAsia="Book Antiqua" w:hAnsi="Book Antiqua" w:cs="Book Antiqua"/>
          <w:i/>
          <w:iCs/>
        </w:rPr>
        <w:t>per</w:t>
      </w:r>
      <w:r>
        <w:rPr>
          <w:rFonts w:ascii="Book Antiqua" w:eastAsia="Book Antiqua" w:hAnsi="Book Antiqua" w:cs="Book Antiqua"/>
        </w:rPr>
        <w:t xml:space="preserve"> se does not imply a worse prognosis in COVID-19, prior vulnerabilities with regards to health problems and the impaired access to health care of trans people were exacerbated by the pandemic. Adverse hepatotoxic effects of cross-sex hormonal therapy, although uncommon in daily practice, become particularly important in case of SARS-CoV-2 infection. The possible synergistic impact of COVID-19 on liver both in the short- and in the long-term must not be neglected and requires proper investigation and management. A multicentric study may contribute to a deeper knowledge about this issue. The pandemic can be an opportunity to provide equal access to care for all and increase the resilience of the transgender population.</w:t>
      </w:r>
    </w:p>
    <w:p w14:paraId="7AE35764" w14:textId="77777777" w:rsidR="00DA1D0C" w:rsidRDefault="00DA1D0C">
      <w:pPr>
        <w:spacing w:line="360" w:lineRule="auto"/>
        <w:jc w:val="both"/>
      </w:pPr>
    </w:p>
    <w:p w14:paraId="7E9C980D" w14:textId="77777777" w:rsidR="00DA1D0C" w:rsidRDefault="00000000">
      <w:pPr>
        <w:spacing w:line="360" w:lineRule="auto"/>
        <w:jc w:val="both"/>
      </w:pPr>
      <w:r>
        <w:rPr>
          <w:rFonts w:ascii="Book Antiqua" w:eastAsia="Book Antiqua" w:hAnsi="Book Antiqua" w:cs="Book Antiqua"/>
          <w:b/>
        </w:rPr>
        <w:t>REFERENCES</w:t>
      </w:r>
    </w:p>
    <w:p w14:paraId="58822D52" w14:textId="77777777" w:rsidR="00DA1D0C"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Bachtrog</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Mank</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Peichel</w:t>
      </w:r>
      <w:proofErr w:type="spellEnd"/>
      <w:r>
        <w:rPr>
          <w:rFonts w:ascii="Book Antiqua" w:eastAsia="Book Antiqua" w:hAnsi="Book Antiqua" w:cs="Book Antiqua"/>
        </w:rPr>
        <w:t xml:space="preserve"> CL, Kirkpatrick M, Otto SP, Ashman TL, Hahn MW, Kitano J, </w:t>
      </w:r>
      <w:proofErr w:type="spellStart"/>
      <w:r>
        <w:rPr>
          <w:rFonts w:ascii="Book Antiqua" w:eastAsia="Book Antiqua" w:hAnsi="Book Antiqua" w:cs="Book Antiqua"/>
        </w:rPr>
        <w:t>Mayrose</w:t>
      </w:r>
      <w:proofErr w:type="spellEnd"/>
      <w:r>
        <w:rPr>
          <w:rFonts w:ascii="Book Antiqua" w:eastAsia="Book Antiqua" w:hAnsi="Book Antiqua" w:cs="Book Antiqua"/>
        </w:rPr>
        <w:t xml:space="preserve"> I, Ming R, Perrin N, Ross L, Valenzuela N, </w:t>
      </w:r>
      <w:proofErr w:type="spellStart"/>
      <w:r>
        <w:rPr>
          <w:rFonts w:ascii="Book Antiqua" w:eastAsia="Book Antiqua" w:hAnsi="Book Antiqua" w:cs="Book Antiqua"/>
        </w:rPr>
        <w:t>Vamosi</w:t>
      </w:r>
      <w:proofErr w:type="spellEnd"/>
      <w:r>
        <w:rPr>
          <w:rFonts w:ascii="Book Antiqua" w:eastAsia="Book Antiqua" w:hAnsi="Book Antiqua" w:cs="Book Antiqua"/>
        </w:rPr>
        <w:t xml:space="preserve"> JC; Tree of Sex Consortium. Sex determination: why so many ways of doing it?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e1001899 [PMID: 24983465 DOI: 10.1371/journal.pbio.1001899]</w:t>
      </w:r>
    </w:p>
    <w:p w14:paraId="151193B5" w14:textId="77777777" w:rsidR="00DA1D0C"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Cooper K</w:t>
      </w:r>
      <w:r>
        <w:rPr>
          <w:rFonts w:ascii="Book Antiqua" w:eastAsia="Book Antiqua" w:hAnsi="Book Antiqua" w:cs="Book Antiqua"/>
        </w:rPr>
        <w:t xml:space="preserve">, Russell A, Mandy W, Butler C. The phenomenology of gender dysphoria in adults: A systematic review and meta-synthesis. </w:t>
      </w:r>
      <w:r>
        <w:rPr>
          <w:rFonts w:ascii="Book Antiqua" w:eastAsia="Book Antiqua" w:hAnsi="Book Antiqua" w:cs="Book Antiqua"/>
          <w:i/>
          <w:iCs/>
        </w:rPr>
        <w:t>Clin Psychol Rev</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101875 [PMID: 32629301 DOI: 10.1016/j.cpr.2020.101875]</w:t>
      </w:r>
    </w:p>
    <w:p w14:paraId="5E5C5654" w14:textId="77777777" w:rsidR="00DA1D0C"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T'Sjoen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Arcelus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Gooren</w:t>
      </w:r>
      <w:proofErr w:type="spellEnd"/>
      <w:r>
        <w:rPr>
          <w:rFonts w:ascii="Book Antiqua" w:eastAsia="Book Antiqua" w:hAnsi="Book Antiqua" w:cs="Book Antiqua"/>
        </w:rPr>
        <w:t xml:space="preserve"> L, Klink DT,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Endocrinology of Transgender Medicine.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97-117 [PMID: 30307546 DOI: 10.1210/er.2018-00011]</w:t>
      </w:r>
    </w:p>
    <w:p w14:paraId="1768AA9C" w14:textId="77777777" w:rsidR="00DA1D0C"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Collin L</w:t>
      </w:r>
      <w:r>
        <w:rPr>
          <w:rFonts w:ascii="Book Antiqua" w:eastAsia="Book Antiqua" w:hAnsi="Book Antiqua" w:cs="Book Antiqua"/>
        </w:rPr>
        <w:t xml:space="preserve">, Reisner SL,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Goodman M. Prevalence of Transgender Depends on the "Case" Definition: A Systematic Review. </w:t>
      </w:r>
      <w:r>
        <w:rPr>
          <w:rFonts w:ascii="Book Antiqua" w:eastAsia="Book Antiqua" w:hAnsi="Book Antiqua" w:cs="Book Antiqua"/>
          <w:i/>
          <w:iCs/>
        </w:rPr>
        <w:t>J Sex Med</w:t>
      </w:r>
      <w:r>
        <w:rPr>
          <w:rFonts w:ascii="Book Antiqua" w:eastAsia="Book Antiqua" w:hAnsi="Book Antiqua" w:cs="Book Antiqua"/>
        </w:rPr>
        <w:t xml:space="preserve"> 2016; </w:t>
      </w:r>
      <w:r>
        <w:rPr>
          <w:rFonts w:ascii="Book Antiqua" w:eastAsia="Book Antiqua" w:hAnsi="Book Antiqua" w:cs="Book Antiqua"/>
          <w:b/>
          <w:bCs/>
        </w:rPr>
        <w:t>13</w:t>
      </w:r>
      <w:r>
        <w:rPr>
          <w:rFonts w:ascii="Book Antiqua" w:eastAsia="Book Antiqua" w:hAnsi="Book Antiqua" w:cs="Book Antiqua"/>
        </w:rPr>
        <w:t>: 613-626 [PMID: 27045261 DOI: 10.1016/j.jsxm.2016.02.001]</w:t>
      </w:r>
    </w:p>
    <w:p w14:paraId="2565F133" w14:textId="77777777" w:rsidR="00DA1D0C"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Atkinson SR</w:t>
      </w:r>
      <w:r>
        <w:rPr>
          <w:rFonts w:ascii="Book Antiqua" w:eastAsia="Book Antiqua" w:hAnsi="Book Antiqua" w:cs="Book Antiqua"/>
        </w:rPr>
        <w:t xml:space="preserve">, Russell D. Gender dysphoria. </w:t>
      </w:r>
      <w:r>
        <w:rPr>
          <w:rFonts w:ascii="Book Antiqua" w:eastAsia="Book Antiqua" w:hAnsi="Book Antiqua" w:cs="Book Antiqua"/>
          <w:i/>
          <w:iCs/>
        </w:rPr>
        <w:t>Aust Fam Physician</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792-796 [PMID: 26590617]</w:t>
      </w:r>
    </w:p>
    <w:p w14:paraId="52E2F2CA" w14:textId="77777777" w:rsidR="00DA1D0C"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Hembree</w:t>
      </w:r>
      <w:proofErr w:type="spellEnd"/>
      <w:r>
        <w:rPr>
          <w:rFonts w:ascii="Book Antiqua" w:eastAsia="Book Antiqua" w:hAnsi="Book Antiqua" w:cs="Book Antiqua"/>
          <w:b/>
          <w:bCs/>
        </w:rPr>
        <w:t xml:space="preserve"> WC</w:t>
      </w:r>
      <w:r>
        <w:rPr>
          <w:rFonts w:ascii="Book Antiqua" w:eastAsia="Book Antiqua" w:hAnsi="Book Antiqua" w:cs="Book Antiqua"/>
        </w:rPr>
        <w:t>, Cohen-</w:t>
      </w:r>
      <w:proofErr w:type="spellStart"/>
      <w:r>
        <w:rPr>
          <w:rFonts w:ascii="Book Antiqua" w:eastAsia="Book Antiqua" w:hAnsi="Book Antiqua" w:cs="Book Antiqua"/>
        </w:rPr>
        <w:t>Kettenis</w:t>
      </w:r>
      <w:proofErr w:type="spellEnd"/>
      <w:r>
        <w:rPr>
          <w:rFonts w:ascii="Book Antiqua" w:eastAsia="Book Antiqua" w:hAnsi="Book Antiqua" w:cs="Book Antiqua"/>
        </w:rPr>
        <w:t xml:space="preserve"> PT, </w:t>
      </w:r>
      <w:proofErr w:type="spellStart"/>
      <w:r>
        <w:rPr>
          <w:rFonts w:ascii="Book Antiqua" w:eastAsia="Book Antiqua" w:hAnsi="Book Antiqua" w:cs="Book Antiqua"/>
        </w:rPr>
        <w:t>Gooren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Hannema</w:t>
      </w:r>
      <w:proofErr w:type="spellEnd"/>
      <w:r>
        <w:rPr>
          <w:rFonts w:ascii="Book Antiqua" w:eastAsia="Book Antiqua" w:hAnsi="Book Antiqua" w:cs="Book Antiqua"/>
        </w:rPr>
        <w:t xml:space="preserve"> SE, Meyer WJ, Murad MH, Rosenthal SM, Safer JD,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T'Sjoen</w:t>
      </w:r>
      <w:proofErr w:type="spellEnd"/>
      <w:r>
        <w:rPr>
          <w:rFonts w:ascii="Book Antiqua" w:eastAsia="Book Antiqua" w:hAnsi="Book Antiqua" w:cs="Book Antiqua"/>
        </w:rPr>
        <w:t xml:space="preserve"> GG. Endocrine Treatment of Gender-Dysphoric/Gender-Incongruent Persons: An Endocrine Society Clinical Practice Guideline.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102</w:t>
      </w:r>
      <w:r>
        <w:rPr>
          <w:rFonts w:ascii="Book Antiqua" w:eastAsia="Book Antiqua" w:hAnsi="Book Antiqua" w:cs="Book Antiqua"/>
        </w:rPr>
        <w:t>: 3869-3903 [PMID: 28945902 DOI: 10.1210/jc.2017-01658]</w:t>
      </w:r>
    </w:p>
    <w:p w14:paraId="6789113D" w14:textId="77777777" w:rsidR="00DA1D0C"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McCann E</w:t>
      </w:r>
      <w:r>
        <w:rPr>
          <w:rFonts w:ascii="Book Antiqua" w:eastAsia="Book Antiqua" w:hAnsi="Book Antiqua" w:cs="Book Antiqua"/>
        </w:rPr>
        <w:t xml:space="preserve">, </w:t>
      </w:r>
      <w:proofErr w:type="spellStart"/>
      <w:r>
        <w:rPr>
          <w:rFonts w:ascii="Book Antiqua" w:eastAsia="Book Antiqua" w:hAnsi="Book Antiqua" w:cs="Book Antiqua"/>
        </w:rPr>
        <w:t>Sharek</w:t>
      </w:r>
      <w:proofErr w:type="spellEnd"/>
      <w:r>
        <w:rPr>
          <w:rFonts w:ascii="Book Antiqua" w:eastAsia="Book Antiqua" w:hAnsi="Book Antiqua" w:cs="Book Antiqua"/>
        </w:rPr>
        <w:t xml:space="preserve"> D. Mental Health Needs of People Who Identify as Transgender: A Review of the Literature. </w:t>
      </w:r>
      <w:r>
        <w:rPr>
          <w:rFonts w:ascii="Book Antiqua" w:eastAsia="Book Antiqua" w:hAnsi="Book Antiqua" w:cs="Book Antiqua"/>
          <w:i/>
          <w:iCs/>
        </w:rPr>
        <w:t xml:space="preserve">Arch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280-285 [PMID: 26992883 DOI: 10.1016/j.apnu.2015.07.003]</w:t>
      </w:r>
    </w:p>
    <w:p w14:paraId="1067338B" w14:textId="77777777" w:rsidR="00DA1D0C"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Reisner SL</w:t>
      </w:r>
      <w:r>
        <w:rPr>
          <w:rFonts w:ascii="Book Antiqua" w:eastAsia="Book Antiqua" w:hAnsi="Book Antiqua" w:cs="Book Antiqua"/>
        </w:rPr>
        <w:t xml:space="preserve">, </w:t>
      </w:r>
      <w:proofErr w:type="spellStart"/>
      <w:r>
        <w:rPr>
          <w:rFonts w:ascii="Book Antiqua" w:eastAsia="Book Antiqua" w:hAnsi="Book Antiqua" w:cs="Book Antiqua"/>
        </w:rPr>
        <w:t>Poteat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Keatley</w:t>
      </w:r>
      <w:proofErr w:type="spellEnd"/>
      <w:r>
        <w:rPr>
          <w:rFonts w:ascii="Book Antiqua" w:eastAsia="Book Antiqua" w:hAnsi="Book Antiqua" w:cs="Book Antiqua"/>
        </w:rPr>
        <w:t xml:space="preserve"> J, Cabral M, </w:t>
      </w:r>
      <w:proofErr w:type="spellStart"/>
      <w:r>
        <w:rPr>
          <w:rFonts w:ascii="Book Antiqua" w:eastAsia="Book Antiqua" w:hAnsi="Book Antiqua" w:cs="Book Antiqua"/>
        </w:rPr>
        <w:t>Mothopeng</w:t>
      </w:r>
      <w:proofErr w:type="spellEnd"/>
      <w:r>
        <w:rPr>
          <w:rFonts w:ascii="Book Antiqua" w:eastAsia="Book Antiqua" w:hAnsi="Book Antiqua" w:cs="Book Antiqua"/>
        </w:rPr>
        <w:t xml:space="preserve"> T, Dunham E, Holland CE, Max R, </w:t>
      </w:r>
      <w:proofErr w:type="spellStart"/>
      <w:r>
        <w:rPr>
          <w:rFonts w:ascii="Book Antiqua" w:eastAsia="Book Antiqua" w:hAnsi="Book Antiqua" w:cs="Book Antiqua"/>
        </w:rPr>
        <w:t>Baral</w:t>
      </w:r>
      <w:proofErr w:type="spellEnd"/>
      <w:r>
        <w:rPr>
          <w:rFonts w:ascii="Book Antiqua" w:eastAsia="Book Antiqua" w:hAnsi="Book Antiqua" w:cs="Book Antiqua"/>
        </w:rPr>
        <w:t xml:space="preserve"> SD. Global health burden and needs of transgender populations: a review.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388</w:t>
      </w:r>
      <w:r>
        <w:rPr>
          <w:rFonts w:ascii="Book Antiqua" w:eastAsia="Book Antiqua" w:hAnsi="Book Antiqua" w:cs="Book Antiqua"/>
        </w:rPr>
        <w:t>: 412-436 [PMID: 27323919 DOI: 10.1016/</w:t>
      </w:r>
      <w:r>
        <w:rPr>
          <w:rFonts w:ascii="Book Antiqua" w:eastAsia="宋体" w:hAnsi="Book Antiqua" w:cs="Book Antiqua" w:hint="eastAsia"/>
          <w:lang w:eastAsia="zh-CN"/>
        </w:rPr>
        <w:t>S</w:t>
      </w:r>
      <w:r>
        <w:rPr>
          <w:rFonts w:ascii="Book Antiqua" w:eastAsia="Book Antiqua" w:hAnsi="Book Antiqua" w:cs="Book Antiqua"/>
        </w:rPr>
        <w:t>0140-6736(16)00684-</w:t>
      </w:r>
      <w:r>
        <w:rPr>
          <w:rFonts w:ascii="Book Antiqua" w:eastAsia="宋体" w:hAnsi="Book Antiqua" w:cs="Book Antiqua" w:hint="eastAsia"/>
          <w:lang w:eastAsia="zh-CN"/>
        </w:rPr>
        <w:t>X</w:t>
      </w:r>
      <w:r>
        <w:rPr>
          <w:rFonts w:ascii="Book Antiqua" w:eastAsia="Book Antiqua" w:hAnsi="Book Antiqua" w:cs="Book Antiqua"/>
        </w:rPr>
        <w:t>]</w:t>
      </w:r>
    </w:p>
    <w:p w14:paraId="623121ED" w14:textId="77777777" w:rsidR="00DA1D0C"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Safer JD</w:t>
      </w:r>
      <w:r>
        <w:rPr>
          <w:rFonts w:ascii="Book Antiqua" w:eastAsia="Book Antiqua" w:hAnsi="Book Antiqua" w:cs="Book Antiqua"/>
        </w:rPr>
        <w:t xml:space="preserve">,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Care of the Transgender Patient. </w:t>
      </w:r>
      <w:r>
        <w:rPr>
          <w:rFonts w:ascii="Book Antiqua" w:eastAsia="Book Antiqua" w:hAnsi="Book Antiqua" w:cs="Book Antiqua"/>
          <w:i/>
          <w:iCs/>
        </w:rPr>
        <w:t>Ann Intern Med</w:t>
      </w:r>
      <w:r>
        <w:rPr>
          <w:rFonts w:ascii="Book Antiqua" w:eastAsia="Book Antiqua" w:hAnsi="Book Antiqua" w:cs="Book Antiqua"/>
        </w:rPr>
        <w:t xml:space="preserve"> 2019; </w:t>
      </w:r>
      <w:r>
        <w:rPr>
          <w:rFonts w:ascii="Book Antiqua" w:eastAsia="Book Antiqua" w:hAnsi="Book Antiqua" w:cs="Book Antiqua"/>
          <w:b/>
          <w:bCs/>
        </w:rPr>
        <w:t>171</w:t>
      </w:r>
      <w:r>
        <w:rPr>
          <w:rFonts w:ascii="Book Antiqua" w:eastAsia="Book Antiqua" w:hAnsi="Book Antiqua" w:cs="Book Antiqua"/>
        </w:rPr>
        <w:t>: ITC1-ITC16 [PMID: 31261405 DOI: 10.7326/</w:t>
      </w:r>
      <w:r>
        <w:rPr>
          <w:rFonts w:ascii="Book Antiqua" w:eastAsia="宋体" w:hAnsi="Book Antiqua" w:cs="Book Antiqua" w:hint="eastAsia"/>
          <w:lang w:eastAsia="zh-CN"/>
        </w:rPr>
        <w:t>AITC</w:t>
      </w:r>
      <w:r>
        <w:rPr>
          <w:rFonts w:ascii="Book Antiqua" w:eastAsia="Book Antiqua" w:hAnsi="Book Antiqua" w:cs="Book Antiqua"/>
        </w:rPr>
        <w:t>201907020]</w:t>
      </w:r>
    </w:p>
    <w:p w14:paraId="11EF776A" w14:textId="77777777" w:rsidR="00DA1D0C"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Zurada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Salandy</w:t>
      </w:r>
      <w:proofErr w:type="spellEnd"/>
      <w:r>
        <w:rPr>
          <w:rFonts w:ascii="Book Antiqua" w:eastAsia="Book Antiqua" w:hAnsi="Book Antiqua" w:cs="Book Antiqua"/>
        </w:rPr>
        <w:t xml:space="preserve"> S, Roberts W, </w:t>
      </w:r>
      <w:proofErr w:type="spellStart"/>
      <w:r>
        <w:rPr>
          <w:rFonts w:ascii="Book Antiqua" w:eastAsia="Book Antiqua" w:hAnsi="Book Antiqua" w:cs="Book Antiqua"/>
        </w:rPr>
        <w:t>Gielecki</w:t>
      </w:r>
      <w:proofErr w:type="spellEnd"/>
      <w:r>
        <w:rPr>
          <w:rFonts w:ascii="Book Antiqua" w:eastAsia="Book Antiqua" w:hAnsi="Book Antiqua" w:cs="Book Antiqua"/>
        </w:rPr>
        <w:t xml:space="preserve"> J, Schober J, Loukas M. The evolution of transgender surgery. </w:t>
      </w:r>
      <w:r>
        <w:rPr>
          <w:rFonts w:ascii="Book Antiqua" w:eastAsia="Book Antiqua" w:hAnsi="Book Antiqua" w:cs="Book Antiqua"/>
          <w:i/>
          <w:iCs/>
        </w:rPr>
        <w:t xml:space="preserve">Clin </w:t>
      </w:r>
      <w:proofErr w:type="spellStart"/>
      <w:r>
        <w:rPr>
          <w:rFonts w:ascii="Book Antiqua" w:eastAsia="Book Antiqua" w:hAnsi="Book Antiqua" w:cs="Book Antiqua"/>
          <w:i/>
          <w:iCs/>
        </w:rPr>
        <w:t>Anat</w:t>
      </w:r>
      <w:proofErr w:type="spellEnd"/>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878-886 [PMID: 29732618 DOI: 10.1002/ca.23206]</w:t>
      </w:r>
    </w:p>
    <w:p w14:paraId="2AC4C9B8" w14:textId="77777777" w:rsidR="00DA1D0C"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Sterling J</w:t>
      </w:r>
      <w:r>
        <w:rPr>
          <w:rFonts w:ascii="Book Antiqua" w:eastAsia="Book Antiqua" w:hAnsi="Book Antiqua" w:cs="Book Antiqua"/>
        </w:rPr>
        <w:t xml:space="preserve">, Garcia MM. Cancer screening in the transgender population: a review of current guidelines, best practices, and a proposed care model.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Androl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2771-2785 [PMID: 33457249 DOI: 10.21037/tau-20-954]</w:t>
      </w:r>
    </w:p>
    <w:p w14:paraId="5A7B51C3" w14:textId="77777777" w:rsidR="00DA1D0C"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 xml:space="preserve">Van </w:t>
      </w:r>
      <w:proofErr w:type="spellStart"/>
      <w:r>
        <w:rPr>
          <w:rFonts w:ascii="Book Antiqua" w:eastAsia="Book Antiqua" w:hAnsi="Book Antiqua" w:cs="Book Antiqua"/>
          <w:b/>
          <w:bCs/>
        </w:rPr>
        <w:t>Gerwen</w:t>
      </w:r>
      <w:proofErr w:type="spellEnd"/>
      <w:r>
        <w:rPr>
          <w:rFonts w:ascii="Book Antiqua" w:eastAsia="Book Antiqua" w:hAnsi="Book Antiqua" w:cs="Book Antiqua"/>
          <w:b/>
          <w:bCs/>
        </w:rPr>
        <w:t xml:space="preserve"> OT</w:t>
      </w:r>
      <w:r>
        <w:rPr>
          <w:rFonts w:ascii="Book Antiqua" w:eastAsia="Book Antiqua" w:hAnsi="Book Antiqua" w:cs="Book Antiqua"/>
        </w:rPr>
        <w:t xml:space="preserve">, Jani A, Long DM, Austin EL, Musgrove K, </w:t>
      </w:r>
      <w:proofErr w:type="spellStart"/>
      <w:r>
        <w:rPr>
          <w:rFonts w:ascii="Book Antiqua" w:eastAsia="Book Antiqua" w:hAnsi="Book Antiqua" w:cs="Book Antiqua"/>
        </w:rPr>
        <w:t>Muzny</w:t>
      </w:r>
      <w:proofErr w:type="spellEnd"/>
      <w:r>
        <w:rPr>
          <w:rFonts w:ascii="Book Antiqua" w:eastAsia="Book Antiqua" w:hAnsi="Book Antiqua" w:cs="Book Antiqua"/>
        </w:rPr>
        <w:t xml:space="preserve"> CA. Prevalence of Sexually Transmitted Infections and Human Immunodeficiency Virus in Transgender Persons: A Systematic Review. </w:t>
      </w:r>
      <w:proofErr w:type="spellStart"/>
      <w:r>
        <w:rPr>
          <w:rFonts w:ascii="Book Antiqua" w:eastAsia="Book Antiqua" w:hAnsi="Book Antiqua" w:cs="Book Antiqua"/>
          <w:i/>
          <w:iCs/>
        </w:rPr>
        <w:t>Transgend</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90-103 [PMID: 32656353 DOI: 10.1089/trgh.2019.0053]</w:t>
      </w:r>
    </w:p>
    <w:p w14:paraId="47FC8F57" w14:textId="77777777" w:rsidR="00DA1D0C"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Knudson G</w:t>
      </w:r>
      <w:r>
        <w:rPr>
          <w:rFonts w:ascii="Book Antiqua" w:eastAsia="Book Antiqua" w:hAnsi="Book Antiqua" w:cs="Book Antiqua"/>
        </w:rPr>
        <w:t xml:space="preserve">, De Sutter P. Fertility options in transgender and gender diverse adolescents. </w:t>
      </w:r>
      <w:r>
        <w:rPr>
          <w:rFonts w:ascii="Book Antiqua" w:eastAsia="Book Antiqua" w:hAnsi="Book Antiqua" w:cs="Book Antiqua"/>
          <w:i/>
          <w:iCs/>
        </w:rPr>
        <w:t xml:space="preserve">Acta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1269-1272 [PMID: 28759117 DOI: 10.1111/aogs.13188]</w:t>
      </w:r>
    </w:p>
    <w:p w14:paraId="3F13CCDB" w14:textId="77777777" w:rsidR="00DA1D0C"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Johnson AH</w:t>
      </w:r>
      <w:r>
        <w:rPr>
          <w:rFonts w:ascii="Book Antiqua" w:eastAsia="Book Antiqua" w:hAnsi="Book Antiqua" w:cs="Book Antiqua"/>
        </w:rPr>
        <w:t xml:space="preserve">, Hill I, Beach-Ferrara J, Rogers BA, Bradford A. Common barriers to healthcare for transgender people in the U.S. Southeast. </w:t>
      </w:r>
      <w:r>
        <w:rPr>
          <w:rFonts w:ascii="Book Antiqua" w:eastAsia="Book Antiqua" w:hAnsi="Book Antiqua" w:cs="Book Antiqua"/>
          <w:i/>
          <w:iCs/>
        </w:rPr>
        <w:t xml:space="preserve">Int J </w:t>
      </w:r>
      <w:proofErr w:type="spellStart"/>
      <w:r>
        <w:rPr>
          <w:rFonts w:ascii="Book Antiqua" w:eastAsia="Book Antiqua" w:hAnsi="Book Antiqua" w:cs="Book Antiqua"/>
          <w:i/>
          <w:iCs/>
        </w:rPr>
        <w:t>Transgend</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70-78 [PMID: 33015660 DOI: 10.1080/15532739.2019.1700203]</w:t>
      </w:r>
    </w:p>
    <w:p w14:paraId="75A6B5A3" w14:textId="77777777" w:rsidR="00DA1D0C"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Mikulak M</w:t>
      </w:r>
      <w:r>
        <w:rPr>
          <w:rFonts w:ascii="Book Antiqua" w:eastAsia="Book Antiqua" w:hAnsi="Book Antiqua" w:cs="Book Antiqua"/>
        </w:rPr>
        <w:t xml:space="preserve">, Ryan S, Ma R, Martin S, Stewart J, Davidson S, </w:t>
      </w:r>
      <w:proofErr w:type="spellStart"/>
      <w:r>
        <w:rPr>
          <w:rFonts w:ascii="Book Antiqua" w:eastAsia="Book Antiqua" w:hAnsi="Book Antiqua" w:cs="Book Antiqua"/>
        </w:rPr>
        <w:t>Stepney</w:t>
      </w:r>
      <w:proofErr w:type="spellEnd"/>
      <w:r>
        <w:rPr>
          <w:rFonts w:ascii="Book Antiqua" w:eastAsia="Book Antiqua" w:hAnsi="Book Antiqua" w:cs="Book Antiqua"/>
        </w:rPr>
        <w:t xml:space="preserve"> M. Health professionals' identified barriers to trans health care: a qualitative interview study. </w:t>
      </w:r>
      <w:r>
        <w:rPr>
          <w:rFonts w:ascii="Book Antiqua" w:eastAsia="Book Antiqua" w:hAnsi="Book Antiqua" w:cs="Book Antiqua"/>
          <w:i/>
          <w:iCs/>
        </w:rPr>
        <w:t xml:space="preserve">Br J Gen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e941-e947 [PMID: 34133317 DOI: 10.3399/</w:t>
      </w:r>
      <w:r>
        <w:rPr>
          <w:rFonts w:ascii="Book Antiqua" w:eastAsia="宋体" w:hAnsi="Book Antiqua" w:cs="Book Antiqua" w:hint="eastAsia"/>
          <w:lang w:eastAsia="zh-CN"/>
        </w:rPr>
        <w:t>BJGP</w:t>
      </w:r>
      <w:r>
        <w:rPr>
          <w:rFonts w:ascii="Book Antiqua" w:eastAsia="Book Antiqua" w:hAnsi="Book Antiqua" w:cs="Book Antiqua"/>
        </w:rPr>
        <w:t>.2021.0179]</w:t>
      </w:r>
    </w:p>
    <w:p w14:paraId="17932461" w14:textId="77777777" w:rsidR="00DA1D0C"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Bakko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Kattari</w:t>
      </w:r>
      <w:proofErr w:type="spellEnd"/>
      <w:r>
        <w:rPr>
          <w:rFonts w:ascii="Book Antiqua" w:eastAsia="Book Antiqua" w:hAnsi="Book Antiqua" w:cs="Book Antiqua"/>
        </w:rPr>
        <w:t xml:space="preserve"> SK. Transgender-Related Insurance Denials as Barriers to Transgender Healthcare: Differences in Experience by Insurance Type. </w:t>
      </w:r>
      <w:r>
        <w:rPr>
          <w:rFonts w:ascii="Book Antiqua" w:eastAsia="Book Antiqua" w:hAnsi="Book Antiqua" w:cs="Book Antiqua"/>
          <w:i/>
          <w:iCs/>
        </w:rPr>
        <w:t>J Gen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1693-1700 [PMID: 32128693 DOI: 10.1007/s11606-020-05724-2]</w:t>
      </w:r>
    </w:p>
    <w:p w14:paraId="02E761F4" w14:textId="77777777" w:rsidR="00DA1D0C"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Rodriguez A</w:t>
      </w:r>
      <w:r>
        <w:rPr>
          <w:rFonts w:ascii="Book Antiqua" w:eastAsia="Book Antiqua" w:hAnsi="Book Antiqua" w:cs="Book Antiqua"/>
        </w:rPr>
        <w:t xml:space="preserve">, </w:t>
      </w:r>
      <w:proofErr w:type="spellStart"/>
      <w:r>
        <w:rPr>
          <w:rFonts w:ascii="Book Antiqua" w:eastAsia="Book Antiqua" w:hAnsi="Book Antiqua" w:cs="Book Antiqua"/>
        </w:rPr>
        <w:t>Agardh</w:t>
      </w:r>
      <w:proofErr w:type="spellEnd"/>
      <w:r>
        <w:rPr>
          <w:rFonts w:ascii="Book Antiqua" w:eastAsia="Book Antiqua" w:hAnsi="Book Antiqua" w:cs="Book Antiqua"/>
        </w:rPr>
        <w:t xml:space="preserve"> A, Asamoah BO. Self-Reported Discrimination in Health-Care Settings Based on Recognizability as Transgender: A Cross-Sectional Study Among Transgender U.S. Citizens. </w:t>
      </w:r>
      <w:r>
        <w:rPr>
          <w:rFonts w:ascii="Book Antiqua" w:eastAsia="Book Antiqua" w:hAnsi="Book Antiqua" w:cs="Book Antiqua"/>
          <w:i/>
          <w:iCs/>
        </w:rPr>
        <w:t xml:space="preserve">Arch Sex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973-985 [PMID: 28785919 DOI: 10.1007/s10508-017-1028-z]</w:t>
      </w:r>
    </w:p>
    <w:p w14:paraId="01A57069" w14:textId="77777777" w:rsidR="00DA1D0C"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Burgess CM</w:t>
      </w:r>
      <w:r>
        <w:rPr>
          <w:rFonts w:ascii="Book Antiqua" w:eastAsia="Book Antiqua" w:hAnsi="Book Antiqua" w:cs="Book Antiqua"/>
        </w:rPr>
        <w:t xml:space="preserve">, Batchelder AW, Sloan CA, </w:t>
      </w:r>
      <w:proofErr w:type="spellStart"/>
      <w:r>
        <w:rPr>
          <w:rFonts w:ascii="Book Antiqua" w:eastAsia="Book Antiqua" w:hAnsi="Book Antiqua" w:cs="Book Antiqua"/>
        </w:rPr>
        <w:t>Ieong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Streed</w:t>
      </w:r>
      <w:proofErr w:type="spellEnd"/>
      <w:r>
        <w:rPr>
          <w:rFonts w:ascii="Book Antiqua" w:eastAsia="Book Antiqua" w:hAnsi="Book Antiqua" w:cs="Book Antiqua"/>
        </w:rPr>
        <w:t xml:space="preserve"> CG Jr. Impact of the COVID-19 pandemic on transgender and gender diverse health care. </w:t>
      </w:r>
      <w:r>
        <w:rPr>
          <w:rFonts w:ascii="Book Antiqua" w:eastAsia="Book Antiqua" w:hAnsi="Book Antiqua" w:cs="Book Antiqua"/>
          <w:i/>
          <w:iCs/>
        </w:rPr>
        <w:t>Lancet Diabetes Endocrinol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729-731 [PMID: 34570996 DOI: 10.1016/</w:t>
      </w:r>
      <w:r>
        <w:rPr>
          <w:rFonts w:ascii="Book Antiqua" w:eastAsia="宋体" w:hAnsi="Book Antiqua" w:cs="Book Antiqua" w:hint="eastAsia"/>
          <w:lang w:eastAsia="zh-CN"/>
        </w:rPr>
        <w:t>S</w:t>
      </w:r>
      <w:r>
        <w:rPr>
          <w:rFonts w:ascii="Book Antiqua" w:eastAsia="Book Antiqua" w:hAnsi="Book Antiqua" w:cs="Book Antiqua"/>
        </w:rPr>
        <w:t>2213-8587(21)00266-7]</w:t>
      </w:r>
    </w:p>
    <w:p w14:paraId="42D62A6A" w14:textId="77777777" w:rsidR="00DA1D0C"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Jarrett BA</w:t>
      </w:r>
      <w:r>
        <w:rPr>
          <w:rFonts w:ascii="Book Antiqua" w:eastAsia="Book Antiqua" w:hAnsi="Book Antiqua" w:cs="Book Antiqua"/>
        </w:rPr>
        <w:t xml:space="preserve">, </w:t>
      </w:r>
      <w:proofErr w:type="spellStart"/>
      <w:r>
        <w:rPr>
          <w:rFonts w:ascii="Book Antiqua" w:eastAsia="Book Antiqua" w:hAnsi="Book Antiqua" w:cs="Book Antiqua"/>
        </w:rPr>
        <w:t>Peitzmeier</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Restar</w:t>
      </w:r>
      <w:proofErr w:type="spellEnd"/>
      <w:r>
        <w:rPr>
          <w:rFonts w:ascii="Book Antiqua" w:eastAsia="Book Antiqua" w:hAnsi="Book Antiqua" w:cs="Book Antiqua"/>
        </w:rPr>
        <w:t xml:space="preserve"> A, Adamson T, Howell S, </w:t>
      </w:r>
      <w:proofErr w:type="spellStart"/>
      <w:r>
        <w:rPr>
          <w:rFonts w:ascii="Book Antiqua" w:eastAsia="Book Antiqua" w:hAnsi="Book Antiqua" w:cs="Book Antiqua"/>
        </w:rPr>
        <w:t>Baral</w:t>
      </w:r>
      <w:proofErr w:type="spellEnd"/>
      <w:r>
        <w:rPr>
          <w:rFonts w:ascii="Book Antiqua" w:eastAsia="Book Antiqua" w:hAnsi="Book Antiqua" w:cs="Book Antiqua"/>
        </w:rPr>
        <w:t xml:space="preserve"> S, Beckham SW. Gender-affirming care, mental health, and economic stability in the time of COVID-19: A multi-national, cross-sectional study of transgender and nonbinary people.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e0254215 [PMID: 34242317 DOI: 10.1371/journal.pone.0254215]</w:t>
      </w:r>
    </w:p>
    <w:p w14:paraId="2D25ECCF" w14:textId="77777777" w:rsidR="00DA1D0C"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Wang Y</w:t>
      </w:r>
      <w:r>
        <w:rPr>
          <w:rFonts w:ascii="Book Antiqua" w:eastAsia="Book Antiqua" w:hAnsi="Book Antiqua" w:cs="Book Antiqua"/>
        </w:rPr>
        <w:t xml:space="preserve">, Pan B, Liu Y, Wilson A,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J, Chen R. Health care and mental health challenges for transgender individuals during the COVID-19 pandemic. </w:t>
      </w:r>
      <w:r>
        <w:rPr>
          <w:rFonts w:ascii="Book Antiqua" w:eastAsia="Book Antiqua" w:hAnsi="Book Antiqua" w:cs="Book Antiqua"/>
          <w:i/>
          <w:iCs/>
        </w:rPr>
        <w:t>Lancet Diabetes Endocrinol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564-565 [PMID: 32445629 DOI: 10.1016/</w:t>
      </w:r>
      <w:r>
        <w:rPr>
          <w:rFonts w:ascii="Book Antiqua" w:eastAsia="宋体" w:hAnsi="Book Antiqua" w:cs="Book Antiqua" w:hint="eastAsia"/>
          <w:lang w:eastAsia="zh-CN"/>
        </w:rPr>
        <w:t>S</w:t>
      </w:r>
      <w:r>
        <w:rPr>
          <w:rFonts w:ascii="Book Antiqua" w:eastAsia="Book Antiqua" w:hAnsi="Book Antiqua" w:cs="Book Antiqua"/>
        </w:rPr>
        <w:t>2213-8587(20)30182-0]</w:t>
      </w:r>
    </w:p>
    <w:p w14:paraId="22FA92CC" w14:textId="77777777" w:rsidR="00DA1D0C"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Milionis C</w:t>
      </w:r>
      <w:r>
        <w:rPr>
          <w:rFonts w:ascii="Book Antiqua" w:eastAsia="Book Antiqua" w:hAnsi="Book Antiqua" w:cs="Book Antiqua"/>
        </w:rPr>
        <w:t xml:space="preserve">, </w:t>
      </w:r>
      <w:proofErr w:type="spellStart"/>
      <w:r>
        <w:rPr>
          <w:rFonts w:ascii="Book Antiqua" w:eastAsia="Book Antiqua" w:hAnsi="Book Antiqua" w:cs="Book Antiqua"/>
        </w:rPr>
        <w:t>Koukkou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Ilias</w:t>
      </w:r>
      <w:proofErr w:type="spellEnd"/>
      <w:r>
        <w:rPr>
          <w:rFonts w:ascii="Book Antiqua" w:eastAsia="Book Antiqua" w:hAnsi="Book Antiqua" w:cs="Book Antiqua"/>
        </w:rPr>
        <w:t xml:space="preserve"> I. Conundrums in the Medical Treatment of Transgender Persons.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Immune </w:t>
      </w:r>
      <w:proofErr w:type="spellStart"/>
      <w:r>
        <w:rPr>
          <w:rFonts w:ascii="Book Antiqua" w:eastAsia="Book Antiqua" w:hAnsi="Book Antiqua" w:cs="Book Antiqua"/>
          <w:i/>
          <w:iCs/>
        </w:rPr>
        <w:t>Disord</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795-797 [PMID: 35209825 DOI: 10.2174/1871530322666220223161227]</w:t>
      </w:r>
    </w:p>
    <w:p w14:paraId="01DE6E89" w14:textId="77777777" w:rsidR="00DA1D0C"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Koehler A,</w:t>
      </w:r>
      <w:r>
        <w:rPr>
          <w:rFonts w:ascii="Book Antiqua" w:eastAsia="Book Antiqua" w:hAnsi="Book Antiqua" w:cs="Book Antiqua"/>
        </w:rPr>
        <w:t xml:space="preserve"> </w:t>
      </w:r>
      <w:proofErr w:type="spellStart"/>
      <w:r>
        <w:rPr>
          <w:rFonts w:ascii="Book Antiqua" w:eastAsia="Book Antiqua" w:hAnsi="Book Antiqua" w:cs="Book Antiqua"/>
        </w:rPr>
        <w:t>Motmans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Mulió</w:t>
      </w:r>
      <w:proofErr w:type="spellEnd"/>
      <w:r>
        <w:rPr>
          <w:rFonts w:ascii="Book Antiqua" w:eastAsia="Book Antiqua" w:hAnsi="Book Antiqua" w:cs="Book Antiqua"/>
        </w:rPr>
        <w:t xml:space="preserve"> Alvarez L, Azul D, </w:t>
      </w:r>
      <w:proofErr w:type="spellStart"/>
      <w:r>
        <w:rPr>
          <w:rFonts w:ascii="Book Antiqua" w:eastAsia="Book Antiqua" w:hAnsi="Book Antiqua" w:cs="Book Antiqua"/>
        </w:rPr>
        <w:t>Badalyan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Basar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Dhejne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Duišin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Grabski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Dufrasne</w:t>
      </w:r>
      <w:proofErr w:type="spellEnd"/>
      <w:r>
        <w:rPr>
          <w:rFonts w:ascii="Book Antiqua" w:eastAsia="Book Antiqua" w:hAnsi="Book Antiqua" w:cs="Book Antiqua"/>
        </w:rPr>
        <w:t xml:space="preserve"> A, Jokic-</w:t>
      </w:r>
      <w:proofErr w:type="spellStart"/>
      <w:r>
        <w:rPr>
          <w:rFonts w:ascii="Book Antiqua" w:eastAsia="Book Antiqua" w:hAnsi="Book Antiqua" w:cs="Book Antiqua"/>
        </w:rPr>
        <w:t>Begic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Prunas</w:t>
      </w:r>
      <w:proofErr w:type="spellEnd"/>
      <w:r>
        <w:rPr>
          <w:rFonts w:ascii="Book Antiqua" w:eastAsia="Book Antiqua" w:hAnsi="Book Antiqua" w:cs="Book Antiqua"/>
        </w:rPr>
        <w:t xml:space="preserve"> A, Richards C, Sabir K, Veale J, </w:t>
      </w:r>
      <w:proofErr w:type="spellStart"/>
      <w:r>
        <w:rPr>
          <w:rFonts w:ascii="Book Antiqua" w:eastAsia="Book Antiqua" w:hAnsi="Book Antiqua" w:cs="Book Antiqua"/>
        </w:rPr>
        <w:t>Nieder</w:t>
      </w:r>
      <w:proofErr w:type="spellEnd"/>
      <w:r>
        <w:rPr>
          <w:rFonts w:ascii="Book Antiqua" w:eastAsia="Book Antiqua" w:hAnsi="Book Antiqua" w:cs="Book Antiqua"/>
        </w:rPr>
        <w:t xml:space="preserve"> TO. How the COVID-19 pandemic affects transgender health care - A cross-sectional online survey in 63 upper-middle-income and high-income countries. </w:t>
      </w:r>
      <w:r>
        <w:rPr>
          <w:rFonts w:ascii="Book Antiqua" w:eastAsia="Book Antiqua" w:hAnsi="Book Antiqua" w:cs="Book Antiqua"/>
          <w:i/>
          <w:iCs/>
        </w:rPr>
        <w:t>International Journal of Transgender Health</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1-14 [DOI: 10.1080/26895269.2021.1986191]</w:t>
      </w:r>
    </w:p>
    <w:p w14:paraId="4D4329C1" w14:textId="77777777" w:rsidR="00DA1D0C"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T'Sjoen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Arcelus</w:t>
      </w:r>
      <w:proofErr w:type="spellEnd"/>
      <w:r>
        <w:rPr>
          <w:rFonts w:ascii="Book Antiqua" w:eastAsia="Book Antiqua" w:hAnsi="Book Antiqua" w:cs="Book Antiqua"/>
        </w:rPr>
        <w:t xml:space="preserve"> J, De Vries ALC, Fisher AD, </w:t>
      </w:r>
      <w:proofErr w:type="spellStart"/>
      <w:r>
        <w:rPr>
          <w:rFonts w:ascii="Book Antiqua" w:eastAsia="Book Antiqua" w:hAnsi="Book Antiqua" w:cs="Book Antiqua"/>
        </w:rPr>
        <w:t>Nieder</w:t>
      </w:r>
      <w:proofErr w:type="spellEnd"/>
      <w:r>
        <w:rPr>
          <w:rFonts w:ascii="Book Antiqua" w:eastAsia="Book Antiqua" w:hAnsi="Book Antiqua" w:cs="Book Antiqua"/>
        </w:rPr>
        <w:t xml:space="preserve"> TO, </w:t>
      </w:r>
      <w:proofErr w:type="spellStart"/>
      <w:r>
        <w:rPr>
          <w:rFonts w:ascii="Book Antiqua" w:eastAsia="Book Antiqua" w:hAnsi="Book Antiqua" w:cs="Book Antiqua"/>
        </w:rPr>
        <w:t>Özer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Motmans</w:t>
      </w:r>
      <w:proofErr w:type="spellEnd"/>
      <w:r>
        <w:rPr>
          <w:rFonts w:ascii="Book Antiqua" w:eastAsia="Book Antiqua" w:hAnsi="Book Antiqua" w:cs="Book Antiqua"/>
        </w:rPr>
        <w:t xml:space="preserve"> J. European Society for Sexual Medicine Position Statement "Assessment and Hormonal Management in Adolescent and Adult Trans People, With Attention for Sexual Function and Satisfaction". </w:t>
      </w:r>
      <w:r>
        <w:rPr>
          <w:rFonts w:ascii="Book Antiqua" w:eastAsia="Book Antiqua" w:hAnsi="Book Antiqua" w:cs="Book Antiqua"/>
          <w:i/>
          <w:iCs/>
        </w:rPr>
        <w:t>J Sex Med</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570-584 [PMID: 32111534 DOI: 10.1016/j.jsxm.2020.01.012]</w:t>
      </w:r>
    </w:p>
    <w:p w14:paraId="24A59C7F" w14:textId="77777777" w:rsidR="00DA1D0C"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Solimini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Rotolo MC, </w:t>
      </w:r>
      <w:proofErr w:type="spellStart"/>
      <w:r>
        <w:rPr>
          <w:rFonts w:ascii="Book Antiqua" w:eastAsia="Book Antiqua" w:hAnsi="Book Antiqua" w:cs="Book Antiqua"/>
        </w:rPr>
        <w:t>Mastrobattista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Mortali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Minutillo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Pichini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Pacifici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Palmi</w:t>
      </w:r>
      <w:proofErr w:type="spellEnd"/>
      <w:r>
        <w:rPr>
          <w:rFonts w:ascii="Book Antiqua" w:eastAsia="Book Antiqua" w:hAnsi="Book Antiqua" w:cs="Book Antiqua"/>
        </w:rPr>
        <w:t xml:space="preserve"> I. Hepatotoxicity associated with illicit use of anabolic androgenic steroids in doping.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7-16 [PMID: 28379599]</w:t>
      </w:r>
    </w:p>
    <w:p w14:paraId="00717448" w14:textId="77777777" w:rsidR="00DA1D0C"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Costa LBF</w:t>
      </w:r>
      <w:r>
        <w:rPr>
          <w:rFonts w:ascii="Book Antiqua" w:eastAsia="Book Antiqua" w:hAnsi="Book Antiqua" w:cs="Book Antiqua"/>
        </w:rPr>
        <w:t xml:space="preserve">, Rosa-E-Silva ACJS, Medeiros SF, </w:t>
      </w:r>
      <w:proofErr w:type="spellStart"/>
      <w:r>
        <w:rPr>
          <w:rFonts w:ascii="Book Antiqua" w:eastAsia="Book Antiqua" w:hAnsi="Book Antiqua" w:cs="Book Antiqua"/>
        </w:rPr>
        <w:t>Nacul</w:t>
      </w:r>
      <w:proofErr w:type="spellEnd"/>
      <w:r>
        <w:rPr>
          <w:rFonts w:ascii="Book Antiqua" w:eastAsia="Book Antiqua" w:hAnsi="Book Antiqua" w:cs="Book Antiqua"/>
        </w:rPr>
        <w:t xml:space="preserve"> AP, Carvalho BR, Benetti-Pinto CL, </w:t>
      </w:r>
      <w:proofErr w:type="spellStart"/>
      <w:r>
        <w:rPr>
          <w:rFonts w:ascii="Book Antiqua" w:eastAsia="Book Antiqua" w:hAnsi="Book Antiqua" w:cs="Book Antiqua"/>
        </w:rPr>
        <w:t>Yela</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Maciel</w:t>
      </w:r>
      <w:proofErr w:type="spellEnd"/>
      <w:r>
        <w:rPr>
          <w:rFonts w:ascii="Book Antiqua" w:eastAsia="Book Antiqua" w:hAnsi="Book Antiqua" w:cs="Book Antiqua"/>
        </w:rPr>
        <w:t xml:space="preserve"> GAR, Soares Júnior JM, </w:t>
      </w:r>
      <w:proofErr w:type="spellStart"/>
      <w:r>
        <w:rPr>
          <w:rFonts w:ascii="Book Antiqua" w:eastAsia="Book Antiqua" w:hAnsi="Book Antiqua" w:cs="Book Antiqua"/>
        </w:rPr>
        <w:t>Maranhão</w:t>
      </w:r>
      <w:proofErr w:type="spellEnd"/>
      <w:r>
        <w:rPr>
          <w:rFonts w:ascii="Book Antiqua" w:eastAsia="Book Antiqua" w:hAnsi="Book Antiqua" w:cs="Book Antiqua"/>
        </w:rPr>
        <w:t xml:space="preserve"> TMO. Recommendations for the Use of Testosterone in Male Transgender. </w:t>
      </w:r>
      <w:r>
        <w:rPr>
          <w:rFonts w:ascii="Book Antiqua" w:eastAsia="Book Antiqua" w:hAnsi="Book Antiqua" w:cs="Book Antiqua"/>
          <w:i/>
          <w:iCs/>
        </w:rPr>
        <w:t xml:space="preserve">Rev Bras </w:t>
      </w:r>
      <w:proofErr w:type="spellStart"/>
      <w:r>
        <w:rPr>
          <w:rFonts w:ascii="Book Antiqua" w:eastAsia="Book Antiqua" w:hAnsi="Book Antiqua" w:cs="Book Antiqua"/>
          <w:i/>
          <w:iCs/>
        </w:rPr>
        <w:t>Ginecol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Obstet</w:t>
      </w:r>
      <w:proofErr w:type="spellEnd"/>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275-280 [PMID: 29913543 DOI: 10.1055/s-0038-1657788]</w:t>
      </w:r>
    </w:p>
    <w:p w14:paraId="1B868DDA" w14:textId="77777777" w:rsidR="00DA1D0C"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McGill MR</w:t>
      </w:r>
      <w:r>
        <w:rPr>
          <w:rFonts w:ascii="Book Antiqua" w:eastAsia="Book Antiqua" w:hAnsi="Book Antiqua" w:cs="Book Antiqua"/>
        </w:rPr>
        <w:t xml:space="preserve">. The past and present of serum aminotransferases and the future of liver injury biomarkers. </w:t>
      </w:r>
      <w:r>
        <w:rPr>
          <w:rFonts w:ascii="Book Antiqua" w:eastAsia="Book Antiqua" w:hAnsi="Book Antiqua" w:cs="Book Antiqua"/>
          <w:i/>
          <w:iCs/>
        </w:rPr>
        <w:t>EXCLI J</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817-828 [PMID: 28337112 DOI: 10.17179/excli2016-800]</w:t>
      </w:r>
    </w:p>
    <w:p w14:paraId="13FCB7AB" w14:textId="77777777" w:rsidR="00DA1D0C"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Velho I</w:t>
      </w:r>
      <w:r>
        <w:rPr>
          <w:rFonts w:ascii="Book Antiqua" w:eastAsia="Book Antiqua" w:hAnsi="Book Antiqua" w:cs="Book Antiqua"/>
        </w:rPr>
        <w:t xml:space="preserve">, </w:t>
      </w:r>
      <w:proofErr w:type="spellStart"/>
      <w:r>
        <w:rPr>
          <w:rFonts w:ascii="Book Antiqua" w:eastAsia="Book Antiqua" w:hAnsi="Book Antiqua" w:cs="Book Antiqua"/>
        </w:rPr>
        <w:t>Fighera</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Ziegelmann</w:t>
      </w:r>
      <w:proofErr w:type="spellEnd"/>
      <w:r>
        <w:rPr>
          <w:rFonts w:ascii="Book Antiqua" w:eastAsia="Book Antiqua" w:hAnsi="Book Antiqua" w:cs="Book Antiqua"/>
        </w:rPr>
        <w:t xml:space="preserve"> PK, Spritzer PM. Effects of testosterone therapy on BMI, blood pressure, and laboratory profile of transgender men: a systematic review. </w:t>
      </w:r>
      <w:r>
        <w:rPr>
          <w:rFonts w:ascii="Book Antiqua" w:eastAsia="Book Antiqua" w:hAnsi="Book Antiqua" w:cs="Book Antiqua"/>
          <w:i/>
          <w:iCs/>
        </w:rPr>
        <w:t>Andrology</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881-888 [PMID: 28709177 DOI: 10.1111/andr.12382]</w:t>
      </w:r>
    </w:p>
    <w:p w14:paraId="611EE76F" w14:textId="77777777" w:rsidR="00DA1D0C"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Davey RA</w:t>
      </w:r>
      <w:r>
        <w:rPr>
          <w:rFonts w:ascii="Book Antiqua" w:eastAsia="Book Antiqua" w:hAnsi="Book Antiqua" w:cs="Book Antiqua"/>
        </w:rPr>
        <w:t xml:space="preserve">, Grossmann M. Androgen Receptor Structure, Function and Biology: From Bench to Bedside. </w:t>
      </w:r>
      <w:r>
        <w:rPr>
          <w:rFonts w:ascii="Book Antiqua" w:eastAsia="Book Antiqua" w:hAnsi="Book Antiqua" w:cs="Book Antiqua"/>
          <w:i/>
          <w:iCs/>
        </w:rPr>
        <w:t xml:space="preserve">Clin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3-15 [PMID: 27057074]</w:t>
      </w:r>
    </w:p>
    <w:p w14:paraId="79A17A61" w14:textId="77777777" w:rsidR="00DA1D0C"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Ma WL</w:t>
      </w:r>
      <w:r>
        <w:rPr>
          <w:rFonts w:ascii="Book Antiqua" w:eastAsia="Book Antiqua" w:hAnsi="Book Antiqua" w:cs="Book Antiqua"/>
        </w:rPr>
        <w:t xml:space="preserve">, Lai HC, Yeh S, Cai X, Chang C. Androgen receptor roles in hepatocellular carcinoma, fatty liver, cirrhosis and hepatitis.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R165-R182 [PMID: 24424503 DOI: 10.1530/</w:t>
      </w:r>
      <w:r>
        <w:rPr>
          <w:rFonts w:ascii="Book Antiqua" w:eastAsia="宋体" w:hAnsi="Book Antiqua" w:cs="Book Antiqua" w:hint="eastAsia"/>
          <w:lang w:eastAsia="zh-CN"/>
        </w:rPr>
        <w:t>ERC</w:t>
      </w:r>
      <w:r>
        <w:rPr>
          <w:rFonts w:ascii="Book Antiqua" w:eastAsia="Book Antiqua" w:hAnsi="Book Antiqua" w:cs="Book Antiqua"/>
        </w:rPr>
        <w:t>-13-0283]</w:t>
      </w:r>
    </w:p>
    <w:p w14:paraId="42E0D6B8" w14:textId="77777777" w:rsidR="00DA1D0C" w:rsidRDefault="00000000">
      <w:pPr>
        <w:spacing w:line="360" w:lineRule="auto"/>
        <w:jc w:val="both"/>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Neri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Bello S, </w:t>
      </w:r>
      <w:proofErr w:type="spellStart"/>
      <w:r>
        <w:rPr>
          <w:rFonts w:ascii="Book Antiqua" w:eastAsia="Book Antiqua" w:hAnsi="Book Antiqua" w:cs="Book Antiqua"/>
        </w:rPr>
        <w:t>Bonsignore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Cantatore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Riezzo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Turillazzi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Fineschi</w:t>
      </w:r>
      <w:proofErr w:type="spellEnd"/>
      <w:r>
        <w:rPr>
          <w:rFonts w:ascii="Book Antiqua" w:eastAsia="Book Antiqua" w:hAnsi="Book Antiqua" w:cs="Book Antiqua"/>
        </w:rPr>
        <w:t xml:space="preserve"> V. Anabolic androgenic steroids abuse and liver toxicity. </w:t>
      </w:r>
      <w:r>
        <w:rPr>
          <w:rFonts w:ascii="Book Antiqua" w:eastAsia="Book Antiqua" w:hAnsi="Book Antiqua" w:cs="Book Antiqua"/>
          <w:i/>
          <w:iCs/>
        </w:rPr>
        <w:t>Mini Rev Med Chem</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430-437 [PMID: 21443508 DOI: 10.2174/138955711795445916]</w:t>
      </w:r>
    </w:p>
    <w:p w14:paraId="469A37DF" w14:textId="77777777" w:rsidR="00DA1D0C"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Weinand</w:t>
      </w:r>
      <w:proofErr w:type="spellEnd"/>
      <w:r>
        <w:rPr>
          <w:rFonts w:ascii="Book Antiqua" w:eastAsia="Book Antiqua" w:hAnsi="Book Antiqua" w:cs="Book Antiqua"/>
          <w:b/>
          <w:bCs/>
        </w:rPr>
        <w:t xml:space="preserve"> JD</w:t>
      </w:r>
      <w:r>
        <w:rPr>
          <w:rFonts w:ascii="Book Antiqua" w:eastAsia="Book Antiqua" w:hAnsi="Book Antiqua" w:cs="Book Antiqua"/>
        </w:rPr>
        <w:t xml:space="preserve">, Safer JD. Hormone therapy in transgender adults is safe with provider supervision; A review of hormone therapy sequelae for transgender individuals.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Endocrinol</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55-60 [PMID: 28090436 DOI: 10.1016/j.jcte.2015.02.003]</w:t>
      </w:r>
    </w:p>
    <w:p w14:paraId="255E367D" w14:textId="77777777" w:rsidR="00DA1D0C"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 xml:space="preserve">von </w:t>
      </w:r>
      <w:proofErr w:type="spellStart"/>
      <w:r>
        <w:rPr>
          <w:rFonts w:ascii="Book Antiqua" w:eastAsia="Book Antiqua" w:hAnsi="Book Antiqua" w:cs="Book Antiqua"/>
          <w:b/>
          <w:bCs/>
        </w:rPr>
        <w:t>Schoultz</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Oestrogen</w:t>
      </w:r>
      <w:proofErr w:type="spellEnd"/>
      <w:r>
        <w:rPr>
          <w:rFonts w:ascii="Book Antiqua" w:eastAsia="Book Antiqua" w:hAnsi="Book Antiqua" w:cs="Book Antiqua"/>
        </w:rPr>
        <w:t xml:space="preserve"> therapy: oral versus non-oral administration.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Endocrinol</w:t>
      </w:r>
      <w:r>
        <w:rPr>
          <w:rFonts w:ascii="Book Antiqua" w:eastAsia="Book Antiqua" w:hAnsi="Book Antiqua" w:cs="Book Antiqua"/>
        </w:rPr>
        <w:t xml:space="preserve"> 2009; </w:t>
      </w:r>
      <w:r>
        <w:rPr>
          <w:rFonts w:ascii="Book Antiqua" w:eastAsia="Book Antiqua" w:hAnsi="Book Antiqua" w:cs="Book Antiqua"/>
          <w:b/>
          <w:bCs/>
        </w:rPr>
        <w:t>25</w:t>
      </w:r>
      <w:r>
        <w:rPr>
          <w:rFonts w:ascii="Book Antiqua" w:eastAsia="Book Antiqua" w:hAnsi="Book Antiqua" w:cs="Book Antiqua"/>
        </w:rPr>
        <w:t>: 551-553 [PMID: 19479596 DOI: 10.1080/09513590902836551]</w:t>
      </w:r>
    </w:p>
    <w:p w14:paraId="2A5D1009" w14:textId="77777777" w:rsidR="00DA1D0C"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Zu Y</w:t>
      </w:r>
      <w:r>
        <w:rPr>
          <w:rFonts w:ascii="Book Antiqua" w:eastAsia="Book Antiqua" w:hAnsi="Book Antiqua" w:cs="Book Antiqua"/>
        </w:rPr>
        <w:t xml:space="preserve">, Yang J, Zhang C, Liu D. The Pathological Mechanisms of Estrogen-Induced Cholestasis: Current Perspectives.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761255 [PMID: 34819862 DOI: 10.3389/fphar.2021.761255]</w:t>
      </w:r>
    </w:p>
    <w:p w14:paraId="4F3CECB4" w14:textId="77777777" w:rsidR="00DA1D0C"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Shi L</w:t>
      </w:r>
      <w:r>
        <w:rPr>
          <w:rFonts w:ascii="Book Antiqua" w:eastAsia="Book Antiqua" w:hAnsi="Book Antiqua" w:cs="Book Antiqua"/>
        </w:rPr>
        <w:t xml:space="preserve">, Feng Y, Lin H, Ma R, Cai X. Role of estrogen in hepatocellular carcinoma: is inflammation the key?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93 [PMID: 24708807 DOI: 10.1186/1479-5876-12-93]</w:t>
      </w:r>
    </w:p>
    <w:p w14:paraId="6F51A182" w14:textId="77777777" w:rsidR="00DA1D0C"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Cirillo DJ</w:t>
      </w:r>
      <w:r>
        <w:rPr>
          <w:rFonts w:ascii="Book Antiqua" w:eastAsia="Book Antiqua" w:hAnsi="Book Antiqua" w:cs="Book Antiqua"/>
        </w:rPr>
        <w:t xml:space="preserve">, Wallace RB, </w:t>
      </w:r>
      <w:proofErr w:type="spellStart"/>
      <w:r>
        <w:rPr>
          <w:rFonts w:ascii="Book Antiqua" w:eastAsia="Book Antiqua" w:hAnsi="Book Antiqua" w:cs="Book Antiqua"/>
        </w:rPr>
        <w:t>Rodabough</w:t>
      </w:r>
      <w:proofErr w:type="spellEnd"/>
      <w:r>
        <w:rPr>
          <w:rFonts w:ascii="Book Antiqua" w:eastAsia="Book Antiqua" w:hAnsi="Book Antiqua" w:cs="Book Antiqua"/>
        </w:rPr>
        <w:t xml:space="preserve"> RJ, Greenland P, LaCroix AZ, </w:t>
      </w:r>
      <w:proofErr w:type="spellStart"/>
      <w:r>
        <w:rPr>
          <w:rFonts w:ascii="Book Antiqua" w:eastAsia="Book Antiqua" w:hAnsi="Book Antiqua" w:cs="Book Antiqua"/>
        </w:rPr>
        <w:t>Limacher</w:t>
      </w:r>
      <w:proofErr w:type="spellEnd"/>
      <w:r>
        <w:rPr>
          <w:rFonts w:ascii="Book Antiqua" w:eastAsia="Book Antiqua" w:hAnsi="Book Antiqua" w:cs="Book Antiqua"/>
        </w:rPr>
        <w:t xml:space="preserve"> MC, Larson JC. Effect of estrogen therapy on gallbladder disease. </w:t>
      </w:r>
      <w:r>
        <w:rPr>
          <w:rFonts w:ascii="Book Antiqua" w:eastAsia="Book Antiqua" w:hAnsi="Book Antiqua" w:cs="Book Antiqua"/>
          <w:i/>
          <w:iCs/>
        </w:rPr>
        <w:t>JAMA</w:t>
      </w:r>
      <w:r>
        <w:rPr>
          <w:rFonts w:ascii="Book Antiqua" w:eastAsia="Book Antiqua" w:hAnsi="Book Antiqua" w:cs="Book Antiqua"/>
        </w:rPr>
        <w:t xml:space="preserve"> 2005; </w:t>
      </w:r>
      <w:r>
        <w:rPr>
          <w:rFonts w:ascii="Book Antiqua" w:eastAsia="Book Antiqua" w:hAnsi="Book Antiqua" w:cs="Book Antiqua"/>
          <w:b/>
          <w:bCs/>
        </w:rPr>
        <w:t>293</w:t>
      </w:r>
      <w:r>
        <w:rPr>
          <w:rFonts w:ascii="Book Antiqua" w:eastAsia="Book Antiqua" w:hAnsi="Book Antiqua" w:cs="Book Antiqua"/>
        </w:rPr>
        <w:t>: 330-339 [PMID: 15657326 DOI: 10.1001/jama.293.3.330]</w:t>
      </w:r>
    </w:p>
    <w:p w14:paraId="29ADFC8D" w14:textId="77777777" w:rsidR="00DA1D0C"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Bessone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Lucena</w:t>
      </w:r>
      <w:proofErr w:type="spellEnd"/>
      <w:r>
        <w:rPr>
          <w:rFonts w:ascii="Book Antiqua" w:eastAsia="Book Antiqua" w:hAnsi="Book Antiqua" w:cs="Book Antiqua"/>
        </w:rPr>
        <w:t xml:space="preserve"> MI, Roma MG, Stephens C, Medina-</w:t>
      </w:r>
      <w:proofErr w:type="spellStart"/>
      <w:r>
        <w:rPr>
          <w:rFonts w:ascii="Book Antiqua" w:eastAsia="Book Antiqua" w:hAnsi="Book Antiqua" w:cs="Book Antiqua"/>
        </w:rPr>
        <w:t>Cáliz</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Frider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Tsariktsian</w:t>
      </w:r>
      <w:proofErr w:type="spellEnd"/>
      <w:r>
        <w:rPr>
          <w:rFonts w:ascii="Book Antiqua" w:eastAsia="Book Antiqua" w:hAnsi="Book Antiqua" w:cs="Book Antiqua"/>
        </w:rPr>
        <w:t xml:space="preserve"> G, Hernández N, Bruguera M, </w:t>
      </w:r>
      <w:proofErr w:type="spellStart"/>
      <w:r>
        <w:rPr>
          <w:rFonts w:ascii="Book Antiqua" w:eastAsia="Book Antiqua" w:hAnsi="Book Antiqua" w:cs="Book Antiqua"/>
        </w:rPr>
        <w:t>Gualano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Fassio</w:t>
      </w:r>
      <w:proofErr w:type="spellEnd"/>
      <w:r>
        <w:rPr>
          <w:rFonts w:ascii="Book Antiqua" w:eastAsia="Book Antiqua" w:hAnsi="Book Antiqua" w:cs="Book Antiqua"/>
        </w:rPr>
        <w:t xml:space="preserve"> E, Montero J, </w:t>
      </w:r>
      <w:proofErr w:type="spellStart"/>
      <w:r>
        <w:rPr>
          <w:rFonts w:ascii="Book Antiqua" w:eastAsia="Book Antiqua" w:hAnsi="Book Antiqua" w:cs="Book Antiqua"/>
        </w:rPr>
        <w:t>Reggiardo</w:t>
      </w:r>
      <w:proofErr w:type="spellEnd"/>
      <w:r>
        <w:rPr>
          <w:rFonts w:ascii="Book Antiqua" w:eastAsia="Book Antiqua" w:hAnsi="Book Antiqua" w:cs="Book Antiqua"/>
        </w:rPr>
        <w:t xml:space="preserve"> MV, Ferretti S, </w:t>
      </w:r>
      <w:proofErr w:type="spellStart"/>
      <w:r>
        <w:rPr>
          <w:rFonts w:ascii="Book Antiqua" w:eastAsia="Book Antiqua" w:hAnsi="Book Antiqua" w:cs="Book Antiqua"/>
        </w:rPr>
        <w:t>Colombato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Tanno</w:t>
      </w:r>
      <w:proofErr w:type="spellEnd"/>
      <w:r>
        <w:rPr>
          <w:rFonts w:ascii="Book Antiqua" w:eastAsia="Book Antiqua" w:hAnsi="Book Antiqua" w:cs="Book Antiqua"/>
        </w:rPr>
        <w:t xml:space="preserve"> F, Ferrer J, Zeno L, </w:t>
      </w:r>
      <w:proofErr w:type="spellStart"/>
      <w:r>
        <w:rPr>
          <w:rFonts w:ascii="Book Antiqua" w:eastAsia="Book Antiqua" w:hAnsi="Book Antiqua" w:cs="Book Antiqua"/>
        </w:rPr>
        <w:t>Tanno</w:t>
      </w:r>
      <w:proofErr w:type="spellEnd"/>
      <w:r>
        <w:rPr>
          <w:rFonts w:ascii="Book Antiqua" w:eastAsia="Book Antiqua" w:hAnsi="Book Antiqua" w:cs="Book Antiqua"/>
        </w:rPr>
        <w:t xml:space="preserve"> H, Andrade RJ. Cyproterone acetate induces a wide spectrum of acute liver damage including corticosteroid-responsive hepatitis: report of 22 cases. </w:t>
      </w:r>
      <w:r>
        <w:rPr>
          <w:rFonts w:ascii="Book Antiqua" w:eastAsia="Book Antiqua" w:hAnsi="Book Antiqua" w:cs="Book Antiqua"/>
          <w:i/>
          <w:iCs/>
        </w:rPr>
        <w:t>Liver Int</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302-310 [PMID: 26104271 DOI: 10.1111/</w:t>
      </w:r>
      <w:r>
        <w:rPr>
          <w:rFonts w:ascii="Book Antiqua" w:eastAsia="宋体" w:hAnsi="Book Antiqua" w:cs="Book Antiqua" w:hint="eastAsia"/>
          <w:lang w:eastAsia="zh-CN"/>
        </w:rPr>
        <w:t>l</w:t>
      </w:r>
      <w:r>
        <w:rPr>
          <w:rFonts w:ascii="Book Antiqua" w:eastAsia="Book Antiqua" w:hAnsi="Book Antiqua" w:cs="Book Antiqua"/>
        </w:rPr>
        <w:t>iv.12899]</w:t>
      </w:r>
    </w:p>
    <w:p w14:paraId="12BE7EAC" w14:textId="77777777" w:rsidR="00DA1D0C"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Kim JH</w:t>
      </w:r>
      <w:r>
        <w:rPr>
          <w:rFonts w:ascii="Book Antiqua" w:eastAsia="Book Antiqua" w:hAnsi="Book Antiqua" w:cs="Book Antiqua"/>
        </w:rPr>
        <w:t xml:space="preserve">, </w:t>
      </w:r>
      <w:proofErr w:type="spellStart"/>
      <w:r>
        <w:rPr>
          <w:rFonts w:ascii="Book Antiqua" w:eastAsia="Book Antiqua" w:hAnsi="Book Antiqua" w:cs="Book Antiqua"/>
        </w:rPr>
        <w:t>Yoo</w:t>
      </w:r>
      <w:proofErr w:type="spellEnd"/>
      <w:r>
        <w:rPr>
          <w:rFonts w:ascii="Book Antiqua" w:eastAsia="Book Antiqua" w:hAnsi="Book Antiqua" w:cs="Book Antiqua"/>
        </w:rPr>
        <w:t xml:space="preserve"> BW, Yang WJ. Hepatic failure induced by cyproterone acetate: A case report and literature review. </w:t>
      </w:r>
      <w:r>
        <w:rPr>
          <w:rFonts w:ascii="Book Antiqua" w:eastAsia="Book Antiqua" w:hAnsi="Book Antiqua" w:cs="Book Antiqua"/>
          <w:i/>
          <w:iCs/>
        </w:rPr>
        <w:t xml:space="preserve">Can </w:t>
      </w:r>
      <w:proofErr w:type="spellStart"/>
      <w:r>
        <w:rPr>
          <w:rFonts w:ascii="Book Antiqua" w:eastAsia="Book Antiqua" w:hAnsi="Book Antiqua" w:cs="Book Antiqua"/>
          <w:i/>
          <w:iCs/>
        </w:rPr>
        <w:t>Urol</w:t>
      </w:r>
      <w:proofErr w:type="spellEnd"/>
      <w:r>
        <w:rPr>
          <w:rFonts w:ascii="Book Antiqua" w:eastAsia="Book Antiqua" w:hAnsi="Book Antiqua" w:cs="Book Antiqua"/>
          <w:i/>
          <w:iCs/>
        </w:rPr>
        <w:t xml:space="preserve"> Assoc J</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E458-E461 [PMID: 25024808 DOI: 10.5489/cuaj.1753]</w:t>
      </w:r>
    </w:p>
    <w:p w14:paraId="310E50F8" w14:textId="77777777" w:rsidR="00DA1D0C"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Thole Z</w:t>
      </w:r>
      <w:r>
        <w:rPr>
          <w:rFonts w:ascii="Book Antiqua" w:eastAsia="Book Antiqua" w:hAnsi="Book Antiqua" w:cs="Book Antiqua"/>
        </w:rPr>
        <w:t xml:space="preserve">, </w:t>
      </w:r>
      <w:proofErr w:type="spellStart"/>
      <w:r>
        <w:rPr>
          <w:rFonts w:ascii="Book Antiqua" w:eastAsia="Book Antiqua" w:hAnsi="Book Antiqua" w:cs="Book Antiqua"/>
        </w:rPr>
        <w:t>Manso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Salgueiro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Revuelta</w:t>
      </w:r>
      <w:proofErr w:type="spellEnd"/>
      <w:r>
        <w:rPr>
          <w:rFonts w:ascii="Book Antiqua" w:eastAsia="Book Antiqua" w:hAnsi="Book Antiqua" w:cs="Book Antiqua"/>
        </w:rPr>
        <w:t xml:space="preserve"> P, Hidalgo A. Hepatotoxicity induced by antiandrogens: a review of the literature. </w:t>
      </w:r>
      <w:proofErr w:type="spellStart"/>
      <w:r>
        <w:rPr>
          <w:rFonts w:ascii="Book Antiqua" w:eastAsia="Book Antiqua" w:hAnsi="Book Antiqua" w:cs="Book Antiqua"/>
          <w:i/>
          <w:iCs/>
        </w:rPr>
        <w:t>Urol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2004; </w:t>
      </w:r>
      <w:r>
        <w:rPr>
          <w:rFonts w:ascii="Book Antiqua" w:eastAsia="Book Antiqua" w:hAnsi="Book Antiqua" w:cs="Book Antiqua"/>
          <w:b/>
          <w:bCs/>
        </w:rPr>
        <w:t>73</w:t>
      </w:r>
      <w:r>
        <w:rPr>
          <w:rFonts w:ascii="Book Antiqua" w:eastAsia="Book Antiqua" w:hAnsi="Book Antiqua" w:cs="Book Antiqua"/>
        </w:rPr>
        <w:t>: 289-295 [PMID: 15604569 DOI: 10.1159/000081585]</w:t>
      </w:r>
    </w:p>
    <w:p w14:paraId="0D4514AF" w14:textId="77777777" w:rsidR="00DA1D0C" w:rsidRDefault="00000000">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Huang YK</w:t>
      </w:r>
      <w:r>
        <w:rPr>
          <w:rFonts w:ascii="Book Antiqua" w:eastAsia="Book Antiqua" w:hAnsi="Book Antiqua" w:cs="Book Antiqua"/>
        </w:rPr>
        <w:t xml:space="preserve">, Li YJ, Li B, Wang P, Wang QH. Dysregulated liver function in SARS-CoV-2 infection: Current understanding and perspectives.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4358-4370 [PMID: 34366609 DOI: 10.3748/</w:t>
      </w:r>
      <w:proofErr w:type="gramStart"/>
      <w:r>
        <w:rPr>
          <w:rFonts w:ascii="Book Antiqua" w:eastAsia="Book Antiqua" w:hAnsi="Book Antiqua" w:cs="Book Antiqua"/>
        </w:rPr>
        <w:t>wjg.v27.i</w:t>
      </w:r>
      <w:proofErr w:type="gramEnd"/>
      <w:r>
        <w:rPr>
          <w:rFonts w:ascii="Book Antiqua" w:eastAsia="Book Antiqua" w:hAnsi="Book Antiqua" w:cs="Book Antiqua"/>
        </w:rPr>
        <w:t>27.4358]</w:t>
      </w:r>
    </w:p>
    <w:p w14:paraId="2E374834" w14:textId="77777777" w:rsidR="00DA1D0C"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Ristic</w:t>
      </w:r>
      <w:proofErr w:type="spellEnd"/>
      <w:r>
        <w:rPr>
          <w:rFonts w:ascii="Book Antiqua" w:eastAsia="Book Antiqua" w:hAnsi="Book Antiqua" w:cs="Book Antiqua"/>
          <w:b/>
          <w:bCs/>
        </w:rPr>
        <w:t>-Medic D</w:t>
      </w:r>
      <w:r>
        <w:rPr>
          <w:rFonts w:ascii="Book Antiqua" w:eastAsia="Book Antiqua" w:hAnsi="Book Antiqua" w:cs="Book Antiqua"/>
        </w:rPr>
        <w:t xml:space="preserve">, Petrovic S, </w:t>
      </w:r>
      <w:proofErr w:type="spellStart"/>
      <w:r>
        <w:rPr>
          <w:rFonts w:ascii="Book Antiqua" w:eastAsia="Book Antiqua" w:hAnsi="Book Antiqua" w:cs="Book Antiqua"/>
        </w:rPr>
        <w:t>Arsic</w:t>
      </w:r>
      <w:proofErr w:type="spellEnd"/>
      <w:r>
        <w:rPr>
          <w:rFonts w:ascii="Book Antiqua" w:eastAsia="Book Antiqua" w:hAnsi="Book Antiqua" w:cs="Book Antiqua"/>
        </w:rPr>
        <w:t xml:space="preserve"> A, Vucic V. Liver disease and COVID-19: The link with oxidative stress, antioxidants and nutrition.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5682-5699 [PMID: 34629794 DOI: 10.3748/</w:t>
      </w:r>
      <w:proofErr w:type="gramStart"/>
      <w:r>
        <w:rPr>
          <w:rFonts w:ascii="Book Antiqua" w:eastAsia="Book Antiqua" w:hAnsi="Book Antiqua" w:cs="Book Antiqua"/>
        </w:rPr>
        <w:t>wjg.v27.i</w:t>
      </w:r>
      <w:proofErr w:type="gramEnd"/>
      <w:r>
        <w:rPr>
          <w:rFonts w:ascii="Book Antiqua" w:eastAsia="Book Antiqua" w:hAnsi="Book Antiqua" w:cs="Book Antiqua"/>
        </w:rPr>
        <w:t>34.5682]</w:t>
      </w:r>
    </w:p>
    <w:p w14:paraId="19D9C96F" w14:textId="77777777" w:rsidR="00DA1D0C" w:rsidRDefault="00000000">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Su</w:t>
      </w:r>
      <w:proofErr w:type="spellEnd"/>
      <w:r>
        <w:rPr>
          <w:rFonts w:ascii="Book Antiqua" w:eastAsia="Book Antiqua" w:hAnsi="Book Antiqua" w:cs="Book Antiqua"/>
          <w:b/>
          <w:bCs/>
        </w:rPr>
        <w:t xml:space="preserve"> YJ</w:t>
      </w:r>
      <w:r>
        <w:rPr>
          <w:rFonts w:ascii="Book Antiqua" w:eastAsia="Book Antiqua" w:hAnsi="Book Antiqua" w:cs="Book Antiqua"/>
        </w:rPr>
        <w:t xml:space="preserve">, Chang CW, Chen MJ, Lai YC. Impact of COVID-19 on liver.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7998-8007 [PMID: 34621856 DOI: 10.12998/</w:t>
      </w:r>
      <w:proofErr w:type="gramStart"/>
      <w:r>
        <w:rPr>
          <w:rFonts w:ascii="Book Antiqua" w:eastAsia="Book Antiqua" w:hAnsi="Book Antiqua" w:cs="Book Antiqua"/>
        </w:rPr>
        <w:t>wjcc.v</w:t>
      </w:r>
      <w:proofErr w:type="gramEnd"/>
      <w:r>
        <w:rPr>
          <w:rFonts w:ascii="Book Antiqua" w:eastAsia="Book Antiqua" w:hAnsi="Book Antiqua" w:cs="Book Antiqua"/>
        </w:rPr>
        <w:t>9.i27.7998]</w:t>
      </w:r>
    </w:p>
    <w:p w14:paraId="5311794C" w14:textId="77777777" w:rsidR="00DA1D0C"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Clarke SA</w:t>
      </w:r>
      <w:r>
        <w:rPr>
          <w:rFonts w:ascii="Book Antiqua" w:eastAsia="Book Antiqua" w:hAnsi="Book Antiqua" w:cs="Book Antiqua"/>
        </w:rPr>
        <w:t xml:space="preserve">, </w:t>
      </w:r>
      <w:proofErr w:type="spellStart"/>
      <w:r>
        <w:rPr>
          <w:rFonts w:ascii="Book Antiqua" w:eastAsia="Book Antiqua" w:hAnsi="Book Antiqua" w:cs="Book Antiqua"/>
        </w:rPr>
        <w:t>Abbara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Dhillo</w:t>
      </w:r>
      <w:proofErr w:type="spellEnd"/>
      <w:r>
        <w:rPr>
          <w:rFonts w:ascii="Book Antiqua" w:eastAsia="Book Antiqua" w:hAnsi="Book Antiqua" w:cs="Book Antiqua"/>
        </w:rPr>
        <w:t xml:space="preserve"> WS. Impact of COVID-19 on the Endocrine System: A Mini-review. </w:t>
      </w:r>
      <w:r>
        <w:rPr>
          <w:rFonts w:ascii="Book Antiqua" w:eastAsia="Book Antiqua" w:hAnsi="Book Antiqua" w:cs="Book Antiqua"/>
          <w:i/>
          <w:iCs/>
        </w:rPr>
        <w:t>Endocrinology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xml:space="preserve"> [PMID: 34543404 DOI: 10.1210/</w:t>
      </w:r>
      <w:proofErr w:type="spellStart"/>
      <w:r>
        <w:rPr>
          <w:rFonts w:ascii="Book Antiqua" w:eastAsia="Book Antiqua" w:hAnsi="Book Antiqua" w:cs="Book Antiqua"/>
        </w:rPr>
        <w:t>endocr</w:t>
      </w:r>
      <w:proofErr w:type="spellEnd"/>
      <w:r>
        <w:rPr>
          <w:rFonts w:ascii="Book Antiqua" w:eastAsia="Book Antiqua" w:hAnsi="Book Antiqua" w:cs="Book Antiqua"/>
        </w:rPr>
        <w:t>/bqab203]</w:t>
      </w:r>
    </w:p>
    <w:p w14:paraId="60672782" w14:textId="77777777" w:rsidR="00DA1D0C"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Dong M</w:t>
      </w:r>
      <w:r>
        <w:rPr>
          <w:rFonts w:ascii="Book Antiqua" w:eastAsia="Book Antiqua" w:hAnsi="Book Antiqua" w:cs="Book Antiqua"/>
        </w:rPr>
        <w:t xml:space="preserve">, Zhang J, Ma X, Tan J, Chen L, Liu S, Xin Y, Zhuang L. ACE2, TMPRSS2 distribution and extrapulmonary organ injury in patients with COVID-19.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2020; </w:t>
      </w:r>
      <w:r>
        <w:rPr>
          <w:rFonts w:ascii="Book Antiqua" w:eastAsia="Book Antiqua" w:hAnsi="Book Antiqua" w:cs="Book Antiqua"/>
          <w:b/>
          <w:bCs/>
        </w:rPr>
        <w:t>131</w:t>
      </w:r>
      <w:r>
        <w:rPr>
          <w:rFonts w:ascii="Book Antiqua" w:eastAsia="Book Antiqua" w:hAnsi="Book Antiqua" w:cs="Book Antiqua"/>
        </w:rPr>
        <w:t>: 110678 [PMID: 32861070 DOI: 10.1016/j.biopha.2020.110678]</w:t>
      </w:r>
    </w:p>
    <w:p w14:paraId="70638A54" w14:textId="77777777" w:rsidR="00DA1D0C"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D'Ardes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Boccatonda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Cocco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Fabiani</w:t>
      </w:r>
      <w:proofErr w:type="spellEnd"/>
      <w:r>
        <w:rPr>
          <w:rFonts w:ascii="Book Antiqua" w:eastAsia="Book Antiqua" w:hAnsi="Book Antiqua" w:cs="Book Antiqua"/>
        </w:rPr>
        <w:t xml:space="preserve"> S, Rossi I, Bucci M, </w:t>
      </w:r>
      <w:proofErr w:type="spellStart"/>
      <w:r>
        <w:rPr>
          <w:rFonts w:ascii="Book Antiqua" w:eastAsia="Book Antiqua" w:hAnsi="Book Antiqua" w:cs="Book Antiqua"/>
        </w:rPr>
        <w:t>Guagnano</w:t>
      </w:r>
      <w:proofErr w:type="spellEnd"/>
      <w:r>
        <w:rPr>
          <w:rFonts w:ascii="Book Antiqua" w:eastAsia="Book Antiqua" w:hAnsi="Book Antiqua" w:cs="Book Antiqua"/>
        </w:rPr>
        <w:t xml:space="preserve"> MT, Schiavone C, </w:t>
      </w:r>
      <w:proofErr w:type="spellStart"/>
      <w:r>
        <w:rPr>
          <w:rFonts w:ascii="Book Antiqua" w:eastAsia="Book Antiqua" w:hAnsi="Book Antiqua" w:cs="Book Antiqua"/>
        </w:rPr>
        <w:t>Cipollone</w:t>
      </w:r>
      <w:proofErr w:type="spellEnd"/>
      <w:r>
        <w:rPr>
          <w:rFonts w:ascii="Book Antiqua" w:eastAsia="Book Antiqua" w:hAnsi="Book Antiqua" w:cs="Book Antiqua"/>
        </w:rPr>
        <w:t xml:space="preserve"> F. Impaired coagulation, liver dysfunction and COVID-19: Discovering an intriguing relationship.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1102-1112 [PMID: 35431501 DOI: 10.3748/</w:t>
      </w:r>
      <w:proofErr w:type="gramStart"/>
      <w:r>
        <w:rPr>
          <w:rFonts w:ascii="Book Antiqua" w:eastAsia="Book Antiqua" w:hAnsi="Book Antiqua" w:cs="Book Antiqua"/>
        </w:rPr>
        <w:t>wjg.v28.i</w:t>
      </w:r>
      <w:proofErr w:type="gramEnd"/>
      <w:r>
        <w:rPr>
          <w:rFonts w:ascii="Book Antiqua" w:eastAsia="Book Antiqua" w:hAnsi="Book Antiqua" w:cs="Book Antiqua"/>
        </w:rPr>
        <w:t>11.1102]</w:t>
      </w:r>
    </w:p>
    <w:p w14:paraId="35BEAC22" w14:textId="77777777" w:rsidR="00DA1D0C"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Dawood DRM</w:t>
      </w:r>
      <w:r>
        <w:rPr>
          <w:rFonts w:ascii="Book Antiqua" w:eastAsia="Book Antiqua" w:hAnsi="Book Antiqua" w:cs="Book Antiqua"/>
        </w:rPr>
        <w:t xml:space="preserve">, </w:t>
      </w:r>
      <w:proofErr w:type="spellStart"/>
      <w:r>
        <w:rPr>
          <w:rFonts w:ascii="Book Antiqua" w:eastAsia="Book Antiqua" w:hAnsi="Book Antiqua" w:cs="Book Antiqua"/>
        </w:rPr>
        <w:t>Salum</w:t>
      </w:r>
      <w:proofErr w:type="spellEnd"/>
      <w:r>
        <w:rPr>
          <w:rFonts w:ascii="Book Antiqua" w:eastAsia="Book Antiqua" w:hAnsi="Book Antiqua" w:cs="Book Antiqua"/>
        </w:rPr>
        <w:t xml:space="preserve"> GM, El-</w:t>
      </w:r>
      <w:proofErr w:type="spellStart"/>
      <w:r>
        <w:rPr>
          <w:rFonts w:ascii="Book Antiqua" w:eastAsia="Book Antiqua" w:hAnsi="Book Antiqua" w:cs="Book Antiqua"/>
        </w:rPr>
        <w:t>Meguid</w:t>
      </w:r>
      <w:proofErr w:type="spellEnd"/>
      <w:r>
        <w:rPr>
          <w:rFonts w:ascii="Book Antiqua" w:eastAsia="Book Antiqua" w:hAnsi="Book Antiqua" w:cs="Book Antiqua"/>
        </w:rPr>
        <w:t xml:space="preserve"> MA. The Impact of COVID-19 on Liver Injury. </w:t>
      </w:r>
      <w:r>
        <w:rPr>
          <w:rFonts w:ascii="Book Antiqua" w:eastAsia="Book Antiqua" w:hAnsi="Book Antiqua" w:cs="Book Antiqua"/>
          <w:i/>
          <w:iCs/>
        </w:rPr>
        <w:t>Am J Med Sci</w:t>
      </w:r>
      <w:r>
        <w:rPr>
          <w:rFonts w:ascii="Book Antiqua" w:eastAsia="Book Antiqua" w:hAnsi="Book Antiqua" w:cs="Book Antiqua"/>
        </w:rPr>
        <w:t xml:space="preserve"> 2022; </w:t>
      </w:r>
      <w:r>
        <w:rPr>
          <w:rFonts w:ascii="Book Antiqua" w:eastAsia="Book Antiqua" w:hAnsi="Book Antiqua" w:cs="Book Antiqua"/>
          <w:b/>
          <w:bCs/>
        </w:rPr>
        <w:t>363</w:t>
      </w:r>
      <w:r>
        <w:rPr>
          <w:rFonts w:ascii="Book Antiqua" w:eastAsia="Book Antiqua" w:hAnsi="Book Antiqua" w:cs="Book Antiqua"/>
        </w:rPr>
        <w:t>: 94-103 [PMID: 34752738 DOI: 10.1016/j.amjms.2021.11.001]</w:t>
      </w:r>
    </w:p>
    <w:p w14:paraId="6EDE5251" w14:textId="77777777" w:rsidR="00DA1D0C"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Wang X</w:t>
      </w:r>
      <w:r>
        <w:rPr>
          <w:rFonts w:ascii="Book Antiqua" w:eastAsia="Book Antiqua" w:hAnsi="Book Antiqua" w:cs="Book Antiqua"/>
        </w:rPr>
        <w:t xml:space="preserve">, Lei J, Li Z, Yan L. Potential Effects of Coronaviruses on the Liver: An Update.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651658 [PMID: 34646834 DOI: 10.3389/fmed.2021.651658]</w:t>
      </w:r>
    </w:p>
    <w:p w14:paraId="6208CF95" w14:textId="77777777" w:rsidR="00DA1D0C"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 xml:space="preserve">White </w:t>
      </w:r>
      <w:proofErr w:type="spellStart"/>
      <w:r>
        <w:rPr>
          <w:rFonts w:ascii="Book Antiqua" w:eastAsia="Book Antiqua" w:hAnsi="Book Antiqua" w:cs="Book Antiqua"/>
          <w:b/>
          <w:bCs/>
        </w:rPr>
        <w:t>Hughto</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Reisner SL. A Systematic Review of the Effects of Hormone Therapy on Psychological Functioning and Quality of Life in Transgender Individuals. </w:t>
      </w:r>
      <w:proofErr w:type="spellStart"/>
      <w:r>
        <w:rPr>
          <w:rFonts w:ascii="Book Antiqua" w:eastAsia="Book Antiqua" w:hAnsi="Book Antiqua" w:cs="Book Antiqua"/>
          <w:i/>
          <w:iCs/>
        </w:rPr>
        <w:t>Transgend</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21-31 [PMID: 27595141 DOI: 10.1089/trgh.2015.0008]</w:t>
      </w:r>
    </w:p>
    <w:p w14:paraId="07105F2C" w14:textId="77777777" w:rsidR="00DA1D0C"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Hashemi L</w:t>
      </w:r>
      <w:r>
        <w:rPr>
          <w:rFonts w:ascii="Book Antiqua" w:eastAsia="Book Antiqua" w:hAnsi="Book Antiqua" w:cs="Book Antiqua"/>
        </w:rPr>
        <w:t xml:space="preserve">, Zhang Q, </w:t>
      </w:r>
      <w:proofErr w:type="spellStart"/>
      <w:r>
        <w:rPr>
          <w:rFonts w:ascii="Book Antiqua" w:eastAsia="Book Antiqua" w:hAnsi="Book Antiqua" w:cs="Book Antiqua"/>
        </w:rPr>
        <w:t>Getahun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Jasuja</w:t>
      </w:r>
      <w:proofErr w:type="spellEnd"/>
      <w:r>
        <w:rPr>
          <w:rFonts w:ascii="Book Antiqua" w:eastAsia="Book Antiqua" w:hAnsi="Book Antiqua" w:cs="Book Antiqua"/>
        </w:rPr>
        <w:t xml:space="preserve"> GK, McCracken C, </w:t>
      </w:r>
      <w:proofErr w:type="spellStart"/>
      <w:r>
        <w:rPr>
          <w:rFonts w:ascii="Book Antiqua" w:eastAsia="Book Antiqua" w:hAnsi="Book Antiqua" w:cs="Book Antiqua"/>
        </w:rPr>
        <w:t>Pisegna</w:t>
      </w:r>
      <w:proofErr w:type="spellEnd"/>
      <w:r>
        <w:rPr>
          <w:rFonts w:ascii="Book Antiqua" w:eastAsia="Book Antiqua" w:hAnsi="Book Antiqua" w:cs="Book Antiqua"/>
        </w:rPr>
        <w:t xml:space="preserve"> J, Roblin D, Silverberg MJ,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Vupputuri</w:t>
      </w:r>
      <w:proofErr w:type="spellEnd"/>
      <w:r>
        <w:rPr>
          <w:rFonts w:ascii="Book Antiqua" w:eastAsia="Book Antiqua" w:hAnsi="Book Antiqua" w:cs="Book Antiqua"/>
        </w:rPr>
        <w:t xml:space="preserve"> S, Goodman M. Longitudinal Changes in Liver Enzyme Levels Among Transgender People Receiving Gender Affirming Hormone Therapy. </w:t>
      </w:r>
      <w:r>
        <w:rPr>
          <w:rFonts w:ascii="Book Antiqua" w:eastAsia="Book Antiqua" w:hAnsi="Book Antiqua" w:cs="Book Antiqua"/>
          <w:i/>
          <w:iCs/>
        </w:rPr>
        <w:t>J Sex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1662-1675 [PMID: 34366264 DOI: 10.1016/j.jsxm.2021.06.011]</w:t>
      </w:r>
    </w:p>
    <w:p w14:paraId="1A1FDEDF" w14:textId="77777777" w:rsidR="00DA1D0C" w:rsidRDefault="00000000">
      <w:pPr>
        <w:spacing w:line="360" w:lineRule="auto"/>
        <w:jc w:val="both"/>
      </w:pPr>
      <w:r>
        <w:rPr>
          <w:rFonts w:ascii="Book Antiqua" w:eastAsia="Book Antiqua" w:hAnsi="Book Antiqua" w:cs="Book Antiqua"/>
        </w:rPr>
        <w:lastRenderedPageBreak/>
        <w:t xml:space="preserve">49 </w:t>
      </w:r>
      <w:r>
        <w:rPr>
          <w:rFonts w:ascii="Book Antiqua" w:eastAsia="Book Antiqua" w:hAnsi="Book Antiqua" w:cs="Book Antiqua"/>
          <w:b/>
          <w:bCs/>
        </w:rPr>
        <w:t xml:space="preserve">A </w:t>
      </w:r>
      <w:proofErr w:type="spellStart"/>
      <w:r>
        <w:rPr>
          <w:rFonts w:ascii="Book Antiqua" w:eastAsia="Book Antiqua" w:hAnsi="Book Antiqua" w:cs="Book Antiqua"/>
          <w:b/>
          <w:bCs/>
        </w:rPr>
        <w:t>Stangl</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 </w:t>
      </w:r>
      <w:proofErr w:type="spellStart"/>
      <w:r>
        <w:rPr>
          <w:rFonts w:ascii="Book Antiqua" w:eastAsia="Book Antiqua" w:hAnsi="Book Antiqua" w:cs="Book Antiqua"/>
        </w:rPr>
        <w:t>Wiepjes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Defreyne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Conemans</w:t>
      </w:r>
      <w:proofErr w:type="spellEnd"/>
      <w:r>
        <w:rPr>
          <w:rFonts w:ascii="Book Antiqua" w:eastAsia="Book Antiqua" w:hAnsi="Book Antiqua" w:cs="Book Antiqua"/>
        </w:rPr>
        <w:t xml:space="preserve"> E, D Fisher A, Schreiner T, </w:t>
      </w:r>
      <w:proofErr w:type="spellStart"/>
      <w:r>
        <w:rPr>
          <w:rFonts w:ascii="Book Antiqua" w:eastAsia="Book Antiqua" w:hAnsi="Book Antiqua" w:cs="Book Antiqua"/>
        </w:rPr>
        <w:t>T'Sjoen</w:t>
      </w:r>
      <w:proofErr w:type="spellEnd"/>
      <w:r>
        <w:rPr>
          <w:rFonts w:ascii="Book Antiqua" w:eastAsia="Book Antiqua" w:hAnsi="Book Antiqua" w:cs="Book Antiqua"/>
        </w:rPr>
        <w:t xml:space="preserve"> G, den </w:t>
      </w:r>
      <w:proofErr w:type="spellStart"/>
      <w:r>
        <w:rPr>
          <w:rFonts w:ascii="Book Antiqua" w:eastAsia="Book Antiqua" w:hAnsi="Book Antiqua" w:cs="Book Antiqua"/>
        </w:rPr>
        <w:t>Heijer</w:t>
      </w:r>
      <w:proofErr w:type="spellEnd"/>
      <w:r>
        <w:rPr>
          <w:rFonts w:ascii="Book Antiqua" w:eastAsia="Book Antiqua" w:hAnsi="Book Antiqua" w:cs="Book Antiqua"/>
        </w:rPr>
        <w:t xml:space="preserve"> M. Is there a need for liver enzyme monitoring in people using gender-affirming hormone therapy?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2021; </w:t>
      </w:r>
      <w:r>
        <w:rPr>
          <w:rFonts w:ascii="Book Antiqua" w:eastAsia="Book Antiqua" w:hAnsi="Book Antiqua" w:cs="Book Antiqua"/>
          <w:b/>
          <w:bCs/>
        </w:rPr>
        <w:t>184</w:t>
      </w:r>
      <w:r>
        <w:rPr>
          <w:rFonts w:ascii="Book Antiqua" w:eastAsia="Book Antiqua" w:hAnsi="Book Antiqua" w:cs="Book Antiqua"/>
        </w:rPr>
        <w:t>: 513-520 [PMID: 33524005 DOI: 10.1530/</w:t>
      </w:r>
      <w:r>
        <w:rPr>
          <w:rFonts w:ascii="Book Antiqua" w:eastAsia="宋体" w:hAnsi="Book Antiqua" w:cs="Book Antiqua" w:hint="eastAsia"/>
          <w:lang w:eastAsia="zh-CN"/>
        </w:rPr>
        <w:t>EJE</w:t>
      </w:r>
      <w:r>
        <w:rPr>
          <w:rFonts w:ascii="Book Antiqua" w:eastAsia="Book Antiqua" w:hAnsi="Book Antiqua" w:cs="Book Antiqua"/>
        </w:rPr>
        <w:t>-20-1064]</w:t>
      </w:r>
    </w:p>
    <w:p w14:paraId="53B5DA37" w14:textId="77777777" w:rsidR="00DA1D0C" w:rsidRDefault="00000000">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Cundill</w:t>
      </w:r>
      <w:proofErr w:type="spellEnd"/>
      <w:r>
        <w:rPr>
          <w:rFonts w:ascii="Book Antiqua" w:eastAsia="Book Antiqua" w:hAnsi="Book Antiqua" w:cs="Book Antiqua"/>
          <w:b/>
          <w:bCs/>
        </w:rPr>
        <w:t xml:space="preserve"> P</w:t>
      </w:r>
      <w:r>
        <w:rPr>
          <w:rFonts w:ascii="Book Antiqua" w:eastAsia="Book Antiqua" w:hAnsi="Book Antiqua" w:cs="Book Antiqua"/>
        </w:rPr>
        <w:t xml:space="preserve">. Hormone therapy for trans and gender diverse patients in the general practice setting. </w:t>
      </w:r>
      <w:r>
        <w:rPr>
          <w:rFonts w:ascii="Book Antiqua" w:eastAsia="Book Antiqua" w:hAnsi="Book Antiqua" w:cs="Book Antiqua"/>
          <w:i/>
          <w:iCs/>
        </w:rPr>
        <w:t xml:space="preserve">Aust J Gen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385-390 [PMID: 32599993 DOI: 10.31128/</w:t>
      </w:r>
      <w:r>
        <w:rPr>
          <w:rFonts w:ascii="Book Antiqua" w:eastAsia="宋体" w:hAnsi="Book Antiqua" w:cs="Book Antiqua" w:hint="eastAsia"/>
          <w:lang w:eastAsia="zh-CN"/>
        </w:rPr>
        <w:t>AJGP</w:t>
      </w:r>
      <w:r>
        <w:rPr>
          <w:rFonts w:ascii="Book Antiqua" w:eastAsia="Book Antiqua" w:hAnsi="Book Antiqua" w:cs="Book Antiqua"/>
        </w:rPr>
        <w:t>-01-20-5197]</w:t>
      </w:r>
    </w:p>
    <w:p w14:paraId="02815B95" w14:textId="77777777" w:rsidR="00DA1D0C"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Iuliano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Izzo G, </w:t>
      </w:r>
      <w:proofErr w:type="spellStart"/>
      <w:r>
        <w:rPr>
          <w:rFonts w:ascii="Book Antiqua" w:eastAsia="Book Antiqua" w:hAnsi="Book Antiqua" w:cs="Book Antiqua"/>
        </w:rPr>
        <w:t>Zagari</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Vergine</w:t>
      </w:r>
      <w:proofErr w:type="spellEnd"/>
      <w:r>
        <w:rPr>
          <w:rFonts w:ascii="Book Antiqua" w:eastAsia="Book Antiqua" w:hAnsi="Book Antiqua" w:cs="Book Antiqua"/>
        </w:rPr>
        <w:t xml:space="preserve"> M, Brunetti FS, Brunetti A, Di Luigi L, Aversa A. Endocrine Management of Transgender Adults: A Clinical Approach. </w:t>
      </w:r>
      <w:r>
        <w:rPr>
          <w:rFonts w:ascii="Book Antiqua" w:eastAsia="Book Antiqua" w:hAnsi="Book Antiqua" w:cs="Book Antiqua"/>
          <w:i/>
          <w:iCs/>
        </w:rPr>
        <w:t>Sexes</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104-118 [DOI: 10.3390/sexes2010009]</w:t>
      </w:r>
    </w:p>
    <w:p w14:paraId="37A31050" w14:textId="77777777" w:rsidR="00DA1D0C"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Martinez MA</w:t>
      </w:r>
      <w:r>
        <w:rPr>
          <w:rFonts w:ascii="Book Antiqua" w:eastAsia="Book Antiqua" w:hAnsi="Book Antiqua" w:cs="Book Antiqua"/>
        </w:rPr>
        <w:t xml:space="preserve">, Franco S. Impact of COVID-19 in Liver Disease Progression.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1138-1150 [PMID: 34533001 DOI: 10.1002/hep4.1745]</w:t>
      </w:r>
    </w:p>
    <w:p w14:paraId="05B594DA" w14:textId="77777777" w:rsidR="00DA1D0C"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Maiuri</w:t>
      </w:r>
      <w:proofErr w:type="spellEnd"/>
      <w:r>
        <w:rPr>
          <w:rFonts w:ascii="Book Antiqua" w:eastAsia="Book Antiqua" w:hAnsi="Book Antiqua" w:cs="Book Antiqua"/>
          <w:b/>
          <w:bCs/>
        </w:rPr>
        <w:t xml:space="preserve"> AR</w:t>
      </w:r>
      <w:r>
        <w:rPr>
          <w:rFonts w:ascii="Book Antiqua" w:eastAsia="Book Antiqua" w:hAnsi="Book Antiqua" w:cs="Book Antiqua"/>
        </w:rPr>
        <w:t xml:space="preserve">, </w:t>
      </w:r>
      <w:proofErr w:type="spellStart"/>
      <w:r>
        <w:rPr>
          <w:rFonts w:ascii="Book Antiqua" w:eastAsia="Book Antiqua" w:hAnsi="Book Antiqua" w:cs="Book Antiqua"/>
        </w:rPr>
        <w:t>Wassink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Turkus</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Breier</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Lansdell</w:t>
      </w:r>
      <w:proofErr w:type="spellEnd"/>
      <w:r>
        <w:rPr>
          <w:rFonts w:ascii="Book Antiqua" w:eastAsia="Book Antiqua" w:hAnsi="Book Antiqua" w:cs="Book Antiqua"/>
        </w:rPr>
        <w:t xml:space="preserve"> T, Kaur G, </w:t>
      </w:r>
      <w:proofErr w:type="spellStart"/>
      <w:r>
        <w:rPr>
          <w:rFonts w:ascii="Book Antiqua" w:eastAsia="Book Antiqua" w:hAnsi="Book Antiqua" w:cs="Book Antiqua"/>
        </w:rPr>
        <w:t>Hession</w:t>
      </w:r>
      <w:proofErr w:type="spellEnd"/>
      <w:r>
        <w:rPr>
          <w:rFonts w:ascii="Book Antiqua" w:eastAsia="Book Antiqua" w:hAnsi="Book Antiqua" w:cs="Book Antiqua"/>
        </w:rPr>
        <w:t xml:space="preserve"> SL, Ganey PE, Roth RA. Synergistic Cytotoxicity from Drugs and Cytokines In Vitro as an Approach to Classify Drugs According to Their Potential to Cause Idiosyncratic Hepatotoxicity: A Proof-of-Concept Study. </w:t>
      </w:r>
      <w:r>
        <w:rPr>
          <w:rFonts w:ascii="Book Antiqua" w:eastAsia="Book Antiqua" w:hAnsi="Book Antiqua" w:cs="Book Antiqua"/>
          <w:i/>
          <w:iCs/>
        </w:rPr>
        <w:t xml:space="preserve">J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Exp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2017; </w:t>
      </w:r>
      <w:r>
        <w:rPr>
          <w:rFonts w:ascii="Book Antiqua" w:eastAsia="Book Antiqua" w:hAnsi="Book Antiqua" w:cs="Book Antiqua"/>
          <w:b/>
          <w:bCs/>
        </w:rPr>
        <w:t>362</w:t>
      </w:r>
      <w:r>
        <w:rPr>
          <w:rFonts w:ascii="Book Antiqua" w:eastAsia="Book Antiqua" w:hAnsi="Book Antiqua" w:cs="Book Antiqua"/>
        </w:rPr>
        <w:t>: 459-473 [PMID: 28687704 DOI: 10.1124/jpet.117.242354]</w:t>
      </w:r>
    </w:p>
    <w:p w14:paraId="221C13C3" w14:textId="77777777" w:rsidR="00DA1D0C" w:rsidRDefault="00000000">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Sodeifian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Seyedalhosseini</w:t>
      </w:r>
      <w:proofErr w:type="spellEnd"/>
      <w:r>
        <w:rPr>
          <w:rFonts w:ascii="Book Antiqua" w:eastAsia="Book Antiqua" w:hAnsi="Book Antiqua" w:cs="Book Antiqua"/>
        </w:rPr>
        <w:t xml:space="preserve"> ZS, Kian N, </w:t>
      </w:r>
      <w:proofErr w:type="spellStart"/>
      <w:r>
        <w:rPr>
          <w:rFonts w:ascii="Book Antiqua" w:eastAsia="Book Antiqua" w:hAnsi="Book Antiqua" w:cs="Book Antiqua"/>
        </w:rPr>
        <w:t>Eftekhari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Najari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Mirsaeidi</w:t>
      </w:r>
      <w:proofErr w:type="spellEnd"/>
      <w:r>
        <w:rPr>
          <w:rFonts w:ascii="Book Antiqua" w:eastAsia="Book Antiqua" w:hAnsi="Book Antiqua" w:cs="Book Antiqua"/>
        </w:rPr>
        <w:t xml:space="preserve"> M, Farsi Y, </w:t>
      </w:r>
      <w:proofErr w:type="spellStart"/>
      <w:r>
        <w:rPr>
          <w:rFonts w:ascii="Book Antiqua" w:eastAsia="Book Antiqua" w:hAnsi="Book Antiqua" w:cs="Book Antiqua"/>
        </w:rPr>
        <w:t>Nasiri</w:t>
      </w:r>
      <w:proofErr w:type="spellEnd"/>
      <w:r>
        <w:rPr>
          <w:rFonts w:ascii="Book Antiqua" w:eastAsia="Book Antiqua" w:hAnsi="Book Antiqua" w:cs="Book Antiqua"/>
        </w:rPr>
        <w:t xml:space="preserve"> MJ. Drug-Induced Liver Injury in COVID-19 Patients: A Systematic Review.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731436 [PMID: 34616757 DOI: 10.3389/fmed.2021.731436]</w:t>
      </w:r>
    </w:p>
    <w:p w14:paraId="2A2EEBE5" w14:textId="77777777" w:rsidR="00DA1D0C" w:rsidRDefault="00DA1D0C">
      <w:pPr>
        <w:spacing w:line="360" w:lineRule="auto"/>
        <w:jc w:val="both"/>
        <w:sectPr w:rsidR="00DA1D0C">
          <w:pgSz w:w="12240" w:h="15840"/>
          <w:pgMar w:top="1440" w:right="1440" w:bottom="1440" w:left="1440" w:header="720" w:footer="720" w:gutter="0"/>
          <w:cols w:space="720"/>
          <w:docGrid w:linePitch="360"/>
        </w:sectPr>
      </w:pPr>
    </w:p>
    <w:p w14:paraId="651C71AD" w14:textId="77777777" w:rsidR="00DA1D0C" w:rsidRDefault="00000000">
      <w:pPr>
        <w:spacing w:line="360" w:lineRule="auto"/>
        <w:jc w:val="both"/>
      </w:pPr>
      <w:r>
        <w:rPr>
          <w:rFonts w:ascii="Book Antiqua" w:eastAsia="Book Antiqua" w:hAnsi="Book Antiqua" w:cs="Book Antiqua"/>
          <w:b/>
        </w:rPr>
        <w:lastRenderedPageBreak/>
        <w:t>Footnotes</w:t>
      </w:r>
    </w:p>
    <w:p w14:paraId="0F41F09D" w14:textId="77777777" w:rsidR="00DA1D0C"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6FB866B0" w14:textId="77777777" w:rsidR="00DA1D0C" w:rsidRDefault="00DA1D0C">
      <w:pPr>
        <w:spacing w:line="360" w:lineRule="auto"/>
        <w:jc w:val="both"/>
      </w:pPr>
    </w:p>
    <w:p w14:paraId="10485BDC" w14:textId="77777777" w:rsidR="00DA1D0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F8CC61" w14:textId="77777777" w:rsidR="00DA1D0C" w:rsidRDefault="00DA1D0C">
      <w:pPr>
        <w:spacing w:line="360" w:lineRule="auto"/>
        <w:jc w:val="both"/>
      </w:pPr>
    </w:p>
    <w:p w14:paraId="5DC58DB0" w14:textId="77777777" w:rsidR="00DA1D0C"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ED97AB7" w14:textId="77777777" w:rsidR="00DA1D0C" w:rsidRDefault="00DA1D0C">
      <w:pPr>
        <w:spacing w:line="360" w:lineRule="auto"/>
        <w:jc w:val="both"/>
        <w:rPr>
          <w:rFonts w:ascii="Book Antiqua" w:eastAsia="Book Antiqua" w:hAnsi="Book Antiqua" w:cs="Book Antiqua"/>
        </w:rPr>
      </w:pPr>
    </w:p>
    <w:p w14:paraId="7845C041" w14:textId="77777777" w:rsidR="00DA1D0C"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6ED6E88" w14:textId="77777777" w:rsidR="00DA1D0C" w:rsidRDefault="00DA1D0C">
      <w:pPr>
        <w:spacing w:line="360" w:lineRule="auto"/>
        <w:jc w:val="both"/>
      </w:pPr>
    </w:p>
    <w:p w14:paraId="7DB6270D" w14:textId="77777777" w:rsidR="00DA1D0C"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12, 2022</w:t>
      </w:r>
    </w:p>
    <w:p w14:paraId="50052125" w14:textId="77777777" w:rsidR="00DA1D0C"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November 15, 2022</w:t>
      </w:r>
    </w:p>
    <w:p w14:paraId="6FD5795B" w14:textId="77777777" w:rsidR="00DA1D0C" w:rsidRDefault="00000000">
      <w:pPr>
        <w:spacing w:line="360" w:lineRule="auto"/>
        <w:jc w:val="both"/>
      </w:pPr>
      <w:r>
        <w:rPr>
          <w:rFonts w:ascii="Book Antiqua" w:eastAsia="Book Antiqua" w:hAnsi="Book Antiqua" w:cs="Book Antiqua"/>
          <w:b/>
        </w:rPr>
        <w:t xml:space="preserve">Article in press: </w:t>
      </w:r>
    </w:p>
    <w:p w14:paraId="6B9D8DFE" w14:textId="77777777" w:rsidR="00DA1D0C" w:rsidRDefault="00DA1D0C">
      <w:pPr>
        <w:spacing w:line="360" w:lineRule="auto"/>
        <w:jc w:val="both"/>
      </w:pPr>
    </w:p>
    <w:p w14:paraId="165D45E2" w14:textId="77777777" w:rsidR="00DA1D0C" w:rsidRDefault="00000000">
      <w:pPr>
        <w:spacing w:line="360" w:lineRule="auto"/>
        <w:jc w:val="both"/>
      </w:pPr>
      <w:r>
        <w:rPr>
          <w:rFonts w:ascii="Book Antiqua" w:eastAsia="Book Antiqua" w:hAnsi="Book Antiqua" w:cs="Book Antiqua"/>
          <w:b/>
        </w:rPr>
        <w:t xml:space="preserve">Specialty type: </w:t>
      </w:r>
      <w:bookmarkStart w:id="3" w:name="OLE_LINK1739"/>
      <w:bookmarkStart w:id="4" w:name="OLE_LINK293"/>
      <w:bookmarkStart w:id="5" w:name="OLE_LINK1740"/>
      <w:bookmarkStart w:id="6" w:name="OLE_LINK1890"/>
      <w:bookmarkStart w:id="7" w:name="OLE_LINK1741"/>
      <w:bookmarkStart w:id="8" w:name="OLE_LINK1973"/>
      <w:bookmarkStart w:id="9" w:name="OLE_LINK1762"/>
      <w:bookmarkStart w:id="10" w:name="OLE_LINK2005"/>
      <w:bookmarkStart w:id="11" w:name="OLE_LINK1988"/>
      <w:r>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134EA547" w14:textId="77777777" w:rsidR="00DA1D0C"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Greece</w:t>
      </w:r>
    </w:p>
    <w:p w14:paraId="4B2754C8" w14:textId="77777777" w:rsidR="00DA1D0C" w:rsidRDefault="00000000">
      <w:pPr>
        <w:spacing w:line="360" w:lineRule="auto"/>
        <w:jc w:val="both"/>
      </w:pPr>
      <w:r>
        <w:rPr>
          <w:rFonts w:ascii="Book Antiqua" w:eastAsia="Book Antiqua" w:hAnsi="Book Antiqua" w:cs="Book Antiqua"/>
          <w:b/>
        </w:rPr>
        <w:t>Peer-review report’s scientific quality classification</w:t>
      </w:r>
    </w:p>
    <w:p w14:paraId="3EEC5B24" w14:textId="77777777" w:rsidR="00DA1D0C" w:rsidRDefault="00000000">
      <w:pPr>
        <w:spacing w:line="360" w:lineRule="auto"/>
        <w:jc w:val="both"/>
      </w:pPr>
      <w:r>
        <w:rPr>
          <w:rFonts w:ascii="Book Antiqua" w:eastAsia="Book Antiqua" w:hAnsi="Book Antiqua" w:cs="Book Antiqua"/>
        </w:rPr>
        <w:t>Grade A (Excellent): A</w:t>
      </w:r>
    </w:p>
    <w:p w14:paraId="0C714FCB" w14:textId="77777777" w:rsidR="00DA1D0C" w:rsidRDefault="00000000">
      <w:pPr>
        <w:spacing w:line="360" w:lineRule="auto"/>
        <w:jc w:val="both"/>
      </w:pPr>
      <w:r>
        <w:rPr>
          <w:rFonts w:ascii="Book Antiqua" w:eastAsia="Book Antiqua" w:hAnsi="Book Antiqua" w:cs="Book Antiqua"/>
        </w:rPr>
        <w:t>Grade B (Very good): 0</w:t>
      </w:r>
    </w:p>
    <w:p w14:paraId="720EDECF" w14:textId="77777777" w:rsidR="00DA1D0C" w:rsidRDefault="00000000">
      <w:pPr>
        <w:spacing w:line="360" w:lineRule="auto"/>
        <w:jc w:val="both"/>
      </w:pPr>
      <w:r>
        <w:rPr>
          <w:rFonts w:ascii="Book Antiqua" w:eastAsia="Book Antiqua" w:hAnsi="Book Antiqua" w:cs="Book Antiqua"/>
        </w:rPr>
        <w:t>Grade C (Good): C</w:t>
      </w:r>
    </w:p>
    <w:p w14:paraId="3F8690A7" w14:textId="77777777" w:rsidR="00DA1D0C" w:rsidRDefault="00000000">
      <w:pPr>
        <w:spacing w:line="360" w:lineRule="auto"/>
        <w:jc w:val="both"/>
      </w:pPr>
      <w:r>
        <w:rPr>
          <w:rFonts w:ascii="Book Antiqua" w:eastAsia="Book Antiqua" w:hAnsi="Book Antiqua" w:cs="Book Antiqua"/>
        </w:rPr>
        <w:t>Grade D (Fair): 0</w:t>
      </w:r>
    </w:p>
    <w:p w14:paraId="28682E69" w14:textId="77777777" w:rsidR="00DA1D0C" w:rsidRDefault="00000000">
      <w:pPr>
        <w:spacing w:line="360" w:lineRule="auto"/>
        <w:jc w:val="both"/>
      </w:pPr>
      <w:r>
        <w:rPr>
          <w:rFonts w:ascii="Book Antiqua" w:eastAsia="Book Antiqua" w:hAnsi="Book Antiqua" w:cs="Book Antiqua"/>
        </w:rPr>
        <w:t>Grade E (Poor): 0</w:t>
      </w:r>
    </w:p>
    <w:p w14:paraId="3FC94085" w14:textId="77777777" w:rsidR="00DA1D0C" w:rsidRDefault="00DA1D0C">
      <w:pPr>
        <w:spacing w:line="360" w:lineRule="auto"/>
        <w:jc w:val="both"/>
      </w:pPr>
    </w:p>
    <w:p w14:paraId="26BD0802" w14:textId="77777777" w:rsidR="00DA1D0C" w:rsidRDefault="00000000">
      <w:pPr>
        <w:spacing w:line="360" w:lineRule="auto"/>
        <w:jc w:val="both"/>
        <w:sectPr w:rsidR="00DA1D0C">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El Sayed S, Egypt; </w:t>
      </w:r>
      <w:proofErr w:type="spellStart"/>
      <w:r>
        <w:rPr>
          <w:rFonts w:ascii="Book Antiqua" w:eastAsia="Book Antiqua" w:hAnsi="Book Antiqua" w:cs="Book Antiqua"/>
        </w:rPr>
        <w:t>Hunasanahalli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Giriyappa</w:t>
      </w:r>
      <w:proofErr w:type="spellEnd"/>
      <w:r>
        <w:rPr>
          <w:rFonts w:ascii="Book Antiqua" w:eastAsia="Book Antiqua" w:hAnsi="Book Antiqua" w:cs="Book Antiqua"/>
        </w:rPr>
        <w:t xml:space="preserve"> V, India</w:t>
      </w:r>
      <w:r>
        <w:rPr>
          <w:rFonts w:ascii="Book Antiqua" w:eastAsia="Book Antiqua" w:hAnsi="Book Antiqua" w:cs="Book Antiqua"/>
          <w:b/>
        </w:rPr>
        <w:t xml:space="preserve"> S-Editor: </w:t>
      </w:r>
      <w:r>
        <w:rPr>
          <w:rFonts w:ascii="Book Antiqua" w:eastAsia="宋体" w:hAnsi="Book Antiqua" w:hint="eastAsia"/>
          <w:bCs/>
          <w:lang w:eastAsia="zh-CN"/>
        </w:rPr>
        <w:t>Liu GL</w:t>
      </w:r>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Book Antiqua" w:hAnsi="Book Antiqua" w:cs="Book Antiqua"/>
          <w:b/>
        </w:rPr>
        <w:t xml:space="preserve"> P-Editor:</w:t>
      </w:r>
      <w:bookmarkStart w:id="12" w:name="OLE_LINK13"/>
      <w:r>
        <w:rPr>
          <w:rFonts w:ascii="Book Antiqua" w:eastAsia="宋体" w:hAnsi="Book Antiqua" w:cs="Book Antiqua" w:hint="eastAsia"/>
          <w:b/>
          <w:lang w:eastAsia="zh-CN"/>
        </w:rPr>
        <w:t xml:space="preserve"> </w:t>
      </w:r>
      <w:r>
        <w:rPr>
          <w:rFonts w:ascii="Book Antiqua" w:eastAsia="宋体" w:hAnsi="Book Antiqua" w:hint="eastAsia"/>
          <w:bCs/>
          <w:lang w:eastAsia="zh-CN"/>
        </w:rPr>
        <w:t>Liu GL</w:t>
      </w:r>
      <w:bookmarkEnd w:id="12"/>
    </w:p>
    <w:p w14:paraId="3CE8F876" w14:textId="77777777" w:rsidR="00DA1D0C"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090A880" w14:textId="77777777" w:rsidR="00DA1D0C" w:rsidRDefault="00000000">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14:anchorId="0F202CBE" wp14:editId="6061262D">
            <wp:extent cx="4046855" cy="2729230"/>
            <wp:effectExtent l="0" t="0" r="1270" b="4445"/>
            <wp:docPr id="1" name="图片 1" descr="799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31-g001"/>
                    <pic:cNvPicPr>
                      <a:picLocks noChangeAspect="1"/>
                    </pic:cNvPicPr>
                  </pic:nvPicPr>
                  <pic:blipFill>
                    <a:blip r:embed="rId4"/>
                    <a:stretch>
                      <a:fillRect/>
                    </a:stretch>
                  </pic:blipFill>
                  <pic:spPr>
                    <a:xfrm>
                      <a:off x="0" y="0"/>
                      <a:ext cx="4046855" cy="2729230"/>
                    </a:xfrm>
                    <a:prstGeom prst="rect">
                      <a:avLst/>
                    </a:prstGeom>
                  </pic:spPr>
                </pic:pic>
              </a:graphicData>
            </a:graphic>
          </wp:inline>
        </w:drawing>
      </w:r>
    </w:p>
    <w:p w14:paraId="589D03FA" w14:textId="77777777" w:rsidR="00DA1D0C"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Figure 1 The testosterone molecule </w:t>
      </w:r>
      <w:r>
        <w:rPr>
          <w:rFonts w:ascii="Book Antiqua" w:eastAsia="宋体" w:hAnsi="Book Antiqua" w:cs="Book Antiqua" w:hint="eastAsia"/>
          <w:b/>
          <w:bCs/>
          <w:lang w:eastAsia="zh-CN"/>
        </w:rPr>
        <w:t>-</w:t>
      </w:r>
      <w:r>
        <w:rPr>
          <w:rFonts w:ascii="Book Antiqua" w:eastAsia="Book Antiqua" w:hAnsi="Book Antiqua" w:cs="Book Antiqua"/>
          <w:b/>
          <w:bCs/>
        </w:rPr>
        <w:t xml:space="preserve"> substitution at C-17 favors oral administration or long duration of action</w:t>
      </w:r>
      <w:r>
        <w:rPr>
          <w:rFonts w:ascii="Book Antiqua" w:eastAsia="宋体" w:hAnsi="Book Antiqua" w:cs="Book Antiqua" w:hint="eastAsia"/>
          <w:b/>
          <w:bCs/>
          <w:lang w:eastAsia="zh-CN"/>
        </w:rPr>
        <w:t>.</w:t>
      </w:r>
    </w:p>
    <w:p w14:paraId="1AAE609E" w14:textId="77777777" w:rsidR="00DA1D0C" w:rsidRDefault="00DA1D0C">
      <w:pPr>
        <w:spacing w:line="360" w:lineRule="auto"/>
        <w:jc w:val="both"/>
        <w:rPr>
          <w:rFonts w:ascii="Book Antiqua" w:eastAsia="宋体" w:hAnsi="Book Antiqua" w:cs="Book Antiqua"/>
          <w:b/>
          <w:bCs/>
          <w:lang w:eastAsia="zh-CN"/>
        </w:rPr>
      </w:pPr>
    </w:p>
    <w:p w14:paraId="2EBD5C39" w14:textId="77777777" w:rsidR="00DA1D0C" w:rsidRDefault="00DA1D0C">
      <w:pPr>
        <w:spacing w:line="360" w:lineRule="auto"/>
        <w:jc w:val="both"/>
        <w:rPr>
          <w:rFonts w:ascii="Book Antiqua" w:eastAsia="宋体" w:hAnsi="Book Antiqua" w:cs="Book Antiqua"/>
          <w:b/>
          <w:bCs/>
          <w:lang w:eastAsia="zh-CN"/>
        </w:rPr>
        <w:sectPr w:rsidR="00DA1D0C">
          <w:pgSz w:w="12240" w:h="15840"/>
          <w:pgMar w:top="1440" w:right="1440" w:bottom="1440" w:left="1440" w:header="720" w:footer="720" w:gutter="0"/>
          <w:cols w:space="720"/>
          <w:docGrid w:linePitch="360"/>
        </w:sectPr>
      </w:pPr>
    </w:p>
    <w:p w14:paraId="3187D3D8" w14:textId="77777777" w:rsidR="00DA1D0C"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eastAsia="zh-CN"/>
        </w:rPr>
        <w:lastRenderedPageBreak/>
        <w:drawing>
          <wp:inline distT="0" distB="0" distL="114300" distR="114300" wp14:anchorId="0A026C2F" wp14:editId="19FD06C4">
            <wp:extent cx="8141970" cy="1560830"/>
            <wp:effectExtent l="0" t="0" r="1905" b="1270"/>
            <wp:docPr id="2" name="图片 2" descr="7993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931-g002"/>
                    <pic:cNvPicPr>
                      <a:picLocks noChangeAspect="1"/>
                    </pic:cNvPicPr>
                  </pic:nvPicPr>
                  <pic:blipFill>
                    <a:blip r:embed="rId5"/>
                    <a:stretch>
                      <a:fillRect/>
                    </a:stretch>
                  </pic:blipFill>
                  <pic:spPr>
                    <a:xfrm>
                      <a:off x="0" y="0"/>
                      <a:ext cx="8141970" cy="1560830"/>
                    </a:xfrm>
                    <a:prstGeom prst="rect">
                      <a:avLst/>
                    </a:prstGeom>
                  </pic:spPr>
                </pic:pic>
              </a:graphicData>
            </a:graphic>
          </wp:inline>
        </w:drawing>
      </w:r>
    </w:p>
    <w:p w14:paraId="42D6D6D7" w14:textId="77777777" w:rsidR="00DA1D0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2 Injectable testosterone semi-synthetic analogues</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A: U</w:t>
      </w:r>
      <w:r>
        <w:rPr>
          <w:rFonts w:ascii="Book Antiqua" w:eastAsia="Book Antiqua" w:hAnsi="Book Antiqua" w:cs="Book Antiqua"/>
        </w:rPr>
        <w:t>ndecanoate</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B: E</w:t>
      </w:r>
      <w:r>
        <w:rPr>
          <w:rFonts w:ascii="Book Antiqua" w:eastAsia="Book Antiqua" w:hAnsi="Book Antiqua" w:cs="Book Antiqua"/>
        </w:rPr>
        <w:t>nanthate</w:t>
      </w:r>
      <w:r>
        <w:rPr>
          <w:rFonts w:ascii="Book Antiqua" w:eastAsia="宋体" w:hAnsi="Book Antiqua" w:cs="Book Antiqua" w:hint="eastAsia"/>
          <w:lang w:eastAsia="zh-CN"/>
        </w:rPr>
        <w:t>; C: C</w:t>
      </w:r>
      <w:r>
        <w:rPr>
          <w:rFonts w:ascii="Book Antiqua" w:eastAsia="Book Antiqua" w:hAnsi="Book Antiqua" w:cs="Book Antiqua"/>
        </w:rPr>
        <w:t>ypionate</w:t>
      </w:r>
      <w:r>
        <w:rPr>
          <w:rFonts w:ascii="Book Antiqua" w:eastAsia="宋体" w:hAnsi="Book Antiqua" w:cs="Book Antiqua" w:hint="eastAsia"/>
          <w:lang w:eastAsia="zh-CN"/>
        </w:rPr>
        <w:t>.</w:t>
      </w:r>
    </w:p>
    <w:p w14:paraId="46FCD9FC" w14:textId="77777777" w:rsidR="00DA1D0C" w:rsidRDefault="00DA1D0C">
      <w:pPr>
        <w:spacing w:line="360" w:lineRule="auto"/>
        <w:jc w:val="both"/>
        <w:rPr>
          <w:rFonts w:ascii="Book Antiqua" w:eastAsia="宋体" w:hAnsi="Book Antiqua" w:cs="Book Antiqua"/>
          <w:lang w:eastAsia="zh-CN"/>
        </w:rPr>
      </w:pPr>
    </w:p>
    <w:p w14:paraId="6D437741" w14:textId="77777777" w:rsidR="00DA1D0C" w:rsidRDefault="00DA1D0C">
      <w:pPr>
        <w:spacing w:line="360" w:lineRule="auto"/>
        <w:jc w:val="both"/>
        <w:rPr>
          <w:rFonts w:ascii="Book Antiqua" w:eastAsia="宋体" w:hAnsi="Book Antiqua" w:cs="Book Antiqua"/>
          <w:lang w:eastAsia="zh-CN"/>
        </w:rPr>
        <w:sectPr w:rsidR="00DA1D0C">
          <w:pgSz w:w="15840" w:h="12240" w:orient="landscape"/>
          <w:pgMar w:top="1440" w:right="1440" w:bottom="1440" w:left="1440" w:header="720" w:footer="720" w:gutter="0"/>
          <w:cols w:space="720"/>
          <w:docGrid w:linePitch="360"/>
        </w:sectPr>
      </w:pPr>
    </w:p>
    <w:p w14:paraId="5042E93B" w14:textId="77777777" w:rsidR="00DA1D0C" w:rsidRDefault="00000000">
      <w:pPr>
        <w:spacing w:line="360" w:lineRule="auto"/>
        <w:jc w:val="both"/>
        <w:rPr>
          <w:b/>
          <w:bCs/>
        </w:rPr>
      </w:pPr>
      <w:r>
        <w:rPr>
          <w:rFonts w:ascii="Book Antiqua" w:eastAsia="宋体" w:hAnsi="Book Antiqua" w:cs="Book Antiqua" w:hint="eastAsia"/>
          <w:b/>
          <w:bCs/>
          <w:lang w:eastAsia="zh-CN"/>
        </w:rPr>
        <w:lastRenderedPageBreak/>
        <w:t>T</w:t>
      </w:r>
      <w:r>
        <w:rPr>
          <w:rFonts w:ascii="Book Antiqua" w:eastAsia="Book Antiqua" w:hAnsi="Book Antiqua" w:cs="Book Antiqua"/>
          <w:b/>
          <w:bCs/>
        </w:rPr>
        <w:t>able 1 Timeline for monitoring trans men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30"/>
      </w:tblGrid>
      <w:tr w:rsidR="00DA1D0C" w14:paraId="6BD80C95" w14:textId="77777777">
        <w:trPr>
          <w:trHeight w:val="401"/>
        </w:trPr>
        <w:tc>
          <w:tcPr>
            <w:tcW w:w="5000" w:type="pct"/>
            <w:gridSpan w:val="2"/>
            <w:tcBorders>
              <w:top w:val="single" w:sz="4" w:space="0" w:color="auto"/>
              <w:bottom w:val="single" w:sz="4" w:space="0" w:color="auto"/>
            </w:tcBorders>
            <w:shd w:val="clear" w:color="auto" w:fill="FFFFFF"/>
            <w:vAlign w:val="center"/>
          </w:tcPr>
          <w:p w14:paraId="31FA569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b/>
                <w:bCs/>
                <w:lang w:eastAsia="zh-CN"/>
              </w:rPr>
              <w:t>Laboratory evaluation</w:t>
            </w:r>
          </w:p>
        </w:tc>
      </w:tr>
      <w:tr w:rsidR="00DA1D0C" w14:paraId="3FF8665C" w14:textId="77777777">
        <w:tc>
          <w:tcPr>
            <w:tcW w:w="2046" w:type="pct"/>
            <w:tcBorders>
              <w:top w:val="single" w:sz="4" w:space="0" w:color="auto"/>
            </w:tcBorders>
            <w:shd w:val="clear" w:color="auto" w:fill="FFFFFF"/>
          </w:tcPr>
          <w:p w14:paraId="5A679F65"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Baseline blood tests</w:t>
            </w:r>
          </w:p>
        </w:tc>
        <w:tc>
          <w:tcPr>
            <w:tcW w:w="2954" w:type="pct"/>
            <w:tcBorders>
              <w:top w:val="single" w:sz="4" w:space="0" w:color="auto"/>
            </w:tcBorders>
            <w:shd w:val="clear" w:color="auto" w:fill="FFFFFF"/>
          </w:tcPr>
          <w:p w14:paraId="545ADBDA"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3CB12532" w14:textId="77777777" w:rsidR="00DA1D0C" w:rsidRDefault="00000000">
            <w:pPr>
              <w:spacing w:line="360" w:lineRule="auto"/>
              <w:jc w:val="both"/>
              <w:rPr>
                <w:rFonts w:ascii="Book Antiqua" w:eastAsia="宋体" w:hAnsi="Book Antiqua" w:cs="Book Antiqua"/>
                <w:lang w:eastAsia="zh-CN"/>
              </w:rPr>
            </w:pPr>
            <w:bookmarkStart w:id="13" w:name="_Hlk120803878"/>
            <w:r>
              <w:rPr>
                <w:rFonts w:ascii="Book Antiqua" w:eastAsia="宋体" w:hAnsi="Book Antiqua" w:cs="Book Antiqua" w:hint="eastAsia"/>
                <w:lang w:eastAsia="zh-CN"/>
              </w:rPr>
              <w:t xml:space="preserve">CBC (including </w:t>
            </w:r>
            <w:proofErr w:type="spellStart"/>
            <w:r>
              <w:rPr>
                <w:rFonts w:ascii="Book Antiqua" w:eastAsia="宋体" w:hAnsi="Book Antiqua" w:cs="Book Antiqua" w:hint="eastAsia"/>
                <w:lang w:eastAsia="zh-CN"/>
              </w:rPr>
              <w:t>Hct</w:t>
            </w:r>
            <w:proofErr w:type="spellEnd"/>
            <w:r>
              <w:rPr>
                <w:rFonts w:ascii="Book Antiqua" w:eastAsia="宋体" w:hAnsi="Book Antiqua" w:cs="Book Antiqua" w:hint="eastAsia"/>
                <w:lang w:eastAsia="zh-CN"/>
              </w:rPr>
              <w:t xml:space="preserve"> or Hgb); </w:t>
            </w:r>
          </w:p>
          <w:p w14:paraId="72ECB15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w:t>
            </w:r>
          </w:p>
          <w:p w14:paraId="7D5BA5E6"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(and HbA1c </w:t>
            </w:r>
            <w:bookmarkEnd w:id="13"/>
            <w:r>
              <w:rPr>
                <w:rFonts w:ascii="Book Antiqua" w:eastAsia="宋体" w:hAnsi="Book Antiqua" w:cs="Book Antiqua" w:hint="eastAsia"/>
                <w:lang w:eastAsia="zh-CN"/>
              </w:rPr>
              <w:t>or oral glucose tolerance test if diabetes is suspected)</w:t>
            </w:r>
          </w:p>
        </w:tc>
      </w:tr>
      <w:tr w:rsidR="00DA1D0C" w14:paraId="24B9477A" w14:textId="77777777">
        <w:tc>
          <w:tcPr>
            <w:tcW w:w="2046" w:type="pct"/>
            <w:shd w:val="clear" w:color="auto" w:fill="FFFFFF"/>
          </w:tcPr>
          <w:p w14:paraId="377BB05D"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4-6 </w:t>
            </w:r>
            <w:proofErr w:type="spellStart"/>
            <w:r>
              <w:rPr>
                <w:rFonts w:ascii="Book Antiqua" w:eastAsia="宋体" w:hAnsi="Book Antiqua" w:cs="Book Antiqua" w:hint="eastAsia"/>
                <w:lang w:eastAsia="zh-CN"/>
              </w:rPr>
              <w:t>wk</w:t>
            </w:r>
            <w:proofErr w:type="spellEnd"/>
            <w:r>
              <w:rPr>
                <w:rFonts w:ascii="Book Antiqua" w:eastAsia="宋体" w:hAnsi="Book Antiqua" w:cs="Book Antiqua" w:hint="eastAsia"/>
                <w:lang w:eastAsia="zh-CN"/>
              </w:rPr>
              <w:t xml:space="preserve"> after starting treatment</w:t>
            </w:r>
          </w:p>
        </w:tc>
        <w:tc>
          <w:tcPr>
            <w:tcW w:w="2954" w:type="pct"/>
            <w:shd w:val="clear" w:color="auto" w:fill="FFFFFF"/>
          </w:tcPr>
          <w:p w14:paraId="1F29AA91"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1C813AC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(including </w:t>
            </w:r>
            <w:proofErr w:type="spellStart"/>
            <w:r>
              <w:rPr>
                <w:rFonts w:ascii="Book Antiqua" w:eastAsia="宋体" w:hAnsi="Book Antiqua" w:cs="Book Antiqua" w:hint="eastAsia"/>
                <w:lang w:eastAsia="zh-CN"/>
              </w:rPr>
              <w:t>Hct</w:t>
            </w:r>
            <w:proofErr w:type="spellEnd"/>
            <w:r>
              <w:rPr>
                <w:rFonts w:ascii="Book Antiqua" w:eastAsia="宋体" w:hAnsi="Book Antiqua" w:cs="Book Antiqua" w:hint="eastAsia"/>
                <w:lang w:eastAsia="zh-CN"/>
              </w:rPr>
              <w:t xml:space="preserve"> or Hgb)</w:t>
            </w:r>
          </w:p>
        </w:tc>
      </w:tr>
      <w:tr w:rsidR="00DA1D0C" w14:paraId="0A2FB518" w14:textId="77777777">
        <w:tc>
          <w:tcPr>
            <w:tcW w:w="2046" w:type="pct"/>
            <w:shd w:val="clear" w:color="auto" w:fill="FFFFFF"/>
          </w:tcPr>
          <w:p w14:paraId="72F7E2F7"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3, 6, 9, and 12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after starting treatment</w:t>
            </w:r>
          </w:p>
        </w:tc>
        <w:tc>
          <w:tcPr>
            <w:tcW w:w="2954" w:type="pct"/>
            <w:shd w:val="clear" w:color="auto" w:fill="FFFFFF"/>
          </w:tcPr>
          <w:p w14:paraId="2ACB2128"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4DC3C616"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(including </w:t>
            </w:r>
            <w:proofErr w:type="spellStart"/>
            <w:r>
              <w:rPr>
                <w:rFonts w:ascii="Book Antiqua" w:eastAsia="宋体" w:hAnsi="Book Antiqua" w:cs="Book Antiqua" w:hint="eastAsia"/>
                <w:lang w:eastAsia="zh-CN"/>
              </w:rPr>
              <w:t>Hct</w:t>
            </w:r>
            <w:proofErr w:type="spellEnd"/>
            <w:r>
              <w:rPr>
                <w:rFonts w:ascii="Book Antiqua" w:eastAsia="宋体" w:hAnsi="Book Antiqua" w:cs="Book Antiqua" w:hint="eastAsia"/>
                <w:lang w:eastAsia="zh-CN"/>
              </w:rPr>
              <w:t xml:space="preserve"> or Hgb); </w:t>
            </w:r>
          </w:p>
          <w:p w14:paraId="6A930990"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w:t>
            </w:r>
          </w:p>
          <w:p w14:paraId="25E2D5C5"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w:t>
            </w:r>
          </w:p>
        </w:tc>
      </w:tr>
      <w:tr w:rsidR="00DA1D0C" w14:paraId="339BFB14" w14:textId="77777777">
        <w:tc>
          <w:tcPr>
            <w:tcW w:w="2046" w:type="pct"/>
            <w:shd w:val="clear" w:color="auto" w:fill="FFFFFF"/>
          </w:tcPr>
          <w:p w14:paraId="63431AF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Semiannually or annually thereafter</w:t>
            </w:r>
          </w:p>
        </w:tc>
        <w:tc>
          <w:tcPr>
            <w:tcW w:w="2954" w:type="pct"/>
            <w:shd w:val="clear" w:color="auto" w:fill="FFFFFF"/>
          </w:tcPr>
          <w:p w14:paraId="206EF10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5B21EF0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(including </w:t>
            </w:r>
            <w:proofErr w:type="spellStart"/>
            <w:r>
              <w:rPr>
                <w:rFonts w:ascii="Book Antiqua" w:eastAsia="宋体" w:hAnsi="Book Antiqua" w:cs="Book Antiqua" w:hint="eastAsia"/>
                <w:lang w:eastAsia="zh-CN"/>
              </w:rPr>
              <w:t>Hct</w:t>
            </w:r>
            <w:proofErr w:type="spellEnd"/>
            <w:r>
              <w:rPr>
                <w:rFonts w:ascii="Book Antiqua" w:eastAsia="宋体" w:hAnsi="Book Antiqua" w:cs="Book Antiqua" w:hint="eastAsia"/>
                <w:lang w:eastAsia="zh-CN"/>
              </w:rPr>
              <w:t xml:space="preserve"> or Hgb); </w:t>
            </w:r>
          </w:p>
          <w:p w14:paraId="3FDB32E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Liver enzymes, lipid profile, creatinine</w:t>
            </w:r>
          </w:p>
          <w:p w14:paraId="573BFE6A"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w:t>
            </w:r>
          </w:p>
        </w:tc>
      </w:tr>
      <w:tr w:rsidR="00DA1D0C" w14:paraId="157F6BAD" w14:textId="77777777">
        <w:tc>
          <w:tcPr>
            <w:tcW w:w="2046" w:type="pct"/>
            <w:shd w:val="clear" w:color="auto" w:fill="FFFFFF"/>
          </w:tcPr>
          <w:p w14:paraId="01FC0E8D"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In 50 </w:t>
            </w:r>
            <w:proofErr w:type="spellStart"/>
            <w:r>
              <w:rPr>
                <w:rFonts w:ascii="Book Antiqua" w:eastAsia="宋体" w:hAnsi="Book Antiqua" w:cs="Book Antiqua" w:hint="eastAsia"/>
                <w:lang w:eastAsia="zh-CN"/>
              </w:rPr>
              <w:t>yr</w:t>
            </w:r>
            <w:proofErr w:type="spellEnd"/>
            <w:r>
              <w:rPr>
                <w:rFonts w:ascii="Book Antiqua" w:eastAsia="宋体" w:hAnsi="Book Antiqua" w:cs="Book Antiqua" w:hint="eastAsia"/>
                <w:lang w:eastAsia="zh-CN"/>
              </w:rPr>
              <w:t xml:space="preserve"> of age (only if treatment is stopped or when risk factors for osteoporosis exist) and accordingly thereafter</w:t>
            </w:r>
          </w:p>
        </w:tc>
        <w:tc>
          <w:tcPr>
            <w:tcW w:w="2954" w:type="pct"/>
            <w:shd w:val="clear" w:color="auto" w:fill="FFFFFF"/>
          </w:tcPr>
          <w:p w14:paraId="3DC6FA5C"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Bone mineral density measurement</w:t>
            </w:r>
          </w:p>
        </w:tc>
      </w:tr>
      <w:tr w:rsidR="00DA1D0C" w14:paraId="37C8C064" w14:textId="77777777">
        <w:tc>
          <w:tcPr>
            <w:tcW w:w="2046" w:type="pct"/>
            <w:shd w:val="clear" w:color="auto" w:fill="FFFFFF"/>
          </w:tcPr>
          <w:p w14:paraId="54528491"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Individualized approach</w:t>
            </w:r>
          </w:p>
        </w:tc>
        <w:tc>
          <w:tcPr>
            <w:tcW w:w="2954" w:type="pct"/>
            <w:shd w:val="clear" w:color="auto" w:fill="FFFFFF"/>
          </w:tcPr>
          <w:p w14:paraId="7CB49BC5"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Screening tests for breast and endometrial cancer (with no prior hysterectomy)</w:t>
            </w:r>
          </w:p>
        </w:tc>
      </w:tr>
      <w:tr w:rsidR="00DA1D0C" w14:paraId="54C66A29" w14:textId="77777777">
        <w:tc>
          <w:tcPr>
            <w:tcW w:w="5000" w:type="pct"/>
            <w:gridSpan w:val="2"/>
            <w:shd w:val="clear" w:color="auto" w:fill="FFFFFF"/>
            <w:vAlign w:val="center"/>
          </w:tcPr>
          <w:p w14:paraId="2B897E7E" w14:textId="77777777" w:rsidR="00DA1D0C"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t>Clinical assessment</w:t>
            </w:r>
          </w:p>
        </w:tc>
      </w:tr>
      <w:tr w:rsidR="00DA1D0C" w14:paraId="646CC25D" w14:textId="77777777">
        <w:tc>
          <w:tcPr>
            <w:tcW w:w="5000" w:type="pct"/>
            <w:gridSpan w:val="2"/>
            <w:tcBorders>
              <w:bottom w:val="single" w:sz="4" w:space="0" w:color="auto"/>
            </w:tcBorders>
            <w:shd w:val="clear" w:color="auto" w:fill="FFFFFF"/>
            <w:vAlign w:val="center"/>
          </w:tcPr>
          <w:p w14:paraId="5AE37E2F"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Regular clinical examination (including body weight and blood pressure measurements), evaluation of masculinization, recording and monitoring of potential side effects</w:t>
            </w:r>
          </w:p>
        </w:tc>
      </w:tr>
    </w:tbl>
    <w:p w14:paraId="3B695C34"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lastRenderedPageBreak/>
        <w:t xml:space="preserve">CBC: Complete blood count; </w:t>
      </w:r>
      <w:proofErr w:type="spellStart"/>
      <w:r>
        <w:rPr>
          <w:rFonts w:ascii="Book Antiqua" w:eastAsia="宋体" w:hAnsi="Book Antiqua" w:cs="Book Antiqua"/>
          <w:lang w:eastAsia="zh-CN"/>
        </w:rPr>
        <w:t>Hct</w:t>
      </w:r>
      <w:proofErr w:type="spellEnd"/>
      <w:r>
        <w:rPr>
          <w:rFonts w:ascii="Book Antiqua" w:eastAsia="宋体" w:hAnsi="Book Antiqua" w:cs="Book Antiqua"/>
          <w:lang w:eastAsia="zh-CN"/>
        </w:rPr>
        <w:t>: Hematocrit; Hgb: Hemoglobin; HbA1c: Glycated hemoglobin</w:t>
      </w:r>
      <w:r>
        <w:rPr>
          <w:rFonts w:ascii="Book Antiqua" w:eastAsia="宋体" w:hAnsi="Book Antiqua" w:cs="Book Antiqua" w:hint="eastAsia"/>
          <w:lang w:eastAsia="zh-CN"/>
        </w:rPr>
        <w:t>.</w:t>
      </w:r>
    </w:p>
    <w:p w14:paraId="5402F861" w14:textId="77777777" w:rsidR="00DA1D0C" w:rsidRDefault="00DA1D0C">
      <w:pPr>
        <w:spacing w:line="360" w:lineRule="auto"/>
        <w:jc w:val="both"/>
        <w:rPr>
          <w:rFonts w:ascii="Book Antiqua" w:eastAsia="宋体" w:hAnsi="Book Antiqua" w:cs="Book Antiqua"/>
          <w:lang w:eastAsia="zh-CN"/>
        </w:rPr>
      </w:pPr>
    </w:p>
    <w:p w14:paraId="10FF71A4" w14:textId="77777777" w:rsidR="00DA1D0C" w:rsidRDefault="00DA1D0C">
      <w:pPr>
        <w:spacing w:line="360" w:lineRule="auto"/>
        <w:jc w:val="both"/>
        <w:rPr>
          <w:rFonts w:ascii="Book Antiqua" w:eastAsia="宋体" w:hAnsi="Book Antiqua" w:cs="Book Antiqua"/>
          <w:lang w:eastAsia="zh-CN"/>
        </w:rPr>
        <w:sectPr w:rsidR="00DA1D0C">
          <w:pgSz w:w="12240" w:h="15840"/>
          <w:pgMar w:top="1440" w:right="1440" w:bottom="1440" w:left="1440" w:header="720" w:footer="720" w:gutter="0"/>
          <w:cols w:space="720"/>
          <w:docGrid w:linePitch="360"/>
        </w:sectPr>
      </w:pPr>
    </w:p>
    <w:p w14:paraId="32B7503C" w14:textId="77777777" w:rsidR="00DA1D0C" w:rsidRDefault="00000000">
      <w:pPr>
        <w:spacing w:line="360" w:lineRule="auto"/>
        <w:jc w:val="both"/>
        <w:rPr>
          <w:b/>
          <w:bCs/>
        </w:rPr>
      </w:pPr>
      <w:r>
        <w:rPr>
          <w:rFonts w:ascii="Book Antiqua" w:eastAsia="Book Antiqua" w:hAnsi="Book Antiqua" w:cs="Book Antiqua"/>
          <w:b/>
          <w:bCs/>
        </w:rPr>
        <w:lastRenderedPageBreak/>
        <w:t>Table 2</w:t>
      </w:r>
      <w:r>
        <w:rPr>
          <w:rFonts w:ascii="Book Antiqua" w:eastAsia="宋体" w:hAnsi="Book Antiqua" w:cs="Book Antiqua" w:hint="eastAsia"/>
          <w:b/>
          <w:bCs/>
          <w:lang w:eastAsia="zh-CN"/>
        </w:rPr>
        <w:t xml:space="preserve"> </w:t>
      </w:r>
      <w:r>
        <w:rPr>
          <w:rFonts w:ascii="Book Antiqua" w:eastAsia="Book Antiqua" w:hAnsi="Book Antiqua" w:cs="Book Antiqua"/>
          <w:b/>
          <w:bCs/>
        </w:rPr>
        <w:t>Timeline for monitoring trans women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30"/>
      </w:tblGrid>
      <w:tr w:rsidR="00DA1D0C" w14:paraId="053EC972" w14:textId="77777777">
        <w:tc>
          <w:tcPr>
            <w:tcW w:w="5000" w:type="pct"/>
            <w:gridSpan w:val="2"/>
            <w:tcBorders>
              <w:top w:val="single" w:sz="4" w:space="0" w:color="auto"/>
              <w:bottom w:val="single" w:sz="4" w:space="0" w:color="auto"/>
            </w:tcBorders>
            <w:shd w:val="clear" w:color="auto" w:fill="FFFFFF"/>
          </w:tcPr>
          <w:p w14:paraId="3D8DD55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b/>
                <w:bCs/>
                <w:lang w:eastAsia="zh-CN"/>
              </w:rPr>
              <w:t>Laboratory evaluation</w:t>
            </w:r>
          </w:p>
        </w:tc>
      </w:tr>
      <w:tr w:rsidR="00DA1D0C" w14:paraId="7F8E3057" w14:textId="77777777">
        <w:tc>
          <w:tcPr>
            <w:tcW w:w="2046" w:type="pct"/>
            <w:tcBorders>
              <w:top w:val="single" w:sz="4" w:space="0" w:color="auto"/>
            </w:tcBorders>
            <w:shd w:val="clear" w:color="auto" w:fill="FFFFFF"/>
          </w:tcPr>
          <w:p w14:paraId="54C2D588"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Baseline blood tests</w:t>
            </w:r>
          </w:p>
        </w:tc>
        <w:tc>
          <w:tcPr>
            <w:tcW w:w="2954" w:type="pct"/>
            <w:tcBorders>
              <w:top w:val="single" w:sz="4" w:space="0" w:color="auto"/>
            </w:tcBorders>
            <w:shd w:val="clear" w:color="auto" w:fill="FFFFFF"/>
          </w:tcPr>
          <w:p w14:paraId="5186A84F"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35F3B9BD"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Prolactin; </w:t>
            </w:r>
          </w:p>
          <w:p w14:paraId="622955BC"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w:t>
            </w:r>
          </w:p>
          <w:p w14:paraId="66CAF17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w:t>
            </w:r>
          </w:p>
          <w:p w14:paraId="129EA98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(and HbA1c or oral glucose tolerance test if diabetes is suspected); </w:t>
            </w:r>
          </w:p>
          <w:p w14:paraId="6BDAF34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Electrolytes; </w:t>
            </w:r>
          </w:p>
          <w:p w14:paraId="49B35344"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Coagulation tests (in case of high risk for thrombosis)</w:t>
            </w:r>
          </w:p>
        </w:tc>
      </w:tr>
      <w:tr w:rsidR="00DA1D0C" w14:paraId="06237B17" w14:textId="77777777">
        <w:tc>
          <w:tcPr>
            <w:tcW w:w="2046" w:type="pct"/>
            <w:shd w:val="clear" w:color="auto" w:fill="FFFFFF"/>
          </w:tcPr>
          <w:p w14:paraId="0CE1753E"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1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after starting treatment</w:t>
            </w:r>
          </w:p>
        </w:tc>
        <w:tc>
          <w:tcPr>
            <w:tcW w:w="2954" w:type="pct"/>
            <w:shd w:val="clear" w:color="auto" w:fill="FFFFFF"/>
          </w:tcPr>
          <w:p w14:paraId="405B73E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w:t>
            </w:r>
          </w:p>
          <w:p w14:paraId="0F7A87D1"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w:t>
            </w:r>
          </w:p>
          <w:p w14:paraId="6AB90C0E"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Electrolytes (if taking spironolactone)</w:t>
            </w:r>
          </w:p>
          <w:p w14:paraId="58105897" w14:textId="77777777" w:rsidR="00DA1D0C" w:rsidRDefault="00DA1D0C">
            <w:pPr>
              <w:spacing w:line="360" w:lineRule="auto"/>
              <w:jc w:val="both"/>
              <w:rPr>
                <w:rFonts w:ascii="Book Antiqua" w:eastAsia="宋体" w:hAnsi="Book Antiqua" w:cs="Book Antiqua"/>
                <w:lang w:eastAsia="zh-CN"/>
              </w:rPr>
            </w:pPr>
          </w:p>
        </w:tc>
      </w:tr>
      <w:tr w:rsidR="00DA1D0C" w14:paraId="6B5F9549" w14:textId="77777777">
        <w:tc>
          <w:tcPr>
            <w:tcW w:w="2046" w:type="pct"/>
            <w:shd w:val="clear" w:color="auto" w:fill="FFFFFF"/>
          </w:tcPr>
          <w:p w14:paraId="1A35D9DB"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3, 6, 9, and 12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after starting treatment</w:t>
            </w:r>
          </w:p>
        </w:tc>
        <w:tc>
          <w:tcPr>
            <w:tcW w:w="2954" w:type="pct"/>
            <w:shd w:val="clear" w:color="auto" w:fill="FFFFFF"/>
          </w:tcPr>
          <w:p w14:paraId="1EF3586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78929FC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w:t>
            </w:r>
          </w:p>
          <w:p w14:paraId="2C08C95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w:t>
            </w:r>
          </w:p>
          <w:p w14:paraId="68212163"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w:t>
            </w:r>
          </w:p>
          <w:p w14:paraId="5A0ACCCC"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Electrolytes (if taking spironolactone)</w:t>
            </w:r>
          </w:p>
        </w:tc>
      </w:tr>
      <w:tr w:rsidR="00DA1D0C" w14:paraId="30E71443" w14:textId="77777777">
        <w:tc>
          <w:tcPr>
            <w:tcW w:w="2046" w:type="pct"/>
            <w:shd w:val="clear" w:color="auto" w:fill="FFFFFF"/>
          </w:tcPr>
          <w:p w14:paraId="4CEEEFEE"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Semiannually or annually thereafter</w:t>
            </w:r>
          </w:p>
        </w:tc>
        <w:tc>
          <w:tcPr>
            <w:tcW w:w="2954" w:type="pct"/>
            <w:shd w:val="clear" w:color="auto" w:fill="FFFFFF"/>
          </w:tcPr>
          <w:p w14:paraId="05775235"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Testosterone, estradiol; </w:t>
            </w:r>
          </w:p>
          <w:p w14:paraId="4D997F70"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Prolactin (every 2 </w:t>
            </w:r>
            <w:proofErr w:type="spellStart"/>
            <w:r>
              <w:rPr>
                <w:rFonts w:ascii="Book Antiqua" w:eastAsia="宋体" w:hAnsi="Book Antiqua" w:cs="Book Antiqua" w:hint="eastAsia"/>
                <w:lang w:eastAsia="zh-CN"/>
              </w:rPr>
              <w:t>yr</w:t>
            </w:r>
            <w:proofErr w:type="spellEnd"/>
            <w:r>
              <w:rPr>
                <w:rFonts w:ascii="Book Antiqua" w:eastAsia="宋体" w:hAnsi="Book Antiqua" w:cs="Book Antiqua" w:hint="eastAsia"/>
                <w:lang w:eastAsia="zh-CN"/>
              </w:rPr>
              <w:t xml:space="preserve">); </w:t>
            </w:r>
          </w:p>
          <w:p w14:paraId="14BAD0C5"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CBC; </w:t>
            </w:r>
          </w:p>
          <w:p w14:paraId="5DE7CA50"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Liver enzymes, lipid profile, creatinine; </w:t>
            </w:r>
          </w:p>
          <w:p w14:paraId="20495A7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Fasting glucose (every 6 </w:t>
            </w:r>
            <w:proofErr w:type="spellStart"/>
            <w:r>
              <w:rPr>
                <w:rFonts w:ascii="Book Antiqua" w:eastAsia="宋体" w:hAnsi="Book Antiqua" w:cs="Book Antiqua" w:hint="eastAsia"/>
                <w:lang w:eastAsia="zh-CN"/>
              </w:rPr>
              <w:t>mo</w:t>
            </w:r>
            <w:proofErr w:type="spellEnd"/>
            <w:r>
              <w:rPr>
                <w:rFonts w:ascii="Book Antiqua" w:eastAsia="宋体" w:hAnsi="Book Antiqua" w:cs="Book Antiqua" w:hint="eastAsia"/>
                <w:lang w:eastAsia="zh-CN"/>
              </w:rPr>
              <w:t xml:space="preserve">); </w:t>
            </w:r>
          </w:p>
          <w:p w14:paraId="39208DA7"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Electrolytes (if taking spironolactone)</w:t>
            </w:r>
          </w:p>
        </w:tc>
      </w:tr>
      <w:tr w:rsidR="00DA1D0C" w14:paraId="0DE65CF3" w14:textId="77777777">
        <w:tc>
          <w:tcPr>
            <w:tcW w:w="2046" w:type="pct"/>
            <w:shd w:val="clear" w:color="auto" w:fill="FFFFFF"/>
          </w:tcPr>
          <w:p w14:paraId="2C012AF4"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lastRenderedPageBreak/>
              <w:t xml:space="preserve">In 60 </w:t>
            </w:r>
            <w:proofErr w:type="spellStart"/>
            <w:r>
              <w:rPr>
                <w:rFonts w:ascii="Book Antiqua" w:eastAsia="宋体" w:hAnsi="Book Antiqua" w:cs="Book Antiqua" w:hint="eastAsia"/>
                <w:lang w:eastAsia="zh-CN"/>
              </w:rPr>
              <w:t>yr</w:t>
            </w:r>
            <w:proofErr w:type="spellEnd"/>
            <w:r>
              <w:rPr>
                <w:rFonts w:ascii="Book Antiqua" w:eastAsia="宋体" w:hAnsi="Book Antiqua" w:cs="Book Antiqua" w:hint="eastAsia"/>
                <w:lang w:eastAsia="zh-CN"/>
              </w:rPr>
              <w:t xml:space="preserve"> of age (or earlier if treatment is stopped after orchiectomy or when risk factors for osteoporosis exist) and accordingly thereafter</w:t>
            </w:r>
          </w:p>
        </w:tc>
        <w:tc>
          <w:tcPr>
            <w:tcW w:w="2954" w:type="pct"/>
            <w:shd w:val="clear" w:color="auto" w:fill="FFFFFF"/>
          </w:tcPr>
          <w:p w14:paraId="43D99999"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Bone mineral density measurement</w:t>
            </w:r>
          </w:p>
        </w:tc>
      </w:tr>
      <w:tr w:rsidR="00DA1D0C" w14:paraId="67FB9B20" w14:textId="77777777">
        <w:tc>
          <w:tcPr>
            <w:tcW w:w="2046" w:type="pct"/>
            <w:shd w:val="clear" w:color="auto" w:fill="FFFFFF"/>
          </w:tcPr>
          <w:p w14:paraId="59888C00"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Individualized approach</w:t>
            </w:r>
          </w:p>
        </w:tc>
        <w:tc>
          <w:tcPr>
            <w:tcW w:w="2954" w:type="pct"/>
            <w:shd w:val="clear" w:color="auto" w:fill="FFFFFF"/>
          </w:tcPr>
          <w:p w14:paraId="666FBEE7"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Screening tests for prostate and breast cancer</w:t>
            </w:r>
          </w:p>
        </w:tc>
      </w:tr>
      <w:tr w:rsidR="00DA1D0C" w14:paraId="1FB2A956" w14:textId="77777777">
        <w:tc>
          <w:tcPr>
            <w:tcW w:w="5000" w:type="pct"/>
            <w:gridSpan w:val="2"/>
            <w:shd w:val="clear" w:color="auto" w:fill="FFFFFF"/>
          </w:tcPr>
          <w:p w14:paraId="3A7B1A74" w14:textId="77777777" w:rsidR="00DA1D0C"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t>Clinical assessment</w:t>
            </w:r>
          </w:p>
        </w:tc>
      </w:tr>
      <w:tr w:rsidR="00DA1D0C" w14:paraId="23C8D0BB" w14:textId="77777777">
        <w:tc>
          <w:tcPr>
            <w:tcW w:w="5000" w:type="pct"/>
            <w:gridSpan w:val="2"/>
            <w:tcBorders>
              <w:bottom w:val="single" w:sz="4" w:space="0" w:color="auto"/>
            </w:tcBorders>
            <w:shd w:val="clear" w:color="auto" w:fill="FFFFFF"/>
          </w:tcPr>
          <w:p w14:paraId="24170FE0"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Regular clinical examination (including body weight and blood pressure measurements), evaluation of feminization, recording and monitoring of potential side effects</w:t>
            </w:r>
          </w:p>
        </w:tc>
      </w:tr>
    </w:tbl>
    <w:p w14:paraId="69FC4CEE" w14:textId="77777777" w:rsidR="00DA1D0C"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 xml:space="preserve">CBC: Complete blood count; </w:t>
      </w:r>
      <w:proofErr w:type="spellStart"/>
      <w:r>
        <w:rPr>
          <w:rFonts w:ascii="Book Antiqua" w:eastAsia="宋体" w:hAnsi="Book Antiqua" w:cs="Book Antiqua"/>
          <w:lang w:eastAsia="zh-CN"/>
        </w:rPr>
        <w:t>Hct</w:t>
      </w:r>
      <w:proofErr w:type="spellEnd"/>
      <w:r>
        <w:rPr>
          <w:rFonts w:ascii="Book Antiqua" w:eastAsia="宋体" w:hAnsi="Book Antiqua" w:cs="Book Antiqua"/>
          <w:lang w:eastAsia="zh-CN"/>
        </w:rPr>
        <w:t>: Hematocrit; Hgb: Hemoglobin; HbA1c: Glycated hemoglobin</w:t>
      </w:r>
      <w:r>
        <w:rPr>
          <w:rFonts w:ascii="Book Antiqua" w:eastAsia="宋体" w:hAnsi="Book Antiqua" w:cs="Book Antiqua" w:hint="eastAsia"/>
          <w:lang w:eastAsia="zh-CN"/>
        </w:rPr>
        <w:t>.</w:t>
      </w:r>
    </w:p>
    <w:sectPr w:rsidR="00DA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56B04"/>
    <w:rsid w:val="000D7DB7"/>
    <w:rsid w:val="001D2EF7"/>
    <w:rsid w:val="00262E35"/>
    <w:rsid w:val="00380824"/>
    <w:rsid w:val="003A113C"/>
    <w:rsid w:val="00497D1F"/>
    <w:rsid w:val="00737873"/>
    <w:rsid w:val="009E6B73"/>
    <w:rsid w:val="00A77B3E"/>
    <w:rsid w:val="00AC5474"/>
    <w:rsid w:val="00C3267C"/>
    <w:rsid w:val="00CA2A55"/>
    <w:rsid w:val="00DA1D0C"/>
    <w:rsid w:val="00E51C95"/>
    <w:rsid w:val="00E91101"/>
    <w:rsid w:val="00F70216"/>
    <w:rsid w:val="14646FB0"/>
    <w:rsid w:val="18074EB4"/>
    <w:rsid w:val="1A2C643F"/>
    <w:rsid w:val="1CBD60C2"/>
    <w:rsid w:val="1F6E30A8"/>
    <w:rsid w:val="21AD7A5B"/>
    <w:rsid w:val="24D44F91"/>
    <w:rsid w:val="38684DCD"/>
    <w:rsid w:val="41207AD6"/>
    <w:rsid w:val="439E22D6"/>
    <w:rsid w:val="47071069"/>
    <w:rsid w:val="4D824661"/>
    <w:rsid w:val="544F7051"/>
    <w:rsid w:val="589B4464"/>
    <w:rsid w:val="5CC514BF"/>
    <w:rsid w:val="6CE11375"/>
    <w:rsid w:val="7C865520"/>
    <w:rsid w:val="7E10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A5968"/>
  <w15:docId w15:val="{FBD12FA9-8E31-4294-9997-4EA6F8CA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Normal (Web)"/>
    <w:basedOn w:val="a"/>
    <w:qFormat/>
    <w:pPr>
      <w:spacing w:beforeAutospacing="1" w:afterAutospacing="1"/>
    </w:pPr>
    <w:rPr>
      <w:lang w:eastAsia="zh-CN"/>
    </w:rPr>
  </w:style>
  <w:style w:type="paragraph" w:styleId="a6">
    <w:name w:val="annotation subject"/>
    <w:basedOn w:val="a3"/>
    <w:next w:val="a3"/>
    <w:link w:val="a7"/>
    <w:qFormat/>
    <w:rPr>
      <w:b/>
      <w:bCs/>
      <w:sz w:val="20"/>
      <w:szCs w:val="20"/>
    </w:rPr>
  </w:style>
  <w:style w:type="table" w:styleId="a8">
    <w:name w:val="Table Grid"/>
    <w:basedOn w:val="a1"/>
    <w:uiPriority w:val="39"/>
    <w:qFormat/>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val="en-US" w:eastAsia="en-US"/>
    </w:rPr>
  </w:style>
  <w:style w:type="character" w:customStyle="1" w:styleId="a7">
    <w:name w:val="批注主题 字符"/>
    <w:basedOn w:val="a4"/>
    <w:link w:val="a6"/>
    <w:qFormat/>
    <w:rPr>
      <w:rFonts w:eastAsia="Times New Roman"/>
      <w:b/>
      <w:bCs/>
      <w:sz w:val="24"/>
      <w:szCs w:val="24"/>
      <w:lang w:val="en-US" w:eastAsia="en-US"/>
    </w:rPr>
  </w:style>
  <w:style w:type="paragraph" w:styleId="aa">
    <w:name w:val="Revision"/>
    <w:hidden/>
    <w:uiPriority w:val="99"/>
    <w:semiHidden/>
    <w:rsid w:val="00C3267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6119</Words>
  <Characters>34882</Characters>
  <Application>Microsoft Office Word</Application>
  <DocSecurity>0</DocSecurity>
  <Lines>290</Lines>
  <Paragraphs>81</Paragraphs>
  <ScaleCrop>false</ScaleCrop>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BPG Wang,Jin-Lei</cp:lastModifiedBy>
  <cp:revision>4</cp:revision>
  <dcterms:created xsi:type="dcterms:W3CDTF">2022-12-19T17:06:00Z</dcterms:created>
  <dcterms:modified xsi:type="dcterms:W3CDTF">2022-12-27T09:54:00Z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49BD63271BFA49E58E2FBF9654ADBEE7</vt:lpwstr>
  </property>
</Properties>
</file>